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40CAC319" w:rsidR="001E41F3" w:rsidRDefault="001E41F3">
      <w:pPr>
        <w:pStyle w:val="CRCoverPage"/>
        <w:tabs>
          <w:tab w:val="right" w:pos="9639"/>
        </w:tabs>
        <w:spacing w:after="0"/>
        <w:rPr>
          <w:b/>
          <w:i/>
          <w:noProof/>
          <w:sz w:val="28"/>
        </w:rPr>
      </w:pPr>
      <w:r>
        <w:rPr>
          <w:b/>
          <w:noProof/>
          <w:sz w:val="24"/>
        </w:rPr>
        <w:t>3GPP TSG-</w:t>
      </w:r>
      <w:r w:rsidR="00DC3A30">
        <w:rPr>
          <w:b/>
          <w:noProof/>
          <w:sz w:val="24"/>
        </w:rPr>
        <w:fldChar w:fldCharType="begin"/>
      </w:r>
      <w:r w:rsidR="00DC3A30">
        <w:rPr>
          <w:b/>
          <w:noProof/>
          <w:sz w:val="24"/>
        </w:rPr>
        <w:instrText xml:space="preserve"> DOCPROPERTY  TSG/WGRef  \* MERGEFORMAT </w:instrText>
      </w:r>
      <w:r w:rsidR="00DC3A30">
        <w:rPr>
          <w:b/>
          <w:noProof/>
          <w:sz w:val="24"/>
        </w:rPr>
        <w:fldChar w:fldCharType="separate"/>
      </w:r>
      <w:r w:rsidR="00313975">
        <w:rPr>
          <w:b/>
          <w:noProof/>
          <w:sz w:val="24"/>
        </w:rPr>
        <w:t>RAN4</w:t>
      </w:r>
      <w:r w:rsidR="00DC3A30">
        <w:rPr>
          <w:b/>
          <w:noProof/>
          <w:sz w:val="24"/>
        </w:rPr>
        <w:fldChar w:fldCharType="end"/>
      </w:r>
      <w:r w:rsidR="00C66BA2">
        <w:rPr>
          <w:b/>
          <w:noProof/>
          <w:sz w:val="24"/>
        </w:rPr>
        <w:t xml:space="preserve"> </w:t>
      </w:r>
      <w:r>
        <w:rPr>
          <w:b/>
          <w:noProof/>
          <w:sz w:val="24"/>
        </w:rPr>
        <w:t>Meeting #</w:t>
      </w:r>
      <w:r w:rsidR="00DC3A30">
        <w:rPr>
          <w:b/>
          <w:noProof/>
          <w:sz w:val="24"/>
        </w:rPr>
        <w:fldChar w:fldCharType="begin"/>
      </w:r>
      <w:r w:rsidR="00DC3A30">
        <w:rPr>
          <w:b/>
          <w:noProof/>
          <w:sz w:val="24"/>
        </w:rPr>
        <w:instrText xml:space="preserve"> DOCPROPERTY  MtgSeq  \* MERGEFORMAT </w:instrText>
      </w:r>
      <w:r w:rsidR="00DC3A30">
        <w:rPr>
          <w:b/>
          <w:noProof/>
          <w:sz w:val="24"/>
        </w:rPr>
        <w:fldChar w:fldCharType="separate"/>
      </w:r>
      <w:r w:rsidR="00BC4195">
        <w:rPr>
          <w:b/>
          <w:noProof/>
          <w:sz w:val="24"/>
        </w:rPr>
        <w:t>10</w:t>
      </w:r>
      <w:r w:rsidR="003E7C8C">
        <w:rPr>
          <w:b/>
          <w:noProof/>
          <w:sz w:val="24"/>
        </w:rPr>
        <w:t>4</w:t>
      </w:r>
      <w:r w:rsidR="00BC4195">
        <w:rPr>
          <w:b/>
          <w:noProof/>
          <w:sz w:val="24"/>
        </w:rPr>
        <w:t>-e</w:t>
      </w:r>
      <w:r w:rsidR="00DC3A30">
        <w:rPr>
          <w:b/>
          <w:noProof/>
          <w:sz w:val="24"/>
        </w:rPr>
        <w:fldChar w:fldCharType="end"/>
      </w:r>
      <w:r>
        <w:rPr>
          <w:b/>
          <w:i/>
          <w:noProof/>
          <w:sz w:val="28"/>
        </w:rPr>
        <w:tab/>
      </w:r>
      <w:r w:rsidR="00DC3A30">
        <w:rPr>
          <w:b/>
          <w:i/>
          <w:noProof/>
          <w:sz w:val="28"/>
        </w:rPr>
        <w:fldChar w:fldCharType="begin"/>
      </w:r>
      <w:r w:rsidR="00DC3A30">
        <w:rPr>
          <w:b/>
          <w:i/>
          <w:noProof/>
          <w:sz w:val="28"/>
        </w:rPr>
        <w:instrText xml:space="preserve"> DOCPROPERTY  Tdoc#  \* MERGEFORMAT </w:instrText>
      </w:r>
      <w:r w:rsidR="00DC3A30">
        <w:rPr>
          <w:b/>
          <w:i/>
          <w:noProof/>
          <w:sz w:val="28"/>
        </w:rPr>
        <w:fldChar w:fldCharType="separate"/>
      </w:r>
      <w:r w:rsidR="008820AA">
        <w:rPr>
          <w:b/>
          <w:i/>
          <w:noProof/>
          <w:sz w:val="28"/>
        </w:rPr>
        <w:t>R4-220</w:t>
      </w:r>
      <w:r w:rsidR="003C7290">
        <w:rPr>
          <w:b/>
          <w:i/>
          <w:noProof/>
          <w:sz w:val="28"/>
        </w:rPr>
        <w:t>xxxx</w:t>
      </w:r>
      <w:r w:rsidR="00DC3A30">
        <w:rPr>
          <w:b/>
          <w:i/>
          <w:noProof/>
          <w:sz w:val="28"/>
        </w:rPr>
        <w:fldChar w:fldCharType="end"/>
      </w:r>
    </w:p>
    <w:p w14:paraId="48FA81DC" w14:textId="19EADB79" w:rsidR="003E7C8C" w:rsidRDefault="003E7C8C" w:rsidP="003E7C8C">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Electronic meeting</w:t>
      </w:r>
      <w:r>
        <w:rPr>
          <w:b/>
          <w:noProof/>
          <w:sz w:val="24"/>
        </w:rPr>
        <w:fldChar w:fldCharType="end"/>
      </w:r>
      <w:r>
        <w:rPr>
          <w:b/>
          <w:noProof/>
          <w:sz w:val="24"/>
        </w:rPr>
        <w:t xml:space="preserve">, </w:t>
      </w:r>
      <w:r w:rsidR="008777C2">
        <w:rPr>
          <w:b/>
          <w:sz w:val="24"/>
          <w:szCs w:val="24"/>
          <w:lang w:eastAsia="zh-CN"/>
        </w:rPr>
        <w:t>15 – 26</w:t>
      </w:r>
      <w:r w:rsidR="008777C2">
        <w:rPr>
          <w:b/>
          <w:sz w:val="24"/>
          <w:szCs w:val="24"/>
          <w:lang w:eastAsia="zh-CN"/>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9AD7A8" w:rsidR="001E41F3" w:rsidRPr="00410371" w:rsidRDefault="00DC3A3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820AA">
              <w:rPr>
                <w:b/>
                <w:noProof/>
                <w:sz w:val="28"/>
              </w:rPr>
              <w:t>38.1</w:t>
            </w:r>
            <w:r w:rsidR="0024665C">
              <w:rPr>
                <w:b/>
                <w:noProof/>
                <w:sz w:val="28"/>
              </w:rPr>
              <w:t>33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3242143" w:rsidR="001E41F3" w:rsidRPr="00410371" w:rsidRDefault="00DC3A30" w:rsidP="00087EB9">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00087EB9">
              <w:rPr>
                <w:b/>
                <w:noProof/>
                <w:sz w:val="28"/>
              </w:rPr>
              <w: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268084" w:rsidR="001E41F3" w:rsidRPr="00410371" w:rsidRDefault="00DC3A30"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8820AA">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C0FA2BD" w:rsidR="001E41F3" w:rsidRPr="00410371" w:rsidRDefault="00DC3A30" w:rsidP="003E7C8C">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820AA">
              <w:rPr>
                <w:b/>
                <w:noProof/>
                <w:sz w:val="28"/>
              </w:rPr>
              <w:t>1</w:t>
            </w:r>
            <w:r w:rsidR="00BA6867">
              <w:rPr>
                <w:b/>
                <w:noProof/>
                <w:sz w:val="28"/>
              </w:rPr>
              <w:t>5</w:t>
            </w:r>
            <w:r w:rsidR="008820AA">
              <w:rPr>
                <w:b/>
                <w:noProof/>
                <w:sz w:val="28"/>
              </w:rPr>
              <w:t>.</w:t>
            </w:r>
            <w:r w:rsidR="00BA6867">
              <w:rPr>
                <w:b/>
                <w:noProof/>
                <w:sz w:val="28"/>
              </w:rPr>
              <w:t>1</w:t>
            </w:r>
            <w:r w:rsidR="003E7C8C">
              <w:rPr>
                <w:b/>
                <w:noProof/>
                <w:sz w:val="28"/>
              </w:rPr>
              <w:t>8</w:t>
            </w:r>
            <w:r w:rsidR="006667BA">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E764FCC" w:rsidR="00F25D98" w:rsidRDefault="00811901"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895CDD" w:rsidR="001E41F3" w:rsidRDefault="00773055">
            <w:pPr>
              <w:pStyle w:val="CRCoverPage"/>
              <w:spacing w:after="0"/>
              <w:ind w:left="100"/>
              <w:rPr>
                <w:noProof/>
              </w:rPr>
            </w:pPr>
            <w:r w:rsidRPr="00773055">
              <w:t>Big CR for 38.133 maintenance part1 (Rel-15)</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6EDF034" w:rsidR="001E41F3" w:rsidRDefault="003C7290">
            <w:pPr>
              <w:pStyle w:val="CRCoverPage"/>
              <w:spacing w:after="0"/>
              <w:ind w:left="100"/>
              <w:rPr>
                <w:noProof/>
              </w:rPr>
            </w:pPr>
            <w:r w:rsidRPr="003C7290">
              <w:t>MCC,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2E4CFE0" w:rsidR="001E41F3" w:rsidRDefault="00DC3A30"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941EF5">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8A5EBE" w:rsidR="001E41F3" w:rsidRDefault="003E7C8C">
            <w:pPr>
              <w:pStyle w:val="CRCoverPage"/>
              <w:spacing w:after="0"/>
              <w:ind w:left="100"/>
              <w:rPr>
                <w:noProof/>
              </w:rPr>
            </w:pPr>
            <w:r w:rsidRPr="003E7C8C">
              <w:rPr>
                <w:rFonts w:cs="Arial"/>
              </w:rPr>
              <w:t>NR_newRAT-Core, NR_newRAT-Perf, TEI15</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2336F05" w:rsidR="001E41F3" w:rsidRDefault="00DC3A30" w:rsidP="003E7C8C">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00AD2">
              <w:rPr>
                <w:noProof/>
              </w:rPr>
              <w:t>2022-</w:t>
            </w:r>
            <w:r w:rsidR="003E7C8C">
              <w:rPr>
                <w:noProof/>
              </w:rPr>
              <w:t>8</w:t>
            </w:r>
            <w:r w:rsidR="003C7290">
              <w:rPr>
                <w:noProof/>
              </w:rPr>
              <w:t>-</w:t>
            </w:r>
            <w:r w:rsidR="003E7C8C">
              <w:rPr>
                <w:noProof/>
              </w:rPr>
              <w:t>30</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7B5071" w:rsidR="001E41F3" w:rsidRDefault="00A54CC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7E80EA" w:rsidR="001E41F3" w:rsidRDefault="00DC3A3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F149A2">
              <w:rPr>
                <w:noProof/>
              </w:rPr>
              <w:t>-1</w:t>
            </w:r>
            <w:r w:rsidR="00A54CC7">
              <w:rPr>
                <w:noProof/>
              </w:rPr>
              <w:t>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FE24A93" w14:textId="77777777" w:rsidR="003C7290" w:rsidRDefault="003C7290" w:rsidP="005F056E">
            <w:pPr>
              <w:pStyle w:val="CRCoverPage"/>
              <w:spacing w:after="0"/>
              <w:ind w:left="100"/>
              <w:rPr>
                <w:noProof/>
                <w:lang w:eastAsia="ja-JP"/>
              </w:rPr>
            </w:pPr>
          </w:p>
          <w:p w14:paraId="4753A0C6" w14:textId="6AE858FD" w:rsidR="003C7290" w:rsidRPr="003C7290" w:rsidRDefault="005F7EDC" w:rsidP="005F056E">
            <w:pPr>
              <w:pStyle w:val="CRCoverPage"/>
              <w:spacing w:after="0"/>
              <w:ind w:left="100"/>
              <w:rPr>
                <w:b/>
                <w:noProof/>
                <w:lang w:eastAsia="ja-JP"/>
              </w:rPr>
            </w:pPr>
            <w:r w:rsidRPr="005F7EDC">
              <w:rPr>
                <w:rFonts w:ascii="Times New Roman" w:hAnsi="Times New Roman"/>
                <w:b/>
              </w:rPr>
              <w:t>R4-2211541</w:t>
            </w:r>
            <w:r>
              <w:rPr>
                <w:rFonts w:ascii="Times New Roman" w:hAnsi="Times New Roman"/>
                <w:b/>
              </w:rPr>
              <w:t xml:space="preserve"> </w:t>
            </w:r>
            <w:r w:rsidRPr="005F7EDC">
              <w:rPr>
                <w:rFonts w:ascii="Times New Roman" w:hAnsi="Times New Roman"/>
                <w:b/>
              </w:rPr>
              <w:t>Draft CR to FR2 NSA CSI-RS based L1-RSRP measurement</w:t>
            </w:r>
          </w:p>
          <w:p w14:paraId="165A462D" w14:textId="77777777" w:rsidR="005F056E" w:rsidRDefault="005F056E" w:rsidP="005F056E">
            <w:pPr>
              <w:pStyle w:val="CRCoverPage"/>
              <w:spacing w:after="0"/>
              <w:ind w:left="100"/>
              <w:rPr>
                <w:noProof/>
                <w:lang w:eastAsia="ja-JP"/>
              </w:rPr>
            </w:pPr>
          </w:p>
          <w:p w14:paraId="7A2EB180" w14:textId="77777777" w:rsidR="005F7EDC" w:rsidRPr="005F7EDC" w:rsidRDefault="005F7EDC" w:rsidP="005F7EDC">
            <w:pPr>
              <w:numPr>
                <w:ilvl w:val="0"/>
                <w:numId w:val="17"/>
              </w:numPr>
              <w:spacing w:after="0"/>
              <w:rPr>
                <w:rFonts w:ascii="Arial" w:hAnsi="Arial" w:cs="Arial"/>
                <w:noProof/>
                <w:lang w:eastAsia="ja-JP"/>
              </w:rPr>
            </w:pPr>
            <w:r w:rsidRPr="005F7EDC">
              <w:rPr>
                <w:rFonts w:ascii="Arial" w:hAnsi="Arial" w:cs="Arial"/>
                <w:noProof/>
              </w:rPr>
              <w:t xml:space="preserve">Current setting of </w:t>
            </w:r>
            <w:r w:rsidRPr="005F7EDC">
              <w:rPr>
                <w:rFonts w:ascii="Arial" w:hAnsi="Arial" w:cs="Arial"/>
                <w:noProof/>
                <w:lang w:eastAsia="ja-JP"/>
              </w:rPr>
              <w:t>Dedicated CORESET Reference Channel will not be able to schedule 2 DCI for a slot. Which will be a conflict for CSI Request/DCI Trigger (for Aperiodic CSI) and PDSCH when they are transmitted in the same slot.</w:t>
            </w:r>
          </w:p>
          <w:p w14:paraId="6C5C6B84" w14:textId="77777777" w:rsidR="005F7EDC" w:rsidRPr="005F7EDC" w:rsidRDefault="005F7EDC" w:rsidP="005F7EDC">
            <w:pPr>
              <w:numPr>
                <w:ilvl w:val="0"/>
                <w:numId w:val="18"/>
              </w:numPr>
              <w:spacing w:after="0"/>
              <w:rPr>
                <w:rFonts w:ascii="Arial" w:hAnsi="Arial" w:cs="Arial"/>
                <w:noProof/>
                <w:lang w:eastAsia="ja-JP"/>
              </w:rPr>
            </w:pPr>
            <w:r w:rsidRPr="005F7EDC">
              <w:rPr>
                <w:rFonts w:ascii="Arial" w:hAnsi="Arial" w:cs="Arial"/>
                <w:noProof/>
                <w:lang w:eastAsia="ja-JP"/>
              </w:rPr>
              <w:t xml:space="preserve">Since Dedicated CORESET Reference Channel is updated, PDSCH Reference measurement channel and </w:t>
            </w:r>
            <w:r w:rsidRPr="005F7EDC">
              <w:rPr>
                <w:rFonts w:ascii="Arial" w:hAnsi="Arial" w:cs="Arial"/>
              </w:rPr>
              <w:t>RMSI CORESET Reference Channel</w:t>
            </w:r>
            <w:r w:rsidRPr="005F7EDC">
              <w:rPr>
                <w:rFonts w:ascii="Arial" w:hAnsi="Arial" w:cs="Arial"/>
                <w:noProof/>
                <w:lang w:eastAsia="ja-JP"/>
              </w:rPr>
              <w:t xml:space="preserve"> are also updated to unify/be consistent with other tests that uses the same Dedicated CORESET Reference Channel.</w:t>
            </w:r>
          </w:p>
          <w:p w14:paraId="30959613" w14:textId="77777777" w:rsidR="005F7EDC" w:rsidRPr="005F7EDC" w:rsidRDefault="005F7EDC" w:rsidP="005F7EDC">
            <w:pPr>
              <w:numPr>
                <w:ilvl w:val="0"/>
                <w:numId w:val="17"/>
              </w:numPr>
              <w:spacing w:after="0"/>
              <w:rPr>
                <w:rFonts w:ascii="Arial" w:hAnsi="Arial" w:cs="Arial"/>
                <w:noProof/>
              </w:rPr>
            </w:pPr>
            <w:r w:rsidRPr="005F7EDC">
              <w:rPr>
                <w:rFonts w:ascii="Arial" w:hAnsi="Arial" w:cs="Arial"/>
                <w:noProof/>
                <w:lang w:eastAsia="ja-JP"/>
              </w:rPr>
              <w:t>Typo in test configurations on A.5.6.3.3 and A.5.6.3.4.</w:t>
            </w:r>
          </w:p>
          <w:p w14:paraId="421413B5" w14:textId="77777777" w:rsidR="005F7EDC" w:rsidRDefault="005F7EDC" w:rsidP="005F056E">
            <w:pPr>
              <w:pStyle w:val="CRCoverPage"/>
              <w:spacing w:after="0"/>
              <w:ind w:left="100"/>
              <w:rPr>
                <w:noProof/>
                <w:lang w:eastAsia="ja-JP"/>
              </w:rPr>
            </w:pPr>
          </w:p>
          <w:p w14:paraId="441FE33A" w14:textId="54611259" w:rsidR="005F7EDC" w:rsidRPr="00773055" w:rsidRDefault="008777C2" w:rsidP="005F056E">
            <w:pPr>
              <w:pStyle w:val="CRCoverPage"/>
              <w:spacing w:after="0"/>
              <w:ind w:left="100"/>
              <w:rPr>
                <w:rFonts w:ascii="Times New Roman" w:hAnsi="Times New Roman"/>
                <w:b/>
              </w:rPr>
            </w:pPr>
            <w:r w:rsidRPr="008777C2">
              <w:rPr>
                <w:rFonts w:ascii="Times New Roman" w:hAnsi="Times New Roman"/>
                <w:b/>
              </w:rPr>
              <w:t>R4-2211888</w:t>
            </w:r>
            <w:r>
              <w:rPr>
                <w:rFonts w:ascii="Times New Roman" w:hAnsi="Times New Roman"/>
                <w:b/>
              </w:rPr>
              <w:t xml:space="preserve"> </w:t>
            </w:r>
            <w:r w:rsidR="00773055" w:rsidRPr="00773055">
              <w:rPr>
                <w:rFonts w:ascii="Times New Roman" w:hAnsi="Times New Roman"/>
                <w:b/>
              </w:rPr>
              <w:t>draftCR on applicabiltiy for test Cases involving E-UTRA/FR1 and FR2 carriers (R15)</w:t>
            </w:r>
          </w:p>
          <w:p w14:paraId="66FB66E9" w14:textId="77777777" w:rsidR="005B1833" w:rsidRPr="005B1833" w:rsidRDefault="005B1833" w:rsidP="005B1833">
            <w:pPr>
              <w:spacing w:after="0"/>
              <w:rPr>
                <w:rFonts w:ascii="Arial" w:hAnsi="Arial" w:cs="Arial"/>
                <w:noProof/>
                <w:sz w:val="18"/>
                <w:szCs w:val="18"/>
              </w:rPr>
            </w:pPr>
            <w:r w:rsidRPr="005B1833">
              <w:rPr>
                <w:rFonts w:ascii="Arial" w:hAnsi="Arial" w:cs="Arial"/>
                <w:noProof/>
                <w:sz w:val="18"/>
                <w:szCs w:val="18"/>
              </w:rPr>
              <w:t>In</w:t>
            </w:r>
            <w:r w:rsidRPr="005B1833">
              <w:rPr>
                <w:rFonts w:eastAsia="MS Mincho" w:cs="Arial"/>
              </w:rPr>
              <w:t xml:space="preserve"> </w:t>
            </w:r>
            <w:r w:rsidRPr="005B1833">
              <w:rPr>
                <w:rFonts w:ascii="Arial" w:hAnsi="Arial" w:cs="Arial"/>
                <w:noProof/>
                <w:sz w:val="18"/>
                <w:szCs w:val="18"/>
              </w:rPr>
              <w:t>R4-2115240 RAN4 agreed:</w:t>
            </w:r>
          </w:p>
          <w:p w14:paraId="55A7E98F" w14:textId="77777777" w:rsidR="005B1833" w:rsidRPr="005B1833" w:rsidRDefault="005B1833" w:rsidP="005B1833">
            <w:pPr>
              <w:numPr>
                <w:ilvl w:val="0"/>
                <w:numId w:val="20"/>
              </w:numPr>
              <w:spacing w:after="0"/>
              <w:rPr>
                <w:rFonts w:ascii="Arial" w:hAnsi="Arial" w:cs="Arial"/>
                <w:noProof/>
                <w:sz w:val="18"/>
                <w:szCs w:val="18"/>
              </w:rPr>
            </w:pPr>
            <w:r w:rsidRPr="005B1833">
              <w:rPr>
                <w:rFonts w:ascii="Arial" w:hAnsi="Arial" w:cs="Arial"/>
                <w:noProof/>
                <w:sz w:val="18"/>
                <w:szCs w:val="18"/>
              </w:rPr>
              <w:t>FR1/LTE+FR2 test has OTA testability problem if at least one of the following criteria is met:</w:t>
            </w:r>
          </w:p>
          <w:p w14:paraId="25B808E3" w14:textId="77777777" w:rsidR="005B1833" w:rsidRPr="005B1833" w:rsidRDefault="005B1833" w:rsidP="005B1833">
            <w:pPr>
              <w:numPr>
                <w:ilvl w:val="1"/>
                <w:numId w:val="20"/>
              </w:numPr>
              <w:spacing w:after="0"/>
              <w:rPr>
                <w:rFonts w:ascii="Arial" w:hAnsi="Arial" w:cs="Arial"/>
                <w:noProof/>
                <w:sz w:val="18"/>
                <w:szCs w:val="18"/>
              </w:rPr>
            </w:pPr>
            <w:r w:rsidRPr="005B1833">
              <w:rPr>
                <w:rFonts w:ascii="Arial" w:hAnsi="Arial" w:cs="Arial"/>
                <w:noProof/>
                <w:sz w:val="18"/>
                <w:szCs w:val="18"/>
              </w:rPr>
              <w:t>Tests where any requirement is tested for FR1/LTE,</w:t>
            </w:r>
          </w:p>
          <w:p w14:paraId="2039C28F" w14:textId="77777777" w:rsidR="005B1833" w:rsidRPr="005B1833" w:rsidRDefault="005B1833" w:rsidP="005B1833">
            <w:pPr>
              <w:numPr>
                <w:ilvl w:val="1"/>
                <w:numId w:val="20"/>
              </w:numPr>
              <w:spacing w:after="0"/>
              <w:rPr>
                <w:rFonts w:ascii="Arial" w:hAnsi="Arial" w:cs="Arial"/>
                <w:noProof/>
                <w:sz w:val="18"/>
                <w:szCs w:val="18"/>
              </w:rPr>
            </w:pPr>
            <w:r w:rsidRPr="005B1833">
              <w:rPr>
                <w:rFonts w:ascii="Arial" w:hAnsi="Arial" w:cs="Arial"/>
                <w:noProof/>
                <w:sz w:val="18"/>
                <w:szCs w:val="18"/>
              </w:rPr>
              <w:t>Tests where UE receives any DL message (e.g. RRC/DCI/MAC-CE configuration message/command etc) on FR1/LTE between the starting point and ending point of the test, and</w:t>
            </w:r>
          </w:p>
          <w:p w14:paraId="62E9B679" w14:textId="77777777" w:rsidR="005B1833" w:rsidRPr="005B1833" w:rsidRDefault="005B1833" w:rsidP="005B1833">
            <w:pPr>
              <w:numPr>
                <w:ilvl w:val="1"/>
                <w:numId w:val="20"/>
              </w:numPr>
              <w:spacing w:after="0"/>
              <w:rPr>
                <w:rFonts w:ascii="Arial" w:hAnsi="Arial" w:cs="Arial"/>
                <w:noProof/>
                <w:sz w:val="18"/>
                <w:szCs w:val="18"/>
              </w:rPr>
            </w:pPr>
            <w:r w:rsidRPr="005B1833">
              <w:rPr>
                <w:rFonts w:ascii="Arial" w:hAnsi="Arial" w:cs="Arial"/>
                <w:noProof/>
                <w:sz w:val="18"/>
                <w:szCs w:val="18"/>
              </w:rPr>
              <w:t xml:space="preserve">Tests where UE transmits any UL signal (e.g. measurement report, ACK/NACK, CSI etc) b on FR1/LTE between the starting point and ending point of the test. </w:t>
            </w:r>
          </w:p>
          <w:p w14:paraId="3B0A2795" w14:textId="77777777" w:rsidR="005B1833" w:rsidRPr="005B1833" w:rsidRDefault="005B1833" w:rsidP="005B1833">
            <w:pPr>
              <w:spacing w:after="0"/>
              <w:rPr>
                <w:rFonts w:ascii="Arial" w:hAnsi="Arial" w:cs="Arial"/>
                <w:noProof/>
                <w:sz w:val="18"/>
                <w:szCs w:val="18"/>
              </w:rPr>
            </w:pPr>
          </w:p>
          <w:p w14:paraId="0F9D60FD" w14:textId="77777777" w:rsidR="005B1833" w:rsidRPr="005B1833" w:rsidRDefault="005B1833" w:rsidP="005B1833">
            <w:pPr>
              <w:spacing w:after="0"/>
              <w:rPr>
                <w:rFonts w:ascii="Arial" w:hAnsi="Arial" w:cs="Arial"/>
                <w:noProof/>
                <w:sz w:val="18"/>
                <w:szCs w:val="18"/>
              </w:rPr>
            </w:pPr>
            <w:r w:rsidRPr="005B1833">
              <w:rPr>
                <w:rFonts w:ascii="Arial" w:hAnsi="Arial" w:cs="Arial"/>
                <w:noProof/>
                <w:sz w:val="18"/>
                <w:szCs w:val="18"/>
              </w:rPr>
              <w:t>In A.5.7.1.3 and A.7.7.1.3, UE has to receive RRC for measurement configuration and report measurement result via FR1 serving cell, which fulfills the above criteria. Therefore, UE shall be allowed to skip them.</w:t>
            </w:r>
          </w:p>
          <w:p w14:paraId="239E85EE" w14:textId="77777777" w:rsidR="005B1833" w:rsidRPr="005B1833" w:rsidRDefault="005B1833" w:rsidP="005B1833">
            <w:pPr>
              <w:spacing w:after="0"/>
              <w:rPr>
                <w:rFonts w:ascii="Arial" w:hAnsi="Arial" w:cs="Arial"/>
                <w:noProof/>
                <w:sz w:val="18"/>
                <w:szCs w:val="18"/>
              </w:rPr>
            </w:pPr>
          </w:p>
          <w:p w14:paraId="1384C1E6" w14:textId="77777777" w:rsidR="005B1833" w:rsidRDefault="005B1833" w:rsidP="005B1833">
            <w:pPr>
              <w:spacing w:after="0"/>
              <w:rPr>
                <w:rFonts w:ascii="Arial" w:hAnsi="Arial" w:cs="Arial"/>
                <w:noProof/>
                <w:sz w:val="18"/>
                <w:szCs w:val="18"/>
              </w:rPr>
            </w:pPr>
            <w:r w:rsidRPr="005B1833">
              <w:rPr>
                <w:rFonts w:ascii="Arial" w:hAnsi="Arial" w:cs="Arial"/>
                <w:noProof/>
                <w:sz w:val="18"/>
                <w:szCs w:val="18"/>
              </w:rPr>
              <w:lastRenderedPageBreak/>
              <w:t>Additional margins due to beamforming gain uncertainty has been agreed and considered in RAN4 RRM test cases. However, they are missing in A.5.7.1.3 and A.7.7.1.3.</w:t>
            </w:r>
          </w:p>
          <w:p w14:paraId="670F3E23" w14:textId="77777777" w:rsidR="005B1833" w:rsidRDefault="005B1833" w:rsidP="005B1833">
            <w:pPr>
              <w:spacing w:after="0"/>
              <w:rPr>
                <w:rFonts w:ascii="Arial" w:hAnsi="Arial" w:cs="Arial"/>
                <w:noProof/>
                <w:sz w:val="18"/>
                <w:szCs w:val="18"/>
              </w:rPr>
            </w:pPr>
          </w:p>
          <w:p w14:paraId="4FB37CD5" w14:textId="630945B2" w:rsidR="00122C0B" w:rsidRPr="005B1833" w:rsidRDefault="003D6DC2" w:rsidP="005B1833">
            <w:pPr>
              <w:spacing w:after="0"/>
              <w:rPr>
                <w:b/>
              </w:rPr>
            </w:pPr>
            <w:r>
              <w:rPr>
                <w:b/>
              </w:rPr>
              <w:t xml:space="preserve"> </w:t>
            </w:r>
            <w:r w:rsidR="00122C0B" w:rsidRPr="00122C0B">
              <w:rPr>
                <w:b/>
              </w:rPr>
              <w:t>R4-2212253</w:t>
            </w:r>
            <w:r w:rsidR="00122C0B" w:rsidRPr="00122C0B">
              <w:rPr>
                <w:b/>
              </w:rPr>
              <w:t xml:space="preserve"> </w:t>
            </w:r>
            <w:r w:rsidR="00122C0B" w:rsidRPr="00122C0B">
              <w:rPr>
                <w:b/>
              </w:rPr>
              <w:t>[draft CR] R15 Maintenance for 38133 Core</w:t>
            </w:r>
          </w:p>
          <w:p w14:paraId="7C6987BB" w14:textId="77777777" w:rsidR="001D00EF" w:rsidRDefault="00122C0B" w:rsidP="001D00EF">
            <w:pPr>
              <w:pStyle w:val="CRCoverPage"/>
              <w:spacing w:after="0"/>
              <w:ind w:left="100"/>
              <w:rPr>
                <w:snapToGrid w:val="0"/>
                <w:lang w:val="en-US" w:eastAsia="zh-CN"/>
              </w:rPr>
            </w:pPr>
            <w:r>
              <w:rPr>
                <w:lang w:val="en-US" w:eastAsia="zh-CN"/>
              </w:rPr>
              <w:t>In the current version of 38.133, some symbols are defined under clause 3.2</w:t>
            </w:r>
            <w:r>
              <w:rPr>
                <w:snapToGrid w:val="0"/>
                <w:lang w:val="en-US" w:eastAsia="zh-CN"/>
              </w:rPr>
              <w:t>. The N_TA_offset is not correctly referred to, as currently 7.1.2.2 is a void section.</w:t>
            </w:r>
          </w:p>
          <w:p w14:paraId="4EEE9411" w14:textId="77777777" w:rsidR="003D6DC2" w:rsidRDefault="003D6DC2" w:rsidP="001D00EF">
            <w:pPr>
              <w:pStyle w:val="CRCoverPage"/>
              <w:spacing w:after="0"/>
              <w:ind w:left="100"/>
              <w:rPr>
                <w:rFonts w:ascii="Times New Roman" w:hAnsi="Times New Roman"/>
                <w:b/>
              </w:rPr>
            </w:pPr>
            <w:r w:rsidRPr="003D6DC2">
              <w:rPr>
                <w:rFonts w:ascii="Times New Roman" w:hAnsi="Times New Roman"/>
                <w:b/>
              </w:rPr>
              <w:t>R4-2212931</w:t>
            </w:r>
            <w:r w:rsidRPr="003D6DC2">
              <w:rPr>
                <w:rFonts w:ascii="Times New Roman" w:hAnsi="Times New Roman"/>
                <w:b/>
              </w:rPr>
              <w:t xml:space="preserve"> </w:t>
            </w:r>
            <w:r w:rsidRPr="003D6DC2">
              <w:rPr>
                <w:rFonts w:ascii="Times New Roman" w:hAnsi="Times New Roman"/>
                <w:b/>
              </w:rPr>
              <w:t>Correction to Rel-15 FR2 test cases_r15</w:t>
            </w:r>
          </w:p>
          <w:p w14:paraId="42AA18AA" w14:textId="77777777" w:rsidR="003D6DC2" w:rsidRDefault="003D6DC2" w:rsidP="003D6DC2">
            <w:pPr>
              <w:pStyle w:val="CRCoverPage"/>
              <w:numPr>
                <w:ilvl w:val="0"/>
                <w:numId w:val="21"/>
              </w:numPr>
              <w:spacing w:after="0"/>
              <w:rPr>
                <w:lang w:eastAsia="ja-JP"/>
              </w:rPr>
            </w:pPr>
            <w:r>
              <w:rPr>
                <w:lang w:eastAsia="zh-CN"/>
              </w:rPr>
              <w:t>Cell re-selection TCs</w:t>
            </w:r>
          </w:p>
          <w:p w14:paraId="1280FAF7" w14:textId="77777777" w:rsidR="003D6DC2" w:rsidRDefault="003D6DC2" w:rsidP="003D6DC2">
            <w:pPr>
              <w:pStyle w:val="CRCoverPage"/>
              <w:numPr>
                <w:ilvl w:val="1"/>
                <w:numId w:val="21"/>
              </w:numPr>
              <w:spacing w:after="0"/>
              <w:rPr>
                <w:lang w:eastAsia="ja-JP"/>
              </w:rPr>
            </w:pPr>
            <w:r>
              <w:rPr>
                <w:lang w:eastAsia="zh-CN"/>
              </w:rPr>
              <w:t>Editorial changes.</w:t>
            </w:r>
          </w:p>
          <w:p w14:paraId="79289AF6" w14:textId="77777777" w:rsidR="003D6DC2" w:rsidRDefault="003D6DC2" w:rsidP="003D6DC2">
            <w:pPr>
              <w:pStyle w:val="CRCoverPage"/>
              <w:numPr>
                <w:ilvl w:val="1"/>
                <w:numId w:val="21"/>
              </w:numPr>
              <w:spacing w:after="0"/>
              <w:rPr>
                <w:lang w:eastAsia="ja-JP"/>
              </w:rPr>
            </w:pPr>
            <w:r>
              <w:rPr>
                <w:lang w:eastAsia="zh-CN"/>
              </w:rPr>
              <w:t>Effect of REFSENS should be considered in calculation of Es/Iot.</w:t>
            </w:r>
          </w:p>
          <w:p w14:paraId="25CDC947" w14:textId="77777777" w:rsidR="003D6DC2" w:rsidRDefault="003D6DC2" w:rsidP="003D6DC2">
            <w:pPr>
              <w:pStyle w:val="CRCoverPage"/>
              <w:numPr>
                <w:ilvl w:val="1"/>
                <w:numId w:val="21"/>
              </w:numPr>
              <w:spacing w:after="0"/>
              <w:rPr>
                <w:lang w:eastAsia="ja-JP"/>
              </w:rPr>
            </w:pPr>
            <w:r>
              <w:rPr>
                <w:rFonts w:eastAsiaTheme="minorEastAsia"/>
                <w:lang w:eastAsia="zh-CN"/>
              </w:rPr>
              <w:t>Io given in Table A.7.1.1.2.2-3 is incorrect.</w:t>
            </w:r>
          </w:p>
          <w:p w14:paraId="62AF70A6" w14:textId="77777777" w:rsidR="003D6DC2" w:rsidRDefault="003D6DC2" w:rsidP="003D6DC2">
            <w:pPr>
              <w:pStyle w:val="CRCoverPage"/>
              <w:numPr>
                <w:ilvl w:val="1"/>
                <w:numId w:val="21"/>
              </w:numPr>
              <w:spacing w:after="0"/>
              <w:rPr>
                <w:lang w:eastAsia="ja-JP"/>
              </w:rPr>
            </w:pPr>
            <w:r>
              <w:rPr>
                <w:rFonts w:eastAsiaTheme="minorEastAsia"/>
                <w:lang w:eastAsia="zh-CN"/>
              </w:rPr>
              <w:t>SS-RSRP given in Table A.7.1.1.2.2-3 is incorrect.</w:t>
            </w:r>
          </w:p>
          <w:p w14:paraId="7F81718F" w14:textId="77777777" w:rsidR="003D6DC2" w:rsidRDefault="003D6DC2" w:rsidP="003D6DC2">
            <w:pPr>
              <w:pStyle w:val="CRCoverPage"/>
              <w:numPr>
                <w:ilvl w:val="0"/>
                <w:numId w:val="21"/>
              </w:numPr>
              <w:spacing w:after="0"/>
              <w:rPr>
                <w:lang w:eastAsia="ja-JP"/>
              </w:rPr>
            </w:pPr>
            <w:r>
              <w:rPr>
                <w:lang w:eastAsia="zh-CN"/>
              </w:rPr>
              <w:t>TCI state switching TCs</w:t>
            </w:r>
          </w:p>
          <w:p w14:paraId="23EE7250" w14:textId="77777777" w:rsidR="003D6DC2" w:rsidRDefault="003D6DC2" w:rsidP="003D6DC2">
            <w:pPr>
              <w:pStyle w:val="CRCoverPage"/>
              <w:numPr>
                <w:ilvl w:val="1"/>
                <w:numId w:val="21"/>
              </w:numPr>
              <w:spacing w:after="0"/>
              <w:rPr>
                <w:noProof/>
                <w:lang w:eastAsia="zh-CN"/>
              </w:rPr>
            </w:pPr>
            <w:r>
              <w:rPr>
                <w:noProof/>
                <w:lang w:eastAsia="zh-CN"/>
              </w:rPr>
              <w:t>In TS38.214, the followings are defined for PDCCH.</w:t>
            </w:r>
            <w:r>
              <w:t xml:space="preserve"> </w:t>
            </w:r>
            <w:r>
              <w:rPr>
                <w:noProof/>
                <w:lang w:eastAsia="zh-CN"/>
              </w:rPr>
              <w:t>It can be observed that only CSI-RS resource can be indicated as source referenceSignal in a TCI state for PDCCH. Therefore, TCI.State.0 with SSB0 as referenceSignal and TCI.State.1 with SSB1 as referenceSignal cannot be configured for PDCCH.</w:t>
            </w:r>
          </w:p>
          <w:p w14:paraId="0DA4282E" w14:textId="77777777" w:rsidR="003D6DC2" w:rsidRDefault="003D6DC2" w:rsidP="003D6DC2">
            <w:pPr>
              <w:pStyle w:val="CRCoverPage"/>
              <w:spacing w:after="0"/>
              <w:ind w:left="940"/>
              <w:rPr>
                <w:noProof/>
                <w:lang w:eastAsia="zh-CN"/>
              </w:rPr>
            </w:pPr>
          </w:p>
          <w:p w14:paraId="6DA61A44" w14:textId="77777777" w:rsidR="003D6DC2" w:rsidRDefault="003D6DC2" w:rsidP="003D6DC2">
            <w:pPr>
              <w:pStyle w:val="CRCoverPage"/>
              <w:spacing w:after="0"/>
              <w:ind w:left="940"/>
              <w:rPr>
                <w:noProof/>
                <w:lang w:eastAsia="zh-CN"/>
              </w:rPr>
            </w:pPr>
            <w:r>
              <w:rPr>
                <w:noProof/>
                <w:lang w:eastAsia="zh-CN"/>
              </w:rPr>
              <w:t>TCI.State.2 and TCI.State.3 with CSI-RS as referenceSignal can be configured for PDCCH instead of TCI.State.0 and TCI.State.1.</w:t>
            </w:r>
          </w:p>
          <w:p w14:paraId="184A8D54" w14:textId="77777777" w:rsidR="003D6DC2" w:rsidRDefault="003D6DC2" w:rsidP="003D6DC2">
            <w:pPr>
              <w:pStyle w:val="CRCoverPage"/>
              <w:spacing w:after="0"/>
              <w:ind w:left="940"/>
              <w:rPr>
                <w:noProof/>
                <w:lang w:eastAsia="zh-CN"/>
              </w:rPr>
            </w:pPr>
          </w:p>
          <w:p w14:paraId="7F1C9545" w14:textId="77777777" w:rsidR="003D6DC2" w:rsidRDefault="003D6DC2" w:rsidP="003D6DC2">
            <w:pPr>
              <w:pStyle w:val="CRCoverPage"/>
              <w:spacing w:after="0"/>
              <w:ind w:left="940"/>
              <w:rPr>
                <w:noProof/>
                <w:lang w:eastAsia="zh-CN"/>
              </w:rPr>
            </w:pPr>
            <w:r>
              <w:rPr>
                <w:noProof/>
                <w:lang w:eastAsia="zh-CN"/>
              </w:rPr>
              <w:t>CSI-RS in TCI.State.2 is QCL’d to SSB0, and CSI-RS in TCI.State.3 is QCL’d to SSB1</w:t>
            </w:r>
          </w:p>
          <w:tbl>
            <w:tblPr>
              <w:tblStyle w:val="TableGrid"/>
              <w:tblW w:w="5000" w:type="pct"/>
              <w:tblInd w:w="0" w:type="dxa"/>
              <w:tblLayout w:type="fixed"/>
              <w:tblLook w:val="04A0" w:firstRow="1" w:lastRow="0" w:firstColumn="1" w:lastColumn="0" w:noHBand="0" w:noVBand="1"/>
            </w:tblPr>
            <w:tblGrid>
              <w:gridCol w:w="6852"/>
            </w:tblGrid>
            <w:tr w:rsidR="003D6DC2" w14:paraId="09ADE77A" w14:textId="77777777" w:rsidTr="003D6DC2">
              <w:tc>
                <w:tcPr>
                  <w:tcW w:w="5000" w:type="pct"/>
                  <w:tcBorders>
                    <w:top w:val="single" w:sz="4" w:space="0" w:color="auto"/>
                    <w:left w:val="single" w:sz="4" w:space="0" w:color="auto"/>
                    <w:bottom w:val="single" w:sz="4" w:space="0" w:color="auto"/>
                    <w:right w:val="single" w:sz="4" w:space="0" w:color="auto"/>
                  </w:tcBorders>
                  <w:hideMark/>
                </w:tcPr>
                <w:p w14:paraId="06977C65" w14:textId="77777777" w:rsidR="003D6DC2" w:rsidRDefault="003D6DC2" w:rsidP="003D6DC2">
                  <w:pPr>
                    <w:rPr>
                      <w:rFonts w:eastAsia="等线"/>
                    </w:rPr>
                  </w:pPr>
                  <w:r>
                    <w:rPr>
                      <w:rFonts w:eastAsia="等线"/>
                    </w:rPr>
                    <w:t xml:space="preserve">For the DM-RS of PDCCH, the UE shall expect that a </w:t>
                  </w:r>
                  <w:r>
                    <w:rPr>
                      <w:rFonts w:eastAsia="等线"/>
                      <w:i/>
                    </w:rPr>
                    <w:t>TCI-State</w:t>
                  </w:r>
                  <w:r>
                    <w:rPr>
                      <w:rFonts w:eastAsia="等线"/>
                    </w:rPr>
                    <w:t xml:space="preserve"> indicates one of the following quasi co-location type(s):</w:t>
                  </w:r>
                </w:p>
                <w:p w14:paraId="7C8BD9C6" w14:textId="77777777" w:rsidR="003D6DC2" w:rsidRDefault="003D6DC2" w:rsidP="003D6DC2">
                  <w:pPr>
                    <w:ind w:left="568" w:hanging="284"/>
                    <w:rPr>
                      <w:lang w:val="x-none"/>
                    </w:rPr>
                  </w:pPr>
                  <w:r>
                    <w:rPr>
                      <w:lang w:val="x-none"/>
                    </w:rPr>
                    <w:t>-</w:t>
                  </w:r>
                  <w:r>
                    <w:rPr>
                      <w:lang w:val="x-none"/>
                    </w:rPr>
                    <w:tab/>
                  </w:r>
                  <w:r>
                    <w:rPr>
                      <w:color w:val="000000"/>
                      <w:lang w:val="x-none"/>
                    </w:rPr>
                    <w:t>'</w:t>
                  </w:r>
                  <w:r>
                    <w:t>t</w:t>
                  </w:r>
                  <w:r>
                    <w:rPr>
                      <w:lang w:val="x-none"/>
                    </w:rPr>
                    <w:t xml:space="preserve">ypeA' with a CSI-RS resource in a </w:t>
                  </w:r>
                  <w:r>
                    <w:rPr>
                      <w:i/>
                      <w:color w:val="000000"/>
                      <w:lang w:val="x-none"/>
                    </w:rPr>
                    <w:t>NZP-CSI-RS-ResourceSet</w:t>
                  </w:r>
                  <w:r>
                    <w:rPr>
                      <w:lang w:val="x-none"/>
                    </w:rPr>
                    <w:t xml:space="preserve"> configured with higher layer parameter </w:t>
                  </w:r>
                  <w:r>
                    <w:rPr>
                      <w:i/>
                    </w:rPr>
                    <w:t>trs</w:t>
                  </w:r>
                  <w:r>
                    <w:rPr>
                      <w:i/>
                      <w:lang w:val="x-none"/>
                    </w:rPr>
                    <w:t xml:space="preserve">-Info </w:t>
                  </w:r>
                  <w:r>
                    <w:t>and, when applicable,</w:t>
                  </w:r>
                  <w:r>
                    <w:rPr>
                      <w:lang w:val="x-none"/>
                    </w:rPr>
                    <w:t xml:space="preserve"> '</w:t>
                  </w:r>
                  <w:r>
                    <w:t>t</w:t>
                  </w:r>
                  <w:r>
                    <w:rPr>
                      <w:lang w:val="x-none"/>
                    </w:rPr>
                    <w:t>ypeD' with the same CSI-RS resource, or</w:t>
                  </w:r>
                </w:p>
                <w:p w14:paraId="1C2E6BC8" w14:textId="77777777" w:rsidR="003D6DC2" w:rsidRDefault="003D6DC2" w:rsidP="003D6DC2">
                  <w:pPr>
                    <w:ind w:left="568" w:hanging="284"/>
                    <w:rPr>
                      <w:lang w:val="x-none"/>
                    </w:rPr>
                  </w:pPr>
                  <w:r>
                    <w:rPr>
                      <w:lang w:val="x-none"/>
                    </w:rPr>
                    <w:t>-</w:t>
                  </w:r>
                  <w:r>
                    <w:rPr>
                      <w:lang w:val="x-none"/>
                    </w:rPr>
                    <w:tab/>
                  </w:r>
                  <w:r>
                    <w:rPr>
                      <w:color w:val="000000"/>
                      <w:lang w:val="x-none"/>
                    </w:rPr>
                    <w:t>'</w:t>
                  </w:r>
                  <w:r>
                    <w:t>t</w:t>
                  </w:r>
                  <w:r>
                    <w:rPr>
                      <w:lang w:val="x-none"/>
                    </w:rPr>
                    <w:t xml:space="preserve">ypeA' with a CSI-RS resource in a </w:t>
                  </w:r>
                  <w:r>
                    <w:rPr>
                      <w:i/>
                      <w:color w:val="000000"/>
                      <w:lang w:val="x-none"/>
                    </w:rPr>
                    <w:t>NZP-CSI-RS-ResourceSet</w:t>
                  </w:r>
                  <w:r>
                    <w:rPr>
                      <w:lang w:val="x-none"/>
                    </w:rPr>
                    <w:t xml:space="preserve"> configured with higher layer parameter </w:t>
                  </w:r>
                  <w:r>
                    <w:rPr>
                      <w:i/>
                      <w:color w:val="000000"/>
                      <w:lang w:val="x-none"/>
                    </w:rPr>
                    <w:t>trs-Info</w:t>
                  </w:r>
                  <w:r>
                    <w:rPr>
                      <w:color w:val="000000"/>
                      <w:lang w:val="x-none"/>
                    </w:rPr>
                    <w:t xml:space="preserve"> and, when applicable, </w:t>
                  </w:r>
                  <w:r>
                    <w:rPr>
                      <w:lang w:val="x-none"/>
                    </w:rPr>
                    <w:t>'</w:t>
                  </w:r>
                  <w:r>
                    <w:t>t</w:t>
                  </w:r>
                  <w:r>
                    <w:rPr>
                      <w:lang w:val="x-none"/>
                    </w:rPr>
                    <w:t xml:space="preserve">ypeD' with a CSI-RS resource in an </w:t>
                  </w:r>
                  <w:r>
                    <w:rPr>
                      <w:i/>
                    </w:rPr>
                    <w:t>NZP-CSI-RS-ResourceSet</w:t>
                  </w:r>
                  <w:r>
                    <w:rPr>
                      <w:lang w:val="x-none"/>
                    </w:rPr>
                    <w:t xml:space="preserve"> configured with higher layer parameter </w:t>
                  </w:r>
                  <w:r>
                    <w:rPr>
                      <w:i/>
                    </w:rPr>
                    <w:t>repetition</w:t>
                  </w:r>
                  <w:r>
                    <w:t>, or</w:t>
                  </w:r>
                </w:p>
                <w:p w14:paraId="3BE98C08" w14:textId="77777777" w:rsidR="003D6DC2" w:rsidRDefault="003D6DC2" w:rsidP="003D6DC2">
                  <w:pPr>
                    <w:ind w:left="568" w:hanging="284"/>
                    <w:rPr>
                      <w:lang w:val="x-none"/>
                    </w:rPr>
                  </w:pPr>
                  <w:r>
                    <w:rPr>
                      <w:lang w:val="x-none"/>
                    </w:rPr>
                    <w:t>-</w:t>
                  </w:r>
                  <w:r>
                    <w:rPr>
                      <w:lang w:val="x-none"/>
                    </w:rPr>
                    <w:tab/>
                  </w:r>
                  <w:r>
                    <w:rPr>
                      <w:color w:val="000000"/>
                      <w:lang w:val="x-none"/>
                    </w:rPr>
                    <w:t>'</w:t>
                  </w:r>
                  <w:r>
                    <w:t>t</w:t>
                  </w:r>
                  <w:r>
                    <w:rPr>
                      <w:lang w:val="x-none"/>
                    </w:rPr>
                    <w:t>ype</w:t>
                  </w:r>
                  <w:r>
                    <w:t>A</w:t>
                  </w:r>
                  <w:r>
                    <w:rPr>
                      <w:lang w:val="x-none"/>
                    </w:rPr>
                    <w:t xml:space="preserve">' with a CSI-RS resource in a </w:t>
                  </w:r>
                  <w:r>
                    <w:rPr>
                      <w:i/>
                      <w:color w:val="000000"/>
                      <w:lang w:val="x-none"/>
                    </w:rPr>
                    <w:t>NZP-CSI-RS-ResourceSet</w:t>
                  </w:r>
                  <w:r>
                    <w:rPr>
                      <w:lang w:val="x-none"/>
                    </w:rPr>
                    <w:t xml:space="preserve"> configured with</w:t>
                  </w:r>
                  <w:r>
                    <w:t>out</w:t>
                  </w:r>
                  <w:r>
                    <w:rPr>
                      <w:lang w:val="x-none"/>
                    </w:rPr>
                    <w:t xml:space="preserve"> higher layer parameter trs-Info and without higher layer parameter </w:t>
                  </w:r>
                  <w:r>
                    <w:rPr>
                      <w:i/>
                    </w:rPr>
                    <w:t>r</w:t>
                  </w:r>
                  <w:r>
                    <w:rPr>
                      <w:i/>
                      <w:lang w:val="x-none"/>
                    </w:rPr>
                    <w:t>epetition</w:t>
                  </w:r>
                  <w:r>
                    <w:rPr>
                      <w:i/>
                      <w:lang w:val="en-US"/>
                    </w:rPr>
                    <w:t xml:space="preserve"> </w:t>
                  </w:r>
                  <w:r>
                    <w:rPr>
                      <w:lang w:val="en-US"/>
                    </w:rPr>
                    <w:t>and,</w:t>
                  </w:r>
                  <w:r>
                    <w:rPr>
                      <w:i/>
                      <w:lang w:val="en-US"/>
                    </w:rPr>
                    <w:t xml:space="preserve"> </w:t>
                  </w:r>
                  <w:r>
                    <w:rPr>
                      <w:color w:val="000000"/>
                      <w:lang w:val="x-none"/>
                    </w:rPr>
                    <w:t>when</w:t>
                  </w:r>
                  <w:r>
                    <w:rPr>
                      <w:color w:val="000000"/>
                      <w:lang w:val="en-US"/>
                    </w:rPr>
                    <w:t xml:space="preserve"> applicable,</w:t>
                  </w:r>
                  <w:r>
                    <w:rPr>
                      <w:color w:val="000000"/>
                      <w:lang w:val="x-none"/>
                    </w:rPr>
                    <w:t xml:space="preserve"> '</w:t>
                  </w:r>
                  <w:r>
                    <w:rPr>
                      <w:color w:val="000000"/>
                    </w:rPr>
                    <w:t>t</w:t>
                  </w:r>
                  <w:r>
                    <w:rPr>
                      <w:color w:val="000000"/>
                      <w:lang w:val="x-none"/>
                    </w:rPr>
                    <w:t xml:space="preserve">ypeD' </w:t>
                  </w:r>
                  <w:r>
                    <w:rPr>
                      <w:color w:val="000000"/>
                    </w:rPr>
                    <w:t>with the same CSI-RS resource</w:t>
                  </w:r>
                  <w:r>
                    <w:rPr>
                      <w:color w:val="000000"/>
                      <w:lang w:val="x-none"/>
                    </w:rPr>
                    <w:t>.</w:t>
                  </w:r>
                </w:p>
              </w:tc>
            </w:tr>
          </w:tbl>
          <w:p w14:paraId="10C2B0DA" w14:textId="77777777" w:rsidR="003D6DC2" w:rsidRDefault="003D6DC2" w:rsidP="001D00EF">
            <w:pPr>
              <w:pStyle w:val="CRCoverPage"/>
              <w:spacing w:after="0"/>
              <w:ind w:left="100"/>
              <w:rPr>
                <w:noProof/>
                <w:lang w:val="en-US"/>
              </w:rPr>
            </w:pPr>
          </w:p>
          <w:p w14:paraId="32852A0D" w14:textId="77777777" w:rsidR="0089050D" w:rsidRDefault="0089050D" w:rsidP="0089050D">
            <w:pPr>
              <w:pStyle w:val="CRCoverPage"/>
              <w:tabs>
                <w:tab w:val="left" w:pos="6013"/>
              </w:tabs>
              <w:spacing w:after="0"/>
              <w:ind w:left="100"/>
              <w:rPr>
                <w:rFonts w:ascii="Times New Roman" w:hAnsi="Times New Roman"/>
                <w:b/>
              </w:rPr>
            </w:pPr>
            <w:r w:rsidRPr="0089050D">
              <w:rPr>
                <w:rFonts w:ascii="Times New Roman" w:hAnsi="Times New Roman"/>
                <w:b/>
              </w:rPr>
              <w:t xml:space="preserve">R4-2213935 </w:t>
            </w:r>
            <w:r w:rsidRPr="0089050D">
              <w:rPr>
                <w:rFonts w:ascii="Times New Roman" w:hAnsi="Times New Roman"/>
                <w:b/>
              </w:rPr>
              <w:t>CR on SCell activation maintenance in Rel-15</w:t>
            </w:r>
            <w:r>
              <w:rPr>
                <w:rFonts w:ascii="Times New Roman" w:hAnsi="Times New Roman"/>
                <w:b/>
              </w:rPr>
              <w:tab/>
            </w:r>
          </w:p>
          <w:p w14:paraId="3A33B3A3" w14:textId="77777777" w:rsidR="0089050D" w:rsidRDefault="0089050D" w:rsidP="0089050D">
            <w:pPr>
              <w:pStyle w:val="CRCoverPage"/>
              <w:spacing w:after="0"/>
              <w:ind w:left="100"/>
              <w:rPr>
                <w:noProof/>
              </w:rPr>
            </w:pPr>
            <w:r>
              <w:rPr>
                <w:noProof/>
              </w:rPr>
              <w:t>Couple of changes:</w:t>
            </w:r>
          </w:p>
          <w:p w14:paraId="6C7F52EC" w14:textId="77777777" w:rsidR="0089050D" w:rsidRDefault="0089050D" w:rsidP="0089050D">
            <w:pPr>
              <w:pStyle w:val="CRCoverPage"/>
              <w:spacing w:after="0"/>
              <w:ind w:left="100"/>
              <w:rPr>
                <w:noProof/>
              </w:rPr>
            </w:pPr>
          </w:p>
          <w:p w14:paraId="6B9D1859" w14:textId="77777777" w:rsidR="0089050D" w:rsidRDefault="0089050D" w:rsidP="0089050D">
            <w:pPr>
              <w:pStyle w:val="CRCoverPage"/>
              <w:spacing w:after="0"/>
              <w:ind w:left="100"/>
              <w:rPr>
                <w:noProof/>
              </w:rPr>
            </w:pPr>
            <w:r>
              <w:rPr>
                <w:noProof/>
              </w:rPr>
              <w:t>1</w:t>
            </w:r>
            <w:r>
              <w:rPr>
                <w:noProof/>
                <w:vertAlign w:val="superscript"/>
              </w:rPr>
              <w:t>st</w:t>
            </w:r>
            <w:r>
              <w:rPr>
                <w:noProof/>
              </w:rPr>
              <w:t xml:space="preserve"> change:</w:t>
            </w:r>
          </w:p>
          <w:p w14:paraId="04BC0ED7" w14:textId="77777777" w:rsidR="0089050D" w:rsidRDefault="0089050D" w:rsidP="0089050D">
            <w:pPr>
              <w:pStyle w:val="CRCoverPage"/>
              <w:spacing w:after="0"/>
              <w:ind w:left="100"/>
              <w:rPr>
                <w:noProof/>
              </w:rPr>
            </w:pPr>
            <w:r>
              <w:rPr>
                <w:noProof/>
              </w:rPr>
              <w:t xml:space="preserve">Interruption requirements do not considered SSB less SCell activation and due to that Interruption window for SSB less SCell activation is not clear. </w:t>
            </w:r>
          </w:p>
          <w:p w14:paraId="3D91EF00" w14:textId="77777777" w:rsidR="0089050D" w:rsidRDefault="0089050D" w:rsidP="0089050D">
            <w:pPr>
              <w:pStyle w:val="CRCoverPage"/>
              <w:spacing w:after="0"/>
              <w:ind w:left="100"/>
              <w:rPr>
                <w:noProof/>
              </w:rPr>
            </w:pPr>
          </w:p>
          <w:p w14:paraId="228AA2E0" w14:textId="77777777" w:rsidR="0089050D" w:rsidRDefault="0089050D" w:rsidP="0089050D">
            <w:pPr>
              <w:pStyle w:val="CRCoverPage"/>
              <w:spacing w:after="0"/>
              <w:ind w:left="100"/>
              <w:rPr>
                <w:noProof/>
              </w:rPr>
            </w:pPr>
            <w:r>
              <w:rPr>
                <w:rFonts w:cs="Arial"/>
                <w:noProof/>
              </w:rPr>
              <w:t xml:space="preserve">When the SCell activation delay requirement contains both </w:t>
            </w:r>
            <w:r>
              <w:rPr>
                <w:rFonts w:cs="Arial"/>
              </w:rPr>
              <w:t>T</w:t>
            </w:r>
            <w:r>
              <w:rPr>
                <w:rFonts w:cs="Arial"/>
                <w:vertAlign w:val="subscript"/>
                <w:lang w:eastAsia="zh-CN"/>
              </w:rPr>
              <w:t>uncertainty_MAC</w:t>
            </w:r>
            <w:r>
              <w:rPr>
                <w:rFonts w:cs="Arial"/>
              </w:rPr>
              <w:t xml:space="preserve"> +T</w:t>
            </w:r>
            <w:r>
              <w:rPr>
                <w:rFonts w:cs="Arial"/>
                <w:vertAlign w:val="subscript"/>
              </w:rPr>
              <w:t>FineTiming</w:t>
            </w:r>
            <w:r>
              <w:rPr>
                <w:rFonts w:cs="Arial"/>
              </w:rPr>
              <w:t>, and T</w:t>
            </w:r>
            <w:r>
              <w:rPr>
                <w:rFonts w:cs="Arial"/>
                <w:vertAlign w:val="subscript"/>
              </w:rPr>
              <w:t xml:space="preserve">FirstSSB_MAX </w:t>
            </w:r>
            <w:r>
              <w:rPr>
                <w:rFonts w:cs="Arial"/>
              </w:rPr>
              <w:t xml:space="preserve">it is not clear which interruption requirement condition UE has to follow. </w:t>
            </w:r>
            <w:r>
              <w:rPr>
                <w:noProof/>
              </w:rPr>
              <w:t xml:space="preserve"> </w:t>
            </w:r>
          </w:p>
          <w:p w14:paraId="3B9736FA" w14:textId="77777777" w:rsidR="0089050D" w:rsidRDefault="0089050D" w:rsidP="0089050D">
            <w:pPr>
              <w:pStyle w:val="CRCoverPage"/>
              <w:spacing w:after="0"/>
              <w:ind w:left="100"/>
              <w:rPr>
                <w:noProof/>
              </w:rPr>
            </w:pPr>
          </w:p>
          <w:p w14:paraId="3324F93A" w14:textId="77777777" w:rsidR="0089050D" w:rsidRDefault="0089050D" w:rsidP="0089050D">
            <w:pPr>
              <w:pStyle w:val="CRCoverPage"/>
              <w:spacing w:after="0"/>
              <w:ind w:left="100"/>
              <w:rPr>
                <w:noProof/>
              </w:rPr>
            </w:pPr>
            <w:r>
              <w:rPr>
                <w:noProof/>
              </w:rPr>
              <w:t>2</w:t>
            </w:r>
            <w:r>
              <w:rPr>
                <w:noProof/>
                <w:vertAlign w:val="superscript"/>
              </w:rPr>
              <w:t>nd</w:t>
            </w:r>
            <w:r>
              <w:rPr>
                <w:noProof/>
              </w:rPr>
              <w:t xml:space="preserve"> change:</w:t>
            </w:r>
          </w:p>
          <w:p w14:paraId="31F3053D" w14:textId="77777777" w:rsidR="0089050D" w:rsidRDefault="0089050D" w:rsidP="0089050D">
            <w:pPr>
              <w:pStyle w:val="CRCoverPage"/>
              <w:tabs>
                <w:tab w:val="left" w:pos="6013"/>
              </w:tabs>
              <w:spacing w:after="0"/>
              <w:ind w:left="100"/>
              <w:rPr>
                <w:noProof/>
              </w:rPr>
            </w:pPr>
            <w:r>
              <w:rPr>
                <w:noProof/>
              </w:rPr>
              <w:t>T</w:t>
            </w:r>
            <w:r>
              <w:rPr>
                <w:noProof/>
                <w:vertAlign w:val="subscript"/>
              </w:rPr>
              <w:t>L1-RSRP, measure</w:t>
            </w:r>
            <w:r>
              <w:rPr>
                <w:noProof/>
              </w:rPr>
              <w:t xml:space="preserve"> is L1-RSRP measurement delay and the current requirement contains reporting delay also</w:t>
            </w:r>
          </w:p>
          <w:p w14:paraId="531CCA0E" w14:textId="77777777" w:rsidR="006A3C6F" w:rsidRDefault="006A3C6F" w:rsidP="0089050D">
            <w:pPr>
              <w:pStyle w:val="CRCoverPage"/>
              <w:tabs>
                <w:tab w:val="left" w:pos="6013"/>
              </w:tabs>
              <w:spacing w:after="0"/>
              <w:ind w:left="100"/>
              <w:rPr>
                <w:noProof/>
              </w:rPr>
            </w:pPr>
          </w:p>
          <w:p w14:paraId="3AC89938" w14:textId="4D52C2F5" w:rsidR="006A3C6F" w:rsidRPr="006A3C6F" w:rsidRDefault="006A3C6F" w:rsidP="0089050D">
            <w:pPr>
              <w:pStyle w:val="CRCoverPage"/>
              <w:tabs>
                <w:tab w:val="left" w:pos="6013"/>
              </w:tabs>
              <w:spacing w:after="0"/>
              <w:ind w:left="100"/>
              <w:rPr>
                <w:rFonts w:ascii="Times New Roman" w:hAnsi="Times New Roman"/>
                <w:b/>
              </w:rPr>
            </w:pPr>
            <w:r w:rsidRPr="006A3C6F">
              <w:rPr>
                <w:rFonts w:ascii="Times New Roman" w:hAnsi="Times New Roman"/>
                <w:b/>
              </w:rPr>
              <w:t xml:space="preserve">R4-2214659 </w:t>
            </w:r>
            <w:r w:rsidRPr="006A3C6F">
              <w:rPr>
                <w:rFonts w:ascii="Times New Roman" w:hAnsi="Times New Roman"/>
                <w:b/>
              </w:rPr>
              <w:t>Correction on the FR2 inter-frequency relative RSRP accuracy</w:t>
            </w:r>
          </w:p>
          <w:p w14:paraId="0E475695" w14:textId="77777777" w:rsidR="006A3C6F" w:rsidRDefault="006A3C6F" w:rsidP="006A3C6F">
            <w:pPr>
              <w:pStyle w:val="CRCoverPage"/>
              <w:spacing w:after="0"/>
              <w:rPr>
                <w:lang w:eastAsia="ko-KR"/>
              </w:rPr>
            </w:pPr>
            <w:r>
              <w:rPr>
                <w:lang w:eastAsia="zh-TW"/>
              </w:rPr>
              <w:t>Based on the WF approved in #103-e meeting (R4-2211210), two relaxation factors D and G</w:t>
            </w:r>
            <w:r>
              <w:rPr>
                <w:vertAlign w:val="subscript"/>
                <w:lang w:eastAsia="zh-TW"/>
              </w:rPr>
              <w:t>inter</w:t>
            </w:r>
            <w:r>
              <w:rPr>
                <w:lang w:eastAsia="zh-TW"/>
              </w:rPr>
              <w:t xml:space="preserve"> were captured in the UE requirements for FR2 relative SS-RSRP accuracy. This draft CR is to add some supplemental definitions in the spec based on the previously submitted CR R4-2203567 (postponed). </w:t>
            </w:r>
          </w:p>
          <w:p w14:paraId="3CAAC758" w14:textId="0A6ECB6C" w:rsidR="006A3C6F" w:rsidRPr="006E0E6B" w:rsidRDefault="006E0E6B" w:rsidP="0089050D">
            <w:pPr>
              <w:pStyle w:val="CRCoverPage"/>
              <w:tabs>
                <w:tab w:val="left" w:pos="6013"/>
              </w:tabs>
              <w:spacing w:after="0"/>
              <w:ind w:left="100"/>
              <w:rPr>
                <w:rFonts w:ascii="Times New Roman" w:hAnsi="Times New Roman"/>
                <w:b/>
              </w:rPr>
            </w:pPr>
            <w:r w:rsidRPr="006E0E6B">
              <w:rPr>
                <w:rFonts w:ascii="Times New Roman" w:hAnsi="Times New Roman"/>
                <w:b/>
              </w:rPr>
              <w:lastRenderedPageBreak/>
              <w:t xml:space="preserve">R4-2214662 </w:t>
            </w:r>
            <w:r w:rsidRPr="006E0E6B">
              <w:rPr>
                <w:rFonts w:ascii="Times New Roman" w:hAnsi="Times New Roman"/>
                <w:b/>
              </w:rPr>
              <w:t>Draft CR to TS 38.133: Corrections to NR RRM test cases (Rel 15)</w:t>
            </w:r>
          </w:p>
          <w:p w14:paraId="429D5ADF" w14:textId="77777777" w:rsidR="006E0E6B" w:rsidRDefault="006E0E6B" w:rsidP="006E0E6B">
            <w:pPr>
              <w:pStyle w:val="CRCoverPage"/>
              <w:spacing w:after="0"/>
              <w:ind w:left="100"/>
              <w:rPr>
                <w:noProof/>
              </w:rPr>
            </w:pPr>
            <w:r>
              <w:rPr>
                <w:noProof/>
              </w:rPr>
              <w:t>Change 1: In CSI-RS.3.2 TDD for SCS=120kHz (Table A.3.14.2-3) Offset is currently set to 8 slot. When used along with TDD.3.1 Config, this causes the CSI RS resource to fall on a Flexible slot. In our understanding the CSI RS resource should fall on a DL slot. This would be the case if we change the slot Offset from 8 to 16.</w:t>
            </w:r>
          </w:p>
          <w:p w14:paraId="29B3F9D9" w14:textId="77777777" w:rsidR="006E0E6B" w:rsidRDefault="006E0E6B" w:rsidP="006E0E6B">
            <w:pPr>
              <w:pStyle w:val="CRCoverPage"/>
              <w:spacing w:after="0"/>
              <w:ind w:left="100"/>
              <w:rPr>
                <w:noProof/>
              </w:rPr>
            </w:pPr>
          </w:p>
          <w:p w14:paraId="7884D5B1" w14:textId="474C7897" w:rsidR="006E0E6B" w:rsidRDefault="006E0E6B" w:rsidP="006E0E6B">
            <w:pPr>
              <w:pStyle w:val="CRCoverPage"/>
              <w:spacing w:after="0"/>
              <w:ind w:left="100"/>
              <w:rPr>
                <w:noProof/>
              </w:rPr>
            </w:pPr>
            <w:r>
              <w:rPr>
                <w:noProof/>
                <w:lang w:val="en-US" w:eastAsia="zh-CN"/>
              </w:rPr>
              <w:drawing>
                <wp:inline distT="0" distB="0" distL="0" distR="0" wp14:anchorId="68D4B129" wp14:editId="4F353559">
                  <wp:extent cx="4162425" cy="417195"/>
                  <wp:effectExtent l="0" t="0" r="952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2425" cy="417195"/>
                          </a:xfrm>
                          <a:prstGeom prst="rect">
                            <a:avLst/>
                          </a:prstGeom>
                          <a:noFill/>
                          <a:ln>
                            <a:noFill/>
                          </a:ln>
                        </pic:spPr>
                      </pic:pic>
                    </a:graphicData>
                  </a:graphic>
                </wp:inline>
              </w:drawing>
            </w:r>
          </w:p>
          <w:p w14:paraId="1B06DBAB" w14:textId="77777777" w:rsidR="006E0E6B" w:rsidRDefault="006E0E6B" w:rsidP="006E0E6B">
            <w:pPr>
              <w:pStyle w:val="CRCoverPage"/>
              <w:spacing w:after="0"/>
              <w:ind w:left="100"/>
              <w:rPr>
                <w:noProof/>
              </w:rPr>
            </w:pPr>
          </w:p>
          <w:p w14:paraId="7125E60A" w14:textId="77777777" w:rsidR="006E0E6B" w:rsidRDefault="006E0E6B" w:rsidP="006E0E6B">
            <w:pPr>
              <w:pStyle w:val="CRCoverPage"/>
              <w:spacing w:after="0"/>
              <w:ind w:left="100"/>
              <w:rPr>
                <w:noProof/>
              </w:rPr>
            </w:pPr>
            <w:r>
              <w:rPr>
                <w:noProof/>
              </w:rPr>
              <w:t xml:space="preserve">Change 2: </w:t>
            </w:r>
          </w:p>
          <w:p w14:paraId="55F7134E" w14:textId="77777777" w:rsidR="006E0E6B" w:rsidRDefault="006E0E6B" w:rsidP="006E0E6B">
            <w:pPr>
              <w:pStyle w:val="CRCoverPage"/>
              <w:spacing w:after="0"/>
              <w:ind w:left="100"/>
              <w:rPr>
                <w:noProof/>
              </w:rPr>
            </w:pPr>
            <w:r>
              <w:rPr>
                <w:noProof/>
              </w:rPr>
              <w:t xml:space="preserve">For FR1 tests A.4.6.1.3 / A.4.6.1.4, the CSI-RS configuration for the PSCell is specified to use only resource #0: </w:t>
            </w:r>
            <w:r>
              <w:rPr>
                <w:i/>
                <w:noProof/>
              </w:rPr>
              <w:t>CSI-RS .. resource #0,</w:t>
            </w:r>
            <w:r>
              <w:rPr>
                <w:noProof/>
              </w:rPr>
              <w:t xml:space="preserve"> probably because the cell case has only 1 SSB. The same clarification is missing in the FR2 analogue tests A.5.6.1.3 , A.5.6.1.4, A.7.6.1.3, A.7.6.1.4</w:t>
            </w:r>
          </w:p>
          <w:p w14:paraId="1D811956" w14:textId="14F8CBC7" w:rsidR="006A3C6F" w:rsidRDefault="00CC5CE5" w:rsidP="0089050D">
            <w:pPr>
              <w:pStyle w:val="CRCoverPage"/>
              <w:tabs>
                <w:tab w:val="left" w:pos="6013"/>
              </w:tabs>
              <w:spacing w:after="0"/>
              <w:ind w:left="100"/>
              <w:rPr>
                <w:rFonts w:ascii="Times New Roman" w:hAnsi="Times New Roman"/>
                <w:b/>
              </w:rPr>
            </w:pPr>
            <w:r w:rsidRPr="00CC5CE5">
              <w:rPr>
                <w:rFonts w:ascii="Times New Roman" w:hAnsi="Times New Roman"/>
                <w:b/>
              </w:rPr>
              <w:t>R4-2214673</w:t>
            </w:r>
            <w:r>
              <w:rPr>
                <w:rFonts w:ascii="Times New Roman" w:hAnsi="Times New Roman"/>
                <w:b/>
              </w:rPr>
              <w:t xml:space="preserve"> </w:t>
            </w:r>
            <w:r w:rsidRPr="00CC5CE5">
              <w:rPr>
                <w:rFonts w:ascii="Times New Roman" w:hAnsi="Times New Roman"/>
                <w:b/>
              </w:rPr>
              <w:t>Draft CR on scheduling restrictions for L3 measurements in FR1 (Rel-15)</w:t>
            </w:r>
          </w:p>
          <w:p w14:paraId="4B9493DC" w14:textId="77777777" w:rsidR="00CC5CE5" w:rsidRDefault="00CC5CE5" w:rsidP="00CC5CE5">
            <w:pPr>
              <w:pStyle w:val="CRCoverPage"/>
              <w:numPr>
                <w:ilvl w:val="0"/>
                <w:numId w:val="32"/>
              </w:numPr>
              <w:spacing w:after="0"/>
              <w:ind w:left="377"/>
              <w:rPr>
                <w:noProof/>
              </w:rPr>
            </w:pPr>
            <w:r>
              <w:rPr>
                <w:noProof/>
              </w:rPr>
              <w:t>In L3 measurements when SSB and PDCCH/PDSCH are with different SCS in FR1, SSB for measurement is prioritized over any PDCCH/PDSCH</w:t>
            </w:r>
          </w:p>
          <w:p w14:paraId="1DF934F1" w14:textId="77777777" w:rsidR="00CC5CE5" w:rsidRDefault="00CC5CE5" w:rsidP="00CC5CE5">
            <w:pPr>
              <w:pStyle w:val="CRCoverPage"/>
              <w:numPr>
                <w:ilvl w:val="0"/>
                <w:numId w:val="32"/>
              </w:numPr>
              <w:spacing w:after="0"/>
              <w:ind w:left="377"/>
              <w:rPr>
                <w:noProof/>
              </w:rPr>
            </w:pPr>
            <w:r>
              <w:rPr>
                <w:noProof/>
              </w:rPr>
              <w:t>In FR2 SSB for measurement is prioritized over PDCCH/PDSCH except in case of multiplexing pattern 2 or 3 and UE receives SI update through paging</w:t>
            </w:r>
          </w:p>
          <w:p w14:paraId="7C70C91B" w14:textId="77777777" w:rsidR="00CC5CE5" w:rsidRDefault="00CC5CE5" w:rsidP="00CC5CE5">
            <w:pPr>
              <w:pStyle w:val="CRCoverPage"/>
              <w:numPr>
                <w:ilvl w:val="0"/>
                <w:numId w:val="32"/>
              </w:numPr>
              <w:spacing w:after="0"/>
              <w:ind w:left="377"/>
              <w:rPr>
                <w:noProof/>
              </w:rPr>
            </w:pPr>
            <w:r>
              <w:rPr>
                <w:noProof/>
              </w:rPr>
              <w:t>In FR1 only multiplexing pattern 1 is used, but PDCCH/PDSCH carrying RMSI could overlap with SSB for measurements in case in FDD when deriveSSB_IndexFromCell is not enabled.</w:t>
            </w:r>
          </w:p>
          <w:p w14:paraId="0DDFFC8F" w14:textId="77777777" w:rsidR="00CC5CE5" w:rsidRDefault="00CC5CE5" w:rsidP="00CC5CE5">
            <w:pPr>
              <w:pStyle w:val="CRCoverPage"/>
              <w:numPr>
                <w:ilvl w:val="1"/>
                <w:numId w:val="32"/>
              </w:numPr>
              <w:spacing w:after="0"/>
              <w:ind w:left="737"/>
              <w:rPr>
                <w:noProof/>
              </w:rPr>
            </w:pPr>
            <w:r>
              <w:rPr>
                <w:noProof/>
              </w:rPr>
              <w:t>Exception to prioritize PDCCH/PDSCH carrying RMSI over SSB for measurement is missing in scheduling restrictions for FR1</w:t>
            </w:r>
          </w:p>
          <w:p w14:paraId="613DA295" w14:textId="77777777" w:rsidR="00CC5CE5" w:rsidRDefault="00CC5CE5" w:rsidP="0089050D">
            <w:pPr>
              <w:pStyle w:val="CRCoverPage"/>
              <w:tabs>
                <w:tab w:val="left" w:pos="6013"/>
              </w:tabs>
              <w:spacing w:after="0"/>
              <w:ind w:left="100"/>
              <w:rPr>
                <w:rFonts w:ascii="Times New Roman" w:hAnsi="Times New Roman"/>
                <w:b/>
              </w:rPr>
            </w:pPr>
            <w:r w:rsidRPr="00CC5CE5">
              <w:rPr>
                <w:rFonts w:ascii="Times New Roman" w:hAnsi="Times New Roman"/>
                <w:b/>
              </w:rPr>
              <w:t xml:space="preserve">R4-2214692 </w:t>
            </w:r>
            <w:r w:rsidRPr="00CC5CE5">
              <w:rPr>
                <w:rFonts w:ascii="Times New Roman" w:hAnsi="Times New Roman"/>
                <w:b/>
              </w:rPr>
              <w:t>draftCR for test configuration and requirement correction of CSI-RS based RLM OOS test in NR SA</w:t>
            </w:r>
          </w:p>
          <w:p w14:paraId="716315D0" w14:textId="77777777" w:rsidR="00CC5CE5" w:rsidRDefault="00CC5CE5" w:rsidP="00CC5CE5">
            <w:pPr>
              <w:pStyle w:val="CRCoverPage"/>
              <w:spacing w:after="0"/>
              <w:ind w:left="100"/>
            </w:pPr>
            <w:r>
              <w:rPr>
                <w:noProof/>
                <w:lang w:eastAsia="zh-CN"/>
              </w:rPr>
              <w:t xml:space="preserve">The </w:t>
            </w:r>
            <w:r>
              <w:rPr>
                <w:lang w:eastAsia="zh-CN"/>
              </w:rPr>
              <w:t>t</w:t>
            </w:r>
            <w:r>
              <w:t>est configuration and requirement of CSI-RS based RLM OOS test in NR SA is uncorrect.</w:t>
            </w:r>
          </w:p>
          <w:p w14:paraId="0148C700" w14:textId="77777777" w:rsidR="00CC5CE5" w:rsidRDefault="00CC5CE5" w:rsidP="00CC5CE5">
            <w:pPr>
              <w:pStyle w:val="CRCoverPage"/>
              <w:spacing w:after="0"/>
              <w:ind w:left="100"/>
              <w:rPr>
                <w:noProof/>
                <w:lang w:eastAsia="zh-CN"/>
              </w:rPr>
            </w:pPr>
            <w:r>
              <w:rPr>
                <w:noProof/>
                <w:lang w:eastAsia="zh-CN"/>
              </w:rPr>
              <w:t>For the test requirement, during the time duration T3, if the time is later than the time point C, the UE shall not transmit uplink signal in Cell1.</w:t>
            </w:r>
          </w:p>
          <w:p w14:paraId="00CFAFCE" w14:textId="77777777" w:rsidR="00CC5CE5" w:rsidRDefault="00CC5CE5" w:rsidP="00CC5CE5">
            <w:pPr>
              <w:pStyle w:val="CRCoverPage"/>
              <w:tabs>
                <w:tab w:val="left" w:pos="6013"/>
              </w:tabs>
              <w:spacing w:after="0"/>
              <w:ind w:left="100"/>
              <w:rPr>
                <w:noProof/>
                <w:lang w:eastAsia="zh-CN"/>
              </w:rPr>
            </w:pPr>
            <w:r>
              <w:rPr>
                <w:noProof/>
                <w:lang w:eastAsia="zh-CN"/>
              </w:rPr>
              <w:t>For the test configuration, in the test case of Radio Link Monitoring Out-of-sync Test for FR1 PCell configured with CSI-RS-based RLM in DRX mode, there is no Cell 2 in test configuration. Therefore, the Cell number in the correspoding figure should be revised.</w:t>
            </w:r>
          </w:p>
          <w:p w14:paraId="47CBE637" w14:textId="77777777" w:rsidR="00303150" w:rsidRDefault="00303150" w:rsidP="00CC5CE5">
            <w:pPr>
              <w:pStyle w:val="CRCoverPage"/>
              <w:tabs>
                <w:tab w:val="left" w:pos="6013"/>
              </w:tabs>
              <w:spacing w:after="0"/>
              <w:ind w:left="100"/>
              <w:rPr>
                <w:rFonts w:ascii="Times New Roman" w:hAnsi="Times New Roman"/>
                <w:b/>
              </w:rPr>
            </w:pPr>
            <w:r w:rsidRPr="00303150">
              <w:rPr>
                <w:rFonts w:ascii="Times New Roman" w:hAnsi="Times New Roman"/>
                <w:b/>
              </w:rPr>
              <w:t xml:space="preserve">R4-2214703 </w:t>
            </w:r>
            <w:r w:rsidRPr="00303150">
              <w:rPr>
                <w:rFonts w:ascii="Times New Roman" w:hAnsi="Times New Roman"/>
                <w:b/>
              </w:rPr>
              <w:t>Correction to NR SCell interruption requirements 38.133_r15</w:t>
            </w:r>
          </w:p>
          <w:p w14:paraId="7E082C7A" w14:textId="77777777" w:rsidR="00303150" w:rsidRDefault="00303150" w:rsidP="00303150">
            <w:pPr>
              <w:pStyle w:val="CRCoverPage"/>
              <w:numPr>
                <w:ilvl w:val="0"/>
                <w:numId w:val="33"/>
              </w:numPr>
              <w:spacing w:after="0"/>
            </w:pPr>
            <w:r>
              <w:rPr>
                <w:noProof/>
                <w:lang w:eastAsia="zh-CN"/>
              </w:rPr>
              <w:t>During last 2 RAN4 meeting, interruption length for SSB-less SCell and SCell without SMTC configuration were discussed. For a SCell which actually transmits SSB but has no SMTC configuration, it’s agreed that the SMTC duration for this SCell shall be assumed as [X] ms, where X is TBD.</w:t>
            </w:r>
          </w:p>
          <w:p w14:paraId="1A9F4AE5" w14:textId="77777777" w:rsidR="00303150" w:rsidRDefault="00303150" w:rsidP="00303150">
            <w:pPr>
              <w:pStyle w:val="CRCoverPage"/>
              <w:spacing w:after="0"/>
              <w:ind w:left="460"/>
            </w:pPr>
          </w:p>
          <w:p w14:paraId="6C08EF5B" w14:textId="77777777" w:rsidR="00303150" w:rsidRDefault="00303150" w:rsidP="00303150">
            <w:pPr>
              <w:pStyle w:val="CRCoverPage"/>
              <w:spacing w:after="0"/>
              <w:ind w:left="460"/>
            </w:pPr>
            <w:r>
              <w:rPr>
                <w:lang w:eastAsia="zh-CN"/>
              </w:rPr>
              <w:t xml:space="preserve">During discussion we received comments that X may be less than 5ms. The main reason is that for a SCell transmitting SSB, its SSB time domain pattern can be explicitly obtained from </w:t>
            </w:r>
            <w:r>
              <w:t xml:space="preserve">ssb-PositionsInBurst. </w:t>
            </w:r>
            <w:r>
              <w:rPr>
                <w:lang w:eastAsia="zh-CN"/>
              </w:rPr>
              <w:t>Then</w:t>
            </w:r>
            <w:r>
              <w:t xml:space="preserve"> the length of assumed SMTC duration can be reduced.</w:t>
            </w:r>
          </w:p>
          <w:p w14:paraId="2DD370CB" w14:textId="77777777" w:rsidR="00303150" w:rsidRDefault="00303150" w:rsidP="00303150">
            <w:pPr>
              <w:pStyle w:val="CRCoverPage"/>
              <w:spacing w:after="0"/>
              <w:ind w:left="460"/>
            </w:pPr>
          </w:p>
          <w:p w14:paraId="239AE39B" w14:textId="77777777" w:rsidR="00303150" w:rsidRDefault="00303150" w:rsidP="00303150">
            <w:pPr>
              <w:pStyle w:val="CRCoverPage"/>
              <w:spacing w:after="0"/>
              <w:ind w:left="460"/>
            </w:pPr>
            <w:r>
              <w:t>We suggest x = number of consecutive subframes which contains all SSBs indicated by ssb-PositionsInBurst.</w:t>
            </w:r>
          </w:p>
          <w:p w14:paraId="67ACCBEA" w14:textId="77777777" w:rsidR="00303150" w:rsidRPr="00ED5AD7" w:rsidRDefault="00ED5AD7" w:rsidP="00CC5CE5">
            <w:pPr>
              <w:pStyle w:val="CRCoverPage"/>
              <w:tabs>
                <w:tab w:val="left" w:pos="6013"/>
              </w:tabs>
              <w:spacing w:after="0"/>
              <w:ind w:left="100"/>
              <w:rPr>
                <w:rFonts w:ascii="Times New Roman" w:hAnsi="Times New Roman"/>
                <w:b/>
              </w:rPr>
            </w:pPr>
            <w:r w:rsidRPr="00ED5AD7">
              <w:rPr>
                <w:rFonts w:ascii="Times New Roman" w:hAnsi="Times New Roman"/>
                <w:b/>
              </w:rPr>
              <w:t xml:space="preserve">R4-2214704 </w:t>
            </w:r>
            <w:r w:rsidRPr="00ED5AD7">
              <w:rPr>
                <w:rFonts w:ascii="Times New Roman" w:hAnsi="Times New Roman"/>
                <w:b/>
              </w:rPr>
              <w:t>Correction to Rel-15 FR1 test cases_r15</w:t>
            </w:r>
          </w:p>
          <w:p w14:paraId="5A9484F7" w14:textId="77777777" w:rsidR="00ED5AD7" w:rsidRDefault="00ED5AD7" w:rsidP="00CC5CE5">
            <w:pPr>
              <w:pStyle w:val="CRCoverPage"/>
              <w:tabs>
                <w:tab w:val="left" w:pos="6013"/>
              </w:tabs>
              <w:spacing w:after="0"/>
              <w:ind w:left="100"/>
              <w:rPr>
                <w:noProof/>
              </w:rPr>
            </w:pPr>
          </w:p>
          <w:p w14:paraId="1EF2FE9E" w14:textId="77777777" w:rsidR="00ED5AD7" w:rsidRDefault="00ED5AD7" w:rsidP="00ED5AD7">
            <w:pPr>
              <w:pStyle w:val="CRCoverPage"/>
              <w:numPr>
                <w:ilvl w:val="0"/>
                <w:numId w:val="34"/>
              </w:numPr>
              <w:spacing w:after="0"/>
              <w:rPr>
                <w:lang w:eastAsia="ja-JP"/>
              </w:rPr>
            </w:pPr>
            <w:r>
              <w:rPr>
                <w:lang w:eastAsia="zh-CN"/>
              </w:rPr>
              <w:t>Changes to TC 4.5.3.2 in agreed CR R</w:t>
            </w:r>
            <w:r>
              <w:rPr>
                <w:lang w:eastAsia="ja-JP"/>
              </w:rPr>
              <w:t>4-2204844</w:t>
            </w:r>
            <w:r>
              <w:rPr>
                <w:lang w:eastAsia="zh-CN"/>
              </w:rPr>
              <w:t xml:space="preserve"> are not implemented in 38.133.</w:t>
            </w:r>
          </w:p>
          <w:p w14:paraId="6B1EA393" w14:textId="77777777" w:rsidR="00ED5AD7" w:rsidRDefault="00ED5AD7" w:rsidP="00ED5AD7">
            <w:pPr>
              <w:pStyle w:val="CRCoverPage"/>
              <w:numPr>
                <w:ilvl w:val="0"/>
                <w:numId w:val="34"/>
              </w:numPr>
              <w:spacing w:after="0"/>
              <w:rPr>
                <w:lang w:eastAsia="ja-JP"/>
              </w:rPr>
            </w:pPr>
            <w:r>
              <w:rPr>
                <w:lang w:eastAsia="zh-CN"/>
              </w:rPr>
              <w:t xml:space="preserve">In current version of 38.133, test configurations in most of FR1 CA test cases assume that NR SpCell and NR SCell use the same duplex mode/SCS/CBW. This means that most of CA test cases are not applicable to FDD+TDD CA BCs or </w:t>
            </w:r>
            <w:proofErr w:type="gramStart"/>
            <w:r>
              <w:rPr>
                <w:lang w:eastAsia="zh-CN"/>
              </w:rPr>
              <w:t>15kHz + 30kHz</w:t>
            </w:r>
            <w:proofErr w:type="gramEnd"/>
            <w:r>
              <w:rPr>
                <w:lang w:eastAsia="zh-CN"/>
              </w:rPr>
              <w:t xml:space="preserve"> CA BCs. It is </w:t>
            </w:r>
            <w:r>
              <w:rPr>
                <w:lang w:eastAsia="zh-CN"/>
              </w:rPr>
              <w:lastRenderedPageBreak/>
              <w:t xml:space="preserve">neccessary to extend CA TC to support the </w:t>
            </w:r>
            <w:proofErr w:type="gramStart"/>
            <w:r>
              <w:rPr>
                <w:lang w:eastAsia="zh-CN"/>
              </w:rPr>
              <w:t>SpCC</w:t>
            </w:r>
            <w:proofErr w:type="gramEnd"/>
            <w:r>
              <w:rPr>
                <w:lang w:eastAsia="zh-CN"/>
              </w:rPr>
              <w:t xml:space="preserve"> and SCC using different duplex+SCS combinations.</w:t>
            </w:r>
          </w:p>
          <w:p w14:paraId="117636BE" w14:textId="77777777" w:rsidR="00ED5AD7" w:rsidRDefault="00ED5AD7" w:rsidP="00ED5AD7">
            <w:pPr>
              <w:pStyle w:val="CRCoverPage"/>
              <w:spacing w:after="0"/>
              <w:ind w:left="460"/>
              <w:rPr>
                <w:rFonts w:eastAsia="MS Mincho"/>
                <w:lang w:eastAsia="ja-JP"/>
              </w:rPr>
            </w:pPr>
          </w:p>
          <w:p w14:paraId="7F1EBFB5" w14:textId="77777777" w:rsidR="00ED5AD7" w:rsidRDefault="00ED5AD7" w:rsidP="00ED5AD7">
            <w:pPr>
              <w:pStyle w:val="CRCoverPage"/>
              <w:spacing w:after="0"/>
              <w:ind w:left="460"/>
              <w:rPr>
                <w:rFonts w:eastAsiaTheme="minorEastAsia"/>
                <w:lang w:eastAsia="zh-CN"/>
              </w:rPr>
            </w:pPr>
            <w:r>
              <w:rPr>
                <w:rFonts w:eastAsiaTheme="minorEastAsia"/>
                <w:lang w:eastAsia="zh-CN"/>
              </w:rPr>
              <w:t xml:space="preserve">Similar issue also exists in TC A.4.5.2.5/4.5.2.6 which involving LTE CA. It’s assumed that LTE PCell and LTE SCell use the same duplex mode in these 2 TCs. Then they are no longer applicable to some LTE FDD+TDD EN-DC BCs. </w:t>
            </w:r>
          </w:p>
          <w:p w14:paraId="59AD74CB" w14:textId="77777777" w:rsidR="00ED5AD7" w:rsidRDefault="00ED5AD7" w:rsidP="00ED5AD7">
            <w:pPr>
              <w:pStyle w:val="CRCoverPage"/>
              <w:spacing w:after="0"/>
              <w:ind w:left="460"/>
              <w:rPr>
                <w:lang w:eastAsia="zh-CN"/>
              </w:rPr>
            </w:pPr>
          </w:p>
          <w:p w14:paraId="6E667B44" w14:textId="77777777" w:rsidR="00ED5AD7" w:rsidRDefault="00ED5AD7" w:rsidP="00ED5AD7">
            <w:pPr>
              <w:pStyle w:val="CRCoverPage"/>
              <w:spacing w:after="0"/>
              <w:ind w:left="460"/>
              <w:rPr>
                <w:lang w:eastAsia="zh-CN"/>
              </w:rPr>
            </w:pPr>
            <w:r>
              <w:rPr>
                <w:lang w:eastAsia="zh-CN"/>
              </w:rPr>
              <w:t>Instead of defining new test configurations to traverse all duplex+SCS combinations, we suggest allowing the SpCC and SCC to choose their own test configuration independently to minimize impact to RAN4/RAN5 specs. Take A.4.5.2.3 as an example. To test a FDD+TDD CA BC, test configuration 1 and 2 are chosen for Cell 2 and Cell 3 respectively. Then test parameters for Cell 2 and Cell 3 shall be independently chosen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143"/>
              <w:gridCol w:w="830"/>
              <w:gridCol w:w="1558"/>
              <w:gridCol w:w="1765"/>
            </w:tblGrid>
            <w:tr w:rsidR="00ED5AD7" w14:paraId="54D174F5" w14:textId="77777777" w:rsidTr="00ED5AD7">
              <w:trPr>
                <w:cantSplit/>
                <w:jc w:val="center"/>
              </w:trPr>
              <w:tc>
                <w:tcPr>
                  <w:tcW w:w="1968" w:type="pct"/>
                  <w:gridSpan w:val="2"/>
                  <w:tcBorders>
                    <w:top w:val="single" w:sz="4" w:space="0" w:color="auto"/>
                    <w:left w:val="single" w:sz="4" w:space="0" w:color="auto"/>
                    <w:bottom w:val="single" w:sz="4" w:space="0" w:color="auto"/>
                    <w:right w:val="single" w:sz="4" w:space="0" w:color="auto"/>
                  </w:tcBorders>
                  <w:hideMark/>
                </w:tcPr>
                <w:p w14:paraId="6C93D2A4" w14:textId="77777777" w:rsidR="00ED5AD7" w:rsidRDefault="00ED5AD7" w:rsidP="00ED5AD7">
                  <w:pPr>
                    <w:keepNext/>
                    <w:keepLines/>
                    <w:spacing w:after="0" w:line="276" w:lineRule="auto"/>
                    <w:jc w:val="center"/>
                    <w:rPr>
                      <w:rFonts w:ascii="Arial" w:hAnsi="Arial" w:cs="v4.2.0"/>
                      <w:b/>
                      <w:sz w:val="18"/>
                      <w:lang w:eastAsia="ko-KR"/>
                    </w:rPr>
                  </w:pPr>
                  <w:r>
                    <w:rPr>
                      <w:rFonts w:ascii="Arial" w:hAnsi="Arial" w:cs="v4.2.0"/>
                      <w:b/>
                      <w:sz w:val="18"/>
                    </w:rPr>
                    <w:t>Parameter</w:t>
                  </w:r>
                </w:p>
              </w:tc>
              <w:tc>
                <w:tcPr>
                  <w:tcW w:w="606" w:type="pct"/>
                  <w:tcBorders>
                    <w:top w:val="single" w:sz="4" w:space="0" w:color="auto"/>
                    <w:left w:val="single" w:sz="4" w:space="0" w:color="auto"/>
                    <w:bottom w:val="single" w:sz="4" w:space="0" w:color="auto"/>
                    <w:right w:val="single" w:sz="4" w:space="0" w:color="auto"/>
                  </w:tcBorders>
                  <w:hideMark/>
                </w:tcPr>
                <w:p w14:paraId="7E04CFFD" w14:textId="77777777" w:rsidR="00ED5AD7" w:rsidRDefault="00ED5AD7" w:rsidP="00ED5AD7">
                  <w:pPr>
                    <w:keepNext/>
                    <w:keepLines/>
                    <w:spacing w:after="0" w:line="276" w:lineRule="auto"/>
                    <w:jc w:val="center"/>
                    <w:rPr>
                      <w:rFonts w:ascii="Arial" w:hAnsi="Arial" w:cs="v4.2.0"/>
                      <w:b/>
                      <w:sz w:val="18"/>
                    </w:rPr>
                  </w:pPr>
                  <w:r>
                    <w:rPr>
                      <w:rFonts w:ascii="Arial" w:hAnsi="Arial" w:cs="v4.2.0"/>
                      <w:b/>
                      <w:sz w:val="18"/>
                    </w:rPr>
                    <w:t>Unit</w:t>
                  </w:r>
                </w:p>
              </w:tc>
              <w:tc>
                <w:tcPr>
                  <w:tcW w:w="1137" w:type="pct"/>
                  <w:tcBorders>
                    <w:top w:val="single" w:sz="4" w:space="0" w:color="auto"/>
                    <w:left w:val="single" w:sz="4" w:space="0" w:color="auto"/>
                    <w:bottom w:val="single" w:sz="4" w:space="0" w:color="auto"/>
                    <w:right w:val="single" w:sz="4" w:space="0" w:color="auto"/>
                  </w:tcBorders>
                  <w:hideMark/>
                </w:tcPr>
                <w:p w14:paraId="19AC2B34" w14:textId="77777777" w:rsidR="00ED5AD7" w:rsidRDefault="00ED5AD7" w:rsidP="00ED5AD7">
                  <w:pPr>
                    <w:keepNext/>
                    <w:keepLines/>
                    <w:spacing w:after="0" w:line="276" w:lineRule="auto"/>
                    <w:jc w:val="center"/>
                    <w:rPr>
                      <w:rFonts w:ascii="Arial" w:hAnsi="Arial" w:cs="v4.2.0"/>
                      <w:b/>
                      <w:sz w:val="18"/>
                      <w:lang w:eastAsia="zh-CN"/>
                    </w:rPr>
                  </w:pPr>
                  <w:r>
                    <w:rPr>
                      <w:rFonts w:ascii="Arial" w:hAnsi="Arial" w:cs="v4.2.0"/>
                      <w:b/>
                      <w:sz w:val="18"/>
                    </w:rPr>
                    <w:t>Cell</w:t>
                  </w:r>
                  <w:r>
                    <w:rPr>
                      <w:rFonts w:ascii="Arial" w:hAnsi="Arial" w:cs="v4.2.0"/>
                      <w:b/>
                      <w:sz w:val="18"/>
                      <w:lang w:eastAsia="zh-CN"/>
                    </w:rPr>
                    <w:t>2</w:t>
                  </w:r>
                </w:p>
              </w:tc>
              <w:tc>
                <w:tcPr>
                  <w:tcW w:w="1289" w:type="pct"/>
                  <w:tcBorders>
                    <w:top w:val="single" w:sz="4" w:space="0" w:color="auto"/>
                    <w:left w:val="single" w:sz="4" w:space="0" w:color="auto"/>
                    <w:bottom w:val="single" w:sz="4" w:space="0" w:color="auto"/>
                    <w:right w:val="single" w:sz="4" w:space="0" w:color="auto"/>
                  </w:tcBorders>
                  <w:hideMark/>
                </w:tcPr>
                <w:p w14:paraId="7D021AF7" w14:textId="77777777" w:rsidR="00ED5AD7" w:rsidRDefault="00ED5AD7" w:rsidP="00ED5AD7">
                  <w:pPr>
                    <w:keepNext/>
                    <w:keepLines/>
                    <w:spacing w:after="0" w:line="276" w:lineRule="auto"/>
                    <w:jc w:val="center"/>
                    <w:rPr>
                      <w:rFonts w:ascii="Arial" w:hAnsi="Arial" w:cs="v4.2.0"/>
                      <w:b/>
                      <w:sz w:val="18"/>
                      <w:lang w:eastAsia="zh-CN"/>
                    </w:rPr>
                  </w:pPr>
                  <w:r>
                    <w:rPr>
                      <w:rFonts w:ascii="Arial" w:hAnsi="Arial" w:cs="v4.2.0"/>
                      <w:b/>
                      <w:sz w:val="18"/>
                    </w:rPr>
                    <w:t>Cell</w:t>
                  </w:r>
                  <w:r>
                    <w:rPr>
                      <w:rFonts w:ascii="Arial" w:hAnsi="Arial" w:cs="v4.2.0"/>
                      <w:b/>
                      <w:sz w:val="18"/>
                      <w:lang w:eastAsia="zh-CN"/>
                    </w:rPr>
                    <w:t>3</w:t>
                  </w:r>
                </w:p>
              </w:tc>
            </w:tr>
            <w:tr w:rsidR="00ED5AD7" w14:paraId="70D66884" w14:textId="77777777" w:rsidTr="00ED5AD7">
              <w:trPr>
                <w:cantSplit/>
                <w:jc w:val="center"/>
              </w:trPr>
              <w:tc>
                <w:tcPr>
                  <w:tcW w:w="1968" w:type="pct"/>
                  <w:gridSpan w:val="2"/>
                  <w:tcBorders>
                    <w:top w:val="single" w:sz="4" w:space="0" w:color="auto"/>
                    <w:left w:val="single" w:sz="4" w:space="0" w:color="auto"/>
                    <w:bottom w:val="single" w:sz="4" w:space="0" w:color="auto"/>
                    <w:right w:val="single" w:sz="4" w:space="0" w:color="auto"/>
                  </w:tcBorders>
                  <w:hideMark/>
                </w:tcPr>
                <w:p w14:paraId="0280C555" w14:textId="77777777" w:rsidR="00ED5AD7" w:rsidRDefault="00ED5AD7" w:rsidP="00ED5AD7">
                  <w:pPr>
                    <w:keepNext/>
                    <w:keepLines/>
                    <w:spacing w:after="0" w:line="276" w:lineRule="auto"/>
                    <w:rPr>
                      <w:rFonts w:ascii="Arial" w:hAnsi="Arial" w:cs="Arial"/>
                      <w:sz w:val="18"/>
                      <w:lang w:eastAsia="ko-KR"/>
                    </w:rPr>
                  </w:pPr>
                  <w:r>
                    <w:rPr>
                      <w:rFonts w:ascii="Arial" w:hAnsi="Arial" w:cs="Arial"/>
                      <w:sz w:val="18"/>
                      <w:lang w:eastAsia="zh-CN"/>
                    </w:rPr>
                    <w:t>Frequency Range</w:t>
                  </w:r>
                </w:p>
              </w:tc>
              <w:tc>
                <w:tcPr>
                  <w:tcW w:w="606" w:type="pct"/>
                  <w:tcBorders>
                    <w:top w:val="single" w:sz="4" w:space="0" w:color="auto"/>
                    <w:left w:val="single" w:sz="4" w:space="0" w:color="auto"/>
                    <w:bottom w:val="single" w:sz="4" w:space="0" w:color="auto"/>
                    <w:right w:val="single" w:sz="4" w:space="0" w:color="auto"/>
                  </w:tcBorders>
                </w:tcPr>
                <w:p w14:paraId="211EF7B1" w14:textId="77777777" w:rsidR="00ED5AD7" w:rsidRDefault="00ED5AD7" w:rsidP="00ED5AD7">
                  <w:pPr>
                    <w:keepNext/>
                    <w:keepLines/>
                    <w:spacing w:after="0" w:line="276" w:lineRule="auto"/>
                    <w:jc w:val="center"/>
                    <w:rPr>
                      <w:rFonts w:ascii="Arial" w:hAnsi="Arial" w:cs="Arial"/>
                      <w:sz w:val="18"/>
                    </w:rPr>
                  </w:pPr>
                </w:p>
              </w:tc>
              <w:tc>
                <w:tcPr>
                  <w:tcW w:w="1137" w:type="pct"/>
                  <w:tcBorders>
                    <w:top w:val="single" w:sz="4" w:space="0" w:color="auto"/>
                    <w:left w:val="single" w:sz="4" w:space="0" w:color="auto"/>
                    <w:bottom w:val="single" w:sz="4" w:space="0" w:color="auto"/>
                    <w:right w:val="single" w:sz="4" w:space="0" w:color="auto"/>
                  </w:tcBorders>
                  <w:hideMark/>
                </w:tcPr>
                <w:p w14:paraId="3C11026B" w14:textId="77777777" w:rsidR="00ED5AD7" w:rsidRDefault="00ED5AD7" w:rsidP="00ED5AD7">
                  <w:pPr>
                    <w:keepNext/>
                    <w:keepLines/>
                    <w:spacing w:after="0" w:line="276" w:lineRule="auto"/>
                    <w:jc w:val="center"/>
                    <w:rPr>
                      <w:rFonts w:ascii="Arial" w:hAnsi="Arial" w:cs="v4.2.0"/>
                      <w:sz w:val="18"/>
                      <w:lang w:eastAsia="zh-CN"/>
                    </w:rPr>
                  </w:pPr>
                  <w:r>
                    <w:rPr>
                      <w:rFonts w:ascii="Arial" w:hAnsi="Arial" w:cs="v4.2.0"/>
                      <w:sz w:val="18"/>
                      <w:lang w:eastAsia="zh-CN"/>
                    </w:rPr>
                    <w:t>FR1</w:t>
                  </w:r>
                </w:p>
              </w:tc>
              <w:tc>
                <w:tcPr>
                  <w:tcW w:w="1289" w:type="pct"/>
                  <w:tcBorders>
                    <w:top w:val="single" w:sz="4" w:space="0" w:color="auto"/>
                    <w:left w:val="single" w:sz="4" w:space="0" w:color="auto"/>
                    <w:bottom w:val="single" w:sz="4" w:space="0" w:color="auto"/>
                    <w:right w:val="single" w:sz="4" w:space="0" w:color="auto"/>
                  </w:tcBorders>
                  <w:hideMark/>
                </w:tcPr>
                <w:p w14:paraId="7396876D" w14:textId="77777777" w:rsidR="00ED5AD7" w:rsidRDefault="00ED5AD7" w:rsidP="00ED5AD7">
                  <w:pPr>
                    <w:keepNext/>
                    <w:keepLines/>
                    <w:spacing w:after="0" w:line="276" w:lineRule="auto"/>
                    <w:jc w:val="center"/>
                    <w:rPr>
                      <w:rFonts w:ascii="Arial" w:hAnsi="Arial" w:cs="v4.2.0"/>
                      <w:sz w:val="18"/>
                      <w:lang w:eastAsia="zh-CN"/>
                    </w:rPr>
                  </w:pPr>
                  <w:r>
                    <w:rPr>
                      <w:rFonts w:ascii="Arial" w:hAnsi="Arial" w:cs="v4.2.0"/>
                      <w:sz w:val="18"/>
                      <w:lang w:eastAsia="zh-CN"/>
                    </w:rPr>
                    <w:t>FR1</w:t>
                  </w:r>
                </w:p>
              </w:tc>
            </w:tr>
            <w:tr w:rsidR="00ED5AD7" w14:paraId="25FD0990" w14:textId="77777777" w:rsidTr="00ED5AD7">
              <w:trPr>
                <w:cantSplit/>
                <w:jc w:val="center"/>
              </w:trPr>
              <w:tc>
                <w:tcPr>
                  <w:tcW w:w="1135" w:type="pct"/>
                  <w:vMerge w:val="restart"/>
                  <w:tcBorders>
                    <w:top w:val="single" w:sz="4" w:space="0" w:color="auto"/>
                    <w:left w:val="single" w:sz="4" w:space="0" w:color="auto"/>
                    <w:bottom w:val="single" w:sz="4" w:space="0" w:color="auto"/>
                    <w:right w:val="single" w:sz="4" w:space="0" w:color="auto"/>
                  </w:tcBorders>
                  <w:hideMark/>
                </w:tcPr>
                <w:p w14:paraId="6C747CF9" w14:textId="77777777" w:rsidR="00ED5AD7" w:rsidRDefault="00ED5AD7" w:rsidP="00ED5AD7">
                  <w:pPr>
                    <w:keepNext/>
                    <w:keepLines/>
                    <w:spacing w:after="0" w:line="276" w:lineRule="auto"/>
                    <w:rPr>
                      <w:rFonts w:ascii="Arial" w:hAnsi="Arial" w:cs="Arial"/>
                      <w:sz w:val="18"/>
                      <w:lang w:eastAsia="ja-JP"/>
                    </w:rPr>
                  </w:pPr>
                  <w:r>
                    <w:rPr>
                      <w:rFonts w:ascii="Arial" w:hAnsi="Arial" w:cs="Arial"/>
                      <w:sz w:val="18"/>
                    </w:rPr>
                    <w:t>Duplex mode</w:t>
                  </w:r>
                </w:p>
              </w:tc>
              <w:tc>
                <w:tcPr>
                  <w:tcW w:w="834" w:type="pct"/>
                  <w:tcBorders>
                    <w:top w:val="single" w:sz="4" w:space="0" w:color="auto"/>
                    <w:left w:val="single" w:sz="4" w:space="0" w:color="auto"/>
                    <w:bottom w:val="single" w:sz="4" w:space="0" w:color="auto"/>
                    <w:right w:val="single" w:sz="4" w:space="0" w:color="auto"/>
                  </w:tcBorders>
                  <w:vAlign w:val="center"/>
                  <w:hideMark/>
                </w:tcPr>
                <w:p w14:paraId="4BEB4163" w14:textId="77777777" w:rsidR="00ED5AD7" w:rsidRDefault="00ED5AD7" w:rsidP="00ED5AD7">
                  <w:pPr>
                    <w:keepNext/>
                    <w:keepLines/>
                    <w:spacing w:after="0" w:line="276" w:lineRule="auto"/>
                    <w:rPr>
                      <w:rFonts w:ascii="Arial" w:hAnsi="Arial" w:cs="Arial"/>
                      <w:sz w:val="18"/>
                      <w:lang w:eastAsia="x-none"/>
                    </w:rPr>
                  </w:pPr>
                  <w:r>
                    <w:rPr>
                      <w:rFonts w:ascii="Arial" w:hAnsi="Arial" w:cs="Arial"/>
                      <w:sz w:val="18"/>
                    </w:rPr>
                    <w:t>Config 1,4</w:t>
                  </w:r>
                </w:p>
              </w:tc>
              <w:tc>
                <w:tcPr>
                  <w:tcW w:w="606" w:type="pct"/>
                  <w:vMerge w:val="restart"/>
                  <w:tcBorders>
                    <w:top w:val="single" w:sz="4" w:space="0" w:color="auto"/>
                    <w:left w:val="single" w:sz="4" w:space="0" w:color="auto"/>
                    <w:bottom w:val="single" w:sz="4" w:space="0" w:color="auto"/>
                    <w:right w:val="single" w:sz="4" w:space="0" w:color="auto"/>
                  </w:tcBorders>
                </w:tcPr>
                <w:p w14:paraId="1B384038" w14:textId="77777777" w:rsidR="00ED5AD7" w:rsidRDefault="00ED5AD7" w:rsidP="00ED5AD7">
                  <w:pPr>
                    <w:keepNext/>
                    <w:keepLines/>
                    <w:spacing w:after="0" w:line="276" w:lineRule="auto"/>
                    <w:jc w:val="center"/>
                    <w:rPr>
                      <w:rFonts w:ascii="Arial" w:hAnsi="Arial" w:cs="Arial"/>
                      <w:sz w:val="18"/>
                    </w:rPr>
                  </w:pPr>
                </w:p>
              </w:tc>
              <w:tc>
                <w:tcPr>
                  <w:tcW w:w="1137" w:type="pct"/>
                  <w:tcBorders>
                    <w:top w:val="single" w:sz="4" w:space="0" w:color="auto"/>
                    <w:left w:val="single" w:sz="4" w:space="0" w:color="auto"/>
                    <w:bottom w:val="single" w:sz="4" w:space="0" w:color="auto"/>
                    <w:right w:val="single" w:sz="4" w:space="0" w:color="auto"/>
                  </w:tcBorders>
                  <w:hideMark/>
                </w:tcPr>
                <w:p w14:paraId="5804623C" w14:textId="77777777" w:rsidR="00ED5AD7" w:rsidRDefault="00ED5AD7" w:rsidP="00ED5AD7">
                  <w:pPr>
                    <w:keepNext/>
                    <w:keepLines/>
                    <w:spacing w:after="0" w:line="276" w:lineRule="auto"/>
                    <w:jc w:val="center"/>
                    <w:rPr>
                      <w:rFonts w:ascii="Arial" w:hAnsi="Arial" w:cs="Arial"/>
                      <w:sz w:val="18"/>
                      <w:highlight w:val="yellow"/>
                    </w:rPr>
                  </w:pPr>
                  <w:r>
                    <w:rPr>
                      <w:rFonts w:ascii="Arial" w:hAnsi="Arial" w:cs="Arial"/>
                      <w:sz w:val="18"/>
                      <w:highlight w:val="yellow"/>
                    </w:rPr>
                    <w:t>FDD</w:t>
                  </w:r>
                </w:p>
              </w:tc>
              <w:tc>
                <w:tcPr>
                  <w:tcW w:w="1289" w:type="pct"/>
                  <w:tcBorders>
                    <w:top w:val="single" w:sz="4" w:space="0" w:color="auto"/>
                    <w:left w:val="single" w:sz="4" w:space="0" w:color="auto"/>
                    <w:bottom w:val="single" w:sz="4" w:space="0" w:color="auto"/>
                    <w:right w:val="single" w:sz="4" w:space="0" w:color="auto"/>
                  </w:tcBorders>
                  <w:hideMark/>
                </w:tcPr>
                <w:p w14:paraId="3B3972FC" w14:textId="77777777" w:rsidR="00ED5AD7" w:rsidRDefault="00ED5AD7" w:rsidP="00ED5AD7">
                  <w:pPr>
                    <w:keepNext/>
                    <w:keepLines/>
                    <w:spacing w:after="0" w:line="276" w:lineRule="auto"/>
                    <w:jc w:val="center"/>
                    <w:rPr>
                      <w:rFonts w:ascii="Arial" w:hAnsi="Arial" w:cs="Arial"/>
                      <w:sz w:val="18"/>
                    </w:rPr>
                  </w:pPr>
                  <w:r>
                    <w:rPr>
                      <w:rFonts w:ascii="Arial" w:hAnsi="Arial" w:cs="Arial"/>
                      <w:sz w:val="18"/>
                    </w:rPr>
                    <w:t>FDD</w:t>
                  </w:r>
                </w:p>
              </w:tc>
            </w:tr>
            <w:tr w:rsidR="00ED5AD7" w14:paraId="29EA95CD" w14:textId="77777777" w:rsidTr="00ED5AD7">
              <w:trPr>
                <w:cantSplit/>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7648EE2" w14:textId="77777777" w:rsidR="00ED5AD7" w:rsidRDefault="00ED5AD7" w:rsidP="00ED5AD7">
                  <w:pPr>
                    <w:spacing w:after="0"/>
                    <w:rPr>
                      <w:rFonts w:ascii="Arial" w:hAnsi="Arial" w:cs="Arial"/>
                      <w:sz w:val="18"/>
                      <w:lang w:eastAsia="ja-JP"/>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67CA6F6E" w14:textId="77777777" w:rsidR="00ED5AD7" w:rsidRDefault="00ED5AD7" w:rsidP="00ED5AD7">
                  <w:pPr>
                    <w:keepNext/>
                    <w:keepLines/>
                    <w:spacing w:after="0" w:line="276" w:lineRule="auto"/>
                    <w:rPr>
                      <w:rFonts w:ascii="Arial" w:hAnsi="Arial" w:cs="Arial"/>
                      <w:sz w:val="18"/>
                    </w:rPr>
                  </w:pPr>
                  <w:r>
                    <w:rPr>
                      <w:rFonts w:ascii="Arial" w:hAnsi="Arial" w:cs="Arial"/>
                      <w:sz w:val="18"/>
                    </w:rPr>
                    <w:t>Config 2,3,5,6</w:t>
                  </w: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5C21CE90" w14:textId="77777777" w:rsidR="00ED5AD7" w:rsidRDefault="00ED5AD7" w:rsidP="00ED5AD7">
                  <w:pPr>
                    <w:spacing w:after="0"/>
                    <w:rPr>
                      <w:rFonts w:ascii="Arial" w:hAnsi="Arial" w:cs="Arial"/>
                      <w:sz w:val="18"/>
                    </w:rPr>
                  </w:pPr>
                </w:p>
              </w:tc>
              <w:tc>
                <w:tcPr>
                  <w:tcW w:w="1137" w:type="pct"/>
                  <w:tcBorders>
                    <w:top w:val="single" w:sz="4" w:space="0" w:color="auto"/>
                    <w:left w:val="single" w:sz="4" w:space="0" w:color="auto"/>
                    <w:bottom w:val="single" w:sz="4" w:space="0" w:color="auto"/>
                    <w:right w:val="single" w:sz="4" w:space="0" w:color="auto"/>
                  </w:tcBorders>
                  <w:hideMark/>
                </w:tcPr>
                <w:p w14:paraId="17FE50F8" w14:textId="77777777" w:rsidR="00ED5AD7" w:rsidRDefault="00ED5AD7" w:rsidP="00ED5AD7">
                  <w:pPr>
                    <w:keepNext/>
                    <w:keepLines/>
                    <w:spacing w:after="0" w:line="276" w:lineRule="auto"/>
                    <w:jc w:val="center"/>
                    <w:rPr>
                      <w:rFonts w:ascii="Arial" w:hAnsi="Arial" w:cs="Arial"/>
                      <w:sz w:val="18"/>
                    </w:rPr>
                  </w:pPr>
                  <w:r>
                    <w:rPr>
                      <w:rFonts w:ascii="Arial" w:hAnsi="Arial" w:cs="Arial"/>
                      <w:sz w:val="18"/>
                    </w:rPr>
                    <w:t>TDD</w:t>
                  </w:r>
                </w:p>
              </w:tc>
              <w:tc>
                <w:tcPr>
                  <w:tcW w:w="1289" w:type="pct"/>
                  <w:tcBorders>
                    <w:top w:val="single" w:sz="4" w:space="0" w:color="auto"/>
                    <w:left w:val="single" w:sz="4" w:space="0" w:color="auto"/>
                    <w:bottom w:val="single" w:sz="4" w:space="0" w:color="auto"/>
                    <w:right w:val="single" w:sz="4" w:space="0" w:color="auto"/>
                  </w:tcBorders>
                  <w:hideMark/>
                </w:tcPr>
                <w:p w14:paraId="1274E7BA" w14:textId="77777777" w:rsidR="00ED5AD7" w:rsidRDefault="00ED5AD7" w:rsidP="00ED5AD7">
                  <w:pPr>
                    <w:keepNext/>
                    <w:keepLines/>
                    <w:spacing w:after="0" w:line="276" w:lineRule="auto"/>
                    <w:jc w:val="center"/>
                    <w:rPr>
                      <w:rFonts w:ascii="Arial" w:hAnsi="Arial" w:cs="Arial"/>
                      <w:sz w:val="18"/>
                    </w:rPr>
                  </w:pPr>
                  <w:r>
                    <w:rPr>
                      <w:rFonts w:ascii="Arial" w:hAnsi="Arial" w:cs="Arial"/>
                      <w:sz w:val="18"/>
                      <w:highlight w:val="yellow"/>
                    </w:rPr>
                    <w:t>TDD</w:t>
                  </w:r>
                </w:p>
              </w:tc>
            </w:tr>
            <w:tr w:rsidR="00ED5AD7" w14:paraId="3F110861" w14:textId="77777777" w:rsidTr="00ED5AD7">
              <w:trPr>
                <w:cantSplit/>
                <w:jc w:val="center"/>
              </w:trPr>
              <w:tc>
                <w:tcPr>
                  <w:tcW w:w="1135" w:type="pct"/>
                  <w:vMerge w:val="restart"/>
                  <w:tcBorders>
                    <w:top w:val="single" w:sz="4" w:space="0" w:color="auto"/>
                    <w:left w:val="single" w:sz="4" w:space="0" w:color="auto"/>
                    <w:bottom w:val="single" w:sz="4" w:space="0" w:color="auto"/>
                    <w:right w:val="single" w:sz="4" w:space="0" w:color="auto"/>
                  </w:tcBorders>
                  <w:hideMark/>
                </w:tcPr>
                <w:p w14:paraId="27819B09" w14:textId="77777777" w:rsidR="00ED5AD7" w:rsidRDefault="00ED5AD7" w:rsidP="00ED5AD7">
                  <w:pPr>
                    <w:keepNext/>
                    <w:keepLines/>
                    <w:spacing w:after="0" w:line="276" w:lineRule="auto"/>
                    <w:rPr>
                      <w:rFonts w:ascii="Arial" w:hAnsi="Arial" w:cs="Arial"/>
                      <w:sz w:val="18"/>
                    </w:rPr>
                  </w:pPr>
                  <w:r>
                    <w:rPr>
                      <w:rFonts w:ascii="Arial" w:hAnsi="Arial" w:cs="Arial"/>
                      <w:sz w:val="18"/>
                    </w:rPr>
                    <w:t>TDD configuration</w:t>
                  </w:r>
                </w:p>
              </w:tc>
              <w:tc>
                <w:tcPr>
                  <w:tcW w:w="834" w:type="pct"/>
                  <w:tcBorders>
                    <w:top w:val="single" w:sz="4" w:space="0" w:color="auto"/>
                    <w:left w:val="single" w:sz="4" w:space="0" w:color="auto"/>
                    <w:bottom w:val="single" w:sz="4" w:space="0" w:color="auto"/>
                    <w:right w:val="single" w:sz="4" w:space="0" w:color="auto"/>
                  </w:tcBorders>
                  <w:vAlign w:val="center"/>
                  <w:hideMark/>
                </w:tcPr>
                <w:p w14:paraId="32257FA3" w14:textId="77777777" w:rsidR="00ED5AD7" w:rsidRDefault="00ED5AD7" w:rsidP="00ED5AD7">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606" w:type="pct"/>
                  <w:vMerge w:val="restart"/>
                  <w:tcBorders>
                    <w:top w:val="single" w:sz="4" w:space="0" w:color="auto"/>
                    <w:left w:val="single" w:sz="4" w:space="0" w:color="auto"/>
                    <w:bottom w:val="single" w:sz="4" w:space="0" w:color="auto"/>
                    <w:right w:val="single" w:sz="4" w:space="0" w:color="auto"/>
                  </w:tcBorders>
                </w:tcPr>
                <w:p w14:paraId="639E621C" w14:textId="77777777" w:rsidR="00ED5AD7" w:rsidRDefault="00ED5AD7" w:rsidP="00ED5AD7">
                  <w:pPr>
                    <w:keepNext/>
                    <w:keepLines/>
                    <w:spacing w:after="0" w:line="276" w:lineRule="auto"/>
                    <w:jc w:val="center"/>
                    <w:rPr>
                      <w:rFonts w:ascii="Arial" w:hAnsi="Arial" w:cs="Arial"/>
                      <w:sz w:val="18"/>
                    </w:rPr>
                  </w:pPr>
                </w:p>
              </w:tc>
              <w:tc>
                <w:tcPr>
                  <w:tcW w:w="1137" w:type="pct"/>
                  <w:tcBorders>
                    <w:top w:val="single" w:sz="4" w:space="0" w:color="auto"/>
                    <w:left w:val="single" w:sz="4" w:space="0" w:color="auto"/>
                    <w:bottom w:val="single" w:sz="4" w:space="0" w:color="auto"/>
                    <w:right w:val="single" w:sz="4" w:space="0" w:color="auto"/>
                  </w:tcBorders>
                  <w:vAlign w:val="center"/>
                  <w:hideMark/>
                </w:tcPr>
                <w:p w14:paraId="4E26BA77" w14:textId="77777777" w:rsidR="00ED5AD7" w:rsidRDefault="00ED5AD7" w:rsidP="00ED5AD7">
                  <w:pPr>
                    <w:keepNext/>
                    <w:keepLines/>
                    <w:spacing w:after="0" w:line="276" w:lineRule="auto"/>
                    <w:jc w:val="center"/>
                    <w:rPr>
                      <w:rFonts w:ascii="Arial" w:hAnsi="Arial" w:cs="Arial"/>
                      <w:sz w:val="18"/>
                    </w:rPr>
                  </w:pPr>
                  <w:r>
                    <w:rPr>
                      <w:rFonts w:ascii="Arial" w:hAnsi="Arial" w:cs="Arial"/>
                      <w:sz w:val="18"/>
                      <w:highlight w:val="yellow"/>
                    </w:rPr>
                    <w:t>Not Applicable</w:t>
                  </w:r>
                </w:p>
              </w:tc>
              <w:tc>
                <w:tcPr>
                  <w:tcW w:w="1289" w:type="pct"/>
                  <w:tcBorders>
                    <w:top w:val="single" w:sz="4" w:space="0" w:color="auto"/>
                    <w:left w:val="single" w:sz="4" w:space="0" w:color="auto"/>
                    <w:bottom w:val="single" w:sz="4" w:space="0" w:color="auto"/>
                    <w:right w:val="single" w:sz="4" w:space="0" w:color="auto"/>
                  </w:tcBorders>
                  <w:vAlign w:val="center"/>
                  <w:hideMark/>
                </w:tcPr>
                <w:p w14:paraId="3ECC4F75" w14:textId="77777777" w:rsidR="00ED5AD7" w:rsidRDefault="00ED5AD7" w:rsidP="00ED5AD7">
                  <w:pPr>
                    <w:keepNext/>
                    <w:keepLines/>
                    <w:spacing w:after="0" w:line="276" w:lineRule="auto"/>
                    <w:jc w:val="center"/>
                    <w:rPr>
                      <w:rFonts w:ascii="Arial" w:hAnsi="Arial" w:cs="Arial"/>
                      <w:sz w:val="18"/>
                    </w:rPr>
                  </w:pPr>
                  <w:r>
                    <w:rPr>
                      <w:rFonts w:ascii="Arial" w:hAnsi="Arial" w:cs="Arial"/>
                      <w:sz w:val="18"/>
                    </w:rPr>
                    <w:t>Not Applicable</w:t>
                  </w:r>
                </w:p>
              </w:tc>
            </w:tr>
            <w:tr w:rsidR="00ED5AD7" w14:paraId="3F87C31E" w14:textId="77777777" w:rsidTr="00ED5AD7">
              <w:trPr>
                <w:cantSplit/>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B7B5904" w14:textId="77777777" w:rsidR="00ED5AD7" w:rsidRDefault="00ED5AD7" w:rsidP="00ED5AD7">
                  <w:pPr>
                    <w:spacing w:after="0"/>
                    <w:rPr>
                      <w:rFonts w:ascii="Arial" w:hAnsi="Arial" w:cs="Arial"/>
                      <w:sz w:val="18"/>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1612B7E3" w14:textId="77777777" w:rsidR="00ED5AD7" w:rsidRDefault="00ED5AD7" w:rsidP="00ED5AD7">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6725333D" w14:textId="77777777" w:rsidR="00ED5AD7" w:rsidRDefault="00ED5AD7" w:rsidP="00ED5AD7">
                  <w:pPr>
                    <w:spacing w:after="0"/>
                    <w:rPr>
                      <w:rFonts w:ascii="Arial" w:hAnsi="Arial" w:cs="Arial"/>
                      <w:sz w:val="18"/>
                    </w:rPr>
                  </w:pPr>
                </w:p>
              </w:tc>
              <w:tc>
                <w:tcPr>
                  <w:tcW w:w="1137" w:type="pct"/>
                  <w:tcBorders>
                    <w:top w:val="single" w:sz="4" w:space="0" w:color="auto"/>
                    <w:left w:val="single" w:sz="4" w:space="0" w:color="auto"/>
                    <w:bottom w:val="single" w:sz="4" w:space="0" w:color="auto"/>
                    <w:right w:val="single" w:sz="4" w:space="0" w:color="auto"/>
                  </w:tcBorders>
                  <w:vAlign w:val="center"/>
                  <w:hideMark/>
                </w:tcPr>
                <w:p w14:paraId="192B98B5" w14:textId="77777777" w:rsidR="00ED5AD7" w:rsidRDefault="00ED5AD7" w:rsidP="00ED5AD7">
                  <w:pPr>
                    <w:keepNext/>
                    <w:keepLines/>
                    <w:spacing w:after="0" w:line="276" w:lineRule="auto"/>
                    <w:jc w:val="center"/>
                    <w:rPr>
                      <w:rFonts w:ascii="Arial" w:hAnsi="Arial" w:cs="Arial"/>
                      <w:sz w:val="18"/>
                    </w:rPr>
                  </w:pPr>
                  <w:r>
                    <w:rPr>
                      <w:rFonts w:ascii="Arial" w:hAnsi="Arial" w:cs="Arial"/>
                      <w:sz w:val="18"/>
                    </w:rPr>
                    <w:t>TDDConf.1.1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388E20A9" w14:textId="77777777" w:rsidR="00ED5AD7" w:rsidRDefault="00ED5AD7" w:rsidP="00ED5AD7">
                  <w:pPr>
                    <w:keepNext/>
                    <w:keepLines/>
                    <w:spacing w:after="0" w:line="276" w:lineRule="auto"/>
                    <w:jc w:val="center"/>
                    <w:rPr>
                      <w:rFonts w:ascii="Arial" w:hAnsi="Arial" w:cs="Arial"/>
                      <w:sz w:val="18"/>
                    </w:rPr>
                  </w:pPr>
                  <w:r>
                    <w:rPr>
                      <w:rFonts w:ascii="Arial" w:hAnsi="Arial" w:cs="Arial"/>
                      <w:sz w:val="18"/>
                      <w:highlight w:val="yellow"/>
                    </w:rPr>
                    <w:t>TDDConf.1.1</w:t>
                  </w:r>
                </w:p>
              </w:tc>
            </w:tr>
            <w:tr w:rsidR="00ED5AD7" w14:paraId="3F117E41" w14:textId="77777777" w:rsidTr="00ED5AD7">
              <w:trPr>
                <w:cantSplit/>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65539ED" w14:textId="77777777" w:rsidR="00ED5AD7" w:rsidRDefault="00ED5AD7" w:rsidP="00ED5AD7">
                  <w:pPr>
                    <w:spacing w:after="0"/>
                    <w:rPr>
                      <w:rFonts w:ascii="Arial" w:hAnsi="Arial" w:cs="Arial"/>
                      <w:sz w:val="18"/>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1E9C25BF" w14:textId="77777777" w:rsidR="00ED5AD7" w:rsidRDefault="00ED5AD7" w:rsidP="00ED5AD7">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047" w:type="dxa"/>
                  <w:vMerge/>
                  <w:tcBorders>
                    <w:top w:val="single" w:sz="4" w:space="0" w:color="auto"/>
                    <w:left w:val="single" w:sz="4" w:space="0" w:color="auto"/>
                    <w:bottom w:val="single" w:sz="4" w:space="0" w:color="auto"/>
                    <w:right w:val="single" w:sz="4" w:space="0" w:color="auto"/>
                  </w:tcBorders>
                  <w:vAlign w:val="center"/>
                  <w:hideMark/>
                </w:tcPr>
                <w:p w14:paraId="6760D265" w14:textId="77777777" w:rsidR="00ED5AD7" w:rsidRDefault="00ED5AD7" w:rsidP="00ED5AD7">
                  <w:pPr>
                    <w:spacing w:after="0"/>
                    <w:rPr>
                      <w:rFonts w:ascii="Arial" w:hAnsi="Arial" w:cs="Arial"/>
                      <w:sz w:val="18"/>
                    </w:rPr>
                  </w:pPr>
                </w:p>
              </w:tc>
              <w:tc>
                <w:tcPr>
                  <w:tcW w:w="1137" w:type="pct"/>
                  <w:tcBorders>
                    <w:top w:val="single" w:sz="4" w:space="0" w:color="auto"/>
                    <w:left w:val="single" w:sz="4" w:space="0" w:color="auto"/>
                    <w:bottom w:val="single" w:sz="4" w:space="0" w:color="auto"/>
                    <w:right w:val="single" w:sz="4" w:space="0" w:color="auto"/>
                  </w:tcBorders>
                  <w:vAlign w:val="center"/>
                  <w:hideMark/>
                </w:tcPr>
                <w:p w14:paraId="08746DDF" w14:textId="77777777" w:rsidR="00ED5AD7" w:rsidRDefault="00ED5AD7" w:rsidP="00ED5AD7">
                  <w:pPr>
                    <w:keepNext/>
                    <w:keepLines/>
                    <w:spacing w:after="0" w:line="276" w:lineRule="auto"/>
                    <w:jc w:val="center"/>
                    <w:rPr>
                      <w:rFonts w:ascii="Arial" w:hAnsi="Arial" w:cs="Arial"/>
                      <w:sz w:val="18"/>
                      <w:lang w:eastAsia="zh-CN"/>
                    </w:rPr>
                  </w:pPr>
                  <w:r>
                    <w:rPr>
                      <w:rFonts w:ascii="Arial" w:hAnsi="Arial" w:cs="Arial"/>
                      <w:sz w:val="18"/>
                    </w:rPr>
                    <w:t>TDDConf.</w:t>
                  </w:r>
                  <w:r>
                    <w:rPr>
                      <w:rFonts w:ascii="Arial" w:hAnsi="Arial" w:cs="Arial"/>
                      <w:sz w:val="18"/>
                      <w:lang w:eastAsia="zh-CN"/>
                    </w:rPr>
                    <w:t>2</w:t>
                  </w:r>
                  <w:r>
                    <w:rPr>
                      <w:rFonts w:ascii="Arial" w:hAnsi="Arial" w:cs="Arial"/>
                      <w:sz w:val="18"/>
                    </w:rPr>
                    <w:t>.</w:t>
                  </w:r>
                  <w:r>
                    <w:rPr>
                      <w:rFonts w:ascii="Arial" w:hAnsi="Arial" w:cs="Arial"/>
                      <w:sz w:val="18"/>
                      <w:lang w:eastAsia="zh-CN"/>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75A7BD2E" w14:textId="77777777" w:rsidR="00ED5AD7" w:rsidRDefault="00ED5AD7" w:rsidP="00ED5AD7">
                  <w:pPr>
                    <w:keepNext/>
                    <w:keepLines/>
                    <w:spacing w:after="0" w:line="276" w:lineRule="auto"/>
                    <w:jc w:val="center"/>
                    <w:rPr>
                      <w:rFonts w:ascii="Arial" w:hAnsi="Arial" w:cs="Arial"/>
                      <w:sz w:val="18"/>
                      <w:lang w:eastAsia="zh-CN"/>
                    </w:rPr>
                  </w:pPr>
                  <w:r>
                    <w:rPr>
                      <w:rFonts w:ascii="Arial" w:hAnsi="Arial" w:cs="Arial"/>
                      <w:sz w:val="18"/>
                    </w:rPr>
                    <w:t>TDDConf.</w:t>
                  </w:r>
                  <w:r>
                    <w:rPr>
                      <w:rFonts w:ascii="Arial" w:hAnsi="Arial" w:cs="Arial"/>
                      <w:sz w:val="18"/>
                      <w:lang w:eastAsia="zh-CN"/>
                    </w:rPr>
                    <w:t>2</w:t>
                  </w:r>
                  <w:r>
                    <w:rPr>
                      <w:rFonts w:ascii="Arial" w:hAnsi="Arial" w:cs="Arial"/>
                      <w:sz w:val="18"/>
                    </w:rPr>
                    <w:t>.</w:t>
                  </w:r>
                  <w:r>
                    <w:rPr>
                      <w:rFonts w:ascii="Arial" w:hAnsi="Arial" w:cs="Arial"/>
                      <w:sz w:val="18"/>
                      <w:lang w:eastAsia="zh-CN"/>
                    </w:rPr>
                    <w:t>1</w:t>
                  </w:r>
                </w:p>
              </w:tc>
            </w:tr>
          </w:tbl>
          <w:p w14:paraId="0EBDD492" w14:textId="77777777" w:rsidR="00ED5AD7" w:rsidRDefault="00ED5AD7" w:rsidP="00CC5CE5">
            <w:pPr>
              <w:pStyle w:val="CRCoverPage"/>
              <w:tabs>
                <w:tab w:val="left" w:pos="6013"/>
              </w:tabs>
              <w:spacing w:after="0"/>
              <w:ind w:left="100"/>
              <w:rPr>
                <w:noProof/>
              </w:rPr>
            </w:pPr>
          </w:p>
          <w:p w14:paraId="23909A8A" w14:textId="4E9C2228" w:rsidR="00ED5AD7" w:rsidRPr="009525A0" w:rsidRDefault="009525A0" w:rsidP="00CC5CE5">
            <w:pPr>
              <w:pStyle w:val="CRCoverPage"/>
              <w:tabs>
                <w:tab w:val="left" w:pos="6013"/>
              </w:tabs>
              <w:spacing w:after="0"/>
              <w:ind w:left="100"/>
              <w:rPr>
                <w:rFonts w:ascii="Times New Roman" w:hAnsi="Times New Roman"/>
                <w:b/>
              </w:rPr>
            </w:pPr>
            <w:r w:rsidRPr="009525A0">
              <w:rPr>
                <w:rFonts w:ascii="Times New Roman" w:hAnsi="Times New Roman"/>
                <w:b/>
              </w:rPr>
              <w:t xml:space="preserve">R4-2214731 </w:t>
            </w:r>
            <w:r w:rsidRPr="009525A0">
              <w:rPr>
                <w:rFonts w:ascii="Times New Roman" w:hAnsi="Times New Roman"/>
                <w:b/>
              </w:rPr>
              <w:t>CR on clarification of HO requirements</w:t>
            </w:r>
          </w:p>
          <w:p w14:paraId="437077C9" w14:textId="77777777" w:rsidR="009525A0" w:rsidRDefault="009525A0" w:rsidP="009525A0">
            <w:pPr>
              <w:pStyle w:val="CRCoverPage"/>
              <w:spacing w:after="0"/>
              <w:ind w:left="100"/>
              <w:rPr>
                <w:noProof/>
              </w:rPr>
            </w:pPr>
            <w:r>
              <w:rPr>
                <w:noProof/>
              </w:rPr>
              <w:t>T</w:t>
            </w:r>
            <w:r>
              <w:rPr>
                <w:rFonts w:cs="Arial"/>
                <w:noProof/>
                <w:vertAlign w:val="subscript"/>
              </w:rPr>
              <w:t>∆</w:t>
            </w:r>
            <w:r>
              <w:rPr>
                <w:noProof/>
              </w:rPr>
              <w:t xml:space="preserve"> definition is not consistent across all the HO scenarios. </w:t>
            </w:r>
          </w:p>
          <w:p w14:paraId="4CB0368E" w14:textId="77777777" w:rsidR="009525A0" w:rsidRDefault="009525A0" w:rsidP="009525A0">
            <w:pPr>
              <w:pStyle w:val="CRCoverPage"/>
              <w:spacing w:after="0"/>
              <w:ind w:left="100"/>
              <w:rPr>
                <w:noProof/>
              </w:rPr>
            </w:pPr>
          </w:p>
          <w:p w14:paraId="1F29CBF1" w14:textId="77777777" w:rsidR="009525A0" w:rsidRDefault="009525A0" w:rsidP="009525A0">
            <w:pPr>
              <w:pStyle w:val="CRCoverPage"/>
              <w:spacing w:after="0"/>
              <w:ind w:left="100"/>
              <w:rPr>
                <w:noProof/>
              </w:rPr>
            </w:pPr>
            <w:r>
              <w:rPr>
                <w:noProof/>
              </w:rPr>
              <w:t xml:space="preserve">For some scenarios it is </w:t>
            </w:r>
            <w:r>
              <w:t>mentioned as below</w:t>
            </w:r>
            <w:r>
              <w:rPr>
                <w:noProof/>
              </w:rPr>
              <w:t xml:space="preserve">: </w:t>
            </w:r>
          </w:p>
          <w:p w14:paraId="218194AD" w14:textId="77777777" w:rsidR="009525A0" w:rsidRDefault="009525A0" w:rsidP="009525A0">
            <w:pPr>
              <w:pStyle w:val="CRCoverPage"/>
              <w:spacing w:after="0"/>
              <w:ind w:left="100"/>
            </w:pPr>
            <w:r>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 xml:space="preserve">rs </w:t>
            </w:r>
            <w:r>
              <w:t>for both known and unknown target cell.</w:t>
            </w:r>
          </w:p>
          <w:p w14:paraId="03316633" w14:textId="77777777" w:rsidR="009525A0" w:rsidRDefault="009525A0" w:rsidP="009525A0">
            <w:pPr>
              <w:pStyle w:val="CRCoverPage"/>
              <w:spacing w:after="0"/>
              <w:ind w:left="100"/>
            </w:pPr>
          </w:p>
          <w:p w14:paraId="192A7298" w14:textId="77777777" w:rsidR="009525A0" w:rsidRDefault="009525A0" w:rsidP="009525A0">
            <w:pPr>
              <w:pStyle w:val="CRCoverPage"/>
              <w:spacing w:after="0"/>
              <w:ind w:left="100"/>
            </w:pPr>
            <w:r>
              <w:t>For some other scenarios it is mentioned as below.</w:t>
            </w:r>
          </w:p>
          <w:p w14:paraId="0C7AF050" w14:textId="77777777" w:rsidR="009525A0" w:rsidRDefault="009525A0" w:rsidP="009525A0">
            <w:pPr>
              <w:pStyle w:val="CRCoverPage"/>
              <w:spacing w:after="0"/>
              <w:ind w:left="100"/>
            </w:pPr>
            <w:r>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rs</w:t>
            </w:r>
            <w:r>
              <w:t>.</w:t>
            </w:r>
          </w:p>
          <w:p w14:paraId="6361F54B" w14:textId="77777777" w:rsidR="009525A0" w:rsidRDefault="009525A0" w:rsidP="009525A0">
            <w:pPr>
              <w:pStyle w:val="CRCoverPage"/>
              <w:spacing w:after="0"/>
              <w:ind w:left="100"/>
            </w:pPr>
          </w:p>
          <w:p w14:paraId="708AA7DE" w14:textId="400C1BFB" w:rsidR="00ED5AD7" w:rsidRPr="006E0E6B" w:rsidRDefault="009525A0" w:rsidP="009525A0">
            <w:pPr>
              <w:pStyle w:val="CRCoverPage"/>
              <w:tabs>
                <w:tab w:val="left" w:pos="6013"/>
              </w:tabs>
              <w:spacing w:after="0"/>
              <w:ind w:left="100"/>
              <w:rPr>
                <w:noProof/>
              </w:rPr>
            </w:pPr>
            <w:r>
              <w:t>It is important to have consistent definition for all the HO scenarios to avoid confusion.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E1E414" w14:textId="77777777" w:rsidR="005F7EDC" w:rsidRPr="003C7290" w:rsidRDefault="005F7EDC" w:rsidP="005F7EDC">
            <w:pPr>
              <w:pStyle w:val="CRCoverPage"/>
              <w:spacing w:after="0"/>
              <w:ind w:left="100"/>
              <w:rPr>
                <w:b/>
                <w:noProof/>
                <w:lang w:eastAsia="ja-JP"/>
              </w:rPr>
            </w:pPr>
            <w:r w:rsidRPr="005F7EDC">
              <w:rPr>
                <w:rFonts w:ascii="Times New Roman" w:hAnsi="Times New Roman"/>
                <w:b/>
              </w:rPr>
              <w:t>R4-2211541</w:t>
            </w:r>
            <w:r>
              <w:rPr>
                <w:rFonts w:ascii="Times New Roman" w:hAnsi="Times New Roman"/>
                <w:b/>
              </w:rPr>
              <w:t xml:space="preserve"> </w:t>
            </w:r>
            <w:r w:rsidRPr="005F7EDC">
              <w:rPr>
                <w:rFonts w:ascii="Times New Roman" w:hAnsi="Times New Roman"/>
                <w:b/>
              </w:rPr>
              <w:t>Draft CR to FR2 NSA CSI-RS based L1-RSRP measurement</w:t>
            </w:r>
          </w:p>
          <w:p w14:paraId="747859E1" w14:textId="77777777" w:rsidR="005F7EDC" w:rsidRPr="005F7EDC" w:rsidRDefault="005F7EDC" w:rsidP="005F7EDC">
            <w:pPr>
              <w:numPr>
                <w:ilvl w:val="0"/>
                <w:numId w:val="19"/>
              </w:numPr>
              <w:spacing w:after="0"/>
              <w:rPr>
                <w:rFonts w:ascii="Arial" w:hAnsi="Arial" w:cs="Arial"/>
                <w:noProof/>
              </w:rPr>
            </w:pPr>
            <w:r w:rsidRPr="005F7EDC">
              <w:rPr>
                <w:rFonts w:ascii="Arial" w:hAnsi="Arial" w:cs="Arial"/>
                <w:noProof/>
                <w:lang w:eastAsia="ja-JP"/>
              </w:rPr>
              <w:t xml:space="preserve">Change SR.3.1 TDD </w:t>
            </w:r>
            <w:r w:rsidRPr="005F7EDC">
              <w:rPr>
                <w:rFonts w:ascii="Arial" w:hAnsi="Arial" w:cs="Arial"/>
                <w:noProof/>
                <w:lang w:eastAsia="ja-JP"/>
              </w:rPr>
              <w:sym w:font="Wingdings" w:char="F0E0"/>
            </w:r>
            <w:r w:rsidRPr="005F7EDC">
              <w:rPr>
                <w:rFonts w:ascii="Arial" w:hAnsi="Arial" w:cs="Arial"/>
                <w:noProof/>
                <w:lang w:eastAsia="ja-JP"/>
              </w:rPr>
              <w:t xml:space="preserve"> SR.3.3 TDD, CR.3.1 TDD </w:t>
            </w:r>
            <w:r w:rsidRPr="005F7EDC">
              <w:rPr>
                <w:rFonts w:ascii="Arial" w:hAnsi="Arial" w:cs="Arial"/>
                <w:noProof/>
                <w:lang w:eastAsia="ja-JP"/>
              </w:rPr>
              <w:sym w:font="Wingdings" w:char="F0E0"/>
            </w:r>
            <w:r w:rsidRPr="005F7EDC">
              <w:rPr>
                <w:rFonts w:ascii="Arial" w:hAnsi="Arial" w:cs="Arial"/>
                <w:noProof/>
                <w:lang w:eastAsia="ja-JP"/>
              </w:rPr>
              <w:t xml:space="preserve"> CR.3.2 TDD, and CCR.3.1 TDD </w:t>
            </w:r>
            <w:r w:rsidRPr="005F7EDC">
              <w:rPr>
                <w:rFonts w:ascii="Arial" w:hAnsi="Arial" w:cs="Arial"/>
                <w:noProof/>
                <w:lang w:eastAsia="ja-JP"/>
              </w:rPr>
              <w:sym w:font="Wingdings" w:char="F0E0"/>
            </w:r>
            <w:r w:rsidRPr="005F7EDC">
              <w:rPr>
                <w:rFonts w:ascii="Arial" w:hAnsi="Arial" w:cs="Arial"/>
                <w:noProof/>
                <w:lang w:eastAsia="ja-JP"/>
              </w:rPr>
              <w:t xml:space="preserve"> CCR.3.7 TDD in </w:t>
            </w:r>
            <w:r w:rsidRPr="005F7EDC">
              <w:rPr>
                <w:rFonts w:ascii="Arial" w:hAnsi="Arial" w:cs="v4.2.0"/>
              </w:rPr>
              <w:t>Table A.</w:t>
            </w:r>
            <w:r w:rsidRPr="005F7EDC">
              <w:rPr>
                <w:rFonts w:ascii="Arial" w:hAnsi="Arial" w:cs="Arial"/>
                <w:lang w:eastAsia="sv-SE"/>
              </w:rPr>
              <w:t xml:space="preserve">5.6.3.3.2-1 and </w:t>
            </w:r>
            <w:r w:rsidRPr="005F7EDC">
              <w:rPr>
                <w:rFonts w:ascii="Arial" w:hAnsi="Arial" w:cs="v4.2.0"/>
              </w:rPr>
              <w:t>Table A.</w:t>
            </w:r>
            <w:r w:rsidRPr="005F7EDC">
              <w:rPr>
                <w:rFonts w:ascii="Arial" w:hAnsi="Arial" w:cs="Arial"/>
                <w:lang w:eastAsia="sv-SE"/>
              </w:rPr>
              <w:t>5.6.3.4.2-1</w:t>
            </w:r>
          </w:p>
          <w:p w14:paraId="481CFDCE" w14:textId="77777777" w:rsidR="005F7EDC" w:rsidRPr="005F7EDC" w:rsidRDefault="005F7EDC" w:rsidP="005F7EDC">
            <w:pPr>
              <w:numPr>
                <w:ilvl w:val="0"/>
                <w:numId w:val="19"/>
              </w:numPr>
              <w:spacing w:after="0"/>
              <w:rPr>
                <w:rFonts w:ascii="Arial" w:hAnsi="Arial" w:cs="Arial"/>
                <w:noProof/>
              </w:rPr>
            </w:pPr>
            <w:r w:rsidRPr="005F7EDC">
              <w:rPr>
                <w:rFonts w:ascii="Arial" w:hAnsi="Arial" w:cs="Arial"/>
                <w:noProof/>
                <w:lang w:eastAsia="ja-JP"/>
              </w:rPr>
              <w:t xml:space="preserve">Changed “CSI-RS SCS” </w:t>
            </w:r>
            <w:r w:rsidRPr="005F7EDC">
              <w:rPr>
                <w:rFonts w:ascii="Arial" w:hAnsi="Arial" w:cs="Arial"/>
                <w:noProof/>
                <w:lang w:eastAsia="ja-JP"/>
              </w:rPr>
              <w:sym w:font="Wingdings" w:char="F0E0"/>
            </w:r>
            <w:r w:rsidRPr="005F7EDC">
              <w:rPr>
                <w:rFonts w:ascii="Arial" w:hAnsi="Arial" w:cs="Arial"/>
                <w:noProof/>
                <w:lang w:eastAsia="ja-JP"/>
              </w:rPr>
              <w:t xml:space="preserve"> “SSB SCS” in </w:t>
            </w:r>
            <w:r w:rsidRPr="005F7EDC">
              <w:rPr>
                <w:rFonts w:ascii="Arial" w:hAnsi="Arial" w:cs="Arial"/>
              </w:rPr>
              <w:t xml:space="preserve">Table </w:t>
            </w:r>
            <w:r w:rsidRPr="005F7EDC">
              <w:rPr>
                <w:rFonts w:ascii="Arial" w:hAnsi="Arial" w:cs="Arial"/>
                <w:lang w:eastAsia="ko-KR"/>
              </w:rPr>
              <w:t xml:space="preserve">A.5.6.3.3.1-1 </w:t>
            </w:r>
            <w:r w:rsidRPr="005F7EDC">
              <w:rPr>
                <w:rFonts w:ascii="Arial" w:hAnsi="Arial" w:cs="Arial"/>
                <w:lang w:eastAsia="sv-SE"/>
              </w:rPr>
              <w:t xml:space="preserve">and </w:t>
            </w:r>
            <w:r w:rsidRPr="005F7EDC">
              <w:rPr>
                <w:rFonts w:ascii="Arial" w:hAnsi="Arial" w:cs="v4.2.0"/>
              </w:rPr>
              <w:t xml:space="preserve">Table </w:t>
            </w:r>
            <w:r w:rsidRPr="005F7EDC">
              <w:rPr>
                <w:rFonts w:ascii="Arial" w:hAnsi="Arial" w:cs="Arial"/>
                <w:lang w:eastAsia="ko-KR"/>
              </w:rPr>
              <w:t>A.5.6.3.4.1-1.</w:t>
            </w:r>
          </w:p>
          <w:p w14:paraId="12AB6997" w14:textId="77777777" w:rsidR="005B1833" w:rsidRPr="00773055" w:rsidRDefault="005B1833" w:rsidP="005B1833">
            <w:pPr>
              <w:pStyle w:val="CRCoverPage"/>
              <w:spacing w:after="0"/>
              <w:ind w:left="100"/>
              <w:rPr>
                <w:rFonts w:ascii="Times New Roman" w:hAnsi="Times New Roman"/>
                <w:b/>
              </w:rPr>
            </w:pPr>
            <w:r w:rsidRPr="008777C2">
              <w:rPr>
                <w:rFonts w:ascii="Times New Roman" w:hAnsi="Times New Roman"/>
                <w:b/>
              </w:rPr>
              <w:t>R4-2211888</w:t>
            </w:r>
            <w:r>
              <w:rPr>
                <w:rFonts w:ascii="Times New Roman" w:hAnsi="Times New Roman"/>
                <w:b/>
              </w:rPr>
              <w:t xml:space="preserve"> </w:t>
            </w:r>
            <w:r w:rsidRPr="00773055">
              <w:rPr>
                <w:rFonts w:ascii="Times New Roman" w:hAnsi="Times New Roman"/>
                <w:b/>
              </w:rPr>
              <w:t>draftCR on applicabiltiy for test Cases involving E-UTRA/FR1 and FR2 carriers (R15)</w:t>
            </w:r>
          </w:p>
          <w:p w14:paraId="57F7BB31" w14:textId="164F5425" w:rsidR="001D00EF" w:rsidRDefault="005B1833" w:rsidP="00B4231B">
            <w:pPr>
              <w:pStyle w:val="CRCoverPage"/>
              <w:spacing w:after="0"/>
              <w:ind w:left="100"/>
              <w:rPr>
                <w:noProof/>
              </w:rPr>
            </w:pPr>
            <w:r>
              <w:rPr>
                <w:noProof/>
                <w:sz w:val="18"/>
                <w:szCs w:val="18"/>
              </w:rPr>
              <w:t xml:space="preserve">Update test applicability in A.3.13A to allow UE skip </w:t>
            </w:r>
            <w:r>
              <w:rPr>
                <w:noProof/>
                <w:sz w:val="18"/>
                <w:szCs w:val="18"/>
                <w:lang w:val="en-US"/>
              </w:rPr>
              <w:t>A.5.7.1.3 and A.7.7.1.3.</w:t>
            </w:r>
          </w:p>
          <w:p w14:paraId="4B47D2D5" w14:textId="75C3ABE1" w:rsidR="00122C0B" w:rsidRPr="005B1833" w:rsidRDefault="003D6DC2" w:rsidP="00122C0B">
            <w:pPr>
              <w:spacing w:after="0"/>
              <w:rPr>
                <w:b/>
              </w:rPr>
            </w:pPr>
            <w:r>
              <w:rPr>
                <w:b/>
              </w:rPr>
              <w:t xml:space="preserve"> </w:t>
            </w:r>
            <w:r w:rsidR="00122C0B" w:rsidRPr="00122C0B">
              <w:rPr>
                <w:b/>
              </w:rPr>
              <w:t>R4-2212253 [draft CR] R15 Maintenance for 38133 Core</w:t>
            </w:r>
          </w:p>
          <w:p w14:paraId="6A2033FE" w14:textId="77777777" w:rsidR="005F7EDC" w:rsidRDefault="00122C0B" w:rsidP="00B4231B">
            <w:pPr>
              <w:pStyle w:val="CRCoverPage"/>
              <w:spacing w:after="0"/>
              <w:ind w:left="100"/>
              <w:rPr>
                <w:lang w:val="en-US" w:eastAsia="zh-CN"/>
              </w:rPr>
            </w:pPr>
            <w:r>
              <w:rPr>
                <w:lang w:val="en-US" w:eastAsia="zh-CN"/>
              </w:rPr>
              <w:t xml:space="preserve">Specify that </w:t>
            </w:r>
            <w:r>
              <w:rPr>
                <w:snapToGrid w:val="0"/>
                <w:lang w:val="en-US" w:eastAsia="zh-CN"/>
              </w:rPr>
              <w:t>N_TA_offset is specified in clause 7.1.2 instead of 7.1.2.2</w:t>
            </w:r>
            <w:r>
              <w:rPr>
                <w:lang w:val="en-US" w:eastAsia="zh-CN"/>
              </w:rPr>
              <w:t>.</w:t>
            </w:r>
          </w:p>
          <w:p w14:paraId="320C7026" w14:textId="77777777" w:rsidR="00122C0B" w:rsidRDefault="003D6DC2" w:rsidP="00B4231B">
            <w:pPr>
              <w:pStyle w:val="CRCoverPage"/>
              <w:spacing w:after="0"/>
              <w:ind w:left="100"/>
              <w:rPr>
                <w:rFonts w:ascii="Times New Roman" w:hAnsi="Times New Roman"/>
                <w:b/>
              </w:rPr>
            </w:pPr>
            <w:r w:rsidRPr="003D6DC2">
              <w:rPr>
                <w:rFonts w:ascii="Times New Roman" w:hAnsi="Times New Roman"/>
                <w:b/>
              </w:rPr>
              <w:t>R4-2212931 Correction to Rel-15 FR2 test cases_r15</w:t>
            </w:r>
          </w:p>
          <w:p w14:paraId="4CAA96FC" w14:textId="77777777" w:rsidR="00525085" w:rsidRDefault="00525085" w:rsidP="00525085">
            <w:pPr>
              <w:pStyle w:val="CRCoverPage"/>
              <w:numPr>
                <w:ilvl w:val="0"/>
                <w:numId w:val="22"/>
              </w:numPr>
              <w:spacing w:after="0"/>
              <w:rPr>
                <w:lang w:eastAsia="ja-JP"/>
              </w:rPr>
            </w:pPr>
            <w:r>
              <w:rPr>
                <w:lang w:eastAsia="zh-CN"/>
              </w:rPr>
              <w:t xml:space="preserve">Cell re-selection TCs </w:t>
            </w:r>
          </w:p>
          <w:p w14:paraId="476F1218" w14:textId="77777777" w:rsidR="00525085" w:rsidRDefault="00525085" w:rsidP="00525085">
            <w:pPr>
              <w:pStyle w:val="CRCoverPage"/>
              <w:numPr>
                <w:ilvl w:val="1"/>
                <w:numId w:val="22"/>
              </w:numPr>
              <w:spacing w:after="0"/>
              <w:rPr>
                <w:lang w:eastAsia="ja-JP"/>
              </w:rPr>
            </w:pPr>
            <w:r>
              <w:rPr>
                <w:lang w:eastAsia="zh-CN"/>
              </w:rPr>
              <w:t>Editorial changes.</w:t>
            </w:r>
          </w:p>
          <w:p w14:paraId="0B1606AD" w14:textId="77777777" w:rsidR="00525085" w:rsidRDefault="00525085" w:rsidP="00525085">
            <w:pPr>
              <w:pStyle w:val="CRCoverPage"/>
              <w:numPr>
                <w:ilvl w:val="1"/>
                <w:numId w:val="22"/>
              </w:numPr>
              <w:spacing w:after="0"/>
              <w:rPr>
                <w:lang w:eastAsia="ja-JP"/>
              </w:rPr>
            </w:pPr>
            <w:r>
              <w:rPr>
                <w:lang w:eastAsia="zh-CN"/>
              </w:rPr>
              <w:t>Es/Iot is changed to Es/Iot at BB to align with other FR2 TCs. Value of Es/Iot at BB is re-calculated.</w:t>
            </w:r>
          </w:p>
          <w:p w14:paraId="670ADA29" w14:textId="77777777" w:rsidR="00525085" w:rsidRDefault="00525085" w:rsidP="00525085">
            <w:pPr>
              <w:pStyle w:val="CRCoverPage"/>
              <w:numPr>
                <w:ilvl w:val="1"/>
                <w:numId w:val="22"/>
              </w:numPr>
              <w:spacing w:after="0"/>
              <w:rPr>
                <w:lang w:eastAsia="ja-JP"/>
              </w:rPr>
            </w:pPr>
            <w:r>
              <w:rPr>
                <w:lang w:eastAsia="zh-CN"/>
              </w:rPr>
              <w:t>Note 5 is added.</w:t>
            </w:r>
          </w:p>
          <w:p w14:paraId="26604365" w14:textId="77777777" w:rsidR="00525085" w:rsidRDefault="00525085" w:rsidP="00525085">
            <w:pPr>
              <w:pStyle w:val="CRCoverPage"/>
              <w:numPr>
                <w:ilvl w:val="1"/>
                <w:numId w:val="22"/>
              </w:numPr>
              <w:spacing w:after="0"/>
              <w:rPr>
                <w:lang w:eastAsia="ja-JP"/>
              </w:rPr>
            </w:pPr>
            <w:r>
              <w:rPr>
                <w:rFonts w:eastAsiaTheme="minorEastAsia"/>
                <w:lang w:eastAsia="zh-CN"/>
              </w:rPr>
              <w:t>Io in Table A.7.1.1.2.2-3 is corrected.</w:t>
            </w:r>
          </w:p>
          <w:p w14:paraId="56062DC4" w14:textId="77777777" w:rsidR="00525085" w:rsidRDefault="00525085" w:rsidP="00525085">
            <w:pPr>
              <w:pStyle w:val="CRCoverPage"/>
              <w:numPr>
                <w:ilvl w:val="1"/>
                <w:numId w:val="22"/>
              </w:numPr>
              <w:spacing w:after="0"/>
              <w:rPr>
                <w:lang w:eastAsia="ja-JP"/>
              </w:rPr>
            </w:pPr>
            <w:r>
              <w:rPr>
                <w:rFonts w:eastAsiaTheme="minorEastAsia"/>
                <w:lang w:eastAsia="zh-CN"/>
              </w:rPr>
              <w:t>SS-RSRP in Table A.7.1.1.2.2-3 is corrected.</w:t>
            </w:r>
          </w:p>
          <w:p w14:paraId="46169B42" w14:textId="77777777" w:rsidR="00525085" w:rsidRDefault="00525085" w:rsidP="00525085">
            <w:pPr>
              <w:pStyle w:val="CRCoverPage"/>
              <w:numPr>
                <w:ilvl w:val="0"/>
                <w:numId w:val="22"/>
              </w:numPr>
              <w:spacing w:after="0"/>
              <w:rPr>
                <w:lang w:eastAsia="ja-JP"/>
              </w:rPr>
            </w:pPr>
            <w:r>
              <w:rPr>
                <w:rFonts w:eastAsiaTheme="minorEastAsia"/>
                <w:lang w:eastAsia="zh-CN"/>
              </w:rPr>
              <w:t>TCI state switching TCs</w:t>
            </w:r>
          </w:p>
          <w:p w14:paraId="6C4F11C2" w14:textId="77777777" w:rsidR="00525085" w:rsidRDefault="00525085" w:rsidP="00525085">
            <w:pPr>
              <w:pStyle w:val="CRCoverPage"/>
              <w:numPr>
                <w:ilvl w:val="1"/>
                <w:numId w:val="22"/>
              </w:numPr>
              <w:spacing w:after="0"/>
              <w:rPr>
                <w:lang w:eastAsia="ja-JP"/>
              </w:rPr>
            </w:pPr>
            <w:r>
              <w:rPr>
                <w:lang w:eastAsia="ja-JP"/>
              </w:rPr>
              <w:t>replace TCI.State.0 with TCI.State.2</w:t>
            </w:r>
          </w:p>
          <w:p w14:paraId="30693710" w14:textId="77777777" w:rsidR="00525085" w:rsidRDefault="00525085" w:rsidP="00525085">
            <w:pPr>
              <w:pStyle w:val="CRCoverPage"/>
              <w:numPr>
                <w:ilvl w:val="1"/>
                <w:numId w:val="22"/>
              </w:numPr>
              <w:spacing w:after="0"/>
              <w:rPr>
                <w:lang w:eastAsia="ja-JP"/>
              </w:rPr>
            </w:pPr>
            <w:r>
              <w:rPr>
                <w:lang w:eastAsia="ja-JP"/>
              </w:rPr>
              <w:t>replace TCI.State.1 with TCI.State.3</w:t>
            </w:r>
          </w:p>
          <w:p w14:paraId="4F7236C1" w14:textId="77777777" w:rsidR="00525085" w:rsidRDefault="00525085" w:rsidP="00525085">
            <w:pPr>
              <w:pStyle w:val="CRCoverPage"/>
              <w:numPr>
                <w:ilvl w:val="1"/>
                <w:numId w:val="22"/>
              </w:numPr>
              <w:spacing w:after="0"/>
              <w:rPr>
                <w:lang w:eastAsia="ja-JP"/>
              </w:rPr>
            </w:pPr>
            <w:proofErr w:type="gramStart"/>
            <w:r>
              <w:rPr>
                <w:lang w:eastAsia="ja-JP"/>
              </w:rPr>
              <w:t>update</w:t>
            </w:r>
            <w:proofErr w:type="gramEnd"/>
            <w:r>
              <w:rPr>
                <w:lang w:eastAsia="ja-JP"/>
              </w:rPr>
              <w:t xml:space="preserve"> TRS configuration to align with TCI configuration.</w:t>
            </w:r>
          </w:p>
          <w:p w14:paraId="48BE381D" w14:textId="447B86B4" w:rsidR="00525085" w:rsidRDefault="0089050D" w:rsidP="00B4231B">
            <w:pPr>
              <w:pStyle w:val="CRCoverPage"/>
              <w:spacing w:after="0"/>
              <w:ind w:left="100"/>
              <w:rPr>
                <w:noProof/>
              </w:rPr>
            </w:pPr>
            <w:r w:rsidRPr="0089050D">
              <w:rPr>
                <w:rFonts w:ascii="Times New Roman" w:hAnsi="Times New Roman"/>
                <w:b/>
              </w:rPr>
              <w:t>R4-2213935 CR on SCell activation maintenance in Rel-15</w:t>
            </w:r>
          </w:p>
          <w:p w14:paraId="6E7ACD80" w14:textId="77777777" w:rsidR="0089050D" w:rsidRDefault="0089050D" w:rsidP="0089050D">
            <w:pPr>
              <w:pStyle w:val="CRCoverPage"/>
              <w:spacing w:after="0"/>
              <w:ind w:left="100"/>
              <w:rPr>
                <w:noProof/>
              </w:rPr>
            </w:pPr>
            <w:r>
              <w:rPr>
                <w:noProof/>
              </w:rPr>
              <w:lastRenderedPageBreak/>
              <w:t>1</w:t>
            </w:r>
            <w:r>
              <w:rPr>
                <w:noProof/>
                <w:vertAlign w:val="superscript"/>
              </w:rPr>
              <w:t>st</w:t>
            </w:r>
            <w:r>
              <w:rPr>
                <w:noProof/>
              </w:rPr>
              <w:t xml:space="preserve"> change:</w:t>
            </w:r>
          </w:p>
          <w:p w14:paraId="782A9A23" w14:textId="77777777" w:rsidR="0089050D" w:rsidRDefault="0089050D" w:rsidP="0089050D">
            <w:pPr>
              <w:pStyle w:val="CRCoverPage"/>
              <w:spacing w:after="0"/>
              <w:ind w:left="100"/>
              <w:rPr>
                <w:noProof/>
              </w:rPr>
            </w:pPr>
            <w:r>
              <w:rPr>
                <w:noProof/>
              </w:rPr>
              <w:t xml:space="preserve">Interruption requirements are corrected to consider the SSB less SCell activation scenario. </w:t>
            </w:r>
          </w:p>
          <w:p w14:paraId="15682DA0" w14:textId="77777777" w:rsidR="0089050D" w:rsidRDefault="0089050D" w:rsidP="0089050D">
            <w:pPr>
              <w:pStyle w:val="CRCoverPage"/>
              <w:spacing w:after="0"/>
              <w:ind w:left="100"/>
              <w:rPr>
                <w:noProof/>
              </w:rPr>
            </w:pPr>
          </w:p>
          <w:p w14:paraId="58AAFECF" w14:textId="77777777" w:rsidR="0089050D" w:rsidRDefault="0089050D" w:rsidP="0089050D">
            <w:pPr>
              <w:pStyle w:val="CRCoverPage"/>
              <w:spacing w:after="0"/>
              <w:ind w:left="100"/>
              <w:rPr>
                <w:rFonts w:cs="Arial"/>
              </w:rPr>
            </w:pPr>
            <w:r>
              <w:rPr>
                <w:rFonts w:cs="Arial"/>
                <w:noProof/>
              </w:rPr>
              <w:t xml:space="preserve">When the SCell activation delay requirement contains both </w:t>
            </w:r>
            <w:r>
              <w:rPr>
                <w:rFonts w:cs="Arial"/>
              </w:rPr>
              <w:t>T</w:t>
            </w:r>
            <w:r>
              <w:rPr>
                <w:rFonts w:cs="Arial"/>
                <w:vertAlign w:val="subscript"/>
                <w:lang w:eastAsia="zh-CN"/>
              </w:rPr>
              <w:t>uncertainty_MAC</w:t>
            </w:r>
            <w:r>
              <w:rPr>
                <w:rFonts w:cs="Arial"/>
              </w:rPr>
              <w:t xml:space="preserve"> +T</w:t>
            </w:r>
            <w:r>
              <w:rPr>
                <w:rFonts w:cs="Arial"/>
                <w:vertAlign w:val="subscript"/>
              </w:rPr>
              <w:t>FineTiming</w:t>
            </w:r>
            <w:r>
              <w:rPr>
                <w:rFonts w:cs="Arial"/>
              </w:rPr>
              <w:t>, and T</w:t>
            </w:r>
            <w:r>
              <w:rPr>
                <w:rFonts w:cs="Arial"/>
                <w:vertAlign w:val="subscript"/>
              </w:rPr>
              <w:t>FirstSSB_MAX</w:t>
            </w:r>
            <w:r>
              <w:rPr>
                <w:rFonts w:cs="Arial"/>
              </w:rPr>
              <w:t>,</w:t>
            </w:r>
            <w:r>
              <w:rPr>
                <w:rFonts w:cs="Arial"/>
                <w:vertAlign w:val="subscript"/>
              </w:rPr>
              <w:t xml:space="preserve"> </w:t>
            </w:r>
            <w:r>
              <w:rPr>
                <w:rFonts w:cs="Arial"/>
              </w:rPr>
              <w:t xml:space="preserve">interruption requirement is clarified. </w:t>
            </w:r>
          </w:p>
          <w:p w14:paraId="32FE2111" w14:textId="77777777" w:rsidR="0089050D" w:rsidRDefault="0089050D" w:rsidP="0089050D">
            <w:pPr>
              <w:pStyle w:val="CRCoverPage"/>
              <w:spacing w:after="0"/>
              <w:ind w:left="100"/>
              <w:rPr>
                <w:rFonts w:cs="Arial"/>
              </w:rPr>
            </w:pPr>
          </w:p>
          <w:p w14:paraId="32AA9107" w14:textId="77777777" w:rsidR="0089050D" w:rsidRDefault="0089050D" w:rsidP="0089050D">
            <w:pPr>
              <w:pStyle w:val="CRCoverPage"/>
              <w:spacing w:after="0"/>
              <w:ind w:left="100"/>
              <w:rPr>
                <w:noProof/>
                <w:vertAlign w:val="subscript"/>
              </w:rPr>
            </w:pPr>
            <w:r>
              <w:rPr>
                <w:rFonts w:cs="Arial"/>
              </w:rPr>
              <w:t>2</w:t>
            </w:r>
            <w:r>
              <w:rPr>
                <w:rFonts w:cs="Arial"/>
                <w:vertAlign w:val="superscript"/>
              </w:rPr>
              <w:t>nd</w:t>
            </w:r>
            <w:r>
              <w:rPr>
                <w:rFonts w:cs="Arial"/>
              </w:rPr>
              <w:t xml:space="preserve"> change: adding T</w:t>
            </w:r>
            <w:r>
              <w:rPr>
                <w:rFonts w:cs="Arial"/>
                <w:vertAlign w:val="subscript"/>
              </w:rPr>
              <w:t xml:space="preserve">Report </w:t>
            </w:r>
            <w:r>
              <w:rPr>
                <w:rFonts w:cs="Arial"/>
              </w:rPr>
              <w:t xml:space="preserve">as 0 in </w:t>
            </w:r>
            <w:r>
              <w:rPr>
                <w:noProof/>
              </w:rPr>
              <w:t>T</w:t>
            </w:r>
            <w:r>
              <w:rPr>
                <w:noProof/>
                <w:vertAlign w:val="subscript"/>
              </w:rPr>
              <w:t>L1-RSRP, measure</w:t>
            </w:r>
          </w:p>
          <w:p w14:paraId="548A8585" w14:textId="77777777" w:rsidR="006A3C6F" w:rsidRPr="006A3C6F" w:rsidRDefault="006A3C6F" w:rsidP="006A3C6F">
            <w:pPr>
              <w:pStyle w:val="CRCoverPage"/>
              <w:tabs>
                <w:tab w:val="left" w:pos="6013"/>
              </w:tabs>
              <w:spacing w:after="0"/>
              <w:ind w:left="100"/>
              <w:rPr>
                <w:rFonts w:ascii="Times New Roman" w:hAnsi="Times New Roman"/>
                <w:b/>
              </w:rPr>
            </w:pPr>
            <w:r w:rsidRPr="006A3C6F">
              <w:rPr>
                <w:rFonts w:ascii="Times New Roman" w:hAnsi="Times New Roman"/>
                <w:b/>
              </w:rPr>
              <w:t>R4-2214659 Correction on the FR2 inter-frequency relative RSRP accuracy</w:t>
            </w:r>
          </w:p>
          <w:p w14:paraId="00002E58" w14:textId="77777777" w:rsidR="006A3C6F" w:rsidRDefault="006A3C6F" w:rsidP="006A3C6F">
            <w:pPr>
              <w:pStyle w:val="CRCoverPage"/>
              <w:numPr>
                <w:ilvl w:val="0"/>
                <w:numId w:val="31"/>
              </w:numPr>
              <w:spacing w:after="0"/>
            </w:pPr>
            <w:r>
              <w:rPr>
                <w:noProof/>
              </w:rPr>
              <w:t xml:space="preserve">For the FR2 </w:t>
            </w:r>
            <w:r>
              <w:t>SS-RSRP relative accuracy test requirement</w:t>
            </w:r>
            <w:r>
              <w:rPr>
                <w:noProof/>
              </w:rPr>
              <w:t xml:space="preserve"> in </w:t>
            </w:r>
            <w:r>
              <w:t>Tables A.5.7.1.2.3-2 and A.7.7.1.2.3-2, Note 5 and 6 are reworded.</w:t>
            </w:r>
          </w:p>
          <w:p w14:paraId="21FE836B" w14:textId="77777777" w:rsidR="006A3C6F" w:rsidRDefault="006A3C6F" w:rsidP="006A3C6F">
            <w:pPr>
              <w:pStyle w:val="CRCoverPage"/>
              <w:numPr>
                <w:ilvl w:val="0"/>
                <w:numId w:val="31"/>
              </w:numPr>
              <w:spacing w:after="0"/>
            </w:pPr>
            <w:r>
              <w:rPr>
                <w:noProof/>
              </w:rPr>
              <w:t xml:space="preserve">Specify </w:t>
            </w:r>
            <w:r>
              <w:t xml:space="preserve">parameter </w:t>
            </w:r>
            <w:r>
              <w:rPr>
                <w:noProof/>
              </w:rPr>
              <w:t>G</w:t>
            </w:r>
            <w:r>
              <w:rPr>
                <w:noProof/>
                <w:vertAlign w:val="subscript"/>
              </w:rPr>
              <w:t>inter</w:t>
            </w:r>
            <w:r>
              <w:t xml:space="preserve"> in new clause B.2.1.5.2</w:t>
            </w:r>
          </w:p>
          <w:p w14:paraId="3C04621C" w14:textId="77777777" w:rsidR="006A3C6F" w:rsidRDefault="006A3C6F" w:rsidP="006A3C6F">
            <w:pPr>
              <w:pStyle w:val="CRCoverPage"/>
              <w:numPr>
                <w:ilvl w:val="0"/>
                <w:numId w:val="31"/>
              </w:numPr>
              <w:spacing w:after="0"/>
            </w:pPr>
            <w:r>
              <w:rPr>
                <w:noProof/>
              </w:rPr>
              <w:t xml:space="preserve">Specify </w:t>
            </w:r>
            <w:r>
              <w:t xml:space="preserve">parameter </w:t>
            </w:r>
            <w:r>
              <w:rPr>
                <w:noProof/>
              </w:rPr>
              <w:t>D</w:t>
            </w:r>
            <w:r>
              <w:t xml:space="preserve"> in new clause B.2.1.5.3</w:t>
            </w:r>
          </w:p>
          <w:p w14:paraId="581C7DD5" w14:textId="77777777" w:rsidR="006E0E6B" w:rsidRPr="006E0E6B" w:rsidRDefault="006E0E6B" w:rsidP="006E0E6B">
            <w:pPr>
              <w:pStyle w:val="CRCoverPage"/>
              <w:tabs>
                <w:tab w:val="left" w:pos="6013"/>
              </w:tabs>
              <w:spacing w:after="0"/>
              <w:ind w:left="100"/>
              <w:rPr>
                <w:rFonts w:ascii="Times New Roman" w:hAnsi="Times New Roman"/>
                <w:b/>
              </w:rPr>
            </w:pPr>
            <w:r w:rsidRPr="006E0E6B">
              <w:rPr>
                <w:rFonts w:ascii="Times New Roman" w:hAnsi="Times New Roman"/>
                <w:b/>
              </w:rPr>
              <w:t>R4-2214662 Draft CR to TS 38.133: Corrections to NR RRM test cases (Rel 15)</w:t>
            </w:r>
          </w:p>
          <w:p w14:paraId="60466760" w14:textId="77777777" w:rsidR="006E0E6B" w:rsidRDefault="006E0E6B" w:rsidP="006E0E6B">
            <w:pPr>
              <w:pStyle w:val="CRCoverPage"/>
              <w:spacing w:after="0"/>
              <w:ind w:left="100"/>
              <w:rPr>
                <w:noProof/>
              </w:rPr>
            </w:pPr>
            <w:r>
              <w:rPr>
                <w:noProof/>
              </w:rPr>
              <w:t xml:space="preserve">Change 1: In CSI-RS.3.2 TDD for SCS=120kHz (Table A.3.14.2-3) Offset changed from 8 to 16. </w:t>
            </w:r>
          </w:p>
          <w:p w14:paraId="07F8C6BD" w14:textId="77777777" w:rsidR="006E0E6B" w:rsidRDefault="006E0E6B" w:rsidP="006E0E6B">
            <w:pPr>
              <w:pStyle w:val="CRCoverPage"/>
              <w:spacing w:after="0"/>
              <w:ind w:left="100"/>
              <w:rPr>
                <w:noProof/>
              </w:rPr>
            </w:pPr>
          </w:p>
          <w:p w14:paraId="6DECF39C" w14:textId="77777777" w:rsidR="006E0E6B" w:rsidRDefault="006E0E6B" w:rsidP="006E0E6B">
            <w:pPr>
              <w:pStyle w:val="CRCoverPage"/>
              <w:spacing w:after="0"/>
              <w:ind w:left="100"/>
              <w:rPr>
                <w:noProof/>
              </w:rPr>
            </w:pPr>
            <w:r>
              <w:rPr>
                <w:noProof/>
              </w:rPr>
              <w:t>Change 2: In TCs A.5.6.1.3 , A.5.6.1.4, A.7.6.1.3, A.7.6.1.4, for the CSI-RS parameters of PSCell clarification “resource #0” and comment “</w:t>
            </w:r>
            <w:r>
              <w:rPr>
                <w:rFonts w:cs="v4.2.0"/>
                <w:bCs/>
                <w:lang w:eastAsia="zh-CN"/>
              </w:rPr>
              <w:t>Resource #1 is not used”</w:t>
            </w:r>
            <w:r>
              <w:rPr>
                <w:noProof/>
              </w:rPr>
              <w:t xml:space="preserve"> added (to CSI-RS.3.2 TDD).</w:t>
            </w:r>
          </w:p>
          <w:p w14:paraId="28543DA1" w14:textId="77777777" w:rsidR="00CC5CE5" w:rsidRDefault="00CC5CE5" w:rsidP="00CC5CE5">
            <w:pPr>
              <w:pStyle w:val="CRCoverPage"/>
              <w:tabs>
                <w:tab w:val="left" w:pos="6013"/>
              </w:tabs>
              <w:spacing w:after="0"/>
              <w:ind w:left="100"/>
              <w:rPr>
                <w:rFonts w:ascii="Times New Roman" w:hAnsi="Times New Roman"/>
                <w:b/>
              </w:rPr>
            </w:pPr>
            <w:r w:rsidRPr="00CC5CE5">
              <w:rPr>
                <w:rFonts w:ascii="Times New Roman" w:hAnsi="Times New Roman"/>
                <w:b/>
              </w:rPr>
              <w:t>R4-2214673</w:t>
            </w:r>
            <w:r>
              <w:rPr>
                <w:rFonts w:ascii="Times New Roman" w:hAnsi="Times New Roman"/>
                <w:b/>
              </w:rPr>
              <w:t xml:space="preserve"> </w:t>
            </w:r>
            <w:r w:rsidRPr="00CC5CE5">
              <w:rPr>
                <w:rFonts w:ascii="Times New Roman" w:hAnsi="Times New Roman"/>
                <w:b/>
              </w:rPr>
              <w:t>Draft CR on scheduling restrictions for L3 measurements in FR1 (Rel-15)</w:t>
            </w:r>
          </w:p>
          <w:p w14:paraId="1EC1BD43" w14:textId="77777777" w:rsidR="00CC5CE5" w:rsidRDefault="00CC5CE5" w:rsidP="00CC5CE5">
            <w:pPr>
              <w:pStyle w:val="CRCoverPage"/>
              <w:spacing w:after="0"/>
              <w:ind w:left="100"/>
              <w:rPr>
                <w:noProof/>
              </w:rPr>
            </w:pPr>
            <w:r>
              <w:rPr>
                <w:noProof/>
              </w:rPr>
              <w:t>Added exception rule to scheduling restriction in FR1 for L3 measurement when UE receives system update through paging.</w:t>
            </w:r>
          </w:p>
          <w:p w14:paraId="5418625C" w14:textId="77777777" w:rsidR="006A3C6F" w:rsidRDefault="00CC5CE5" w:rsidP="0089050D">
            <w:pPr>
              <w:pStyle w:val="CRCoverPage"/>
              <w:spacing w:after="0"/>
              <w:ind w:left="100"/>
              <w:rPr>
                <w:rFonts w:ascii="Times New Roman" w:hAnsi="Times New Roman"/>
                <w:b/>
              </w:rPr>
            </w:pPr>
            <w:r w:rsidRPr="00CC5CE5">
              <w:rPr>
                <w:rFonts w:ascii="Times New Roman" w:hAnsi="Times New Roman"/>
                <w:b/>
              </w:rPr>
              <w:t>R4-2214692 draftCR for test configuration and requirement correction of CSI-RS based RLM OOS test in NR SA</w:t>
            </w:r>
          </w:p>
          <w:p w14:paraId="272C1CC1" w14:textId="77777777" w:rsidR="00CC5CE5" w:rsidRDefault="00CC5CE5" w:rsidP="00CC5CE5">
            <w:pPr>
              <w:pStyle w:val="CRCoverPage"/>
              <w:spacing w:after="0"/>
              <w:ind w:left="100"/>
              <w:rPr>
                <w:lang w:val="en-US"/>
              </w:rPr>
            </w:pPr>
            <w:r>
              <w:rPr>
                <w:noProof/>
                <w:lang w:eastAsia="zh-CN"/>
              </w:rPr>
              <w:t xml:space="preserve">Modify the Cell 2 to Cell 1 in Figure </w:t>
            </w:r>
            <w:r>
              <w:rPr>
                <w:lang w:val="en-US"/>
              </w:rPr>
              <w:t>A.6.5.1.7.1-1</w:t>
            </w:r>
          </w:p>
          <w:p w14:paraId="78B5D7E3" w14:textId="77777777" w:rsidR="00CC5CE5" w:rsidRDefault="00CC5CE5" w:rsidP="00CC5CE5">
            <w:pPr>
              <w:pStyle w:val="CRCoverPage"/>
              <w:spacing w:after="0"/>
              <w:ind w:left="100"/>
              <w:rPr>
                <w:lang w:val="en-US"/>
              </w:rPr>
            </w:pPr>
            <w:r>
              <w:rPr>
                <w:lang w:val="en-US"/>
              </w:rPr>
              <w:t>Delete the wording “During time durations T1, T2 and T3, the UE shall transmit uplink signal at least in all subframes configured for CSI transmission on Cell 1” to align with other RLM OOS test requirements</w:t>
            </w:r>
          </w:p>
          <w:p w14:paraId="732806DD" w14:textId="77777777" w:rsidR="00303150" w:rsidRDefault="00303150" w:rsidP="00303150">
            <w:pPr>
              <w:pStyle w:val="CRCoverPage"/>
              <w:tabs>
                <w:tab w:val="left" w:pos="6013"/>
              </w:tabs>
              <w:spacing w:after="0"/>
              <w:ind w:left="100"/>
              <w:rPr>
                <w:rFonts w:ascii="Times New Roman" w:hAnsi="Times New Roman"/>
                <w:b/>
              </w:rPr>
            </w:pPr>
            <w:r w:rsidRPr="00303150">
              <w:rPr>
                <w:rFonts w:ascii="Times New Roman" w:hAnsi="Times New Roman"/>
                <w:b/>
              </w:rPr>
              <w:t>R4-2214703 Correction to NR SCell interruption requirements 38.133_r15</w:t>
            </w:r>
          </w:p>
          <w:p w14:paraId="5E9C37EE" w14:textId="77777777" w:rsidR="00303150" w:rsidRDefault="00303150" w:rsidP="00CC5CE5">
            <w:pPr>
              <w:pStyle w:val="CRCoverPage"/>
              <w:spacing w:after="0"/>
              <w:ind w:left="100"/>
              <w:rPr>
                <w:lang w:eastAsia="zh-CN"/>
              </w:rPr>
            </w:pPr>
            <w:r>
              <w:t>Interruption requirements for SCell addition</w:t>
            </w:r>
            <w:r>
              <w:rPr>
                <w:lang w:eastAsia="zh-CN"/>
              </w:rPr>
              <w:t>/ activation are updated.</w:t>
            </w:r>
          </w:p>
          <w:p w14:paraId="2A1AA0B8" w14:textId="77777777" w:rsidR="00ED5AD7" w:rsidRPr="00ED5AD7" w:rsidRDefault="00ED5AD7" w:rsidP="00ED5AD7">
            <w:pPr>
              <w:pStyle w:val="CRCoverPage"/>
              <w:tabs>
                <w:tab w:val="left" w:pos="6013"/>
              </w:tabs>
              <w:spacing w:after="0"/>
              <w:ind w:left="100"/>
              <w:rPr>
                <w:rFonts w:ascii="Times New Roman" w:hAnsi="Times New Roman"/>
                <w:b/>
              </w:rPr>
            </w:pPr>
            <w:r w:rsidRPr="00ED5AD7">
              <w:rPr>
                <w:rFonts w:ascii="Times New Roman" w:hAnsi="Times New Roman"/>
                <w:b/>
              </w:rPr>
              <w:t>R4-2214704 Correction to Rel-15 FR1 test cases_r15</w:t>
            </w:r>
          </w:p>
          <w:p w14:paraId="0C6F9F0F" w14:textId="77777777" w:rsidR="00ED5AD7" w:rsidRDefault="00ED5AD7" w:rsidP="00ED5AD7">
            <w:pPr>
              <w:pStyle w:val="CRCoverPage"/>
              <w:numPr>
                <w:ilvl w:val="0"/>
                <w:numId w:val="37"/>
              </w:numPr>
              <w:spacing w:after="0"/>
              <w:rPr>
                <w:noProof/>
                <w:lang w:eastAsia="zh-CN"/>
              </w:rPr>
            </w:pPr>
            <w:r>
              <w:rPr>
                <w:noProof/>
                <w:lang w:eastAsia="zh-CN"/>
              </w:rPr>
              <w:t>Un</w:t>
            </w:r>
            <w:r>
              <w:rPr>
                <w:lang w:eastAsia="zh-CN"/>
              </w:rPr>
              <w:t>implemented changes in agreed CR R</w:t>
            </w:r>
            <w:r>
              <w:rPr>
                <w:lang w:eastAsia="ja-JP"/>
              </w:rPr>
              <w:t>4-2204844 ar resubmitted.</w:t>
            </w:r>
          </w:p>
          <w:p w14:paraId="3135B76D" w14:textId="77777777" w:rsidR="00ED5AD7" w:rsidRDefault="00ED5AD7" w:rsidP="00ED5AD7">
            <w:pPr>
              <w:pStyle w:val="CRCoverPage"/>
              <w:numPr>
                <w:ilvl w:val="0"/>
                <w:numId w:val="37"/>
              </w:numPr>
              <w:spacing w:after="0"/>
              <w:rPr>
                <w:noProof/>
                <w:lang w:eastAsia="zh-CN"/>
              </w:rPr>
            </w:pPr>
            <w:r>
              <w:rPr>
                <w:noProof/>
                <w:lang w:eastAsia="zh-CN"/>
              </w:rPr>
              <w:t>Notes is added to test configuration tables of CA test cases to indicate that PCC/SCC can choose its test configuration independently.</w:t>
            </w:r>
          </w:p>
          <w:p w14:paraId="53F20053" w14:textId="77777777" w:rsidR="009525A0" w:rsidRPr="009525A0" w:rsidRDefault="009525A0" w:rsidP="009525A0">
            <w:pPr>
              <w:pStyle w:val="CRCoverPage"/>
              <w:tabs>
                <w:tab w:val="left" w:pos="6013"/>
              </w:tabs>
              <w:spacing w:after="0"/>
              <w:ind w:left="100"/>
              <w:rPr>
                <w:rFonts w:ascii="Times New Roman" w:hAnsi="Times New Roman"/>
                <w:b/>
              </w:rPr>
            </w:pPr>
            <w:r w:rsidRPr="009525A0">
              <w:rPr>
                <w:rFonts w:ascii="Times New Roman" w:hAnsi="Times New Roman"/>
                <w:b/>
              </w:rPr>
              <w:t>R4-2214731 CR on clarification of HO requirements</w:t>
            </w:r>
          </w:p>
          <w:p w14:paraId="31C656EC" w14:textId="600E47CD" w:rsidR="00ED5AD7" w:rsidRDefault="009525A0" w:rsidP="00ED5AD7">
            <w:pPr>
              <w:pStyle w:val="CRCoverPage"/>
              <w:spacing w:after="0"/>
              <w:rPr>
                <w:noProof/>
              </w:rPr>
            </w:pPr>
            <w:r>
              <w:rPr>
                <w:noProof/>
              </w:rPr>
              <w:t>T</w:t>
            </w:r>
            <w:r>
              <w:rPr>
                <w:rFonts w:cs="Arial"/>
                <w:noProof/>
                <w:vertAlign w:val="subscript"/>
              </w:rPr>
              <w:t>∆</w:t>
            </w:r>
            <w:r>
              <w:rPr>
                <w:noProof/>
              </w:rPr>
              <w:t xml:space="preserve"> definition is corrected so that consistent wording will be present across all   the HO scenarios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073F50E" w14:textId="77777777" w:rsidR="005F7EDC" w:rsidRPr="003C7290" w:rsidRDefault="005F7EDC" w:rsidP="005F7EDC">
            <w:pPr>
              <w:pStyle w:val="CRCoverPage"/>
              <w:spacing w:after="0"/>
              <w:ind w:left="100"/>
              <w:rPr>
                <w:b/>
                <w:noProof/>
                <w:lang w:eastAsia="ja-JP"/>
              </w:rPr>
            </w:pPr>
            <w:r w:rsidRPr="005F7EDC">
              <w:rPr>
                <w:rFonts w:ascii="Times New Roman" w:hAnsi="Times New Roman"/>
                <w:b/>
              </w:rPr>
              <w:t>R4-2211541</w:t>
            </w:r>
            <w:r>
              <w:rPr>
                <w:rFonts w:ascii="Times New Roman" w:hAnsi="Times New Roman"/>
                <w:b/>
              </w:rPr>
              <w:t xml:space="preserve"> </w:t>
            </w:r>
            <w:r w:rsidRPr="005F7EDC">
              <w:rPr>
                <w:rFonts w:ascii="Times New Roman" w:hAnsi="Times New Roman"/>
                <w:b/>
              </w:rPr>
              <w:t>Draft CR to FR2 NSA CSI-RS based L1-RSRP measurement</w:t>
            </w:r>
          </w:p>
          <w:p w14:paraId="75D966B3" w14:textId="77777777" w:rsidR="001D00EF" w:rsidRDefault="005F7EDC" w:rsidP="00AF67C9">
            <w:pPr>
              <w:pStyle w:val="CRCoverPage"/>
              <w:spacing w:after="0"/>
              <w:ind w:left="100"/>
              <w:rPr>
                <w:noProof/>
                <w:lang w:eastAsia="ja-JP"/>
              </w:rPr>
            </w:pPr>
            <w:r>
              <w:rPr>
                <w:noProof/>
                <w:lang w:eastAsia="ja-JP"/>
              </w:rPr>
              <w:t>A conformant UE may fail the test</w:t>
            </w:r>
          </w:p>
          <w:p w14:paraId="3045DA6A" w14:textId="77777777" w:rsidR="005B1833" w:rsidRPr="00773055" w:rsidRDefault="005B1833" w:rsidP="005B1833">
            <w:pPr>
              <w:pStyle w:val="CRCoverPage"/>
              <w:spacing w:after="0"/>
              <w:ind w:left="100"/>
              <w:rPr>
                <w:rFonts w:ascii="Times New Roman" w:hAnsi="Times New Roman"/>
                <w:b/>
              </w:rPr>
            </w:pPr>
            <w:r w:rsidRPr="008777C2">
              <w:rPr>
                <w:rFonts w:ascii="Times New Roman" w:hAnsi="Times New Roman"/>
                <w:b/>
              </w:rPr>
              <w:t>R4-2211888</w:t>
            </w:r>
            <w:r>
              <w:rPr>
                <w:rFonts w:ascii="Times New Roman" w:hAnsi="Times New Roman"/>
                <w:b/>
              </w:rPr>
              <w:t xml:space="preserve"> </w:t>
            </w:r>
            <w:r w:rsidRPr="00773055">
              <w:rPr>
                <w:rFonts w:ascii="Times New Roman" w:hAnsi="Times New Roman"/>
                <w:b/>
              </w:rPr>
              <w:t>draftCR on applicabiltiy for test Cases involving E-UTRA/FR1 and FR2 carriers (R15)</w:t>
            </w:r>
          </w:p>
          <w:p w14:paraId="15A81CE1" w14:textId="77777777" w:rsidR="005B1833" w:rsidRDefault="005B1833" w:rsidP="00AF67C9">
            <w:pPr>
              <w:pStyle w:val="CRCoverPage"/>
              <w:spacing w:after="0"/>
              <w:ind w:left="100"/>
              <w:rPr>
                <w:noProof/>
                <w:sz w:val="18"/>
                <w:szCs w:val="18"/>
              </w:rPr>
            </w:pPr>
            <w:r>
              <w:rPr>
                <w:noProof/>
                <w:sz w:val="18"/>
                <w:szCs w:val="18"/>
              </w:rPr>
              <w:t>UE would still need to pass A.5.7.1.3 and A.7.7.1.3, which cannot be correctly implemented.</w:t>
            </w:r>
          </w:p>
          <w:p w14:paraId="6D68A752" w14:textId="69E682B8" w:rsidR="00122C0B" w:rsidRPr="005B1833" w:rsidRDefault="00525085" w:rsidP="00122C0B">
            <w:pPr>
              <w:spacing w:after="0"/>
              <w:rPr>
                <w:b/>
              </w:rPr>
            </w:pPr>
            <w:r>
              <w:rPr>
                <w:b/>
              </w:rPr>
              <w:t xml:space="preserve">  </w:t>
            </w:r>
            <w:r w:rsidR="00122C0B" w:rsidRPr="00122C0B">
              <w:rPr>
                <w:b/>
              </w:rPr>
              <w:t>R4-2212253 [draft CR] R15 Maintenance for 38133 Core</w:t>
            </w:r>
          </w:p>
          <w:p w14:paraId="2B1D62AF" w14:textId="77777777" w:rsidR="00122C0B" w:rsidRDefault="00122C0B" w:rsidP="00AF67C9">
            <w:pPr>
              <w:pStyle w:val="CRCoverPage"/>
              <w:spacing w:after="0"/>
              <w:ind w:left="100"/>
              <w:rPr>
                <w:snapToGrid w:val="0"/>
                <w:lang w:val="en-US" w:eastAsia="zh-CN"/>
              </w:rPr>
            </w:pPr>
            <w:r>
              <w:rPr>
                <w:snapToGrid w:val="0"/>
                <w:lang w:val="en-US" w:eastAsia="zh-CN"/>
              </w:rPr>
              <w:t>The definition of N_TA_offset remains not correctly referred to in clause 3.2.</w:t>
            </w:r>
          </w:p>
          <w:p w14:paraId="215F8E65" w14:textId="77777777" w:rsidR="00525085" w:rsidRDefault="00525085" w:rsidP="00525085">
            <w:pPr>
              <w:pStyle w:val="CRCoverPage"/>
              <w:spacing w:after="0"/>
              <w:ind w:left="100"/>
              <w:rPr>
                <w:rFonts w:ascii="Times New Roman" w:hAnsi="Times New Roman"/>
                <w:b/>
              </w:rPr>
            </w:pPr>
            <w:r w:rsidRPr="003D6DC2">
              <w:rPr>
                <w:rFonts w:ascii="Times New Roman" w:hAnsi="Times New Roman"/>
                <w:b/>
              </w:rPr>
              <w:t>R4-2212931 Correction to Rel-15 FR2 test cases_r15</w:t>
            </w:r>
          </w:p>
          <w:p w14:paraId="51EB7CE2" w14:textId="77777777" w:rsidR="00525085" w:rsidRDefault="00525085" w:rsidP="00AF67C9">
            <w:pPr>
              <w:pStyle w:val="CRCoverPage"/>
              <w:spacing w:after="0"/>
              <w:ind w:left="100"/>
              <w:rPr>
                <w:noProof/>
                <w:lang w:eastAsia="zh-CN"/>
              </w:rPr>
            </w:pPr>
            <w:r>
              <w:rPr>
                <w:noProof/>
                <w:lang w:eastAsia="zh-CN"/>
              </w:rPr>
              <w:t>Conformant UE will fail the test.</w:t>
            </w:r>
          </w:p>
          <w:p w14:paraId="2114DF09" w14:textId="77777777" w:rsidR="0089050D" w:rsidRDefault="0089050D" w:rsidP="00AF67C9">
            <w:pPr>
              <w:pStyle w:val="CRCoverPage"/>
              <w:spacing w:after="0"/>
              <w:ind w:left="100"/>
              <w:rPr>
                <w:rFonts w:ascii="Times New Roman" w:hAnsi="Times New Roman"/>
                <w:b/>
              </w:rPr>
            </w:pPr>
            <w:r w:rsidRPr="0089050D">
              <w:rPr>
                <w:rFonts w:ascii="Times New Roman" w:hAnsi="Times New Roman"/>
                <w:b/>
              </w:rPr>
              <w:t>R4-2213935 CR on SCell activation maintenance in Rel-15</w:t>
            </w:r>
          </w:p>
          <w:p w14:paraId="61312032" w14:textId="77777777" w:rsidR="0089050D" w:rsidRDefault="0089050D" w:rsidP="00AF67C9">
            <w:pPr>
              <w:pStyle w:val="CRCoverPage"/>
              <w:spacing w:after="0"/>
              <w:ind w:left="100"/>
              <w:rPr>
                <w:noProof/>
              </w:rPr>
            </w:pPr>
            <w:r>
              <w:rPr>
                <w:noProof/>
              </w:rPr>
              <w:t>SCell activation requirements are not clear in the current spec.</w:t>
            </w:r>
          </w:p>
          <w:p w14:paraId="34AD190C" w14:textId="77777777" w:rsidR="006A3C6F" w:rsidRPr="006A3C6F" w:rsidRDefault="006A3C6F" w:rsidP="006A3C6F">
            <w:pPr>
              <w:pStyle w:val="CRCoverPage"/>
              <w:tabs>
                <w:tab w:val="left" w:pos="6013"/>
              </w:tabs>
              <w:spacing w:after="0"/>
              <w:ind w:left="100"/>
              <w:rPr>
                <w:rFonts w:ascii="Times New Roman" w:hAnsi="Times New Roman"/>
                <w:b/>
              </w:rPr>
            </w:pPr>
            <w:r w:rsidRPr="006A3C6F">
              <w:rPr>
                <w:rFonts w:ascii="Times New Roman" w:hAnsi="Times New Roman"/>
                <w:b/>
              </w:rPr>
              <w:t>R4-2214659 Correction on the FR2 inter-frequency relative RSRP accuracy</w:t>
            </w:r>
          </w:p>
          <w:p w14:paraId="50C4C90E" w14:textId="4D62AC3D" w:rsidR="006A3C6F" w:rsidRDefault="006A3C6F" w:rsidP="006A3C6F">
            <w:pPr>
              <w:pStyle w:val="CRCoverPage"/>
              <w:spacing w:after="0"/>
              <w:ind w:left="100"/>
              <w:rPr>
                <w:noProof/>
                <w:lang w:eastAsia="zh-TW"/>
              </w:rPr>
            </w:pPr>
            <w:r>
              <w:rPr>
                <w:noProof/>
              </w:rPr>
              <w:t xml:space="preserve">UE requirements are incompletely specified, and a good UE may unfairly fail </w:t>
            </w:r>
            <w:r>
              <w:rPr>
                <w:noProof/>
              </w:rPr>
              <w:t xml:space="preserve">   </w:t>
            </w:r>
            <w:r>
              <w:rPr>
                <w:noProof/>
              </w:rPr>
              <w:t>the test requirements.</w:t>
            </w:r>
          </w:p>
          <w:p w14:paraId="5814412C" w14:textId="77777777" w:rsidR="006E0E6B" w:rsidRPr="006E0E6B" w:rsidRDefault="006E0E6B" w:rsidP="006E0E6B">
            <w:pPr>
              <w:pStyle w:val="CRCoverPage"/>
              <w:tabs>
                <w:tab w:val="left" w:pos="6013"/>
              </w:tabs>
              <w:spacing w:after="0"/>
              <w:ind w:left="100"/>
              <w:rPr>
                <w:rFonts w:ascii="Times New Roman" w:hAnsi="Times New Roman"/>
                <w:b/>
              </w:rPr>
            </w:pPr>
            <w:r w:rsidRPr="006E0E6B">
              <w:rPr>
                <w:rFonts w:ascii="Times New Roman" w:hAnsi="Times New Roman"/>
                <w:b/>
              </w:rPr>
              <w:t>R4-2214662 Draft CR to TS 38.133: Corrections to NR RRM test cases (Rel 15)</w:t>
            </w:r>
          </w:p>
          <w:p w14:paraId="42CD03A2" w14:textId="77777777" w:rsidR="006A3C6F" w:rsidRDefault="006E0E6B" w:rsidP="00AF67C9">
            <w:pPr>
              <w:pStyle w:val="CRCoverPage"/>
              <w:spacing w:after="0"/>
              <w:ind w:left="100"/>
              <w:rPr>
                <w:noProof/>
              </w:rPr>
            </w:pPr>
            <w:r>
              <w:rPr>
                <w:noProof/>
              </w:rPr>
              <w:t>Specification will remain unclear regarding configuraiton of CSI-RS.</w:t>
            </w:r>
          </w:p>
          <w:p w14:paraId="4E1135E4" w14:textId="77777777" w:rsidR="00CC5CE5" w:rsidRDefault="00CC5CE5" w:rsidP="00CC5CE5">
            <w:pPr>
              <w:pStyle w:val="CRCoverPage"/>
              <w:tabs>
                <w:tab w:val="left" w:pos="6013"/>
              </w:tabs>
              <w:spacing w:after="0"/>
              <w:ind w:left="100"/>
              <w:rPr>
                <w:rFonts w:ascii="Times New Roman" w:hAnsi="Times New Roman"/>
                <w:b/>
              </w:rPr>
            </w:pPr>
            <w:r w:rsidRPr="00CC5CE5">
              <w:rPr>
                <w:rFonts w:ascii="Times New Roman" w:hAnsi="Times New Roman"/>
                <w:b/>
              </w:rPr>
              <w:t>R4-2214673</w:t>
            </w:r>
            <w:r>
              <w:rPr>
                <w:rFonts w:ascii="Times New Roman" w:hAnsi="Times New Roman"/>
                <w:b/>
              </w:rPr>
              <w:t xml:space="preserve"> </w:t>
            </w:r>
            <w:r w:rsidRPr="00CC5CE5">
              <w:rPr>
                <w:rFonts w:ascii="Times New Roman" w:hAnsi="Times New Roman"/>
                <w:b/>
              </w:rPr>
              <w:t>Draft CR on scheduling restrictions for L3 measurements in FR1 (Rel-15)</w:t>
            </w:r>
          </w:p>
          <w:p w14:paraId="2219D82A" w14:textId="77777777" w:rsidR="00CC5CE5" w:rsidRDefault="00CC5CE5" w:rsidP="00AF67C9">
            <w:pPr>
              <w:pStyle w:val="CRCoverPage"/>
              <w:spacing w:after="0"/>
              <w:ind w:left="100"/>
              <w:rPr>
                <w:noProof/>
              </w:rPr>
            </w:pPr>
            <w:r>
              <w:rPr>
                <w:noProof/>
              </w:rPr>
              <w:t>UE behavior is not correctly defined.</w:t>
            </w:r>
          </w:p>
          <w:p w14:paraId="4246723F" w14:textId="77777777" w:rsidR="00CC5CE5" w:rsidRDefault="00CC5CE5" w:rsidP="00AF67C9">
            <w:pPr>
              <w:pStyle w:val="CRCoverPage"/>
              <w:spacing w:after="0"/>
              <w:ind w:left="100"/>
              <w:rPr>
                <w:rFonts w:ascii="Times New Roman" w:hAnsi="Times New Roman"/>
                <w:b/>
              </w:rPr>
            </w:pPr>
            <w:r w:rsidRPr="00CC5CE5">
              <w:rPr>
                <w:rFonts w:ascii="Times New Roman" w:hAnsi="Times New Roman"/>
                <w:b/>
              </w:rPr>
              <w:t>R4-2214692 draftCR for test configuration and requirement correction of CSI-RS based RLM OOS test in NR SA</w:t>
            </w:r>
          </w:p>
          <w:p w14:paraId="619C3F99" w14:textId="77777777" w:rsidR="00CC5CE5" w:rsidRDefault="00CC5CE5" w:rsidP="00AF67C9">
            <w:pPr>
              <w:pStyle w:val="CRCoverPage"/>
              <w:spacing w:after="0"/>
              <w:ind w:left="100"/>
            </w:pPr>
            <w:r>
              <w:lastRenderedPageBreak/>
              <w:t xml:space="preserve">The </w:t>
            </w:r>
            <w:r>
              <w:rPr>
                <w:lang w:eastAsia="zh-CN"/>
              </w:rPr>
              <w:t>t</w:t>
            </w:r>
            <w:r>
              <w:t>est configuration and requirement of CSI-RS based RLM OOS test in NR SA will be uncorrect.</w:t>
            </w:r>
          </w:p>
          <w:p w14:paraId="4240BF67" w14:textId="77777777" w:rsidR="00303150" w:rsidRDefault="00303150" w:rsidP="00303150">
            <w:pPr>
              <w:pStyle w:val="CRCoverPage"/>
              <w:tabs>
                <w:tab w:val="left" w:pos="6013"/>
              </w:tabs>
              <w:spacing w:after="0"/>
              <w:ind w:left="100"/>
              <w:rPr>
                <w:rFonts w:ascii="Times New Roman" w:hAnsi="Times New Roman"/>
                <w:b/>
              </w:rPr>
            </w:pPr>
            <w:r w:rsidRPr="00303150">
              <w:rPr>
                <w:rFonts w:ascii="Times New Roman" w:hAnsi="Times New Roman"/>
                <w:b/>
              </w:rPr>
              <w:t>R4-2214703 Correction to NR SCell interruption requirements 38.133_r15</w:t>
            </w:r>
          </w:p>
          <w:p w14:paraId="00805A32" w14:textId="77777777" w:rsidR="00303150" w:rsidRDefault="00303150" w:rsidP="00AF67C9">
            <w:pPr>
              <w:pStyle w:val="CRCoverPage"/>
              <w:spacing w:after="0"/>
              <w:ind w:left="100"/>
              <w:rPr>
                <w:noProof/>
                <w:lang w:eastAsia="zh-CN"/>
              </w:rPr>
            </w:pPr>
            <w:r>
              <w:rPr>
                <w:noProof/>
                <w:lang w:eastAsia="zh-CN"/>
              </w:rPr>
              <w:t>Requirements are not clear.</w:t>
            </w:r>
          </w:p>
          <w:p w14:paraId="5710D122" w14:textId="77777777" w:rsidR="00ED5AD7" w:rsidRPr="00ED5AD7" w:rsidRDefault="00ED5AD7" w:rsidP="00ED5AD7">
            <w:pPr>
              <w:pStyle w:val="CRCoverPage"/>
              <w:tabs>
                <w:tab w:val="left" w:pos="6013"/>
              </w:tabs>
              <w:spacing w:after="0"/>
              <w:ind w:left="100"/>
              <w:rPr>
                <w:rFonts w:ascii="Times New Roman" w:hAnsi="Times New Roman"/>
                <w:b/>
              </w:rPr>
            </w:pPr>
            <w:r w:rsidRPr="00ED5AD7">
              <w:rPr>
                <w:rFonts w:ascii="Times New Roman" w:hAnsi="Times New Roman"/>
                <w:b/>
              </w:rPr>
              <w:t>R4-2214704 Correction to Rel-15 FR1 test cases_r15</w:t>
            </w:r>
          </w:p>
          <w:p w14:paraId="06034F77" w14:textId="77777777" w:rsidR="00ED5AD7" w:rsidRDefault="00ED5AD7" w:rsidP="00AF67C9">
            <w:pPr>
              <w:pStyle w:val="CRCoverPage"/>
              <w:spacing w:after="0"/>
              <w:ind w:left="100"/>
              <w:rPr>
                <w:noProof/>
                <w:lang w:eastAsia="zh-CN"/>
              </w:rPr>
            </w:pPr>
            <w:r>
              <w:rPr>
                <w:noProof/>
                <w:lang w:eastAsia="zh-CN"/>
              </w:rPr>
              <w:t>Conformant UE will fail the test.</w:t>
            </w:r>
          </w:p>
          <w:p w14:paraId="480C3D81" w14:textId="77777777" w:rsidR="009525A0" w:rsidRPr="009525A0" w:rsidRDefault="009525A0" w:rsidP="009525A0">
            <w:pPr>
              <w:pStyle w:val="CRCoverPage"/>
              <w:tabs>
                <w:tab w:val="left" w:pos="6013"/>
              </w:tabs>
              <w:spacing w:after="0"/>
              <w:ind w:left="100"/>
              <w:rPr>
                <w:rFonts w:ascii="Times New Roman" w:hAnsi="Times New Roman"/>
                <w:b/>
              </w:rPr>
            </w:pPr>
            <w:r w:rsidRPr="009525A0">
              <w:rPr>
                <w:rFonts w:ascii="Times New Roman" w:hAnsi="Times New Roman"/>
                <w:b/>
              </w:rPr>
              <w:t>R4-2214731 CR on clarification of HO requirements</w:t>
            </w:r>
          </w:p>
          <w:p w14:paraId="5C4BEB44" w14:textId="607B593A" w:rsidR="009525A0" w:rsidRPr="00B4231B" w:rsidRDefault="009525A0" w:rsidP="00AF67C9">
            <w:pPr>
              <w:pStyle w:val="CRCoverPage"/>
              <w:spacing w:after="0"/>
              <w:ind w:left="100"/>
              <w:rPr>
                <w:noProof/>
              </w:rPr>
            </w:pPr>
            <w:r>
              <w:rPr>
                <w:noProof/>
              </w:rPr>
              <w:t>T</w:t>
            </w:r>
            <w:r>
              <w:rPr>
                <w:rFonts w:cs="Arial"/>
                <w:noProof/>
                <w:vertAlign w:val="subscript"/>
              </w:rPr>
              <w:t>∆</w:t>
            </w:r>
            <w:r>
              <w:rPr>
                <w:noProof/>
              </w:rPr>
              <w:t xml:space="preserve"> definition is confusing for some of the HO scenarios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065B32E" w14:textId="369E927E" w:rsidR="001D00EF" w:rsidRPr="005B1833" w:rsidRDefault="005F7EDC" w:rsidP="005B1833">
            <w:pPr>
              <w:pStyle w:val="CRCoverPage"/>
              <w:spacing w:after="0"/>
              <w:ind w:left="100"/>
              <w:rPr>
                <w:b/>
                <w:noProof/>
                <w:lang w:eastAsia="ja-JP"/>
              </w:rPr>
            </w:pPr>
            <w:r w:rsidRPr="005F7EDC">
              <w:rPr>
                <w:rFonts w:ascii="Times New Roman" w:hAnsi="Times New Roman"/>
                <w:b/>
              </w:rPr>
              <w:t>R4-2211541</w:t>
            </w:r>
            <w:r>
              <w:rPr>
                <w:rFonts w:ascii="Times New Roman" w:hAnsi="Times New Roman"/>
                <w:b/>
              </w:rPr>
              <w:t xml:space="preserve"> </w:t>
            </w:r>
            <w:r w:rsidRPr="005F7EDC">
              <w:rPr>
                <w:rFonts w:ascii="Times New Roman" w:hAnsi="Times New Roman"/>
                <w:b/>
              </w:rPr>
              <w:t>Draft CR to FR2 NSA CSI-RS based L1-RSRP measurement</w:t>
            </w:r>
          </w:p>
          <w:p w14:paraId="1D1FA1AB" w14:textId="77777777" w:rsidR="005F7EDC" w:rsidRDefault="005F7EDC" w:rsidP="005F7EDC">
            <w:pPr>
              <w:pStyle w:val="CRCoverPage"/>
              <w:spacing w:after="0"/>
              <w:ind w:left="100"/>
              <w:rPr>
                <w:noProof/>
              </w:rPr>
            </w:pPr>
            <w:r>
              <w:rPr>
                <w:noProof/>
              </w:rPr>
              <w:t>A.5.6.3.3, A.5.6.3.4</w:t>
            </w:r>
          </w:p>
          <w:p w14:paraId="6189E6EC" w14:textId="77777777" w:rsidR="005F7EDC" w:rsidRDefault="005F7EDC" w:rsidP="005F7EDC">
            <w:pPr>
              <w:pStyle w:val="CRCoverPage"/>
              <w:spacing w:after="0"/>
              <w:ind w:left="100"/>
              <w:rPr>
                <w:rFonts w:cs="Arial"/>
                <w:b/>
                <w:lang w:val="en-US" w:eastAsia="ja-JP"/>
              </w:rPr>
            </w:pPr>
            <w:r>
              <w:rPr>
                <w:rFonts w:cs="Arial"/>
                <w:b/>
                <w:lang w:val="en-US"/>
              </w:rPr>
              <w:t>Isolated impact analysis:</w:t>
            </w:r>
          </w:p>
          <w:p w14:paraId="10C1790C" w14:textId="77777777" w:rsidR="001D00EF" w:rsidRDefault="005F7EDC" w:rsidP="005F7EDC">
            <w:pPr>
              <w:pStyle w:val="CRCoverPage"/>
              <w:spacing w:after="0"/>
              <w:ind w:left="100"/>
              <w:rPr>
                <w:rFonts w:cs="Arial"/>
                <w:lang w:val="en-US" w:eastAsia="ja-JP"/>
              </w:rPr>
            </w:pPr>
            <w:r>
              <w:rPr>
                <w:rFonts w:cs="Arial"/>
                <w:lang w:val="en-US" w:eastAsia="ja-JP"/>
              </w:rPr>
              <w:t>No change to UE requirements, changes test parameters only.</w:t>
            </w:r>
          </w:p>
          <w:p w14:paraId="694D8923" w14:textId="77777777" w:rsidR="005B1833" w:rsidRPr="00773055" w:rsidRDefault="005B1833" w:rsidP="005B1833">
            <w:pPr>
              <w:pStyle w:val="CRCoverPage"/>
              <w:spacing w:after="0"/>
              <w:ind w:left="100"/>
              <w:rPr>
                <w:rFonts w:ascii="Times New Roman" w:hAnsi="Times New Roman"/>
                <w:b/>
              </w:rPr>
            </w:pPr>
            <w:r w:rsidRPr="008777C2">
              <w:rPr>
                <w:rFonts w:ascii="Times New Roman" w:hAnsi="Times New Roman"/>
                <w:b/>
              </w:rPr>
              <w:t>R4-2211888</w:t>
            </w:r>
            <w:r>
              <w:rPr>
                <w:rFonts w:ascii="Times New Roman" w:hAnsi="Times New Roman"/>
                <w:b/>
              </w:rPr>
              <w:t xml:space="preserve"> </w:t>
            </w:r>
            <w:r w:rsidRPr="00773055">
              <w:rPr>
                <w:rFonts w:ascii="Times New Roman" w:hAnsi="Times New Roman"/>
                <w:b/>
              </w:rPr>
              <w:t>draftCR on applicabiltiy for test Cases involving E-UTRA/FR1 and FR2 carriers (R15)</w:t>
            </w:r>
          </w:p>
          <w:p w14:paraId="7C5E3E57" w14:textId="77777777" w:rsidR="005B1833" w:rsidRDefault="005B1833" w:rsidP="005F7EDC">
            <w:pPr>
              <w:pStyle w:val="CRCoverPage"/>
              <w:spacing w:after="0"/>
              <w:ind w:left="100"/>
              <w:rPr>
                <w:noProof/>
              </w:rPr>
            </w:pPr>
            <w:r>
              <w:rPr>
                <w:noProof/>
              </w:rPr>
              <w:t>A.3.13A</w:t>
            </w:r>
          </w:p>
          <w:p w14:paraId="468A9786" w14:textId="38F524DF" w:rsidR="00122C0B" w:rsidRPr="005B1833" w:rsidRDefault="00525085" w:rsidP="00122C0B">
            <w:pPr>
              <w:spacing w:after="0"/>
              <w:rPr>
                <w:b/>
              </w:rPr>
            </w:pPr>
            <w:r>
              <w:rPr>
                <w:b/>
              </w:rPr>
              <w:t xml:space="preserve">  </w:t>
            </w:r>
            <w:r w:rsidR="00122C0B" w:rsidRPr="00122C0B">
              <w:rPr>
                <w:b/>
              </w:rPr>
              <w:t>R4-2212253 [draft CR] R15 Maintenance for 38133 Core</w:t>
            </w:r>
          </w:p>
          <w:p w14:paraId="4B31B85E" w14:textId="77777777" w:rsidR="00122C0B" w:rsidRDefault="00122C0B" w:rsidP="005F7EDC">
            <w:pPr>
              <w:pStyle w:val="CRCoverPage"/>
              <w:spacing w:after="0"/>
              <w:ind w:left="100"/>
              <w:rPr>
                <w:lang w:val="en-US" w:eastAsia="zh-CN"/>
              </w:rPr>
            </w:pPr>
            <w:r>
              <w:rPr>
                <w:lang w:val="en-US" w:eastAsia="zh-CN"/>
              </w:rPr>
              <w:t>3.2</w:t>
            </w:r>
          </w:p>
          <w:p w14:paraId="785A3D78" w14:textId="2F9457A7" w:rsidR="00525085" w:rsidRDefault="00525085" w:rsidP="00525085">
            <w:pPr>
              <w:pStyle w:val="CRCoverPage"/>
              <w:spacing w:after="0"/>
              <w:rPr>
                <w:rFonts w:ascii="Times New Roman" w:hAnsi="Times New Roman"/>
                <w:b/>
              </w:rPr>
            </w:pPr>
            <w:r>
              <w:rPr>
                <w:lang w:val="en-US" w:eastAsia="zh-CN"/>
              </w:rPr>
              <w:t xml:space="preserve">  </w:t>
            </w:r>
            <w:r w:rsidRPr="003D6DC2">
              <w:rPr>
                <w:rFonts w:ascii="Times New Roman" w:hAnsi="Times New Roman"/>
                <w:b/>
              </w:rPr>
              <w:t>R4-2212931 Correction to Rel-15 FR2 test cases_r15</w:t>
            </w:r>
          </w:p>
          <w:p w14:paraId="1C36958B" w14:textId="77777777" w:rsidR="00525085" w:rsidRDefault="00525085" w:rsidP="005F7EDC">
            <w:pPr>
              <w:pStyle w:val="CRCoverPage"/>
              <w:spacing w:after="0"/>
              <w:ind w:left="100"/>
              <w:rPr>
                <w:noProof/>
                <w:lang w:eastAsia="zh-CN"/>
              </w:rPr>
            </w:pPr>
            <w:r>
              <w:rPr>
                <w:noProof/>
                <w:lang w:eastAsia="zh-CN"/>
              </w:rPr>
              <w:t>A.5.5.8, A.7.1.1, A.7.5.8</w:t>
            </w:r>
          </w:p>
          <w:p w14:paraId="1138C421" w14:textId="77777777" w:rsidR="0089050D" w:rsidRDefault="0089050D" w:rsidP="005F7EDC">
            <w:pPr>
              <w:pStyle w:val="CRCoverPage"/>
              <w:spacing w:after="0"/>
              <w:ind w:left="100"/>
              <w:rPr>
                <w:rFonts w:ascii="Times New Roman" w:hAnsi="Times New Roman"/>
                <w:b/>
              </w:rPr>
            </w:pPr>
            <w:r w:rsidRPr="0089050D">
              <w:rPr>
                <w:rFonts w:ascii="Times New Roman" w:hAnsi="Times New Roman"/>
                <w:b/>
              </w:rPr>
              <w:t>R4-2213935 CR on SCell activation maintenance in Rel-15</w:t>
            </w:r>
          </w:p>
          <w:p w14:paraId="6FA6B700" w14:textId="77777777" w:rsidR="0089050D" w:rsidRDefault="0089050D" w:rsidP="005F7EDC">
            <w:pPr>
              <w:pStyle w:val="CRCoverPage"/>
              <w:spacing w:after="0"/>
              <w:ind w:left="100"/>
              <w:rPr>
                <w:noProof/>
              </w:rPr>
            </w:pPr>
            <w:r>
              <w:rPr>
                <w:noProof/>
              </w:rPr>
              <w:t>8.3.2</w:t>
            </w:r>
          </w:p>
          <w:p w14:paraId="69C76C70" w14:textId="77777777" w:rsidR="006A3C6F" w:rsidRPr="006A3C6F" w:rsidRDefault="006A3C6F" w:rsidP="006A3C6F">
            <w:pPr>
              <w:pStyle w:val="CRCoverPage"/>
              <w:tabs>
                <w:tab w:val="left" w:pos="6013"/>
              </w:tabs>
              <w:spacing w:after="0"/>
              <w:ind w:left="100"/>
              <w:rPr>
                <w:rFonts w:ascii="Times New Roman" w:hAnsi="Times New Roman"/>
                <w:b/>
              </w:rPr>
            </w:pPr>
            <w:r w:rsidRPr="006A3C6F">
              <w:rPr>
                <w:rFonts w:ascii="Times New Roman" w:hAnsi="Times New Roman"/>
                <w:b/>
              </w:rPr>
              <w:t>R4-2214659 Correction on the FR2 inter-frequency relative RSRP accuracy</w:t>
            </w:r>
          </w:p>
          <w:p w14:paraId="1C152B4C" w14:textId="77777777" w:rsidR="006A3C6F" w:rsidRDefault="006A3C6F" w:rsidP="005F7EDC">
            <w:pPr>
              <w:pStyle w:val="CRCoverPage"/>
              <w:spacing w:after="0"/>
              <w:ind w:left="100"/>
            </w:pPr>
            <w:r>
              <w:rPr>
                <w:noProof/>
                <w:lang w:eastAsia="zh-TW"/>
              </w:rPr>
              <w:t xml:space="preserve">A.5.7.1.2.3, </w:t>
            </w:r>
            <w:r>
              <w:t>A.7.7.1.2.3, B.2.1.5.2 (new), B.2.1.5.3 (new).</w:t>
            </w:r>
          </w:p>
          <w:p w14:paraId="732AD52D" w14:textId="77777777" w:rsidR="006E0E6B" w:rsidRPr="006E0E6B" w:rsidRDefault="006E0E6B" w:rsidP="006E0E6B">
            <w:pPr>
              <w:pStyle w:val="CRCoverPage"/>
              <w:tabs>
                <w:tab w:val="left" w:pos="6013"/>
              </w:tabs>
              <w:spacing w:after="0"/>
              <w:ind w:left="100"/>
              <w:rPr>
                <w:rFonts w:ascii="Times New Roman" w:hAnsi="Times New Roman"/>
                <w:b/>
              </w:rPr>
            </w:pPr>
            <w:r w:rsidRPr="006E0E6B">
              <w:rPr>
                <w:rFonts w:ascii="Times New Roman" w:hAnsi="Times New Roman"/>
                <w:b/>
              </w:rPr>
              <w:t>R4-2214662 Draft CR to TS 38.133: Corrections to NR RRM test cases (Rel 15)</w:t>
            </w:r>
          </w:p>
          <w:p w14:paraId="054D5615" w14:textId="77777777" w:rsidR="006E0E6B" w:rsidRDefault="006E0E6B" w:rsidP="005F7EDC">
            <w:pPr>
              <w:pStyle w:val="CRCoverPage"/>
              <w:spacing w:after="0"/>
              <w:ind w:left="100"/>
              <w:rPr>
                <w:noProof/>
              </w:rPr>
            </w:pPr>
            <w:r>
              <w:rPr>
                <w:noProof/>
              </w:rPr>
              <w:t>A.3.14.2, A.5.6.1.3, A.5.6.1.4, A.7.6.1.3, A.7.6.1.4</w:t>
            </w:r>
          </w:p>
          <w:p w14:paraId="02EC067A" w14:textId="77777777" w:rsidR="00CC5CE5" w:rsidRDefault="00CC5CE5" w:rsidP="00CC5CE5">
            <w:pPr>
              <w:pStyle w:val="CRCoverPage"/>
              <w:tabs>
                <w:tab w:val="left" w:pos="6013"/>
              </w:tabs>
              <w:spacing w:after="0"/>
              <w:ind w:left="100"/>
              <w:rPr>
                <w:rFonts w:ascii="Times New Roman" w:hAnsi="Times New Roman"/>
                <w:b/>
              </w:rPr>
            </w:pPr>
            <w:r w:rsidRPr="00CC5CE5">
              <w:rPr>
                <w:rFonts w:ascii="Times New Roman" w:hAnsi="Times New Roman"/>
                <w:b/>
              </w:rPr>
              <w:t>R4-2214673</w:t>
            </w:r>
            <w:r>
              <w:rPr>
                <w:rFonts w:ascii="Times New Roman" w:hAnsi="Times New Roman"/>
                <w:b/>
              </w:rPr>
              <w:t xml:space="preserve"> </w:t>
            </w:r>
            <w:r w:rsidRPr="00CC5CE5">
              <w:rPr>
                <w:rFonts w:ascii="Times New Roman" w:hAnsi="Times New Roman"/>
                <w:b/>
              </w:rPr>
              <w:t>Draft CR on scheduling restrictions for L3 measurements in FR1 (Rel-15)</w:t>
            </w:r>
          </w:p>
          <w:p w14:paraId="17DDE249" w14:textId="77777777" w:rsidR="00CC5CE5" w:rsidRDefault="00CC5CE5" w:rsidP="00CC5CE5">
            <w:pPr>
              <w:pStyle w:val="CRCoverPage"/>
              <w:spacing w:after="0"/>
              <w:ind w:left="100"/>
              <w:rPr>
                <w:noProof/>
              </w:rPr>
            </w:pPr>
            <w:r>
              <w:rPr>
                <w:noProof/>
              </w:rPr>
              <w:t>9.2.5.3.2</w:t>
            </w:r>
          </w:p>
          <w:p w14:paraId="232F8B4D" w14:textId="77777777" w:rsidR="00CC5CE5" w:rsidRDefault="00CC5CE5" w:rsidP="005F7EDC">
            <w:pPr>
              <w:pStyle w:val="CRCoverPage"/>
              <w:spacing w:after="0"/>
              <w:ind w:left="100"/>
              <w:rPr>
                <w:rFonts w:ascii="Times New Roman" w:hAnsi="Times New Roman"/>
                <w:b/>
              </w:rPr>
            </w:pPr>
            <w:r w:rsidRPr="00CC5CE5">
              <w:rPr>
                <w:rFonts w:ascii="Times New Roman" w:hAnsi="Times New Roman"/>
                <w:b/>
              </w:rPr>
              <w:t>R4-2214692 draftCR for test configuration and requirement correction of CSI-RS based RLM OOS test in NR SA</w:t>
            </w:r>
          </w:p>
          <w:p w14:paraId="02A92367" w14:textId="77777777" w:rsidR="00CC5CE5" w:rsidRDefault="00CC5CE5" w:rsidP="00CC5CE5">
            <w:pPr>
              <w:pStyle w:val="CRCoverPage"/>
              <w:spacing w:after="0"/>
              <w:ind w:left="100"/>
              <w:rPr>
                <w:noProof/>
                <w:lang w:eastAsia="zh-CN"/>
              </w:rPr>
            </w:pPr>
            <w:r>
              <w:rPr>
                <w:noProof/>
                <w:lang w:eastAsia="zh-CN"/>
              </w:rPr>
              <w:t>A.6.5.1.5.2</w:t>
            </w:r>
          </w:p>
          <w:p w14:paraId="2DBFD33A" w14:textId="77777777" w:rsidR="00CC5CE5" w:rsidRDefault="00CC5CE5" w:rsidP="00CC5CE5">
            <w:pPr>
              <w:pStyle w:val="CRCoverPage"/>
              <w:spacing w:after="0"/>
              <w:ind w:left="100"/>
              <w:rPr>
                <w:noProof/>
                <w:lang w:eastAsia="zh-CN"/>
              </w:rPr>
            </w:pPr>
            <w:r>
              <w:rPr>
                <w:noProof/>
                <w:lang w:eastAsia="zh-CN"/>
              </w:rPr>
              <w:t>A.6.5.1.7.1</w:t>
            </w:r>
          </w:p>
          <w:p w14:paraId="33172360" w14:textId="77777777" w:rsidR="00CC5CE5" w:rsidRDefault="00CC5CE5" w:rsidP="00CC5CE5">
            <w:pPr>
              <w:pStyle w:val="CRCoverPage"/>
              <w:spacing w:after="0"/>
              <w:ind w:left="100"/>
              <w:rPr>
                <w:noProof/>
                <w:lang w:eastAsia="zh-CN"/>
              </w:rPr>
            </w:pPr>
            <w:r>
              <w:rPr>
                <w:noProof/>
                <w:lang w:eastAsia="zh-CN"/>
              </w:rPr>
              <w:t>A.6.5.1.7.2</w:t>
            </w:r>
          </w:p>
          <w:p w14:paraId="19B4F969" w14:textId="77777777" w:rsidR="00CC5CE5" w:rsidRDefault="00CC5CE5" w:rsidP="00CC5CE5">
            <w:pPr>
              <w:pStyle w:val="CRCoverPage"/>
              <w:spacing w:after="0"/>
              <w:ind w:left="100"/>
              <w:rPr>
                <w:snapToGrid w:val="0"/>
              </w:rPr>
            </w:pPr>
            <w:r>
              <w:rPr>
                <w:snapToGrid w:val="0"/>
              </w:rPr>
              <w:t>A.7.5.1.5.2</w:t>
            </w:r>
          </w:p>
          <w:p w14:paraId="48FB9EB2" w14:textId="77777777" w:rsidR="00CC5CE5" w:rsidRDefault="00CC5CE5" w:rsidP="00CC5CE5">
            <w:pPr>
              <w:pStyle w:val="CRCoverPage"/>
              <w:spacing w:after="0"/>
              <w:ind w:left="100"/>
              <w:rPr>
                <w:noProof/>
                <w:lang w:eastAsia="zh-CN"/>
              </w:rPr>
            </w:pPr>
            <w:r>
              <w:rPr>
                <w:noProof/>
                <w:lang w:eastAsia="zh-CN"/>
              </w:rPr>
              <w:t>A.7.5.1.7.2</w:t>
            </w:r>
          </w:p>
          <w:p w14:paraId="7803E90E" w14:textId="77777777" w:rsidR="00303150" w:rsidRDefault="00303150" w:rsidP="00303150">
            <w:pPr>
              <w:pStyle w:val="CRCoverPage"/>
              <w:tabs>
                <w:tab w:val="left" w:pos="6013"/>
              </w:tabs>
              <w:spacing w:after="0"/>
              <w:ind w:left="100"/>
              <w:rPr>
                <w:rFonts w:ascii="Times New Roman" w:hAnsi="Times New Roman"/>
                <w:b/>
              </w:rPr>
            </w:pPr>
            <w:r w:rsidRPr="00303150">
              <w:rPr>
                <w:rFonts w:ascii="Times New Roman" w:hAnsi="Times New Roman"/>
                <w:b/>
              </w:rPr>
              <w:t>R4-2214703 Correction to NR SCell interruption requirements 38.133_r15</w:t>
            </w:r>
          </w:p>
          <w:p w14:paraId="3B33DC32" w14:textId="77777777" w:rsidR="00303150" w:rsidRDefault="00303150" w:rsidP="00CC5CE5">
            <w:pPr>
              <w:pStyle w:val="CRCoverPage"/>
              <w:spacing w:after="0"/>
              <w:ind w:left="100"/>
              <w:rPr>
                <w:noProof/>
                <w:lang w:eastAsia="zh-CN"/>
              </w:rPr>
            </w:pPr>
            <w:r>
              <w:rPr>
                <w:noProof/>
                <w:lang w:eastAsia="zh-CN"/>
              </w:rPr>
              <w:t>8.2.1.2.3, 8.2.1.2.4, 8.2.2.2.1, 8.2.2.2.2, 8.2.3.2.3, 8.2.3.2.4, 8.2.4.2.1, 8.2.4.2.2</w:t>
            </w:r>
          </w:p>
          <w:p w14:paraId="4F933D1C" w14:textId="77777777" w:rsidR="00ED5AD7" w:rsidRPr="00ED5AD7" w:rsidRDefault="00ED5AD7" w:rsidP="00ED5AD7">
            <w:pPr>
              <w:pStyle w:val="CRCoverPage"/>
              <w:tabs>
                <w:tab w:val="left" w:pos="6013"/>
              </w:tabs>
              <w:spacing w:after="0"/>
              <w:ind w:left="100"/>
              <w:rPr>
                <w:rFonts w:ascii="Times New Roman" w:hAnsi="Times New Roman"/>
                <w:b/>
              </w:rPr>
            </w:pPr>
            <w:r w:rsidRPr="00ED5AD7">
              <w:rPr>
                <w:rFonts w:ascii="Times New Roman" w:hAnsi="Times New Roman"/>
                <w:b/>
              </w:rPr>
              <w:t>R4-2214704 Correction to Rel-15 FR1 test cases_r15</w:t>
            </w:r>
          </w:p>
          <w:p w14:paraId="18A05D53" w14:textId="77777777" w:rsidR="00ED5AD7" w:rsidRDefault="00ED5AD7" w:rsidP="00CC5CE5">
            <w:pPr>
              <w:pStyle w:val="CRCoverPage"/>
              <w:spacing w:after="0"/>
              <w:ind w:left="100"/>
              <w:rPr>
                <w:noProof/>
                <w:lang w:eastAsia="zh-CN"/>
              </w:rPr>
            </w:pPr>
            <w:r>
              <w:rPr>
                <w:noProof/>
                <w:lang w:eastAsia="zh-CN"/>
              </w:rPr>
              <w:t>A.4.5.2.3, A.4.5.2.4, A.4.5.2.5, A.4.5.2.6, A.4.5.3.1, A.4.5.3.2, A.4.5.6.1.2, A.6.5.2.1, A.6.5.3.1, A.6.5.6.1.1</w:t>
            </w:r>
          </w:p>
          <w:p w14:paraId="5B28FC5D" w14:textId="77777777" w:rsidR="009525A0" w:rsidRPr="009525A0" w:rsidRDefault="009525A0" w:rsidP="009525A0">
            <w:pPr>
              <w:pStyle w:val="CRCoverPage"/>
              <w:tabs>
                <w:tab w:val="left" w:pos="6013"/>
              </w:tabs>
              <w:spacing w:after="0"/>
              <w:ind w:left="100"/>
              <w:rPr>
                <w:rFonts w:ascii="Times New Roman" w:hAnsi="Times New Roman"/>
                <w:b/>
              </w:rPr>
            </w:pPr>
            <w:r w:rsidRPr="009525A0">
              <w:rPr>
                <w:rFonts w:ascii="Times New Roman" w:hAnsi="Times New Roman"/>
                <w:b/>
              </w:rPr>
              <w:t>R4-2214731 CR on clarification of HO requirements</w:t>
            </w:r>
          </w:p>
          <w:p w14:paraId="2E8CC96B" w14:textId="05BF9468" w:rsidR="009525A0" w:rsidRDefault="009525A0" w:rsidP="00CC5CE5">
            <w:pPr>
              <w:pStyle w:val="CRCoverPage"/>
              <w:spacing w:after="0"/>
              <w:ind w:left="100"/>
              <w:rPr>
                <w:noProof/>
              </w:rPr>
            </w:pPr>
            <w:r>
              <w:rPr>
                <w:noProof/>
              </w:rPr>
              <w:t>6.1.1.2, 6.1.1.3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29D546" w:rsidR="001E41F3" w:rsidRDefault="00811901">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BE0264A" w:rsidR="001E41F3" w:rsidRDefault="0081190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1B38424" w:rsidR="001E41F3" w:rsidRDefault="00145D43">
            <w:pPr>
              <w:pStyle w:val="CRCoverPage"/>
              <w:spacing w:after="0"/>
              <w:ind w:left="99"/>
              <w:rPr>
                <w:noProof/>
              </w:rPr>
            </w:pPr>
            <w:r>
              <w:rPr>
                <w:noProof/>
              </w:rPr>
              <w:t>TS</w:t>
            </w:r>
            <w:r w:rsidR="00811901">
              <w:rPr>
                <w:noProof/>
              </w:rPr>
              <w:t xml:space="preserve"> 38.5</w:t>
            </w:r>
            <w:r w:rsidR="0024665C">
              <w:rPr>
                <w:noProof/>
              </w:rPr>
              <w:t>33</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E7C9F4" w:rsidR="001E41F3" w:rsidRDefault="00811901">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84A9C00" w14:textId="77777777" w:rsidR="009B3CD9" w:rsidRDefault="009B3CD9" w:rsidP="00185CB1">
      <w:pPr>
        <w:rPr>
          <w:rFonts w:ascii="Arial" w:hAnsi="Arial"/>
          <w:noProof/>
          <w:color w:val="FF0000"/>
          <w:sz w:val="32"/>
          <w:lang w:eastAsia="ja-JP"/>
        </w:rPr>
      </w:pPr>
    </w:p>
    <w:p w14:paraId="014F7249" w14:textId="77777777" w:rsidR="009B3CD9" w:rsidRDefault="009B3CD9" w:rsidP="00185CB1">
      <w:pPr>
        <w:rPr>
          <w:rFonts w:ascii="Arial" w:hAnsi="Arial"/>
          <w:noProof/>
          <w:color w:val="FF0000"/>
          <w:sz w:val="32"/>
          <w:lang w:eastAsia="ja-JP"/>
        </w:rPr>
      </w:pPr>
    </w:p>
    <w:p w14:paraId="5FE01C88" w14:textId="77777777" w:rsidR="009B3CD9" w:rsidRDefault="009B3CD9" w:rsidP="00185CB1">
      <w:pPr>
        <w:rPr>
          <w:rFonts w:ascii="Arial" w:hAnsi="Arial"/>
          <w:noProof/>
          <w:color w:val="FF0000"/>
          <w:sz w:val="32"/>
          <w:lang w:eastAsia="ja-JP"/>
        </w:rPr>
      </w:pPr>
    </w:p>
    <w:p w14:paraId="1DA9CDA6" w14:textId="77777777" w:rsidR="00122C0B" w:rsidRDefault="00122C0B" w:rsidP="00185CB1">
      <w:pPr>
        <w:rPr>
          <w:rFonts w:ascii="Arial" w:hAnsi="Arial"/>
          <w:noProof/>
          <w:color w:val="FF0000"/>
          <w:sz w:val="32"/>
          <w:lang w:eastAsia="ja-JP"/>
        </w:rPr>
      </w:pPr>
    </w:p>
    <w:p w14:paraId="16431686" w14:textId="77777777" w:rsidR="00122C0B" w:rsidRDefault="00122C0B" w:rsidP="00185CB1">
      <w:pPr>
        <w:rPr>
          <w:rFonts w:ascii="Arial" w:hAnsi="Arial"/>
          <w:noProof/>
          <w:color w:val="FF0000"/>
          <w:sz w:val="32"/>
          <w:lang w:eastAsia="ja-JP"/>
        </w:rPr>
      </w:pPr>
    </w:p>
    <w:p w14:paraId="26C3D585" w14:textId="77777777" w:rsidR="00122C0B" w:rsidRDefault="00122C0B" w:rsidP="00185CB1">
      <w:pPr>
        <w:rPr>
          <w:rFonts w:ascii="Arial" w:hAnsi="Arial"/>
          <w:noProof/>
          <w:color w:val="FF0000"/>
          <w:sz w:val="32"/>
          <w:lang w:eastAsia="ja-JP"/>
        </w:rPr>
      </w:pPr>
    </w:p>
    <w:p w14:paraId="41E303B1" w14:textId="77777777" w:rsidR="00122C0B" w:rsidRDefault="00122C0B" w:rsidP="00185CB1">
      <w:pPr>
        <w:rPr>
          <w:rFonts w:ascii="Arial" w:hAnsi="Arial"/>
          <w:noProof/>
          <w:color w:val="FF0000"/>
          <w:sz w:val="32"/>
          <w:lang w:eastAsia="ja-JP"/>
        </w:rPr>
      </w:pPr>
    </w:p>
    <w:p w14:paraId="3D1175DE" w14:textId="77777777" w:rsidR="00122C0B" w:rsidRDefault="00122C0B" w:rsidP="00185CB1">
      <w:pPr>
        <w:rPr>
          <w:rFonts w:ascii="Arial" w:hAnsi="Arial"/>
          <w:noProof/>
          <w:color w:val="FF0000"/>
          <w:sz w:val="32"/>
          <w:lang w:eastAsia="ja-JP"/>
        </w:rPr>
      </w:pPr>
    </w:p>
    <w:p w14:paraId="22E93925" w14:textId="77777777" w:rsidR="00122C0B" w:rsidRDefault="00122C0B" w:rsidP="00122C0B">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61E393F2" w14:textId="77777777" w:rsidR="00122C0B" w:rsidRDefault="00122C0B" w:rsidP="00185CB1">
      <w:pPr>
        <w:rPr>
          <w:rFonts w:ascii="Arial" w:hAnsi="Arial"/>
          <w:noProof/>
          <w:color w:val="FF0000"/>
          <w:sz w:val="32"/>
          <w:lang w:eastAsia="ja-JP"/>
        </w:rPr>
      </w:pPr>
    </w:p>
    <w:p w14:paraId="7924816E" w14:textId="77777777" w:rsidR="00122C0B" w:rsidRDefault="00122C0B" w:rsidP="00122C0B">
      <w:pPr>
        <w:pStyle w:val="Heading2"/>
      </w:pPr>
      <w:r>
        <w:t>3.2</w:t>
      </w:r>
      <w:r>
        <w:tab/>
        <w:t>Symbols</w:t>
      </w:r>
    </w:p>
    <w:p w14:paraId="08865EC9" w14:textId="77777777" w:rsidR="00122C0B" w:rsidRDefault="00122C0B" w:rsidP="00122C0B">
      <w:pPr>
        <w:keepNext/>
      </w:pPr>
      <w:r>
        <w:t>For the purposes of the present document, the following symbols apply:</w:t>
      </w:r>
    </w:p>
    <w:p w14:paraId="25EF0862" w14:textId="77777777" w:rsidR="00122C0B" w:rsidRDefault="00122C0B" w:rsidP="00122C0B">
      <w:pPr>
        <w:pStyle w:val="EW"/>
      </w:pPr>
      <w:r>
        <w:t>BW</w:t>
      </w:r>
      <w:r>
        <w:rPr>
          <w:vertAlign w:val="subscript"/>
        </w:rPr>
        <w:t>Channel</w:t>
      </w:r>
      <w:r>
        <w:tab/>
        <w:t>Channel bandwidth, defined in TS 38.101-1, 38.101-2 and 38.101-3 subclause 3.2</w:t>
      </w:r>
    </w:p>
    <w:p w14:paraId="5E215664" w14:textId="77777777" w:rsidR="00122C0B" w:rsidRDefault="00122C0B" w:rsidP="00122C0B">
      <w:pPr>
        <w:pStyle w:val="EW"/>
        <w:rPr>
          <w:lang w:val="en-US" w:eastAsia="zh-CN"/>
        </w:rPr>
      </w:pPr>
      <w:r>
        <w:t>Ês</w:t>
      </w:r>
      <w:r>
        <w:tab/>
        <w:t>Received energy per RE (power normalized to the subcarrier spacing) during the useful part of the symbol, i.e. excluding the cyclic prefix, at the UE antenna connector</w:t>
      </w:r>
      <w:r>
        <w:rPr>
          <w:lang w:val="en-US" w:eastAsia="zh-CN"/>
        </w:rPr>
        <w:t xml:space="preserve"> or radiated interface boundary</w:t>
      </w:r>
    </w:p>
    <w:p w14:paraId="3FFC1C69" w14:textId="77777777" w:rsidR="00122C0B" w:rsidRDefault="00122C0B" w:rsidP="00122C0B">
      <w:pPr>
        <w:pStyle w:val="EW"/>
        <w:rPr>
          <w:lang w:eastAsia="ja-JP"/>
        </w:rPr>
      </w:pPr>
      <w:r>
        <w:t>F</w:t>
      </w:r>
      <w:r>
        <w:rPr>
          <w:vertAlign w:val="subscript"/>
        </w:rPr>
        <w:t>C</w:t>
      </w:r>
      <w:r>
        <w:rPr>
          <w:vertAlign w:val="subscript"/>
        </w:rPr>
        <w:tab/>
      </w:r>
      <w:r>
        <w:rPr>
          <w:i/>
          <w:lang w:val="en-US"/>
        </w:rPr>
        <w:t>RF reference frequency</w:t>
      </w:r>
      <w:r>
        <w:rPr>
          <w:lang w:val="en-US"/>
        </w:rPr>
        <w:t xml:space="preserve"> on the channel raster</w:t>
      </w:r>
      <w:r>
        <w:rPr>
          <w:lang w:val="en-US" w:eastAsia="zh-CN"/>
        </w:rPr>
        <w:t>,</w:t>
      </w:r>
      <w:r>
        <w:rPr>
          <w:lang w:val="en-US"/>
        </w:rPr>
        <w:t xml:space="preserve"> given in table 5.4.2.2-1</w:t>
      </w:r>
      <w:r>
        <w:rPr>
          <w:lang w:eastAsia="ja-JP"/>
        </w:rPr>
        <w:t xml:space="preserve"> in TS 38.101-1 and 38.101-2</w:t>
      </w:r>
    </w:p>
    <w:p w14:paraId="45DAB911" w14:textId="77777777" w:rsidR="00122C0B" w:rsidRDefault="00122C0B" w:rsidP="00122C0B">
      <w:pPr>
        <w:pStyle w:val="EW"/>
      </w:pPr>
      <w:r>
        <w:t>F</w:t>
      </w:r>
      <w:r>
        <w:rPr>
          <w:vertAlign w:val="subscript"/>
        </w:rPr>
        <w:t>C</w:t>
      </w:r>
      <w:proofErr w:type="gramStart"/>
      <w:r>
        <w:rPr>
          <w:vertAlign w:val="subscript"/>
        </w:rPr>
        <w:t>,low</w:t>
      </w:r>
      <w:proofErr w:type="gramEnd"/>
      <w:r>
        <w:tab/>
        <w:t xml:space="preserve">The </w:t>
      </w:r>
      <w:r>
        <w:rPr>
          <w:lang w:val="en-US" w:eastAsia="zh-CN"/>
        </w:rPr>
        <w:t xml:space="preserve">Fc </w:t>
      </w:r>
      <w:r>
        <w:t>of the lowest carrier, expressed in MHz</w:t>
      </w:r>
    </w:p>
    <w:p w14:paraId="72FAA19B" w14:textId="77777777" w:rsidR="00122C0B" w:rsidRDefault="00122C0B" w:rsidP="00122C0B">
      <w:pPr>
        <w:pStyle w:val="EW"/>
      </w:pPr>
      <w:r>
        <w:t>Io</w:t>
      </w:r>
      <w:r>
        <w:tab/>
        <w:t>The total received power density, including signal and interference, as measured at the UE antenna connector</w:t>
      </w:r>
      <w:r>
        <w:rPr>
          <w:lang w:val="en-US" w:eastAsia="zh-CN"/>
        </w:rPr>
        <w:t xml:space="preserve"> or radiated interface boundary</w:t>
      </w:r>
      <w:r>
        <w:t>.</w:t>
      </w:r>
    </w:p>
    <w:p w14:paraId="1416AEBF" w14:textId="77777777" w:rsidR="00122C0B" w:rsidRDefault="00122C0B" w:rsidP="00122C0B">
      <w:pPr>
        <w:pStyle w:val="EW"/>
      </w:pPr>
      <w:proofErr w:type="gramStart"/>
      <w:r>
        <w:t>Ioc</w:t>
      </w:r>
      <w:proofErr w:type="gramEnd"/>
      <w:r>
        <w:tab/>
        <w:t>The power spectral density (integrated in a noise bandwidth equal to the chip rate and normalized to the chip rate) of a band limited noise source (simulating interference from cells, which are not defined in a test procedure) as measured at the UE antenna connector</w:t>
      </w:r>
      <w:r>
        <w:rPr>
          <w:lang w:val="en-US" w:eastAsia="zh-CN"/>
        </w:rPr>
        <w:t xml:space="preserve"> or radiated interface boundary</w:t>
      </w:r>
      <w:r>
        <w:t>.</w:t>
      </w:r>
    </w:p>
    <w:p w14:paraId="453A9D8B" w14:textId="77777777" w:rsidR="00122C0B" w:rsidRDefault="00122C0B" w:rsidP="00122C0B">
      <w:pPr>
        <w:pStyle w:val="EW"/>
      </w:pPr>
      <w:r>
        <w:t>Iot</w:t>
      </w:r>
      <w:r>
        <w:tab/>
        <w:t>The received power spectral density of the total noise and interference for a certain RE (power integrated over the RE and normalized to the subcarrier spacing) as measured at the UE antenna connector</w:t>
      </w:r>
      <w:r>
        <w:rPr>
          <w:lang w:val="en-US" w:eastAsia="zh-CN"/>
        </w:rPr>
        <w:t xml:space="preserve"> or radiated interface boundary</w:t>
      </w:r>
    </w:p>
    <w:p w14:paraId="74BAB443" w14:textId="5E213802" w:rsidR="00122C0B" w:rsidRDefault="00122C0B" w:rsidP="00122C0B">
      <w:pPr>
        <w:pStyle w:val="EW"/>
      </w:pPr>
      <w:r>
        <w:rPr>
          <w:noProof/>
          <w:position w:val="-12"/>
          <w:lang w:val="en-US" w:eastAsia="zh-CN"/>
        </w:rPr>
        <w:drawing>
          <wp:inline distT="0" distB="0" distL="0" distR="0" wp14:anchorId="04355D92" wp14:editId="452957FC">
            <wp:extent cx="279400" cy="1841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tab/>
        <w:t>The power spectral density of a white noise source (average power per RE normalised to the subcarrier spacing), simulating interference from cells that are not defined in a test procedure, as measured at the UE antenna connector</w:t>
      </w:r>
      <w:r>
        <w:rPr>
          <w:lang w:val="en-US" w:eastAsia="zh-CN"/>
        </w:rPr>
        <w:t xml:space="preserve"> or radiated interface boundary</w:t>
      </w:r>
    </w:p>
    <w:p w14:paraId="39A25538" w14:textId="23ED0A85" w:rsidR="00122C0B" w:rsidRDefault="00122C0B" w:rsidP="00122C0B">
      <w:pPr>
        <w:pStyle w:val="EW"/>
      </w:pPr>
      <w:r>
        <w:rPr>
          <w:noProof/>
          <w:position w:val="-10"/>
          <w:lang w:val="en-US" w:eastAsia="zh-CN"/>
        </w:rPr>
        <w:drawing>
          <wp:inline distT="0" distB="0" distL="0" distR="0" wp14:anchorId="0E535ECB" wp14:editId="56A21ADA">
            <wp:extent cx="361950" cy="2794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279400"/>
                    </a:xfrm>
                    <a:prstGeom prst="rect">
                      <a:avLst/>
                    </a:prstGeom>
                    <a:noFill/>
                    <a:ln>
                      <a:noFill/>
                    </a:ln>
                  </pic:spPr>
                </pic:pic>
              </a:graphicData>
            </a:graphic>
          </wp:inline>
        </w:drawing>
      </w:r>
      <w:r>
        <w:tab/>
        <w:t>Physical Resource Block number as defined in clause 3.2 in TS 38.211.</w:t>
      </w:r>
    </w:p>
    <w:p w14:paraId="23AC07F5" w14:textId="12A3E5AF" w:rsidR="00122C0B" w:rsidRDefault="00122C0B" w:rsidP="00122C0B">
      <w:pPr>
        <w:pStyle w:val="EW"/>
      </w:pPr>
      <w:r>
        <w:rPr>
          <w:noProof/>
          <w:position w:val="-10"/>
          <w:lang w:val="en-US" w:eastAsia="zh-CN"/>
        </w:rPr>
        <w:drawing>
          <wp:inline distT="0" distB="0" distL="0" distR="0" wp14:anchorId="2F684BED" wp14:editId="00F358D7">
            <wp:extent cx="279400" cy="1841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 cy="184150"/>
                    </a:xfrm>
                    <a:prstGeom prst="rect">
                      <a:avLst/>
                    </a:prstGeom>
                    <a:noFill/>
                    <a:ln>
                      <a:noFill/>
                    </a:ln>
                  </pic:spPr>
                </pic:pic>
              </a:graphicData>
            </a:graphic>
          </wp:inline>
        </w:drawing>
      </w:r>
      <w:r>
        <w:tab/>
        <w:t>Timing offset between uplink and downlink radio frames at the UE, as defined in clause 4.2 in TS 38.213.</w:t>
      </w:r>
    </w:p>
    <w:p w14:paraId="19BA07D7" w14:textId="58FAE4F9" w:rsidR="00122C0B" w:rsidRDefault="00122C0B" w:rsidP="00122C0B">
      <w:pPr>
        <w:pStyle w:val="EW"/>
      </w:pPr>
      <w:r>
        <w:rPr>
          <w:noProof/>
          <w:position w:val="-10"/>
          <w:lang w:val="en-US" w:eastAsia="zh-CN"/>
        </w:rPr>
        <w:drawing>
          <wp:inline distT="0" distB="0" distL="0" distR="0" wp14:anchorId="4F3583D1" wp14:editId="4C86586B">
            <wp:extent cx="552450" cy="1841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184150"/>
                    </a:xfrm>
                    <a:prstGeom prst="rect">
                      <a:avLst/>
                    </a:prstGeom>
                    <a:noFill/>
                    <a:ln>
                      <a:noFill/>
                    </a:ln>
                  </pic:spPr>
                </pic:pic>
              </a:graphicData>
            </a:graphic>
          </wp:inline>
        </w:drawing>
      </w:r>
      <w:r>
        <w:tab/>
        <w:t>Fixed timing advance offset, as defined in clause 7.1.2</w:t>
      </w:r>
      <w:del w:id="1" w:author="Ricky (ZTE)" w:date="2022-07-29T22:18:00Z">
        <w:r>
          <w:delText>.2</w:delText>
        </w:r>
      </w:del>
      <w:r>
        <w:t xml:space="preserve"> in TS 38.133.</w:t>
      </w:r>
    </w:p>
    <w:p w14:paraId="10CB81AC" w14:textId="76483958" w:rsidR="00122C0B" w:rsidRDefault="00122C0B" w:rsidP="00122C0B">
      <w:pPr>
        <w:pStyle w:val="EW"/>
      </w:pPr>
      <w:r>
        <w:rPr>
          <w:noProof/>
          <w:position w:val="-12"/>
          <w:lang w:val="en-US" w:eastAsia="zh-CN"/>
        </w:rPr>
        <w:drawing>
          <wp:inline distT="0" distB="0" distL="0" distR="0" wp14:anchorId="530EC83C" wp14:editId="7B9AA210">
            <wp:extent cx="552450" cy="2794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279400"/>
                    </a:xfrm>
                    <a:prstGeom prst="rect">
                      <a:avLst/>
                    </a:prstGeom>
                    <a:noFill/>
                    <a:ln>
                      <a:noFill/>
                    </a:ln>
                  </pic:spPr>
                </pic:pic>
              </a:graphicData>
            </a:graphic>
          </wp:inline>
        </w:drawing>
      </w:r>
      <w:r>
        <w:tab/>
        <w:t>Configured UE transmitted power as defined in clause 6.2.4 in TS 38.101-1, 38-101-2 and 38.101-3.</w:t>
      </w:r>
    </w:p>
    <w:p w14:paraId="6A3A70A9" w14:textId="77777777" w:rsidR="00122C0B" w:rsidRDefault="00122C0B" w:rsidP="00122C0B">
      <w:pPr>
        <w:pStyle w:val="EW"/>
      </w:pPr>
      <w:r>
        <w:t>P</w:t>
      </w:r>
      <w:r>
        <w:rPr>
          <w:vertAlign w:val="subscript"/>
        </w:rPr>
        <w:t>CMAX</w:t>
      </w:r>
      <w:proofErr w:type="gramStart"/>
      <w:r>
        <w:rPr>
          <w:vertAlign w:val="subscript"/>
        </w:rPr>
        <w:t>,c</w:t>
      </w:r>
      <w:proofErr w:type="gramEnd"/>
      <w:r>
        <w:tab/>
        <w:t xml:space="preserve">Configured UE transmitted power on a serving cell </w:t>
      </w:r>
      <w:r>
        <w:rPr>
          <w:i/>
          <w:iCs/>
        </w:rPr>
        <w:t>c</w:t>
      </w:r>
      <w:r>
        <w:t xml:space="preserve"> as defined in clause 6.2.4 in TS 38.101-1, 38-101-2 and 38.101-3</w:t>
      </w:r>
    </w:p>
    <w:p w14:paraId="5F00E0AE" w14:textId="77777777" w:rsidR="00122C0B" w:rsidRDefault="00122C0B" w:rsidP="00122C0B">
      <w:pPr>
        <w:pStyle w:val="EW"/>
      </w:pPr>
      <w:r>
        <w:t>S</w:t>
      </w:r>
      <w:r>
        <w:tab/>
        <w:t>Cell Selection Criterion defined in TS 38.304, subclause 5.2.3.2 for NR</w:t>
      </w:r>
    </w:p>
    <w:p w14:paraId="3FB85285" w14:textId="77777777" w:rsidR="00122C0B" w:rsidRDefault="00122C0B" w:rsidP="00122C0B">
      <w:pPr>
        <w:pStyle w:val="EW"/>
      </w:pPr>
      <w:r>
        <w:t>SSB_RP</w:t>
      </w:r>
      <w:r>
        <w:tab/>
        <w:t>Received (linear) average power of the resource elements that carry NR synchronisation burst, measured at the UE antenna connector</w:t>
      </w:r>
      <w:r>
        <w:rPr>
          <w:lang w:val="en-US" w:eastAsia="zh-CN"/>
        </w:rPr>
        <w:t xml:space="preserve"> or radiated interface boundary</w:t>
      </w:r>
    </w:p>
    <w:p w14:paraId="1D4293F5" w14:textId="77777777" w:rsidR="00122C0B" w:rsidRDefault="00122C0B" w:rsidP="00122C0B">
      <w:pPr>
        <w:pStyle w:val="EW"/>
      </w:pPr>
      <w:r>
        <w:t>Srxlev</w:t>
      </w:r>
      <w:r>
        <w:tab/>
        <w:t>Cell selection RX level, defined in TS 38.304, subclause 5.2.3.2</w:t>
      </w:r>
    </w:p>
    <w:p w14:paraId="1E32D71A" w14:textId="77777777" w:rsidR="00122C0B" w:rsidRDefault="00122C0B" w:rsidP="00122C0B">
      <w:pPr>
        <w:pStyle w:val="EW"/>
      </w:pPr>
      <w:r>
        <w:t>Squal</w:t>
      </w:r>
      <w:r>
        <w:tab/>
        <w:t>Cell selection quality, defined in TS 38.304, subclause 5.2.3.2</w:t>
      </w:r>
    </w:p>
    <w:p w14:paraId="1F72C3A9" w14:textId="77777777" w:rsidR="00122C0B" w:rsidRDefault="00122C0B" w:rsidP="00122C0B">
      <w:pPr>
        <w:pStyle w:val="EW"/>
      </w:pPr>
      <w:r>
        <w:t>Sintrasearch</w:t>
      </w:r>
      <w:r>
        <w:tab/>
        <w:t xml:space="preserve">Defined in TS </w:t>
      </w:r>
      <w:proofErr w:type="gramStart"/>
      <w:r>
        <w:t>38.304 ,</w:t>
      </w:r>
      <w:proofErr w:type="gramEnd"/>
      <w:r>
        <w:t xml:space="preserve"> subclause 5.2.4.7 for E-UTRAN amd 38.304 subclause 5.2.4.7 for NR</w:t>
      </w:r>
    </w:p>
    <w:p w14:paraId="10C8DB40" w14:textId="77777777" w:rsidR="00122C0B" w:rsidRDefault="00122C0B" w:rsidP="00122C0B">
      <w:pPr>
        <w:pStyle w:val="EW"/>
      </w:pPr>
      <w:r>
        <w:t>Snonintrasearch</w:t>
      </w:r>
      <w:r>
        <w:tab/>
        <w:t xml:space="preserve">Defined in TS </w:t>
      </w:r>
      <w:proofErr w:type="gramStart"/>
      <w:r>
        <w:t>38.304 ,</w:t>
      </w:r>
      <w:proofErr w:type="gramEnd"/>
      <w:r>
        <w:t xml:space="preserve"> subclause 5.2.4.7</w:t>
      </w:r>
    </w:p>
    <w:p w14:paraId="048FEA37" w14:textId="77777777" w:rsidR="00122C0B" w:rsidRDefault="00122C0B" w:rsidP="00122C0B">
      <w:pPr>
        <w:pStyle w:val="EW"/>
      </w:pPr>
      <w:r>
        <w:t>T</w:t>
      </w:r>
      <w:r>
        <w:rPr>
          <w:vertAlign w:val="subscript"/>
        </w:rPr>
        <w:t>c</w:t>
      </w:r>
      <w:r>
        <w:rPr>
          <w:vertAlign w:val="subscript"/>
        </w:rPr>
        <w:tab/>
      </w:r>
      <w:r>
        <w:t>Basic time unit, defined in clause 4.1 of TS 38.211 [6].</w:t>
      </w:r>
    </w:p>
    <w:p w14:paraId="2018E9CB" w14:textId="77777777" w:rsidR="00122C0B" w:rsidRDefault="00122C0B" w:rsidP="00122C0B">
      <w:pPr>
        <w:pStyle w:val="EW"/>
      </w:pPr>
      <w:r>
        <w:t>T</w:t>
      </w:r>
      <w:r>
        <w:rPr>
          <w:vertAlign w:val="subscript"/>
        </w:rPr>
        <w:t>reselection</w:t>
      </w:r>
      <w:r>
        <w:tab/>
        <w:t>Defined in TS 25.304, subclause 5.2.6.1.5</w:t>
      </w:r>
    </w:p>
    <w:p w14:paraId="76CDD1DB" w14:textId="77777777" w:rsidR="00122C0B" w:rsidRDefault="00122C0B" w:rsidP="00122C0B">
      <w:pPr>
        <w:pStyle w:val="EW"/>
      </w:pPr>
      <w:r>
        <w:t>T</w:t>
      </w:r>
      <w:r>
        <w:rPr>
          <w:vertAlign w:val="subscript"/>
        </w:rPr>
        <w:t>reselectionRAT</w:t>
      </w:r>
      <w:r>
        <w:tab/>
        <w:t xml:space="preserve">Defined in TS </w:t>
      </w:r>
      <w:proofErr w:type="gramStart"/>
      <w:r>
        <w:t>36.304 ,</w:t>
      </w:r>
      <w:proofErr w:type="gramEnd"/>
      <w:r>
        <w:t xml:space="preserve"> subclause 5.2.4.7</w:t>
      </w:r>
    </w:p>
    <w:p w14:paraId="50F8B8D7" w14:textId="77777777" w:rsidR="00122C0B" w:rsidRDefault="00122C0B" w:rsidP="00122C0B">
      <w:pPr>
        <w:pStyle w:val="EW"/>
        <w:rPr>
          <w:vertAlign w:val="subscript"/>
        </w:rPr>
      </w:pPr>
      <w:r>
        <w:t>T</w:t>
      </w:r>
      <w:r>
        <w:rPr>
          <w:vertAlign w:val="subscript"/>
        </w:rPr>
        <w:t>reselectionEUTRA</w:t>
      </w:r>
      <w:r>
        <w:tab/>
        <w:t xml:space="preserve">Defined in TS </w:t>
      </w:r>
      <w:proofErr w:type="gramStart"/>
      <w:r>
        <w:t>36.304 ,</w:t>
      </w:r>
      <w:proofErr w:type="gramEnd"/>
      <w:r>
        <w:t xml:space="preserve"> subclause 5.2.4.7</w:t>
      </w:r>
    </w:p>
    <w:p w14:paraId="70D7FABA" w14:textId="77777777" w:rsidR="00122C0B" w:rsidRDefault="00122C0B" w:rsidP="00122C0B">
      <w:pPr>
        <w:pStyle w:val="EW"/>
        <w:rPr>
          <w:vertAlign w:val="subscript"/>
        </w:rPr>
      </w:pPr>
      <w:r>
        <w:t>T</w:t>
      </w:r>
      <w:r>
        <w:rPr>
          <w:vertAlign w:val="subscript"/>
        </w:rPr>
        <w:t>reselectionUTRA</w:t>
      </w:r>
      <w:r>
        <w:rPr>
          <w:vertAlign w:val="subscript"/>
        </w:rPr>
        <w:tab/>
      </w:r>
      <w:r>
        <w:t xml:space="preserve">Defined in TS </w:t>
      </w:r>
      <w:proofErr w:type="gramStart"/>
      <w:r>
        <w:t>36.304 ,</w:t>
      </w:r>
      <w:proofErr w:type="gramEnd"/>
      <w:r>
        <w:t xml:space="preserve"> subclause 5.2.4.7</w:t>
      </w:r>
    </w:p>
    <w:p w14:paraId="28BA9D9E" w14:textId="77777777" w:rsidR="00122C0B" w:rsidRDefault="00122C0B" w:rsidP="00122C0B">
      <w:pPr>
        <w:pStyle w:val="EW"/>
        <w:rPr>
          <w:vertAlign w:val="subscript"/>
        </w:rPr>
      </w:pPr>
      <w:r>
        <w:t>T</w:t>
      </w:r>
      <w:r>
        <w:rPr>
          <w:vertAlign w:val="subscript"/>
        </w:rPr>
        <w:t>reselectionGERAN</w:t>
      </w:r>
      <w:r>
        <w:t xml:space="preserve">Defined in TS </w:t>
      </w:r>
      <w:proofErr w:type="gramStart"/>
      <w:r>
        <w:t>36.304 ,</w:t>
      </w:r>
      <w:proofErr w:type="gramEnd"/>
      <w:r>
        <w:t xml:space="preserve"> subclause 5.2.4.</w:t>
      </w:r>
    </w:p>
    <w:p w14:paraId="1A3D8D8B" w14:textId="77777777" w:rsidR="00122C0B" w:rsidRDefault="00122C0B" w:rsidP="00122C0B">
      <w:pPr>
        <w:pStyle w:val="EW"/>
        <w:rPr>
          <w:vertAlign w:val="subscript"/>
        </w:rPr>
      </w:pPr>
      <w:r>
        <w:t>Thresh</w:t>
      </w:r>
      <w:r>
        <w:rPr>
          <w:vertAlign w:val="subscript"/>
        </w:rPr>
        <w:t>x, high</w:t>
      </w:r>
      <w:r>
        <w:tab/>
        <w:t xml:space="preserve">Defined in TS </w:t>
      </w:r>
      <w:proofErr w:type="gramStart"/>
      <w:r>
        <w:t>38.304 ,</w:t>
      </w:r>
      <w:proofErr w:type="gramEnd"/>
      <w:r>
        <w:t xml:space="preserve"> subclause 5.2.4.7</w:t>
      </w:r>
    </w:p>
    <w:p w14:paraId="466BCA7D" w14:textId="77777777" w:rsidR="00122C0B" w:rsidRDefault="00122C0B" w:rsidP="00122C0B">
      <w:pPr>
        <w:pStyle w:val="EW"/>
        <w:rPr>
          <w:b/>
          <w:bCs/>
          <w:vertAlign w:val="subscript"/>
        </w:rPr>
      </w:pPr>
      <w:r>
        <w:lastRenderedPageBreak/>
        <w:t>Thresh</w:t>
      </w:r>
      <w:r>
        <w:rPr>
          <w:vertAlign w:val="subscript"/>
        </w:rPr>
        <w:t xml:space="preserve">x, low </w:t>
      </w:r>
      <w:r>
        <w:rPr>
          <w:b/>
          <w:bCs/>
          <w:vertAlign w:val="subscript"/>
        </w:rPr>
        <w:t> </w:t>
      </w:r>
      <w:r>
        <w:tab/>
        <w:t xml:space="preserve">Defined in TS </w:t>
      </w:r>
      <w:proofErr w:type="gramStart"/>
      <w:r>
        <w:t>38.304 ,</w:t>
      </w:r>
      <w:proofErr w:type="gramEnd"/>
      <w:r>
        <w:t xml:space="preserve"> subclause 5.2.4.7</w:t>
      </w:r>
    </w:p>
    <w:p w14:paraId="3043F1B5" w14:textId="77777777" w:rsidR="00122C0B" w:rsidRDefault="00122C0B" w:rsidP="00122C0B">
      <w:pPr>
        <w:pStyle w:val="EW"/>
      </w:pPr>
      <w:r>
        <w:t>Thresh</w:t>
      </w:r>
      <w:r>
        <w:rPr>
          <w:vertAlign w:val="subscript"/>
        </w:rPr>
        <w:t>serving, low</w:t>
      </w:r>
      <w:r>
        <w:tab/>
        <w:t xml:space="preserve">Defined in TS </w:t>
      </w:r>
      <w:proofErr w:type="gramStart"/>
      <w:r>
        <w:t>38.304 ,</w:t>
      </w:r>
      <w:proofErr w:type="gramEnd"/>
      <w:r>
        <w:t xml:space="preserve"> subclause 5.2.4.7</w:t>
      </w:r>
    </w:p>
    <w:p w14:paraId="399C6D7E" w14:textId="77777777" w:rsidR="00122C0B" w:rsidRDefault="00122C0B" w:rsidP="00122C0B">
      <w:pPr>
        <w:pStyle w:val="EW"/>
      </w:pPr>
      <w:r>
        <w:t>T</w:t>
      </w:r>
      <w:r>
        <w:rPr>
          <w:vertAlign w:val="subscript"/>
        </w:rPr>
        <w:t>s</w:t>
      </w:r>
      <w:r>
        <w:rPr>
          <w:vertAlign w:val="subscript"/>
        </w:rPr>
        <w:tab/>
      </w:r>
      <w:r>
        <w:t>Reference time unit, defined in clause 4.1 of TS 38.211 [6].</w:t>
      </w:r>
    </w:p>
    <w:p w14:paraId="41215237" w14:textId="77777777" w:rsidR="00122C0B" w:rsidRDefault="00122C0B" w:rsidP="00122C0B">
      <w:pPr>
        <w:pStyle w:val="EW"/>
        <w:rPr>
          <w:lang w:eastAsia="ko-KR"/>
        </w:rPr>
      </w:pPr>
      <w:r>
        <w:rPr>
          <w:lang w:eastAsia="ko-KR"/>
        </w:rPr>
        <w:t>T</w:t>
      </w:r>
      <w:r>
        <w:rPr>
          <w:vertAlign w:val="subscript"/>
          <w:lang w:eastAsia="ko-KR"/>
        </w:rPr>
        <w:t>UE_re-establish_delay</w:t>
      </w:r>
      <w:r>
        <w:rPr>
          <w:lang w:eastAsia="ko-KR"/>
        </w:rPr>
        <w:tab/>
        <w:t xml:space="preserve">Time between the moments when any of the conditions requiring RRC </w:t>
      </w:r>
      <w:r>
        <w:rPr>
          <w:lang w:eastAsia="zh-CN"/>
        </w:rPr>
        <w:t>re-establishment</w:t>
      </w:r>
      <w:r>
        <w:rPr>
          <w:lang w:eastAsia="ko-KR"/>
        </w:rPr>
        <w:t xml:space="preserve"> as defined in clause 5.3.7 in TS 38.331 [2] is detected </w:t>
      </w:r>
      <w:r>
        <w:rPr>
          <w:snapToGrid w:val="0"/>
          <w:lang w:eastAsia="ko-KR"/>
        </w:rPr>
        <w:t>by the UE</w:t>
      </w:r>
      <w:r>
        <w:rPr>
          <w:lang w:eastAsia="ko-KR"/>
        </w:rPr>
        <w:t xml:space="preserve"> and when the UE sends PRACH to the target </w:t>
      </w:r>
      <w:r>
        <w:rPr>
          <w:lang w:eastAsia="zh-CN"/>
        </w:rPr>
        <w:t>PC</w:t>
      </w:r>
      <w:r>
        <w:rPr>
          <w:lang w:eastAsia="ko-KR"/>
        </w:rPr>
        <w:t>ell.</w:t>
      </w:r>
    </w:p>
    <w:p w14:paraId="72AFA3FF" w14:textId="77777777" w:rsidR="00122C0B" w:rsidRDefault="00122C0B" w:rsidP="00185CB1">
      <w:pPr>
        <w:rPr>
          <w:rFonts w:ascii="Arial" w:hAnsi="Arial"/>
          <w:noProof/>
          <w:color w:val="FF0000"/>
          <w:sz w:val="32"/>
          <w:lang w:eastAsia="ja-JP"/>
        </w:rPr>
      </w:pPr>
    </w:p>
    <w:p w14:paraId="79B5DE4B" w14:textId="77777777" w:rsidR="005B1833" w:rsidRDefault="005B1833" w:rsidP="005B1833">
      <w:pPr>
        <w:rPr>
          <w:rFonts w:ascii="Arial" w:hAnsi="Arial"/>
          <w:noProof/>
          <w:color w:val="FF0000"/>
          <w:sz w:val="32"/>
          <w:lang w:eastAsia="ja-JP"/>
        </w:rPr>
      </w:pPr>
      <w:r>
        <w:rPr>
          <w:rFonts w:ascii="Arial" w:hAnsi="Arial"/>
          <w:noProof/>
          <w:color w:val="FF0000"/>
          <w:sz w:val="32"/>
          <w:lang w:eastAsia="ja-JP"/>
        </w:rPr>
        <w:t>&lt;&lt;End of change&gt;&gt;</w:t>
      </w:r>
    </w:p>
    <w:p w14:paraId="511DDDFA" w14:textId="77777777" w:rsidR="005B1833" w:rsidRDefault="005B1833" w:rsidP="005B183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01D9AE0B" w14:textId="77777777" w:rsidR="005B1833" w:rsidRDefault="005B1833" w:rsidP="005B183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2CC41F3" w14:textId="77777777" w:rsidR="009525A0" w:rsidRDefault="009525A0" w:rsidP="009525A0">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bookmarkStart w:id="2" w:name="_Toc526331610"/>
      <w:r>
        <w:rPr>
          <w:rFonts w:ascii="Arial" w:hAnsi="Arial"/>
          <w:sz w:val="24"/>
          <w:lang w:val="en-US" w:eastAsia="zh-CN"/>
        </w:rPr>
        <w:t>6.1.1.2</w:t>
      </w:r>
      <w:r>
        <w:rPr>
          <w:rFonts w:ascii="Arial" w:hAnsi="Arial"/>
          <w:sz w:val="24"/>
          <w:lang w:val="en-US" w:eastAsia="zh-CN"/>
        </w:rPr>
        <w:tab/>
        <w:t>NR FR1 - NR FR1 Handover</w:t>
      </w:r>
      <w:bookmarkEnd w:id="2"/>
    </w:p>
    <w:p w14:paraId="410ABBBA" w14:textId="77777777" w:rsidR="009525A0" w:rsidRDefault="009525A0" w:rsidP="009525A0">
      <w:r>
        <w:t>The requirements in this clause are applicable to both intra-frequency and inter-frequency handovers from NR FR1 cell to NR FR1 cell.</w:t>
      </w:r>
    </w:p>
    <w:p w14:paraId="53D0AE1A" w14:textId="77777777" w:rsidR="009525A0" w:rsidRDefault="009525A0" w:rsidP="009525A0">
      <w:pPr>
        <w:keepNext/>
        <w:keepLines/>
        <w:spacing w:before="120"/>
        <w:ind w:left="1701" w:hanging="1701"/>
        <w:outlineLvl w:val="4"/>
        <w:rPr>
          <w:rFonts w:ascii="Arial" w:hAnsi="Arial"/>
          <w:sz w:val="22"/>
        </w:rPr>
      </w:pPr>
      <w:bookmarkStart w:id="3" w:name="_Toc526331611"/>
      <w:r>
        <w:rPr>
          <w:rFonts w:ascii="Arial" w:hAnsi="Arial"/>
          <w:sz w:val="22"/>
        </w:rPr>
        <w:t>6.1.1.2.1</w:t>
      </w:r>
      <w:r>
        <w:rPr>
          <w:rFonts w:ascii="Arial" w:hAnsi="Arial"/>
          <w:sz w:val="22"/>
        </w:rPr>
        <w:tab/>
        <w:t>Handover delay</w:t>
      </w:r>
      <w:bookmarkEnd w:id="3"/>
    </w:p>
    <w:p w14:paraId="07B40BFE" w14:textId="77777777" w:rsidR="009525A0" w:rsidRDefault="009525A0" w:rsidP="009525A0">
      <w:pPr>
        <w:rPr>
          <w:rFonts w:cs="v4.2.0"/>
        </w:rPr>
      </w:pPr>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r>
        <w:rPr>
          <w:rFonts w:cs="v4.2.0"/>
          <w:lang w:val="en-US" w:eastAsia="zh-CN"/>
        </w:rPr>
        <w:t xml:space="preserve">msec </w:t>
      </w:r>
      <w:r>
        <w:rPr>
          <w:rFonts w:cs="v4.2.0"/>
        </w:rPr>
        <w:t>from the end of the last TTI containing the RRC command.</w:t>
      </w:r>
    </w:p>
    <w:p w14:paraId="213CBC02" w14:textId="77777777" w:rsidR="009525A0" w:rsidRDefault="009525A0" w:rsidP="009525A0">
      <w:pPr>
        <w:rPr>
          <w:rFonts w:cs="v4.2.0"/>
        </w:rPr>
      </w:pPr>
      <w:r>
        <w:rPr>
          <w:rFonts w:cs="v4.2.0"/>
        </w:rPr>
        <w:t>Where:</w:t>
      </w:r>
    </w:p>
    <w:p w14:paraId="32055D10" w14:textId="77777777" w:rsidR="009525A0" w:rsidRDefault="009525A0" w:rsidP="009525A0">
      <w:pPr>
        <w:rPr>
          <w:rFonts w:cs="v4.2.0"/>
        </w:rPr>
      </w:pPr>
      <w:bookmarkStart w:id="4" w:name="_Toc526331612"/>
      <w:r>
        <w:rPr>
          <w:rFonts w:cs="v4.2.0"/>
        </w:rPr>
        <w:t>D</w:t>
      </w:r>
      <w:r>
        <w:rPr>
          <w:rFonts w:cs="v4.2.0"/>
          <w:vertAlign w:val="subscript"/>
        </w:rPr>
        <w:t>handover</w:t>
      </w:r>
      <w:r>
        <w:rPr>
          <w:rFonts w:cs="v4.2.0"/>
        </w:rPr>
        <w:t xml:space="preserve"> equals the </w:t>
      </w:r>
      <w:r>
        <w:rPr>
          <w:rFonts w:cs="v4.2.0"/>
          <w:lang w:val="en-US" w:eastAsia="zh-CN"/>
        </w:rPr>
        <w:t>applicable</w:t>
      </w:r>
      <w:r>
        <w:rPr>
          <w:rFonts w:cs="v4.2.0"/>
        </w:rPr>
        <w:t xml:space="preserve"> RRC procedure delay defined in clause</w:t>
      </w:r>
      <w:r>
        <w:rPr>
          <w:rFonts w:cs="v4.2.0"/>
          <w:lang w:val="en-US" w:eastAsia="zh-CN"/>
        </w:rPr>
        <w:t xml:space="preserve"> </w:t>
      </w:r>
      <w:r>
        <w:rPr>
          <w:rFonts w:cs="v4.2.0"/>
          <w:lang w:eastAsia="zh-CN"/>
        </w:rPr>
        <w:t>12</w:t>
      </w:r>
      <w:r>
        <w:rPr>
          <w:rFonts w:cs="v4.2.0"/>
        </w:rPr>
        <w:t xml:space="preserve"> in </w:t>
      </w:r>
      <w:r>
        <w:t>TS 38.331 [2]</w:t>
      </w:r>
      <w:r>
        <w:rPr>
          <w:rFonts w:cs="v4.2.0"/>
        </w:rPr>
        <w:t xml:space="preserve"> plus the interruption time stated in clause 6.1.1.2.2.</w:t>
      </w:r>
    </w:p>
    <w:p w14:paraId="12CFFB78" w14:textId="77777777" w:rsidR="009525A0" w:rsidRDefault="009525A0" w:rsidP="009525A0">
      <w:pPr>
        <w:keepNext/>
        <w:keepLines/>
        <w:spacing w:before="120"/>
        <w:ind w:left="1701" w:hanging="1701"/>
        <w:outlineLvl w:val="4"/>
        <w:rPr>
          <w:rFonts w:ascii="Arial" w:hAnsi="Arial"/>
          <w:sz w:val="22"/>
        </w:rPr>
      </w:pPr>
      <w:r>
        <w:rPr>
          <w:rFonts w:ascii="Arial" w:hAnsi="Arial"/>
          <w:sz w:val="22"/>
        </w:rPr>
        <w:t>6.1.1.2.2</w:t>
      </w:r>
      <w:r>
        <w:rPr>
          <w:rFonts w:ascii="Arial" w:hAnsi="Arial"/>
          <w:sz w:val="22"/>
        </w:rPr>
        <w:tab/>
        <w:t>Interruption time</w:t>
      </w:r>
      <w:bookmarkEnd w:id="4"/>
    </w:p>
    <w:p w14:paraId="4FEED71A" w14:textId="77777777" w:rsidR="009525A0" w:rsidRDefault="009525A0" w:rsidP="009525A0">
      <w:pPr>
        <w:rPr>
          <w:rFonts w:cs="v4.2.0"/>
        </w:rPr>
      </w:pPr>
      <w:r>
        <w:rPr>
          <w:rFonts w:cs="v4.2.0"/>
        </w:rPr>
        <w:t>The interruption time is the time between end of the last TTI containing the RRC command on the old PDSCH and the time the UE starts transmission of the new PRACH</w:t>
      </w:r>
      <w:r>
        <w:rPr>
          <w:rFonts w:eastAsia="MS Mincho" w:cs="v4.2.0"/>
        </w:rPr>
        <w:t>, excluding the RRC procedure delay</w:t>
      </w:r>
      <w:r>
        <w:rPr>
          <w:rFonts w:cs="v4.2.0"/>
        </w:rPr>
        <w:t>.</w:t>
      </w:r>
    </w:p>
    <w:p w14:paraId="18BED63E" w14:textId="77777777" w:rsidR="009525A0" w:rsidRDefault="009525A0" w:rsidP="009525A0">
      <w:pPr>
        <w:rPr>
          <w:rFonts w:cs="v4.2.0"/>
          <w:position w:val="-6"/>
        </w:rPr>
      </w:pPr>
      <w:r>
        <w:rPr>
          <w:rFonts w:cs="v4.2.0"/>
        </w:rPr>
        <w:t>When intra-frequency or inter-frequency handover is commanded, the interruption time shall be less than T</w:t>
      </w:r>
      <w:r>
        <w:rPr>
          <w:rFonts w:cs="v4.2.0"/>
          <w:vertAlign w:val="subscript"/>
        </w:rPr>
        <w:t>interrupt</w:t>
      </w:r>
    </w:p>
    <w:p w14:paraId="6C2DBB2C" w14:textId="77777777" w:rsidR="009525A0" w:rsidRDefault="009525A0" w:rsidP="009525A0">
      <w:pPr>
        <w:keepLines/>
        <w:tabs>
          <w:tab w:val="center" w:pos="4536"/>
          <w:tab w:val="right" w:pos="9072"/>
        </w:tabs>
        <w:rPr>
          <w:noProof/>
        </w:rPr>
      </w:pPr>
      <w:r>
        <w:rPr>
          <w:noProof/>
        </w:rPr>
        <w:tab/>
      </w:r>
      <w:r>
        <w:rPr>
          <w:rFonts w:cs="v4.2.0"/>
          <w:noProof/>
        </w:rPr>
        <w:t>T</w:t>
      </w:r>
      <w:r>
        <w:rPr>
          <w:rFonts w:cs="v4.2.0"/>
          <w:noProof/>
          <w:vertAlign w:val="subscript"/>
        </w:rPr>
        <w:t>interrupt</w:t>
      </w:r>
      <w:r>
        <w:rPr>
          <w:noProof/>
        </w:rPr>
        <w:t xml:space="preserve"> = T</w:t>
      </w:r>
      <w:r>
        <w:rPr>
          <w:noProof/>
          <w:vertAlign w:val="subscript"/>
        </w:rPr>
        <w:t>search</w:t>
      </w:r>
      <w:r>
        <w:rPr>
          <w:noProof/>
        </w:rPr>
        <w:t xml:space="preserve"> + T</w:t>
      </w:r>
      <w:r>
        <w:rPr>
          <w:noProof/>
          <w:vertAlign w:val="subscript"/>
        </w:rPr>
        <w:t>IU</w:t>
      </w:r>
      <w:r>
        <w:rPr>
          <w:noProof/>
        </w:rPr>
        <w:t xml:space="preserve"> + T</w:t>
      </w:r>
      <w:r>
        <w:rPr>
          <w:noProof/>
          <w:vertAlign w:val="subscript"/>
          <w:lang w:eastAsia="zh-CN"/>
        </w:rPr>
        <w:t>processing</w:t>
      </w:r>
      <w:r>
        <w:rPr>
          <w:noProof/>
          <w:lang w:eastAsia="zh-CN"/>
        </w:rPr>
        <w:t xml:space="preserve"> </w:t>
      </w:r>
      <w:r>
        <w:rPr>
          <w:noProof/>
          <w:vertAlign w:val="subscript"/>
          <w:lang w:eastAsia="zh-CN"/>
        </w:rPr>
        <w:t xml:space="preserve"> </w:t>
      </w:r>
      <w:r>
        <w:rPr>
          <w:noProof/>
          <w:lang w:eastAsia="zh-CN"/>
        </w:rPr>
        <w:t>+ T</w:t>
      </w:r>
      <w:r>
        <w:rPr>
          <w:noProof/>
          <w:vertAlign w:val="subscript"/>
          <w:lang w:eastAsia="zh-CN"/>
        </w:rPr>
        <w:t>∆</w:t>
      </w:r>
      <w:r>
        <w:rPr>
          <w:noProof/>
          <w:lang w:eastAsia="zh-CN"/>
        </w:rPr>
        <w:t xml:space="preserve"> + T</w:t>
      </w:r>
      <w:r>
        <w:rPr>
          <w:noProof/>
          <w:vertAlign w:val="subscript"/>
          <w:lang w:eastAsia="zh-CN"/>
        </w:rPr>
        <w:t xml:space="preserve">margin </w:t>
      </w:r>
      <w:r>
        <w:rPr>
          <w:noProof/>
        </w:rPr>
        <w:t>ms</w:t>
      </w:r>
    </w:p>
    <w:p w14:paraId="31727F18" w14:textId="77777777" w:rsidR="009525A0" w:rsidRDefault="009525A0" w:rsidP="009525A0">
      <w:pPr>
        <w:rPr>
          <w:rFonts w:cs="v4.2.0"/>
        </w:rPr>
      </w:pPr>
      <w:r>
        <w:rPr>
          <w:rFonts w:cs="v4.2.0"/>
        </w:rPr>
        <w:t>Where:</w:t>
      </w:r>
    </w:p>
    <w:p w14:paraId="10829C28" w14:textId="77777777" w:rsidR="009525A0" w:rsidRDefault="009525A0" w:rsidP="009525A0">
      <w:pPr>
        <w:ind w:left="568" w:hanging="284"/>
      </w:pPr>
      <w:r>
        <w:tab/>
        <w:t>T</w:t>
      </w:r>
      <w:r>
        <w:rPr>
          <w:vertAlign w:val="subscript"/>
        </w:rPr>
        <w:t>search</w:t>
      </w:r>
      <w:r>
        <w:t xml:space="preserve"> is the time required to search the target cell when the target cell is not already known when the handover command is received by the UE. If the target cell is known, then T</w:t>
      </w:r>
      <w:r>
        <w:rPr>
          <w:vertAlign w:val="subscript"/>
        </w:rPr>
        <w:t>search</w:t>
      </w:r>
      <w:r>
        <w:t xml:space="preserve"> = 0 ms. If the target cell is an unknown intra-frequency cell and the target cell Es/Iot</w:t>
      </w:r>
      <w:r>
        <w:rPr>
          <w:rFonts w:hint="eastAsia"/>
          <w:lang w:val="en-US"/>
        </w:rPr>
        <w:t>≥</w:t>
      </w:r>
      <w:r>
        <w:t>-2 dB, then T</w:t>
      </w:r>
      <w:r>
        <w:rPr>
          <w:vertAlign w:val="subscript"/>
        </w:rPr>
        <w:t>search</w:t>
      </w:r>
      <w:r>
        <w:t xml:space="preserve"> = </w:t>
      </w:r>
      <w:proofErr w:type="gramStart"/>
      <w:r>
        <w:t>T</w:t>
      </w:r>
      <w:r>
        <w:rPr>
          <w:vertAlign w:val="subscript"/>
        </w:rPr>
        <w:t>rs</w:t>
      </w:r>
      <w:r>
        <w:t xml:space="preserve">  ms</w:t>
      </w:r>
      <w:proofErr w:type="gramEnd"/>
      <w:r>
        <w:t>. If the target cell is an unknown inter-frequency cell and the target cell Es/Iot</w:t>
      </w:r>
      <w:r>
        <w:rPr>
          <w:rFonts w:hint="eastAsia"/>
          <w:lang w:val="en-US"/>
        </w:rPr>
        <w:t>≥</w:t>
      </w:r>
      <w:r>
        <w:t>-2 dB, then T</w:t>
      </w:r>
      <w:r>
        <w:rPr>
          <w:vertAlign w:val="subscript"/>
        </w:rPr>
        <w:t>search</w:t>
      </w:r>
      <w:r>
        <w:t xml:space="preserve"> = 3* T</w:t>
      </w:r>
      <w:r>
        <w:rPr>
          <w:vertAlign w:val="subscript"/>
        </w:rPr>
        <w:t>rs</w:t>
      </w:r>
      <w:r>
        <w:t xml:space="preserve"> ms. Regardless of whether DRX is in use by the UE, T</w:t>
      </w:r>
      <w:r>
        <w:rPr>
          <w:vertAlign w:val="subscript"/>
        </w:rPr>
        <w:t>search</w:t>
      </w:r>
      <w:r>
        <w:t xml:space="preserve"> shall still be based on non-DRX target cell search times.</w:t>
      </w:r>
    </w:p>
    <w:p w14:paraId="7DAD553D" w14:textId="77777777" w:rsidR="009525A0" w:rsidRDefault="009525A0" w:rsidP="009525A0">
      <w:pPr>
        <w:ind w:left="568" w:hanging="284"/>
        <w:rPr>
          <w:del w:id="5" w:author="Ericsson, Venkat" w:date="2022-08-22T23:59:00Z"/>
        </w:rPr>
      </w:pPr>
      <w:del w:id="6" w:author="Ericsson, Venkat" w:date="2022-08-22T23:59:00Z">
        <w:r>
          <w:tab/>
          <w:delText>T</w:delText>
        </w:r>
        <w:r>
          <w:rPr>
            <w:vertAlign w:val="subscript"/>
          </w:rPr>
          <w:delText>∆</w:delText>
        </w:r>
        <w:r>
          <w:delText xml:space="preserve"> is time for fine time tracking and acquiring full timing information of the target cell. T</w:delText>
        </w:r>
        <w:r>
          <w:rPr>
            <w:vertAlign w:val="subscript"/>
          </w:rPr>
          <w:delText>∆</w:delText>
        </w:r>
        <w:r>
          <w:delText xml:space="preserve"> = T</w:delText>
        </w:r>
        <w:r>
          <w:rPr>
            <w:vertAlign w:val="subscript"/>
          </w:rPr>
          <w:delText>rs</w:delText>
        </w:r>
        <w:r>
          <w:delText>.</w:delText>
        </w:r>
      </w:del>
    </w:p>
    <w:p w14:paraId="7DABF387" w14:textId="77777777" w:rsidR="009525A0" w:rsidRDefault="009525A0" w:rsidP="009525A0">
      <w:pPr>
        <w:ind w:left="568" w:hanging="284"/>
      </w:pPr>
      <w:r>
        <w:tab/>
        <w:t>T</w:t>
      </w:r>
      <w:r>
        <w:rPr>
          <w:vertAlign w:val="subscript"/>
          <w:lang w:eastAsia="zh-CN"/>
        </w:rPr>
        <w:t>processing</w:t>
      </w:r>
      <w:r>
        <w:t xml:space="preserve"> is time for UE processing. T</w:t>
      </w:r>
      <w:r>
        <w:rPr>
          <w:vertAlign w:val="subscript"/>
          <w:lang w:eastAsia="zh-CN"/>
        </w:rPr>
        <w:t>processing</w:t>
      </w:r>
      <w:r>
        <w:t xml:space="preserve"> can be up to 20ms.</w:t>
      </w:r>
    </w:p>
    <w:p w14:paraId="48AA7150" w14:textId="77777777" w:rsidR="009525A0" w:rsidRDefault="009525A0" w:rsidP="009525A0">
      <w:pPr>
        <w:ind w:left="568" w:hanging="284"/>
      </w:pPr>
      <w:r>
        <w:rPr>
          <w:lang w:eastAsia="zh-CN"/>
        </w:rPr>
        <w:tab/>
        <w:t>T</w:t>
      </w:r>
      <w:r>
        <w:rPr>
          <w:vertAlign w:val="subscript"/>
          <w:lang w:eastAsia="zh-CN"/>
        </w:rPr>
        <w:t xml:space="preserve">margin </w:t>
      </w:r>
      <w:r>
        <w:rPr>
          <w:lang w:eastAsia="zh-CN"/>
        </w:rPr>
        <w:t>is time for SSB post-processing. T</w:t>
      </w:r>
      <w:r>
        <w:rPr>
          <w:vertAlign w:val="subscript"/>
          <w:lang w:eastAsia="zh-CN"/>
        </w:rPr>
        <w:t xml:space="preserve">margin </w:t>
      </w:r>
      <w:r>
        <w:rPr>
          <w:lang w:eastAsia="zh-CN"/>
        </w:rPr>
        <w:t>can be up to 2ms.</w:t>
      </w:r>
    </w:p>
    <w:p w14:paraId="4DC9D9DC" w14:textId="77777777" w:rsidR="009525A0" w:rsidRDefault="009525A0" w:rsidP="009525A0">
      <w:pPr>
        <w:ind w:left="568" w:hanging="284"/>
      </w:pPr>
      <w:r>
        <w:tab/>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rs</w:t>
      </w:r>
      <w:ins w:id="7" w:author="Ericsson, Venkat" w:date="2022-08-07T18:39:00Z">
        <w:r>
          <w:rPr>
            <w:vertAlign w:val="subscript"/>
          </w:rPr>
          <w:t xml:space="preserve"> </w:t>
        </w:r>
        <w:r>
          <w:t>for both known and unknown target cell</w:t>
        </w:r>
      </w:ins>
      <w:r>
        <w:t>.</w:t>
      </w:r>
    </w:p>
    <w:p w14:paraId="53B7B7EB" w14:textId="77777777" w:rsidR="009525A0" w:rsidRDefault="009525A0" w:rsidP="009525A0">
      <w:pPr>
        <w:ind w:left="568" w:hanging="284"/>
        <w:rPr>
          <w:lang w:eastAsia="zh-CN"/>
        </w:rPr>
      </w:pPr>
      <w:r>
        <w:tab/>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the summation of SSB to PRACH occasion association period and 10 </w:t>
      </w:r>
      <w:proofErr w:type="gramStart"/>
      <w:r>
        <w:t>ms</w:t>
      </w:r>
      <w:proofErr w:type="gramEnd"/>
      <w:r>
        <w:t>. SSB to PRACH occasion associated period is defined in the table 8.1-1 of TS 38.213 [3].</w:t>
      </w:r>
    </w:p>
    <w:p w14:paraId="4A179AE5" w14:textId="77777777" w:rsidR="009525A0" w:rsidRDefault="009525A0" w:rsidP="009525A0">
      <w:pPr>
        <w:ind w:left="568" w:hanging="284"/>
      </w:pPr>
      <w:r>
        <w:tab/>
        <w:t>T</w:t>
      </w:r>
      <w:r>
        <w:rPr>
          <w:vertAlign w:val="subscript"/>
        </w:rPr>
        <w:t>rs</w:t>
      </w:r>
      <w:r>
        <w:t xml:space="preserve"> is the SMTC periodicity of the target NR cell if the UE has been provided with an SMTC configuration for the target cellin the handover command, otherwise Trs is the SMTC configured in the measObjectNR having the same SSB frequency and subcarrier spacing. If the measObjectNRs having the same SSB frequency and subcarrier spacing configured by MN and SN have different SMTC, Trs is the periodicity of one of the SMTC </w:t>
      </w:r>
      <w:r>
        <w:lastRenderedPageBreak/>
        <w:t>which is up to UE implementation. If the UE is not provided SMTC configuration or measurement object on this frequency, the requirement in this clause is applied with T</w:t>
      </w:r>
      <w:r>
        <w:rPr>
          <w:vertAlign w:val="subscript"/>
        </w:rPr>
        <w:t>rs</w:t>
      </w:r>
      <w:r>
        <w:t xml:space="preserve">=5ms assuming the SSB transmission periodicity is 5ms. There is no requirement if the SSB transmission periodicity is not 5ms. If the UE has been provided with higher layer in TS 38.331 [2] signaling of </w:t>
      </w:r>
      <w:r>
        <w:rPr>
          <w:i/>
        </w:rPr>
        <w:t>smtc2</w:t>
      </w:r>
      <w:r>
        <w:rPr>
          <w:b/>
        </w:rPr>
        <w:t xml:space="preserve"> </w:t>
      </w:r>
      <w:r>
        <w:t>prior to the handover command, T</w:t>
      </w:r>
      <w:r>
        <w:rPr>
          <w:vertAlign w:val="subscript"/>
        </w:rPr>
        <w:t>rs</w:t>
      </w:r>
      <w:r>
        <w:t xml:space="preserve"> follows </w:t>
      </w:r>
      <w:r>
        <w:rPr>
          <w:i/>
        </w:rPr>
        <w:t>smtc1</w:t>
      </w:r>
      <w:r>
        <w:t xml:space="preserve"> or </w:t>
      </w:r>
      <w:r>
        <w:rPr>
          <w:i/>
        </w:rPr>
        <w:t>smtc2</w:t>
      </w:r>
      <w:r>
        <w:t xml:space="preserve"> according to the physical cell ID of the target cell.</w:t>
      </w:r>
    </w:p>
    <w:p w14:paraId="069E2BF2" w14:textId="77777777" w:rsidR="009525A0" w:rsidRDefault="009525A0" w:rsidP="009525A0">
      <w:bookmarkStart w:id="8" w:name="_Toc526331613"/>
      <w: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14:paraId="7D0893D7" w14:textId="77777777" w:rsidR="009525A0" w:rsidRDefault="009525A0" w:rsidP="009525A0">
      <w:pPr>
        <w:keepNext/>
        <w:keepLines/>
        <w:spacing w:before="120"/>
        <w:ind w:left="1418" w:hanging="1418"/>
        <w:outlineLvl w:val="3"/>
        <w:rPr>
          <w:rFonts w:ascii="Arial" w:hAnsi="Arial"/>
          <w:sz w:val="24"/>
          <w:lang w:val="en-US" w:eastAsia="zh-CN"/>
        </w:rPr>
      </w:pPr>
      <w:r>
        <w:rPr>
          <w:rFonts w:ascii="Arial" w:hAnsi="Arial"/>
          <w:sz w:val="24"/>
          <w:lang w:val="en-US" w:eastAsia="zh-CN"/>
        </w:rPr>
        <w:t>6.1.1.3</w:t>
      </w:r>
      <w:r>
        <w:rPr>
          <w:rFonts w:ascii="Arial" w:hAnsi="Arial"/>
          <w:sz w:val="24"/>
          <w:lang w:val="en-US" w:eastAsia="zh-CN"/>
        </w:rPr>
        <w:tab/>
        <w:t>NR FR2- NR FR1 Handover</w:t>
      </w:r>
      <w:bookmarkEnd w:id="8"/>
    </w:p>
    <w:p w14:paraId="4D1C9066" w14:textId="77777777" w:rsidR="009525A0" w:rsidRDefault="009525A0" w:rsidP="009525A0">
      <w:r>
        <w:t>The requirements in this clause are applicable to inter-frequency handovers from NR FR2 cell to NR FR1 cell.</w:t>
      </w:r>
    </w:p>
    <w:p w14:paraId="5BDC651B" w14:textId="77777777" w:rsidR="009525A0" w:rsidRDefault="009525A0" w:rsidP="009525A0">
      <w:pPr>
        <w:keepNext/>
        <w:keepLines/>
        <w:spacing w:before="120"/>
        <w:ind w:left="1701" w:hanging="1701"/>
        <w:outlineLvl w:val="4"/>
        <w:rPr>
          <w:rFonts w:ascii="Arial" w:hAnsi="Arial"/>
          <w:sz w:val="22"/>
        </w:rPr>
      </w:pPr>
      <w:bookmarkStart w:id="9" w:name="_Toc526331614"/>
      <w:r>
        <w:rPr>
          <w:rFonts w:ascii="Arial" w:hAnsi="Arial"/>
          <w:sz w:val="22"/>
        </w:rPr>
        <w:t>6.1.1.3.1</w:t>
      </w:r>
      <w:r>
        <w:rPr>
          <w:rFonts w:ascii="Arial" w:hAnsi="Arial"/>
          <w:sz w:val="22"/>
        </w:rPr>
        <w:tab/>
        <w:t>Handover delay</w:t>
      </w:r>
      <w:bookmarkEnd w:id="9"/>
    </w:p>
    <w:p w14:paraId="311FA4A9" w14:textId="77777777" w:rsidR="009525A0" w:rsidRDefault="009525A0" w:rsidP="009525A0">
      <w:pPr>
        <w:rPr>
          <w:rFonts w:cs="v4.2.0"/>
        </w:rPr>
      </w:pPr>
      <w:bookmarkStart w:id="10" w:name="_Toc526331615"/>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lang w:val="en-US" w:eastAsia="zh-CN"/>
        </w:rPr>
        <w:t xml:space="preserve"> ms </w:t>
      </w:r>
      <w:r>
        <w:rPr>
          <w:rFonts w:cs="v4.2.0"/>
        </w:rPr>
        <w:t>from the end of the last TTI containing the RRC command.</w:t>
      </w:r>
    </w:p>
    <w:p w14:paraId="25FCB7CB" w14:textId="77777777" w:rsidR="009525A0" w:rsidRDefault="009525A0" w:rsidP="009525A0">
      <w:pPr>
        <w:rPr>
          <w:rFonts w:cs="v4.2.0"/>
        </w:rPr>
      </w:pPr>
      <w:r>
        <w:rPr>
          <w:rFonts w:cs="v4.2.0"/>
        </w:rPr>
        <w:t>Where:</w:t>
      </w:r>
    </w:p>
    <w:p w14:paraId="6B23BCC3" w14:textId="77777777" w:rsidR="009525A0" w:rsidRDefault="009525A0" w:rsidP="009525A0">
      <w:pPr>
        <w:rPr>
          <w:rFonts w:cs="v4.2.0"/>
        </w:rPr>
      </w:pPr>
      <w:r>
        <w:rPr>
          <w:rFonts w:cs="v4.2.0"/>
        </w:rPr>
        <w:t>D</w:t>
      </w:r>
      <w:r>
        <w:rPr>
          <w:rFonts w:cs="v4.2.0"/>
          <w:vertAlign w:val="subscript"/>
        </w:rPr>
        <w:t>handover</w:t>
      </w:r>
      <w:r>
        <w:rPr>
          <w:rFonts w:cs="v4.2.0"/>
        </w:rPr>
        <w:t xml:space="preserve"> equals the </w:t>
      </w:r>
      <w:r>
        <w:rPr>
          <w:rFonts w:cs="v4.2.0"/>
          <w:lang w:val="en-US" w:eastAsia="zh-CN"/>
        </w:rPr>
        <w:t>applicable</w:t>
      </w:r>
      <w:r>
        <w:rPr>
          <w:rFonts w:cs="v4.2.0"/>
        </w:rPr>
        <w:t xml:space="preserve"> RRC procedure delay defined in clause </w:t>
      </w:r>
      <w:r>
        <w:rPr>
          <w:rFonts w:cs="v4.2.0"/>
          <w:lang w:eastAsia="zh-CN"/>
        </w:rPr>
        <w:t>12</w:t>
      </w:r>
      <w:r>
        <w:rPr>
          <w:rFonts w:cs="v4.2.0"/>
        </w:rPr>
        <w:t xml:space="preserve"> in </w:t>
      </w:r>
      <w:r>
        <w:t>TS 38.331 [2]</w:t>
      </w:r>
      <w:r>
        <w:rPr>
          <w:rFonts w:cs="v4.2.0"/>
        </w:rPr>
        <w:t xml:space="preserve"> plus the interruption time stated in clause 6.1.1.3.2.</w:t>
      </w:r>
    </w:p>
    <w:p w14:paraId="550D72C2" w14:textId="77777777" w:rsidR="009525A0" w:rsidRDefault="009525A0" w:rsidP="009525A0">
      <w:pPr>
        <w:keepNext/>
        <w:keepLines/>
        <w:spacing w:before="120"/>
        <w:ind w:left="1701" w:hanging="1701"/>
        <w:outlineLvl w:val="4"/>
        <w:rPr>
          <w:rFonts w:ascii="Arial" w:hAnsi="Arial"/>
          <w:sz w:val="22"/>
        </w:rPr>
      </w:pPr>
      <w:r>
        <w:rPr>
          <w:rFonts w:ascii="Arial" w:hAnsi="Arial"/>
          <w:sz w:val="22"/>
        </w:rPr>
        <w:t>6.1.1.3.2</w:t>
      </w:r>
      <w:r>
        <w:rPr>
          <w:rFonts w:ascii="Arial" w:hAnsi="Arial"/>
          <w:sz w:val="22"/>
        </w:rPr>
        <w:tab/>
        <w:t>Interruption time</w:t>
      </w:r>
      <w:bookmarkEnd w:id="10"/>
    </w:p>
    <w:p w14:paraId="7FF8684B" w14:textId="77777777" w:rsidR="009525A0" w:rsidRDefault="009525A0" w:rsidP="009525A0">
      <w:pPr>
        <w:rPr>
          <w:rFonts w:cs="v4.2.0"/>
        </w:rPr>
      </w:pPr>
      <w:r>
        <w:rPr>
          <w:rFonts w:cs="v4.2.0"/>
        </w:rPr>
        <w:t>The interruption time is the time between the end of the last TTI containing the RRC command on the old PDSCH and the time the UE starts transmission of the new PRACH</w:t>
      </w:r>
      <w:r>
        <w:rPr>
          <w:rFonts w:eastAsia="MS Mincho" w:cs="v4.2.0"/>
        </w:rPr>
        <w:t>, excluding the RRC procedure delay</w:t>
      </w:r>
      <w:r>
        <w:rPr>
          <w:rFonts w:cs="v4.2.0"/>
        </w:rPr>
        <w:t>.</w:t>
      </w:r>
    </w:p>
    <w:p w14:paraId="77C6140E" w14:textId="77777777" w:rsidR="009525A0" w:rsidRDefault="009525A0" w:rsidP="009525A0">
      <w:pPr>
        <w:rPr>
          <w:rFonts w:cs="v4.2.0"/>
          <w:position w:val="-6"/>
        </w:rPr>
      </w:pPr>
      <w:r>
        <w:rPr>
          <w:rFonts w:cs="v4.2.0"/>
        </w:rPr>
        <w:t>When inter-frequency handover is commanded, the interruption time shall be less than T</w:t>
      </w:r>
      <w:r>
        <w:rPr>
          <w:rFonts w:cs="v4.2.0"/>
          <w:vertAlign w:val="subscript"/>
        </w:rPr>
        <w:t>interrupt</w:t>
      </w:r>
    </w:p>
    <w:p w14:paraId="04FC6562" w14:textId="77777777" w:rsidR="009525A0" w:rsidRDefault="009525A0" w:rsidP="009525A0">
      <w:pPr>
        <w:keepLines/>
        <w:tabs>
          <w:tab w:val="center" w:pos="4536"/>
          <w:tab w:val="right" w:pos="9072"/>
        </w:tabs>
        <w:rPr>
          <w:noProof/>
        </w:rPr>
      </w:pPr>
      <w:r>
        <w:rPr>
          <w:noProof/>
        </w:rPr>
        <w:tab/>
      </w:r>
      <w:r>
        <w:rPr>
          <w:rFonts w:cs="v4.2.0"/>
          <w:noProof/>
        </w:rPr>
        <w:t>T</w:t>
      </w:r>
      <w:r>
        <w:rPr>
          <w:rFonts w:cs="v4.2.0"/>
          <w:noProof/>
          <w:vertAlign w:val="subscript"/>
        </w:rPr>
        <w:t>interrupt</w:t>
      </w:r>
      <w:r>
        <w:rPr>
          <w:noProof/>
        </w:rPr>
        <w:t xml:space="preserve"> = T</w:t>
      </w:r>
      <w:r>
        <w:rPr>
          <w:noProof/>
          <w:vertAlign w:val="subscript"/>
        </w:rPr>
        <w:t>search</w:t>
      </w:r>
      <w:r>
        <w:rPr>
          <w:noProof/>
        </w:rPr>
        <w:t xml:space="preserve"> + T</w:t>
      </w:r>
      <w:r>
        <w:rPr>
          <w:noProof/>
          <w:vertAlign w:val="subscript"/>
        </w:rPr>
        <w:t>IU</w:t>
      </w:r>
      <w:r>
        <w:rPr>
          <w:noProof/>
        </w:rPr>
        <w:t xml:space="preserve"> + T</w:t>
      </w:r>
      <w:r>
        <w:rPr>
          <w:noProof/>
          <w:vertAlign w:val="subscript"/>
          <w:lang w:eastAsia="zh-CN"/>
        </w:rPr>
        <w:t xml:space="preserve">processing </w:t>
      </w:r>
      <w:r>
        <w:rPr>
          <w:noProof/>
          <w:lang w:eastAsia="zh-CN"/>
        </w:rPr>
        <w:t>+ T</w:t>
      </w:r>
      <w:r>
        <w:rPr>
          <w:noProof/>
          <w:vertAlign w:val="subscript"/>
          <w:lang w:eastAsia="zh-CN"/>
        </w:rPr>
        <w:t xml:space="preserve">∆ </w:t>
      </w:r>
      <w:r>
        <w:rPr>
          <w:noProof/>
          <w:lang w:eastAsia="zh-CN"/>
        </w:rPr>
        <w:t>+ T</w:t>
      </w:r>
      <w:r>
        <w:rPr>
          <w:noProof/>
          <w:vertAlign w:val="subscript"/>
          <w:lang w:eastAsia="zh-CN"/>
        </w:rPr>
        <w:t>margin</w:t>
      </w:r>
      <w:r>
        <w:rPr>
          <w:noProof/>
          <w:lang w:eastAsia="zh-CN"/>
        </w:rPr>
        <w:t xml:space="preserve"> </w:t>
      </w:r>
      <w:r>
        <w:rPr>
          <w:noProof/>
        </w:rPr>
        <w:t>ms</w:t>
      </w:r>
    </w:p>
    <w:p w14:paraId="61CA23A9" w14:textId="77777777" w:rsidR="009525A0" w:rsidRDefault="009525A0" w:rsidP="009525A0">
      <w:pPr>
        <w:keepLines/>
        <w:tabs>
          <w:tab w:val="center" w:pos="4536"/>
          <w:tab w:val="right" w:pos="9072"/>
        </w:tabs>
        <w:rPr>
          <w:noProof/>
        </w:rPr>
      </w:pPr>
    </w:p>
    <w:p w14:paraId="22C6FA0A" w14:textId="77777777" w:rsidR="009525A0" w:rsidRDefault="009525A0" w:rsidP="009525A0">
      <w:pPr>
        <w:rPr>
          <w:rFonts w:cs="v4.2.0"/>
        </w:rPr>
      </w:pPr>
      <w:r>
        <w:rPr>
          <w:rFonts w:cs="v4.2.0"/>
        </w:rPr>
        <w:t>Where:</w:t>
      </w:r>
    </w:p>
    <w:p w14:paraId="46731DD6" w14:textId="77777777" w:rsidR="009525A0" w:rsidRDefault="009525A0" w:rsidP="009525A0">
      <w:pPr>
        <w:ind w:left="568" w:hanging="284"/>
      </w:pPr>
      <w:r>
        <w:tab/>
        <w:t>T</w:t>
      </w:r>
      <w:r>
        <w:rPr>
          <w:vertAlign w:val="subscript"/>
        </w:rPr>
        <w:t>search</w:t>
      </w:r>
      <w:r>
        <w:t xml:space="preserve"> is the time required to search the target cell when the target cell is not already known when the handover command is received by the UE. If the target cell is known, then T</w:t>
      </w:r>
      <w:r>
        <w:rPr>
          <w:vertAlign w:val="subscript"/>
        </w:rPr>
        <w:t>search</w:t>
      </w:r>
      <w:r>
        <w:t xml:space="preserve"> = 0 ms. If the target cell is an unknown inter-frequency cell and the target cell Es/Iot</w:t>
      </w:r>
      <w:r>
        <w:rPr>
          <w:lang w:eastAsia="zh-CN"/>
        </w:rPr>
        <w:t xml:space="preserve"> </w:t>
      </w:r>
      <w:r>
        <w:rPr>
          <w:lang w:val="en-US"/>
        </w:rPr>
        <w:t>≥</w:t>
      </w:r>
      <w:r>
        <w:rPr>
          <w:lang w:val="en-US" w:eastAsia="zh-CN"/>
        </w:rPr>
        <w:t xml:space="preserve"> </w:t>
      </w:r>
      <w:r>
        <w:t>-2 dB, then T</w:t>
      </w:r>
      <w:r>
        <w:rPr>
          <w:vertAlign w:val="subscript"/>
        </w:rPr>
        <w:t>search</w:t>
      </w:r>
      <w:r>
        <w:t xml:space="preserve"> = 3* T</w:t>
      </w:r>
      <w:r>
        <w:rPr>
          <w:vertAlign w:val="subscript"/>
        </w:rPr>
        <w:t>rs</w:t>
      </w:r>
      <w:r>
        <w:t xml:space="preserve"> ms. Regardless of whether DRX is in use by the UE, T</w:t>
      </w:r>
      <w:r>
        <w:rPr>
          <w:vertAlign w:val="subscript"/>
        </w:rPr>
        <w:t>search</w:t>
      </w:r>
      <w:r>
        <w:t xml:space="preserve"> shall still be based on non-DRX target cell search times.</w:t>
      </w:r>
    </w:p>
    <w:p w14:paraId="494C6A2A" w14:textId="77777777" w:rsidR="009525A0" w:rsidRDefault="009525A0" w:rsidP="009525A0">
      <w:pPr>
        <w:ind w:left="568" w:hanging="284"/>
      </w:pPr>
      <w:r>
        <w:tab/>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rs</w:t>
      </w:r>
      <w:ins w:id="11" w:author="Ericsson, Venkat" w:date="2022-08-07T18:39:00Z">
        <w:r>
          <w:rPr>
            <w:vertAlign w:val="subscript"/>
          </w:rPr>
          <w:t xml:space="preserve"> </w:t>
        </w:r>
        <w:r>
          <w:t>for both known and unknown target cell</w:t>
        </w:r>
      </w:ins>
      <w:r>
        <w:t>.</w:t>
      </w:r>
    </w:p>
    <w:p w14:paraId="1391BBC8" w14:textId="77777777" w:rsidR="009525A0" w:rsidRDefault="009525A0" w:rsidP="009525A0">
      <w:pPr>
        <w:ind w:left="568" w:hanging="284"/>
      </w:pPr>
      <w:r>
        <w:tab/>
        <w:t>T</w:t>
      </w:r>
      <w:r>
        <w:rPr>
          <w:vertAlign w:val="subscript"/>
          <w:lang w:eastAsia="zh-CN"/>
        </w:rPr>
        <w:t>processing</w:t>
      </w:r>
      <w:r>
        <w:t xml:space="preserve"> is time for UE processing. T</w:t>
      </w:r>
      <w:r>
        <w:rPr>
          <w:vertAlign w:val="subscript"/>
          <w:lang w:eastAsia="zh-CN"/>
        </w:rPr>
        <w:t>processing</w:t>
      </w:r>
      <w:r>
        <w:t xml:space="preserve"> can be up to 40ms.</w:t>
      </w:r>
    </w:p>
    <w:p w14:paraId="58DD980F" w14:textId="77777777" w:rsidR="009525A0" w:rsidRDefault="009525A0" w:rsidP="009525A0">
      <w:pPr>
        <w:ind w:left="568" w:hanging="284"/>
      </w:pPr>
      <w:r>
        <w:rPr>
          <w:lang w:eastAsia="zh-CN"/>
        </w:rPr>
        <w:tab/>
        <w:t>T</w:t>
      </w:r>
      <w:r>
        <w:rPr>
          <w:vertAlign w:val="subscript"/>
          <w:lang w:eastAsia="zh-CN"/>
        </w:rPr>
        <w:t xml:space="preserve">margin </w:t>
      </w:r>
      <w:r>
        <w:rPr>
          <w:lang w:eastAsia="zh-CN"/>
        </w:rPr>
        <w:t>is time for SSB post-processing. T</w:t>
      </w:r>
      <w:r>
        <w:rPr>
          <w:vertAlign w:val="subscript"/>
          <w:lang w:eastAsia="zh-CN"/>
        </w:rPr>
        <w:t xml:space="preserve">margin </w:t>
      </w:r>
      <w:r>
        <w:rPr>
          <w:lang w:eastAsia="zh-CN"/>
        </w:rPr>
        <w:t>can be up to 2ms.</w:t>
      </w:r>
    </w:p>
    <w:p w14:paraId="481F5E53" w14:textId="77777777" w:rsidR="009525A0" w:rsidRDefault="009525A0" w:rsidP="009525A0">
      <w:pPr>
        <w:ind w:left="568" w:hanging="284"/>
        <w:rPr>
          <w:lang w:eastAsia="zh-CN"/>
        </w:rPr>
      </w:pPr>
      <w:r>
        <w:tab/>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the summation of SSB to PRACH occasion association period and 10 </w:t>
      </w:r>
      <w:proofErr w:type="gramStart"/>
      <w:r>
        <w:t>ms</w:t>
      </w:r>
      <w:proofErr w:type="gramEnd"/>
      <w:r>
        <w:t>. SSB to PRACH occasion associated period is defined in the table 8.1-1 of TS 38.213 [3].</w:t>
      </w:r>
    </w:p>
    <w:p w14:paraId="76727F0D" w14:textId="77777777" w:rsidR="009525A0" w:rsidRDefault="009525A0" w:rsidP="009525A0">
      <w:pPr>
        <w:ind w:left="568" w:hanging="284"/>
      </w:pPr>
      <w:r>
        <w:tab/>
        <w:t>T</w:t>
      </w:r>
      <w:r>
        <w:rPr>
          <w:vertAlign w:val="subscript"/>
        </w:rPr>
        <w:t>rs</w:t>
      </w:r>
      <w:r>
        <w:t xml:space="preserve"> is the SMTC periodicity of the target NR cell if the UE has been provided with an SMTC configuration for the target cell in the handover command, otherwise T</w:t>
      </w:r>
      <w:r>
        <w:rPr>
          <w:vertAlign w:val="subscript"/>
        </w:rPr>
        <w:t>rs</w:t>
      </w:r>
      <w:r>
        <w:t xml:space="preserve"> is the SMTC configured in the measObjectNR having the same SSB frequency and subcarrier spacing. If such measObjectNRs configured by MN and SN have different SMTC, T</w:t>
      </w:r>
      <w:r>
        <w:rPr>
          <w:vertAlign w:val="subscript"/>
        </w:rPr>
        <w:t>rs</w:t>
      </w:r>
      <w:r>
        <w:t xml:space="preserve"> is the periodicity of one of the SMTC which is up to UE implementation. If the UE is not provided SMTC configuration or measurement object on this frequency, the requirement in this clause is applied with T</w:t>
      </w:r>
      <w:r>
        <w:rPr>
          <w:vertAlign w:val="subscript"/>
        </w:rPr>
        <w:t>rs</w:t>
      </w:r>
      <w:r>
        <w:t>=5ms assuming the SSB transmission periodicity is 5ms. There is no requirement if the SSB transmission periodicity is not 5ms.</w:t>
      </w:r>
    </w:p>
    <w:p w14:paraId="2180FAF4" w14:textId="77777777" w:rsidR="009525A0" w:rsidRDefault="009525A0" w:rsidP="009525A0">
      <w:pPr>
        <w:rPr>
          <w:lang w:eastAsia="zh-CN"/>
        </w:rPr>
      </w:pPr>
      <w:r>
        <w:t>In the interruption requirement a cell is known if it has been meeting the relevant cell identification requirement during the last 5 seconds otherwise it is unknown. Relevant cell identification requirements are described in Clause 9.2.5 for intra-frequency handover and Clause 9.3.4 for inter-frequency handover.</w:t>
      </w:r>
    </w:p>
    <w:p w14:paraId="6C282566" w14:textId="77777777" w:rsidR="009525A0" w:rsidRDefault="009525A0" w:rsidP="009525A0">
      <w:pPr>
        <w:keepNext/>
        <w:keepLines/>
        <w:spacing w:before="120"/>
        <w:ind w:left="1418" w:hanging="1418"/>
        <w:outlineLvl w:val="3"/>
        <w:rPr>
          <w:rFonts w:ascii="Arial" w:hAnsi="Arial"/>
          <w:sz w:val="24"/>
          <w:lang w:val="en-US" w:eastAsia="zh-CN"/>
        </w:rPr>
      </w:pPr>
      <w:bookmarkStart w:id="12" w:name="_Toc526331616"/>
      <w:r>
        <w:rPr>
          <w:rFonts w:ascii="Arial" w:hAnsi="Arial"/>
          <w:sz w:val="24"/>
          <w:lang w:val="en-US" w:eastAsia="zh-CN"/>
        </w:rPr>
        <w:lastRenderedPageBreak/>
        <w:t>6.1.1.4</w:t>
      </w:r>
      <w:r>
        <w:rPr>
          <w:rFonts w:ascii="Arial" w:hAnsi="Arial"/>
          <w:sz w:val="24"/>
          <w:lang w:val="en-US" w:eastAsia="zh-CN"/>
        </w:rPr>
        <w:tab/>
        <w:t>NR FR2- NR FR2 Handover</w:t>
      </w:r>
      <w:bookmarkEnd w:id="12"/>
    </w:p>
    <w:p w14:paraId="5B2FB430" w14:textId="77777777" w:rsidR="009525A0" w:rsidRDefault="009525A0" w:rsidP="009525A0">
      <w:r>
        <w:t>The requirements in this clause are applicable to both intra-frequency and inter-frequency handovers from NR FR2 cell to NR FR2 cell.</w:t>
      </w:r>
    </w:p>
    <w:p w14:paraId="50207246" w14:textId="77777777" w:rsidR="009525A0" w:rsidRDefault="009525A0" w:rsidP="009525A0">
      <w:pPr>
        <w:keepNext/>
        <w:keepLines/>
        <w:spacing w:before="120"/>
        <w:ind w:left="1701" w:hanging="1701"/>
        <w:outlineLvl w:val="4"/>
        <w:rPr>
          <w:rFonts w:ascii="Arial" w:hAnsi="Arial"/>
          <w:sz w:val="22"/>
        </w:rPr>
      </w:pPr>
      <w:bookmarkStart w:id="13" w:name="_Toc526331617"/>
      <w:r>
        <w:rPr>
          <w:rFonts w:ascii="Arial" w:hAnsi="Arial"/>
          <w:sz w:val="22"/>
        </w:rPr>
        <w:t>6.1.1.4.1</w:t>
      </w:r>
      <w:r>
        <w:rPr>
          <w:rFonts w:ascii="Arial" w:hAnsi="Arial"/>
          <w:sz w:val="22"/>
        </w:rPr>
        <w:tab/>
        <w:t>Handover delay</w:t>
      </w:r>
      <w:bookmarkEnd w:id="13"/>
    </w:p>
    <w:p w14:paraId="07CCC34C" w14:textId="77777777" w:rsidR="009525A0" w:rsidRDefault="009525A0" w:rsidP="009525A0">
      <w:pPr>
        <w:rPr>
          <w:rFonts w:cs="v4.2.0"/>
        </w:rPr>
      </w:pPr>
      <w:bookmarkStart w:id="14" w:name="_Toc526331618"/>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r>
        <w:rPr>
          <w:rFonts w:cs="v4.2.0"/>
          <w:lang w:val="en-US" w:eastAsia="zh-CN"/>
        </w:rPr>
        <w:t xml:space="preserve">ms </w:t>
      </w:r>
      <w:r>
        <w:rPr>
          <w:rFonts w:cs="v4.2.0"/>
        </w:rPr>
        <w:t>from the end of the last TTI containing the RRC command.</w:t>
      </w:r>
    </w:p>
    <w:p w14:paraId="556CE23F" w14:textId="77777777" w:rsidR="009525A0" w:rsidRDefault="009525A0" w:rsidP="009525A0">
      <w:pPr>
        <w:rPr>
          <w:rFonts w:cs="v4.2.0"/>
        </w:rPr>
      </w:pPr>
      <w:r>
        <w:rPr>
          <w:rFonts w:cs="v4.2.0"/>
        </w:rPr>
        <w:t>Where:</w:t>
      </w:r>
    </w:p>
    <w:p w14:paraId="4D306819" w14:textId="77777777" w:rsidR="009525A0" w:rsidRDefault="009525A0" w:rsidP="009525A0">
      <w:pPr>
        <w:rPr>
          <w:rFonts w:cs="v4.2.0"/>
        </w:rPr>
      </w:pPr>
      <w:r>
        <w:rPr>
          <w:rFonts w:cs="v4.2.0"/>
        </w:rPr>
        <w:t>D</w:t>
      </w:r>
      <w:r>
        <w:rPr>
          <w:rFonts w:cs="v4.2.0"/>
          <w:vertAlign w:val="subscript"/>
        </w:rPr>
        <w:t>handover</w:t>
      </w:r>
      <w:r>
        <w:rPr>
          <w:rFonts w:cs="v4.2.0"/>
        </w:rPr>
        <w:t xml:space="preserve"> equals the </w:t>
      </w:r>
      <w:r>
        <w:rPr>
          <w:rFonts w:cs="v4.2.0"/>
          <w:lang w:val="en-US" w:eastAsia="zh-CN"/>
        </w:rPr>
        <w:t>applicable</w:t>
      </w:r>
      <w:r>
        <w:rPr>
          <w:rFonts w:cs="v4.2.0"/>
        </w:rPr>
        <w:t xml:space="preserve"> RRC procedure delay defined in clause </w:t>
      </w:r>
      <w:r>
        <w:rPr>
          <w:rFonts w:cs="v4.2.0"/>
          <w:lang w:eastAsia="zh-CN"/>
        </w:rPr>
        <w:t>12</w:t>
      </w:r>
      <w:r>
        <w:rPr>
          <w:rFonts w:cs="v4.2.0"/>
        </w:rPr>
        <w:t xml:space="preserve"> in </w:t>
      </w:r>
      <w:r>
        <w:t>TS 38.331 [2]</w:t>
      </w:r>
      <w:r>
        <w:rPr>
          <w:rFonts w:cs="v4.2.0"/>
        </w:rPr>
        <w:t xml:space="preserve"> plus the interruption time stated in clause 6.1.1.4.2.</w:t>
      </w:r>
    </w:p>
    <w:p w14:paraId="55165F6C" w14:textId="77777777" w:rsidR="009525A0" w:rsidRDefault="009525A0" w:rsidP="009525A0">
      <w:pPr>
        <w:keepNext/>
        <w:keepLines/>
        <w:spacing w:before="120"/>
        <w:ind w:left="1701" w:hanging="1701"/>
        <w:outlineLvl w:val="4"/>
        <w:rPr>
          <w:rFonts w:ascii="Arial" w:hAnsi="Arial"/>
          <w:sz w:val="22"/>
        </w:rPr>
      </w:pPr>
      <w:r>
        <w:rPr>
          <w:rFonts w:ascii="Arial" w:hAnsi="Arial"/>
          <w:sz w:val="22"/>
        </w:rPr>
        <w:t>6.1.1.4.2</w:t>
      </w:r>
      <w:r>
        <w:rPr>
          <w:rFonts w:ascii="Arial" w:hAnsi="Arial"/>
          <w:sz w:val="22"/>
        </w:rPr>
        <w:tab/>
        <w:t>Interruption time</w:t>
      </w:r>
      <w:bookmarkEnd w:id="14"/>
    </w:p>
    <w:p w14:paraId="565791FE" w14:textId="77777777" w:rsidR="009525A0" w:rsidRDefault="009525A0" w:rsidP="009525A0">
      <w:pPr>
        <w:rPr>
          <w:rFonts w:cs="v4.2.0"/>
        </w:rPr>
      </w:pPr>
      <w:r>
        <w:rPr>
          <w:rFonts w:cs="v4.2.0"/>
        </w:rPr>
        <w:t>The interruption time is the time between end of the last TTI containing the RRC command on the old PDSCH and the time the UE starts transmission of the new PRACH</w:t>
      </w:r>
      <w:r>
        <w:rPr>
          <w:rFonts w:eastAsia="MS Mincho" w:cs="v4.2.0"/>
        </w:rPr>
        <w:t>, excluding the RRC procedure delay</w:t>
      </w:r>
      <w:r>
        <w:rPr>
          <w:rFonts w:cs="v4.2.0"/>
        </w:rPr>
        <w:t>.</w:t>
      </w:r>
    </w:p>
    <w:p w14:paraId="78889C5B" w14:textId="77777777" w:rsidR="009525A0" w:rsidRDefault="009525A0" w:rsidP="009525A0">
      <w:pPr>
        <w:rPr>
          <w:rFonts w:cs="v4.2.0"/>
          <w:position w:val="-6"/>
        </w:rPr>
      </w:pPr>
      <w:r>
        <w:rPr>
          <w:rFonts w:cs="v4.2.0"/>
        </w:rPr>
        <w:t>When intra-frequency or inter-frequency handover is commanded, the interruption time shall be less than T</w:t>
      </w:r>
      <w:r>
        <w:rPr>
          <w:rFonts w:cs="v4.2.0"/>
          <w:vertAlign w:val="subscript"/>
        </w:rPr>
        <w:t>interrupt</w:t>
      </w:r>
    </w:p>
    <w:p w14:paraId="2BE33C28" w14:textId="77777777" w:rsidR="009525A0" w:rsidRDefault="009525A0" w:rsidP="009525A0">
      <w:pPr>
        <w:keepLines/>
        <w:tabs>
          <w:tab w:val="center" w:pos="4536"/>
          <w:tab w:val="right" w:pos="9072"/>
        </w:tabs>
        <w:rPr>
          <w:noProof/>
        </w:rPr>
      </w:pPr>
      <w:r>
        <w:rPr>
          <w:noProof/>
        </w:rPr>
        <w:tab/>
      </w:r>
      <w:r>
        <w:rPr>
          <w:rFonts w:cs="v4.2.0"/>
          <w:noProof/>
        </w:rPr>
        <w:t>T</w:t>
      </w:r>
      <w:r>
        <w:rPr>
          <w:rFonts w:cs="v4.2.0"/>
          <w:noProof/>
          <w:vertAlign w:val="subscript"/>
        </w:rPr>
        <w:t>interrupt</w:t>
      </w:r>
      <w:r>
        <w:rPr>
          <w:noProof/>
        </w:rPr>
        <w:t xml:space="preserve"> = T</w:t>
      </w:r>
      <w:r>
        <w:rPr>
          <w:noProof/>
          <w:vertAlign w:val="subscript"/>
        </w:rPr>
        <w:t>search</w:t>
      </w:r>
      <w:r>
        <w:rPr>
          <w:noProof/>
        </w:rPr>
        <w:t xml:space="preserve"> + T</w:t>
      </w:r>
      <w:r>
        <w:rPr>
          <w:noProof/>
          <w:vertAlign w:val="subscript"/>
        </w:rPr>
        <w:t>IU</w:t>
      </w:r>
      <w:r>
        <w:rPr>
          <w:noProof/>
        </w:rPr>
        <w:t xml:space="preserve"> + </w:t>
      </w:r>
      <w:r>
        <w:rPr>
          <w:noProof/>
          <w:lang w:eastAsia="zh-CN"/>
        </w:rPr>
        <w:t>T</w:t>
      </w:r>
      <w:r>
        <w:rPr>
          <w:noProof/>
          <w:vertAlign w:val="subscript"/>
          <w:lang w:eastAsia="zh-CN"/>
        </w:rPr>
        <w:t xml:space="preserve">processing </w:t>
      </w:r>
      <w:r>
        <w:rPr>
          <w:noProof/>
          <w:lang w:eastAsia="zh-CN"/>
        </w:rPr>
        <w:t>+ T</w:t>
      </w:r>
      <w:r>
        <w:rPr>
          <w:noProof/>
          <w:vertAlign w:val="subscript"/>
          <w:lang w:eastAsia="zh-CN"/>
        </w:rPr>
        <w:t xml:space="preserve">∆ </w:t>
      </w:r>
      <w:r>
        <w:rPr>
          <w:noProof/>
          <w:lang w:eastAsia="zh-CN"/>
        </w:rPr>
        <w:t>+ T</w:t>
      </w:r>
      <w:r>
        <w:rPr>
          <w:noProof/>
          <w:vertAlign w:val="subscript"/>
          <w:lang w:eastAsia="zh-CN"/>
        </w:rPr>
        <w:t>margin</w:t>
      </w:r>
      <w:r>
        <w:rPr>
          <w:noProof/>
          <w:lang w:eastAsia="zh-CN"/>
        </w:rPr>
        <w:t xml:space="preserve"> </w:t>
      </w:r>
      <w:r>
        <w:rPr>
          <w:noProof/>
        </w:rPr>
        <w:t>ms</w:t>
      </w:r>
    </w:p>
    <w:p w14:paraId="47878FFD" w14:textId="77777777" w:rsidR="009525A0" w:rsidRDefault="009525A0" w:rsidP="009525A0">
      <w:pPr>
        <w:keepLines/>
        <w:tabs>
          <w:tab w:val="center" w:pos="4536"/>
          <w:tab w:val="right" w:pos="9072"/>
        </w:tabs>
        <w:rPr>
          <w:noProof/>
        </w:rPr>
      </w:pPr>
    </w:p>
    <w:p w14:paraId="36ABC55C" w14:textId="77777777" w:rsidR="009525A0" w:rsidRDefault="009525A0" w:rsidP="009525A0">
      <w:pPr>
        <w:rPr>
          <w:rFonts w:cs="v4.2.0"/>
        </w:rPr>
      </w:pPr>
      <w:r>
        <w:rPr>
          <w:rFonts w:cs="v4.2.0"/>
        </w:rPr>
        <w:t>Where:</w:t>
      </w:r>
    </w:p>
    <w:p w14:paraId="76BF3C33" w14:textId="77777777" w:rsidR="009525A0" w:rsidRDefault="009525A0" w:rsidP="009525A0">
      <w:pPr>
        <w:ind w:left="568" w:hanging="284"/>
      </w:pPr>
      <w:r>
        <w:tab/>
        <w:t>T</w:t>
      </w:r>
      <w:r>
        <w:rPr>
          <w:vertAlign w:val="subscript"/>
        </w:rPr>
        <w:t>search</w:t>
      </w:r>
      <w:r>
        <w:t xml:space="preserve"> is the time required to search the target cell when the handover command is received by the UE. If the target cell is a known cell, then T</w:t>
      </w:r>
      <w:r>
        <w:rPr>
          <w:vertAlign w:val="subscript"/>
        </w:rPr>
        <w:t>search</w:t>
      </w:r>
      <w:r>
        <w:t xml:space="preserve"> = 0 ms. If the target cell is an unknown intra-frequency cell and the target cell Es/Iot≥-2 dB, then T</w:t>
      </w:r>
      <w:r>
        <w:rPr>
          <w:vertAlign w:val="subscript"/>
        </w:rPr>
        <w:t>search</w:t>
      </w:r>
      <w:r>
        <w:t xml:space="preserve"> = </w:t>
      </w:r>
      <w:r>
        <w:rPr>
          <w:lang w:eastAsia="zh-CN"/>
        </w:rPr>
        <w:t>8</w:t>
      </w:r>
      <w:r>
        <w:t xml:space="preserve">* </w:t>
      </w:r>
      <w:proofErr w:type="gramStart"/>
      <w:r>
        <w:t>T</w:t>
      </w:r>
      <w:r>
        <w:rPr>
          <w:vertAlign w:val="subscript"/>
        </w:rPr>
        <w:t>rs</w:t>
      </w:r>
      <w:r>
        <w:t xml:space="preserve">  ms</w:t>
      </w:r>
      <w:proofErr w:type="gramEnd"/>
      <w:r>
        <w:t>. If the target cell is an unknown inter-frequency cell and the target cell Es/Iot≥-2 dB, then T</w:t>
      </w:r>
      <w:r>
        <w:rPr>
          <w:vertAlign w:val="subscript"/>
        </w:rPr>
        <w:t>search</w:t>
      </w:r>
      <w:r>
        <w:t xml:space="preserve"> = </w:t>
      </w:r>
      <w:r>
        <w:rPr>
          <w:lang w:eastAsia="zh-CN"/>
        </w:rPr>
        <w:t>8</w:t>
      </w:r>
      <w:r>
        <w:t>*</w:t>
      </w:r>
      <w:r>
        <w:rPr>
          <w:lang w:eastAsia="zh-CN"/>
        </w:rPr>
        <w:t>3</w:t>
      </w:r>
      <w:r>
        <w:t>* T</w:t>
      </w:r>
      <w:r>
        <w:rPr>
          <w:vertAlign w:val="subscript"/>
        </w:rPr>
        <w:t>rs</w:t>
      </w:r>
      <w:r>
        <w:t xml:space="preserve">  ms. Regardless of whether DRX is in use by the UE, T</w:t>
      </w:r>
      <w:r>
        <w:rPr>
          <w:vertAlign w:val="subscript"/>
        </w:rPr>
        <w:t>search</w:t>
      </w:r>
      <w:r>
        <w:t xml:space="preserve"> shall still be based on non-DRX target cell search times.</w:t>
      </w:r>
    </w:p>
    <w:p w14:paraId="2175724E" w14:textId="77777777" w:rsidR="009525A0" w:rsidRDefault="009525A0" w:rsidP="009525A0">
      <w:pPr>
        <w:ind w:left="568" w:hanging="284"/>
      </w:pPr>
      <w:r>
        <w:tab/>
        <w:t>T</w:t>
      </w:r>
      <w:r>
        <w:rPr>
          <w:vertAlign w:val="subscript"/>
          <w:lang w:eastAsia="zh-CN"/>
        </w:rPr>
        <w:t>processing</w:t>
      </w:r>
      <w:r>
        <w:t xml:space="preserve"> is time for UE processing. T</w:t>
      </w:r>
      <w:r>
        <w:rPr>
          <w:vertAlign w:val="subscript"/>
          <w:lang w:eastAsia="zh-CN"/>
        </w:rPr>
        <w:t>processing</w:t>
      </w:r>
      <w:r>
        <w:t xml:space="preserve"> can be up to 20ms.</w:t>
      </w:r>
    </w:p>
    <w:p w14:paraId="31AEE4E4" w14:textId="77777777" w:rsidR="009525A0" w:rsidRDefault="009525A0" w:rsidP="009525A0">
      <w:pPr>
        <w:ind w:left="568" w:hanging="284"/>
      </w:pPr>
      <w:r>
        <w:rPr>
          <w:lang w:eastAsia="zh-CN"/>
        </w:rPr>
        <w:tab/>
        <w:t>T</w:t>
      </w:r>
      <w:r>
        <w:rPr>
          <w:vertAlign w:val="subscript"/>
          <w:lang w:eastAsia="zh-CN"/>
        </w:rPr>
        <w:t xml:space="preserve">margin </w:t>
      </w:r>
      <w:r>
        <w:rPr>
          <w:lang w:eastAsia="zh-CN"/>
        </w:rPr>
        <w:t>is time for SSB post-processing. T</w:t>
      </w:r>
      <w:r>
        <w:rPr>
          <w:vertAlign w:val="subscript"/>
          <w:lang w:eastAsia="zh-CN"/>
        </w:rPr>
        <w:t xml:space="preserve">margin </w:t>
      </w:r>
      <w:r>
        <w:rPr>
          <w:lang w:eastAsia="zh-CN"/>
        </w:rPr>
        <w:t>can be up to 2ms.</w:t>
      </w:r>
    </w:p>
    <w:p w14:paraId="1D8FCE68" w14:textId="77777777" w:rsidR="009525A0" w:rsidRDefault="009525A0" w:rsidP="009525A0">
      <w:pPr>
        <w:ind w:left="568" w:hanging="284"/>
      </w:pPr>
      <w:r>
        <w:tab/>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rs</w:t>
      </w:r>
      <w:r>
        <w:t xml:space="preserve"> for both known and unknown target cell.</w:t>
      </w:r>
    </w:p>
    <w:p w14:paraId="30EE1B83" w14:textId="77777777" w:rsidR="009525A0" w:rsidRDefault="009525A0" w:rsidP="009525A0">
      <w:pPr>
        <w:ind w:left="568" w:hanging="284"/>
        <w:rPr>
          <w:lang w:eastAsia="zh-CN"/>
        </w:rPr>
      </w:pPr>
      <w:r>
        <w:tab/>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the summation of SSB to PRACH occasion association period and 10 </w:t>
      </w:r>
      <w:proofErr w:type="gramStart"/>
      <w:r>
        <w:t>ms</w:t>
      </w:r>
      <w:proofErr w:type="gramEnd"/>
      <w:r>
        <w:t>. SSB to PRACH occasion associated period is defined in the table 8.1-1 of TS 38.213 [3].</w:t>
      </w:r>
    </w:p>
    <w:p w14:paraId="39A23F1E" w14:textId="77777777" w:rsidR="009525A0" w:rsidRDefault="009525A0" w:rsidP="009525A0">
      <w:r>
        <w:t>T</w:t>
      </w:r>
      <w:r>
        <w:rPr>
          <w:vertAlign w:val="subscript"/>
        </w:rPr>
        <w:t>rs</w:t>
      </w:r>
      <w:r>
        <w:t xml:space="preserve"> is the SMTC periodicity of the target NR cell if the UE has been provided with an SMTC configuration for the target cell in the handover command, otherwise Trs is the SMTC configured in the measObjectNR having the same SSB frequency and subcarrier spacing. If such measObjectNRs configured by MN and SN have different SMTC, Trs is the periodicity of one of the SMTC which is up to UE implementation. If the UE is not provided SMTC configuration or measurement object on this frequency, the requirement in this clause is applied with T</w:t>
      </w:r>
      <w:r>
        <w:rPr>
          <w:vertAlign w:val="subscript"/>
        </w:rPr>
        <w:t>rs</w:t>
      </w:r>
      <w:r>
        <w:t xml:space="preserve">=5ms assuming the SSB transmission periodicity is 5ms. There is no requirement if the SSB transmission periodicity is not 5ms. If the UE has been provided with higher layer in TS 38.331 [2] signaling of </w:t>
      </w:r>
      <w:r>
        <w:rPr>
          <w:i/>
        </w:rPr>
        <w:t>smtc2</w:t>
      </w:r>
      <w:r>
        <w:rPr>
          <w:b/>
        </w:rPr>
        <w:t xml:space="preserve"> </w:t>
      </w:r>
      <w:r>
        <w:t>prior to the handover command, T</w:t>
      </w:r>
      <w:r>
        <w:rPr>
          <w:vertAlign w:val="subscript"/>
        </w:rPr>
        <w:t>rs</w:t>
      </w:r>
      <w:r>
        <w:t xml:space="preserve"> follows </w:t>
      </w:r>
      <w:r>
        <w:rPr>
          <w:i/>
        </w:rPr>
        <w:t>smtc1</w:t>
      </w:r>
      <w:r>
        <w:t xml:space="preserve"> or </w:t>
      </w:r>
      <w:r>
        <w:rPr>
          <w:i/>
        </w:rPr>
        <w:t>smtc2</w:t>
      </w:r>
      <w:r>
        <w:t xml:space="preserve"> according to the physical cell ID of the target cell.</w:t>
      </w:r>
    </w:p>
    <w:p w14:paraId="205C232A" w14:textId="77777777" w:rsidR="009525A0" w:rsidRDefault="009525A0" w:rsidP="009525A0">
      <w:pPr>
        <w:overflowPunct w:val="0"/>
        <w:autoSpaceDE w:val="0"/>
        <w:autoSpaceDN w:val="0"/>
        <w:adjustRightInd w:val="0"/>
        <w:textAlignment w:val="baseline"/>
        <w:rPr>
          <w:lang w:eastAsia="ko-KR"/>
        </w:rPr>
      </w:pPr>
      <w:r>
        <w:rPr>
          <w:rFonts w:cs="v4.2.0"/>
          <w:lang w:eastAsia="zh-CN"/>
        </w:rPr>
        <w:t>In FR2, the target cell</w:t>
      </w:r>
      <w:r>
        <w:rPr>
          <w:rFonts w:cs="v4.2.0"/>
          <w:lang w:eastAsia="ko-KR"/>
        </w:rPr>
        <w:t xml:space="preserve"> is known if it </w:t>
      </w:r>
      <w:r>
        <w:rPr>
          <w:lang w:eastAsia="ko-KR"/>
        </w:rPr>
        <w:t>has been meeting the following conditions:</w:t>
      </w:r>
    </w:p>
    <w:p w14:paraId="09BDBDC1" w14:textId="77777777" w:rsidR="009525A0" w:rsidRDefault="009525A0" w:rsidP="009525A0">
      <w:pPr>
        <w:ind w:left="568" w:hanging="284"/>
        <w:rPr>
          <w:lang w:eastAsia="ko-KR"/>
        </w:rPr>
      </w:pPr>
      <w:r>
        <w:rPr>
          <w:lang w:eastAsia="ko-KR"/>
        </w:rPr>
        <w:t>-</w:t>
      </w:r>
      <w:r>
        <w:rPr>
          <w:lang w:eastAsia="ko-KR"/>
        </w:rPr>
        <w:tab/>
        <w:t>During the last 5 seconds before the reception of the handover command:</w:t>
      </w:r>
    </w:p>
    <w:p w14:paraId="4F255121" w14:textId="77777777" w:rsidR="009525A0" w:rsidRDefault="009525A0" w:rsidP="009525A0">
      <w:pPr>
        <w:ind w:left="851" w:hanging="284"/>
        <w:rPr>
          <w:lang w:eastAsia="ko-KR"/>
        </w:rPr>
      </w:pPr>
      <w:r>
        <w:rPr>
          <w:lang w:eastAsia="ko-KR"/>
        </w:rPr>
        <w:t>-</w:t>
      </w:r>
      <w:r>
        <w:rPr>
          <w:lang w:eastAsia="ko-KR"/>
        </w:rPr>
        <w:tab/>
      </w:r>
      <w:proofErr w:type="gramStart"/>
      <w:r>
        <w:rPr>
          <w:lang w:eastAsia="ko-KR"/>
        </w:rPr>
        <w:t>the</w:t>
      </w:r>
      <w:proofErr w:type="gramEnd"/>
      <w:r>
        <w:rPr>
          <w:lang w:eastAsia="ko-KR"/>
        </w:rPr>
        <w:t xml:space="preserve"> UE has sent a valid measurement report for the target cell and</w:t>
      </w:r>
    </w:p>
    <w:p w14:paraId="65A64BC8" w14:textId="77777777" w:rsidR="009525A0" w:rsidRDefault="009525A0" w:rsidP="009525A0">
      <w:pPr>
        <w:ind w:left="851" w:hanging="284"/>
        <w:rPr>
          <w:lang w:eastAsia="ko-KR"/>
        </w:rPr>
      </w:pPr>
      <w:r>
        <w:rPr>
          <w:lang w:eastAsia="ko-KR"/>
        </w:rPr>
        <w:t>-</w:t>
      </w:r>
      <w:r>
        <w:rPr>
          <w:lang w:eastAsia="ko-KR"/>
        </w:rPr>
        <w:tab/>
        <w:t xml:space="preserve">One of the SSBs measured from the NR target cell being </w:t>
      </w:r>
      <w:r>
        <w:rPr>
          <w:lang w:eastAsia="zh-CN"/>
        </w:rPr>
        <w:t>configured</w:t>
      </w:r>
      <w:r>
        <w:rPr>
          <w:lang w:eastAsia="ko-KR"/>
        </w:rPr>
        <w:t xml:space="preserve"> remains detectable according to the cell identification conditions specified in </w:t>
      </w:r>
      <w:r>
        <w:rPr>
          <w:lang w:val="en-US" w:eastAsia="ko-KR"/>
        </w:rPr>
        <w:t>clause</w:t>
      </w:r>
      <w:r>
        <w:rPr>
          <w:lang w:eastAsia="ko-KR"/>
        </w:rPr>
        <w:t xml:space="preserve"> </w:t>
      </w:r>
      <w:r>
        <w:rPr>
          <w:rFonts w:eastAsia="Malgun Gothic"/>
          <w:lang w:eastAsia="zh-CN"/>
        </w:rPr>
        <w:t>9.3</w:t>
      </w:r>
      <w:r>
        <w:rPr>
          <w:lang w:eastAsia="ko-KR"/>
        </w:rPr>
        <w:t>,</w:t>
      </w:r>
    </w:p>
    <w:p w14:paraId="37B62DF8" w14:textId="77777777" w:rsidR="009525A0" w:rsidRDefault="009525A0" w:rsidP="009525A0">
      <w:pPr>
        <w:ind w:left="568" w:hanging="284"/>
        <w:rPr>
          <w:lang w:eastAsia="ko-KR"/>
        </w:rPr>
      </w:pPr>
      <w:r>
        <w:rPr>
          <w:lang w:eastAsia="ko-KR"/>
        </w:rPr>
        <w:t>-</w:t>
      </w:r>
      <w:r>
        <w:rPr>
          <w:lang w:eastAsia="ko-KR"/>
        </w:rPr>
        <w:tab/>
        <w:t xml:space="preserve">One of the SSBs measured from the target cell also remains detectable during the handover delay according to the cell identification conditions specified in </w:t>
      </w:r>
      <w:r>
        <w:rPr>
          <w:lang w:val="en-US" w:eastAsia="ko-KR"/>
        </w:rPr>
        <w:t>clause</w:t>
      </w:r>
      <w:r>
        <w:rPr>
          <w:lang w:eastAsia="ko-KR"/>
        </w:rPr>
        <w:t xml:space="preserve"> 9.3.</w:t>
      </w:r>
    </w:p>
    <w:p w14:paraId="630E55AA" w14:textId="77777777" w:rsidR="009525A0" w:rsidRDefault="009525A0" w:rsidP="009525A0">
      <w:pPr>
        <w:overflowPunct w:val="0"/>
        <w:autoSpaceDE w:val="0"/>
        <w:autoSpaceDN w:val="0"/>
        <w:adjustRightInd w:val="0"/>
        <w:textAlignment w:val="baseline"/>
        <w:rPr>
          <w:lang w:eastAsia="ko-KR"/>
        </w:rPr>
      </w:pPr>
      <w:proofErr w:type="gramStart"/>
      <w:r>
        <w:rPr>
          <w:lang w:eastAsia="ko-KR"/>
        </w:rPr>
        <w:lastRenderedPageBreak/>
        <w:t>otherwise</w:t>
      </w:r>
      <w:proofErr w:type="gramEnd"/>
      <w:r>
        <w:rPr>
          <w:lang w:eastAsia="ko-KR"/>
        </w:rPr>
        <w:t xml:space="preserve"> it is unknown.</w:t>
      </w:r>
    </w:p>
    <w:p w14:paraId="37F93B0B" w14:textId="77777777" w:rsidR="009525A0" w:rsidRDefault="009525A0" w:rsidP="009525A0">
      <w:pPr>
        <w:keepNext/>
        <w:keepLines/>
        <w:overflowPunct w:val="0"/>
        <w:autoSpaceDE w:val="0"/>
        <w:autoSpaceDN w:val="0"/>
        <w:adjustRightInd w:val="0"/>
        <w:spacing w:before="120"/>
        <w:ind w:left="1418" w:hanging="1418"/>
        <w:textAlignment w:val="baseline"/>
        <w:outlineLvl w:val="3"/>
        <w:rPr>
          <w:rFonts w:ascii="Arial" w:hAnsi="Arial"/>
          <w:sz w:val="24"/>
          <w:lang w:val="en-US" w:eastAsia="zh-CN"/>
        </w:rPr>
      </w:pPr>
      <w:bookmarkStart w:id="15" w:name="_Toc526331619"/>
      <w:r>
        <w:rPr>
          <w:rFonts w:ascii="Arial" w:hAnsi="Arial"/>
          <w:sz w:val="24"/>
          <w:lang w:val="en-US" w:eastAsia="zh-CN"/>
        </w:rPr>
        <w:t>6.1.1.5</w:t>
      </w:r>
      <w:r>
        <w:rPr>
          <w:rFonts w:ascii="Arial" w:hAnsi="Arial"/>
          <w:sz w:val="24"/>
          <w:lang w:val="en-US" w:eastAsia="zh-CN"/>
        </w:rPr>
        <w:tab/>
        <w:t>NR FR1- NR FR2 Handover</w:t>
      </w:r>
      <w:bookmarkEnd w:id="15"/>
    </w:p>
    <w:p w14:paraId="6F5AD821" w14:textId="77777777" w:rsidR="009525A0" w:rsidRDefault="009525A0" w:rsidP="009525A0">
      <w:r>
        <w:t>The requirements in this clause are applicable to inter-frequency handovers from NR FR1 cell to NR FR2 cell.</w:t>
      </w:r>
    </w:p>
    <w:p w14:paraId="0B22609A" w14:textId="77777777" w:rsidR="009525A0" w:rsidRDefault="009525A0" w:rsidP="009525A0">
      <w:pPr>
        <w:keepNext/>
        <w:keepLines/>
        <w:spacing w:before="120"/>
        <w:ind w:left="1701" w:hanging="1701"/>
        <w:outlineLvl w:val="4"/>
        <w:rPr>
          <w:rFonts w:ascii="Arial" w:hAnsi="Arial"/>
          <w:sz w:val="22"/>
        </w:rPr>
      </w:pPr>
      <w:bookmarkStart w:id="16" w:name="_Toc526331620"/>
      <w:r>
        <w:rPr>
          <w:rFonts w:ascii="Arial" w:hAnsi="Arial"/>
          <w:sz w:val="22"/>
        </w:rPr>
        <w:t>6.1.1.5.1</w:t>
      </w:r>
      <w:r>
        <w:rPr>
          <w:rFonts w:ascii="Arial" w:hAnsi="Arial"/>
          <w:sz w:val="22"/>
        </w:rPr>
        <w:tab/>
        <w:t>Handover delay</w:t>
      </w:r>
      <w:bookmarkEnd w:id="16"/>
    </w:p>
    <w:p w14:paraId="40E0BC1A" w14:textId="77777777" w:rsidR="009525A0" w:rsidRDefault="009525A0" w:rsidP="009525A0">
      <w:pPr>
        <w:rPr>
          <w:rFonts w:cs="v4.2.0"/>
        </w:rPr>
      </w:pPr>
      <w:bookmarkStart w:id="17" w:name="_Toc526331621"/>
      <w:r>
        <w:rPr>
          <w:rFonts w:cs="v4.2.0"/>
        </w:rPr>
        <w:t xml:space="preserve">When the UE receives a RRC message implying handover the UE shall be ready to </w:t>
      </w:r>
      <w:r>
        <w:rPr>
          <w:rFonts w:cs="v4.2.0"/>
          <w:snapToGrid w:val="0"/>
        </w:rPr>
        <w:t>start the transmission of the new uplink PRACH channel</w:t>
      </w:r>
      <w:r>
        <w:rPr>
          <w:rFonts w:cs="v4.2.0"/>
        </w:rPr>
        <w:t xml:space="preserve"> within D</w:t>
      </w:r>
      <w:r>
        <w:rPr>
          <w:rFonts w:cs="v4.2.0"/>
          <w:vertAlign w:val="subscript"/>
        </w:rPr>
        <w:t>handover</w:t>
      </w:r>
      <w:r>
        <w:rPr>
          <w:rFonts w:cs="v4.2.0"/>
        </w:rPr>
        <w:t xml:space="preserve"> </w:t>
      </w:r>
      <w:r>
        <w:rPr>
          <w:rFonts w:cs="v4.2.0"/>
          <w:lang w:val="en-US" w:eastAsia="zh-CN"/>
        </w:rPr>
        <w:t xml:space="preserve">ms </w:t>
      </w:r>
      <w:r>
        <w:rPr>
          <w:rFonts w:cs="v4.2.0"/>
        </w:rPr>
        <w:t>from the end of the last TTI containing the RRC command.</w:t>
      </w:r>
    </w:p>
    <w:p w14:paraId="089D0837" w14:textId="77777777" w:rsidR="009525A0" w:rsidRDefault="009525A0" w:rsidP="009525A0">
      <w:pPr>
        <w:rPr>
          <w:rFonts w:cs="v4.2.0"/>
        </w:rPr>
      </w:pPr>
      <w:r>
        <w:rPr>
          <w:rFonts w:cs="v4.2.0"/>
        </w:rPr>
        <w:t>Where:</w:t>
      </w:r>
    </w:p>
    <w:p w14:paraId="0B50E67F" w14:textId="77777777" w:rsidR="009525A0" w:rsidRDefault="009525A0" w:rsidP="009525A0">
      <w:pPr>
        <w:rPr>
          <w:rFonts w:cs="v4.2.0"/>
        </w:rPr>
      </w:pPr>
      <w:r>
        <w:rPr>
          <w:rFonts w:cs="v4.2.0"/>
        </w:rPr>
        <w:t>D</w:t>
      </w:r>
      <w:r>
        <w:rPr>
          <w:rFonts w:cs="v4.2.0"/>
          <w:vertAlign w:val="subscript"/>
        </w:rPr>
        <w:t>handover</w:t>
      </w:r>
      <w:r>
        <w:rPr>
          <w:rFonts w:cs="v4.2.0"/>
        </w:rPr>
        <w:t xml:space="preserve"> equals the </w:t>
      </w:r>
      <w:r>
        <w:rPr>
          <w:rFonts w:cs="v4.2.0"/>
          <w:lang w:val="en-US" w:eastAsia="zh-CN"/>
        </w:rPr>
        <w:t>applicable</w:t>
      </w:r>
      <w:r>
        <w:rPr>
          <w:rFonts w:cs="v4.2.0"/>
        </w:rPr>
        <w:t xml:space="preserve"> RRC procedure delay defined in clause </w:t>
      </w:r>
      <w:r>
        <w:rPr>
          <w:rFonts w:cs="v4.2.0"/>
          <w:lang w:eastAsia="zh-CN"/>
        </w:rPr>
        <w:t>12</w:t>
      </w:r>
      <w:r>
        <w:rPr>
          <w:rFonts w:cs="v4.2.0"/>
        </w:rPr>
        <w:t xml:space="preserve"> in </w:t>
      </w:r>
      <w:r>
        <w:t>TS 38.331 [2]</w:t>
      </w:r>
      <w:r>
        <w:rPr>
          <w:rFonts w:cs="v4.2.0"/>
        </w:rPr>
        <w:t xml:space="preserve"> plus the interruption time stated in clause 6.1.1.5.2.</w:t>
      </w:r>
    </w:p>
    <w:p w14:paraId="39A758AC" w14:textId="77777777" w:rsidR="009525A0" w:rsidRDefault="009525A0" w:rsidP="009525A0">
      <w:pPr>
        <w:keepNext/>
        <w:keepLines/>
        <w:spacing w:before="120"/>
        <w:ind w:left="1701" w:hanging="1701"/>
        <w:outlineLvl w:val="4"/>
        <w:rPr>
          <w:rFonts w:ascii="Arial" w:hAnsi="Arial"/>
          <w:sz w:val="22"/>
        </w:rPr>
      </w:pPr>
      <w:r>
        <w:rPr>
          <w:rFonts w:ascii="Arial" w:hAnsi="Arial"/>
          <w:sz w:val="22"/>
        </w:rPr>
        <w:t>6.1.1.5.2</w:t>
      </w:r>
      <w:r>
        <w:rPr>
          <w:rFonts w:ascii="Arial" w:hAnsi="Arial"/>
          <w:sz w:val="22"/>
        </w:rPr>
        <w:tab/>
        <w:t>Interruption time</w:t>
      </w:r>
      <w:bookmarkEnd w:id="17"/>
    </w:p>
    <w:p w14:paraId="6401A3B6" w14:textId="77777777" w:rsidR="009525A0" w:rsidRDefault="009525A0" w:rsidP="009525A0">
      <w:pPr>
        <w:rPr>
          <w:rFonts w:cs="v4.2.0"/>
        </w:rPr>
      </w:pPr>
      <w:r>
        <w:rPr>
          <w:rFonts w:cs="v4.2.0"/>
        </w:rPr>
        <w:t>The interruption time is the time between end of the last TTI containing the RRC command on the old PDSCH and the time the UE starts transmission of the new PRACH</w:t>
      </w:r>
      <w:r>
        <w:rPr>
          <w:rFonts w:eastAsia="MS Mincho" w:cs="v4.2.0"/>
        </w:rPr>
        <w:t>, excluding the RRC procedure delay</w:t>
      </w:r>
      <w:r>
        <w:rPr>
          <w:rFonts w:cs="v4.2.0"/>
        </w:rPr>
        <w:t>.</w:t>
      </w:r>
    </w:p>
    <w:p w14:paraId="2DF2662B" w14:textId="77777777" w:rsidR="009525A0" w:rsidRDefault="009525A0" w:rsidP="009525A0">
      <w:pPr>
        <w:rPr>
          <w:rFonts w:cs="v4.2.0"/>
          <w:position w:val="-6"/>
        </w:rPr>
      </w:pPr>
      <w:r>
        <w:rPr>
          <w:rFonts w:cs="v4.2.0"/>
        </w:rPr>
        <w:t>When inter-frequency handover is commanded, the interruption time shall be less than T</w:t>
      </w:r>
      <w:r>
        <w:rPr>
          <w:rFonts w:cs="v4.2.0"/>
          <w:vertAlign w:val="subscript"/>
        </w:rPr>
        <w:t>interrupt</w:t>
      </w:r>
    </w:p>
    <w:p w14:paraId="47464C6C" w14:textId="77777777" w:rsidR="009525A0" w:rsidRDefault="009525A0" w:rsidP="009525A0">
      <w:pPr>
        <w:keepLines/>
        <w:tabs>
          <w:tab w:val="center" w:pos="4536"/>
          <w:tab w:val="right" w:pos="9072"/>
        </w:tabs>
        <w:rPr>
          <w:noProof/>
        </w:rPr>
      </w:pPr>
      <w:r>
        <w:rPr>
          <w:noProof/>
        </w:rPr>
        <w:tab/>
      </w:r>
      <w:r>
        <w:rPr>
          <w:rFonts w:cs="v4.2.0"/>
          <w:noProof/>
        </w:rPr>
        <w:t>T</w:t>
      </w:r>
      <w:r>
        <w:rPr>
          <w:rFonts w:cs="v4.2.0"/>
          <w:noProof/>
          <w:vertAlign w:val="subscript"/>
        </w:rPr>
        <w:t>interrupt</w:t>
      </w:r>
      <w:r>
        <w:rPr>
          <w:noProof/>
        </w:rPr>
        <w:t xml:space="preserve"> = T</w:t>
      </w:r>
      <w:r>
        <w:rPr>
          <w:noProof/>
          <w:vertAlign w:val="subscript"/>
        </w:rPr>
        <w:t>search</w:t>
      </w:r>
      <w:r>
        <w:rPr>
          <w:noProof/>
        </w:rPr>
        <w:t xml:space="preserve"> + T</w:t>
      </w:r>
      <w:r>
        <w:rPr>
          <w:noProof/>
          <w:vertAlign w:val="subscript"/>
        </w:rPr>
        <w:t>IU</w:t>
      </w:r>
      <w:r>
        <w:rPr>
          <w:noProof/>
        </w:rPr>
        <w:t xml:space="preserve"> + </w:t>
      </w:r>
      <w:r>
        <w:rPr>
          <w:noProof/>
          <w:lang w:eastAsia="zh-CN"/>
        </w:rPr>
        <w:t>T</w:t>
      </w:r>
      <w:r>
        <w:rPr>
          <w:noProof/>
          <w:vertAlign w:val="subscript"/>
          <w:lang w:eastAsia="zh-CN"/>
        </w:rPr>
        <w:t xml:space="preserve">processing </w:t>
      </w:r>
      <w:r>
        <w:rPr>
          <w:noProof/>
          <w:lang w:eastAsia="zh-CN"/>
        </w:rPr>
        <w:t>+ T</w:t>
      </w:r>
      <w:r>
        <w:rPr>
          <w:noProof/>
          <w:vertAlign w:val="subscript"/>
          <w:lang w:eastAsia="zh-CN"/>
        </w:rPr>
        <w:t xml:space="preserve">∆ </w:t>
      </w:r>
      <w:r>
        <w:rPr>
          <w:noProof/>
          <w:lang w:eastAsia="zh-CN"/>
        </w:rPr>
        <w:t>+ T</w:t>
      </w:r>
      <w:r>
        <w:rPr>
          <w:noProof/>
          <w:vertAlign w:val="subscript"/>
          <w:lang w:eastAsia="zh-CN"/>
        </w:rPr>
        <w:t>margin</w:t>
      </w:r>
      <w:r>
        <w:rPr>
          <w:noProof/>
          <w:lang w:eastAsia="zh-CN"/>
        </w:rPr>
        <w:t xml:space="preserve"> </w:t>
      </w:r>
      <w:r>
        <w:rPr>
          <w:noProof/>
        </w:rPr>
        <w:t>ms</w:t>
      </w:r>
    </w:p>
    <w:p w14:paraId="6EEEAC0A" w14:textId="77777777" w:rsidR="009525A0" w:rsidRDefault="009525A0" w:rsidP="009525A0">
      <w:pPr>
        <w:keepLines/>
        <w:tabs>
          <w:tab w:val="center" w:pos="4536"/>
          <w:tab w:val="right" w:pos="9072"/>
        </w:tabs>
        <w:rPr>
          <w:noProof/>
        </w:rPr>
      </w:pPr>
    </w:p>
    <w:p w14:paraId="554AEF8C" w14:textId="77777777" w:rsidR="009525A0" w:rsidRDefault="009525A0" w:rsidP="009525A0">
      <w:pPr>
        <w:rPr>
          <w:rFonts w:cs="v4.2.0"/>
        </w:rPr>
      </w:pPr>
      <w:r>
        <w:rPr>
          <w:rFonts w:cs="v4.2.0"/>
        </w:rPr>
        <w:t>Where:</w:t>
      </w:r>
    </w:p>
    <w:p w14:paraId="36D4A7B3" w14:textId="77777777" w:rsidR="009525A0" w:rsidRDefault="009525A0" w:rsidP="009525A0">
      <w:pPr>
        <w:ind w:left="568" w:hanging="284"/>
      </w:pPr>
      <w:r>
        <w:tab/>
        <w:t>T</w:t>
      </w:r>
      <w:r>
        <w:rPr>
          <w:vertAlign w:val="subscript"/>
        </w:rPr>
        <w:t>search</w:t>
      </w:r>
      <w:r>
        <w:t xml:space="preserve"> is the time required to search the target cell when the handover command is received by the UE. If the target cell is a known cell, then T</w:t>
      </w:r>
      <w:r>
        <w:rPr>
          <w:vertAlign w:val="subscript"/>
        </w:rPr>
        <w:t>search</w:t>
      </w:r>
      <w:r>
        <w:t xml:space="preserve"> = 0 ms</w:t>
      </w:r>
      <w:proofErr w:type="gramStart"/>
      <w:r>
        <w:t>. .</w:t>
      </w:r>
      <w:proofErr w:type="gramEnd"/>
      <w:r>
        <w:t xml:space="preserve"> If the target cell is an unknown inter-frequency cell and the target cell Es/Iot≥-2 dB, then T</w:t>
      </w:r>
      <w:r>
        <w:rPr>
          <w:vertAlign w:val="subscript"/>
        </w:rPr>
        <w:t>search</w:t>
      </w:r>
      <w:r>
        <w:t xml:space="preserve"> = </w:t>
      </w:r>
      <w:r>
        <w:rPr>
          <w:lang w:eastAsia="zh-CN"/>
        </w:rPr>
        <w:t>8</w:t>
      </w:r>
      <w:r>
        <w:t>*</w:t>
      </w:r>
      <w:r>
        <w:rPr>
          <w:lang w:eastAsia="zh-CN"/>
        </w:rPr>
        <w:t>3</w:t>
      </w:r>
      <w:r>
        <w:t>* T</w:t>
      </w:r>
      <w:r>
        <w:rPr>
          <w:vertAlign w:val="subscript"/>
        </w:rPr>
        <w:t>rs</w:t>
      </w:r>
      <w:r>
        <w:t xml:space="preserve"> ms. Regardless of whether DRX is in use by the UE, T</w:t>
      </w:r>
      <w:r>
        <w:rPr>
          <w:vertAlign w:val="subscript"/>
        </w:rPr>
        <w:t>search</w:t>
      </w:r>
      <w:r>
        <w:t xml:space="preserve"> shall still be based on non-DRX target cell search times.</w:t>
      </w:r>
    </w:p>
    <w:p w14:paraId="17324FB4" w14:textId="77777777" w:rsidR="009525A0" w:rsidRDefault="009525A0" w:rsidP="009525A0">
      <w:pPr>
        <w:ind w:left="568" w:hanging="284"/>
      </w:pPr>
      <w:r>
        <w:tab/>
        <w:t>T</w:t>
      </w:r>
      <w:r>
        <w:rPr>
          <w:vertAlign w:val="subscript"/>
          <w:lang w:eastAsia="zh-CN"/>
        </w:rPr>
        <w:t>processing</w:t>
      </w:r>
      <w:r>
        <w:t xml:space="preserve"> is time for UE processing. T</w:t>
      </w:r>
      <w:r>
        <w:rPr>
          <w:vertAlign w:val="subscript"/>
          <w:lang w:eastAsia="zh-CN"/>
        </w:rPr>
        <w:t>processing</w:t>
      </w:r>
      <w:r>
        <w:t xml:space="preserve"> can be up 40ms.</w:t>
      </w:r>
    </w:p>
    <w:p w14:paraId="00285F6C" w14:textId="77777777" w:rsidR="009525A0" w:rsidRDefault="009525A0" w:rsidP="009525A0">
      <w:pPr>
        <w:ind w:left="568" w:hanging="284"/>
      </w:pPr>
      <w:r>
        <w:rPr>
          <w:lang w:eastAsia="zh-CN"/>
        </w:rPr>
        <w:tab/>
        <w:t>T</w:t>
      </w:r>
      <w:r>
        <w:rPr>
          <w:vertAlign w:val="subscript"/>
          <w:lang w:eastAsia="zh-CN"/>
        </w:rPr>
        <w:t xml:space="preserve">margin </w:t>
      </w:r>
      <w:r>
        <w:rPr>
          <w:lang w:eastAsia="zh-CN"/>
        </w:rPr>
        <w:t>is time for SSB post-processing. T</w:t>
      </w:r>
      <w:r>
        <w:rPr>
          <w:vertAlign w:val="subscript"/>
          <w:lang w:eastAsia="zh-CN"/>
        </w:rPr>
        <w:t xml:space="preserve">margin </w:t>
      </w:r>
      <w:r>
        <w:rPr>
          <w:lang w:eastAsia="zh-CN"/>
        </w:rPr>
        <w:t>can be up to 2ms.</w:t>
      </w:r>
    </w:p>
    <w:p w14:paraId="27E15A19" w14:textId="77777777" w:rsidR="009525A0" w:rsidRDefault="009525A0" w:rsidP="009525A0">
      <w:pPr>
        <w:ind w:left="568" w:hanging="284"/>
      </w:pPr>
      <w:r>
        <w:tab/>
        <w:t>T</w:t>
      </w:r>
      <w:r>
        <w:rPr>
          <w:vertAlign w:val="subscript"/>
        </w:rPr>
        <w:t>∆</w:t>
      </w:r>
      <w:r>
        <w:t xml:space="preserve"> is time for fine time tracking and acquiring full timing information of the target cell. T</w:t>
      </w:r>
      <w:r>
        <w:rPr>
          <w:vertAlign w:val="subscript"/>
        </w:rPr>
        <w:t>∆</w:t>
      </w:r>
      <w:r>
        <w:t xml:space="preserve"> = T</w:t>
      </w:r>
      <w:r>
        <w:rPr>
          <w:vertAlign w:val="subscript"/>
        </w:rPr>
        <w:t>rs</w:t>
      </w:r>
      <w:r>
        <w:t xml:space="preserve"> for both known and unknown target cell.</w:t>
      </w:r>
    </w:p>
    <w:p w14:paraId="0B4A3CD7" w14:textId="77777777" w:rsidR="009525A0" w:rsidRDefault="009525A0" w:rsidP="009525A0">
      <w:pPr>
        <w:ind w:left="568" w:hanging="284"/>
        <w:rPr>
          <w:lang w:eastAsia="zh-CN"/>
        </w:rPr>
      </w:pPr>
      <w:r>
        <w:tab/>
        <w:t>T</w:t>
      </w:r>
      <w:r>
        <w:rPr>
          <w:vertAlign w:val="subscript"/>
        </w:rPr>
        <w:t>IU</w:t>
      </w:r>
      <w:r>
        <w:t xml:space="preserve"> is the interruption uncertainty </w:t>
      </w:r>
      <w:r>
        <w:rPr>
          <w:lang w:eastAsia="zh-CN"/>
        </w:rPr>
        <w:t>in acquiring the first available PRACH occasion in the new cell</w:t>
      </w:r>
      <w:r>
        <w:t>. T</w:t>
      </w:r>
      <w:r>
        <w:rPr>
          <w:vertAlign w:val="subscript"/>
        </w:rPr>
        <w:t>IU</w:t>
      </w:r>
      <w:r>
        <w:t xml:space="preserve"> can be up to the summation of SSB to PRACH occasion association period and 10 </w:t>
      </w:r>
      <w:proofErr w:type="gramStart"/>
      <w:r>
        <w:t>ms</w:t>
      </w:r>
      <w:proofErr w:type="gramEnd"/>
      <w:r>
        <w:t>. SSB to PRACH occasion associated period is defined in the table 8.1-1 of TS 38.213 [3].</w:t>
      </w:r>
    </w:p>
    <w:p w14:paraId="3A0CB81B" w14:textId="77777777" w:rsidR="009525A0" w:rsidRDefault="009525A0" w:rsidP="009525A0">
      <w:r>
        <w:t>T</w:t>
      </w:r>
      <w:r>
        <w:rPr>
          <w:vertAlign w:val="subscript"/>
        </w:rPr>
        <w:t>rs</w:t>
      </w:r>
      <w:r>
        <w:t xml:space="preserve"> is the SMTC periodicity of the target NR cell if the UE has been provided with an SMTC configuration for the target cell in the handover command, otherwise Trs is the SMTC configured in the measObjectNR having the same SSB frequency and subcarrier spacing. If such measObjectNRs configured by MN and SN have different SMTC, Trs is the periodicity of one of the SMTC which is up to UE implementation. If the UE is not provided SMTC configuration or measurement object on this frequency, the requirement in this clause is applied with T</w:t>
      </w:r>
      <w:r>
        <w:rPr>
          <w:vertAlign w:val="subscript"/>
        </w:rPr>
        <w:t>rs</w:t>
      </w:r>
      <w:r>
        <w:t>=5ms assuming the SSB transmission periodicity is 5ms. There is no requirement if the SSB transmission periodicity is not 5ms.</w:t>
      </w:r>
    </w:p>
    <w:p w14:paraId="14FFBFE6" w14:textId="77777777" w:rsidR="009525A0" w:rsidRDefault="009525A0" w:rsidP="009525A0">
      <w:pPr>
        <w:overflowPunct w:val="0"/>
        <w:autoSpaceDE w:val="0"/>
        <w:autoSpaceDN w:val="0"/>
        <w:adjustRightInd w:val="0"/>
        <w:textAlignment w:val="baseline"/>
        <w:rPr>
          <w:lang w:eastAsia="ko-KR"/>
        </w:rPr>
      </w:pPr>
      <w:r>
        <w:rPr>
          <w:rFonts w:cs="v4.2.0"/>
          <w:lang w:eastAsia="zh-CN"/>
        </w:rPr>
        <w:t>In FR2, the target cell</w:t>
      </w:r>
      <w:r>
        <w:rPr>
          <w:rFonts w:cs="v4.2.0"/>
          <w:lang w:eastAsia="ko-KR"/>
        </w:rPr>
        <w:t xml:space="preserve"> is known if it </w:t>
      </w:r>
      <w:r>
        <w:rPr>
          <w:lang w:eastAsia="ko-KR"/>
        </w:rPr>
        <w:t>has been meeting the following conditions:</w:t>
      </w:r>
    </w:p>
    <w:p w14:paraId="32719719" w14:textId="77777777" w:rsidR="009525A0" w:rsidRDefault="009525A0" w:rsidP="009525A0">
      <w:pPr>
        <w:ind w:left="568" w:hanging="284"/>
        <w:rPr>
          <w:lang w:eastAsia="ko-KR"/>
        </w:rPr>
      </w:pPr>
      <w:r>
        <w:rPr>
          <w:lang w:eastAsia="ko-KR"/>
        </w:rPr>
        <w:t>-</w:t>
      </w:r>
      <w:r>
        <w:rPr>
          <w:lang w:eastAsia="ko-KR"/>
        </w:rPr>
        <w:tab/>
        <w:t>During the last 5 seconds before the reception of the handover command:</w:t>
      </w:r>
    </w:p>
    <w:p w14:paraId="4ABE6AEE" w14:textId="77777777" w:rsidR="009525A0" w:rsidRDefault="009525A0" w:rsidP="009525A0">
      <w:pPr>
        <w:ind w:left="851" w:hanging="284"/>
        <w:rPr>
          <w:lang w:eastAsia="ko-KR"/>
        </w:rPr>
      </w:pPr>
      <w:r>
        <w:rPr>
          <w:lang w:eastAsia="ko-KR"/>
        </w:rPr>
        <w:t>-</w:t>
      </w:r>
      <w:r>
        <w:rPr>
          <w:lang w:eastAsia="ko-KR"/>
        </w:rPr>
        <w:tab/>
      </w:r>
      <w:proofErr w:type="gramStart"/>
      <w:r>
        <w:rPr>
          <w:lang w:eastAsia="ko-KR"/>
        </w:rPr>
        <w:t>the</w:t>
      </w:r>
      <w:proofErr w:type="gramEnd"/>
      <w:r>
        <w:rPr>
          <w:lang w:eastAsia="ko-KR"/>
        </w:rPr>
        <w:t xml:space="preserve"> UE has sent a valid measurement report for the target cell and</w:t>
      </w:r>
    </w:p>
    <w:p w14:paraId="061905EE" w14:textId="77777777" w:rsidR="009525A0" w:rsidRDefault="009525A0" w:rsidP="009525A0">
      <w:pPr>
        <w:ind w:left="851" w:hanging="284"/>
        <w:rPr>
          <w:lang w:eastAsia="ko-KR"/>
        </w:rPr>
      </w:pPr>
      <w:r>
        <w:rPr>
          <w:lang w:eastAsia="ko-KR"/>
        </w:rPr>
        <w:t>-</w:t>
      </w:r>
      <w:r>
        <w:rPr>
          <w:lang w:eastAsia="ko-KR"/>
        </w:rPr>
        <w:tab/>
        <w:t xml:space="preserve">One of the SSBs measured from the NR </w:t>
      </w:r>
      <w:r>
        <w:rPr>
          <w:lang w:eastAsia="zh-CN"/>
        </w:rPr>
        <w:t>target cell</w:t>
      </w:r>
      <w:r>
        <w:rPr>
          <w:lang w:eastAsia="ko-KR"/>
        </w:rPr>
        <w:t xml:space="preserve"> being </w:t>
      </w:r>
      <w:r>
        <w:rPr>
          <w:lang w:eastAsia="zh-CN"/>
        </w:rPr>
        <w:t>configured</w:t>
      </w:r>
      <w:r>
        <w:rPr>
          <w:lang w:eastAsia="ko-KR"/>
        </w:rPr>
        <w:t xml:space="preserve"> remains detectable according to the cell identification conditions specified in </w:t>
      </w:r>
      <w:r>
        <w:rPr>
          <w:lang w:val="en-US" w:eastAsia="ko-KR"/>
        </w:rPr>
        <w:t>clause</w:t>
      </w:r>
      <w:r>
        <w:rPr>
          <w:lang w:eastAsia="ko-KR"/>
        </w:rPr>
        <w:t xml:space="preserve"> </w:t>
      </w:r>
      <w:r>
        <w:rPr>
          <w:rFonts w:eastAsia="Malgun Gothic"/>
          <w:lang w:eastAsia="zh-CN"/>
        </w:rPr>
        <w:t>9.3</w:t>
      </w:r>
      <w:r>
        <w:rPr>
          <w:lang w:eastAsia="ko-KR"/>
        </w:rPr>
        <w:t>,</w:t>
      </w:r>
    </w:p>
    <w:p w14:paraId="09052A4B" w14:textId="77777777" w:rsidR="009525A0" w:rsidRDefault="009525A0" w:rsidP="009525A0">
      <w:pPr>
        <w:ind w:left="568" w:hanging="284"/>
        <w:rPr>
          <w:lang w:eastAsia="ko-KR"/>
        </w:rPr>
      </w:pPr>
      <w:r>
        <w:rPr>
          <w:lang w:eastAsia="ko-KR"/>
        </w:rPr>
        <w:t>-</w:t>
      </w:r>
      <w:r>
        <w:rPr>
          <w:lang w:eastAsia="ko-KR"/>
        </w:rPr>
        <w:tab/>
        <w:t xml:space="preserve">One of the SSBs measured from the target cell also remains detectable during the handover delay according to the cell identification conditions specified in </w:t>
      </w:r>
      <w:r>
        <w:rPr>
          <w:lang w:val="en-US" w:eastAsia="ko-KR"/>
        </w:rPr>
        <w:t>clause</w:t>
      </w:r>
      <w:r>
        <w:rPr>
          <w:lang w:eastAsia="ko-KR"/>
        </w:rPr>
        <w:t xml:space="preserve"> 9.3.</w:t>
      </w:r>
    </w:p>
    <w:p w14:paraId="263446E1" w14:textId="77777777" w:rsidR="009525A0" w:rsidRDefault="009525A0" w:rsidP="009525A0">
      <w:pPr>
        <w:rPr>
          <w:noProof/>
        </w:rPr>
      </w:pPr>
      <w:proofErr w:type="gramStart"/>
      <w:r>
        <w:rPr>
          <w:lang w:eastAsia="ko-KR"/>
        </w:rPr>
        <w:t>otherwise</w:t>
      </w:r>
      <w:proofErr w:type="gramEnd"/>
      <w:r>
        <w:rPr>
          <w:lang w:eastAsia="ko-KR"/>
        </w:rPr>
        <w:t xml:space="preserve"> it is unknown.</w:t>
      </w:r>
    </w:p>
    <w:p w14:paraId="33F80082" w14:textId="77777777" w:rsidR="009525A0" w:rsidRDefault="009525A0" w:rsidP="005B1833">
      <w:pPr>
        <w:rPr>
          <w:rFonts w:ascii="Arial" w:hAnsi="Arial"/>
          <w:noProof/>
          <w:color w:val="FF0000"/>
          <w:sz w:val="32"/>
          <w:lang w:eastAsia="ja-JP"/>
        </w:rPr>
      </w:pPr>
    </w:p>
    <w:p w14:paraId="268C1137" w14:textId="77777777" w:rsidR="009525A0" w:rsidRDefault="009525A0" w:rsidP="009525A0">
      <w:pPr>
        <w:rPr>
          <w:rFonts w:ascii="Arial" w:hAnsi="Arial"/>
          <w:noProof/>
          <w:color w:val="FF0000"/>
          <w:sz w:val="32"/>
          <w:lang w:eastAsia="ja-JP"/>
        </w:rPr>
      </w:pPr>
      <w:r>
        <w:rPr>
          <w:rFonts w:ascii="Arial" w:hAnsi="Arial"/>
          <w:noProof/>
          <w:color w:val="FF0000"/>
          <w:sz w:val="32"/>
          <w:lang w:eastAsia="ja-JP"/>
        </w:rPr>
        <w:t>&lt;&lt;End of change&gt;&gt;</w:t>
      </w:r>
    </w:p>
    <w:p w14:paraId="667D27BF" w14:textId="77777777" w:rsidR="009525A0" w:rsidRDefault="009525A0" w:rsidP="009525A0">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A6AB023" w14:textId="77777777" w:rsidR="009525A0" w:rsidRDefault="009525A0" w:rsidP="009525A0">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C384A6D" w14:textId="77777777" w:rsidR="009525A0" w:rsidRDefault="009525A0" w:rsidP="005B1833">
      <w:pPr>
        <w:rPr>
          <w:rFonts w:ascii="Arial" w:hAnsi="Arial"/>
          <w:noProof/>
          <w:color w:val="FF0000"/>
          <w:sz w:val="32"/>
          <w:lang w:eastAsia="ja-JP"/>
        </w:rPr>
      </w:pPr>
    </w:p>
    <w:p w14:paraId="2A46ACBF" w14:textId="77777777" w:rsidR="00A45445" w:rsidRDefault="00A45445" w:rsidP="00A45445">
      <w:pPr>
        <w:pStyle w:val="Heading5"/>
      </w:pPr>
      <w:bookmarkStart w:id="18" w:name="_Toc5952629"/>
      <w:r>
        <w:t>8.2.1.2.3</w:t>
      </w:r>
      <w:r>
        <w:tab/>
        <w:t>Interruptions at SCell addition/release</w:t>
      </w:r>
      <w:bookmarkEnd w:id="18"/>
    </w:p>
    <w:p w14:paraId="745DF29A" w14:textId="77777777" w:rsidR="00A45445" w:rsidRDefault="00A45445" w:rsidP="00A45445">
      <w:pPr>
        <w:rPr>
          <w:rFonts w:eastAsia="MS Mincho"/>
          <w:lang w:eastAsia="zh-CN"/>
        </w:rPr>
      </w:pPr>
      <w:r>
        <w:rPr>
          <w:rFonts w:eastAsia="MS Mincho"/>
          <w:lang w:eastAsia="zh-CN"/>
        </w:rPr>
        <w:t>The requirements in this clause shall apply for the UE configured with PSCell.</w:t>
      </w:r>
    </w:p>
    <w:p w14:paraId="5330E845" w14:textId="77777777" w:rsidR="00A45445" w:rsidRDefault="00A45445" w:rsidP="00A45445">
      <w:pPr>
        <w:rPr>
          <w:rFonts w:eastAsia="MS Mincho"/>
          <w:lang w:eastAsia="zh-CN"/>
        </w:rPr>
      </w:pPr>
      <w:r>
        <w:rPr>
          <w:rFonts w:eastAsia="MS Mincho"/>
          <w:lang w:eastAsia="zh-CN"/>
        </w:rPr>
        <w:t xml:space="preserve">When one </w:t>
      </w:r>
      <w:r>
        <w:rPr>
          <w:lang w:eastAsia="zh-CN"/>
        </w:rPr>
        <w:t xml:space="preserve">E-UTRA </w:t>
      </w:r>
      <w:r>
        <w:rPr>
          <w:rFonts w:eastAsia="MS Mincho"/>
          <w:lang w:eastAsia="zh-CN"/>
        </w:rPr>
        <w:t>SCell</w:t>
      </w:r>
      <w:r>
        <w:rPr>
          <w:lang w:eastAsia="zh-CN"/>
        </w:rPr>
        <w:t xml:space="preserve"> in MCG </w:t>
      </w:r>
      <w:r>
        <w:rPr>
          <w:rFonts w:eastAsia="MS Mincho"/>
          <w:lang w:eastAsia="zh-CN"/>
        </w:rPr>
        <w:t>is added or released:</w:t>
      </w:r>
    </w:p>
    <w:p w14:paraId="164B6F51" w14:textId="77777777" w:rsidR="00A45445" w:rsidRDefault="00A45445" w:rsidP="00A45445">
      <w:pPr>
        <w:pStyle w:val="B20"/>
      </w:pPr>
      <w:r>
        <w:t>-</w:t>
      </w:r>
      <w:r>
        <w:tab/>
      </w:r>
      <w:proofErr w:type="gramStart"/>
      <w:r>
        <w:t>the</w:t>
      </w:r>
      <w:proofErr w:type="gramEnd"/>
      <w:r>
        <w:t xml:space="preserve"> UE is allowed an interruption on any active </w:t>
      </w:r>
      <w:r>
        <w:rPr>
          <w:lang w:eastAsia="zh-CN"/>
        </w:rPr>
        <w:t>serving cell in SCG</w:t>
      </w:r>
      <w:r>
        <w:t>:</w:t>
      </w:r>
    </w:p>
    <w:p w14:paraId="66FA3E81" w14:textId="77777777" w:rsidR="00A45445" w:rsidRDefault="00A45445" w:rsidP="00A45445">
      <w:pPr>
        <w:pStyle w:val="B20"/>
        <w:rPr>
          <w:rFonts w:ascii="Tms Rmn" w:eastAsia="MS Mincho" w:hAnsi="Tms Rmn"/>
        </w:rPr>
      </w:pPr>
      <w:r>
        <w:rPr>
          <w:rFonts w:ascii="Tms Rmn" w:eastAsia="MS Mincho" w:hAnsi="Tms Rmn"/>
        </w:rPr>
        <w:t>-</w:t>
      </w:r>
      <w:r>
        <w:rPr>
          <w:rFonts w:ascii="Tms Rmn" w:eastAsia="MS Mincho" w:hAnsi="Tms Rmn"/>
        </w:rPr>
        <w:tab/>
        <w:t xml:space="preserve">of up to </w:t>
      </w:r>
      <w:r>
        <w:rPr>
          <w:rFonts w:ascii="Tms Rmn" w:hAnsi="Tms Rmn"/>
          <w:lang w:eastAsia="zh-CN"/>
        </w:rPr>
        <w:t>X1 slot</w:t>
      </w:r>
      <w:r>
        <w:rPr>
          <w:rFonts w:ascii="Tms Rmn" w:eastAsia="MS Mincho" w:hAnsi="Tms Rmn"/>
        </w:rPr>
        <w:t xml:space="preserve">, if the active </w:t>
      </w:r>
      <w:r>
        <w:rPr>
          <w:rFonts w:ascii="Tms Rmn" w:hAnsi="Tms Rmn"/>
          <w:lang w:eastAsia="zh-CN"/>
        </w:rPr>
        <w:t>serving cell</w:t>
      </w:r>
      <w:r>
        <w:rPr>
          <w:rFonts w:ascii="Tms Rmn" w:eastAsia="MS Mincho" w:hAnsi="Tms Rmn"/>
        </w:rPr>
        <w:t xml:space="preserve"> is not in the same band as the </w:t>
      </w:r>
      <w:r>
        <w:rPr>
          <w:rFonts w:ascii="Tms Rmn" w:hAnsi="Tms Rmn"/>
          <w:lang w:eastAsia="zh-CN"/>
        </w:rPr>
        <w:t xml:space="preserve">E-UTRA </w:t>
      </w:r>
      <w:r>
        <w:rPr>
          <w:rFonts w:ascii="Tms Rmn" w:eastAsia="MS Mincho" w:hAnsi="Tms Rmn"/>
        </w:rPr>
        <w:t>SCell being added or released, or</w:t>
      </w:r>
    </w:p>
    <w:p w14:paraId="293CD107" w14:textId="77777777" w:rsidR="00A45445" w:rsidRDefault="00A45445" w:rsidP="00A45445">
      <w:pPr>
        <w:pStyle w:val="B20"/>
        <w:rPr>
          <w:rFonts w:ascii="Tms Rmn" w:eastAsia="等线" w:hAnsi="Tms Rmn"/>
          <w:lang w:eastAsia="zh-CN"/>
        </w:rPr>
      </w:pPr>
      <w:r>
        <w:rPr>
          <w:rFonts w:ascii="Tms Rmn" w:eastAsia="MS Mincho" w:hAnsi="Tms Rmn"/>
        </w:rPr>
        <w:t>-</w:t>
      </w:r>
      <w:r>
        <w:rPr>
          <w:rFonts w:ascii="Tms Rmn" w:eastAsia="MS Mincho" w:hAnsi="Tms Rmn"/>
        </w:rPr>
        <w:tab/>
        <w:t xml:space="preserve">of up to </w:t>
      </w:r>
      <w:proofErr w:type="gramStart"/>
      <w:r>
        <w:rPr>
          <w:rFonts w:ascii="Tms Rmn" w:eastAsia="MS Mincho" w:hAnsi="Tms Rmn"/>
        </w:rPr>
        <w:t>max{</w:t>
      </w:r>
      <w:proofErr w:type="gramEnd"/>
      <w:r>
        <w:rPr>
          <w:rFonts w:ascii="Tms Rmn" w:hAnsi="Tms Rmn"/>
          <w:lang w:eastAsia="zh-CN"/>
        </w:rPr>
        <w:t xml:space="preserve">Y1 slot + </w:t>
      </w:r>
      <w:r>
        <w:rPr>
          <w:lang w:eastAsia="zh-CN"/>
        </w:rPr>
        <w:t>T</w:t>
      </w:r>
      <w:r>
        <w:rPr>
          <w:vertAlign w:val="subscript"/>
          <w:lang w:eastAsia="zh-CN"/>
        </w:rPr>
        <w:t>SMTC_duration</w:t>
      </w:r>
      <w:r>
        <w:rPr>
          <w:rFonts w:ascii="Tms Rmn" w:eastAsia="MS Mincho" w:hAnsi="Tms Rmn"/>
        </w:rPr>
        <w:t xml:space="preserve">, 5ms} if the active </w:t>
      </w:r>
      <w:r>
        <w:rPr>
          <w:rFonts w:ascii="Tms Rmn" w:hAnsi="Tms Rmn"/>
          <w:lang w:eastAsia="zh-CN"/>
        </w:rPr>
        <w:t>serving cells</w:t>
      </w:r>
      <w:r>
        <w:rPr>
          <w:rFonts w:ascii="Tms Rmn" w:eastAsia="MS Mincho" w:hAnsi="Tms Rmn"/>
        </w:rPr>
        <w:t xml:space="preserve"> are in the same band as the </w:t>
      </w:r>
      <w:r>
        <w:rPr>
          <w:rFonts w:ascii="Tms Rmn" w:hAnsi="Tms Rmn"/>
          <w:lang w:eastAsia="zh-CN"/>
        </w:rPr>
        <w:t xml:space="preserve">E-UTRA </w:t>
      </w:r>
      <w:r>
        <w:rPr>
          <w:rFonts w:ascii="Tms Rmn" w:eastAsia="MS Mincho" w:hAnsi="Tms Rmn"/>
        </w:rPr>
        <w:t xml:space="preserve">SCell being added or released, provided </w:t>
      </w:r>
      <w:r>
        <w:rPr>
          <w:lang w:eastAsia="zh-CN"/>
        </w:rPr>
        <w:t xml:space="preserve">the cell specific reference signals from the active </w:t>
      </w:r>
      <w:r>
        <w:rPr>
          <w:rFonts w:ascii="Tms Rmn" w:hAnsi="Tms Rmn"/>
          <w:lang w:eastAsia="zh-CN"/>
        </w:rPr>
        <w:t>serving cells</w:t>
      </w:r>
      <w:r>
        <w:rPr>
          <w:lang w:eastAsia="zh-CN"/>
        </w:rPr>
        <w:t xml:space="preserve"> and the E-UTRA SCell being added or released are available in the same slot</w:t>
      </w:r>
      <w:r>
        <w:rPr>
          <w:rFonts w:ascii="Tms Rmn" w:eastAsia="MS Mincho" w:hAnsi="Tms Rmn"/>
        </w:rPr>
        <w:t xml:space="preserve">, </w:t>
      </w:r>
      <w:r>
        <w:rPr>
          <w:lang w:eastAsia="zh-CN"/>
        </w:rPr>
        <w:t>where T</w:t>
      </w:r>
      <w:r>
        <w:rPr>
          <w:vertAlign w:val="subscript"/>
          <w:lang w:eastAsia="zh-CN"/>
        </w:rPr>
        <w:t>SMTC_duration</w:t>
      </w:r>
      <w:r>
        <w:rPr>
          <w:lang w:eastAsia="zh-CN"/>
        </w:rPr>
        <w:t xml:space="preserve"> is the longest SMTC duration among all above active serving cells in SCG;</w:t>
      </w:r>
    </w:p>
    <w:p w14:paraId="1D2BBE2E" w14:textId="77777777" w:rsidR="00A45445" w:rsidRDefault="00A45445" w:rsidP="00A45445">
      <w:pPr>
        <w:pStyle w:val="B30"/>
        <w:rPr>
          <w:lang w:eastAsia="zh-CN"/>
        </w:rPr>
      </w:pPr>
      <w:r>
        <w:t xml:space="preserve">Where X1 and Y1 are specified in </w:t>
      </w:r>
      <w:r>
        <w:rPr>
          <w:lang w:eastAsia="zh-CN"/>
        </w:rPr>
        <w:t>Table 8.2.1.2.3-1.</w:t>
      </w:r>
    </w:p>
    <w:p w14:paraId="322BACE0" w14:textId="77777777" w:rsidR="00A45445" w:rsidRDefault="00A45445" w:rsidP="00A45445">
      <w:pPr>
        <w:rPr>
          <w:rFonts w:eastAsia="MS Mincho"/>
          <w:lang w:eastAsia="zh-CN"/>
        </w:rPr>
      </w:pPr>
      <w:r>
        <w:rPr>
          <w:rFonts w:eastAsia="MS Mincho"/>
          <w:lang w:eastAsia="zh-CN"/>
        </w:rPr>
        <w:t>When one SCell</w:t>
      </w:r>
      <w:r>
        <w:rPr>
          <w:lang w:eastAsia="zh-CN"/>
        </w:rPr>
        <w:t xml:space="preserve"> in SCG </w:t>
      </w:r>
      <w:r>
        <w:rPr>
          <w:rFonts w:eastAsia="MS Mincho"/>
          <w:lang w:eastAsia="zh-CN"/>
        </w:rPr>
        <w:t>is added or released:</w:t>
      </w:r>
    </w:p>
    <w:p w14:paraId="5093CFC3" w14:textId="77777777" w:rsidR="00A45445" w:rsidRDefault="00A45445" w:rsidP="00A45445">
      <w:pPr>
        <w:pStyle w:val="B10"/>
      </w:pPr>
      <w:r>
        <w:t>-</w:t>
      </w:r>
      <w:r>
        <w:tab/>
      </w:r>
      <w:proofErr w:type="gramStart"/>
      <w:r>
        <w:t>the</w:t>
      </w:r>
      <w:proofErr w:type="gramEnd"/>
      <w:r>
        <w:t xml:space="preserve"> UE is allowed an interruption on any active </w:t>
      </w:r>
      <w:r>
        <w:rPr>
          <w:lang w:eastAsia="zh-CN"/>
        </w:rPr>
        <w:t>serving cell in SCG</w:t>
      </w:r>
      <w:r>
        <w:t>:</w:t>
      </w:r>
    </w:p>
    <w:p w14:paraId="51964321" w14:textId="77777777" w:rsidR="00A45445" w:rsidRDefault="00A45445" w:rsidP="00A45445">
      <w:pPr>
        <w:pStyle w:val="B20"/>
      </w:pPr>
      <w:r>
        <w:t>-</w:t>
      </w:r>
      <w:r>
        <w:tab/>
      </w:r>
      <w:proofErr w:type="gramStart"/>
      <w:r>
        <w:t>of</w:t>
      </w:r>
      <w:proofErr w:type="gramEnd"/>
      <w:r>
        <w:t xml:space="preserve"> up to </w:t>
      </w:r>
      <w:r>
        <w:rPr>
          <w:lang w:eastAsia="zh-CN"/>
        </w:rPr>
        <w:t>X1 slot</w:t>
      </w:r>
      <w:r>
        <w:t xml:space="preserve">, if the active </w:t>
      </w:r>
      <w:r>
        <w:rPr>
          <w:lang w:eastAsia="zh-CN"/>
        </w:rPr>
        <w:t>serving cell</w:t>
      </w:r>
      <w:r>
        <w:t xml:space="preserve"> is not in the same band as any of the SCells being added or released, or</w:t>
      </w:r>
    </w:p>
    <w:p w14:paraId="0C9A3A49" w14:textId="77777777" w:rsidR="00A45445" w:rsidRDefault="00A45445" w:rsidP="00A45445">
      <w:pPr>
        <w:pStyle w:val="B20"/>
        <w:rPr>
          <w:lang w:eastAsia="zh-CN"/>
        </w:rPr>
      </w:pPr>
      <w:r>
        <w:t>-</w:t>
      </w:r>
      <w:r>
        <w:tab/>
        <w:t xml:space="preserve">of up to </w:t>
      </w:r>
      <w:r>
        <w:rPr>
          <w:lang w:eastAsia="zh-CN"/>
        </w:rPr>
        <w:t>Y1 slot + T</w:t>
      </w:r>
      <w:r>
        <w:rPr>
          <w:vertAlign w:val="subscript"/>
          <w:lang w:eastAsia="zh-CN"/>
        </w:rPr>
        <w:t>SMTC_duration</w:t>
      </w:r>
      <w:r>
        <w:t xml:space="preserve"> if the active </w:t>
      </w:r>
      <w:r>
        <w:rPr>
          <w:lang w:eastAsia="zh-CN"/>
        </w:rPr>
        <w:t>serving cells</w:t>
      </w:r>
      <w:r>
        <w:t xml:space="preserve"> are in the same band as any of the SCells being added or released, provided </w:t>
      </w:r>
      <w:r>
        <w:rPr>
          <w:lang w:eastAsia="zh-CN"/>
        </w:rPr>
        <w:t>the cell specific reference signals from the active serving cells and the SCells being added or released are available in the same slot</w:t>
      </w:r>
      <w:r>
        <w:t xml:space="preserve">, </w:t>
      </w:r>
      <w:r>
        <w:rPr>
          <w:lang w:eastAsia="zh-CN"/>
        </w:rPr>
        <w:t>where, T</w:t>
      </w:r>
      <w:r>
        <w:rPr>
          <w:vertAlign w:val="subscript"/>
          <w:lang w:eastAsia="zh-CN"/>
        </w:rPr>
        <w:t>SMTC_duration</w:t>
      </w:r>
      <w:r>
        <w:rPr>
          <w:lang w:eastAsia="zh-CN"/>
        </w:rPr>
        <w:t xml:space="preserve"> is</w:t>
      </w:r>
    </w:p>
    <w:p w14:paraId="13BAA836" w14:textId="77777777" w:rsidR="00A45445" w:rsidRDefault="00A45445" w:rsidP="00A45445">
      <w:pPr>
        <w:pStyle w:val="B30"/>
        <w:rPr>
          <w:lang w:eastAsia="zh-CN"/>
        </w:rPr>
      </w:pPr>
      <w:r>
        <w:rPr>
          <w:lang w:eastAsia="zh-CN"/>
        </w:rPr>
        <w:t>-</w:t>
      </w:r>
      <w:r>
        <w:rPr>
          <w:lang w:eastAsia="zh-CN"/>
        </w:rPr>
        <w:tab/>
      </w:r>
      <w:proofErr w:type="gramStart"/>
      <w:r>
        <w:rPr>
          <w:lang w:eastAsia="zh-CN"/>
        </w:rPr>
        <w:t>the</w:t>
      </w:r>
      <w:proofErr w:type="gramEnd"/>
      <w:r>
        <w:rPr>
          <w:lang w:eastAsia="zh-CN"/>
        </w:rPr>
        <w:t xml:space="preserve"> longest SMTC duration among all above active serving cells in SCG and the SCell being added when one SCell is added. If </w:t>
      </w:r>
      <w:r>
        <w:t>SSB configuration (</w:t>
      </w:r>
      <w:r>
        <w:rPr>
          <w:i/>
        </w:rPr>
        <w:t>absoluteFrequencySSB</w:t>
      </w:r>
      <w:r>
        <w:t>) but no SMTC configuration</w:t>
      </w:r>
      <w:r>
        <w:rPr>
          <w:lang w:eastAsia="zh-CN"/>
        </w:rPr>
        <w:t xml:space="preserve"> is provided for </w:t>
      </w:r>
      <w:r>
        <w:t>the SCell being added,</w:t>
      </w:r>
      <w:r>
        <w:rPr>
          <w:lang w:eastAsia="zh-CN"/>
        </w:rPr>
        <w:t xml:space="preserve"> the SSB transmission periodicity is assumed to be 5ms and T</w:t>
      </w:r>
      <w:r>
        <w:rPr>
          <w:vertAlign w:val="subscript"/>
          <w:lang w:eastAsia="zh-CN"/>
        </w:rPr>
        <w:t>SMTC duration</w:t>
      </w:r>
      <w:r>
        <w:rPr>
          <w:lang w:eastAsia="zh-CN"/>
        </w:rPr>
        <w:t xml:space="preserve"> for the SCell being added is </w:t>
      </w:r>
      <w:del w:id="19" w:author="Huawei" w:date="2022-08-04T11:04:00Z">
        <w:r>
          <w:rPr>
            <w:lang w:eastAsia="zh-CN"/>
          </w:rPr>
          <w:delText>[</w:delText>
        </w:r>
      </w:del>
      <w:r>
        <w:rPr>
          <w:lang w:eastAsia="zh-CN"/>
        </w:rPr>
        <w:t>x</w:t>
      </w:r>
      <w:ins w:id="20" w:author="Huawei" w:date="2022-08-19T19:19:00Z">
        <w:r>
          <w:rPr>
            <w:lang w:eastAsia="zh-CN"/>
          </w:rPr>
          <w:t xml:space="preserve"> </w:t>
        </w:r>
      </w:ins>
      <w:del w:id="21" w:author="Huawei" w:date="2022-08-04T11:04:00Z">
        <w:r>
          <w:rPr>
            <w:lang w:eastAsia="zh-CN"/>
          </w:rPr>
          <w:delText>]</w:delText>
        </w:r>
      </w:del>
      <w:r>
        <w:rPr>
          <w:lang w:eastAsia="zh-CN"/>
        </w:rPr>
        <w:t>ms</w:t>
      </w:r>
      <w:ins w:id="22" w:author="Huawei" w:date="2022-08-19T19:19:00Z">
        <w:r>
          <w:rPr>
            <w:lang w:eastAsia="zh-CN"/>
          </w:rPr>
          <w:t xml:space="preserve">, where x = the </w:t>
        </w:r>
        <w:r>
          <w:t xml:space="preserve">number of consecutive subframes containing all SSBs </w:t>
        </w:r>
      </w:ins>
      <w:ins w:id="23" w:author="Huawei" w:date="2022-08-22T10:25:00Z">
        <w:r>
          <w:t xml:space="preserve">in one SSB burst </w:t>
        </w:r>
      </w:ins>
      <w:ins w:id="24" w:author="Huawei" w:date="2022-08-19T19:19:00Z">
        <w:r>
          <w:t>transmitted by the SCell being added</w:t>
        </w:r>
      </w:ins>
      <w:r>
        <w:rPr>
          <w:lang w:eastAsia="zh-CN"/>
        </w:rPr>
        <w:t xml:space="preserve">. If no </w:t>
      </w:r>
      <w:r>
        <w:t>SSB configuration (</w:t>
      </w:r>
      <w:r>
        <w:rPr>
          <w:i/>
        </w:rPr>
        <w:t>absoluteFrequencySSB</w:t>
      </w:r>
      <w:r>
        <w:t>) nor SMTC configuration</w:t>
      </w:r>
      <w:r>
        <w:rPr>
          <w:lang w:eastAsia="zh-CN"/>
        </w:rPr>
        <w:t xml:space="preserve"> is provided for </w:t>
      </w:r>
      <w:r>
        <w:t>the SCell being added,</w:t>
      </w:r>
      <w:r>
        <w:rPr>
          <w:lang w:eastAsia="zh-CN"/>
        </w:rPr>
        <w:t xml:space="preserve"> T</w:t>
      </w:r>
      <w:r>
        <w:rPr>
          <w:vertAlign w:val="subscript"/>
          <w:lang w:eastAsia="zh-CN"/>
        </w:rPr>
        <w:t>SMTC duration</w:t>
      </w:r>
      <w:r>
        <w:rPr>
          <w:lang w:eastAsia="zh-CN"/>
        </w:rPr>
        <w:t xml:space="preserve"> for the SCell being added is 0</w:t>
      </w:r>
      <w:ins w:id="25" w:author="Huawei" w:date="2022-08-19T19:20:00Z">
        <w:r>
          <w:rPr>
            <w:lang w:eastAsia="zh-CN"/>
          </w:rPr>
          <w:t xml:space="preserve"> </w:t>
        </w:r>
      </w:ins>
      <w:r>
        <w:rPr>
          <w:lang w:eastAsia="zh-CN"/>
        </w:rPr>
        <w:t>ms;</w:t>
      </w:r>
    </w:p>
    <w:p w14:paraId="7AD3E11A" w14:textId="77777777" w:rsidR="00A45445" w:rsidRDefault="00A45445" w:rsidP="00A45445">
      <w:pPr>
        <w:pStyle w:val="B30"/>
        <w:rPr>
          <w:rFonts w:ascii="Tms Rmn" w:eastAsia="等线" w:hAnsi="Tms Rmn"/>
          <w:lang w:eastAsia="zh-CN"/>
        </w:rPr>
      </w:pPr>
      <w:r>
        <w:rPr>
          <w:lang w:eastAsia="zh-CN"/>
        </w:rPr>
        <w:t>-</w:t>
      </w:r>
      <w:r>
        <w:rPr>
          <w:lang w:eastAsia="zh-CN"/>
        </w:rPr>
        <w:tab/>
      </w:r>
      <w:proofErr w:type="gramStart"/>
      <w:r>
        <w:rPr>
          <w:lang w:eastAsia="zh-CN"/>
        </w:rPr>
        <w:t>the</w:t>
      </w:r>
      <w:proofErr w:type="gramEnd"/>
      <w:r>
        <w:rPr>
          <w:lang w:eastAsia="zh-CN"/>
        </w:rPr>
        <w:t xml:space="preserve"> longest SMTC duration among all above active serving cells in SCG when one SCell is released.</w:t>
      </w:r>
    </w:p>
    <w:p w14:paraId="2D6F9935" w14:textId="77777777" w:rsidR="00A45445" w:rsidRDefault="00A45445" w:rsidP="00A45445">
      <w:pPr>
        <w:pStyle w:val="B30"/>
        <w:rPr>
          <w:rFonts w:eastAsia="等线"/>
          <w:lang w:eastAsia="zh-CN"/>
        </w:rPr>
      </w:pPr>
      <w:r>
        <w:t xml:space="preserve">Where X1 and Y1 are specified in </w:t>
      </w:r>
      <w:r>
        <w:rPr>
          <w:lang w:eastAsia="zh-CN"/>
        </w:rPr>
        <w:t>Table 8.2.1.2.3-2.</w:t>
      </w:r>
    </w:p>
    <w:p w14:paraId="2D555C59" w14:textId="77777777" w:rsidR="00A45445" w:rsidRDefault="00A45445" w:rsidP="00A45445">
      <w:pPr>
        <w:keepNext/>
        <w:keepLines/>
        <w:spacing w:before="60"/>
        <w:jc w:val="center"/>
      </w:pPr>
      <w:r>
        <w:rPr>
          <w:rFonts w:ascii="Arial" w:hAnsi="Arial"/>
          <w:b/>
        </w:rPr>
        <w:t>Table 8.2.1.2.3-1: Interruption length X1 and Y1 at E-UTRA SCell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A45445" w14:paraId="4C4E79E7" w14:textId="77777777" w:rsidTr="00A45445">
        <w:trPr>
          <w:trHeight w:val="20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14:paraId="3EC490DB" w14:textId="6673281E" w:rsidR="00A45445" w:rsidRDefault="00A45445">
            <w:pPr>
              <w:pStyle w:val="TAH"/>
              <w:rPr>
                <w:lang w:eastAsia="ko-KR"/>
              </w:rPr>
            </w:pPr>
            <w:r>
              <w:rPr>
                <w:noProof/>
                <w:lang w:val="en-US" w:eastAsia="zh-CN"/>
              </w:rPr>
              <w:drawing>
                <wp:inline distT="0" distB="0" distL="0" distR="0" wp14:anchorId="075AF8B7" wp14:editId="0ACC9B6C">
                  <wp:extent cx="153670" cy="1536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02" w:type="dxa"/>
            <w:vMerge w:val="restart"/>
            <w:tcBorders>
              <w:top w:val="single" w:sz="4" w:space="0" w:color="auto"/>
              <w:left w:val="single" w:sz="4" w:space="0" w:color="auto"/>
              <w:bottom w:val="single" w:sz="4" w:space="0" w:color="auto"/>
              <w:right w:val="single" w:sz="4" w:space="0" w:color="auto"/>
            </w:tcBorders>
            <w:hideMark/>
          </w:tcPr>
          <w:p w14:paraId="15F60930" w14:textId="77777777" w:rsidR="00A45445" w:rsidRDefault="00A45445">
            <w:pPr>
              <w:pStyle w:val="TAH"/>
              <w:rPr>
                <w:lang w:eastAsia="ko-KR"/>
              </w:rPr>
            </w:pPr>
            <w:r>
              <w:rPr>
                <w:lang w:eastAsia="ko-KR"/>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1ACB31EF" w14:textId="77777777" w:rsidR="00A45445" w:rsidRDefault="00A45445">
            <w:pPr>
              <w:pStyle w:val="TAH"/>
              <w:rPr>
                <w:lang w:eastAsia="ko-KR"/>
              </w:rPr>
            </w:pPr>
            <w:r>
              <w:rPr>
                <w:lang w:val="fr-FR" w:eastAsia="ko-KR"/>
              </w:rPr>
              <w:t>Interruption length X1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004759D9" w14:textId="77777777" w:rsidR="00A45445" w:rsidRDefault="00A45445">
            <w:pPr>
              <w:pStyle w:val="TAH"/>
              <w:rPr>
                <w:lang w:eastAsia="ko-KR"/>
              </w:rPr>
            </w:pPr>
            <w:r>
              <w:rPr>
                <w:lang w:val="fr-FR" w:eastAsia="ko-KR"/>
              </w:rPr>
              <w:t>Interruption length Y1 (slots)</w:t>
            </w:r>
          </w:p>
        </w:tc>
      </w:tr>
      <w:tr w:rsidR="00A45445" w14:paraId="11950F95" w14:textId="77777777" w:rsidTr="00A45445">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762DD" w14:textId="77777777" w:rsidR="00A45445" w:rsidRDefault="00A45445">
            <w:pPr>
              <w:spacing w:after="0"/>
              <w:rPr>
                <w:rFonts w:ascii="Arial" w:hAnsi="Arial"/>
                <w:b/>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8BF9C" w14:textId="77777777" w:rsidR="00A45445" w:rsidRDefault="00A45445">
            <w:pPr>
              <w:spacing w:after="0"/>
              <w:rPr>
                <w:rFonts w:ascii="Arial" w:hAnsi="Arial"/>
                <w:b/>
                <w:sz w:val="18"/>
                <w:lang w:eastAsia="ko-KR"/>
              </w:rPr>
            </w:pPr>
          </w:p>
        </w:tc>
        <w:tc>
          <w:tcPr>
            <w:tcW w:w="1069" w:type="dxa"/>
            <w:tcBorders>
              <w:top w:val="single" w:sz="4" w:space="0" w:color="auto"/>
              <w:left w:val="single" w:sz="4" w:space="0" w:color="auto"/>
              <w:bottom w:val="single" w:sz="4" w:space="0" w:color="auto"/>
              <w:right w:val="single" w:sz="4" w:space="0" w:color="auto"/>
            </w:tcBorders>
            <w:hideMark/>
          </w:tcPr>
          <w:p w14:paraId="0A2B78F3" w14:textId="77777777" w:rsidR="00A45445" w:rsidRDefault="00A45445">
            <w:pPr>
              <w:pStyle w:val="TAH"/>
              <w:rPr>
                <w:lang w:eastAsia="ko-KR"/>
              </w:rPr>
            </w:pPr>
            <w:r>
              <w:rPr>
                <w:lang w:eastAsia="ko-KR"/>
              </w:rPr>
              <w:t>Sync</w:t>
            </w:r>
          </w:p>
        </w:tc>
        <w:tc>
          <w:tcPr>
            <w:tcW w:w="1099" w:type="dxa"/>
            <w:tcBorders>
              <w:top w:val="single" w:sz="4" w:space="0" w:color="auto"/>
              <w:left w:val="single" w:sz="4" w:space="0" w:color="auto"/>
              <w:bottom w:val="single" w:sz="4" w:space="0" w:color="auto"/>
              <w:right w:val="single" w:sz="4" w:space="0" w:color="auto"/>
            </w:tcBorders>
            <w:hideMark/>
          </w:tcPr>
          <w:p w14:paraId="40CBBB5F" w14:textId="77777777" w:rsidR="00A45445" w:rsidRDefault="00A45445">
            <w:pPr>
              <w:pStyle w:val="TAH"/>
              <w:rPr>
                <w:lang w:eastAsia="ko-KR"/>
              </w:rPr>
            </w:pPr>
            <w:r>
              <w:rPr>
                <w:lang w:eastAsia="ko-KR"/>
              </w:rPr>
              <w:t>Async</w:t>
            </w:r>
          </w:p>
        </w:tc>
        <w:tc>
          <w:tcPr>
            <w:tcW w:w="1851" w:type="dxa"/>
            <w:tcBorders>
              <w:top w:val="single" w:sz="4" w:space="0" w:color="auto"/>
              <w:left w:val="single" w:sz="4" w:space="0" w:color="auto"/>
              <w:bottom w:val="single" w:sz="4" w:space="0" w:color="auto"/>
              <w:right w:val="single" w:sz="4" w:space="0" w:color="auto"/>
            </w:tcBorders>
            <w:hideMark/>
          </w:tcPr>
          <w:p w14:paraId="62E01515" w14:textId="77777777" w:rsidR="00A45445" w:rsidRDefault="00A45445">
            <w:pPr>
              <w:pStyle w:val="TAH"/>
              <w:rPr>
                <w:lang w:eastAsia="ko-KR"/>
              </w:rPr>
            </w:pPr>
            <w:r>
              <w:rPr>
                <w:lang w:eastAsia="ko-KR"/>
              </w:rPr>
              <w:t>Sync</w:t>
            </w:r>
          </w:p>
        </w:tc>
        <w:tc>
          <w:tcPr>
            <w:tcW w:w="1851" w:type="dxa"/>
            <w:tcBorders>
              <w:top w:val="single" w:sz="4" w:space="0" w:color="auto"/>
              <w:left w:val="single" w:sz="4" w:space="0" w:color="auto"/>
              <w:bottom w:val="single" w:sz="4" w:space="0" w:color="auto"/>
              <w:right w:val="single" w:sz="4" w:space="0" w:color="auto"/>
            </w:tcBorders>
            <w:hideMark/>
          </w:tcPr>
          <w:p w14:paraId="4995C435" w14:textId="77777777" w:rsidR="00A45445" w:rsidRDefault="00A45445">
            <w:pPr>
              <w:pStyle w:val="TAH"/>
              <w:rPr>
                <w:lang w:eastAsia="zh-CN"/>
              </w:rPr>
            </w:pPr>
            <w:r>
              <w:rPr>
                <w:lang w:eastAsia="zh-CN"/>
              </w:rPr>
              <w:t>Async</w:t>
            </w:r>
          </w:p>
        </w:tc>
      </w:tr>
      <w:tr w:rsidR="00A45445" w14:paraId="2B5A1D75"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1E8370F1" w14:textId="77777777" w:rsidR="00A45445" w:rsidRDefault="00A45445">
            <w:pPr>
              <w:pStyle w:val="TAC"/>
              <w:rPr>
                <w:lang w:eastAsia="ko-KR"/>
              </w:rPr>
            </w:pPr>
            <w:r>
              <w:rPr>
                <w:lang w:eastAsia="ko-KR"/>
              </w:rPr>
              <w:t>0</w:t>
            </w:r>
          </w:p>
        </w:tc>
        <w:tc>
          <w:tcPr>
            <w:tcW w:w="1102" w:type="dxa"/>
            <w:tcBorders>
              <w:top w:val="single" w:sz="4" w:space="0" w:color="auto"/>
              <w:left w:val="single" w:sz="4" w:space="0" w:color="auto"/>
              <w:bottom w:val="single" w:sz="4" w:space="0" w:color="auto"/>
              <w:right w:val="single" w:sz="4" w:space="0" w:color="auto"/>
            </w:tcBorders>
            <w:hideMark/>
          </w:tcPr>
          <w:p w14:paraId="33908EAA" w14:textId="77777777" w:rsidR="00A45445" w:rsidRDefault="00A45445">
            <w:pPr>
              <w:pStyle w:val="TAC"/>
              <w:rPr>
                <w:lang w:eastAsia="ko-KR"/>
              </w:rPr>
            </w:pPr>
            <w:r>
              <w:rPr>
                <w:lang w:eastAsia="ko-KR"/>
              </w:rPr>
              <w:t>1</w:t>
            </w:r>
          </w:p>
        </w:tc>
        <w:tc>
          <w:tcPr>
            <w:tcW w:w="1069" w:type="dxa"/>
            <w:tcBorders>
              <w:top w:val="single" w:sz="4" w:space="0" w:color="auto"/>
              <w:left w:val="single" w:sz="4" w:space="0" w:color="auto"/>
              <w:bottom w:val="single" w:sz="4" w:space="0" w:color="auto"/>
              <w:right w:val="single" w:sz="4" w:space="0" w:color="auto"/>
            </w:tcBorders>
            <w:hideMark/>
          </w:tcPr>
          <w:p w14:paraId="4BBDE3AD" w14:textId="77777777" w:rsidR="00A45445" w:rsidRDefault="00A45445">
            <w:pPr>
              <w:pStyle w:val="TAC"/>
              <w:rPr>
                <w:lang w:eastAsia="ko-KR"/>
              </w:rPr>
            </w:pPr>
            <w:r>
              <w:rPr>
                <w:lang w:eastAsia="ko-KR"/>
              </w:rPr>
              <w:t>1</w:t>
            </w:r>
          </w:p>
        </w:tc>
        <w:tc>
          <w:tcPr>
            <w:tcW w:w="1099" w:type="dxa"/>
            <w:tcBorders>
              <w:top w:val="single" w:sz="4" w:space="0" w:color="auto"/>
              <w:left w:val="single" w:sz="4" w:space="0" w:color="auto"/>
              <w:bottom w:val="single" w:sz="4" w:space="0" w:color="auto"/>
              <w:right w:val="single" w:sz="4" w:space="0" w:color="auto"/>
            </w:tcBorders>
            <w:hideMark/>
          </w:tcPr>
          <w:p w14:paraId="4ED44E78" w14:textId="77777777" w:rsidR="00A45445" w:rsidRDefault="00A45445">
            <w:pPr>
              <w:pStyle w:val="TAC"/>
              <w:rPr>
                <w:lang w:eastAsia="ko-KR"/>
              </w:rPr>
            </w:pPr>
            <w:r>
              <w:rPr>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41D33DA4" w14:textId="77777777" w:rsidR="00A45445" w:rsidRDefault="00A45445">
            <w:pPr>
              <w:pStyle w:val="TAC"/>
              <w:rPr>
                <w:lang w:eastAsia="ko-KR"/>
              </w:rPr>
            </w:pPr>
            <w:r>
              <w:rPr>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5FF09391" w14:textId="77777777" w:rsidR="00A45445" w:rsidRDefault="00A45445">
            <w:pPr>
              <w:pStyle w:val="TAC"/>
              <w:rPr>
                <w:lang w:eastAsia="zh-CN"/>
              </w:rPr>
            </w:pPr>
            <w:r>
              <w:rPr>
                <w:lang w:eastAsia="zh-CN"/>
              </w:rPr>
              <w:t>2</w:t>
            </w:r>
          </w:p>
        </w:tc>
      </w:tr>
      <w:tr w:rsidR="00A45445" w14:paraId="65AC8966"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3B28EE0A" w14:textId="77777777" w:rsidR="00A45445" w:rsidRDefault="00A45445">
            <w:pPr>
              <w:pStyle w:val="TAC"/>
              <w:rPr>
                <w:lang w:eastAsia="ko-KR"/>
              </w:rPr>
            </w:pPr>
            <w:r>
              <w:rPr>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2C40DBFD" w14:textId="77777777" w:rsidR="00A45445" w:rsidRDefault="00A45445">
            <w:pPr>
              <w:pStyle w:val="TAC"/>
              <w:rPr>
                <w:lang w:eastAsia="ko-KR"/>
              </w:rPr>
            </w:pPr>
            <w:r>
              <w:rPr>
                <w:lang w:eastAsia="ko-KR"/>
              </w:rPr>
              <w:t>0.5</w:t>
            </w:r>
          </w:p>
        </w:tc>
        <w:tc>
          <w:tcPr>
            <w:tcW w:w="1069" w:type="dxa"/>
            <w:tcBorders>
              <w:top w:val="single" w:sz="4" w:space="0" w:color="auto"/>
              <w:left w:val="single" w:sz="4" w:space="0" w:color="auto"/>
              <w:bottom w:val="single" w:sz="4" w:space="0" w:color="auto"/>
              <w:right w:val="single" w:sz="4" w:space="0" w:color="auto"/>
            </w:tcBorders>
            <w:hideMark/>
          </w:tcPr>
          <w:p w14:paraId="4F443108" w14:textId="77777777" w:rsidR="00A45445" w:rsidRDefault="00A45445">
            <w:pPr>
              <w:pStyle w:val="TAC"/>
              <w:rPr>
                <w:lang w:eastAsia="ko-KR"/>
              </w:rPr>
            </w:pPr>
            <w:r>
              <w:rPr>
                <w:lang w:eastAsia="ko-KR"/>
              </w:rPr>
              <w:t>2</w:t>
            </w:r>
          </w:p>
        </w:tc>
        <w:tc>
          <w:tcPr>
            <w:tcW w:w="1099" w:type="dxa"/>
            <w:tcBorders>
              <w:top w:val="single" w:sz="4" w:space="0" w:color="auto"/>
              <w:left w:val="single" w:sz="4" w:space="0" w:color="auto"/>
              <w:bottom w:val="single" w:sz="4" w:space="0" w:color="auto"/>
              <w:right w:val="single" w:sz="4" w:space="0" w:color="auto"/>
            </w:tcBorders>
            <w:hideMark/>
          </w:tcPr>
          <w:p w14:paraId="0619DB9F" w14:textId="77777777" w:rsidR="00A45445" w:rsidRDefault="00A45445">
            <w:pPr>
              <w:pStyle w:val="TAC"/>
              <w:rPr>
                <w:lang w:eastAsia="ko-KR"/>
              </w:rPr>
            </w:pPr>
            <w:r>
              <w:rPr>
                <w:lang w:eastAsia="ko-KR"/>
              </w:rPr>
              <w:t>3</w:t>
            </w:r>
          </w:p>
        </w:tc>
        <w:tc>
          <w:tcPr>
            <w:tcW w:w="1851" w:type="dxa"/>
            <w:tcBorders>
              <w:top w:val="single" w:sz="4" w:space="0" w:color="auto"/>
              <w:left w:val="single" w:sz="4" w:space="0" w:color="auto"/>
              <w:bottom w:val="single" w:sz="4" w:space="0" w:color="auto"/>
              <w:right w:val="single" w:sz="4" w:space="0" w:color="auto"/>
            </w:tcBorders>
            <w:hideMark/>
          </w:tcPr>
          <w:p w14:paraId="290B22D4" w14:textId="77777777" w:rsidR="00A45445" w:rsidRDefault="00A45445">
            <w:pPr>
              <w:pStyle w:val="TAC"/>
              <w:rPr>
                <w:lang w:eastAsia="ko-KR"/>
              </w:rPr>
            </w:pPr>
            <w:r>
              <w:rPr>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2B43DE1B" w14:textId="77777777" w:rsidR="00A45445" w:rsidRDefault="00A45445">
            <w:pPr>
              <w:pStyle w:val="TAC"/>
              <w:rPr>
                <w:lang w:eastAsia="zh-CN"/>
              </w:rPr>
            </w:pPr>
            <w:r>
              <w:rPr>
                <w:lang w:eastAsia="zh-CN"/>
              </w:rPr>
              <w:t>3</w:t>
            </w:r>
          </w:p>
        </w:tc>
      </w:tr>
      <w:tr w:rsidR="00A45445" w14:paraId="33F306D3"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271FF4DC" w14:textId="77777777" w:rsidR="00A45445" w:rsidRDefault="00A45445">
            <w:pPr>
              <w:pStyle w:val="TAC"/>
              <w:rPr>
                <w:lang w:eastAsia="ko-KR"/>
              </w:rPr>
            </w:pPr>
            <w:r>
              <w:rPr>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1001577E" w14:textId="77777777" w:rsidR="00A45445" w:rsidRDefault="00A45445">
            <w:pPr>
              <w:pStyle w:val="TAC"/>
              <w:rPr>
                <w:lang w:eastAsia="ko-KR"/>
              </w:rPr>
            </w:pPr>
            <w:r>
              <w:rPr>
                <w:lang w:eastAsia="ko-KR"/>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1E863FC3" w14:textId="77777777" w:rsidR="00A45445" w:rsidRDefault="00A45445">
            <w:pPr>
              <w:pStyle w:val="TAC"/>
              <w:rPr>
                <w:lang w:eastAsia="ko-KR"/>
              </w:rPr>
            </w:pPr>
            <w:r>
              <w:rPr>
                <w:lang w:eastAsia="ko-KR"/>
              </w:rPr>
              <w:t>5</w:t>
            </w:r>
          </w:p>
        </w:tc>
        <w:tc>
          <w:tcPr>
            <w:tcW w:w="1851" w:type="dxa"/>
            <w:tcBorders>
              <w:top w:val="single" w:sz="4" w:space="0" w:color="auto"/>
              <w:left w:val="single" w:sz="4" w:space="0" w:color="auto"/>
              <w:bottom w:val="single" w:sz="4" w:space="0" w:color="auto"/>
              <w:right w:val="single" w:sz="4" w:space="0" w:color="auto"/>
            </w:tcBorders>
            <w:hideMark/>
          </w:tcPr>
          <w:p w14:paraId="1F48DE27" w14:textId="77777777" w:rsidR="00A45445" w:rsidRDefault="00A45445">
            <w:pPr>
              <w:pStyle w:val="TAC"/>
              <w:rPr>
                <w:lang w:eastAsia="ko-KR"/>
              </w:rPr>
            </w:pPr>
            <w:r>
              <w:rPr>
                <w:lang w:eastAsia="ko-KR"/>
              </w:rPr>
              <w:t>4</w:t>
            </w:r>
          </w:p>
        </w:tc>
        <w:tc>
          <w:tcPr>
            <w:tcW w:w="1851" w:type="dxa"/>
            <w:tcBorders>
              <w:top w:val="single" w:sz="4" w:space="0" w:color="auto"/>
              <w:left w:val="single" w:sz="4" w:space="0" w:color="auto"/>
              <w:bottom w:val="single" w:sz="4" w:space="0" w:color="auto"/>
              <w:right w:val="single" w:sz="4" w:space="0" w:color="auto"/>
            </w:tcBorders>
            <w:hideMark/>
          </w:tcPr>
          <w:p w14:paraId="497F4E7E" w14:textId="77777777" w:rsidR="00A45445" w:rsidRDefault="00A45445">
            <w:pPr>
              <w:pStyle w:val="TAC"/>
              <w:rPr>
                <w:lang w:eastAsia="zh-CN"/>
              </w:rPr>
            </w:pPr>
            <w:r>
              <w:rPr>
                <w:lang w:eastAsia="zh-CN"/>
              </w:rPr>
              <w:t>5</w:t>
            </w:r>
          </w:p>
        </w:tc>
      </w:tr>
      <w:tr w:rsidR="00A45445" w14:paraId="43C43A56"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0D599855" w14:textId="77777777" w:rsidR="00A45445" w:rsidRDefault="00A45445">
            <w:pPr>
              <w:pStyle w:val="TAC"/>
              <w:rPr>
                <w:lang w:eastAsia="ko-KR"/>
              </w:rPr>
            </w:pPr>
            <w:r>
              <w:rPr>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4135B9E3" w14:textId="77777777" w:rsidR="00A45445" w:rsidRDefault="00A45445">
            <w:pPr>
              <w:pStyle w:val="TAC"/>
              <w:rPr>
                <w:lang w:eastAsia="ko-KR"/>
              </w:rPr>
            </w:pPr>
            <w:r>
              <w:rPr>
                <w:lang w:eastAsia="ko-KR"/>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45291E78" w14:textId="77777777" w:rsidR="00A45445" w:rsidRDefault="00A45445">
            <w:pPr>
              <w:pStyle w:val="TAC"/>
              <w:rPr>
                <w:lang w:eastAsia="ko-KR"/>
              </w:rPr>
            </w:pPr>
            <w:r>
              <w:rPr>
                <w:lang w:val="fr-FR" w:eastAsia="ko-KR"/>
              </w:rPr>
              <w:t>9</w:t>
            </w:r>
          </w:p>
        </w:tc>
        <w:tc>
          <w:tcPr>
            <w:tcW w:w="1851" w:type="dxa"/>
            <w:tcBorders>
              <w:top w:val="single" w:sz="4" w:space="0" w:color="auto"/>
              <w:left w:val="single" w:sz="4" w:space="0" w:color="auto"/>
              <w:bottom w:val="single" w:sz="4" w:space="0" w:color="auto"/>
              <w:right w:val="single" w:sz="4" w:space="0" w:color="auto"/>
            </w:tcBorders>
            <w:hideMark/>
          </w:tcPr>
          <w:p w14:paraId="5582B5BD" w14:textId="77777777" w:rsidR="00A45445" w:rsidRDefault="00A45445">
            <w:pPr>
              <w:pStyle w:val="TAC"/>
              <w:rPr>
                <w:lang w:eastAsia="ko-KR"/>
              </w:rPr>
            </w:pPr>
            <w:r>
              <w:rPr>
                <w:lang w:val="fr-FR" w:eastAsia="ko-KR"/>
              </w:rPr>
              <w:t>N/A</w:t>
            </w:r>
          </w:p>
        </w:tc>
        <w:tc>
          <w:tcPr>
            <w:tcW w:w="1851" w:type="dxa"/>
            <w:tcBorders>
              <w:top w:val="single" w:sz="4" w:space="0" w:color="auto"/>
              <w:left w:val="single" w:sz="4" w:space="0" w:color="auto"/>
              <w:bottom w:val="single" w:sz="4" w:space="0" w:color="auto"/>
              <w:right w:val="single" w:sz="4" w:space="0" w:color="auto"/>
            </w:tcBorders>
            <w:hideMark/>
          </w:tcPr>
          <w:p w14:paraId="1282ECD4" w14:textId="77777777" w:rsidR="00A45445" w:rsidRDefault="00A45445">
            <w:pPr>
              <w:pStyle w:val="TAC"/>
              <w:rPr>
                <w:lang w:eastAsia="zh-CN"/>
              </w:rPr>
            </w:pPr>
            <w:r>
              <w:rPr>
                <w:lang w:val="fr-FR" w:eastAsia="ko-KR"/>
              </w:rPr>
              <w:t>N/A</w:t>
            </w:r>
          </w:p>
        </w:tc>
      </w:tr>
    </w:tbl>
    <w:p w14:paraId="59FECD5B" w14:textId="77777777" w:rsidR="00A45445" w:rsidRDefault="00A45445" w:rsidP="00A45445"/>
    <w:p w14:paraId="1F190D47" w14:textId="77777777" w:rsidR="00A45445" w:rsidRDefault="00A45445" w:rsidP="00A45445">
      <w:pPr>
        <w:pStyle w:val="TH"/>
      </w:pPr>
      <w:r>
        <w:lastRenderedPageBreak/>
        <w:t>Table 8.2.1.2.3-2: Interruption length X1 and Y1 at SCell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709"/>
        <w:gridCol w:w="3666"/>
      </w:tblGrid>
      <w:tr w:rsidR="00A45445" w14:paraId="41020DD2" w14:textId="77777777" w:rsidTr="00A45445">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1F1F21E1" w14:textId="1FAE384C" w:rsidR="00A45445" w:rsidRDefault="00A45445">
            <w:pPr>
              <w:pStyle w:val="TAH"/>
              <w:rPr>
                <w:lang w:eastAsia="ko-KR"/>
              </w:rPr>
            </w:pPr>
            <w:r>
              <w:rPr>
                <w:noProof/>
                <w:lang w:val="en-US" w:eastAsia="zh-CN"/>
              </w:rPr>
              <w:drawing>
                <wp:inline distT="0" distB="0" distL="0" distR="0" wp14:anchorId="4804437F" wp14:editId="6937E08C">
                  <wp:extent cx="153670" cy="1536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08637A5A" w14:textId="77777777" w:rsidR="00A45445" w:rsidRDefault="00A45445">
            <w:pPr>
              <w:pStyle w:val="TAH"/>
              <w:rPr>
                <w:lang w:eastAsia="ko-KR"/>
              </w:rPr>
            </w:pPr>
            <w:r>
              <w:rPr>
                <w:lang w:eastAsia="ko-KR"/>
              </w:rPr>
              <w:t>NR Slot length (ms) of victim cell</w:t>
            </w:r>
          </w:p>
        </w:tc>
        <w:tc>
          <w:tcPr>
            <w:tcW w:w="2997" w:type="dxa"/>
            <w:gridSpan w:val="2"/>
            <w:tcBorders>
              <w:top w:val="single" w:sz="4" w:space="0" w:color="auto"/>
              <w:left w:val="single" w:sz="4" w:space="0" w:color="auto"/>
              <w:bottom w:val="single" w:sz="4" w:space="0" w:color="auto"/>
              <w:right w:val="single" w:sz="4" w:space="0" w:color="auto"/>
            </w:tcBorders>
            <w:hideMark/>
          </w:tcPr>
          <w:p w14:paraId="6B59785A" w14:textId="77777777" w:rsidR="00A45445" w:rsidRDefault="00A45445">
            <w:pPr>
              <w:pStyle w:val="TAH"/>
              <w:rPr>
                <w:lang w:eastAsia="ko-KR"/>
              </w:rPr>
            </w:pPr>
            <w:r>
              <w:rPr>
                <w:lang w:val="fr-FR" w:eastAsia="ko-KR"/>
              </w:rPr>
              <w:t>Interruption length X1 (slots)</w:t>
            </w:r>
          </w:p>
        </w:tc>
        <w:tc>
          <w:tcPr>
            <w:tcW w:w="3666" w:type="dxa"/>
            <w:tcBorders>
              <w:top w:val="single" w:sz="4" w:space="0" w:color="auto"/>
              <w:left w:val="single" w:sz="4" w:space="0" w:color="auto"/>
              <w:bottom w:val="single" w:sz="4" w:space="0" w:color="auto"/>
              <w:right w:val="single" w:sz="4" w:space="0" w:color="auto"/>
            </w:tcBorders>
            <w:hideMark/>
          </w:tcPr>
          <w:p w14:paraId="626B1499" w14:textId="77777777" w:rsidR="00A45445" w:rsidRDefault="00A45445">
            <w:pPr>
              <w:pStyle w:val="TAH"/>
              <w:rPr>
                <w:vertAlign w:val="superscript"/>
                <w:lang w:eastAsia="zh-CN"/>
              </w:rPr>
            </w:pPr>
            <w:r>
              <w:rPr>
                <w:lang w:val="fr-FR" w:eastAsia="ko-KR"/>
              </w:rPr>
              <w:t>Interruption length Y1 (slots)</w:t>
            </w:r>
            <w:r>
              <w:rPr>
                <w:vertAlign w:val="superscript"/>
                <w:lang w:val="fr-FR" w:eastAsia="ko-KR"/>
              </w:rPr>
              <w:t xml:space="preserve"> </w:t>
            </w:r>
          </w:p>
        </w:tc>
      </w:tr>
      <w:tr w:rsidR="00A45445" w14:paraId="48D434FF"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06D8FBC6" w14:textId="77777777" w:rsidR="00A45445" w:rsidRDefault="00A45445">
            <w:pPr>
              <w:pStyle w:val="TAC"/>
              <w:rPr>
                <w:lang w:eastAsia="ko-KR"/>
              </w:rPr>
            </w:pPr>
            <w:r>
              <w:rPr>
                <w:lang w:eastAsia="ko-KR"/>
              </w:rPr>
              <w:t>0</w:t>
            </w:r>
          </w:p>
        </w:tc>
        <w:tc>
          <w:tcPr>
            <w:tcW w:w="930" w:type="dxa"/>
            <w:tcBorders>
              <w:top w:val="single" w:sz="4" w:space="0" w:color="auto"/>
              <w:left w:val="single" w:sz="4" w:space="0" w:color="auto"/>
              <w:bottom w:val="single" w:sz="4" w:space="0" w:color="auto"/>
              <w:right w:val="single" w:sz="4" w:space="0" w:color="auto"/>
            </w:tcBorders>
            <w:hideMark/>
          </w:tcPr>
          <w:p w14:paraId="4D3F7D2C" w14:textId="77777777" w:rsidR="00A45445" w:rsidRDefault="00A45445">
            <w:pPr>
              <w:pStyle w:val="TAC"/>
              <w:rPr>
                <w:lang w:eastAsia="ko-KR"/>
              </w:rPr>
            </w:pPr>
            <w:r>
              <w:rPr>
                <w:lang w:eastAsia="ko-KR"/>
              </w:rPr>
              <w:t>1</w:t>
            </w:r>
          </w:p>
        </w:tc>
        <w:tc>
          <w:tcPr>
            <w:tcW w:w="2997" w:type="dxa"/>
            <w:gridSpan w:val="2"/>
            <w:tcBorders>
              <w:top w:val="single" w:sz="4" w:space="0" w:color="auto"/>
              <w:left w:val="single" w:sz="4" w:space="0" w:color="auto"/>
              <w:bottom w:val="single" w:sz="4" w:space="0" w:color="auto"/>
              <w:right w:val="single" w:sz="4" w:space="0" w:color="auto"/>
            </w:tcBorders>
            <w:hideMark/>
          </w:tcPr>
          <w:p w14:paraId="17B1DB33" w14:textId="77777777" w:rsidR="00A45445" w:rsidRDefault="00A45445">
            <w:pPr>
              <w:pStyle w:val="TAC"/>
              <w:rPr>
                <w:lang w:eastAsia="ko-KR"/>
              </w:rPr>
            </w:pPr>
            <w:r>
              <w:rPr>
                <w:lang w:eastAsia="zh-CN"/>
              </w:rPr>
              <w:t>1</w:t>
            </w:r>
          </w:p>
        </w:tc>
        <w:tc>
          <w:tcPr>
            <w:tcW w:w="3666" w:type="dxa"/>
            <w:tcBorders>
              <w:top w:val="single" w:sz="4" w:space="0" w:color="auto"/>
              <w:left w:val="single" w:sz="4" w:space="0" w:color="auto"/>
              <w:bottom w:val="single" w:sz="4" w:space="0" w:color="auto"/>
              <w:right w:val="single" w:sz="4" w:space="0" w:color="auto"/>
            </w:tcBorders>
            <w:hideMark/>
          </w:tcPr>
          <w:p w14:paraId="1D3301AE" w14:textId="77777777" w:rsidR="00A45445" w:rsidRDefault="00A45445">
            <w:pPr>
              <w:pStyle w:val="TAC"/>
              <w:rPr>
                <w:lang w:eastAsia="ko-KR"/>
              </w:rPr>
            </w:pPr>
            <w:r>
              <w:rPr>
                <w:lang w:eastAsia="ko-KR"/>
              </w:rPr>
              <w:t>1</w:t>
            </w:r>
          </w:p>
        </w:tc>
      </w:tr>
      <w:tr w:rsidR="00A45445" w14:paraId="59DC9E54"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1001EABD" w14:textId="77777777" w:rsidR="00A45445" w:rsidRDefault="00A45445">
            <w:pPr>
              <w:pStyle w:val="TAC"/>
              <w:rPr>
                <w:lang w:eastAsia="ko-KR"/>
              </w:rPr>
            </w:pPr>
            <w:r>
              <w:rPr>
                <w:lang w:eastAsia="ko-KR"/>
              </w:rPr>
              <w:t>1</w:t>
            </w:r>
          </w:p>
        </w:tc>
        <w:tc>
          <w:tcPr>
            <w:tcW w:w="930" w:type="dxa"/>
            <w:tcBorders>
              <w:top w:val="single" w:sz="4" w:space="0" w:color="auto"/>
              <w:left w:val="single" w:sz="4" w:space="0" w:color="auto"/>
              <w:bottom w:val="single" w:sz="4" w:space="0" w:color="auto"/>
              <w:right w:val="single" w:sz="4" w:space="0" w:color="auto"/>
            </w:tcBorders>
            <w:hideMark/>
          </w:tcPr>
          <w:p w14:paraId="34970ECE" w14:textId="77777777" w:rsidR="00A45445" w:rsidRDefault="00A45445">
            <w:pPr>
              <w:pStyle w:val="TAC"/>
              <w:rPr>
                <w:lang w:eastAsia="ko-KR"/>
              </w:rPr>
            </w:pPr>
            <w:r>
              <w:rPr>
                <w:lang w:eastAsia="ko-KR"/>
              </w:rPr>
              <w:t>0.5</w:t>
            </w:r>
          </w:p>
        </w:tc>
        <w:tc>
          <w:tcPr>
            <w:tcW w:w="2997" w:type="dxa"/>
            <w:gridSpan w:val="2"/>
            <w:tcBorders>
              <w:top w:val="single" w:sz="4" w:space="0" w:color="auto"/>
              <w:left w:val="single" w:sz="4" w:space="0" w:color="auto"/>
              <w:bottom w:val="single" w:sz="4" w:space="0" w:color="auto"/>
              <w:right w:val="single" w:sz="4" w:space="0" w:color="auto"/>
            </w:tcBorders>
            <w:hideMark/>
          </w:tcPr>
          <w:p w14:paraId="221FCCE1" w14:textId="77777777" w:rsidR="00A45445" w:rsidRDefault="00A45445">
            <w:pPr>
              <w:pStyle w:val="TAC"/>
              <w:rPr>
                <w:lang w:eastAsia="ko-KR"/>
              </w:rPr>
            </w:pPr>
            <w:r>
              <w:rPr>
                <w:lang w:eastAsia="zh-CN"/>
              </w:rPr>
              <w:t>2</w:t>
            </w:r>
          </w:p>
        </w:tc>
        <w:tc>
          <w:tcPr>
            <w:tcW w:w="3666" w:type="dxa"/>
            <w:tcBorders>
              <w:top w:val="single" w:sz="4" w:space="0" w:color="auto"/>
              <w:left w:val="single" w:sz="4" w:space="0" w:color="auto"/>
              <w:bottom w:val="single" w:sz="4" w:space="0" w:color="auto"/>
              <w:right w:val="single" w:sz="4" w:space="0" w:color="auto"/>
            </w:tcBorders>
            <w:hideMark/>
          </w:tcPr>
          <w:p w14:paraId="390397A0" w14:textId="77777777" w:rsidR="00A45445" w:rsidRDefault="00A45445">
            <w:pPr>
              <w:pStyle w:val="TAC"/>
              <w:rPr>
                <w:lang w:eastAsia="ko-KR"/>
              </w:rPr>
            </w:pPr>
            <w:r>
              <w:rPr>
                <w:lang w:eastAsia="ko-KR"/>
              </w:rPr>
              <w:t>2</w:t>
            </w:r>
          </w:p>
        </w:tc>
      </w:tr>
      <w:tr w:rsidR="00A45445" w14:paraId="422F3C06"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7FB2E81C" w14:textId="77777777" w:rsidR="00A45445" w:rsidRDefault="00A45445">
            <w:pPr>
              <w:pStyle w:val="TAC"/>
              <w:rPr>
                <w:lang w:eastAsia="ko-KR"/>
              </w:rPr>
            </w:pPr>
            <w:r>
              <w:rPr>
                <w:lang w:eastAsia="ko-KR"/>
              </w:rPr>
              <w:t>2</w:t>
            </w:r>
          </w:p>
        </w:tc>
        <w:tc>
          <w:tcPr>
            <w:tcW w:w="930" w:type="dxa"/>
            <w:vMerge w:val="restart"/>
            <w:tcBorders>
              <w:top w:val="single" w:sz="4" w:space="0" w:color="auto"/>
              <w:left w:val="single" w:sz="4" w:space="0" w:color="auto"/>
              <w:bottom w:val="single" w:sz="4" w:space="0" w:color="auto"/>
              <w:right w:val="single" w:sz="4" w:space="0" w:color="auto"/>
            </w:tcBorders>
            <w:hideMark/>
          </w:tcPr>
          <w:p w14:paraId="0D7F7415" w14:textId="77777777" w:rsidR="00A45445" w:rsidRDefault="00A45445">
            <w:pPr>
              <w:pStyle w:val="TAC"/>
              <w:rPr>
                <w:lang w:eastAsia="ko-KR"/>
              </w:rPr>
            </w:pPr>
            <w:r>
              <w:rPr>
                <w:lang w:eastAsia="ko-KR"/>
              </w:rPr>
              <w:t>0.25</w:t>
            </w:r>
          </w:p>
        </w:tc>
        <w:tc>
          <w:tcPr>
            <w:tcW w:w="2288" w:type="dxa"/>
            <w:tcBorders>
              <w:top w:val="single" w:sz="4" w:space="0" w:color="auto"/>
              <w:left w:val="single" w:sz="4" w:space="0" w:color="auto"/>
              <w:bottom w:val="single" w:sz="4" w:space="0" w:color="auto"/>
              <w:right w:val="single" w:sz="4" w:space="0" w:color="auto"/>
            </w:tcBorders>
            <w:hideMark/>
          </w:tcPr>
          <w:p w14:paraId="6D95117C" w14:textId="77777777" w:rsidR="00A45445" w:rsidRDefault="00A45445">
            <w:pPr>
              <w:pStyle w:val="TAC"/>
              <w:rPr>
                <w:lang w:eastAsia="zh-CN"/>
              </w:rPr>
            </w:pPr>
            <w:r>
              <w:rPr>
                <w:lang w:eastAsia="zh-CN"/>
              </w:rPr>
              <w:t>Both aggressor cell and victim cell are on FR2</w:t>
            </w:r>
          </w:p>
        </w:tc>
        <w:tc>
          <w:tcPr>
            <w:tcW w:w="709" w:type="dxa"/>
            <w:tcBorders>
              <w:top w:val="single" w:sz="4" w:space="0" w:color="auto"/>
              <w:left w:val="single" w:sz="4" w:space="0" w:color="auto"/>
              <w:bottom w:val="single" w:sz="4" w:space="0" w:color="auto"/>
              <w:right w:val="single" w:sz="4" w:space="0" w:color="auto"/>
            </w:tcBorders>
            <w:hideMark/>
          </w:tcPr>
          <w:p w14:paraId="0ACCA34F" w14:textId="77777777" w:rsidR="00A45445" w:rsidRDefault="00A45445">
            <w:pPr>
              <w:pStyle w:val="TAC"/>
              <w:rPr>
                <w:lang w:eastAsia="zh-CN"/>
              </w:rPr>
            </w:pPr>
            <w:r>
              <w:rPr>
                <w:lang w:eastAsia="zh-CN"/>
              </w:rPr>
              <w:t>4</w:t>
            </w:r>
          </w:p>
        </w:tc>
        <w:tc>
          <w:tcPr>
            <w:tcW w:w="3666" w:type="dxa"/>
            <w:vMerge w:val="restart"/>
            <w:tcBorders>
              <w:top w:val="single" w:sz="4" w:space="0" w:color="auto"/>
              <w:left w:val="single" w:sz="4" w:space="0" w:color="auto"/>
              <w:bottom w:val="single" w:sz="4" w:space="0" w:color="auto"/>
              <w:right w:val="single" w:sz="4" w:space="0" w:color="auto"/>
            </w:tcBorders>
            <w:hideMark/>
          </w:tcPr>
          <w:p w14:paraId="67A1B87B" w14:textId="77777777" w:rsidR="00A45445" w:rsidRDefault="00A45445">
            <w:pPr>
              <w:pStyle w:val="TAC"/>
              <w:rPr>
                <w:lang w:eastAsia="zh-CN"/>
              </w:rPr>
            </w:pPr>
            <w:r>
              <w:rPr>
                <w:lang w:eastAsia="zh-CN"/>
              </w:rPr>
              <w:t>4</w:t>
            </w:r>
          </w:p>
        </w:tc>
      </w:tr>
      <w:tr w:rsidR="00A45445" w14:paraId="0D378E06"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E76E4" w14:textId="77777777" w:rsidR="00A45445" w:rsidRDefault="00A45445">
            <w:pPr>
              <w:spacing w:after="0"/>
              <w:rPr>
                <w:rFonts w:ascii="Arial" w:hAnsi="Arial"/>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3D1F6" w14:textId="77777777" w:rsidR="00A45445" w:rsidRDefault="00A45445">
            <w:pPr>
              <w:spacing w:after="0"/>
              <w:rPr>
                <w:rFonts w:ascii="Arial" w:hAnsi="Arial"/>
                <w:sz w:val="18"/>
                <w:lang w:eastAsia="ko-KR"/>
              </w:rPr>
            </w:pPr>
          </w:p>
        </w:tc>
        <w:tc>
          <w:tcPr>
            <w:tcW w:w="2288" w:type="dxa"/>
            <w:tcBorders>
              <w:top w:val="single" w:sz="4" w:space="0" w:color="auto"/>
              <w:left w:val="single" w:sz="4" w:space="0" w:color="auto"/>
              <w:bottom w:val="single" w:sz="4" w:space="0" w:color="auto"/>
              <w:right w:val="single" w:sz="4" w:space="0" w:color="auto"/>
            </w:tcBorders>
            <w:hideMark/>
          </w:tcPr>
          <w:p w14:paraId="435A88A2" w14:textId="77777777" w:rsidR="00A45445" w:rsidRDefault="00A45445">
            <w:pPr>
              <w:pStyle w:val="TAC"/>
              <w:rPr>
                <w:lang w:eastAsia="zh-CN"/>
              </w:rPr>
            </w:pPr>
            <w:r>
              <w:rPr>
                <w:lang w:eastAsia="zh-CN"/>
              </w:rPr>
              <w:t>Either aggressor cell or victim cell is on FR1</w:t>
            </w:r>
          </w:p>
        </w:tc>
        <w:tc>
          <w:tcPr>
            <w:tcW w:w="709" w:type="dxa"/>
            <w:tcBorders>
              <w:top w:val="single" w:sz="4" w:space="0" w:color="auto"/>
              <w:left w:val="single" w:sz="4" w:space="0" w:color="auto"/>
              <w:bottom w:val="single" w:sz="4" w:space="0" w:color="auto"/>
              <w:right w:val="single" w:sz="4" w:space="0" w:color="auto"/>
            </w:tcBorders>
            <w:hideMark/>
          </w:tcPr>
          <w:p w14:paraId="03388686" w14:textId="77777777" w:rsidR="00A45445" w:rsidRDefault="00A45445">
            <w:pPr>
              <w:pStyle w:val="TAC"/>
              <w:rPr>
                <w:lang w:eastAsia="zh-CN"/>
              </w:rPr>
            </w:pPr>
            <w:r>
              <w:rPr>
                <w:lang w:eastAsia="zh-C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D63BA" w14:textId="77777777" w:rsidR="00A45445" w:rsidRDefault="00A45445">
            <w:pPr>
              <w:spacing w:after="0"/>
              <w:rPr>
                <w:rFonts w:ascii="Arial" w:hAnsi="Arial"/>
                <w:sz w:val="18"/>
                <w:lang w:eastAsia="zh-CN"/>
              </w:rPr>
            </w:pPr>
          </w:p>
        </w:tc>
      </w:tr>
      <w:tr w:rsidR="00A45445" w14:paraId="2C934808"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2750302F" w14:textId="77777777" w:rsidR="00A45445" w:rsidRDefault="00A45445">
            <w:pPr>
              <w:pStyle w:val="TAC"/>
              <w:rPr>
                <w:lang w:eastAsia="ko-KR"/>
              </w:rPr>
            </w:pPr>
            <w:r>
              <w:rPr>
                <w:lang w:eastAsia="ko-KR"/>
              </w:rPr>
              <w:t>3</w:t>
            </w:r>
          </w:p>
        </w:tc>
        <w:tc>
          <w:tcPr>
            <w:tcW w:w="930" w:type="dxa"/>
            <w:vMerge w:val="restart"/>
            <w:tcBorders>
              <w:top w:val="single" w:sz="4" w:space="0" w:color="auto"/>
              <w:left w:val="single" w:sz="4" w:space="0" w:color="auto"/>
              <w:bottom w:val="single" w:sz="4" w:space="0" w:color="auto"/>
              <w:right w:val="single" w:sz="4" w:space="0" w:color="auto"/>
            </w:tcBorders>
            <w:hideMark/>
          </w:tcPr>
          <w:p w14:paraId="4A5530CC" w14:textId="77777777" w:rsidR="00A45445" w:rsidRDefault="00A45445">
            <w:pPr>
              <w:pStyle w:val="TAC"/>
              <w:rPr>
                <w:lang w:eastAsia="ko-KR"/>
              </w:rPr>
            </w:pPr>
            <w:r>
              <w:rPr>
                <w:lang w:eastAsia="ko-KR"/>
              </w:rPr>
              <w:t>0.125</w:t>
            </w:r>
          </w:p>
        </w:tc>
        <w:tc>
          <w:tcPr>
            <w:tcW w:w="2288" w:type="dxa"/>
            <w:tcBorders>
              <w:top w:val="single" w:sz="4" w:space="0" w:color="auto"/>
              <w:left w:val="single" w:sz="4" w:space="0" w:color="auto"/>
              <w:bottom w:val="single" w:sz="4" w:space="0" w:color="auto"/>
              <w:right w:val="single" w:sz="4" w:space="0" w:color="auto"/>
            </w:tcBorders>
            <w:hideMark/>
          </w:tcPr>
          <w:p w14:paraId="413DE504" w14:textId="77777777" w:rsidR="00A45445" w:rsidRDefault="00A45445">
            <w:pPr>
              <w:pStyle w:val="TAC"/>
              <w:rPr>
                <w:lang w:eastAsia="zh-CN"/>
              </w:rPr>
            </w:pPr>
            <w:r>
              <w:rPr>
                <w:lang w:eastAsia="zh-CN"/>
              </w:rPr>
              <w:t>Aggressor cell is on FR2</w:t>
            </w:r>
          </w:p>
        </w:tc>
        <w:tc>
          <w:tcPr>
            <w:tcW w:w="709" w:type="dxa"/>
            <w:tcBorders>
              <w:top w:val="single" w:sz="4" w:space="0" w:color="auto"/>
              <w:left w:val="single" w:sz="4" w:space="0" w:color="auto"/>
              <w:bottom w:val="single" w:sz="4" w:space="0" w:color="auto"/>
              <w:right w:val="single" w:sz="4" w:space="0" w:color="auto"/>
            </w:tcBorders>
            <w:hideMark/>
          </w:tcPr>
          <w:p w14:paraId="7E879B4C" w14:textId="77777777" w:rsidR="00A45445" w:rsidRDefault="00A45445">
            <w:pPr>
              <w:pStyle w:val="TAC"/>
              <w:rPr>
                <w:lang w:eastAsia="zh-CN"/>
              </w:rPr>
            </w:pPr>
            <w:r>
              <w:rPr>
                <w:lang w:eastAsia="zh-CN"/>
              </w:rPr>
              <w:t>8</w:t>
            </w:r>
          </w:p>
        </w:tc>
        <w:tc>
          <w:tcPr>
            <w:tcW w:w="3666" w:type="dxa"/>
            <w:vMerge w:val="restart"/>
            <w:tcBorders>
              <w:top w:val="single" w:sz="4" w:space="0" w:color="auto"/>
              <w:left w:val="single" w:sz="4" w:space="0" w:color="auto"/>
              <w:bottom w:val="single" w:sz="4" w:space="0" w:color="auto"/>
              <w:right w:val="single" w:sz="4" w:space="0" w:color="auto"/>
            </w:tcBorders>
            <w:hideMark/>
          </w:tcPr>
          <w:p w14:paraId="335DB270" w14:textId="77777777" w:rsidR="00A45445" w:rsidRDefault="00A45445">
            <w:pPr>
              <w:pStyle w:val="TAC"/>
              <w:rPr>
                <w:lang w:eastAsia="zh-CN"/>
              </w:rPr>
            </w:pPr>
            <w:r>
              <w:rPr>
                <w:lang w:eastAsia="zh-CN"/>
              </w:rPr>
              <w:t>8</w:t>
            </w:r>
          </w:p>
        </w:tc>
      </w:tr>
      <w:tr w:rsidR="00A45445" w14:paraId="31A9282A"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F307A" w14:textId="77777777" w:rsidR="00A45445" w:rsidRDefault="00A45445">
            <w:pPr>
              <w:spacing w:after="0"/>
              <w:rPr>
                <w:rFonts w:ascii="Arial" w:hAnsi="Arial"/>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37C6D" w14:textId="77777777" w:rsidR="00A45445" w:rsidRDefault="00A45445">
            <w:pPr>
              <w:spacing w:after="0"/>
              <w:rPr>
                <w:rFonts w:ascii="Arial" w:hAnsi="Arial"/>
                <w:sz w:val="18"/>
                <w:lang w:eastAsia="ko-KR"/>
              </w:rPr>
            </w:pPr>
          </w:p>
        </w:tc>
        <w:tc>
          <w:tcPr>
            <w:tcW w:w="2288" w:type="dxa"/>
            <w:tcBorders>
              <w:top w:val="single" w:sz="4" w:space="0" w:color="auto"/>
              <w:left w:val="single" w:sz="4" w:space="0" w:color="auto"/>
              <w:bottom w:val="single" w:sz="4" w:space="0" w:color="auto"/>
              <w:right w:val="single" w:sz="4" w:space="0" w:color="auto"/>
            </w:tcBorders>
            <w:hideMark/>
          </w:tcPr>
          <w:p w14:paraId="6A396612" w14:textId="77777777" w:rsidR="00A45445" w:rsidRDefault="00A45445">
            <w:pPr>
              <w:pStyle w:val="TAC"/>
              <w:rPr>
                <w:lang w:eastAsia="zh-CN"/>
              </w:rPr>
            </w:pPr>
            <w:r>
              <w:rPr>
                <w:lang w:eastAsia="zh-CN"/>
              </w:rPr>
              <w:t>Aggressor cell is on FR1</w:t>
            </w:r>
          </w:p>
        </w:tc>
        <w:tc>
          <w:tcPr>
            <w:tcW w:w="709" w:type="dxa"/>
            <w:tcBorders>
              <w:top w:val="single" w:sz="4" w:space="0" w:color="auto"/>
              <w:left w:val="single" w:sz="4" w:space="0" w:color="auto"/>
              <w:bottom w:val="single" w:sz="4" w:space="0" w:color="auto"/>
              <w:right w:val="single" w:sz="4" w:space="0" w:color="auto"/>
            </w:tcBorders>
            <w:hideMark/>
          </w:tcPr>
          <w:p w14:paraId="370D9FC6" w14:textId="77777777" w:rsidR="00A45445" w:rsidRDefault="00A45445">
            <w:pPr>
              <w:pStyle w:val="TAC"/>
              <w:rPr>
                <w:lang w:eastAsia="zh-CN"/>
              </w:rPr>
            </w:pPr>
            <w:r>
              <w:rPr>
                <w:lang w:eastAsia="zh-C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7439A" w14:textId="77777777" w:rsidR="00A45445" w:rsidRDefault="00A45445">
            <w:pPr>
              <w:spacing w:after="0"/>
              <w:rPr>
                <w:rFonts w:ascii="Arial" w:hAnsi="Arial"/>
                <w:sz w:val="18"/>
                <w:lang w:eastAsia="zh-CN"/>
              </w:rPr>
            </w:pPr>
          </w:p>
        </w:tc>
      </w:tr>
    </w:tbl>
    <w:p w14:paraId="41769618" w14:textId="77777777" w:rsidR="00A45445" w:rsidRDefault="00A45445" w:rsidP="00A45445"/>
    <w:p w14:paraId="7D68F174" w14:textId="77777777" w:rsidR="00A45445" w:rsidRDefault="00A45445" w:rsidP="00A45445">
      <w:pPr>
        <w:pStyle w:val="Heading5"/>
      </w:pPr>
      <w:r>
        <w:t>8.2.1.2.4</w:t>
      </w:r>
      <w:r>
        <w:tab/>
        <w:t>Interruptions at SCell activation/deactivation</w:t>
      </w:r>
    </w:p>
    <w:p w14:paraId="3E03EE12" w14:textId="77777777" w:rsidR="00A45445" w:rsidRDefault="00A45445" w:rsidP="00A45445">
      <w:pPr>
        <w:rPr>
          <w:rFonts w:eastAsia="MS Mincho"/>
          <w:lang w:eastAsia="zh-CN"/>
        </w:rPr>
      </w:pPr>
      <w:r>
        <w:rPr>
          <w:rFonts w:eastAsia="MS Mincho"/>
          <w:lang w:eastAsia="zh-CN"/>
        </w:rPr>
        <w:t>The requirements in this clause shall apply for the UE configured with PSCell and one SCell.</w:t>
      </w:r>
    </w:p>
    <w:p w14:paraId="37D0F6FD" w14:textId="77777777" w:rsidR="00A45445" w:rsidRDefault="00A45445" w:rsidP="00A45445">
      <w:pPr>
        <w:rPr>
          <w:rFonts w:eastAsia="MS Mincho"/>
          <w:lang w:eastAsia="zh-CN"/>
        </w:rPr>
      </w:pPr>
      <w:r>
        <w:rPr>
          <w:rFonts w:eastAsia="MS Mincho"/>
          <w:lang w:eastAsia="zh-CN"/>
        </w:rPr>
        <w:t xml:space="preserve">When one </w:t>
      </w:r>
      <w:r>
        <w:rPr>
          <w:lang w:eastAsia="zh-CN"/>
        </w:rPr>
        <w:t xml:space="preserve">E-UTRA </w:t>
      </w:r>
      <w:r>
        <w:rPr>
          <w:rFonts w:eastAsia="MS Mincho"/>
          <w:lang w:eastAsia="zh-CN"/>
        </w:rPr>
        <w:t>SCell</w:t>
      </w:r>
      <w:r>
        <w:rPr>
          <w:lang w:eastAsia="zh-CN"/>
        </w:rPr>
        <w:t xml:space="preserve"> in MCG </w:t>
      </w:r>
      <w:r>
        <w:rPr>
          <w:rFonts w:eastAsia="MS Mincho"/>
          <w:lang w:eastAsia="zh-CN"/>
        </w:rPr>
        <w:t>is activated or deactivated:</w:t>
      </w:r>
    </w:p>
    <w:p w14:paraId="66A02891" w14:textId="77777777" w:rsidR="00A45445" w:rsidRDefault="00A45445" w:rsidP="00A45445">
      <w:pPr>
        <w:pStyle w:val="B10"/>
      </w:pPr>
      <w:r>
        <w:t>-</w:t>
      </w:r>
      <w:r>
        <w:tab/>
      </w:r>
      <w:proofErr w:type="gramStart"/>
      <w:r>
        <w:t>the</w:t>
      </w:r>
      <w:proofErr w:type="gramEnd"/>
      <w:r>
        <w:t xml:space="preserve"> UE is allowed an interruption on any active serving cell</w:t>
      </w:r>
      <w:r>
        <w:rPr>
          <w:lang w:eastAsia="zh-CN"/>
        </w:rPr>
        <w:t xml:space="preserve"> in SCG</w:t>
      </w:r>
      <w:r>
        <w:t>:</w:t>
      </w:r>
    </w:p>
    <w:p w14:paraId="294128A8" w14:textId="77777777" w:rsidR="00A45445" w:rsidRDefault="00A45445" w:rsidP="00A45445">
      <w:pPr>
        <w:pStyle w:val="B20"/>
      </w:pPr>
      <w:r>
        <w:t>-</w:t>
      </w:r>
      <w:r>
        <w:tab/>
        <w:t xml:space="preserve">of up to </w:t>
      </w:r>
      <w:r>
        <w:rPr>
          <w:lang w:eastAsia="zh-CN"/>
        </w:rPr>
        <w:t>X2 slot</w:t>
      </w:r>
      <w:r>
        <w:t xml:space="preserve">, if the active </w:t>
      </w:r>
      <w:r>
        <w:rPr>
          <w:lang w:eastAsia="zh-CN"/>
        </w:rPr>
        <w:t>serving cell</w:t>
      </w:r>
      <w:r>
        <w:t xml:space="preserve"> is not in the same band as the </w:t>
      </w:r>
      <w:r>
        <w:rPr>
          <w:lang w:eastAsia="zh-CN"/>
        </w:rPr>
        <w:t xml:space="preserve">E-UTRA </w:t>
      </w:r>
      <w:r>
        <w:t>SCell being activated or deactivated, or</w:t>
      </w:r>
    </w:p>
    <w:p w14:paraId="43C170AD" w14:textId="77777777" w:rsidR="00A45445" w:rsidRDefault="00A45445" w:rsidP="00A45445">
      <w:pPr>
        <w:pStyle w:val="B20"/>
        <w:rPr>
          <w:rFonts w:eastAsia="等线"/>
          <w:lang w:eastAsia="zh-CN"/>
        </w:rPr>
      </w:pPr>
      <w:r>
        <w:t>-</w:t>
      </w:r>
      <w:r>
        <w:tab/>
        <w:t xml:space="preserve">of up to </w:t>
      </w:r>
      <w:proofErr w:type="gramStart"/>
      <w:r>
        <w:t>max{</w:t>
      </w:r>
      <w:proofErr w:type="gramEnd"/>
      <w:r>
        <w:rPr>
          <w:lang w:eastAsia="zh-CN"/>
        </w:rPr>
        <w:t>Y2 slot + T</w:t>
      </w:r>
      <w:r>
        <w:rPr>
          <w:vertAlign w:val="subscript"/>
          <w:lang w:eastAsia="zh-CN"/>
        </w:rPr>
        <w:t>SMTC_duration</w:t>
      </w:r>
      <w:r>
        <w:t>, 5ms} if the active</w:t>
      </w:r>
      <w:r>
        <w:rPr>
          <w:lang w:eastAsia="zh-CN"/>
        </w:rPr>
        <w:t xml:space="preserve"> serving cells</w:t>
      </w:r>
      <w:r>
        <w:t xml:space="preserve"> are in the same band as the </w:t>
      </w:r>
      <w:r>
        <w:rPr>
          <w:lang w:eastAsia="zh-CN"/>
        </w:rPr>
        <w:t xml:space="preserve">E-UTRA </w:t>
      </w:r>
      <w:r>
        <w:t xml:space="preserve">SCell being activated or deactivated, provided </w:t>
      </w:r>
      <w:r>
        <w:rPr>
          <w:lang w:eastAsia="zh-CN"/>
        </w:rPr>
        <w:t>the cell specific reference signals from the active serving cells and the E-UTRA SCell being activated or deactivated are available in the same slot</w:t>
      </w:r>
      <w:r>
        <w:t>,</w:t>
      </w:r>
      <w:r>
        <w:rPr>
          <w:lang w:eastAsia="zh-CN"/>
        </w:rPr>
        <w:t xml:space="preserve"> where T</w:t>
      </w:r>
      <w:r>
        <w:rPr>
          <w:vertAlign w:val="subscript"/>
          <w:lang w:eastAsia="zh-CN"/>
        </w:rPr>
        <w:t>SMTC_duration</w:t>
      </w:r>
      <w:r>
        <w:rPr>
          <w:lang w:eastAsia="zh-CN"/>
        </w:rPr>
        <w:t xml:space="preserve"> is the longest SMTC duration among all above active serving cells in SCG.</w:t>
      </w:r>
    </w:p>
    <w:p w14:paraId="6F0C66CD" w14:textId="77777777" w:rsidR="00A45445" w:rsidRDefault="00A45445" w:rsidP="00A45445">
      <w:pPr>
        <w:pStyle w:val="B30"/>
        <w:rPr>
          <w:rFonts w:eastAsia="等线"/>
          <w:lang w:eastAsia="zh-CN"/>
        </w:rPr>
      </w:pPr>
      <w:r>
        <w:t>Where X2 and Y2 are specified in</w:t>
      </w:r>
      <w:r>
        <w:rPr>
          <w:lang w:eastAsia="zh-CN"/>
        </w:rPr>
        <w:t xml:space="preserve"> Table 8.2.1.2.4-1.</w:t>
      </w:r>
    </w:p>
    <w:p w14:paraId="49D0AB07" w14:textId="77777777" w:rsidR="00A45445" w:rsidRDefault="00A45445" w:rsidP="00A45445">
      <w:pPr>
        <w:rPr>
          <w:rFonts w:eastAsia="MS Mincho"/>
          <w:lang w:eastAsia="zh-CN"/>
        </w:rPr>
      </w:pPr>
      <w:r>
        <w:rPr>
          <w:rFonts w:eastAsia="MS Mincho"/>
          <w:lang w:eastAsia="zh-CN"/>
        </w:rPr>
        <w:t>When one SCell</w:t>
      </w:r>
      <w:r>
        <w:rPr>
          <w:lang w:eastAsia="zh-CN"/>
        </w:rPr>
        <w:t xml:space="preserve"> in SCG </w:t>
      </w:r>
      <w:r>
        <w:rPr>
          <w:rFonts w:eastAsia="MS Mincho"/>
          <w:lang w:eastAsia="zh-CN"/>
        </w:rPr>
        <w:t>is activated or deactivated:</w:t>
      </w:r>
    </w:p>
    <w:p w14:paraId="653DFC63" w14:textId="77777777" w:rsidR="00A45445" w:rsidRDefault="00A45445" w:rsidP="00A45445">
      <w:pPr>
        <w:pStyle w:val="B10"/>
      </w:pPr>
      <w:r>
        <w:t>-</w:t>
      </w:r>
      <w:r>
        <w:tab/>
      </w:r>
      <w:proofErr w:type="gramStart"/>
      <w:r>
        <w:t>an</w:t>
      </w:r>
      <w:proofErr w:type="gramEnd"/>
      <w:r>
        <w:t xml:space="preserve"> interruption on any </w:t>
      </w:r>
      <w:r>
        <w:rPr>
          <w:lang w:eastAsia="zh-CN"/>
        </w:rPr>
        <w:t>serving cell in SCG</w:t>
      </w:r>
      <w:r>
        <w:t>:</w:t>
      </w:r>
    </w:p>
    <w:p w14:paraId="160861CC" w14:textId="77777777" w:rsidR="00A45445" w:rsidRDefault="00A45445" w:rsidP="00A45445">
      <w:pPr>
        <w:pStyle w:val="B20"/>
      </w:pPr>
      <w:r>
        <w:t>-</w:t>
      </w:r>
      <w:r>
        <w:tab/>
      </w:r>
      <w:proofErr w:type="gramStart"/>
      <w:r>
        <w:t>of</w:t>
      </w:r>
      <w:proofErr w:type="gramEnd"/>
      <w:r>
        <w:t xml:space="preserve"> up to </w:t>
      </w:r>
      <w:r>
        <w:rPr>
          <w:lang w:eastAsia="zh-CN"/>
        </w:rPr>
        <w:t>X2 slot</w:t>
      </w:r>
      <w:r>
        <w:t xml:space="preserve">, if the active </w:t>
      </w:r>
      <w:r>
        <w:rPr>
          <w:lang w:eastAsia="zh-CN"/>
        </w:rPr>
        <w:t>serving cell</w:t>
      </w:r>
      <w:r>
        <w:t xml:space="preserve"> is not in the same band as the SCell being activated or deactivated, or</w:t>
      </w:r>
    </w:p>
    <w:p w14:paraId="5A9C7DF0" w14:textId="77777777" w:rsidR="00A45445" w:rsidRDefault="00A45445" w:rsidP="00A45445">
      <w:pPr>
        <w:pStyle w:val="B20"/>
        <w:rPr>
          <w:lang w:eastAsia="zh-CN"/>
        </w:rPr>
      </w:pPr>
      <w:r>
        <w:t>-</w:t>
      </w:r>
      <w:r>
        <w:tab/>
        <w:t xml:space="preserve">of up to </w:t>
      </w:r>
      <w:r>
        <w:rPr>
          <w:lang w:eastAsia="zh-CN"/>
        </w:rPr>
        <w:t>Y2 slot + T</w:t>
      </w:r>
      <w:r>
        <w:rPr>
          <w:vertAlign w:val="subscript"/>
          <w:lang w:eastAsia="zh-CN"/>
        </w:rPr>
        <w:t>SMTC_duration</w:t>
      </w:r>
      <w:r>
        <w:t xml:space="preserve"> if the active </w:t>
      </w:r>
      <w:r>
        <w:rPr>
          <w:lang w:eastAsia="zh-CN"/>
        </w:rPr>
        <w:t>serving cells</w:t>
      </w:r>
      <w:r>
        <w:t xml:space="preserve"> are in the same band as the SCell being activated or deactivated, provided </w:t>
      </w:r>
      <w:r>
        <w:rPr>
          <w:lang w:eastAsia="zh-CN"/>
        </w:rPr>
        <w:t xml:space="preserve">the cell specific reference signals from the </w:t>
      </w:r>
      <w:r>
        <w:t xml:space="preserve">active </w:t>
      </w:r>
      <w:r>
        <w:rPr>
          <w:lang w:eastAsia="zh-CN"/>
        </w:rPr>
        <w:t>serving cells and the SCell being activated or deactivated are available in the same slot</w:t>
      </w:r>
      <w:r>
        <w:t xml:space="preserve">, </w:t>
      </w:r>
      <w:r>
        <w:rPr>
          <w:lang w:eastAsia="zh-CN"/>
        </w:rPr>
        <w:t>where, T</w:t>
      </w:r>
      <w:r>
        <w:rPr>
          <w:vertAlign w:val="subscript"/>
          <w:lang w:eastAsia="zh-CN"/>
        </w:rPr>
        <w:t>SMTC_duration</w:t>
      </w:r>
      <w:r>
        <w:rPr>
          <w:lang w:eastAsia="zh-CN"/>
        </w:rPr>
        <w:t xml:space="preserve"> is</w:t>
      </w:r>
    </w:p>
    <w:p w14:paraId="40984E2F" w14:textId="77777777" w:rsidR="00A45445" w:rsidRDefault="00A45445" w:rsidP="00A45445">
      <w:pPr>
        <w:pStyle w:val="B30"/>
        <w:rPr>
          <w:lang w:eastAsia="zh-CN"/>
        </w:rPr>
      </w:pPr>
      <w:r>
        <w:rPr>
          <w:lang w:eastAsia="zh-CN"/>
        </w:rPr>
        <w:t>-</w:t>
      </w:r>
      <w:r>
        <w:rPr>
          <w:lang w:eastAsia="zh-CN"/>
        </w:rPr>
        <w:tab/>
      </w:r>
      <w:proofErr w:type="gramStart"/>
      <w:r>
        <w:rPr>
          <w:lang w:eastAsia="zh-CN"/>
        </w:rPr>
        <w:t>the</w:t>
      </w:r>
      <w:proofErr w:type="gramEnd"/>
      <w:r>
        <w:rPr>
          <w:lang w:eastAsia="zh-CN"/>
        </w:rPr>
        <w:t xml:space="preserve"> longest SMTC duration among all above active serving cells in SCG and the SCell being activated when one SCell is activated. If </w:t>
      </w:r>
      <w:r>
        <w:t>SSB configuration (</w:t>
      </w:r>
      <w:r>
        <w:rPr>
          <w:i/>
        </w:rPr>
        <w:t>absoluteFrequencySSB</w:t>
      </w:r>
      <w:r>
        <w:t>) but no SMTC configuration</w:t>
      </w:r>
      <w:r>
        <w:rPr>
          <w:lang w:eastAsia="zh-CN"/>
        </w:rPr>
        <w:t xml:space="preserve"> is provided for </w:t>
      </w:r>
      <w:r>
        <w:t>the SCell being activated,</w:t>
      </w:r>
      <w:r>
        <w:rPr>
          <w:lang w:eastAsia="zh-CN"/>
        </w:rPr>
        <w:t xml:space="preserve"> the SSB transmission periodicity is assumed to be 5ms and T</w:t>
      </w:r>
      <w:r>
        <w:rPr>
          <w:vertAlign w:val="subscript"/>
          <w:lang w:eastAsia="zh-CN"/>
        </w:rPr>
        <w:t>SMTC duration</w:t>
      </w:r>
      <w:r>
        <w:rPr>
          <w:lang w:eastAsia="zh-CN"/>
        </w:rPr>
        <w:t xml:space="preserve"> for the SCell being </w:t>
      </w:r>
      <w:r>
        <w:t>activated</w:t>
      </w:r>
      <w:r>
        <w:rPr>
          <w:lang w:eastAsia="zh-CN"/>
        </w:rPr>
        <w:t xml:space="preserve"> is </w:t>
      </w:r>
      <w:del w:id="26" w:author="Huawei" w:date="2022-08-04T11:12:00Z">
        <w:r>
          <w:rPr>
            <w:lang w:eastAsia="zh-CN"/>
          </w:rPr>
          <w:delText>[</w:delText>
        </w:r>
      </w:del>
      <w:r>
        <w:rPr>
          <w:lang w:eastAsia="zh-CN"/>
        </w:rPr>
        <w:t>x</w:t>
      </w:r>
      <w:ins w:id="27" w:author="Huawei" w:date="2022-08-19T19:20:00Z">
        <w:r>
          <w:rPr>
            <w:lang w:eastAsia="zh-CN"/>
          </w:rPr>
          <w:t xml:space="preserve"> </w:t>
        </w:r>
      </w:ins>
      <w:del w:id="28" w:author="Huawei" w:date="2022-08-04T11:12:00Z">
        <w:r>
          <w:rPr>
            <w:lang w:eastAsia="zh-CN"/>
          </w:rPr>
          <w:delText>]</w:delText>
        </w:r>
      </w:del>
      <w:r>
        <w:rPr>
          <w:lang w:eastAsia="zh-CN"/>
        </w:rPr>
        <w:t>ms</w:t>
      </w:r>
      <w:ins w:id="29" w:author="Huawei" w:date="2022-08-04T11:12:00Z">
        <w:r>
          <w:rPr>
            <w:lang w:eastAsia="zh-CN"/>
          </w:rPr>
          <w:t xml:space="preserve">, </w:t>
        </w:r>
      </w:ins>
      <w:ins w:id="30" w:author="Huawei" w:date="2022-08-19T19:20:00Z">
        <w:r>
          <w:rPr>
            <w:lang w:eastAsia="zh-CN"/>
          </w:rPr>
          <w:t xml:space="preserve">where x = the </w:t>
        </w:r>
        <w:r>
          <w:t xml:space="preserve">number of consecutive subframes containing all SSBs </w:t>
        </w:r>
      </w:ins>
      <w:ins w:id="31" w:author="Huawei" w:date="2022-08-22T10:26:00Z">
        <w:r>
          <w:t xml:space="preserve">in one SSB burst </w:t>
        </w:r>
      </w:ins>
      <w:ins w:id="32" w:author="Huawei" w:date="2022-08-19T19:20:00Z">
        <w:r>
          <w:t>transmitted by the SCell being activated</w:t>
        </w:r>
      </w:ins>
      <w:r>
        <w:rPr>
          <w:lang w:eastAsia="zh-CN"/>
        </w:rPr>
        <w:t xml:space="preserve">. If no </w:t>
      </w:r>
      <w:r>
        <w:t>SSB configuration (</w:t>
      </w:r>
      <w:r>
        <w:rPr>
          <w:i/>
        </w:rPr>
        <w:t>absoluteFrequencySSB</w:t>
      </w:r>
      <w:r>
        <w:t>) nor SMTC configuration</w:t>
      </w:r>
      <w:r>
        <w:rPr>
          <w:lang w:eastAsia="zh-CN"/>
        </w:rPr>
        <w:t xml:space="preserve"> is provided for </w:t>
      </w:r>
      <w:r>
        <w:t>the SCell being activated,</w:t>
      </w:r>
      <w:r>
        <w:rPr>
          <w:lang w:eastAsia="zh-CN"/>
        </w:rPr>
        <w:t xml:space="preserve"> T</w:t>
      </w:r>
      <w:r>
        <w:rPr>
          <w:vertAlign w:val="subscript"/>
          <w:lang w:eastAsia="zh-CN"/>
        </w:rPr>
        <w:t>SMTC duration</w:t>
      </w:r>
      <w:r>
        <w:rPr>
          <w:lang w:eastAsia="zh-CN"/>
        </w:rPr>
        <w:t xml:space="preserve"> for the SCell being </w:t>
      </w:r>
      <w:r>
        <w:t>activated</w:t>
      </w:r>
      <w:r>
        <w:rPr>
          <w:lang w:eastAsia="zh-CN"/>
        </w:rPr>
        <w:t xml:space="preserve"> is 0ms;</w:t>
      </w:r>
    </w:p>
    <w:p w14:paraId="2DFC2D6D" w14:textId="77777777" w:rsidR="00A45445" w:rsidRDefault="00A45445" w:rsidP="00A45445">
      <w:pPr>
        <w:pStyle w:val="B30"/>
        <w:rPr>
          <w:lang w:eastAsia="zh-CN"/>
        </w:rPr>
      </w:pPr>
      <w:r>
        <w:rPr>
          <w:lang w:eastAsia="zh-CN"/>
        </w:rPr>
        <w:t>-</w:t>
      </w:r>
      <w:r>
        <w:rPr>
          <w:lang w:eastAsia="zh-CN"/>
        </w:rPr>
        <w:tab/>
      </w:r>
      <w:proofErr w:type="gramStart"/>
      <w:r>
        <w:rPr>
          <w:lang w:eastAsia="zh-CN"/>
        </w:rPr>
        <w:t>the</w:t>
      </w:r>
      <w:proofErr w:type="gramEnd"/>
      <w:r>
        <w:rPr>
          <w:lang w:eastAsia="zh-CN"/>
        </w:rPr>
        <w:t xml:space="preserve"> longest SMTC duration among all above active serving cells in SCG when one SCell is deactivated.</w:t>
      </w:r>
    </w:p>
    <w:p w14:paraId="3E678BF5" w14:textId="77777777" w:rsidR="00A45445" w:rsidRDefault="00A45445" w:rsidP="00A45445">
      <w:pPr>
        <w:pStyle w:val="B30"/>
        <w:rPr>
          <w:rFonts w:ascii="Tms Rmn" w:eastAsia="等线" w:hAnsi="Tms Rmn"/>
          <w:lang w:eastAsia="zh-CN"/>
        </w:rPr>
      </w:pPr>
      <w:r>
        <w:rPr>
          <w:rFonts w:ascii="Tms Rmn" w:eastAsia="MS Mincho" w:hAnsi="Tms Rmn"/>
        </w:rPr>
        <w:t xml:space="preserve">Where X2 and Y2 are specified in </w:t>
      </w:r>
      <w:r>
        <w:rPr>
          <w:rFonts w:ascii="Tms Rmn" w:hAnsi="Tms Rmn"/>
          <w:lang w:eastAsia="zh-CN"/>
        </w:rPr>
        <w:t>Table 8.2.1.2.4-2.</w:t>
      </w:r>
    </w:p>
    <w:p w14:paraId="25711C48" w14:textId="77777777" w:rsidR="00A45445" w:rsidRDefault="00A45445" w:rsidP="00A45445">
      <w:pPr>
        <w:pStyle w:val="TH"/>
      </w:pPr>
      <w:r>
        <w:t>Table 8.2.1.2.4-1: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A45445" w14:paraId="0C100C56" w14:textId="77777777" w:rsidTr="00A45445">
        <w:trPr>
          <w:trHeight w:val="20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14:paraId="7F56CDAB" w14:textId="443595FC" w:rsidR="00A45445" w:rsidRDefault="00A45445">
            <w:pPr>
              <w:pStyle w:val="TAH"/>
              <w:rPr>
                <w:lang w:eastAsia="ko-KR"/>
              </w:rPr>
            </w:pPr>
            <w:r>
              <w:rPr>
                <w:noProof/>
                <w:lang w:val="en-US" w:eastAsia="zh-CN"/>
              </w:rPr>
              <w:drawing>
                <wp:inline distT="0" distB="0" distL="0" distR="0" wp14:anchorId="669E2FC2" wp14:editId="440D1042">
                  <wp:extent cx="153670" cy="1536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02" w:type="dxa"/>
            <w:vMerge w:val="restart"/>
            <w:tcBorders>
              <w:top w:val="single" w:sz="4" w:space="0" w:color="auto"/>
              <w:left w:val="single" w:sz="4" w:space="0" w:color="auto"/>
              <w:bottom w:val="single" w:sz="4" w:space="0" w:color="auto"/>
              <w:right w:val="single" w:sz="4" w:space="0" w:color="auto"/>
            </w:tcBorders>
            <w:hideMark/>
          </w:tcPr>
          <w:p w14:paraId="401D1F51" w14:textId="77777777" w:rsidR="00A45445" w:rsidRDefault="00A45445">
            <w:pPr>
              <w:pStyle w:val="TAH"/>
              <w:rPr>
                <w:lang w:eastAsia="ko-KR"/>
              </w:rPr>
            </w:pPr>
            <w:r>
              <w:rPr>
                <w:lang w:eastAsia="ko-KR"/>
              </w:rP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38474C8E" w14:textId="77777777" w:rsidR="00A45445" w:rsidRDefault="00A45445">
            <w:pPr>
              <w:pStyle w:val="TAH"/>
              <w:rPr>
                <w:lang w:eastAsia="ko-KR"/>
              </w:rPr>
            </w:pPr>
            <w:r>
              <w:rPr>
                <w:lang w:val="fr-FR" w:eastAsia="ko-KR"/>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2250AD2B" w14:textId="77777777" w:rsidR="00A45445" w:rsidRDefault="00A45445">
            <w:pPr>
              <w:pStyle w:val="TAH"/>
              <w:rPr>
                <w:lang w:eastAsia="ko-KR"/>
              </w:rPr>
            </w:pPr>
            <w:r>
              <w:rPr>
                <w:lang w:val="fr-FR" w:eastAsia="ko-KR"/>
              </w:rPr>
              <w:t>Interruption length Y2 (slots)</w:t>
            </w:r>
          </w:p>
        </w:tc>
      </w:tr>
      <w:tr w:rsidR="00A45445" w14:paraId="09CC13DA" w14:textId="77777777" w:rsidTr="00A45445">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5FE2E" w14:textId="77777777" w:rsidR="00A45445" w:rsidRDefault="00A45445">
            <w:pPr>
              <w:spacing w:after="0"/>
              <w:rPr>
                <w:rFonts w:ascii="Arial" w:hAnsi="Arial"/>
                <w:b/>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51ABC" w14:textId="77777777" w:rsidR="00A45445" w:rsidRDefault="00A45445">
            <w:pPr>
              <w:spacing w:after="0"/>
              <w:rPr>
                <w:rFonts w:ascii="Arial" w:hAnsi="Arial"/>
                <w:b/>
                <w:sz w:val="18"/>
                <w:lang w:eastAsia="ko-KR"/>
              </w:rPr>
            </w:pPr>
          </w:p>
        </w:tc>
        <w:tc>
          <w:tcPr>
            <w:tcW w:w="1069" w:type="dxa"/>
            <w:tcBorders>
              <w:top w:val="single" w:sz="4" w:space="0" w:color="auto"/>
              <w:left w:val="single" w:sz="4" w:space="0" w:color="auto"/>
              <w:bottom w:val="single" w:sz="4" w:space="0" w:color="auto"/>
              <w:right w:val="single" w:sz="4" w:space="0" w:color="auto"/>
            </w:tcBorders>
            <w:hideMark/>
          </w:tcPr>
          <w:p w14:paraId="1E3F409E" w14:textId="77777777" w:rsidR="00A45445" w:rsidRDefault="00A45445">
            <w:pPr>
              <w:pStyle w:val="TAH"/>
              <w:rPr>
                <w:lang w:eastAsia="ko-KR"/>
              </w:rPr>
            </w:pPr>
            <w:r>
              <w:rPr>
                <w:lang w:eastAsia="ko-KR"/>
              </w:rPr>
              <w:t>Sync</w:t>
            </w:r>
          </w:p>
        </w:tc>
        <w:tc>
          <w:tcPr>
            <w:tcW w:w="1099" w:type="dxa"/>
            <w:tcBorders>
              <w:top w:val="single" w:sz="4" w:space="0" w:color="auto"/>
              <w:left w:val="single" w:sz="4" w:space="0" w:color="auto"/>
              <w:bottom w:val="single" w:sz="4" w:space="0" w:color="auto"/>
              <w:right w:val="single" w:sz="4" w:space="0" w:color="auto"/>
            </w:tcBorders>
            <w:hideMark/>
          </w:tcPr>
          <w:p w14:paraId="7B9EA837" w14:textId="77777777" w:rsidR="00A45445" w:rsidRDefault="00A45445">
            <w:pPr>
              <w:pStyle w:val="TAH"/>
              <w:rPr>
                <w:lang w:eastAsia="ko-KR"/>
              </w:rPr>
            </w:pPr>
            <w:r>
              <w:rPr>
                <w:lang w:eastAsia="ko-KR"/>
              </w:rPr>
              <w:t>Async</w:t>
            </w:r>
          </w:p>
        </w:tc>
        <w:tc>
          <w:tcPr>
            <w:tcW w:w="1851" w:type="dxa"/>
            <w:tcBorders>
              <w:top w:val="single" w:sz="4" w:space="0" w:color="auto"/>
              <w:left w:val="single" w:sz="4" w:space="0" w:color="auto"/>
              <w:bottom w:val="single" w:sz="4" w:space="0" w:color="auto"/>
              <w:right w:val="single" w:sz="4" w:space="0" w:color="auto"/>
            </w:tcBorders>
            <w:hideMark/>
          </w:tcPr>
          <w:p w14:paraId="10A83660" w14:textId="77777777" w:rsidR="00A45445" w:rsidRDefault="00A45445">
            <w:pPr>
              <w:pStyle w:val="TAH"/>
              <w:rPr>
                <w:lang w:eastAsia="ko-KR"/>
              </w:rPr>
            </w:pPr>
            <w:r>
              <w:rPr>
                <w:lang w:eastAsia="ko-KR"/>
              </w:rPr>
              <w:t>Sync</w:t>
            </w:r>
          </w:p>
        </w:tc>
        <w:tc>
          <w:tcPr>
            <w:tcW w:w="1851" w:type="dxa"/>
            <w:tcBorders>
              <w:top w:val="single" w:sz="4" w:space="0" w:color="auto"/>
              <w:left w:val="single" w:sz="4" w:space="0" w:color="auto"/>
              <w:bottom w:val="single" w:sz="4" w:space="0" w:color="auto"/>
              <w:right w:val="single" w:sz="4" w:space="0" w:color="auto"/>
            </w:tcBorders>
            <w:hideMark/>
          </w:tcPr>
          <w:p w14:paraId="203AC609" w14:textId="77777777" w:rsidR="00A45445" w:rsidRDefault="00A45445">
            <w:pPr>
              <w:pStyle w:val="TAH"/>
              <w:rPr>
                <w:lang w:eastAsia="zh-CN"/>
              </w:rPr>
            </w:pPr>
            <w:r>
              <w:rPr>
                <w:lang w:eastAsia="zh-CN"/>
              </w:rPr>
              <w:t>Async</w:t>
            </w:r>
          </w:p>
        </w:tc>
      </w:tr>
      <w:tr w:rsidR="00A45445" w14:paraId="4A12D92F"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752237BB" w14:textId="77777777" w:rsidR="00A45445" w:rsidRDefault="00A45445">
            <w:pPr>
              <w:pStyle w:val="TAC"/>
              <w:rPr>
                <w:lang w:eastAsia="ko-KR"/>
              </w:rPr>
            </w:pPr>
            <w:r>
              <w:rPr>
                <w:lang w:eastAsia="ko-KR"/>
              </w:rPr>
              <w:lastRenderedPageBreak/>
              <w:t>0</w:t>
            </w:r>
          </w:p>
        </w:tc>
        <w:tc>
          <w:tcPr>
            <w:tcW w:w="1102" w:type="dxa"/>
            <w:tcBorders>
              <w:top w:val="single" w:sz="4" w:space="0" w:color="auto"/>
              <w:left w:val="single" w:sz="4" w:space="0" w:color="auto"/>
              <w:bottom w:val="single" w:sz="4" w:space="0" w:color="auto"/>
              <w:right w:val="single" w:sz="4" w:space="0" w:color="auto"/>
            </w:tcBorders>
            <w:hideMark/>
          </w:tcPr>
          <w:p w14:paraId="3CC10136" w14:textId="77777777" w:rsidR="00A45445" w:rsidRDefault="00A45445">
            <w:pPr>
              <w:pStyle w:val="TAC"/>
              <w:rPr>
                <w:lang w:eastAsia="ko-KR"/>
              </w:rPr>
            </w:pPr>
            <w:r>
              <w:rPr>
                <w:lang w:eastAsia="ko-KR"/>
              </w:rPr>
              <w:t>1</w:t>
            </w:r>
          </w:p>
        </w:tc>
        <w:tc>
          <w:tcPr>
            <w:tcW w:w="1069" w:type="dxa"/>
            <w:tcBorders>
              <w:top w:val="single" w:sz="4" w:space="0" w:color="auto"/>
              <w:left w:val="single" w:sz="4" w:space="0" w:color="auto"/>
              <w:bottom w:val="single" w:sz="4" w:space="0" w:color="auto"/>
              <w:right w:val="single" w:sz="4" w:space="0" w:color="auto"/>
            </w:tcBorders>
            <w:hideMark/>
          </w:tcPr>
          <w:p w14:paraId="53584D42" w14:textId="77777777" w:rsidR="00A45445" w:rsidRDefault="00A45445">
            <w:pPr>
              <w:pStyle w:val="TAC"/>
              <w:rPr>
                <w:lang w:eastAsia="ko-KR"/>
              </w:rPr>
            </w:pPr>
            <w:r>
              <w:rPr>
                <w:lang w:eastAsia="ko-KR"/>
              </w:rPr>
              <w:t>1</w:t>
            </w:r>
          </w:p>
        </w:tc>
        <w:tc>
          <w:tcPr>
            <w:tcW w:w="1099" w:type="dxa"/>
            <w:tcBorders>
              <w:top w:val="single" w:sz="4" w:space="0" w:color="auto"/>
              <w:left w:val="single" w:sz="4" w:space="0" w:color="auto"/>
              <w:bottom w:val="single" w:sz="4" w:space="0" w:color="auto"/>
              <w:right w:val="single" w:sz="4" w:space="0" w:color="auto"/>
            </w:tcBorders>
            <w:hideMark/>
          </w:tcPr>
          <w:p w14:paraId="7D98B23E" w14:textId="77777777" w:rsidR="00A45445" w:rsidRDefault="00A45445">
            <w:pPr>
              <w:pStyle w:val="TAC"/>
              <w:rPr>
                <w:lang w:eastAsia="ko-KR"/>
              </w:rPr>
            </w:pPr>
            <w:r>
              <w:rPr>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65FAE97C" w14:textId="77777777" w:rsidR="00A45445" w:rsidRDefault="00A45445">
            <w:pPr>
              <w:pStyle w:val="TAC"/>
              <w:rPr>
                <w:lang w:eastAsia="ko-KR"/>
              </w:rPr>
            </w:pPr>
            <w:r>
              <w:rPr>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65DC28B7" w14:textId="77777777" w:rsidR="00A45445" w:rsidRDefault="00A45445">
            <w:pPr>
              <w:pStyle w:val="TAC"/>
              <w:rPr>
                <w:lang w:eastAsia="zh-CN"/>
              </w:rPr>
            </w:pPr>
            <w:r>
              <w:rPr>
                <w:lang w:eastAsia="zh-CN"/>
              </w:rPr>
              <w:t>2</w:t>
            </w:r>
          </w:p>
        </w:tc>
      </w:tr>
      <w:tr w:rsidR="00A45445" w14:paraId="0A0759FC"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5022BEB5" w14:textId="77777777" w:rsidR="00A45445" w:rsidRDefault="00A45445">
            <w:pPr>
              <w:pStyle w:val="TAC"/>
              <w:rPr>
                <w:lang w:eastAsia="ko-KR"/>
              </w:rPr>
            </w:pPr>
            <w:r>
              <w:rPr>
                <w:lang w:eastAsia="ko-KR"/>
              </w:rPr>
              <w:t>1</w:t>
            </w:r>
          </w:p>
        </w:tc>
        <w:tc>
          <w:tcPr>
            <w:tcW w:w="1102" w:type="dxa"/>
            <w:tcBorders>
              <w:top w:val="single" w:sz="4" w:space="0" w:color="auto"/>
              <w:left w:val="single" w:sz="4" w:space="0" w:color="auto"/>
              <w:bottom w:val="single" w:sz="4" w:space="0" w:color="auto"/>
              <w:right w:val="single" w:sz="4" w:space="0" w:color="auto"/>
            </w:tcBorders>
            <w:hideMark/>
          </w:tcPr>
          <w:p w14:paraId="5FFB0F67" w14:textId="77777777" w:rsidR="00A45445" w:rsidRDefault="00A45445">
            <w:pPr>
              <w:pStyle w:val="TAC"/>
              <w:rPr>
                <w:lang w:eastAsia="ko-KR"/>
              </w:rPr>
            </w:pPr>
            <w:r>
              <w:rPr>
                <w:lang w:eastAsia="ko-KR"/>
              </w:rPr>
              <w:t>0.5</w:t>
            </w:r>
          </w:p>
        </w:tc>
        <w:tc>
          <w:tcPr>
            <w:tcW w:w="1069" w:type="dxa"/>
            <w:tcBorders>
              <w:top w:val="single" w:sz="4" w:space="0" w:color="auto"/>
              <w:left w:val="single" w:sz="4" w:space="0" w:color="auto"/>
              <w:bottom w:val="single" w:sz="4" w:space="0" w:color="auto"/>
              <w:right w:val="single" w:sz="4" w:space="0" w:color="auto"/>
            </w:tcBorders>
            <w:hideMark/>
          </w:tcPr>
          <w:p w14:paraId="3D8AC09A" w14:textId="77777777" w:rsidR="00A45445" w:rsidRDefault="00A45445">
            <w:pPr>
              <w:pStyle w:val="TAC"/>
              <w:rPr>
                <w:lang w:eastAsia="ko-KR"/>
              </w:rPr>
            </w:pPr>
            <w:r>
              <w:rPr>
                <w:lang w:eastAsia="ko-KR"/>
              </w:rPr>
              <w:t>1</w:t>
            </w:r>
          </w:p>
        </w:tc>
        <w:tc>
          <w:tcPr>
            <w:tcW w:w="1099" w:type="dxa"/>
            <w:tcBorders>
              <w:top w:val="single" w:sz="4" w:space="0" w:color="auto"/>
              <w:left w:val="single" w:sz="4" w:space="0" w:color="auto"/>
              <w:bottom w:val="single" w:sz="4" w:space="0" w:color="auto"/>
              <w:right w:val="single" w:sz="4" w:space="0" w:color="auto"/>
            </w:tcBorders>
            <w:hideMark/>
          </w:tcPr>
          <w:p w14:paraId="0F0BBA27" w14:textId="77777777" w:rsidR="00A45445" w:rsidRDefault="00A45445">
            <w:pPr>
              <w:pStyle w:val="TAC"/>
              <w:rPr>
                <w:lang w:eastAsia="ko-KR"/>
              </w:rPr>
            </w:pPr>
            <w:r>
              <w:rPr>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4FF1145A" w14:textId="77777777" w:rsidR="00A45445" w:rsidRDefault="00A45445">
            <w:pPr>
              <w:pStyle w:val="TAC"/>
              <w:rPr>
                <w:lang w:eastAsia="ko-KR"/>
              </w:rPr>
            </w:pPr>
            <w:r>
              <w:rPr>
                <w:lang w:eastAsia="ko-KR"/>
              </w:rPr>
              <w:t>1</w:t>
            </w:r>
          </w:p>
        </w:tc>
        <w:tc>
          <w:tcPr>
            <w:tcW w:w="1851" w:type="dxa"/>
            <w:tcBorders>
              <w:top w:val="single" w:sz="4" w:space="0" w:color="auto"/>
              <w:left w:val="single" w:sz="4" w:space="0" w:color="auto"/>
              <w:bottom w:val="single" w:sz="4" w:space="0" w:color="auto"/>
              <w:right w:val="single" w:sz="4" w:space="0" w:color="auto"/>
            </w:tcBorders>
            <w:hideMark/>
          </w:tcPr>
          <w:p w14:paraId="6EA6A4A6" w14:textId="77777777" w:rsidR="00A45445" w:rsidRDefault="00A45445">
            <w:pPr>
              <w:pStyle w:val="TAC"/>
              <w:rPr>
                <w:lang w:eastAsia="zh-CN"/>
              </w:rPr>
            </w:pPr>
            <w:r>
              <w:rPr>
                <w:lang w:eastAsia="zh-CN"/>
              </w:rPr>
              <w:t>2</w:t>
            </w:r>
          </w:p>
        </w:tc>
      </w:tr>
      <w:tr w:rsidR="00A45445" w14:paraId="6A75952B"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5713DEC1" w14:textId="77777777" w:rsidR="00A45445" w:rsidRDefault="00A45445">
            <w:pPr>
              <w:pStyle w:val="TAC"/>
              <w:rPr>
                <w:lang w:eastAsia="ko-KR"/>
              </w:rPr>
            </w:pPr>
            <w:r>
              <w:rPr>
                <w:lang w:eastAsia="ko-KR"/>
              </w:rPr>
              <w:t>2</w:t>
            </w:r>
          </w:p>
        </w:tc>
        <w:tc>
          <w:tcPr>
            <w:tcW w:w="1102" w:type="dxa"/>
            <w:tcBorders>
              <w:top w:val="single" w:sz="4" w:space="0" w:color="auto"/>
              <w:left w:val="single" w:sz="4" w:space="0" w:color="auto"/>
              <w:bottom w:val="single" w:sz="4" w:space="0" w:color="auto"/>
              <w:right w:val="single" w:sz="4" w:space="0" w:color="auto"/>
            </w:tcBorders>
            <w:hideMark/>
          </w:tcPr>
          <w:p w14:paraId="30557385" w14:textId="77777777" w:rsidR="00A45445" w:rsidRDefault="00A45445">
            <w:pPr>
              <w:pStyle w:val="TAC"/>
              <w:rPr>
                <w:lang w:eastAsia="ko-KR"/>
              </w:rPr>
            </w:pPr>
            <w:r>
              <w:rPr>
                <w:lang w:eastAsia="ko-KR"/>
              </w:rP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593D9440" w14:textId="77777777" w:rsidR="00A45445" w:rsidRDefault="00A45445">
            <w:pPr>
              <w:pStyle w:val="TAC"/>
              <w:rPr>
                <w:lang w:eastAsia="ko-KR"/>
              </w:rPr>
            </w:pPr>
            <w:r>
              <w:rPr>
                <w:lang w:eastAsia="ko-KR"/>
              </w:rPr>
              <w:t>3</w:t>
            </w:r>
          </w:p>
        </w:tc>
        <w:tc>
          <w:tcPr>
            <w:tcW w:w="1851" w:type="dxa"/>
            <w:tcBorders>
              <w:top w:val="single" w:sz="4" w:space="0" w:color="auto"/>
              <w:left w:val="single" w:sz="4" w:space="0" w:color="auto"/>
              <w:bottom w:val="single" w:sz="4" w:space="0" w:color="auto"/>
              <w:right w:val="single" w:sz="4" w:space="0" w:color="auto"/>
            </w:tcBorders>
            <w:hideMark/>
          </w:tcPr>
          <w:p w14:paraId="2A6D3A69" w14:textId="77777777" w:rsidR="00A45445" w:rsidRDefault="00A45445">
            <w:pPr>
              <w:pStyle w:val="TAC"/>
              <w:rPr>
                <w:lang w:eastAsia="ko-KR"/>
              </w:rPr>
            </w:pPr>
            <w:r>
              <w:rPr>
                <w:lang w:eastAsia="ko-KR"/>
              </w:rPr>
              <w:t>2</w:t>
            </w:r>
          </w:p>
        </w:tc>
        <w:tc>
          <w:tcPr>
            <w:tcW w:w="1851" w:type="dxa"/>
            <w:tcBorders>
              <w:top w:val="single" w:sz="4" w:space="0" w:color="auto"/>
              <w:left w:val="single" w:sz="4" w:space="0" w:color="auto"/>
              <w:bottom w:val="single" w:sz="4" w:space="0" w:color="auto"/>
              <w:right w:val="single" w:sz="4" w:space="0" w:color="auto"/>
            </w:tcBorders>
            <w:hideMark/>
          </w:tcPr>
          <w:p w14:paraId="3B669BD9" w14:textId="77777777" w:rsidR="00A45445" w:rsidRDefault="00A45445">
            <w:pPr>
              <w:pStyle w:val="TAC"/>
              <w:rPr>
                <w:lang w:eastAsia="zh-CN"/>
              </w:rPr>
            </w:pPr>
            <w:r>
              <w:rPr>
                <w:lang w:eastAsia="zh-CN"/>
              </w:rPr>
              <w:t>3</w:t>
            </w:r>
          </w:p>
        </w:tc>
      </w:tr>
      <w:tr w:rsidR="00A45445" w14:paraId="41474B89"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3BE87B72" w14:textId="77777777" w:rsidR="00A45445" w:rsidRDefault="00A45445">
            <w:pPr>
              <w:pStyle w:val="TAC"/>
              <w:rPr>
                <w:lang w:eastAsia="ko-KR"/>
              </w:rPr>
            </w:pPr>
            <w:r>
              <w:rPr>
                <w:lang w:eastAsia="ko-KR"/>
              </w:rPr>
              <w:t>3</w:t>
            </w:r>
          </w:p>
        </w:tc>
        <w:tc>
          <w:tcPr>
            <w:tcW w:w="1102" w:type="dxa"/>
            <w:tcBorders>
              <w:top w:val="single" w:sz="4" w:space="0" w:color="auto"/>
              <w:left w:val="single" w:sz="4" w:space="0" w:color="auto"/>
              <w:bottom w:val="single" w:sz="4" w:space="0" w:color="auto"/>
              <w:right w:val="single" w:sz="4" w:space="0" w:color="auto"/>
            </w:tcBorders>
            <w:hideMark/>
          </w:tcPr>
          <w:p w14:paraId="60D4A2AC" w14:textId="77777777" w:rsidR="00A45445" w:rsidRDefault="00A45445">
            <w:pPr>
              <w:pStyle w:val="TAC"/>
              <w:rPr>
                <w:lang w:eastAsia="ko-KR"/>
              </w:rPr>
            </w:pPr>
            <w:r>
              <w:rPr>
                <w:lang w:eastAsia="ko-KR"/>
              </w:rP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58718DA7" w14:textId="77777777" w:rsidR="00A45445" w:rsidRDefault="00A45445">
            <w:pPr>
              <w:pStyle w:val="TAC"/>
              <w:rPr>
                <w:lang w:eastAsia="ko-KR"/>
              </w:rPr>
            </w:pPr>
            <w:r>
              <w:rPr>
                <w:lang w:eastAsia="ko-KR"/>
              </w:rPr>
              <w:t>5</w:t>
            </w:r>
          </w:p>
        </w:tc>
        <w:tc>
          <w:tcPr>
            <w:tcW w:w="1851" w:type="dxa"/>
            <w:tcBorders>
              <w:top w:val="single" w:sz="4" w:space="0" w:color="auto"/>
              <w:left w:val="single" w:sz="4" w:space="0" w:color="auto"/>
              <w:bottom w:val="single" w:sz="4" w:space="0" w:color="auto"/>
              <w:right w:val="single" w:sz="4" w:space="0" w:color="auto"/>
            </w:tcBorders>
            <w:hideMark/>
          </w:tcPr>
          <w:p w14:paraId="17543276" w14:textId="77777777" w:rsidR="00A45445" w:rsidRDefault="00A45445">
            <w:pPr>
              <w:pStyle w:val="TAC"/>
              <w:rPr>
                <w:lang w:eastAsia="ko-KR"/>
              </w:rPr>
            </w:pPr>
            <w:r>
              <w:rPr>
                <w:lang w:eastAsia="ko-KR"/>
              </w:rPr>
              <w:t>N/A</w:t>
            </w:r>
          </w:p>
        </w:tc>
        <w:tc>
          <w:tcPr>
            <w:tcW w:w="1851" w:type="dxa"/>
            <w:tcBorders>
              <w:top w:val="single" w:sz="4" w:space="0" w:color="auto"/>
              <w:left w:val="single" w:sz="4" w:space="0" w:color="auto"/>
              <w:bottom w:val="single" w:sz="4" w:space="0" w:color="auto"/>
              <w:right w:val="single" w:sz="4" w:space="0" w:color="auto"/>
            </w:tcBorders>
            <w:hideMark/>
          </w:tcPr>
          <w:p w14:paraId="142096D6" w14:textId="77777777" w:rsidR="00A45445" w:rsidRDefault="00A45445">
            <w:pPr>
              <w:pStyle w:val="TAC"/>
              <w:rPr>
                <w:lang w:eastAsia="zh-CN"/>
              </w:rPr>
            </w:pPr>
            <w:r>
              <w:rPr>
                <w:lang w:eastAsia="ko-KR"/>
              </w:rPr>
              <w:t>N/A</w:t>
            </w:r>
          </w:p>
        </w:tc>
      </w:tr>
    </w:tbl>
    <w:p w14:paraId="67299EA9" w14:textId="77777777" w:rsidR="00A45445" w:rsidRDefault="00A45445" w:rsidP="00A45445"/>
    <w:p w14:paraId="42B895B5" w14:textId="77777777" w:rsidR="00A45445" w:rsidRDefault="00A45445" w:rsidP="00A45445">
      <w:pPr>
        <w:pStyle w:val="TH"/>
      </w:pPr>
      <w:r>
        <w:t>Table 8.2.1.2.4-2: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389"/>
        <w:gridCol w:w="2693"/>
        <w:gridCol w:w="1276"/>
        <w:gridCol w:w="2268"/>
      </w:tblGrid>
      <w:tr w:rsidR="00A45445" w14:paraId="5252F377" w14:textId="77777777" w:rsidTr="00A45445">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3E541234" w14:textId="7489511F" w:rsidR="00A45445" w:rsidRDefault="00A45445">
            <w:pPr>
              <w:pStyle w:val="TAH"/>
              <w:rPr>
                <w:lang w:eastAsia="ko-KR"/>
              </w:rPr>
            </w:pPr>
            <w:r>
              <w:rPr>
                <w:noProof/>
                <w:lang w:val="en-US" w:eastAsia="zh-CN"/>
              </w:rPr>
              <w:drawing>
                <wp:inline distT="0" distB="0" distL="0" distR="0" wp14:anchorId="5D9B1066" wp14:editId="3C53C3BF">
                  <wp:extent cx="153670" cy="1536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389" w:type="dxa"/>
            <w:tcBorders>
              <w:top w:val="single" w:sz="4" w:space="0" w:color="auto"/>
              <w:left w:val="single" w:sz="4" w:space="0" w:color="auto"/>
              <w:bottom w:val="single" w:sz="4" w:space="0" w:color="auto"/>
              <w:right w:val="single" w:sz="4" w:space="0" w:color="auto"/>
            </w:tcBorders>
            <w:hideMark/>
          </w:tcPr>
          <w:p w14:paraId="3A4B1960" w14:textId="77777777" w:rsidR="00A45445" w:rsidRDefault="00A45445">
            <w:pPr>
              <w:pStyle w:val="TAH"/>
              <w:rPr>
                <w:lang w:eastAsia="ko-KR"/>
              </w:rPr>
            </w:pPr>
            <w:r>
              <w:rPr>
                <w:lang w:eastAsia="ko-KR"/>
              </w:rPr>
              <w:t>NR Slot length (ms) of victim cell</w:t>
            </w:r>
          </w:p>
        </w:tc>
        <w:tc>
          <w:tcPr>
            <w:tcW w:w="3969" w:type="dxa"/>
            <w:gridSpan w:val="2"/>
            <w:tcBorders>
              <w:top w:val="single" w:sz="4" w:space="0" w:color="auto"/>
              <w:left w:val="single" w:sz="4" w:space="0" w:color="auto"/>
              <w:bottom w:val="single" w:sz="4" w:space="0" w:color="auto"/>
              <w:right w:val="single" w:sz="4" w:space="0" w:color="auto"/>
            </w:tcBorders>
            <w:hideMark/>
          </w:tcPr>
          <w:p w14:paraId="6E195276" w14:textId="77777777" w:rsidR="00A45445" w:rsidRDefault="00A45445">
            <w:pPr>
              <w:pStyle w:val="TAH"/>
              <w:rPr>
                <w:lang w:eastAsia="ko-KR"/>
              </w:rPr>
            </w:pPr>
            <w:r>
              <w:rPr>
                <w:lang w:val="fr-FR" w:eastAsia="ko-KR"/>
              </w:rPr>
              <w:t>Interruption length X2 (slots)</w:t>
            </w:r>
          </w:p>
        </w:tc>
        <w:tc>
          <w:tcPr>
            <w:tcW w:w="2268" w:type="dxa"/>
            <w:tcBorders>
              <w:top w:val="single" w:sz="4" w:space="0" w:color="auto"/>
              <w:left w:val="single" w:sz="4" w:space="0" w:color="auto"/>
              <w:bottom w:val="single" w:sz="4" w:space="0" w:color="auto"/>
              <w:right w:val="single" w:sz="4" w:space="0" w:color="auto"/>
            </w:tcBorders>
            <w:hideMark/>
          </w:tcPr>
          <w:p w14:paraId="5C7D69DC" w14:textId="77777777" w:rsidR="00A45445" w:rsidRDefault="00A45445">
            <w:pPr>
              <w:pStyle w:val="TAH"/>
              <w:rPr>
                <w:vertAlign w:val="superscript"/>
                <w:lang w:eastAsia="zh-CN"/>
              </w:rPr>
            </w:pPr>
            <w:r>
              <w:rPr>
                <w:lang w:val="fr-FR" w:eastAsia="ko-KR"/>
              </w:rPr>
              <w:t>Interruption length Y2 (slots)</w:t>
            </w:r>
          </w:p>
        </w:tc>
      </w:tr>
      <w:tr w:rsidR="00A45445" w14:paraId="4B581BA6"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5352EE33" w14:textId="77777777" w:rsidR="00A45445" w:rsidRDefault="00A45445">
            <w:pPr>
              <w:pStyle w:val="TAC"/>
              <w:rPr>
                <w:lang w:eastAsia="ko-KR"/>
              </w:rPr>
            </w:pPr>
            <w:r>
              <w:rPr>
                <w:lang w:eastAsia="ko-KR"/>
              </w:rPr>
              <w:t>0</w:t>
            </w:r>
          </w:p>
        </w:tc>
        <w:tc>
          <w:tcPr>
            <w:tcW w:w="1389" w:type="dxa"/>
            <w:tcBorders>
              <w:top w:val="single" w:sz="4" w:space="0" w:color="auto"/>
              <w:left w:val="single" w:sz="4" w:space="0" w:color="auto"/>
              <w:bottom w:val="single" w:sz="4" w:space="0" w:color="auto"/>
              <w:right w:val="single" w:sz="4" w:space="0" w:color="auto"/>
            </w:tcBorders>
            <w:hideMark/>
          </w:tcPr>
          <w:p w14:paraId="2F890FCB" w14:textId="77777777" w:rsidR="00A45445" w:rsidRDefault="00A45445">
            <w:pPr>
              <w:pStyle w:val="TAC"/>
              <w:rPr>
                <w:lang w:eastAsia="ko-KR"/>
              </w:rPr>
            </w:pPr>
            <w:r>
              <w:rPr>
                <w:lang w:eastAsia="ko-KR"/>
              </w:rPr>
              <w:t>1</w:t>
            </w:r>
          </w:p>
        </w:tc>
        <w:tc>
          <w:tcPr>
            <w:tcW w:w="3969" w:type="dxa"/>
            <w:gridSpan w:val="2"/>
            <w:tcBorders>
              <w:top w:val="single" w:sz="4" w:space="0" w:color="auto"/>
              <w:left w:val="single" w:sz="4" w:space="0" w:color="auto"/>
              <w:bottom w:val="single" w:sz="4" w:space="0" w:color="auto"/>
              <w:right w:val="single" w:sz="4" w:space="0" w:color="auto"/>
            </w:tcBorders>
            <w:hideMark/>
          </w:tcPr>
          <w:p w14:paraId="382F9C7D" w14:textId="77777777" w:rsidR="00A45445" w:rsidRDefault="00A45445">
            <w:pPr>
              <w:pStyle w:val="TAC"/>
              <w:rPr>
                <w:lang w:eastAsia="ko-KR"/>
              </w:rPr>
            </w:pPr>
            <w:r>
              <w:rPr>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14:paraId="159334AA" w14:textId="77777777" w:rsidR="00A45445" w:rsidRDefault="00A45445">
            <w:pPr>
              <w:pStyle w:val="TAC"/>
              <w:rPr>
                <w:lang w:eastAsia="ko-KR"/>
              </w:rPr>
            </w:pPr>
            <w:r>
              <w:rPr>
                <w:lang w:eastAsia="ko-KR"/>
              </w:rPr>
              <w:t>1</w:t>
            </w:r>
          </w:p>
        </w:tc>
      </w:tr>
      <w:tr w:rsidR="00A45445" w14:paraId="0CDA4DB3"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0E298A7F" w14:textId="77777777" w:rsidR="00A45445" w:rsidRDefault="00A45445">
            <w:pPr>
              <w:pStyle w:val="TAC"/>
              <w:rPr>
                <w:lang w:eastAsia="ko-KR"/>
              </w:rPr>
            </w:pPr>
            <w:r>
              <w:rPr>
                <w:lang w:eastAsia="ko-KR"/>
              </w:rPr>
              <w:t>1</w:t>
            </w:r>
          </w:p>
        </w:tc>
        <w:tc>
          <w:tcPr>
            <w:tcW w:w="1389" w:type="dxa"/>
            <w:tcBorders>
              <w:top w:val="single" w:sz="4" w:space="0" w:color="auto"/>
              <w:left w:val="single" w:sz="4" w:space="0" w:color="auto"/>
              <w:bottom w:val="single" w:sz="4" w:space="0" w:color="auto"/>
              <w:right w:val="single" w:sz="4" w:space="0" w:color="auto"/>
            </w:tcBorders>
            <w:hideMark/>
          </w:tcPr>
          <w:p w14:paraId="6AB2DFC8" w14:textId="77777777" w:rsidR="00A45445" w:rsidRDefault="00A45445">
            <w:pPr>
              <w:pStyle w:val="TAC"/>
              <w:rPr>
                <w:lang w:eastAsia="ko-KR"/>
              </w:rPr>
            </w:pPr>
            <w:r>
              <w:rPr>
                <w:lang w:eastAsia="ko-KR"/>
              </w:rPr>
              <w:t>0.5</w:t>
            </w:r>
          </w:p>
        </w:tc>
        <w:tc>
          <w:tcPr>
            <w:tcW w:w="3969" w:type="dxa"/>
            <w:gridSpan w:val="2"/>
            <w:tcBorders>
              <w:top w:val="single" w:sz="4" w:space="0" w:color="auto"/>
              <w:left w:val="single" w:sz="4" w:space="0" w:color="auto"/>
              <w:bottom w:val="single" w:sz="4" w:space="0" w:color="auto"/>
              <w:right w:val="single" w:sz="4" w:space="0" w:color="auto"/>
            </w:tcBorders>
            <w:hideMark/>
          </w:tcPr>
          <w:p w14:paraId="6B3FFDF4" w14:textId="77777777" w:rsidR="00A45445" w:rsidRDefault="00A45445">
            <w:pPr>
              <w:pStyle w:val="TAC"/>
              <w:rPr>
                <w:lang w:eastAsia="ko-KR"/>
              </w:rPr>
            </w:pPr>
            <w:r>
              <w:rPr>
                <w:lang w:eastAsia="zh-CN"/>
              </w:rPr>
              <w:t>1</w:t>
            </w:r>
          </w:p>
        </w:tc>
        <w:tc>
          <w:tcPr>
            <w:tcW w:w="2268" w:type="dxa"/>
            <w:tcBorders>
              <w:top w:val="single" w:sz="4" w:space="0" w:color="auto"/>
              <w:left w:val="single" w:sz="4" w:space="0" w:color="auto"/>
              <w:bottom w:val="single" w:sz="4" w:space="0" w:color="auto"/>
              <w:right w:val="single" w:sz="4" w:space="0" w:color="auto"/>
            </w:tcBorders>
            <w:hideMark/>
          </w:tcPr>
          <w:p w14:paraId="10FE74FA" w14:textId="77777777" w:rsidR="00A45445" w:rsidRDefault="00A45445">
            <w:pPr>
              <w:pStyle w:val="TAC"/>
              <w:rPr>
                <w:lang w:eastAsia="ko-KR"/>
              </w:rPr>
            </w:pPr>
            <w:r>
              <w:rPr>
                <w:lang w:eastAsia="ko-KR"/>
              </w:rPr>
              <w:t>1</w:t>
            </w:r>
          </w:p>
        </w:tc>
      </w:tr>
      <w:tr w:rsidR="00A45445" w14:paraId="31986C6F"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2DE38C51" w14:textId="77777777" w:rsidR="00A45445" w:rsidRDefault="00A45445">
            <w:pPr>
              <w:pStyle w:val="TAC"/>
              <w:rPr>
                <w:lang w:eastAsia="ko-KR"/>
              </w:rPr>
            </w:pPr>
            <w:r>
              <w:rPr>
                <w:lang w:eastAsia="ko-KR"/>
              </w:rPr>
              <w:t>2</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0D8AD36C" w14:textId="77777777" w:rsidR="00A45445" w:rsidRDefault="00A45445">
            <w:pPr>
              <w:pStyle w:val="TAC"/>
              <w:rPr>
                <w:lang w:eastAsia="ko-KR"/>
              </w:rPr>
            </w:pPr>
            <w:r>
              <w:rPr>
                <w:lang w:eastAsia="ko-KR"/>
              </w:rPr>
              <w:t>0.25</w:t>
            </w:r>
          </w:p>
        </w:tc>
        <w:tc>
          <w:tcPr>
            <w:tcW w:w="2693" w:type="dxa"/>
            <w:tcBorders>
              <w:top w:val="single" w:sz="4" w:space="0" w:color="auto"/>
              <w:left w:val="single" w:sz="4" w:space="0" w:color="auto"/>
              <w:bottom w:val="single" w:sz="4" w:space="0" w:color="auto"/>
              <w:right w:val="single" w:sz="4" w:space="0" w:color="auto"/>
            </w:tcBorders>
            <w:hideMark/>
          </w:tcPr>
          <w:p w14:paraId="21DDA177" w14:textId="77777777" w:rsidR="00A45445" w:rsidRDefault="00A45445">
            <w:pPr>
              <w:pStyle w:val="TAC"/>
              <w:rPr>
                <w:lang w:eastAsia="zh-CN"/>
              </w:rPr>
            </w:pPr>
            <w:r>
              <w:rPr>
                <w:lang w:eastAsia="zh-CN"/>
              </w:rPr>
              <w:t>Both aggressor cell and victim cell are on FR2</w:t>
            </w:r>
          </w:p>
        </w:tc>
        <w:tc>
          <w:tcPr>
            <w:tcW w:w="1276" w:type="dxa"/>
            <w:tcBorders>
              <w:top w:val="single" w:sz="4" w:space="0" w:color="auto"/>
              <w:left w:val="single" w:sz="4" w:space="0" w:color="auto"/>
              <w:bottom w:val="single" w:sz="4" w:space="0" w:color="auto"/>
              <w:right w:val="single" w:sz="4" w:space="0" w:color="auto"/>
            </w:tcBorders>
            <w:hideMark/>
          </w:tcPr>
          <w:p w14:paraId="4E8813CB" w14:textId="77777777" w:rsidR="00A45445" w:rsidRDefault="00A45445">
            <w:pPr>
              <w:pStyle w:val="TAC"/>
              <w:rPr>
                <w:lang w:eastAsia="zh-CN"/>
              </w:rPr>
            </w:pPr>
            <w:r>
              <w:rPr>
                <w:lang w:eastAsia="zh-CN"/>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56C2A1D" w14:textId="77777777" w:rsidR="00A45445" w:rsidRDefault="00A45445">
            <w:pPr>
              <w:pStyle w:val="TAC"/>
              <w:rPr>
                <w:lang w:eastAsia="zh-CN"/>
              </w:rPr>
            </w:pPr>
            <w:r>
              <w:rPr>
                <w:lang w:eastAsia="zh-CN"/>
              </w:rPr>
              <w:t>2</w:t>
            </w:r>
          </w:p>
        </w:tc>
      </w:tr>
      <w:tr w:rsidR="00A45445" w14:paraId="618FB531"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4A641" w14:textId="77777777" w:rsidR="00A45445" w:rsidRDefault="00A45445">
            <w:pPr>
              <w:spacing w:after="0"/>
              <w:rPr>
                <w:rFonts w:ascii="Arial" w:hAnsi="Arial"/>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AF3D6" w14:textId="77777777" w:rsidR="00A45445" w:rsidRDefault="00A45445">
            <w:pPr>
              <w:spacing w:after="0"/>
              <w:rPr>
                <w:rFonts w:ascii="Arial" w:hAnsi="Arial"/>
                <w:sz w:val="18"/>
                <w:lang w:eastAsia="ko-KR"/>
              </w:rPr>
            </w:pPr>
          </w:p>
        </w:tc>
        <w:tc>
          <w:tcPr>
            <w:tcW w:w="2693" w:type="dxa"/>
            <w:tcBorders>
              <w:top w:val="single" w:sz="4" w:space="0" w:color="auto"/>
              <w:left w:val="single" w:sz="4" w:space="0" w:color="auto"/>
              <w:bottom w:val="single" w:sz="4" w:space="0" w:color="auto"/>
              <w:right w:val="single" w:sz="4" w:space="0" w:color="auto"/>
            </w:tcBorders>
            <w:hideMark/>
          </w:tcPr>
          <w:p w14:paraId="76994BFB" w14:textId="77777777" w:rsidR="00A45445" w:rsidRDefault="00A45445">
            <w:pPr>
              <w:pStyle w:val="TAC"/>
              <w:rPr>
                <w:lang w:eastAsia="zh-CN"/>
              </w:rPr>
            </w:pPr>
            <w:r>
              <w:rPr>
                <w:lang w:eastAsia="zh-CN"/>
              </w:rPr>
              <w:t>Either aggressor cell or victim cell is on FR1</w:t>
            </w:r>
          </w:p>
        </w:tc>
        <w:tc>
          <w:tcPr>
            <w:tcW w:w="1276" w:type="dxa"/>
            <w:tcBorders>
              <w:top w:val="single" w:sz="4" w:space="0" w:color="auto"/>
              <w:left w:val="single" w:sz="4" w:space="0" w:color="auto"/>
              <w:bottom w:val="single" w:sz="4" w:space="0" w:color="auto"/>
              <w:right w:val="single" w:sz="4" w:space="0" w:color="auto"/>
            </w:tcBorders>
            <w:hideMark/>
          </w:tcPr>
          <w:p w14:paraId="7204C3F5" w14:textId="77777777" w:rsidR="00A45445" w:rsidRDefault="00A45445">
            <w:pPr>
              <w:pStyle w:val="TAC"/>
              <w:rPr>
                <w:lang w:eastAsia="zh-CN"/>
              </w:rPr>
            </w:pPr>
            <w:r>
              <w:rPr>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E7DDF" w14:textId="77777777" w:rsidR="00A45445" w:rsidRDefault="00A45445">
            <w:pPr>
              <w:spacing w:after="0"/>
              <w:rPr>
                <w:rFonts w:ascii="Arial" w:hAnsi="Arial"/>
                <w:sz w:val="18"/>
                <w:lang w:eastAsia="zh-CN"/>
              </w:rPr>
            </w:pPr>
          </w:p>
        </w:tc>
      </w:tr>
      <w:tr w:rsidR="00A45445" w14:paraId="184FB1AD"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61270931" w14:textId="77777777" w:rsidR="00A45445" w:rsidRDefault="00A45445">
            <w:pPr>
              <w:pStyle w:val="TAC"/>
              <w:rPr>
                <w:lang w:eastAsia="ko-KR"/>
              </w:rPr>
            </w:pPr>
            <w:r>
              <w:rPr>
                <w:lang w:eastAsia="ko-KR"/>
              </w:rPr>
              <w:t>3</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31988853" w14:textId="77777777" w:rsidR="00A45445" w:rsidRDefault="00A45445">
            <w:pPr>
              <w:pStyle w:val="TAC"/>
              <w:rPr>
                <w:lang w:eastAsia="ko-KR"/>
              </w:rPr>
            </w:pPr>
            <w:r>
              <w:rPr>
                <w:lang w:eastAsia="ko-KR"/>
              </w:rPr>
              <w:t>0.125</w:t>
            </w:r>
          </w:p>
        </w:tc>
        <w:tc>
          <w:tcPr>
            <w:tcW w:w="2693" w:type="dxa"/>
            <w:tcBorders>
              <w:top w:val="single" w:sz="4" w:space="0" w:color="auto"/>
              <w:left w:val="single" w:sz="4" w:space="0" w:color="auto"/>
              <w:bottom w:val="single" w:sz="4" w:space="0" w:color="auto"/>
              <w:right w:val="single" w:sz="4" w:space="0" w:color="auto"/>
            </w:tcBorders>
            <w:hideMark/>
          </w:tcPr>
          <w:p w14:paraId="43B2A4BB" w14:textId="77777777" w:rsidR="00A45445" w:rsidRDefault="00A45445">
            <w:pPr>
              <w:pStyle w:val="TAC"/>
              <w:rPr>
                <w:lang w:eastAsia="zh-CN"/>
              </w:rPr>
            </w:pPr>
            <w:r>
              <w:rPr>
                <w:lang w:eastAsia="zh-CN"/>
              </w:rPr>
              <w:t>Aggressor cell is on FR2</w:t>
            </w:r>
          </w:p>
        </w:tc>
        <w:tc>
          <w:tcPr>
            <w:tcW w:w="1276" w:type="dxa"/>
            <w:tcBorders>
              <w:top w:val="single" w:sz="4" w:space="0" w:color="auto"/>
              <w:left w:val="single" w:sz="4" w:space="0" w:color="auto"/>
              <w:bottom w:val="single" w:sz="4" w:space="0" w:color="auto"/>
              <w:right w:val="single" w:sz="4" w:space="0" w:color="auto"/>
            </w:tcBorders>
            <w:hideMark/>
          </w:tcPr>
          <w:p w14:paraId="376665D6" w14:textId="77777777" w:rsidR="00A45445" w:rsidRDefault="00A45445">
            <w:pPr>
              <w:pStyle w:val="TAC"/>
              <w:rPr>
                <w:lang w:eastAsia="zh-CN"/>
              </w:rPr>
            </w:pPr>
            <w:r>
              <w:rPr>
                <w:lang w:eastAsia="zh-CN"/>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E5D9CA7" w14:textId="77777777" w:rsidR="00A45445" w:rsidRDefault="00A45445">
            <w:pPr>
              <w:pStyle w:val="TAC"/>
              <w:rPr>
                <w:lang w:eastAsia="zh-CN"/>
              </w:rPr>
            </w:pPr>
            <w:r>
              <w:rPr>
                <w:lang w:eastAsia="zh-CN"/>
              </w:rPr>
              <w:t>4</w:t>
            </w:r>
          </w:p>
        </w:tc>
      </w:tr>
      <w:tr w:rsidR="00A45445" w14:paraId="05E5F076"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FE8D4" w14:textId="77777777" w:rsidR="00A45445" w:rsidRDefault="00A45445">
            <w:pPr>
              <w:spacing w:after="0"/>
              <w:rPr>
                <w:rFonts w:ascii="Arial" w:hAnsi="Arial"/>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3E296" w14:textId="77777777" w:rsidR="00A45445" w:rsidRDefault="00A45445">
            <w:pPr>
              <w:spacing w:after="0"/>
              <w:rPr>
                <w:rFonts w:ascii="Arial" w:hAnsi="Arial"/>
                <w:sz w:val="18"/>
                <w:lang w:eastAsia="ko-KR"/>
              </w:rPr>
            </w:pPr>
          </w:p>
        </w:tc>
        <w:tc>
          <w:tcPr>
            <w:tcW w:w="2693" w:type="dxa"/>
            <w:tcBorders>
              <w:top w:val="single" w:sz="4" w:space="0" w:color="auto"/>
              <w:left w:val="single" w:sz="4" w:space="0" w:color="auto"/>
              <w:bottom w:val="single" w:sz="4" w:space="0" w:color="auto"/>
              <w:right w:val="single" w:sz="4" w:space="0" w:color="auto"/>
            </w:tcBorders>
            <w:hideMark/>
          </w:tcPr>
          <w:p w14:paraId="2EC8589A" w14:textId="77777777" w:rsidR="00A45445" w:rsidRDefault="00A45445">
            <w:pPr>
              <w:pStyle w:val="TAC"/>
              <w:rPr>
                <w:lang w:eastAsia="zh-CN"/>
              </w:rPr>
            </w:pPr>
            <w:r>
              <w:rPr>
                <w:lang w:eastAsia="zh-CN"/>
              </w:rPr>
              <w:t>Aggressor cell is on FR1</w:t>
            </w:r>
          </w:p>
        </w:tc>
        <w:tc>
          <w:tcPr>
            <w:tcW w:w="1276" w:type="dxa"/>
            <w:tcBorders>
              <w:top w:val="single" w:sz="4" w:space="0" w:color="auto"/>
              <w:left w:val="single" w:sz="4" w:space="0" w:color="auto"/>
              <w:bottom w:val="single" w:sz="4" w:space="0" w:color="auto"/>
              <w:right w:val="single" w:sz="4" w:space="0" w:color="auto"/>
            </w:tcBorders>
            <w:hideMark/>
          </w:tcPr>
          <w:p w14:paraId="56FBEA0E" w14:textId="77777777" w:rsidR="00A45445" w:rsidRDefault="00A45445">
            <w:pPr>
              <w:pStyle w:val="TAC"/>
              <w:rPr>
                <w:lang w:eastAsia="zh-CN"/>
              </w:rPr>
            </w:pPr>
            <w:r>
              <w:rPr>
                <w:lang w:eastAsia="zh-C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EFA53" w14:textId="77777777" w:rsidR="00A45445" w:rsidRDefault="00A45445">
            <w:pPr>
              <w:spacing w:after="0"/>
              <w:rPr>
                <w:rFonts w:ascii="Arial" w:hAnsi="Arial"/>
                <w:sz w:val="18"/>
                <w:lang w:eastAsia="zh-CN"/>
              </w:rPr>
            </w:pPr>
          </w:p>
        </w:tc>
      </w:tr>
    </w:tbl>
    <w:p w14:paraId="102673FF" w14:textId="77777777" w:rsidR="00A45445" w:rsidRDefault="00A45445" w:rsidP="00A45445">
      <w:pPr>
        <w:rPr>
          <w:rFonts w:ascii="Arial" w:hAnsi="Arial"/>
          <w:noProof/>
          <w:color w:val="FF0000"/>
          <w:sz w:val="32"/>
          <w:lang w:eastAsia="ja-JP"/>
        </w:rPr>
      </w:pPr>
      <w:bookmarkStart w:id="33" w:name="_Toc5952632"/>
      <w:r>
        <w:rPr>
          <w:rFonts w:ascii="Arial" w:hAnsi="Arial"/>
          <w:noProof/>
          <w:color w:val="FF0000"/>
          <w:sz w:val="32"/>
          <w:lang w:eastAsia="ja-JP"/>
        </w:rPr>
        <w:t>&lt;&lt;End of change&gt;&gt;</w:t>
      </w:r>
    </w:p>
    <w:p w14:paraId="2E3CA4C0" w14:textId="77777777" w:rsidR="00A45445" w:rsidRDefault="00A45445" w:rsidP="00A45445">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7892C8B" w14:textId="77777777" w:rsidR="00A45445" w:rsidRDefault="00A45445" w:rsidP="00A45445">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A2B91C1" w14:textId="77777777" w:rsidR="00A45445" w:rsidRDefault="00A45445" w:rsidP="00A45445">
      <w:pPr>
        <w:pStyle w:val="Heading5"/>
      </w:pPr>
      <w:r>
        <w:t>8.2.2.2.1</w:t>
      </w:r>
      <w:r>
        <w:tab/>
        <w:t>Interruptions at SCell addition/release</w:t>
      </w:r>
      <w:bookmarkEnd w:id="33"/>
    </w:p>
    <w:p w14:paraId="04836E63" w14:textId="77777777" w:rsidR="00A45445" w:rsidRDefault="00A45445" w:rsidP="00A45445">
      <w:r>
        <w:t xml:space="preserve">When any number of SCells between one and 7 is added or released using the same </w:t>
      </w:r>
      <w:r>
        <w:rPr>
          <w:i/>
        </w:rPr>
        <w:t>RRCConnectionReconfiguration</w:t>
      </w:r>
      <w:r>
        <w:rPr>
          <w:i/>
          <w:iCs/>
        </w:rPr>
        <w:t xml:space="preserve"> </w:t>
      </w:r>
      <w:r>
        <w:t>message as defined in TS 38.331 [2], the UE is allowed an interruption on any active serving cell during the RRC reconfiguration procedure as follows:</w:t>
      </w:r>
    </w:p>
    <w:p w14:paraId="412E7434" w14:textId="77777777" w:rsidR="00A45445" w:rsidRDefault="00A45445" w:rsidP="00A45445">
      <w:pPr>
        <w:pStyle w:val="B10"/>
      </w:pPr>
      <w:r>
        <w:t>-</w:t>
      </w:r>
      <w:r>
        <w:tab/>
      </w:r>
      <w:proofErr w:type="gramStart"/>
      <w:r>
        <w:t>an</w:t>
      </w:r>
      <w:proofErr w:type="gramEnd"/>
      <w:r>
        <w:t xml:space="preserve"> interruption on any active serving cell:</w:t>
      </w:r>
    </w:p>
    <w:p w14:paraId="2E2CB71F" w14:textId="77777777" w:rsidR="00A45445" w:rsidRDefault="00A45445" w:rsidP="00A45445">
      <w:pPr>
        <w:pStyle w:val="B20"/>
      </w:pPr>
      <w:r>
        <w:t>-</w:t>
      </w:r>
      <w:r>
        <w:tab/>
        <w:t>of up to the duration shown in table 8.2.2.2.1-1, if the active serving cell is not in the same band as the SCell being added or released, or</w:t>
      </w:r>
    </w:p>
    <w:p w14:paraId="0479FE00" w14:textId="77777777" w:rsidR="00A45445" w:rsidRDefault="00A45445" w:rsidP="00A45445">
      <w:pPr>
        <w:pStyle w:val="B20"/>
      </w:pPr>
      <w:r>
        <w:t>-</w:t>
      </w:r>
      <w:r>
        <w:tab/>
        <w:t>of up to the duration shown in table 8.2.2.2.1-2, if the active serving cells are in the same band as the SCell being added or released</w:t>
      </w:r>
      <w:r>
        <w:rPr>
          <w:rFonts w:ascii="Tms Rmn" w:eastAsia="MS Mincho" w:hAnsi="Tms Rmn"/>
        </w:rPr>
        <w:t xml:space="preserve">, provided </w:t>
      </w:r>
      <w:r>
        <w:rPr>
          <w:lang w:eastAsia="zh-CN"/>
        </w:rPr>
        <w:t xml:space="preserve">the cell specific reference signals from the active </w:t>
      </w:r>
      <w:r>
        <w:t>serving cells</w:t>
      </w:r>
      <w:r>
        <w:rPr>
          <w:lang w:eastAsia="zh-CN"/>
        </w:rPr>
        <w:t xml:space="preserve"> and the SCell being added or released are available in the same slot</w:t>
      </w:r>
      <w:r>
        <w:t>.</w:t>
      </w:r>
    </w:p>
    <w:p w14:paraId="57120264" w14:textId="77777777" w:rsidR="00A45445" w:rsidRDefault="00A45445" w:rsidP="00A45445">
      <w:pPr>
        <w:pStyle w:val="TH"/>
      </w:pPr>
      <w:r>
        <w:t>Table 8.2.2.2.1-1: Interruption duration for SCell addition/release for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2521"/>
        <w:gridCol w:w="2890"/>
      </w:tblGrid>
      <w:tr w:rsidR="00A45445" w14:paraId="62652E35" w14:textId="77777777" w:rsidTr="00A45445">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68F29F9A" w14:textId="19F5FA0A" w:rsidR="00A45445" w:rsidRDefault="00A45445">
            <w:pPr>
              <w:keepNext/>
              <w:keepLines/>
              <w:spacing w:after="0"/>
              <w:jc w:val="center"/>
              <w:rPr>
                <w:lang w:eastAsia="ko-KR"/>
              </w:rPr>
            </w:pPr>
            <w:r>
              <w:rPr>
                <w:rFonts w:ascii="Arial" w:hAnsi="Arial"/>
                <w:b/>
                <w:noProof/>
                <w:sz w:val="18"/>
                <w:lang w:val="en-US" w:eastAsia="zh-CN"/>
              </w:rPr>
              <w:drawing>
                <wp:inline distT="0" distB="0" distL="0" distR="0" wp14:anchorId="20D0FA9D" wp14:editId="148052D2">
                  <wp:extent cx="146050" cy="160655"/>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hideMark/>
          </w:tcPr>
          <w:p w14:paraId="3EE1B8A7" w14:textId="77777777" w:rsidR="00A45445" w:rsidRDefault="00A45445">
            <w:pPr>
              <w:keepNext/>
              <w:keepLines/>
              <w:spacing w:after="0"/>
              <w:jc w:val="center"/>
              <w:rPr>
                <w:lang w:eastAsia="ko-KR"/>
              </w:rPr>
            </w:pPr>
            <w:r>
              <w:rPr>
                <w:rFonts w:ascii="Arial" w:hAnsi="Arial"/>
                <w:b/>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hideMark/>
          </w:tcPr>
          <w:p w14:paraId="7475B31C" w14:textId="77777777" w:rsidR="00A45445" w:rsidRDefault="00A45445">
            <w:pPr>
              <w:keepNext/>
              <w:keepLines/>
              <w:spacing w:after="0"/>
              <w:jc w:val="center"/>
              <w:rPr>
                <w:lang w:eastAsia="ko-KR"/>
              </w:rPr>
            </w:pPr>
            <w:r>
              <w:rPr>
                <w:rFonts w:ascii="Arial" w:hAnsi="Arial"/>
                <w:b/>
                <w:sz w:val="18"/>
                <w:lang w:eastAsia="ko-KR"/>
              </w:rPr>
              <w:t>Interruption length (slots)</w:t>
            </w:r>
          </w:p>
        </w:tc>
      </w:tr>
      <w:tr w:rsidR="00A45445" w14:paraId="36090C80" w14:textId="77777777" w:rsidTr="00A45445">
        <w:trPr>
          <w:jc w:val="center"/>
        </w:trPr>
        <w:tc>
          <w:tcPr>
            <w:tcW w:w="649" w:type="dxa"/>
            <w:tcBorders>
              <w:top w:val="single" w:sz="4" w:space="0" w:color="auto"/>
              <w:left w:val="single" w:sz="4" w:space="0" w:color="auto"/>
              <w:bottom w:val="single" w:sz="4" w:space="0" w:color="auto"/>
              <w:right w:val="single" w:sz="4" w:space="0" w:color="auto"/>
            </w:tcBorders>
            <w:hideMark/>
          </w:tcPr>
          <w:p w14:paraId="5EAA9CF7" w14:textId="77777777" w:rsidR="00A45445" w:rsidRDefault="00A45445">
            <w:pPr>
              <w:pStyle w:val="TAC"/>
              <w:rPr>
                <w:lang w:eastAsia="ko-KR"/>
              </w:rPr>
            </w:pPr>
            <w:r>
              <w:rPr>
                <w:lang w:eastAsia="ko-KR"/>
              </w:rPr>
              <w:t>0</w:t>
            </w:r>
          </w:p>
        </w:tc>
        <w:tc>
          <w:tcPr>
            <w:tcW w:w="1361" w:type="dxa"/>
            <w:tcBorders>
              <w:top w:val="single" w:sz="4" w:space="0" w:color="auto"/>
              <w:left w:val="single" w:sz="4" w:space="0" w:color="auto"/>
              <w:bottom w:val="single" w:sz="4" w:space="0" w:color="auto"/>
              <w:right w:val="single" w:sz="4" w:space="0" w:color="auto"/>
            </w:tcBorders>
            <w:hideMark/>
          </w:tcPr>
          <w:p w14:paraId="52549748" w14:textId="77777777" w:rsidR="00A45445" w:rsidRDefault="00A45445">
            <w:pPr>
              <w:pStyle w:val="TAC"/>
              <w:rPr>
                <w:lang w:eastAsia="ko-KR"/>
              </w:rPr>
            </w:pPr>
            <w:r>
              <w:rPr>
                <w:lang w:eastAsia="ko-KR"/>
              </w:rPr>
              <w:t>1</w:t>
            </w:r>
          </w:p>
        </w:tc>
        <w:tc>
          <w:tcPr>
            <w:tcW w:w="5411" w:type="dxa"/>
            <w:gridSpan w:val="2"/>
            <w:tcBorders>
              <w:top w:val="single" w:sz="4" w:space="0" w:color="auto"/>
              <w:left w:val="single" w:sz="4" w:space="0" w:color="auto"/>
              <w:bottom w:val="single" w:sz="4" w:space="0" w:color="auto"/>
              <w:right w:val="single" w:sz="4" w:space="0" w:color="auto"/>
            </w:tcBorders>
            <w:hideMark/>
          </w:tcPr>
          <w:p w14:paraId="123C800C" w14:textId="77777777" w:rsidR="00A45445" w:rsidRDefault="00A45445">
            <w:pPr>
              <w:pStyle w:val="TAC"/>
              <w:rPr>
                <w:szCs w:val="18"/>
                <w:lang w:eastAsia="ko-KR"/>
              </w:rPr>
            </w:pPr>
            <w:r>
              <w:rPr>
                <w:szCs w:val="18"/>
                <w:lang w:eastAsia="ko-KR"/>
              </w:rPr>
              <w:t xml:space="preserve">1 </w:t>
            </w:r>
          </w:p>
        </w:tc>
      </w:tr>
      <w:tr w:rsidR="00A45445" w14:paraId="328A73C5" w14:textId="77777777" w:rsidTr="00A45445">
        <w:trPr>
          <w:jc w:val="center"/>
        </w:trPr>
        <w:tc>
          <w:tcPr>
            <w:tcW w:w="649" w:type="dxa"/>
            <w:tcBorders>
              <w:top w:val="single" w:sz="4" w:space="0" w:color="auto"/>
              <w:left w:val="single" w:sz="4" w:space="0" w:color="auto"/>
              <w:bottom w:val="single" w:sz="4" w:space="0" w:color="auto"/>
              <w:right w:val="single" w:sz="4" w:space="0" w:color="auto"/>
            </w:tcBorders>
            <w:hideMark/>
          </w:tcPr>
          <w:p w14:paraId="14315090" w14:textId="77777777" w:rsidR="00A45445" w:rsidRDefault="00A45445">
            <w:pPr>
              <w:pStyle w:val="TAC"/>
              <w:rPr>
                <w:lang w:eastAsia="ko-KR"/>
              </w:rPr>
            </w:pPr>
            <w:r>
              <w:rPr>
                <w:lang w:eastAsia="ko-KR"/>
              </w:rPr>
              <w:t>1</w:t>
            </w:r>
          </w:p>
        </w:tc>
        <w:tc>
          <w:tcPr>
            <w:tcW w:w="1361" w:type="dxa"/>
            <w:tcBorders>
              <w:top w:val="single" w:sz="4" w:space="0" w:color="auto"/>
              <w:left w:val="single" w:sz="4" w:space="0" w:color="auto"/>
              <w:bottom w:val="single" w:sz="4" w:space="0" w:color="auto"/>
              <w:right w:val="single" w:sz="4" w:space="0" w:color="auto"/>
            </w:tcBorders>
            <w:hideMark/>
          </w:tcPr>
          <w:p w14:paraId="42EC516B" w14:textId="77777777" w:rsidR="00A45445" w:rsidRDefault="00A45445">
            <w:pPr>
              <w:pStyle w:val="TAC"/>
              <w:rPr>
                <w:lang w:eastAsia="ko-KR"/>
              </w:rPr>
            </w:pPr>
            <w:r>
              <w:rPr>
                <w:lang w:eastAsia="ko-KR"/>
              </w:rPr>
              <w:t>0.5</w:t>
            </w:r>
          </w:p>
        </w:tc>
        <w:tc>
          <w:tcPr>
            <w:tcW w:w="5411" w:type="dxa"/>
            <w:gridSpan w:val="2"/>
            <w:tcBorders>
              <w:top w:val="single" w:sz="4" w:space="0" w:color="auto"/>
              <w:left w:val="single" w:sz="4" w:space="0" w:color="auto"/>
              <w:bottom w:val="single" w:sz="4" w:space="0" w:color="auto"/>
              <w:right w:val="single" w:sz="4" w:space="0" w:color="auto"/>
            </w:tcBorders>
            <w:hideMark/>
          </w:tcPr>
          <w:p w14:paraId="7EFC5D0B" w14:textId="77777777" w:rsidR="00A45445" w:rsidRDefault="00A45445">
            <w:pPr>
              <w:pStyle w:val="TAC"/>
              <w:rPr>
                <w:szCs w:val="18"/>
                <w:lang w:eastAsia="ko-KR"/>
              </w:rPr>
            </w:pPr>
            <w:r>
              <w:rPr>
                <w:szCs w:val="18"/>
                <w:lang w:eastAsia="ko-KR"/>
              </w:rPr>
              <w:t xml:space="preserve">2 </w:t>
            </w:r>
          </w:p>
        </w:tc>
      </w:tr>
      <w:tr w:rsidR="00A45445" w14:paraId="19392C63" w14:textId="77777777" w:rsidTr="00A45445">
        <w:trPr>
          <w:jc w:val="center"/>
        </w:trPr>
        <w:tc>
          <w:tcPr>
            <w:tcW w:w="649" w:type="dxa"/>
            <w:vMerge w:val="restart"/>
            <w:tcBorders>
              <w:top w:val="single" w:sz="4" w:space="0" w:color="auto"/>
              <w:left w:val="single" w:sz="4" w:space="0" w:color="auto"/>
              <w:bottom w:val="single" w:sz="4" w:space="0" w:color="auto"/>
              <w:right w:val="single" w:sz="4" w:space="0" w:color="auto"/>
            </w:tcBorders>
            <w:hideMark/>
          </w:tcPr>
          <w:p w14:paraId="04882150" w14:textId="77777777" w:rsidR="00A45445" w:rsidRDefault="00A45445">
            <w:pPr>
              <w:pStyle w:val="TAC"/>
              <w:rPr>
                <w:lang w:eastAsia="ko-KR"/>
              </w:rPr>
            </w:pPr>
            <w:r>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7572BE3F" w14:textId="77777777" w:rsidR="00A45445" w:rsidRDefault="00A45445">
            <w:pPr>
              <w:pStyle w:val="TAC"/>
              <w:rPr>
                <w:lang w:eastAsia="ko-KR"/>
              </w:rPr>
            </w:pPr>
            <w:r>
              <w:rPr>
                <w:lang w:eastAsia="ko-KR"/>
              </w:rPr>
              <w:t>0.25</w:t>
            </w:r>
          </w:p>
        </w:tc>
        <w:tc>
          <w:tcPr>
            <w:tcW w:w="2521" w:type="dxa"/>
            <w:tcBorders>
              <w:top w:val="single" w:sz="4" w:space="0" w:color="auto"/>
              <w:left w:val="single" w:sz="4" w:space="0" w:color="auto"/>
              <w:bottom w:val="single" w:sz="4" w:space="0" w:color="auto"/>
              <w:right w:val="single" w:sz="4" w:space="0" w:color="auto"/>
            </w:tcBorders>
            <w:hideMark/>
          </w:tcPr>
          <w:p w14:paraId="4DF95BF7" w14:textId="77777777" w:rsidR="00A45445" w:rsidRDefault="00A45445">
            <w:pPr>
              <w:keepNext/>
              <w:keepLines/>
              <w:spacing w:after="0"/>
              <w:jc w:val="center"/>
              <w:rPr>
                <w:rFonts w:ascii="Arial" w:hAnsi="Arial"/>
                <w:sz w:val="18"/>
                <w:lang w:eastAsia="zh-CN"/>
              </w:rPr>
            </w:pPr>
            <w:r>
              <w:rPr>
                <w:rFonts w:ascii="Arial" w:hAnsi="Arial"/>
                <w:sz w:val="18"/>
                <w:lang w:eastAsia="zh-CN"/>
              </w:rPr>
              <w:t>Both aggressor cell and victim cell are on FR2</w:t>
            </w:r>
          </w:p>
        </w:tc>
        <w:tc>
          <w:tcPr>
            <w:tcW w:w="2890" w:type="dxa"/>
            <w:tcBorders>
              <w:top w:val="single" w:sz="4" w:space="0" w:color="auto"/>
              <w:left w:val="single" w:sz="4" w:space="0" w:color="auto"/>
              <w:bottom w:val="single" w:sz="4" w:space="0" w:color="auto"/>
              <w:right w:val="single" w:sz="4" w:space="0" w:color="auto"/>
            </w:tcBorders>
            <w:hideMark/>
          </w:tcPr>
          <w:p w14:paraId="7249EDEA" w14:textId="77777777" w:rsidR="00A45445" w:rsidRDefault="00A45445">
            <w:pPr>
              <w:pStyle w:val="TAC"/>
              <w:rPr>
                <w:szCs w:val="18"/>
                <w:lang w:eastAsia="ko-KR"/>
              </w:rPr>
            </w:pPr>
            <w:r>
              <w:rPr>
                <w:szCs w:val="18"/>
                <w:lang w:eastAsia="ko-KR"/>
              </w:rPr>
              <w:t xml:space="preserve">4 </w:t>
            </w:r>
          </w:p>
        </w:tc>
      </w:tr>
      <w:tr w:rsidR="00A45445" w14:paraId="4C914548"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8878A" w14:textId="77777777" w:rsidR="00A45445" w:rsidRDefault="00A45445">
            <w:pPr>
              <w:spacing w:after="0"/>
              <w:rPr>
                <w:rFonts w:ascii="Arial" w:hAnsi="Arial"/>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48E1A" w14:textId="77777777" w:rsidR="00A45445" w:rsidRDefault="00A45445">
            <w:pPr>
              <w:spacing w:after="0"/>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2F6C5489" w14:textId="77777777" w:rsidR="00A45445" w:rsidRDefault="00A45445">
            <w:pPr>
              <w:keepNext/>
              <w:keepLines/>
              <w:spacing w:after="0"/>
              <w:jc w:val="center"/>
              <w:rPr>
                <w:rFonts w:ascii="Arial" w:hAnsi="Arial"/>
                <w:sz w:val="18"/>
                <w:lang w:eastAsia="zh-CN"/>
              </w:rPr>
            </w:pPr>
            <w:r>
              <w:rPr>
                <w:rFonts w:ascii="Arial" w:hAnsi="Arial"/>
                <w:sz w:val="18"/>
                <w:lang w:eastAsia="zh-CN"/>
              </w:rPr>
              <w:t>Either aggressor cell or victim cell is on FR1</w:t>
            </w:r>
          </w:p>
        </w:tc>
        <w:tc>
          <w:tcPr>
            <w:tcW w:w="2890" w:type="dxa"/>
            <w:tcBorders>
              <w:top w:val="single" w:sz="4" w:space="0" w:color="auto"/>
              <w:left w:val="single" w:sz="4" w:space="0" w:color="auto"/>
              <w:bottom w:val="single" w:sz="4" w:space="0" w:color="auto"/>
              <w:right w:val="single" w:sz="4" w:space="0" w:color="auto"/>
            </w:tcBorders>
            <w:hideMark/>
          </w:tcPr>
          <w:p w14:paraId="69F3E47B" w14:textId="77777777" w:rsidR="00A45445" w:rsidRDefault="00A45445">
            <w:pPr>
              <w:pStyle w:val="TAC"/>
              <w:rPr>
                <w:szCs w:val="18"/>
                <w:lang w:eastAsia="ko-KR"/>
              </w:rPr>
            </w:pPr>
            <w:r>
              <w:rPr>
                <w:szCs w:val="18"/>
                <w:lang w:eastAsia="ko-KR"/>
              </w:rPr>
              <w:t>5</w:t>
            </w:r>
          </w:p>
        </w:tc>
      </w:tr>
      <w:tr w:rsidR="00A45445" w14:paraId="014E5C0F" w14:textId="77777777" w:rsidTr="00A45445">
        <w:trPr>
          <w:jc w:val="center"/>
        </w:trPr>
        <w:tc>
          <w:tcPr>
            <w:tcW w:w="649" w:type="dxa"/>
            <w:vMerge w:val="restart"/>
            <w:tcBorders>
              <w:top w:val="single" w:sz="4" w:space="0" w:color="auto"/>
              <w:left w:val="single" w:sz="4" w:space="0" w:color="auto"/>
              <w:bottom w:val="single" w:sz="4" w:space="0" w:color="auto"/>
              <w:right w:val="single" w:sz="4" w:space="0" w:color="auto"/>
            </w:tcBorders>
            <w:hideMark/>
          </w:tcPr>
          <w:p w14:paraId="7C1BCBFF" w14:textId="77777777" w:rsidR="00A45445" w:rsidRDefault="00A45445">
            <w:pPr>
              <w:pStyle w:val="TAC"/>
              <w:rPr>
                <w:lang w:eastAsia="ko-KR"/>
              </w:rPr>
            </w:pPr>
            <w:r>
              <w:rPr>
                <w:lang w:eastAsia="ko-KR"/>
              </w:rPr>
              <w:t>3</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516DE49B" w14:textId="77777777" w:rsidR="00A45445" w:rsidRDefault="00A45445">
            <w:pPr>
              <w:pStyle w:val="TAC"/>
              <w:rPr>
                <w:lang w:eastAsia="ko-KR"/>
              </w:rPr>
            </w:pPr>
            <w:r>
              <w:rPr>
                <w:lang w:eastAsia="ko-KR"/>
              </w:rPr>
              <w:t>0.125</w:t>
            </w:r>
          </w:p>
        </w:tc>
        <w:tc>
          <w:tcPr>
            <w:tcW w:w="2521" w:type="dxa"/>
            <w:tcBorders>
              <w:top w:val="single" w:sz="4" w:space="0" w:color="auto"/>
              <w:left w:val="single" w:sz="4" w:space="0" w:color="auto"/>
              <w:bottom w:val="single" w:sz="4" w:space="0" w:color="auto"/>
              <w:right w:val="single" w:sz="4" w:space="0" w:color="auto"/>
            </w:tcBorders>
            <w:hideMark/>
          </w:tcPr>
          <w:p w14:paraId="7FE7E898" w14:textId="77777777" w:rsidR="00A45445" w:rsidRDefault="00A45445">
            <w:pPr>
              <w:keepNext/>
              <w:keepLines/>
              <w:spacing w:after="0"/>
              <w:jc w:val="center"/>
              <w:rPr>
                <w:rFonts w:ascii="Arial" w:hAnsi="Arial"/>
                <w:sz w:val="18"/>
                <w:lang w:eastAsia="zh-CN"/>
              </w:rPr>
            </w:pPr>
            <w:r>
              <w:rPr>
                <w:rFonts w:ascii="Arial" w:hAnsi="Arial"/>
                <w:sz w:val="18"/>
                <w:lang w:eastAsia="zh-CN"/>
              </w:rPr>
              <w:t>Aggressor cell is on FR2</w:t>
            </w:r>
          </w:p>
        </w:tc>
        <w:tc>
          <w:tcPr>
            <w:tcW w:w="2890" w:type="dxa"/>
            <w:tcBorders>
              <w:top w:val="single" w:sz="4" w:space="0" w:color="auto"/>
              <w:left w:val="single" w:sz="4" w:space="0" w:color="auto"/>
              <w:bottom w:val="single" w:sz="4" w:space="0" w:color="auto"/>
              <w:right w:val="single" w:sz="4" w:space="0" w:color="auto"/>
            </w:tcBorders>
            <w:hideMark/>
          </w:tcPr>
          <w:p w14:paraId="7ED30AB2" w14:textId="77777777" w:rsidR="00A45445" w:rsidRDefault="00A45445">
            <w:pPr>
              <w:pStyle w:val="TAC"/>
              <w:rPr>
                <w:szCs w:val="18"/>
                <w:lang w:eastAsia="ko-KR"/>
              </w:rPr>
            </w:pPr>
            <w:r>
              <w:rPr>
                <w:szCs w:val="18"/>
                <w:lang w:eastAsia="ko-KR"/>
              </w:rPr>
              <w:t xml:space="preserve">8 </w:t>
            </w:r>
          </w:p>
        </w:tc>
      </w:tr>
      <w:tr w:rsidR="00A45445" w14:paraId="42AE20B4"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E55A3" w14:textId="77777777" w:rsidR="00A45445" w:rsidRDefault="00A45445">
            <w:pPr>
              <w:spacing w:after="0"/>
              <w:rPr>
                <w:rFonts w:ascii="Arial" w:hAnsi="Arial"/>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80BCF" w14:textId="77777777" w:rsidR="00A45445" w:rsidRDefault="00A45445">
            <w:pPr>
              <w:spacing w:after="0"/>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2609CEFB" w14:textId="77777777" w:rsidR="00A45445" w:rsidRDefault="00A45445">
            <w:pPr>
              <w:keepNext/>
              <w:keepLines/>
              <w:spacing w:after="0"/>
              <w:jc w:val="center"/>
              <w:rPr>
                <w:rFonts w:ascii="Arial" w:hAnsi="Arial"/>
                <w:sz w:val="18"/>
                <w:lang w:eastAsia="zh-CN"/>
              </w:rPr>
            </w:pPr>
            <w:r>
              <w:rPr>
                <w:rFonts w:ascii="Arial" w:hAnsi="Arial"/>
                <w:sz w:val="18"/>
                <w:lang w:eastAsia="zh-CN"/>
              </w:rPr>
              <w:t>Aggressor cell is on FR1</w:t>
            </w:r>
          </w:p>
        </w:tc>
        <w:tc>
          <w:tcPr>
            <w:tcW w:w="2890" w:type="dxa"/>
            <w:tcBorders>
              <w:top w:val="single" w:sz="4" w:space="0" w:color="auto"/>
              <w:left w:val="single" w:sz="4" w:space="0" w:color="auto"/>
              <w:bottom w:val="single" w:sz="4" w:space="0" w:color="auto"/>
              <w:right w:val="single" w:sz="4" w:space="0" w:color="auto"/>
            </w:tcBorders>
            <w:hideMark/>
          </w:tcPr>
          <w:p w14:paraId="6156314C" w14:textId="77777777" w:rsidR="00A45445" w:rsidRDefault="00A45445">
            <w:pPr>
              <w:pStyle w:val="TAC"/>
              <w:rPr>
                <w:szCs w:val="18"/>
                <w:lang w:eastAsia="ko-KR"/>
              </w:rPr>
            </w:pPr>
            <w:r>
              <w:rPr>
                <w:szCs w:val="18"/>
                <w:lang w:eastAsia="ko-KR"/>
              </w:rPr>
              <w:t xml:space="preserve">9 </w:t>
            </w:r>
          </w:p>
        </w:tc>
      </w:tr>
    </w:tbl>
    <w:p w14:paraId="2D29690A" w14:textId="77777777" w:rsidR="00A45445" w:rsidRDefault="00A45445" w:rsidP="00A45445"/>
    <w:p w14:paraId="28AF81B2" w14:textId="77777777" w:rsidR="00A45445" w:rsidRDefault="00A45445" w:rsidP="00A45445">
      <w:pPr>
        <w:keepNext/>
        <w:keepLines/>
        <w:spacing w:before="60"/>
        <w:jc w:val="center"/>
      </w:pPr>
      <w:r>
        <w:rPr>
          <w:rFonts w:ascii="Arial" w:hAnsi="Arial"/>
          <w:b/>
        </w:rPr>
        <w:lastRenderedPageBreak/>
        <w:t>Table 8.2.2.2.1-2: Interruption duration for SCell addition/release for intra-band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 w:author="Huawei" w:date="2022-08-04T11:19: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79"/>
        <w:gridCol w:w="2109"/>
        <w:gridCol w:w="6141"/>
        <w:tblGridChange w:id="35">
          <w:tblGrid>
            <w:gridCol w:w="5"/>
            <w:gridCol w:w="644"/>
            <w:gridCol w:w="992"/>
            <w:gridCol w:w="2890"/>
            <w:gridCol w:w="5103"/>
          </w:tblGrid>
        </w:tblGridChange>
      </w:tblGrid>
      <w:tr w:rsidR="00A45445" w14:paraId="74216B59" w14:textId="77777777" w:rsidTr="00A45445">
        <w:trPr>
          <w:trHeight w:val="631"/>
          <w:jc w:val="center"/>
          <w:trPrChange w:id="36" w:author="Huawei" w:date="2022-08-04T11:19: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vAlign w:val="center"/>
            <w:hideMark/>
            <w:tcPrChange w:id="37" w:author="Huawei" w:date="2022-08-04T11:19:00Z">
              <w:tcPr>
                <w:tcW w:w="64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0F5411" w14:textId="67A0B83B" w:rsidR="00A45445" w:rsidRDefault="00A45445">
            <w:pPr>
              <w:keepNext/>
              <w:keepLines/>
              <w:spacing w:after="0"/>
              <w:jc w:val="center"/>
              <w:rPr>
                <w:lang w:eastAsia="ko-KR"/>
              </w:rPr>
            </w:pPr>
            <w:r>
              <w:rPr>
                <w:rFonts w:ascii="Arial" w:hAnsi="Arial"/>
                <w:b/>
                <w:noProof/>
                <w:sz w:val="18"/>
                <w:lang w:val="en-US" w:eastAsia="zh-CN"/>
              </w:rPr>
              <w:drawing>
                <wp:inline distT="0" distB="0" distL="0" distR="0" wp14:anchorId="0C2B1F8C" wp14:editId="411F44D7">
                  <wp:extent cx="146050" cy="160655"/>
                  <wp:effectExtent l="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1095" w:type="pct"/>
            <w:tcBorders>
              <w:top w:val="single" w:sz="4" w:space="0" w:color="auto"/>
              <w:left w:val="single" w:sz="4" w:space="0" w:color="auto"/>
              <w:bottom w:val="single" w:sz="4" w:space="0" w:color="auto"/>
              <w:right w:val="single" w:sz="4" w:space="0" w:color="auto"/>
            </w:tcBorders>
            <w:hideMark/>
            <w:tcPrChange w:id="38" w:author="Huawei" w:date="2022-08-04T11:19:00Z">
              <w:tcPr>
                <w:tcW w:w="992" w:type="dxa"/>
                <w:tcBorders>
                  <w:top w:val="single" w:sz="4" w:space="0" w:color="auto"/>
                  <w:left w:val="single" w:sz="4" w:space="5" w:color="auto"/>
                  <w:bottom w:val="single" w:sz="4" w:space="0" w:color="auto"/>
                  <w:right w:val="single" w:sz="4" w:space="5" w:color="auto"/>
                </w:tcBorders>
                <w:hideMark/>
              </w:tcPr>
            </w:tcPrChange>
          </w:tcPr>
          <w:p w14:paraId="1718F82E" w14:textId="77777777" w:rsidR="00A45445" w:rsidRDefault="00A45445">
            <w:pPr>
              <w:keepNext/>
              <w:keepLines/>
              <w:spacing w:after="0"/>
              <w:jc w:val="center"/>
              <w:rPr>
                <w:lang w:eastAsia="ko-KR"/>
              </w:rPr>
            </w:pPr>
            <w:r>
              <w:rPr>
                <w:rFonts w:ascii="Arial" w:hAnsi="Arial"/>
                <w:b/>
                <w:sz w:val="18"/>
                <w:lang w:eastAsia="ko-KR"/>
              </w:rPr>
              <w:t>NR Slot length (ms)</w:t>
            </w:r>
          </w:p>
        </w:tc>
        <w:tc>
          <w:tcPr>
            <w:tcW w:w="3189" w:type="pct"/>
            <w:tcBorders>
              <w:top w:val="single" w:sz="4" w:space="0" w:color="auto"/>
              <w:left w:val="single" w:sz="4" w:space="0" w:color="auto"/>
              <w:bottom w:val="single" w:sz="4" w:space="0" w:color="auto"/>
              <w:right w:val="single" w:sz="4" w:space="0" w:color="auto"/>
            </w:tcBorders>
            <w:hideMark/>
            <w:tcPrChange w:id="39" w:author="Huawei" w:date="2022-08-04T11:19:00Z">
              <w:tcPr>
                <w:tcW w:w="2890" w:type="dxa"/>
                <w:tcBorders>
                  <w:top w:val="single" w:sz="4" w:space="0" w:color="auto"/>
                  <w:left w:val="single" w:sz="4" w:space="5" w:color="auto"/>
                  <w:bottom w:val="single" w:sz="4" w:space="0" w:color="auto"/>
                  <w:right w:val="single" w:sz="4" w:space="5" w:color="auto"/>
                </w:tcBorders>
                <w:hideMark/>
              </w:tcPr>
            </w:tcPrChange>
          </w:tcPr>
          <w:p w14:paraId="33F5B4AF" w14:textId="77777777" w:rsidR="00A45445" w:rsidRDefault="00A45445">
            <w:pPr>
              <w:keepNext/>
              <w:keepLines/>
              <w:spacing w:after="0"/>
              <w:jc w:val="center"/>
              <w:rPr>
                <w:lang w:eastAsia="ko-KR"/>
              </w:rPr>
            </w:pPr>
            <w:r>
              <w:rPr>
                <w:rFonts w:ascii="Arial" w:hAnsi="Arial"/>
                <w:b/>
                <w:sz w:val="18"/>
                <w:lang w:eastAsia="ko-KR"/>
              </w:rPr>
              <w:t>Interruption length (slot)</w:t>
            </w:r>
          </w:p>
        </w:tc>
      </w:tr>
      <w:tr w:rsidR="00A45445" w14:paraId="3C1169B8" w14:textId="77777777" w:rsidTr="00A45445">
        <w:trPr>
          <w:jc w:val="center"/>
          <w:trPrChange w:id="40" w:author="Huawei" w:date="2022-08-04T11:19: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hideMark/>
            <w:tcPrChange w:id="41" w:author="Huawei" w:date="2022-08-04T11:19:00Z">
              <w:tcPr>
                <w:tcW w:w="649" w:type="dxa"/>
                <w:gridSpan w:val="2"/>
                <w:tcBorders>
                  <w:top w:val="single" w:sz="4" w:space="0" w:color="auto"/>
                  <w:left w:val="single" w:sz="4" w:space="5" w:color="auto"/>
                  <w:bottom w:val="single" w:sz="4" w:space="0" w:color="auto"/>
                  <w:right w:val="single" w:sz="4" w:space="5" w:color="auto"/>
                </w:tcBorders>
                <w:hideMark/>
              </w:tcPr>
            </w:tcPrChange>
          </w:tcPr>
          <w:p w14:paraId="41202400" w14:textId="77777777" w:rsidR="00A45445" w:rsidRDefault="00A45445">
            <w:pPr>
              <w:pStyle w:val="TAC"/>
              <w:rPr>
                <w:lang w:eastAsia="ko-KR"/>
              </w:rPr>
            </w:pPr>
            <w:r>
              <w:rPr>
                <w:lang w:eastAsia="ko-KR"/>
              </w:rPr>
              <w:t>0</w:t>
            </w:r>
          </w:p>
        </w:tc>
        <w:tc>
          <w:tcPr>
            <w:tcW w:w="1095" w:type="pct"/>
            <w:tcBorders>
              <w:top w:val="single" w:sz="4" w:space="0" w:color="auto"/>
              <w:left w:val="single" w:sz="4" w:space="0" w:color="auto"/>
              <w:bottom w:val="single" w:sz="4" w:space="0" w:color="auto"/>
              <w:right w:val="single" w:sz="4" w:space="0" w:color="auto"/>
            </w:tcBorders>
            <w:hideMark/>
            <w:tcPrChange w:id="42" w:author="Huawei" w:date="2022-08-04T11:19:00Z">
              <w:tcPr>
                <w:tcW w:w="992" w:type="dxa"/>
                <w:tcBorders>
                  <w:top w:val="single" w:sz="4" w:space="0" w:color="auto"/>
                  <w:left w:val="single" w:sz="4" w:space="5" w:color="auto"/>
                  <w:bottom w:val="single" w:sz="4" w:space="0" w:color="auto"/>
                  <w:right w:val="single" w:sz="4" w:space="5" w:color="auto"/>
                </w:tcBorders>
                <w:hideMark/>
              </w:tcPr>
            </w:tcPrChange>
          </w:tcPr>
          <w:p w14:paraId="0911F8C8" w14:textId="77777777" w:rsidR="00A45445" w:rsidRDefault="00A45445">
            <w:pPr>
              <w:pStyle w:val="TAC"/>
              <w:rPr>
                <w:lang w:eastAsia="ko-KR"/>
              </w:rPr>
            </w:pPr>
            <w:r>
              <w:rPr>
                <w:lang w:eastAsia="ko-KR"/>
              </w:rPr>
              <w:t>1</w:t>
            </w:r>
          </w:p>
        </w:tc>
        <w:tc>
          <w:tcPr>
            <w:tcW w:w="3189" w:type="pct"/>
            <w:tcBorders>
              <w:top w:val="single" w:sz="4" w:space="0" w:color="auto"/>
              <w:left w:val="single" w:sz="4" w:space="0" w:color="auto"/>
              <w:bottom w:val="single" w:sz="4" w:space="0" w:color="auto"/>
              <w:right w:val="single" w:sz="4" w:space="0" w:color="auto"/>
            </w:tcBorders>
            <w:hideMark/>
            <w:tcPrChange w:id="43" w:author="Huawei" w:date="2022-08-04T11:19:00Z">
              <w:tcPr>
                <w:tcW w:w="2890" w:type="dxa"/>
                <w:tcBorders>
                  <w:top w:val="single" w:sz="4" w:space="0" w:color="auto"/>
                  <w:left w:val="single" w:sz="4" w:space="5" w:color="auto"/>
                  <w:bottom w:val="single" w:sz="4" w:space="0" w:color="auto"/>
                  <w:right w:val="single" w:sz="4" w:space="5" w:color="auto"/>
                </w:tcBorders>
                <w:hideMark/>
              </w:tcPr>
            </w:tcPrChange>
          </w:tcPr>
          <w:p w14:paraId="1181CFE6" w14:textId="77777777" w:rsidR="00A45445" w:rsidRDefault="00A45445">
            <w:pPr>
              <w:pStyle w:val="TAC"/>
              <w:rPr>
                <w:szCs w:val="18"/>
                <w:lang w:eastAsia="ko-KR"/>
              </w:rPr>
            </w:pPr>
            <w:r>
              <w:rPr>
                <w:szCs w:val="18"/>
                <w:lang w:val="fr-FR" w:eastAsia="ko-KR"/>
              </w:rPr>
              <w:t xml:space="preserve">1 + </w:t>
            </w:r>
            <w:r>
              <w:rPr>
                <w:szCs w:val="18"/>
                <w:lang w:val="fr-FR" w:eastAsia="zh-CN"/>
              </w:rPr>
              <w:t>T</w:t>
            </w:r>
            <w:r>
              <w:rPr>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365A9FCC" w14:textId="77777777" w:rsidTr="00A45445">
        <w:trPr>
          <w:jc w:val="center"/>
          <w:trPrChange w:id="44" w:author="Huawei" w:date="2022-08-04T11:19: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hideMark/>
            <w:tcPrChange w:id="45" w:author="Huawei" w:date="2022-08-04T11:19:00Z">
              <w:tcPr>
                <w:tcW w:w="649" w:type="dxa"/>
                <w:gridSpan w:val="2"/>
                <w:tcBorders>
                  <w:top w:val="single" w:sz="4" w:space="0" w:color="auto"/>
                  <w:left w:val="single" w:sz="4" w:space="5" w:color="auto"/>
                  <w:bottom w:val="single" w:sz="4" w:space="0" w:color="auto"/>
                  <w:right w:val="single" w:sz="4" w:space="5" w:color="auto"/>
                </w:tcBorders>
                <w:hideMark/>
              </w:tcPr>
            </w:tcPrChange>
          </w:tcPr>
          <w:p w14:paraId="03119668" w14:textId="77777777" w:rsidR="00A45445" w:rsidRDefault="00A45445">
            <w:pPr>
              <w:pStyle w:val="TAC"/>
              <w:rPr>
                <w:lang w:eastAsia="ko-KR"/>
              </w:rPr>
            </w:pPr>
            <w:r>
              <w:rPr>
                <w:lang w:eastAsia="ko-KR"/>
              </w:rPr>
              <w:t>1</w:t>
            </w:r>
          </w:p>
        </w:tc>
        <w:tc>
          <w:tcPr>
            <w:tcW w:w="1095" w:type="pct"/>
            <w:tcBorders>
              <w:top w:val="single" w:sz="4" w:space="0" w:color="auto"/>
              <w:left w:val="single" w:sz="4" w:space="0" w:color="auto"/>
              <w:bottom w:val="single" w:sz="4" w:space="0" w:color="auto"/>
              <w:right w:val="single" w:sz="4" w:space="0" w:color="auto"/>
            </w:tcBorders>
            <w:hideMark/>
            <w:tcPrChange w:id="46" w:author="Huawei" w:date="2022-08-04T11:19:00Z">
              <w:tcPr>
                <w:tcW w:w="992" w:type="dxa"/>
                <w:tcBorders>
                  <w:top w:val="single" w:sz="4" w:space="0" w:color="auto"/>
                  <w:left w:val="single" w:sz="4" w:space="5" w:color="auto"/>
                  <w:bottom w:val="single" w:sz="4" w:space="0" w:color="auto"/>
                  <w:right w:val="single" w:sz="4" w:space="5" w:color="auto"/>
                </w:tcBorders>
                <w:hideMark/>
              </w:tcPr>
            </w:tcPrChange>
          </w:tcPr>
          <w:p w14:paraId="54C3D019" w14:textId="77777777" w:rsidR="00A45445" w:rsidRDefault="00A45445">
            <w:pPr>
              <w:pStyle w:val="TAC"/>
              <w:rPr>
                <w:lang w:eastAsia="ko-KR"/>
              </w:rPr>
            </w:pPr>
            <w:r>
              <w:rPr>
                <w:lang w:eastAsia="ko-KR"/>
              </w:rPr>
              <w:t>0.5</w:t>
            </w:r>
          </w:p>
        </w:tc>
        <w:tc>
          <w:tcPr>
            <w:tcW w:w="3189" w:type="pct"/>
            <w:tcBorders>
              <w:top w:val="single" w:sz="4" w:space="0" w:color="auto"/>
              <w:left w:val="single" w:sz="4" w:space="0" w:color="auto"/>
              <w:bottom w:val="single" w:sz="4" w:space="0" w:color="auto"/>
              <w:right w:val="single" w:sz="4" w:space="0" w:color="auto"/>
            </w:tcBorders>
            <w:hideMark/>
            <w:tcPrChange w:id="47" w:author="Huawei" w:date="2022-08-04T11:19:00Z">
              <w:tcPr>
                <w:tcW w:w="2890" w:type="dxa"/>
                <w:tcBorders>
                  <w:top w:val="single" w:sz="4" w:space="0" w:color="auto"/>
                  <w:left w:val="single" w:sz="4" w:space="5" w:color="auto"/>
                  <w:bottom w:val="single" w:sz="4" w:space="0" w:color="auto"/>
                  <w:right w:val="single" w:sz="4" w:space="5" w:color="auto"/>
                </w:tcBorders>
                <w:hideMark/>
              </w:tcPr>
            </w:tcPrChange>
          </w:tcPr>
          <w:p w14:paraId="77133163" w14:textId="77777777" w:rsidR="00A45445" w:rsidRDefault="00A45445">
            <w:pPr>
              <w:pStyle w:val="TAC"/>
              <w:rPr>
                <w:szCs w:val="18"/>
                <w:lang w:eastAsia="ko-KR"/>
              </w:rPr>
            </w:pPr>
            <w:r>
              <w:rPr>
                <w:szCs w:val="18"/>
                <w:lang w:val="fr-FR" w:eastAsia="ko-KR"/>
              </w:rPr>
              <w:t xml:space="preserve">2 + </w:t>
            </w:r>
            <w:r>
              <w:rPr>
                <w:szCs w:val="18"/>
                <w:lang w:val="fr-FR" w:eastAsia="zh-CN"/>
              </w:rPr>
              <w:t>T</w:t>
            </w:r>
            <w:r>
              <w:rPr>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572C969A" w14:textId="77777777" w:rsidTr="00A45445">
        <w:trPr>
          <w:jc w:val="center"/>
          <w:trPrChange w:id="48" w:author="Huawei" w:date="2022-08-04T11:19: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hideMark/>
            <w:tcPrChange w:id="49" w:author="Huawei" w:date="2022-08-04T11:19:00Z">
              <w:tcPr>
                <w:tcW w:w="649" w:type="dxa"/>
                <w:gridSpan w:val="2"/>
                <w:tcBorders>
                  <w:top w:val="single" w:sz="4" w:space="0" w:color="auto"/>
                  <w:left w:val="single" w:sz="4" w:space="5" w:color="auto"/>
                  <w:bottom w:val="single" w:sz="4" w:space="0" w:color="auto"/>
                  <w:right w:val="single" w:sz="4" w:space="5" w:color="auto"/>
                </w:tcBorders>
                <w:hideMark/>
              </w:tcPr>
            </w:tcPrChange>
          </w:tcPr>
          <w:p w14:paraId="4DB12043" w14:textId="77777777" w:rsidR="00A45445" w:rsidRDefault="00A45445">
            <w:pPr>
              <w:pStyle w:val="TAC"/>
              <w:rPr>
                <w:lang w:eastAsia="ko-KR"/>
              </w:rPr>
            </w:pPr>
            <w:r>
              <w:rPr>
                <w:lang w:eastAsia="ko-KR"/>
              </w:rPr>
              <w:t>2</w:t>
            </w:r>
          </w:p>
        </w:tc>
        <w:tc>
          <w:tcPr>
            <w:tcW w:w="1095" w:type="pct"/>
            <w:tcBorders>
              <w:top w:val="single" w:sz="4" w:space="0" w:color="auto"/>
              <w:left w:val="single" w:sz="4" w:space="0" w:color="auto"/>
              <w:bottom w:val="single" w:sz="4" w:space="0" w:color="auto"/>
              <w:right w:val="single" w:sz="4" w:space="0" w:color="auto"/>
            </w:tcBorders>
            <w:hideMark/>
            <w:tcPrChange w:id="50" w:author="Huawei" w:date="2022-08-04T11:19:00Z">
              <w:tcPr>
                <w:tcW w:w="992" w:type="dxa"/>
                <w:tcBorders>
                  <w:top w:val="single" w:sz="4" w:space="0" w:color="auto"/>
                  <w:left w:val="single" w:sz="4" w:space="5" w:color="auto"/>
                  <w:bottom w:val="single" w:sz="4" w:space="0" w:color="auto"/>
                  <w:right w:val="single" w:sz="4" w:space="5" w:color="auto"/>
                </w:tcBorders>
                <w:hideMark/>
              </w:tcPr>
            </w:tcPrChange>
          </w:tcPr>
          <w:p w14:paraId="1F2F8B4D" w14:textId="77777777" w:rsidR="00A45445" w:rsidRDefault="00A45445">
            <w:pPr>
              <w:pStyle w:val="TAC"/>
              <w:rPr>
                <w:lang w:eastAsia="ko-KR"/>
              </w:rPr>
            </w:pPr>
            <w:r>
              <w:rPr>
                <w:lang w:eastAsia="ko-KR"/>
              </w:rPr>
              <w:t>0.25</w:t>
            </w:r>
          </w:p>
        </w:tc>
        <w:tc>
          <w:tcPr>
            <w:tcW w:w="3189" w:type="pct"/>
            <w:tcBorders>
              <w:top w:val="single" w:sz="4" w:space="0" w:color="auto"/>
              <w:left w:val="single" w:sz="4" w:space="0" w:color="auto"/>
              <w:bottom w:val="single" w:sz="4" w:space="0" w:color="auto"/>
              <w:right w:val="single" w:sz="4" w:space="0" w:color="auto"/>
            </w:tcBorders>
            <w:hideMark/>
            <w:tcPrChange w:id="51" w:author="Huawei" w:date="2022-08-04T11:19:00Z">
              <w:tcPr>
                <w:tcW w:w="2890" w:type="dxa"/>
                <w:tcBorders>
                  <w:top w:val="single" w:sz="4" w:space="0" w:color="auto"/>
                  <w:left w:val="single" w:sz="4" w:space="5" w:color="auto"/>
                  <w:bottom w:val="single" w:sz="4" w:space="0" w:color="auto"/>
                  <w:right w:val="single" w:sz="4" w:space="5" w:color="auto"/>
                </w:tcBorders>
                <w:hideMark/>
              </w:tcPr>
            </w:tcPrChange>
          </w:tcPr>
          <w:p w14:paraId="7DFFBE18" w14:textId="77777777" w:rsidR="00A45445" w:rsidRDefault="00A45445">
            <w:pPr>
              <w:pStyle w:val="TAC"/>
              <w:rPr>
                <w:szCs w:val="18"/>
                <w:lang w:eastAsia="ko-KR"/>
              </w:rPr>
            </w:pPr>
            <w:r>
              <w:rPr>
                <w:szCs w:val="18"/>
                <w:lang w:val="fr-FR" w:eastAsia="ko-KR"/>
              </w:rPr>
              <w:t xml:space="preserve">4 + </w:t>
            </w:r>
            <w:r>
              <w:rPr>
                <w:szCs w:val="18"/>
                <w:lang w:val="fr-FR" w:eastAsia="zh-CN"/>
              </w:rPr>
              <w:t>T</w:t>
            </w:r>
            <w:r>
              <w:rPr>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53759F69" w14:textId="77777777" w:rsidTr="00A45445">
        <w:trPr>
          <w:jc w:val="center"/>
          <w:trPrChange w:id="52" w:author="Huawei" w:date="2022-08-04T11:19: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hideMark/>
            <w:tcPrChange w:id="53" w:author="Huawei" w:date="2022-08-04T11:19:00Z">
              <w:tcPr>
                <w:tcW w:w="649" w:type="dxa"/>
                <w:gridSpan w:val="2"/>
                <w:tcBorders>
                  <w:top w:val="single" w:sz="4" w:space="0" w:color="auto"/>
                  <w:left w:val="single" w:sz="4" w:space="5" w:color="auto"/>
                  <w:bottom w:val="single" w:sz="4" w:space="0" w:color="auto"/>
                  <w:right w:val="single" w:sz="4" w:space="5" w:color="auto"/>
                </w:tcBorders>
                <w:hideMark/>
              </w:tcPr>
            </w:tcPrChange>
          </w:tcPr>
          <w:p w14:paraId="649A83C2" w14:textId="77777777" w:rsidR="00A45445" w:rsidRDefault="00A45445">
            <w:pPr>
              <w:pStyle w:val="TAC"/>
              <w:rPr>
                <w:lang w:eastAsia="ko-KR"/>
              </w:rPr>
            </w:pPr>
            <w:r>
              <w:rPr>
                <w:lang w:eastAsia="ko-KR"/>
              </w:rPr>
              <w:t>3</w:t>
            </w:r>
          </w:p>
        </w:tc>
        <w:tc>
          <w:tcPr>
            <w:tcW w:w="1095" w:type="pct"/>
            <w:tcBorders>
              <w:top w:val="single" w:sz="4" w:space="0" w:color="auto"/>
              <w:left w:val="single" w:sz="4" w:space="0" w:color="auto"/>
              <w:bottom w:val="single" w:sz="4" w:space="0" w:color="auto"/>
              <w:right w:val="single" w:sz="4" w:space="0" w:color="auto"/>
            </w:tcBorders>
            <w:hideMark/>
            <w:tcPrChange w:id="54" w:author="Huawei" w:date="2022-08-04T11:19:00Z">
              <w:tcPr>
                <w:tcW w:w="992" w:type="dxa"/>
                <w:tcBorders>
                  <w:top w:val="single" w:sz="4" w:space="0" w:color="auto"/>
                  <w:left w:val="single" w:sz="4" w:space="5" w:color="auto"/>
                  <w:bottom w:val="single" w:sz="4" w:space="0" w:color="auto"/>
                  <w:right w:val="single" w:sz="4" w:space="5" w:color="auto"/>
                </w:tcBorders>
                <w:hideMark/>
              </w:tcPr>
            </w:tcPrChange>
          </w:tcPr>
          <w:p w14:paraId="16BDA64F" w14:textId="77777777" w:rsidR="00A45445" w:rsidRDefault="00A45445">
            <w:pPr>
              <w:pStyle w:val="TAC"/>
              <w:rPr>
                <w:lang w:eastAsia="ko-KR"/>
              </w:rPr>
            </w:pPr>
            <w:r>
              <w:rPr>
                <w:lang w:eastAsia="ko-KR"/>
              </w:rPr>
              <w:t>0.125</w:t>
            </w:r>
          </w:p>
        </w:tc>
        <w:tc>
          <w:tcPr>
            <w:tcW w:w="3189" w:type="pct"/>
            <w:tcBorders>
              <w:top w:val="single" w:sz="4" w:space="0" w:color="auto"/>
              <w:left w:val="single" w:sz="4" w:space="0" w:color="auto"/>
              <w:bottom w:val="single" w:sz="4" w:space="0" w:color="auto"/>
              <w:right w:val="single" w:sz="4" w:space="0" w:color="auto"/>
            </w:tcBorders>
            <w:hideMark/>
            <w:tcPrChange w:id="55" w:author="Huawei" w:date="2022-08-04T11:19:00Z">
              <w:tcPr>
                <w:tcW w:w="2890" w:type="dxa"/>
                <w:tcBorders>
                  <w:top w:val="single" w:sz="4" w:space="0" w:color="auto"/>
                  <w:left w:val="single" w:sz="4" w:space="5" w:color="auto"/>
                  <w:bottom w:val="single" w:sz="4" w:space="0" w:color="auto"/>
                  <w:right w:val="single" w:sz="4" w:space="5" w:color="auto"/>
                </w:tcBorders>
                <w:hideMark/>
              </w:tcPr>
            </w:tcPrChange>
          </w:tcPr>
          <w:p w14:paraId="04A1EFB5" w14:textId="77777777" w:rsidR="00A45445" w:rsidRDefault="00A45445">
            <w:pPr>
              <w:pStyle w:val="TAC"/>
              <w:rPr>
                <w:szCs w:val="18"/>
                <w:lang w:eastAsia="ko-KR"/>
              </w:rPr>
            </w:pPr>
            <w:r>
              <w:rPr>
                <w:szCs w:val="18"/>
                <w:lang w:val="fr-FR" w:eastAsia="ko-KR"/>
              </w:rPr>
              <w:t xml:space="preserve">8 + </w:t>
            </w:r>
            <w:r>
              <w:rPr>
                <w:szCs w:val="18"/>
                <w:lang w:val="fr-FR" w:eastAsia="zh-CN"/>
              </w:rPr>
              <w:t>T</w:t>
            </w:r>
            <w:r>
              <w:rPr>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421A6524" w14:textId="77777777" w:rsidTr="00A45445">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27162DF" w14:textId="77777777" w:rsidR="00A45445" w:rsidRDefault="00A45445">
            <w:pPr>
              <w:pStyle w:val="TAN"/>
              <w:rPr>
                <w:lang w:eastAsia="zh-CN"/>
              </w:rPr>
            </w:pPr>
            <w:r>
              <w:rPr>
                <w:lang w:eastAsia="ko-KR"/>
              </w:rPr>
              <w:t>NOTE 1:</w:t>
            </w:r>
            <w:r>
              <w:rPr>
                <w:lang w:eastAsia="ko-KR"/>
              </w:rPr>
              <w:tab/>
            </w:r>
            <w:r>
              <w:rPr>
                <w:lang w:eastAsia="zh-CN"/>
              </w:rPr>
              <w:t>T</w:t>
            </w:r>
            <w:r>
              <w:rPr>
                <w:vertAlign w:val="subscript"/>
                <w:lang w:eastAsia="zh-CN"/>
              </w:rPr>
              <w:t>SMTC_duration</w:t>
            </w:r>
            <w:r>
              <w:rPr>
                <w:lang w:eastAsia="zh-CN"/>
              </w:rPr>
              <w:t xml:space="preserve"> measured in subframes is</w:t>
            </w:r>
          </w:p>
          <w:p w14:paraId="32EAFC26" w14:textId="77777777" w:rsidR="00A45445" w:rsidRDefault="00A45445">
            <w:pPr>
              <w:pStyle w:val="TAN"/>
              <w:rPr>
                <w:lang w:eastAsia="ko-KR"/>
              </w:rPr>
            </w:pPr>
            <w:r>
              <w:rPr>
                <w:lang w:eastAsia="ko-KR"/>
              </w:rPr>
              <w:tab/>
              <w:t xml:space="preserve">- </w:t>
            </w:r>
            <w:proofErr w:type="gramStart"/>
            <w:r>
              <w:rPr>
                <w:lang w:eastAsia="ko-KR"/>
              </w:rPr>
              <w:t>the</w:t>
            </w:r>
            <w:proofErr w:type="gramEnd"/>
            <w:r>
              <w:rPr>
                <w:lang w:eastAsia="ko-KR"/>
              </w:rPr>
              <w:t xml:space="preserve"> longest SMTC duration </w:t>
            </w:r>
            <w:r>
              <w:rPr>
                <w:lang w:eastAsia="zh-CN"/>
              </w:rPr>
              <w:t xml:space="preserve">among all above </w:t>
            </w:r>
            <w:r>
              <w:rPr>
                <w:rFonts w:eastAsia="MS Mincho"/>
                <w:lang w:eastAsia="ko-KR"/>
              </w:rPr>
              <w:t xml:space="preserve">active </w:t>
            </w:r>
            <w:r>
              <w:rPr>
                <w:lang w:eastAsia="zh-CN"/>
              </w:rPr>
              <w:t>serving cells</w:t>
            </w:r>
            <w:r>
              <w:rPr>
                <w:lang w:eastAsia="ko-KR"/>
              </w:rPr>
              <w:t xml:space="preserve"> and the SCell being added when one SCell is added</w:t>
            </w:r>
            <w:r>
              <w:rPr>
                <w:lang w:eastAsia="zh-CN"/>
              </w:rPr>
              <w:t xml:space="preserve">. If </w:t>
            </w:r>
            <w:r>
              <w:t>SSB configuration (</w:t>
            </w:r>
            <w:r>
              <w:rPr>
                <w:i/>
              </w:rPr>
              <w:t>absoluteFrequencySSB</w:t>
            </w:r>
            <w:r>
              <w:t>) but no SMTC configuration</w:t>
            </w:r>
            <w:r>
              <w:rPr>
                <w:lang w:eastAsia="zh-CN"/>
              </w:rPr>
              <w:t xml:space="preserve"> is provided for </w:t>
            </w:r>
            <w:r>
              <w:t>the SCell being added,</w:t>
            </w:r>
            <w:r>
              <w:rPr>
                <w:lang w:eastAsia="zh-CN"/>
              </w:rPr>
              <w:t xml:space="preserve"> the SSB transmission periodicity is assumed to be 5ms and T</w:t>
            </w:r>
            <w:r>
              <w:rPr>
                <w:vertAlign w:val="subscript"/>
                <w:lang w:eastAsia="zh-CN"/>
              </w:rPr>
              <w:t>SMTC duration</w:t>
            </w:r>
            <w:r>
              <w:rPr>
                <w:lang w:eastAsia="zh-CN"/>
              </w:rPr>
              <w:t xml:space="preserve"> for the SCell being added is </w:t>
            </w:r>
            <w:del w:id="56" w:author="Huawei" w:date="2022-08-04T11:17:00Z">
              <w:r>
                <w:rPr>
                  <w:lang w:eastAsia="zh-CN"/>
                </w:rPr>
                <w:delText>[</w:delText>
              </w:r>
            </w:del>
            <w:r>
              <w:rPr>
                <w:lang w:eastAsia="zh-CN"/>
              </w:rPr>
              <w:t>x</w:t>
            </w:r>
            <w:ins w:id="57" w:author="Huawei" w:date="2022-08-04T11:17:00Z">
              <w:r>
                <w:rPr>
                  <w:lang w:eastAsia="zh-CN"/>
                </w:rPr>
                <w:t xml:space="preserve"> </w:t>
              </w:r>
            </w:ins>
            <w:del w:id="58" w:author="Huawei" w:date="2022-08-04T11:17:00Z">
              <w:r>
                <w:rPr>
                  <w:lang w:eastAsia="zh-CN"/>
                </w:rPr>
                <w:delText>]</w:delText>
              </w:r>
            </w:del>
            <w:r>
              <w:rPr>
                <w:lang w:eastAsia="zh-CN"/>
              </w:rPr>
              <w:t>ms</w:t>
            </w:r>
            <w:ins w:id="59" w:author="Huawei" w:date="2022-08-04T11:17:00Z">
              <w:r>
                <w:rPr>
                  <w:lang w:eastAsia="zh-CN"/>
                </w:rPr>
                <w:t xml:space="preserve">, </w:t>
              </w:r>
            </w:ins>
            <w:ins w:id="60" w:author="Huawei" w:date="2022-08-19T19:21:00Z">
              <w:r>
                <w:rPr>
                  <w:lang w:eastAsia="zh-CN"/>
                </w:rPr>
                <w:t xml:space="preserve">where x = the number of consecutive subframes containing all SSBs </w:t>
              </w:r>
            </w:ins>
            <w:ins w:id="61" w:author="Huawei" w:date="2022-08-22T10:26:00Z">
              <w:r>
                <w:rPr>
                  <w:lang w:eastAsia="zh-CN"/>
                </w:rPr>
                <w:t xml:space="preserve">in one SSB burst </w:t>
              </w:r>
            </w:ins>
            <w:ins w:id="62" w:author="Huawei" w:date="2022-08-19T19:21:00Z">
              <w:r>
                <w:rPr>
                  <w:lang w:eastAsia="zh-CN"/>
                </w:rPr>
                <w:t>transmitted by the SCell being added</w:t>
              </w:r>
            </w:ins>
            <w:r>
              <w:rPr>
                <w:lang w:eastAsia="zh-CN"/>
              </w:rPr>
              <w:t xml:space="preserve">. If no </w:t>
            </w:r>
            <w:r>
              <w:t>SSB configuration (</w:t>
            </w:r>
            <w:r>
              <w:rPr>
                <w:i/>
              </w:rPr>
              <w:t>absoluteFrequencySSB</w:t>
            </w:r>
            <w:r>
              <w:t>) nor SMTC configuration</w:t>
            </w:r>
            <w:r>
              <w:rPr>
                <w:lang w:eastAsia="zh-CN"/>
              </w:rPr>
              <w:t xml:space="preserve"> is provided for </w:t>
            </w:r>
            <w:r>
              <w:t>the SCell being added,</w:t>
            </w:r>
            <w:r>
              <w:rPr>
                <w:lang w:eastAsia="zh-CN"/>
              </w:rPr>
              <w:t xml:space="preserve"> T</w:t>
            </w:r>
            <w:r>
              <w:rPr>
                <w:vertAlign w:val="subscript"/>
                <w:lang w:eastAsia="zh-CN"/>
              </w:rPr>
              <w:t>SMTC duration</w:t>
            </w:r>
            <w:r>
              <w:rPr>
                <w:lang w:eastAsia="zh-CN"/>
              </w:rPr>
              <w:t xml:space="preserve"> for the SCell being added is 0ms</w:t>
            </w:r>
            <w:r>
              <w:rPr>
                <w:lang w:eastAsia="ko-KR"/>
              </w:rPr>
              <w:t>;</w:t>
            </w:r>
          </w:p>
          <w:p w14:paraId="7BD8104C" w14:textId="77777777" w:rsidR="00A45445" w:rsidRDefault="00A45445">
            <w:pPr>
              <w:pStyle w:val="TAN"/>
              <w:rPr>
                <w:lang w:eastAsia="ko-KR"/>
              </w:rPr>
            </w:pPr>
            <w:r>
              <w:rPr>
                <w:lang w:eastAsia="ko-KR"/>
              </w:rPr>
              <w:tab/>
            </w:r>
            <w:r>
              <w:rPr>
                <w:rFonts w:eastAsia="MS Mincho"/>
                <w:lang w:eastAsia="ko-KR"/>
              </w:rPr>
              <w:t xml:space="preserve">- </w:t>
            </w:r>
            <w:proofErr w:type="gramStart"/>
            <w:r>
              <w:rPr>
                <w:rFonts w:eastAsia="MS Mincho"/>
                <w:lang w:eastAsia="ko-KR"/>
              </w:rPr>
              <w:t>the</w:t>
            </w:r>
            <w:proofErr w:type="gramEnd"/>
            <w:r>
              <w:rPr>
                <w:rFonts w:eastAsia="MS Mincho"/>
                <w:lang w:eastAsia="ko-KR"/>
              </w:rPr>
              <w:t xml:space="preserve"> longest </w:t>
            </w:r>
            <w:r>
              <w:rPr>
                <w:lang w:eastAsia="ko-KR"/>
              </w:rPr>
              <w:t xml:space="preserve">SMTC duration </w:t>
            </w:r>
            <w:r>
              <w:rPr>
                <w:lang w:eastAsia="zh-CN"/>
              </w:rPr>
              <w:t xml:space="preserve">among all </w:t>
            </w:r>
            <w:r>
              <w:rPr>
                <w:rFonts w:eastAsia="MS Mincho"/>
                <w:lang w:eastAsia="ko-KR"/>
              </w:rPr>
              <w:t xml:space="preserve">active </w:t>
            </w:r>
            <w:r>
              <w:rPr>
                <w:lang w:eastAsia="zh-CN"/>
              </w:rPr>
              <w:t>serving cells</w:t>
            </w:r>
            <w:r>
              <w:rPr>
                <w:lang w:eastAsia="ko-KR"/>
              </w:rPr>
              <w:t xml:space="preserve"> in the same band when one SCell is released.  </w:t>
            </w:r>
          </w:p>
          <w:p w14:paraId="2AF6334A" w14:textId="77777777" w:rsidR="00A45445" w:rsidRDefault="00A45445">
            <w:pPr>
              <w:pStyle w:val="TAN"/>
              <w:rPr>
                <w:lang w:eastAsia="ko-KR"/>
              </w:rPr>
            </w:pPr>
            <w:r>
              <w:rPr>
                <w:lang w:eastAsia="ko-KR"/>
              </w:rPr>
              <w:t>NOTE 2:</w:t>
            </w:r>
            <w:r>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t xml:space="preserve"> is as defined in TS 38.211 [6].</w:t>
            </w:r>
          </w:p>
        </w:tc>
      </w:tr>
    </w:tbl>
    <w:p w14:paraId="09A6E5F5" w14:textId="77777777" w:rsidR="00A45445" w:rsidRDefault="00A45445" w:rsidP="00A45445"/>
    <w:p w14:paraId="62D08D3E" w14:textId="77777777" w:rsidR="00A45445" w:rsidRDefault="00A45445" w:rsidP="00A45445">
      <w:pPr>
        <w:pStyle w:val="Heading5"/>
      </w:pPr>
      <w:bookmarkStart w:id="63" w:name="_Toc5952633"/>
      <w:r>
        <w:t>8.2.2.2.2</w:t>
      </w:r>
      <w:r>
        <w:tab/>
        <w:t>Interruptions at SCell activation/deactivation</w:t>
      </w:r>
      <w:bookmarkEnd w:id="63"/>
    </w:p>
    <w:p w14:paraId="75C767ED" w14:textId="77777777" w:rsidR="00A45445" w:rsidRDefault="00A45445" w:rsidP="00A45445">
      <w:r>
        <w:t>When an intra-band SCell is activated or deactivated as defined in TS 37.340 [</w:t>
      </w:r>
      <w:r>
        <w:rPr>
          <w:lang w:eastAsia="zh-CN"/>
        </w:rPr>
        <w:t>17</w:t>
      </w:r>
      <w:r>
        <w:t>], the UE is allowed</w:t>
      </w:r>
    </w:p>
    <w:p w14:paraId="7DEAD838" w14:textId="77777777" w:rsidR="00A45445" w:rsidRDefault="00A45445" w:rsidP="00A45445">
      <w:pPr>
        <w:pStyle w:val="B10"/>
      </w:pPr>
      <w:r>
        <w:t>-</w:t>
      </w:r>
      <w:r>
        <w:tab/>
      </w:r>
      <w:proofErr w:type="gramStart"/>
      <w:r>
        <w:t>an</w:t>
      </w:r>
      <w:proofErr w:type="gramEnd"/>
      <w:r>
        <w:t xml:space="preserve"> interruption on any active serving cell:</w:t>
      </w:r>
    </w:p>
    <w:p w14:paraId="3575D68E" w14:textId="77777777" w:rsidR="00A45445" w:rsidRDefault="00A45445" w:rsidP="00A45445">
      <w:pPr>
        <w:pStyle w:val="B20"/>
      </w:pPr>
      <w:r>
        <w:t>-</w:t>
      </w:r>
      <w:r>
        <w:tab/>
        <w:t>of up to the duration shown in table 8.2.2.2.2-1, if the active serving cell is not in the same band as the SCell being activated or deactivated, or</w:t>
      </w:r>
    </w:p>
    <w:p w14:paraId="04B4C2F5" w14:textId="77777777" w:rsidR="00A45445" w:rsidRDefault="00A45445" w:rsidP="00A45445">
      <w:pPr>
        <w:pStyle w:val="B20"/>
      </w:pPr>
      <w:r>
        <w:t>-</w:t>
      </w:r>
      <w:r>
        <w:tab/>
        <w:t>of up to the duration shown in table 8.2.2.2.2-2, if the active serving cells are in the same band as the SCell being activated or deactivated</w:t>
      </w:r>
      <w:r>
        <w:rPr>
          <w:rFonts w:ascii="Tms Rmn" w:eastAsia="MS Mincho" w:hAnsi="Tms Rmn"/>
        </w:rPr>
        <w:t xml:space="preserve"> provided </w:t>
      </w:r>
      <w:r>
        <w:rPr>
          <w:lang w:eastAsia="zh-CN"/>
        </w:rPr>
        <w:t xml:space="preserve">the cell specific reference signals from the </w:t>
      </w:r>
      <w:r>
        <w:t>active serving cells</w:t>
      </w:r>
      <w:r>
        <w:rPr>
          <w:lang w:eastAsia="zh-CN"/>
        </w:rPr>
        <w:t xml:space="preserve"> and the SCell being </w:t>
      </w:r>
      <w:r>
        <w:t>activated or deactivated</w:t>
      </w:r>
      <w:r>
        <w:rPr>
          <w:lang w:eastAsia="zh-CN"/>
        </w:rPr>
        <w:t xml:space="preserve"> are available in the same slot</w:t>
      </w:r>
      <w:r>
        <w:t>.</w:t>
      </w:r>
    </w:p>
    <w:p w14:paraId="25A7DB6A" w14:textId="77777777" w:rsidR="00A45445" w:rsidRDefault="00A45445" w:rsidP="00A45445">
      <w:pPr>
        <w:pStyle w:val="TH"/>
      </w:pPr>
      <w:r>
        <w:t>Table 8.2.2.2.2-1: Interruption duration for SCell activation/deactivation for inter-band 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2521"/>
        <w:gridCol w:w="2890"/>
      </w:tblGrid>
      <w:tr w:rsidR="00A45445" w14:paraId="1E2D8878" w14:textId="77777777" w:rsidTr="00A45445">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33994401" w14:textId="1CE7BC04" w:rsidR="00A45445" w:rsidRDefault="00A45445">
            <w:pPr>
              <w:keepNext/>
              <w:keepLines/>
              <w:spacing w:after="0"/>
              <w:jc w:val="center"/>
              <w:rPr>
                <w:lang w:eastAsia="ko-KR"/>
              </w:rPr>
            </w:pPr>
            <w:r>
              <w:rPr>
                <w:rFonts w:ascii="Arial" w:hAnsi="Arial"/>
                <w:b/>
                <w:noProof/>
                <w:sz w:val="18"/>
                <w:lang w:val="en-US" w:eastAsia="zh-CN"/>
              </w:rPr>
              <w:drawing>
                <wp:inline distT="0" distB="0" distL="0" distR="0" wp14:anchorId="6D65EE69" wp14:editId="24F66E07">
                  <wp:extent cx="146050" cy="16065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hideMark/>
          </w:tcPr>
          <w:p w14:paraId="19D2B3AE" w14:textId="77777777" w:rsidR="00A45445" w:rsidRDefault="00A45445">
            <w:pPr>
              <w:keepNext/>
              <w:keepLines/>
              <w:spacing w:after="0"/>
              <w:jc w:val="center"/>
              <w:rPr>
                <w:lang w:eastAsia="ko-KR"/>
              </w:rPr>
            </w:pPr>
            <w:r>
              <w:rPr>
                <w:rFonts w:ascii="Arial" w:hAnsi="Arial"/>
                <w:b/>
                <w:sz w:val="18"/>
                <w:lang w:eastAsia="ko-KR"/>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hideMark/>
          </w:tcPr>
          <w:p w14:paraId="4343E178" w14:textId="77777777" w:rsidR="00A45445" w:rsidRDefault="00A45445">
            <w:pPr>
              <w:keepNext/>
              <w:keepLines/>
              <w:spacing w:after="0"/>
              <w:jc w:val="center"/>
              <w:rPr>
                <w:lang w:eastAsia="ko-KR"/>
              </w:rPr>
            </w:pPr>
            <w:r>
              <w:rPr>
                <w:rFonts w:ascii="Arial" w:hAnsi="Arial"/>
                <w:b/>
                <w:sz w:val="18"/>
                <w:lang w:eastAsia="ko-KR"/>
              </w:rPr>
              <w:t>Interruption length (slots)</w:t>
            </w:r>
          </w:p>
        </w:tc>
      </w:tr>
      <w:tr w:rsidR="00A45445" w14:paraId="5E674735" w14:textId="77777777" w:rsidTr="00A45445">
        <w:trPr>
          <w:jc w:val="center"/>
        </w:trPr>
        <w:tc>
          <w:tcPr>
            <w:tcW w:w="649" w:type="dxa"/>
            <w:tcBorders>
              <w:top w:val="single" w:sz="4" w:space="0" w:color="auto"/>
              <w:left w:val="single" w:sz="4" w:space="0" w:color="auto"/>
              <w:bottom w:val="single" w:sz="4" w:space="0" w:color="auto"/>
              <w:right w:val="single" w:sz="4" w:space="0" w:color="auto"/>
            </w:tcBorders>
            <w:hideMark/>
          </w:tcPr>
          <w:p w14:paraId="53D92F32" w14:textId="77777777" w:rsidR="00A45445" w:rsidRDefault="00A45445">
            <w:pPr>
              <w:pStyle w:val="TAC"/>
              <w:rPr>
                <w:lang w:eastAsia="ko-KR"/>
              </w:rPr>
            </w:pPr>
            <w:r>
              <w:rPr>
                <w:lang w:eastAsia="ko-KR"/>
              </w:rPr>
              <w:t>0</w:t>
            </w:r>
          </w:p>
        </w:tc>
        <w:tc>
          <w:tcPr>
            <w:tcW w:w="1361" w:type="dxa"/>
            <w:tcBorders>
              <w:top w:val="single" w:sz="4" w:space="0" w:color="auto"/>
              <w:left w:val="single" w:sz="4" w:space="0" w:color="auto"/>
              <w:bottom w:val="single" w:sz="4" w:space="0" w:color="auto"/>
              <w:right w:val="single" w:sz="4" w:space="0" w:color="auto"/>
            </w:tcBorders>
            <w:hideMark/>
          </w:tcPr>
          <w:p w14:paraId="4DF47591" w14:textId="77777777" w:rsidR="00A45445" w:rsidRDefault="00A45445">
            <w:pPr>
              <w:pStyle w:val="TAC"/>
              <w:rPr>
                <w:lang w:eastAsia="ko-KR"/>
              </w:rPr>
            </w:pPr>
            <w:r>
              <w:rPr>
                <w:lang w:eastAsia="ko-KR"/>
              </w:rPr>
              <w:t>1</w:t>
            </w:r>
          </w:p>
        </w:tc>
        <w:tc>
          <w:tcPr>
            <w:tcW w:w="2521" w:type="dxa"/>
            <w:tcBorders>
              <w:top w:val="single" w:sz="4" w:space="0" w:color="auto"/>
              <w:left w:val="single" w:sz="4" w:space="0" w:color="auto"/>
              <w:bottom w:val="single" w:sz="4" w:space="0" w:color="auto"/>
              <w:right w:val="single" w:sz="4" w:space="0" w:color="auto"/>
            </w:tcBorders>
          </w:tcPr>
          <w:p w14:paraId="364F24CD" w14:textId="77777777" w:rsidR="00A45445" w:rsidRDefault="00A45445">
            <w:pPr>
              <w:pStyle w:val="TAC"/>
              <w:rPr>
                <w:szCs w:val="18"/>
                <w:lang w:eastAsia="ko-KR"/>
              </w:rPr>
            </w:pPr>
          </w:p>
        </w:tc>
        <w:tc>
          <w:tcPr>
            <w:tcW w:w="2890" w:type="dxa"/>
            <w:tcBorders>
              <w:top w:val="single" w:sz="4" w:space="0" w:color="auto"/>
              <w:left w:val="single" w:sz="4" w:space="0" w:color="auto"/>
              <w:bottom w:val="single" w:sz="4" w:space="0" w:color="auto"/>
              <w:right w:val="single" w:sz="4" w:space="0" w:color="auto"/>
            </w:tcBorders>
            <w:hideMark/>
          </w:tcPr>
          <w:p w14:paraId="1543A03F" w14:textId="77777777" w:rsidR="00A45445" w:rsidRDefault="00A45445">
            <w:pPr>
              <w:pStyle w:val="TAC"/>
              <w:rPr>
                <w:szCs w:val="18"/>
                <w:lang w:eastAsia="ko-KR"/>
              </w:rPr>
            </w:pPr>
            <w:r>
              <w:rPr>
                <w:szCs w:val="18"/>
                <w:lang w:eastAsia="ko-KR"/>
              </w:rPr>
              <w:t xml:space="preserve">1 </w:t>
            </w:r>
          </w:p>
        </w:tc>
      </w:tr>
      <w:tr w:rsidR="00A45445" w14:paraId="6C8E798B" w14:textId="77777777" w:rsidTr="00A45445">
        <w:trPr>
          <w:jc w:val="center"/>
        </w:trPr>
        <w:tc>
          <w:tcPr>
            <w:tcW w:w="649" w:type="dxa"/>
            <w:tcBorders>
              <w:top w:val="single" w:sz="4" w:space="0" w:color="auto"/>
              <w:left w:val="single" w:sz="4" w:space="0" w:color="auto"/>
              <w:bottom w:val="single" w:sz="4" w:space="0" w:color="auto"/>
              <w:right w:val="single" w:sz="4" w:space="0" w:color="auto"/>
            </w:tcBorders>
            <w:hideMark/>
          </w:tcPr>
          <w:p w14:paraId="3B23B08B" w14:textId="77777777" w:rsidR="00A45445" w:rsidRDefault="00A45445">
            <w:pPr>
              <w:pStyle w:val="TAC"/>
              <w:rPr>
                <w:lang w:eastAsia="ko-KR"/>
              </w:rPr>
            </w:pPr>
            <w:r>
              <w:rPr>
                <w:lang w:eastAsia="ko-KR"/>
              </w:rPr>
              <w:t>1</w:t>
            </w:r>
          </w:p>
        </w:tc>
        <w:tc>
          <w:tcPr>
            <w:tcW w:w="1361" w:type="dxa"/>
            <w:tcBorders>
              <w:top w:val="single" w:sz="4" w:space="0" w:color="auto"/>
              <w:left w:val="single" w:sz="4" w:space="0" w:color="auto"/>
              <w:bottom w:val="single" w:sz="4" w:space="0" w:color="auto"/>
              <w:right w:val="single" w:sz="4" w:space="0" w:color="auto"/>
            </w:tcBorders>
            <w:hideMark/>
          </w:tcPr>
          <w:p w14:paraId="63389ABD" w14:textId="77777777" w:rsidR="00A45445" w:rsidRDefault="00A45445">
            <w:pPr>
              <w:pStyle w:val="TAC"/>
              <w:rPr>
                <w:lang w:eastAsia="ko-KR"/>
              </w:rPr>
            </w:pPr>
            <w:r>
              <w:rPr>
                <w:lang w:eastAsia="ko-KR"/>
              </w:rPr>
              <w:t>0.5</w:t>
            </w:r>
          </w:p>
        </w:tc>
        <w:tc>
          <w:tcPr>
            <w:tcW w:w="2521" w:type="dxa"/>
            <w:tcBorders>
              <w:top w:val="single" w:sz="4" w:space="0" w:color="auto"/>
              <w:left w:val="single" w:sz="4" w:space="0" w:color="auto"/>
              <w:bottom w:val="single" w:sz="4" w:space="0" w:color="auto"/>
              <w:right w:val="single" w:sz="4" w:space="0" w:color="auto"/>
            </w:tcBorders>
          </w:tcPr>
          <w:p w14:paraId="0D952120" w14:textId="77777777" w:rsidR="00A45445" w:rsidRDefault="00A45445">
            <w:pPr>
              <w:pStyle w:val="TAC"/>
              <w:rPr>
                <w:szCs w:val="18"/>
                <w:lang w:eastAsia="ko-KR"/>
              </w:rPr>
            </w:pPr>
          </w:p>
        </w:tc>
        <w:tc>
          <w:tcPr>
            <w:tcW w:w="2890" w:type="dxa"/>
            <w:tcBorders>
              <w:top w:val="single" w:sz="4" w:space="0" w:color="auto"/>
              <w:left w:val="single" w:sz="4" w:space="0" w:color="auto"/>
              <w:bottom w:val="single" w:sz="4" w:space="0" w:color="auto"/>
              <w:right w:val="single" w:sz="4" w:space="0" w:color="auto"/>
            </w:tcBorders>
            <w:hideMark/>
          </w:tcPr>
          <w:p w14:paraId="2D2481A6" w14:textId="77777777" w:rsidR="00A45445" w:rsidRDefault="00A45445">
            <w:pPr>
              <w:pStyle w:val="TAC"/>
              <w:rPr>
                <w:szCs w:val="18"/>
                <w:lang w:eastAsia="ko-KR"/>
              </w:rPr>
            </w:pPr>
            <w:r>
              <w:rPr>
                <w:szCs w:val="18"/>
                <w:lang w:eastAsia="ko-KR"/>
              </w:rPr>
              <w:t xml:space="preserve">1 </w:t>
            </w:r>
          </w:p>
        </w:tc>
      </w:tr>
      <w:tr w:rsidR="00A45445" w14:paraId="0206226C" w14:textId="77777777" w:rsidTr="00A45445">
        <w:trPr>
          <w:jc w:val="center"/>
        </w:trPr>
        <w:tc>
          <w:tcPr>
            <w:tcW w:w="649" w:type="dxa"/>
            <w:vMerge w:val="restart"/>
            <w:tcBorders>
              <w:top w:val="single" w:sz="4" w:space="0" w:color="auto"/>
              <w:left w:val="single" w:sz="4" w:space="0" w:color="auto"/>
              <w:bottom w:val="single" w:sz="4" w:space="0" w:color="auto"/>
              <w:right w:val="single" w:sz="4" w:space="0" w:color="auto"/>
            </w:tcBorders>
            <w:hideMark/>
          </w:tcPr>
          <w:p w14:paraId="30D9CB33" w14:textId="77777777" w:rsidR="00A45445" w:rsidRDefault="00A45445">
            <w:pPr>
              <w:pStyle w:val="TAC"/>
              <w:rPr>
                <w:lang w:eastAsia="ko-KR"/>
              </w:rPr>
            </w:pPr>
            <w:r>
              <w:rPr>
                <w:lang w:eastAsia="ko-KR"/>
              </w:rPr>
              <w:t>2</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2E552730" w14:textId="77777777" w:rsidR="00A45445" w:rsidRDefault="00A45445">
            <w:pPr>
              <w:pStyle w:val="TAC"/>
              <w:rPr>
                <w:lang w:eastAsia="ko-KR"/>
              </w:rPr>
            </w:pPr>
            <w:r>
              <w:rPr>
                <w:lang w:eastAsia="ko-KR"/>
              </w:rPr>
              <w:t>0.25</w:t>
            </w:r>
          </w:p>
        </w:tc>
        <w:tc>
          <w:tcPr>
            <w:tcW w:w="2521" w:type="dxa"/>
            <w:tcBorders>
              <w:top w:val="single" w:sz="4" w:space="0" w:color="auto"/>
              <w:left w:val="single" w:sz="4" w:space="0" w:color="auto"/>
              <w:bottom w:val="single" w:sz="4" w:space="0" w:color="auto"/>
              <w:right w:val="single" w:sz="4" w:space="0" w:color="auto"/>
            </w:tcBorders>
            <w:hideMark/>
          </w:tcPr>
          <w:p w14:paraId="13CD371B" w14:textId="77777777" w:rsidR="00A45445" w:rsidRDefault="00A45445">
            <w:pPr>
              <w:keepNext/>
              <w:keepLines/>
              <w:spacing w:after="0"/>
              <w:jc w:val="center"/>
              <w:rPr>
                <w:rFonts w:ascii="Arial" w:hAnsi="Arial"/>
                <w:sz w:val="18"/>
                <w:lang w:eastAsia="zh-CN"/>
              </w:rPr>
            </w:pPr>
            <w:r>
              <w:rPr>
                <w:rFonts w:ascii="Arial" w:hAnsi="Arial"/>
                <w:sz w:val="18"/>
                <w:lang w:eastAsia="zh-CN"/>
              </w:rPr>
              <w:t>Both aggressor cell and victim cell are on FR2</w:t>
            </w:r>
          </w:p>
        </w:tc>
        <w:tc>
          <w:tcPr>
            <w:tcW w:w="2890" w:type="dxa"/>
            <w:tcBorders>
              <w:top w:val="single" w:sz="4" w:space="0" w:color="auto"/>
              <w:left w:val="single" w:sz="4" w:space="0" w:color="auto"/>
              <w:bottom w:val="single" w:sz="4" w:space="0" w:color="auto"/>
              <w:right w:val="single" w:sz="4" w:space="0" w:color="auto"/>
            </w:tcBorders>
            <w:hideMark/>
          </w:tcPr>
          <w:p w14:paraId="42C7B20B" w14:textId="77777777" w:rsidR="00A45445" w:rsidRDefault="00A45445">
            <w:pPr>
              <w:pStyle w:val="TAC"/>
              <w:rPr>
                <w:szCs w:val="18"/>
                <w:lang w:eastAsia="ko-KR"/>
              </w:rPr>
            </w:pPr>
            <w:r>
              <w:rPr>
                <w:szCs w:val="18"/>
                <w:lang w:eastAsia="ko-KR"/>
              </w:rPr>
              <w:t xml:space="preserve">2 </w:t>
            </w:r>
          </w:p>
        </w:tc>
      </w:tr>
      <w:tr w:rsidR="00A45445" w14:paraId="4822F4E4"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33538" w14:textId="77777777" w:rsidR="00A45445" w:rsidRDefault="00A45445">
            <w:pPr>
              <w:spacing w:after="0"/>
              <w:rPr>
                <w:rFonts w:ascii="Arial" w:hAnsi="Arial"/>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D70BA" w14:textId="77777777" w:rsidR="00A45445" w:rsidRDefault="00A45445">
            <w:pPr>
              <w:spacing w:after="0"/>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6DDA4FB5" w14:textId="77777777" w:rsidR="00A45445" w:rsidRDefault="00A45445">
            <w:pPr>
              <w:keepNext/>
              <w:keepLines/>
              <w:spacing w:after="0"/>
              <w:jc w:val="center"/>
              <w:rPr>
                <w:rFonts w:ascii="Arial" w:hAnsi="Arial"/>
                <w:sz w:val="18"/>
                <w:lang w:eastAsia="zh-CN"/>
              </w:rPr>
            </w:pPr>
            <w:r>
              <w:rPr>
                <w:rFonts w:ascii="Arial" w:hAnsi="Arial"/>
                <w:sz w:val="18"/>
                <w:lang w:eastAsia="zh-CN"/>
              </w:rPr>
              <w:t>Either aggressor cell or victim cell is on FR1</w:t>
            </w:r>
          </w:p>
        </w:tc>
        <w:tc>
          <w:tcPr>
            <w:tcW w:w="2890" w:type="dxa"/>
            <w:tcBorders>
              <w:top w:val="single" w:sz="4" w:space="0" w:color="auto"/>
              <w:left w:val="single" w:sz="4" w:space="0" w:color="auto"/>
              <w:bottom w:val="single" w:sz="4" w:space="0" w:color="auto"/>
              <w:right w:val="single" w:sz="4" w:space="0" w:color="auto"/>
            </w:tcBorders>
            <w:hideMark/>
          </w:tcPr>
          <w:p w14:paraId="6B30BF2C" w14:textId="77777777" w:rsidR="00A45445" w:rsidRDefault="00A45445">
            <w:pPr>
              <w:pStyle w:val="TAC"/>
              <w:rPr>
                <w:szCs w:val="18"/>
                <w:lang w:eastAsia="ko-KR"/>
              </w:rPr>
            </w:pPr>
            <w:r>
              <w:rPr>
                <w:szCs w:val="18"/>
                <w:lang w:eastAsia="ko-KR"/>
              </w:rPr>
              <w:t>3</w:t>
            </w:r>
          </w:p>
        </w:tc>
      </w:tr>
      <w:tr w:rsidR="00A45445" w14:paraId="07F6AC02" w14:textId="77777777" w:rsidTr="00A45445">
        <w:trPr>
          <w:jc w:val="center"/>
        </w:trPr>
        <w:tc>
          <w:tcPr>
            <w:tcW w:w="649" w:type="dxa"/>
            <w:vMerge w:val="restart"/>
            <w:tcBorders>
              <w:top w:val="single" w:sz="4" w:space="0" w:color="auto"/>
              <w:left w:val="single" w:sz="4" w:space="0" w:color="auto"/>
              <w:bottom w:val="single" w:sz="4" w:space="0" w:color="auto"/>
              <w:right w:val="single" w:sz="4" w:space="0" w:color="auto"/>
            </w:tcBorders>
            <w:hideMark/>
          </w:tcPr>
          <w:p w14:paraId="0019BD0D" w14:textId="77777777" w:rsidR="00A45445" w:rsidRDefault="00A45445">
            <w:pPr>
              <w:pStyle w:val="TAC"/>
              <w:rPr>
                <w:lang w:eastAsia="ko-KR"/>
              </w:rPr>
            </w:pPr>
            <w:r>
              <w:rPr>
                <w:lang w:eastAsia="ko-KR"/>
              </w:rPr>
              <w:t>3</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7676569D" w14:textId="77777777" w:rsidR="00A45445" w:rsidRDefault="00A45445">
            <w:pPr>
              <w:pStyle w:val="TAC"/>
              <w:rPr>
                <w:lang w:eastAsia="ko-KR"/>
              </w:rPr>
            </w:pPr>
            <w:r>
              <w:rPr>
                <w:lang w:eastAsia="ko-KR"/>
              </w:rPr>
              <w:t>0.125</w:t>
            </w:r>
          </w:p>
        </w:tc>
        <w:tc>
          <w:tcPr>
            <w:tcW w:w="2521" w:type="dxa"/>
            <w:tcBorders>
              <w:top w:val="single" w:sz="4" w:space="0" w:color="auto"/>
              <w:left w:val="single" w:sz="4" w:space="0" w:color="auto"/>
              <w:bottom w:val="single" w:sz="4" w:space="0" w:color="auto"/>
              <w:right w:val="single" w:sz="4" w:space="0" w:color="auto"/>
            </w:tcBorders>
            <w:hideMark/>
          </w:tcPr>
          <w:p w14:paraId="34E5BC66" w14:textId="77777777" w:rsidR="00A45445" w:rsidRDefault="00A45445">
            <w:pPr>
              <w:keepNext/>
              <w:keepLines/>
              <w:spacing w:after="0"/>
              <w:jc w:val="center"/>
              <w:rPr>
                <w:rFonts w:ascii="Arial" w:hAnsi="Arial"/>
                <w:sz w:val="18"/>
                <w:lang w:eastAsia="zh-CN"/>
              </w:rPr>
            </w:pPr>
            <w:r>
              <w:rPr>
                <w:rFonts w:ascii="Arial" w:hAnsi="Arial"/>
                <w:sz w:val="18"/>
                <w:lang w:eastAsia="zh-CN"/>
              </w:rPr>
              <w:t>Aggressor cell is on FR2</w:t>
            </w:r>
          </w:p>
        </w:tc>
        <w:tc>
          <w:tcPr>
            <w:tcW w:w="2890" w:type="dxa"/>
            <w:tcBorders>
              <w:top w:val="single" w:sz="4" w:space="0" w:color="auto"/>
              <w:left w:val="single" w:sz="4" w:space="0" w:color="auto"/>
              <w:bottom w:val="single" w:sz="4" w:space="0" w:color="auto"/>
              <w:right w:val="single" w:sz="4" w:space="0" w:color="auto"/>
            </w:tcBorders>
            <w:hideMark/>
          </w:tcPr>
          <w:p w14:paraId="6C7963CD" w14:textId="77777777" w:rsidR="00A45445" w:rsidRDefault="00A45445">
            <w:pPr>
              <w:pStyle w:val="TAC"/>
              <w:rPr>
                <w:szCs w:val="18"/>
                <w:lang w:eastAsia="ko-KR"/>
              </w:rPr>
            </w:pPr>
            <w:r>
              <w:rPr>
                <w:szCs w:val="18"/>
                <w:lang w:eastAsia="ko-KR"/>
              </w:rPr>
              <w:t xml:space="preserve">4 </w:t>
            </w:r>
          </w:p>
        </w:tc>
      </w:tr>
      <w:tr w:rsidR="00A45445" w14:paraId="6C04847C"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17802" w14:textId="77777777" w:rsidR="00A45445" w:rsidRDefault="00A45445">
            <w:pPr>
              <w:spacing w:after="0"/>
              <w:rPr>
                <w:rFonts w:ascii="Arial" w:hAnsi="Arial"/>
                <w:sz w:val="18"/>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5AFCF" w14:textId="77777777" w:rsidR="00A45445" w:rsidRDefault="00A45445">
            <w:pPr>
              <w:spacing w:after="0"/>
              <w:rPr>
                <w:rFonts w:ascii="Arial" w:hAnsi="Arial"/>
                <w:sz w:val="18"/>
                <w:lang w:eastAsia="ko-KR"/>
              </w:rPr>
            </w:pPr>
          </w:p>
        </w:tc>
        <w:tc>
          <w:tcPr>
            <w:tcW w:w="2521" w:type="dxa"/>
            <w:tcBorders>
              <w:top w:val="single" w:sz="4" w:space="0" w:color="auto"/>
              <w:left w:val="single" w:sz="4" w:space="0" w:color="auto"/>
              <w:bottom w:val="single" w:sz="4" w:space="0" w:color="auto"/>
              <w:right w:val="single" w:sz="4" w:space="0" w:color="auto"/>
            </w:tcBorders>
            <w:hideMark/>
          </w:tcPr>
          <w:p w14:paraId="59C64BD3" w14:textId="77777777" w:rsidR="00A45445" w:rsidRDefault="00A45445">
            <w:pPr>
              <w:keepNext/>
              <w:keepLines/>
              <w:spacing w:after="0"/>
              <w:jc w:val="center"/>
              <w:rPr>
                <w:rFonts w:ascii="Arial" w:hAnsi="Arial"/>
                <w:sz w:val="18"/>
                <w:lang w:eastAsia="zh-CN"/>
              </w:rPr>
            </w:pPr>
            <w:r>
              <w:rPr>
                <w:rFonts w:ascii="Arial" w:hAnsi="Arial"/>
                <w:sz w:val="18"/>
                <w:lang w:eastAsia="zh-CN"/>
              </w:rPr>
              <w:t>Aggressor cell is on FR1</w:t>
            </w:r>
          </w:p>
        </w:tc>
        <w:tc>
          <w:tcPr>
            <w:tcW w:w="2890" w:type="dxa"/>
            <w:tcBorders>
              <w:top w:val="single" w:sz="4" w:space="0" w:color="auto"/>
              <w:left w:val="single" w:sz="4" w:space="0" w:color="auto"/>
              <w:bottom w:val="single" w:sz="4" w:space="0" w:color="auto"/>
              <w:right w:val="single" w:sz="4" w:space="0" w:color="auto"/>
            </w:tcBorders>
            <w:hideMark/>
          </w:tcPr>
          <w:p w14:paraId="2757BD43" w14:textId="77777777" w:rsidR="00A45445" w:rsidRDefault="00A45445">
            <w:pPr>
              <w:pStyle w:val="TAC"/>
              <w:rPr>
                <w:szCs w:val="18"/>
                <w:lang w:eastAsia="ko-KR"/>
              </w:rPr>
            </w:pPr>
            <w:r>
              <w:rPr>
                <w:szCs w:val="18"/>
                <w:lang w:eastAsia="ko-KR"/>
              </w:rPr>
              <w:t xml:space="preserve">5 </w:t>
            </w:r>
          </w:p>
        </w:tc>
      </w:tr>
    </w:tbl>
    <w:p w14:paraId="045B7E63" w14:textId="77777777" w:rsidR="00A45445" w:rsidRDefault="00A45445" w:rsidP="00A45445"/>
    <w:p w14:paraId="450C60D3" w14:textId="77777777" w:rsidR="00A45445" w:rsidRDefault="00A45445" w:rsidP="00A45445">
      <w:pPr>
        <w:keepNext/>
        <w:keepLines/>
        <w:spacing w:before="60"/>
        <w:jc w:val="center"/>
      </w:pPr>
      <w:r>
        <w:rPr>
          <w:rFonts w:ascii="Arial" w:hAnsi="Arial"/>
          <w:b/>
        </w:rPr>
        <w:lastRenderedPageBreak/>
        <w:t>Table 8.2.2.2.2-2: Interruption duration for SCell activation/deactivation for intra-band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 w:author="Huawei" w:date="2022-08-04T11:19: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07"/>
        <w:gridCol w:w="2455"/>
        <w:gridCol w:w="5267"/>
        <w:tblGridChange w:id="65">
          <w:tblGrid>
            <w:gridCol w:w="5"/>
            <w:gridCol w:w="1039"/>
            <w:gridCol w:w="1344"/>
            <w:gridCol w:w="2884"/>
            <w:gridCol w:w="4362"/>
          </w:tblGrid>
        </w:tblGridChange>
      </w:tblGrid>
      <w:tr w:rsidR="00A45445" w14:paraId="33BACE8F" w14:textId="77777777" w:rsidTr="00A45445">
        <w:trPr>
          <w:trHeight w:val="365"/>
          <w:jc w:val="center"/>
          <w:trPrChange w:id="66" w:author="Huawei" w:date="2022-08-04T11:19:00Z">
            <w:trPr>
              <w:gridAfter w:val="0"/>
              <w:trHeight w:val="365"/>
              <w:jc w:val="center"/>
            </w:trPr>
          </w:trPrChange>
        </w:trPr>
        <w:tc>
          <w:tcPr>
            <w:tcW w:w="990" w:type="pct"/>
            <w:tcBorders>
              <w:top w:val="single" w:sz="4" w:space="0" w:color="auto"/>
              <w:left w:val="single" w:sz="4" w:space="0" w:color="auto"/>
              <w:bottom w:val="single" w:sz="4" w:space="0" w:color="auto"/>
              <w:right w:val="single" w:sz="4" w:space="0" w:color="auto"/>
            </w:tcBorders>
            <w:vAlign w:val="center"/>
            <w:hideMark/>
            <w:tcPrChange w:id="67" w:author="Huawei" w:date="2022-08-04T11:19:00Z">
              <w:tcPr>
                <w:tcW w:w="1044"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6EB55B9" w14:textId="446FF7C0" w:rsidR="00A45445" w:rsidRDefault="00A45445">
            <w:pPr>
              <w:keepNext/>
              <w:keepLines/>
              <w:spacing w:after="0"/>
              <w:jc w:val="center"/>
              <w:rPr>
                <w:lang w:eastAsia="ko-KR"/>
              </w:rPr>
            </w:pPr>
            <w:r>
              <w:rPr>
                <w:rFonts w:ascii="Arial" w:hAnsi="Arial"/>
                <w:b/>
                <w:noProof/>
                <w:sz w:val="18"/>
                <w:lang w:val="en-US" w:eastAsia="zh-CN"/>
              </w:rPr>
              <w:drawing>
                <wp:inline distT="0" distB="0" distL="0" distR="0" wp14:anchorId="7A7826F4" wp14:editId="2FBEC3F2">
                  <wp:extent cx="146050" cy="160655"/>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1275" w:type="pct"/>
            <w:tcBorders>
              <w:top w:val="single" w:sz="4" w:space="0" w:color="auto"/>
              <w:left w:val="single" w:sz="4" w:space="0" w:color="auto"/>
              <w:bottom w:val="single" w:sz="4" w:space="0" w:color="auto"/>
              <w:right w:val="single" w:sz="4" w:space="0" w:color="auto"/>
            </w:tcBorders>
            <w:hideMark/>
            <w:tcPrChange w:id="68" w:author="Huawei" w:date="2022-08-04T11:19:00Z">
              <w:tcPr>
                <w:tcW w:w="1344" w:type="dxa"/>
                <w:tcBorders>
                  <w:top w:val="single" w:sz="4" w:space="0" w:color="auto"/>
                  <w:left w:val="single" w:sz="4" w:space="5" w:color="auto"/>
                  <w:bottom w:val="single" w:sz="4" w:space="0" w:color="auto"/>
                  <w:right w:val="single" w:sz="4" w:space="5" w:color="auto"/>
                </w:tcBorders>
                <w:hideMark/>
              </w:tcPr>
            </w:tcPrChange>
          </w:tcPr>
          <w:p w14:paraId="0D44503C" w14:textId="77777777" w:rsidR="00A45445" w:rsidRDefault="00A45445">
            <w:pPr>
              <w:keepNext/>
              <w:keepLines/>
              <w:spacing w:after="0"/>
              <w:jc w:val="center"/>
              <w:rPr>
                <w:lang w:eastAsia="ko-KR"/>
              </w:rPr>
            </w:pPr>
            <w:r>
              <w:rPr>
                <w:rFonts w:ascii="Arial" w:hAnsi="Arial"/>
                <w:b/>
                <w:sz w:val="18"/>
                <w:lang w:eastAsia="ko-KR"/>
              </w:rPr>
              <w:t>NR Slot length (ms)</w:t>
            </w:r>
          </w:p>
        </w:tc>
        <w:tc>
          <w:tcPr>
            <w:tcW w:w="2735" w:type="pct"/>
            <w:tcBorders>
              <w:top w:val="single" w:sz="4" w:space="0" w:color="auto"/>
              <w:left w:val="single" w:sz="4" w:space="0" w:color="auto"/>
              <w:bottom w:val="single" w:sz="4" w:space="0" w:color="auto"/>
              <w:right w:val="single" w:sz="4" w:space="0" w:color="auto"/>
            </w:tcBorders>
            <w:hideMark/>
            <w:tcPrChange w:id="69" w:author="Huawei" w:date="2022-08-04T11:19:00Z">
              <w:tcPr>
                <w:tcW w:w="2884" w:type="dxa"/>
                <w:tcBorders>
                  <w:top w:val="single" w:sz="4" w:space="0" w:color="auto"/>
                  <w:left w:val="single" w:sz="4" w:space="5" w:color="auto"/>
                  <w:bottom w:val="single" w:sz="4" w:space="0" w:color="auto"/>
                  <w:right w:val="single" w:sz="4" w:space="5" w:color="auto"/>
                </w:tcBorders>
                <w:hideMark/>
              </w:tcPr>
            </w:tcPrChange>
          </w:tcPr>
          <w:p w14:paraId="10C6BFDA" w14:textId="77777777" w:rsidR="00A45445" w:rsidRDefault="00A45445">
            <w:pPr>
              <w:keepNext/>
              <w:keepLines/>
              <w:spacing w:after="0"/>
              <w:jc w:val="center"/>
              <w:rPr>
                <w:lang w:eastAsia="zh-CN"/>
              </w:rPr>
            </w:pPr>
            <w:r>
              <w:rPr>
                <w:rFonts w:ascii="Arial" w:hAnsi="Arial"/>
                <w:b/>
                <w:sz w:val="18"/>
                <w:lang w:eastAsia="ko-KR"/>
              </w:rPr>
              <w:t>Interruption length (slots)</w:t>
            </w:r>
          </w:p>
        </w:tc>
      </w:tr>
      <w:tr w:rsidR="00A45445" w14:paraId="1F495397" w14:textId="77777777" w:rsidTr="00A45445">
        <w:trPr>
          <w:jc w:val="center"/>
          <w:trPrChange w:id="70" w:author="Huawei" w:date="2022-08-04T11:19:00Z">
            <w:trPr>
              <w:gridAfter w:val="0"/>
              <w:trHeight w:val="365"/>
              <w:jc w:val="center"/>
            </w:trPr>
          </w:trPrChange>
        </w:trPr>
        <w:tc>
          <w:tcPr>
            <w:tcW w:w="990" w:type="pct"/>
            <w:tcBorders>
              <w:top w:val="single" w:sz="4" w:space="0" w:color="auto"/>
              <w:left w:val="single" w:sz="4" w:space="0" w:color="auto"/>
              <w:bottom w:val="single" w:sz="4" w:space="0" w:color="auto"/>
              <w:right w:val="single" w:sz="4" w:space="0" w:color="auto"/>
            </w:tcBorders>
            <w:hideMark/>
            <w:tcPrChange w:id="71" w:author="Huawei" w:date="2022-08-04T11:19:00Z">
              <w:tcPr>
                <w:tcW w:w="1044" w:type="dxa"/>
                <w:gridSpan w:val="2"/>
                <w:tcBorders>
                  <w:top w:val="single" w:sz="4" w:space="0" w:color="auto"/>
                  <w:left w:val="single" w:sz="4" w:space="5" w:color="auto"/>
                  <w:bottom w:val="single" w:sz="4" w:space="0" w:color="auto"/>
                  <w:right w:val="single" w:sz="4" w:space="5" w:color="auto"/>
                </w:tcBorders>
                <w:hideMark/>
              </w:tcPr>
            </w:tcPrChange>
          </w:tcPr>
          <w:p w14:paraId="20931EEA" w14:textId="77777777" w:rsidR="00A45445" w:rsidRDefault="00A45445">
            <w:pPr>
              <w:keepNext/>
              <w:keepLines/>
              <w:spacing w:after="0"/>
              <w:jc w:val="center"/>
              <w:rPr>
                <w:lang w:eastAsia="ko-KR"/>
              </w:rPr>
            </w:pPr>
            <w:r>
              <w:rPr>
                <w:rFonts w:ascii="Arial" w:hAnsi="Arial"/>
                <w:sz w:val="18"/>
                <w:lang w:eastAsia="ko-KR"/>
              </w:rPr>
              <w:t>0</w:t>
            </w:r>
          </w:p>
        </w:tc>
        <w:tc>
          <w:tcPr>
            <w:tcW w:w="1275" w:type="pct"/>
            <w:tcBorders>
              <w:top w:val="single" w:sz="4" w:space="0" w:color="auto"/>
              <w:left w:val="single" w:sz="4" w:space="0" w:color="auto"/>
              <w:bottom w:val="single" w:sz="4" w:space="0" w:color="auto"/>
              <w:right w:val="single" w:sz="4" w:space="0" w:color="auto"/>
            </w:tcBorders>
            <w:hideMark/>
            <w:tcPrChange w:id="72" w:author="Huawei" w:date="2022-08-04T11:19:00Z">
              <w:tcPr>
                <w:tcW w:w="1344" w:type="dxa"/>
                <w:tcBorders>
                  <w:top w:val="single" w:sz="4" w:space="0" w:color="auto"/>
                  <w:left w:val="single" w:sz="4" w:space="5" w:color="auto"/>
                  <w:bottom w:val="single" w:sz="4" w:space="0" w:color="auto"/>
                  <w:right w:val="single" w:sz="4" w:space="5" w:color="auto"/>
                </w:tcBorders>
                <w:hideMark/>
              </w:tcPr>
            </w:tcPrChange>
          </w:tcPr>
          <w:p w14:paraId="4715BE1D" w14:textId="77777777" w:rsidR="00A45445" w:rsidRDefault="00A45445">
            <w:pPr>
              <w:keepNext/>
              <w:keepLines/>
              <w:spacing w:after="0"/>
              <w:jc w:val="center"/>
              <w:rPr>
                <w:lang w:eastAsia="ko-KR"/>
              </w:rPr>
            </w:pPr>
            <w:r>
              <w:rPr>
                <w:rFonts w:ascii="Arial" w:hAnsi="Arial"/>
                <w:sz w:val="18"/>
                <w:lang w:eastAsia="ko-KR"/>
              </w:rPr>
              <w:t>1</w:t>
            </w:r>
          </w:p>
        </w:tc>
        <w:tc>
          <w:tcPr>
            <w:tcW w:w="2735" w:type="pct"/>
            <w:tcBorders>
              <w:top w:val="single" w:sz="4" w:space="0" w:color="auto"/>
              <w:left w:val="single" w:sz="4" w:space="0" w:color="auto"/>
              <w:bottom w:val="single" w:sz="4" w:space="0" w:color="auto"/>
              <w:right w:val="single" w:sz="4" w:space="0" w:color="auto"/>
            </w:tcBorders>
            <w:hideMark/>
            <w:tcPrChange w:id="73" w:author="Huawei" w:date="2022-08-04T11:19:00Z">
              <w:tcPr>
                <w:tcW w:w="2884" w:type="dxa"/>
                <w:tcBorders>
                  <w:top w:val="single" w:sz="4" w:space="0" w:color="auto"/>
                  <w:left w:val="single" w:sz="4" w:space="5" w:color="auto"/>
                  <w:bottom w:val="single" w:sz="4" w:space="0" w:color="auto"/>
                  <w:right w:val="single" w:sz="4" w:space="5" w:color="auto"/>
                </w:tcBorders>
                <w:hideMark/>
              </w:tcPr>
            </w:tcPrChange>
          </w:tcPr>
          <w:p w14:paraId="282B46D6" w14:textId="77777777" w:rsidR="00A45445" w:rsidRDefault="00A45445">
            <w:pPr>
              <w:keepNext/>
              <w:keepLines/>
              <w:spacing w:after="0"/>
              <w:jc w:val="center"/>
              <w:rPr>
                <w:lang w:eastAsia="ko-KR"/>
              </w:rPr>
            </w:pPr>
            <w:r>
              <w:rPr>
                <w:rFonts w:ascii="Arial" w:hAnsi="Arial"/>
                <w:sz w:val="18"/>
                <w:lang w:val="fr-FR" w:eastAsia="ko-KR"/>
              </w:rPr>
              <w:t xml:space="preserve">1 + </w:t>
            </w:r>
            <w:r>
              <w:rPr>
                <w:rFonts w:ascii="Arial" w:hAnsi="Arial" w:cs="Arial"/>
                <w:sz w:val="18"/>
                <w:szCs w:val="18"/>
                <w:lang w:val="fr-FR" w:eastAsia="zh-CN"/>
              </w:rPr>
              <w:t>T</w:t>
            </w:r>
            <w:r>
              <w:rPr>
                <w:rFonts w:ascii="Arial" w:hAnsi="Arial" w:cs="Arial"/>
                <w:sz w:val="18"/>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111E16D3" w14:textId="77777777" w:rsidTr="00A45445">
        <w:trPr>
          <w:jc w:val="center"/>
          <w:trPrChange w:id="74" w:author="Huawei" w:date="2022-08-04T11:19:00Z">
            <w:trPr>
              <w:gridAfter w:val="0"/>
              <w:trHeight w:val="365"/>
              <w:jc w:val="center"/>
            </w:trPr>
          </w:trPrChange>
        </w:trPr>
        <w:tc>
          <w:tcPr>
            <w:tcW w:w="990" w:type="pct"/>
            <w:tcBorders>
              <w:top w:val="single" w:sz="4" w:space="0" w:color="auto"/>
              <w:left w:val="single" w:sz="4" w:space="0" w:color="auto"/>
              <w:bottom w:val="single" w:sz="4" w:space="0" w:color="auto"/>
              <w:right w:val="single" w:sz="4" w:space="0" w:color="auto"/>
            </w:tcBorders>
            <w:hideMark/>
            <w:tcPrChange w:id="75" w:author="Huawei" w:date="2022-08-04T11:19:00Z">
              <w:tcPr>
                <w:tcW w:w="1044" w:type="dxa"/>
                <w:gridSpan w:val="2"/>
                <w:tcBorders>
                  <w:top w:val="single" w:sz="4" w:space="0" w:color="auto"/>
                  <w:left w:val="single" w:sz="4" w:space="5" w:color="auto"/>
                  <w:bottom w:val="single" w:sz="4" w:space="0" w:color="auto"/>
                  <w:right w:val="single" w:sz="4" w:space="5" w:color="auto"/>
                </w:tcBorders>
                <w:hideMark/>
              </w:tcPr>
            </w:tcPrChange>
          </w:tcPr>
          <w:p w14:paraId="5B188525" w14:textId="77777777" w:rsidR="00A45445" w:rsidRDefault="00A45445">
            <w:pPr>
              <w:keepNext/>
              <w:keepLines/>
              <w:spacing w:after="0"/>
              <w:jc w:val="center"/>
              <w:rPr>
                <w:lang w:eastAsia="ko-KR"/>
              </w:rPr>
            </w:pPr>
            <w:r>
              <w:rPr>
                <w:rFonts w:ascii="Arial" w:hAnsi="Arial"/>
                <w:sz w:val="18"/>
                <w:lang w:eastAsia="ko-KR"/>
              </w:rPr>
              <w:t>1</w:t>
            </w:r>
          </w:p>
        </w:tc>
        <w:tc>
          <w:tcPr>
            <w:tcW w:w="1275" w:type="pct"/>
            <w:tcBorders>
              <w:top w:val="single" w:sz="4" w:space="0" w:color="auto"/>
              <w:left w:val="single" w:sz="4" w:space="0" w:color="auto"/>
              <w:bottom w:val="single" w:sz="4" w:space="0" w:color="auto"/>
              <w:right w:val="single" w:sz="4" w:space="0" w:color="auto"/>
            </w:tcBorders>
            <w:hideMark/>
            <w:tcPrChange w:id="76" w:author="Huawei" w:date="2022-08-04T11:19:00Z">
              <w:tcPr>
                <w:tcW w:w="1344" w:type="dxa"/>
                <w:tcBorders>
                  <w:top w:val="single" w:sz="4" w:space="0" w:color="auto"/>
                  <w:left w:val="single" w:sz="4" w:space="5" w:color="auto"/>
                  <w:bottom w:val="single" w:sz="4" w:space="0" w:color="auto"/>
                  <w:right w:val="single" w:sz="4" w:space="5" w:color="auto"/>
                </w:tcBorders>
                <w:hideMark/>
              </w:tcPr>
            </w:tcPrChange>
          </w:tcPr>
          <w:p w14:paraId="56B8CC9C" w14:textId="77777777" w:rsidR="00A45445" w:rsidRDefault="00A45445">
            <w:pPr>
              <w:keepNext/>
              <w:keepLines/>
              <w:spacing w:after="0"/>
              <w:jc w:val="center"/>
              <w:rPr>
                <w:lang w:eastAsia="ko-KR"/>
              </w:rPr>
            </w:pPr>
            <w:r>
              <w:rPr>
                <w:rFonts w:ascii="Arial" w:hAnsi="Arial"/>
                <w:sz w:val="18"/>
                <w:lang w:eastAsia="ko-KR"/>
              </w:rPr>
              <w:t>0.5</w:t>
            </w:r>
          </w:p>
        </w:tc>
        <w:tc>
          <w:tcPr>
            <w:tcW w:w="2735" w:type="pct"/>
            <w:tcBorders>
              <w:top w:val="single" w:sz="4" w:space="0" w:color="auto"/>
              <w:left w:val="single" w:sz="4" w:space="0" w:color="auto"/>
              <w:bottom w:val="single" w:sz="4" w:space="0" w:color="auto"/>
              <w:right w:val="single" w:sz="4" w:space="0" w:color="auto"/>
            </w:tcBorders>
            <w:hideMark/>
            <w:tcPrChange w:id="77" w:author="Huawei" w:date="2022-08-04T11:19:00Z">
              <w:tcPr>
                <w:tcW w:w="2884" w:type="dxa"/>
                <w:tcBorders>
                  <w:top w:val="single" w:sz="4" w:space="0" w:color="auto"/>
                  <w:left w:val="single" w:sz="4" w:space="5" w:color="auto"/>
                  <w:bottom w:val="single" w:sz="4" w:space="0" w:color="auto"/>
                  <w:right w:val="single" w:sz="4" w:space="5" w:color="auto"/>
                </w:tcBorders>
                <w:hideMark/>
              </w:tcPr>
            </w:tcPrChange>
          </w:tcPr>
          <w:p w14:paraId="0A8E534B" w14:textId="77777777" w:rsidR="00A45445" w:rsidRDefault="00A45445">
            <w:pPr>
              <w:keepNext/>
              <w:keepLines/>
              <w:spacing w:after="0"/>
              <w:jc w:val="center"/>
              <w:rPr>
                <w:lang w:eastAsia="ko-KR"/>
              </w:rPr>
            </w:pPr>
            <w:r>
              <w:rPr>
                <w:rFonts w:ascii="Arial" w:hAnsi="Arial"/>
                <w:sz w:val="18"/>
                <w:lang w:val="fr-FR" w:eastAsia="ko-KR"/>
              </w:rPr>
              <w:t xml:space="preserve">1 + </w:t>
            </w:r>
            <w:r>
              <w:rPr>
                <w:rFonts w:ascii="Arial" w:hAnsi="Arial" w:cs="Arial"/>
                <w:sz w:val="18"/>
                <w:szCs w:val="18"/>
                <w:lang w:val="fr-FR" w:eastAsia="zh-CN"/>
              </w:rPr>
              <w:t>T</w:t>
            </w:r>
            <w:r>
              <w:rPr>
                <w:rFonts w:ascii="Arial" w:hAnsi="Arial" w:cs="Arial"/>
                <w:sz w:val="18"/>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1187034F" w14:textId="77777777" w:rsidTr="00A45445">
        <w:trPr>
          <w:jc w:val="center"/>
          <w:trPrChange w:id="78" w:author="Huawei" w:date="2022-08-04T11:19:00Z">
            <w:trPr>
              <w:gridAfter w:val="0"/>
              <w:trHeight w:val="365"/>
              <w:jc w:val="center"/>
            </w:trPr>
          </w:trPrChange>
        </w:trPr>
        <w:tc>
          <w:tcPr>
            <w:tcW w:w="990" w:type="pct"/>
            <w:tcBorders>
              <w:top w:val="single" w:sz="4" w:space="0" w:color="auto"/>
              <w:left w:val="single" w:sz="4" w:space="0" w:color="auto"/>
              <w:bottom w:val="single" w:sz="4" w:space="0" w:color="auto"/>
              <w:right w:val="single" w:sz="4" w:space="0" w:color="auto"/>
            </w:tcBorders>
            <w:hideMark/>
            <w:tcPrChange w:id="79" w:author="Huawei" w:date="2022-08-04T11:19:00Z">
              <w:tcPr>
                <w:tcW w:w="1044" w:type="dxa"/>
                <w:gridSpan w:val="2"/>
                <w:tcBorders>
                  <w:top w:val="single" w:sz="4" w:space="0" w:color="auto"/>
                  <w:left w:val="single" w:sz="4" w:space="5" w:color="auto"/>
                  <w:bottom w:val="single" w:sz="4" w:space="0" w:color="auto"/>
                  <w:right w:val="single" w:sz="4" w:space="5" w:color="auto"/>
                </w:tcBorders>
                <w:hideMark/>
              </w:tcPr>
            </w:tcPrChange>
          </w:tcPr>
          <w:p w14:paraId="4A5E676E" w14:textId="77777777" w:rsidR="00A45445" w:rsidRDefault="00A45445">
            <w:pPr>
              <w:keepNext/>
              <w:keepLines/>
              <w:spacing w:after="0"/>
              <w:jc w:val="center"/>
              <w:rPr>
                <w:lang w:eastAsia="ko-KR"/>
              </w:rPr>
            </w:pPr>
            <w:r>
              <w:rPr>
                <w:rFonts w:ascii="Arial" w:hAnsi="Arial"/>
                <w:sz w:val="18"/>
                <w:lang w:eastAsia="ko-KR"/>
              </w:rPr>
              <w:t>2</w:t>
            </w:r>
          </w:p>
        </w:tc>
        <w:tc>
          <w:tcPr>
            <w:tcW w:w="1275" w:type="pct"/>
            <w:tcBorders>
              <w:top w:val="single" w:sz="4" w:space="0" w:color="auto"/>
              <w:left w:val="single" w:sz="4" w:space="0" w:color="auto"/>
              <w:bottom w:val="single" w:sz="4" w:space="0" w:color="auto"/>
              <w:right w:val="single" w:sz="4" w:space="0" w:color="auto"/>
            </w:tcBorders>
            <w:hideMark/>
            <w:tcPrChange w:id="80" w:author="Huawei" w:date="2022-08-04T11:19:00Z">
              <w:tcPr>
                <w:tcW w:w="1344" w:type="dxa"/>
                <w:tcBorders>
                  <w:top w:val="single" w:sz="4" w:space="0" w:color="auto"/>
                  <w:left w:val="single" w:sz="4" w:space="5" w:color="auto"/>
                  <w:bottom w:val="single" w:sz="4" w:space="0" w:color="auto"/>
                  <w:right w:val="single" w:sz="4" w:space="5" w:color="auto"/>
                </w:tcBorders>
                <w:hideMark/>
              </w:tcPr>
            </w:tcPrChange>
          </w:tcPr>
          <w:p w14:paraId="22B2CB71" w14:textId="77777777" w:rsidR="00A45445" w:rsidRDefault="00A45445">
            <w:pPr>
              <w:keepNext/>
              <w:keepLines/>
              <w:spacing w:after="0"/>
              <w:jc w:val="center"/>
              <w:rPr>
                <w:lang w:eastAsia="ko-KR"/>
              </w:rPr>
            </w:pPr>
            <w:r>
              <w:rPr>
                <w:rFonts w:ascii="Arial" w:hAnsi="Arial"/>
                <w:sz w:val="18"/>
                <w:lang w:eastAsia="ko-KR"/>
              </w:rPr>
              <w:t>0.25</w:t>
            </w:r>
          </w:p>
        </w:tc>
        <w:tc>
          <w:tcPr>
            <w:tcW w:w="2735" w:type="pct"/>
            <w:tcBorders>
              <w:top w:val="single" w:sz="4" w:space="0" w:color="auto"/>
              <w:left w:val="single" w:sz="4" w:space="0" w:color="auto"/>
              <w:bottom w:val="single" w:sz="4" w:space="0" w:color="auto"/>
              <w:right w:val="single" w:sz="4" w:space="0" w:color="auto"/>
            </w:tcBorders>
            <w:hideMark/>
            <w:tcPrChange w:id="81" w:author="Huawei" w:date="2022-08-04T11:19:00Z">
              <w:tcPr>
                <w:tcW w:w="2884" w:type="dxa"/>
                <w:tcBorders>
                  <w:top w:val="single" w:sz="4" w:space="0" w:color="auto"/>
                  <w:left w:val="single" w:sz="4" w:space="5" w:color="auto"/>
                  <w:bottom w:val="single" w:sz="4" w:space="0" w:color="auto"/>
                  <w:right w:val="single" w:sz="4" w:space="5" w:color="auto"/>
                </w:tcBorders>
                <w:hideMark/>
              </w:tcPr>
            </w:tcPrChange>
          </w:tcPr>
          <w:p w14:paraId="403377C8" w14:textId="77777777" w:rsidR="00A45445" w:rsidRDefault="00A45445">
            <w:pPr>
              <w:keepNext/>
              <w:keepLines/>
              <w:spacing w:after="0"/>
              <w:jc w:val="center"/>
              <w:rPr>
                <w:lang w:eastAsia="ko-KR"/>
              </w:rPr>
            </w:pPr>
            <w:r>
              <w:rPr>
                <w:rFonts w:ascii="Arial" w:hAnsi="Arial"/>
                <w:sz w:val="18"/>
                <w:lang w:val="fr-FR" w:eastAsia="ko-KR"/>
              </w:rPr>
              <w:t xml:space="preserve">2 + </w:t>
            </w:r>
            <w:r>
              <w:rPr>
                <w:rFonts w:ascii="Arial" w:hAnsi="Arial" w:cs="Arial"/>
                <w:sz w:val="18"/>
                <w:szCs w:val="18"/>
                <w:lang w:val="fr-FR" w:eastAsia="zh-CN"/>
              </w:rPr>
              <w:t>T</w:t>
            </w:r>
            <w:r>
              <w:rPr>
                <w:rFonts w:ascii="Arial" w:hAnsi="Arial" w:cs="Arial"/>
                <w:sz w:val="18"/>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17F20233" w14:textId="77777777" w:rsidTr="00A45445">
        <w:trPr>
          <w:jc w:val="center"/>
          <w:trPrChange w:id="82" w:author="Huawei" w:date="2022-08-04T11:19:00Z">
            <w:trPr>
              <w:gridAfter w:val="0"/>
              <w:trHeight w:val="365"/>
              <w:jc w:val="center"/>
            </w:trPr>
          </w:trPrChange>
        </w:trPr>
        <w:tc>
          <w:tcPr>
            <w:tcW w:w="990" w:type="pct"/>
            <w:tcBorders>
              <w:top w:val="single" w:sz="4" w:space="0" w:color="auto"/>
              <w:left w:val="single" w:sz="4" w:space="0" w:color="auto"/>
              <w:bottom w:val="single" w:sz="4" w:space="0" w:color="auto"/>
              <w:right w:val="single" w:sz="4" w:space="0" w:color="auto"/>
            </w:tcBorders>
            <w:hideMark/>
            <w:tcPrChange w:id="83" w:author="Huawei" w:date="2022-08-04T11:19:00Z">
              <w:tcPr>
                <w:tcW w:w="1044" w:type="dxa"/>
                <w:gridSpan w:val="2"/>
                <w:tcBorders>
                  <w:top w:val="single" w:sz="4" w:space="0" w:color="auto"/>
                  <w:left w:val="single" w:sz="4" w:space="5" w:color="auto"/>
                  <w:bottom w:val="single" w:sz="4" w:space="0" w:color="auto"/>
                  <w:right w:val="single" w:sz="4" w:space="5" w:color="auto"/>
                </w:tcBorders>
                <w:hideMark/>
              </w:tcPr>
            </w:tcPrChange>
          </w:tcPr>
          <w:p w14:paraId="0396A467" w14:textId="77777777" w:rsidR="00A45445" w:rsidRDefault="00A45445">
            <w:pPr>
              <w:keepNext/>
              <w:keepLines/>
              <w:spacing w:after="0"/>
              <w:jc w:val="center"/>
              <w:rPr>
                <w:lang w:eastAsia="ko-KR"/>
              </w:rPr>
            </w:pPr>
            <w:r>
              <w:rPr>
                <w:rFonts w:ascii="Arial" w:hAnsi="Arial"/>
                <w:sz w:val="18"/>
                <w:lang w:eastAsia="ko-KR"/>
              </w:rPr>
              <w:t>3</w:t>
            </w:r>
          </w:p>
        </w:tc>
        <w:tc>
          <w:tcPr>
            <w:tcW w:w="1275" w:type="pct"/>
            <w:tcBorders>
              <w:top w:val="single" w:sz="4" w:space="0" w:color="auto"/>
              <w:left w:val="single" w:sz="4" w:space="0" w:color="auto"/>
              <w:bottom w:val="single" w:sz="4" w:space="0" w:color="auto"/>
              <w:right w:val="single" w:sz="4" w:space="0" w:color="auto"/>
            </w:tcBorders>
            <w:hideMark/>
            <w:tcPrChange w:id="84" w:author="Huawei" w:date="2022-08-04T11:19:00Z">
              <w:tcPr>
                <w:tcW w:w="1344" w:type="dxa"/>
                <w:tcBorders>
                  <w:top w:val="single" w:sz="4" w:space="0" w:color="auto"/>
                  <w:left w:val="single" w:sz="4" w:space="5" w:color="auto"/>
                  <w:bottom w:val="single" w:sz="4" w:space="0" w:color="auto"/>
                  <w:right w:val="single" w:sz="4" w:space="5" w:color="auto"/>
                </w:tcBorders>
                <w:hideMark/>
              </w:tcPr>
            </w:tcPrChange>
          </w:tcPr>
          <w:p w14:paraId="452DA775" w14:textId="77777777" w:rsidR="00A45445" w:rsidRDefault="00A45445">
            <w:pPr>
              <w:keepNext/>
              <w:keepLines/>
              <w:spacing w:after="0"/>
              <w:jc w:val="center"/>
              <w:rPr>
                <w:lang w:eastAsia="ko-KR"/>
              </w:rPr>
            </w:pPr>
            <w:r>
              <w:rPr>
                <w:rFonts w:ascii="Arial" w:hAnsi="Arial"/>
                <w:sz w:val="18"/>
                <w:lang w:eastAsia="ko-KR"/>
              </w:rPr>
              <w:t>0.125</w:t>
            </w:r>
          </w:p>
        </w:tc>
        <w:tc>
          <w:tcPr>
            <w:tcW w:w="2735" w:type="pct"/>
            <w:tcBorders>
              <w:top w:val="single" w:sz="4" w:space="0" w:color="auto"/>
              <w:left w:val="single" w:sz="4" w:space="0" w:color="auto"/>
              <w:bottom w:val="single" w:sz="4" w:space="0" w:color="auto"/>
              <w:right w:val="single" w:sz="4" w:space="0" w:color="auto"/>
            </w:tcBorders>
            <w:hideMark/>
            <w:tcPrChange w:id="85" w:author="Huawei" w:date="2022-08-04T11:19:00Z">
              <w:tcPr>
                <w:tcW w:w="2884" w:type="dxa"/>
                <w:tcBorders>
                  <w:top w:val="single" w:sz="4" w:space="0" w:color="auto"/>
                  <w:left w:val="single" w:sz="4" w:space="5" w:color="auto"/>
                  <w:bottom w:val="single" w:sz="4" w:space="0" w:color="auto"/>
                  <w:right w:val="single" w:sz="4" w:space="5" w:color="auto"/>
                </w:tcBorders>
                <w:hideMark/>
              </w:tcPr>
            </w:tcPrChange>
          </w:tcPr>
          <w:p w14:paraId="037E1B82" w14:textId="77777777" w:rsidR="00A45445" w:rsidRDefault="00A45445">
            <w:pPr>
              <w:keepNext/>
              <w:keepLines/>
              <w:spacing w:after="0"/>
              <w:jc w:val="center"/>
              <w:rPr>
                <w:lang w:eastAsia="zh-CN"/>
              </w:rPr>
            </w:pPr>
            <w:r>
              <w:rPr>
                <w:rFonts w:ascii="Arial" w:hAnsi="Arial"/>
                <w:sz w:val="18"/>
                <w:lang w:val="fr-FR" w:eastAsia="ko-KR"/>
              </w:rPr>
              <w:t xml:space="preserve">4 + </w:t>
            </w:r>
            <w:r>
              <w:rPr>
                <w:rFonts w:ascii="Arial" w:hAnsi="Arial" w:cs="Arial"/>
                <w:sz w:val="18"/>
                <w:szCs w:val="18"/>
                <w:lang w:val="fr-FR" w:eastAsia="zh-CN"/>
              </w:rPr>
              <w:t>T</w:t>
            </w:r>
            <w:r>
              <w:rPr>
                <w:rFonts w:ascii="Arial" w:hAnsi="Arial" w:cs="Arial"/>
                <w:sz w:val="18"/>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082A54CB" w14:textId="77777777" w:rsidTr="00A45445">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A4B2C4E" w14:textId="77777777" w:rsidR="00A45445" w:rsidRDefault="00A45445">
            <w:pPr>
              <w:pStyle w:val="TAN"/>
              <w:rPr>
                <w:lang w:eastAsia="zh-CN"/>
              </w:rPr>
            </w:pPr>
            <w:r>
              <w:rPr>
                <w:lang w:eastAsia="ko-KR"/>
              </w:rPr>
              <w:t>NOTE 1:</w:t>
            </w:r>
            <w:r>
              <w:rPr>
                <w:lang w:eastAsia="ko-KR"/>
              </w:rPr>
              <w:tab/>
            </w:r>
            <w:r>
              <w:rPr>
                <w:lang w:eastAsia="zh-CN"/>
              </w:rPr>
              <w:t>T</w:t>
            </w:r>
            <w:r>
              <w:rPr>
                <w:vertAlign w:val="subscript"/>
                <w:lang w:eastAsia="zh-CN"/>
              </w:rPr>
              <w:t>SMTC_duration</w:t>
            </w:r>
            <w:r>
              <w:rPr>
                <w:lang w:eastAsia="zh-CN"/>
              </w:rPr>
              <w:t xml:space="preserve"> measured in subframes is</w:t>
            </w:r>
          </w:p>
          <w:p w14:paraId="70EF74A4" w14:textId="77777777" w:rsidR="00A45445" w:rsidRDefault="00A45445">
            <w:pPr>
              <w:pStyle w:val="TAN"/>
              <w:rPr>
                <w:lang w:eastAsia="ko-KR"/>
              </w:rPr>
            </w:pPr>
            <w:r>
              <w:rPr>
                <w:lang w:eastAsia="ko-KR"/>
              </w:rPr>
              <w:tab/>
              <w:t xml:space="preserve">- </w:t>
            </w:r>
            <w:proofErr w:type="gramStart"/>
            <w:r>
              <w:rPr>
                <w:lang w:eastAsia="ko-KR"/>
              </w:rPr>
              <w:t>the</w:t>
            </w:r>
            <w:proofErr w:type="gramEnd"/>
            <w:r>
              <w:rPr>
                <w:lang w:eastAsia="ko-KR"/>
              </w:rPr>
              <w:t xml:space="preserve"> longest SMTC duration </w:t>
            </w:r>
            <w:r>
              <w:rPr>
                <w:lang w:eastAsia="zh-CN"/>
              </w:rPr>
              <w:t xml:space="preserve">among all above </w:t>
            </w:r>
            <w:r>
              <w:rPr>
                <w:rFonts w:eastAsia="MS Mincho"/>
                <w:lang w:eastAsia="ko-KR"/>
              </w:rPr>
              <w:t xml:space="preserve">active </w:t>
            </w:r>
            <w:r>
              <w:rPr>
                <w:lang w:eastAsia="zh-CN"/>
              </w:rPr>
              <w:t>serving cells</w:t>
            </w:r>
            <w:r>
              <w:rPr>
                <w:lang w:eastAsia="ko-KR"/>
              </w:rPr>
              <w:t xml:space="preserve"> and the SCell being activated when </w:t>
            </w:r>
            <w:r>
              <w:rPr>
                <w:lang w:eastAsia="zh-CN"/>
              </w:rPr>
              <w:t xml:space="preserve">one SCell is activated. If </w:t>
            </w:r>
            <w:r>
              <w:t>SSB configuration (</w:t>
            </w:r>
            <w:r>
              <w:rPr>
                <w:i/>
              </w:rPr>
              <w:t>absoluteFrequencySSB</w:t>
            </w:r>
            <w:r>
              <w:t>) but no SMTC configuration</w:t>
            </w:r>
            <w:r>
              <w:rPr>
                <w:lang w:eastAsia="zh-CN"/>
              </w:rPr>
              <w:t xml:space="preserve"> is provided for </w:t>
            </w:r>
            <w:r>
              <w:t>the SCell being activated,</w:t>
            </w:r>
            <w:r>
              <w:rPr>
                <w:lang w:eastAsia="zh-CN"/>
              </w:rPr>
              <w:t xml:space="preserve"> the SSB transmission periodicity is assumed to be 5ms and T</w:t>
            </w:r>
            <w:r>
              <w:rPr>
                <w:vertAlign w:val="subscript"/>
                <w:lang w:eastAsia="zh-CN"/>
              </w:rPr>
              <w:t>SMTC duration</w:t>
            </w:r>
            <w:r>
              <w:rPr>
                <w:lang w:eastAsia="zh-CN"/>
              </w:rPr>
              <w:t xml:space="preserve"> for the SCell being </w:t>
            </w:r>
            <w:r>
              <w:t>activated</w:t>
            </w:r>
            <w:r>
              <w:rPr>
                <w:lang w:eastAsia="zh-CN"/>
              </w:rPr>
              <w:t xml:space="preserve"> is </w:t>
            </w:r>
            <w:del w:id="86" w:author="Huawei" w:date="2022-08-04T11:18:00Z">
              <w:r>
                <w:rPr>
                  <w:lang w:eastAsia="zh-CN"/>
                </w:rPr>
                <w:delText>[</w:delText>
              </w:r>
            </w:del>
            <w:r>
              <w:rPr>
                <w:lang w:eastAsia="zh-CN"/>
              </w:rPr>
              <w:t>x</w:t>
            </w:r>
            <w:ins w:id="87" w:author="Huawei" w:date="2022-08-04T11:18:00Z">
              <w:r>
                <w:rPr>
                  <w:lang w:eastAsia="zh-CN"/>
                </w:rPr>
                <w:t xml:space="preserve"> </w:t>
              </w:r>
            </w:ins>
            <w:del w:id="88" w:author="Huawei" w:date="2022-08-04T11:18:00Z">
              <w:r>
                <w:rPr>
                  <w:lang w:eastAsia="zh-CN"/>
                </w:rPr>
                <w:delText>]</w:delText>
              </w:r>
            </w:del>
            <w:r>
              <w:rPr>
                <w:lang w:eastAsia="zh-CN"/>
              </w:rPr>
              <w:t>ms</w:t>
            </w:r>
            <w:ins w:id="89" w:author="Huawei" w:date="2022-08-04T11:18:00Z">
              <w:r>
                <w:rPr>
                  <w:lang w:eastAsia="zh-CN"/>
                </w:rPr>
                <w:t xml:space="preserve">, </w:t>
              </w:r>
            </w:ins>
            <w:ins w:id="90" w:author="Huawei" w:date="2022-08-19T19:22:00Z">
              <w:r>
                <w:rPr>
                  <w:lang w:eastAsia="zh-CN"/>
                </w:rPr>
                <w:t xml:space="preserve">where x = the number of consecutive subframes containing all SSBs </w:t>
              </w:r>
            </w:ins>
            <w:ins w:id="91" w:author="Huawei" w:date="2022-08-22T10:26:00Z">
              <w:r>
                <w:rPr>
                  <w:lang w:eastAsia="zh-CN"/>
                </w:rPr>
                <w:t xml:space="preserve">in one SSB burst </w:t>
              </w:r>
            </w:ins>
            <w:ins w:id="92" w:author="Huawei" w:date="2022-08-19T19:22:00Z">
              <w:r>
                <w:rPr>
                  <w:lang w:eastAsia="zh-CN"/>
                </w:rPr>
                <w:t>transmitted by the SCell being activated</w:t>
              </w:r>
            </w:ins>
            <w:r>
              <w:rPr>
                <w:lang w:eastAsia="zh-CN"/>
              </w:rPr>
              <w:t xml:space="preserve">. If no </w:t>
            </w:r>
            <w:r>
              <w:t>SSB configuration (</w:t>
            </w:r>
            <w:r>
              <w:rPr>
                <w:i/>
              </w:rPr>
              <w:t>absoluteFrequencySSB</w:t>
            </w:r>
            <w:r>
              <w:t>) nor SMTC configuration</w:t>
            </w:r>
            <w:r>
              <w:rPr>
                <w:lang w:eastAsia="zh-CN"/>
              </w:rPr>
              <w:t xml:space="preserve"> is provided for </w:t>
            </w:r>
            <w:r>
              <w:t>the SCell being activated,</w:t>
            </w:r>
            <w:r>
              <w:rPr>
                <w:lang w:eastAsia="zh-CN"/>
              </w:rPr>
              <w:t xml:space="preserve"> T</w:t>
            </w:r>
            <w:r>
              <w:rPr>
                <w:vertAlign w:val="subscript"/>
                <w:lang w:eastAsia="zh-CN"/>
              </w:rPr>
              <w:t>SMTC duration</w:t>
            </w:r>
            <w:r>
              <w:rPr>
                <w:lang w:eastAsia="zh-CN"/>
              </w:rPr>
              <w:t xml:space="preserve"> for the SCell being </w:t>
            </w:r>
            <w:r>
              <w:t>activated</w:t>
            </w:r>
            <w:r>
              <w:rPr>
                <w:lang w:eastAsia="zh-CN"/>
              </w:rPr>
              <w:t xml:space="preserve"> is 0ms</w:t>
            </w:r>
            <w:r>
              <w:rPr>
                <w:lang w:eastAsia="ko-KR"/>
              </w:rPr>
              <w:t>;</w:t>
            </w:r>
          </w:p>
          <w:p w14:paraId="2D5A9C49" w14:textId="77777777" w:rsidR="00A45445" w:rsidRDefault="00A45445">
            <w:pPr>
              <w:pStyle w:val="TAN"/>
              <w:rPr>
                <w:lang w:eastAsia="zh-CN"/>
              </w:rPr>
            </w:pPr>
            <w:r>
              <w:rPr>
                <w:lang w:eastAsia="ko-KR"/>
              </w:rPr>
              <w:tab/>
            </w:r>
            <w:r>
              <w:rPr>
                <w:rFonts w:eastAsia="MS Mincho"/>
                <w:lang w:eastAsia="ko-KR"/>
              </w:rPr>
              <w:t xml:space="preserve">- </w:t>
            </w:r>
            <w:proofErr w:type="gramStart"/>
            <w:r>
              <w:rPr>
                <w:rFonts w:eastAsia="MS Mincho"/>
                <w:lang w:eastAsia="ko-KR"/>
              </w:rPr>
              <w:t>the</w:t>
            </w:r>
            <w:proofErr w:type="gramEnd"/>
            <w:r>
              <w:rPr>
                <w:rFonts w:eastAsia="MS Mincho"/>
                <w:lang w:eastAsia="ko-KR"/>
              </w:rPr>
              <w:t xml:space="preserve"> </w:t>
            </w:r>
            <w:r>
              <w:rPr>
                <w:lang w:eastAsia="ko-KR"/>
              </w:rPr>
              <w:t xml:space="preserve">longest SMTC duration </w:t>
            </w:r>
            <w:r>
              <w:rPr>
                <w:lang w:eastAsia="zh-CN"/>
              </w:rPr>
              <w:t xml:space="preserve">among all </w:t>
            </w:r>
            <w:r>
              <w:rPr>
                <w:rFonts w:eastAsia="MS Mincho"/>
                <w:lang w:eastAsia="ko-KR"/>
              </w:rPr>
              <w:t xml:space="preserve">active </w:t>
            </w:r>
            <w:r>
              <w:rPr>
                <w:lang w:eastAsia="zh-CN"/>
              </w:rPr>
              <w:t>serving</w:t>
            </w:r>
            <w:r>
              <w:rPr>
                <w:lang w:eastAsia="ko-KR"/>
              </w:rPr>
              <w:t>NOTE 2:</w:t>
            </w:r>
            <w:r>
              <w:rPr>
                <w:lang w:eastAsia="ko-KR"/>
              </w:rP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t xml:space="preserve"> is as defined in TS 38.211 [6].</w:t>
            </w:r>
          </w:p>
        </w:tc>
      </w:tr>
    </w:tbl>
    <w:p w14:paraId="4D87AC6B" w14:textId="77777777" w:rsidR="00A45445" w:rsidRDefault="00A45445" w:rsidP="00A45445">
      <w:pPr>
        <w:rPr>
          <w:rFonts w:ascii="Arial" w:hAnsi="Arial"/>
          <w:noProof/>
          <w:color w:val="FF0000"/>
          <w:sz w:val="32"/>
          <w:lang w:eastAsia="ja-JP"/>
        </w:rPr>
      </w:pPr>
      <w:r>
        <w:rPr>
          <w:rFonts w:ascii="Arial" w:hAnsi="Arial"/>
          <w:noProof/>
          <w:color w:val="FF0000"/>
          <w:sz w:val="32"/>
          <w:lang w:eastAsia="ja-JP"/>
        </w:rPr>
        <w:t>&lt;&lt;End of change&gt;&gt;</w:t>
      </w:r>
    </w:p>
    <w:p w14:paraId="68EE5E8F" w14:textId="77777777" w:rsidR="00A45445" w:rsidRDefault="00A45445" w:rsidP="00A45445">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BAE7E0D" w14:textId="77777777" w:rsidR="00A45445" w:rsidRDefault="00A45445" w:rsidP="00A45445">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60A50E7F" w14:textId="77777777" w:rsidR="00A45445" w:rsidRDefault="00A45445" w:rsidP="00A45445">
      <w:pPr>
        <w:pStyle w:val="Heading5"/>
      </w:pPr>
      <w:r>
        <w:t>8.2.3.2.3</w:t>
      </w:r>
      <w:r>
        <w:tab/>
        <w:t>Interruptions at PSCell/SCell addition/release</w:t>
      </w:r>
    </w:p>
    <w:p w14:paraId="372A0218" w14:textId="77777777" w:rsidR="00A45445" w:rsidRDefault="00A45445" w:rsidP="00A45445">
      <w:pPr>
        <w:rPr>
          <w:rFonts w:eastAsia="MS Mincho"/>
          <w:lang w:eastAsia="zh-CN"/>
        </w:rPr>
      </w:pPr>
      <w:r>
        <w:rPr>
          <w:rFonts w:eastAsia="MS Mincho"/>
          <w:lang w:eastAsia="zh-CN"/>
        </w:rPr>
        <w:t>The requirements in this clause shall apply for the UE configured with E-UTRA PSCell.</w:t>
      </w:r>
    </w:p>
    <w:p w14:paraId="619F1208" w14:textId="77777777" w:rsidR="00A45445" w:rsidRDefault="00A45445" w:rsidP="00A45445">
      <w:pPr>
        <w:rPr>
          <w:rFonts w:eastAsia="MS Mincho"/>
          <w:lang w:eastAsia="zh-CN"/>
        </w:rPr>
      </w:pPr>
      <w:r>
        <w:rPr>
          <w:rFonts w:eastAsia="MS Mincho"/>
          <w:lang w:eastAsia="zh-CN"/>
        </w:rPr>
        <w:t xml:space="preserve">When one </w:t>
      </w:r>
      <w:r>
        <w:rPr>
          <w:lang w:eastAsia="zh-CN"/>
        </w:rPr>
        <w:t>E-UTRA PSCell/</w:t>
      </w:r>
      <w:r>
        <w:rPr>
          <w:rFonts w:eastAsia="MS Mincho"/>
          <w:lang w:eastAsia="zh-CN"/>
        </w:rPr>
        <w:t>SCell</w:t>
      </w:r>
      <w:r>
        <w:rPr>
          <w:lang w:eastAsia="zh-CN"/>
        </w:rPr>
        <w:t xml:space="preserve"> in SCG </w:t>
      </w:r>
      <w:r>
        <w:rPr>
          <w:rFonts w:eastAsia="MS Mincho"/>
          <w:lang w:eastAsia="zh-CN"/>
        </w:rPr>
        <w:t>is added or released:</w:t>
      </w:r>
    </w:p>
    <w:p w14:paraId="2E83A967" w14:textId="77777777" w:rsidR="00A45445" w:rsidRDefault="00A45445" w:rsidP="00A45445">
      <w:pPr>
        <w:pStyle w:val="B10"/>
      </w:pPr>
      <w:r>
        <w:t>-</w:t>
      </w:r>
      <w:r>
        <w:tab/>
      </w:r>
      <w:proofErr w:type="gramStart"/>
      <w:r>
        <w:t>the</w:t>
      </w:r>
      <w:proofErr w:type="gramEnd"/>
      <w:r>
        <w:t xml:space="preserve"> UE is allowed an interruption on any active </w:t>
      </w:r>
      <w:r>
        <w:rPr>
          <w:lang w:eastAsia="zh-CN"/>
        </w:rPr>
        <w:t>serving cell in MCG</w:t>
      </w:r>
      <w:r>
        <w:t>:</w:t>
      </w:r>
    </w:p>
    <w:p w14:paraId="0C06AEDC" w14:textId="77777777" w:rsidR="00A45445" w:rsidRDefault="00A45445" w:rsidP="00A45445">
      <w:pPr>
        <w:pStyle w:val="B20"/>
      </w:pPr>
      <w:r>
        <w:t>-</w:t>
      </w:r>
      <w:r>
        <w:tab/>
        <w:t xml:space="preserve">of up to </w:t>
      </w:r>
      <w:r>
        <w:rPr>
          <w:lang w:eastAsia="zh-CN"/>
        </w:rPr>
        <w:t>X1 slots</w:t>
      </w:r>
      <w:r>
        <w:t xml:space="preserve">, if the active </w:t>
      </w:r>
      <w:r>
        <w:rPr>
          <w:lang w:eastAsia="zh-CN"/>
        </w:rPr>
        <w:t>serving cell</w:t>
      </w:r>
      <w:r>
        <w:t xml:space="preserve"> is not in the same band as the </w:t>
      </w:r>
      <w:r>
        <w:rPr>
          <w:lang w:eastAsia="zh-CN"/>
        </w:rPr>
        <w:t>E-UTRA PSCell/</w:t>
      </w:r>
      <w:r>
        <w:t>SCell being added or released, or</w:t>
      </w:r>
    </w:p>
    <w:p w14:paraId="776EEA9C" w14:textId="77777777" w:rsidR="00A45445" w:rsidRDefault="00A45445" w:rsidP="00A45445">
      <w:pPr>
        <w:pStyle w:val="B20"/>
        <w:rPr>
          <w:rFonts w:eastAsia="等线"/>
          <w:lang w:eastAsia="zh-CN"/>
        </w:rPr>
      </w:pPr>
      <w:r>
        <w:t>-</w:t>
      </w:r>
      <w:r>
        <w:tab/>
        <w:t xml:space="preserve">of up to </w:t>
      </w:r>
      <w:proofErr w:type="gramStart"/>
      <w:r>
        <w:t>max{</w:t>
      </w:r>
      <w:proofErr w:type="gramEnd"/>
      <w:r>
        <w:rPr>
          <w:lang w:eastAsia="zh-CN"/>
        </w:rPr>
        <w:t>Y1 slots+ T</w:t>
      </w:r>
      <w:r>
        <w:rPr>
          <w:vertAlign w:val="subscript"/>
          <w:lang w:eastAsia="zh-CN"/>
        </w:rPr>
        <w:t>SMTC_duration</w:t>
      </w:r>
      <w:r>
        <w:t xml:space="preserve">, 5ms} if the active </w:t>
      </w:r>
      <w:r>
        <w:rPr>
          <w:lang w:eastAsia="zh-CN"/>
        </w:rPr>
        <w:t>serving cells</w:t>
      </w:r>
      <w:r>
        <w:t xml:space="preserve"> are in the same band as the </w:t>
      </w:r>
      <w:r>
        <w:rPr>
          <w:lang w:eastAsia="zh-CN"/>
        </w:rPr>
        <w:t>E-UTRA PSCell/</w:t>
      </w:r>
      <w:r>
        <w:t xml:space="preserve">SCell being added or released, provided </w:t>
      </w:r>
      <w:r>
        <w:rPr>
          <w:lang w:eastAsia="zh-CN"/>
        </w:rPr>
        <w:t>the cell specific reference signals from the active serving cells and the E-UTRA PSCell/SCell being added or released are available in the same slot</w:t>
      </w:r>
      <w:r>
        <w:t xml:space="preserve">, </w:t>
      </w:r>
      <w:r>
        <w:rPr>
          <w:lang w:eastAsia="zh-CN"/>
        </w:rPr>
        <w:t>where T</w:t>
      </w:r>
      <w:r>
        <w:rPr>
          <w:vertAlign w:val="subscript"/>
          <w:lang w:eastAsia="zh-CN"/>
        </w:rPr>
        <w:t>SMTC_duration</w:t>
      </w:r>
      <w:r>
        <w:rPr>
          <w:lang w:eastAsia="zh-CN"/>
        </w:rPr>
        <w:t xml:space="preserve"> is the longest SMTC duration among all above activated serving cells in MCG;</w:t>
      </w:r>
    </w:p>
    <w:p w14:paraId="752B67D1" w14:textId="77777777" w:rsidR="00A45445" w:rsidRDefault="00A45445" w:rsidP="00A45445">
      <w:pPr>
        <w:pStyle w:val="B30"/>
        <w:rPr>
          <w:lang w:eastAsia="zh-CN"/>
        </w:rPr>
      </w:pPr>
      <w:r>
        <w:t xml:space="preserve">Where X1 and Y1 are specified in </w:t>
      </w:r>
      <w:r>
        <w:rPr>
          <w:lang w:eastAsia="zh-CN"/>
        </w:rPr>
        <w:t>Table 8.2.3.2.3-1.</w:t>
      </w:r>
    </w:p>
    <w:p w14:paraId="1D3AB497" w14:textId="77777777" w:rsidR="00A45445" w:rsidRDefault="00A45445" w:rsidP="00A45445">
      <w:pPr>
        <w:rPr>
          <w:rFonts w:eastAsia="MS Mincho"/>
          <w:lang w:eastAsia="zh-CN"/>
        </w:rPr>
      </w:pPr>
      <w:r>
        <w:rPr>
          <w:rFonts w:eastAsia="MS Mincho"/>
          <w:lang w:eastAsia="zh-CN"/>
        </w:rPr>
        <w:t>When one SCell</w:t>
      </w:r>
      <w:r>
        <w:rPr>
          <w:lang w:eastAsia="zh-CN"/>
        </w:rPr>
        <w:t xml:space="preserve"> in MCG </w:t>
      </w:r>
      <w:r>
        <w:rPr>
          <w:rFonts w:eastAsia="MS Mincho"/>
          <w:lang w:eastAsia="zh-CN"/>
        </w:rPr>
        <w:t>is added or released:</w:t>
      </w:r>
    </w:p>
    <w:p w14:paraId="702EBB7A" w14:textId="77777777" w:rsidR="00A45445" w:rsidRDefault="00A45445" w:rsidP="00A45445">
      <w:pPr>
        <w:pStyle w:val="B10"/>
      </w:pPr>
      <w:r>
        <w:t>-</w:t>
      </w:r>
      <w:r>
        <w:tab/>
      </w:r>
      <w:proofErr w:type="gramStart"/>
      <w:r>
        <w:t>the</w:t>
      </w:r>
      <w:proofErr w:type="gramEnd"/>
      <w:r>
        <w:t xml:space="preserve"> UE is allowed an interruption on any activated </w:t>
      </w:r>
      <w:r>
        <w:rPr>
          <w:lang w:eastAsia="zh-CN"/>
        </w:rPr>
        <w:t>serving cell in MCG</w:t>
      </w:r>
      <w:r>
        <w:t xml:space="preserve">: </w:t>
      </w:r>
    </w:p>
    <w:p w14:paraId="4BDB211E" w14:textId="77777777" w:rsidR="00A45445" w:rsidRDefault="00A45445" w:rsidP="00A45445">
      <w:pPr>
        <w:pStyle w:val="B20"/>
      </w:pPr>
      <w:r>
        <w:t>-</w:t>
      </w:r>
      <w:r>
        <w:tab/>
      </w:r>
      <w:proofErr w:type="gramStart"/>
      <w:r>
        <w:t>of</w:t>
      </w:r>
      <w:proofErr w:type="gramEnd"/>
      <w:r>
        <w:t xml:space="preserve"> up to </w:t>
      </w:r>
      <w:r>
        <w:rPr>
          <w:lang w:eastAsia="zh-CN"/>
        </w:rPr>
        <w:t>X1 slots</w:t>
      </w:r>
      <w:r>
        <w:t xml:space="preserve">, if the active </w:t>
      </w:r>
      <w:r>
        <w:rPr>
          <w:lang w:eastAsia="zh-CN"/>
        </w:rPr>
        <w:t>serving cell</w:t>
      </w:r>
      <w:r>
        <w:t xml:space="preserve"> is not in the same band as the SCell being added or released, or</w:t>
      </w:r>
    </w:p>
    <w:p w14:paraId="30926805" w14:textId="77777777" w:rsidR="00A45445" w:rsidRDefault="00A45445" w:rsidP="00A45445">
      <w:pPr>
        <w:pStyle w:val="B20"/>
        <w:rPr>
          <w:lang w:eastAsia="zh-CN"/>
        </w:rPr>
      </w:pPr>
      <w:r>
        <w:t>-</w:t>
      </w:r>
      <w:r>
        <w:tab/>
        <w:t xml:space="preserve">of up to </w:t>
      </w:r>
      <w:r>
        <w:rPr>
          <w:lang w:eastAsia="zh-CN"/>
        </w:rPr>
        <w:t>Y1 slots + T</w:t>
      </w:r>
      <w:r>
        <w:rPr>
          <w:vertAlign w:val="subscript"/>
          <w:lang w:eastAsia="zh-CN"/>
        </w:rPr>
        <w:t>SMTC_duration</w:t>
      </w:r>
      <w:r>
        <w:t xml:space="preserve"> if the active </w:t>
      </w:r>
      <w:r>
        <w:rPr>
          <w:lang w:eastAsia="zh-CN"/>
        </w:rPr>
        <w:t>serving cells</w:t>
      </w:r>
      <w:r>
        <w:t xml:space="preserve"> are in the same band as the SCell being added or released, provided </w:t>
      </w:r>
      <w:r>
        <w:rPr>
          <w:lang w:eastAsia="zh-CN"/>
        </w:rPr>
        <w:t>the cell specific reference signals from the active serving cells and the SCell being added or released are available in the same slot</w:t>
      </w:r>
      <w:r>
        <w:t xml:space="preserve">, </w:t>
      </w:r>
      <w:r>
        <w:rPr>
          <w:lang w:eastAsia="zh-CN"/>
        </w:rPr>
        <w:t>where, T</w:t>
      </w:r>
      <w:r>
        <w:rPr>
          <w:vertAlign w:val="subscript"/>
          <w:lang w:eastAsia="zh-CN"/>
        </w:rPr>
        <w:t>SMTC_duration</w:t>
      </w:r>
      <w:r>
        <w:rPr>
          <w:lang w:eastAsia="zh-CN"/>
        </w:rPr>
        <w:t xml:space="preserve"> is</w:t>
      </w:r>
    </w:p>
    <w:p w14:paraId="7BAD65C6" w14:textId="77777777" w:rsidR="00A45445" w:rsidRDefault="00A45445" w:rsidP="00A45445">
      <w:pPr>
        <w:pStyle w:val="B30"/>
        <w:rPr>
          <w:lang w:eastAsia="zh-CN"/>
        </w:rPr>
      </w:pPr>
      <w:r>
        <w:rPr>
          <w:lang w:eastAsia="zh-CN"/>
        </w:rPr>
        <w:t>-</w:t>
      </w:r>
      <w:r>
        <w:rPr>
          <w:lang w:eastAsia="zh-CN"/>
        </w:rPr>
        <w:tab/>
      </w:r>
      <w:proofErr w:type="gramStart"/>
      <w:r>
        <w:rPr>
          <w:lang w:eastAsia="zh-CN"/>
        </w:rPr>
        <w:t>the</w:t>
      </w:r>
      <w:proofErr w:type="gramEnd"/>
      <w:r>
        <w:rPr>
          <w:lang w:eastAsia="zh-CN"/>
        </w:rPr>
        <w:t xml:space="preserve"> longest SMTC duration among all above active serving cells in MCG and the SCell being added when one SCell is added. If </w:t>
      </w:r>
      <w:r>
        <w:t>SSB configuration (</w:t>
      </w:r>
      <w:r>
        <w:rPr>
          <w:i/>
        </w:rPr>
        <w:t>absoluteFrequencySSB</w:t>
      </w:r>
      <w:r>
        <w:t>) but no SMTC configuration</w:t>
      </w:r>
      <w:r>
        <w:rPr>
          <w:lang w:eastAsia="zh-CN"/>
        </w:rPr>
        <w:t xml:space="preserve"> is provided for </w:t>
      </w:r>
      <w:r>
        <w:t>the SCell being added,</w:t>
      </w:r>
      <w:r>
        <w:rPr>
          <w:lang w:eastAsia="zh-CN"/>
        </w:rPr>
        <w:t xml:space="preserve"> the SSB transmission periodicity is assumed to be 5ms and T</w:t>
      </w:r>
      <w:r>
        <w:rPr>
          <w:vertAlign w:val="subscript"/>
          <w:lang w:eastAsia="zh-CN"/>
        </w:rPr>
        <w:t>SMTC duration</w:t>
      </w:r>
      <w:r>
        <w:rPr>
          <w:lang w:eastAsia="zh-CN"/>
        </w:rPr>
        <w:t xml:space="preserve"> for the SCell being added is </w:t>
      </w:r>
      <w:del w:id="93" w:author="Huawei" w:date="2022-08-04T11:20:00Z">
        <w:r>
          <w:rPr>
            <w:lang w:eastAsia="zh-CN"/>
          </w:rPr>
          <w:delText>[</w:delText>
        </w:r>
      </w:del>
      <w:r>
        <w:rPr>
          <w:lang w:eastAsia="zh-CN"/>
        </w:rPr>
        <w:t>x</w:t>
      </w:r>
      <w:del w:id="94" w:author="Huawei" w:date="2022-08-04T11:20:00Z">
        <w:r>
          <w:rPr>
            <w:lang w:eastAsia="zh-CN"/>
          </w:rPr>
          <w:delText>]</w:delText>
        </w:r>
      </w:del>
      <w:ins w:id="95" w:author="Huawei" w:date="2022-08-04T11:20:00Z">
        <w:r>
          <w:rPr>
            <w:lang w:eastAsia="zh-CN"/>
          </w:rPr>
          <w:t xml:space="preserve"> </w:t>
        </w:r>
      </w:ins>
      <w:r>
        <w:rPr>
          <w:lang w:eastAsia="zh-CN"/>
        </w:rPr>
        <w:t>ms</w:t>
      </w:r>
      <w:ins w:id="96" w:author="Huawei" w:date="2022-08-19T19:23:00Z">
        <w:r>
          <w:rPr>
            <w:lang w:eastAsia="zh-CN"/>
          </w:rPr>
          <w:t xml:space="preserve">, where x = the </w:t>
        </w:r>
        <w:r>
          <w:t xml:space="preserve">number of consecutive subframes containing all SSBs </w:t>
        </w:r>
      </w:ins>
      <w:ins w:id="97" w:author="Huawei" w:date="2022-08-22T10:27:00Z">
        <w:r>
          <w:t xml:space="preserve">in one SSB burst </w:t>
        </w:r>
      </w:ins>
      <w:ins w:id="98" w:author="Huawei" w:date="2022-08-19T19:23:00Z">
        <w:r>
          <w:t>transmitted by the SCell being added</w:t>
        </w:r>
      </w:ins>
      <w:r>
        <w:rPr>
          <w:lang w:eastAsia="zh-CN"/>
        </w:rPr>
        <w:t xml:space="preserve">. If no </w:t>
      </w:r>
      <w:r>
        <w:t>SSB configuration (</w:t>
      </w:r>
      <w:r>
        <w:rPr>
          <w:i/>
        </w:rPr>
        <w:t>absoluteFrequencySSB</w:t>
      </w:r>
      <w:r>
        <w:t>) nor SMTC configuration</w:t>
      </w:r>
      <w:r>
        <w:rPr>
          <w:lang w:eastAsia="zh-CN"/>
        </w:rPr>
        <w:t xml:space="preserve"> is provided for </w:t>
      </w:r>
      <w:r>
        <w:t>the SCell being added,</w:t>
      </w:r>
      <w:r>
        <w:rPr>
          <w:lang w:eastAsia="zh-CN"/>
        </w:rPr>
        <w:t xml:space="preserve"> T</w:t>
      </w:r>
      <w:r>
        <w:rPr>
          <w:vertAlign w:val="subscript"/>
          <w:lang w:eastAsia="zh-CN"/>
        </w:rPr>
        <w:t>SMTC duration</w:t>
      </w:r>
      <w:r>
        <w:rPr>
          <w:lang w:eastAsia="zh-CN"/>
        </w:rPr>
        <w:t xml:space="preserve"> for the SCell being added is 0ms;</w:t>
      </w:r>
    </w:p>
    <w:p w14:paraId="46265497" w14:textId="77777777" w:rsidR="00A45445" w:rsidRDefault="00A45445" w:rsidP="00A45445">
      <w:pPr>
        <w:pStyle w:val="B30"/>
        <w:rPr>
          <w:rFonts w:ascii="Tms Rmn" w:eastAsia="等线" w:hAnsi="Tms Rmn"/>
          <w:lang w:eastAsia="zh-CN"/>
        </w:rPr>
      </w:pPr>
      <w:r>
        <w:rPr>
          <w:lang w:eastAsia="zh-CN"/>
        </w:rPr>
        <w:t>-</w:t>
      </w:r>
      <w:r>
        <w:rPr>
          <w:lang w:eastAsia="zh-CN"/>
        </w:rPr>
        <w:tab/>
      </w:r>
      <w:proofErr w:type="gramStart"/>
      <w:r>
        <w:rPr>
          <w:lang w:eastAsia="zh-CN"/>
        </w:rPr>
        <w:t>the</w:t>
      </w:r>
      <w:proofErr w:type="gramEnd"/>
      <w:r>
        <w:rPr>
          <w:lang w:eastAsia="zh-CN"/>
        </w:rPr>
        <w:t xml:space="preserve"> longest SMTC duration among all above active serving cells in MCG when one SCell is released.</w:t>
      </w:r>
    </w:p>
    <w:p w14:paraId="478801D7" w14:textId="77777777" w:rsidR="00A45445" w:rsidRDefault="00A45445" w:rsidP="00A45445">
      <w:pPr>
        <w:pStyle w:val="B30"/>
        <w:rPr>
          <w:rFonts w:ascii="Tms Rmn" w:eastAsia="等线" w:hAnsi="Tms Rmn"/>
          <w:lang w:eastAsia="zh-CN"/>
        </w:rPr>
      </w:pPr>
      <w:r>
        <w:rPr>
          <w:rFonts w:ascii="Tms Rmn" w:eastAsia="MS Mincho" w:hAnsi="Tms Rmn"/>
        </w:rPr>
        <w:t xml:space="preserve">Where X1 and Y1 are specified in </w:t>
      </w:r>
      <w:r>
        <w:rPr>
          <w:rFonts w:ascii="Tms Rmn" w:hAnsi="Tms Rmn"/>
          <w:lang w:eastAsia="zh-CN"/>
        </w:rPr>
        <w:t>Table 8.2.3.2.3-2.</w:t>
      </w:r>
    </w:p>
    <w:p w14:paraId="47BB7EE7" w14:textId="77777777" w:rsidR="00A45445" w:rsidRDefault="00A45445" w:rsidP="00A45445">
      <w:pPr>
        <w:pStyle w:val="TH"/>
      </w:pPr>
      <w:r>
        <w:lastRenderedPageBreak/>
        <w:t>Table 8.2.3.2.3-1: Interruption length X1 and Y1 at E-UTRA PSCell/SCell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A45445" w14:paraId="5F79E1E5" w14:textId="77777777" w:rsidTr="00A45445">
        <w:trPr>
          <w:trHeight w:val="20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14:paraId="7F005009" w14:textId="1E28553D" w:rsidR="00A45445" w:rsidRDefault="00A45445">
            <w:pPr>
              <w:pStyle w:val="TAH"/>
            </w:pPr>
            <w:r>
              <w:rPr>
                <w:noProof/>
                <w:lang w:val="en-US" w:eastAsia="zh-CN"/>
              </w:rPr>
              <w:drawing>
                <wp:inline distT="0" distB="0" distL="0" distR="0" wp14:anchorId="6E7B65BC" wp14:editId="0F43267D">
                  <wp:extent cx="153670" cy="1536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02" w:type="dxa"/>
            <w:vMerge w:val="restart"/>
            <w:tcBorders>
              <w:top w:val="single" w:sz="4" w:space="0" w:color="auto"/>
              <w:left w:val="single" w:sz="4" w:space="0" w:color="auto"/>
              <w:bottom w:val="single" w:sz="4" w:space="0" w:color="auto"/>
              <w:right w:val="single" w:sz="4" w:space="0" w:color="auto"/>
            </w:tcBorders>
            <w:hideMark/>
          </w:tcPr>
          <w:p w14:paraId="4A0B6D98" w14:textId="77777777" w:rsidR="00A45445" w:rsidRDefault="00A45445">
            <w:pPr>
              <w:pStyle w:val="TAH"/>
            </w:pPr>
            <w: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337831AB" w14:textId="77777777" w:rsidR="00A45445" w:rsidRDefault="00A45445">
            <w:pPr>
              <w:pStyle w:val="TAH"/>
            </w:pPr>
            <w:r>
              <w:rPr>
                <w:lang w:val="fr-FR"/>
              </w:rPr>
              <w:t>Interruption length X1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2516319C" w14:textId="77777777" w:rsidR="00A45445" w:rsidRDefault="00A45445">
            <w:pPr>
              <w:pStyle w:val="TAH"/>
            </w:pPr>
            <w:r>
              <w:rPr>
                <w:lang w:val="fr-FR"/>
              </w:rPr>
              <w:t>Interruption length Y1 (slots)</w:t>
            </w:r>
          </w:p>
        </w:tc>
      </w:tr>
      <w:tr w:rsidR="00A45445" w14:paraId="630720C1" w14:textId="77777777" w:rsidTr="00A45445">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BFF2E" w14:textId="77777777" w:rsidR="00A45445" w:rsidRDefault="00A45445">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D9849E" w14:textId="77777777" w:rsidR="00A45445" w:rsidRDefault="00A45445">
            <w:pPr>
              <w:spacing w:after="0"/>
              <w:rPr>
                <w:rFonts w:ascii="Arial"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66C1735E" w14:textId="77777777" w:rsidR="00A45445" w:rsidRDefault="00A45445">
            <w:pPr>
              <w:pStyle w:val="TAH"/>
            </w:pPr>
            <w:r>
              <w:t>Sync</w:t>
            </w:r>
          </w:p>
        </w:tc>
        <w:tc>
          <w:tcPr>
            <w:tcW w:w="1099" w:type="dxa"/>
            <w:tcBorders>
              <w:top w:val="single" w:sz="4" w:space="0" w:color="auto"/>
              <w:left w:val="single" w:sz="4" w:space="0" w:color="auto"/>
              <w:bottom w:val="single" w:sz="4" w:space="0" w:color="auto"/>
              <w:right w:val="single" w:sz="4" w:space="0" w:color="auto"/>
            </w:tcBorders>
            <w:hideMark/>
          </w:tcPr>
          <w:p w14:paraId="2673D26A" w14:textId="77777777" w:rsidR="00A45445" w:rsidRDefault="00A45445">
            <w:pPr>
              <w:pStyle w:val="TAH"/>
            </w:pPr>
            <w:r>
              <w:t>Async</w:t>
            </w:r>
          </w:p>
        </w:tc>
        <w:tc>
          <w:tcPr>
            <w:tcW w:w="1851" w:type="dxa"/>
            <w:tcBorders>
              <w:top w:val="single" w:sz="4" w:space="0" w:color="auto"/>
              <w:left w:val="single" w:sz="4" w:space="0" w:color="auto"/>
              <w:bottom w:val="single" w:sz="4" w:space="0" w:color="auto"/>
              <w:right w:val="single" w:sz="4" w:space="0" w:color="auto"/>
            </w:tcBorders>
            <w:hideMark/>
          </w:tcPr>
          <w:p w14:paraId="445BEA40" w14:textId="77777777" w:rsidR="00A45445" w:rsidRDefault="00A45445">
            <w:pPr>
              <w:pStyle w:val="TAH"/>
            </w:pPr>
            <w:r>
              <w:t>Sync</w:t>
            </w:r>
          </w:p>
        </w:tc>
        <w:tc>
          <w:tcPr>
            <w:tcW w:w="1851" w:type="dxa"/>
            <w:tcBorders>
              <w:top w:val="single" w:sz="4" w:space="0" w:color="auto"/>
              <w:left w:val="single" w:sz="4" w:space="0" w:color="auto"/>
              <w:bottom w:val="single" w:sz="4" w:space="0" w:color="auto"/>
              <w:right w:val="single" w:sz="4" w:space="0" w:color="auto"/>
            </w:tcBorders>
            <w:hideMark/>
          </w:tcPr>
          <w:p w14:paraId="15366681" w14:textId="77777777" w:rsidR="00A45445" w:rsidRDefault="00A45445">
            <w:pPr>
              <w:pStyle w:val="TAH"/>
              <w:rPr>
                <w:lang w:eastAsia="zh-CN"/>
              </w:rPr>
            </w:pPr>
            <w:r>
              <w:rPr>
                <w:lang w:eastAsia="zh-CN"/>
              </w:rPr>
              <w:t>Async</w:t>
            </w:r>
          </w:p>
        </w:tc>
      </w:tr>
      <w:tr w:rsidR="00A45445" w14:paraId="056CBFDC"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2380674E" w14:textId="77777777" w:rsidR="00A45445" w:rsidRDefault="00A45445">
            <w:pPr>
              <w:pStyle w:val="TAC"/>
            </w:pPr>
            <w:r>
              <w:t>0</w:t>
            </w:r>
          </w:p>
        </w:tc>
        <w:tc>
          <w:tcPr>
            <w:tcW w:w="1102" w:type="dxa"/>
            <w:tcBorders>
              <w:top w:val="single" w:sz="4" w:space="0" w:color="auto"/>
              <w:left w:val="single" w:sz="4" w:space="0" w:color="auto"/>
              <w:bottom w:val="single" w:sz="4" w:space="0" w:color="auto"/>
              <w:right w:val="single" w:sz="4" w:space="0" w:color="auto"/>
            </w:tcBorders>
            <w:hideMark/>
          </w:tcPr>
          <w:p w14:paraId="1007D0FD" w14:textId="77777777" w:rsidR="00A45445" w:rsidRDefault="00A45445">
            <w:pPr>
              <w:pStyle w:val="TAC"/>
            </w:pPr>
            <w:r>
              <w:t>1</w:t>
            </w:r>
          </w:p>
        </w:tc>
        <w:tc>
          <w:tcPr>
            <w:tcW w:w="1069" w:type="dxa"/>
            <w:tcBorders>
              <w:top w:val="single" w:sz="4" w:space="0" w:color="auto"/>
              <w:left w:val="single" w:sz="4" w:space="0" w:color="auto"/>
              <w:bottom w:val="single" w:sz="4" w:space="0" w:color="auto"/>
              <w:right w:val="single" w:sz="4" w:space="0" w:color="auto"/>
            </w:tcBorders>
            <w:hideMark/>
          </w:tcPr>
          <w:p w14:paraId="16E92F7D" w14:textId="77777777" w:rsidR="00A45445" w:rsidRDefault="00A45445">
            <w:pPr>
              <w:pStyle w:val="TAC"/>
            </w:pPr>
            <w:r>
              <w:t>1</w:t>
            </w:r>
          </w:p>
        </w:tc>
        <w:tc>
          <w:tcPr>
            <w:tcW w:w="1099" w:type="dxa"/>
            <w:tcBorders>
              <w:top w:val="single" w:sz="4" w:space="0" w:color="auto"/>
              <w:left w:val="single" w:sz="4" w:space="0" w:color="auto"/>
              <w:bottom w:val="single" w:sz="4" w:space="0" w:color="auto"/>
              <w:right w:val="single" w:sz="4" w:space="0" w:color="auto"/>
            </w:tcBorders>
            <w:hideMark/>
          </w:tcPr>
          <w:p w14:paraId="0ACF7D05" w14:textId="77777777" w:rsidR="00A45445" w:rsidRDefault="00A45445">
            <w:pPr>
              <w:pStyle w:val="TAC"/>
            </w:pPr>
            <w:r>
              <w:t>2</w:t>
            </w:r>
          </w:p>
        </w:tc>
        <w:tc>
          <w:tcPr>
            <w:tcW w:w="1851" w:type="dxa"/>
            <w:tcBorders>
              <w:top w:val="single" w:sz="4" w:space="0" w:color="auto"/>
              <w:left w:val="single" w:sz="4" w:space="0" w:color="auto"/>
              <w:bottom w:val="single" w:sz="4" w:space="0" w:color="auto"/>
              <w:right w:val="single" w:sz="4" w:space="0" w:color="auto"/>
            </w:tcBorders>
            <w:hideMark/>
          </w:tcPr>
          <w:p w14:paraId="54FBDB8B" w14:textId="77777777" w:rsidR="00A45445" w:rsidRDefault="00A45445">
            <w:pPr>
              <w:pStyle w:val="TAC"/>
            </w:pPr>
            <w:r>
              <w:t>1</w:t>
            </w:r>
          </w:p>
        </w:tc>
        <w:tc>
          <w:tcPr>
            <w:tcW w:w="1851" w:type="dxa"/>
            <w:tcBorders>
              <w:top w:val="single" w:sz="4" w:space="0" w:color="auto"/>
              <w:left w:val="single" w:sz="4" w:space="0" w:color="auto"/>
              <w:bottom w:val="single" w:sz="4" w:space="0" w:color="auto"/>
              <w:right w:val="single" w:sz="4" w:space="0" w:color="auto"/>
            </w:tcBorders>
            <w:hideMark/>
          </w:tcPr>
          <w:p w14:paraId="5D223C36" w14:textId="77777777" w:rsidR="00A45445" w:rsidRDefault="00A45445">
            <w:pPr>
              <w:pStyle w:val="TAC"/>
              <w:rPr>
                <w:lang w:eastAsia="zh-CN"/>
              </w:rPr>
            </w:pPr>
            <w:r>
              <w:rPr>
                <w:lang w:eastAsia="zh-CN"/>
              </w:rPr>
              <w:t>2</w:t>
            </w:r>
          </w:p>
        </w:tc>
      </w:tr>
      <w:tr w:rsidR="00A45445" w14:paraId="220EDA70"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3808FF0A" w14:textId="77777777" w:rsidR="00A45445" w:rsidRDefault="00A45445">
            <w:pPr>
              <w:pStyle w:val="TAC"/>
            </w:pPr>
            <w:r>
              <w:t>1</w:t>
            </w:r>
          </w:p>
        </w:tc>
        <w:tc>
          <w:tcPr>
            <w:tcW w:w="1102" w:type="dxa"/>
            <w:tcBorders>
              <w:top w:val="single" w:sz="4" w:space="0" w:color="auto"/>
              <w:left w:val="single" w:sz="4" w:space="0" w:color="auto"/>
              <w:bottom w:val="single" w:sz="4" w:space="0" w:color="auto"/>
              <w:right w:val="single" w:sz="4" w:space="0" w:color="auto"/>
            </w:tcBorders>
            <w:hideMark/>
          </w:tcPr>
          <w:p w14:paraId="4C2CEB3D" w14:textId="77777777" w:rsidR="00A45445" w:rsidRDefault="00A45445">
            <w:pPr>
              <w:pStyle w:val="TAC"/>
            </w:pPr>
            <w:r>
              <w:t>0.5</w:t>
            </w:r>
          </w:p>
        </w:tc>
        <w:tc>
          <w:tcPr>
            <w:tcW w:w="1069" w:type="dxa"/>
            <w:tcBorders>
              <w:top w:val="single" w:sz="4" w:space="0" w:color="auto"/>
              <w:left w:val="single" w:sz="4" w:space="0" w:color="auto"/>
              <w:bottom w:val="single" w:sz="4" w:space="0" w:color="auto"/>
              <w:right w:val="single" w:sz="4" w:space="0" w:color="auto"/>
            </w:tcBorders>
            <w:hideMark/>
          </w:tcPr>
          <w:p w14:paraId="72495D5F" w14:textId="77777777" w:rsidR="00A45445" w:rsidRDefault="00A45445">
            <w:pPr>
              <w:pStyle w:val="TAC"/>
            </w:pPr>
            <w:r>
              <w:t>2</w:t>
            </w:r>
          </w:p>
        </w:tc>
        <w:tc>
          <w:tcPr>
            <w:tcW w:w="1099" w:type="dxa"/>
            <w:tcBorders>
              <w:top w:val="single" w:sz="4" w:space="0" w:color="auto"/>
              <w:left w:val="single" w:sz="4" w:space="0" w:color="auto"/>
              <w:bottom w:val="single" w:sz="4" w:space="0" w:color="auto"/>
              <w:right w:val="single" w:sz="4" w:space="0" w:color="auto"/>
            </w:tcBorders>
            <w:hideMark/>
          </w:tcPr>
          <w:p w14:paraId="038FFA07" w14:textId="77777777" w:rsidR="00A45445" w:rsidRDefault="00A45445">
            <w:pPr>
              <w:pStyle w:val="TAC"/>
            </w:pPr>
            <w:r>
              <w:t>3</w:t>
            </w:r>
          </w:p>
        </w:tc>
        <w:tc>
          <w:tcPr>
            <w:tcW w:w="1851" w:type="dxa"/>
            <w:tcBorders>
              <w:top w:val="single" w:sz="4" w:space="0" w:color="auto"/>
              <w:left w:val="single" w:sz="4" w:space="0" w:color="auto"/>
              <w:bottom w:val="single" w:sz="4" w:space="0" w:color="auto"/>
              <w:right w:val="single" w:sz="4" w:space="0" w:color="auto"/>
            </w:tcBorders>
            <w:hideMark/>
          </w:tcPr>
          <w:p w14:paraId="4577A367" w14:textId="77777777" w:rsidR="00A45445" w:rsidRDefault="00A45445">
            <w:pPr>
              <w:pStyle w:val="TAC"/>
            </w:pPr>
            <w:r>
              <w:t>2</w:t>
            </w:r>
          </w:p>
        </w:tc>
        <w:tc>
          <w:tcPr>
            <w:tcW w:w="1851" w:type="dxa"/>
            <w:tcBorders>
              <w:top w:val="single" w:sz="4" w:space="0" w:color="auto"/>
              <w:left w:val="single" w:sz="4" w:space="0" w:color="auto"/>
              <w:bottom w:val="single" w:sz="4" w:space="0" w:color="auto"/>
              <w:right w:val="single" w:sz="4" w:space="0" w:color="auto"/>
            </w:tcBorders>
            <w:hideMark/>
          </w:tcPr>
          <w:p w14:paraId="19C47D7D" w14:textId="77777777" w:rsidR="00A45445" w:rsidRDefault="00A45445">
            <w:pPr>
              <w:pStyle w:val="TAC"/>
              <w:rPr>
                <w:lang w:eastAsia="zh-CN"/>
              </w:rPr>
            </w:pPr>
            <w:r>
              <w:rPr>
                <w:lang w:eastAsia="zh-CN"/>
              </w:rPr>
              <w:t>3</w:t>
            </w:r>
          </w:p>
        </w:tc>
      </w:tr>
      <w:tr w:rsidR="00A45445" w14:paraId="745F12AA"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2EDEACBE" w14:textId="77777777" w:rsidR="00A45445" w:rsidRDefault="00A45445">
            <w:pPr>
              <w:pStyle w:val="TAC"/>
            </w:pPr>
            <w:r>
              <w:t>2</w:t>
            </w:r>
          </w:p>
        </w:tc>
        <w:tc>
          <w:tcPr>
            <w:tcW w:w="1102" w:type="dxa"/>
            <w:tcBorders>
              <w:top w:val="single" w:sz="4" w:space="0" w:color="auto"/>
              <w:left w:val="single" w:sz="4" w:space="0" w:color="auto"/>
              <w:bottom w:val="single" w:sz="4" w:space="0" w:color="auto"/>
              <w:right w:val="single" w:sz="4" w:space="0" w:color="auto"/>
            </w:tcBorders>
            <w:hideMark/>
          </w:tcPr>
          <w:p w14:paraId="2F95B563" w14:textId="77777777" w:rsidR="00A45445" w:rsidRDefault="00A45445">
            <w:pPr>
              <w:pStyle w:val="TAC"/>
            </w:pPr>
            <w: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1D5C71EE" w14:textId="77777777" w:rsidR="00A45445" w:rsidRDefault="00A45445">
            <w:pPr>
              <w:pStyle w:val="TAC"/>
            </w:pPr>
            <w:r>
              <w:t>5</w:t>
            </w:r>
          </w:p>
        </w:tc>
        <w:tc>
          <w:tcPr>
            <w:tcW w:w="1851" w:type="dxa"/>
            <w:tcBorders>
              <w:top w:val="single" w:sz="4" w:space="0" w:color="auto"/>
              <w:left w:val="single" w:sz="4" w:space="0" w:color="auto"/>
              <w:bottom w:val="single" w:sz="4" w:space="0" w:color="auto"/>
              <w:right w:val="single" w:sz="4" w:space="0" w:color="auto"/>
            </w:tcBorders>
            <w:hideMark/>
          </w:tcPr>
          <w:p w14:paraId="7E8B7E90" w14:textId="77777777" w:rsidR="00A45445" w:rsidRDefault="00A45445">
            <w:pPr>
              <w:pStyle w:val="TAC"/>
            </w:pPr>
            <w:r>
              <w:t>4</w:t>
            </w:r>
          </w:p>
        </w:tc>
        <w:tc>
          <w:tcPr>
            <w:tcW w:w="1851" w:type="dxa"/>
            <w:tcBorders>
              <w:top w:val="single" w:sz="4" w:space="0" w:color="auto"/>
              <w:left w:val="single" w:sz="4" w:space="0" w:color="auto"/>
              <w:bottom w:val="single" w:sz="4" w:space="0" w:color="auto"/>
              <w:right w:val="single" w:sz="4" w:space="0" w:color="auto"/>
            </w:tcBorders>
            <w:hideMark/>
          </w:tcPr>
          <w:p w14:paraId="488368FA" w14:textId="77777777" w:rsidR="00A45445" w:rsidRDefault="00A45445">
            <w:pPr>
              <w:pStyle w:val="TAC"/>
              <w:rPr>
                <w:lang w:eastAsia="zh-CN"/>
              </w:rPr>
            </w:pPr>
            <w:r>
              <w:rPr>
                <w:lang w:eastAsia="zh-CN"/>
              </w:rPr>
              <w:t>5</w:t>
            </w:r>
          </w:p>
        </w:tc>
      </w:tr>
      <w:tr w:rsidR="00A45445" w14:paraId="6304B368"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7E5BE769" w14:textId="77777777" w:rsidR="00A45445" w:rsidRDefault="00A45445">
            <w:pPr>
              <w:pStyle w:val="TAC"/>
            </w:pPr>
            <w:r>
              <w:t>3</w:t>
            </w:r>
          </w:p>
        </w:tc>
        <w:tc>
          <w:tcPr>
            <w:tcW w:w="1102" w:type="dxa"/>
            <w:tcBorders>
              <w:top w:val="single" w:sz="4" w:space="0" w:color="auto"/>
              <w:left w:val="single" w:sz="4" w:space="0" w:color="auto"/>
              <w:bottom w:val="single" w:sz="4" w:space="0" w:color="auto"/>
              <w:right w:val="single" w:sz="4" w:space="0" w:color="auto"/>
            </w:tcBorders>
            <w:hideMark/>
          </w:tcPr>
          <w:p w14:paraId="26C99777" w14:textId="77777777" w:rsidR="00A45445" w:rsidRDefault="00A45445">
            <w:pPr>
              <w:pStyle w:val="TAC"/>
            </w:pPr>
            <w: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1EC46E80" w14:textId="77777777" w:rsidR="00A45445" w:rsidRDefault="00A45445">
            <w:pPr>
              <w:pStyle w:val="TAC"/>
            </w:pPr>
            <w:r>
              <w:t>9</w:t>
            </w:r>
          </w:p>
        </w:tc>
        <w:tc>
          <w:tcPr>
            <w:tcW w:w="1851" w:type="dxa"/>
            <w:tcBorders>
              <w:top w:val="single" w:sz="4" w:space="0" w:color="auto"/>
              <w:left w:val="single" w:sz="4" w:space="0" w:color="auto"/>
              <w:bottom w:val="single" w:sz="4" w:space="0" w:color="auto"/>
              <w:right w:val="single" w:sz="4" w:space="0" w:color="auto"/>
            </w:tcBorders>
            <w:hideMark/>
          </w:tcPr>
          <w:p w14:paraId="70CFD5CD" w14:textId="77777777" w:rsidR="00A45445" w:rsidRDefault="00A45445">
            <w:pPr>
              <w:pStyle w:val="TAC"/>
            </w:pPr>
            <w:r>
              <w:t>N/A</w:t>
            </w:r>
          </w:p>
        </w:tc>
        <w:tc>
          <w:tcPr>
            <w:tcW w:w="1851" w:type="dxa"/>
            <w:tcBorders>
              <w:top w:val="single" w:sz="4" w:space="0" w:color="auto"/>
              <w:left w:val="single" w:sz="4" w:space="0" w:color="auto"/>
              <w:bottom w:val="single" w:sz="4" w:space="0" w:color="auto"/>
              <w:right w:val="single" w:sz="4" w:space="0" w:color="auto"/>
            </w:tcBorders>
            <w:hideMark/>
          </w:tcPr>
          <w:p w14:paraId="704A073D" w14:textId="77777777" w:rsidR="00A45445" w:rsidRDefault="00A45445">
            <w:pPr>
              <w:pStyle w:val="TAC"/>
              <w:rPr>
                <w:lang w:eastAsia="zh-CN"/>
              </w:rPr>
            </w:pPr>
            <w:r>
              <w:t>N/A</w:t>
            </w:r>
          </w:p>
        </w:tc>
      </w:tr>
    </w:tbl>
    <w:p w14:paraId="46638D8C" w14:textId="77777777" w:rsidR="00A45445" w:rsidRDefault="00A45445" w:rsidP="00A45445"/>
    <w:p w14:paraId="743A1BDB" w14:textId="77777777" w:rsidR="00A45445" w:rsidRDefault="00A45445" w:rsidP="00A45445">
      <w:pPr>
        <w:pStyle w:val="TH"/>
      </w:pPr>
      <w:r>
        <w:t>Table 8.2.3.2.3-2: Interruption length X1 and Y1 at SCell addition/Release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709"/>
        <w:gridCol w:w="3666"/>
      </w:tblGrid>
      <w:tr w:rsidR="00A45445" w14:paraId="40E63721" w14:textId="77777777" w:rsidTr="00A45445">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744BA541" w14:textId="465B3459" w:rsidR="00A45445" w:rsidRDefault="00A45445">
            <w:pPr>
              <w:pStyle w:val="TAH"/>
            </w:pPr>
            <w:r>
              <w:rPr>
                <w:noProof/>
                <w:lang w:val="en-US" w:eastAsia="zh-CN"/>
              </w:rPr>
              <w:drawing>
                <wp:inline distT="0" distB="0" distL="0" distR="0" wp14:anchorId="0EFACA52" wp14:editId="40BDA477">
                  <wp:extent cx="153670" cy="15367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150FA2D4" w14:textId="77777777" w:rsidR="00A45445" w:rsidRDefault="00A45445">
            <w:pPr>
              <w:pStyle w:val="TAH"/>
            </w:pPr>
            <w:r>
              <w:t>NR Slot length (ms) of victim cell</w:t>
            </w:r>
          </w:p>
        </w:tc>
        <w:tc>
          <w:tcPr>
            <w:tcW w:w="2997" w:type="dxa"/>
            <w:gridSpan w:val="2"/>
            <w:tcBorders>
              <w:top w:val="single" w:sz="4" w:space="0" w:color="auto"/>
              <w:left w:val="single" w:sz="4" w:space="0" w:color="auto"/>
              <w:bottom w:val="single" w:sz="4" w:space="0" w:color="auto"/>
              <w:right w:val="single" w:sz="4" w:space="0" w:color="auto"/>
            </w:tcBorders>
            <w:hideMark/>
          </w:tcPr>
          <w:p w14:paraId="13E66E5E" w14:textId="77777777" w:rsidR="00A45445" w:rsidRDefault="00A45445">
            <w:pPr>
              <w:pStyle w:val="TAH"/>
            </w:pPr>
            <w:r>
              <w:rPr>
                <w:lang w:val="fr-FR"/>
              </w:rPr>
              <w:t>Interruption length X1 (slots)</w:t>
            </w:r>
          </w:p>
        </w:tc>
        <w:tc>
          <w:tcPr>
            <w:tcW w:w="3666" w:type="dxa"/>
            <w:tcBorders>
              <w:top w:val="single" w:sz="4" w:space="0" w:color="auto"/>
              <w:left w:val="single" w:sz="4" w:space="0" w:color="auto"/>
              <w:bottom w:val="single" w:sz="4" w:space="0" w:color="auto"/>
              <w:right w:val="single" w:sz="4" w:space="0" w:color="auto"/>
            </w:tcBorders>
            <w:hideMark/>
          </w:tcPr>
          <w:p w14:paraId="0A24CD57" w14:textId="77777777" w:rsidR="00A45445" w:rsidRDefault="00A45445">
            <w:pPr>
              <w:pStyle w:val="TAH"/>
              <w:rPr>
                <w:vertAlign w:val="superscript"/>
                <w:lang w:eastAsia="zh-CN"/>
              </w:rPr>
            </w:pPr>
            <w:r>
              <w:rPr>
                <w:lang w:val="fr-FR"/>
              </w:rPr>
              <w:t>Interruption length Y1 (slots)</w:t>
            </w:r>
            <w:r>
              <w:rPr>
                <w:vertAlign w:val="superscript"/>
                <w:lang w:val="fr-FR"/>
              </w:rPr>
              <w:t xml:space="preserve"> </w:t>
            </w:r>
          </w:p>
        </w:tc>
      </w:tr>
      <w:tr w:rsidR="00A45445" w14:paraId="0F111B24"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5ADDD37D" w14:textId="77777777" w:rsidR="00A45445" w:rsidRDefault="00A45445">
            <w:pPr>
              <w:pStyle w:val="TAC"/>
            </w:pPr>
            <w:r>
              <w:t>0</w:t>
            </w:r>
          </w:p>
        </w:tc>
        <w:tc>
          <w:tcPr>
            <w:tcW w:w="930" w:type="dxa"/>
            <w:tcBorders>
              <w:top w:val="single" w:sz="4" w:space="0" w:color="auto"/>
              <w:left w:val="single" w:sz="4" w:space="0" w:color="auto"/>
              <w:bottom w:val="single" w:sz="4" w:space="0" w:color="auto"/>
              <w:right w:val="single" w:sz="4" w:space="0" w:color="auto"/>
            </w:tcBorders>
            <w:hideMark/>
          </w:tcPr>
          <w:p w14:paraId="0B074ED6" w14:textId="77777777" w:rsidR="00A45445" w:rsidRDefault="00A45445">
            <w:pPr>
              <w:pStyle w:val="TAC"/>
            </w:pPr>
            <w:r>
              <w:t>1</w:t>
            </w:r>
          </w:p>
        </w:tc>
        <w:tc>
          <w:tcPr>
            <w:tcW w:w="2997" w:type="dxa"/>
            <w:gridSpan w:val="2"/>
            <w:tcBorders>
              <w:top w:val="single" w:sz="4" w:space="0" w:color="auto"/>
              <w:left w:val="single" w:sz="4" w:space="0" w:color="auto"/>
              <w:bottom w:val="single" w:sz="4" w:space="0" w:color="auto"/>
              <w:right w:val="single" w:sz="4" w:space="0" w:color="auto"/>
            </w:tcBorders>
            <w:hideMark/>
          </w:tcPr>
          <w:p w14:paraId="326814DA" w14:textId="77777777" w:rsidR="00A45445" w:rsidRDefault="00A45445">
            <w:pPr>
              <w:pStyle w:val="TAC"/>
            </w:pPr>
            <w:r>
              <w:rPr>
                <w:lang w:eastAsia="zh-CN"/>
              </w:rPr>
              <w:t>1</w:t>
            </w:r>
          </w:p>
        </w:tc>
        <w:tc>
          <w:tcPr>
            <w:tcW w:w="3666" w:type="dxa"/>
            <w:tcBorders>
              <w:top w:val="single" w:sz="4" w:space="0" w:color="auto"/>
              <w:left w:val="single" w:sz="4" w:space="0" w:color="auto"/>
              <w:bottom w:val="single" w:sz="4" w:space="0" w:color="auto"/>
              <w:right w:val="single" w:sz="4" w:space="0" w:color="auto"/>
            </w:tcBorders>
            <w:hideMark/>
          </w:tcPr>
          <w:p w14:paraId="5DF4B002" w14:textId="77777777" w:rsidR="00A45445" w:rsidRDefault="00A45445">
            <w:pPr>
              <w:pStyle w:val="TAC"/>
            </w:pPr>
            <w:r>
              <w:t>1</w:t>
            </w:r>
          </w:p>
        </w:tc>
      </w:tr>
      <w:tr w:rsidR="00A45445" w14:paraId="44AC4689"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1E4AE276" w14:textId="77777777" w:rsidR="00A45445" w:rsidRDefault="00A45445">
            <w:pPr>
              <w:pStyle w:val="TAC"/>
            </w:pPr>
            <w:r>
              <w:t>1</w:t>
            </w:r>
          </w:p>
        </w:tc>
        <w:tc>
          <w:tcPr>
            <w:tcW w:w="930" w:type="dxa"/>
            <w:tcBorders>
              <w:top w:val="single" w:sz="4" w:space="0" w:color="auto"/>
              <w:left w:val="single" w:sz="4" w:space="0" w:color="auto"/>
              <w:bottom w:val="single" w:sz="4" w:space="0" w:color="auto"/>
              <w:right w:val="single" w:sz="4" w:space="0" w:color="auto"/>
            </w:tcBorders>
            <w:hideMark/>
          </w:tcPr>
          <w:p w14:paraId="39DE8D0D" w14:textId="77777777" w:rsidR="00A45445" w:rsidRDefault="00A45445">
            <w:pPr>
              <w:pStyle w:val="TAC"/>
            </w:pPr>
            <w:r>
              <w:t>0.5</w:t>
            </w:r>
          </w:p>
        </w:tc>
        <w:tc>
          <w:tcPr>
            <w:tcW w:w="2997" w:type="dxa"/>
            <w:gridSpan w:val="2"/>
            <w:tcBorders>
              <w:top w:val="single" w:sz="4" w:space="0" w:color="auto"/>
              <w:left w:val="single" w:sz="4" w:space="0" w:color="auto"/>
              <w:bottom w:val="single" w:sz="4" w:space="0" w:color="auto"/>
              <w:right w:val="single" w:sz="4" w:space="0" w:color="auto"/>
            </w:tcBorders>
            <w:hideMark/>
          </w:tcPr>
          <w:p w14:paraId="29D610CD" w14:textId="77777777" w:rsidR="00A45445" w:rsidRDefault="00A45445">
            <w:pPr>
              <w:pStyle w:val="TAC"/>
            </w:pPr>
            <w:r>
              <w:rPr>
                <w:lang w:eastAsia="zh-CN"/>
              </w:rPr>
              <w:t>2</w:t>
            </w:r>
          </w:p>
        </w:tc>
        <w:tc>
          <w:tcPr>
            <w:tcW w:w="3666" w:type="dxa"/>
            <w:tcBorders>
              <w:top w:val="single" w:sz="4" w:space="0" w:color="auto"/>
              <w:left w:val="single" w:sz="4" w:space="0" w:color="auto"/>
              <w:bottom w:val="single" w:sz="4" w:space="0" w:color="auto"/>
              <w:right w:val="single" w:sz="4" w:space="0" w:color="auto"/>
            </w:tcBorders>
            <w:hideMark/>
          </w:tcPr>
          <w:p w14:paraId="144F6397" w14:textId="77777777" w:rsidR="00A45445" w:rsidRDefault="00A45445">
            <w:pPr>
              <w:pStyle w:val="TAC"/>
            </w:pPr>
            <w:r>
              <w:t>2</w:t>
            </w:r>
          </w:p>
        </w:tc>
      </w:tr>
      <w:tr w:rsidR="00A45445" w14:paraId="77D469A8"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201AD5D4" w14:textId="77777777" w:rsidR="00A45445" w:rsidRDefault="00A45445">
            <w:pPr>
              <w:pStyle w:val="TAC"/>
            </w:pPr>
            <w:r>
              <w:t>2</w:t>
            </w:r>
          </w:p>
        </w:tc>
        <w:tc>
          <w:tcPr>
            <w:tcW w:w="930" w:type="dxa"/>
            <w:vMerge w:val="restart"/>
            <w:tcBorders>
              <w:top w:val="single" w:sz="4" w:space="0" w:color="auto"/>
              <w:left w:val="single" w:sz="4" w:space="0" w:color="auto"/>
              <w:bottom w:val="single" w:sz="4" w:space="0" w:color="auto"/>
              <w:right w:val="single" w:sz="4" w:space="0" w:color="auto"/>
            </w:tcBorders>
            <w:hideMark/>
          </w:tcPr>
          <w:p w14:paraId="4089FA9C" w14:textId="77777777" w:rsidR="00A45445" w:rsidRDefault="00A45445">
            <w:pPr>
              <w:pStyle w:val="TAC"/>
            </w:pPr>
            <w:r>
              <w:t>0.25</w:t>
            </w:r>
          </w:p>
        </w:tc>
        <w:tc>
          <w:tcPr>
            <w:tcW w:w="2288" w:type="dxa"/>
            <w:tcBorders>
              <w:top w:val="single" w:sz="4" w:space="0" w:color="auto"/>
              <w:left w:val="single" w:sz="4" w:space="0" w:color="auto"/>
              <w:bottom w:val="single" w:sz="4" w:space="0" w:color="auto"/>
              <w:right w:val="single" w:sz="4" w:space="0" w:color="auto"/>
            </w:tcBorders>
            <w:hideMark/>
          </w:tcPr>
          <w:p w14:paraId="08600F49" w14:textId="77777777" w:rsidR="00A45445" w:rsidRDefault="00A45445">
            <w:pPr>
              <w:pStyle w:val="TAC"/>
              <w:rPr>
                <w:lang w:eastAsia="zh-CN"/>
              </w:rPr>
            </w:pPr>
            <w:r>
              <w:rPr>
                <w:lang w:eastAsia="zh-CN"/>
              </w:rPr>
              <w:t>Both aggressor cell and victim cell are on FR2</w:t>
            </w:r>
          </w:p>
        </w:tc>
        <w:tc>
          <w:tcPr>
            <w:tcW w:w="709" w:type="dxa"/>
            <w:tcBorders>
              <w:top w:val="single" w:sz="4" w:space="0" w:color="auto"/>
              <w:left w:val="single" w:sz="4" w:space="0" w:color="auto"/>
              <w:bottom w:val="single" w:sz="4" w:space="0" w:color="auto"/>
              <w:right w:val="single" w:sz="4" w:space="0" w:color="auto"/>
            </w:tcBorders>
            <w:hideMark/>
          </w:tcPr>
          <w:p w14:paraId="68372A79" w14:textId="77777777" w:rsidR="00A45445" w:rsidRDefault="00A45445">
            <w:pPr>
              <w:pStyle w:val="TAC"/>
              <w:rPr>
                <w:lang w:eastAsia="zh-CN"/>
              </w:rPr>
            </w:pPr>
            <w:r>
              <w:rPr>
                <w:lang w:eastAsia="zh-CN"/>
              </w:rPr>
              <w:t>4</w:t>
            </w:r>
          </w:p>
        </w:tc>
        <w:tc>
          <w:tcPr>
            <w:tcW w:w="3666" w:type="dxa"/>
            <w:vMerge w:val="restart"/>
            <w:tcBorders>
              <w:top w:val="single" w:sz="4" w:space="0" w:color="auto"/>
              <w:left w:val="single" w:sz="4" w:space="0" w:color="auto"/>
              <w:bottom w:val="single" w:sz="4" w:space="0" w:color="auto"/>
              <w:right w:val="single" w:sz="4" w:space="0" w:color="auto"/>
            </w:tcBorders>
            <w:hideMark/>
          </w:tcPr>
          <w:p w14:paraId="276564B0" w14:textId="77777777" w:rsidR="00A45445" w:rsidRDefault="00A45445">
            <w:pPr>
              <w:pStyle w:val="TAC"/>
              <w:rPr>
                <w:lang w:eastAsia="zh-CN"/>
              </w:rPr>
            </w:pPr>
            <w:r>
              <w:rPr>
                <w:lang w:eastAsia="zh-CN"/>
              </w:rPr>
              <w:t>4</w:t>
            </w:r>
          </w:p>
        </w:tc>
      </w:tr>
      <w:tr w:rsidR="00A45445" w14:paraId="1217C63C"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E65B4D" w14:textId="77777777" w:rsidR="00A45445" w:rsidRDefault="00A45445">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969D2" w14:textId="77777777" w:rsidR="00A45445" w:rsidRDefault="00A45445">
            <w:pPr>
              <w:spacing w:after="0"/>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hideMark/>
          </w:tcPr>
          <w:p w14:paraId="356D76C1" w14:textId="77777777" w:rsidR="00A45445" w:rsidRDefault="00A45445">
            <w:pPr>
              <w:pStyle w:val="TAC"/>
              <w:rPr>
                <w:lang w:eastAsia="zh-CN"/>
              </w:rPr>
            </w:pPr>
            <w:r>
              <w:rPr>
                <w:lang w:eastAsia="zh-CN"/>
              </w:rPr>
              <w:t>Either aggressor cell or victim cell is on FR1</w:t>
            </w:r>
          </w:p>
        </w:tc>
        <w:tc>
          <w:tcPr>
            <w:tcW w:w="709" w:type="dxa"/>
            <w:tcBorders>
              <w:top w:val="single" w:sz="4" w:space="0" w:color="auto"/>
              <w:left w:val="single" w:sz="4" w:space="0" w:color="auto"/>
              <w:bottom w:val="single" w:sz="4" w:space="0" w:color="auto"/>
              <w:right w:val="single" w:sz="4" w:space="0" w:color="auto"/>
            </w:tcBorders>
            <w:hideMark/>
          </w:tcPr>
          <w:p w14:paraId="43719F4F" w14:textId="77777777" w:rsidR="00A45445" w:rsidRDefault="00A45445">
            <w:pPr>
              <w:pStyle w:val="TAC"/>
              <w:rPr>
                <w:lang w:eastAsia="zh-CN"/>
              </w:rPr>
            </w:pPr>
            <w:r>
              <w:rPr>
                <w:lang w:eastAsia="zh-C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96154" w14:textId="77777777" w:rsidR="00A45445" w:rsidRDefault="00A45445">
            <w:pPr>
              <w:spacing w:after="0"/>
              <w:rPr>
                <w:rFonts w:ascii="Arial" w:hAnsi="Arial"/>
                <w:sz w:val="18"/>
                <w:lang w:eastAsia="zh-CN"/>
              </w:rPr>
            </w:pPr>
          </w:p>
        </w:tc>
      </w:tr>
      <w:tr w:rsidR="00A45445" w14:paraId="28935C52"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351CA2DF" w14:textId="77777777" w:rsidR="00A45445" w:rsidRDefault="00A45445">
            <w:pPr>
              <w:pStyle w:val="TAC"/>
            </w:pPr>
            <w:r>
              <w:t>3</w:t>
            </w:r>
          </w:p>
        </w:tc>
        <w:tc>
          <w:tcPr>
            <w:tcW w:w="930" w:type="dxa"/>
            <w:vMerge w:val="restart"/>
            <w:tcBorders>
              <w:top w:val="single" w:sz="4" w:space="0" w:color="auto"/>
              <w:left w:val="single" w:sz="4" w:space="0" w:color="auto"/>
              <w:bottom w:val="single" w:sz="4" w:space="0" w:color="auto"/>
              <w:right w:val="single" w:sz="4" w:space="0" w:color="auto"/>
            </w:tcBorders>
            <w:hideMark/>
          </w:tcPr>
          <w:p w14:paraId="26A10BE5" w14:textId="77777777" w:rsidR="00A45445" w:rsidRDefault="00A45445">
            <w:pPr>
              <w:pStyle w:val="TAC"/>
            </w:pPr>
            <w:r>
              <w:t>0.125</w:t>
            </w:r>
          </w:p>
        </w:tc>
        <w:tc>
          <w:tcPr>
            <w:tcW w:w="2288" w:type="dxa"/>
            <w:tcBorders>
              <w:top w:val="single" w:sz="4" w:space="0" w:color="auto"/>
              <w:left w:val="single" w:sz="4" w:space="0" w:color="auto"/>
              <w:bottom w:val="single" w:sz="4" w:space="0" w:color="auto"/>
              <w:right w:val="single" w:sz="4" w:space="0" w:color="auto"/>
            </w:tcBorders>
            <w:hideMark/>
          </w:tcPr>
          <w:p w14:paraId="0B522397" w14:textId="77777777" w:rsidR="00A45445" w:rsidRDefault="00A45445">
            <w:pPr>
              <w:pStyle w:val="TAC"/>
              <w:rPr>
                <w:lang w:eastAsia="zh-CN"/>
              </w:rPr>
            </w:pPr>
            <w:r>
              <w:rPr>
                <w:lang w:eastAsia="zh-CN"/>
              </w:rPr>
              <w:t>Aggressor cell is on FR2</w:t>
            </w:r>
          </w:p>
        </w:tc>
        <w:tc>
          <w:tcPr>
            <w:tcW w:w="709" w:type="dxa"/>
            <w:tcBorders>
              <w:top w:val="single" w:sz="4" w:space="0" w:color="auto"/>
              <w:left w:val="single" w:sz="4" w:space="0" w:color="auto"/>
              <w:bottom w:val="single" w:sz="4" w:space="0" w:color="auto"/>
              <w:right w:val="single" w:sz="4" w:space="0" w:color="auto"/>
            </w:tcBorders>
            <w:hideMark/>
          </w:tcPr>
          <w:p w14:paraId="692C11B3" w14:textId="77777777" w:rsidR="00A45445" w:rsidRDefault="00A45445">
            <w:pPr>
              <w:pStyle w:val="TAC"/>
              <w:rPr>
                <w:lang w:eastAsia="zh-CN"/>
              </w:rPr>
            </w:pPr>
            <w:r>
              <w:rPr>
                <w:lang w:eastAsia="zh-CN"/>
              </w:rPr>
              <w:t>8</w:t>
            </w:r>
          </w:p>
        </w:tc>
        <w:tc>
          <w:tcPr>
            <w:tcW w:w="3666" w:type="dxa"/>
            <w:vMerge w:val="restart"/>
            <w:tcBorders>
              <w:top w:val="single" w:sz="4" w:space="0" w:color="auto"/>
              <w:left w:val="single" w:sz="4" w:space="0" w:color="auto"/>
              <w:bottom w:val="single" w:sz="4" w:space="0" w:color="auto"/>
              <w:right w:val="single" w:sz="4" w:space="0" w:color="auto"/>
            </w:tcBorders>
            <w:hideMark/>
          </w:tcPr>
          <w:p w14:paraId="5AAFE28F" w14:textId="77777777" w:rsidR="00A45445" w:rsidRDefault="00A45445">
            <w:pPr>
              <w:pStyle w:val="TAC"/>
              <w:rPr>
                <w:lang w:eastAsia="zh-CN"/>
              </w:rPr>
            </w:pPr>
            <w:r>
              <w:rPr>
                <w:lang w:eastAsia="zh-CN"/>
              </w:rPr>
              <w:t>8</w:t>
            </w:r>
          </w:p>
        </w:tc>
      </w:tr>
      <w:tr w:rsidR="00A45445" w14:paraId="7CF95396"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97D7F" w14:textId="77777777" w:rsidR="00A45445" w:rsidRDefault="00A45445">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04474" w14:textId="77777777" w:rsidR="00A45445" w:rsidRDefault="00A45445">
            <w:pPr>
              <w:spacing w:after="0"/>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hideMark/>
          </w:tcPr>
          <w:p w14:paraId="662F15BE" w14:textId="77777777" w:rsidR="00A45445" w:rsidRDefault="00A45445">
            <w:pPr>
              <w:pStyle w:val="TAC"/>
              <w:rPr>
                <w:lang w:eastAsia="zh-CN"/>
              </w:rPr>
            </w:pPr>
            <w:r>
              <w:rPr>
                <w:lang w:eastAsia="zh-CN"/>
              </w:rPr>
              <w:t>Aggressor cell is on FR1</w:t>
            </w:r>
          </w:p>
        </w:tc>
        <w:tc>
          <w:tcPr>
            <w:tcW w:w="709" w:type="dxa"/>
            <w:tcBorders>
              <w:top w:val="single" w:sz="4" w:space="0" w:color="auto"/>
              <w:left w:val="single" w:sz="4" w:space="0" w:color="auto"/>
              <w:bottom w:val="single" w:sz="4" w:space="0" w:color="auto"/>
              <w:right w:val="single" w:sz="4" w:space="0" w:color="auto"/>
            </w:tcBorders>
            <w:hideMark/>
          </w:tcPr>
          <w:p w14:paraId="376200C0" w14:textId="77777777" w:rsidR="00A45445" w:rsidRDefault="00A45445">
            <w:pPr>
              <w:pStyle w:val="TAC"/>
              <w:rPr>
                <w:lang w:eastAsia="zh-CN"/>
              </w:rPr>
            </w:pPr>
            <w:r>
              <w:rPr>
                <w:lang w:eastAsia="zh-CN"/>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3A0B7" w14:textId="77777777" w:rsidR="00A45445" w:rsidRDefault="00A45445">
            <w:pPr>
              <w:spacing w:after="0"/>
              <w:rPr>
                <w:rFonts w:ascii="Arial" w:hAnsi="Arial"/>
                <w:sz w:val="18"/>
                <w:lang w:eastAsia="zh-CN"/>
              </w:rPr>
            </w:pPr>
          </w:p>
        </w:tc>
      </w:tr>
    </w:tbl>
    <w:p w14:paraId="040889CC" w14:textId="77777777" w:rsidR="00A45445" w:rsidRDefault="00A45445" w:rsidP="00A45445">
      <w:pPr>
        <w:ind w:left="851" w:hanging="284"/>
      </w:pPr>
    </w:p>
    <w:p w14:paraId="569B0497" w14:textId="77777777" w:rsidR="00A45445" w:rsidRDefault="00A45445" w:rsidP="00A45445">
      <w:pPr>
        <w:pStyle w:val="Heading5"/>
      </w:pPr>
      <w:r>
        <w:t>8.2.3.2.4</w:t>
      </w:r>
      <w:r>
        <w:tab/>
        <w:t>Interruptions at SCell activation/deactivation</w:t>
      </w:r>
    </w:p>
    <w:p w14:paraId="140BF883" w14:textId="77777777" w:rsidR="00A45445" w:rsidRDefault="00A45445" w:rsidP="00A45445">
      <w:pPr>
        <w:rPr>
          <w:rFonts w:eastAsia="MS Mincho"/>
          <w:lang w:eastAsia="zh-CN"/>
        </w:rPr>
      </w:pPr>
      <w:r>
        <w:rPr>
          <w:rFonts w:eastAsia="MS Mincho"/>
          <w:lang w:eastAsia="zh-CN"/>
        </w:rPr>
        <w:t>The requirements in this clause shall apply for the UE configured with E-UTRA PSCell and one SCell.</w:t>
      </w:r>
    </w:p>
    <w:p w14:paraId="2A498365" w14:textId="77777777" w:rsidR="00A45445" w:rsidRDefault="00A45445" w:rsidP="00A45445">
      <w:pPr>
        <w:rPr>
          <w:rFonts w:eastAsia="MS Mincho"/>
          <w:lang w:eastAsia="zh-CN"/>
        </w:rPr>
      </w:pPr>
      <w:r>
        <w:rPr>
          <w:rFonts w:eastAsia="MS Mincho"/>
          <w:lang w:eastAsia="zh-CN"/>
        </w:rPr>
        <w:t xml:space="preserve">When one </w:t>
      </w:r>
      <w:r>
        <w:rPr>
          <w:lang w:eastAsia="zh-CN"/>
        </w:rPr>
        <w:t xml:space="preserve">E-UTRA </w:t>
      </w:r>
      <w:r>
        <w:rPr>
          <w:rFonts w:eastAsia="MS Mincho"/>
          <w:lang w:eastAsia="zh-CN"/>
        </w:rPr>
        <w:t>SCell</w:t>
      </w:r>
      <w:r>
        <w:rPr>
          <w:lang w:eastAsia="zh-CN"/>
        </w:rPr>
        <w:t xml:space="preserve"> in SCG </w:t>
      </w:r>
      <w:r>
        <w:rPr>
          <w:rFonts w:eastAsia="MS Mincho"/>
          <w:lang w:eastAsia="zh-CN"/>
        </w:rPr>
        <w:t>is activated or deactivated:</w:t>
      </w:r>
    </w:p>
    <w:p w14:paraId="6142904F" w14:textId="77777777" w:rsidR="00A45445" w:rsidRDefault="00A45445" w:rsidP="00A45445">
      <w:pPr>
        <w:pStyle w:val="B10"/>
      </w:pPr>
      <w:r>
        <w:t>-</w:t>
      </w:r>
      <w:r>
        <w:tab/>
      </w:r>
      <w:proofErr w:type="gramStart"/>
      <w:r>
        <w:t>the</w:t>
      </w:r>
      <w:proofErr w:type="gramEnd"/>
      <w:r>
        <w:t xml:space="preserve"> UE is allowed an interruption on any active serving cell</w:t>
      </w:r>
      <w:r>
        <w:rPr>
          <w:lang w:eastAsia="zh-CN"/>
        </w:rPr>
        <w:t xml:space="preserve"> in MCG</w:t>
      </w:r>
      <w:r>
        <w:t>:</w:t>
      </w:r>
    </w:p>
    <w:p w14:paraId="51A6FFA3" w14:textId="77777777" w:rsidR="00A45445" w:rsidRDefault="00A45445" w:rsidP="00A45445">
      <w:pPr>
        <w:pStyle w:val="B20"/>
      </w:pPr>
      <w:r>
        <w:t>-</w:t>
      </w:r>
      <w:r>
        <w:tab/>
        <w:t xml:space="preserve">of up to </w:t>
      </w:r>
      <w:r>
        <w:rPr>
          <w:lang w:eastAsia="zh-CN"/>
        </w:rPr>
        <w:t>X2 slots</w:t>
      </w:r>
      <w:r>
        <w:t xml:space="preserve">, if the active </w:t>
      </w:r>
      <w:r>
        <w:rPr>
          <w:lang w:eastAsia="zh-CN"/>
        </w:rPr>
        <w:t>serving cell</w:t>
      </w:r>
      <w:r>
        <w:t xml:space="preserve"> is not in the same band as the </w:t>
      </w:r>
      <w:r>
        <w:rPr>
          <w:lang w:eastAsia="zh-CN"/>
        </w:rPr>
        <w:t xml:space="preserve">E-UTRA </w:t>
      </w:r>
      <w:r>
        <w:t>SCell being activated or deactivated, or</w:t>
      </w:r>
    </w:p>
    <w:p w14:paraId="0EAA015C" w14:textId="77777777" w:rsidR="00A45445" w:rsidRDefault="00A45445" w:rsidP="00A45445">
      <w:pPr>
        <w:pStyle w:val="B20"/>
        <w:rPr>
          <w:rFonts w:eastAsia="等线"/>
          <w:lang w:eastAsia="zh-CN"/>
        </w:rPr>
      </w:pPr>
      <w:r>
        <w:rPr>
          <w:rFonts w:eastAsia="MS Mincho"/>
        </w:rPr>
        <w:t>-</w:t>
      </w:r>
      <w:r>
        <w:rPr>
          <w:rFonts w:eastAsia="MS Mincho"/>
        </w:rPr>
        <w:tab/>
        <w:t xml:space="preserve">of up to </w:t>
      </w:r>
      <w:proofErr w:type="gramStart"/>
      <w:r>
        <w:rPr>
          <w:rFonts w:eastAsia="MS Mincho"/>
        </w:rPr>
        <w:t>max{</w:t>
      </w:r>
      <w:proofErr w:type="gramEnd"/>
      <w:r>
        <w:rPr>
          <w:lang w:eastAsia="zh-CN"/>
        </w:rPr>
        <w:t>Y2 slots + T</w:t>
      </w:r>
      <w:r>
        <w:rPr>
          <w:vertAlign w:val="subscript"/>
          <w:lang w:eastAsia="zh-CN"/>
        </w:rPr>
        <w:t>SMTC_duration</w:t>
      </w:r>
      <w:r>
        <w:rPr>
          <w:rFonts w:eastAsia="MS Mincho"/>
        </w:rPr>
        <w:t>, 5ms} if the active</w:t>
      </w:r>
      <w:r>
        <w:rPr>
          <w:lang w:eastAsia="zh-CN"/>
        </w:rPr>
        <w:t xml:space="preserve"> serving cells</w:t>
      </w:r>
      <w:r>
        <w:rPr>
          <w:rFonts w:eastAsia="MS Mincho"/>
        </w:rPr>
        <w:t xml:space="preserve"> are in the same band as the </w:t>
      </w:r>
      <w:r>
        <w:rPr>
          <w:lang w:eastAsia="zh-CN"/>
        </w:rPr>
        <w:t xml:space="preserve">E-UTRA </w:t>
      </w:r>
      <w:r>
        <w:rPr>
          <w:rFonts w:eastAsia="MS Mincho"/>
        </w:rPr>
        <w:t xml:space="preserve">SCell being activated or deactivated, provided </w:t>
      </w:r>
      <w:r>
        <w:rPr>
          <w:lang w:eastAsia="zh-CN"/>
        </w:rPr>
        <w:t>the cell specific reference signals from the active serving cells and the E-UTRA SCell being activated or deactivated are available in the same slot</w:t>
      </w:r>
      <w:r>
        <w:rPr>
          <w:rFonts w:eastAsia="MS Mincho"/>
        </w:rPr>
        <w:t>,</w:t>
      </w:r>
      <w:r>
        <w:rPr>
          <w:lang w:eastAsia="zh-CN"/>
        </w:rPr>
        <w:t xml:space="preserve"> where T</w:t>
      </w:r>
      <w:r>
        <w:rPr>
          <w:vertAlign w:val="subscript"/>
          <w:lang w:eastAsia="zh-CN"/>
        </w:rPr>
        <w:t>SMTC_duration</w:t>
      </w:r>
      <w:r>
        <w:rPr>
          <w:lang w:eastAsia="zh-CN"/>
        </w:rPr>
        <w:t xml:space="preserve"> is the longest SMTC duration among all above active serving cells in MCG.</w:t>
      </w:r>
    </w:p>
    <w:p w14:paraId="2B02E48A" w14:textId="77777777" w:rsidR="00A45445" w:rsidRDefault="00A45445" w:rsidP="00A45445">
      <w:pPr>
        <w:pStyle w:val="B30"/>
        <w:rPr>
          <w:rFonts w:eastAsia="等线"/>
          <w:lang w:eastAsia="zh-CN"/>
        </w:rPr>
      </w:pPr>
      <w:r>
        <w:t xml:space="preserve">Where X2 and Y2 are specified in </w:t>
      </w:r>
      <w:r>
        <w:rPr>
          <w:lang w:eastAsia="zh-CN"/>
        </w:rPr>
        <w:t>Table 8.2.3.2.4-1.</w:t>
      </w:r>
    </w:p>
    <w:p w14:paraId="29064BDD" w14:textId="77777777" w:rsidR="00A45445" w:rsidRDefault="00A45445" w:rsidP="00A45445">
      <w:pPr>
        <w:rPr>
          <w:rFonts w:eastAsia="MS Mincho"/>
          <w:lang w:eastAsia="zh-CN"/>
        </w:rPr>
      </w:pPr>
      <w:r>
        <w:rPr>
          <w:rFonts w:eastAsia="MS Mincho"/>
          <w:lang w:eastAsia="zh-CN"/>
        </w:rPr>
        <w:t>When one SCell</w:t>
      </w:r>
      <w:r>
        <w:rPr>
          <w:lang w:eastAsia="zh-CN"/>
        </w:rPr>
        <w:t xml:space="preserve"> in MCG </w:t>
      </w:r>
      <w:r>
        <w:rPr>
          <w:rFonts w:eastAsia="MS Mincho"/>
          <w:lang w:eastAsia="zh-CN"/>
        </w:rPr>
        <w:t>is activated or deactivated:</w:t>
      </w:r>
    </w:p>
    <w:p w14:paraId="71992CEE" w14:textId="77777777" w:rsidR="00A45445" w:rsidRDefault="00A45445" w:rsidP="00A45445">
      <w:pPr>
        <w:ind w:left="568" w:hanging="284"/>
        <w:rPr>
          <w:rFonts w:ascii="Tms Rmn" w:eastAsia="MS Mincho" w:hAnsi="Tms Rmn"/>
        </w:rPr>
      </w:pPr>
      <w:r>
        <w:rPr>
          <w:rFonts w:ascii="Tms Rmn" w:eastAsia="MS Mincho" w:hAnsi="Tms Rmn"/>
        </w:rPr>
        <w:t>-</w:t>
      </w:r>
      <w:r>
        <w:rPr>
          <w:rFonts w:ascii="Tms Rmn" w:eastAsia="MS Mincho" w:hAnsi="Tms Rmn"/>
        </w:rPr>
        <w:tab/>
      </w:r>
      <w:proofErr w:type="gramStart"/>
      <w:r>
        <w:rPr>
          <w:rFonts w:ascii="Tms Rmn" w:eastAsia="MS Mincho" w:hAnsi="Tms Rmn"/>
        </w:rPr>
        <w:t>the</w:t>
      </w:r>
      <w:proofErr w:type="gramEnd"/>
      <w:r>
        <w:rPr>
          <w:rFonts w:ascii="Tms Rmn" w:eastAsia="MS Mincho" w:hAnsi="Tms Rmn"/>
        </w:rPr>
        <w:t xml:space="preserve"> UE is allowed an interruption on any </w:t>
      </w:r>
      <w:r>
        <w:rPr>
          <w:rFonts w:ascii="Tms Rmn" w:hAnsi="Tms Rmn"/>
          <w:lang w:eastAsia="zh-CN"/>
        </w:rPr>
        <w:t>serving cell in MCG</w:t>
      </w:r>
      <w:r>
        <w:rPr>
          <w:rFonts w:ascii="Tms Rmn" w:eastAsia="MS Mincho" w:hAnsi="Tms Rmn"/>
        </w:rPr>
        <w:t>:</w:t>
      </w:r>
    </w:p>
    <w:p w14:paraId="1C5DA9E3" w14:textId="77777777" w:rsidR="00A45445" w:rsidRDefault="00A45445" w:rsidP="00A45445">
      <w:pPr>
        <w:ind w:left="851" w:hanging="284"/>
        <w:rPr>
          <w:rFonts w:ascii="Tms Rmn" w:eastAsia="MS Mincho" w:hAnsi="Tms Rmn"/>
        </w:rPr>
      </w:pPr>
      <w:r>
        <w:rPr>
          <w:rFonts w:ascii="Tms Rmn" w:eastAsia="MS Mincho" w:hAnsi="Tms Rmn"/>
        </w:rPr>
        <w:t>-</w:t>
      </w:r>
      <w:r>
        <w:rPr>
          <w:rFonts w:ascii="Tms Rmn" w:eastAsia="MS Mincho" w:hAnsi="Tms Rmn"/>
        </w:rPr>
        <w:tab/>
      </w:r>
      <w:proofErr w:type="gramStart"/>
      <w:r>
        <w:rPr>
          <w:rFonts w:ascii="Tms Rmn" w:eastAsia="MS Mincho" w:hAnsi="Tms Rmn"/>
        </w:rPr>
        <w:t>of</w:t>
      </w:r>
      <w:proofErr w:type="gramEnd"/>
      <w:r>
        <w:rPr>
          <w:rFonts w:ascii="Tms Rmn" w:eastAsia="MS Mincho" w:hAnsi="Tms Rmn"/>
        </w:rPr>
        <w:t xml:space="preserve"> up to </w:t>
      </w:r>
      <w:r>
        <w:rPr>
          <w:rFonts w:ascii="Tms Rmn" w:hAnsi="Tms Rmn"/>
          <w:lang w:eastAsia="zh-CN"/>
        </w:rPr>
        <w:t>X2 slots</w:t>
      </w:r>
      <w:r>
        <w:rPr>
          <w:rFonts w:ascii="Tms Rmn" w:eastAsia="MS Mincho" w:hAnsi="Tms Rmn"/>
        </w:rPr>
        <w:t xml:space="preserve">, if the active </w:t>
      </w:r>
      <w:r>
        <w:rPr>
          <w:rFonts w:ascii="Tms Rmn" w:hAnsi="Tms Rmn"/>
          <w:lang w:eastAsia="zh-CN"/>
        </w:rPr>
        <w:t>serving cell</w:t>
      </w:r>
      <w:r>
        <w:rPr>
          <w:rFonts w:ascii="Tms Rmn" w:eastAsia="MS Mincho" w:hAnsi="Tms Rmn"/>
        </w:rPr>
        <w:t xml:space="preserve"> is not in the same band as the SCell being activated or deactivated, or</w:t>
      </w:r>
    </w:p>
    <w:p w14:paraId="504B3405" w14:textId="77777777" w:rsidR="00A45445" w:rsidRDefault="00A45445" w:rsidP="00A45445">
      <w:pPr>
        <w:ind w:left="851" w:hanging="284"/>
        <w:rPr>
          <w:lang w:eastAsia="zh-CN"/>
        </w:rPr>
      </w:pPr>
      <w:r>
        <w:rPr>
          <w:rFonts w:ascii="Tms Rmn" w:eastAsia="MS Mincho" w:hAnsi="Tms Rmn"/>
        </w:rPr>
        <w:t>-</w:t>
      </w:r>
      <w:r>
        <w:rPr>
          <w:rFonts w:ascii="Tms Rmn" w:eastAsia="MS Mincho" w:hAnsi="Tms Rmn"/>
        </w:rPr>
        <w:tab/>
        <w:t xml:space="preserve">of up to </w:t>
      </w:r>
      <w:r>
        <w:rPr>
          <w:rFonts w:ascii="Tms Rmn" w:hAnsi="Tms Rmn"/>
          <w:lang w:eastAsia="zh-CN"/>
        </w:rPr>
        <w:t xml:space="preserve">Y2 slots + </w:t>
      </w:r>
      <w:r>
        <w:rPr>
          <w:lang w:eastAsia="zh-CN"/>
        </w:rPr>
        <w:t>T</w:t>
      </w:r>
      <w:r>
        <w:rPr>
          <w:vertAlign w:val="subscript"/>
          <w:lang w:eastAsia="zh-CN"/>
        </w:rPr>
        <w:t>SMTC_duration</w:t>
      </w:r>
      <w:r>
        <w:rPr>
          <w:rFonts w:ascii="Tms Rmn" w:eastAsia="MS Mincho" w:hAnsi="Tms Rmn"/>
        </w:rPr>
        <w:t xml:space="preserve"> if the active </w:t>
      </w:r>
      <w:r>
        <w:rPr>
          <w:rFonts w:ascii="Tms Rmn" w:hAnsi="Tms Rmn"/>
          <w:lang w:eastAsia="zh-CN"/>
        </w:rPr>
        <w:t>serving cells</w:t>
      </w:r>
      <w:r>
        <w:rPr>
          <w:rFonts w:ascii="Tms Rmn" w:eastAsia="MS Mincho" w:hAnsi="Tms Rmn"/>
        </w:rPr>
        <w:t xml:space="preserve"> are in the same band as the SCell being activated or deactivated, provided </w:t>
      </w:r>
      <w:r>
        <w:rPr>
          <w:lang w:eastAsia="zh-CN"/>
        </w:rPr>
        <w:t xml:space="preserve">the cell specific reference signals from the </w:t>
      </w:r>
      <w:r>
        <w:rPr>
          <w:rFonts w:ascii="Tms Rmn" w:eastAsia="MS Mincho" w:hAnsi="Tms Rmn"/>
        </w:rPr>
        <w:t xml:space="preserve">active </w:t>
      </w:r>
      <w:r>
        <w:rPr>
          <w:rFonts w:ascii="Tms Rmn" w:hAnsi="Tms Rmn"/>
          <w:lang w:eastAsia="zh-CN"/>
        </w:rPr>
        <w:t>serving cells</w:t>
      </w:r>
      <w:r>
        <w:rPr>
          <w:lang w:eastAsia="zh-CN"/>
        </w:rPr>
        <w:t xml:space="preserve"> and the SCell being activated or deactivated are available in the same slot</w:t>
      </w:r>
      <w:r>
        <w:rPr>
          <w:rFonts w:ascii="Tms Rmn" w:eastAsia="MS Mincho" w:hAnsi="Tms Rmn"/>
        </w:rPr>
        <w:t xml:space="preserve">, </w:t>
      </w:r>
      <w:r>
        <w:rPr>
          <w:lang w:eastAsia="zh-CN"/>
        </w:rPr>
        <w:t>where, T</w:t>
      </w:r>
      <w:r>
        <w:rPr>
          <w:vertAlign w:val="subscript"/>
          <w:lang w:eastAsia="zh-CN"/>
        </w:rPr>
        <w:t>SMTC_duration</w:t>
      </w:r>
      <w:r>
        <w:rPr>
          <w:lang w:eastAsia="zh-CN"/>
        </w:rPr>
        <w:t xml:space="preserve"> is</w:t>
      </w:r>
    </w:p>
    <w:p w14:paraId="70177363" w14:textId="77777777" w:rsidR="00A45445" w:rsidRDefault="00A45445" w:rsidP="00A45445">
      <w:pPr>
        <w:pStyle w:val="B30"/>
        <w:rPr>
          <w:lang w:eastAsia="zh-CN"/>
        </w:rPr>
      </w:pPr>
      <w:r>
        <w:rPr>
          <w:lang w:eastAsia="zh-CN"/>
        </w:rPr>
        <w:t>-</w:t>
      </w:r>
      <w:r>
        <w:rPr>
          <w:lang w:eastAsia="zh-CN"/>
        </w:rPr>
        <w:tab/>
        <w:t xml:space="preserve">the longest SMTC duration among all above active serving cells in MCG and the SCell being activated when one SCell is activated, If </w:t>
      </w:r>
      <w:r>
        <w:t>SSB configuration (</w:t>
      </w:r>
      <w:r>
        <w:rPr>
          <w:i/>
        </w:rPr>
        <w:t>absoluteFrequencySSB</w:t>
      </w:r>
      <w:r>
        <w:t>) but no SMTC configuration</w:t>
      </w:r>
      <w:r>
        <w:rPr>
          <w:lang w:eastAsia="zh-CN"/>
        </w:rPr>
        <w:t xml:space="preserve"> is provided for </w:t>
      </w:r>
      <w:r>
        <w:t>the SCell being activated,</w:t>
      </w:r>
      <w:r>
        <w:rPr>
          <w:lang w:eastAsia="zh-CN"/>
        </w:rPr>
        <w:t xml:space="preserve"> the SSB transmission periodicity is assumed to be 5ms and T</w:t>
      </w:r>
      <w:r>
        <w:rPr>
          <w:vertAlign w:val="subscript"/>
          <w:lang w:eastAsia="zh-CN"/>
        </w:rPr>
        <w:t>SMTC duration</w:t>
      </w:r>
      <w:r>
        <w:rPr>
          <w:lang w:eastAsia="zh-CN"/>
        </w:rPr>
        <w:t xml:space="preserve"> for the SCell being </w:t>
      </w:r>
      <w:r>
        <w:t>activated</w:t>
      </w:r>
      <w:r>
        <w:rPr>
          <w:lang w:eastAsia="zh-CN"/>
        </w:rPr>
        <w:t xml:space="preserve"> is </w:t>
      </w:r>
      <w:del w:id="99" w:author="Huawei" w:date="2022-08-04T11:22:00Z">
        <w:r>
          <w:rPr>
            <w:lang w:eastAsia="zh-CN"/>
          </w:rPr>
          <w:delText>[</w:delText>
        </w:r>
      </w:del>
      <w:r>
        <w:rPr>
          <w:lang w:eastAsia="zh-CN"/>
        </w:rPr>
        <w:t>x</w:t>
      </w:r>
      <w:del w:id="100" w:author="Huawei" w:date="2022-08-04T11:22:00Z">
        <w:r>
          <w:rPr>
            <w:lang w:eastAsia="zh-CN"/>
          </w:rPr>
          <w:delText>]</w:delText>
        </w:r>
      </w:del>
      <w:ins w:id="101" w:author="Huawei" w:date="2022-08-19T19:23:00Z">
        <w:r>
          <w:rPr>
            <w:lang w:eastAsia="zh-CN"/>
          </w:rPr>
          <w:t xml:space="preserve"> </w:t>
        </w:r>
      </w:ins>
      <w:r>
        <w:rPr>
          <w:lang w:eastAsia="zh-CN"/>
        </w:rPr>
        <w:t>ms</w:t>
      </w:r>
      <w:ins w:id="102" w:author="Huawei" w:date="2022-08-19T19:23:00Z">
        <w:r>
          <w:rPr>
            <w:lang w:eastAsia="zh-CN"/>
          </w:rPr>
          <w:t xml:space="preserve">, where x = the </w:t>
        </w:r>
        <w:r>
          <w:t xml:space="preserve">number of consecutive subframes containing all SSBs </w:t>
        </w:r>
      </w:ins>
      <w:ins w:id="103" w:author="Huawei" w:date="2022-08-22T10:27:00Z">
        <w:r>
          <w:t xml:space="preserve">in one SSB burst </w:t>
        </w:r>
      </w:ins>
      <w:ins w:id="104" w:author="Huawei" w:date="2022-08-19T19:23:00Z">
        <w:r>
          <w:t>transmitted by the SCell being activated</w:t>
        </w:r>
      </w:ins>
      <w:r>
        <w:rPr>
          <w:lang w:eastAsia="zh-CN"/>
        </w:rPr>
        <w:t xml:space="preserve">. If no </w:t>
      </w:r>
      <w:r>
        <w:t>SSB configuration (</w:t>
      </w:r>
      <w:r>
        <w:rPr>
          <w:i/>
        </w:rPr>
        <w:t>absoluteFrequencySSB</w:t>
      </w:r>
      <w:r>
        <w:t>) nor SMTC configuration</w:t>
      </w:r>
      <w:r>
        <w:rPr>
          <w:lang w:eastAsia="zh-CN"/>
        </w:rPr>
        <w:t xml:space="preserve"> is provided for </w:t>
      </w:r>
      <w:r>
        <w:t>the SCell being activated,</w:t>
      </w:r>
      <w:r>
        <w:rPr>
          <w:lang w:eastAsia="zh-CN"/>
        </w:rPr>
        <w:t xml:space="preserve"> T</w:t>
      </w:r>
      <w:r>
        <w:rPr>
          <w:vertAlign w:val="subscript"/>
          <w:lang w:eastAsia="zh-CN"/>
        </w:rPr>
        <w:t>SMTC duration</w:t>
      </w:r>
      <w:r>
        <w:rPr>
          <w:lang w:eastAsia="zh-CN"/>
        </w:rPr>
        <w:t xml:space="preserve"> for the SCell being </w:t>
      </w:r>
      <w:r>
        <w:t>activated</w:t>
      </w:r>
      <w:r>
        <w:rPr>
          <w:lang w:eastAsia="zh-CN"/>
        </w:rPr>
        <w:t xml:space="preserve"> is 0ms;</w:t>
      </w:r>
    </w:p>
    <w:p w14:paraId="4EB2996C" w14:textId="77777777" w:rsidR="00A45445" w:rsidRDefault="00A45445" w:rsidP="00A45445">
      <w:pPr>
        <w:pStyle w:val="B30"/>
        <w:rPr>
          <w:lang w:eastAsia="zh-CN"/>
        </w:rPr>
      </w:pPr>
      <w:r>
        <w:rPr>
          <w:lang w:eastAsia="zh-CN"/>
        </w:rPr>
        <w:t>-</w:t>
      </w:r>
      <w:r>
        <w:rPr>
          <w:lang w:eastAsia="zh-CN"/>
        </w:rPr>
        <w:tab/>
      </w:r>
      <w:proofErr w:type="gramStart"/>
      <w:r>
        <w:rPr>
          <w:lang w:eastAsia="zh-CN"/>
        </w:rPr>
        <w:t>the</w:t>
      </w:r>
      <w:proofErr w:type="gramEnd"/>
      <w:r>
        <w:rPr>
          <w:lang w:eastAsia="zh-CN"/>
        </w:rPr>
        <w:t xml:space="preserve"> longest SMTC duration among all above active serving cells in MCG when one SCell is deactivated.</w:t>
      </w:r>
    </w:p>
    <w:p w14:paraId="34B492D6" w14:textId="77777777" w:rsidR="00A45445" w:rsidRDefault="00A45445" w:rsidP="00A45445">
      <w:pPr>
        <w:ind w:left="851"/>
        <w:rPr>
          <w:rFonts w:ascii="Tms Rmn" w:eastAsia="等线" w:hAnsi="Tms Rmn"/>
          <w:lang w:eastAsia="zh-CN"/>
        </w:rPr>
      </w:pPr>
      <w:r>
        <w:rPr>
          <w:rFonts w:ascii="Tms Rmn" w:eastAsia="MS Mincho" w:hAnsi="Tms Rmn"/>
        </w:rPr>
        <w:lastRenderedPageBreak/>
        <w:t xml:space="preserve">Where X2 and Y2 are specified in </w:t>
      </w:r>
      <w:r>
        <w:rPr>
          <w:rFonts w:ascii="Tms Rmn" w:hAnsi="Tms Rmn"/>
          <w:lang w:eastAsia="zh-CN"/>
        </w:rPr>
        <w:t>Table 8.2.3.2.4-2.</w:t>
      </w:r>
    </w:p>
    <w:p w14:paraId="0E71E3FA" w14:textId="77777777" w:rsidR="00A45445" w:rsidRDefault="00A45445" w:rsidP="00A45445">
      <w:pPr>
        <w:pStyle w:val="TH"/>
      </w:pPr>
      <w:r>
        <w:t>Table 8.2.3.2.4-1: Interruption length X2 and Y2 at E-UTRA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1069"/>
        <w:gridCol w:w="1099"/>
        <w:gridCol w:w="1851"/>
        <w:gridCol w:w="1851"/>
      </w:tblGrid>
      <w:tr w:rsidR="00A45445" w14:paraId="379C50EF" w14:textId="77777777" w:rsidTr="00A45445">
        <w:trPr>
          <w:trHeight w:val="205"/>
          <w:jc w:val="center"/>
        </w:trPr>
        <w:tc>
          <w:tcPr>
            <w:tcW w:w="733" w:type="dxa"/>
            <w:vMerge w:val="restart"/>
            <w:tcBorders>
              <w:top w:val="single" w:sz="4" w:space="0" w:color="auto"/>
              <w:left w:val="single" w:sz="4" w:space="0" w:color="auto"/>
              <w:bottom w:val="single" w:sz="4" w:space="0" w:color="auto"/>
              <w:right w:val="single" w:sz="4" w:space="0" w:color="auto"/>
            </w:tcBorders>
            <w:vAlign w:val="center"/>
            <w:hideMark/>
          </w:tcPr>
          <w:p w14:paraId="4243A531" w14:textId="01BEA43A" w:rsidR="00A45445" w:rsidRDefault="00A45445">
            <w:pPr>
              <w:pStyle w:val="TAH"/>
            </w:pPr>
            <w:r>
              <w:rPr>
                <w:noProof/>
                <w:lang w:val="en-US" w:eastAsia="zh-CN"/>
              </w:rPr>
              <w:drawing>
                <wp:inline distT="0" distB="0" distL="0" distR="0" wp14:anchorId="46306A5B" wp14:editId="4562FE32">
                  <wp:extent cx="153670" cy="1536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102" w:type="dxa"/>
            <w:vMerge w:val="restart"/>
            <w:tcBorders>
              <w:top w:val="single" w:sz="4" w:space="0" w:color="auto"/>
              <w:left w:val="single" w:sz="4" w:space="0" w:color="auto"/>
              <w:bottom w:val="single" w:sz="4" w:space="0" w:color="auto"/>
              <w:right w:val="single" w:sz="4" w:space="0" w:color="auto"/>
            </w:tcBorders>
            <w:hideMark/>
          </w:tcPr>
          <w:p w14:paraId="38252B8F" w14:textId="77777777" w:rsidR="00A45445" w:rsidRDefault="00A45445">
            <w:pPr>
              <w:pStyle w:val="TAH"/>
            </w:pPr>
            <w:r>
              <w:t>NR Slot length (ms)</w:t>
            </w:r>
          </w:p>
        </w:tc>
        <w:tc>
          <w:tcPr>
            <w:tcW w:w="2168" w:type="dxa"/>
            <w:gridSpan w:val="2"/>
            <w:tcBorders>
              <w:top w:val="single" w:sz="4" w:space="0" w:color="auto"/>
              <w:left w:val="single" w:sz="4" w:space="0" w:color="auto"/>
              <w:bottom w:val="single" w:sz="4" w:space="0" w:color="auto"/>
              <w:right w:val="single" w:sz="4" w:space="0" w:color="auto"/>
            </w:tcBorders>
            <w:hideMark/>
          </w:tcPr>
          <w:p w14:paraId="0504CFDD" w14:textId="77777777" w:rsidR="00A45445" w:rsidRDefault="00A45445">
            <w:pPr>
              <w:pStyle w:val="TAH"/>
            </w:pPr>
            <w:r>
              <w:rPr>
                <w:lang w:val="fr-FR"/>
              </w:rPr>
              <w:t>Interruption length X2 (slots)</w:t>
            </w:r>
          </w:p>
        </w:tc>
        <w:tc>
          <w:tcPr>
            <w:tcW w:w="3702" w:type="dxa"/>
            <w:gridSpan w:val="2"/>
            <w:tcBorders>
              <w:top w:val="single" w:sz="4" w:space="0" w:color="auto"/>
              <w:left w:val="single" w:sz="4" w:space="0" w:color="auto"/>
              <w:bottom w:val="single" w:sz="4" w:space="0" w:color="auto"/>
              <w:right w:val="single" w:sz="4" w:space="0" w:color="auto"/>
            </w:tcBorders>
            <w:hideMark/>
          </w:tcPr>
          <w:p w14:paraId="24A70CA1" w14:textId="77777777" w:rsidR="00A45445" w:rsidRDefault="00A45445">
            <w:pPr>
              <w:pStyle w:val="TAH"/>
            </w:pPr>
            <w:r>
              <w:rPr>
                <w:lang w:val="fr-FR"/>
              </w:rPr>
              <w:t>Interruption length Y2 (slots)</w:t>
            </w:r>
          </w:p>
        </w:tc>
      </w:tr>
      <w:tr w:rsidR="00A45445" w14:paraId="21CF0A4A" w14:textId="77777777" w:rsidTr="00A45445">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9AF81" w14:textId="77777777" w:rsidR="00A45445" w:rsidRDefault="00A45445">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E90B2" w14:textId="77777777" w:rsidR="00A45445" w:rsidRDefault="00A45445">
            <w:pPr>
              <w:spacing w:after="0"/>
              <w:rPr>
                <w:rFonts w:ascii="Arial" w:hAnsi="Arial"/>
                <w:b/>
                <w:sz w:val="18"/>
              </w:rPr>
            </w:pPr>
          </w:p>
        </w:tc>
        <w:tc>
          <w:tcPr>
            <w:tcW w:w="1069" w:type="dxa"/>
            <w:tcBorders>
              <w:top w:val="single" w:sz="4" w:space="0" w:color="auto"/>
              <w:left w:val="single" w:sz="4" w:space="0" w:color="auto"/>
              <w:bottom w:val="single" w:sz="4" w:space="0" w:color="auto"/>
              <w:right w:val="single" w:sz="4" w:space="0" w:color="auto"/>
            </w:tcBorders>
            <w:hideMark/>
          </w:tcPr>
          <w:p w14:paraId="3971FCA5" w14:textId="77777777" w:rsidR="00A45445" w:rsidRDefault="00A45445">
            <w:pPr>
              <w:pStyle w:val="TAH"/>
            </w:pPr>
            <w:r>
              <w:t>Sync</w:t>
            </w:r>
          </w:p>
        </w:tc>
        <w:tc>
          <w:tcPr>
            <w:tcW w:w="1099" w:type="dxa"/>
            <w:tcBorders>
              <w:top w:val="single" w:sz="4" w:space="0" w:color="auto"/>
              <w:left w:val="single" w:sz="4" w:space="0" w:color="auto"/>
              <w:bottom w:val="single" w:sz="4" w:space="0" w:color="auto"/>
              <w:right w:val="single" w:sz="4" w:space="0" w:color="auto"/>
            </w:tcBorders>
            <w:hideMark/>
          </w:tcPr>
          <w:p w14:paraId="64F619C9" w14:textId="77777777" w:rsidR="00A45445" w:rsidRDefault="00A45445">
            <w:pPr>
              <w:pStyle w:val="TAH"/>
            </w:pPr>
            <w:r>
              <w:t>Async</w:t>
            </w:r>
          </w:p>
        </w:tc>
        <w:tc>
          <w:tcPr>
            <w:tcW w:w="1851" w:type="dxa"/>
            <w:tcBorders>
              <w:top w:val="single" w:sz="4" w:space="0" w:color="auto"/>
              <w:left w:val="single" w:sz="4" w:space="0" w:color="auto"/>
              <w:bottom w:val="single" w:sz="4" w:space="0" w:color="auto"/>
              <w:right w:val="single" w:sz="4" w:space="0" w:color="auto"/>
            </w:tcBorders>
            <w:hideMark/>
          </w:tcPr>
          <w:p w14:paraId="504817AC" w14:textId="77777777" w:rsidR="00A45445" w:rsidRDefault="00A45445">
            <w:pPr>
              <w:pStyle w:val="TAH"/>
            </w:pPr>
            <w:r>
              <w:t>Sync</w:t>
            </w:r>
          </w:p>
        </w:tc>
        <w:tc>
          <w:tcPr>
            <w:tcW w:w="1851" w:type="dxa"/>
            <w:tcBorders>
              <w:top w:val="single" w:sz="4" w:space="0" w:color="auto"/>
              <w:left w:val="single" w:sz="4" w:space="0" w:color="auto"/>
              <w:bottom w:val="single" w:sz="4" w:space="0" w:color="auto"/>
              <w:right w:val="single" w:sz="4" w:space="0" w:color="auto"/>
            </w:tcBorders>
            <w:hideMark/>
          </w:tcPr>
          <w:p w14:paraId="78C111A6" w14:textId="77777777" w:rsidR="00A45445" w:rsidRDefault="00A45445">
            <w:pPr>
              <w:pStyle w:val="TAH"/>
              <w:rPr>
                <w:lang w:eastAsia="zh-CN"/>
              </w:rPr>
            </w:pPr>
            <w:r>
              <w:rPr>
                <w:lang w:eastAsia="zh-CN"/>
              </w:rPr>
              <w:t>Async</w:t>
            </w:r>
          </w:p>
        </w:tc>
      </w:tr>
      <w:tr w:rsidR="00A45445" w14:paraId="7C755B60"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1ECA6B76" w14:textId="77777777" w:rsidR="00A45445" w:rsidRDefault="00A45445">
            <w:pPr>
              <w:pStyle w:val="TAC"/>
            </w:pPr>
            <w:r>
              <w:t>0</w:t>
            </w:r>
          </w:p>
        </w:tc>
        <w:tc>
          <w:tcPr>
            <w:tcW w:w="1102" w:type="dxa"/>
            <w:tcBorders>
              <w:top w:val="single" w:sz="4" w:space="0" w:color="auto"/>
              <w:left w:val="single" w:sz="4" w:space="0" w:color="auto"/>
              <w:bottom w:val="single" w:sz="4" w:space="0" w:color="auto"/>
              <w:right w:val="single" w:sz="4" w:space="0" w:color="auto"/>
            </w:tcBorders>
            <w:hideMark/>
          </w:tcPr>
          <w:p w14:paraId="568958A5" w14:textId="77777777" w:rsidR="00A45445" w:rsidRDefault="00A45445">
            <w:pPr>
              <w:pStyle w:val="TAC"/>
            </w:pPr>
            <w:r>
              <w:t>1</w:t>
            </w:r>
          </w:p>
        </w:tc>
        <w:tc>
          <w:tcPr>
            <w:tcW w:w="1069" w:type="dxa"/>
            <w:tcBorders>
              <w:top w:val="single" w:sz="4" w:space="0" w:color="auto"/>
              <w:left w:val="single" w:sz="4" w:space="0" w:color="auto"/>
              <w:bottom w:val="single" w:sz="4" w:space="0" w:color="auto"/>
              <w:right w:val="single" w:sz="4" w:space="0" w:color="auto"/>
            </w:tcBorders>
            <w:hideMark/>
          </w:tcPr>
          <w:p w14:paraId="6E1A966B" w14:textId="77777777" w:rsidR="00A45445" w:rsidRDefault="00A45445">
            <w:pPr>
              <w:pStyle w:val="TAC"/>
            </w:pPr>
            <w:r>
              <w:t>1</w:t>
            </w:r>
          </w:p>
        </w:tc>
        <w:tc>
          <w:tcPr>
            <w:tcW w:w="1099" w:type="dxa"/>
            <w:tcBorders>
              <w:top w:val="single" w:sz="4" w:space="0" w:color="auto"/>
              <w:left w:val="single" w:sz="4" w:space="0" w:color="auto"/>
              <w:bottom w:val="single" w:sz="4" w:space="0" w:color="auto"/>
              <w:right w:val="single" w:sz="4" w:space="0" w:color="auto"/>
            </w:tcBorders>
            <w:hideMark/>
          </w:tcPr>
          <w:p w14:paraId="0D0976F8" w14:textId="77777777" w:rsidR="00A45445" w:rsidRDefault="00A45445">
            <w:pPr>
              <w:pStyle w:val="TAC"/>
            </w:pPr>
            <w:r>
              <w:t>2</w:t>
            </w:r>
          </w:p>
        </w:tc>
        <w:tc>
          <w:tcPr>
            <w:tcW w:w="1851" w:type="dxa"/>
            <w:tcBorders>
              <w:top w:val="single" w:sz="4" w:space="0" w:color="auto"/>
              <w:left w:val="single" w:sz="4" w:space="0" w:color="auto"/>
              <w:bottom w:val="single" w:sz="4" w:space="0" w:color="auto"/>
              <w:right w:val="single" w:sz="4" w:space="0" w:color="auto"/>
            </w:tcBorders>
            <w:hideMark/>
          </w:tcPr>
          <w:p w14:paraId="3F25B161" w14:textId="77777777" w:rsidR="00A45445" w:rsidRDefault="00A45445">
            <w:pPr>
              <w:pStyle w:val="TAC"/>
            </w:pPr>
            <w:r>
              <w:t>1</w:t>
            </w:r>
          </w:p>
        </w:tc>
        <w:tc>
          <w:tcPr>
            <w:tcW w:w="1851" w:type="dxa"/>
            <w:tcBorders>
              <w:top w:val="single" w:sz="4" w:space="0" w:color="auto"/>
              <w:left w:val="single" w:sz="4" w:space="0" w:color="auto"/>
              <w:bottom w:val="single" w:sz="4" w:space="0" w:color="auto"/>
              <w:right w:val="single" w:sz="4" w:space="0" w:color="auto"/>
            </w:tcBorders>
            <w:hideMark/>
          </w:tcPr>
          <w:p w14:paraId="2412B34D" w14:textId="77777777" w:rsidR="00A45445" w:rsidRDefault="00A45445">
            <w:pPr>
              <w:pStyle w:val="TAC"/>
              <w:rPr>
                <w:lang w:eastAsia="zh-CN"/>
              </w:rPr>
            </w:pPr>
            <w:r>
              <w:rPr>
                <w:lang w:eastAsia="zh-CN"/>
              </w:rPr>
              <w:t>2</w:t>
            </w:r>
          </w:p>
        </w:tc>
      </w:tr>
      <w:tr w:rsidR="00A45445" w14:paraId="1CEAFA63"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3D3F59E0" w14:textId="77777777" w:rsidR="00A45445" w:rsidRDefault="00A45445">
            <w:pPr>
              <w:pStyle w:val="TAC"/>
            </w:pPr>
            <w:r>
              <w:t>1</w:t>
            </w:r>
          </w:p>
        </w:tc>
        <w:tc>
          <w:tcPr>
            <w:tcW w:w="1102" w:type="dxa"/>
            <w:tcBorders>
              <w:top w:val="single" w:sz="4" w:space="0" w:color="auto"/>
              <w:left w:val="single" w:sz="4" w:space="0" w:color="auto"/>
              <w:bottom w:val="single" w:sz="4" w:space="0" w:color="auto"/>
              <w:right w:val="single" w:sz="4" w:space="0" w:color="auto"/>
            </w:tcBorders>
            <w:hideMark/>
          </w:tcPr>
          <w:p w14:paraId="4267C4B6" w14:textId="77777777" w:rsidR="00A45445" w:rsidRDefault="00A45445">
            <w:pPr>
              <w:pStyle w:val="TAC"/>
            </w:pPr>
            <w:r>
              <w:t>0.5</w:t>
            </w:r>
          </w:p>
        </w:tc>
        <w:tc>
          <w:tcPr>
            <w:tcW w:w="1069" w:type="dxa"/>
            <w:tcBorders>
              <w:top w:val="single" w:sz="4" w:space="0" w:color="auto"/>
              <w:left w:val="single" w:sz="4" w:space="0" w:color="auto"/>
              <w:bottom w:val="single" w:sz="4" w:space="0" w:color="auto"/>
              <w:right w:val="single" w:sz="4" w:space="0" w:color="auto"/>
            </w:tcBorders>
            <w:hideMark/>
          </w:tcPr>
          <w:p w14:paraId="21F247E5" w14:textId="77777777" w:rsidR="00A45445" w:rsidRDefault="00A45445">
            <w:pPr>
              <w:pStyle w:val="TAC"/>
            </w:pPr>
            <w:r>
              <w:t>1</w:t>
            </w:r>
          </w:p>
        </w:tc>
        <w:tc>
          <w:tcPr>
            <w:tcW w:w="1099" w:type="dxa"/>
            <w:tcBorders>
              <w:top w:val="single" w:sz="4" w:space="0" w:color="auto"/>
              <w:left w:val="single" w:sz="4" w:space="0" w:color="auto"/>
              <w:bottom w:val="single" w:sz="4" w:space="0" w:color="auto"/>
              <w:right w:val="single" w:sz="4" w:space="0" w:color="auto"/>
            </w:tcBorders>
            <w:hideMark/>
          </w:tcPr>
          <w:p w14:paraId="66BCE47F" w14:textId="77777777" w:rsidR="00A45445" w:rsidRDefault="00A45445">
            <w:pPr>
              <w:pStyle w:val="TAC"/>
            </w:pPr>
            <w:r>
              <w:t>2</w:t>
            </w:r>
          </w:p>
        </w:tc>
        <w:tc>
          <w:tcPr>
            <w:tcW w:w="1851" w:type="dxa"/>
            <w:tcBorders>
              <w:top w:val="single" w:sz="4" w:space="0" w:color="auto"/>
              <w:left w:val="single" w:sz="4" w:space="0" w:color="auto"/>
              <w:bottom w:val="single" w:sz="4" w:space="0" w:color="auto"/>
              <w:right w:val="single" w:sz="4" w:space="0" w:color="auto"/>
            </w:tcBorders>
            <w:hideMark/>
          </w:tcPr>
          <w:p w14:paraId="7796C0D6" w14:textId="77777777" w:rsidR="00A45445" w:rsidRDefault="00A45445">
            <w:pPr>
              <w:pStyle w:val="TAC"/>
            </w:pPr>
            <w:r>
              <w:t>1</w:t>
            </w:r>
          </w:p>
        </w:tc>
        <w:tc>
          <w:tcPr>
            <w:tcW w:w="1851" w:type="dxa"/>
            <w:tcBorders>
              <w:top w:val="single" w:sz="4" w:space="0" w:color="auto"/>
              <w:left w:val="single" w:sz="4" w:space="0" w:color="auto"/>
              <w:bottom w:val="single" w:sz="4" w:space="0" w:color="auto"/>
              <w:right w:val="single" w:sz="4" w:space="0" w:color="auto"/>
            </w:tcBorders>
            <w:hideMark/>
          </w:tcPr>
          <w:p w14:paraId="6D70D6BD" w14:textId="77777777" w:rsidR="00A45445" w:rsidRDefault="00A45445">
            <w:pPr>
              <w:pStyle w:val="TAC"/>
              <w:rPr>
                <w:lang w:eastAsia="zh-CN"/>
              </w:rPr>
            </w:pPr>
            <w:r>
              <w:rPr>
                <w:lang w:eastAsia="zh-CN"/>
              </w:rPr>
              <w:t>2</w:t>
            </w:r>
          </w:p>
        </w:tc>
      </w:tr>
      <w:tr w:rsidR="00A45445" w14:paraId="6DF9F2CD"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7D9466D4" w14:textId="77777777" w:rsidR="00A45445" w:rsidRDefault="00A45445">
            <w:pPr>
              <w:pStyle w:val="TAC"/>
            </w:pPr>
            <w:r>
              <w:t>2</w:t>
            </w:r>
          </w:p>
        </w:tc>
        <w:tc>
          <w:tcPr>
            <w:tcW w:w="1102" w:type="dxa"/>
            <w:tcBorders>
              <w:top w:val="single" w:sz="4" w:space="0" w:color="auto"/>
              <w:left w:val="single" w:sz="4" w:space="0" w:color="auto"/>
              <w:bottom w:val="single" w:sz="4" w:space="0" w:color="auto"/>
              <w:right w:val="single" w:sz="4" w:space="0" w:color="auto"/>
            </w:tcBorders>
            <w:hideMark/>
          </w:tcPr>
          <w:p w14:paraId="4139BC11" w14:textId="77777777" w:rsidR="00A45445" w:rsidRDefault="00A45445">
            <w:pPr>
              <w:pStyle w:val="TAC"/>
            </w:pPr>
            <w:r>
              <w:t>0.25</w:t>
            </w:r>
          </w:p>
        </w:tc>
        <w:tc>
          <w:tcPr>
            <w:tcW w:w="2168" w:type="dxa"/>
            <w:gridSpan w:val="2"/>
            <w:tcBorders>
              <w:top w:val="single" w:sz="4" w:space="0" w:color="auto"/>
              <w:left w:val="single" w:sz="4" w:space="0" w:color="auto"/>
              <w:bottom w:val="single" w:sz="4" w:space="0" w:color="auto"/>
              <w:right w:val="single" w:sz="4" w:space="0" w:color="auto"/>
            </w:tcBorders>
            <w:hideMark/>
          </w:tcPr>
          <w:p w14:paraId="5EF0A520" w14:textId="77777777" w:rsidR="00A45445" w:rsidRDefault="00A45445">
            <w:pPr>
              <w:pStyle w:val="TAC"/>
            </w:pPr>
            <w:r>
              <w:t>3</w:t>
            </w:r>
          </w:p>
        </w:tc>
        <w:tc>
          <w:tcPr>
            <w:tcW w:w="1851" w:type="dxa"/>
            <w:tcBorders>
              <w:top w:val="single" w:sz="4" w:space="0" w:color="auto"/>
              <w:left w:val="single" w:sz="4" w:space="0" w:color="auto"/>
              <w:bottom w:val="single" w:sz="4" w:space="0" w:color="auto"/>
              <w:right w:val="single" w:sz="4" w:space="0" w:color="auto"/>
            </w:tcBorders>
            <w:hideMark/>
          </w:tcPr>
          <w:p w14:paraId="50FBAB5E" w14:textId="77777777" w:rsidR="00A45445" w:rsidRDefault="00A45445">
            <w:pPr>
              <w:pStyle w:val="TAC"/>
            </w:pPr>
            <w:r>
              <w:t>2</w:t>
            </w:r>
          </w:p>
        </w:tc>
        <w:tc>
          <w:tcPr>
            <w:tcW w:w="1851" w:type="dxa"/>
            <w:tcBorders>
              <w:top w:val="single" w:sz="4" w:space="0" w:color="auto"/>
              <w:left w:val="single" w:sz="4" w:space="0" w:color="auto"/>
              <w:bottom w:val="single" w:sz="4" w:space="0" w:color="auto"/>
              <w:right w:val="single" w:sz="4" w:space="0" w:color="auto"/>
            </w:tcBorders>
            <w:hideMark/>
          </w:tcPr>
          <w:p w14:paraId="61EA20D2" w14:textId="77777777" w:rsidR="00A45445" w:rsidRDefault="00A45445">
            <w:pPr>
              <w:pStyle w:val="TAC"/>
              <w:rPr>
                <w:lang w:eastAsia="zh-CN"/>
              </w:rPr>
            </w:pPr>
            <w:r>
              <w:rPr>
                <w:lang w:eastAsia="zh-CN"/>
              </w:rPr>
              <w:t>3</w:t>
            </w:r>
          </w:p>
        </w:tc>
      </w:tr>
      <w:tr w:rsidR="00A45445" w14:paraId="6F79F618" w14:textId="77777777" w:rsidTr="00A45445">
        <w:trPr>
          <w:jc w:val="center"/>
        </w:trPr>
        <w:tc>
          <w:tcPr>
            <w:tcW w:w="733" w:type="dxa"/>
            <w:tcBorders>
              <w:top w:val="single" w:sz="4" w:space="0" w:color="auto"/>
              <w:left w:val="single" w:sz="4" w:space="0" w:color="auto"/>
              <w:bottom w:val="single" w:sz="4" w:space="0" w:color="auto"/>
              <w:right w:val="single" w:sz="4" w:space="0" w:color="auto"/>
            </w:tcBorders>
            <w:hideMark/>
          </w:tcPr>
          <w:p w14:paraId="28E48C7F" w14:textId="77777777" w:rsidR="00A45445" w:rsidRDefault="00A45445">
            <w:pPr>
              <w:pStyle w:val="TAC"/>
            </w:pPr>
            <w:r>
              <w:t>3</w:t>
            </w:r>
          </w:p>
        </w:tc>
        <w:tc>
          <w:tcPr>
            <w:tcW w:w="1102" w:type="dxa"/>
            <w:tcBorders>
              <w:top w:val="single" w:sz="4" w:space="0" w:color="auto"/>
              <w:left w:val="single" w:sz="4" w:space="0" w:color="auto"/>
              <w:bottom w:val="single" w:sz="4" w:space="0" w:color="auto"/>
              <w:right w:val="single" w:sz="4" w:space="0" w:color="auto"/>
            </w:tcBorders>
            <w:hideMark/>
          </w:tcPr>
          <w:p w14:paraId="62EEBEE0" w14:textId="77777777" w:rsidR="00A45445" w:rsidRDefault="00A45445">
            <w:pPr>
              <w:pStyle w:val="TAC"/>
            </w:pPr>
            <w:r>
              <w:t>0.125</w:t>
            </w:r>
          </w:p>
        </w:tc>
        <w:tc>
          <w:tcPr>
            <w:tcW w:w="2168" w:type="dxa"/>
            <w:gridSpan w:val="2"/>
            <w:tcBorders>
              <w:top w:val="single" w:sz="4" w:space="0" w:color="auto"/>
              <w:left w:val="single" w:sz="4" w:space="0" w:color="auto"/>
              <w:bottom w:val="single" w:sz="4" w:space="0" w:color="auto"/>
              <w:right w:val="single" w:sz="4" w:space="0" w:color="auto"/>
            </w:tcBorders>
            <w:hideMark/>
          </w:tcPr>
          <w:p w14:paraId="7C1D6FF0" w14:textId="77777777" w:rsidR="00A45445" w:rsidRDefault="00A45445">
            <w:pPr>
              <w:pStyle w:val="TAC"/>
            </w:pPr>
            <w:r>
              <w:t>5</w:t>
            </w:r>
          </w:p>
        </w:tc>
        <w:tc>
          <w:tcPr>
            <w:tcW w:w="1851" w:type="dxa"/>
            <w:tcBorders>
              <w:top w:val="single" w:sz="4" w:space="0" w:color="auto"/>
              <w:left w:val="single" w:sz="4" w:space="0" w:color="auto"/>
              <w:bottom w:val="single" w:sz="4" w:space="0" w:color="auto"/>
              <w:right w:val="single" w:sz="4" w:space="0" w:color="auto"/>
            </w:tcBorders>
            <w:hideMark/>
          </w:tcPr>
          <w:p w14:paraId="105C3EDB" w14:textId="77777777" w:rsidR="00A45445" w:rsidRDefault="00A45445">
            <w:pPr>
              <w:pStyle w:val="TAC"/>
            </w:pPr>
            <w:r>
              <w:t>N/A</w:t>
            </w:r>
          </w:p>
        </w:tc>
        <w:tc>
          <w:tcPr>
            <w:tcW w:w="1851" w:type="dxa"/>
            <w:tcBorders>
              <w:top w:val="single" w:sz="4" w:space="0" w:color="auto"/>
              <w:left w:val="single" w:sz="4" w:space="0" w:color="auto"/>
              <w:bottom w:val="single" w:sz="4" w:space="0" w:color="auto"/>
              <w:right w:val="single" w:sz="4" w:space="0" w:color="auto"/>
            </w:tcBorders>
            <w:hideMark/>
          </w:tcPr>
          <w:p w14:paraId="3DE403FE" w14:textId="77777777" w:rsidR="00A45445" w:rsidRDefault="00A45445">
            <w:pPr>
              <w:pStyle w:val="TAC"/>
              <w:rPr>
                <w:lang w:eastAsia="zh-CN"/>
              </w:rPr>
            </w:pPr>
            <w:r>
              <w:t>N/A</w:t>
            </w:r>
          </w:p>
        </w:tc>
      </w:tr>
    </w:tbl>
    <w:p w14:paraId="34E2FA38" w14:textId="77777777" w:rsidR="00A45445" w:rsidRDefault="00A45445" w:rsidP="00A45445"/>
    <w:p w14:paraId="02A607CB" w14:textId="77777777" w:rsidR="00A45445" w:rsidRDefault="00A45445" w:rsidP="00A45445">
      <w:pPr>
        <w:pStyle w:val="TH"/>
      </w:pPr>
      <w:r>
        <w:t>Table 8.2.3.2.4-2: Interruption length X2 and Y2 at SCell activation/deactivation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gridCol w:w="2390"/>
      </w:tblGrid>
      <w:tr w:rsidR="00A45445" w14:paraId="45A12B6E" w14:textId="77777777" w:rsidTr="00A45445">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3685BB3B" w14:textId="615B82CE" w:rsidR="00A45445" w:rsidRDefault="00A45445">
            <w:pPr>
              <w:pStyle w:val="TAH"/>
            </w:pPr>
            <w:r>
              <w:rPr>
                <w:noProof/>
                <w:lang w:val="en-US" w:eastAsia="zh-CN"/>
              </w:rPr>
              <w:drawing>
                <wp:inline distT="0" distB="0" distL="0" distR="0" wp14:anchorId="4A6CF23C" wp14:editId="61A0654F">
                  <wp:extent cx="153670" cy="15367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436CA106" w14:textId="77777777" w:rsidR="00A45445" w:rsidRDefault="00A45445">
            <w:pPr>
              <w:pStyle w:val="TAH"/>
            </w:pPr>
            <w: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396A44D0" w14:textId="77777777" w:rsidR="00A45445" w:rsidRDefault="00A45445">
            <w:pPr>
              <w:pStyle w:val="TAH"/>
            </w:pPr>
            <w:r>
              <w:rPr>
                <w:lang w:val="fr-FR"/>
              </w:rPr>
              <w:t>Interruption length X2 (slots)</w:t>
            </w:r>
          </w:p>
        </w:tc>
        <w:tc>
          <w:tcPr>
            <w:tcW w:w="2390" w:type="dxa"/>
            <w:tcBorders>
              <w:top w:val="single" w:sz="4" w:space="0" w:color="auto"/>
              <w:left w:val="single" w:sz="4" w:space="0" w:color="auto"/>
              <w:bottom w:val="single" w:sz="4" w:space="0" w:color="auto"/>
              <w:right w:val="single" w:sz="4" w:space="0" w:color="auto"/>
            </w:tcBorders>
            <w:hideMark/>
          </w:tcPr>
          <w:p w14:paraId="3CDEAD0A" w14:textId="77777777" w:rsidR="00A45445" w:rsidRDefault="00A45445">
            <w:pPr>
              <w:pStyle w:val="TAH"/>
              <w:rPr>
                <w:vertAlign w:val="superscript"/>
                <w:lang w:eastAsia="zh-CN"/>
              </w:rPr>
            </w:pPr>
            <w:r>
              <w:rPr>
                <w:lang w:val="fr-FR"/>
              </w:rPr>
              <w:t>Interruption length Y2 (slots)</w:t>
            </w:r>
            <w:r>
              <w:rPr>
                <w:vertAlign w:val="superscript"/>
                <w:lang w:val="fr-FR"/>
              </w:rPr>
              <w:t xml:space="preserve"> </w:t>
            </w:r>
          </w:p>
        </w:tc>
      </w:tr>
      <w:tr w:rsidR="00A45445" w14:paraId="2659F9D2"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530BE9C9" w14:textId="77777777" w:rsidR="00A45445" w:rsidRDefault="00A45445">
            <w:pPr>
              <w:pStyle w:val="TAC"/>
            </w:pPr>
            <w:r>
              <w:t>0</w:t>
            </w:r>
          </w:p>
        </w:tc>
        <w:tc>
          <w:tcPr>
            <w:tcW w:w="930" w:type="dxa"/>
            <w:tcBorders>
              <w:top w:val="single" w:sz="4" w:space="0" w:color="auto"/>
              <w:left w:val="single" w:sz="4" w:space="0" w:color="auto"/>
              <w:bottom w:val="single" w:sz="4" w:space="0" w:color="auto"/>
              <w:right w:val="single" w:sz="4" w:space="0" w:color="auto"/>
            </w:tcBorders>
            <w:hideMark/>
          </w:tcPr>
          <w:p w14:paraId="0B14A129" w14:textId="77777777" w:rsidR="00A45445" w:rsidRDefault="00A45445">
            <w:pPr>
              <w:pStyle w:val="TAC"/>
            </w:pPr>
            <w: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1774CE8" w14:textId="77777777" w:rsidR="00A45445" w:rsidRDefault="00A45445">
            <w:pPr>
              <w:pStyle w:val="TAC"/>
            </w:pPr>
            <w:r>
              <w:rPr>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48CE1DCC" w14:textId="77777777" w:rsidR="00A45445" w:rsidRDefault="00A45445">
            <w:pPr>
              <w:pStyle w:val="TAC"/>
            </w:pPr>
            <w:r>
              <w:t>1</w:t>
            </w:r>
          </w:p>
        </w:tc>
      </w:tr>
      <w:tr w:rsidR="00A45445" w14:paraId="00A72AE4"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64D1B78B" w14:textId="77777777" w:rsidR="00A45445" w:rsidRDefault="00A45445">
            <w:pPr>
              <w:pStyle w:val="TAC"/>
            </w:pPr>
            <w:r>
              <w:t>1</w:t>
            </w:r>
          </w:p>
        </w:tc>
        <w:tc>
          <w:tcPr>
            <w:tcW w:w="930" w:type="dxa"/>
            <w:tcBorders>
              <w:top w:val="single" w:sz="4" w:space="0" w:color="auto"/>
              <w:left w:val="single" w:sz="4" w:space="0" w:color="auto"/>
              <w:bottom w:val="single" w:sz="4" w:space="0" w:color="auto"/>
              <w:right w:val="single" w:sz="4" w:space="0" w:color="auto"/>
            </w:tcBorders>
            <w:hideMark/>
          </w:tcPr>
          <w:p w14:paraId="5C7B298F" w14:textId="77777777" w:rsidR="00A45445" w:rsidRDefault="00A45445">
            <w:pPr>
              <w:pStyle w:val="TAC"/>
            </w:pPr>
            <w: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7BF63986" w14:textId="77777777" w:rsidR="00A45445" w:rsidRDefault="00A45445">
            <w:pPr>
              <w:pStyle w:val="TAC"/>
            </w:pPr>
            <w:r>
              <w:rPr>
                <w:lang w:eastAsia="zh-CN"/>
              </w:rPr>
              <w:t>1</w:t>
            </w:r>
          </w:p>
        </w:tc>
        <w:tc>
          <w:tcPr>
            <w:tcW w:w="2390" w:type="dxa"/>
            <w:tcBorders>
              <w:top w:val="single" w:sz="4" w:space="0" w:color="auto"/>
              <w:left w:val="single" w:sz="4" w:space="0" w:color="auto"/>
              <w:bottom w:val="single" w:sz="4" w:space="0" w:color="auto"/>
              <w:right w:val="single" w:sz="4" w:space="0" w:color="auto"/>
            </w:tcBorders>
            <w:hideMark/>
          </w:tcPr>
          <w:p w14:paraId="3009BD12" w14:textId="77777777" w:rsidR="00A45445" w:rsidRDefault="00A45445">
            <w:pPr>
              <w:pStyle w:val="TAC"/>
            </w:pPr>
            <w:r>
              <w:t>1</w:t>
            </w:r>
          </w:p>
        </w:tc>
      </w:tr>
      <w:tr w:rsidR="00A45445" w14:paraId="52B0DB46"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28252E04" w14:textId="77777777" w:rsidR="00A45445" w:rsidRDefault="00A45445">
            <w:pPr>
              <w:pStyle w:val="TAC"/>
            </w:pPr>
            <w:r>
              <w:t>2</w:t>
            </w:r>
          </w:p>
        </w:tc>
        <w:tc>
          <w:tcPr>
            <w:tcW w:w="930" w:type="dxa"/>
            <w:vMerge w:val="restart"/>
            <w:tcBorders>
              <w:top w:val="single" w:sz="4" w:space="0" w:color="auto"/>
              <w:left w:val="single" w:sz="4" w:space="0" w:color="auto"/>
              <w:bottom w:val="single" w:sz="4" w:space="0" w:color="auto"/>
              <w:right w:val="single" w:sz="4" w:space="0" w:color="auto"/>
            </w:tcBorders>
            <w:hideMark/>
          </w:tcPr>
          <w:p w14:paraId="35632A58" w14:textId="77777777" w:rsidR="00A45445" w:rsidRDefault="00A45445">
            <w:pPr>
              <w:pStyle w:val="TAC"/>
            </w:pPr>
            <w:r>
              <w:t>0.25</w:t>
            </w:r>
          </w:p>
        </w:tc>
        <w:tc>
          <w:tcPr>
            <w:tcW w:w="2288" w:type="dxa"/>
            <w:tcBorders>
              <w:top w:val="single" w:sz="4" w:space="0" w:color="auto"/>
              <w:left w:val="single" w:sz="4" w:space="0" w:color="auto"/>
              <w:bottom w:val="single" w:sz="4" w:space="0" w:color="auto"/>
              <w:right w:val="single" w:sz="4" w:space="0" w:color="auto"/>
            </w:tcBorders>
            <w:hideMark/>
          </w:tcPr>
          <w:p w14:paraId="385C3D9C" w14:textId="77777777" w:rsidR="00A45445" w:rsidRDefault="00A45445">
            <w:pPr>
              <w:pStyle w:val="TAC"/>
              <w:rPr>
                <w:lang w:eastAsia="zh-CN"/>
              </w:rPr>
            </w:pPr>
            <w:r>
              <w:rPr>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hideMark/>
          </w:tcPr>
          <w:p w14:paraId="45B45E57" w14:textId="77777777" w:rsidR="00A45445" w:rsidRDefault="00A45445">
            <w:pPr>
              <w:pStyle w:val="TAC"/>
              <w:rPr>
                <w:lang w:eastAsia="zh-CN"/>
              </w:rPr>
            </w:pPr>
            <w:r>
              <w:rPr>
                <w:lang w:eastAsia="zh-CN"/>
              </w:rPr>
              <w:t>2</w:t>
            </w:r>
          </w:p>
        </w:tc>
        <w:tc>
          <w:tcPr>
            <w:tcW w:w="2390" w:type="dxa"/>
            <w:vMerge w:val="restart"/>
            <w:tcBorders>
              <w:top w:val="single" w:sz="4" w:space="0" w:color="auto"/>
              <w:left w:val="single" w:sz="4" w:space="0" w:color="auto"/>
              <w:bottom w:val="single" w:sz="4" w:space="0" w:color="auto"/>
              <w:right w:val="single" w:sz="4" w:space="0" w:color="auto"/>
            </w:tcBorders>
            <w:hideMark/>
          </w:tcPr>
          <w:p w14:paraId="33941330" w14:textId="77777777" w:rsidR="00A45445" w:rsidRDefault="00A45445">
            <w:pPr>
              <w:pStyle w:val="TAC"/>
              <w:rPr>
                <w:lang w:eastAsia="zh-CN"/>
              </w:rPr>
            </w:pPr>
            <w:r>
              <w:rPr>
                <w:lang w:eastAsia="zh-CN"/>
              </w:rPr>
              <w:t>2</w:t>
            </w:r>
          </w:p>
        </w:tc>
      </w:tr>
      <w:tr w:rsidR="00A45445" w14:paraId="5CF4F1D6"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8E72A" w14:textId="77777777" w:rsidR="00A45445" w:rsidRDefault="00A45445">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93530" w14:textId="77777777" w:rsidR="00A45445" w:rsidRDefault="00A45445">
            <w:pPr>
              <w:spacing w:after="0"/>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hideMark/>
          </w:tcPr>
          <w:p w14:paraId="40EA40BD" w14:textId="77777777" w:rsidR="00A45445" w:rsidRDefault="00A45445">
            <w:pPr>
              <w:pStyle w:val="TAC"/>
              <w:rPr>
                <w:lang w:eastAsia="zh-CN"/>
              </w:rPr>
            </w:pPr>
            <w:r>
              <w:rPr>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hideMark/>
          </w:tcPr>
          <w:p w14:paraId="75C26561" w14:textId="77777777" w:rsidR="00A45445" w:rsidRDefault="00A45445">
            <w:pPr>
              <w:pStyle w:val="TAC"/>
              <w:rPr>
                <w:lang w:eastAsia="zh-CN"/>
              </w:rPr>
            </w:pPr>
            <w:r>
              <w:rPr>
                <w:lang w:eastAsia="zh-C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82875" w14:textId="77777777" w:rsidR="00A45445" w:rsidRDefault="00A45445">
            <w:pPr>
              <w:spacing w:after="0"/>
              <w:rPr>
                <w:rFonts w:ascii="Arial" w:hAnsi="Arial"/>
                <w:sz w:val="18"/>
                <w:lang w:eastAsia="zh-CN"/>
              </w:rPr>
            </w:pPr>
          </w:p>
        </w:tc>
      </w:tr>
      <w:tr w:rsidR="00A45445" w14:paraId="31F87A49"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3BEE76B5" w14:textId="77777777" w:rsidR="00A45445" w:rsidRDefault="00A45445">
            <w:pPr>
              <w:pStyle w:val="TAC"/>
            </w:pPr>
            <w:r>
              <w:t>3</w:t>
            </w:r>
          </w:p>
        </w:tc>
        <w:tc>
          <w:tcPr>
            <w:tcW w:w="930" w:type="dxa"/>
            <w:vMerge w:val="restart"/>
            <w:tcBorders>
              <w:top w:val="single" w:sz="4" w:space="0" w:color="auto"/>
              <w:left w:val="single" w:sz="4" w:space="0" w:color="auto"/>
              <w:bottom w:val="single" w:sz="4" w:space="0" w:color="auto"/>
              <w:right w:val="single" w:sz="4" w:space="0" w:color="auto"/>
            </w:tcBorders>
            <w:hideMark/>
          </w:tcPr>
          <w:p w14:paraId="464CE109" w14:textId="77777777" w:rsidR="00A45445" w:rsidRDefault="00A45445">
            <w:pPr>
              <w:pStyle w:val="TAC"/>
            </w:pPr>
            <w:r>
              <w:t>0.125</w:t>
            </w:r>
          </w:p>
        </w:tc>
        <w:tc>
          <w:tcPr>
            <w:tcW w:w="2288" w:type="dxa"/>
            <w:tcBorders>
              <w:top w:val="single" w:sz="4" w:space="0" w:color="auto"/>
              <w:left w:val="single" w:sz="4" w:space="0" w:color="auto"/>
              <w:bottom w:val="single" w:sz="4" w:space="0" w:color="auto"/>
              <w:right w:val="single" w:sz="4" w:space="0" w:color="auto"/>
            </w:tcBorders>
            <w:hideMark/>
          </w:tcPr>
          <w:p w14:paraId="0E61E399" w14:textId="77777777" w:rsidR="00A45445" w:rsidRDefault="00A45445">
            <w:pPr>
              <w:pStyle w:val="TAC"/>
              <w:rPr>
                <w:lang w:eastAsia="zh-CN"/>
              </w:rPr>
            </w:pPr>
            <w:r>
              <w:rPr>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hideMark/>
          </w:tcPr>
          <w:p w14:paraId="5C652971" w14:textId="77777777" w:rsidR="00A45445" w:rsidRDefault="00A45445">
            <w:pPr>
              <w:pStyle w:val="TAC"/>
              <w:rPr>
                <w:lang w:eastAsia="zh-CN"/>
              </w:rPr>
            </w:pPr>
            <w:r>
              <w:rPr>
                <w:lang w:eastAsia="zh-CN"/>
              </w:rPr>
              <w:t>4</w:t>
            </w:r>
          </w:p>
        </w:tc>
        <w:tc>
          <w:tcPr>
            <w:tcW w:w="2390" w:type="dxa"/>
            <w:vMerge w:val="restart"/>
            <w:tcBorders>
              <w:top w:val="single" w:sz="4" w:space="0" w:color="auto"/>
              <w:left w:val="single" w:sz="4" w:space="0" w:color="auto"/>
              <w:bottom w:val="single" w:sz="4" w:space="0" w:color="auto"/>
              <w:right w:val="single" w:sz="4" w:space="0" w:color="auto"/>
            </w:tcBorders>
            <w:hideMark/>
          </w:tcPr>
          <w:p w14:paraId="2FF3AB1E" w14:textId="77777777" w:rsidR="00A45445" w:rsidRDefault="00A45445">
            <w:pPr>
              <w:pStyle w:val="TAC"/>
              <w:rPr>
                <w:lang w:eastAsia="zh-CN"/>
              </w:rPr>
            </w:pPr>
            <w:r>
              <w:rPr>
                <w:lang w:eastAsia="zh-CN"/>
              </w:rPr>
              <w:t>4</w:t>
            </w:r>
          </w:p>
        </w:tc>
      </w:tr>
      <w:tr w:rsidR="00A45445" w14:paraId="1852CEF5"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81AF0" w14:textId="77777777" w:rsidR="00A45445" w:rsidRDefault="00A45445">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E298D" w14:textId="77777777" w:rsidR="00A45445" w:rsidRDefault="00A45445">
            <w:pPr>
              <w:spacing w:after="0"/>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hideMark/>
          </w:tcPr>
          <w:p w14:paraId="6A7CE12F" w14:textId="77777777" w:rsidR="00A45445" w:rsidRDefault="00A45445">
            <w:pPr>
              <w:pStyle w:val="TAC"/>
              <w:rPr>
                <w:lang w:eastAsia="zh-CN"/>
              </w:rPr>
            </w:pPr>
            <w:r>
              <w:rPr>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hideMark/>
          </w:tcPr>
          <w:p w14:paraId="53D7B58B" w14:textId="77777777" w:rsidR="00A45445" w:rsidRDefault="00A45445">
            <w:pPr>
              <w:pStyle w:val="TAC"/>
              <w:rPr>
                <w:lang w:eastAsia="zh-CN"/>
              </w:rPr>
            </w:pPr>
            <w:r>
              <w:rPr>
                <w:lang w:eastAsia="zh-CN"/>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C7DCD" w14:textId="77777777" w:rsidR="00A45445" w:rsidRDefault="00A45445">
            <w:pPr>
              <w:spacing w:after="0"/>
              <w:rPr>
                <w:rFonts w:ascii="Arial" w:hAnsi="Arial"/>
                <w:sz w:val="18"/>
                <w:lang w:eastAsia="zh-CN"/>
              </w:rPr>
            </w:pPr>
          </w:p>
        </w:tc>
      </w:tr>
    </w:tbl>
    <w:p w14:paraId="6EB74EEC" w14:textId="77777777" w:rsidR="00A45445" w:rsidRDefault="00A45445" w:rsidP="00A45445">
      <w:pPr>
        <w:rPr>
          <w:rFonts w:ascii="Arial" w:hAnsi="Arial"/>
          <w:noProof/>
          <w:color w:val="FF0000"/>
          <w:sz w:val="32"/>
          <w:lang w:eastAsia="ja-JP"/>
        </w:rPr>
      </w:pPr>
      <w:r>
        <w:rPr>
          <w:rFonts w:ascii="Arial" w:hAnsi="Arial"/>
          <w:noProof/>
          <w:color w:val="FF0000"/>
          <w:sz w:val="32"/>
          <w:lang w:eastAsia="ja-JP"/>
        </w:rPr>
        <w:t>&lt;&lt;End of change&gt;&gt;</w:t>
      </w:r>
    </w:p>
    <w:p w14:paraId="095B985E" w14:textId="77777777" w:rsidR="00A45445" w:rsidRDefault="00A45445" w:rsidP="00A45445">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9F0FF87" w14:textId="77777777" w:rsidR="00A45445" w:rsidRDefault="00A45445" w:rsidP="00A45445">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D3EA091" w14:textId="77777777" w:rsidR="00A45445" w:rsidRDefault="00A45445" w:rsidP="00A45445">
      <w:pPr>
        <w:pStyle w:val="Heading5"/>
      </w:pPr>
      <w:r>
        <w:t>8.2.4.2.1</w:t>
      </w:r>
      <w:r>
        <w:tab/>
        <w:t>Interruptions at PSCell/SCell addition/release</w:t>
      </w:r>
    </w:p>
    <w:p w14:paraId="06A2A575" w14:textId="77777777" w:rsidR="00A45445" w:rsidRDefault="00A45445" w:rsidP="00A45445">
      <w:r>
        <w:t xml:space="preserve">When PSCell or one or more SCells is added or released using the same </w:t>
      </w:r>
      <w:r>
        <w:rPr>
          <w:i/>
        </w:rPr>
        <w:t>RRCConnectionReconfiguration</w:t>
      </w:r>
      <w:r>
        <w:rPr>
          <w:i/>
          <w:iCs/>
        </w:rPr>
        <w:t xml:space="preserve"> </w:t>
      </w:r>
      <w:r>
        <w:t>message as defined in TS 38.331 [2], the UE is allowed an interruption on any activated serving cell during the RRC reconfiguration procedure as follows:</w:t>
      </w:r>
    </w:p>
    <w:p w14:paraId="28B2379F" w14:textId="77777777" w:rsidR="00A45445" w:rsidRDefault="00A45445" w:rsidP="00A45445">
      <w:pPr>
        <w:pStyle w:val="B10"/>
      </w:pPr>
      <w:r>
        <w:t>-</w:t>
      </w:r>
      <w:r>
        <w:tab/>
      </w:r>
      <w:proofErr w:type="gramStart"/>
      <w:r>
        <w:t>an</w:t>
      </w:r>
      <w:proofErr w:type="gramEnd"/>
      <w:r>
        <w:t xml:space="preserve"> interruption on any active serving cell:</w:t>
      </w:r>
    </w:p>
    <w:p w14:paraId="580C987D" w14:textId="77777777" w:rsidR="00A45445" w:rsidRDefault="00A45445" w:rsidP="00A45445">
      <w:pPr>
        <w:pStyle w:val="B20"/>
      </w:pPr>
      <w:r>
        <w:t>-</w:t>
      </w:r>
      <w:r>
        <w:tab/>
        <w:t>of up to the duration shown in table 8.2.4.2.1-1, if the active serving cell is not in the same band as the SCell being added or released, or</w:t>
      </w:r>
    </w:p>
    <w:p w14:paraId="7642E96B" w14:textId="77777777" w:rsidR="00A45445" w:rsidRDefault="00A45445" w:rsidP="00A45445">
      <w:pPr>
        <w:pStyle w:val="B20"/>
      </w:pPr>
      <w:r>
        <w:t>-</w:t>
      </w:r>
      <w:r>
        <w:tab/>
        <w:t>of up to the duration shown in table 8.2.4.2.1-2, if the active serving cells are in the same band as the SCell being added or released</w:t>
      </w:r>
      <w:r>
        <w:rPr>
          <w:rFonts w:ascii="Tms Rmn" w:eastAsia="MS Mincho" w:hAnsi="Tms Rmn"/>
        </w:rPr>
        <w:t xml:space="preserve">, provided </w:t>
      </w:r>
      <w:r>
        <w:rPr>
          <w:lang w:eastAsia="zh-CN"/>
        </w:rPr>
        <w:t xml:space="preserve">the cell specific reference signals from the active </w:t>
      </w:r>
      <w:r>
        <w:t>serving cells</w:t>
      </w:r>
      <w:r>
        <w:rPr>
          <w:lang w:eastAsia="zh-CN"/>
        </w:rPr>
        <w:t xml:space="preserve"> and the SCell being added or released are available in the same slot</w:t>
      </w:r>
      <w:r>
        <w:t>.</w:t>
      </w:r>
    </w:p>
    <w:p w14:paraId="0001B14D" w14:textId="77777777" w:rsidR="00A45445" w:rsidRDefault="00A45445" w:rsidP="00A45445">
      <w:pPr>
        <w:pStyle w:val="TH"/>
      </w:pPr>
      <w:r>
        <w:t>Table 8.2.4.2.1-1: Interruption duration for PSCell/SCell addition/release for inter-band DC/CA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361"/>
        <w:gridCol w:w="2521"/>
        <w:gridCol w:w="2890"/>
      </w:tblGrid>
      <w:tr w:rsidR="00A45445" w14:paraId="084DA68F" w14:textId="77777777" w:rsidTr="00A45445">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5BFB7B29" w14:textId="0A4A431B" w:rsidR="00A45445" w:rsidRDefault="00A45445">
            <w:pPr>
              <w:keepNext/>
              <w:keepLines/>
              <w:spacing w:after="0"/>
              <w:jc w:val="center"/>
            </w:pPr>
            <w:r>
              <w:rPr>
                <w:rFonts w:ascii="Arial" w:hAnsi="Arial"/>
                <w:b/>
                <w:noProof/>
                <w:sz w:val="18"/>
                <w:lang w:val="en-US" w:eastAsia="zh-CN"/>
              </w:rPr>
              <w:drawing>
                <wp:inline distT="0" distB="0" distL="0" distR="0" wp14:anchorId="5095C515" wp14:editId="79B0AF84">
                  <wp:extent cx="146050" cy="160655"/>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hideMark/>
          </w:tcPr>
          <w:p w14:paraId="59B0C9D5" w14:textId="77777777" w:rsidR="00A45445" w:rsidRDefault="00A45445">
            <w:pPr>
              <w:keepNext/>
              <w:keepLines/>
              <w:spacing w:after="0"/>
              <w:jc w:val="center"/>
            </w:pPr>
            <w:r>
              <w:rPr>
                <w:rFonts w:ascii="Arial" w:hAnsi="Arial"/>
                <w:b/>
                <w:sz w:val="18"/>
              </w:rPr>
              <w:t>NR Slot length (ms) of victim cell</w:t>
            </w:r>
          </w:p>
        </w:tc>
        <w:tc>
          <w:tcPr>
            <w:tcW w:w="5411" w:type="dxa"/>
            <w:gridSpan w:val="2"/>
            <w:tcBorders>
              <w:top w:val="single" w:sz="4" w:space="0" w:color="auto"/>
              <w:left w:val="single" w:sz="4" w:space="0" w:color="auto"/>
              <w:bottom w:val="single" w:sz="4" w:space="0" w:color="auto"/>
              <w:right w:val="single" w:sz="4" w:space="0" w:color="auto"/>
            </w:tcBorders>
            <w:hideMark/>
          </w:tcPr>
          <w:p w14:paraId="6E3BD455" w14:textId="77777777" w:rsidR="00A45445" w:rsidRDefault="00A45445">
            <w:pPr>
              <w:keepNext/>
              <w:keepLines/>
              <w:spacing w:after="0"/>
              <w:jc w:val="center"/>
            </w:pPr>
            <w:r>
              <w:rPr>
                <w:rFonts w:ascii="Arial" w:hAnsi="Arial"/>
                <w:b/>
                <w:sz w:val="18"/>
              </w:rPr>
              <w:t>Interruption length (slots)</w:t>
            </w:r>
          </w:p>
        </w:tc>
      </w:tr>
      <w:tr w:rsidR="00A45445" w14:paraId="2E80E36C" w14:textId="77777777" w:rsidTr="00A45445">
        <w:trPr>
          <w:jc w:val="center"/>
        </w:trPr>
        <w:tc>
          <w:tcPr>
            <w:tcW w:w="649" w:type="dxa"/>
            <w:tcBorders>
              <w:top w:val="single" w:sz="4" w:space="0" w:color="auto"/>
              <w:left w:val="single" w:sz="4" w:space="0" w:color="auto"/>
              <w:bottom w:val="single" w:sz="4" w:space="0" w:color="auto"/>
              <w:right w:val="single" w:sz="4" w:space="0" w:color="auto"/>
            </w:tcBorders>
            <w:hideMark/>
          </w:tcPr>
          <w:p w14:paraId="25FB8229" w14:textId="77777777" w:rsidR="00A45445" w:rsidRDefault="00A45445">
            <w:pPr>
              <w:pStyle w:val="TAC"/>
            </w:pPr>
            <w:r>
              <w:t>0</w:t>
            </w:r>
          </w:p>
        </w:tc>
        <w:tc>
          <w:tcPr>
            <w:tcW w:w="1361" w:type="dxa"/>
            <w:tcBorders>
              <w:top w:val="single" w:sz="4" w:space="0" w:color="auto"/>
              <w:left w:val="single" w:sz="4" w:space="0" w:color="auto"/>
              <w:bottom w:val="single" w:sz="4" w:space="0" w:color="auto"/>
              <w:right w:val="single" w:sz="4" w:space="0" w:color="auto"/>
            </w:tcBorders>
            <w:hideMark/>
          </w:tcPr>
          <w:p w14:paraId="3CBD19F0" w14:textId="77777777" w:rsidR="00A45445" w:rsidRDefault="00A45445">
            <w:pPr>
              <w:pStyle w:val="TAC"/>
            </w:pPr>
            <w:r>
              <w:t>1</w:t>
            </w:r>
          </w:p>
        </w:tc>
        <w:tc>
          <w:tcPr>
            <w:tcW w:w="5411" w:type="dxa"/>
            <w:gridSpan w:val="2"/>
            <w:tcBorders>
              <w:top w:val="single" w:sz="4" w:space="0" w:color="auto"/>
              <w:left w:val="single" w:sz="4" w:space="0" w:color="auto"/>
              <w:bottom w:val="single" w:sz="4" w:space="0" w:color="auto"/>
              <w:right w:val="single" w:sz="4" w:space="0" w:color="auto"/>
            </w:tcBorders>
            <w:hideMark/>
          </w:tcPr>
          <w:p w14:paraId="3D98EB1F" w14:textId="77777777" w:rsidR="00A45445" w:rsidRDefault="00A45445">
            <w:pPr>
              <w:pStyle w:val="TAC"/>
              <w:rPr>
                <w:rFonts w:cs="Arial"/>
                <w:szCs w:val="18"/>
              </w:rPr>
            </w:pPr>
            <w:r>
              <w:rPr>
                <w:rFonts w:cs="Arial"/>
                <w:szCs w:val="18"/>
              </w:rPr>
              <w:t xml:space="preserve">1 </w:t>
            </w:r>
          </w:p>
        </w:tc>
      </w:tr>
      <w:tr w:rsidR="00A45445" w14:paraId="07C1D320" w14:textId="77777777" w:rsidTr="00A45445">
        <w:trPr>
          <w:jc w:val="center"/>
        </w:trPr>
        <w:tc>
          <w:tcPr>
            <w:tcW w:w="649" w:type="dxa"/>
            <w:tcBorders>
              <w:top w:val="single" w:sz="4" w:space="0" w:color="auto"/>
              <w:left w:val="single" w:sz="4" w:space="0" w:color="auto"/>
              <w:bottom w:val="single" w:sz="4" w:space="0" w:color="auto"/>
              <w:right w:val="single" w:sz="4" w:space="0" w:color="auto"/>
            </w:tcBorders>
            <w:hideMark/>
          </w:tcPr>
          <w:p w14:paraId="21A173F0" w14:textId="77777777" w:rsidR="00A45445" w:rsidRDefault="00A45445">
            <w:pPr>
              <w:pStyle w:val="TAC"/>
            </w:pPr>
            <w:r>
              <w:t>1</w:t>
            </w:r>
          </w:p>
        </w:tc>
        <w:tc>
          <w:tcPr>
            <w:tcW w:w="1361" w:type="dxa"/>
            <w:tcBorders>
              <w:top w:val="single" w:sz="4" w:space="0" w:color="auto"/>
              <w:left w:val="single" w:sz="4" w:space="0" w:color="auto"/>
              <w:bottom w:val="single" w:sz="4" w:space="0" w:color="auto"/>
              <w:right w:val="single" w:sz="4" w:space="0" w:color="auto"/>
            </w:tcBorders>
            <w:hideMark/>
          </w:tcPr>
          <w:p w14:paraId="49E97F86" w14:textId="77777777" w:rsidR="00A45445" w:rsidRDefault="00A45445">
            <w:pPr>
              <w:pStyle w:val="TAC"/>
            </w:pPr>
            <w:r>
              <w:t>0.5</w:t>
            </w:r>
          </w:p>
        </w:tc>
        <w:tc>
          <w:tcPr>
            <w:tcW w:w="5411" w:type="dxa"/>
            <w:gridSpan w:val="2"/>
            <w:tcBorders>
              <w:top w:val="single" w:sz="4" w:space="0" w:color="auto"/>
              <w:left w:val="single" w:sz="4" w:space="0" w:color="auto"/>
              <w:bottom w:val="single" w:sz="4" w:space="0" w:color="auto"/>
              <w:right w:val="single" w:sz="4" w:space="0" w:color="auto"/>
            </w:tcBorders>
            <w:hideMark/>
          </w:tcPr>
          <w:p w14:paraId="1DCE2082" w14:textId="77777777" w:rsidR="00A45445" w:rsidRDefault="00A45445">
            <w:pPr>
              <w:pStyle w:val="TAC"/>
              <w:rPr>
                <w:rFonts w:cs="Arial"/>
                <w:szCs w:val="18"/>
              </w:rPr>
            </w:pPr>
            <w:r>
              <w:rPr>
                <w:rFonts w:cs="Arial"/>
                <w:szCs w:val="18"/>
              </w:rPr>
              <w:t xml:space="preserve">2 </w:t>
            </w:r>
          </w:p>
        </w:tc>
      </w:tr>
      <w:tr w:rsidR="00A45445" w14:paraId="417DED46" w14:textId="77777777" w:rsidTr="00A45445">
        <w:trPr>
          <w:jc w:val="center"/>
        </w:trPr>
        <w:tc>
          <w:tcPr>
            <w:tcW w:w="649" w:type="dxa"/>
            <w:vMerge w:val="restart"/>
            <w:tcBorders>
              <w:top w:val="single" w:sz="4" w:space="0" w:color="auto"/>
              <w:left w:val="single" w:sz="4" w:space="0" w:color="auto"/>
              <w:bottom w:val="single" w:sz="4" w:space="0" w:color="auto"/>
              <w:right w:val="single" w:sz="4" w:space="0" w:color="auto"/>
            </w:tcBorders>
            <w:hideMark/>
          </w:tcPr>
          <w:p w14:paraId="31CD396F" w14:textId="77777777" w:rsidR="00A45445" w:rsidRDefault="00A45445">
            <w:pPr>
              <w:pStyle w:val="TAC"/>
            </w:pPr>
            <w:r>
              <w:t>2</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292123C1" w14:textId="77777777" w:rsidR="00A45445" w:rsidRDefault="00A45445">
            <w:pPr>
              <w:pStyle w:val="TAC"/>
            </w:pPr>
            <w:r>
              <w:t>0.25</w:t>
            </w:r>
          </w:p>
        </w:tc>
        <w:tc>
          <w:tcPr>
            <w:tcW w:w="2521" w:type="dxa"/>
            <w:tcBorders>
              <w:top w:val="single" w:sz="4" w:space="0" w:color="auto"/>
              <w:left w:val="single" w:sz="4" w:space="0" w:color="auto"/>
              <w:bottom w:val="single" w:sz="4" w:space="0" w:color="auto"/>
              <w:right w:val="single" w:sz="4" w:space="0" w:color="auto"/>
            </w:tcBorders>
            <w:hideMark/>
          </w:tcPr>
          <w:p w14:paraId="77656113" w14:textId="77777777" w:rsidR="00A45445" w:rsidRDefault="00A45445">
            <w:pPr>
              <w:keepNext/>
              <w:keepLines/>
              <w:spacing w:after="0"/>
              <w:jc w:val="center"/>
              <w:rPr>
                <w:rFonts w:ascii="Arial" w:hAnsi="Arial"/>
                <w:sz w:val="18"/>
                <w:lang w:eastAsia="zh-CN"/>
              </w:rPr>
            </w:pPr>
            <w:r>
              <w:rPr>
                <w:rFonts w:ascii="Arial" w:hAnsi="Arial"/>
                <w:sz w:val="18"/>
                <w:lang w:eastAsia="zh-CN"/>
              </w:rPr>
              <w:t>Both aggressor cell and victim cell are on FR2</w:t>
            </w:r>
          </w:p>
        </w:tc>
        <w:tc>
          <w:tcPr>
            <w:tcW w:w="2890" w:type="dxa"/>
            <w:tcBorders>
              <w:top w:val="single" w:sz="4" w:space="0" w:color="auto"/>
              <w:left w:val="single" w:sz="4" w:space="0" w:color="auto"/>
              <w:bottom w:val="single" w:sz="4" w:space="0" w:color="auto"/>
              <w:right w:val="single" w:sz="4" w:space="0" w:color="auto"/>
            </w:tcBorders>
            <w:hideMark/>
          </w:tcPr>
          <w:p w14:paraId="074A1E6D" w14:textId="77777777" w:rsidR="00A45445" w:rsidRDefault="00A45445">
            <w:pPr>
              <w:pStyle w:val="TAC"/>
              <w:rPr>
                <w:rFonts w:cs="Arial"/>
                <w:szCs w:val="18"/>
              </w:rPr>
            </w:pPr>
            <w:r>
              <w:rPr>
                <w:rFonts w:cs="Arial"/>
                <w:szCs w:val="18"/>
              </w:rPr>
              <w:t xml:space="preserve">4 </w:t>
            </w:r>
          </w:p>
        </w:tc>
      </w:tr>
      <w:tr w:rsidR="00A45445" w14:paraId="02D7F7D8"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480AE" w14:textId="77777777" w:rsidR="00A45445" w:rsidRDefault="00A45445">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95C6B" w14:textId="77777777" w:rsidR="00A45445" w:rsidRDefault="00A45445">
            <w:pPr>
              <w:spacing w:after="0"/>
              <w:rPr>
                <w:rFonts w:ascii="Arial" w:hAnsi="Arial"/>
                <w:sz w:val="18"/>
              </w:rPr>
            </w:pPr>
          </w:p>
        </w:tc>
        <w:tc>
          <w:tcPr>
            <w:tcW w:w="2521" w:type="dxa"/>
            <w:tcBorders>
              <w:top w:val="single" w:sz="4" w:space="0" w:color="auto"/>
              <w:left w:val="single" w:sz="4" w:space="0" w:color="auto"/>
              <w:bottom w:val="single" w:sz="4" w:space="0" w:color="auto"/>
              <w:right w:val="single" w:sz="4" w:space="0" w:color="auto"/>
            </w:tcBorders>
            <w:hideMark/>
          </w:tcPr>
          <w:p w14:paraId="21EB3A1B" w14:textId="77777777" w:rsidR="00A45445" w:rsidRDefault="00A45445">
            <w:pPr>
              <w:keepNext/>
              <w:keepLines/>
              <w:spacing w:after="0"/>
              <w:jc w:val="center"/>
              <w:rPr>
                <w:rFonts w:ascii="Arial" w:hAnsi="Arial"/>
                <w:sz w:val="18"/>
                <w:lang w:eastAsia="zh-CN"/>
              </w:rPr>
            </w:pPr>
            <w:r>
              <w:rPr>
                <w:rFonts w:ascii="Arial" w:hAnsi="Arial"/>
                <w:sz w:val="18"/>
                <w:lang w:eastAsia="zh-CN"/>
              </w:rPr>
              <w:t>Either aggressor cell or victim cell is on FR1</w:t>
            </w:r>
          </w:p>
        </w:tc>
        <w:tc>
          <w:tcPr>
            <w:tcW w:w="2890" w:type="dxa"/>
            <w:tcBorders>
              <w:top w:val="single" w:sz="4" w:space="0" w:color="auto"/>
              <w:left w:val="single" w:sz="4" w:space="0" w:color="auto"/>
              <w:bottom w:val="single" w:sz="4" w:space="0" w:color="auto"/>
              <w:right w:val="single" w:sz="4" w:space="0" w:color="auto"/>
            </w:tcBorders>
            <w:hideMark/>
          </w:tcPr>
          <w:p w14:paraId="5820F15A" w14:textId="77777777" w:rsidR="00A45445" w:rsidRDefault="00A45445">
            <w:pPr>
              <w:pStyle w:val="TAC"/>
              <w:rPr>
                <w:rFonts w:cs="Arial"/>
                <w:szCs w:val="18"/>
              </w:rPr>
            </w:pPr>
            <w:r>
              <w:rPr>
                <w:rFonts w:cs="Arial"/>
                <w:szCs w:val="18"/>
              </w:rPr>
              <w:t>5</w:t>
            </w:r>
          </w:p>
        </w:tc>
      </w:tr>
      <w:tr w:rsidR="00A45445" w14:paraId="5D2206EB" w14:textId="77777777" w:rsidTr="00A45445">
        <w:trPr>
          <w:jc w:val="center"/>
        </w:trPr>
        <w:tc>
          <w:tcPr>
            <w:tcW w:w="649" w:type="dxa"/>
            <w:vMerge w:val="restart"/>
            <w:tcBorders>
              <w:top w:val="single" w:sz="4" w:space="0" w:color="auto"/>
              <w:left w:val="single" w:sz="4" w:space="0" w:color="auto"/>
              <w:bottom w:val="single" w:sz="4" w:space="0" w:color="auto"/>
              <w:right w:val="single" w:sz="4" w:space="0" w:color="auto"/>
            </w:tcBorders>
            <w:hideMark/>
          </w:tcPr>
          <w:p w14:paraId="324BCD65" w14:textId="77777777" w:rsidR="00A45445" w:rsidRDefault="00A45445">
            <w:pPr>
              <w:pStyle w:val="TAC"/>
            </w:pPr>
            <w:r>
              <w:t>3</w:t>
            </w:r>
          </w:p>
        </w:tc>
        <w:tc>
          <w:tcPr>
            <w:tcW w:w="1361" w:type="dxa"/>
            <w:vMerge w:val="restart"/>
            <w:tcBorders>
              <w:top w:val="single" w:sz="4" w:space="0" w:color="auto"/>
              <w:left w:val="single" w:sz="4" w:space="0" w:color="auto"/>
              <w:bottom w:val="single" w:sz="4" w:space="0" w:color="auto"/>
              <w:right w:val="single" w:sz="4" w:space="0" w:color="auto"/>
            </w:tcBorders>
            <w:hideMark/>
          </w:tcPr>
          <w:p w14:paraId="211370D1" w14:textId="77777777" w:rsidR="00A45445" w:rsidRDefault="00A45445">
            <w:pPr>
              <w:pStyle w:val="TAC"/>
            </w:pPr>
            <w:r>
              <w:t>0.125</w:t>
            </w:r>
          </w:p>
        </w:tc>
        <w:tc>
          <w:tcPr>
            <w:tcW w:w="2521" w:type="dxa"/>
            <w:tcBorders>
              <w:top w:val="single" w:sz="4" w:space="0" w:color="auto"/>
              <w:left w:val="single" w:sz="4" w:space="0" w:color="auto"/>
              <w:bottom w:val="single" w:sz="4" w:space="0" w:color="auto"/>
              <w:right w:val="single" w:sz="4" w:space="0" w:color="auto"/>
            </w:tcBorders>
            <w:hideMark/>
          </w:tcPr>
          <w:p w14:paraId="01DBB33C" w14:textId="77777777" w:rsidR="00A45445" w:rsidRDefault="00A45445">
            <w:pPr>
              <w:keepNext/>
              <w:keepLines/>
              <w:spacing w:after="0"/>
              <w:jc w:val="center"/>
              <w:rPr>
                <w:rFonts w:ascii="Arial" w:hAnsi="Arial"/>
                <w:sz w:val="18"/>
                <w:lang w:eastAsia="zh-CN"/>
              </w:rPr>
            </w:pPr>
            <w:r>
              <w:rPr>
                <w:rFonts w:ascii="Arial" w:hAnsi="Arial"/>
                <w:sz w:val="18"/>
                <w:lang w:eastAsia="zh-CN"/>
              </w:rPr>
              <w:t>Aggressor cell is on FR2</w:t>
            </w:r>
          </w:p>
        </w:tc>
        <w:tc>
          <w:tcPr>
            <w:tcW w:w="2890" w:type="dxa"/>
            <w:tcBorders>
              <w:top w:val="single" w:sz="4" w:space="0" w:color="auto"/>
              <w:left w:val="single" w:sz="4" w:space="0" w:color="auto"/>
              <w:bottom w:val="single" w:sz="4" w:space="0" w:color="auto"/>
              <w:right w:val="single" w:sz="4" w:space="0" w:color="auto"/>
            </w:tcBorders>
            <w:hideMark/>
          </w:tcPr>
          <w:p w14:paraId="6477A5D7" w14:textId="77777777" w:rsidR="00A45445" w:rsidRDefault="00A45445">
            <w:pPr>
              <w:pStyle w:val="TAC"/>
              <w:rPr>
                <w:rFonts w:cs="Arial"/>
                <w:szCs w:val="18"/>
              </w:rPr>
            </w:pPr>
            <w:r>
              <w:rPr>
                <w:rFonts w:cs="Arial"/>
                <w:szCs w:val="18"/>
              </w:rPr>
              <w:t xml:space="preserve">8 </w:t>
            </w:r>
          </w:p>
        </w:tc>
      </w:tr>
      <w:tr w:rsidR="00A45445" w14:paraId="60D2F141"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03FBB" w14:textId="77777777" w:rsidR="00A45445" w:rsidRDefault="00A45445">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9EB62" w14:textId="77777777" w:rsidR="00A45445" w:rsidRDefault="00A45445">
            <w:pPr>
              <w:spacing w:after="0"/>
              <w:rPr>
                <w:rFonts w:ascii="Arial" w:hAnsi="Arial"/>
                <w:sz w:val="18"/>
              </w:rPr>
            </w:pPr>
          </w:p>
        </w:tc>
        <w:tc>
          <w:tcPr>
            <w:tcW w:w="2521" w:type="dxa"/>
            <w:tcBorders>
              <w:top w:val="single" w:sz="4" w:space="0" w:color="auto"/>
              <w:left w:val="single" w:sz="4" w:space="0" w:color="auto"/>
              <w:bottom w:val="single" w:sz="4" w:space="0" w:color="auto"/>
              <w:right w:val="single" w:sz="4" w:space="0" w:color="auto"/>
            </w:tcBorders>
            <w:hideMark/>
          </w:tcPr>
          <w:p w14:paraId="6CD7F194" w14:textId="77777777" w:rsidR="00A45445" w:rsidRDefault="00A45445">
            <w:pPr>
              <w:keepNext/>
              <w:keepLines/>
              <w:spacing w:after="0"/>
              <w:jc w:val="center"/>
              <w:rPr>
                <w:rFonts w:ascii="Arial" w:hAnsi="Arial"/>
                <w:sz w:val="18"/>
                <w:lang w:eastAsia="zh-CN"/>
              </w:rPr>
            </w:pPr>
            <w:r>
              <w:rPr>
                <w:rFonts w:ascii="Arial" w:hAnsi="Arial"/>
                <w:sz w:val="18"/>
                <w:lang w:eastAsia="zh-CN"/>
              </w:rPr>
              <w:t>Aggressor cell is on FR1</w:t>
            </w:r>
          </w:p>
        </w:tc>
        <w:tc>
          <w:tcPr>
            <w:tcW w:w="2890" w:type="dxa"/>
            <w:tcBorders>
              <w:top w:val="single" w:sz="4" w:space="0" w:color="auto"/>
              <w:left w:val="single" w:sz="4" w:space="0" w:color="auto"/>
              <w:bottom w:val="single" w:sz="4" w:space="0" w:color="auto"/>
              <w:right w:val="single" w:sz="4" w:space="0" w:color="auto"/>
            </w:tcBorders>
            <w:hideMark/>
          </w:tcPr>
          <w:p w14:paraId="335BB8F2" w14:textId="77777777" w:rsidR="00A45445" w:rsidRDefault="00A45445">
            <w:pPr>
              <w:pStyle w:val="TAC"/>
              <w:rPr>
                <w:rFonts w:cs="Arial"/>
                <w:szCs w:val="18"/>
              </w:rPr>
            </w:pPr>
            <w:r>
              <w:rPr>
                <w:rFonts w:cs="Arial"/>
                <w:szCs w:val="18"/>
              </w:rPr>
              <w:t xml:space="preserve">9 </w:t>
            </w:r>
          </w:p>
        </w:tc>
      </w:tr>
    </w:tbl>
    <w:p w14:paraId="177E468C" w14:textId="77777777" w:rsidR="00A45445" w:rsidRDefault="00A45445" w:rsidP="00A45445"/>
    <w:p w14:paraId="62652CF8" w14:textId="77777777" w:rsidR="00A45445" w:rsidRDefault="00A45445" w:rsidP="00A45445">
      <w:pPr>
        <w:keepNext/>
        <w:keepLines/>
        <w:spacing w:before="60"/>
        <w:jc w:val="center"/>
      </w:pPr>
      <w:r>
        <w:rPr>
          <w:rFonts w:ascii="Arial" w:hAnsi="Arial"/>
          <w:b/>
        </w:rPr>
        <w:lastRenderedPageBreak/>
        <w:t>Table 8.2.4.2.1-2: Interruption duration for SCell addition/release for intra-band DC/CA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5" w:author="Huawei" w:date="2022-08-04T11:22: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79"/>
        <w:gridCol w:w="2109"/>
        <w:gridCol w:w="6141"/>
        <w:tblGridChange w:id="106">
          <w:tblGrid>
            <w:gridCol w:w="5"/>
            <w:gridCol w:w="644"/>
            <w:gridCol w:w="992"/>
            <w:gridCol w:w="2890"/>
            <w:gridCol w:w="5103"/>
          </w:tblGrid>
        </w:tblGridChange>
      </w:tblGrid>
      <w:tr w:rsidR="00A45445" w14:paraId="2881CED4" w14:textId="77777777" w:rsidTr="00A45445">
        <w:trPr>
          <w:trHeight w:val="631"/>
          <w:jc w:val="center"/>
          <w:trPrChange w:id="107" w:author="Huawei" w:date="2022-08-04T11:22: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vAlign w:val="center"/>
            <w:hideMark/>
            <w:tcPrChange w:id="108" w:author="Huawei" w:date="2022-08-04T11:22:00Z">
              <w:tcPr>
                <w:tcW w:w="64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E7B0434" w14:textId="258218A1" w:rsidR="00A45445" w:rsidRDefault="00A45445">
            <w:pPr>
              <w:keepNext/>
              <w:keepLines/>
              <w:spacing w:after="0"/>
              <w:jc w:val="center"/>
            </w:pPr>
            <w:r>
              <w:rPr>
                <w:rFonts w:ascii="Arial" w:hAnsi="Arial"/>
                <w:b/>
                <w:noProof/>
                <w:sz w:val="18"/>
                <w:lang w:val="en-US" w:eastAsia="zh-CN"/>
              </w:rPr>
              <w:drawing>
                <wp:inline distT="0" distB="0" distL="0" distR="0" wp14:anchorId="1CB695F1" wp14:editId="4DA3F1DA">
                  <wp:extent cx="146050" cy="160655"/>
                  <wp:effectExtent l="0" t="0" r="635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1095" w:type="pct"/>
            <w:tcBorders>
              <w:top w:val="single" w:sz="4" w:space="0" w:color="auto"/>
              <w:left w:val="single" w:sz="4" w:space="0" w:color="auto"/>
              <w:bottom w:val="single" w:sz="4" w:space="0" w:color="auto"/>
              <w:right w:val="single" w:sz="4" w:space="0" w:color="auto"/>
            </w:tcBorders>
            <w:hideMark/>
            <w:tcPrChange w:id="109" w:author="Huawei" w:date="2022-08-04T11:22:00Z">
              <w:tcPr>
                <w:tcW w:w="992" w:type="dxa"/>
                <w:tcBorders>
                  <w:top w:val="single" w:sz="4" w:space="0" w:color="auto"/>
                  <w:left w:val="single" w:sz="4" w:space="5" w:color="auto"/>
                  <w:bottom w:val="single" w:sz="4" w:space="0" w:color="auto"/>
                  <w:right w:val="single" w:sz="4" w:space="5" w:color="auto"/>
                </w:tcBorders>
                <w:hideMark/>
              </w:tcPr>
            </w:tcPrChange>
          </w:tcPr>
          <w:p w14:paraId="305D1E20" w14:textId="77777777" w:rsidR="00A45445" w:rsidRDefault="00A45445">
            <w:pPr>
              <w:keepNext/>
              <w:keepLines/>
              <w:spacing w:after="0"/>
              <w:jc w:val="center"/>
            </w:pPr>
            <w:r>
              <w:rPr>
                <w:rFonts w:ascii="Arial" w:hAnsi="Arial"/>
                <w:b/>
                <w:sz w:val="18"/>
              </w:rPr>
              <w:t>NR Slot length (ms)</w:t>
            </w:r>
          </w:p>
        </w:tc>
        <w:tc>
          <w:tcPr>
            <w:tcW w:w="3189" w:type="pct"/>
            <w:tcBorders>
              <w:top w:val="single" w:sz="4" w:space="0" w:color="auto"/>
              <w:left w:val="single" w:sz="4" w:space="0" w:color="auto"/>
              <w:bottom w:val="single" w:sz="4" w:space="0" w:color="auto"/>
              <w:right w:val="single" w:sz="4" w:space="0" w:color="auto"/>
            </w:tcBorders>
            <w:hideMark/>
            <w:tcPrChange w:id="110" w:author="Huawei" w:date="2022-08-04T11:22:00Z">
              <w:tcPr>
                <w:tcW w:w="2890" w:type="dxa"/>
                <w:tcBorders>
                  <w:top w:val="single" w:sz="4" w:space="0" w:color="auto"/>
                  <w:left w:val="single" w:sz="4" w:space="5" w:color="auto"/>
                  <w:bottom w:val="single" w:sz="4" w:space="0" w:color="auto"/>
                  <w:right w:val="single" w:sz="4" w:space="5" w:color="auto"/>
                </w:tcBorders>
                <w:hideMark/>
              </w:tcPr>
            </w:tcPrChange>
          </w:tcPr>
          <w:p w14:paraId="7F59864A" w14:textId="77777777" w:rsidR="00A45445" w:rsidRDefault="00A45445">
            <w:pPr>
              <w:keepNext/>
              <w:keepLines/>
              <w:spacing w:after="0"/>
              <w:jc w:val="center"/>
            </w:pPr>
            <w:r>
              <w:rPr>
                <w:rFonts w:ascii="Arial" w:hAnsi="Arial"/>
                <w:b/>
                <w:sz w:val="18"/>
                <w:lang w:val="fr-FR"/>
              </w:rPr>
              <w:t>Interruption length (slots)</w:t>
            </w:r>
          </w:p>
        </w:tc>
      </w:tr>
      <w:tr w:rsidR="00A45445" w14:paraId="074BBDE9" w14:textId="77777777" w:rsidTr="00A45445">
        <w:trPr>
          <w:jc w:val="center"/>
          <w:trPrChange w:id="111" w:author="Huawei" w:date="2022-08-04T11:22: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hideMark/>
            <w:tcPrChange w:id="112" w:author="Huawei" w:date="2022-08-04T11:22:00Z">
              <w:tcPr>
                <w:tcW w:w="649" w:type="dxa"/>
                <w:gridSpan w:val="2"/>
                <w:tcBorders>
                  <w:top w:val="single" w:sz="4" w:space="0" w:color="auto"/>
                  <w:left w:val="single" w:sz="4" w:space="5" w:color="auto"/>
                  <w:bottom w:val="single" w:sz="4" w:space="0" w:color="auto"/>
                  <w:right w:val="single" w:sz="4" w:space="5" w:color="auto"/>
                </w:tcBorders>
                <w:hideMark/>
              </w:tcPr>
            </w:tcPrChange>
          </w:tcPr>
          <w:p w14:paraId="16E85DEE" w14:textId="77777777" w:rsidR="00A45445" w:rsidRDefault="00A45445">
            <w:pPr>
              <w:pStyle w:val="TAC"/>
            </w:pPr>
            <w:r>
              <w:t>0</w:t>
            </w:r>
          </w:p>
        </w:tc>
        <w:tc>
          <w:tcPr>
            <w:tcW w:w="1095" w:type="pct"/>
            <w:tcBorders>
              <w:top w:val="single" w:sz="4" w:space="0" w:color="auto"/>
              <w:left w:val="single" w:sz="4" w:space="0" w:color="auto"/>
              <w:bottom w:val="single" w:sz="4" w:space="0" w:color="auto"/>
              <w:right w:val="single" w:sz="4" w:space="0" w:color="auto"/>
            </w:tcBorders>
            <w:hideMark/>
            <w:tcPrChange w:id="113" w:author="Huawei" w:date="2022-08-04T11:22:00Z">
              <w:tcPr>
                <w:tcW w:w="992" w:type="dxa"/>
                <w:tcBorders>
                  <w:top w:val="single" w:sz="4" w:space="0" w:color="auto"/>
                  <w:left w:val="single" w:sz="4" w:space="5" w:color="auto"/>
                  <w:bottom w:val="single" w:sz="4" w:space="0" w:color="auto"/>
                  <w:right w:val="single" w:sz="4" w:space="5" w:color="auto"/>
                </w:tcBorders>
                <w:hideMark/>
              </w:tcPr>
            </w:tcPrChange>
          </w:tcPr>
          <w:p w14:paraId="6B682ECD" w14:textId="77777777" w:rsidR="00A45445" w:rsidRDefault="00A45445">
            <w:pPr>
              <w:pStyle w:val="TAC"/>
            </w:pPr>
            <w:r>
              <w:t>1</w:t>
            </w:r>
          </w:p>
        </w:tc>
        <w:tc>
          <w:tcPr>
            <w:tcW w:w="3189" w:type="pct"/>
            <w:tcBorders>
              <w:top w:val="single" w:sz="4" w:space="0" w:color="auto"/>
              <w:left w:val="single" w:sz="4" w:space="0" w:color="auto"/>
              <w:bottom w:val="single" w:sz="4" w:space="0" w:color="auto"/>
              <w:right w:val="single" w:sz="4" w:space="0" w:color="auto"/>
            </w:tcBorders>
            <w:hideMark/>
            <w:tcPrChange w:id="114" w:author="Huawei" w:date="2022-08-04T11:22:00Z">
              <w:tcPr>
                <w:tcW w:w="2890" w:type="dxa"/>
                <w:tcBorders>
                  <w:top w:val="single" w:sz="4" w:space="0" w:color="auto"/>
                  <w:left w:val="single" w:sz="4" w:space="5" w:color="auto"/>
                  <w:bottom w:val="single" w:sz="4" w:space="0" w:color="auto"/>
                  <w:right w:val="single" w:sz="4" w:space="5" w:color="auto"/>
                </w:tcBorders>
                <w:hideMark/>
              </w:tcPr>
            </w:tcPrChange>
          </w:tcPr>
          <w:p w14:paraId="16D86948" w14:textId="77777777" w:rsidR="00A45445" w:rsidRDefault="00A45445">
            <w:pPr>
              <w:pStyle w:val="TAC"/>
              <w:rPr>
                <w:rFonts w:cs="Arial"/>
                <w:szCs w:val="18"/>
              </w:rPr>
            </w:pPr>
            <w:r>
              <w:rPr>
                <w:rFonts w:cs="Arial"/>
                <w:szCs w:val="18"/>
                <w:lang w:val="fr-FR"/>
              </w:rPr>
              <w:t xml:space="preserve">1 + </w:t>
            </w:r>
            <w:r>
              <w:rPr>
                <w:rFonts w:cs="Arial"/>
                <w:szCs w:val="18"/>
                <w:lang w:val="fr-FR" w:eastAsia="zh-CN"/>
              </w:rPr>
              <w:t>T</w:t>
            </w:r>
            <w:r>
              <w:rPr>
                <w:rFonts w:cs="Arial"/>
                <w:szCs w:val="18"/>
                <w:vertAlign w:val="subscript"/>
                <w:lang w:val="fr-FR" w:eastAsia="zh-CN"/>
              </w:rPr>
              <w:t>SMTC_duration</w:t>
            </w:r>
            <w:r>
              <w:rPr>
                <w:rFonts w:cs="Arial"/>
                <w:szCs w:val="18"/>
                <w:lang w:val="fr-FR"/>
              </w:rPr>
              <w:t xml:space="preserve"> </w:t>
            </w:r>
            <w:r>
              <w:rPr>
                <w:szCs w:val="18"/>
                <w:lang w:val="fr-FR" w:eastAsia="ko-KR"/>
              </w:rPr>
              <w:t xml:space="preserve">*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45785D24" w14:textId="77777777" w:rsidTr="00A45445">
        <w:trPr>
          <w:jc w:val="center"/>
          <w:trPrChange w:id="115" w:author="Huawei" w:date="2022-08-04T11:22: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hideMark/>
            <w:tcPrChange w:id="116" w:author="Huawei" w:date="2022-08-04T11:22:00Z">
              <w:tcPr>
                <w:tcW w:w="649" w:type="dxa"/>
                <w:gridSpan w:val="2"/>
                <w:tcBorders>
                  <w:top w:val="single" w:sz="4" w:space="0" w:color="auto"/>
                  <w:left w:val="single" w:sz="4" w:space="5" w:color="auto"/>
                  <w:bottom w:val="single" w:sz="4" w:space="0" w:color="auto"/>
                  <w:right w:val="single" w:sz="4" w:space="5" w:color="auto"/>
                </w:tcBorders>
                <w:hideMark/>
              </w:tcPr>
            </w:tcPrChange>
          </w:tcPr>
          <w:p w14:paraId="7FC14372" w14:textId="77777777" w:rsidR="00A45445" w:rsidRDefault="00A45445">
            <w:pPr>
              <w:pStyle w:val="TAC"/>
            </w:pPr>
            <w:r>
              <w:t>1</w:t>
            </w:r>
          </w:p>
        </w:tc>
        <w:tc>
          <w:tcPr>
            <w:tcW w:w="1095" w:type="pct"/>
            <w:tcBorders>
              <w:top w:val="single" w:sz="4" w:space="0" w:color="auto"/>
              <w:left w:val="single" w:sz="4" w:space="0" w:color="auto"/>
              <w:bottom w:val="single" w:sz="4" w:space="0" w:color="auto"/>
              <w:right w:val="single" w:sz="4" w:space="0" w:color="auto"/>
            </w:tcBorders>
            <w:hideMark/>
            <w:tcPrChange w:id="117" w:author="Huawei" w:date="2022-08-04T11:22:00Z">
              <w:tcPr>
                <w:tcW w:w="992" w:type="dxa"/>
                <w:tcBorders>
                  <w:top w:val="single" w:sz="4" w:space="0" w:color="auto"/>
                  <w:left w:val="single" w:sz="4" w:space="5" w:color="auto"/>
                  <w:bottom w:val="single" w:sz="4" w:space="0" w:color="auto"/>
                  <w:right w:val="single" w:sz="4" w:space="5" w:color="auto"/>
                </w:tcBorders>
                <w:hideMark/>
              </w:tcPr>
            </w:tcPrChange>
          </w:tcPr>
          <w:p w14:paraId="34456846" w14:textId="77777777" w:rsidR="00A45445" w:rsidRDefault="00A45445">
            <w:pPr>
              <w:pStyle w:val="TAC"/>
            </w:pPr>
            <w:r>
              <w:t>0.5</w:t>
            </w:r>
          </w:p>
        </w:tc>
        <w:tc>
          <w:tcPr>
            <w:tcW w:w="3189" w:type="pct"/>
            <w:tcBorders>
              <w:top w:val="single" w:sz="4" w:space="0" w:color="auto"/>
              <w:left w:val="single" w:sz="4" w:space="0" w:color="auto"/>
              <w:bottom w:val="single" w:sz="4" w:space="0" w:color="auto"/>
              <w:right w:val="single" w:sz="4" w:space="0" w:color="auto"/>
            </w:tcBorders>
            <w:hideMark/>
            <w:tcPrChange w:id="118" w:author="Huawei" w:date="2022-08-04T11:22:00Z">
              <w:tcPr>
                <w:tcW w:w="2890" w:type="dxa"/>
                <w:tcBorders>
                  <w:top w:val="single" w:sz="4" w:space="0" w:color="auto"/>
                  <w:left w:val="single" w:sz="4" w:space="5" w:color="auto"/>
                  <w:bottom w:val="single" w:sz="4" w:space="0" w:color="auto"/>
                  <w:right w:val="single" w:sz="4" w:space="5" w:color="auto"/>
                </w:tcBorders>
                <w:hideMark/>
              </w:tcPr>
            </w:tcPrChange>
          </w:tcPr>
          <w:p w14:paraId="65BE02A5" w14:textId="77777777" w:rsidR="00A45445" w:rsidRDefault="00A45445">
            <w:pPr>
              <w:pStyle w:val="TAC"/>
              <w:rPr>
                <w:rFonts w:cs="Arial"/>
                <w:szCs w:val="18"/>
              </w:rPr>
            </w:pPr>
            <w:r>
              <w:rPr>
                <w:rFonts w:cs="Arial"/>
                <w:szCs w:val="18"/>
                <w:lang w:val="fr-FR"/>
              </w:rPr>
              <w:t xml:space="preserve">2 + </w:t>
            </w:r>
            <w:r>
              <w:rPr>
                <w:rFonts w:cs="Arial"/>
                <w:szCs w:val="18"/>
                <w:lang w:val="fr-FR" w:eastAsia="zh-CN"/>
              </w:rPr>
              <w:t>T</w:t>
            </w:r>
            <w:r>
              <w:rPr>
                <w:rFonts w:cs="Arial"/>
                <w:szCs w:val="18"/>
                <w:vertAlign w:val="subscript"/>
                <w:lang w:val="fr-FR" w:eastAsia="zh-CN"/>
              </w:rPr>
              <w:t>SMTC_duration</w:t>
            </w:r>
            <w:r>
              <w:rPr>
                <w:rFonts w:cs="Arial"/>
                <w:szCs w:val="18"/>
                <w:lang w:val="fr-FR"/>
              </w:rPr>
              <w:t xml:space="preserve"> </w:t>
            </w:r>
            <w:r>
              <w:rPr>
                <w:szCs w:val="18"/>
                <w:lang w:val="fr-FR" w:eastAsia="ko-KR"/>
              </w:rPr>
              <w:t xml:space="preserve">*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6AA3BDB2" w14:textId="77777777" w:rsidTr="00A45445">
        <w:trPr>
          <w:jc w:val="center"/>
          <w:trPrChange w:id="119" w:author="Huawei" w:date="2022-08-04T11:22: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hideMark/>
            <w:tcPrChange w:id="120" w:author="Huawei" w:date="2022-08-04T11:22:00Z">
              <w:tcPr>
                <w:tcW w:w="649" w:type="dxa"/>
                <w:gridSpan w:val="2"/>
                <w:tcBorders>
                  <w:top w:val="single" w:sz="4" w:space="0" w:color="auto"/>
                  <w:left w:val="single" w:sz="4" w:space="5" w:color="auto"/>
                  <w:bottom w:val="single" w:sz="4" w:space="0" w:color="auto"/>
                  <w:right w:val="single" w:sz="4" w:space="5" w:color="auto"/>
                </w:tcBorders>
                <w:hideMark/>
              </w:tcPr>
            </w:tcPrChange>
          </w:tcPr>
          <w:p w14:paraId="359A08D1" w14:textId="77777777" w:rsidR="00A45445" w:rsidRDefault="00A45445">
            <w:pPr>
              <w:pStyle w:val="TAC"/>
            </w:pPr>
            <w:r>
              <w:t>2</w:t>
            </w:r>
          </w:p>
        </w:tc>
        <w:tc>
          <w:tcPr>
            <w:tcW w:w="1095" w:type="pct"/>
            <w:tcBorders>
              <w:top w:val="single" w:sz="4" w:space="0" w:color="auto"/>
              <w:left w:val="single" w:sz="4" w:space="0" w:color="auto"/>
              <w:bottom w:val="single" w:sz="4" w:space="0" w:color="auto"/>
              <w:right w:val="single" w:sz="4" w:space="0" w:color="auto"/>
            </w:tcBorders>
            <w:hideMark/>
            <w:tcPrChange w:id="121" w:author="Huawei" w:date="2022-08-04T11:22:00Z">
              <w:tcPr>
                <w:tcW w:w="992" w:type="dxa"/>
                <w:tcBorders>
                  <w:top w:val="single" w:sz="4" w:space="0" w:color="auto"/>
                  <w:left w:val="single" w:sz="4" w:space="5" w:color="auto"/>
                  <w:bottom w:val="single" w:sz="4" w:space="0" w:color="auto"/>
                  <w:right w:val="single" w:sz="4" w:space="5" w:color="auto"/>
                </w:tcBorders>
                <w:hideMark/>
              </w:tcPr>
            </w:tcPrChange>
          </w:tcPr>
          <w:p w14:paraId="7151127D" w14:textId="77777777" w:rsidR="00A45445" w:rsidRDefault="00A45445">
            <w:pPr>
              <w:pStyle w:val="TAC"/>
            </w:pPr>
            <w:r>
              <w:t>0.25</w:t>
            </w:r>
          </w:p>
        </w:tc>
        <w:tc>
          <w:tcPr>
            <w:tcW w:w="3189" w:type="pct"/>
            <w:tcBorders>
              <w:top w:val="single" w:sz="4" w:space="0" w:color="auto"/>
              <w:left w:val="single" w:sz="4" w:space="0" w:color="auto"/>
              <w:bottom w:val="single" w:sz="4" w:space="0" w:color="auto"/>
              <w:right w:val="single" w:sz="4" w:space="0" w:color="auto"/>
            </w:tcBorders>
            <w:hideMark/>
            <w:tcPrChange w:id="122" w:author="Huawei" w:date="2022-08-04T11:22:00Z">
              <w:tcPr>
                <w:tcW w:w="2890" w:type="dxa"/>
                <w:tcBorders>
                  <w:top w:val="single" w:sz="4" w:space="0" w:color="auto"/>
                  <w:left w:val="single" w:sz="4" w:space="5" w:color="auto"/>
                  <w:bottom w:val="single" w:sz="4" w:space="0" w:color="auto"/>
                  <w:right w:val="single" w:sz="4" w:space="5" w:color="auto"/>
                </w:tcBorders>
                <w:hideMark/>
              </w:tcPr>
            </w:tcPrChange>
          </w:tcPr>
          <w:p w14:paraId="4E3F3A13" w14:textId="77777777" w:rsidR="00A45445" w:rsidRDefault="00A45445">
            <w:pPr>
              <w:pStyle w:val="TAC"/>
              <w:rPr>
                <w:rFonts w:cs="Arial"/>
                <w:szCs w:val="18"/>
              </w:rPr>
            </w:pPr>
            <w:r>
              <w:rPr>
                <w:rFonts w:cs="Arial"/>
                <w:szCs w:val="18"/>
                <w:lang w:val="fr-FR"/>
              </w:rPr>
              <w:t xml:space="preserve">4 + </w:t>
            </w:r>
            <w:r>
              <w:rPr>
                <w:rFonts w:cs="Arial"/>
                <w:szCs w:val="18"/>
                <w:lang w:val="fr-FR" w:eastAsia="zh-CN"/>
              </w:rPr>
              <w:t>T</w:t>
            </w:r>
            <w:r>
              <w:rPr>
                <w:rFonts w:cs="Arial"/>
                <w:szCs w:val="18"/>
                <w:vertAlign w:val="subscript"/>
                <w:lang w:val="fr-FR" w:eastAsia="zh-CN"/>
              </w:rPr>
              <w:t>SMTC_duration</w:t>
            </w:r>
            <w:r>
              <w:rPr>
                <w:rFonts w:cs="Arial"/>
                <w:szCs w:val="18"/>
                <w:lang w:val="fr-FR"/>
              </w:rPr>
              <w:t xml:space="preserve"> </w:t>
            </w:r>
            <w:r>
              <w:rPr>
                <w:szCs w:val="18"/>
                <w:lang w:val="fr-FR" w:eastAsia="ko-KR"/>
              </w:rPr>
              <w:t xml:space="preserve">*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6BE14B47" w14:textId="77777777" w:rsidTr="00A45445">
        <w:trPr>
          <w:jc w:val="center"/>
          <w:trPrChange w:id="123" w:author="Huawei" w:date="2022-08-04T11:22:00Z">
            <w:trPr>
              <w:gridAfter w:val="0"/>
              <w:trHeight w:val="631"/>
              <w:jc w:val="center"/>
            </w:trPr>
          </w:trPrChange>
        </w:trPr>
        <w:tc>
          <w:tcPr>
            <w:tcW w:w="716" w:type="pct"/>
            <w:tcBorders>
              <w:top w:val="single" w:sz="4" w:space="0" w:color="auto"/>
              <w:left w:val="single" w:sz="4" w:space="0" w:color="auto"/>
              <w:bottom w:val="single" w:sz="4" w:space="0" w:color="auto"/>
              <w:right w:val="single" w:sz="4" w:space="0" w:color="auto"/>
            </w:tcBorders>
            <w:hideMark/>
            <w:tcPrChange w:id="124" w:author="Huawei" w:date="2022-08-04T11:22:00Z">
              <w:tcPr>
                <w:tcW w:w="649" w:type="dxa"/>
                <w:gridSpan w:val="2"/>
                <w:tcBorders>
                  <w:top w:val="single" w:sz="4" w:space="0" w:color="auto"/>
                  <w:left w:val="single" w:sz="4" w:space="5" w:color="auto"/>
                  <w:bottom w:val="single" w:sz="4" w:space="0" w:color="auto"/>
                  <w:right w:val="single" w:sz="4" w:space="5" w:color="auto"/>
                </w:tcBorders>
                <w:hideMark/>
              </w:tcPr>
            </w:tcPrChange>
          </w:tcPr>
          <w:p w14:paraId="26B14ADB" w14:textId="77777777" w:rsidR="00A45445" w:rsidRDefault="00A45445">
            <w:pPr>
              <w:pStyle w:val="TAC"/>
            </w:pPr>
            <w:r>
              <w:t>3</w:t>
            </w:r>
          </w:p>
        </w:tc>
        <w:tc>
          <w:tcPr>
            <w:tcW w:w="1095" w:type="pct"/>
            <w:tcBorders>
              <w:top w:val="single" w:sz="4" w:space="0" w:color="auto"/>
              <w:left w:val="single" w:sz="4" w:space="0" w:color="auto"/>
              <w:bottom w:val="single" w:sz="4" w:space="0" w:color="auto"/>
              <w:right w:val="single" w:sz="4" w:space="0" w:color="auto"/>
            </w:tcBorders>
            <w:hideMark/>
            <w:tcPrChange w:id="125" w:author="Huawei" w:date="2022-08-04T11:22:00Z">
              <w:tcPr>
                <w:tcW w:w="992" w:type="dxa"/>
                <w:tcBorders>
                  <w:top w:val="single" w:sz="4" w:space="0" w:color="auto"/>
                  <w:left w:val="single" w:sz="4" w:space="5" w:color="auto"/>
                  <w:bottom w:val="single" w:sz="4" w:space="0" w:color="auto"/>
                  <w:right w:val="single" w:sz="4" w:space="5" w:color="auto"/>
                </w:tcBorders>
                <w:hideMark/>
              </w:tcPr>
            </w:tcPrChange>
          </w:tcPr>
          <w:p w14:paraId="7A916A54" w14:textId="77777777" w:rsidR="00A45445" w:rsidRDefault="00A45445">
            <w:pPr>
              <w:pStyle w:val="TAC"/>
            </w:pPr>
            <w:r>
              <w:t>0.125</w:t>
            </w:r>
          </w:p>
        </w:tc>
        <w:tc>
          <w:tcPr>
            <w:tcW w:w="3189" w:type="pct"/>
            <w:tcBorders>
              <w:top w:val="single" w:sz="4" w:space="0" w:color="auto"/>
              <w:left w:val="single" w:sz="4" w:space="0" w:color="auto"/>
              <w:bottom w:val="single" w:sz="4" w:space="0" w:color="auto"/>
              <w:right w:val="single" w:sz="4" w:space="0" w:color="auto"/>
            </w:tcBorders>
            <w:hideMark/>
            <w:tcPrChange w:id="126" w:author="Huawei" w:date="2022-08-04T11:22:00Z">
              <w:tcPr>
                <w:tcW w:w="2890" w:type="dxa"/>
                <w:tcBorders>
                  <w:top w:val="single" w:sz="4" w:space="0" w:color="auto"/>
                  <w:left w:val="single" w:sz="4" w:space="5" w:color="auto"/>
                  <w:bottom w:val="single" w:sz="4" w:space="0" w:color="auto"/>
                  <w:right w:val="single" w:sz="4" w:space="5" w:color="auto"/>
                </w:tcBorders>
                <w:hideMark/>
              </w:tcPr>
            </w:tcPrChange>
          </w:tcPr>
          <w:p w14:paraId="37A91040" w14:textId="77777777" w:rsidR="00A45445" w:rsidRDefault="00A45445">
            <w:pPr>
              <w:pStyle w:val="TAC"/>
              <w:rPr>
                <w:rFonts w:cs="Arial"/>
                <w:szCs w:val="18"/>
              </w:rPr>
            </w:pPr>
            <w:r>
              <w:rPr>
                <w:rFonts w:cs="Arial"/>
                <w:szCs w:val="18"/>
                <w:lang w:val="fr-FR"/>
              </w:rPr>
              <w:t xml:space="preserve">8 + </w:t>
            </w:r>
            <w:r>
              <w:rPr>
                <w:rFonts w:cs="Arial"/>
                <w:szCs w:val="18"/>
                <w:lang w:val="fr-FR" w:eastAsia="zh-CN"/>
              </w:rPr>
              <w:t>T</w:t>
            </w:r>
            <w:r>
              <w:rPr>
                <w:rFonts w:cs="Arial"/>
                <w:szCs w:val="18"/>
                <w:vertAlign w:val="subscript"/>
                <w:lang w:val="fr-FR" w:eastAsia="zh-CN"/>
              </w:rPr>
              <w:t>SMTC_duration</w:t>
            </w:r>
            <w:r>
              <w:rPr>
                <w:rFonts w:cs="Arial"/>
                <w:szCs w:val="18"/>
                <w:lang w:val="fr-FR"/>
              </w:rPr>
              <w:t xml:space="preserve"> </w:t>
            </w:r>
            <w:r>
              <w:rPr>
                <w:szCs w:val="18"/>
                <w:lang w:val="fr-FR" w:eastAsia="ko-KR"/>
              </w:rPr>
              <w:t xml:space="preserve">*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3A4606B9" w14:textId="77777777" w:rsidTr="00A45445">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D11CF71" w14:textId="77777777" w:rsidR="00A45445" w:rsidRDefault="00A45445">
            <w:pPr>
              <w:pStyle w:val="TAN"/>
              <w:rPr>
                <w:lang w:eastAsia="zh-CN"/>
              </w:rPr>
            </w:pPr>
            <w:r>
              <w:t>NOTE 1:</w:t>
            </w:r>
            <w:r>
              <w:tab/>
            </w:r>
            <w:r>
              <w:rPr>
                <w:lang w:eastAsia="zh-CN"/>
              </w:rPr>
              <w:t>T</w:t>
            </w:r>
            <w:r>
              <w:rPr>
                <w:vertAlign w:val="subscript"/>
                <w:lang w:eastAsia="zh-CN"/>
              </w:rPr>
              <w:t>SMTC_duration</w:t>
            </w:r>
            <w:r>
              <w:rPr>
                <w:lang w:eastAsia="zh-CN"/>
              </w:rPr>
              <w:t xml:space="preserve"> measured in subframes is</w:t>
            </w:r>
          </w:p>
          <w:p w14:paraId="6F4FE436" w14:textId="77777777" w:rsidR="00A45445" w:rsidRDefault="00A45445">
            <w:pPr>
              <w:pStyle w:val="TAN"/>
            </w:pPr>
            <w:r>
              <w:tab/>
              <w:t xml:space="preserve">- </w:t>
            </w:r>
            <w:proofErr w:type="gramStart"/>
            <w:r>
              <w:t>the</w:t>
            </w:r>
            <w:proofErr w:type="gramEnd"/>
            <w:r>
              <w:t xml:space="preserve"> longest SMTC duration </w:t>
            </w:r>
            <w:r>
              <w:rPr>
                <w:lang w:eastAsia="zh-CN"/>
              </w:rPr>
              <w:t xml:space="preserve">among all above </w:t>
            </w:r>
            <w:r>
              <w:rPr>
                <w:rFonts w:eastAsia="MS Mincho"/>
              </w:rPr>
              <w:t>active</w:t>
            </w:r>
            <w:r>
              <w:rPr>
                <w:lang w:eastAsia="zh-CN"/>
              </w:rPr>
              <w:t>serving cells</w:t>
            </w:r>
            <w:r>
              <w:t xml:space="preserve"> and the SCell being added when one SCell is added</w:t>
            </w:r>
            <w:r>
              <w:rPr>
                <w:lang w:eastAsia="zh-CN"/>
              </w:rPr>
              <w:t xml:space="preserve">. If </w:t>
            </w:r>
            <w:r>
              <w:t>SSB configuration (</w:t>
            </w:r>
            <w:r>
              <w:rPr>
                <w:i/>
              </w:rPr>
              <w:t>absoluteFrequencySSB</w:t>
            </w:r>
            <w:r>
              <w:t>) but no SMTC configuration</w:t>
            </w:r>
            <w:r>
              <w:rPr>
                <w:lang w:eastAsia="zh-CN"/>
              </w:rPr>
              <w:t xml:space="preserve"> is provided for </w:t>
            </w:r>
            <w:r>
              <w:t>the SCell being added,</w:t>
            </w:r>
            <w:r>
              <w:rPr>
                <w:lang w:eastAsia="zh-CN"/>
              </w:rPr>
              <w:t xml:space="preserve"> the SSB transmission periodicity is assumed to be 5ms and T</w:t>
            </w:r>
            <w:r>
              <w:rPr>
                <w:vertAlign w:val="subscript"/>
                <w:lang w:eastAsia="zh-CN"/>
              </w:rPr>
              <w:t>SMTC duration</w:t>
            </w:r>
            <w:r>
              <w:rPr>
                <w:lang w:eastAsia="zh-CN"/>
              </w:rPr>
              <w:t xml:space="preserve"> for the SCell being added is </w:t>
            </w:r>
            <w:del w:id="127" w:author="Huawei" w:date="2022-08-04T11:23:00Z">
              <w:r>
                <w:rPr>
                  <w:lang w:eastAsia="zh-CN"/>
                </w:rPr>
                <w:delText>[</w:delText>
              </w:r>
            </w:del>
            <w:r>
              <w:rPr>
                <w:lang w:eastAsia="zh-CN"/>
              </w:rPr>
              <w:t>x</w:t>
            </w:r>
            <w:ins w:id="128" w:author="Huawei" w:date="2022-08-04T11:23:00Z">
              <w:r>
                <w:rPr>
                  <w:lang w:eastAsia="zh-CN"/>
                </w:rPr>
                <w:t xml:space="preserve"> </w:t>
              </w:r>
            </w:ins>
            <w:del w:id="129" w:author="Huawei" w:date="2022-08-04T11:23:00Z">
              <w:r>
                <w:rPr>
                  <w:lang w:eastAsia="zh-CN"/>
                </w:rPr>
                <w:delText>]</w:delText>
              </w:r>
            </w:del>
            <w:r>
              <w:rPr>
                <w:lang w:eastAsia="zh-CN"/>
              </w:rPr>
              <w:t>ms</w:t>
            </w:r>
            <w:ins w:id="130" w:author="Huawei" w:date="2022-08-04T11:23:00Z">
              <w:r>
                <w:rPr>
                  <w:lang w:eastAsia="zh-CN"/>
                </w:rPr>
                <w:t xml:space="preserve">, </w:t>
              </w:r>
            </w:ins>
            <w:ins w:id="131" w:author="Huawei" w:date="2022-08-19T19:24:00Z">
              <w:r>
                <w:rPr>
                  <w:lang w:eastAsia="zh-CN"/>
                </w:rPr>
                <w:t xml:space="preserve">where x = the </w:t>
              </w:r>
              <w:r>
                <w:t xml:space="preserve">number of consecutive subframes containing all SSBs </w:t>
              </w:r>
            </w:ins>
            <w:ins w:id="132" w:author="Huawei" w:date="2022-08-22T10:27:00Z">
              <w:r>
                <w:t xml:space="preserve">in one SSB burst </w:t>
              </w:r>
            </w:ins>
            <w:ins w:id="133" w:author="Huawei" w:date="2022-08-19T19:24:00Z">
              <w:r>
                <w:t>transmitted by the SCell being added</w:t>
              </w:r>
            </w:ins>
            <w:r>
              <w:rPr>
                <w:lang w:eastAsia="zh-CN"/>
              </w:rPr>
              <w:t xml:space="preserve">. If no </w:t>
            </w:r>
            <w:r>
              <w:t>SSB configuration (</w:t>
            </w:r>
            <w:r>
              <w:rPr>
                <w:i/>
              </w:rPr>
              <w:t>absoluteFrequencySSB</w:t>
            </w:r>
            <w:r>
              <w:t>) nor SMTC configuration</w:t>
            </w:r>
            <w:r>
              <w:rPr>
                <w:lang w:eastAsia="zh-CN"/>
              </w:rPr>
              <w:t xml:space="preserve"> is provided for </w:t>
            </w:r>
            <w:r>
              <w:t>the SCell being added,</w:t>
            </w:r>
            <w:r>
              <w:rPr>
                <w:lang w:eastAsia="zh-CN"/>
              </w:rPr>
              <w:t xml:space="preserve"> T</w:t>
            </w:r>
            <w:r>
              <w:rPr>
                <w:vertAlign w:val="subscript"/>
                <w:lang w:eastAsia="zh-CN"/>
              </w:rPr>
              <w:t>SMTC duration</w:t>
            </w:r>
            <w:r>
              <w:rPr>
                <w:lang w:eastAsia="zh-CN"/>
              </w:rPr>
              <w:t xml:space="preserve"> for the SCell being added is 0ms</w:t>
            </w:r>
            <w:r>
              <w:t>;</w:t>
            </w:r>
          </w:p>
          <w:p w14:paraId="66F2D45D" w14:textId="77777777" w:rsidR="00A45445" w:rsidRDefault="00A45445">
            <w:pPr>
              <w:pStyle w:val="TAN"/>
            </w:pPr>
            <w:r>
              <w:tab/>
            </w:r>
            <w:r>
              <w:rPr>
                <w:rFonts w:eastAsia="MS Mincho"/>
              </w:rPr>
              <w:t xml:space="preserve">- </w:t>
            </w:r>
            <w:proofErr w:type="gramStart"/>
            <w:r>
              <w:rPr>
                <w:rFonts w:eastAsia="MS Mincho"/>
              </w:rPr>
              <w:t>the</w:t>
            </w:r>
            <w:proofErr w:type="gramEnd"/>
            <w:r>
              <w:rPr>
                <w:rFonts w:eastAsia="MS Mincho"/>
              </w:rPr>
              <w:t xml:space="preserve"> longest </w:t>
            </w:r>
            <w:r>
              <w:t xml:space="preserve">SMTC duration </w:t>
            </w:r>
            <w:r>
              <w:rPr>
                <w:lang w:eastAsia="zh-CN"/>
              </w:rPr>
              <w:t xml:space="preserve">among all </w:t>
            </w:r>
            <w:r>
              <w:rPr>
                <w:rFonts w:eastAsia="MS Mincho"/>
              </w:rPr>
              <w:t xml:space="preserve">active </w:t>
            </w:r>
            <w:r>
              <w:rPr>
                <w:lang w:eastAsia="zh-CN"/>
              </w:rPr>
              <w:t>serving cells</w:t>
            </w:r>
            <w:r>
              <w:t xml:space="preserve"> in the same band when one SCell is released.</w:t>
            </w:r>
          </w:p>
          <w:p w14:paraId="0CC9F198" w14:textId="77777777" w:rsidR="00A45445" w:rsidRDefault="00A45445">
            <w:pPr>
              <w:pStyle w:val="TAN"/>
            </w:pPr>
            <w:r>
              <w:rPr>
                <w:lang w:eastAsia="ko-KR"/>
              </w:rPr>
              <w:t>NOTE 2:</w:t>
            </w:r>
            <w: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t xml:space="preserve"> is as defined in TS 38.211 [6].</w:t>
            </w:r>
          </w:p>
        </w:tc>
      </w:tr>
    </w:tbl>
    <w:p w14:paraId="2B7CAB05" w14:textId="77777777" w:rsidR="00A45445" w:rsidRDefault="00A45445" w:rsidP="00A45445">
      <w:pPr>
        <w:rPr>
          <w:rFonts w:cs="v4.2.0"/>
        </w:rPr>
      </w:pPr>
    </w:p>
    <w:p w14:paraId="68B9A10D" w14:textId="77777777" w:rsidR="00A45445" w:rsidRDefault="00A45445" w:rsidP="00A45445">
      <w:pPr>
        <w:pStyle w:val="Heading5"/>
      </w:pPr>
      <w:r>
        <w:t>8.2.4.2.2</w:t>
      </w:r>
      <w:r>
        <w:tab/>
        <w:t>Interruptions at SCell activation/deactivation</w:t>
      </w:r>
    </w:p>
    <w:p w14:paraId="34645F71" w14:textId="77777777" w:rsidR="00A45445" w:rsidRDefault="00A45445" w:rsidP="00A45445">
      <w:r>
        <w:t>When a SCell is activated or deactivated as defined in TS 37.340 [</w:t>
      </w:r>
      <w:r>
        <w:rPr>
          <w:lang w:eastAsia="zh-CN"/>
        </w:rPr>
        <w:t>17</w:t>
      </w:r>
      <w:r>
        <w:t>], the UE is allowed</w:t>
      </w:r>
    </w:p>
    <w:p w14:paraId="09AE453A" w14:textId="77777777" w:rsidR="00A45445" w:rsidRDefault="00A45445" w:rsidP="00A45445">
      <w:pPr>
        <w:pStyle w:val="B10"/>
      </w:pPr>
      <w:r>
        <w:t>-</w:t>
      </w:r>
      <w:r>
        <w:tab/>
      </w:r>
      <w:proofErr w:type="gramStart"/>
      <w:r>
        <w:t>an</w:t>
      </w:r>
      <w:proofErr w:type="gramEnd"/>
      <w:r>
        <w:t xml:space="preserve"> interruption on any active serving cell:</w:t>
      </w:r>
    </w:p>
    <w:p w14:paraId="7DA26702" w14:textId="77777777" w:rsidR="00A45445" w:rsidRDefault="00A45445" w:rsidP="00A45445">
      <w:pPr>
        <w:pStyle w:val="B20"/>
      </w:pPr>
      <w:r>
        <w:t>-</w:t>
      </w:r>
      <w:r>
        <w:tab/>
        <w:t>of up to the duration shown in table 8.2.4.2.2-1, if the active serving cell is not in the same band as the SCell being activated or deactivated, or</w:t>
      </w:r>
    </w:p>
    <w:p w14:paraId="5A56A69F" w14:textId="77777777" w:rsidR="00A45445" w:rsidRDefault="00A45445" w:rsidP="00A45445">
      <w:pPr>
        <w:pStyle w:val="B20"/>
      </w:pPr>
      <w:r>
        <w:t>-</w:t>
      </w:r>
      <w:r>
        <w:tab/>
        <w:t>of up to the duration shown in table 8.2.4.2.2-2, if the active serving cells are in the same band as the SCell being activated or deactivated</w:t>
      </w:r>
      <w:r>
        <w:rPr>
          <w:rFonts w:eastAsia="MS Mincho"/>
        </w:rPr>
        <w:t xml:space="preserve"> provided </w:t>
      </w:r>
      <w:r>
        <w:rPr>
          <w:lang w:eastAsia="zh-CN"/>
        </w:rPr>
        <w:t xml:space="preserve">the cell specific reference signals from the </w:t>
      </w:r>
      <w:r>
        <w:t>active serving cells</w:t>
      </w:r>
      <w:r>
        <w:rPr>
          <w:lang w:eastAsia="zh-CN"/>
        </w:rPr>
        <w:t xml:space="preserve"> and the SCell being </w:t>
      </w:r>
      <w:r>
        <w:t>activated or deactivated</w:t>
      </w:r>
      <w:r>
        <w:rPr>
          <w:lang w:eastAsia="zh-CN"/>
        </w:rPr>
        <w:t xml:space="preserve"> are available in the same slot</w:t>
      </w:r>
      <w:r>
        <w:t>.</w:t>
      </w:r>
    </w:p>
    <w:p w14:paraId="4942F502" w14:textId="77777777" w:rsidR="00A45445" w:rsidRDefault="00A45445" w:rsidP="00A45445">
      <w:pPr>
        <w:pStyle w:val="TH"/>
      </w:pPr>
      <w:r>
        <w:t>Table 8.2.4.2.2-1: Interruption duration for SCell activation/deactivation for inter-band DC/CA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930"/>
        <w:gridCol w:w="2288"/>
        <w:gridCol w:w="1985"/>
      </w:tblGrid>
      <w:tr w:rsidR="00A45445" w14:paraId="4C34A4F4" w14:textId="77777777" w:rsidTr="00A45445">
        <w:trPr>
          <w:trHeight w:val="42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14:paraId="28BE2000" w14:textId="245CD642" w:rsidR="00A45445" w:rsidRDefault="00A45445">
            <w:pPr>
              <w:pStyle w:val="TAH"/>
            </w:pPr>
            <w:r>
              <w:rPr>
                <w:noProof/>
                <w:lang w:val="en-US" w:eastAsia="zh-CN"/>
              </w:rPr>
              <w:drawing>
                <wp:inline distT="0" distB="0" distL="0" distR="0" wp14:anchorId="23A2F3D4" wp14:editId="45352F1A">
                  <wp:extent cx="153670" cy="1536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hideMark/>
          </w:tcPr>
          <w:p w14:paraId="20DE6469" w14:textId="77777777" w:rsidR="00A45445" w:rsidRDefault="00A45445">
            <w:pPr>
              <w:pStyle w:val="TAH"/>
            </w:pPr>
            <w:r>
              <w:t>NR Slot length (ms) of victim cell</w:t>
            </w:r>
          </w:p>
        </w:tc>
        <w:tc>
          <w:tcPr>
            <w:tcW w:w="4273" w:type="dxa"/>
            <w:gridSpan w:val="2"/>
            <w:tcBorders>
              <w:top w:val="single" w:sz="4" w:space="0" w:color="auto"/>
              <w:left w:val="single" w:sz="4" w:space="0" w:color="auto"/>
              <w:bottom w:val="single" w:sz="4" w:space="0" w:color="auto"/>
              <w:right w:val="single" w:sz="4" w:space="0" w:color="auto"/>
            </w:tcBorders>
            <w:hideMark/>
          </w:tcPr>
          <w:p w14:paraId="0EBEE3C5" w14:textId="77777777" w:rsidR="00A45445" w:rsidRDefault="00A45445">
            <w:pPr>
              <w:pStyle w:val="TAH"/>
            </w:pPr>
            <w:r>
              <w:t>Interruption length (slots)</w:t>
            </w:r>
          </w:p>
        </w:tc>
      </w:tr>
      <w:tr w:rsidR="00A45445" w14:paraId="440FF211"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1AA8FAD0" w14:textId="77777777" w:rsidR="00A45445" w:rsidRDefault="00A45445">
            <w:pPr>
              <w:pStyle w:val="TAC"/>
            </w:pPr>
            <w:r>
              <w:t>0</w:t>
            </w:r>
          </w:p>
        </w:tc>
        <w:tc>
          <w:tcPr>
            <w:tcW w:w="930" w:type="dxa"/>
            <w:tcBorders>
              <w:top w:val="single" w:sz="4" w:space="0" w:color="auto"/>
              <w:left w:val="single" w:sz="4" w:space="0" w:color="auto"/>
              <w:bottom w:val="single" w:sz="4" w:space="0" w:color="auto"/>
              <w:right w:val="single" w:sz="4" w:space="0" w:color="auto"/>
            </w:tcBorders>
            <w:hideMark/>
          </w:tcPr>
          <w:p w14:paraId="5FAAACB1" w14:textId="77777777" w:rsidR="00A45445" w:rsidRDefault="00A45445">
            <w:pPr>
              <w:pStyle w:val="TAC"/>
            </w:pPr>
            <w:r>
              <w:t>1</w:t>
            </w:r>
          </w:p>
        </w:tc>
        <w:tc>
          <w:tcPr>
            <w:tcW w:w="4273" w:type="dxa"/>
            <w:gridSpan w:val="2"/>
            <w:tcBorders>
              <w:top w:val="single" w:sz="4" w:space="0" w:color="auto"/>
              <w:left w:val="single" w:sz="4" w:space="0" w:color="auto"/>
              <w:bottom w:val="single" w:sz="4" w:space="0" w:color="auto"/>
              <w:right w:val="single" w:sz="4" w:space="0" w:color="auto"/>
            </w:tcBorders>
            <w:hideMark/>
          </w:tcPr>
          <w:p w14:paraId="31AFE5CF" w14:textId="77777777" w:rsidR="00A45445" w:rsidRDefault="00A45445">
            <w:pPr>
              <w:pStyle w:val="TAC"/>
            </w:pPr>
            <w:r>
              <w:rPr>
                <w:lang w:eastAsia="zh-CN"/>
              </w:rPr>
              <w:t>1</w:t>
            </w:r>
          </w:p>
        </w:tc>
      </w:tr>
      <w:tr w:rsidR="00A45445" w14:paraId="42D4E944" w14:textId="77777777" w:rsidTr="00A45445">
        <w:trPr>
          <w:jc w:val="center"/>
        </w:trPr>
        <w:tc>
          <w:tcPr>
            <w:tcW w:w="591" w:type="dxa"/>
            <w:tcBorders>
              <w:top w:val="single" w:sz="4" w:space="0" w:color="auto"/>
              <w:left w:val="single" w:sz="4" w:space="0" w:color="auto"/>
              <w:bottom w:val="single" w:sz="4" w:space="0" w:color="auto"/>
              <w:right w:val="single" w:sz="4" w:space="0" w:color="auto"/>
            </w:tcBorders>
            <w:hideMark/>
          </w:tcPr>
          <w:p w14:paraId="32C65509" w14:textId="77777777" w:rsidR="00A45445" w:rsidRDefault="00A45445">
            <w:pPr>
              <w:pStyle w:val="TAC"/>
            </w:pPr>
            <w:r>
              <w:t>1</w:t>
            </w:r>
          </w:p>
        </w:tc>
        <w:tc>
          <w:tcPr>
            <w:tcW w:w="930" w:type="dxa"/>
            <w:tcBorders>
              <w:top w:val="single" w:sz="4" w:space="0" w:color="auto"/>
              <w:left w:val="single" w:sz="4" w:space="0" w:color="auto"/>
              <w:bottom w:val="single" w:sz="4" w:space="0" w:color="auto"/>
              <w:right w:val="single" w:sz="4" w:space="0" w:color="auto"/>
            </w:tcBorders>
            <w:hideMark/>
          </w:tcPr>
          <w:p w14:paraId="7DB91275" w14:textId="77777777" w:rsidR="00A45445" w:rsidRDefault="00A45445">
            <w:pPr>
              <w:pStyle w:val="TAC"/>
            </w:pPr>
            <w:r>
              <w:t>0.5</w:t>
            </w:r>
          </w:p>
        </w:tc>
        <w:tc>
          <w:tcPr>
            <w:tcW w:w="4273" w:type="dxa"/>
            <w:gridSpan w:val="2"/>
            <w:tcBorders>
              <w:top w:val="single" w:sz="4" w:space="0" w:color="auto"/>
              <w:left w:val="single" w:sz="4" w:space="0" w:color="auto"/>
              <w:bottom w:val="single" w:sz="4" w:space="0" w:color="auto"/>
              <w:right w:val="single" w:sz="4" w:space="0" w:color="auto"/>
            </w:tcBorders>
            <w:hideMark/>
          </w:tcPr>
          <w:p w14:paraId="40060AB0" w14:textId="77777777" w:rsidR="00A45445" w:rsidRDefault="00A45445">
            <w:pPr>
              <w:pStyle w:val="TAC"/>
            </w:pPr>
            <w:r>
              <w:rPr>
                <w:lang w:eastAsia="zh-CN"/>
              </w:rPr>
              <w:t>1</w:t>
            </w:r>
          </w:p>
        </w:tc>
      </w:tr>
      <w:tr w:rsidR="00A45445" w14:paraId="4C410549"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7D059BAF" w14:textId="77777777" w:rsidR="00A45445" w:rsidRDefault="00A45445">
            <w:pPr>
              <w:pStyle w:val="TAC"/>
            </w:pPr>
            <w:r>
              <w:t>2</w:t>
            </w:r>
          </w:p>
        </w:tc>
        <w:tc>
          <w:tcPr>
            <w:tcW w:w="930" w:type="dxa"/>
            <w:vMerge w:val="restart"/>
            <w:tcBorders>
              <w:top w:val="single" w:sz="4" w:space="0" w:color="auto"/>
              <w:left w:val="single" w:sz="4" w:space="0" w:color="auto"/>
              <w:bottom w:val="single" w:sz="4" w:space="0" w:color="auto"/>
              <w:right w:val="single" w:sz="4" w:space="0" w:color="auto"/>
            </w:tcBorders>
            <w:hideMark/>
          </w:tcPr>
          <w:p w14:paraId="5B327B70" w14:textId="77777777" w:rsidR="00A45445" w:rsidRDefault="00A45445">
            <w:pPr>
              <w:pStyle w:val="TAC"/>
            </w:pPr>
            <w:r>
              <w:t>0.25</w:t>
            </w:r>
          </w:p>
        </w:tc>
        <w:tc>
          <w:tcPr>
            <w:tcW w:w="2288" w:type="dxa"/>
            <w:tcBorders>
              <w:top w:val="single" w:sz="4" w:space="0" w:color="auto"/>
              <w:left w:val="single" w:sz="4" w:space="0" w:color="auto"/>
              <w:bottom w:val="single" w:sz="4" w:space="0" w:color="auto"/>
              <w:right w:val="single" w:sz="4" w:space="0" w:color="auto"/>
            </w:tcBorders>
            <w:hideMark/>
          </w:tcPr>
          <w:p w14:paraId="3AB6630F" w14:textId="77777777" w:rsidR="00A45445" w:rsidRDefault="00A45445">
            <w:pPr>
              <w:pStyle w:val="TAC"/>
              <w:rPr>
                <w:lang w:eastAsia="zh-CN"/>
              </w:rPr>
            </w:pPr>
            <w:r>
              <w:rPr>
                <w:lang w:eastAsia="zh-CN"/>
              </w:rPr>
              <w:t>Both aggressor cell and victim cell are on FR2</w:t>
            </w:r>
          </w:p>
        </w:tc>
        <w:tc>
          <w:tcPr>
            <w:tcW w:w="1985" w:type="dxa"/>
            <w:tcBorders>
              <w:top w:val="single" w:sz="4" w:space="0" w:color="auto"/>
              <w:left w:val="single" w:sz="4" w:space="0" w:color="auto"/>
              <w:bottom w:val="single" w:sz="4" w:space="0" w:color="auto"/>
              <w:right w:val="single" w:sz="4" w:space="0" w:color="auto"/>
            </w:tcBorders>
            <w:hideMark/>
          </w:tcPr>
          <w:p w14:paraId="02031B75" w14:textId="77777777" w:rsidR="00A45445" w:rsidRDefault="00A45445">
            <w:pPr>
              <w:pStyle w:val="TAC"/>
              <w:rPr>
                <w:lang w:eastAsia="zh-CN"/>
              </w:rPr>
            </w:pPr>
            <w:r>
              <w:rPr>
                <w:lang w:eastAsia="zh-CN"/>
              </w:rPr>
              <w:t>2</w:t>
            </w:r>
          </w:p>
        </w:tc>
      </w:tr>
      <w:tr w:rsidR="00A45445" w14:paraId="6165C4E2"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49AAF" w14:textId="77777777" w:rsidR="00A45445" w:rsidRDefault="00A45445">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5F2243" w14:textId="77777777" w:rsidR="00A45445" w:rsidRDefault="00A45445">
            <w:pPr>
              <w:spacing w:after="0"/>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hideMark/>
          </w:tcPr>
          <w:p w14:paraId="7DB23363" w14:textId="77777777" w:rsidR="00A45445" w:rsidRDefault="00A45445">
            <w:pPr>
              <w:pStyle w:val="TAC"/>
              <w:rPr>
                <w:lang w:eastAsia="zh-CN"/>
              </w:rPr>
            </w:pPr>
            <w:r>
              <w:rPr>
                <w:lang w:eastAsia="zh-CN"/>
              </w:rPr>
              <w:t>Either aggressor cell or victim cell is on FR1</w:t>
            </w:r>
          </w:p>
        </w:tc>
        <w:tc>
          <w:tcPr>
            <w:tcW w:w="1985" w:type="dxa"/>
            <w:tcBorders>
              <w:top w:val="single" w:sz="4" w:space="0" w:color="auto"/>
              <w:left w:val="single" w:sz="4" w:space="0" w:color="auto"/>
              <w:bottom w:val="single" w:sz="4" w:space="0" w:color="auto"/>
              <w:right w:val="single" w:sz="4" w:space="0" w:color="auto"/>
            </w:tcBorders>
            <w:hideMark/>
          </w:tcPr>
          <w:p w14:paraId="386A4F02" w14:textId="77777777" w:rsidR="00A45445" w:rsidRDefault="00A45445">
            <w:pPr>
              <w:pStyle w:val="TAC"/>
              <w:rPr>
                <w:lang w:eastAsia="zh-CN"/>
              </w:rPr>
            </w:pPr>
            <w:r>
              <w:rPr>
                <w:lang w:eastAsia="zh-CN"/>
              </w:rPr>
              <w:t>3</w:t>
            </w:r>
          </w:p>
        </w:tc>
      </w:tr>
      <w:tr w:rsidR="00A45445" w14:paraId="77BABA10" w14:textId="77777777" w:rsidTr="00A45445">
        <w:trPr>
          <w:jc w:val="center"/>
        </w:trPr>
        <w:tc>
          <w:tcPr>
            <w:tcW w:w="591" w:type="dxa"/>
            <w:vMerge w:val="restart"/>
            <w:tcBorders>
              <w:top w:val="single" w:sz="4" w:space="0" w:color="auto"/>
              <w:left w:val="single" w:sz="4" w:space="0" w:color="auto"/>
              <w:bottom w:val="single" w:sz="4" w:space="0" w:color="auto"/>
              <w:right w:val="single" w:sz="4" w:space="0" w:color="auto"/>
            </w:tcBorders>
            <w:hideMark/>
          </w:tcPr>
          <w:p w14:paraId="183F050B" w14:textId="77777777" w:rsidR="00A45445" w:rsidRDefault="00A45445">
            <w:pPr>
              <w:pStyle w:val="TAC"/>
            </w:pPr>
            <w:r>
              <w:t>3</w:t>
            </w:r>
          </w:p>
        </w:tc>
        <w:tc>
          <w:tcPr>
            <w:tcW w:w="930" w:type="dxa"/>
            <w:vMerge w:val="restart"/>
            <w:tcBorders>
              <w:top w:val="single" w:sz="4" w:space="0" w:color="auto"/>
              <w:left w:val="single" w:sz="4" w:space="0" w:color="auto"/>
              <w:bottom w:val="single" w:sz="4" w:space="0" w:color="auto"/>
              <w:right w:val="single" w:sz="4" w:space="0" w:color="auto"/>
            </w:tcBorders>
            <w:hideMark/>
          </w:tcPr>
          <w:p w14:paraId="44B142E6" w14:textId="77777777" w:rsidR="00A45445" w:rsidRDefault="00A45445">
            <w:pPr>
              <w:pStyle w:val="TAC"/>
            </w:pPr>
            <w:r>
              <w:t>0.125</w:t>
            </w:r>
          </w:p>
        </w:tc>
        <w:tc>
          <w:tcPr>
            <w:tcW w:w="2288" w:type="dxa"/>
            <w:tcBorders>
              <w:top w:val="single" w:sz="4" w:space="0" w:color="auto"/>
              <w:left w:val="single" w:sz="4" w:space="0" w:color="auto"/>
              <w:bottom w:val="single" w:sz="4" w:space="0" w:color="auto"/>
              <w:right w:val="single" w:sz="4" w:space="0" w:color="auto"/>
            </w:tcBorders>
            <w:hideMark/>
          </w:tcPr>
          <w:p w14:paraId="5F604B78" w14:textId="77777777" w:rsidR="00A45445" w:rsidRDefault="00A45445">
            <w:pPr>
              <w:pStyle w:val="TAC"/>
              <w:rPr>
                <w:lang w:eastAsia="zh-CN"/>
              </w:rPr>
            </w:pPr>
            <w:r>
              <w:rPr>
                <w:lang w:eastAsia="zh-CN"/>
              </w:rPr>
              <w:t>Aggressor cell is on FR2</w:t>
            </w:r>
          </w:p>
        </w:tc>
        <w:tc>
          <w:tcPr>
            <w:tcW w:w="1985" w:type="dxa"/>
            <w:tcBorders>
              <w:top w:val="single" w:sz="4" w:space="0" w:color="auto"/>
              <w:left w:val="single" w:sz="4" w:space="0" w:color="auto"/>
              <w:bottom w:val="single" w:sz="4" w:space="0" w:color="auto"/>
              <w:right w:val="single" w:sz="4" w:space="0" w:color="auto"/>
            </w:tcBorders>
            <w:hideMark/>
          </w:tcPr>
          <w:p w14:paraId="0C3C133D" w14:textId="77777777" w:rsidR="00A45445" w:rsidRDefault="00A45445">
            <w:pPr>
              <w:pStyle w:val="TAC"/>
              <w:rPr>
                <w:lang w:eastAsia="zh-CN"/>
              </w:rPr>
            </w:pPr>
            <w:r>
              <w:rPr>
                <w:lang w:eastAsia="zh-CN"/>
              </w:rPr>
              <w:t>4</w:t>
            </w:r>
          </w:p>
        </w:tc>
      </w:tr>
      <w:tr w:rsidR="00A45445" w14:paraId="11F684D2" w14:textId="77777777" w:rsidTr="00A4544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80ECC6" w14:textId="77777777" w:rsidR="00A45445" w:rsidRDefault="00A45445">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85699" w14:textId="77777777" w:rsidR="00A45445" w:rsidRDefault="00A45445">
            <w:pPr>
              <w:spacing w:after="0"/>
              <w:rPr>
                <w:rFonts w:ascii="Arial" w:hAnsi="Arial"/>
                <w:sz w:val="18"/>
              </w:rPr>
            </w:pPr>
          </w:p>
        </w:tc>
        <w:tc>
          <w:tcPr>
            <w:tcW w:w="2288" w:type="dxa"/>
            <w:tcBorders>
              <w:top w:val="single" w:sz="4" w:space="0" w:color="auto"/>
              <w:left w:val="single" w:sz="4" w:space="0" w:color="auto"/>
              <w:bottom w:val="single" w:sz="4" w:space="0" w:color="auto"/>
              <w:right w:val="single" w:sz="4" w:space="0" w:color="auto"/>
            </w:tcBorders>
            <w:hideMark/>
          </w:tcPr>
          <w:p w14:paraId="0CEF104A" w14:textId="77777777" w:rsidR="00A45445" w:rsidRDefault="00A45445">
            <w:pPr>
              <w:pStyle w:val="TAC"/>
              <w:rPr>
                <w:lang w:eastAsia="zh-CN"/>
              </w:rPr>
            </w:pPr>
            <w:r>
              <w:rPr>
                <w:lang w:eastAsia="zh-CN"/>
              </w:rPr>
              <w:t>Aggressor cell is on FR1</w:t>
            </w:r>
          </w:p>
        </w:tc>
        <w:tc>
          <w:tcPr>
            <w:tcW w:w="1985" w:type="dxa"/>
            <w:tcBorders>
              <w:top w:val="single" w:sz="4" w:space="0" w:color="auto"/>
              <w:left w:val="single" w:sz="4" w:space="0" w:color="auto"/>
              <w:bottom w:val="single" w:sz="4" w:space="0" w:color="auto"/>
              <w:right w:val="single" w:sz="4" w:space="0" w:color="auto"/>
            </w:tcBorders>
            <w:hideMark/>
          </w:tcPr>
          <w:p w14:paraId="4A509F27" w14:textId="77777777" w:rsidR="00A45445" w:rsidRDefault="00A45445">
            <w:pPr>
              <w:pStyle w:val="TAC"/>
              <w:rPr>
                <w:lang w:eastAsia="zh-CN"/>
              </w:rPr>
            </w:pPr>
            <w:r>
              <w:rPr>
                <w:lang w:eastAsia="zh-CN"/>
              </w:rPr>
              <w:t>5</w:t>
            </w:r>
          </w:p>
        </w:tc>
      </w:tr>
    </w:tbl>
    <w:p w14:paraId="3952241D" w14:textId="77777777" w:rsidR="00A45445" w:rsidRDefault="00A45445" w:rsidP="00A45445"/>
    <w:p w14:paraId="1F402C60" w14:textId="77777777" w:rsidR="00A45445" w:rsidRDefault="00A45445" w:rsidP="00A45445">
      <w:pPr>
        <w:keepNext/>
        <w:keepLines/>
        <w:spacing w:before="60"/>
        <w:jc w:val="center"/>
      </w:pPr>
      <w:r>
        <w:rPr>
          <w:rFonts w:ascii="Arial" w:hAnsi="Arial"/>
          <w:b/>
        </w:rPr>
        <w:lastRenderedPageBreak/>
        <w:t>Table 8.2.4.2.2-2: Interruption duration for SCell activation/deactivation for intra-band DC/CA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4" w:author="Huawei" w:date="2022-08-04T11:23: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37"/>
        <w:gridCol w:w="2494"/>
        <w:gridCol w:w="5198"/>
        <w:tblGridChange w:id="135">
          <w:tblGrid>
            <w:gridCol w:w="5"/>
            <w:gridCol w:w="1039"/>
            <w:gridCol w:w="1344"/>
            <w:gridCol w:w="2800"/>
            <w:gridCol w:w="4446"/>
          </w:tblGrid>
        </w:tblGridChange>
      </w:tblGrid>
      <w:tr w:rsidR="00A45445" w14:paraId="002035C7" w14:textId="77777777" w:rsidTr="00A45445">
        <w:trPr>
          <w:trHeight w:val="365"/>
          <w:jc w:val="center"/>
          <w:trPrChange w:id="136" w:author="Huawei" w:date="2022-08-04T11:23:00Z">
            <w:trPr>
              <w:gridAfter w:val="0"/>
              <w:trHeight w:val="365"/>
              <w:jc w:val="center"/>
            </w:trPr>
          </w:trPrChange>
        </w:trPr>
        <w:tc>
          <w:tcPr>
            <w:tcW w:w="1006" w:type="pct"/>
            <w:tcBorders>
              <w:top w:val="single" w:sz="4" w:space="0" w:color="auto"/>
              <w:left w:val="single" w:sz="4" w:space="0" w:color="auto"/>
              <w:bottom w:val="single" w:sz="4" w:space="0" w:color="auto"/>
              <w:right w:val="single" w:sz="4" w:space="0" w:color="auto"/>
            </w:tcBorders>
            <w:vAlign w:val="center"/>
            <w:hideMark/>
            <w:tcPrChange w:id="137" w:author="Huawei" w:date="2022-08-04T11:23:00Z">
              <w:tcPr>
                <w:tcW w:w="1044"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BF32F6B" w14:textId="7A8F2485" w:rsidR="00A45445" w:rsidRDefault="00A45445">
            <w:pPr>
              <w:keepNext/>
              <w:keepLines/>
              <w:spacing w:after="0"/>
              <w:jc w:val="center"/>
            </w:pPr>
            <w:r>
              <w:rPr>
                <w:rFonts w:ascii="Arial" w:hAnsi="Arial"/>
                <w:b/>
                <w:noProof/>
                <w:sz w:val="18"/>
                <w:lang w:val="en-US" w:eastAsia="zh-CN"/>
              </w:rPr>
              <w:drawing>
                <wp:inline distT="0" distB="0" distL="0" distR="0" wp14:anchorId="3D70C51D" wp14:editId="79EFAB64">
                  <wp:extent cx="146050" cy="160655"/>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1295" w:type="pct"/>
            <w:tcBorders>
              <w:top w:val="single" w:sz="4" w:space="0" w:color="auto"/>
              <w:left w:val="single" w:sz="4" w:space="0" w:color="auto"/>
              <w:bottom w:val="single" w:sz="4" w:space="0" w:color="auto"/>
              <w:right w:val="single" w:sz="4" w:space="0" w:color="auto"/>
            </w:tcBorders>
            <w:hideMark/>
            <w:tcPrChange w:id="138" w:author="Huawei" w:date="2022-08-04T11:23:00Z">
              <w:tcPr>
                <w:tcW w:w="1344" w:type="dxa"/>
                <w:tcBorders>
                  <w:top w:val="single" w:sz="4" w:space="0" w:color="auto"/>
                  <w:left w:val="single" w:sz="4" w:space="5" w:color="auto"/>
                  <w:bottom w:val="single" w:sz="4" w:space="0" w:color="auto"/>
                  <w:right w:val="single" w:sz="4" w:space="5" w:color="auto"/>
                </w:tcBorders>
                <w:hideMark/>
              </w:tcPr>
            </w:tcPrChange>
          </w:tcPr>
          <w:p w14:paraId="3B6F2630" w14:textId="77777777" w:rsidR="00A45445" w:rsidRDefault="00A45445">
            <w:pPr>
              <w:keepNext/>
              <w:keepLines/>
              <w:spacing w:after="0"/>
              <w:jc w:val="center"/>
            </w:pPr>
            <w:r>
              <w:rPr>
                <w:rFonts w:ascii="Arial" w:hAnsi="Arial"/>
                <w:b/>
                <w:sz w:val="18"/>
              </w:rPr>
              <w:t>NR Slot length (ms)</w:t>
            </w:r>
          </w:p>
        </w:tc>
        <w:tc>
          <w:tcPr>
            <w:tcW w:w="2699" w:type="pct"/>
            <w:tcBorders>
              <w:top w:val="single" w:sz="4" w:space="0" w:color="auto"/>
              <w:left w:val="single" w:sz="4" w:space="0" w:color="auto"/>
              <w:bottom w:val="single" w:sz="4" w:space="0" w:color="auto"/>
              <w:right w:val="single" w:sz="4" w:space="0" w:color="auto"/>
            </w:tcBorders>
            <w:hideMark/>
            <w:tcPrChange w:id="139" w:author="Huawei" w:date="2022-08-04T11:23:00Z">
              <w:tcPr>
                <w:tcW w:w="2800" w:type="dxa"/>
                <w:tcBorders>
                  <w:top w:val="single" w:sz="4" w:space="0" w:color="auto"/>
                  <w:left w:val="single" w:sz="4" w:space="5" w:color="auto"/>
                  <w:bottom w:val="single" w:sz="4" w:space="0" w:color="auto"/>
                  <w:right w:val="single" w:sz="4" w:space="5" w:color="auto"/>
                </w:tcBorders>
                <w:hideMark/>
              </w:tcPr>
            </w:tcPrChange>
          </w:tcPr>
          <w:p w14:paraId="3218E544" w14:textId="77777777" w:rsidR="00A45445" w:rsidRDefault="00A45445">
            <w:pPr>
              <w:keepNext/>
              <w:keepLines/>
              <w:spacing w:after="0"/>
              <w:jc w:val="center"/>
              <w:rPr>
                <w:lang w:eastAsia="zh-CN"/>
              </w:rPr>
            </w:pPr>
            <w:r>
              <w:rPr>
                <w:rFonts w:ascii="Arial" w:hAnsi="Arial"/>
                <w:b/>
                <w:sz w:val="18"/>
                <w:lang w:val="fr-FR"/>
              </w:rPr>
              <w:t>Interruption length (slots)</w:t>
            </w:r>
          </w:p>
        </w:tc>
      </w:tr>
      <w:tr w:rsidR="00A45445" w14:paraId="7540F7EF" w14:textId="77777777" w:rsidTr="00A45445">
        <w:trPr>
          <w:jc w:val="center"/>
          <w:trPrChange w:id="140" w:author="Huawei" w:date="2022-08-04T11:23:00Z">
            <w:trPr>
              <w:gridAfter w:val="0"/>
              <w:trHeight w:val="365"/>
              <w:jc w:val="center"/>
            </w:trPr>
          </w:trPrChange>
        </w:trPr>
        <w:tc>
          <w:tcPr>
            <w:tcW w:w="1006" w:type="pct"/>
            <w:tcBorders>
              <w:top w:val="single" w:sz="4" w:space="0" w:color="auto"/>
              <w:left w:val="single" w:sz="4" w:space="0" w:color="auto"/>
              <w:bottom w:val="single" w:sz="4" w:space="0" w:color="auto"/>
              <w:right w:val="single" w:sz="4" w:space="0" w:color="auto"/>
            </w:tcBorders>
            <w:hideMark/>
            <w:tcPrChange w:id="141" w:author="Huawei" w:date="2022-08-04T11:23:00Z">
              <w:tcPr>
                <w:tcW w:w="1044" w:type="dxa"/>
                <w:gridSpan w:val="2"/>
                <w:tcBorders>
                  <w:top w:val="single" w:sz="4" w:space="0" w:color="auto"/>
                  <w:left w:val="single" w:sz="4" w:space="5" w:color="auto"/>
                  <w:bottom w:val="single" w:sz="4" w:space="0" w:color="auto"/>
                  <w:right w:val="single" w:sz="4" w:space="5" w:color="auto"/>
                </w:tcBorders>
                <w:hideMark/>
              </w:tcPr>
            </w:tcPrChange>
          </w:tcPr>
          <w:p w14:paraId="6EBBBF20" w14:textId="77777777" w:rsidR="00A45445" w:rsidRDefault="00A45445">
            <w:pPr>
              <w:pStyle w:val="TAC"/>
            </w:pPr>
            <w:r>
              <w:t>0</w:t>
            </w:r>
          </w:p>
        </w:tc>
        <w:tc>
          <w:tcPr>
            <w:tcW w:w="1295" w:type="pct"/>
            <w:tcBorders>
              <w:top w:val="single" w:sz="4" w:space="0" w:color="auto"/>
              <w:left w:val="single" w:sz="4" w:space="0" w:color="auto"/>
              <w:bottom w:val="single" w:sz="4" w:space="0" w:color="auto"/>
              <w:right w:val="single" w:sz="4" w:space="0" w:color="auto"/>
            </w:tcBorders>
            <w:hideMark/>
            <w:tcPrChange w:id="142" w:author="Huawei" w:date="2022-08-04T11:23:00Z">
              <w:tcPr>
                <w:tcW w:w="1344" w:type="dxa"/>
                <w:tcBorders>
                  <w:top w:val="single" w:sz="4" w:space="0" w:color="auto"/>
                  <w:left w:val="single" w:sz="4" w:space="5" w:color="auto"/>
                  <w:bottom w:val="single" w:sz="4" w:space="0" w:color="auto"/>
                  <w:right w:val="single" w:sz="4" w:space="5" w:color="auto"/>
                </w:tcBorders>
                <w:hideMark/>
              </w:tcPr>
            </w:tcPrChange>
          </w:tcPr>
          <w:p w14:paraId="33A0126F" w14:textId="77777777" w:rsidR="00A45445" w:rsidRDefault="00A45445">
            <w:pPr>
              <w:pStyle w:val="TAC"/>
            </w:pPr>
            <w:r>
              <w:t>1</w:t>
            </w:r>
          </w:p>
        </w:tc>
        <w:tc>
          <w:tcPr>
            <w:tcW w:w="2699" w:type="pct"/>
            <w:tcBorders>
              <w:top w:val="single" w:sz="4" w:space="0" w:color="auto"/>
              <w:left w:val="single" w:sz="4" w:space="0" w:color="auto"/>
              <w:bottom w:val="single" w:sz="4" w:space="0" w:color="auto"/>
              <w:right w:val="single" w:sz="4" w:space="0" w:color="auto"/>
            </w:tcBorders>
            <w:hideMark/>
            <w:tcPrChange w:id="143" w:author="Huawei" w:date="2022-08-04T11:23:00Z">
              <w:tcPr>
                <w:tcW w:w="2800" w:type="dxa"/>
                <w:tcBorders>
                  <w:top w:val="single" w:sz="4" w:space="0" w:color="auto"/>
                  <w:left w:val="single" w:sz="4" w:space="5" w:color="auto"/>
                  <w:bottom w:val="single" w:sz="4" w:space="0" w:color="auto"/>
                  <w:right w:val="single" w:sz="4" w:space="5" w:color="auto"/>
                </w:tcBorders>
                <w:hideMark/>
              </w:tcPr>
            </w:tcPrChange>
          </w:tcPr>
          <w:p w14:paraId="1EEFEC17" w14:textId="77777777" w:rsidR="00A45445" w:rsidRDefault="00A45445">
            <w:pPr>
              <w:pStyle w:val="TAC"/>
            </w:pPr>
            <w:r>
              <w:rPr>
                <w:lang w:val="fr-FR"/>
              </w:rPr>
              <w:t xml:space="preserve">1 + </w:t>
            </w:r>
            <w:r>
              <w:rPr>
                <w:rFonts w:cs="Arial"/>
                <w:szCs w:val="18"/>
                <w:lang w:val="fr-FR" w:eastAsia="zh-CN"/>
              </w:rPr>
              <w:t>T</w:t>
            </w:r>
            <w:r>
              <w:rPr>
                <w:rFonts w:cs="Arial"/>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23E7F857" w14:textId="77777777" w:rsidTr="00A45445">
        <w:trPr>
          <w:jc w:val="center"/>
          <w:trPrChange w:id="144" w:author="Huawei" w:date="2022-08-04T11:23:00Z">
            <w:trPr>
              <w:gridAfter w:val="0"/>
              <w:trHeight w:val="365"/>
              <w:jc w:val="center"/>
            </w:trPr>
          </w:trPrChange>
        </w:trPr>
        <w:tc>
          <w:tcPr>
            <w:tcW w:w="1006" w:type="pct"/>
            <w:tcBorders>
              <w:top w:val="single" w:sz="4" w:space="0" w:color="auto"/>
              <w:left w:val="single" w:sz="4" w:space="0" w:color="auto"/>
              <w:bottom w:val="single" w:sz="4" w:space="0" w:color="auto"/>
              <w:right w:val="single" w:sz="4" w:space="0" w:color="auto"/>
            </w:tcBorders>
            <w:hideMark/>
            <w:tcPrChange w:id="145" w:author="Huawei" w:date="2022-08-04T11:23:00Z">
              <w:tcPr>
                <w:tcW w:w="1044" w:type="dxa"/>
                <w:gridSpan w:val="2"/>
                <w:tcBorders>
                  <w:top w:val="single" w:sz="4" w:space="0" w:color="auto"/>
                  <w:left w:val="single" w:sz="4" w:space="5" w:color="auto"/>
                  <w:bottom w:val="single" w:sz="4" w:space="0" w:color="auto"/>
                  <w:right w:val="single" w:sz="4" w:space="5" w:color="auto"/>
                </w:tcBorders>
                <w:hideMark/>
              </w:tcPr>
            </w:tcPrChange>
          </w:tcPr>
          <w:p w14:paraId="587473E6" w14:textId="77777777" w:rsidR="00A45445" w:rsidRDefault="00A45445">
            <w:pPr>
              <w:pStyle w:val="TAC"/>
            </w:pPr>
            <w:r>
              <w:t>1</w:t>
            </w:r>
          </w:p>
        </w:tc>
        <w:tc>
          <w:tcPr>
            <w:tcW w:w="1295" w:type="pct"/>
            <w:tcBorders>
              <w:top w:val="single" w:sz="4" w:space="0" w:color="auto"/>
              <w:left w:val="single" w:sz="4" w:space="0" w:color="auto"/>
              <w:bottom w:val="single" w:sz="4" w:space="0" w:color="auto"/>
              <w:right w:val="single" w:sz="4" w:space="0" w:color="auto"/>
            </w:tcBorders>
            <w:hideMark/>
            <w:tcPrChange w:id="146" w:author="Huawei" w:date="2022-08-04T11:23:00Z">
              <w:tcPr>
                <w:tcW w:w="1344" w:type="dxa"/>
                <w:tcBorders>
                  <w:top w:val="single" w:sz="4" w:space="0" w:color="auto"/>
                  <w:left w:val="single" w:sz="4" w:space="5" w:color="auto"/>
                  <w:bottom w:val="single" w:sz="4" w:space="0" w:color="auto"/>
                  <w:right w:val="single" w:sz="4" w:space="5" w:color="auto"/>
                </w:tcBorders>
                <w:hideMark/>
              </w:tcPr>
            </w:tcPrChange>
          </w:tcPr>
          <w:p w14:paraId="068F23F0" w14:textId="77777777" w:rsidR="00A45445" w:rsidRDefault="00A45445">
            <w:pPr>
              <w:pStyle w:val="TAC"/>
            </w:pPr>
            <w:r>
              <w:t>0.5</w:t>
            </w:r>
          </w:p>
        </w:tc>
        <w:tc>
          <w:tcPr>
            <w:tcW w:w="2699" w:type="pct"/>
            <w:tcBorders>
              <w:top w:val="single" w:sz="4" w:space="0" w:color="auto"/>
              <w:left w:val="single" w:sz="4" w:space="0" w:color="auto"/>
              <w:bottom w:val="single" w:sz="4" w:space="0" w:color="auto"/>
              <w:right w:val="single" w:sz="4" w:space="0" w:color="auto"/>
            </w:tcBorders>
            <w:hideMark/>
            <w:tcPrChange w:id="147" w:author="Huawei" w:date="2022-08-04T11:23:00Z">
              <w:tcPr>
                <w:tcW w:w="2800" w:type="dxa"/>
                <w:tcBorders>
                  <w:top w:val="single" w:sz="4" w:space="0" w:color="auto"/>
                  <w:left w:val="single" w:sz="4" w:space="5" w:color="auto"/>
                  <w:bottom w:val="single" w:sz="4" w:space="0" w:color="auto"/>
                  <w:right w:val="single" w:sz="4" w:space="5" w:color="auto"/>
                </w:tcBorders>
                <w:hideMark/>
              </w:tcPr>
            </w:tcPrChange>
          </w:tcPr>
          <w:p w14:paraId="3C625873" w14:textId="77777777" w:rsidR="00A45445" w:rsidRDefault="00A45445">
            <w:pPr>
              <w:pStyle w:val="TAC"/>
            </w:pPr>
            <w:r>
              <w:rPr>
                <w:lang w:val="fr-FR"/>
              </w:rPr>
              <w:t xml:space="preserve">1 + </w:t>
            </w:r>
            <w:r>
              <w:rPr>
                <w:rFonts w:cs="Arial"/>
                <w:szCs w:val="18"/>
                <w:lang w:val="fr-FR" w:eastAsia="zh-CN"/>
              </w:rPr>
              <w:t>T</w:t>
            </w:r>
            <w:r>
              <w:rPr>
                <w:rFonts w:cs="Arial"/>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469311E5" w14:textId="77777777" w:rsidTr="00A45445">
        <w:trPr>
          <w:jc w:val="center"/>
          <w:trPrChange w:id="148" w:author="Huawei" w:date="2022-08-04T11:23:00Z">
            <w:trPr>
              <w:gridAfter w:val="0"/>
              <w:trHeight w:val="365"/>
              <w:jc w:val="center"/>
            </w:trPr>
          </w:trPrChange>
        </w:trPr>
        <w:tc>
          <w:tcPr>
            <w:tcW w:w="1006" w:type="pct"/>
            <w:tcBorders>
              <w:top w:val="single" w:sz="4" w:space="0" w:color="auto"/>
              <w:left w:val="single" w:sz="4" w:space="0" w:color="auto"/>
              <w:bottom w:val="single" w:sz="4" w:space="0" w:color="auto"/>
              <w:right w:val="single" w:sz="4" w:space="0" w:color="auto"/>
            </w:tcBorders>
            <w:hideMark/>
            <w:tcPrChange w:id="149" w:author="Huawei" w:date="2022-08-04T11:23:00Z">
              <w:tcPr>
                <w:tcW w:w="1044" w:type="dxa"/>
                <w:gridSpan w:val="2"/>
                <w:tcBorders>
                  <w:top w:val="single" w:sz="4" w:space="0" w:color="auto"/>
                  <w:left w:val="single" w:sz="4" w:space="5" w:color="auto"/>
                  <w:bottom w:val="single" w:sz="4" w:space="0" w:color="auto"/>
                  <w:right w:val="single" w:sz="4" w:space="5" w:color="auto"/>
                </w:tcBorders>
                <w:hideMark/>
              </w:tcPr>
            </w:tcPrChange>
          </w:tcPr>
          <w:p w14:paraId="152EDCCD" w14:textId="77777777" w:rsidR="00A45445" w:rsidRDefault="00A45445">
            <w:pPr>
              <w:pStyle w:val="TAC"/>
            </w:pPr>
            <w:r>
              <w:t>2</w:t>
            </w:r>
          </w:p>
        </w:tc>
        <w:tc>
          <w:tcPr>
            <w:tcW w:w="1295" w:type="pct"/>
            <w:tcBorders>
              <w:top w:val="single" w:sz="4" w:space="0" w:color="auto"/>
              <w:left w:val="single" w:sz="4" w:space="0" w:color="auto"/>
              <w:bottom w:val="single" w:sz="4" w:space="0" w:color="auto"/>
              <w:right w:val="single" w:sz="4" w:space="0" w:color="auto"/>
            </w:tcBorders>
            <w:hideMark/>
            <w:tcPrChange w:id="150" w:author="Huawei" w:date="2022-08-04T11:23:00Z">
              <w:tcPr>
                <w:tcW w:w="1344" w:type="dxa"/>
                <w:tcBorders>
                  <w:top w:val="single" w:sz="4" w:space="0" w:color="auto"/>
                  <w:left w:val="single" w:sz="4" w:space="5" w:color="auto"/>
                  <w:bottom w:val="single" w:sz="4" w:space="0" w:color="auto"/>
                  <w:right w:val="single" w:sz="4" w:space="5" w:color="auto"/>
                </w:tcBorders>
                <w:hideMark/>
              </w:tcPr>
            </w:tcPrChange>
          </w:tcPr>
          <w:p w14:paraId="41D96AFB" w14:textId="77777777" w:rsidR="00A45445" w:rsidRDefault="00A45445">
            <w:pPr>
              <w:pStyle w:val="TAC"/>
            </w:pPr>
            <w:r>
              <w:t>0.25</w:t>
            </w:r>
          </w:p>
        </w:tc>
        <w:tc>
          <w:tcPr>
            <w:tcW w:w="2699" w:type="pct"/>
            <w:tcBorders>
              <w:top w:val="single" w:sz="4" w:space="0" w:color="auto"/>
              <w:left w:val="single" w:sz="4" w:space="0" w:color="auto"/>
              <w:bottom w:val="single" w:sz="4" w:space="0" w:color="auto"/>
              <w:right w:val="single" w:sz="4" w:space="0" w:color="auto"/>
            </w:tcBorders>
            <w:hideMark/>
            <w:tcPrChange w:id="151" w:author="Huawei" w:date="2022-08-04T11:23:00Z">
              <w:tcPr>
                <w:tcW w:w="2800" w:type="dxa"/>
                <w:tcBorders>
                  <w:top w:val="single" w:sz="4" w:space="0" w:color="auto"/>
                  <w:left w:val="single" w:sz="4" w:space="5" w:color="auto"/>
                  <w:bottom w:val="single" w:sz="4" w:space="0" w:color="auto"/>
                  <w:right w:val="single" w:sz="4" w:space="5" w:color="auto"/>
                </w:tcBorders>
                <w:hideMark/>
              </w:tcPr>
            </w:tcPrChange>
          </w:tcPr>
          <w:p w14:paraId="4CE9F61A" w14:textId="77777777" w:rsidR="00A45445" w:rsidRDefault="00A45445">
            <w:pPr>
              <w:pStyle w:val="TAC"/>
            </w:pPr>
            <w:r>
              <w:rPr>
                <w:lang w:val="fr-FR"/>
              </w:rPr>
              <w:t xml:space="preserve">2 + </w:t>
            </w:r>
            <w:r>
              <w:rPr>
                <w:rFonts w:cs="Arial"/>
                <w:szCs w:val="18"/>
                <w:lang w:val="fr-FR" w:eastAsia="zh-CN"/>
              </w:rPr>
              <w:t>T</w:t>
            </w:r>
            <w:r>
              <w:rPr>
                <w:rFonts w:cs="Arial"/>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2557B636" w14:textId="77777777" w:rsidTr="00A45445">
        <w:trPr>
          <w:jc w:val="center"/>
          <w:trPrChange w:id="152" w:author="Huawei" w:date="2022-08-04T11:23:00Z">
            <w:trPr>
              <w:gridAfter w:val="0"/>
              <w:trHeight w:val="365"/>
              <w:jc w:val="center"/>
            </w:trPr>
          </w:trPrChange>
        </w:trPr>
        <w:tc>
          <w:tcPr>
            <w:tcW w:w="1006" w:type="pct"/>
            <w:tcBorders>
              <w:top w:val="single" w:sz="4" w:space="0" w:color="auto"/>
              <w:left w:val="single" w:sz="4" w:space="0" w:color="auto"/>
              <w:bottom w:val="single" w:sz="4" w:space="0" w:color="auto"/>
              <w:right w:val="single" w:sz="4" w:space="0" w:color="auto"/>
            </w:tcBorders>
            <w:hideMark/>
            <w:tcPrChange w:id="153" w:author="Huawei" w:date="2022-08-04T11:23:00Z">
              <w:tcPr>
                <w:tcW w:w="1044" w:type="dxa"/>
                <w:gridSpan w:val="2"/>
                <w:tcBorders>
                  <w:top w:val="single" w:sz="4" w:space="0" w:color="auto"/>
                  <w:left w:val="single" w:sz="4" w:space="5" w:color="auto"/>
                  <w:bottom w:val="single" w:sz="4" w:space="0" w:color="auto"/>
                  <w:right w:val="single" w:sz="4" w:space="5" w:color="auto"/>
                </w:tcBorders>
                <w:hideMark/>
              </w:tcPr>
            </w:tcPrChange>
          </w:tcPr>
          <w:p w14:paraId="13225EDA" w14:textId="77777777" w:rsidR="00A45445" w:rsidRDefault="00A45445">
            <w:pPr>
              <w:pStyle w:val="TAC"/>
            </w:pPr>
            <w:r>
              <w:t>3</w:t>
            </w:r>
          </w:p>
        </w:tc>
        <w:tc>
          <w:tcPr>
            <w:tcW w:w="1295" w:type="pct"/>
            <w:tcBorders>
              <w:top w:val="single" w:sz="4" w:space="0" w:color="auto"/>
              <w:left w:val="single" w:sz="4" w:space="0" w:color="auto"/>
              <w:bottom w:val="single" w:sz="4" w:space="0" w:color="auto"/>
              <w:right w:val="single" w:sz="4" w:space="0" w:color="auto"/>
            </w:tcBorders>
            <w:hideMark/>
            <w:tcPrChange w:id="154" w:author="Huawei" w:date="2022-08-04T11:23:00Z">
              <w:tcPr>
                <w:tcW w:w="1344" w:type="dxa"/>
                <w:tcBorders>
                  <w:top w:val="single" w:sz="4" w:space="0" w:color="auto"/>
                  <w:left w:val="single" w:sz="4" w:space="5" w:color="auto"/>
                  <w:bottom w:val="single" w:sz="4" w:space="0" w:color="auto"/>
                  <w:right w:val="single" w:sz="4" w:space="5" w:color="auto"/>
                </w:tcBorders>
                <w:hideMark/>
              </w:tcPr>
            </w:tcPrChange>
          </w:tcPr>
          <w:p w14:paraId="289D90D0" w14:textId="77777777" w:rsidR="00A45445" w:rsidRDefault="00A45445">
            <w:pPr>
              <w:pStyle w:val="TAC"/>
            </w:pPr>
            <w:r>
              <w:t>0.125</w:t>
            </w:r>
          </w:p>
        </w:tc>
        <w:tc>
          <w:tcPr>
            <w:tcW w:w="2699" w:type="pct"/>
            <w:tcBorders>
              <w:top w:val="single" w:sz="4" w:space="0" w:color="auto"/>
              <w:left w:val="single" w:sz="4" w:space="0" w:color="auto"/>
              <w:bottom w:val="single" w:sz="4" w:space="0" w:color="auto"/>
              <w:right w:val="single" w:sz="4" w:space="0" w:color="auto"/>
            </w:tcBorders>
            <w:hideMark/>
            <w:tcPrChange w:id="155" w:author="Huawei" w:date="2022-08-04T11:23:00Z">
              <w:tcPr>
                <w:tcW w:w="2800" w:type="dxa"/>
                <w:tcBorders>
                  <w:top w:val="single" w:sz="4" w:space="0" w:color="auto"/>
                  <w:left w:val="single" w:sz="4" w:space="5" w:color="auto"/>
                  <w:bottom w:val="single" w:sz="4" w:space="0" w:color="auto"/>
                  <w:right w:val="single" w:sz="4" w:space="5" w:color="auto"/>
                </w:tcBorders>
                <w:hideMark/>
              </w:tcPr>
            </w:tcPrChange>
          </w:tcPr>
          <w:p w14:paraId="3FC93735" w14:textId="77777777" w:rsidR="00A45445" w:rsidRDefault="00A45445">
            <w:pPr>
              <w:pStyle w:val="TAC"/>
              <w:rPr>
                <w:lang w:eastAsia="zh-CN"/>
              </w:rPr>
            </w:pPr>
            <w:r>
              <w:rPr>
                <w:lang w:val="fr-FR"/>
              </w:rPr>
              <w:t xml:space="preserve">4 + </w:t>
            </w:r>
            <w:r>
              <w:rPr>
                <w:rFonts w:cs="Arial"/>
                <w:szCs w:val="18"/>
                <w:lang w:val="fr-FR" w:eastAsia="zh-CN"/>
              </w:rPr>
              <w:t>T</w:t>
            </w:r>
            <w:r>
              <w:rPr>
                <w:rFonts w:cs="Arial"/>
                <w:szCs w:val="18"/>
                <w:vertAlign w:val="subscript"/>
                <w:lang w:val="fr-FR" w:eastAsia="zh-CN"/>
              </w:rPr>
              <w:t>SMTC_duration</w:t>
            </w:r>
            <w:r>
              <w:rPr>
                <w:szCs w:val="18"/>
                <w:lang w:val="fr-FR" w:eastAsia="ko-KR"/>
              </w:rPr>
              <w:t xml:space="preserve"> * </w:t>
            </w:r>
            <m:oMath>
              <m:sSubSup>
                <m:sSubSupPr>
                  <m:ctrlPr>
                    <w:rPr>
                      <w:rFonts w:ascii="Cambria Math" w:hAnsi="Cambria Math"/>
                      <w:i/>
                      <w:lang w:val="fr-FR"/>
                    </w:rPr>
                  </m:ctrlPr>
                </m:sSubSupPr>
                <m:e>
                  <m:r>
                    <w:rPr>
                      <w:rFonts w:ascii="Cambria Math" w:hAnsi="Cambria Math"/>
                      <w:lang w:val="fr-FR"/>
                    </w:rPr>
                    <m:t>N</m:t>
                  </m:r>
                </m:e>
                <m:sub>
                  <m:r>
                    <m:rPr>
                      <m:sty m:val="p"/>
                    </m:rPr>
                    <w:rPr>
                      <w:rFonts w:ascii="Cambria Math" w:hAnsi="Cambria Math"/>
                      <w:lang w:val="fr-FR"/>
                    </w:rPr>
                    <m:t>slot</m:t>
                  </m:r>
                </m:sub>
                <m:sup>
                  <m:r>
                    <m:rPr>
                      <m:sty m:val="p"/>
                    </m:rPr>
                    <w:rPr>
                      <w:rFonts w:ascii="Cambria Math" w:hAnsi="Cambria Math"/>
                      <w:lang w:val="fr-FR"/>
                    </w:rPr>
                    <m:t>subframe</m:t>
                  </m:r>
                  <m:r>
                    <w:rPr>
                      <w:rFonts w:ascii="Cambria Math" w:hAnsi="Cambria Math"/>
                      <w:lang w:val="fr-FR"/>
                    </w:rPr>
                    <m:t>,μ</m:t>
                  </m:r>
                </m:sup>
              </m:sSubSup>
            </m:oMath>
          </w:p>
        </w:tc>
      </w:tr>
      <w:tr w:rsidR="00A45445" w14:paraId="2CB8910F" w14:textId="77777777" w:rsidTr="00A45445">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30F5F3CF" w14:textId="77777777" w:rsidR="00A45445" w:rsidRDefault="00A45445">
            <w:pPr>
              <w:pStyle w:val="TAN"/>
              <w:rPr>
                <w:lang w:eastAsia="zh-CN"/>
              </w:rPr>
            </w:pPr>
            <w:r>
              <w:t>NOTE 1:</w:t>
            </w:r>
            <w:r>
              <w:tab/>
            </w:r>
            <w:r>
              <w:rPr>
                <w:lang w:eastAsia="zh-CN"/>
              </w:rPr>
              <w:t>T</w:t>
            </w:r>
            <w:r>
              <w:rPr>
                <w:vertAlign w:val="subscript"/>
                <w:lang w:eastAsia="zh-CN"/>
              </w:rPr>
              <w:t>SMTC_duration</w:t>
            </w:r>
            <w:r>
              <w:rPr>
                <w:lang w:eastAsia="zh-CN"/>
              </w:rPr>
              <w:t xml:space="preserve"> measured in subframes is</w:t>
            </w:r>
          </w:p>
          <w:p w14:paraId="66971CE5" w14:textId="77777777" w:rsidR="00A45445" w:rsidRDefault="00A45445">
            <w:pPr>
              <w:pStyle w:val="TAN"/>
            </w:pPr>
            <w:r>
              <w:tab/>
              <w:t xml:space="preserve">- </w:t>
            </w:r>
            <w:proofErr w:type="gramStart"/>
            <w:r>
              <w:t>the</w:t>
            </w:r>
            <w:proofErr w:type="gramEnd"/>
            <w:r>
              <w:t xml:space="preserve"> longest SMTC duration </w:t>
            </w:r>
            <w:r>
              <w:rPr>
                <w:lang w:eastAsia="zh-CN"/>
              </w:rPr>
              <w:t xml:space="preserve">among all above </w:t>
            </w:r>
            <w:r>
              <w:rPr>
                <w:rFonts w:eastAsia="MS Mincho"/>
              </w:rPr>
              <w:t xml:space="preserve">active </w:t>
            </w:r>
            <w:r>
              <w:rPr>
                <w:lang w:eastAsia="zh-CN"/>
              </w:rPr>
              <w:t>serving cells</w:t>
            </w:r>
            <w:r>
              <w:t xml:space="preserve"> and the SCell being activated when </w:t>
            </w:r>
            <w:r>
              <w:rPr>
                <w:lang w:eastAsia="zh-CN"/>
              </w:rPr>
              <w:t xml:space="preserve">one SCell is activated. If </w:t>
            </w:r>
            <w:r>
              <w:t>SSB configuration (</w:t>
            </w:r>
            <w:r>
              <w:rPr>
                <w:i/>
              </w:rPr>
              <w:t>absoluteFrequencySSB</w:t>
            </w:r>
            <w:r>
              <w:t>) but no SMTC configuration</w:t>
            </w:r>
            <w:r>
              <w:rPr>
                <w:lang w:eastAsia="zh-CN"/>
              </w:rPr>
              <w:t xml:space="preserve"> is provided for </w:t>
            </w:r>
            <w:r>
              <w:t>the SCell being activated,</w:t>
            </w:r>
            <w:r>
              <w:rPr>
                <w:lang w:eastAsia="zh-CN"/>
              </w:rPr>
              <w:t xml:space="preserve"> the SSB transmission periodicity is assumed to be 5ms and T</w:t>
            </w:r>
            <w:r>
              <w:rPr>
                <w:vertAlign w:val="subscript"/>
                <w:lang w:eastAsia="zh-CN"/>
              </w:rPr>
              <w:t>SMTC duration</w:t>
            </w:r>
            <w:r>
              <w:rPr>
                <w:lang w:eastAsia="zh-CN"/>
              </w:rPr>
              <w:t xml:space="preserve"> for the SCell being </w:t>
            </w:r>
            <w:r>
              <w:t>activated</w:t>
            </w:r>
            <w:r>
              <w:rPr>
                <w:lang w:eastAsia="zh-CN"/>
              </w:rPr>
              <w:t xml:space="preserve"> is </w:t>
            </w:r>
            <w:del w:id="156" w:author="Huawei" w:date="2022-08-04T11:23:00Z">
              <w:r>
                <w:rPr>
                  <w:lang w:eastAsia="zh-CN"/>
                </w:rPr>
                <w:delText>[</w:delText>
              </w:r>
            </w:del>
            <w:r>
              <w:rPr>
                <w:lang w:eastAsia="zh-CN"/>
              </w:rPr>
              <w:t>x</w:t>
            </w:r>
            <w:ins w:id="157" w:author="Huawei" w:date="2022-08-04T11:23:00Z">
              <w:r>
                <w:rPr>
                  <w:lang w:eastAsia="zh-CN"/>
                </w:rPr>
                <w:t xml:space="preserve"> </w:t>
              </w:r>
            </w:ins>
            <w:del w:id="158" w:author="Huawei" w:date="2022-08-04T11:23:00Z">
              <w:r>
                <w:rPr>
                  <w:lang w:eastAsia="zh-CN"/>
                </w:rPr>
                <w:delText>]</w:delText>
              </w:r>
            </w:del>
            <w:r>
              <w:rPr>
                <w:lang w:eastAsia="zh-CN"/>
              </w:rPr>
              <w:t>ms</w:t>
            </w:r>
            <w:ins w:id="159" w:author="Huawei" w:date="2022-08-04T11:23:00Z">
              <w:r>
                <w:rPr>
                  <w:lang w:eastAsia="zh-CN"/>
                </w:rPr>
                <w:t xml:space="preserve">, </w:t>
              </w:r>
            </w:ins>
            <w:ins w:id="160" w:author="Huawei" w:date="2022-08-19T19:24:00Z">
              <w:r>
                <w:rPr>
                  <w:lang w:eastAsia="zh-CN"/>
                </w:rPr>
                <w:t xml:space="preserve">where x = the </w:t>
              </w:r>
              <w:r>
                <w:t xml:space="preserve">number of consecutive subframes containing all SSBs </w:t>
              </w:r>
            </w:ins>
            <w:ins w:id="161" w:author="Huawei" w:date="2022-08-22T10:27:00Z">
              <w:r>
                <w:t xml:space="preserve">in one SSB burst </w:t>
              </w:r>
            </w:ins>
            <w:ins w:id="162" w:author="Huawei" w:date="2022-08-19T19:24:00Z">
              <w:r>
                <w:t>transmitted by the SCell being activated</w:t>
              </w:r>
            </w:ins>
            <w:r>
              <w:rPr>
                <w:lang w:eastAsia="zh-CN"/>
              </w:rPr>
              <w:t xml:space="preserve">. If no </w:t>
            </w:r>
            <w:r>
              <w:t>SSB configuration (</w:t>
            </w:r>
            <w:r>
              <w:rPr>
                <w:i/>
              </w:rPr>
              <w:t>absoluteFrequencySSB</w:t>
            </w:r>
            <w:r>
              <w:t>) nor SMTC configuration</w:t>
            </w:r>
            <w:r>
              <w:rPr>
                <w:lang w:eastAsia="zh-CN"/>
              </w:rPr>
              <w:t xml:space="preserve"> is provided for </w:t>
            </w:r>
            <w:r>
              <w:t>the SCell being activated,</w:t>
            </w:r>
            <w:r>
              <w:rPr>
                <w:lang w:eastAsia="zh-CN"/>
              </w:rPr>
              <w:t xml:space="preserve"> T</w:t>
            </w:r>
            <w:r>
              <w:rPr>
                <w:vertAlign w:val="subscript"/>
                <w:lang w:eastAsia="zh-CN"/>
              </w:rPr>
              <w:t>SMTC duration</w:t>
            </w:r>
            <w:r>
              <w:rPr>
                <w:lang w:eastAsia="zh-CN"/>
              </w:rPr>
              <w:t xml:space="preserve"> for the SCell being </w:t>
            </w:r>
            <w:r>
              <w:t>activated</w:t>
            </w:r>
            <w:r>
              <w:rPr>
                <w:lang w:eastAsia="zh-CN"/>
              </w:rPr>
              <w:t xml:space="preserve"> is 0ms</w:t>
            </w:r>
            <w:r>
              <w:t>;</w:t>
            </w:r>
          </w:p>
          <w:p w14:paraId="4E3C6F15" w14:textId="77777777" w:rsidR="00A45445" w:rsidRDefault="00A45445">
            <w:pPr>
              <w:pStyle w:val="TAN"/>
            </w:pPr>
            <w:r>
              <w:tab/>
            </w:r>
            <w:r>
              <w:rPr>
                <w:rFonts w:eastAsia="MS Mincho"/>
              </w:rPr>
              <w:t xml:space="preserve">- </w:t>
            </w:r>
            <w:proofErr w:type="gramStart"/>
            <w:r>
              <w:rPr>
                <w:rFonts w:eastAsia="MS Mincho"/>
              </w:rPr>
              <w:t>the</w:t>
            </w:r>
            <w:proofErr w:type="gramEnd"/>
            <w:r>
              <w:rPr>
                <w:rFonts w:eastAsia="MS Mincho"/>
              </w:rPr>
              <w:t xml:space="preserve"> </w:t>
            </w:r>
            <w:r>
              <w:t xml:space="preserve">longest SMTC duration </w:t>
            </w:r>
            <w:r>
              <w:rPr>
                <w:lang w:eastAsia="zh-CN"/>
              </w:rPr>
              <w:t xml:space="preserve">among all </w:t>
            </w:r>
            <w:r>
              <w:rPr>
                <w:rFonts w:eastAsia="MS Mincho"/>
              </w:rPr>
              <w:t xml:space="preserve">active </w:t>
            </w:r>
            <w:r>
              <w:rPr>
                <w:lang w:eastAsia="zh-CN"/>
              </w:rPr>
              <w:t>serving cells</w:t>
            </w:r>
            <w:r>
              <w:t xml:space="preserve"> in the same band when one SCell is deactivated.</w:t>
            </w:r>
          </w:p>
          <w:p w14:paraId="7F7E5610" w14:textId="77777777" w:rsidR="00A45445" w:rsidRDefault="00A45445">
            <w:pPr>
              <w:pStyle w:val="TAN"/>
              <w:rPr>
                <w:lang w:eastAsia="zh-CN"/>
              </w:rPr>
            </w:pPr>
            <w:r>
              <w:rPr>
                <w:lang w:eastAsia="ko-KR"/>
              </w:rPr>
              <w:t>NOTE 2:</w:t>
            </w:r>
            <w:r>
              <w:tab/>
            </w:r>
            <m:oMath>
              <m:sSubSup>
                <m:sSubSupPr>
                  <m:ctrlPr>
                    <w:rPr>
                      <w:rFonts w:ascii="Cambria Math" w:hAnsi="Cambria Math"/>
                      <w:i/>
                      <w:sz w:val="24"/>
                      <w:szCs w:val="24"/>
                    </w:rPr>
                  </m:ctrlPr>
                </m:sSubSupPr>
                <m:e>
                  <m:r>
                    <w:rPr>
                      <w:rFonts w:ascii="Cambria Math" w:hAnsi="Cambria Math"/>
                    </w:rPr>
                    <m:t>N</m:t>
                  </m:r>
                </m:e>
                <m:sub>
                  <m:r>
                    <m:rPr>
                      <m:sty m:val="p"/>
                    </m:rPr>
                    <w:rPr>
                      <w:rFonts w:ascii="Cambria Math" w:hAnsi="Cambria Math"/>
                    </w:rPr>
                    <m:t>slot</m:t>
                  </m:r>
                </m:sub>
                <m:sup>
                  <m:r>
                    <m:rPr>
                      <m:sty m:val="p"/>
                    </m:rPr>
                    <w:rPr>
                      <w:rFonts w:ascii="Cambria Math" w:hAnsi="Cambria Math"/>
                    </w:rPr>
                    <m:t>subframe</m:t>
                  </m:r>
                  <m:r>
                    <w:rPr>
                      <w:rFonts w:ascii="Cambria Math" w:hAnsi="Cambria Math"/>
                    </w:rPr>
                    <m:t>,μ</m:t>
                  </m:r>
                </m:sup>
              </m:sSubSup>
            </m:oMath>
            <w:r>
              <w:t xml:space="preserve"> is as defined in TS 38.211 [6].</w:t>
            </w:r>
          </w:p>
        </w:tc>
      </w:tr>
    </w:tbl>
    <w:p w14:paraId="33B36839" w14:textId="77777777" w:rsidR="009B3CD9" w:rsidRPr="00A45445" w:rsidRDefault="009B3CD9" w:rsidP="00185CB1">
      <w:pPr>
        <w:rPr>
          <w:rFonts w:ascii="Arial" w:hAnsi="Arial"/>
          <w:noProof/>
          <w:color w:val="FF0000"/>
          <w:sz w:val="32"/>
          <w:lang w:val="en-US" w:eastAsia="ja-JP"/>
        </w:rPr>
      </w:pPr>
    </w:p>
    <w:p w14:paraId="56B8A3F4" w14:textId="77777777" w:rsidR="00A45445" w:rsidRDefault="00A45445" w:rsidP="00A45445">
      <w:pPr>
        <w:rPr>
          <w:rFonts w:ascii="Arial" w:hAnsi="Arial"/>
          <w:noProof/>
          <w:color w:val="FF0000"/>
          <w:sz w:val="32"/>
          <w:lang w:eastAsia="ja-JP"/>
        </w:rPr>
      </w:pPr>
      <w:r>
        <w:rPr>
          <w:rFonts w:ascii="Arial" w:hAnsi="Arial"/>
          <w:noProof/>
          <w:color w:val="FF0000"/>
          <w:sz w:val="32"/>
          <w:lang w:eastAsia="ja-JP"/>
        </w:rPr>
        <w:t>&lt;&lt;End of change&gt;&gt;</w:t>
      </w:r>
    </w:p>
    <w:p w14:paraId="0476A335" w14:textId="77777777" w:rsidR="00A45445" w:rsidRDefault="00A45445" w:rsidP="00A45445">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565FDA61" w14:textId="77777777" w:rsidR="00A45445" w:rsidRDefault="00A45445" w:rsidP="00A45445">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4B21758" w14:textId="77777777" w:rsidR="009B3CD9" w:rsidRDefault="009B3CD9" w:rsidP="00185CB1">
      <w:pPr>
        <w:rPr>
          <w:rFonts w:ascii="Arial" w:hAnsi="Arial"/>
          <w:noProof/>
          <w:color w:val="FF0000"/>
          <w:sz w:val="32"/>
          <w:lang w:eastAsia="ja-JP"/>
        </w:rPr>
      </w:pPr>
    </w:p>
    <w:p w14:paraId="0B79E77D" w14:textId="77777777" w:rsidR="00565ED3" w:rsidRDefault="00565ED3" w:rsidP="00565ED3">
      <w:pPr>
        <w:keepNext/>
        <w:keepLines/>
        <w:spacing w:before="120"/>
        <w:ind w:left="1134" w:hanging="1134"/>
        <w:outlineLvl w:val="2"/>
        <w:rPr>
          <w:rFonts w:ascii="Arial" w:hAnsi="Arial"/>
          <w:sz w:val="28"/>
          <w:lang w:val="en-US"/>
        </w:rPr>
      </w:pPr>
      <w:bookmarkStart w:id="163" w:name="_Toc535475975"/>
      <w:r>
        <w:rPr>
          <w:rFonts w:ascii="Arial" w:hAnsi="Arial"/>
          <w:sz w:val="28"/>
          <w:lang w:val="en-US"/>
        </w:rPr>
        <w:t>8.3.2</w:t>
      </w:r>
      <w:r>
        <w:rPr>
          <w:rFonts w:ascii="Arial" w:hAnsi="Arial"/>
          <w:sz w:val="28"/>
          <w:lang w:val="en-US"/>
        </w:rPr>
        <w:tab/>
        <w:t>SCell Activation Delay Requirement for Deactivated SCell</w:t>
      </w:r>
      <w:bookmarkEnd w:id="163"/>
    </w:p>
    <w:p w14:paraId="5EB24F18" w14:textId="77777777" w:rsidR="00565ED3" w:rsidRDefault="00565ED3" w:rsidP="00565ED3">
      <w:r>
        <w:t xml:space="preserve">The requirements in this clause shall apply for the UE configured with one downlink SCell </w:t>
      </w:r>
      <w:r>
        <w:rPr>
          <w:lang w:eastAsia="zh-CN"/>
        </w:rPr>
        <w:t>in EN-DC, or in standalone NR carrier aggregation or in NE-DC or in NR-DC and when one SCell is being activated</w:t>
      </w:r>
      <w:r>
        <w:t>.</w:t>
      </w:r>
    </w:p>
    <w:p w14:paraId="79913DC2" w14:textId="77777777" w:rsidR="00565ED3" w:rsidRDefault="00565ED3" w:rsidP="00565ED3">
      <w:pPr>
        <w:rPr>
          <w:lang w:eastAsia="zh-CN"/>
        </w:rPr>
      </w:pPr>
      <w:r>
        <w:t>The delay within which the UE shall be able to activate the deactivated SCell depends upon the specified conditions.</w:t>
      </w:r>
    </w:p>
    <w:p w14:paraId="53FB26D9" w14:textId="77777777" w:rsidR="00565ED3" w:rsidRDefault="00565ED3" w:rsidP="00565ED3">
      <w:r>
        <w:t xml:space="preserve">Upon receiving SCell activation command in slot </w:t>
      </w:r>
      <w:r>
        <w:rPr>
          <w:i/>
        </w:rPr>
        <w:t>n</w:t>
      </w:r>
      <w:r>
        <w:t xml:space="preserve">, the UE shall be capable to transmit valid CSI report and apply actions related to the activation command for the SCell being activated no later than in slot </w:t>
      </w:r>
      <m:oMath>
        <m:r>
          <m:rPr>
            <m:sty m:val="p"/>
          </m:rPr>
          <w:rPr>
            <w:rFonts w:ascii="Cambria Math" w:hAnsi="Cambria Math"/>
          </w:rPr>
          <m:t>n+</m:t>
        </m:r>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activation_time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CSI_Reporting</m:t>
                </m:r>
              </m:sub>
            </m:sSub>
          </m:num>
          <m:den>
            <m:r>
              <w:rPr>
                <w:rFonts w:ascii="Cambria Math" w:hAnsi="Cambria Math"/>
              </w:rPr>
              <m:t>NR slot length</m:t>
            </m:r>
          </m:den>
        </m:f>
      </m:oMath>
      <w:r>
        <w:t xml:space="preserve"> , where:</w:t>
      </w:r>
    </w:p>
    <w:p w14:paraId="650E37E9" w14:textId="77777777" w:rsidR="00565ED3" w:rsidRDefault="00565ED3" w:rsidP="00565ED3">
      <w:pPr>
        <w:ind w:leftChars="300" w:left="600"/>
        <w:rPr>
          <w:u w:val="single"/>
        </w:rPr>
      </w:pPr>
      <w:r>
        <w:t>T</w:t>
      </w:r>
      <w:r>
        <w:rPr>
          <w:vertAlign w:val="subscript"/>
        </w:rPr>
        <w:t>HARQ</w:t>
      </w:r>
      <w:r>
        <w:t xml:space="preserve"> (in ms) is the timing between DL data transmission and acknowledgement as specified in TS 38.213 [3]</w:t>
      </w:r>
    </w:p>
    <w:p w14:paraId="6D83C0C1" w14:textId="77777777" w:rsidR="00565ED3" w:rsidRDefault="00565ED3" w:rsidP="00565ED3">
      <w:pPr>
        <w:ind w:leftChars="300" w:left="600"/>
        <w:rPr>
          <w:lang w:eastAsia="zh-CN"/>
        </w:rPr>
      </w:pPr>
      <w:r>
        <w:t>T</w:t>
      </w:r>
      <w:r>
        <w:rPr>
          <w:vertAlign w:val="subscript"/>
        </w:rPr>
        <w:t>activation_time</w:t>
      </w:r>
      <w:r>
        <w:t xml:space="preserve"> is the SCell activation delay in millisecond. </w:t>
      </w:r>
    </w:p>
    <w:p w14:paraId="7286A784" w14:textId="77777777" w:rsidR="00565ED3" w:rsidRDefault="00565ED3" w:rsidP="00565ED3">
      <w:pPr>
        <w:ind w:left="851"/>
      </w:pPr>
      <w:r>
        <w:t>If the SCell is known and belongs to FR1, T</w:t>
      </w:r>
      <w:r>
        <w:rPr>
          <w:vertAlign w:val="subscript"/>
        </w:rPr>
        <w:t>activation_time</w:t>
      </w:r>
      <w:r>
        <w:t xml:space="preserve"> is:</w:t>
      </w:r>
    </w:p>
    <w:p w14:paraId="32D57973" w14:textId="77777777" w:rsidR="00565ED3" w:rsidRDefault="00565ED3" w:rsidP="00565ED3">
      <w:pPr>
        <w:ind w:left="1386" w:hanging="284"/>
      </w:pPr>
      <w:r>
        <w:t>-</w:t>
      </w:r>
      <w:r>
        <w:tab/>
        <w:t>T</w:t>
      </w:r>
      <w:r>
        <w:rPr>
          <w:vertAlign w:val="subscript"/>
        </w:rPr>
        <w:t>FirstSSB</w:t>
      </w:r>
      <w:r>
        <w:t>+ 5ms, if the measurement period of the SCell being activated is equal to or smaller than 2400ms.</w:t>
      </w:r>
    </w:p>
    <w:p w14:paraId="42A10C6A" w14:textId="77777777" w:rsidR="00565ED3" w:rsidRDefault="00565ED3" w:rsidP="00565ED3">
      <w:pPr>
        <w:ind w:left="1386" w:hanging="284"/>
      </w:pPr>
      <w:r>
        <w:t>-</w:t>
      </w:r>
      <w:r>
        <w:tab/>
        <w:t>T</w:t>
      </w:r>
      <w:r>
        <w:rPr>
          <w:vertAlign w:val="subscript"/>
        </w:rPr>
        <w:t>FirstSSB_MAX</w:t>
      </w:r>
      <w:r>
        <w:t xml:space="preserve"> + T</w:t>
      </w:r>
      <w:r>
        <w:rPr>
          <w:vertAlign w:val="subscript"/>
        </w:rPr>
        <w:t>rs</w:t>
      </w:r>
      <w:r>
        <w:t xml:space="preserve"> + 5ms, if the measurement period of the SCell being activated is larger than 2400ms.</w:t>
      </w:r>
    </w:p>
    <w:p w14:paraId="37661DF8" w14:textId="77777777" w:rsidR="00565ED3" w:rsidRDefault="00565ED3" w:rsidP="00565ED3">
      <w:pPr>
        <w:ind w:left="851"/>
        <w:rPr>
          <w:lang w:val="en-US" w:eastAsia="zh-CN"/>
        </w:rPr>
      </w:pPr>
      <w:r>
        <w:rPr>
          <w:lang w:val="en-US" w:eastAsia="zh-CN"/>
        </w:rPr>
        <w:t xml:space="preserve">If the SCell being activated belongs to FR1 and if there is at least one active serving cell contiguous to the SCell on that FR1 band, if the UE is not provided with </w:t>
      </w:r>
      <w:r>
        <w:t>SSB configuration (</w:t>
      </w:r>
      <w:r>
        <w:rPr>
          <w:i/>
        </w:rPr>
        <w:t>absoluteFrequencySSB</w:t>
      </w:r>
      <w:r>
        <w:t>)</w:t>
      </w:r>
      <w:r>
        <w:rPr>
          <w:lang w:val="en-US" w:eastAsia="zh-CN"/>
        </w:rPr>
        <w:t xml:space="preserve"> nor SMTC configuration for the target SCell, T</w:t>
      </w:r>
      <w:r>
        <w:rPr>
          <w:vertAlign w:val="subscript"/>
          <w:lang w:val="en-US" w:eastAsia="zh-CN"/>
        </w:rPr>
        <w:t>activation_time</w:t>
      </w:r>
      <w:r>
        <w:rPr>
          <w:lang w:val="en-US" w:eastAsia="zh-CN"/>
        </w:rPr>
        <w:t xml:space="preserve"> is 3 ms for UE </w:t>
      </w:r>
      <w:r>
        <w:t xml:space="preserve">supporting </w:t>
      </w:r>
      <w:r>
        <w:rPr>
          <w:i/>
          <w:iCs/>
        </w:rPr>
        <w:t>scellWithoutSSB</w:t>
      </w:r>
      <w:r>
        <w:rPr>
          <w:lang w:val="en-US" w:eastAsia="zh-CN"/>
        </w:rPr>
        <w:t>, provided</w:t>
      </w:r>
    </w:p>
    <w:p w14:paraId="6398764D" w14:textId="77777777" w:rsidR="00565ED3" w:rsidRDefault="00565ED3" w:rsidP="00565ED3">
      <w:pPr>
        <w:ind w:left="1418" w:hanging="284"/>
      </w:pPr>
      <w:r>
        <w:rPr>
          <w:lang w:eastAsia="zh-CN"/>
        </w:rPr>
        <w:t>-</w:t>
      </w:r>
      <w:r>
        <w:rPr>
          <w:lang w:eastAsia="zh-CN"/>
        </w:rPr>
        <w:tab/>
      </w:r>
      <w:r>
        <w:t xml:space="preserve">The RTD between the target SCell and the contiguous active serving cell is within within ±260ns, and </w:t>
      </w:r>
    </w:p>
    <w:p w14:paraId="6AFF658D" w14:textId="77777777" w:rsidR="00565ED3" w:rsidRDefault="00565ED3" w:rsidP="00565ED3">
      <w:pPr>
        <w:ind w:left="1418" w:hanging="284"/>
      </w:pPr>
      <w:r>
        <w:rPr>
          <w:lang w:eastAsia="zh-CN"/>
        </w:rPr>
        <w:t>-</w:t>
      </w:r>
      <w:r>
        <w:rPr>
          <w:lang w:eastAsia="zh-CN"/>
        </w:rPr>
        <w:tab/>
      </w:r>
      <w:r>
        <w:t xml:space="preserve">The difference of the reception power with the contiguous active serving cell is &lt;= 6dB, and </w:t>
      </w:r>
    </w:p>
    <w:p w14:paraId="62E7BC8B" w14:textId="77777777" w:rsidR="00565ED3" w:rsidRDefault="00565ED3" w:rsidP="00565ED3">
      <w:pPr>
        <w:ind w:left="1418" w:hanging="284"/>
      </w:pPr>
      <w:r>
        <w:rPr>
          <w:lang w:eastAsia="zh-CN"/>
        </w:rPr>
        <w:t>-</w:t>
      </w:r>
      <w:r>
        <w:rPr>
          <w:lang w:eastAsia="zh-CN"/>
        </w:rPr>
        <w:tab/>
      </w:r>
      <w:r>
        <w:t xml:space="preserve">The RS(s) of SCell being activated is (are) QCL-TypeA with TRS(s) of the SCell being activated, and the TRS(s) of the SCell being activated is (are) further QCL-TypeC with SSB(s) of any active serving cell that is contiguous to the SCell being activated on that FR1 band. </w:t>
      </w:r>
    </w:p>
    <w:p w14:paraId="6F39171B" w14:textId="77777777" w:rsidR="00565ED3" w:rsidRDefault="00565ED3" w:rsidP="00565ED3">
      <w:pPr>
        <w:ind w:left="851"/>
        <w:rPr>
          <w:lang w:eastAsia="zh-CN"/>
        </w:rPr>
      </w:pPr>
      <w:r>
        <w:rPr>
          <w:lang w:eastAsia="zh-CN"/>
        </w:rPr>
        <w:lastRenderedPageBreak/>
        <w:t>I</w:t>
      </w:r>
      <w:r>
        <w:t xml:space="preserve">f </w:t>
      </w:r>
      <w:r>
        <w:rPr>
          <w:lang w:eastAsia="zh-CN"/>
        </w:rPr>
        <w:t xml:space="preserve">the SCell </w:t>
      </w:r>
      <w:r>
        <w:t>is unknown and belongs to FR1</w:t>
      </w:r>
      <w:r>
        <w:rPr>
          <w:lang w:eastAsia="zh-CN"/>
        </w:rPr>
        <w:t>,</w:t>
      </w:r>
      <w:r>
        <w:rPr>
          <w:rFonts w:eastAsia="Calibri"/>
        </w:rPr>
        <w:t xml:space="preserve"> provided that the side condition </w:t>
      </w:r>
      <w:r>
        <w:rPr>
          <w:rFonts w:cs="v4.2.0"/>
        </w:rPr>
        <w:t xml:space="preserve">Ês/Iot </w:t>
      </w:r>
      <w:r>
        <w:rPr>
          <w:rFonts w:hint="eastAsia"/>
        </w:rPr>
        <w:t>≥</w:t>
      </w:r>
      <w:r>
        <w:t xml:space="preserve"> </w:t>
      </w:r>
      <w:r>
        <w:rPr>
          <w:rFonts w:cs="v4.2.0"/>
        </w:rPr>
        <w:t>-2dB is fulfilled</w:t>
      </w:r>
      <w:r>
        <w:rPr>
          <w:lang w:eastAsia="zh-CN"/>
        </w:rPr>
        <w:t xml:space="preserve">, then </w:t>
      </w:r>
      <w:r>
        <w:t>T</w:t>
      </w:r>
      <w:r>
        <w:rPr>
          <w:vertAlign w:val="subscript"/>
        </w:rPr>
        <w:t>activation_time</w:t>
      </w:r>
      <w:r>
        <w:rPr>
          <w:lang w:eastAsia="zh-CN"/>
        </w:rPr>
        <w:t xml:space="preserve"> is:</w:t>
      </w:r>
    </w:p>
    <w:p w14:paraId="7C385540" w14:textId="77777777" w:rsidR="00565ED3" w:rsidRDefault="00565ED3" w:rsidP="00565ED3">
      <w:pPr>
        <w:ind w:left="1386" w:hanging="284"/>
      </w:pPr>
      <w:r>
        <w:t>-</w:t>
      </w:r>
      <w:r>
        <w:tab/>
        <w:t>T</w:t>
      </w:r>
      <w:r>
        <w:rPr>
          <w:vertAlign w:val="subscript"/>
        </w:rPr>
        <w:t>FirstSSB_MAX</w:t>
      </w:r>
      <w:r>
        <w:t xml:space="preserve"> + </w:t>
      </w:r>
      <w:r>
        <w:rPr>
          <w:lang w:eastAsia="zh-CN"/>
        </w:rPr>
        <w:t>T</w:t>
      </w:r>
      <w:r>
        <w:rPr>
          <w:vertAlign w:val="subscript"/>
          <w:lang w:eastAsia="zh-CN"/>
        </w:rPr>
        <w:t xml:space="preserve">SMTC_MAX </w:t>
      </w:r>
      <w:r>
        <w:rPr>
          <w:lang w:eastAsia="zh-CN"/>
        </w:rPr>
        <w:t>+ 2*T</w:t>
      </w:r>
      <w:r>
        <w:rPr>
          <w:vertAlign w:val="subscript"/>
          <w:lang w:eastAsia="zh-CN"/>
        </w:rPr>
        <w:t>rs</w:t>
      </w:r>
      <w:r>
        <w:rPr>
          <w:lang w:eastAsia="zh-CN"/>
        </w:rPr>
        <w:t xml:space="preserve"> + 5ms</w:t>
      </w:r>
    </w:p>
    <w:p w14:paraId="182B6E91" w14:textId="77777777" w:rsidR="00565ED3" w:rsidRDefault="00565ED3" w:rsidP="00565ED3">
      <w:pPr>
        <w:ind w:left="851"/>
        <w:rPr>
          <w:lang w:eastAsia="zh-CN"/>
        </w:rPr>
      </w:pPr>
      <w:r>
        <w:t>If the SCell</w:t>
      </w:r>
      <w:r>
        <w:rPr>
          <w:lang w:eastAsia="zh-CN"/>
        </w:rPr>
        <w:t xml:space="preserve"> being activated</w:t>
      </w:r>
      <w:r>
        <w:t xml:space="preserve"> belongs to FR2</w:t>
      </w:r>
      <w:r>
        <w:rPr>
          <w:lang w:eastAsia="zh-CN"/>
        </w:rPr>
        <w:t xml:space="preserve"> and </w:t>
      </w:r>
      <w:r>
        <w:t>if there is at least one active serving cell on that FR2 band</w:t>
      </w:r>
      <w:r>
        <w:rPr>
          <w:lang w:eastAsia="zh-CN"/>
        </w:rPr>
        <w:t xml:space="preserve">, then </w:t>
      </w:r>
      <w:r>
        <w:t>T</w:t>
      </w:r>
      <w:r>
        <w:rPr>
          <w:vertAlign w:val="subscript"/>
        </w:rPr>
        <w:t>activation_time</w:t>
      </w:r>
      <w:r>
        <w:t xml:space="preserve"> is</w:t>
      </w:r>
      <w:r>
        <w:rPr>
          <w:lang w:eastAsia="zh-CN"/>
        </w:rPr>
        <w:t xml:space="preserve"> </w:t>
      </w:r>
      <w:r>
        <w:t>T</w:t>
      </w:r>
      <w:r>
        <w:rPr>
          <w:vertAlign w:val="subscript"/>
        </w:rPr>
        <w:t>FirstSSB</w:t>
      </w:r>
      <w:r>
        <w:rPr>
          <w:lang w:eastAsia="zh-CN"/>
        </w:rPr>
        <w:t>+ 5ms provided:</w:t>
      </w:r>
    </w:p>
    <w:p w14:paraId="553D5CF5" w14:textId="77777777" w:rsidR="00565ED3" w:rsidRDefault="00565ED3" w:rsidP="00565ED3">
      <w:pPr>
        <w:ind w:left="1100"/>
        <w:rPr>
          <w:lang w:eastAsia="zh-CN"/>
        </w:rPr>
      </w:pPr>
      <w:r>
        <w:t>-</w:t>
      </w:r>
      <w:r>
        <w:tab/>
      </w:r>
      <w:r>
        <w:rPr>
          <w:lang w:eastAsia="zh-CN"/>
        </w:rPr>
        <w:t xml:space="preserve">The UE is provided with SMTC for the target SCell, and  </w:t>
      </w:r>
    </w:p>
    <w:p w14:paraId="2E240A42" w14:textId="77777777" w:rsidR="00565ED3" w:rsidRDefault="00565ED3" w:rsidP="00565ED3">
      <w:pPr>
        <w:ind w:left="1100"/>
        <w:rPr>
          <w:lang w:eastAsia="zh-CN"/>
        </w:rPr>
      </w:pPr>
      <w:r>
        <w:t>-</w:t>
      </w:r>
      <w:r>
        <w:tab/>
      </w:r>
      <w:r>
        <w:rPr>
          <w:lang w:eastAsia="zh-CN"/>
        </w:rPr>
        <w:t xml:space="preserve">The SSBs in the serving cell(s) and the SSBs in the SCell fulfil the condition defined in </w:t>
      </w:r>
      <w:r>
        <w:rPr>
          <w:lang w:val="en-US"/>
        </w:rPr>
        <w:t>clause </w:t>
      </w:r>
      <w:r>
        <w:rPr>
          <w:lang w:eastAsia="zh-CN"/>
        </w:rPr>
        <w:t>3.6.3.</w:t>
      </w:r>
    </w:p>
    <w:p w14:paraId="37AA44FE" w14:textId="77777777" w:rsidR="00565ED3" w:rsidRDefault="00565ED3" w:rsidP="00565ED3">
      <w:pPr>
        <w:ind w:left="1100"/>
        <w:rPr>
          <w:lang w:eastAsia="zh-CN"/>
        </w:rPr>
      </w:pPr>
      <w:r>
        <w:t>-</w:t>
      </w:r>
      <w:r>
        <w:tab/>
        <w:t xml:space="preserve">The parameter </w:t>
      </w:r>
      <w:r>
        <w:rPr>
          <w:i/>
        </w:rPr>
        <w:t>ssb-PositionsInBurst</w:t>
      </w:r>
      <w:r>
        <w:t xml:space="preserve"> is same </w:t>
      </w:r>
      <w:r>
        <w:rPr>
          <w:lang w:eastAsia="zh-CN"/>
        </w:rPr>
        <w:t>for the serving cell(s) and the SCell.</w:t>
      </w:r>
    </w:p>
    <w:p w14:paraId="1A2594E6" w14:textId="77777777" w:rsidR="00565ED3" w:rsidRDefault="00565ED3" w:rsidP="00565ED3">
      <w:pPr>
        <w:ind w:left="1100"/>
      </w:pPr>
      <w:r>
        <w:t>-</w:t>
      </w:r>
      <w:r>
        <w:tab/>
        <w:t>SSB is in the same half-frame on the SCell and the contiguous FR2 active serving cell</w:t>
      </w:r>
    </w:p>
    <w:p w14:paraId="2ECE001E" w14:textId="77777777" w:rsidR="00565ED3" w:rsidRDefault="00565ED3" w:rsidP="00565ED3">
      <w:pPr>
        <w:ind w:left="851"/>
        <w:rPr>
          <w:lang w:eastAsia="zh-CN"/>
        </w:rPr>
      </w:pPr>
      <w:r>
        <w:t>If the SCell</w:t>
      </w:r>
      <w:r>
        <w:rPr>
          <w:lang w:eastAsia="zh-CN"/>
        </w:rPr>
        <w:t xml:space="preserve"> being activated</w:t>
      </w:r>
      <w:r>
        <w:t xml:space="preserve"> belongs to FR2</w:t>
      </w:r>
      <w:r>
        <w:rPr>
          <w:lang w:eastAsia="zh-CN"/>
        </w:rPr>
        <w:t xml:space="preserve"> and</w:t>
      </w:r>
      <w:r>
        <w:t xml:space="preserve"> if there is at least one active serving cell on that FR2 band</w:t>
      </w:r>
      <w:r>
        <w:rPr>
          <w:lang w:eastAsia="zh-CN"/>
        </w:rPr>
        <w:t>, if</w:t>
      </w:r>
      <w:r>
        <w:t xml:space="preserve"> the UE supporting </w:t>
      </w:r>
      <w:r>
        <w:rPr>
          <w:i/>
          <w:iCs/>
        </w:rPr>
        <w:t>scellWithoutSSB</w:t>
      </w:r>
      <w:r>
        <w:t xml:space="preserve"> is not provided with any SMTC for the</w:t>
      </w:r>
      <w:r>
        <w:rPr>
          <w:lang w:eastAsia="zh-CN"/>
        </w:rPr>
        <w:t xml:space="preserve"> target</w:t>
      </w:r>
      <w:r>
        <w:t xml:space="preserve"> SCell</w:t>
      </w:r>
      <w:r>
        <w:rPr>
          <w:lang w:eastAsia="zh-CN"/>
        </w:rPr>
        <w:t xml:space="preserve">, </w:t>
      </w:r>
      <w:r>
        <w:t>T</w:t>
      </w:r>
      <w:r>
        <w:rPr>
          <w:vertAlign w:val="subscript"/>
        </w:rPr>
        <w:t>activation_time</w:t>
      </w:r>
      <w:r>
        <w:t xml:space="preserve"> is</w:t>
      </w:r>
      <w:r>
        <w:rPr>
          <w:lang w:eastAsia="zh-CN"/>
        </w:rPr>
        <w:t xml:space="preserve"> 3 ms, provided</w:t>
      </w:r>
    </w:p>
    <w:p w14:paraId="2FE73A18" w14:textId="77777777" w:rsidR="00565ED3" w:rsidRDefault="00565ED3" w:rsidP="00565ED3">
      <w:pPr>
        <w:ind w:left="1418" w:hanging="284"/>
        <w:rPr>
          <w:lang w:eastAsia="zh-CN"/>
        </w:rPr>
      </w:pPr>
      <w:r>
        <w:rPr>
          <w:lang w:eastAsia="zh-CN"/>
        </w:rPr>
        <w:t>-</w:t>
      </w:r>
      <w:r>
        <w:rPr>
          <w:lang w:eastAsia="zh-CN"/>
        </w:rPr>
        <w:tab/>
      </w:r>
      <w:proofErr w:type="gramStart"/>
      <w:r>
        <w:rPr>
          <w:lang w:eastAsia="zh-CN"/>
        </w:rPr>
        <w:t>the</w:t>
      </w:r>
      <w:proofErr w:type="gramEnd"/>
      <w:r>
        <w:rPr>
          <w:lang w:eastAsia="zh-CN"/>
        </w:rPr>
        <w:t xml:space="preserve"> RS (s) of SCell being activated is (are) QCL-TypeD with RS (s) of one active serving cell on that FR2 band.</w:t>
      </w:r>
    </w:p>
    <w:p w14:paraId="54AC713A" w14:textId="77777777" w:rsidR="00565ED3" w:rsidRDefault="00565ED3" w:rsidP="00565ED3">
      <w:pPr>
        <w:ind w:left="851"/>
        <w:rPr>
          <w:lang w:eastAsia="zh-CN"/>
        </w:rPr>
      </w:pPr>
      <w:r>
        <w:rPr>
          <w:lang w:eastAsia="zh-CN"/>
        </w:rPr>
        <w:t xml:space="preserve">If the </w:t>
      </w:r>
      <w:r>
        <w:t>SCell</w:t>
      </w:r>
      <w:r>
        <w:rPr>
          <w:lang w:eastAsia="zh-CN"/>
        </w:rPr>
        <w:t xml:space="preserve"> being activated</w:t>
      </w:r>
      <w:r>
        <w:t xml:space="preserve"> belongs to FR2</w:t>
      </w:r>
      <w:r>
        <w:rPr>
          <w:lang w:eastAsia="zh-CN"/>
        </w:rPr>
        <w:t xml:space="preserve"> and </w:t>
      </w:r>
      <w:r>
        <w:t xml:space="preserve">if there is </w:t>
      </w:r>
      <w:r>
        <w:rPr>
          <w:lang w:eastAsia="zh-CN"/>
        </w:rPr>
        <w:t>no</w:t>
      </w:r>
      <w:r>
        <w:t xml:space="preserve"> active serving cell on that FR2 band provided that PCell or PSCell is FR1</w:t>
      </w:r>
      <w:r>
        <w:rPr>
          <w:lang w:eastAsia="zh-CN"/>
        </w:rPr>
        <w:t>:</w:t>
      </w:r>
    </w:p>
    <w:p w14:paraId="768094FC" w14:textId="77777777" w:rsidR="00565ED3" w:rsidRDefault="00565ED3" w:rsidP="00565ED3">
      <w:pPr>
        <w:tabs>
          <w:tab w:val="left" w:pos="1418"/>
        </w:tabs>
        <w:ind w:left="851"/>
        <w:rPr>
          <w:lang w:eastAsia="zh-CN"/>
        </w:rPr>
      </w:pPr>
      <w:r>
        <w:rPr>
          <w:lang w:eastAsia="zh-CN"/>
        </w:rPr>
        <w:t>I</w:t>
      </w:r>
      <w:r>
        <w:t xml:space="preserve">f </w:t>
      </w:r>
      <w:r>
        <w:rPr>
          <w:lang w:eastAsia="zh-CN"/>
        </w:rPr>
        <w:t>the target SCell is known to UE</w:t>
      </w:r>
      <w:r>
        <w:t xml:space="preserve"> </w:t>
      </w:r>
      <w:r>
        <w:rPr>
          <w:lang w:eastAsia="zh-CN"/>
        </w:rPr>
        <w:t xml:space="preserve">and semi-persistent CSI-RS is used for CSI reporting, then </w:t>
      </w:r>
      <w:r>
        <w:t>T</w:t>
      </w:r>
      <w:r>
        <w:rPr>
          <w:vertAlign w:val="subscript"/>
        </w:rPr>
        <w:t>activation_time</w:t>
      </w:r>
      <w:r>
        <w:rPr>
          <w:lang w:eastAsia="zh-CN"/>
        </w:rPr>
        <w:t xml:space="preserve"> is:</w:t>
      </w:r>
    </w:p>
    <w:p w14:paraId="3DE07C5C" w14:textId="77777777" w:rsidR="00565ED3" w:rsidRDefault="00565ED3" w:rsidP="00565ED3">
      <w:pPr>
        <w:ind w:left="1418" w:hanging="284"/>
        <w:rPr>
          <w:lang w:eastAsia="zh-CN"/>
        </w:rPr>
      </w:pPr>
      <w:r>
        <w:t>-</w:t>
      </w:r>
      <w:r>
        <w:tab/>
        <w:t xml:space="preserve">3ms + </w:t>
      </w:r>
      <w:proofErr w:type="gramStart"/>
      <w:r>
        <w:t>max(</w:t>
      </w:r>
      <w:proofErr w:type="gramEnd"/>
      <w:r>
        <w:t>T</w:t>
      </w:r>
      <w:r>
        <w:rPr>
          <w:vertAlign w:val="subscript"/>
          <w:lang w:eastAsia="zh-CN"/>
        </w:rPr>
        <w:t>uncertainty_MAC</w:t>
      </w:r>
      <w:r>
        <w:t xml:space="preserve"> + T</w:t>
      </w:r>
      <w:r>
        <w:rPr>
          <w:vertAlign w:val="subscript"/>
        </w:rPr>
        <w:t>FineTiming</w:t>
      </w:r>
      <w:r>
        <w:rPr>
          <w:lang w:eastAsia="zh-CN"/>
        </w:rPr>
        <w:t xml:space="preserve"> + 2ms, T</w:t>
      </w:r>
      <w:r>
        <w:rPr>
          <w:vertAlign w:val="subscript"/>
          <w:lang w:eastAsia="zh-CN"/>
        </w:rPr>
        <w:t>uncertainty_SP</w:t>
      </w:r>
      <w:r>
        <w:rPr>
          <w:lang w:eastAsia="zh-CN"/>
        </w:rPr>
        <w:t xml:space="preserve">), where </w:t>
      </w:r>
      <w:r>
        <w:t>T</w:t>
      </w:r>
      <w:r>
        <w:rPr>
          <w:vertAlign w:val="subscript"/>
          <w:lang w:eastAsia="zh-CN"/>
        </w:rPr>
        <w:t>uncertainty_MAC</w:t>
      </w:r>
      <w:r>
        <w:t xml:space="preserve">=0 and </w:t>
      </w:r>
      <w:r>
        <w:rPr>
          <w:lang w:eastAsia="zh-CN"/>
        </w:rPr>
        <w:t>T</w:t>
      </w:r>
      <w:r>
        <w:rPr>
          <w:vertAlign w:val="subscript"/>
          <w:lang w:eastAsia="zh-CN"/>
        </w:rPr>
        <w:t>uncertainty_SP</w:t>
      </w:r>
      <w:r>
        <w:rPr>
          <w:lang w:eastAsia="zh-CN"/>
        </w:rPr>
        <w:t>=0</w:t>
      </w:r>
      <w:r>
        <w:t xml:space="preserve"> if </w:t>
      </w:r>
      <w:r>
        <w:rPr>
          <w:lang w:eastAsia="zh-CN"/>
        </w:rPr>
        <w:t>UE receives the SCell activation command, semi-persistent CSI-RS activation command and TCI state activation command at the same time.</w:t>
      </w:r>
    </w:p>
    <w:p w14:paraId="680FB627" w14:textId="77777777" w:rsidR="00565ED3" w:rsidRDefault="00565ED3" w:rsidP="00565ED3">
      <w:pPr>
        <w:ind w:left="1135" w:hanging="284"/>
        <w:rPr>
          <w:lang w:eastAsia="zh-CN"/>
        </w:rPr>
      </w:pPr>
      <w:r>
        <w:rPr>
          <w:lang w:eastAsia="zh-CN"/>
        </w:rPr>
        <w:t>I</w:t>
      </w:r>
      <w:r>
        <w:t xml:space="preserve">f </w:t>
      </w:r>
      <w:r>
        <w:rPr>
          <w:lang w:eastAsia="zh-CN"/>
        </w:rPr>
        <w:t>the target SCell is known to UE</w:t>
      </w:r>
      <w:r>
        <w:t xml:space="preserve"> </w:t>
      </w:r>
      <w:r>
        <w:rPr>
          <w:lang w:eastAsia="zh-CN"/>
        </w:rPr>
        <w:t xml:space="preserve">and periodic CSI-RS is used for CSI reporting, then </w:t>
      </w:r>
      <w:r>
        <w:t>T</w:t>
      </w:r>
      <w:r>
        <w:rPr>
          <w:vertAlign w:val="subscript"/>
        </w:rPr>
        <w:t>activation_time</w:t>
      </w:r>
      <w:r>
        <w:rPr>
          <w:lang w:eastAsia="zh-CN"/>
        </w:rPr>
        <w:t xml:space="preserve"> is:</w:t>
      </w:r>
    </w:p>
    <w:p w14:paraId="3DCBE31D" w14:textId="77777777" w:rsidR="00565ED3" w:rsidRDefault="00565ED3" w:rsidP="00565ED3">
      <w:pPr>
        <w:ind w:left="1418" w:hanging="284"/>
        <w:rPr>
          <w:lang w:eastAsia="zh-CN"/>
        </w:rPr>
      </w:pPr>
      <w:r>
        <w:t>-</w:t>
      </w:r>
      <w:r>
        <w:tab/>
      </w:r>
      <w:proofErr w:type="gramStart"/>
      <w:r>
        <w:rPr>
          <w:lang w:eastAsia="zh-CN"/>
        </w:rPr>
        <w:t>max(</w:t>
      </w:r>
      <w:proofErr w:type="gramEnd"/>
      <w:r>
        <w:rPr>
          <w:lang w:eastAsia="zh-CN"/>
        </w:rPr>
        <w:t>T</w:t>
      </w:r>
      <w:r>
        <w:rPr>
          <w:vertAlign w:val="subscript"/>
          <w:lang w:eastAsia="zh-CN"/>
        </w:rPr>
        <w:t>uncertainty_MAC</w:t>
      </w:r>
      <w:r>
        <w:rPr>
          <w:lang w:eastAsia="zh-CN"/>
        </w:rPr>
        <w:t xml:space="preserve"> + 5ms + T</w:t>
      </w:r>
      <w:r>
        <w:rPr>
          <w:vertAlign w:val="subscript"/>
          <w:lang w:eastAsia="zh-CN"/>
        </w:rPr>
        <w:t>FineTiming</w:t>
      </w:r>
      <w:r>
        <w:rPr>
          <w:lang w:eastAsia="zh-CN"/>
        </w:rPr>
        <w:t>, T</w:t>
      </w:r>
      <w:r>
        <w:rPr>
          <w:vertAlign w:val="subscript"/>
          <w:lang w:eastAsia="zh-CN"/>
        </w:rPr>
        <w:t>uncertainty_RRC</w:t>
      </w:r>
      <w:r>
        <w:rPr>
          <w:lang w:eastAsia="zh-CN"/>
        </w:rPr>
        <w:t xml:space="preserve"> + T</w:t>
      </w:r>
      <w:r>
        <w:rPr>
          <w:vertAlign w:val="subscript"/>
          <w:lang w:eastAsia="zh-CN"/>
        </w:rPr>
        <w:t>RRC_delay</w:t>
      </w:r>
      <w:r>
        <w:t>-T</w:t>
      </w:r>
      <w:r>
        <w:rPr>
          <w:vertAlign w:val="subscript"/>
        </w:rPr>
        <w:t>HARQ</w:t>
      </w:r>
      <w:r>
        <w:rPr>
          <w:lang w:eastAsia="zh-CN"/>
        </w:rPr>
        <w:t xml:space="preserve">), </w:t>
      </w:r>
      <w:r>
        <w:t>where T</w:t>
      </w:r>
      <w:r>
        <w:rPr>
          <w:vertAlign w:val="subscript"/>
          <w:lang w:eastAsia="zh-CN"/>
        </w:rPr>
        <w:t>uncertainty_MAC</w:t>
      </w:r>
      <w:r>
        <w:t xml:space="preserve">=0 if </w:t>
      </w:r>
      <w:r>
        <w:rPr>
          <w:lang w:eastAsia="zh-CN"/>
        </w:rPr>
        <w:t>UE receives the SCell activation command and TCI state activation commands at the same time.</w:t>
      </w:r>
    </w:p>
    <w:p w14:paraId="51D4AD6B" w14:textId="77777777" w:rsidR="00565ED3" w:rsidRDefault="00565ED3" w:rsidP="00565ED3">
      <w:pPr>
        <w:ind w:left="851"/>
        <w:rPr>
          <w:lang w:eastAsia="zh-CN"/>
        </w:rPr>
      </w:pPr>
      <w:r>
        <w:rPr>
          <w:lang w:eastAsia="zh-CN"/>
        </w:rPr>
        <w:t>I</w:t>
      </w:r>
      <w:r>
        <w:t xml:space="preserve">f </w:t>
      </w:r>
      <w:r>
        <w:rPr>
          <w:lang w:eastAsia="zh-CN"/>
        </w:rPr>
        <w:t>the target SCell is unknown to UE and semi-persistent CSI-RS is used for CSI reporting,</w:t>
      </w:r>
      <w:r>
        <w:rPr>
          <w:rFonts w:eastAsia="Calibri"/>
        </w:rPr>
        <w:t xml:space="preserve"> provided that the side condition </w:t>
      </w:r>
      <w:r>
        <w:rPr>
          <w:rFonts w:cs="v4.2.0"/>
        </w:rPr>
        <w:t xml:space="preserve">Ês/Iot </w:t>
      </w:r>
      <w:r>
        <w:rPr>
          <w:rFonts w:hint="eastAsia"/>
        </w:rPr>
        <w:t>≥</w:t>
      </w:r>
      <w:r>
        <w:t xml:space="preserve"> </w:t>
      </w:r>
      <w:r>
        <w:rPr>
          <w:rFonts w:cs="v4.2.0"/>
        </w:rPr>
        <w:t>-2dB is fulfilled</w:t>
      </w:r>
      <w:r>
        <w:rPr>
          <w:lang w:eastAsia="zh-CN"/>
        </w:rPr>
        <w:t xml:space="preserve">, then </w:t>
      </w:r>
      <w:r>
        <w:t>T</w:t>
      </w:r>
      <w:r>
        <w:rPr>
          <w:vertAlign w:val="subscript"/>
        </w:rPr>
        <w:t>activation_time</w:t>
      </w:r>
      <w:r>
        <w:rPr>
          <w:lang w:eastAsia="zh-CN"/>
        </w:rPr>
        <w:t xml:space="preserve"> is:</w:t>
      </w:r>
    </w:p>
    <w:p w14:paraId="670DD290" w14:textId="77777777" w:rsidR="00565ED3" w:rsidRDefault="00565ED3" w:rsidP="00565ED3">
      <w:pPr>
        <w:ind w:left="1418" w:hanging="284"/>
        <w:rPr>
          <w:lang w:eastAsia="zh-CN"/>
        </w:rPr>
      </w:pPr>
      <w:r>
        <w:rPr>
          <w:lang w:eastAsia="zh-CN"/>
        </w:rPr>
        <w:t>-</w:t>
      </w:r>
      <w:r>
        <w:rPr>
          <w:lang w:eastAsia="zh-CN"/>
        </w:rPr>
        <w:tab/>
        <w:t>6ms + T</w:t>
      </w:r>
      <w:r>
        <w:rPr>
          <w:vertAlign w:val="subscript"/>
          <w:lang w:eastAsia="zh-CN"/>
        </w:rPr>
        <w:t>FirstSSB_MAX</w:t>
      </w:r>
      <w:r>
        <w:rPr>
          <w:lang w:eastAsia="zh-CN"/>
        </w:rPr>
        <w:t xml:space="preserve"> + 15*T</w:t>
      </w:r>
      <w:r>
        <w:rPr>
          <w:vertAlign w:val="subscript"/>
          <w:lang w:eastAsia="zh-CN"/>
        </w:rPr>
        <w:t>SMTC_MAX</w:t>
      </w:r>
      <w:r>
        <w:rPr>
          <w:lang w:eastAsia="zh-CN"/>
        </w:rPr>
        <w:t xml:space="preserve"> + 8*</w:t>
      </w:r>
      <w:proofErr w:type="gramStart"/>
      <w:r>
        <w:rPr>
          <w:lang w:eastAsia="zh-CN"/>
        </w:rPr>
        <w:t>T</w:t>
      </w:r>
      <w:r>
        <w:rPr>
          <w:vertAlign w:val="subscript"/>
          <w:lang w:eastAsia="zh-CN"/>
        </w:rPr>
        <w:t xml:space="preserve">rs  </w:t>
      </w:r>
      <w:r>
        <w:t>+</w:t>
      </w:r>
      <w:proofErr w:type="gramEnd"/>
      <w:r>
        <w:t xml:space="preserve"> T</w:t>
      </w:r>
      <w:r>
        <w:rPr>
          <w:vertAlign w:val="subscript"/>
        </w:rPr>
        <w:t>L1-RSRP, measure</w:t>
      </w:r>
      <w:r>
        <w:t xml:space="preserve"> + T</w:t>
      </w:r>
      <w:r>
        <w:rPr>
          <w:vertAlign w:val="subscript"/>
        </w:rPr>
        <w:t xml:space="preserve">L1-RSRP, report  </w:t>
      </w:r>
      <w:r>
        <w:t>+ T</w:t>
      </w:r>
      <w:r>
        <w:rPr>
          <w:vertAlign w:val="subscript"/>
        </w:rPr>
        <w:t xml:space="preserve">HARQ </w:t>
      </w:r>
      <w:r>
        <w:t>+ max(T</w:t>
      </w:r>
      <w:r>
        <w:rPr>
          <w:vertAlign w:val="subscript"/>
        </w:rPr>
        <w:t>uncertainty_MAC</w:t>
      </w:r>
      <w:r>
        <w:t xml:space="preserve"> + T</w:t>
      </w:r>
      <w:r>
        <w:rPr>
          <w:vertAlign w:val="subscript"/>
        </w:rPr>
        <w:t xml:space="preserve">FineTiming </w:t>
      </w:r>
      <w:r>
        <w:t>+ 2ms, T</w:t>
      </w:r>
      <w:r>
        <w:rPr>
          <w:vertAlign w:val="subscript"/>
        </w:rPr>
        <w:t>uncertainty_SP</w:t>
      </w:r>
      <w:r>
        <w:t>).</w:t>
      </w:r>
    </w:p>
    <w:p w14:paraId="1853BF59" w14:textId="77777777" w:rsidR="00565ED3" w:rsidRDefault="00565ED3" w:rsidP="00565ED3">
      <w:pPr>
        <w:ind w:left="720"/>
        <w:rPr>
          <w:lang w:eastAsia="zh-CN"/>
        </w:rPr>
      </w:pPr>
      <w:r>
        <w:rPr>
          <w:lang w:eastAsia="zh-CN"/>
        </w:rPr>
        <w:t xml:space="preserve">If the target SCell is unknown to UE and periodic CSI-RS is used for CSI reporting, </w:t>
      </w:r>
      <w:r>
        <w:rPr>
          <w:rFonts w:eastAsia="Calibri"/>
        </w:rPr>
        <w:t xml:space="preserve">provided that the side condition </w:t>
      </w:r>
      <w:r>
        <w:rPr>
          <w:rFonts w:cs="v4.2.0"/>
        </w:rPr>
        <w:t xml:space="preserve">Ês/Iot </w:t>
      </w:r>
      <w:r>
        <w:rPr>
          <w:rFonts w:hint="eastAsia"/>
        </w:rPr>
        <w:t>≥</w:t>
      </w:r>
      <w:r>
        <w:t xml:space="preserve"> </w:t>
      </w:r>
      <w:r>
        <w:rPr>
          <w:rFonts w:cs="v4.2.0"/>
        </w:rPr>
        <w:t>-2dB is fulfilled,</w:t>
      </w:r>
      <w:r>
        <w:rPr>
          <w:lang w:eastAsia="zh-CN"/>
        </w:rPr>
        <w:t xml:space="preserve"> then </w:t>
      </w:r>
      <w:r>
        <w:t>T</w:t>
      </w:r>
      <w:r>
        <w:rPr>
          <w:vertAlign w:val="subscript"/>
        </w:rPr>
        <w:t>activation_time</w:t>
      </w:r>
      <w:r>
        <w:rPr>
          <w:lang w:eastAsia="zh-CN"/>
        </w:rPr>
        <w:t xml:space="preserve"> is: </w:t>
      </w:r>
    </w:p>
    <w:p w14:paraId="5FE0756C" w14:textId="77777777" w:rsidR="00565ED3" w:rsidRDefault="00565ED3" w:rsidP="00565ED3">
      <w:pPr>
        <w:ind w:left="1418" w:hanging="284"/>
        <w:rPr>
          <w:lang w:eastAsia="zh-CN"/>
        </w:rPr>
      </w:pPr>
      <w:r>
        <w:t>-</w:t>
      </w:r>
      <w:r>
        <w:tab/>
        <w:t>3ms + T</w:t>
      </w:r>
      <w:r>
        <w:rPr>
          <w:vertAlign w:val="subscript"/>
        </w:rPr>
        <w:t xml:space="preserve">FirstSSB_MAX </w:t>
      </w:r>
      <w:r>
        <w:t>+ 15*T</w:t>
      </w:r>
      <w:r>
        <w:rPr>
          <w:vertAlign w:val="subscript"/>
        </w:rPr>
        <w:t xml:space="preserve">SMTC_MAX </w:t>
      </w:r>
      <w:r>
        <w:t xml:space="preserve">+ </w:t>
      </w:r>
      <w:r>
        <w:rPr>
          <w:lang w:eastAsia="zh-CN"/>
        </w:rPr>
        <w:t>8*T</w:t>
      </w:r>
      <w:r>
        <w:rPr>
          <w:vertAlign w:val="subscript"/>
          <w:lang w:eastAsia="zh-CN"/>
        </w:rPr>
        <w:t>rs</w:t>
      </w:r>
      <w:r>
        <w:rPr>
          <w:rFonts w:eastAsia="Malgun Gothic"/>
          <w:lang w:eastAsia="zh-CN"/>
        </w:rPr>
        <w:t xml:space="preserve"> +</w:t>
      </w:r>
      <w:r>
        <w:t xml:space="preserve"> T</w:t>
      </w:r>
      <w:r>
        <w:rPr>
          <w:vertAlign w:val="subscript"/>
        </w:rPr>
        <w:t>L1-RSRP, measure</w:t>
      </w:r>
      <w:r>
        <w:rPr>
          <w:rFonts w:eastAsia="Malgun Gothic"/>
          <w:lang w:eastAsia="zh-CN"/>
        </w:rPr>
        <w:t xml:space="preserve"> + </w:t>
      </w:r>
      <w:r>
        <w:t>T</w:t>
      </w:r>
      <w:r>
        <w:rPr>
          <w:vertAlign w:val="subscript"/>
        </w:rPr>
        <w:t>L1-RSRP, report</w:t>
      </w:r>
      <w:r>
        <w:t xml:space="preserve"> </w:t>
      </w:r>
      <w:r>
        <w:rPr>
          <w:lang w:eastAsia="zh-CN"/>
        </w:rPr>
        <w:t xml:space="preserve">+ </w:t>
      </w:r>
      <w:r>
        <w:t>max {(T</w:t>
      </w:r>
      <w:r>
        <w:rPr>
          <w:vertAlign w:val="subscript"/>
        </w:rPr>
        <w:t>HARQ</w:t>
      </w:r>
      <w:r>
        <w:t xml:space="preserve"> + T</w:t>
      </w:r>
      <w:r>
        <w:rPr>
          <w:vertAlign w:val="subscript"/>
          <w:lang w:eastAsia="zh-CN"/>
        </w:rPr>
        <w:t>uncertainty_MAC</w:t>
      </w:r>
      <w:r>
        <w:t xml:space="preserve"> + 5ms +</w:t>
      </w:r>
      <w:r>
        <w:rPr>
          <w:lang w:eastAsia="zh-CN"/>
        </w:rPr>
        <w:t xml:space="preserve"> </w:t>
      </w:r>
      <w:r>
        <w:t>T</w:t>
      </w:r>
      <w:r>
        <w:rPr>
          <w:vertAlign w:val="subscript"/>
        </w:rPr>
        <w:t>FineTiming</w:t>
      </w:r>
      <w:r>
        <w:t>), (T</w:t>
      </w:r>
      <w:r>
        <w:rPr>
          <w:vertAlign w:val="subscript"/>
          <w:lang w:eastAsia="zh-CN"/>
        </w:rPr>
        <w:t>uncertainty_RRC</w:t>
      </w:r>
      <w:r>
        <w:t xml:space="preserve"> + T</w:t>
      </w:r>
      <w:r>
        <w:rPr>
          <w:vertAlign w:val="subscript"/>
        </w:rPr>
        <w:t>RRC_delay</w:t>
      </w:r>
      <w:r>
        <w:t>)}.</w:t>
      </w:r>
    </w:p>
    <w:p w14:paraId="4105A400" w14:textId="77777777" w:rsidR="00565ED3" w:rsidRDefault="00565ED3" w:rsidP="00565ED3">
      <w:pPr>
        <w:ind w:left="851"/>
        <w:rPr>
          <w:lang w:eastAsia="zh-CN"/>
        </w:rPr>
      </w:pPr>
      <w:proofErr w:type="gramStart"/>
      <w:r>
        <w:rPr>
          <w:lang w:eastAsia="zh-CN"/>
        </w:rPr>
        <w:t>where</w:t>
      </w:r>
      <w:proofErr w:type="gramEnd"/>
      <w:r>
        <w:rPr>
          <w:lang w:eastAsia="zh-CN"/>
        </w:rPr>
        <w:t>,</w:t>
      </w:r>
    </w:p>
    <w:p w14:paraId="10715FD5" w14:textId="77777777" w:rsidR="00565ED3" w:rsidRDefault="00565ED3" w:rsidP="00565ED3">
      <w:pPr>
        <w:ind w:left="851"/>
        <w:rPr>
          <w:lang w:eastAsia="zh-CN"/>
        </w:rPr>
      </w:pPr>
      <w:r>
        <w:rPr>
          <w:lang w:eastAsia="zh-CN"/>
        </w:rPr>
        <w:t>T</w:t>
      </w:r>
      <w:r>
        <w:rPr>
          <w:vertAlign w:val="subscript"/>
          <w:lang w:eastAsia="zh-CN"/>
        </w:rPr>
        <w:t>SMTC_MAX</w:t>
      </w:r>
      <w:r>
        <w:rPr>
          <w:lang w:eastAsia="zh-CN"/>
        </w:rPr>
        <w:t>:</w:t>
      </w:r>
    </w:p>
    <w:p w14:paraId="68761AF6" w14:textId="77777777" w:rsidR="00565ED3" w:rsidRDefault="00565ED3" w:rsidP="00565ED3">
      <w:pPr>
        <w:ind w:left="1135" w:hanging="284"/>
        <w:rPr>
          <w:lang w:eastAsia="zh-CN"/>
        </w:rPr>
      </w:pPr>
      <w:r>
        <w:rPr>
          <w:lang w:eastAsia="zh-CN"/>
        </w:rPr>
        <w:t>-</w:t>
      </w:r>
      <w:r>
        <w:rPr>
          <w:lang w:eastAsia="zh-CN"/>
        </w:rPr>
        <w:tab/>
        <w:t>In FR1, in case of intra-band SCell activation, T</w:t>
      </w:r>
      <w:r>
        <w:rPr>
          <w:vertAlign w:val="subscript"/>
          <w:lang w:eastAsia="zh-CN"/>
        </w:rPr>
        <w:t>SMTC_MAX</w:t>
      </w:r>
      <w:r>
        <w:rPr>
          <w:lang w:eastAsia="zh-CN"/>
        </w:rPr>
        <w:t xml:space="preserve"> is the longer SMTC periodicity between active serving cells and SCell being activated </w:t>
      </w:r>
      <w:r>
        <w:rPr>
          <w:rFonts w:eastAsia="MS Mincho"/>
        </w:rPr>
        <w:t xml:space="preserve">provided </w:t>
      </w:r>
      <w:r>
        <w:rPr>
          <w:lang w:eastAsia="zh-CN"/>
        </w:rPr>
        <w:t>the cell specific reference signals from the active serving cells and the SCells being activated or released are available in the same slot; in case of inter-band SCell activation, T</w:t>
      </w:r>
      <w:r>
        <w:rPr>
          <w:vertAlign w:val="subscript"/>
          <w:lang w:eastAsia="zh-CN"/>
        </w:rPr>
        <w:t xml:space="preserve">SMTC_MAX </w:t>
      </w:r>
      <w:r>
        <w:rPr>
          <w:lang w:eastAsia="zh-CN"/>
        </w:rPr>
        <w:t>is the SMTC periodicity of SCell being activated.</w:t>
      </w:r>
    </w:p>
    <w:p w14:paraId="15F52C22" w14:textId="77777777" w:rsidR="00565ED3" w:rsidRDefault="00565ED3" w:rsidP="00565ED3">
      <w:pPr>
        <w:ind w:left="1135" w:hanging="284"/>
        <w:rPr>
          <w:lang w:eastAsia="zh-CN"/>
        </w:rPr>
      </w:pPr>
      <w:r>
        <w:rPr>
          <w:lang w:eastAsia="zh-CN"/>
        </w:rPr>
        <w:t>-</w:t>
      </w:r>
      <w:r>
        <w:rPr>
          <w:lang w:eastAsia="zh-CN"/>
        </w:rPr>
        <w:tab/>
        <w:t>In FR2, T</w:t>
      </w:r>
      <w:r>
        <w:rPr>
          <w:vertAlign w:val="subscript"/>
          <w:lang w:eastAsia="zh-CN"/>
        </w:rPr>
        <w:t>SMTC_MAX</w:t>
      </w:r>
      <w:r>
        <w:rPr>
          <w:lang w:eastAsia="zh-CN"/>
        </w:rPr>
        <w:t xml:space="preserve"> is the longer SMTC periodicity between active serving cells and SCell being activated provided that in Rel-15 only support FR2 intra-band CA.</w:t>
      </w:r>
    </w:p>
    <w:p w14:paraId="79AAC2E1" w14:textId="77777777" w:rsidR="00565ED3" w:rsidRDefault="00565ED3" w:rsidP="00565ED3">
      <w:pPr>
        <w:ind w:left="1135" w:hanging="284"/>
        <w:rPr>
          <w:lang w:eastAsia="zh-CN"/>
        </w:rPr>
      </w:pPr>
      <w:r>
        <w:rPr>
          <w:lang w:eastAsia="zh-CN"/>
        </w:rPr>
        <w:t>-</w:t>
      </w:r>
      <w:r>
        <w:rPr>
          <w:lang w:eastAsia="zh-CN"/>
        </w:rPr>
        <w:tab/>
        <w:t>T</w:t>
      </w:r>
      <w:r>
        <w:rPr>
          <w:vertAlign w:val="subscript"/>
          <w:lang w:eastAsia="zh-CN"/>
        </w:rPr>
        <w:t>SMTC_MAX</w:t>
      </w:r>
      <w:r>
        <w:rPr>
          <w:lang w:eastAsia="zh-CN"/>
        </w:rPr>
        <w:t xml:space="preserve"> is bounded to a minimum value of 10ms.</w:t>
      </w:r>
    </w:p>
    <w:p w14:paraId="27032A3A" w14:textId="77777777" w:rsidR="00565ED3" w:rsidRDefault="00565ED3" w:rsidP="00565ED3">
      <w:pPr>
        <w:ind w:left="851"/>
        <w:rPr>
          <w:lang w:eastAsia="zh-CN"/>
        </w:rPr>
      </w:pPr>
      <w:r>
        <w:rPr>
          <w:lang w:eastAsia="zh-CN"/>
        </w:rPr>
        <w:t>T</w:t>
      </w:r>
      <w:r>
        <w:rPr>
          <w:vertAlign w:val="subscript"/>
          <w:lang w:eastAsia="zh-CN"/>
        </w:rPr>
        <w:t>rs</w:t>
      </w:r>
      <w:r>
        <w:rPr>
          <w:lang w:eastAsia="zh-CN"/>
        </w:rPr>
        <w:t xml:space="preserve"> is the SMTC periodicity of the SCell being activated if the UE has been provided with an SMTC configuration for the SCell in SCell addition message, otherwise T</w:t>
      </w:r>
      <w:r>
        <w:rPr>
          <w:vertAlign w:val="subscript"/>
          <w:lang w:eastAsia="zh-CN"/>
        </w:rPr>
        <w:t>rs</w:t>
      </w:r>
      <w:r>
        <w:rPr>
          <w:lang w:eastAsia="zh-CN"/>
        </w:rPr>
        <w:t xml:space="preserve"> is the SMTC configured in the measObjectNR having the same SSB frequency and subcarrier spacing. If the measObjectNRs </w:t>
      </w:r>
      <w:r>
        <w:t xml:space="preserve">having the </w:t>
      </w:r>
      <w:r>
        <w:lastRenderedPageBreak/>
        <w:t>same SSB frequency and subcarrier spacing</w:t>
      </w:r>
      <w:r>
        <w:rPr>
          <w:lang w:eastAsia="zh-CN"/>
        </w:rPr>
        <w:t xml:space="preserve"> configured by MN and SN have different SMTC, Trs is the periodicity of one of the SMTC which is up to UE implementation. If the UE is not provided SMTC configuration or measurement object on this frequency, the requirement which involves T</w:t>
      </w:r>
      <w:r>
        <w:rPr>
          <w:vertAlign w:val="subscript"/>
          <w:lang w:eastAsia="zh-CN"/>
        </w:rPr>
        <w:t>rs</w:t>
      </w:r>
      <w:r>
        <w:rPr>
          <w:lang w:eastAsia="zh-CN"/>
        </w:rPr>
        <w:t xml:space="preserve"> is applied with T</w:t>
      </w:r>
      <w:r>
        <w:rPr>
          <w:vertAlign w:val="subscript"/>
          <w:lang w:eastAsia="zh-CN"/>
        </w:rPr>
        <w:t>rs</w:t>
      </w:r>
      <w:r>
        <w:rPr>
          <w:lang w:eastAsia="zh-CN"/>
        </w:rPr>
        <w:t xml:space="preserve"> = 5ms assuming the SSB transmission periodicity is 5ms. There are no requirements if the SSB transmission periodicity is not 5ms.</w:t>
      </w:r>
    </w:p>
    <w:p w14:paraId="3F77A98B" w14:textId="77777777" w:rsidR="00565ED3" w:rsidRDefault="00565ED3" w:rsidP="00565ED3">
      <w:pPr>
        <w:ind w:left="851"/>
        <w:rPr>
          <w:lang w:eastAsia="zh-CN"/>
        </w:rPr>
      </w:pPr>
      <w:r>
        <w:rPr>
          <w:lang w:eastAsia="zh-CN"/>
        </w:rPr>
        <w:t>T</w:t>
      </w:r>
      <w:r>
        <w:rPr>
          <w:vertAlign w:val="subscript"/>
          <w:lang w:eastAsia="zh-CN"/>
        </w:rPr>
        <w:t>FirstSSB</w:t>
      </w:r>
      <w:r>
        <w:rPr>
          <w:lang w:eastAsia="zh-CN"/>
        </w:rPr>
        <w:t>: is the time to the end of the first complete SSB burst indicated by the SMTC, or within 5ms if SMTC is not configured, after</w:t>
      </w:r>
      <w:r>
        <w:rPr>
          <w:lang w:val="en-US" w:eastAsia="zh-CN"/>
        </w:rPr>
        <w:t xml:space="preserve"> slot</w:t>
      </w:r>
      <w:r>
        <w:rPr>
          <w:lang w:eastAsia="zh-CN"/>
        </w:rPr>
        <w:t xml:space="preserve"> n + </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w:t>
      </w:r>
    </w:p>
    <w:p w14:paraId="6CB0155B" w14:textId="77777777" w:rsidR="00565ED3" w:rsidRDefault="00565ED3" w:rsidP="00565ED3">
      <w:pPr>
        <w:ind w:left="1135" w:hanging="284"/>
        <w:rPr>
          <w:lang w:eastAsia="zh-CN"/>
        </w:rPr>
      </w:pPr>
      <w:r>
        <w:rPr>
          <w:lang w:eastAsia="zh-CN"/>
        </w:rPr>
        <w:t>T</w:t>
      </w:r>
      <w:r>
        <w:rPr>
          <w:vertAlign w:val="subscript"/>
          <w:lang w:eastAsia="zh-CN"/>
        </w:rPr>
        <w:t>FirstSSB_MAX</w:t>
      </w:r>
      <w:r>
        <w:rPr>
          <w:lang w:eastAsia="zh-CN"/>
        </w:rPr>
        <w:t>: Is the time to the end of the first complete SSB burst indicated by the SMTC, or within 5ms if SMTC is not configured, after</w:t>
      </w:r>
      <w:r>
        <w:rPr>
          <w:lang w:val="en-US" w:eastAsia="zh-CN"/>
        </w:rPr>
        <w:t xml:space="preserve"> slot</w:t>
      </w:r>
      <w:r>
        <w:rPr>
          <w:lang w:eastAsia="zh-CN"/>
        </w:rPr>
        <w:t xml:space="preserve"> n </w:t>
      </w:r>
      <w:proofErr w:type="gramStart"/>
      <w:r>
        <w:rPr>
          <w:lang w:eastAsia="zh-CN"/>
        </w:rPr>
        <w:t xml:space="preserve">+ </w:t>
      </w:r>
      <w:proofErr w:type="gramEnd"/>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further fulfilling:</w:t>
      </w:r>
    </w:p>
    <w:p w14:paraId="3A30386C" w14:textId="77777777" w:rsidR="00565ED3" w:rsidRDefault="00565ED3" w:rsidP="00565ED3">
      <w:pPr>
        <w:ind w:left="1135" w:hanging="284"/>
        <w:rPr>
          <w:lang w:eastAsia="zh-CN"/>
        </w:rPr>
      </w:pPr>
      <w:r>
        <w:rPr>
          <w:lang w:eastAsia="zh-CN"/>
        </w:rPr>
        <w:t>-</w:t>
      </w:r>
      <w:r>
        <w:rPr>
          <w:lang w:eastAsia="zh-CN"/>
        </w:rPr>
        <w:tab/>
        <w:t>In FR1, in case of intra-band SCell activation, the occasion when all active serving cells and SCells being activated or released are transmitting SSB bursts in the same slot; in case of inter-band SCell activation, the first occasion when the SCell being activated is transmitting SSB burst.</w:t>
      </w:r>
    </w:p>
    <w:p w14:paraId="66F16485" w14:textId="77777777" w:rsidR="00565ED3" w:rsidRDefault="00565ED3" w:rsidP="00565ED3">
      <w:pPr>
        <w:ind w:left="1135" w:hanging="284"/>
        <w:rPr>
          <w:lang w:eastAsia="zh-CN"/>
        </w:rPr>
      </w:pPr>
      <w:r>
        <w:rPr>
          <w:lang w:eastAsia="zh-CN"/>
        </w:rPr>
        <w:t>-</w:t>
      </w:r>
      <w:r>
        <w:rPr>
          <w:lang w:eastAsia="zh-CN"/>
        </w:rPr>
        <w:tab/>
        <w:t xml:space="preserve">In FR2, the occasion when all active serving cells and SCells being activated or released are transmitting SSB bursts in the same slot. </w:t>
      </w:r>
    </w:p>
    <w:p w14:paraId="55AA21A0" w14:textId="77777777" w:rsidR="00565ED3" w:rsidRDefault="00565ED3" w:rsidP="00565ED3">
      <w:pPr>
        <w:ind w:left="851"/>
        <w:rPr>
          <w:lang w:eastAsia="zh-CN"/>
        </w:rPr>
      </w:pPr>
      <w:r>
        <w:t>T</w:t>
      </w:r>
      <w:r>
        <w:rPr>
          <w:vertAlign w:val="subscript"/>
        </w:rPr>
        <w:t>FineTiming</w:t>
      </w:r>
      <w:r>
        <w:t xml:space="preserve"> </w:t>
      </w:r>
      <w:r>
        <w:rPr>
          <w:lang w:eastAsia="zh-CN"/>
        </w:rPr>
        <w:t xml:space="preserve">is the time period between UE finish processing the last activation command for PDCCH TCI, PDSCH TCI (when applicable) and the timing of first complete available SSB corresponding to the TCI state. </w:t>
      </w:r>
    </w:p>
    <w:p w14:paraId="7AD8D2C2" w14:textId="77777777" w:rsidR="00565ED3" w:rsidRDefault="00565ED3" w:rsidP="00565ED3">
      <w:pPr>
        <w:ind w:leftChars="365" w:left="730" w:firstLine="120"/>
        <w:rPr>
          <w:lang w:eastAsia="zh-CN"/>
        </w:rPr>
      </w:pPr>
      <w:r>
        <w:t>T</w:t>
      </w:r>
      <w:r>
        <w:rPr>
          <w:vertAlign w:val="subscript"/>
        </w:rPr>
        <w:t>L1-RSRP, measure</w:t>
      </w:r>
      <w:r>
        <w:rPr>
          <w:lang w:eastAsia="zh-CN"/>
        </w:rPr>
        <w:t xml:space="preserve"> is L1-RSRP measurement delay </w:t>
      </w:r>
      <w:r>
        <w:t>T</w:t>
      </w:r>
      <w:r>
        <w:rPr>
          <w:vertAlign w:val="subscript"/>
        </w:rPr>
        <w:t>L1-RSRP_Measurement_Period_SSB</w:t>
      </w:r>
      <w:r>
        <w:t xml:space="preserve"> ms</w:t>
      </w:r>
      <w:r>
        <w:rPr>
          <w:b/>
          <w:sz w:val="18"/>
        </w:rPr>
        <w:t xml:space="preserve"> </w:t>
      </w:r>
      <w:r>
        <w:rPr>
          <w:bCs/>
          <w:sz w:val="18"/>
        </w:rPr>
        <w:t>or</w:t>
      </w:r>
      <w:r>
        <w:rPr>
          <w:lang w:eastAsia="zh-CN"/>
        </w:rPr>
        <w:t xml:space="preserve"> T</w:t>
      </w:r>
      <w:r>
        <w:rPr>
          <w:vertAlign w:val="subscript"/>
          <w:lang w:eastAsia="zh-CN"/>
        </w:rPr>
        <w:t>L1-RSRP_Measurement_Period_CSI-RS</w:t>
      </w:r>
      <w:r>
        <w:rPr>
          <w:lang w:eastAsia="zh-CN"/>
        </w:rPr>
        <w:t xml:space="preserve"> based on applicability as defined in </w:t>
      </w:r>
      <w:r>
        <w:rPr>
          <w:lang w:val="en-US"/>
        </w:rPr>
        <w:t>clause</w:t>
      </w:r>
      <w:r>
        <w:rPr>
          <w:lang w:eastAsia="zh-CN"/>
        </w:rPr>
        <w:t xml:space="preserve"> 9.5 assuming M=1</w:t>
      </w:r>
      <w:ins w:id="164" w:author="Ericsson, Venkat" w:date="2022-08-10T13:07:00Z">
        <w:r>
          <w:rPr>
            <w:lang w:eastAsia="zh-CN"/>
          </w:rPr>
          <w:t xml:space="preserve"> and </w:t>
        </w:r>
        <w:r>
          <w:t>T</w:t>
        </w:r>
        <w:r>
          <w:rPr>
            <w:vertAlign w:val="subscript"/>
          </w:rPr>
          <w:t>Report</w:t>
        </w:r>
        <w:r>
          <w:t>=0</w:t>
        </w:r>
      </w:ins>
      <w:r>
        <w:rPr>
          <w:lang w:eastAsia="zh-CN"/>
        </w:rPr>
        <w:t>.</w:t>
      </w:r>
    </w:p>
    <w:p w14:paraId="6B1A624C" w14:textId="77777777" w:rsidR="00565ED3" w:rsidRDefault="00565ED3" w:rsidP="00565ED3">
      <w:pPr>
        <w:ind w:leftChars="365" w:left="730" w:firstLine="120"/>
        <w:rPr>
          <w:lang w:eastAsia="zh-CN"/>
        </w:rPr>
      </w:pPr>
      <w:r>
        <w:t>T</w:t>
      </w:r>
      <w:r>
        <w:rPr>
          <w:vertAlign w:val="subscript"/>
        </w:rPr>
        <w:t>L1-RSRP, report</w:t>
      </w:r>
      <w:r>
        <w:rPr>
          <w:lang w:eastAsia="zh-CN"/>
        </w:rPr>
        <w:t xml:space="preserve"> is delay of acquiring CSI reporting resources.</w:t>
      </w:r>
    </w:p>
    <w:p w14:paraId="6E39E755" w14:textId="77777777" w:rsidR="00565ED3" w:rsidRDefault="00565ED3" w:rsidP="00565ED3">
      <w:pPr>
        <w:ind w:leftChars="425" w:left="850"/>
      </w:pPr>
      <w:r>
        <w:t>T</w:t>
      </w:r>
      <w:r>
        <w:rPr>
          <w:vertAlign w:val="subscript"/>
          <w:lang w:eastAsia="zh-CN"/>
        </w:rPr>
        <w:t>uncertainty_MAC</w:t>
      </w:r>
      <w:r>
        <w:rPr>
          <w:rFonts w:eastAsia="Malgun Gothic"/>
          <w:lang w:eastAsia="zh-CN"/>
        </w:rPr>
        <w:t xml:space="preserve"> is the time period between reception of the last activation command for </w:t>
      </w:r>
      <w:r>
        <w:t>PDCCH TCI, PDSCH TCI (when applicable) relative to</w:t>
      </w:r>
    </w:p>
    <w:p w14:paraId="3E6C8D1C" w14:textId="77777777" w:rsidR="00565ED3" w:rsidRDefault="00565ED3" w:rsidP="00565ED3">
      <w:pPr>
        <w:ind w:left="1219" w:hanging="284"/>
        <w:rPr>
          <w:lang w:eastAsia="zh-CN"/>
        </w:rPr>
      </w:pPr>
      <w:r>
        <w:rPr>
          <w:lang w:eastAsia="zh-CN"/>
        </w:rPr>
        <w:t>-</w:t>
      </w:r>
      <w:r>
        <w:rPr>
          <w:lang w:eastAsia="zh-CN"/>
        </w:rPr>
        <w:tab/>
        <w:t>SCell activation command for known case;</w:t>
      </w:r>
    </w:p>
    <w:p w14:paraId="656E2DEE" w14:textId="77777777" w:rsidR="00565ED3" w:rsidRDefault="00565ED3" w:rsidP="00565ED3">
      <w:pPr>
        <w:ind w:left="1219" w:hanging="284"/>
        <w:rPr>
          <w:lang w:eastAsia="zh-CN"/>
        </w:rPr>
      </w:pPr>
      <w:r>
        <w:rPr>
          <w:lang w:eastAsia="zh-CN"/>
        </w:rPr>
        <w:t>-</w:t>
      </w:r>
      <w:r>
        <w:rPr>
          <w:lang w:eastAsia="zh-CN"/>
        </w:rPr>
        <w:tab/>
        <w:t>First valid L1-RSRP reporting for unknown case.</w:t>
      </w:r>
    </w:p>
    <w:p w14:paraId="4EE4FD98" w14:textId="77777777" w:rsidR="00565ED3" w:rsidRDefault="00565ED3" w:rsidP="00565ED3">
      <w:pPr>
        <w:ind w:leftChars="425" w:left="850"/>
      </w:pPr>
      <w:r>
        <w:t>T</w:t>
      </w:r>
      <w:r>
        <w:rPr>
          <w:vertAlign w:val="subscript"/>
          <w:lang w:eastAsia="zh-CN"/>
        </w:rPr>
        <w:t>uncertainty_SP</w:t>
      </w:r>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activation command for </w:t>
      </w:r>
      <w:r>
        <w:t>semi-persistent CSI-RS resource set for CQI reporting relative to</w:t>
      </w:r>
    </w:p>
    <w:p w14:paraId="41E18CE8" w14:textId="77777777" w:rsidR="00565ED3" w:rsidRDefault="00565ED3" w:rsidP="00565ED3">
      <w:pPr>
        <w:ind w:left="1219" w:hanging="284"/>
        <w:rPr>
          <w:lang w:eastAsia="zh-CN"/>
        </w:rPr>
      </w:pPr>
      <w:r>
        <w:rPr>
          <w:lang w:eastAsia="zh-CN"/>
        </w:rPr>
        <w:t>-</w:t>
      </w:r>
      <w:r>
        <w:rPr>
          <w:lang w:eastAsia="zh-CN"/>
        </w:rPr>
        <w:tab/>
        <w:t>SCell activation command for known case;</w:t>
      </w:r>
    </w:p>
    <w:p w14:paraId="04E76E36" w14:textId="77777777" w:rsidR="00565ED3" w:rsidRDefault="00565ED3" w:rsidP="00565ED3">
      <w:pPr>
        <w:ind w:left="1219" w:hanging="284"/>
        <w:rPr>
          <w:lang w:eastAsia="zh-CN"/>
        </w:rPr>
      </w:pPr>
      <w:r>
        <w:rPr>
          <w:lang w:eastAsia="zh-CN"/>
        </w:rPr>
        <w:t>-</w:t>
      </w:r>
      <w:r>
        <w:rPr>
          <w:lang w:eastAsia="zh-CN"/>
        </w:rPr>
        <w:tab/>
        <w:t>First valid L1-RSRP reporting for unknown case.</w:t>
      </w:r>
    </w:p>
    <w:p w14:paraId="3D7BBD7F" w14:textId="77777777" w:rsidR="00565ED3" w:rsidRDefault="00565ED3" w:rsidP="00565ED3">
      <w:pPr>
        <w:ind w:leftChars="425" w:left="850"/>
      </w:pPr>
      <w:r>
        <w:t>T</w:t>
      </w:r>
      <w:r>
        <w:rPr>
          <w:vertAlign w:val="subscript"/>
          <w:lang w:eastAsia="zh-CN"/>
        </w:rPr>
        <w:t>uncertainty_RRC</w:t>
      </w:r>
      <w:r>
        <w:rPr>
          <w:rFonts w:eastAsia="Malgun Gothic"/>
          <w:lang w:eastAsia="zh-CN"/>
        </w:rPr>
        <w:t xml:space="preserve"> is the time period between </w:t>
      </w:r>
      <w:proofErr w:type="gramStart"/>
      <w:r>
        <w:rPr>
          <w:rFonts w:eastAsia="Malgun Gothic"/>
          <w:lang w:eastAsia="zh-CN"/>
        </w:rPr>
        <w:t>reception</w:t>
      </w:r>
      <w:proofErr w:type="gramEnd"/>
      <w:r>
        <w:rPr>
          <w:rFonts w:eastAsia="Malgun Gothic"/>
          <w:lang w:eastAsia="zh-CN"/>
        </w:rPr>
        <w:t xml:space="preserve"> of the RRC configuration message </w:t>
      </w:r>
      <w:r>
        <w:t>for TCI of periodic CSI-RS for CQI reporting (when applicable) relative to</w:t>
      </w:r>
    </w:p>
    <w:p w14:paraId="4F218D99" w14:textId="77777777" w:rsidR="00565ED3" w:rsidRDefault="00565ED3" w:rsidP="00565ED3">
      <w:pPr>
        <w:ind w:left="1219" w:hanging="284"/>
        <w:rPr>
          <w:lang w:eastAsia="zh-CN"/>
        </w:rPr>
      </w:pPr>
      <w:r>
        <w:rPr>
          <w:lang w:eastAsia="zh-CN"/>
        </w:rPr>
        <w:t>-</w:t>
      </w:r>
      <w:r>
        <w:rPr>
          <w:lang w:eastAsia="zh-CN"/>
        </w:rPr>
        <w:tab/>
        <w:t>SCell activation command for known case;</w:t>
      </w:r>
    </w:p>
    <w:p w14:paraId="554205F7" w14:textId="77777777" w:rsidR="00565ED3" w:rsidRDefault="00565ED3" w:rsidP="00565ED3">
      <w:pPr>
        <w:ind w:left="1219" w:hanging="284"/>
        <w:rPr>
          <w:lang w:eastAsia="zh-CN"/>
        </w:rPr>
      </w:pPr>
      <w:r>
        <w:rPr>
          <w:lang w:eastAsia="zh-CN"/>
        </w:rPr>
        <w:t>-</w:t>
      </w:r>
      <w:r>
        <w:rPr>
          <w:lang w:eastAsia="zh-CN"/>
        </w:rPr>
        <w:tab/>
        <w:t>First valid L1-RSRP reporting for unknown case.</w:t>
      </w:r>
    </w:p>
    <w:p w14:paraId="60EBB756" w14:textId="77777777" w:rsidR="00565ED3" w:rsidRDefault="00565ED3" w:rsidP="00565ED3">
      <w:pPr>
        <w:ind w:left="1135" w:hanging="284"/>
      </w:pPr>
      <w:r>
        <w:t>T</w:t>
      </w:r>
      <w:r>
        <w:rPr>
          <w:vertAlign w:val="subscript"/>
        </w:rPr>
        <w:t>RRC_delay</w:t>
      </w:r>
      <w:r>
        <w:t xml:space="preserve"> is the RRC procedure delay as specified in TS 38.331 [2].</w:t>
      </w:r>
    </w:p>
    <w:p w14:paraId="4DE53994" w14:textId="77777777" w:rsidR="00565ED3" w:rsidRDefault="00565ED3" w:rsidP="00565ED3">
      <w:pPr>
        <w:ind w:leftChars="425" w:left="850"/>
      </w:pPr>
      <w:r>
        <w:t xml:space="preserve">Longer delays for RRM measurement requirements, and in case of FR2 also SSB based RLM/BFD/CBD/L1-RSRP measurement requirements, can be expected during the cell detection time for unknown SCell activation. </w:t>
      </w:r>
    </w:p>
    <w:p w14:paraId="6DDECCB6" w14:textId="77777777" w:rsidR="00565ED3" w:rsidRDefault="00565ED3" w:rsidP="00565ED3">
      <w:pPr>
        <w:ind w:leftChars="425" w:left="850"/>
      </w:pPr>
      <w:r>
        <w:t xml:space="preserve">When </w:t>
      </w:r>
      <w:r>
        <w:rPr>
          <w:i/>
        </w:rPr>
        <w:t>absoluteFrequencySSB</w:t>
      </w:r>
      <w:r>
        <w:t xml:space="preserve"> is not configured in </w:t>
      </w:r>
      <w:r>
        <w:rPr>
          <w:i/>
        </w:rPr>
        <w:t>DownlinkConfigCommon</w:t>
      </w:r>
      <w:r>
        <w:t xml:space="preserve"> for target SCell but SMTC for target SCell is configured, no requirement would be applied.</w:t>
      </w:r>
    </w:p>
    <w:p w14:paraId="17605C2E" w14:textId="77777777" w:rsidR="00565ED3" w:rsidRDefault="00565ED3" w:rsidP="00565ED3">
      <w:pPr>
        <w:ind w:leftChars="300" w:left="600"/>
      </w:pPr>
      <w:r>
        <w:t>T</w:t>
      </w:r>
      <w:r>
        <w:rPr>
          <w:vertAlign w:val="subscript"/>
        </w:rPr>
        <w:t>CSI_reporting</w:t>
      </w:r>
      <w:r>
        <w:t xml:space="preserve"> is the delay (in ms) </w:t>
      </w:r>
      <w:r>
        <w:rPr>
          <w:lang w:eastAsia="zh-CN"/>
        </w:rPr>
        <w:t xml:space="preserve">including </w:t>
      </w:r>
      <w:r>
        <w:t>uncertainty in acquiring the first available downlink CSI reference resource</w:t>
      </w:r>
      <w:r>
        <w:rPr>
          <w:lang w:eastAsia="zh-CN"/>
        </w:rPr>
        <w:t xml:space="preserve">, UE processing time for CSI reporting and </w:t>
      </w:r>
      <w:r>
        <w:t>uncertainty in acquiring the first available CSI reporting resources as specified in TS 38.331 [2].</w:t>
      </w:r>
    </w:p>
    <w:p w14:paraId="66BD0023" w14:textId="77777777" w:rsidR="00565ED3" w:rsidRDefault="00565ED3" w:rsidP="00565ED3">
      <w:r>
        <w:rPr>
          <w:lang w:eastAsia="zh-CN"/>
        </w:rPr>
        <w:t>SC</w:t>
      </w:r>
      <w:r>
        <w:t>ell</w:t>
      </w:r>
      <w:r>
        <w:rPr>
          <w:lang w:eastAsia="zh-CN"/>
        </w:rPr>
        <w:t xml:space="preserve"> in FR1</w:t>
      </w:r>
      <w:r>
        <w:t xml:space="preserve"> is known if it has been meeting the following conditions:</w:t>
      </w:r>
    </w:p>
    <w:p w14:paraId="7BBB3E17" w14:textId="77777777" w:rsidR="00565ED3" w:rsidRDefault="00565ED3" w:rsidP="00565ED3">
      <w:pPr>
        <w:ind w:left="568" w:hanging="284"/>
        <w:rPr>
          <w:lang w:eastAsia="ko-KR"/>
        </w:rPr>
      </w:pPr>
      <w:r>
        <w:lastRenderedPageBreak/>
        <w:t>-</w:t>
      </w:r>
      <w:r>
        <w:tab/>
        <w:t xml:space="preserve">During the period equal to </w:t>
      </w:r>
      <w:proofErr w:type="gramStart"/>
      <w:r>
        <w:t>max(</w:t>
      </w:r>
      <w:proofErr w:type="gramEnd"/>
      <w:r>
        <w:t>5*measCycleSCell,  5*DRX cycles) for FR1 before the reception of the SCell activation command:</w:t>
      </w:r>
    </w:p>
    <w:p w14:paraId="5949F077" w14:textId="77777777" w:rsidR="00565ED3" w:rsidRDefault="00565ED3" w:rsidP="00565ED3">
      <w:pPr>
        <w:ind w:left="851" w:hanging="284"/>
        <w:rPr>
          <w:lang w:eastAsia="zh-CN"/>
        </w:rPr>
      </w:pPr>
      <w:r>
        <w:t>-</w:t>
      </w:r>
      <w:r>
        <w:tab/>
      </w:r>
      <w:proofErr w:type="gramStart"/>
      <w:r>
        <w:t>the</w:t>
      </w:r>
      <w:proofErr w:type="gramEnd"/>
      <w:r>
        <w:t xml:space="preserve"> UE has sent a valid measurement report for the SCell being activated and</w:t>
      </w:r>
    </w:p>
    <w:p w14:paraId="049AE5AB" w14:textId="77777777" w:rsidR="00565ED3" w:rsidRDefault="00565ED3" w:rsidP="00565ED3">
      <w:pPr>
        <w:ind w:left="851" w:hanging="284"/>
        <w:rPr>
          <w:lang w:eastAsia="zh-CN"/>
        </w:rPr>
      </w:pPr>
      <w:r>
        <w:t>-</w:t>
      </w:r>
      <w:r>
        <w:tab/>
      </w:r>
      <w:proofErr w:type="gramStart"/>
      <w:r>
        <w:rPr>
          <w:lang w:eastAsia="zh-CN"/>
        </w:rPr>
        <w:t>the</w:t>
      </w:r>
      <w:proofErr w:type="gramEnd"/>
      <w:r>
        <w:rPr>
          <w:lang w:eastAsia="zh-CN"/>
        </w:rPr>
        <w:t xml:space="preserve"> SSB measured </w:t>
      </w:r>
      <w:r>
        <w:t>remains detectable according to the cell identification conditions specified in clause</w:t>
      </w:r>
      <w:r>
        <w:rPr>
          <w:lang w:eastAsia="zh-CN"/>
        </w:rPr>
        <w:t xml:space="preserve"> 9.2 and 9.3.</w:t>
      </w:r>
    </w:p>
    <w:p w14:paraId="45697BD5" w14:textId="77777777" w:rsidR="00565ED3" w:rsidRDefault="00565ED3" w:rsidP="00565ED3">
      <w:pPr>
        <w:ind w:left="568" w:hanging="284"/>
        <w:rPr>
          <w:lang w:eastAsia="ko-KR"/>
        </w:rPr>
      </w:pPr>
      <w:r>
        <w:t>-</w:t>
      </w:r>
      <w:r>
        <w:tab/>
      </w:r>
      <w:proofErr w:type="gramStart"/>
      <w:r>
        <w:rPr>
          <w:lang w:eastAsia="zh-CN"/>
        </w:rPr>
        <w:t>the</w:t>
      </w:r>
      <w:proofErr w:type="gramEnd"/>
      <w:r>
        <w:rPr>
          <w:lang w:eastAsia="zh-CN"/>
        </w:rPr>
        <w:t xml:space="preserve"> SSB measured during the period equal to max(5*measCycleSCell, 5*DRX cycles) </w:t>
      </w:r>
      <w:r>
        <w:t>also remains detectable during the SCell activation delay according to the cell identification conditions specified in clause</w:t>
      </w:r>
      <w:r>
        <w:rPr>
          <w:lang w:eastAsia="zh-CN"/>
        </w:rPr>
        <w:t xml:space="preserve"> 9.2 and 9.3</w:t>
      </w:r>
      <w:r>
        <w:t>.</w:t>
      </w:r>
    </w:p>
    <w:p w14:paraId="7AC06262" w14:textId="77777777" w:rsidR="00565ED3" w:rsidRDefault="00565ED3" w:rsidP="00565ED3">
      <w:pPr>
        <w:rPr>
          <w:lang w:eastAsia="zh-CN"/>
        </w:rPr>
      </w:pPr>
      <w:r>
        <w:rPr>
          <w:lang w:eastAsia="zh-CN"/>
        </w:rPr>
        <w:t>Otherwise SCell in FR1 is unknown.</w:t>
      </w:r>
    </w:p>
    <w:p w14:paraId="418B38CC" w14:textId="77777777" w:rsidR="00565ED3" w:rsidRDefault="00565ED3" w:rsidP="00565ED3">
      <w:pPr>
        <w:rPr>
          <w:noProof/>
          <w:lang w:eastAsia="zh-CN"/>
        </w:rPr>
      </w:pPr>
      <w:r>
        <w:rPr>
          <w:noProof/>
          <w:lang w:eastAsia="zh-CN"/>
        </w:rPr>
        <w:t>The requirements for FR1 unknown SCell activation specified in this clause apply when one of the following conditions is met</w:t>
      </w:r>
    </w:p>
    <w:p w14:paraId="150EB2DE" w14:textId="77777777" w:rsidR="00565ED3" w:rsidRDefault="00565ED3" w:rsidP="00565ED3">
      <w:pPr>
        <w:ind w:left="568" w:hanging="284"/>
        <w:rPr>
          <w:lang w:eastAsia="zh-CN"/>
        </w:rPr>
      </w:pPr>
      <w:r>
        <w:rPr>
          <w:lang w:eastAsia="zh-CN"/>
        </w:rPr>
        <w:t>-</w:t>
      </w:r>
      <w:r>
        <w:rPr>
          <w:lang w:eastAsia="zh-CN"/>
        </w:rPr>
        <w:tab/>
        <w:t>‘ssb-PositionInBurst’ indicates only one SSB is being actually transmitted, or</w:t>
      </w:r>
    </w:p>
    <w:p w14:paraId="6FF0B06F" w14:textId="77777777" w:rsidR="00565ED3" w:rsidRDefault="00565ED3" w:rsidP="00565ED3">
      <w:pPr>
        <w:ind w:left="568" w:hanging="284"/>
        <w:rPr>
          <w:lang w:eastAsia="zh-CN"/>
        </w:rPr>
      </w:pPr>
      <w:r>
        <w:rPr>
          <w:lang w:eastAsia="zh-CN"/>
        </w:rPr>
        <w:t>-</w:t>
      </w:r>
      <w:r>
        <w:rPr>
          <w:lang w:eastAsia="zh-CN"/>
        </w:rPr>
        <w:tab/>
        <w:t>‘ssb-PositionInBurst’ indicates multiple SSBs and TCI indication is provided in same MAC PDU with SCell activation.</w:t>
      </w:r>
    </w:p>
    <w:p w14:paraId="7FAD7E98" w14:textId="77777777" w:rsidR="00565ED3" w:rsidRDefault="00565ED3" w:rsidP="00565ED3">
      <w:pPr>
        <w:tabs>
          <w:tab w:val="left" w:pos="0"/>
        </w:tabs>
        <w:rPr>
          <w:lang w:eastAsia="zh-CN"/>
        </w:rPr>
      </w:pPr>
      <w:r>
        <w:rPr>
          <w:lang w:eastAsia="zh-CN"/>
        </w:rPr>
        <w:t>For the first SCell activation in FR2 bands, the SCell is known if it has been meeting the following conditions:</w:t>
      </w:r>
    </w:p>
    <w:p w14:paraId="3DDE7931" w14:textId="77777777" w:rsidR="00565ED3" w:rsidRDefault="00565ED3" w:rsidP="00565ED3">
      <w:pPr>
        <w:ind w:left="568" w:hanging="284"/>
      </w:pPr>
      <w:r>
        <w:t>-</w:t>
      </w:r>
      <w:r>
        <w:tab/>
        <w:t xml:space="preserve">During the period equal to </w:t>
      </w:r>
      <w:r>
        <w:rPr>
          <w:lang w:eastAsia="zh-CN"/>
        </w:rPr>
        <w:t>4s for UE supporting power class1 and 3s for UE supporting power class 2/3/4 before UE receives the last activation command for PDCCH TCI, PDSCH TCI (when applicable) and semi-persistent CSI-RS for CQI reporting (when applicable)</w:t>
      </w:r>
      <w:r>
        <w:t>:</w:t>
      </w:r>
    </w:p>
    <w:p w14:paraId="1ADC1CE7" w14:textId="77777777" w:rsidR="00565ED3" w:rsidRDefault="00565ED3" w:rsidP="00565ED3">
      <w:pPr>
        <w:ind w:left="851" w:hanging="284"/>
      </w:pPr>
      <w:r>
        <w:t>-</w:t>
      </w:r>
      <w:r>
        <w:tab/>
      </w:r>
      <w:proofErr w:type="gramStart"/>
      <w:r>
        <w:t>the</w:t>
      </w:r>
      <w:proofErr w:type="gramEnd"/>
      <w:r>
        <w:t xml:space="preserve"> UE has sent a valid</w:t>
      </w:r>
      <w:r>
        <w:rPr>
          <w:lang w:eastAsia="zh-CN"/>
        </w:rPr>
        <w:t xml:space="preserve"> L3-RSRP</w:t>
      </w:r>
      <w:r>
        <w:t xml:space="preserve"> measurement report</w:t>
      </w:r>
      <w:r>
        <w:rPr>
          <w:lang w:eastAsia="zh-CN"/>
        </w:rPr>
        <w:t xml:space="preserve"> with SSB index</w:t>
      </w:r>
      <w:r>
        <w:t xml:space="preserve"> </w:t>
      </w:r>
    </w:p>
    <w:p w14:paraId="094D8411" w14:textId="77777777" w:rsidR="00565ED3" w:rsidRDefault="00565ED3" w:rsidP="00565ED3">
      <w:pPr>
        <w:ind w:left="851" w:hanging="284"/>
        <w:rPr>
          <w:lang w:eastAsia="zh-CN"/>
        </w:rPr>
      </w:pPr>
      <w:r>
        <w:t>-</w:t>
      </w:r>
      <w:r>
        <w:tab/>
        <w:t>SCell activation command is received after L3-RSRP reporting and no later than the time when UE receives MAC-CE command for TCI activation</w:t>
      </w:r>
    </w:p>
    <w:p w14:paraId="7DD031DA" w14:textId="77777777" w:rsidR="00565ED3" w:rsidRDefault="00565ED3" w:rsidP="00565ED3">
      <w:pPr>
        <w:ind w:left="568" w:hanging="284"/>
      </w:pPr>
      <w:r>
        <w:rPr>
          <w:lang w:eastAsia="zh-CN"/>
        </w:rPr>
        <w:t>-</w:t>
      </w:r>
      <w:r>
        <w:rPr>
          <w:lang w:eastAsia="zh-CN"/>
        </w:rPr>
        <w:tab/>
        <w:t>During the period from L3-RSRP reporting to the valid CQI reporting, the</w:t>
      </w:r>
      <w:r>
        <w:t xml:space="preserve"> </w:t>
      </w:r>
      <w:r>
        <w:rPr>
          <w:lang w:eastAsia="zh-CN"/>
        </w:rPr>
        <w:t xml:space="preserve">reported </w:t>
      </w:r>
      <w:r>
        <w:t>SSB</w:t>
      </w:r>
      <w:r>
        <w:rPr>
          <w:lang w:eastAsia="zh-CN"/>
        </w:rPr>
        <w:t>s</w:t>
      </w:r>
      <w:r>
        <w:t xml:space="preserve"> </w:t>
      </w:r>
      <w:r>
        <w:rPr>
          <w:lang w:eastAsia="zh-CN"/>
        </w:rPr>
        <w:t xml:space="preserve">with indexes </w:t>
      </w:r>
      <w:r>
        <w:t xml:space="preserve">remain detectable according to the cell identification conditions specified in </w:t>
      </w:r>
      <w:r>
        <w:rPr>
          <w:lang w:val="en-US"/>
        </w:rPr>
        <w:t>clauses</w:t>
      </w:r>
      <w:r>
        <w:t xml:space="preserve"> 9.2 and 9.3</w:t>
      </w:r>
      <w:r>
        <w:rPr>
          <w:lang w:eastAsia="zh-CN"/>
        </w:rPr>
        <w:t>, and the TCI state is selected based on one of the latest reported SSB indexes</w:t>
      </w:r>
      <w:r>
        <w:t>.</w:t>
      </w:r>
    </w:p>
    <w:p w14:paraId="37156272" w14:textId="77777777" w:rsidR="00565ED3" w:rsidRDefault="00565ED3" w:rsidP="00565ED3">
      <w:pPr>
        <w:rPr>
          <w:lang w:eastAsia="zh-CN"/>
        </w:rPr>
      </w:pPr>
      <w:r>
        <w:rPr>
          <w:lang w:eastAsia="zh-CN"/>
        </w:rPr>
        <w:t>Otherwise, the first SCell in FR2 band is unknown. The requirement for unknown SCell applies provided that the activation commands for PDCCH TCI, PDSCH TCI (when applicable), semi-persistent CSI-RS for CQI reporting (when applicable), and configuration message for TCI of periodic CSI-RS for CQI reporting (when applicable) are based on the latest valid L1-RSRP reporting.</w:t>
      </w:r>
    </w:p>
    <w:p w14:paraId="4A6E78C5" w14:textId="77777777" w:rsidR="00565ED3" w:rsidRDefault="00565ED3" w:rsidP="00565ED3">
      <w:pPr>
        <w:rPr>
          <w:lang w:eastAsia="zh-CN"/>
        </w:rPr>
      </w:pPr>
      <w:r>
        <w:t xml:space="preserve">If the UE has been provided with higher layer in TS 38.331 [2] signaling of </w:t>
      </w:r>
      <w:r>
        <w:rPr>
          <w:i/>
        </w:rPr>
        <w:t>smtc2</w:t>
      </w:r>
      <w:r>
        <w:rPr>
          <w:b/>
        </w:rPr>
        <w:t xml:space="preserve"> </w:t>
      </w:r>
      <w:r>
        <w:t>prior to the activation command, T</w:t>
      </w:r>
      <w:r>
        <w:rPr>
          <w:vertAlign w:val="subscript"/>
        </w:rPr>
        <w:t>SMTC_Scell</w:t>
      </w:r>
      <w:r>
        <w:t xml:space="preserve"> follows </w:t>
      </w:r>
      <w:r>
        <w:rPr>
          <w:i/>
        </w:rPr>
        <w:t>smtc1</w:t>
      </w:r>
      <w:r>
        <w:t xml:space="preserve"> or </w:t>
      </w:r>
      <w:r>
        <w:rPr>
          <w:i/>
        </w:rPr>
        <w:t>smtc2</w:t>
      </w:r>
      <w:r>
        <w:t xml:space="preserve"> according to the physical cell ID of the target cell being activated. T</w:t>
      </w:r>
      <w:r>
        <w:rPr>
          <w:vertAlign w:val="subscript"/>
        </w:rPr>
        <w:t>SMTC_MAX</w:t>
      </w:r>
      <w:r>
        <w:t xml:space="preserve"> follows </w:t>
      </w:r>
      <w:r>
        <w:rPr>
          <w:i/>
        </w:rPr>
        <w:t>smtc1</w:t>
      </w:r>
      <w:r>
        <w:t xml:space="preserve"> or </w:t>
      </w:r>
      <w:r>
        <w:rPr>
          <w:i/>
        </w:rPr>
        <w:t>smtc2</w:t>
      </w:r>
      <w:r>
        <w:t xml:space="preserve"> according to the physical cell IDs of the target cells being activated and the active serving cells.</w:t>
      </w:r>
    </w:p>
    <w:p w14:paraId="0B1BF0BE" w14:textId="77777777" w:rsidR="00565ED3" w:rsidRDefault="00565ED3" w:rsidP="00565ED3">
      <w:r>
        <w:t>In addition to CSI reporting defined above, UE shall also apply other actions related to the activation command specified in TS 38.331 [2] for a SCell at the first opportunities for the corresponding actions once the SCell is activated.</w:t>
      </w:r>
    </w:p>
    <w:p w14:paraId="49EF4DF6" w14:textId="77777777" w:rsidR="00565ED3" w:rsidRDefault="00565ED3" w:rsidP="00565ED3">
      <w:pPr>
        <w:rPr>
          <w:lang w:eastAsia="zh-CN"/>
        </w:rPr>
      </w:pPr>
      <w:r>
        <w:rPr>
          <w:lang w:eastAsia="zh-CN"/>
        </w:rPr>
        <w:t xml:space="preserve">The starting point of an interruption window on spCell or any activated SCell, as </w:t>
      </w:r>
      <w:r>
        <w:t xml:space="preserve">specified in </w:t>
      </w:r>
      <w:r>
        <w:rPr>
          <w:lang w:val="en-US" w:eastAsia="zh-CN"/>
        </w:rPr>
        <w:t>clause 8.2,</w:t>
      </w:r>
      <w:r>
        <w:rPr>
          <w:lang w:val="en-US"/>
        </w:rPr>
        <w:t xml:space="preserve"> shall not </w:t>
      </w:r>
      <w:r>
        <w:t>occur before slot n</w:t>
      </w:r>
      <w:r>
        <w:rPr>
          <w:lang w:eastAsia="zh-CN"/>
        </w:rPr>
        <w:t>+1+</w:t>
      </w:r>
      <m:oMath>
        <m:f>
          <m:fPr>
            <m:ctrlPr>
              <w:rPr>
                <w:rFonts w:ascii="Cambria Math" w:hAnsi="Cambria Math"/>
              </w:rPr>
            </m:ctrlPr>
          </m:fPr>
          <m:num>
            <m:sSub>
              <m:sSubPr>
                <m:ctrlPr>
                  <w:rPr>
                    <w:rFonts w:ascii="Cambria Math" w:hAnsi="Cambria Math"/>
                    <w:i/>
                  </w:rPr>
                </m:ctrlPr>
              </m:sSubPr>
              <m:e>
                <m:r>
                  <w:rPr>
                    <w:rFonts w:ascii="Cambria Math" w:hAnsi="Cambria Math"/>
                  </w:rPr>
                  <m:t>T</m:t>
                </m:r>
              </m:e>
              <m:sub>
                <m:r>
                  <w:rPr>
                    <w:rFonts w:ascii="Cambria Math" w:hAnsi="Cambria Math"/>
                  </w:rPr>
                  <m:t>HARQ</m:t>
                </m:r>
              </m:sub>
            </m:sSub>
          </m:num>
          <m:den>
            <m:r>
              <w:rPr>
                <w:rFonts w:ascii="Cambria Math" w:hAnsi="Cambria Math"/>
              </w:rPr>
              <m:t>NR slot length</m:t>
            </m:r>
          </m:den>
        </m:f>
      </m:oMath>
      <w:r>
        <w:t xml:space="preserve">  and not occur after slot n+</w:t>
      </w:r>
      <w:r>
        <w:rPr>
          <w:lang w:eastAsia="zh-CN"/>
        </w:rPr>
        <w:t>1+</w:t>
      </w:r>
      <m:oMath>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w:rPr>
                    <w:rFonts w:ascii="Cambria Math" w:hAnsi="Cambria Math"/>
                    <w:lang w:eastAsia="zh-CN"/>
                  </w:rPr>
                  <m:t>HARQ</m:t>
                </m:r>
              </m:sub>
            </m:sSub>
            <m:r>
              <w:rPr>
                <w:rFonts w:ascii="Cambria Math" w:hAnsi="Cambria Math"/>
                <w:lang w:eastAsia="zh-CN"/>
              </w:rPr>
              <m:t>+3ms+</m:t>
            </m:r>
            <m:sSub>
              <m:sSubPr>
                <m:ctrlPr>
                  <w:rPr>
                    <w:rFonts w:ascii="Cambria Math" w:hAnsi="Cambria Math"/>
                    <w:i/>
                  </w:rPr>
                </m:ctrlPr>
              </m:sSubPr>
              <m:e>
                <m:r>
                  <w:rPr>
                    <w:rFonts w:ascii="Cambria Math" w:hAnsi="Cambria Math"/>
                    <w:lang w:eastAsia="zh-CN"/>
                  </w:rPr>
                  <m:t>T</m:t>
                </m:r>
              </m:e>
              <m:sub>
                <m:r>
                  <w:rPr>
                    <w:rFonts w:ascii="Cambria Math" w:hAnsi="Cambria Math"/>
                    <w:lang w:eastAsia="zh-CN"/>
                  </w:rPr>
                  <m:t>X</m:t>
                </m:r>
              </m:sub>
            </m:sSub>
          </m:num>
          <m:den>
            <m:r>
              <w:rPr>
                <w:rFonts w:ascii="Cambria Math" w:hAnsi="Cambria Math"/>
                <w:lang w:eastAsia="zh-CN"/>
              </w:rPr>
              <m:t>NR slot length</m:t>
            </m:r>
          </m:den>
        </m:f>
      </m:oMath>
      <w:r>
        <w:rPr>
          <w:lang w:eastAsia="zh-CN"/>
        </w:rPr>
        <w:t>, where NR slot length is with respect to the numerology used in the SCell being activated, and T</w:t>
      </w:r>
      <w:r>
        <w:rPr>
          <w:vertAlign w:val="subscript"/>
          <w:lang w:eastAsia="zh-CN"/>
        </w:rPr>
        <w:t>X</w:t>
      </w:r>
      <w:r>
        <w:rPr>
          <w:lang w:eastAsia="zh-CN"/>
        </w:rPr>
        <w:t xml:space="preserve"> is:</w:t>
      </w:r>
    </w:p>
    <w:p w14:paraId="7C8EC542" w14:textId="77777777" w:rsidR="00565ED3" w:rsidRDefault="00565ED3" w:rsidP="00565ED3">
      <w:pPr>
        <w:ind w:left="567" w:hanging="283"/>
        <w:rPr>
          <w:ins w:id="165" w:author="Ericsson, Venkat" w:date="2022-08-07T18:54:00Z"/>
          <w:lang w:eastAsia="zh-CN"/>
        </w:rPr>
      </w:pPr>
      <w:r>
        <w:rPr>
          <w:lang w:eastAsia="zh-CN"/>
        </w:rPr>
        <w:t>-</w:t>
      </w:r>
      <w:r>
        <w:rPr>
          <w:lang w:eastAsia="zh-CN"/>
        </w:rPr>
        <w:tab/>
      </w:r>
      <w:ins w:id="166" w:author="Ericsson, Venkat" w:date="2022-08-07T18:53:00Z">
        <w:r>
          <w:rPr>
            <w:lang w:eastAsia="zh-CN"/>
          </w:rPr>
          <w:t xml:space="preserve">0, if </w:t>
        </w:r>
      </w:ins>
      <w:ins w:id="167" w:author="Ericsson, Venkat" w:date="2022-08-07T18:54:00Z">
        <w:r>
          <w:t>T</w:t>
        </w:r>
        <w:r>
          <w:rPr>
            <w:vertAlign w:val="subscript"/>
          </w:rPr>
          <w:t>activation_time</w:t>
        </w:r>
        <w:r>
          <w:rPr>
            <w:lang w:eastAsia="zh-CN"/>
          </w:rPr>
          <w:t xml:space="preserve"> is 3ms</w:t>
        </w:r>
      </w:ins>
    </w:p>
    <w:p w14:paraId="0C326E97" w14:textId="77777777" w:rsidR="00565ED3" w:rsidRDefault="00565ED3" w:rsidP="00565ED3">
      <w:pPr>
        <w:ind w:left="567" w:hanging="283"/>
        <w:rPr>
          <w:lang w:eastAsia="zh-CN"/>
        </w:rPr>
      </w:pPr>
      <w:ins w:id="168" w:author="Ericsson, Venkat" w:date="2022-08-07T18:54:00Z">
        <w:r>
          <w:rPr>
            <w:lang w:eastAsia="zh-CN"/>
          </w:rPr>
          <w:t>-</w:t>
        </w:r>
        <w:r>
          <w:rPr>
            <w:lang w:eastAsia="zh-CN"/>
          </w:rPr>
          <w:tab/>
        </w:r>
      </w:ins>
      <w:r>
        <w:rPr>
          <w:lang w:eastAsia="zh-CN"/>
        </w:rPr>
        <w:t>T</w:t>
      </w:r>
      <w:r>
        <w:rPr>
          <w:vertAlign w:val="subscript"/>
          <w:lang w:eastAsia="zh-CN"/>
        </w:rPr>
        <w:t>FirstSSB</w:t>
      </w:r>
      <w:r>
        <w:rPr>
          <w:lang w:eastAsia="zh-CN"/>
        </w:rPr>
        <w:t xml:space="preserve">, </w:t>
      </w:r>
      <w:r>
        <w:t>for any scenario where T</w:t>
      </w:r>
      <w:r>
        <w:rPr>
          <w:vertAlign w:val="subscript"/>
        </w:rPr>
        <w:t>activation_</w:t>
      </w:r>
      <w:proofErr w:type="gramStart"/>
      <w:r>
        <w:rPr>
          <w:vertAlign w:val="subscript"/>
        </w:rPr>
        <w:t xml:space="preserve">time  </w:t>
      </w:r>
      <w:r>
        <w:t>includes</w:t>
      </w:r>
      <w:proofErr w:type="gramEnd"/>
      <w:r>
        <w:t xml:space="preserve"> T</w:t>
      </w:r>
      <w:r>
        <w:rPr>
          <w:vertAlign w:val="subscript"/>
        </w:rPr>
        <w:t>FirstSSB</w:t>
      </w:r>
      <w:r>
        <w:t>;</w:t>
      </w:r>
    </w:p>
    <w:p w14:paraId="05C942D8" w14:textId="77777777" w:rsidR="00565ED3" w:rsidRDefault="00565ED3" w:rsidP="00565ED3">
      <w:pPr>
        <w:ind w:left="567" w:hanging="283"/>
        <w:rPr>
          <w:lang w:eastAsia="zh-CN"/>
        </w:rPr>
      </w:pPr>
      <w:r>
        <w:rPr>
          <w:lang w:eastAsia="zh-CN"/>
        </w:rPr>
        <w:t>-</w:t>
      </w:r>
      <w:r>
        <w:rPr>
          <w:lang w:eastAsia="zh-CN"/>
        </w:rPr>
        <w:tab/>
        <w:t>T</w:t>
      </w:r>
      <w:r>
        <w:rPr>
          <w:vertAlign w:val="subscript"/>
          <w:lang w:eastAsia="zh-CN"/>
        </w:rPr>
        <w:t>FirstSSB_MAX</w:t>
      </w:r>
      <w:r>
        <w:t>, for any scenario where T</w:t>
      </w:r>
      <w:r>
        <w:rPr>
          <w:vertAlign w:val="subscript"/>
        </w:rPr>
        <w:t>activation_</w:t>
      </w:r>
      <w:proofErr w:type="gramStart"/>
      <w:r>
        <w:rPr>
          <w:vertAlign w:val="subscript"/>
        </w:rPr>
        <w:t xml:space="preserve">time  </w:t>
      </w:r>
      <w:r>
        <w:t>includes</w:t>
      </w:r>
      <w:proofErr w:type="gramEnd"/>
      <w:r>
        <w:t xml:space="preserve"> T</w:t>
      </w:r>
      <w:r>
        <w:rPr>
          <w:vertAlign w:val="subscript"/>
        </w:rPr>
        <w:t>FirstSSB_MAX</w:t>
      </w:r>
      <w:r>
        <w:t>;</w:t>
      </w:r>
    </w:p>
    <w:p w14:paraId="1515FD7C" w14:textId="77777777" w:rsidR="00565ED3" w:rsidRDefault="00565ED3" w:rsidP="00565ED3">
      <w:pPr>
        <w:ind w:left="567" w:hanging="283"/>
        <w:rPr>
          <w:vertAlign w:val="subscript"/>
        </w:rPr>
      </w:pPr>
      <w:r>
        <w:rPr>
          <w:lang w:eastAsia="zh-CN"/>
        </w:rPr>
        <w:t>-</w:t>
      </w:r>
      <w:r>
        <w:rPr>
          <w:lang w:eastAsia="zh-CN"/>
        </w:rPr>
        <w:tab/>
      </w:r>
      <w:r>
        <w:t>T</w:t>
      </w:r>
      <w:r>
        <w:rPr>
          <w:vertAlign w:val="subscript"/>
          <w:lang w:eastAsia="zh-CN"/>
        </w:rPr>
        <w:t>uncertainty_MAC</w:t>
      </w:r>
      <w:r>
        <w:t xml:space="preserve"> +T</w:t>
      </w:r>
      <w:r>
        <w:rPr>
          <w:vertAlign w:val="subscript"/>
        </w:rPr>
        <w:t>FineTiming</w:t>
      </w:r>
      <w:r>
        <w:t>, for any scenario where T</w:t>
      </w:r>
      <w:r>
        <w:rPr>
          <w:vertAlign w:val="subscript"/>
        </w:rPr>
        <w:t>activation_</w:t>
      </w:r>
      <w:proofErr w:type="gramStart"/>
      <w:r>
        <w:rPr>
          <w:vertAlign w:val="subscript"/>
        </w:rPr>
        <w:t xml:space="preserve">time  </w:t>
      </w:r>
      <w:r>
        <w:t>includes</w:t>
      </w:r>
      <w:proofErr w:type="gramEnd"/>
      <w:r>
        <w:t xml:space="preserve"> </w:t>
      </w:r>
      <w:ins w:id="169" w:author="Ericsson, Venkat" w:date="2022-08-07T19:06:00Z">
        <w:r>
          <w:t xml:space="preserve">only </w:t>
        </w:r>
      </w:ins>
      <w:r>
        <w:t>T</w:t>
      </w:r>
      <w:r>
        <w:rPr>
          <w:vertAlign w:val="subscript"/>
        </w:rPr>
        <w:t>FineTiming</w:t>
      </w:r>
      <w:ins w:id="170" w:author="Ericsson, Venkat" w:date="2022-08-07T19:06:00Z">
        <w:r>
          <w:rPr>
            <w:vertAlign w:val="subscript"/>
          </w:rPr>
          <w:t xml:space="preserve">- </w:t>
        </w:r>
        <w:r>
          <w:t>and no T</w:t>
        </w:r>
        <w:r>
          <w:rPr>
            <w:vertAlign w:val="subscript"/>
          </w:rPr>
          <w:t>FirstSSB_MAX</w:t>
        </w:r>
      </w:ins>
      <w:r>
        <w:rPr>
          <w:vertAlign w:val="subscript"/>
        </w:rPr>
        <w:t>.</w:t>
      </w:r>
    </w:p>
    <w:p w14:paraId="07AA4D8D" w14:textId="77777777" w:rsidR="00565ED3" w:rsidRDefault="00565ED3" w:rsidP="00565ED3">
      <w:r>
        <w:t>The length of the interruption window may be different for different victim cells, and depends on the applicable scenario and on the frequency band relation between the aggressor cell and the victim cell.</w:t>
      </w:r>
    </w:p>
    <w:p w14:paraId="2B6DC2FC" w14:textId="77777777" w:rsidR="00565ED3" w:rsidRDefault="00565ED3" w:rsidP="00565ED3">
      <w:r>
        <w:rPr>
          <w:noProof/>
          <w:lang w:eastAsia="zh-CN"/>
        </w:rPr>
        <w:t>The requirements in this clause and requriements on interruption due to SCell activation in clause 8.2 apply provided that</w:t>
      </w:r>
      <w:r>
        <w:rPr>
          <w:lang w:eastAsia="zh-CN"/>
        </w:rPr>
        <w:t xml:space="preserve"> the SSB of the to-be-activated SCell is within the first active DL BWP of the SCell.</w:t>
      </w:r>
    </w:p>
    <w:p w14:paraId="2CDE1032" w14:textId="77777777" w:rsidR="00565ED3" w:rsidRDefault="00565ED3" w:rsidP="00565ED3">
      <w:pPr>
        <w:rPr>
          <w:lang w:eastAsia="zh-CN"/>
        </w:rPr>
      </w:pPr>
      <w:r>
        <w:lastRenderedPageBreak/>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the SCell activation, the UE shall report out of range if the UE has available uplink resources to report CQI for the SCell.</w:t>
      </w:r>
    </w:p>
    <w:p w14:paraId="5E200F0D" w14:textId="77777777" w:rsidR="00565ED3" w:rsidRDefault="00565ED3" w:rsidP="00565ED3">
      <w:pPr>
        <w:rPr>
          <w:rFonts w:eastAsia="Malgun Gothic"/>
          <w:lang w:eastAsia="zh-CN"/>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the SCell activation, the UE shall report out of range if the UE has available uplink resources to report CQI for the SCell.</w:t>
      </w:r>
    </w:p>
    <w:p w14:paraId="0EEE4B1B" w14:textId="77777777" w:rsidR="00565ED3" w:rsidRDefault="00565ED3" w:rsidP="00565ED3">
      <w:pPr>
        <w:rPr>
          <w:noProof/>
        </w:rPr>
      </w:pPr>
      <w:r>
        <w:t xml:space="preserve">Starting from the slot specified in clause </w:t>
      </w:r>
      <w:r>
        <w:rPr>
          <w:lang w:eastAsia="zh-CN"/>
        </w:rPr>
        <w:t xml:space="preserve">4.3 </w:t>
      </w:r>
      <w:r>
        <w:t xml:space="preserve">of TS 38.213 [3] </w:t>
      </w:r>
      <w:r>
        <w:rPr>
          <w:lang w:eastAsia="zh-CN"/>
        </w:rPr>
        <w:t xml:space="preserve">(timing for secondary Cell activation/deactivation) </w:t>
      </w:r>
      <w:r>
        <w:t>and until the UE has completed a first L1-RSRP measurement, the UE shall report lowest valid L1 SS-RSRP range if the UE has available uplink resources to report L1-RSRP for the SCell.</w:t>
      </w:r>
    </w:p>
    <w:p w14:paraId="7A24411E" w14:textId="77777777" w:rsidR="00CC5CE5" w:rsidRDefault="00CC5CE5" w:rsidP="00CC5CE5">
      <w:pPr>
        <w:rPr>
          <w:rFonts w:ascii="Arial" w:hAnsi="Arial"/>
          <w:noProof/>
          <w:color w:val="FF0000"/>
          <w:sz w:val="32"/>
          <w:lang w:eastAsia="ja-JP"/>
        </w:rPr>
      </w:pPr>
      <w:r>
        <w:rPr>
          <w:rFonts w:ascii="Arial" w:hAnsi="Arial"/>
          <w:noProof/>
          <w:color w:val="FF0000"/>
          <w:sz w:val="32"/>
          <w:lang w:eastAsia="ja-JP"/>
        </w:rPr>
        <w:t>&lt;&lt;End of change&gt;&gt;</w:t>
      </w:r>
    </w:p>
    <w:p w14:paraId="5BE311E9" w14:textId="77777777" w:rsidR="00CC5CE5" w:rsidRDefault="00CC5CE5" w:rsidP="00CC5CE5">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132F4C8" w14:textId="77777777" w:rsidR="00CC5CE5" w:rsidRDefault="00CC5CE5" w:rsidP="00CC5CE5">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FABBEAE" w14:textId="77777777" w:rsidR="00CC5CE5" w:rsidRDefault="00CC5CE5" w:rsidP="00CC5CE5">
      <w:pPr>
        <w:pStyle w:val="Heading5"/>
      </w:pPr>
      <w:r>
        <w:t>9.2.5.3.2</w:t>
      </w:r>
      <w:r>
        <w:tab/>
        <w:t>Scheduling availability of UE performing measurements with a different subcarrier spacing than PDSCH/PDCCH on FR1</w:t>
      </w:r>
    </w:p>
    <w:p w14:paraId="6ABEF43F" w14:textId="77777777" w:rsidR="00CC5CE5" w:rsidRDefault="00CC5CE5" w:rsidP="00CC5CE5">
      <w:r>
        <w:t xml:space="preserve">For UE which do not support </w:t>
      </w:r>
      <w:r>
        <w:rPr>
          <w:i/>
        </w:rPr>
        <w:t xml:space="preserve">simultaneousRxDataSSB-DiffNumerology </w:t>
      </w:r>
      <w:r>
        <w:t>[14] the following restrictions apply due to SS-RSRP/RSRQ/SINR measurement</w:t>
      </w:r>
    </w:p>
    <w:p w14:paraId="3AAD0953" w14:textId="77777777" w:rsidR="00CC5CE5" w:rsidRDefault="00CC5CE5" w:rsidP="00CC5CE5">
      <w:pPr>
        <w:pStyle w:val="B10"/>
        <w:rPr>
          <w:lang w:eastAsia="zh-CN"/>
        </w:rPr>
      </w:pPr>
      <w:r>
        <w:rPr>
          <w:lang w:val="en-US" w:eastAsia="zh-CN"/>
        </w:rPr>
        <w:t>-</w:t>
      </w:r>
      <w:r>
        <w:rPr>
          <w:lang w:val="en-US" w:eastAsia="zh-CN"/>
        </w:rPr>
        <w:tab/>
        <w:t xml:space="preserve">If </w:t>
      </w:r>
      <w:r>
        <w:rPr>
          <w:rFonts w:eastAsia="MS Mincho"/>
          <w:i/>
          <w:noProof/>
          <w:lang w:val="en-US" w:eastAsia="ja-JP"/>
        </w:rPr>
        <w:t>deriveSSB_IndexFromCell</w:t>
      </w:r>
      <w:r>
        <w:rPr>
          <w:lang w:val="en-US" w:eastAsia="zh-CN"/>
        </w:rPr>
        <w:t xml:space="preserve"> is enabled the UE is not expected to transmit PUCCH/PUSCH/SRS or receive PDCCH/PDSCH/TRS/CSI-RS for CQI on SSB symbols to be measured, and on 1 data symbol before each consecutive SSB symbols to be measured and 1 data symbol after each consecutive SSB symbols to be measured within SMTC window duration. </w:t>
      </w:r>
      <w:r>
        <w:t xml:space="preserve">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p w14:paraId="1B4B9956" w14:textId="77777777" w:rsidR="00CC5CE5" w:rsidRDefault="00CC5CE5" w:rsidP="00CC5CE5">
      <w:pPr>
        <w:pStyle w:val="B10"/>
        <w:rPr>
          <w:ins w:id="171" w:author="Apple (Manasa)" w:date="2022-08-25T09:13:00Z"/>
          <w:i/>
        </w:rPr>
      </w:pPr>
      <w:r>
        <w:rPr>
          <w:lang w:val="en-US" w:eastAsia="zh-CN"/>
        </w:rPr>
        <w:t>-</w:t>
      </w:r>
      <w:r>
        <w:rPr>
          <w:lang w:val="en-US" w:eastAsia="zh-CN"/>
        </w:rPr>
        <w:tab/>
        <w:t xml:space="preserve">If </w:t>
      </w:r>
      <w:r>
        <w:rPr>
          <w:rFonts w:eastAsia="MS Mincho"/>
          <w:i/>
          <w:noProof/>
          <w:lang w:val="en-US" w:eastAsia="ja-JP"/>
        </w:rPr>
        <w:t>deriveSSB_IndexFromCell</w:t>
      </w:r>
      <w:r>
        <w:rPr>
          <w:lang w:val="en-US" w:eastAsia="zh-CN"/>
        </w:rPr>
        <w:t xml:space="preserve"> is </w:t>
      </w:r>
      <w:r>
        <w:rPr>
          <w:lang w:val="en-US" w:eastAsia="ko-KR"/>
        </w:rPr>
        <w:t xml:space="preserve">not </w:t>
      </w:r>
      <w:r>
        <w:rPr>
          <w:lang w:val="en-US" w:eastAsia="zh-CN"/>
        </w:rPr>
        <w:t xml:space="preserve">enabled the UE is not expected to transmit PUCCH/PUSCH/SRS or receive PDCCH/PDSCH/TRS/CSI-RS for CQI on all symbols within SMTC window duration. </w:t>
      </w:r>
      <w:r>
        <w:t xml:space="preserve">If the high layer signalling of </w:t>
      </w:r>
      <w:r>
        <w:rPr>
          <w:i/>
        </w:rPr>
        <w:t>smtc2</w:t>
      </w:r>
      <w:r>
        <w:rPr>
          <w:b/>
        </w:rPr>
        <w:t xml:space="preserve"> </w:t>
      </w:r>
      <w:r>
        <w:t>is configured in TS 38.331 [2], the SMTC periodicity</w:t>
      </w:r>
      <w:r>
        <w:rPr>
          <w:vertAlign w:val="subscript"/>
        </w:rPr>
        <w:t xml:space="preserve"> </w:t>
      </w:r>
      <w:r>
        <w:t xml:space="preserve">follows </w:t>
      </w:r>
      <w:r>
        <w:rPr>
          <w:i/>
        </w:rPr>
        <w:t>smtc2</w:t>
      </w:r>
      <w:r>
        <w:t xml:space="preserve">; </w:t>
      </w:r>
      <w:proofErr w:type="gramStart"/>
      <w:r>
        <w:t>Otherwise</w:t>
      </w:r>
      <w:proofErr w:type="gramEnd"/>
      <w:r>
        <w:t xml:space="preserve"> the SMTC periodicity follows </w:t>
      </w:r>
      <w:r>
        <w:rPr>
          <w:i/>
        </w:rPr>
        <w:t>smtc1.</w:t>
      </w:r>
    </w:p>
    <w:p w14:paraId="3E462619" w14:textId="77777777" w:rsidR="00CC5CE5" w:rsidRDefault="00CC5CE5" w:rsidP="00CC5CE5">
      <w:pPr>
        <w:ind w:left="568"/>
        <w:rPr>
          <w:ins w:id="172" w:author="Apple (Manasa)" w:date="2022-08-25T09:13:00Z"/>
          <w:lang w:val="en-US"/>
        </w:rPr>
      </w:pPr>
      <w:ins w:id="173" w:author="Apple (Manasa)" w:date="2022-08-25T09:13:00Z">
        <w:r>
          <w:rPr>
            <w:lang w:val="en-US"/>
          </w:rPr>
          <w:t>If the following conditions are met:</w:t>
        </w:r>
      </w:ins>
    </w:p>
    <w:p w14:paraId="24306D38" w14:textId="77777777" w:rsidR="00CC5CE5" w:rsidRDefault="00CC5CE5" w:rsidP="00CC5CE5">
      <w:pPr>
        <w:pStyle w:val="B10"/>
        <w:ind w:left="1136"/>
        <w:rPr>
          <w:ins w:id="174" w:author="Apple (Manasa)" w:date="2022-08-25T09:13:00Z"/>
          <w:lang w:eastAsia="ja-JP"/>
        </w:rPr>
      </w:pPr>
      <w:ins w:id="175" w:author="Apple (Manasa)" w:date="2022-08-25T09:13:00Z">
        <w:r>
          <w:rPr>
            <w:lang w:eastAsia="ja-JP"/>
          </w:rPr>
          <w:t>-</w:t>
        </w:r>
        <w:r>
          <w:rPr>
            <w:lang w:eastAsia="ja-JP"/>
          </w:rPr>
          <w:tab/>
          <w:t>The UE has been notified about system information update through paging,</w:t>
        </w:r>
      </w:ins>
    </w:p>
    <w:p w14:paraId="70DAB28A" w14:textId="77777777" w:rsidR="00CC5CE5" w:rsidRDefault="00CC5CE5" w:rsidP="00CC5CE5">
      <w:pPr>
        <w:pStyle w:val="B10"/>
        <w:ind w:left="1136"/>
        <w:rPr>
          <w:ins w:id="176" w:author="Apple (Manasa)" w:date="2022-08-25T09:13:00Z"/>
          <w:lang w:eastAsia="ja-JP"/>
        </w:rPr>
      </w:pPr>
      <w:ins w:id="177" w:author="Apple (Manasa)" w:date="2022-08-25T09:13:00Z">
        <w:r>
          <w:rPr>
            <w:lang w:eastAsia="ja-JP"/>
          </w:rPr>
          <w:t>-</w:t>
        </w:r>
        <w:r>
          <w:rPr>
            <w:lang w:eastAsia="ja-JP"/>
          </w:rPr>
          <w:tab/>
          <w:t>The gap between the UE’s reception of PDCCH that UE monitors in the Type 2-PDCCH CSS set that notifies system information update, and the PDCCH that UE monitors in the Type0-PDCCH CSS set, is greater than 2 slots</w:t>
        </w:r>
      </w:ins>
    </w:p>
    <w:p w14:paraId="110056FD" w14:textId="77777777" w:rsidR="00CC5CE5" w:rsidRDefault="00CC5CE5" w:rsidP="00CC5CE5">
      <w:pPr>
        <w:ind w:left="568"/>
        <w:rPr>
          <w:ins w:id="178" w:author="Apple (Manasa)" w:date="2022-08-25T09:13:00Z"/>
          <w:lang w:val="en-US"/>
        </w:rPr>
      </w:pPr>
      <w:ins w:id="179" w:author="Apple (Manasa)" w:date="2022-08-25T09:13:00Z">
        <w:r>
          <w:rPr>
            <w:rFonts w:eastAsia="MS Mincho"/>
            <w:lang w:eastAsia="ja-JP"/>
          </w:rPr>
          <w:t>The UE is expected to receive the PDCCH that the UE monitors in the Type0-PDCCH CSS set, and/or the corresponding PDSCH, on SSB symbols to be measured.</w:t>
        </w:r>
      </w:ins>
    </w:p>
    <w:p w14:paraId="5515EF51" w14:textId="77777777" w:rsidR="00CC5CE5" w:rsidRDefault="00CC5CE5" w:rsidP="00CC5CE5">
      <w:pPr>
        <w:pStyle w:val="B10"/>
        <w:rPr>
          <w:iCs/>
          <w:lang w:eastAsia="zh-CN"/>
        </w:rPr>
      </w:pPr>
    </w:p>
    <w:p w14:paraId="458AD43C" w14:textId="77777777" w:rsidR="00CC5CE5" w:rsidRDefault="00CC5CE5" w:rsidP="00CC5CE5">
      <w:pPr>
        <w:rPr>
          <w:lang w:val="en-US"/>
        </w:rPr>
      </w:pPr>
      <w:r>
        <w:rPr>
          <w:lang w:val="en-US"/>
        </w:rPr>
        <w:t>When intra</w:t>
      </w:r>
      <w:r>
        <w:rPr>
          <w:rFonts w:eastAsia="MS Mincho"/>
          <w:lang w:val="en-US" w:eastAsia="ja-JP"/>
        </w:rPr>
        <w:t>-</w:t>
      </w:r>
      <w:r>
        <w:rPr>
          <w:lang w:val="en-US"/>
        </w:rPr>
        <w:t>band carrier aggregation is perfo</w:t>
      </w:r>
      <w:r>
        <w:rPr>
          <w:rFonts w:eastAsia="MS Mincho"/>
          <w:lang w:val="en-US" w:eastAsia="ja-JP"/>
        </w:rPr>
        <w:t>r</w:t>
      </w:r>
      <w:r>
        <w:rPr>
          <w:lang w:val="en-US"/>
        </w:rPr>
        <w:t>med, the scheduling restrictions due to a given serving cell should also apply to all other serving cells in the same band on the symbols</w:t>
      </w:r>
      <w:r>
        <w:t xml:space="preserve"> that fully or partially overlap with aforementioned restricted symbols</w:t>
      </w:r>
      <w:r>
        <w:rPr>
          <w:lang w:val="en-US"/>
        </w:rPr>
        <w:t>.</w:t>
      </w:r>
      <w:r>
        <w:rPr>
          <w:rFonts w:eastAsia="MS Mincho"/>
          <w:lang w:val="en-US" w:eastAsia="ja-JP"/>
        </w:rPr>
        <w:t xml:space="preserve"> </w:t>
      </w:r>
    </w:p>
    <w:p w14:paraId="0370FCA0" w14:textId="2098431E" w:rsidR="00565ED3" w:rsidRPr="00CC5CE5" w:rsidRDefault="00565ED3" w:rsidP="00565ED3">
      <w:pPr>
        <w:rPr>
          <w:rFonts w:ascii="Arial" w:hAnsi="Arial"/>
          <w:sz w:val="32"/>
          <w:lang w:val="en-US" w:eastAsia="ja-JP"/>
        </w:rPr>
      </w:pPr>
    </w:p>
    <w:p w14:paraId="00B500E8" w14:textId="77777777" w:rsidR="00565ED3" w:rsidRDefault="00565ED3" w:rsidP="00565ED3">
      <w:pPr>
        <w:rPr>
          <w:rFonts w:ascii="Arial" w:hAnsi="Arial"/>
          <w:noProof/>
          <w:color w:val="FF0000"/>
          <w:sz w:val="32"/>
          <w:lang w:eastAsia="ja-JP"/>
        </w:rPr>
      </w:pPr>
      <w:r>
        <w:rPr>
          <w:rFonts w:ascii="Arial" w:hAnsi="Arial"/>
          <w:noProof/>
          <w:color w:val="FF0000"/>
          <w:sz w:val="32"/>
          <w:lang w:eastAsia="ja-JP"/>
        </w:rPr>
        <w:t>&lt;&lt;End of change&gt;&gt;</w:t>
      </w:r>
    </w:p>
    <w:p w14:paraId="3AF0755C" w14:textId="77777777" w:rsidR="00565ED3" w:rsidRDefault="00565ED3" w:rsidP="00565ED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5D3234A" w14:textId="77777777" w:rsidR="00565ED3" w:rsidRDefault="00565ED3" w:rsidP="00565ED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62512E8D" w14:textId="77777777" w:rsidR="006E0E6B" w:rsidRDefault="006E0E6B" w:rsidP="006E0E6B">
      <w:pPr>
        <w:pStyle w:val="Heading2"/>
      </w:pPr>
      <w:r>
        <w:lastRenderedPageBreak/>
        <w:t>A.3.13A Test Cases involving E-UTRA/FR1 and FR2 carriers</w:t>
      </w:r>
    </w:p>
    <w:p w14:paraId="5F73BDB9" w14:textId="77777777" w:rsidR="006E0E6B" w:rsidRDefault="006E0E6B" w:rsidP="006E0E6B">
      <w:pPr>
        <w:pStyle w:val="Heading3"/>
      </w:pPr>
      <w:r>
        <w:t>A.3.13A.1</w:t>
      </w:r>
      <w:r>
        <w:tab/>
        <w:t>Introduction</w:t>
      </w:r>
    </w:p>
    <w:p w14:paraId="76424EA0" w14:textId="77777777" w:rsidR="006E0E6B" w:rsidRDefault="006E0E6B" w:rsidP="006E0E6B">
      <w:r>
        <w:t>The following applies to UE compliant to this version of the specification when undergoing tests with a mix of E-UTRA/NR FR1 and NR FR2 carriers in clauses A.5, A.7 and A.8.</w:t>
      </w:r>
    </w:p>
    <w:p w14:paraId="68CF49F5" w14:textId="77777777" w:rsidR="006E0E6B" w:rsidRDefault="006E0E6B" w:rsidP="006E0E6B">
      <w:pPr>
        <w:pStyle w:val="Heading3"/>
      </w:pPr>
      <w:r>
        <w:t>A.3.13A.2</w:t>
      </w:r>
      <w:r>
        <w:tab/>
        <w:t>Principle of Testing in EN-DC</w:t>
      </w:r>
    </w:p>
    <w:p w14:paraId="73552354" w14:textId="77777777" w:rsidR="006E0E6B" w:rsidRDefault="006E0E6B" w:rsidP="006E0E6B">
      <w:r>
        <w:t>For test cases in clause A.5 listed in Table A.3.13A.2-1, the following applies:</w:t>
      </w:r>
    </w:p>
    <w:p w14:paraId="243939DD" w14:textId="77777777" w:rsidR="006E0E6B" w:rsidRDefault="006E0E6B" w:rsidP="006E0E6B">
      <w:pPr>
        <w:pStyle w:val="B10"/>
      </w:pPr>
      <w:r>
        <w:t>-</w:t>
      </w:r>
      <w:r>
        <w:tab/>
        <w:t>UE does not have to pass the test case</w:t>
      </w:r>
    </w:p>
    <w:p w14:paraId="426D9FF0" w14:textId="77777777" w:rsidR="006E0E6B" w:rsidRDefault="006E0E6B" w:rsidP="006E0E6B"/>
    <w:p w14:paraId="029D8D10" w14:textId="77777777" w:rsidR="006E0E6B" w:rsidRDefault="006E0E6B" w:rsidP="006E0E6B">
      <w:pPr>
        <w:pStyle w:val="TH"/>
      </w:pPr>
      <w:r>
        <w:t xml:space="preserve">Table A.3.13A.2-1: </w:t>
      </w:r>
      <w:r>
        <w:rPr>
          <w:lang w:eastAsia="zh-CN"/>
        </w:rPr>
        <w:t>Test cases UE does not have to pass in current version of specification (EN-DC)</w:t>
      </w:r>
    </w:p>
    <w:tbl>
      <w:tblPr>
        <w:tblStyle w:val="TableGrid"/>
        <w:tblW w:w="0" w:type="auto"/>
        <w:jc w:val="center"/>
        <w:tblInd w:w="0" w:type="dxa"/>
        <w:tblLook w:val="04A0" w:firstRow="1" w:lastRow="0" w:firstColumn="1" w:lastColumn="0" w:noHBand="0" w:noVBand="1"/>
      </w:tblPr>
      <w:tblGrid>
        <w:gridCol w:w="1134"/>
        <w:gridCol w:w="6378"/>
      </w:tblGrid>
      <w:tr w:rsidR="006E0E6B" w14:paraId="21F28BF6"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71394E3D" w14:textId="77777777" w:rsidR="006E0E6B" w:rsidRDefault="006E0E6B" w:rsidP="00C30AA6">
            <w:pPr>
              <w:spacing w:before="120" w:after="120"/>
              <w:rPr>
                <w:b/>
                <w:bCs/>
                <w:iCs/>
              </w:rPr>
            </w:pPr>
            <w:r>
              <w:rPr>
                <w:b/>
                <w:bCs/>
                <w:iCs/>
              </w:rPr>
              <w:t>Clause</w:t>
            </w:r>
          </w:p>
        </w:tc>
        <w:tc>
          <w:tcPr>
            <w:tcW w:w="6378" w:type="dxa"/>
            <w:tcBorders>
              <w:top w:val="single" w:sz="4" w:space="0" w:color="auto"/>
              <w:left w:val="single" w:sz="4" w:space="0" w:color="auto"/>
              <w:bottom w:val="single" w:sz="4" w:space="0" w:color="auto"/>
              <w:right w:val="single" w:sz="4" w:space="0" w:color="auto"/>
            </w:tcBorders>
            <w:hideMark/>
          </w:tcPr>
          <w:p w14:paraId="3E7B798B" w14:textId="77777777" w:rsidR="006E0E6B" w:rsidRDefault="006E0E6B" w:rsidP="00C30AA6">
            <w:pPr>
              <w:spacing w:before="120" w:after="120"/>
              <w:rPr>
                <w:b/>
                <w:bCs/>
                <w:iCs/>
              </w:rPr>
            </w:pPr>
            <w:r>
              <w:rPr>
                <w:b/>
                <w:bCs/>
                <w:iCs/>
              </w:rPr>
              <w:t>Test case slogan</w:t>
            </w:r>
          </w:p>
        </w:tc>
      </w:tr>
      <w:tr w:rsidR="006E0E6B" w14:paraId="3265DD18"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70F01443" w14:textId="77777777" w:rsidR="006E0E6B" w:rsidRDefault="006E0E6B" w:rsidP="00C30AA6">
            <w:pPr>
              <w:spacing w:after="0"/>
              <w:rPr>
                <w:iCs/>
              </w:rPr>
            </w:pPr>
            <w:r>
              <w:rPr>
                <w:iCs/>
              </w:rPr>
              <w:t>A.5.5.3.2</w:t>
            </w:r>
          </w:p>
        </w:tc>
        <w:tc>
          <w:tcPr>
            <w:tcW w:w="6378" w:type="dxa"/>
            <w:tcBorders>
              <w:top w:val="single" w:sz="4" w:space="0" w:color="auto"/>
              <w:left w:val="single" w:sz="4" w:space="0" w:color="auto"/>
              <w:bottom w:val="single" w:sz="4" w:space="0" w:color="auto"/>
              <w:right w:val="single" w:sz="4" w:space="0" w:color="auto"/>
            </w:tcBorders>
            <w:hideMark/>
          </w:tcPr>
          <w:p w14:paraId="45463B83" w14:textId="77777777" w:rsidR="006E0E6B" w:rsidRDefault="006E0E6B" w:rsidP="00C30AA6">
            <w:pPr>
              <w:spacing w:after="0"/>
              <w:rPr>
                <w:iCs/>
              </w:rPr>
            </w:pPr>
            <w:r>
              <w:rPr>
                <w:iCs/>
              </w:rPr>
              <w:t>SCell Activation and deactivation of known SCell in FR1 for 160ms SCell measurement cycle</w:t>
            </w:r>
          </w:p>
        </w:tc>
      </w:tr>
      <w:tr w:rsidR="006E0E6B" w14:paraId="7FC534D1"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08DFA6A8" w14:textId="77777777" w:rsidR="006E0E6B" w:rsidRDefault="006E0E6B" w:rsidP="00C30AA6">
            <w:pPr>
              <w:spacing w:after="0"/>
              <w:rPr>
                <w:iCs/>
              </w:rPr>
            </w:pPr>
            <w:r>
              <w:rPr>
                <w:iCs/>
              </w:rPr>
              <w:t>A.5.5.3.5</w:t>
            </w:r>
          </w:p>
        </w:tc>
        <w:tc>
          <w:tcPr>
            <w:tcW w:w="6378" w:type="dxa"/>
            <w:tcBorders>
              <w:top w:val="single" w:sz="4" w:space="0" w:color="auto"/>
              <w:left w:val="single" w:sz="4" w:space="0" w:color="auto"/>
              <w:bottom w:val="single" w:sz="4" w:space="0" w:color="auto"/>
              <w:right w:val="single" w:sz="4" w:space="0" w:color="auto"/>
            </w:tcBorders>
          </w:tcPr>
          <w:p w14:paraId="070932B5" w14:textId="77777777" w:rsidR="006E0E6B" w:rsidRDefault="006E0E6B" w:rsidP="00C30AA6">
            <w:pPr>
              <w:spacing w:after="0"/>
              <w:rPr>
                <w:iCs/>
              </w:rPr>
            </w:pPr>
            <w:r>
              <w:rPr>
                <w:iCs/>
              </w:rPr>
              <w:t>SCell Activation and deactivation of SCell in FR2</w:t>
            </w:r>
          </w:p>
          <w:p w14:paraId="06EAFBA9" w14:textId="77777777" w:rsidR="006E0E6B" w:rsidRDefault="006E0E6B" w:rsidP="00C30AA6">
            <w:pPr>
              <w:spacing w:after="0"/>
              <w:rPr>
                <w:iCs/>
              </w:rPr>
            </w:pPr>
          </w:p>
        </w:tc>
      </w:tr>
      <w:tr w:rsidR="006E0E6B" w14:paraId="13BE1E1F" w14:textId="77777777" w:rsidTr="00C30AA6">
        <w:trPr>
          <w:jc w:val="center"/>
          <w:ins w:id="180" w:author="Qiming Li" w:date="2022-04-11T15:01:00Z"/>
        </w:trPr>
        <w:tc>
          <w:tcPr>
            <w:tcW w:w="1134" w:type="dxa"/>
            <w:tcBorders>
              <w:top w:val="single" w:sz="4" w:space="0" w:color="auto"/>
              <w:left w:val="single" w:sz="4" w:space="0" w:color="auto"/>
              <w:bottom w:val="single" w:sz="4" w:space="0" w:color="auto"/>
              <w:right w:val="single" w:sz="4" w:space="0" w:color="auto"/>
            </w:tcBorders>
            <w:hideMark/>
          </w:tcPr>
          <w:p w14:paraId="4B883F7E" w14:textId="77777777" w:rsidR="006E0E6B" w:rsidRDefault="006E0E6B" w:rsidP="00C30AA6">
            <w:pPr>
              <w:spacing w:after="0"/>
              <w:rPr>
                <w:ins w:id="181" w:author="Qiming Li" w:date="2022-04-11T15:01:00Z"/>
                <w:iCs/>
              </w:rPr>
            </w:pPr>
            <w:ins w:id="182" w:author="Qiming Li" w:date="2022-04-11T15:01:00Z">
              <w:r>
                <w:rPr>
                  <w:iCs/>
                </w:rPr>
                <w:t>A.5.7.1.3</w:t>
              </w:r>
            </w:ins>
          </w:p>
        </w:tc>
        <w:tc>
          <w:tcPr>
            <w:tcW w:w="6378" w:type="dxa"/>
            <w:tcBorders>
              <w:top w:val="single" w:sz="4" w:space="0" w:color="auto"/>
              <w:left w:val="single" w:sz="4" w:space="0" w:color="auto"/>
              <w:bottom w:val="single" w:sz="4" w:space="0" w:color="auto"/>
              <w:right w:val="single" w:sz="4" w:space="0" w:color="auto"/>
            </w:tcBorders>
            <w:hideMark/>
          </w:tcPr>
          <w:p w14:paraId="44F8B17F" w14:textId="77777777" w:rsidR="006E0E6B" w:rsidRDefault="006E0E6B" w:rsidP="00C30AA6">
            <w:pPr>
              <w:spacing w:after="0"/>
              <w:rPr>
                <w:ins w:id="183" w:author="Qiming Li" w:date="2022-04-11T15:01:00Z"/>
                <w:iCs/>
              </w:rPr>
            </w:pPr>
            <w:ins w:id="184" w:author="Qiming Li" w:date="2022-04-11T15:02:00Z">
              <w:r>
                <w:rPr>
                  <w:iCs/>
                </w:rPr>
                <w:t>EN-DC inter-frequency measurement accuracy with FR1 serving cell and FR2 target cell</w:t>
              </w:r>
            </w:ins>
          </w:p>
        </w:tc>
      </w:tr>
    </w:tbl>
    <w:p w14:paraId="7F963B96" w14:textId="77777777" w:rsidR="006E0E6B" w:rsidRDefault="006E0E6B" w:rsidP="006E0E6B"/>
    <w:p w14:paraId="4178EFC4" w14:textId="77777777" w:rsidR="006E0E6B" w:rsidRDefault="006E0E6B" w:rsidP="006E0E6B">
      <w:pPr>
        <w:pStyle w:val="Heading3"/>
      </w:pPr>
      <w:r>
        <w:t>A.3.13A.3</w:t>
      </w:r>
      <w:r>
        <w:tab/>
        <w:t>Principle of Testing in SA</w:t>
      </w:r>
    </w:p>
    <w:p w14:paraId="5792F8DC" w14:textId="77777777" w:rsidR="006E0E6B" w:rsidRDefault="006E0E6B" w:rsidP="006E0E6B">
      <w:r>
        <w:t>For test cases in clause A.7 listed in Table A.3.13A.3-1, the following applies:</w:t>
      </w:r>
    </w:p>
    <w:p w14:paraId="3C61F4C7" w14:textId="77777777" w:rsidR="006E0E6B" w:rsidRDefault="006E0E6B" w:rsidP="006E0E6B">
      <w:pPr>
        <w:pStyle w:val="B10"/>
        <w:ind w:left="0" w:firstLine="0"/>
      </w:pPr>
      <w:r>
        <w:t>-</w:t>
      </w:r>
      <w:r>
        <w:tab/>
        <w:t>UE does not have to pass the test case</w:t>
      </w:r>
    </w:p>
    <w:p w14:paraId="14F83C81" w14:textId="77777777" w:rsidR="006E0E6B" w:rsidRDefault="006E0E6B" w:rsidP="006E0E6B"/>
    <w:p w14:paraId="1235DBE9" w14:textId="77777777" w:rsidR="006E0E6B" w:rsidRDefault="006E0E6B" w:rsidP="006E0E6B">
      <w:pPr>
        <w:pStyle w:val="TH"/>
        <w:rPr>
          <w:lang w:eastAsia="zh-CN"/>
        </w:rPr>
      </w:pPr>
      <w:r>
        <w:t xml:space="preserve">Table A.3.13A.3-1: </w:t>
      </w:r>
      <w:r>
        <w:rPr>
          <w:lang w:eastAsia="zh-CN"/>
        </w:rPr>
        <w:t>Test cases UE does not have to pass in current version of specification (SA)</w:t>
      </w:r>
    </w:p>
    <w:tbl>
      <w:tblPr>
        <w:tblStyle w:val="TableGrid"/>
        <w:tblW w:w="0" w:type="auto"/>
        <w:jc w:val="center"/>
        <w:tblInd w:w="0" w:type="dxa"/>
        <w:tblLook w:val="04A0" w:firstRow="1" w:lastRow="0" w:firstColumn="1" w:lastColumn="0" w:noHBand="0" w:noVBand="1"/>
      </w:tblPr>
      <w:tblGrid>
        <w:gridCol w:w="1134"/>
        <w:gridCol w:w="6378"/>
      </w:tblGrid>
      <w:tr w:rsidR="006E0E6B" w14:paraId="23EEFDC8"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37423237" w14:textId="77777777" w:rsidR="006E0E6B" w:rsidRDefault="006E0E6B" w:rsidP="00C30AA6">
            <w:pPr>
              <w:spacing w:before="120" w:after="120"/>
              <w:rPr>
                <w:b/>
                <w:bCs/>
                <w:iCs/>
              </w:rPr>
            </w:pPr>
            <w:r>
              <w:rPr>
                <w:b/>
                <w:bCs/>
                <w:iCs/>
              </w:rPr>
              <w:t>Clause</w:t>
            </w:r>
          </w:p>
        </w:tc>
        <w:tc>
          <w:tcPr>
            <w:tcW w:w="6378" w:type="dxa"/>
            <w:tcBorders>
              <w:top w:val="single" w:sz="4" w:space="0" w:color="auto"/>
              <w:left w:val="single" w:sz="4" w:space="0" w:color="auto"/>
              <w:bottom w:val="single" w:sz="4" w:space="0" w:color="auto"/>
              <w:right w:val="single" w:sz="4" w:space="0" w:color="auto"/>
            </w:tcBorders>
            <w:hideMark/>
          </w:tcPr>
          <w:p w14:paraId="018D4725" w14:textId="77777777" w:rsidR="006E0E6B" w:rsidRDefault="006E0E6B" w:rsidP="00C30AA6">
            <w:pPr>
              <w:spacing w:before="120" w:after="120"/>
              <w:rPr>
                <w:b/>
                <w:bCs/>
                <w:iCs/>
              </w:rPr>
            </w:pPr>
            <w:r>
              <w:rPr>
                <w:b/>
                <w:bCs/>
                <w:iCs/>
              </w:rPr>
              <w:t>Test case slogan</w:t>
            </w:r>
          </w:p>
        </w:tc>
      </w:tr>
      <w:tr w:rsidR="006E0E6B" w14:paraId="65B7807D"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228AA2FF" w14:textId="77777777" w:rsidR="006E0E6B" w:rsidRDefault="006E0E6B" w:rsidP="00C30AA6">
            <w:pPr>
              <w:spacing w:after="0"/>
              <w:rPr>
                <w:iCs/>
              </w:rPr>
            </w:pPr>
            <w:r>
              <w:rPr>
                <w:iCs/>
              </w:rPr>
              <w:t>A.7.5.3.2</w:t>
            </w:r>
          </w:p>
        </w:tc>
        <w:tc>
          <w:tcPr>
            <w:tcW w:w="6378" w:type="dxa"/>
            <w:tcBorders>
              <w:top w:val="single" w:sz="4" w:space="0" w:color="auto"/>
              <w:left w:val="single" w:sz="4" w:space="0" w:color="auto"/>
              <w:bottom w:val="single" w:sz="4" w:space="0" w:color="auto"/>
              <w:right w:val="single" w:sz="4" w:space="0" w:color="auto"/>
            </w:tcBorders>
            <w:hideMark/>
          </w:tcPr>
          <w:p w14:paraId="3B9BDE9A" w14:textId="77777777" w:rsidR="006E0E6B" w:rsidRDefault="006E0E6B" w:rsidP="00C30AA6">
            <w:pPr>
              <w:spacing w:after="0"/>
              <w:rPr>
                <w:iCs/>
              </w:rPr>
            </w:pPr>
            <w:r>
              <w:rPr>
                <w:iCs/>
              </w:rPr>
              <w:t>SCell Activation and deactivation for FR1+FR2 inter-band with target SCell in FR2</w:t>
            </w:r>
          </w:p>
        </w:tc>
      </w:tr>
      <w:tr w:rsidR="006E0E6B" w14:paraId="50DB0B2D"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4BC928F4" w14:textId="77777777" w:rsidR="006E0E6B" w:rsidRDefault="006E0E6B" w:rsidP="00C30AA6">
            <w:pPr>
              <w:spacing w:after="0"/>
              <w:rPr>
                <w:iCs/>
              </w:rPr>
            </w:pPr>
            <w:r>
              <w:rPr>
                <w:iCs/>
              </w:rPr>
              <w:t>A.7.5.6.1.2</w:t>
            </w:r>
          </w:p>
        </w:tc>
        <w:tc>
          <w:tcPr>
            <w:tcW w:w="6378" w:type="dxa"/>
            <w:tcBorders>
              <w:top w:val="single" w:sz="4" w:space="0" w:color="auto"/>
              <w:left w:val="single" w:sz="4" w:space="0" w:color="auto"/>
              <w:bottom w:val="single" w:sz="4" w:space="0" w:color="auto"/>
              <w:right w:val="single" w:sz="4" w:space="0" w:color="auto"/>
            </w:tcBorders>
          </w:tcPr>
          <w:p w14:paraId="7F3507E8" w14:textId="77777777" w:rsidR="006E0E6B" w:rsidRDefault="006E0E6B" w:rsidP="00C30AA6">
            <w:pPr>
              <w:spacing w:after="0"/>
              <w:rPr>
                <w:iCs/>
              </w:rPr>
            </w:pPr>
            <w:r>
              <w:rPr>
                <w:iCs/>
              </w:rPr>
              <w:t>NR FR1- NR FR2 DL active BWP switch of PCell with non-DRX in SA</w:t>
            </w:r>
          </w:p>
          <w:p w14:paraId="307D455F" w14:textId="77777777" w:rsidR="006E0E6B" w:rsidRDefault="006E0E6B" w:rsidP="00C30AA6">
            <w:pPr>
              <w:spacing w:after="0"/>
              <w:rPr>
                <w:iCs/>
              </w:rPr>
            </w:pPr>
          </w:p>
        </w:tc>
      </w:tr>
      <w:tr w:rsidR="006E0E6B" w14:paraId="704B8431"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7E48A9FD" w14:textId="77777777" w:rsidR="006E0E6B" w:rsidRDefault="006E0E6B" w:rsidP="00C30AA6">
            <w:pPr>
              <w:spacing w:after="0"/>
              <w:rPr>
                <w:iCs/>
              </w:rPr>
            </w:pPr>
            <w:r>
              <w:rPr>
                <w:iCs/>
              </w:rPr>
              <w:t>A.7.6.2.5</w:t>
            </w:r>
          </w:p>
        </w:tc>
        <w:tc>
          <w:tcPr>
            <w:tcW w:w="6378" w:type="dxa"/>
            <w:tcBorders>
              <w:top w:val="single" w:sz="4" w:space="0" w:color="auto"/>
              <w:left w:val="single" w:sz="4" w:space="0" w:color="auto"/>
              <w:bottom w:val="single" w:sz="4" w:space="0" w:color="auto"/>
              <w:right w:val="single" w:sz="4" w:space="0" w:color="auto"/>
            </w:tcBorders>
            <w:hideMark/>
          </w:tcPr>
          <w:p w14:paraId="44AE5DA6" w14:textId="77777777" w:rsidR="006E0E6B" w:rsidRDefault="006E0E6B" w:rsidP="00C30AA6">
            <w:pPr>
              <w:spacing w:after="0"/>
              <w:rPr>
                <w:iCs/>
              </w:rPr>
            </w:pPr>
            <w:r>
              <w:rPr>
                <w:iCs/>
              </w:rPr>
              <w:t>SA event triggered reporting tests for FR2 without SSB time index detection when DRX is not used (PCell in FR1)</w:t>
            </w:r>
          </w:p>
        </w:tc>
      </w:tr>
      <w:tr w:rsidR="006E0E6B" w14:paraId="07C7162A"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1C1B324E" w14:textId="77777777" w:rsidR="006E0E6B" w:rsidRDefault="006E0E6B" w:rsidP="00C30AA6">
            <w:pPr>
              <w:spacing w:after="0"/>
              <w:rPr>
                <w:iCs/>
              </w:rPr>
            </w:pPr>
            <w:r>
              <w:rPr>
                <w:iCs/>
              </w:rPr>
              <w:t>A.7.6.2.6</w:t>
            </w:r>
          </w:p>
        </w:tc>
        <w:tc>
          <w:tcPr>
            <w:tcW w:w="6378" w:type="dxa"/>
            <w:tcBorders>
              <w:top w:val="single" w:sz="4" w:space="0" w:color="auto"/>
              <w:left w:val="single" w:sz="4" w:space="0" w:color="auto"/>
              <w:bottom w:val="single" w:sz="4" w:space="0" w:color="auto"/>
              <w:right w:val="single" w:sz="4" w:space="0" w:color="auto"/>
            </w:tcBorders>
            <w:hideMark/>
          </w:tcPr>
          <w:p w14:paraId="5A65A065" w14:textId="77777777" w:rsidR="006E0E6B" w:rsidRDefault="006E0E6B" w:rsidP="00C30AA6">
            <w:pPr>
              <w:spacing w:after="0"/>
              <w:rPr>
                <w:iCs/>
              </w:rPr>
            </w:pPr>
            <w:r>
              <w:rPr>
                <w:iCs/>
              </w:rPr>
              <w:t>SA event triggered reporting tests for FR2 without SSB time index detection when DRX is used (PCell in FR1)</w:t>
            </w:r>
          </w:p>
        </w:tc>
      </w:tr>
      <w:tr w:rsidR="006E0E6B" w14:paraId="571C6905"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7BAA0A11" w14:textId="77777777" w:rsidR="006E0E6B" w:rsidRDefault="006E0E6B" w:rsidP="00C30AA6">
            <w:pPr>
              <w:spacing w:after="0"/>
              <w:rPr>
                <w:iCs/>
              </w:rPr>
            </w:pPr>
            <w:r>
              <w:rPr>
                <w:iCs/>
              </w:rPr>
              <w:t>A.7.6.2.7</w:t>
            </w:r>
          </w:p>
        </w:tc>
        <w:tc>
          <w:tcPr>
            <w:tcW w:w="6378" w:type="dxa"/>
            <w:tcBorders>
              <w:top w:val="single" w:sz="4" w:space="0" w:color="auto"/>
              <w:left w:val="single" w:sz="4" w:space="0" w:color="auto"/>
              <w:bottom w:val="single" w:sz="4" w:space="0" w:color="auto"/>
              <w:right w:val="single" w:sz="4" w:space="0" w:color="auto"/>
            </w:tcBorders>
            <w:hideMark/>
          </w:tcPr>
          <w:p w14:paraId="455132F3" w14:textId="77777777" w:rsidR="006E0E6B" w:rsidRDefault="006E0E6B" w:rsidP="00C30AA6">
            <w:pPr>
              <w:spacing w:after="0"/>
              <w:rPr>
                <w:iCs/>
              </w:rPr>
            </w:pPr>
            <w:r>
              <w:rPr>
                <w:iCs/>
              </w:rPr>
              <w:t>SA event triggered reporting tests for FR2 with SSB time index detection when DRX is not used (PCell in FR1)</w:t>
            </w:r>
          </w:p>
        </w:tc>
      </w:tr>
      <w:tr w:rsidR="006E0E6B" w14:paraId="0A37847A"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77F5CF5D" w14:textId="77777777" w:rsidR="006E0E6B" w:rsidRDefault="006E0E6B" w:rsidP="00C30AA6">
            <w:pPr>
              <w:spacing w:after="0"/>
              <w:rPr>
                <w:iCs/>
              </w:rPr>
            </w:pPr>
            <w:r>
              <w:rPr>
                <w:iCs/>
              </w:rPr>
              <w:t>A.7.6.2.8</w:t>
            </w:r>
          </w:p>
        </w:tc>
        <w:tc>
          <w:tcPr>
            <w:tcW w:w="6378" w:type="dxa"/>
            <w:tcBorders>
              <w:top w:val="single" w:sz="4" w:space="0" w:color="auto"/>
              <w:left w:val="single" w:sz="4" w:space="0" w:color="auto"/>
              <w:bottom w:val="single" w:sz="4" w:space="0" w:color="auto"/>
              <w:right w:val="single" w:sz="4" w:space="0" w:color="auto"/>
            </w:tcBorders>
            <w:hideMark/>
          </w:tcPr>
          <w:p w14:paraId="2C2107DD" w14:textId="77777777" w:rsidR="006E0E6B" w:rsidRDefault="006E0E6B" w:rsidP="00C30AA6">
            <w:pPr>
              <w:spacing w:after="0"/>
              <w:rPr>
                <w:iCs/>
              </w:rPr>
            </w:pPr>
            <w:r>
              <w:rPr>
                <w:iCs/>
              </w:rPr>
              <w:t>SA event triggered reporting tests for FR2 with SSB time index detection when DRX is used (PCell in FR1)</w:t>
            </w:r>
          </w:p>
        </w:tc>
      </w:tr>
      <w:tr w:rsidR="006E0E6B" w14:paraId="36716EE0" w14:textId="77777777" w:rsidTr="00C30AA6">
        <w:trPr>
          <w:jc w:val="center"/>
          <w:ins w:id="185" w:author="Qiming Li" w:date="2022-04-11T15:02:00Z"/>
        </w:trPr>
        <w:tc>
          <w:tcPr>
            <w:tcW w:w="1134" w:type="dxa"/>
            <w:tcBorders>
              <w:top w:val="single" w:sz="4" w:space="0" w:color="auto"/>
              <w:left w:val="single" w:sz="4" w:space="0" w:color="auto"/>
              <w:bottom w:val="single" w:sz="4" w:space="0" w:color="auto"/>
              <w:right w:val="single" w:sz="4" w:space="0" w:color="auto"/>
            </w:tcBorders>
            <w:hideMark/>
          </w:tcPr>
          <w:p w14:paraId="0EE1F1F9" w14:textId="77777777" w:rsidR="006E0E6B" w:rsidRDefault="006E0E6B" w:rsidP="00C30AA6">
            <w:pPr>
              <w:spacing w:after="0"/>
              <w:rPr>
                <w:ins w:id="186" w:author="Qiming Li" w:date="2022-04-11T15:02:00Z"/>
                <w:iCs/>
              </w:rPr>
            </w:pPr>
            <w:ins w:id="187" w:author="Qiming Li" w:date="2022-04-11T15:04:00Z">
              <w:r>
                <w:rPr>
                  <w:iCs/>
                </w:rPr>
                <w:t>A.7.7.1.3</w:t>
              </w:r>
            </w:ins>
          </w:p>
        </w:tc>
        <w:tc>
          <w:tcPr>
            <w:tcW w:w="6378" w:type="dxa"/>
            <w:tcBorders>
              <w:top w:val="single" w:sz="4" w:space="0" w:color="auto"/>
              <w:left w:val="single" w:sz="4" w:space="0" w:color="auto"/>
              <w:bottom w:val="single" w:sz="4" w:space="0" w:color="auto"/>
              <w:right w:val="single" w:sz="4" w:space="0" w:color="auto"/>
            </w:tcBorders>
            <w:hideMark/>
          </w:tcPr>
          <w:p w14:paraId="0D0C9309" w14:textId="77777777" w:rsidR="006E0E6B" w:rsidRDefault="006E0E6B" w:rsidP="00C30AA6">
            <w:pPr>
              <w:spacing w:after="0"/>
              <w:rPr>
                <w:ins w:id="188" w:author="Qiming Li" w:date="2022-04-11T15:02:00Z"/>
                <w:iCs/>
              </w:rPr>
            </w:pPr>
            <w:ins w:id="189" w:author="Qiming Li" w:date="2022-04-11T15:04:00Z">
              <w:r>
                <w:rPr>
                  <w:snapToGrid w:val="0"/>
                </w:rPr>
                <w:t>SA inter-frequency measurement accuracy with FR1 serving cell and FR2 target cell</w:t>
              </w:r>
            </w:ins>
          </w:p>
        </w:tc>
      </w:tr>
    </w:tbl>
    <w:p w14:paraId="38B76077" w14:textId="77777777" w:rsidR="006E0E6B" w:rsidRDefault="006E0E6B" w:rsidP="006E0E6B"/>
    <w:p w14:paraId="6DFC8DF1" w14:textId="77777777" w:rsidR="006E0E6B" w:rsidRDefault="006E0E6B" w:rsidP="006E0E6B">
      <w:pPr>
        <w:pStyle w:val="Heading3"/>
      </w:pPr>
      <w:r>
        <w:t>A.3.13A.4</w:t>
      </w:r>
      <w:r>
        <w:tab/>
        <w:t>Principle of Testing in E-UTRA</w:t>
      </w:r>
    </w:p>
    <w:p w14:paraId="0CDE5927" w14:textId="77777777" w:rsidR="006E0E6B" w:rsidRDefault="006E0E6B" w:rsidP="006E0E6B">
      <w:r>
        <w:t>For test cases in clause A.8 listed in Table A.3.13A.4-1, the following applies:</w:t>
      </w:r>
    </w:p>
    <w:p w14:paraId="490EF7B9" w14:textId="77777777" w:rsidR="006E0E6B" w:rsidRDefault="006E0E6B" w:rsidP="006E0E6B">
      <w:pPr>
        <w:pStyle w:val="B10"/>
      </w:pPr>
      <w:r>
        <w:t>-</w:t>
      </w:r>
      <w:r>
        <w:tab/>
        <w:t xml:space="preserve">UE does not have to pass the test case. </w:t>
      </w:r>
    </w:p>
    <w:p w14:paraId="5E4243C8" w14:textId="77777777" w:rsidR="006E0E6B" w:rsidRDefault="006E0E6B" w:rsidP="006E0E6B"/>
    <w:p w14:paraId="2F2F25C0" w14:textId="77777777" w:rsidR="006E0E6B" w:rsidRDefault="006E0E6B" w:rsidP="006E0E6B">
      <w:pPr>
        <w:pStyle w:val="TH"/>
      </w:pPr>
      <w:r>
        <w:lastRenderedPageBreak/>
        <w:t xml:space="preserve">Table A.3.13A.4-1: </w:t>
      </w:r>
      <w:r>
        <w:rPr>
          <w:lang w:eastAsia="zh-CN"/>
        </w:rPr>
        <w:t>Test cases UE does not have to pass in current version of specification (E-UTRA)</w:t>
      </w:r>
    </w:p>
    <w:tbl>
      <w:tblPr>
        <w:tblStyle w:val="TableGrid"/>
        <w:tblW w:w="0" w:type="auto"/>
        <w:jc w:val="center"/>
        <w:tblInd w:w="0" w:type="dxa"/>
        <w:tblLook w:val="04A0" w:firstRow="1" w:lastRow="0" w:firstColumn="1" w:lastColumn="0" w:noHBand="0" w:noVBand="1"/>
      </w:tblPr>
      <w:tblGrid>
        <w:gridCol w:w="1134"/>
        <w:gridCol w:w="6378"/>
      </w:tblGrid>
      <w:tr w:rsidR="006E0E6B" w14:paraId="1D4998F2"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3EC80546" w14:textId="77777777" w:rsidR="006E0E6B" w:rsidRDefault="006E0E6B" w:rsidP="00C30AA6">
            <w:pPr>
              <w:spacing w:before="120" w:after="120"/>
              <w:rPr>
                <w:b/>
                <w:bCs/>
                <w:iCs/>
              </w:rPr>
            </w:pPr>
            <w:r>
              <w:rPr>
                <w:b/>
                <w:bCs/>
                <w:iCs/>
              </w:rPr>
              <w:t>Clause</w:t>
            </w:r>
          </w:p>
        </w:tc>
        <w:tc>
          <w:tcPr>
            <w:tcW w:w="6378" w:type="dxa"/>
            <w:tcBorders>
              <w:top w:val="single" w:sz="4" w:space="0" w:color="auto"/>
              <w:left w:val="single" w:sz="4" w:space="0" w:color="auto"/>
              <w:bottom w:val="single" w:sz="4" w:space="0" w:color="auto"/>
              <w:right w:val="single" w:sz="4" w:space="0" w:color="auto"/>
            </w:tcBorders>
            <w:hideMark/>
          </w:tcPr>
          <w:p w14:paraId="1A7F360F" w14:textId="77777777" w:rsidR="006E0E6B" w:rsidRDefault="006E0E6B" w:rsidP="00C30AA6">
            <w:pPr>
              <w:spacing w:before="120" w:after="120"/>
              <w:rPr>
                <w:b/>
                <w:bCs/>
                <w:iCs/>
              </w:rPr>
            </w:pPr>
            <w:r>
              <w:rPr>
                <w:b/>
                <w:bCs/>
                <w:iCs/>
              </w:rPr>
              <w:t>Test case slogan</w:t>
            </w:r>
          </w:p>
        </w:tc>
      </w:tr>
      <w:tr w:rsidR="006E0E6B" w14:paraId="5212BDED"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2B7D37EF" w14:textId="77777777" w:rsidR="006E0E6B" w:rsidRDefault="006E0E6B" w:rsidP="00C30AA6">
            <w:pPr>
              <w:spacing w:after="0"/>
              <w:rPr>
                <w:iCs/>
              </w:rPr>
            </w:pPr>
            <w:r>
              <w:rPr>
                <w:iCs/>
              </w:rPr>
              <w:t>A.8.4.2.5</w:t>
            </w:r>
          </w:p>
        </w:tc>
        <w:tc>
          <w:tcPr>
            <w:tcW w:w="6378" w:type="dxa"/>
            <w:tcBorders>
              <w:top w:val="single" w:sz="4" w:space="0" w:color="auto"/>
              <w:left w:val="single" w:sz="4" w:space="0" w:color="auto"/>
              <w:bottom w:val="single" w:sz="4" w:space="0" w:color="auto"/>
              <w:right w:val="single" w:sz="4" w:space="0" w:color="auto"/>
            </w:tcBorders>
            <w:hideMark/>
          </w:tcPr>
          <w:p w14:paraId="7DD79241" w14:textId="77777777" w:rsidR="006E0E6B" w:rsidRDefault="006E0E6B" w:rsidP="00C30AA6">
            <w:pPr>
              <w:spacing w:after="0"/>
              <w:rPr>
                <w:iCs/>
              </w:rPr>
            </w:pPr>
            <w:r>
              <w:rPr>
                <w:iCs/>
              </w:rPr>
              <w:t>NR Inter-RAT event triggered reporting tests for FR2 without SSB time index detection when DRX is not used</w:t>
            </w:r>
          </w:p>
        </w:tc>
      </w:tr>
      <w:tr w:rsidR="006E0E6B" w14:paraId="54D679CF"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340CFFBF" w14:textId="77777777" w:rsidR="006E0E6B" w:rsidRDefault="006E0E6B" w:rsidP="00C30AA6">
            <w:pPr>
              <w:spacing w:after="0"/>
              <w:rPr>
                <w:iCs/>
              </w:rPr>
            </w:pPr>
            <w:r>
              <w:rPr>
                <w:iCs/>
              </w:rPr>
              <w:t>A.8.4.2.6</w:t>
            </w:r>
          </w:p>
        </w:tc>
        <w:tc>
          <w:tcPr>
            <w:tcW w:w="6378" w:type="dxa"/>
            <w:tcBorders>
              <w:top w:val="single" w:sz="4" w:space="0" w:color="auto"/>
              <w:left w:val="single" w:sz="4" w:space="0" w:color="auto"/>
              <w:bottom w:val="single" w:sz="4" w:space="0" w:color="auto"/>
              <w:right w:val="single" w:sz="4" w:space="0" w:color="auto"/>
            </w:tcBorders>
            <w:hideMark/>
          </w:tcPr>
          <w:p w14:paraId="71BC0346" w14:textId="77777777" w:rsidR="006E0E6B" w:rsidRDefault="006E0E6B" w:rsidP="00C30AA6">
            <w:pPr>
              <w:spacing w:after="0"/>
              <w:rPr>
                <w:iCs/>
              </w:rPr>
            </w:pPr>
            <w:r>
              <w:rPr>
                <w:iCs/>
              </w:rPr>
              <w:t>NR Inter-RAT event triggered reporting tests for FR2 without SSB time index detection when DRX is used</w:t>
            </w:r>
          </w:p>
        </w:tc>
      </w:tr>
      <w:tr w:rsidR="006E0E6B" w14:paraId="0D90F411"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430BCAE6" w14:textId="77777777" w:rsidR="006E0E6B" w:rsidRDefault="006E0E6B" w:rsidP="00C30AA6">
            <w:pPr>
              <w:spacing w:after="0"/>
              <w:rPr>
                <w:iCs/>
              </w:rPr>
            </w:pPr>
            <w:r>
              <w:rPr>
                <w:iCs/>
              </w:rPr>
              <w:t>A.8.4.2.7</w:t>
            </w:r>
          </w:p>
        </w:tc>
        <w:tc>
          <w:tcPr>
            <w:tcW w:w="6378" w:type="dxa"/>
            <w:tcBorders>
              <w:top w:val="single" w:sz="4" w:space="0" w:color="auto"/>
              <w:left w:val="single" w:sz="4" w:space="0" w:color="auto"/>
              <w:bottom w:val="single" w:sz="4" w:space="0" w:color="auto"/>
              <w:right w:val="single" w:sz="4" w:space="0" w:color="auto"/>
            </w:tcBorders>
            <w:hideMark/>
          </w:tcPr>
          <w:p w14:paraId="3673A515" w14:textId="77777777" w:rsidR="006E0E6B" w:rsidRDefault="006E0E6B" w:rsidP="00C30AA6">
            <w:pPr>
              <w:spacing w:after="0"/>
              <w:rPr>
                <w:iCs/>
              </w:rPr>
            </w:pPr>
            <w:r>
              <w:rPr>
                <w:iCs/>
              </w:rPr>
              <w:t>NR Inter-RAT event triggered reporting tests for FR2 with SSB time index detection when DRX is not used</w:t>
            </w:r>
          </w:p>
        </w:tc>
      </w:tr>
      <w:tr w:rsidR="006E0E6B" w14:paraId="4716B7AD" w14:textId="77777777" w:rsidTr="00C30AA6">
        <w:trPr>
          <w:jc w:val="center"/>
        </w:trPr>
        <w:tc>
          <w:tcPr>
            <w:tcW w:w="1134" w:type="dxa"/>
            <w:tcBorders>
              <w:top w:val="single" w:sz="4" w:space="0" w:color="auto"/>
              <w:left w:val="single" w:sz="4" w:space="0" w:color="auto"/>
              <w:bottom w:val="single" w:sz="4" w:space="0" w:color="auto"/>
              <w:right w:val="single" w:sz="4" w:space="0" w:color="auto"/>
            </w:tcBorders>
            <w:hideMark/>
          </w:tcPr>
          <w:p w14:paraId="0CEFF710" w14:textId="77777777" w:rsidR="006E0E6B" w:rsidRDefault="006E0E6B" w:rsidP="00C30AA6">
            <w:pPr>
              <w:spacing w:after="0"/>
              <w:rPr>
                <w:iCs/>
              </w:rPr>
            </w:pPr>
            <w:r>
              <w:rPr>
                <w:iCs/>
              </w:rPr>
              <w:t>A.8.4.2.8</w:t>
            </w:r>
          </w:p>
        </w:tc>
        <w:tc>
          <w:tcPr>
            <w:tcW w:w="6378" w:type="dxa"/>
            <w:tcBorders>
              <w:top w:val="single" w:sz="4" w:space="0" w:color="auto"/>
              <w:left w:val="single" w:sz="4" w:space="0" w:color="auto"/>
              <w:bottom w:val="single" w:sz="4" w:space="0" w:color="auto"/>
              <w:right w:val="single" w:sz="4" w:space="0" w:color="auto"/>
            </w:tcBorders>
            <w:hideMark/>
          </w:tcPr>
          <w:p w14:paraId="6CE5CDD8" w14:textId="77777777" w:rsidR="006E0E6B" w:rsidRDefault="006E0E6B" w:rsidP="00C30AA6">
            <w:pPr>
              <w:spacing w:after="0"/>
              <w:rPr>
                <w:iCs/>
              </w:rPr>
            </w:pPr>
            <w:r>
              <w:rPr>
                <w:iCs/>
              </w:rPr>
              <w:t>NR Inter-RAT event triggered reporting tests for FR2 with SSB time index detection when DRX is used</w:t>
            </w:r>
          </w:p>
        </w:tc>
      </w:tr>
    </w:tbl>
    <w:p w14:paraId="4D914A61" w14:textId="77777777" w:rsidR="006E0E6B" w:rsidRPr="005B1833" w:rsidRDefault="006E0E6B" w:rsidP="006E0E6B">
      <w:pPr>
        <w:rPr>
          <w:rFonts w:ascii="Arial" w:hAnsi="Arial"/>
          <w:noProof/>
          <w:color w:val="FF0000"/>
          <w:sz w:val="32"/>
          <w:lang w:val="en-US" w:eastAsia="ja-JP"/>
        </w:rPr>
      </w:pPr>
    </w:p>
    <w:p w14:paraId="59DF3F9B" w14:textId="77777777" w:rsidR="006E0E6B" w:rsidRDefault="006E0E6B" w:rsidP="006E0E6B">
      <w:pPr>
        <w:rPr>
          <w:rFonts w:ascii="Arial" w:hAnsi="Arial"/>
          <w:noProof/>
          <w:color w:val="FF0000"/>
          <w:sz w:val="32"/>
          <w:lang w:eastAsia="ja-JP"/>
        </w:rPr>
      </w:pPr>
      <w:r>
        <w:rPr>
          <w:rFonts w:ascii="Arial" w:hAnsi="Arial"/>
          <w:noProof/>
          <w:color w:val="FF0000"/>
          <w:sz w:val="32"/>
          <w:lang w:eastAsia="ja-JP"/>
        </w:rPr>
        <w:t>&lt;&lt;End of change&gt;&gt;</w:t>
      </w:r>
    </w:p>
    <w:p w14:paraId="64980B60" w14:textId="77777777" w:rsidR="006E0E6B" w:rsidRDefault="006E0E6B" w:rsidP="006E0E6B">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7F95B8F" w14:textId="77777777" w:rsidR="006E0E6B" w:rsidRDefault="006E0E6B" w:rsidP="006E0E6B">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ADD91D8" w14:textId="77777777" w:rsidR="006E0E6B" w:rsidRDefault="006E0E6B" w:rsidP="006E0E6B">
      <w:pPr>
        <w:pStyle w:val="Heading3"/>
      </w:pPr>
      <w:r>
        <w:t>A.3.14.2</w:t>
      </w:r>
      <w:r>
        <w:tab/>
        <w:t>TDD</w:t>
      </w:r>
    </w:p>
    <w:p w14:paraId="0130F93E" w14:textId="77777777" w:rsidR="006E0E6B" w:rsidRDefault="006E0E6B" w:rsidP="006E0E6B">
      <w:pPr>
        <w:keepNext/>
        <w:keepLines/>
        <w:spacing w:before="60"/>
        <w:jc w:val="center"/>
        <w:rPr>
          <w:rFonts w:ascii="Arial" w:hAnsi="Arial"/>
          <w:b/>
        </w:rPr>
      </w:pPr>
      <w:r>
        <w:rPr>
          <w:rFonts w:ascii="Arial" w:hAnsi="Arial"/>
          <w:b/>
        </w:rPr>
        <w:t>Table A.3.14.2-1: CSI-RS Reference Measurement Channels for SCS=</w:t>
      </w:r>
      <w:proofErr w:type="gramStart"/>
      <w:r>
        <w:rPr>
          <w:rFonts w:ascii="Arial" w:hAnsi="Arial"/>
          <w:b/>
        </w:rPr>
        <w:t>15kHz</w:t>
      </w:r>
      <w:proofErr w:type="gram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733"/>
        <w:gridCol w:w="1616"/>
        <w:gridCol w:w="1720"/>
        <w:gridCol w:w="1628"/>
      </w:tblGrid>
      <w:tr w:rsidR="006E0E6B" w14:paraId="76203511"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D676F8" w14:textId="77777777" w:rsidR="006E0E6B" w:rsidRDefault="006E0E6B">
            <w:pPr>
              <w:pStyle w:val="TAH"/>
              <w:rPr>
                <w:rFonts w:cs="Arial"/>
                <w:lang w:eastAsia="ja-JP"/>
              </w:rPr>
            </w:pP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9EF1D2" w14:textId="77777777" w:rsidR="006E0E6B" w:rsidRDefault="006E0E6B">
            <w:pPr>
              <w:pStyle w:val="TAH"/>
              <w:rPr>
                <w:rFonts w:cs="Arial"/>
                <w:lang w:eastAsia="ja-JP"/>
              </w:rPr>
            </w:pPr>
            <w:r>
              <w:rPr>
                <w:rFonts w:cs="Arial"/>
                <w:lang w:eastAsia="ja-JP"/>
              </w:rPr>
              <w:t>CSI-RS.1.1 TDD</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AFCF8B" w14:textId="77777777" w:rsidR="006E0E6B" w:rsidRDefault="006E0E6B">
            <w:pPr>
              <w:pStyle w:val="TAH"/>
              <w:rPr>
                <w:rFonts w:cs="Arial"/>
                <w:lang w:eastAsia="ja-JP"/>
              </w:rPr>
            </w:pPr>
            <w:r>
              <w:rPr>
                <w:rFonts w:cs="Arial"/>
                <w:lang w:eastAsia="ja-JP"/>
              </w:rPr>
              <w:t>CSI-RS.1.2 TDD</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B9E18F" w14:textId="77777777" w:rsidR="006E0E6B" w:rsidRDefault="006E0E6B">
            <w:pPr>
              <w:pStyle w:val="TAH"/>
              <w:rPr>
                <w:rFonts w:cs="Arial"/>
                <w:lang w:eastAsia="ja-JP"/>
              </w:rPr>
            </w:pPr>
            <w:r>
              <w:rPr>
                <w:rFonts w:cs="Arial"/>
                <w:lang w:eastAsia="ja-JP"/>
              </w:rPr>
              <w:t>CSI-RS.1.3 TDD</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0F1186" w14:textId="77777777" w:rsidR="006E0E6B" w:rsidRDefault="006E0E6B">
            <w:pPr>
              <w:pStyle w:val="TAH"/>
              <w:rPr>
                <w:rFonts w:cs="Arial"/>
                <w:lang w:eastAsia="ja-JP"/>
              </w:rPr>
            </w:pPr>
            <w:r>
              <w:rPr>
                <w:rFonts w:cs="Arial"/>
                <w:lang w:eastAsia="ja-JP"/>
              </w:rPr>
              <w:t>CSI-RS.1.4 TDD</w:t>
            </w:r>
          </w:p>
        </w:tc>
      </w:tr>
      <w:tr w:rsidR="006E0E6B" w14:paraId="0CAF9447"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A0C2E3" w14:textId="77777777" w:rsidR="006E0E6B" w:rsidRDefault="006E0E6B">
            <w:pPr>
              <w:pStyle w:val="TAH"/>
              <w:rPr>
                <w:rFonts w:cs="Arial"/>
                <w:b w:val="0"/>
                <w:lang w:eastAsia="ja-JP"/>
              </w:rPr>
            </w:pPr>
            <w:r>
              <w:rPr>
                <w:rFonts w:cs="Arial"/>
                <w:b w:val="0"/>
                <w:lang w:eastAsia="ja-JP"/>
              </w:rPr>
              <w:t>Resource Type</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616617" w14:textId="77777777" w:rsidR="006E0E6B" w:rsidRDefault="006E0E6B">
            <w:pPr>
              <w:pStyle w:val="TAH"/>
              <w:rPr>
                <w:rFonts w:cs="Arial"/>
                <w:b w:val="0"/>
                <w:lang w:eastAsia="ja-JP"/>
              </w:rPr>
            </w:pPr>
            <w:r>
              <w:rPr>
                <w:rFonts w:cs="Arial"/>
                <w:b w:val="0"/>
                <w:lang w:eastAsia="ja-JP"/>
              </w:rPr>
              <w:t>periodic</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966237" w14:textId="77777777" w:rsidR="006E0E6B" w:rsidRDefault="006E0E6B">
            <w:pPr>
              <w:pStyle w:val="TAH"/>
              <w:rPr>
                <w:rFonts w:cs="Arial"/>
                <w:b w:val="0"/>
                <w:lang w:eastAsia="ja-JP"/>
              </w:rPr>
            </w:pPr>
            <w:r>
              <w:rPr>
                <w:rFonts w:cs="Arial"/>
                <w:b w:val="0"/>
                <w:lang w:eastAsia="ja-JP"/>
              </w:rPr>
              <w:t>periodic</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4293FF" w14:textId="77777777" w:rsidR="006E0E6B" w:rsidRDefault="006E0E6B">
            <w:pPr>
              <w:pStyle w:val="TAH"/>
              <w:rPr>
                <w:rFonts w:cs="Arial"/>
                <w:b w:val="0"/>
                <w:lang w:eastAsia="ja-JP"/>
              </w:rPr>
            </w:pPr>
            <w:r>
              <w:rPr>
                <w:rFonts w:cs="Arial"/>
                <w:b w:val="0"/>
                <w:lang w:eastAsia="ja-JP"/>
              </w:rPr>
              <w:t>aperiodic</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348A6F" w14:textId="77777777" w:rsidR="006E0E6B" w:rsidRDefault="006E0E6B">
            <w:pPr>
              <w:pStyle w:val="TAH"/>
              <w:rPr>
                <w:rFonts w:cs="Arial"/>
                <w:b w:val="0"/>
                <w:lang w:eastAsia="ja-JP"/>
              </w:rPr>
            </w:pPr>
            <w:r>
              <w:rPr>
                <w:rFonts w:cs="Arial"/>
                <w:b w:val="0"/>
                <w:lang w:eastAsia="ja-JP"/>
              </w:rPr>
              <w:t>aperiodic</w:t>
            </w:r>
          </w:p>
        </w:tc>
      </w:tr>
      <w:tr w:rsidR="006E0E6B" w14:paraId="469A85F5"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D81400" w14:textId="77777777" w:rsidR="006E0E6B" w:rsidRDefault="006E0E6B">
            <w:pPr>
              <w:pStyle w:val="TAH"/>
              <w:rPr>
                <w:rFonts w:cs="Arial"/>
                <w:lang w:eastAsia="ja-JP"/>
              </w:rPr>
            </w:pPr>
            <w:r>
              <w:rPr>
                <w:rFonts w:cs="Arial"/>
                <w:lang w:eastAsia="ja-JP"/>
              </w:rPr>
              <w:t>Resource Set Config</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842448" w14:textId="77777777" w:rsidR="006E0E6B" w:rsidRDefault="006E0E6B">
            <w:pPr>
              <w:pStyle w:val="TAH"/>
              <w:rPr>
                <w:rFonts w:cs="Arial"/>
                <w:lang w:eastAsia="ja-JP"/>
              </w:rPr>
            </w:pP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70C7A7" w14:textId="77777777" w:rsidR="006E0E6B" w:rsidRDefault="006E0E6B">
            <w:pPr>
              <w:pStyle w:val="TAH"/>
              <w:rPr>
                <w:rFonts w:cs="Arial"/>
                <w:lang w:eastAsia="ja-JP"/>
              </w:rPr>
            </w:pP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A84849" w14:textId="77777777" w:rsidR="006E0E6B" w:rsidRDefault="006E0E6B">
            <w:pPr>
              <w:pStyle w:val="TAH"/>
              <w:rPr>
                <w:rFonts w:cs="Arial"/>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E9BA3C" w14:textId="77777777" w:rsidR="006E0E6B" w:rsidRDefault="006E0E6B">
            <w:pPr>
              <w:pStyle w:val="TAH"/>
              <w:rPr>
                <w:rFonts w:cs="Arial"/>
                <w:lang w:eastAsia="ja-JP"/>
              </w:rPr>
            </w:pPr>
          </w:p>
        </w:tc>
      </w:tr>
      <w:tr w:rsidR="006E0E6B" w14:paraId="0911637F"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11F301" w14:textId="77777777" w:rsidR="006E0E6B" w:rsidRDefault="006E0E6B">
            <w:pPr>
              <w:pStyle w:val="TAL"/>
              <w:rPr>
                <w:rFonts w:cs="Arial"/>
                <w:i/>
                <w:lang w:eastAsia="ja-JP"/>
              </w:rPr>
            </w:pPr>
            <w:r>
              <w:t>nzp-CSI-ResourceSetId</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A42F87" w14:textId="77777777" w:rsidR="006E0E6B" w:rsidRDefault="006E0E6B">
            <w:pPr>
              <w:pStyle w:val="TAL"/>
              <w:rPr>
                <w:rFonts w:cs="Arial"/>
                <w:lang w:eastAsia="ja-JP"/>
              </w:rPr>
            </w:pPr>
            <w:r>
              <w:rPr>
                <w:rFonts w:cs="Arial"/>
                <w:lang w:eastAsia="ja-JP"/>
              </w:rPr>
              <w:t>0</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C0106D" w14:textId="77777777" w:rsidR="006E0E6B" w:rsidRDefault="006E0E6B">
            <w:pPr>
              <w:pStyle w:val="TAL"/>
              <w:rPr>
                <w:rFonts w:cs="Arial"/>
                <w:lang w:eastAsia="ja-JP"/>
              </w:rPr>
            </w:pPr>
            <w:r>
              <w:rPr>
                <w:rFonts w:cs="Arial"/>
                <w:lang w:eastAsia="ja-JP"/>
              </w:rPr>
              <w:t>0</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432340" w14:textId="77777777" w:rsidR="006E0E6B" w:rsidRDefault="006E0E6B">
            <w:pPr>
              <w:pStyle w:val="TAL"/>
              <w:rPr>
                <w:rFonts w:cs="Arial"/>
                <w:lang w:eastAsia="ja-JP"/>
              </w:rPr>
            </w:pPr>
            <w:r>
              <w:rPr>
                <w:rFonts w:cs="Arial"/>
                <w:lang w:eastAsia="ja-JP"/>
              </w:rPr>
              <w:t>0</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AC3F9E" w14:textId="77777777" w:rsidR="006E0E6B" w:rsidRDefault="006E0E6B">
            <w:pPr>
              <w:pStyle w:val="TAL"/>
              <w:rPr>
                <w:rFonts w:cs="Arial"/>
                <w:lang w:eastAsia="ja-JP"/>
              </w:rPr>
            </w:pPr>
            <w:r>
              <w:rPr>
                <w:rFonts w:cs="Arial"/>
                <w:lang w:eastAsia="ja-JP"/>
              </w:rPr>
              <w:t>0</w:t>
            </w:r>
          </w:p>
        </w:tc>
      </w:tr>
      <w:tr w:rsidR="006E0E6B" w14:paraId="2ED02465"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B22C378" w14:textId="77777777" w:rsidR="006E0E6B" w:rsidRDefault="006E0E6B">
            <w:pPr>
              <w:pStyle w:val="TAL"/>
              <w:rPr>
                <w:rFonts w:cs="Arial"/>
                <w:i/>
                <w:lang w:eastAsia="ja-JP"/>
              </w:rPr>
            </w:pPr>
            <w:r>
              <w:t>repetition</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B1C59B" w14:textId="77777777" w:rsidR="006E0E6B" w:rsidRDefault="006E0E6B">
            <w:pPr>
              <w:pStyle w:val="TAL"/>
              <w:rPr>
                <w:rFonts w:cs="Arial"/>
                <w:lang w:eastAsia="ja-JP"/>
              </w:rPr>
            </w:pPr>
            <w:r>
              <w:rPr>
                <w:rFonts w:cs="Arial"/>
                <w:lang w:eastAsia="ja-JP"/>
              </w:rPr>
              <w:t>n.a.</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F6C49E" w14:textId="77777777" w:rsidR="006E0E6B" w:rsidRDefault="006E0E6B">
            <w:pPr>
              <w:pStyle w:val="TAL"/>
              <w:rPr>
                <w:rFonts w:cs="Arial"/>
                <w:lang w:eastAsia="ja-JP"/>
              </w:rPr>
            </w:pPr>
            <w:r>
              <w:rPr>
                <w:rFonts w:cs="Arial"/>
                <w:lang w:eastAsia="ja-JP"/>
              </w:rPr>
              <w:t>off</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E1BE3C" w14:textId="77777777" w:rsidR="006E0E6B" w:rsidRDefault="006E0E6B">
            <w:pPr>
              <w:pStyle w:val="TAL"/>
              <w:rPr>
                <w:rFonts w:cs="Arial"/>
                <w:lang w:eastAsia="ja-JP"/>
              </w:rPr>
            </w:pPr>
            <w:r>
              <w:rPr>
                <w:rFonts w:cs="Arial"/>
                <w:lang w:eastAsia="ja-JP"/>
              </w:rPr>
              <w:t>off</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4BDFA9" w14:textId="77777777" w:rsidR="006E0E6B" w:rsidRDefault="006E0E6B">
            <w:pPr>
              <w:pStyle w:val="TAL"/>
              <w:rPr>
                <w:rFonts w:cs="Arial"/>
                <w:lang w:eastAsia="ja-JP"/>
              </w:rPr>
            </w:pPr>
            <w:r>
              <w:rPr>
                <w:rFonts w:cs="Arial"/>
                <w:lang w:eastAsia="ja-JP"/>
              </w:rPr>
              <w:t>on</w:t>
            </w:r>
          </w:p>
        </w:tc>
      </w:tr>
      <w:tr w:rsidR="006E0E6B" w14:paraId="0C26E223"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1113E8" w14:textId="77777777" w:rsidR="006E0E6B" w:rsidRDefault="006E0E6B">
            <w:pPr>
              <w:pStyle w:val="TAL"/>
              <w:rPr>
                <w:rFonts w:cs="Arial"/>
                <w:i/>
                <w:lang w:eastAsia="ja-JP"/>
              </w:rPr>
            </w:pPr>
            <w:r>
              <w:t>aperiodicTriggeringOffset</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355D42" w14:textId="77777777" w:rsidR="006E0E6B" w:rsidRDefault="006E0E6B">
            <w:pPr>
              <w:pStyle w:val="TAL"/>
              <w:rPr>
                <w:rFonts w:cs="Arial"/>
                <w:lang w:eastAsia="ja-JP"/>
              </w:rPr>
            </w:pPr>
            <w:r>
              <w:rPr>
                <w:rFonts w:cs="Arial"/>
                <w:lang w:eastAsia="ja-JP"/>
              </w:rPr>
              <w:t>n.a.</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478CBC" w14:textId="77777777" w:rsidR="006E0E6B" w:rsidRDefault="006E0E6B">
            <w:pPr>
              <w:pStyle w:val="TAL"/>
              <w:rPr>
                <w:rFonts w:cs="Arial"/>
                <w:lang w:eastAsia="ja-JP"/>
              </w:rPr>
            </w:pPr>
            <w:r>
              <w:rPr>
                <w:rFonts w:cs="Arial"/>
                <w:lang w:eastAsia="ja-JP"/>
              </w:rPr>
              <w:t>n.a.</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EEFE62" w14:textId="77777777" w:rsidR="006E0E6B" w:rsidRDefault="006E0E6B">
            <w:pPr>
              <w:pStyle w:val="TAL"/>
              <w:rPr>
                <w:rFonts w:cs="Arial"/>
                <w:lang w:eastAsia="ja-JP"/>
              </w:rPr>
            </w:pPr>
            <w:r>
              <w:rPr>
                <w:rFonts w:cs="Arial"/>
                <w:lang w:eastAsia="ja-JP"/>
              </w:rPr>
              <w:t>4</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A1D9A1" w14:textId="77777777" w:rsidR="006E0E6B" w:rsidRDefault="006E0E6B">
            <w:pPr>
              <w:pStyle w:val="TAL"/>
              <w:rPr>
                <w:rFonts w:cs="Arial"/>
                <w:lang w:eastAsia="ja-JP"/>
              </w:rPr>
            </w:pPr>
            <w:r>
              <w:rPr>
                <w:rFonts w:cs="Arial"/>
                <w:lang w:eastAsia="ja-JP"/>
              </w:rPr>
              <w:t>4</w:t>
            </w:r>
          </w:p>
        </w:tc>
      </w:tr>
      <w:tr w:rsidR="006E0E6B" w14:paraId="3720DDEC"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BE1AE0" w14:textId="77777777" w:rsidR="006E0E6B" w:rsidRDefault="006E0E6B">
            <w:pPr>
              <w:pStyle w:val="TAL"/>
              <w:rPr>
                <w:rFonts w:cs="Arial"/>
                <w:i/>
                <w:lang w:eastAsia="ja-JP"/>
              </w:rPr>
            </w:pPr>
            <w:r>
              <w:t>trs-Info</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19EC1F" w14:textId="77777777" w:rsidR="006E0E6B" w:rsidRDefault="006E0E6B">
            <w:pPr>
              <w:pStyle w:val="TAL"/>
              <w:rPr>
                <w:rFonts w:cs="Arial"/>
                <w:lang w:eastAsia="ja-JP"/>
              </w:rPr>
            </w:pPr>
            <w:r>
              <w:rPr>
                <w:rFonts w:cs="Arial"/>
                <w:lang w:eastAsia="ja-JP"/>
              </w:rPr>
              <w:t>n.a.</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845EEA" w14:textId="77777777" w:rsidR="006E0E6B" w:rsidRDefault="006E0E6B">
            <w:pPr>
              <w:pStyle w:val="TAL"/>
              <w:rPr>
                <w:rFonts w:cs="Arial"/>
                <w:lang w:eastAsia="ja-JP"/>
              </w:rPr>
            </w:pPr>
            <w:r>
              <w:rPr>
                <w:rFonts w:cs="Arial"/>
                <w:lang w:eastAsia="ja-JP"/>
              </w:rPr>
              <w:t>n.a.</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3A2860" w14:textId="77777777" w:rsidR="006E0E6B" w:rsidRDefault="006E0E6B">
            <w:pPr>
              <w:pStyle w:val="TAL"/>
              <w:rPr>
                <w:rFonts w:cs="Arial"/>
                <w:lang w:eastAsia="ja-JP"/>
              </w:rPr>
            </w:pPr>
            <w:r>
              <w:rPr>
                <w:rFonts w:cs="Arial"/>
                <w:lang w:eastAsia="ja-JP"/>
              </w:rPr>
              <w:t>n.a.</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2BBDE5" w14:textId="77777777" w:rsidR="006E0E6B" w:rsidRDefault="006E0E6B">
            <w:pPr>
              <w:pStyle w:val="TAL"/>
              <w:rPr>
                <w:rFonts w:cs="Arial"/>
                <w:lang w:eastAsia="ja-JP"/>
              </w:rPr>
            </w:pPr>
            <w:r>
              <w:rPr>
                <w:rFonts w:cs="Arial"/>
                <w:lang w:eastAsia="ja-JP"/>
              </w:rPr>
              <w:t>n.a.</w:t>
            </w:r>
          </w:p>
        </w:tc>
      </w:tr>
      <w:tr w:rsidR="006E0E6B" w14:paraId="779A4DD8"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EE7783" w14:textId="77777777" w:rsidR="006E0E6B" w:rsidRDefault="006E0E6B">
            <w:pPr>
              <w:pStyle w:val="TAL"/>
              <w:jc w:val="center"/>
              <w:rPr>
                <w:b/>
              </w:rPr>
            </w:pPr>
            <w:r>
              <w:rPr>
                <w:b/>
              </w:rPr>
              <w:t>Resource Config</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6B88BA" w14:textId="77777777" w:rsidR="006E0E6B" w:rsidRDefault="006E0E6B">
            <w:pPr>
              <w:pStyle w:val="TAL"/>
              <w:rPr>
                <w:rFonts w:cs="Arial"/>
                <w:lang w:eastAsia="ja-JP"/>
              </w:rPr>
            </w:pP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68FA86" w14:textId="77777777" w:rsidR="006E0E6B" w:rsidRDefault="006E0E6B">
            <w:pPr>
              <w:pStyle w:val="TAL"/>
              <w:rPr>
                <w:rFonts w:cs="Arial"/>
                <w:lang w:eastAsia="ja-JP"/>
              </w:rPr>
            </w:pP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5FC4F1" w14:textId="77777777" w:rsidR="006E0E6B" w:rsidRDefault="006E0E6B">
            <w:pPr>
              <w:pStyle w:val="TAL"/>
              <w:rPr>
                <w:rFonts w:cs="Arial"/>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13185D" w14:textId="77777777" w:rsidR="006E0E6B" w:rsidRDefault="006E0E6B">
            <w:pPr>
              <w:pStyle w:val="TAL"/>
              <w:rPr>
                <w:rFonts w:cs="Arial"/>
                <w:lang w:eastAsia="ja-JP"/>
              </w:rPr>
            </w:pPr>
          </w:p>
        </w:tc>
      </w:tr>
      <w:tr w:rsidR="006E0E6B" w14:paraId="30E5B4C3" w14:textId="77777777" w:rsidTr="006E0E6B">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A96229" w14:textId="77777777" w:rsidR="006E0E6B" w:rsidRDefault="006E0E6B">
            <w:pPr>
              <w:pStyle w:val="TAL"/>
            </w:pPr>
            <w:r>
              <w:t>nzp-CSI-RS-ResourceId</w:t>
            </w:r>
          </w:p>
        </w:tc>
        <w:tc>
          <w:tcPr>
            <w:tcW w:w="173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27AEC2" w14:textId="77777777" w:rsidR="006E0E6B" w:rsidRDefault="006E0E6B">
            <w:pPr>
              <w:pStyle w:val="TAL"/>
              <w:rPr>
                <w:rFonts w:cs="Arial"/>
                <w:lang w:eastAsia="ja-JP"/>
              </w:rPr>
            </w:pPr>
            <w:r>
              <w:rPr>
                <w:rFonts w:cs="Arial"/>
                <w:lang w:eastAsia="ja-JP"/>
              </w:rPr>
              <w:t>0 for resource #0</w:t>
            </w:r>
          </w:p>
        </w:tc>
        <w:tc>
          <w:tcPr>
            <w:tcW w:w="16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685005" w14:textId="77777777" w:rsidR="006E0E6B" w:rsidRDefault="006E0E6B">
            <w:pPr>
              <w:pStyle w:val="TAL"/>
              <w:rPr>
                <w:rFonts w:cs="Arial"/>
                <w:lang w:eastAsia="ja-JP"/>
              </w:rPr>
            </w:pPr>
            <w:r>
              <w:rPr>
                <w:rFonts w:cs="Arial"/>
                <w:lang w:eastAsia="ja-JP"/>
              </w:rPr>
              <w:t>0 for resource #0</w:t>
            </w:r>
          </w:p>
        </w:tc>
        <w:tc>
          <w:tcPr>
            <w:tcW w:w="17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D2C048" w14:textId="77777777" w:rsidR="006E0E6B" w:rsidRDefault="006E0E6B">
            <w:pPr>
              <w:pStyle w:val="TAL"/>
              <w:rPr>
                <w:rFonts w:cs="Arial"/>
                <w:lang w:eastAsia="ja-JP"/>
              </w:rPr>
            </w:pPr>
            <w:r>
              <w:rPr>
                <w:rFonts w:cs="Arial"/>
                <w:lang w:eastAsia="ja-JP"/>
              </w:rPr>
              <w:t>0 for resource #0</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277CA6" w14:textId="77777777" w:rsidR="006E0E6B" w:rsidRDefault="006E0E6B">
            <w:pPr>
              <w:pStyle w:val="TAL"/>
              <w:rPr>
                <w:rFonts w:cs="Arial"/>
                <w:lang w:eastAsia="ja-JP"/>
              </w:rPr>
            </w:pPr>
            <w:r>
              <w:rPr>
                <w:rFonts w:cs="Arial"/>
                <w:lang w:eastAsia="ja-JP"/>
              </w:rPr>
              <w:t>0 for resource #0</w:t>
            </w:r>
          </w:p>
        </w:tc>
      </w:tr>
      <w:tr w:rsidR="006E0E6B" w14:paraId="773F081D"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4691D"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17A4A"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D535B"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3A83E"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5A38BA" w14:textId="77777777" w:rsidR="006E0E6B" w:rsidRDefault="006E0E6B">
            <w:pPr>
              <w:pStyle w:val="TAL"/>
              <w:rPr>
                <w:rFonts w:cs="Arial"/>
                <w:lang w:eastAsia="ja-JP"/>
              </w:rPr>
            </w:pPr>
            <w:r>
              <w:rPr>
                <w:rFonts w:cs="Arial"/>
                <w:lang w:eastAsia="ja-JP"/>
              </w:rPr>
              <w:t>1 for resource #1</w:t>
            </w:r>
          </w:p>
        </w:tc>
      </w:tr>
      <w:tr w:rsidR="006E0E6B" w14:paraId="35E2A716"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74ADA"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6F7306"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C8140"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74672"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F66739" w14:textId="77777777" w:rsidR="006E0E6B" w:rsidRDefault="006E0E6B">
            <w:pPr>
              <w:pStyle w:val="TAL"/>
              <w:rPr>
                <w:rFonts w:cs="Arial"/>
                <w:lang w:eastAsia="ja-JP"/>
              </w:rPr>
            </w:pPr>
            <w:r>
              <w:rPr>
                <w:rFonts w:cs="Arial"/>
                <w:lang w:eastAsia="ja-JP"/>
              </w:rPr>
              <w:t>2 for resource #2</w:t>
            </w:r>
          </w:p>
        </w:tc>
      </w:tr>
      <w:tr w:rsidR="006E0E6B" w14:paraId="7B91B982"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0C55E"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080D7"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B7BD7"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3AC8BD"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33C823" w14:textId="77777777" w:rsidR="006E0E6B" w:rsidRDefault="006E0E6B">
            <w:pPr>
              <w:pStyle w:val="TAL"/>
              <w:rPr>
                <w:rFonts w:cs="Arial"/>
                <w:lang w:eastAsia="ja-JP"/>
              </w:rPr>
            </w:pPr>
            <w:r>
              <w:rPr>
                <w:rFonts w:cs="Arial"/>
                <w:lang w:eastAsia="ja-JP"/>
              </w:rPr>
              <w:t>3 for resource #3</w:t>
            </w:r>
          </w:p>
        </w:tc>
      </w:tr>
      <w:tr w:rsidR="006E0E6B" w14:paraId="29A9A798" w14:textId="77777777" w:rsidTr="006E0E6B">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6A56B"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4B0A4" w14:textId="77777777" w:rsidR="006E0E6B" w:rsidRDefault="006E0E6B">
            <w:pPr>
              <w:spacing w:after="0"/>
              <w:rPr>
                <w:rFonts w:ascii="Arial" w:hAnsi="Arial" w:cs="Arial"/>
                <w:sz w:val="18"/>
                <w:lang w:eastAsia="ja-JP"/>
              </w:rPr>
            </w:pPr>
          </w:p>
        </w:tc>
        <w:tc>
          <w:tcPr>
            <w:tcW w:w="16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797B50" w14:textId="77777777" w:rsidR="006E0E6B" w:rsidRDefault="006E0E6B">
            <w:pPr>
              <w:pStyle w:val="TAL"/>
              <w:rPr>
                <w:rFonts w:cs="Arial"/>
                <w:lang w:eastAsia="ja-JP"/>
              </w:rPr>
            </w:pPr>
            <w:r>
              <w:rPr>
                <w:rFonts w:cs="Arial"/>
                <w:lang w:eastAsia="ja-JP"/>
              </w:rPr>
              <w:t>1 for resource #1</w:t>
            </w:r>
          </w:p>
        </w:tc>
        <w:tc>
          <w:tcPr>
            <w:tcW w:w="17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7C8FF1" w14:textId="77777777" w:rsidR="006E0E6B" w:rsidRDefault="006E0E6B">
            <w:pPr>
              <w:pStyle w:val="TAL"/>
              <w:rPr>
                <w:rFonts w:cs="Arial"/>
                <w:lang w:eastAsia="ja-JP"/>
              </w:rPr>
            </w:pPr>
            <w:r>
              <w:rPr>
                <w:rFonts w:cs="Arial"/>
                <w:lang w:eastAsia="ja-JP"/>
              </w:rPr>
              <w:t>1 for resource #1</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AAEF43" w14:textId="77777777" w:rsidR="006E0E6B" w:rsidRDefault="006E0E6B">
            <w:pPr>
              <w:pStyle w:val="TAL"/>
              <w:rPr>
                <w:rFonts w:cs="Arial"/>
                <w:lang w:eastAsia="ja-JP"/>
              </w:rPr>
            </w:pPr>
            <w:r>
              <w:rPr>
                <w:rFonts w:cs="Arial"/>
                <w:lang w:eastAsia="ja-JP"/>
              </w:rPr>
              <w:t>4 for resource #4</w:t>
            </w:r>
          </w:p>
        </w:tc>
      </w:tr>
      <w:tr w:rsidR="006E0E6B" w14:paraId="77917BCF"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F4C48"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E4CBB"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29566"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A405F"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745FF1" w14:textId="77777777" w:rsidR="006E0E6B" w:rsidRDefault="006E0E6B">
            <w:pPr>
              <w:pStyle w:val="TAL"/>
              <w:rPr>
                <w:rFonts w:cs="Arial"/>
                <w:lang w:eastAsia="ja-JP"/>
              </w:rPr>
            </w:pPr>
            <w:r>
              <w:rPr>
                <w:rFonts w:cs="Arial"/>
                <w:lang w:eastAsia="ja-JP"/>
              </w:rPr>
              <w:t>5 for resource #5</w:t>
            </w:r>
          </w:p>
        </w:tc>
      </w:tr>
      <w:tr w:rsidR="006E0E6B" w14:paraId="7B985650"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7BD8B"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F5564"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B9347"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DDC3E"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C6FB02" w14:textId="77777777" w:rsidR="006E0E6B" w:rsidRDefault="006E0E6B">
            <w:pPr>
              <w:pStyle w:val="TAL"/>
              <w:rPr>
                <w:rFonts w:cs="Arial"/>
                <w:lang w:eastAsia="ja-JP"/>
              </w:rPr>
            </w:pPr>
            <w:r>
              <w:rPr>
                <w:rFonts w:cs="Arial"/>
                <w:lang w:eastAsia="ja-JP"/>
              </w:rPr>
              <w:t>6 for resource #6</w:t>
            </w:r>
          </w:p>
        </w:tc>
      </w:tr>
      <w:tr w:rsidR="006E0E6B" w14:paraId="525DB4F3"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42C0F"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AEBA1"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E5176"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7EAC5"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C6454E" w14:textId="77777777" w:rsidR="006E0E6B" w:rsidRDefault="006E0E6B">
            <w:pPr>
              <w:pStyle w:val="TAL"/>
              <w:rPr>
                <w:rFonts w:cs="Arial"/>
                <w:lang w:eastAsia="ja-JP"/>
              </w:rPr>
            </w:pPr>
            <w:r>
              <w:rPr>
                <w:rFonts w:cs="Arial"/>
                <w:lang w:eastAsia="ja-JP"/>
              </w:rPr>
              <w:t>7 for resource #7</w:t>
            </w:r>
          </w:p>
        </w:tc>
      </w:tr>
      <w:tr w:rsidR="006E0E6B" w14:paraId="609721D8"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F3B29B" w14:textId="77777777" w:rsidR="006E0E6B" w:rsidRDefault="006E0E6B">
            <w:pPr>
              <w:pStyle w:val="TAL"/>
              <w:rPr>
                <w:rFonts w:cs="Arial"/>
                <w:i/>
                <w:lang w:eastAsia="ja-JP"/>
              </w:rPr>
            </w:pPr>
            <w:r>
              <w:t>powerControlOffset</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17C676" w14:textId="77777777" w:rsidR="006E0E6B" w:rsidRDefault="006E0E6B">
            <w:pPr>
              <w:pStyle w:val="TAL"/>
              <w:rPr>
                <w:rFonts w:cs="Arial"/>
                <w:lang w:eastAsia="ja-JP"/>
              </w:rPr>
            </w:pPr>
            <w:r>
              <w:rPr>
                <w:rFonts w:cs="Arial"/>
                <w:lang w:eastAsia="ja-JP"/>
              </w:rPr>
              <w:t>0</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259B45" w14:textId="77777777" w:rsidR="006E0E6B" w:rsidRDefault="006E0E6B">
            <w:pPr>
              <w:pStyle w:val="TAL"/>
              <w:rPr>
                <w:rFonts w:cs="Arial"/>
                <w:lang w:eastAsia="ja-JP"/>
              </w:rPr>
            </w:pPr>
            <w:r>
              <w:rPr>
                <w:rFonts w:cs="Arial"/>
                <w:lang w:eastAsia="ja-JP"/>
              </w:rPr>
              <w:t>0</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7C29064" w14:textId="77777777" w:rsidR="006E0E6B" w:rsidRDefault="006E0E6B">
            <w:pPr>
              <w:pStyle w:val="TAL"/>
              <w:rPr>
                <w:rFonts w:cs="Arial"/>
                <w:lang w:eastAsia="ja-JP"/>
              </w:rPr>
            </w:pPr>
            <w:r>
              <w:rPr>
                <w:rFonts w:cs="Arial"/>
                <w:lang w:eastAsia="ja-JP"/>
              </w:rPr>
              <w:t>0</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2A1C93" w14:textId="77777777" w:rsidR="006E0E6B" w:rsidRDefault="006E0E6B">
            <w:pPr>
              <w:pStyle w:val="TAL"/>
              <w:rPr>
                <w:rFonts w:cs="Arial"/>
                <w:lang w:eastAsia="ja-JP"/>
              </w:rPr>
            </w:pPr>
            <w:r>
              <w:rPr>
                <w:rFonts w:cs="Arial"/>
                <w:lang w:eastAsia="ja-JP"/>
              </w:rPr>
              <w:t>0</w:t>
            </w:r>
          </w:p>
        </w:tc>
      </w:tr>
      <w:tr w:rsidR="006E0E6B" w14:paraId="66A2A3A9"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FA51C8" w14:textId="77777777" w:rsidR="006E0E6B" w:rsidRDefault="006E0E6B">
            <w:pPr>
              <w:pStyle w:val="TAL"/>
              <w:rPr>
                <w:rFonts w:cs="Arial"/>
                <w:i/>
                <w:lang w:eastAsia="ja-JP"/>
              </w:rPr>
            </w:pPr>
            <w:r>
              <w:t>powerControlOffsetSS</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20383A" w14:textId="77777777" w:rsidR="006E0E6B" w:rsidRDefault="006E0E6B">
            <w:pPr>
              <w:pStyle w:val="TAL"/>
              <w:rPr>
                <w:rFonts w:cs="Arial"/>
                <w:lang w:eastAsia="ja-JP"/>
              </w:rPr>
            </w:pPr>
            <w:r>
              <w:rPr>
                <w:rFonts w:cs="Arial"/>
                <w:lang w:eastAsia="ja-JP"/>
              </w:rPr>
              <w:t>db0</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19E95A" w14:textId="77777777" w:rsidR="006E0E6B" w:rsidRDefault="006E0E6B">
            <w:pPr>
              <w:pStyle w:val="TAL"/>
              <w:rPr>
                <w:rFonts w:cs="Arial"/>
                <w:lang w:eastAsia="ja-JP"/>
              </w:rPr>
            </w:pPr>
            <w:r>
              <w:rPr>
                <w:rFonts w:cs="Arial"/>
                <w:lang w:eastAsia="ja-JP"/>
              </w:rPr>
              <w:t>db0</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1A0B31" w14:textId="77777777" w:rsidR="006E0E6B" w:rsidRDefault="006E0E6B">
            <w:pPr>
              <w:pStyle w:val="TAL"/>
              <w:rPr>
                <w:rFonts w:cs="Arial"/>
                <w:lang w:eastAsia="ja-JP"/>
              </w:rPr>
            </w:pPr>
            <w:r>
              <w:rPr>
                <w:rFonts w:cs="Arial"/>
                <w:lang w:eastAsia="ja-JP"/>
              </w:rPr>
              <w:t>db0</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2C4D69" w14:textId="77777777" w:rsidR="006E0E6B" w:rsidRDefault="006E0E6B">
            <w:pPr>
              <w:pStyle w:val="TAL"/>
              <w:rPr>
                <w:rFonts w:cs="Arial"/>
                <w:lang w:eastAsia="ja-JP"/>
              </w:rPr>
            </w:pPr>
            <w:r>
              <w:rPr>
                <w:rFonts w:cs="Arial"/>
                <w:lang w:eastAsia="ja-JP"/>
              </w:rPr>
              <w:t>db0</w:t>
            </w:r>
          </w:p>
        </w:tc>
      </w:tr>
      <w:tr w:rsidR="006E0E6B" w14:paraId="112AE9A3"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6D8787" w14:textId="77777777" w:rsidR="006E0E6B" w:rsidRDefault="006E0E6B">
            <w:pPr>
              <w:pStyle w:val="TAL"/>
              <w:rPr>
                <w:rFonts w:cs="Arial"/>
                <w:i/>
                <w:lang w:eastAsia="ja-JP"/>
              </w:rPr>
            </w:pPr>
            <w:r>
              <w:t>scramblingID</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F5068E" w14:textId="77777777" w:rsidR="006E0E6B" w:rsidRDefault="006E0E6B">
            <w:pPr>
              <w:pStyle w:val="TAL"/>
              <w:rPr>
                <w:rFonts w:cs="Arial"/>
                <w:lang w:eastAsia="ja-JP"/>
              </w:rPr>
            </w:pPr>
            <w:r>
              <w:rPr>
                <w:rFonts w:cs="Arial"/>
                <w:lang w:eastAsia="ja-JP"/>
              </w:rPr>
              <w:t>0</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095E7D" w14:textId="77777777" w:rsidR="006E0E6B" w:rsidRDefault="006E0E6B">
            <w:pPr>
              <w:pStyle w:val="TAL"/>
              <w:rPr>
                <w:rFonts w:cs="Arial"/>
                <w:lang w:eastAsia="ja-JP"/>
              </w:rPr>
            </w:pPr>
            <w:r>
              <w:rPr>
                <w:rFonts w:cs="Arial"/>
                <w:lang w:eastAsia="ja-JP"/>
              </w:rPr>
              <w:t>0</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7AA046" w14:textId="77777777" w:rsidR="006E0E6B" w:rsidRDefault="006E0E6B">
            <w:pPr>
              <w:pStyle w:val="TAL"/>
              <w:rPr>
                <w:rFonts w:cs="Arial"/>
                <w:lang w:eastAsia="ja-JP"/>
              </w:rPr>
            </w:pPr>
            <w:r>
              <w:rPr>
                <w:rFonts w:cs="Arial"/>
                <w:lang w:eastAsia="ja-JP"/>
              </w:rPr>
              <w:t>0</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63867A" w14:textId="77777777" w:rsidR="006E0E6B" w:rsidRDefault="006E0E6B">
            <w:pPr>
              <w:pStyle w:val="TAL"/>
              <w:rPr>
                <w:rFonts w:cs="Arial"/>
                <w:lang w:eastAsia="ja-JP"/>
              </w:rPr>
            </w:pPr>
            <w:r>
              <w:rPr>
                <w:rFonts w:cs="Arial"/>
                <w:lang w:eastAsia="ja-JP"/>
              </w:rPr>
              <w:t>0</w:t>
            </w:r>
          </w:p>
        </w:tc>
      </w:tr>
      <w:tr w:rsidR="006E0E6B" w14:paraId="21AE6D6F" w14:textId="77777777" w:rsidTr="006E0E6B">
        <w:trPr>
          <w:trHeight w:val="271"/>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51DAAC" w14:textId="77777777" w:rsidR="006E0E6B" w:rsidRDefault="006E0E6B">
            <w:pPr>
              <w:pStyle w:val="TAL"/>
              <w:rPr>
                <w:rFonts w:cs="Arial"/>
                <w:i/>
                <w:lang w:eastAsia="ja-JP"/>
              </w:rPr>
            </w:pPr>
            <w:r>
              <w:t>Period (slots)</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3EC4C2" w14:textId="77777777" w:rsidR="006E0E6B" w:rsidRDefault="006E0E6B">
            <w:pPr>
              <w:pStyle w:val="TAL"/>
              <w:rPr>
                <w:rFonts w:cs="Arial"/>
                <w:lang w:eastAsia="ja-JP"/>
              </w:rPr>
            </w:pPr>
            <w:r>
              <w:rPr>
                <w:rFonts w:cs="Arial"/>
                <w:lang w:eastAsia="ja-JP"/>
              </w:rPr>
              <w:t>slot5</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0F433B" w14:textId="77777777" w:rsidR="006E0E6B" w:rsidRDefault="006E0E6B">
            <w:pPr>
              <w:pStyle w:val="TAL"/>
              <w:rPr>
                <w:rFonts w:cs="Arial"/>
                <w:lang w:eastAsia="ja-JP"/>
              </w:rPr>
            </w:pPr>
            <w:r>
              <w:rPr>
                <w:rFonts w:cs="Arial"/>
                <w:lang w:eastAsia="ja-JP"/>
              </w:rPr>
              <w:t>slot10</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9318E9" w14:textId="77777777" w:rsidR="006E0E6B" w:rsidRDefault="006E0E6B">
            <w:pPr>
              <w:pStyle w:val="TAL"/>
              <w:rPr>
                <w:rFonts w:cs="Arial"/>
                <w:lang w:eastAsia="ja-JP"/>
              </w:rPr>
            </w:pPr>
            <w:r>
              <w:rPr>
                <w:rFonts w:cs="Arial"/>
                <w:lang w:eastAsia="ja-JP"/>
              </w:rPr>
              <w:t>n.a.</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2F5A77" w14:textId="77777777" w:rsidR="006E0E6B" w:rsidRDefault="006E0E6B">
            <w:pPr>
              <w:pStyle w:val="TAL"/>
              <w:rPr>
                <w:rFonts w:cs="Arial"/>
                <w:lang w:eastAsia="ja-JP"/>
              </w:rPr>
            </w:pPr>
            <w:r>
              <w:rPr>
                <w:rFonts w:cs="Arial"/>
                <w:lang w:eastAsia="ja-JP"/>
              </w:rPr>
              <w:t>n.a.</w:t>
            </w:r>
          </w:p>
        </w:tc>
      </w:tr>
      <w:tr w:rsidR="006E0E6B" w14:paraId="3F72FC7D" w14:textId="77777777" w:rsidTr="006E0E6B">
        <w:trPr>
          <w:trHeight w:val="263"/>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A90BDF" w14:textId="77777777" w:rsidR="006E0E6B" w:rsidRDefault="006E0E6B">
            <w:pPr>
              <w:pStyle w:val="TAL"/>
            </w:pPr>
            <w:r>
              <w:t>Offset</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394DF7" w14:textId="77777777" w:rsidR="006E0E6B" w:rsidRDefault="006E0E6B">
            <w:pPr>
              <w:keepNext/>
              <w:keepLines/>
              <w:spacing w:after="0"/>
              <w:rPr>
                <w:rFonts w:ascii="Arial" w:hAnsi="Arial" w:cs="Arial"/>
                <w:sz w:val="18"/>
                <w:lang w:eastAsia="ja-JP"/>
              </w:rPr>
            </w:pPr>
            <w:r>
              <w:rPr>
                <w:rFonts w:ascii="Arial" w:hAnsi="Arial" w:cs="Arial"/>
                <w:sz w:val="18"/>
                <w:lang w:eastAsia="ja-JP"/>
              </w:rPr>
              <w:t>1</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70E269" w14:textId="77777777" w:rsidR="006E0E6B" w:rsidRDefault="006E0E6B">
            <w:pPr>
              <w:keepNext/>
              <w:keepLines/>
              <w:spacing w:after="0"/>
              <w:rPr>
                <w:rFonts w:ascii="Arial" w:hAnsi="Arial" w:cs="Arial"/>
                <w:sz w:val="18"/>
                <w:lang w:eastAsia="ja-JP"/>
              </w:rPr>
            </w:pPr>
            <w:r>
              <w:rPr>
                <w:rFonts w:ascii="Arial" w:hAnsi="Arial" w:cs="Arial"/>
                <w:sz w:val="18"/>
                <w:lang w:eastAsia="ja-JP"/>
              </w:rPr>
              <w:t>1</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AA9C46" w14:textId="77777777" w:rsidR="006E0E6B" w:rsidRDefault="006E0E6B">
            <w:pPr>
              <w:pStyle w:val="TAL"/>
              <w:rPr>
                <w:rFonts w:cs="Arial"/>
                <w:lang w:eastAsia="ja-JP"/>
              </w:rPr>
            </w:pPr>
            <w:r>
              <w:rPr>
                <w:rFonts w:cs="Arial"/>
                <w:lang w:eastAsia="ja-JP"/>
              </w:rPr>
              <w:t>n.a.</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3A2A3B" w14:textId="77777777" w:rsidR="006E0E6B" w:rsidRDefault="006E0E6B">
            <w:pPr>
              <w:pStyle w:val="TAL"/>
              <w:rPr>
                <w:rFonts w:cs="Arial"/>
                <w:lang w:eastAsia="ja-JP"/>
              </w:rPr>
            </w:pPr>
            <w:r>
              <w:rPr>
                <w:rFonts w:cs="Arial"/>
                <w:lang w:eastAsia="ja-JP"/>
              </w:rPr>
              <w:t>n.a.</w:t>
            </w:r>
          </w:p>
        </w:tc>
      </w:tr>
      <w:tr w:rsidR="006E0E6B" w14:paraId="120BFD28" w14:textId="77777777" w:rsidTr="006E0E6B">
        <w:trPr>
          <w:trHeight w:val="126"/>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4D2632" w14:textId="77777777" w:rsidR="006E0E6B" w:rsidRDefault="006E0E6B">
            <w:pPr>
              <w:pStyle w:val="TAL"/>
              <w:rPr>
                <w:rFonts w:cs="Arial"/>
                <w:i/>
                <w:lang w:eastAsia="ja-JP"/>
              </w:rPr>
            </w:pPr>
            <w:r>
              <w:t>qcl-InfoPeriodicCSI-RS</w:t>
            </w:r>
          </w:p>
        </w:tc>
        <w:tc>
          <w:tcPr>
            <w:tcW w:w="173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BF1D62" w14:textId="77777777" w:rsidR="006E0E6B" w:rsidRDefault="006E0E6B">
            <w:pPr>
              <w:keepNext/>
              <w:keepLines/>
              <w:spacing w:after="0"/>
              <w:rPr>
                <w:rFonts w:ascii="Arial" w:hAnsi="Arial" w:cs="Arial"/>
                <w:sz w:val="18"/>
                <w:lang w:eastAsia="ja-JP"/>
              </w:rPr>
            </w:pPr>
            <w:r>
              <w:rPr>
                <w:rFonts w:ascii="Arial" w:hAnsi="Arial" w:cs="Arial"/>
                <w:sz w:val="18"/>
                <w:lang w:eastAsia="ja-JP"/>
              </w:rPr>
              <w:t>TCI.State.0</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D734E8" w14:textId="77777777" w:rsidR="006E0E6B" w:rsidRDefault="006E0E6B">
            <w:pPr>
              <w:keepNext/>
              <w:keepLines/>
              <w:spacing w:after="0"/>
              <w:rPr>
                <w:rFonts w:ascii="Arial" w:hAnsi="Arial" w:cs="Arial"/>
                <w:sz w:val="18"/>
                <w:lang w:eastAsia="ja-JP"/>
              </w:rPr>
            </w:pPr>
            <w:r>
              <w:rPr>
                <w:rFonts w:ascii="Arial" w:hAnsi="Arial" w:cs="Arial"/>
                <w:sz w:val="18"/>
                <w:lang w:eastAsia="ja-JP"/>
              </w:rPr>
              <w:t>TCI.State.0</w:t>
            </w:r>
          </w:p>
        </w:tc>
        <w:tc>
          <w:tcPr>
            <w:tcW w:w="17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158F3B" w14:textId="77777777" w:rsidR="006E0E6B" w:rsidRDefault="006E0E6B">
            <w:pPr>
              <w:pStyle w:val="TAL"/>
              <w:rPr>
                <w:rFonts w:cs="Arial"/>
                <w:lang w:eastAsia="ja-JP"/>
              </w:rPr>
            </w:pPr>
            <w:r>
              <w:rPr>
                <w:rFonts w:cs="Arial"/>
                <w:lang w:eastAsia="ja-JP"/>
              </w:rPr>
              <w:t>n.a.</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24BA4D" w14:textId="77777777" w:rsidR="006E0E6B" w:rsidRDefault="006E0E6B">
            <w:pPr>
              <w:pStyle w:val="TAL"/>
              <w:rPr>
                <w:rFonts w:cs="Arial"/>
                <w:lang w:eastAsia="ja-JP"/>
              </w:rPr>
            </w:pPr>
            <w:r>
              <w:rPr>
                <w:rFonts w:cs="Arial"/>
                <w:lang w:eastAsia="ja-JP"/>
              </w:rPr>
              <w:t>n.a.</w:t>
            </w:r>
          </w:p>
        </w:tc>
      </w:tr>
      <w:tr w:rsidR="006E0E6B" w14:paraId="059153E7" w14:textId="77777777" w:rsidTr="006E0E6B">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BB1A2"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A8659" w14:textId="77777777" w:rsidR="006E0E6B" w:rsidRDefault="006E0E6B">
            <w:pPr>
              <w:spacing w:after="0"/>
              <w:rPr>
                <w:rFonts w:ascii="Arial" w:hAnsi="Arial" w:cs="Arial"/>
                <w:sz w:val="18"/>
                <w:lang w:eastAsia="ja-JP"/>
              </w:rPr>
            </w:pP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60A66D" w14:textId="77777777" w:rsidR="006E0E6B" w:rsidRDefault="006E0E6B">
            <w:pPr>
              <w:pStyle w:val="TAL"/>
              <w:rPr>
                <w:rFonts w:cs="Arial"/>
                <w:lang w:eastAsia="ja-JP"/>
              </w:rPr>
            </w:pPr>
            <w:r>
              <w:rPr>
                <w:rFonts w:cs="Arial"/>
                <w:lang w:eastAsia="ja-JP"/>
              </w:rPr>
              <w:t>TCI.State.1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D6FE0"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19D1C4" w14:textId="77777777" w:rsidR="006E0E6B" w:rsidRDefault="006E0E6B">
            <w:pPr>
              <w:rPr>
                <w:rFonts w:cs="Arial"/>
                <w:lang w:eastAsia="ja-JP"/>
              </w:rPr>
            </w:pPr>
          </w:p>
        </w:tc>
      </w:tr>
      <w:tr w:rsidR="006E0E6B" w14:paraId="33A150C1"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4C7699" w14:textId="77777777" w:rsidR="006E0E6B" w:rsidRDefault="006E0E6B">
            <w:pPr>
              <w:pStyle w:val="TAL"/>
              <w:rPr>
                <w:rFonts w:cs="Arial"/>
                <w:i/>
                <w:lang w:eastAsia="ja-JP"/>
              </w:rPr>
            </w:pPr>
            <w:r>
              <w:t>frequencyDomainAllocation</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6E8F78" w14:textId="77777777" w:rsidR="006E0E6B" w:rsidRDefault="006E0E6B">
            <w:pPr>
              <w:pStyle w:val="TAL"/>
              <w:rPr>
                <w:rFonts w:cs="Arial"/>
                <w:lang w:eastAsia="ja-JP"/>
              </w:rPr>
            </w:pPr>
            <w:r>
              <w:rPr>
                <w:szCs w:val="18"/>
              </w:rPr>
              <w:t>000001</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82B7CD" w14:textId="77777777" w:rsidR="006E0E6B" w:rsidRDefault="006E0E6B">
            <w:pPr>
              <w:pStyle w:val="TAL"/>
              <w:rPr>
                <w:rFonts w:cs="Arial"/>
                <w:lang w:eastAsia="ja-JP"/>
              </w:rPr>
            </w:pPr>
            <w:r>
              <w:rPr>
                <w:szCs w:val="18"/>
              </w:rPr>
              <w:t>0001</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D1F8B5" w14:textId="77777777" w:rsidR="006E0E6B" w:rsidRDefault="006E0E6B">
            <w:pPr>
              <w:pStyle w:val="TAL"/>
              <w:rPr>
                <w:rFonts w:cs="Arial"/>
                <w:lang w:eastAsia="ja-JP"/>
              </w:rPr>
            </w:pPr>
            <w:r>
              <w:rPr>
                <w:szCs w:val="18"/>
              </w:rPr>
              <w:t>0001</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3F0B4C" w14:textId="77777777" w:rsidR="006E0E6B" w:rsidRDefault="006E0E6B">
            <w:pPr>
              <w:pStyle w:val="TAL"/>
              <w:rPr>
                <w:rFonts w:cs="Arial"/>
                <w:lang w:eastAsia="ja-JP"/>
              </w:rPr>
            </w:pPr>
            <w:r>
              <w:rPr>
                <w:szCs w:val="18"/>
              </w:rPr>
              <w:t>0001</w:t>
            </w:r>
          </w:p>
        </w:tc>
      </w:tr>
      <w:tr w:rsidR="006E0E6B" w14:paraId="7CAC3339"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A3D667" w14:textId="77777777" w:rsidR="006E0E6B" w:rsidRDefault="006E0E6B">
            <w:pPr>
              <w:pStyle w:val="TAL"/>
              <w:rPr>
                <w:rFonts w:cs="Arial"/>
                <w:i/>
                <w:lang w:eastAsia="ja-JP"/>
              </w:rPr>
            </w:pPr>
            <w:r>
              <w:t>nrofPorts</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650288" w14:textId="77777777" w:rsidR="006E0E6B" w:rsidRDefault="006E0E6B">
            <w:pPr>
              <w:pStyle w:val="TAL"/>
              <w:rPr>
                <w:rFonts w:cs="Arial"/>
                <w:lang w:eastAsia="ja-JP"/>
              </w:rPr>
            </w:pPr>
            <w:r>
              <w:rPr>
                <w:rFonts w:cs="Arial"/>
                <w:lang w:eastAsia="ja-JP"/>
              </w:rPr>
              <w:t>2</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1F28CD" w14:textId="77777777" w:rsidR="006E0E6B" w:rsidRDefault="006E0E6B">
            <w:pPr>
              <w:pStyle w:val="TAL"/>
              <w:rPr>
                <w:rFonts w:cs="Arial"/>
                <w:lang w:eastAsia="ja-JP"/>
              </w:rPr>
            </w:pPr>
            <w:r>
              <w:rPr>
                <w:rFonts w:cs="Arial"/>
                <w:lang w:eastAsia="ja-JP"/>
              </w:rPr>
              <w:t>1</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6CEAA8" w14:textId="77777777" w:rsidR="006E0E6B" w:rsidRDefault="006E0E6B">
            <w:pPr>
              <w:pStyle w:val="TAL"/>
              <w:rPr>
                <w:rFonts w:cs="Arial"/>
                <w:lang w:eastAsia="ja-JP"/>
              </w:rPr>
            </w:pPr>
            <w:r>
              <w:rPr>
                <w:rFonts w:cs="Arial"/>
                <w:lang w:eastAsia="ja-JP"/>
              </w:rPr>
              <w:t>1</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7312FB" w14:textId="77777777" w:rsidR="006E0E6B" w:rsidRDefault="006E0E6B">
            <w:pPr>
              <w:pStyle w:val="TAL"/>
              <w:rPr>
                <w:rFonts w:cs="Arial"/>
                <w:lang w:eastAsia="ja-JP"/>
              </w:rPr>
            </w:pPr>
            <w:r>
              <w:rPr>
                <w:rFonts w:cs="Arial"/>
                <w:lang w:eastAsia="ja-JP"/>
              </w:rPr>
              <w:t>1</w:t>
            </w:r>
          </w:p>
        </w:tc>
      </w:tr>
      <w:tr w:rsidR="006E0E6B" w14:paraId="5C3453CB" w14:textId="77777777" w:rsidTr="006E0E6B">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35FE46" w14:textId="77777777" w:rsidR="006E0E6B" w:rsidRDefault="006E0E6B">
            <w:pPr>
              <w:pStyle w:val="TAL"/>
              <w:rPr>
                <w:rFonts w:cs="Arial"/>
                <w:i/>
                <w:lang w:eastAsia="ja-JP"/>
              </w:rPr>
            </w:pPr>
            <w:r>
              <w:t>firstOFDMSymbolInTimeDomain</w:t>
            </w:r>
          </w:p>
        </w:tc>
        <w:tc>
          <w:tcPr>
            <w:tcW w:w="173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68CB47" w14:textId="77777777" w:rsidR="006E0E6B" w:rsidRDefault="006E0E6B">
            <w:pPr>
              <w:pStyle w:val="TAL"/>
              <w:rPr>
                <w:rFonts w:cs="Arial"/>
                <w:lang w:eastAsia="ja-JP"/>
              </w:rPr>
            </w:pPr>
            <w:r>
              <w:rPr>
                <w:rFonts w:cs="Arial"/>
                <w:lang w:eastAsia="ja-JP"/>
              </w:rPr>
              <w:t>4 for resource #0</w:t>
            </w:r>
          </w:p>
        </w:tc>
        <w:tc>
          <w:tcPr>
            <w:tcW w:w="16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4B2268" w14:textId="77777777" w:rsidR="006E0E6B" w:rsidRDefault="006E0E6B">
            <w:pPr>
              <w:keepNext/>
              <w:keepLines/>
              <w:spacing w:after="0"/>
              <w:rPr>
                <w:rFonts w:ascii="Arial" w:hAnsi="Arial" w:cs="Arial"/>
                <w:sz w:val="18"/>
                <w:lang w:eastAsia="ja-JP"/>
              </w:rPr>
            </w:pPr>
            <w:r>
              <w:rPr>
                <w:rFonts w:ascii="Arial" w:hAnsi="Arial" w:cs="Arial"/>
                <w:sz w:val="18"/>
                <w:lang w:eastAsia="ja-JP"/>
              </w:rPr>
              <w:t>6 for resource #0</w:t>
            </w:r>
          </w:p>
        </w:tc>
        <w:tc>
          <w:tcPr>
            <w:tcW w:w="17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73D1CA" w14:textId="77777777" w:rsidR="006E0E6B" w:rsidRDefault="006E0E6B">
            <w:pPr>
              <w:keepNext/>
              <w:keepLines/>
              <w:spacing w:after="0"/>
              <w:rPr>
                <w:rFonts w:ascii="Arial" w:hAnsi="Arial" w:cs="Arial"/>
                <w:sz w:val="18"/>
                <w:lang w:eastAsia="ja-JP"/>
              </w:rPr>
            </w:pPr>
            <w:r>
              <w:rPr>
                <w:rFonts w:ascii="Arial" w:hAnsi="Arial" w:cs="Arial"/>
                <w:sz w:val="18"/>
                <w:lang w:eastAsia="ja-JP"/>
              </w:rPr>
              <w:t>6 for resource #0</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43FC56" w14:textId="77777777" w:rsidR="006E0E6B" w:rsidRDefault="006E0E6B">
            <w:pPr>
              <w:pStyle w:val="TAL"/>
              <w:rPr>
                <w:rFonts w:cs="Arial"/>
                <w:lang w:eastAsia="ja-JP"/>
              </w:rPr>
            </w:pPr>
            <w:r>
              <w:rPr>
                <w:rFonts w:cs="Arial"/>
                <w:lang w:eastAsia="ja-JP"/>
              </w:rPr>
              <w:t>0 for resource #0</w:t>
            </w:r>
          </w:p>
        </w:tc>
      </w:tr>
      <w:tr w:rsidR="006E0E6B" w14:paraId="1CCF9163"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F89CE"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695BA"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ADE02"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3B99C"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D46912" w14:textId="77777777" w:rsidR="006E0E6B" w:rsidRDefault="006E0E6B">
            <w:pPr>
              <w:pStyle w:val="TAL"/>
              <w:rPr>
                <w:rFonts w:cs="Arial"/>
                <w:lang w:eastAsia="ja-JP"/>
              </w:rPr>
            </w:pPr>
            <w:r>
              <w:rPr>
                <w:rFonts w:cs="Arial"/>
                <w:lang w:eastAsia="ja-JP"/>
              </w:rPr>
              <w:t>1 for resource #1</w:t>
            </w:r>
          </w:p>
        </w:tc>
      </w:tr>
      <w:tr w:rsidR="006E0E6B" w14:paraId="6402A8C3"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93F21"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7CFB9"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8B3E9"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AEB55"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42CEC0" w14:textId="77777777" w:rsidR="006E0E6B" w:rsidRDefault="006E0E6B">
            <w:pPr>
              <w:pStyle w:val="TAL"/>
              <w:rPr>
                <w:rFonts w:cs="Arial"/>
                <w:lang w:eastAsia="ja-JP"/>
              </w:rPr>
            </w:pPr>
            <w:r>
              <w:rPr>
                <w:rFonts w:cs="Arial"/>
                <w:lang w:eastAsia="ja-JP"/>
              </w:rPr>
              <w:t>2 for resource #2</w:t>
            </w:r>
          </w:p>
        </w:tc>
      </w:tr>
      <w:tr w:rsidR="006E0E6B" w14:paraId="4C37634C"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13B59"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E9E80"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34DD2"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D4968"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B5E5A3" w14:textId="77777777" w:rsidR="006E0E6B" w:rsidRDefault="006E0E6B">
            <w:pPr>
              <w:pStyle w:val="TAL"/>
              <w:rPr>
                <w:rFonts w:cs="Arial"/>
                <w:lang w:eastAsia="ja-JP"/>
              </w:rPr>
            </w:pPr>
            <w:r>
              <w:rPr>
                <w:rFonts w:cs="Arial"/>
                <w:lang w:eastAsia="ja-JP"/>
              </w:rPr>
              <w:t>3 for resource #3</w:t>
            </w:r>
          </w:p>
        </w:tc>
      </w:tr>
      <w:tr w:rsidR="006E0E6B" w14:paraId="089B36D5" w14:textId="77777777" w:rsidTr="006E0E6B">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94696"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59227" w14:textId="77777777" w:rsidR="006E0E6B" w:rsidRDefault="006E0E6B">
            <w:pPr>
              <w:spacing w:after="0"/>
              <w:rPr>
                <w:rFonts w:ascii="Arial" w:hAnsi="Arial" w:cs="Arial"/>
                <w:sz w:val="18"/>
                <w:lang w:eastAsia="ja-JP"/>
              </w:rPr>
            </w:pPr>
          </w:p>
        </w:tc>
        <w:tc>
          <w:tcPr>
            <w:tcW w:w="16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04BBB5" w14:textId="77777777" w:rsidR="006E0E6B" w:rsidRDefault="006E0E6B">
            <w:pPr>
              <w:keepNext/>
              <w:keepLines/>
              <w:spacing w:after="0"/>
              <w:rPr>
                <w:rFonts w:ascii="Arial" w:hAnsi="Arial" w:cs="Arial"/>
                <w:sz w:val="18"/>
                <w:lang w:eastAsia="ja-JP"/>
              </w:rPr>
            </w:pPr>
            <w:r>
              <w:rPr>
                <w:rFonts w:ascii="Arial" w:hAnsi="Arial" w:cs="Arial"/>
                <w:sz w:val="18"/>
                <w:lang w:eastAsia="ja-JP"/>
              </w:rPr>
              <w:t>10 for resource #1</w:t>
            </w:r>
          </w:p>
        </w:tc>
        <w:tc>
          <w:tcPr>
            <w:tcW w:w="172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A1EAEA" w14:textId="77777777" w:rsidR="006E0E6B" w:rsidRDefault="006E0E6B">
            <w:pPr>
              <w:keepNext/>
              <w:keepLines/>
              <w:spacing w:after="0"/>
              <w:rPr>
                <w:rFonts w:ascii="Arial" w:hAnsi="Arial" w:cs="Arial"/>
                <w:sz w:val="18"/>
                <w:lang w:eastAsia="ja-JP"/>
              </w:rPr>
            </w:pPr>
            <w:r>
              <w:rPr>
                <w:rFonts w:ascii="Arial" w:hAnsi="Arial" w:cs="Arial"/>
                <w:sz w:val="18"/>
                <w:lang w:eastAsia="ja-JP"/>
              </w:rPr>
              <w:t>10 for resource #1</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BDFCE1" w14:textId="77777777" w:rsidR="006E0E6B" w:rsidRDefault="006E0E6B">
            <w:pPr>
              <w:pStyle w:val="TAL"/>
              <w:rPr>
                <w:rFonts w:cs="Arial"/>
                <w:lang w:eastAsia="ja-JP"/>
              </w:rPr>
            </w:pPr>
            <w:r>
              <w:rPr>
                <w:rFonts w:cs="Arial"/>
                <w:lang w:eastAsia="ja-JP"/>
              </w:rPr>
              <w:t>4 for resource #4</w:t>
            </w:r>
          </w:p>
        </w:tc>
      </w:tr>
      <w:tr w:rsidR="006E0E6B" w14:paraId="5F361FC0"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33CDB"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26F3B"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203D2"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983E1"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E51A7E" w14:textId="77777777" w:rsidR="006E0E6B" w:rsidRDefault="006E0E6B">
            <w:pPr>
              <w:pStyle w:val="TAL"/>
              <w:rPr>
                <w:rFonts w:cs="Arial"/>
                <w:lang w:eastAsia="ja-JP"/>
              </w:rPr>
            </w:pPr>
            <w:r>
              <w:rPr>
                <w:rFonts w:cs="Arial"/>
                <w:lang w:eastAsia="ja-JP"/>
              </w:rPr>
              <w:t>5 for resource #5</w:t>
            </w:r>
          </w:p>
        </w:tc>
      </w:tr>
      <w:tr w:rsidR="006E0E6B" w14:paraId="480599E5"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CE9A2"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BC05E"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1FD228"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CE13B0"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D60188" w14:textId="77777777" w:rsidR="006E0E6B" w:rsidRDefault="006E0E6B">
            <w:pPr>
              <w:pStyle w:val="TAL"/>
              <w:rPr>
                <w:rFonts w:cs="Arial"/>
                <w:lang w:eastAsia="ja-JP"/>
              </w:rPr>
            </w:pPr>
            <w:r>
              <w:rPr>
                <w:rFonts w:cs="Arial"/>
                <w:lang w:eastAsia="ja-JP"/>
              </w:rPr>
              <w:t>6 for resource #6</w:t>
            </w:r>
          </w:p>
        </w:tc>
      </w:tr>
      <w:tr w:rsidR="006E0E6B" w14:paraId="209599CC"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DB7B7"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DB2EF"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6514A"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97540" w14:textId="77777777" w:rsidR="006E0E6B" w:rsidRDefault="006E0E6B">
            <w:pPr>
              <w:spacing w:after="0"/>
              <w:rPr>
                <w:rFonts w:ascii="Arial" w:hAnsi="Arial" w:cs="Arial"/>
                <w:sz w:val="18"/>
                <w:lang w:eastAsia="ja-JP"/>
              </w:rPr>
            </w:pP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F3EB45" w14:textId="77777777" w:rsidR="006E0E6B" w:rsidRDefault="006E0E6B">
            <w:pPr>
              <w:pStyle w:val="TAL"/>
              <w:rPr>
                <w:rFonts w:cs="Arial"/>
                <w:lang w:eastAsia="ja-JP"/>
              </w:rPr>
            </w:pPr>
            <w:r>
              <w:rPr>
                <w:rFonts w:cs="Arial"/>
                <w:lang w:eastAsia="ja-JP"/>
              </w:rPr>
              <w:t>7 for resource #7</w:t>
            </w:r>
          </w:p>
        </w:tc>
      </w:tr>
      <w:tr w:rsidR="006E0E6B" w14:paraId="7995B5C9"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39F7E2" w14:textId="77777777" w:rsidR="006E0E6B" w:rsidRDefault="006E0E6B">
            <w:pPr>
              <w:pStyle w:val="TAL"/>
              <w:rPr>
                <w:rFonts w:cs="Arial"/>
                <w:i/>
                <w:lang w:eastAsia="ja-JP"/>
              </w:rPr>
            </w:pPr>
            <w:r>
              <w:lastRenderedPageBreak/>
              <w:t>cdm-Type</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E76B9A" w14:textId="77777777" w:rsidR="006E0E6B" w:rsidRDefault="006E0E6B">
            <w:pPr>
              <w:pStyle w:val="TAL"/>
              <w:rPr>
                <w:rFonts w:cs="Arial"/>
                <w:lang w:eastAsia="ja-JP"/>
              </w:rPr>
            </w:pPr>
            <w:r>
              <w:rPr>
                <w:szCs w:val="18"/>
              </w:rPr>
              <w:t>FD-CDM2</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17A5E7" w14:textId="77777777" w:rsidR="006E0E6B" w:rsidRDefault="006E0E6B">
            <w:pPr>
              <w:pStyle w:val="TAL"/>
              <w:rPr>
                <w:rFonts w:cs="Arial"/>
                <w:lang w:eastAsia="ja-JP"/>
              </w:rPr>
            </w:pPr>
            <w:r>
              <w:rPr>
                <w:rFonts w:cs="Arial"/>
                <w:lang w:eastAsia="ja-JP"/>
              </w:rPr>
              <w:t>noCDM</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442FD1" w14:textId="77777777" w:rsidR="006E0E6B" w:rsidRDefault="006E0E6B">
            <w:pPr>
              <w:pStyle w:val="TAL"/>
              <w:rPr>
                <w:rFonts w:cs="Arial"/>
                <w:lang w:eastAsia="ja-JP"/>
              </w:rPr>
            </w:pPr>
            <w:r>
              <w:rPr>
                <w:rFonts w:cs="Arial"/>
                <w:lang w:eastAsia="ja-JP"/>
              </w:rPr>
              <w:t>noCDM</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EB0E6F" w14:textId="77777777" w:rsidR="006E0E6B" w:rsidRDefault="006E0E6B">
            <w:pPr>
              <w:pStyle w:val="TAL"/>
              <w:rPr>
                <w:rFonts w:cs="Arial"/>
                <w:lang w:eastAsia="ja-JP"/>
              </w:rPr>
            </w:pPr>
            <w:r>
              <w:rPr>
                <w:rFonts w:cs="Arial"/>
                <w:lang w:eastAsia="ja-JP"/>
              </w:rPr>
              <w:t>noCDM</w:t>
            </w:r>
          </w:p>
        </w:tc>
      </w:tr>
      <w:tr w:rsidR="006E0E6B" w14:paraId="728B6489"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6BE277" w14:textId="77777777" w:rsidR="006E0E6B" w:rsidRDefault="006E0E6B">
            <w:pPr>
              <w:pStyle w:val="TAL"/>
              <w:rPr>
                <w:rFonts w:cs="Arial"/>
                <w:i/>
                <w:lang w:eastAsia="ja-JP"/>
              </w:rPr>
            </w:pPr>
            <w:r>
              <w:t>density</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DBF892" w14:textId="77777777" w:rsidR="006E0E6B" w:rsidRDefault="006E0E6B">
            <w:pPr>
              <w:pStyle w:val="TAL"/>
              <w:rPr>
                <w:rFonts w:cs="Arial"/>
                <w:lang w:eastAsia="ja-JP"/>
              </w:rPr>
            </w:pPr>
            <w:r>
              <w:rPr>
                <w:rFonts w:cs="Arial"/>
                <w:lang w:eastAsia="ja-JP"/>
              </w:rPr>
              <w:t>1</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DBF74B" w14:textId="77777777" w:rsidR="006E0E6B" w:rsidRDefault="006E0E6B">
            <w:pPr>
              <w:pStyle w:val="TAL"/>
              <w:rPr>
                <w:rFonts w:cs="Arial"/>
                <w:lang w:eastAsia="ja-JP"/>
              </w:rPr>
            </w:pPr>
            <w:r>
              <w:rPr>
                <w:rFonts w:cs="Arial"/>
                <w:lang w:eastAsia="ja-JP"/>
              </w:rPr>
              <w:t>3</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AAD48E" w14:textId="77777777" w:rsidR="006E0E6B" w:rsidRDefault="006E0E6B">
            <w:pPr>
              <w:pStyle w:val="TAL"/>
              <w:rPr>
                <w:rFonts w:cs="Arial"/>
                <w:lang w:eastAsia="ja-JP"/>
              </w:rPr>
            </w:pPr>
            <w:r>
              <w:rPr>
                <w:rFonts w:cs="Arial"/>
                <w:lang w:eastAsia="ja-JP"/>
              </w:rPr>
              <w:t>3</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A94365" w14:textId="77777777" w:rsidR="006E0E6B" w:rsidRDefault="006E0E6B">
            <w:pPr>
              <w:pStyle w:val="TAL"/>
              <w:rPr>
                <w:rFonts w:cs="Arial"/>
                <w:lang w:eastAsia="ja-JP"/>
              </w:rPr>
            </w:pPr>
            <w:r>
              <w:rPr>
                <w:rFonts w:cs="Arial"/>
                <w:lang w:eastAsia="ja-JP"/>
              </w:rPr>
              <w:t>3</w:t>
            </w:r>
          </w:p>
        </w:tc>
      </w:tr>
      <w:tr w:rsidR="006E0E6B" w14:paraId="7EFBEB1B"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9CDCB8" w14:textId="77777777" w:rsidR="006E0E6B" w:rsidRDefault="006E0E6B">
            <w:pPr>
              <w:pStyle w:val="TAL"/>
              <w:rPr>
                <w:rFonts w:cs="Arial"/>
                <w:i/>
                <w:lang w:eastAsia="ja-JP"/>
              </w:rPr>
            </w:pPr>
            <w:r>
              <w:t>startingRB</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CC6FE9" w14:textId="77777777" w:rsidR="006E0E6B" w:rsidRDefault="006E0E6B">
            <w:pPr>
              <w:pStyle w:val="TAL"/>
              <w:rPr>
                <w:rFonts w:cs="Arial"/>
                <w:lang w:eastAsia="ja-JP"/>
              </w:rPr>
            </w:pPr>
            <w:r>
              <w:rPr>
                <w:rFonts w:cs="Arial"/>
                <w:lang w:eastAsia="ja-JP"/>
              </w:rPr>
              <w:t>0</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EE1B28" w14:textId="77777777" w:rsidR="006E0E6B" w:rsidRDefault="006E0E6B">
            <w:pPr>
              <w:pStyle w:val="TAL"/>
              <w:rPr>
                <w:rFonts w:cs="Arial"/>
                <w:lang w:eastAsia="ja-JP"/>
              </w:rPr>
            </w:pPr>
            <w:r>
              <w:rPr>
                <w:rFonts w:cs="Arial"/>
                <w:lang w:eastAsia="ja-JP"/>
              </w:rPr>
              <w:t>0</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949B61" w14:textId="77777777" w:rsidR="006E0E6B" w:rsidRDefault="006E0E6B">
            <w:pPr>
              <w:pStyle w:val="TAL"/>
              <w:rPr>
                <w:rFonts w:cs="Arial"/>
                <w:lang w:eastAsia="ja-JP"/>
              </w:rPr>
            </w:pPr>
            <w:r>
              <w:rPr>
                <w:rFonts w:cs="Arial"/>
                <w:lang w:eastAsia="ja-JP"/>
              </w:rPr>
              <w:t>0</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19CDE0" w14:textId="77777777" w:rsidR="006E0E6B" w:rsidRDefault="006E0E6B">
            <w:pPr>
              <w:pStyle w:val="TAL"/>
              <w:rPr>
                <w:rFonts w:cs="Arial"/>
                <w:lang w:eastAsia="ja-JP"/>
              </w:rPr>
            </w:pPr>
            <w:r>
              <w:rPr>
                <w:rFonts w:cs="Arial"/>
                <w:lang w:eastAsia="ja-JP"/>
              </w:rPr>
              <w:t>0</w:t>
            </w:r>
          </w:p>
        </w:tc>
      </w:tr>
      <w:tr w:rsidR="006E0E6B" w14:paraId="45B27237"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7757C2" w14:textId="77777777" w:rsidR="006E0E6B" w:rsidRDefault="006E0E6B">
            <w:pPr>
              <w:pStyle w:val="TAL"/>
              <w:rPr>
                <w:rFonts w:cs="Arial"/>
                <w:i/>
                <w:lang w:eastAsia="ja-JP"/>
              </w:rPr>
            </w:pPr>
            <w:r>
              <w:t>nrofRBs</w:t>
            </w:r>
          </w:p>
        </w:tc>
        <w:tc>
          <w:tcPr>
            <w:tcW w:w="17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6E6525" w14:textId="77777777" w:rsidR="006E0E6B" w:rsidRDefault="006E0E6B">
            <w:pPr>
              <w:pStyle w:val="TAL"/>
              <w:rPr>
                <w:rFonts w:cs="Arial"/>
                <w:lang w:eastAsia="ja-JP"/>
              </w:rPr>
            </w:pPr>
            <w:r>
              <w:rPr>
                <w:rFonts w:cs="Arial"/>
                <w:lang w:eastAsia="ja-JP"/>
              </w:rPr>
              <w:t>276 (Note 1)</w:t>
            </w:r>
          </w:p>
        </w:tc>
        <w:tc>
          <w:tcPr>
            <w:tcW w:w="16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2B3B11" w14:textId="77777777" w:rsidR="006E0E6B" w:rsidRDefault="006E0E6B">
            <w:pPr>
              <w:pStyle w:val="TAL"/>
              <w:rPr>
                <w:rFonts w:cs="Arial"/>
                <w:lang w:eastAsia="ja-JP"/>
              </w:rPr>
            </w:pPr>
            <w:r>
              <w:rPr>
                <w:rFonts w:cs="Arial"/>
                <w:lang w:eastAsia="ja-JP"/>
              </w:rPr>
              <w:t>276 (Note 1)</w:t>
            </w:r>
          </w:p>
        </w:tc>
        <w:tc>
          <w:tcPr>
            <w:tcW w:w="172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85FA7B" w14:textId="77777777" w:rsidR="006E0E6B" w:rsidRDefault="006E0E6B">
            <w:pPr>
              <w:pStyle w:val="TAL"/>
              <w:rPr>
                <w:rFonts w:cs="Arial"/>
                <w:lang w:eastAsia="ja-JP"/>
              </w:rPr>
            </w:pPr>
            <w:r>
              <w:rPr>
                <w:rFonts w:cs="Arial"/>
                <w:lang w:eastAsia="ja-JP"/>
              </w:rPr>
              <w:t>276 (Note 1)</w:t>
            </w:r>
          </w:p>
        </w:tc>
        <w:tc>
          <w:tcPr>
            <w:tcW w:w="16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E70B8A" w14:textId="77777777" w:rsidR="006E0E6B" w:rsidRDefault="006E0E6B">
            <w:pPr>
              <w:pStyle w:val="TAL"/>
              <w:rPr>
                <w:rFonts w:cs="Arial"/>
                <w:lang w:eastAsia="ja-JP"/>
              </w:rPr>
            </w:pPr>
            <w:r>
              <w:rPr>
                <w:rFonts w:cs="Arial"/>
                <w:lang w:eastAsia="ja-JP"/>
              </w:rPr>
              <w:t>276 (Note 1)</w:t>
            </w:r>
          </w:p>
        </w:tc>
      </w:tr>
      <w:tr w:rsidR="006E0E6B" w14:paraId="1B3CC7AB" w14:textId="77777777" w:rsidTr="006E0E6B">
        <w:trPr>
          <w:jc w:val="center"/>
        </w:trPr>
        <w:tc>
          <w:tcPr>
            <w:tcW w:w="934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D493F3" w14:textId="77777777" w:rsidR="006E0E6B" w:rsidRDefault="006E0E6B">
            <w:pPr>
              <w:pStyle w:val="TAN"/>
              <w:rPr>
                <w:lang w:eastAsia="ja-JP"/>
              </w:rPr>
            </w:pPr>
            <w:r>
              <w:rPr>
                <w:lang w:eastAsia="ja-JP"/>
              </w:rPr>
              <w:t>Note 1:</w:t>
            </w:r>
            <w:r>
              <w:tab/>
            </w:r>
            <w:r>
              <w:rPr>
                <w:lang w:eastAsia="ja-JP"/>
              </w:rPr>
              <w:t>If the configured value of PRBs is larger than the width of the corresponding BWP relevant for the test case, the Test Equipment shall implement CSI-RS only in the width of that BWP.</w:t>
            </w:r>
          </w:p>
        </w:tc>
      </w:tr>
    </w:tbl>
    <w:p w14:paraId="05C49E4D" w14:textId="77777777" w:rsidR="006E0E6B" w:rsidRDefault="006E0E6B" w:rsidP="006E0E6B">
      <w:pPr>
        <w:rPr>
          <w:rFonts w:eastAsia="MS Mincho"/>
        </w:rPr>
      </w:pPr>
    </w:p>
    <w:p w14:paraId="62F9A5C5" w14:textId="77777777" w:rsidR="006E0E6B" w:rsidRDefault="006E0E6B" w:rsidP="006E0E6B">
      <w:pPr>
        <w:keepNext/>
        <w:keepLines/>
        <w:spacing w:before="60"/>
        <w:jc w:val="center"/>
        <w:rPr>
          <w:rFonts w:ascii="Arial" w:eastAsia="Times New Roman" w:hAnsi="Arial"/>
          <w:b/>
        </w:rPr>
      </w:pPr>
      <w:r>
        <w:rPr>
          <w:rFonts w:ascii="Arial" w:hAnsi="Arial"/>
          <w:b/>
        </w:rPr>
        <w:t>Table A.3.14.2-2: CSI-RS Reference Measurement Channels for SCS=</w:t>
      </w:r>
      <w:proofErr w:type="gramStart"/>
      <w:r>
        <w:rPr>
          <w:rFonts w:ascii="Arial" w:hAnsi="Arial"/>
          <w:b/>
        </w:rPr>
        <w:t>30kHz</w:t>
      </w:r>
      <w:proofErr w:type="gramEnd"/>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843"/>
        <w:gridCol w:w="1702"/>
        <w:gridCol w:w="1700"/>
      </w:tblGrid>
      <w:tr w:rsidR="006E0E6B" w14:paraId="2143B344"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1E596071" w14:textId="77777777" w:rsidR="006E0E6B" w:rsidRDefault="006E0E6B">
            <w:pPr>
              <w:pStyle w:val="TAH"/>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5D59BC6" w14:textId="77777777" w:rsidR="006E0E6B" w:rsidRDefault="006E0E6B">
            <w:pPr>
              <w:pStyle w:val="TAH"/>
              <w:rPr>
                <w:rFonts w:cs="Arial"/>
                <w:lang w:eastAsia="ja-JP"/>
              </w:rPr>
            </w:pPr>
            <w:r>
              <w:rPr>
                <w:rFonts w:cs="Arial"/>
                <w:lang w:eastAsia="ja-JP"/>
              </w:rPr>
              <w:t>CSI-RS.2.1 TDD</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C5FB22" w14:textId="77777777" w:rsidR="006E0E6B" w:rsidRDefault="006E0E6B">
            <w:pPr>
              <w:pStyle w:val="TAH"/>
              <w:rPr>
                <w:rFonts w:cs="Arial"/>
                <w:lang w:eastAsia="ja-JP"/>
              </w:rPr>
            </w:pPr>
            <w:r>
              <w:rPr>
                <w:rFonts w:cs="Arial"/>
                <w:lang w:eastAsia="ja-JP"/>
              </w:rPr>
              <w:t>CSI-RS.2.2 TDD</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C401907" w14:textId="77777777" w:rsidR="006E0E6B" w:rsidRDefault="006E0E6B">
            <w:pPr>
              <w:pStyle w:val="TAH"/>
              <w:rPr>
                <w:rFonts w:cs="Arial"/>
                <w:lang w:eastAsia="ja-JP"/>
              </w:rPr>
            </w:pPr>
            <w:r>
              <w:rPr>
                <w:rFonts w:cs="Arial"/>
                <w:lang w:eastAsia="ja-JP"/>
              </w:rPr>
              <w:t>CSI-RS.2.3 TDD</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20CD491" w14:textId="77777777" w:rsidR="006E0E6B" w:rsidRDefault="006E0E6B">
            <w:pPr>
              <w:pStyle w:val="TAH"/>
              <w:rPr>
                <w:rFonts w:cs="Arial"/>
                <w:lang w:eastAsia="ja-JP"/>
              </w:rPr>
            </w:pPr>
            <w:r>
              <w:rPr>
                <w:rFonts w:cs="Arial"/>
                <w:lang w:eastAsia="ja-JP"/>
              </w:rPr>
              <w:t>CSI-RS.2.4 TDD</w:t>
            </w:r>
          </w:p>
        </w:tc>
      </w:tr>
      <w:tr w:rsidR="006E0E6B" w14:paraId="6B4E9CB9"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D410375" w14:textId="77777777" w:rsidR="006E0E6B" w:rsidRDefault="006E0E6B">
            <w:pPr>
              <w:pStyle w:val="TAH"/>
              <w:rPr>
                <w:rFonts w:cs="Arial"/>
                <w:b w:val="0"/>
                <w:lang w:eastAsia="ja-JP"/>
              </w:rPr>
            </w:pPr>
            <w:r>
              <w:rPr>
                <w:rFonts w:cs="Arial"/>
                <w:b w:val="0"/>
                <w:lang w:eastAsia="ja-JP"/>
              </w:rPr>
              <w:t>Resource Type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2E6B7C" w14:textId="77777777" w:rsidR="006E0E6B" w:rsidRDefault="006E0E6B">
            <w:pPr>
              <w:pStyle w:val="TAH"/>
              <w:rPr>
                <w:rFonts w:cs="Arial"/>
                <w:b w:val="0"/>
                <w:lang w:eastAsia="ja-JP"/>
              </w:rPr>
            </w:pPr>
            <w:r>
              <w:rPr>
                <w:rFonts w:cs="Arial"/>
                <w:b w:val="0"/>
                <w:lang w:eastAsia="ja-JP"/>
              </w:rPr>
              <w:t>periodic</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DE2E91" w14:textId="77777777" w:rsidR="006E0E6B" w:rsidRDefault="006E0E6B">
            <w:pPr>
              <w:pStyle w:val="TAH"/>
              <w:rPr>
                <w:rFonts w:cs="Arial"/>
                <w:b w:val="0"/>
                <w:lang w:eastAsia="ja-JP"/>
              </w:rPr>
            </w:pPr>
            <w:r>
              <w:rPr>
                <w:rFonts w:cs="Arial"/>
                <w:b w:val="0"/>
                <w:lang w:eastAsia="ja-JP"/>
              </w:rPr>
              <w:t>periodic</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BAD4532" w14:textId="77777777" w:rsidR="006E0E6B" w:rsidRDefault="006E0E6B">
            <w:pPr>
              <w:pStyle w:val="TAH"/>
              <w:rPr>
                <w:rFonts w:cs="Arial"/>
                <w:b w:val="0"/>
                <w:lang w:eastAsia="ja-JP"/>
              </w:rPr>
            </w:pPr>
            <w:r>
              <w:rPr>
                <w:rFonts w:cs="Arial"/>
                <w:b w:val="0"/>
                <w:lang w:eastAsia="ja-JP"/>
              </w:rPr>
              <w:t>aperiodic</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1447BCF" w14:textId="77777777" w:rsidR="006E0E6B" w:rsidRDefault="006E0E6B">
            <w:pPr>
              <w:pStyle w:val="TAH"/>
              <w:rPr>
                <w:rFonts w:cs="Arial"/>
                <w:b w:val="0"/>
                <w:lang w:eastAsia="ja-JP"/>
              </w:rPr>
            </w:pPr>
            <w:r>
              <w:rPr>
                <w:rFonts w:cs="Arial"/>
                <w:b w:val="0"/>
                <w:lang w:eastAsia="ja-JP"/>
              </w:rPr>
              <w:t>aperiodic</w:t>
            </w:r>
          </w:p>
        </w:tc>
      </w:tr>
      <w:tr w:rsidR="006E0E6B" w14:paraId="48033FC5"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1DF4E08" w14:textId="77777777" w:rsidR="006E0E6B" w:rsidRDefault="006E0E6B">
            <w:pPr>
              <w:pStyle w:val="TAH"/>
              <w:rPr>
                <w:rFonts w:cs="Arial"/>
                <w:lang w:eastAsia="ja-JP"/>
              </w:rPr>
            </w:pPr>
            <w:r>
              <w:rPr>
                <w:rFonts w:cs="Arial"/>
                <w:lang w:eastAsia="ja-JP"/>
              </w:rPr>
              <w:t>Resource Set Config</w:t>
            </w:r>
          </w:p>
        </w:tc>
        <w:tc>
          <w:tcPr>
            <w:tcW w:w="1701" w:type="dxa"/>
            <w:tcBorders>
              <w:top w:val="single" w:sz="4" w:space="0" w:color="auto"/>
              <w:left w:val="single" w:sz="4" w:space="0" w:color="auto"/>
              <w:bottom w:val="single" w:sz="4" w:space="0" w:color="auto"/>
              <w:right w:val="single" w:sz="4" w:space="0" w:color="auto"/>
            </w:tcBorders>
            <w:vAlign w:val="center"/>
          </w:tcPr>
          <w:p w14:paraId="2EC1673E" w14:textId="77777777" w:rsidR="006E0E6B" w:rsidRDefault="006E0E6B">
            <w:pPr>
              <w:pStyle w:val="TAH"/>
              <w:rPr>
                <w:rFonts w:cs="Arial"/>
                <w:lang w:eastAsia="ja-JP"/>
              </w:rPr>
            </w:pPr>
          </w:p>
        </w:tc>
        <w:tc>
          <w:tcPr>
            <w:tcW w:w="1843" w:type="dxa"/>
            <w:tcBorders>
              <w:top w:val="single" w:sz="4" w:space="0" w:color="auto"/>
              <w:left w:val="single" w:sz="4" w:space="0" w:color="auto"/>
              <w:bottom w:val="single" w:sz="4" w:space="0" w:color="auto"/>
              <w:right w:val="single" w:sz="4" w:space="0" w:color="auto"/>
            </w:tcBorders>
            <w:vAlign w:val="center"/>
          </w:tcPr>
          <w:p w14:paraId="4CA2834C" w14:textId="77777777" w:rsidR="006E0E6B" w:rsidRDefault="006E0E6B">
            <w:pPr>
              <w:pStyle w:val="TAH"/>
              <w:rPr>
                <w:rFonts w:cs="Arial"/>
                <w:lang w:eastAsia="ja-JP"/>
              </w:rPr>
            </w:pPr>
          </w:p>
        </w:tc>
        <w:tc>
          <w:tcPr>
            <w:tcW w:w="1702" w:type="dxa"/>
            <w:tcBorders>
              <w:top w:val="single" w:sz="4" w:space="0" w:color="auto"/>
              <w:left w:val="single" w:sz="4" w:space="0" w:color="auto"/>
              <w:bottom w:val="single" w:sz="4" w:space="0" w:color="auto"/>
              <w:right w:val="single" w:sz="4" w:space="0" w:color="auto"/>
            </w:tcBorders>
            <w:vAlign w:val="center"/>
          </w:tcPr>
          <w:p w14:paraId="1193E948" w14:textId="77777777" w:rsidR="006E0E6B" w:rsidRDefault="006E0E6B">
            <w:pPr>
              <w:pStyle w:val="TAH"/>
              <w:rPr>
                <w:rFonts w:cs="Arial"/>
                <w:lang w:eastAsia="ja-JP"/>
              </w:rPr>
            </w:pPr>
          </w:p>
        </w:tc>
        <w:tc>
          <w:tcPr>
            <w:tcW w:w="1700" w:type="dxa"/>
            <w:tcBorders>
              <w:top w:val="single" w:sz="4" w:space="0" w:color="auto"/>
              <w:left w:val="single" w:sz="4" w:space="0" w:color="auto"/>
              <w:bottom w:val="single" w:sz="4" w:space="0" w:color="auto"/>
              <w:right w:val="single" w:sz="4" w:space="0" w:color="auto"/>
            </w:tcBorders>
            <w:vAlign w:val="center"/>
          </w:tcPr>
          <w:p w14:paraId="72692D7E" w14:textId="77777777" w:rsidR="006E0E6B" w:rsidRDefault="006E0E6B">
            <w:pPr>
              <w:pStyle w:val="TAH"/>
              <w:rPr>
                <w:rFonts w:cs="Arial"/>
                <w:lang w:eastAsia="ja-JP"/>
              </w:rPr>
            </w:pPr>
          </w:p>
        </w:tc>
      </w:tr>
      <w:tr w:rsidR="006E0E6B" w14:paraId="3D873774"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FB2524A" w14:textId="77777777" w:rsidR="006E0E6B" w:rsidRDefault="006E0E6B">
            <w:pPr>
              <w:pStyle w:val="TAL"/>
              <w:rPr>
                <w:rFonts w:cs="Arial"/>
                <w:i/>
                <w:lang w:eastAsia="ja-JP"/>
              </w:rPr>
            </w:pPr>
            <w:r>
              <w:t>nzp-CSI-ResourceSetId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0BC609" w14:textId="77777777" w:rsidR="006E0E6B" w:rsidRDefault="006E0E6B">
            <w:pPr>
              <w:pStyle w:val="TAL"/>
              <w:rPr>
                <w:rFonts w:cs="Arial"/>
                <w:lang w:eastAsia="ja-JP"/>
              </w:rPr>
            </w:pPr>
            <w:r>
              <w:rPr>
                <w:rFonts w:cs="Arial"/>
                <w:lang w:eastAsia="ja-JP"/>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B92959" w14:textId="77777777" w:rsidR="006E0E6B" w:rsidRDefault="006E0E6B">
            <w:pPr>
              <w:pStyle w:val="TAL"/>
              <w:rPr>
                <w:rFonts w:cs="Arial"/>
                <w:lang w:eastAsia="ja-JP"/>
              </w:rPr>
            </w:pPr>
            <w:r>
              <w:rPr>
                <w:rFonts w:cs="Arial"/>
                <w:lang w:eastAsia="ja-JP"/>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F74329F" w14:textId="77777777" w:rsidR="006E0E6B" w:rsidRDefault="006E0E6B">
            <w:pPr>
              <w:pStyle w:val="TAL"/>
              <w:rPr>
                <w:rFonts w:cs="Arial"/>
                <w:lang w:eastAsia="ja-JP"/>
              </w:rPr>
            </w:pPr>
            <w:r>
              <w:rPr>
                <w:rFonts w:cs="Arial"/>
                <w:lang w:eastAsia="ja-JP"/>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7C6B7D5" w14:textId="77777777" w:rsidR="006E0E6B" w:rsidRDefault="006E0E6B">
            <w:pPr>
              <w:pStyle w:val="TAL"/>
              <w:rPr>
                <w:rFonts w:cs="Arial"/>
                <w:lang w:eastAsia="ja-JP"/>
              </w:rPr>
            </w:pPr>
            <w:r>
              <w:rPr>
                <w:rFonts w:cs="Arial"/>
                <w:lang w:eastAsia="ja-JP"/>
              </w:rPr>
              <w:t>0</w:t>
            </w:r>
          </w:p>
        </w:tc>
      </w:tr>
      <w:tr w:rsidR="006E0E6B" w14:paraId="4ED1FBA4"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7672527" w14:textId="77777777" w:rsidR="006E0E6B" w:rsidRDefault="006E0E6B">
            <w:pPr>
              <w:pStyle w:val="TAL"/>
              <w:rPr>
                <w:rFonts w:cs="Arial"/>
                <w:i/>
                <w:lang w:eastAsia="ja-JP"/>
              </w:rPr>
            </w:pPr>
            <w:r>
              <w:t>repetition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08EBA3" w14:textId="77777777" w:rsidR="006E0E6B" w:rsidRDefault="006E0E6B">
            <w:pPr>
              <w:pStyle w:val="TAL"/>
              <w:rPr>
                <w:rFonts w:cs="Arial"/>
                <w:lang w:eastAsia="ja-JP"/>
              </w:rPr>
            </w:pPr>
            <w:r>
              <w:rPr>
                <w:rFonts w:cs="Arial"/>
                <w:lang w:eastAsia="ja-JP"/>
              </w:rPr>
              <w:t>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4494F8" w14:textId="77777777" w:rsidR="006E0E6B" w:rsidRDefault="006E0E6B">
            <w:pPr>
              <w:pStyle w:val="TAL"/>
              <w:rPr>
                <w:rFonts w:cs="Arial"/>
                <w:lang w:eastAsia="ja-JP"/>
              </w:rPr>
            </w:pPr>
            <w:r>
              <w:rPr>
                <w:rFonts w:cs="Arial"/>
                <w:lang w:eastAsia="ja-JP"/>
              </w:rPr>
              <w:t>off</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213D63F" w14:textId="77777777" w:rsidR="006E0E6B" w:rsidRDefault="006E0E6B">
            <w:pPr>
              <w:pStyle w:val="TAL"/>
              <w:rPr>
                <w:rFonts w:cs="Arial"/>
                <w:lang w:eastAsia="ja-JP"/>
              </w:rPr>
            </w:pPr>
            <w:r>
              <w:rPr>
                <w:rFonts w:cs="Arial"/>
                <w:lang w:eastAsia="ja-JP"/>
              </w:rPr>
              <w:t>off</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E0EF4CB" w14:textId="77777777" w:rsidR="006E0E6B" w:rsidRDefault="006E0E6B">
            <w:pPr>
              <w:pStyle w:val="TAL"/>
              <w:rPr>
                <w:rFonts w:cs="Arial"/>
                <w:lang w:eastAsia="ja-JP"/>
              </w:rPr>
            </w:pPr>
            <w:r>
              <w:rPr>
                <w:rFonts w:cs="Arial"/>
                <w:lang w:eastAsia="ja-JP"/>
              </w:rPr>
              <w:t>on</w:t>
            </w:r>
          </w:p>
        </w:tc>
      </w:tr>
      <w:tr w:rsidR="006E0E6B" w14:paraId="2D939D1F"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8AFB1FF" w14:textId="77777777" w:rsidR="006E0E6B" w:rsidRDefault="006E0E6B">
            <w:pPr>
              <w:pStyle w:val="TAL"/>
              <w:rPr>
                <w:rFonts w:cs="Arial"/>
                <w:i/>
                <w:lang w:eastAsia="ja-JP"/>
              </w:rPr>
            </w:pPr>
            <w:r>
              <w:t>aperiodicTriggeringOffset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4C614C" w14:textId="77777777" w:rsidR="006E0E6B" w:rsidRDefault="006E0E6B">
            <w:pPr>
              <w:pStyle w:val="TAL"/>
              <w:rPr>
                <w:rFonts w:cs="Arial"/>
                <w:lang w:eastAsia="ja-JP"/>
              </w:rPr>
            </w:pPr>
            <w:r>
              <w:rPr>
                <w:rFonts w:cs="Arial"/>
                <w:lang w:eastAsia="ja-JP"/>
              </w:rPr>
              <w:t>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3D7C66" w14:textId="77777777" w:rsidR="006E0E6B" w:rsidRDefault="006E0E6B">
            <w:pPr>
              <w:pStyle w:val="TAL"/>
              <w:rPr>
                <w:rFonts w:cs="Arial"/>
                <w:lang w:eastAsia="ja-JP"/>
              </w:rPr>
            </w:pPr>
            <w:r>
              <w:rPr>
                <w:rFonts w:cs="Arial"/>
                <w:lang w:eastAsia="ja-JP"/>
              </w:rPr>
              <w:t>n.a.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9DA1C16" w14:textId="77777777" w:rsidR="006E0E6B" w:rsidRDefault="006E0E6B">
            <w:pPr>
              <w:pStyle w:val="TAL"/>
              <w:rPr>
                <w:rFonts w:cs="Arial"/>
                <w:lang w:eastAsia="ja-JP"/>
              </w:rPr>
            </w:pPr>
            <w:r>
              <w:rPr>
                <w:rFonts w:cs="Arial"/>
                <w:lang w:eastAsia="ja-JP"/>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F745952" w14:textId="77777777" w:rsidR="006E0E6B" w:rsidRDefault="006E0E6B">
            <w:pPr>
              <w:pStyle w:val="TAL"/>
              <w:rPr>
                <w:rFonts w:cs="Arial"/>
                <w:lang w:eastAsia="ja-JP"/>
              </w:rPr>
            </w:pPr>
            <w:r>
              <w:rPr>
                <w:rFonts w:cs="Arial"/>
                <w:lang w:eastAsia="ja-JP"/>
              </w:rPr>
              <w:t>4</w:t>
            </w:r>
          </w:p>
        </w:tc>
      </w:tr>
      <w:tr w:rsidR="006E0E6B" w14:paraId="0C6E1AE5"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2FF6B55" w14:textId="77777777" w:rsidR="006E0E6B" w:rsidRDefault="006E0E6B">
            <w:pPr>
              <w:pStyle w:val="TAL"/>
              <w:rPr>
                <w:rFonts w:cs="Arial"/>
                <w:i/>
                <w:lang w:eastAsia="ja-JP"/>
              </w:rPr>
            </w:pPr>
            <w:r>
              <w:t>trs-Info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C550C7" w14:textId="77777777" w:rsidR="006E0E6B" w:rsidRDefault="006E0E6B">
            <w:pPr>
              <w:pStyle w:val="TAL"/>
              <w:rPr>
                <w:rFonts w:cs="Arial"/>
                <w:lang w:eastAsia="ja-JP"/>
              </w:rPr>
            </w:pPr>
            <w:r>
              <w:rPr>
                <w:rFonts w:cs="Arial"/>
                <w:lang w:eastAsia="ja-JP"/>
              </w:rPr>
              <w:t>n.a.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B8C547" w14:textId="77777777" w:rsidR="006E0E6B" w:rsidRDefault="006E0E6B">
            <w:pPr>
              <w:pStyle w:val="TAL"/>
              <w:rPr>
                <w:rFonts w:cs="Arial"/>
                <w:lang w:eastAsia="ja-JP"/>
              </w:rPr>
            </w:pPr>
            <w:r>
              <w:rPr>
                <w:rFonts w:cs="Arial"/>
                <w:lang w:eastAsia="ja-JP"/>
              </w:rPr>
              <w:t>n.a.</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A74E652" w14:textId="77777777" w:rsidR="006E0E6B" w:rsidRDefault="006E0E6B">
            <w:pPr>
              <w:pStyle w:val="TAL"/>
              <w:rPr>
                <w:rFonts w:cs="Arial"/>
                <w:lang w:eastAsia="ja-JP"/>
              </w:rPr>
            </w:pPr>
            <w:r>
              <w:rPr>
                <w:rFonts w:cs="Arial"/>
                <w:lang w:eastAsia="ja-JP"/>
              </w:rPr>
              <w:t>n.a.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1B4B41B" w14:textId="77777777" w:rsidR="006E0E6B" w:rsidRDefault="006E0E6B">
            <w:pPr>
              <w:pStyle w:val="TAL"/>
              <w:rPr>
                <w:rFonts w:cs="Arial"/>
                <w:lang w:eastAsia="ja-JP"/>
              </w:rPr>
            </w:pPr>
            <w:r>
              <w:rPr>
                <w:rFonts w:cs="Arial"/>
                <w:lang w:eastAsia="ja-JP"/>
              </w:rPr>
              <w:t>n.a.</w:t>
            </w:r>
          </w:p>
        </w:tc>
      </w:tr>
      <w:tr w:rsidR="006E0E6B" w14:paraId="2E82E6C4"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70A87AD" w14:textId="77777777" w:rsidR="006E0E6B" w:rsidRDefault="006E0E6B">
            <w:pPr>
              <w:pStyle w:val="TAL"/>
              <w:jc w:val="center"/>
              <w:rPr>
                <w:b/>
              </w:rPr>
            </w:pPr>
            <w:r>
              <w:rPr>
                <w:b/>
              </w:rPr>
              <w:t>Resource Config</w:t>
            </w:r>
          </w:p>
        </w:tc>
        <w:tc>
          <w:tcPr>
            <w:tcW w:w="1701" w:type="dxa"/>
            <w:tcBorders>
              <w:top w:val="single" w:sz="4" w:space="0" w:color="auto"/>
              <w:left w:val="single" w:sz="4" w:space="0" w:color="auto"/>
              <w:bottom w:val="single" w:sz="4" w:space="0" w:color="auto"/>
              <w:right w:val="single" w:sz="4" w:space="0" w:color="auto"/>
            </w:tcBorders>
            <w:vAlign w:val="center"/>
          </w:tcPr>
          <w:p w14:paraId="6A03E96D" w14:textId="77777777" w:rsidR="006E0E6B" w:rsidRDefault="006E0E6B">
            <w:pPr>
              <w:pStyle w:val="TAL"/>
              <w:rPr>
                <w:rFonts w:cs="Arial"/>
                <w:lang w:eastAsia="ja-JP"/>
              </w:rPr>
            </w:pPr>
          </w:p>
        </w:tc>
        <w:tc>
          <w:tcPr>
            <w:tcW w:w="1843" w:type="dxa"/>
            <w:tcBorders>
              <w:top w:val="single" w:sz="4" w:space="0" w:color="auto"/>
              <w:left w:val="single" w:sz="4" w:space="0" w:color="auto"/>
              <w:bottom w:val="single" w:sz="4" w:space="0" w:color="auto"/>
              <w:right w:val="single" w:sz="4" w:space="0" w:color="auto"/>
            </w:tcBorders>
            <w:vAlign w:val="center"/>
          </w:tcPr>
          <w:p w14:paraId="331EF9C1" w14:textId="77777777" w:rsidR="006E0E6B" w:rsidRDefault="006E0E6B">
            <w:pPr>
              <w:pStyle w:val="TAL"/>
              <w:rPr>
                <w:rFonts w:cs="Arial"/>
                <w:lang w:eastAsia="ja-JP"/>
              </w:rPr>
            </w:pPr>
          </w:p>
        </w:tc>
        <w:tc>
          <w:tcPr>
            <w:tcW w:w="1702" w:type="dxa"/>
            <w:tcBorders>
              <w:top w:val="single" w:sz="4" w:space="0" w:color="auto"/>
              <w:left w:val="single" w:sz="4" w:space="0" w:color="auto"/>
              <w:bottom w:val="single" w:sz="4" w:space="0" w:color="auto"/>
              <w:right w:val="single" w:sz="4" w:space="0" w:color="auto"/>
            </w:tcBorders>
            <w:vAlign w:val="center"/>
          </w:tcPr>
          <w:p w14:paraId="46601DF4" w14:textId="77777777" w:rsidR="006E0E6B" w:rsidRDefault="006E0E6B">
            <w:pPr>
              <w:pStyle w:val="TAL"/>
              <w:rPr>
                <w:rFonts w:cs="Arial"/>
                <w:lang w:eastAsia="ja-JP"/>
              </w:rPr>
            </w:pPr>
          </w:p>
        </w:tc>
        <w:tc>
          <w:tcPr>
            <w:tcW w:w="1700" w:type="dxa"/>
            <w:tcBorders>
              <w:top w:val="single" w:sz="4" w:space="0" w:color="auto"/>
              <w:left w:val="single" w:sz="4" w:space="0" w:color="auto"/>
              <w:bottom w:val="single" w:sz="4" w:space="0" w:color="auto"/>
              <w:right w:val="single" w:sz="4" w:space="0" w:color="auto"/>
            </w:tcBorders>
            <w:vAlign w:val="center"/>
          </w:tcPr>
          <w:p w14:paraId="706A065C" w14:textId="77777777" w:rsidR="006E0E6B" w:rsidRDefault="006E0E6B">
            <w:pPr>
              <w:pStyle w:val="TAL"/>
              <w:rPr>
                <w:rFonts w:cs="Arial"/>
                <w:lang w:eastAsia="ja-JP"/>
              </w:rPr>
            </w:pPr>
          </w:p>
        </w:tc>
      </w:tr>
      <w:tr w:rsidR="006E0E6B" w14:paraId="1E5DE43B" w14:textId="77777777" w:rsidTr="006E0E6B">
        <w:trPr>
          <w:trHeight w:val="33"/>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6EDBC40B" w14:textId="77777777" w:rsidR="006E0E6B" w:rsidRDefault="006E0E6B">
            <w:pPr>
              <w:pStyle w:val="TAL"/>
            </w:pPr>
            <w:r>
              <w:t>nzp-CSI-RS-ResourceId</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FFCC7D6" w14:textId="77777777" w:rsidR="006E0E6B" w:rsidRDefault="006E0E6B">
            <w:pPr>
              <w:pStyle w:val="TAL"/>
              <w:rPr>
                <w:rFonts w:cs="Arial"/>
                <w:lang w:eastAsia="ja-JP"/>
              </w:rPr>
            </w:pPr>
            <w:r>
              <w:rPr>
                <w:rFonts w:cs="Arial"/>
                <w:lang w:eastAsia="ja-JP"/>
              </w:rPr>
              <w:t>0 for resource #0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F8B6809" w14:textId="77777777" w:rsidR="006E0E6B" w:rsidRDefault="006E0E6B">
            <w:pPr>
              <w:pStyle w:val="TAL"/>
              <w:rPr>
                <w:rFonts w:cs="Arial"/>
                <w:lang w:eastAsia="ja-JP"/>
              </w:rPr>
            </w:pPr>
            <w:r>
              <w:rPr>
                <w:rFonts w:cs="Arial"/>
                <w:lang w:eastAsia="ja-JP"/>
              </w:rPr>
              <w:t>0 for resource #0</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4222EE85" w14:textId="77777777" w:rsidR="006E0E6B" w:rsidRDefault="006E0E6B">
            <w:pPr>
              <w:pStyle w:val="TAL"/>
              <w:rPr>
                <w:rFonts w:cs="Arial"/>
                <w:lang w:eastAsia="ja-JP"/>
              </w:rPr>
            </w:pPr>
            <w:r>
              <w:rPr>
                <w:rFonts w:cs="Arial"/>
                <w:lang w:eastAsia="ja-JP"/>
              </w:rPr>
              <w:t>0 for resource #0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1254892" w14:textId="77777777" w:rsidR="006E0E6B" w:rsidRDefault="006E0E6B">
            <w:pPr>
              <w:pStyle w:val="TAL"/>
              <w:rPr>
                <w:rFonts w:cs="Arial"/>
                <w:lang w:eastAsia="ja-JP"/>
              </w:rPr>
            </w:pPr>
            <w:r>
              <w:rPr>
                <w:rFonts w:cs="Arial"/>
                <w:lang w:eastAsia="ja-JP"/>
              </w:rPr>
              <w:t>0 for resource #0</w:t>
            </w:r>
          </w:p>
        </w:tc>
      </w:tr>
      <w:tr w:rsidR="006E0E6B" w14:paraId="3DAF8300"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96116"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E3E90"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315A6"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23409"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A02EF9F" w14:textId="77777777" w:rsidR="006E0E6B" w:rsidRDefault="006E0E6B">
            <w:pPr>
              <w:pStyle w:val="TAL"/>
              <w:rPr>
                <w:rFonts w:cs="Arial"/>
                <w:lang w:eastAsia="ja-JP"/>
              </w:rPr>
            </w:pPr>
            <w:r>
              <w:rPr>
                <w:rFonts w:cs="Arial"/>
                <w:lang w:eastAsia="ja-JP"/>
              </w:rPr>
              <w:t>1 for resource #1</w:t>
            </w:r>
          </w:p>
        </w:tc>
      </w:tr>
      <w:tr w:rsidR="006E0E6B" w14:paraId="350DBC3A"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1617B"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5744B"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B1519"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52E3C"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6ABB7894" w14:textId="77777777" w:rsidR="006E0E6B" w:rsidRDefault="006E0E6B">
            <w:pPr>
              <w:pStyle w:val="TAL"/>
              <w:rPr>
                <w:rFonts w:cs="Arial"/>
                <w:lang w:eastAsia="ja-JP"/>
              </w:rPr>
            </w:pPr>
            <w:r>
              <w:rPr>
                <w:rFonts w:cs="Arial"/>
                <w:lang w:eastAsia="ja-JP"/>
              </w:rPr>
              <w:t>2 for resource #2</w:t>
            </w:r>
          </w:p>
        </w:tc>
      </w:tr>
      <w:tr w:rsidR="006E0E6B" w14:paraId="079F9997"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ADD93"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34ECF"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31F29"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F3812"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4966CBA7" w14:textId="77777777" w:rsidR="006E0E6B" w:rsidRDefault="006E0E6B">
            <w:pPr>
              <w:pStyle w:val="TAL"/>
              <w:rPr>
                <w:rFonts w:cs="Arial"/>
                <w:lang w:eastAsia="ja-JP"/>
              </w:rPr>
            </w:pPr>
            <w:r>
              <w:rPr>
                <w:rFonts w:cs="Arial"/>
                <w:lang w:eastAsia="ja-JP"/>
              </w:rPr>
              <w:t>3 for resource #3</w:t>
            </w:r>
          </w:p>
        </w:tc>
      </w:tr>
      <w:tr w:rsidR="006E0E6B" w14:paraId="1725EFBE" w14:textId="77777777" w:rsidTr="006E0E6B">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3FA1E"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F1695" w14:textId="77777777" w:rsidR="006E0E6B" w:rsidRDefault="006E0E6B">
            <w:pPr>
              <w:spacing w:after="0"/>
              <w:rPr>
                <w:rFonts w:ascii="Arial" w:hAnsi="Arial" w:cs="Arial"/>
                <w:sz w:val="18"/>
                <w:lang w:eastAsia="ja-JP"/>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C82291F" w14:textId="77777777" w:rsidR="006E0E6B" w:rsidRDefault="006E0E6B">
            <w:pPr>
              <w:pStyle w:val="TAL"/>
              <w:rPr>
                <w:rFonts w:cs="Arial"/>
                <w:lang w:eastAsia="ja-JP"/>
              </w:rPr>
            </w:pPr>
            <w:r>
              <w:rPr>
                <w:rFonts w:cs="Arial"/>
                <w:lang w:eastAsia="ja-JP"/>
              </w:rPr>
              <w:t>1 for resource #1</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68705FAE" w14:textId="77777777" w:rsidR="006E0E6B" w:rsidRDefault="006E0E6B">
            <w:pPr>
              <w:pStyle w:val="TAL"/>
              <w:rPr>
                <w:rFonts w:cs="Arial"/>
                <w:lang w:eastAsia="ja-JP"/>
              </w:rPr>
            </w:pPr>
            <w:r>
              <w:rPr>
                <w:rFonts w:cs="Arial"/>
                <w:lang w:eastAsia="ja-JP"/>
              </w:rPr>
              <w:t>1 for resource #1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A1372C0" w14:textId="77777777" w:rsidR="006E0E6B" w:rsidRDefault="006E0E6B">
            <w:pPr>
              <w:pStyle w:val="TAL"/>
              <w:rPr>
                <w:rFonts w:cs="Arial"/>
                <w:lang w:eastAsia="ja-JP"/>
              </w:rPr>
            </w:pPr>
            <w:r>
              <w:rPr>
                <w:rFonts w:cs="Arial"/>
                <w:lang w:eastAsia="ja-JP"/>
              </w:rPr>
              <w:t>4 for resource #4</w:t>
            </w:r>
          </w:p>
        </w:tc>
      </w:tr>
      <w:tr w:rsidR="006E0E6B" w14:paraId="46D0B2B4"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B0426"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ADB28"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64D99"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BA5AD"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46F8F14" w14:textId="77777777" w:rsidR="006E0E6B" w:rsidRDefault="006E0E6B">
            <w:pPr>
              <w:pStyle w:val="TAL"/>
              <w:rPr>
                <w:rFonts w:cs="Arial"/>
                <w:lang w:eastAsia="ja-JP"/>
              </w:rPr>
            </w:pPr>
            <w:r>
              <w:rPr>
                <w:rFonts w:cs="Arial"/>
                <w:lang w:eastAsia="ja-JP"/>
              </w:rPr>
              <w:t>5 for resource #5</w:t>
            </w:r>
          </w:p>
        </w:tc>
      </w:tr>
      <w:tr w:rsidR="006E0E6B" w14:paraId="4D997285"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48552"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B8423"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91B63"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C9BA7"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787C24B7" w14:textId="77777777" w:rsidR="006E0E6B" w:rsidRDefault="006E0E6B">
            <w:pPr>
              <w:pStyle w:val="TAL"/>
              <w:rPr>
                <w:rFonts w:cs="Arial"/>
                <w:lang w:eastAsia="ja-JP"/>
              </w:rPr>
            </w:pPr>
            <w:r>
              <w:rPr>
                <w:rFonts w:cs="Arial"/>
                <w:lang w:eastAsia="ja-JP"/>
              </w:rPr>
              <w:t>6 for resource #6</w:t>
            </w:r>
          </w:p>
        </w:tc>
      </w:tr>
      <w:tr w:rsidR="006E0E6B" w14:paraId="79C471F4"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B43D7"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BAF"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81479"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6663C"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6EACE46F" w14:textId="77777777" w:rsidR="006E0E6B" w:rsidRDefault="006E0E6B">
            <w:pPr>
              <w:pStyle w:val="TAL"/>
              <w:rPr>
                <w:rFonts w:cs="Arial"/>
                <w:lang w:eastAsia="ja-JP"/>
              </w:rPr>
            </w:pPr>
            <w:r>
              <w:rPr>
                <w:rFonts w:cs="Arial"/>
                <w:lang w:eastAsia="ja-JP"/>
              </w:rPr>
              <w:t>7 for resource #7</w:t>
            </w:r>
          </w:p>
        </w:tc>
      </w:tr>
      <w:tr w:rsidR="006E0E6B" w14:paraId="50BE4A32"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05492C2" w14:textId="77777777" w:rsidR="006E0E6B" w:rsidRDefault="006E0E6B">
            <w:pPr>
              <w:pStyle w:val="TAL"/>
              <w:rPr>
                <w:rFonts w:cs="Arial"/>
                <w:i/>
                <w:lang w:eastAsia="ja-JP"/>
              </w:rPr>
            </w:pPr>
            <w:r>
              <w:t>powerControlOffset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8ECC5B" w14:textId="77777777" w:rsidR="006E0E6B" w:rsidRDefault="006E0E6B">
            <w:pPr>
              <w:pStyle w:val="TAL"/>
              <w:rPr>
                <w:rFonts w:cs="Arial"/>
                <w:lang w:eastAsia="ja-JP"/>
              </w:rPr>
            </w:pPr>
            <w:r>
              <w:rPr>
                <w:rFonts w:cs="Arial"/>
                <w:lang w:eastAsia="ja-JP"/>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429B85" w14:textId="77777777" w:rsidR="006E0E6B" w:rsidRDefault="006E0E6B">
            <w:pPr>
              <w:pStyle w:val="TAL"/>
              <w:rPr>
                <w:rFonts w:cs="Arial"/>
                <w:lang w:eastAsia="ja-JP"/>
              </w:rPr>
            </w:pPr>
            <w:r>
              <w:rPr>
                <w:rFonts w:cs="Arial"/>
                <w:lang w:eastAsia="ja-JP"/>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552B16" w14:textId="77777777" w:rsidR="006E0E6B" w:rsidRDefault="006E0E6B">
            <w:pPr>
              <w:pStyle w:val="TAL"/>
              <w:rPr>
                <w:rFonts w:cs="Arial"/>
                <w:lang w:eastAsia="ja-JP"/>
              </w:rPr>
            </w:pPr>
            <w:r>
              <w:rPr>
                <w:rFonts w:cs="Arial"/>
                <w:lang w:eastAsia="ja-JP"/>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862C8CE" w14:textId="77777777" w:rsidR="006E0E6B" w:rsidRDefault="006E0E6B">
            <w:pPr>
              <w:pStyle w:val="TAL"/>
              <w:rPr>
                <w:rFonts w:cs="Arial"/>
                <w:lang w:eastAsia="ja-JP"/>
              </w:rPr>
            </w:pPr>
            <w:r>
              <w:rPr>
                <w:rFonts w:cs="Arial"/>
                <w:lang w:eastAsia="ja-JP"/>
              </w:rPr>
              <w:t>0</w:t>
            </w:r>
          </w:p>
        </w:tc>
      </w:tr>
      <w:tr w:rsidR="006E0E6B" w14:paraId="1686DACE"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F314552" w14:textId="77777777" w:rsidR="006E0E6B" w:rsidRDefault="006E0E6B">
            <w:pPr>
              <w:pStyle w:val="TAL"/>
              <w:rPr>
                <w:rFonts w:cs="Arial"/>
                <w:i/>
                <w:lang w:eastAsia="ja-JP"/>
              </w:rPr>
            </w:pPr>
            <w:r>
              <w:t>powerControlOffsetSS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3D1683" w14:textId="77777777" w:rsidR="006E0E6B" w:rsidRDefault="006E0E6B">
            <w:pPr>
              <w:pStyle w:val="TAL"/>
              <w:rPr>
                <w:rFonts w:cs="Arial"/>
                <w:lang w:eastAsia="ja-JP"/>
              </w:rPr>
            </w:pPr>
            <w:r>
              <w:rPr>
                <w:rFonts w:cs="Arial"/>
                <w:lang w:eastAsia="ja-JP"/>
              </w:rPr>
              <w:t>db0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954A27" w14:textId="77777777" w:rsidR="006E0E6B" w:rsidRDefault="006E0E6B">
            <w:pPr>
              <w:pStyle w:val="TAL"/>
              <w:rPr>
                <w:rFonts w:cs="Arial"/>
                <w:lang w:eastAsia="ja-JP"/>
              </w:rPr>
            </w:pPr>
            <w:r>
              <w:rPr>
                <w:rFonts w:cs="Arial"/>
                <w:lang w:eastAsia="ja-JP"/>
              </w:rPr>
              <w:t>db0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44A743E" w14:textId="77777777" w:rsidR="006E0E6B" w:rsidRDefault="006E0E6B">
            <w:pPr>
              <w:pStyle w:val="TAL"/>
              <w:rPr>
                <w:rFonts w:cs="Arial"/>
                <w:lang w:eastAsia="ja-JP"/>
              </w:rPr>
            </w:pPr>
            <w:r>
              <w:rPr>
                <w:rFonts w:cs="Arial"/>
                <w:lang w:eastAsia="ja-JP"/>
              </w:rPr>
              <w:t>db0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75A193C" w14:textId="77777777" w:rsidR="006E0E6B" w:rsidRDefault="006E0E6B">
            <w:pPr>
              <w:pStyle w:val="TAL"/>
              <w:rPr>
                <w:rFonts w:cs="Arial"/>
                <w:lang w:eastAsia="ja-JP"/>
              </w:rPr>
            </w:pPr>
            <w:r>
              <w:rPr>
                <w:rFonts w:cs="Arial"/>
                <w:lang w:eastAsia="ja-JP"/>
              </w:rPr>
              <w:t>db0</w:t>
            </w:r>
          </w:p>
        </w:tc>
      </w:tr>
      <w:tr w:rsidR="006E0E6B" w14:paraId="66A8EF67"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4E84D9AA" w14:textId="77777777" w:rsidR="006E0E6B" w:rsidRDefault="006E0E6B">
            <w:pPr>
              <w:pStyle w:val="TAL"/>
              <w:rPr>
                <w:rFonts w:cs="Arial"/>
                <w:i/>
                <w:lang w:eastAsia="ja-JP"/>
              </w:rPr>
            </w:pPr>
            <w:r>
              <w:t>scramblingID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9F3DE0" w14:textId="77777777" w:rsidR="006E0E6B" w:rsidRDefault="006E0E6B">
            <w:pPr>
              <w:pStyle w:val="TAL"/>
              <w:rPr>
                <w:rFonts w:cs="Arial"/>
                <w:lang w:eastAsia="ja-JP"/>
              </w:rPr>
            </w:pPr>
            <w:r>
              <w:rPr>
                <w:rFonts w:cs="Arial"/>
                <w:lang w:eastAsia="ja-JP"/>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15A286" w14:textId="77777777" w:rsidR="006E0E6B" w:rsidRDefault="006E0E6B">
            <w:pPr>
              <w:pStyle w:val="TAL"/>
              <w:rPr>
                <w:rFonts w:cs="Arial"/>
                <w:lang w:eastAsia="ja-JP"/>
              </w:rPr>
            </w:pPr>
            <w:r>
              <w:rPr>
                <w:rFonts w:cs="Arial"/>
                <w:lang w:eastAsia="ja-JP"/>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08DAF3" w14:textId="77777777" w:rsidR="006E0E6B" w:rsidRDefault="006E0E6B">
            <w:pPr>
              <w:pStyle w:val="TAL"/>
              <w:rPr>
                <w:rFonts w:cs="Arial"/>
                <w:lang w:eastAsia="ja-JP"/>
              </w:rPr>
            </w:pPr>
            <w:r>
              <w:rPr>
                <w:rFonts w:cs="Arial"/>
                <w:lang w:eastAsia="ja-JP"/>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8C4882D" w14:textId="77777777" w:rsidR="006E0E6B" w:rsidRDefault="006E0E6B">
            <w:pPr>
              <w:pStyle w:val="TAL"/>
              <w:rPr>
                <w:rFonts w:cs="Arial"/>
                <w:lang w:eastAsia="ja-JP"/>
              </w:rPr>
            </w:pPr>
            <w:r>
              <w:rPr>
                <w:rFonts w:cs="Arial"/>
                <w:lang w:eastAsia="ja-JP"/>
              </w:rPr>
              <w:t>0</w:t>
            </w:r>
          </w:p>
        </w:tc>
      </w:tr>
      <w:tr w:rsidR="006E0E6B" w14:paraId="2C8F3A8A" w14:textId="77777777" w:rsidTr="006E0E6B">
        <w:trPr>
          <w:trHeight w:val="271"/>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9F52013" w14:textId="77777777" w:rsidR="006E0E6B" w:rsidRDefault="006E0E6B">
            <w:pPr>
              <w:pStyle w:val="TAL"/>
              <w:rPr>
                <w:rFonts w:cs="Arial"/>
                <w:i/>
                <w:lang w:eastAsia="ja-JP"/>
              </w:rPr>
            </w:pPr>
            <w:r>
              <w:t>Period (slots)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DC7B0D" w14:textId="77777777" w:rsidR="006E0E6B" w:rsidRDefault="006E0E6B">
            <w:pPr>
              <w:pStyle w:val="TAL"/>
              <w:rPr>
                <w:rFonts w:cs="Arial"/>
                <w:lang w:eastAsia="ja-JP"/>
              </w:rPr>
            </w:pPr>
            <w:r>
              <w:rPr>
                <w:rFonts w:cs="Arial"/>
                <w:lang w:eastAsia="ja-JP"/>
              </w:rPr>
              <w:t>slot10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698F31" w14:textId="77777777" w:rsidR="006E0E6B" w:rsidRDefault="006E0E6B">
            <w:pPr>
              <w:pStyle w:val="TAL"/>
              <w:rPr>
                <w:rFonts w:cs="Arial"/>
                <w:lang w:eastAsia="ja-JP"/>
              </w:rPr>
            </w:pPr>
            <w:r>
              <w:rPr>
                <w:rFonts w:cs="Arial"/>
                <w:lang w:eastAsia="ja-JP"/>
              </w:rPr>
              <w:t>slot20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0A7331A" w14:textId="77777777" w:rsidR="006E0E6B" w:rsidRDefault="006E0E6B">
            <w:pPr>
              <w:pStyle w:val="TAL"/>
              <w:rPr>
                <w:rFonts w:cs="Arial"/>
                <w:lang w:eastAsia="ja-JP"/>
              </w:rPr>
            </w:pPr>
            <w:r>
              <w:rPr>
                <w:rFonts w:cs="Arial"/>
                <w:lang w:eastAsia="ja-JP"/>
              </w:rPr>
              <w:t>n.a.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960404A" w14:textId="77777777" w:rsidR="006E0E6B" w:rsidRDefault="006E0E6B">
            <w:pPr>
              <w:pStyle w:val="TAL"/>
              <w:rPr>
                <w:rFonts w:cs="Arial"/>
                <w:lang w:eastAsia="ja-JP"/>
              </w:rPr>
            </w:pPr>
            <w:r>
              <w:rPr>
                <w:rFonts w:cs="Arial"/>
                <w:lang w:eastAsia="ja-JP"/>
              </w:rPr>
              <w:t>n.a.</w:t>
            </w:r>
          </w:p>
        </w:tc>
      </w:tr>
      <w:tr w:rsidR="006E0E6B" w14:paraId="0366D871" w14:textId="77777777" w:rsidTr="006E0E6B">
        <w:trPr>
          <w:trHeight w:val="263"/>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DC589F1" w14:textId="77777777" w:rsidR="006E0E6B" w:rsidRDefault="006E0E6B">
            <w:pPr>
              <w:pStyle w:val="TAL"/>
            </w:pPr>
            <w:r>
              <w:t>Offset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4992CD" w14:textId="77777777" w:rsidR="006E0E6B" w:rsidRDefault="006E0E6B">
            <w:pPr>
              <w:keepNext/>
              <w:keepLines/>
              <w:spacing w:after="0"/>
              <w:rPr>
                <w:rFonts w:ascii="Arial" w:hAnsi="Arial" w:cs="Arial"/>
                <w:sz w:val="18"/>
                <w:lang w:eastAsia="ja-JP"/>
              </w:rPr>
            </w:pPr>
            <w:r>
              <w:rPr>
                <w:rFonts w:ascii="Arial" w:hAnsi="Arial" w:cs="Arial"/>
                <w:sz w:val="18"/>
                <w:lang w:eastAsia="ja-JP"/>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91C1C7" w14:textId="77777777" w:rsidR="006E0E6B" w:rsidRDefault="006E0E6B">
            <w:pPr>
              <w:keepNext/>
              <w:keepLines/>
              <w:spacing w:after="0"/>
              <w:rPr>
                <w:rFonts w:ascii="Arial" w:hAnsi="Arial" w:cs="Arial"/>
                <w:sz w:val="18"/>
                <w:lang w:eastAsia="ja-JP"/>
              </w:rPr>
            </w:pPr>
            <w:r>
              <w:rPr>
                <w:rFonts w:ascii="Arial" w:hAnsi="Arial" w:cs="Arial"/>
                <w:sz w:val="18"/>
                <w:lang w:eastAsia="ja-JP"/>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DC3BA25" w14:textId="77777777" w:rsidR="006E0E6B" w:rsidRDefault="006E0E6B">
            <w:pPr>
              <w:pStyle w:val="TAL"/>
              <w:rPr>
                <w:rFonts w:cs="Arial"/>
                <w:lang w:eastAsia="ja-JP"/>
              </w:rPr>
            </w:pPr>
            <w:r>
              <w:rPr>
                <w:rFonts w:cs="Arial"/>
                <w:lang w:eastAsia="ja-JP"/>
              </w:rPr>
              <w:t>n.a.</w:t>
            </w:r>
          </w:p>
        </w:tc>
        <w:tc>
          <w:tcPr>
            <w:tcW w:w="1700" w:type="dxa"/>
            <w:tcBorders>
              <w:top w:val="single" w:sz="4" w:space="0" w:color="auto"/>
              <w:left w:val="single" w:sz="4" w:space="0" w:color="auto"/>
              <w:bottom w:val="single" w:sz="4" w:space="0" w:color="auto"/>
              <w:right w:val="single" w:sz="4" w:space="0" w:color="auto"/>
            </w:tcBorders>
            <w:vAlign w:val="center"/>
            <w:hideMark/>
          </w:tcPr>
          <w:p w14:paraId="68C908E3" w14:textId="77777777" w:rsidR="006E0E6B" w:rsidRDefault="006E0E6B">
            <w:pPr>
              <w:pStyle w:val="TAL"/>
              <w:rPr>
                <w:rFonts w:cs="Arial"/>
                <w:lang w:eastAsia="ja-JP"/>
              </w:rPr>
            </w:pPr>
            <w:r>
              <w:rPr>
                <w:rFonts w:cs="Arial"/>
                <w:lang w:eastAsia="ja-JP"/>
              </w:rPr>
              <w:t>n.a.</w:t>
            </w:r>
          </w:p>
        </w:tc>
      </w:tr>
      <w:tr w:rsidR="006E0E6B" w14:paraId="0A1F6B3F" w14:textId="77777777" w:rsidTr="006E0E6B">
        <w:trPr>
          <w:trHeight w:val="126"/>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1B8A10B7" w14:textId="77777777" w:rsidR="006E0E6B" w:rsidRDefault="006E0E6B">
            <w:pPr>
              <w:pStyle w:val="TAL"/>
              <w:rPr>
                <w:rFonts w:cs="Arial"/>
                <w:i/>
                <w:lang w:eastAsia="ja-JP"/>
              </w:rPr>
            </w:pPr>
            <w:r>
              <w:t>qcl-InfoPeriodicCSI-RS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AAFEFA9" w14:textId="77777777" w:rsidR="006E0E6B" w:rsidRDefault="006E0E6B">
            <w:pPr>
              <w:keepNext/>
              <w:keepLines/>
              <w:spacing w:after="0"/>
              <w:rPr>
                <w:rFonts w:ascii="Arial" w:hAnsi="Arial" w:cs="Arial"/>
                <w:sz w:val="18"/>
                <w:lang w:eastAsia="ja-JP"/>
              </w:rPr>
            </w:pPr>
            <w:r>
              <w:rPr>
                <w:rFonts w:ascii="Arial" w:hAnsi="Arial" w:cs="Arial"/>
                <w:sz w:val="18"/>
                <w:lang w:eastAsia="ja-JP"/>
              </w:rPr>
              <w:t>TCI.State.0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89DC31" w14:textId="77777777" w:rsidR="006E0E6B" w:rsidRDefault="006E0E6B">
            <w:pPr>
              <w:keepNext/>
              <w:keepLines/>
              <w:spacing w:after="0"/>
              <w:rPr>
                <w:rFonts w:ascii="Arial" w:hAnsi="Arial" w:cs="Arial"/>
                <w:sz w:val="18"/>
                <w:lang w:eastAsia="ja-JP"/>
              </w:rPr>
            </w:pPr>
            <w:r>
              <w:rPr>
                <w:rFonts w:ascii="Arial" w:hAnsi="Arial" w:cs="Arial"/>
                <w:sz w:val="18"/>
                <w:lang w:eastAsia="ja-JP"/>
              </w:rPr>
              <w:t>TCI.State.0</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45D12DAD" w14:textId="77777777" w:rsidR="006E0E6B" w:rsidRDefault="006E0E6B">
            <w:pPr>
              <w:pStyle w:val="TAL"/>
              <w:rPr>
                <w:rFonts w:cs="Arial"/>
                <w:lang w:eastAsia="ja-JP"/>
              </w:rPr>
            </w:pPr>
            <w:r>
              <w:rPr>
                <w:rFonts w:cs="Arial"/>
                <w:lang w:eastAsia="ja-JP"/>
              </w:rPr>
              <w:t>n.a.</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04D21294" w14:textId="77777777" w:rsidR="006E0E6B" w:rsidRDefault="006E0E6B">
            <w:pPr>
              <w:pStyle w:val="TAL"/>
              <w:rPr>
                <w:rFonts w:cs="Arial"/>
                <w:lang w:eastAsia="ja-JP"/>
              </w:rPr>
            </w:pPr>
            <w:r>
              <w:rPr>
                <w:rFonts w:cs="Arial"/>
                <w:lang w:eastAsia="ja-JP"/>
              </w:rPr>
              <w:t>n.a.</w:t>
            </w:r>
          </w:p>
        </w:tc>
      </w:tr>
      <w:tr w:rsidR="006E0E6B" w14:paraId="52893181" w14:textId="77777777" w:rsidTr="006E0E6B">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1FB31"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E868E" w14:textId="77777777" w:rsidR="006E0E6B" w:rsidRDefault="006E0E6B">
            <w:pPr>
              <w:spacing w:after="0"/>
              <w:rPr>
                <w:rFonts w:ascii="Arial" w:hAnsi="Arial" w:cs="Arial"/>
                <w:sz w:val="18"/>
                <w:lang w:eastAsia="ja-JP"/>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0ACC3E2" w14:textId="77777777" w:rsidR="006E0E6B" w:rsidRDefault="006E0E6B">
            <w:pPr>
              <w:pStyle w:val="TAL"/>
              <w:rPr>
                <w:rFonts w:cs="Arial"/>
                <w:lang w:eastAsia="ja-JP"/>
              </w:rPr>
            </w:pPr>
            <w:r>
              <w:rPr>
                <w:rFonts w:cs="Arial"/>
                <w:lang w:eastAsia="ja-JP"/>
              </w:rPr>
              <w:t>TCI.State.1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3AE2F"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E2F4B" w14:textId="77777777" w:rsidR="006E0E6B" w:rsidRDefault="006E0E6B">
            <w:pPr>
              <w:spacing w:after="0"/>
              <w:rPr>
                <w:rFonts w:ascii="Arial" w:hAnsi="Arial" w:cs="Arial"/>
                <w:sz w:val="18"/>
                <w:lang w:eastAsia="ja-JP"/>
              </w:rPr>
            </w:pPr>
          </w:p>
        </w:tc>
      </w:tr>
      <w:tr w:rsidR="006E0E6B" w14:paraId="2BDE53B0"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743CF2DC" w14:textId="77777777" w:rsidR="006E0E6B" w:rsidRDefault="006E0E6B">
            <w:pPr>
              <w:pStyle w:val="TAL"/>
              <w:rPr>
                <w:rFonts w:cs="Arial"/>
                <w:i/>
                <w:lang w:eastAsia="ja-JP"/>
              </w:rPr>
            </w:pPr>
            <w:r>
              <w:t>frequencyDomainAllocation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3DC952" w14:textId="77777777" w:rsidR="006E0E6B" w:rsidRDefault="006E0E6B">
            <w:pPr>
              <w:pStyle w:val="TAL"/>
              <w:rPr>
                <w:rFonts w:cs="Arial"/>
                <w:lang w:eastAsia="ja-JP"/>
              </w:rPr>
            </w:pPr>
            <w:r>
              <w:rPr>
                <w:szCs w:val="18"/>
              </w:rPr>
              <w:t>000001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61421B" w14:textId="77777777" w:rsidR="006E0E6B" w:rsidRDefault="006E0E6B">
            <w:pPr>
              <w:pStyle w:val="TAL"/>
              <w:rPr>
                <w:rFonts w:cs="Arial"/>
                <w:lang w:eastAsia="ja-JP"/>
              </w:rPr>
            </w:pPr>
            <w:r>
              <w:rPr>
                <w:szCs w:val="18"/>
              </w:rPr>
              <w:t>0001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031CE31" w14:textId="77777777" w:rsidR="006E0E6B" w:rsidRDefault="006E0E6B">
            <w:pPr>
              <w:pStyle w:val="TAL"/>
              <w:rPr>
                <w:rFonts w:cs="Arial"/>
                <w:lang w:eastAsia="ja-JP"/>
              </w:rPr>
            </w:pPr>
            <w:r>
              <w:rPr>
                <w:szCs w:val="18"/>
              </w:rPr>
              <w:t>0001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1BFF31C" w14:textId="77777777" w:rsidR="006E0E6B" w:rsidRDefault="006E0E6B">
            <w:pPr>
              <w:pStyle w:val="TAL"/>
              <w:rPr>
                <w:rFonts w:cs="Arial"/>
                <w:lang w:eastAsia="ja-JP"/>
              </w:rPr>
            </w:pPr>
            <w:r>
              <w:rPr>
                <w:szCs w:val="18"/>
              </w:rPr>
              <w:t>0001</w:t>
            </w:r>
          </w:p>
        </w:tc>
      </w:tr>
      <w:tr w:rsidR="006E0E6B" w14:paraId="704554ED"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B3D4A9A" w14:textId="77777777" w:rsidR="006E0E6B" w:rsidRDefault="006E0E6B">
            <w:pPr>
              <w:pStyle w:val="TAL"/>
              <w:rPr>
                <w:rFonts w:cs="Arial"/>
                <w:i/>
                <w:lang w:eastAsia="ja-JP"/>
              </w:rPr>
            </w:pPr>
            <w:r>
              <w:t>nrofPorts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63AA3F" w14:textId="77777777" w:rsidR="006E0E6B" w:rsidRDefault="006E0E6B">
            <w:pPr>
              <w:pStyle w:val="TAL"/>
              <w:rPr>
                <w:rFonts w:cs="Arial"/>
                <w:lang w:eastAsia="ja-JP"/>
              </w:rPr>
            </w:pPr>
            <w:r>
              <w:rPr>
                <w:rFonts w:cs="Arial"/>
                <w:lang w:eastAsia="ja-JP"/>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87047D" w14:textId="77777777" w:rsidR="006E0E6B" w:rsidRDefault="006E0E6B">
            <w:pPr>
              <w:pStyle w:val="TAL"/>
              <w:rPr>
                <w:rFonts w:cs="Arial"/>
                <w:lang w:eastAsia="ja-JP"/>
              </w:rPr>
            </w:pPr>
            <w:r>
              <w:rPr>
                <w:rFonts w:cs="Arial"/>
                <w:lang w:eastAsia="ja-JP"/>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9C3DB78" w14:textId="77777777" w:rsidR="006E0E6B" w:rsidRDefault="006E0E6B">
            <w:pPr>
              <w:pStyle w:val="TAL"/>
              <w:rPr>
                <w:rFonts w:cs="Arial"/>
                <w:lang w:eastAsia="ja-JP"/>
              </w:rPr>
            </w:pPr>
            <w:r>
              <w:rPr>
                <w:rFonts w:cs="Arial"/>
                <w:lang w:eastAsia="ja-JP"/>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9C75CF0" w14:textId="77777777" w:rsidR="006E0E6B" w:rsidRDefault="006E0E6B">
            <w:pPr>
              <w:pStyle w:val="TAL"/>
              <w:rPr>
                <w:rFonts w:cs="Arial"/>
                <w:lang w:eastAsia="ja-JP"/>
              </w:rPr>
            </w:pPr>
            <w:r>
              <w:rPr>
                <w:rFonts w:cs="Arial"/>
                <w:lang w:eastAsia="ja-JP"/>
              </w:rPr>
              <w:t>1</w:t>
            </w:r>
          </w:p>
        </w:tc>
      </w:tr>
      <w:tr w:rsidR="006E0E6B" w14:paraId="23177C63" w14:textId="77777777" w:rsidTr="006E0E6B">
        <w:trPr>
          <w:trHeight w:val="33"/>
          <w:jc w:val="center"/>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2ED7FE1C" w14:textId="77777777" w:rsidR="006E0E6B" w:rsidRDefault="006E0E6B">
            <w:pPr>
              <w:pStyle w:val="TAL"/>
              <w:rPr>
                <w:rFonts w:cs="Arial"/>
                <w:i/>
                <w:lang w:eastAsia="ja-JP"/>
              </w:rPr>
            </w:pPr>
            <w:r>
              <w:t>firstOFDMSymbolInTimeDomain</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F3C554F" w14:textId="77777777" w:rsidR="006E0E6B" w:rsidRDefault="006E0E6B">
            <w:pPr>
              <w:pStyle w:val="TAL"/>
              <w:rPr>
                <w:rFonts w:cs="Arial"/>
                <w:lang w:eastAsia="ja-JP"/>
              </w:rPr>
            </w:pPr>
            <w:r>
              <w:rPr>
                <w:rFonts w:cs="Arial"/>
                <w:lang w:eastAsia="ja-JP"/>
              </w:rPr>
              <w:t>5 for resource #0</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8A18912" w14:textId="77777777" w:rsidR="006E0E6B" w:rsidRDefault="006E0E6B">
            <w:pPr>
              <w:keepNext/>
              <w:keepLines/>
              <w:spacing w:after="0"/>
              <w:rPr>
                <w:rFonts w:ascii="Arial" w:hAnsi="Arial" w:cs="Arial"/>
                <w:sz w:val="18"/>
                <w:lang w:eastAsia="ja-JP"/>
              </w:rPr>
            </w:pPr>
            <w:r>
              <w:rPr>
                <w:rFonts w:ascii="Arial" w:hAnsi="Arial" w:cs="Arial"/>
                <w:sz w:val="18"/>
                <w:lang w:eastAsia="ja-JP"/>
              </w:rPr>
              <w:t>6 for resource #0</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28145B6C" w14:textId="77777777" w:rsidR="006E0E6B" w:rsidRDefault="006E0E6B">
            <w:pPr>
              <w:keepNext/>
              <w:keepLines/>
              <w:spacing w:after="0"/>
              <w:rPr>
                <w:rFonts w:ascii="Arial" w:hAnsi="Arial" w:cs="Arial"/>
                <w:sz w:val="18"/>
                <w:lang w:eastAsia="ja-JP"/>
              </w:rPr>
            </w:pPr>
            <w:r>
              <w:rPr>
                <w:rFonts w:ascii="Arial" w:hAnsi="Arial" w:cs="Arial"/>
                <w:sz w:val="18"/>
                <w:lang w:eastAsia="ja-JP"/>
              </w:rPr>
              <w:t>6 for resource #0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003F695" w14:textId="77777777" w:rsidR="006E0E6B" w:rsidRDefault="006E0E6B">
            <w:pPr>
              <w:pStyle w:val="TAL"/>
              <w:rPr>
                <w:rFonts w:cs="Arial"/>
                <w:lang w:eastAsia="ja-JP"/>
              </w:rPr>
            </w:pPr>
            <w:r>
              <w:rPr>
                <w:rFonts w:cs="Arial"/>
                <w:lang w:eastAsia="ja-JP"/>
              </w:rPr>
              <w:t>0 for resource #0</w:t>
            </w:r>
          </w:p>
        </w:tc>
      </w:tr>
      <w:tr w:rsidR="006E0E6B" w14:paraId="11D51357"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B95AA"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98155"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38D45"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2F5F6B"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6C6C4D0E" w14:textId="77777777" w:rsidR="006E0E6B" w:rsidRDefault="006E0E6B">
            <w:pPr>
              <w:pStyle w:val="TAL"/>
              <w:rPr>
                <w:rFonts w:cs="Arial"/>
                <w:lang w:eastAsia="ja-JP"/>
              </w:rPr>
            </w:pPr>
            <w:r>
              <w:rPr>
                <w:rFonts w:cs="Arial"/>
                <w:lang w:eastAsia="ja-JP"/>
              </w:rPr>
              <w:t>1 for resource #1</w:t>
            </w:r>
          </w:p>
        </w:tc>
      </w:tr>
      <w:tr w:rsidR="006E0E6B" w14:paraId="0478B68C"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3B0D2"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33551"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133C6"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C1A7B"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D90BB93" w14:textId="77777777" w:rsidR="006E0E6B" w:rsidRDefault="006E0E6B">
            <w:pPr>
              <w:pStyle w:val="TAL"/>
              <w:rPr>
                <w:rFonts w:cs="Arial"/>
                <w:lang w:eastAsia="ja-JP"/>
              </w:rPr>
            </w:pPr>
            <w:r>
              <w:rPr>
                <w:rFonts w:cs="Arial"/>
                <w:lang w:eastAsia="ja-JP"/>
              </w:rPr>
              <w:t>2 for resource #2</w:t>
            </w:r>
          </w:p>
        </w:tc>
      </w:tr>
      <w:tr w:rsidR="006E0E6B" w14:paraId="743A4965"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FFB88E"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7F30E"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44742"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EB3BF"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0142A180" w14:textId="77777777" w:rsidR="006E0E6B" w:rsidRDefault="006E0E6B">
            <w:pPr>
              <w:pStyle w:val="TAL"/>
              <w:rPr>
                <w:rFonts w:cs="Arial"/>
                <w:lang w:eastAsia="ja-JP"/>
              </w:rPr>
            </w:pPr>
            <w:r>
              <w:rPr>
                <w:rFonts w:cs="Arial"/>
                <w:lang w:eastAsia="ja-JP"/>
              </w:rPr>
              <w:t>3 for resource #3</w:t>
            </w:r>
          </w:p>
        </w:tc>
      </w:tr>
      <w:tr w:rsidR="006E0E6B" w14:paraId="0B492CB6" w14:textId="77777777" w:rsidTr="006E0E6B">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1E93BC"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69C30" w14:textId="77777777" w:rsidR="006E0E6B" w:rsidRDefault="006E0E6B">
            <w:pPr>
              <w:spacing w:after="0"/>
              <w:rPr>
                <w:rFonts w:ascii="Arial" w:hAnsi="Arial" w:cs="Arial"/>
                <w:sz w:val="18"/>
                <w:lang w:eastAsia="ja-JP"/>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172D840" w14:textId="77777777" w:rsidR="006E0E6B" w:rsidRDefault="006E0E6B">
            <w:pPr>
              <w:keepNext/>
              <w:keepLines/>
              <w:spacing w:after="0"/>
              <w:rPr>
                <w:rFonts w:ascii="Arial" w:hAnsi="Arial" w:cs="Arial"/>
                <w:sz w:val="18"/>
                <w:lang w:eastAsia="ja-JP"/>
              </w:rPr>
            </w:pPr>
            <w:r>
              <w:rPr>
                <w:rFonts w:ascii="Arial" w:hAnsi="Arial" w:cs="Arial"/>
                <w:sz w:val="18"/>
                <w:lang w:eastAsia="ja-JP"/>
              </w:rPr>
              <w:t>10 for resource #1</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2DDEB790" w14:textId="77777777" w:rsidR="006E0E6B" w:rsidRDefault="006E0E6B">
            <w:pPr>
              <w:keepNext/>
              <w:keepLines/>
              <w:spacing w:after="0"/>
              <w:rPr>
                <w:rFonts w:ascii="Arial" w:hAnsi="Arial" w:cs="Arial"/>
                <w:sz w:val="18"/>
                <w:lang w:eastAsia="ja-JP"/>
              </w:rPr>
            </w:pPr>
            <w:r>
              <w:rPr>
                <w:rFonts w:ascii="Arial" w:hAnsi="Arial" w:cs="Arial"/>
                <w:sz w:val="18"/>
                <w:lang w:eastAsia="ja-JP"/>
              </w:rPr>
              <w:t>10 for resource #1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434DE83" w14:textId="77777777" w:rsidR="006E0E6B" w:rsidRDefault="006E0E6B">
            <w:pPr>
              <w:pStyle w:val="TAL"/>
              <w:rPr>
                <w:rFonts w:cs="Arial"/>
                <w:lang w:eastAsia="ja-JP"/>
              </w:rPr>
            </w:pPr>
            <w:r>
              <w:rPr>
                <w:rFonts w:cs="Arial"/>
                <w:lang w:eastAsia="ja-JP"/>
              </w:rPr>
              <w:t>4 for resource #4</w:t>
            </w:r>
          </w:p>
        </w:tc>
      </w:tr>
      <w:tr w:rsidR="006E0E6B" w14:paraId="6EC681C7"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4E723"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3D2DA"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CC451"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45070"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382E9994" w14:textId="77777777" w:rsidR="006E0E6B" w:rsidRDefault="006E0E6B">
            <w:pPr>
              <w:pStyle w:val="TAL"/>
              <w:rPr>
                <w:rFonts w:cs="Arial"/>
                <w:lang w:eastAsia="ja-JP"/>
              </w:rPr>
            </w:pPr>
            <w:r>
              <w:rPr>
                <w:rFonts w:cs="Arial"/>
                <w:lang w:eastAsia="ja-JP"/>
              </w:rPr>
              <w:t>5 for resource #5</w:t>
            </w:r>
          </w:p>
        </w:tc>
      </w:tr>
      <w:tr w:rsidR="006E0E6B" w14:paraId="1DF88C17"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DA647"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90DCB8"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03A09"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F5825"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539533FE" w14:textId="77777777" w:rsidR="006E0E6B" w:rsidRDefault="006E0E6B">
            <w:pPr>
              <w:pStyle w:val="TAL"/>
              <w:rPr>
                <w:rFonts w:cs="Arial"/>
                <w:lang w:eastAsia="ja-JP"/>
              </w:rPr>
            </w:pPr>
            <w:r>
              <w:rPr>
                <w:rFonts w:cs="Arial"/>
                <w:lang w:eastAsia="ja-JP"/>
              </w:rPr>
              <w:t>6 for resource #6</w:t>
            </w:r>
          </w:p>
        </w:tc>
      </w:tr>
      <w:tr w:rsidR="006E0E6B" w14:paraId="6A3CDBAE"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308A6"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FAE48"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DE22A"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A2F36" w14:textId="77777777" w:rsidR="006E0E6B" w:rsidRDefault="006E0E6B">
            <w:pPr>
              <w:spacing w:after="0"/>
              <w:rPr>
                <w:rFonts w:ascii="Arial" w:hAnsi="Arial" w:cs="Arial"/>
                <w:sz w:val="18"/>
                <w:lang w:eastAsia="ja-JP"/>
              </w:rPr>
            </w:pPr>
          </w:p>
        </w:tc>
        <w:tc>
          <w:tcPr>
            <w:tcW w:w="1700" w:type="dxa"/>
            <w:tcBorders>
              <w:top w:val="single" w:sz="4" w:space="0" w:color="auto"/>
              <w:left w:val="single" w:sz="4" w:space="0" w:color="auto"/>
              <w:bottom w:val="single" w:sz="4" w:space="0" w:color="auto"/>
              <w:right w:val="single" w:sz="4" w:space="0" w:color="auto"/>
            </w:tcBorders>
            <w:vAlign w:val="center"/>
            <w:hideMark/>
          </w:tcPr>
          <w:p w14:paraId="1DF20F2C" w14:textId="77777777" w:rsidR="006E0E6B" w:rsidRDefault="006E0E6B">
            <w:pPr>
              <w:pStyle w:val="TAL"/>
              <w:rPr>
                <w:rFonts w:cs="Arial"/>
                <w:lang w:eastAsia="ja-JP"/>
              </w:rPr>
            </w:pPr>
            <w:r>
              <w:rPr>
                <w:rFonts w:cs="Arial"/>
                <w:lang w:eastAsia="ja-JP"/>
              </w:rPr>
              <w:t>7 for resource #7</w:t>
            </w:r>
          </w:p>
        </w:tc>
      </w:tr>
      <w:tr w:rsidR="006E0E6B" w14:paraId="3FF911F0"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3BC4941A" w14:textId="77777777" w:rsidR="006E0E6B" w:rsidRDefault="006E0E6B">
            <w:pPr>
              <w:pStyle w:val="TAL"/>
              <w:rPr>
                <w:rFonts w:cs="Arial"/>
                <w:i/>
                <w:lang w:eastAsia="ja-JP"/>
              </w:rPr>
            </w:pPr>
            <w:r>
              <w:t>cdm-Type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7286E1" w14:textId="77777777" w:rsidR="006E0E6B" w:rsidRDefault="006E0E6B">
            <w:pPr>
              <w:pStyle w:val="TAL"/>
              <w:rPr>
                <w:rFonts w:cs="Arial"/>
                <w:lang w:eastAsia="ja-JP"/>
              </w:rPr>
            </w:pPr>
            <w:r>
              <w:rPr>
                <w:szCs w:val="18"/>
              </w:rPr>
              <w:t>FD-CDM2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AD52FB" w14:textId="77777777" w:rsidR="006E0E6B" w:rsidRDefault="006E0E6B">
            <w:pPr>
              <w:pStyle w:val="TAL"/>
              <w:rPr>
                <w:rFonts w:cs="Arial"/>
                <w:lang w:eastAsia="ja-JP"/>
              </w:rPr>
            </w:pPr>
            <w:r>
              <w:rPr>
                <w:rFonts w:cs="Arial"/>
                <w:lang w:eastAsia="ja-JP"/>
              </w:rPr>
              <w:t>noCDM</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F556117" w14:textId="77777777" w:rsidR="006E0E6B" w:rsidRDefault="006E0E6B">
            <w:pPr>
              <w:pStyle w:val="TAL"/>
              <w:rPr>
                <w:rFonts w:cs="Arial"/>
                <w:lang w:eastAsia="ja-JP"/>
              </w:rPr>
            </w:pPr>
            <w:r>
              <w:rPr>
                <w:rFonts w:cs="Arial"/>
                <w:lang w:eastAsia="ja-JP"/>
              </w:rPr>
              <w:t>noCDM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097A9D81" w14:textId="77777777" w:rsidR="006E0E6B" w:rsidRDefault="006E0E6B">
            <w:pPr>
              <w:pStyle w:val="TAL"/>
              <w:rPr>
                <w:rFonts w:cs="Arial"/>
                <w:lang w:eastAsia="ja-JP"/>
              </w:rPr>
            </w:pPr>
            <w:r>
              <w:rPr>
                <w:rFonts w:cs="Arial"/>
                <w:lang w:eastAsia="ja-JP"/>
              </w:rPr>
              <w:t>noCDM</w:t>
            </w:r>
          </w:p>
        </w:tc>
      </w:tr>
      <w:tr w:rsidR="006E0E6B" w14:paraId="78156AF9"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132073E" w14:textId="77777777" w:rsidR="006E0E6B" w:rsidRDefault="006E0E6B">
            <w:pPr>
              <w:pStyle w:val="TAL"/>
              <w:rPr>
                <w:rFonts w:cs="Arial"/>
                <w:i/>
                <w:lang w:eastAsia="ja-JP"/>
              </w:rPr>
            </w:pPr>
            <w:r>
              <w:t>density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4CB450" w14:textId="77777777" w:rsidR="006E0E6B" w:rsidRDefault="006E0E6B">
            <w:pPr>
              <w:pStyle w:val="TAL"/>
              <w:rPr>
                <w:rFonts w:cs="Arial"/>
                <w:lang w:eastAsia="ja-JP"/>
              </w:rPr>
            </w:pPr>
            <w:r>
              <w:rPr>
                <w:rFonts w:cs="Arial"/>
                <w:lang w:eastAsia="ja-JP"/>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AE0BEC" w14:textId="77777777" w:rsidR="006E0E6B" w:rsidRDefault="006E0E6B">
            <w:pPr>
              <w:pStyle w:val="TAL"/>
              <w:rPr>
                <w:rFonts w:cs="Arial"/>
                <w:lang w:eastAsia="ja-JP"/>
              </w:rPr>
            </w:pPr>
            <w:r>
              <w:rPr>
                <w:rFonts w:cs="Arial"/>
                <w:lang w:eastAsia="ja-JP"/>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40C32AD" w14:textId="77777777" w:rsidR="006E0E6B" w:rsidRDefault="006E0E6B">
            <w:pPr>
              <w:pStyle w:val="TAL"/>
              <w:rPr>
                <w:rFonts w:cs="Arial"/>
                <w:lang w:eastAsia="ja-JP"/>
              </w:rPr>
            </w:pPr>
            <w:r>
              <w:rPr>
                <w:rFonts w:cs="Arial"/>
                <w:lang w:eastAsia="ja-JP"/>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00FDCD" w14:textId="77777777" w:rsidR="006E0E6B" w:rsidRDefault="006E0E6B">
            <w:pPr>
              <w:pStyle w:val="TAL"/>
              <w:rPr>
                <w:rFonts w:cs="Arial"/>
                <w:lang w:eastAsia="ja-JP"/>
              </w:rPr>
            </w:pPr>
            <w:r>
              <w:rPr>
                <w:rFonts w:cs="Arial"/>
                <w:lang w:eastAsia="ja-JP"/>
              </w:rPr>
              <w:t>3</w:t>
            </w:r>
          </w:p>
        </w:tc>
      </w:tr>
      <w:tr w:rsidR="006E0E6B" w14:paraId="5B017163"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8B5D9ED" w14:textId="77777777" w:rsidR="006E0E6B" w:rsidRDefault="006E0E6B">
            <w:pPr>
              <w:pStyle w:val="TAL"/>
              <w:rPr>
                <w:rFonts w:cs="Arial"/>
                <w:i/>
                <w:lang w:eastAsia="ja-JP"/>
              </w:rPr>
            </w:pPr>
            <w:r>
              <w:t>startingRB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764286" w14:textId="77777777" w:rsidR="006E0E6B" w:rsidRDefault="006E0E6B">
            <w:pPr>
              <w:pStyle w:val="TAL"/>
              <w:rPr>
                <w:rFonts w:cs="Arial"/>
                <w:lang w:eastAsia="ja-JP"/>
              </w:rPr>
            </w:pPr>
            <w:r>
              <w:rPr>
                <w:rFonts w:cs="Arial"/>
                <w:lang w:eastAsia="ja-JP"/>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E2D7F7" w14:textId="77777777" w:rsidR="006E0E6B" w:rsidRDefault="006E0E6B">
            <w:pPr>
              <w:pStyle w:val="TAL"/>
              <w:rPr>
                <w:rFonts w:cs="Arial"/>
                <w:lang w:eastAsia="ja-JP"/>
              </w:rPr>
            </w:pPr>
            <w:r>
              <w:rPr>
                <w:rFonts w:cs="Arial"/>
                <w:lang w:eastAsia="ja-JP"/>
              </w:rPr>
              <w:t>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B83C492" w14:textId="77777777" w:rsidR="006E0E6B" w:rsidRDefault="006E0E6B">
            <w:pPr>
              <w:pStyle w:val="TAL"/>
              <w:rPr>
                <w:rFonts w:cs="Arial"/>
                <w:lang w:eastAsia="ja-JP"/>
              </w:rPr>
            </w:pPr>
            <w:r>
              <w:rPr>
                <w:rFonts w:cs="Arial"/>
                <w:lang w:eastAsia="ja-JP"/>
              </w:rPr>
              <w:t>0</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918E476" w14:textId="77777777" w:rsidR="006E0E6B" w:rsidRDefault="006E0E6B">
            <w:pPr>
              <w:pStyle w:val="TAL"/>
              <w:rPr>
                <w:rFonts w:cs="Arial"/>
                <w:lang w:eastAsia="ja-JP"/>
              </w:rPr>
            </w:pPr>
            <w:r>
              <w:rPr>
                <w:rFonts w:cs="Arial"/>
                <w:lang w:eastAsia="ja-JP"/>
              </w:rPr>
              <w:t>0</w:t>
            </w:r>
          </w:p>
        </w:tc>
      </w:tr>
      <w:tr w:rsidR="006E0E6B" w14:paraId="42B0508D" w14:textId="77777777" w:rsidTr="006E0E6B">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6167B9BB" w14:textId="77777777" w:rsidR="006E0E6B" w:rsidRDefault="006E0E6B">
            <w:pPr>
              <w:pStyle w:val="TAL"/>
              <w:rPr>
                <w:rFonts w:cs="Arial"/>
                <w:i/>
                <w:lang w:eastAsia="ja-JP"/>
              </w:rPr>
            </w:pPr>
            <w:r>
              <w:t>nrofRBs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4D21CF" w14:textId="77777777" w:rsidR="006E0E6B" w:rsidRDefault="006E0E6B">
            <w:pPr>
              <w:pStyle w:val="TAL"/>
              <w:rPr>
                <w:rFonts w:cs="Arial"/>
                <w:lang w:eastAsia="ja-JP"/>
              </w:rPr>
            </w:pPr>
            <w:r>
              <w:rPr>
                <w:rFonts w:cs="Arial"/>
                <w:lang w:eastAsia="ja-JP"/>
              </w:rPr>
              <w:t>276 (Note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16EB1A" w14:textId="77777777" w:rsidR="006E0E6B" w:rsidRDefault="006E0E6B">
            <w:pPr>
              <w:pStyle w:val="TAL"/>
              <w:rPr>
                <w:rFonts w:cs="Arial"/>
                <w:lang w:eastAsia="ja-JP"/>
              </w:rPr>
            </w:pPr>
            <w:r>
              <w:rPr>
                <w:rFonts w:cs="Arial"/>
                <w:lang w:eastAsia="ja-JP"/>
              </w:rPr>
              <w:t>276 (Note 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7460350" w14:textId="77777777" w:rsidR="006E0E6B" w:rsidRDefault="006E0E6B">
            <w:pPr>
              <w:pStyle w:val="TAL"/>
              <w:rPr>
                <w:rFonts w:cs="Arial"/>
                <w:lang w:eastAsia="ja-JP"/>
              </w:rPr>
            </w:pPr>
            <w:r>
              <w:rPr>
                <w:rFonts w:cs="Arial"/>
                <w:lang w:eastAsia="ja-JP"/>
              </w:rPr>
              <w:t>276 (Note 1)</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F9D6C0" w14:textId="77777777" w:rsidR="006E0E6B" w:rsidRDefault="006E0E6B">
            <w:pPr>
              <w:pStyle w:val="TAL"/>
              <w:rPr>
                <w:rFonts w:cs="Arial"/>
                <w:lang w:eastAsia="ja-JP"/>
              </w:rPr>
            </w:pPr>
            <w:r>
              <w:rPr>
                <w:rFonts w:cs="Arial"/>
                <w:lang w:eastAsia="ja-JP"/>
              </w:rPr>
              <w:t>276 (Note 1)</w:t>
            </w:r>
          </w:p>
        </w:tc>
      </w:tr>
      <w:tr w:rsidR="006E0E6B" w14:paraId="3A338A75" w14:textId="77777777" w:rsidTr="006E0E6B">
        <w:trPr>
          <w:jc w:val="center"/>
        </w:trPr>
        <w:tc>
          <w:tcPr>
            <w:tcW w:w="9776" w:type="dxa"/>
            <w:gridSpan w:val="5"/>
            <w:tcBorders>
              <w:top w:val="single" w:sz="4" w:space="0" w:color="auto"/>
              <w:left w:val="single" w:sz="4" w:space="0" w:color="auto"/>
              <w:bottom w:val="single" w:sz="4" w:space="0" w:color="auto"/>
              <w:right w:val="single" w:sz="4" w:space="0" w:color="auto"/>
            </w:tcBorders>
            <w:vAlign w:val="center"/>
            <w:hideMark/>
          </w:tcPr>
          <w:p w14:paraId="010F1209" w14:textId="77777777" w:rsidR="006E0E6B" w:rsidRDefault="006E0E6B">
            <w:pPr>
              <w:pStyle w:val="TAN"/>
              <w:rPr>
                <w:lang w:eastAsia="ja-JP"/>
              </w:rPr>
            </w:pPr>
            <w:r>
              <w:rPr>
                <w:lang w:eastAsia="ja-JP"/>
              </w:rPr>
              <w:t>Note 1:</w:t>
            </w:r>
            <w:r>
              <w:tab/>
            </w:r>
            <w:r>
              <w:rPr>
                <w:lang w:eastAsia="ja-JP"/>
              </w:rPr>
              <w:t>If the configured value of PRBs is larger than the width of the corresponding BWP relevant for the test case, the Test Equipment shall implement CSI-RS only in the width of that BWP.</w:t>
            </w:r>
          </w:p>
        </w:tc>
      </w:tr>
    </w:tbl>
    <w:p w14:paraId="66538444" w14:textId="77777777" w:rsidR="006E0E6B" w:rsidRDefault="006E0E6B" w:rsidP="006E0E6B">
      <w:pPr>
        <w:rPr>
          <w:rFonts w:eastAsia="MS Mincho"/>
        </w:rPr>
      </w:pPr>
    </w:p>
    <w:p w14:paraId="2D06213C" w14:textId="77777777" w:rsidR="006E0E6B" w:rsidRDefault="006E0E6B" w:rsidP="006E0E6B">
      <w:pPr>
        <w:keepNext/>
        <w:keepLines/>
        <w:spacing w:before="60"/>
        <w:jc w:val="center"/>
        <w:rPr>
          <w:rFonts w:ascii="Arial" w:eastAsia="Times New Roman" w:hAnsi="Arial"/>
          <w:b/>
        </w:rPr>
      </w:pPr>
      <w:r>
        <w:rPr>
          <w:rFonts w:ascii="Arial" w:hAnsi="Arial"/>
          <w:b/>
        </w:rPr>
        <w:t>Table A.3.14.2-3: CSI-RS Reference Measurement Channels for SCS=</w:t>
      </w:r>
      <w:proofErr w:type="gramStart"/>
      <w:r>
        <w:rPr>
          <w:rFonts w:ascii="Arial" w:hAnsi="Arial"/>
          <w:b/>
        </w:rPr>
        <w:t>120kHz</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696"/>
        <w:gridCol w:w="1701"/>
        <w:gridCol w:w="1738"/>
        <w:gridCol w:w="1577"/>
      </w:tblGrid>
      <w:tr w:rsidR="006E0E6B" w14:paraId="0CF85B56"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35D04A" w14:textId="77777777" w:rsidR="006E0E6B" w:rsidRDefault="006E0E6B">
            <w:pPr>
              <w:pStyle w:val="TAH"/>
              <w:rPr>
                <w:rFonts w:cs="Arial"/>
                <w:lang w:eastAsia="ja-JP"/>
              </w:rPr>
            </w:pPr>
          </w:p>
        </w:tc>
        <w:tc>
          <w:tcPr>
            <w:tcW w:w="1696" w:type="dxa"/>
            <w:tcBorders>
              <w:top w:val="single" w:sz="4" w:space="0" w:color="auto"/>
              <w:left w:val="single" w:sz="4" w:space="0" w:color="auto"/>
              <w:bottom w:val="single" w:sz="4" w:space="0" w:color="auto"/>
              <w:right w:val="single" w:sz="4" w:space="0" w:color="auto"/>
            </w:tcBorders>
            <w:vAlign w:val="center"/>
            <w:hideMark/>
          </w:tcPr>
          <w:p w14:paraId="2E848A64" w14:textId="77777777" w:rsidR="006E0E6B" w:rsidRDefault="006E0E6B">
            <w:pPr>
              <w:pStyle w:val="TAH"/>
              <w:rPr>
                <w:rFonts w:cs="Arial"/>
                <w:lang w:eastAsia="ja-JP"/>
              </w:rPr>
            </w:pPr>
            <w:r>
              <w:rPr>
                <w:rFonts w:cs="Arial"/>
                <w:lang w:eastAsia="ja-JP"/>
              </w:rPr>
              <w:t>CSI-RS.3.1 TDD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BDDA33" w14:textId="77777777" w:rsidR="006E0E6B" w:rsidRDefault="006E0E6B">
            <w:pPr>
              <w:pStyle w:val="TAH"/>
              <w:rPr>
                <w:rFonts w:cs="Arial"/>
                <w:lang w:eastAsia="ja-JP"/>
              </w:rPr>
            </w:pPr>
            <w:r>
              <w:rPr>
                <w:rFonts w:cs="Arial"/>
                <w:lang w:eastAsia="ja-JP"/>
              </w:rPr>
              <w:t>CSI-RS.3.2 TDD</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7688F05" w14:textId="77777777" w:rsidR="006E0E6B" w:rsidRDefault="006E0E6B">
            <w:pPr>
              <w:pStyle w:val="TAH"/>
              <w:rPr>
                <w:rFonts w:cs="Arial"/>
                <w:lang w:eastAsia="ja-JP"/>
              </w:rPr>
            </w:pPr>
            <w:r>
              <w:rPr>
                <w:rFonts w:cs="Arial"/>
                <w:lang w:eastAsia="ja-JP"/>
              </w:rPr>
              <w:t>CSI-RS.3.3 TDD</w:t>
            </w:r>
          </w:p>
        </w:tc>
        <w:tc>
          <w:tcPr>
            <w:tcW w:w="0" w:type="auto"/>
            <w:tcBorders>
              <w:top w:val="single" w:sz="4" w:space="0" w:color="auto"/>
              <w:left w:val="single" w:sz="4" w:space="0" w:color="auto"/>
              <w:bottom w:val="single" w:sz="4" w:space="0" w:color="auto"/>
              <w:right w:val="single" w:sz="4" w:space="0" w:color="auto"/>
            </w:tcBorders>
            <w:vAlign w:val="center"/>
            <w:hideMark/>
          </w:tcPr>
          <w:p w14:paraId="3143B15F" w14:textId="77777777" w:rsidR="006E0E6B" w:rsidRDefault="006E0E6B">
            <w:pPr>
              <w:pStyle w:val="TAH"/>
              <w:rPr>
                <w:rFonts w:cs="Arial"/>
                <w:lang w:eastAsia="ja-JP"/>
              </w:rPr>
            </w:pPr>
            <w:r>
              <w:rPr>
                <w:rFonts w:cs="Arial"/>
                <w:lang w:eastAsia="ja-JP"/>
              </w:rPr>
              <w:t>CSI-RS.3.4 TDD</w:t>
            </w:r>
          </w:p>
        </w:tc>
      </w:tr>
      <w:tr w:rsidR="006E0E6B" w14:paraId="24E38B82"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D4B335" w14:textId="77777777" w:rsidR="006E0E6B" w:rsidRDefault="006E0E6B">
            <w:pPr>
              <w:pStyle w:val="TAH"/>
              <w:rPr>
                <w:rFonts w:cs="Arial"/>
                <w:b w:val="0"/>
                <w:lang w:eastAsia="ja-JP"/>
              </w:rPr>
            </w:pPr>
            <w:r>
              <w:rPr>
                <w:rFonts w:cs="Arial"/>
                <w:b w:val="0"/>
                <w:lang w:eastAsia="ja-JP"/>
              </w:rPr>
              <w:t>Resource Type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0EBBE3D" w14:textId="77777777" w:rsidR="006E0E6B" w:rsidRDefault="006E0E6B">
            <w:pPr>
              <w:pStyle w:val="TAH"/>
              <w:rPr>
                <w:rFonts w:cs="Arial"/>
                <w:b w:val="0"/>
                <w:lang w:eastAsia="ja-JP"/>
              </w:rPr>
            </w:pPr>
            <w:r>
              <w:rPr>
                <w:rFonts w:cs="Arial"/>
                <w:b w:val="0"/>
                <w:lang w:eastAsia="ja-JP"/>
              </w:rPr>
              <w:t>periodic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EEDF6A9" w14:textId="77777777" w:rsidR="006E0E6B" w:rsidRDefault="006E0E6B">
            <w:pPr>
              <w:pStyle w:val="TAH"/>
              <w:rPr>
                <w:rFonts w:cs="Arial"/>
                <w:b w:val="0"/>
                <w:lang w:eastAsia="ja-JP"/>
              </w:rPr>
            </w:pPr>
            <w:r>
              <w:rPr>
                <w:rFonts w:cs="Arial"/>
                <w:b w:val="0"/>
                <w:lang w:eastAsia="ja-JP"/>
              </w:rPr>
              <w:t>periodic</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A1C9CB1" w14:textId="77777777" w:rsidR="006E0E6B" w:rsidRDefault="006E0E6B">
            <w:pPr>
              <w:pStyle w:val="TAH"/>
              <w:rPr>
                <w:rFonts w:cs="Arial"/>
                <w:b w:val="0"/>
                <w:lang w:eastAsia="ja-JP"/>
              </w:rPr>
            </w:pPr>
            <w:r>
              <w:rPr>
                <w:rFonts w:cs="Arial"/>
                <w:b w:val="0"/>
                <w:lang w:eastAsia="ja-JP"/>
              </w:rPr>
              <w:t>aperiodic</w:t>
            </w:r>
          </w:p>
        </w:tc>
        <w:tc>
          <w:tcPr>
            <w:tcW w:w="0" w:type="auto"/>
            <w:tcBorders>
              <w:top w:val="single" w:sz="4" w:space="0" w:color="auto"/>
              <w:left w:val="single" w:sz="4" w:space="0" w:color="auto"/>
              <w:bottom w:val="single" w:sz="4" w:space="0" w:color="auto"/>
              <w:right w:val="single" w:sz="4" w:space="0" w:color="auto"/>
            </w:tcBorders>
            <w:vAlign w:val="center"/>
            <w:hideMark/>
          </w:tcPr>
          <w:p w14:paraId="66B41055" w14:textId="77777777" w:rsidR="006E0E6B" w:rsidRDefault="006E0E6B">
            <w:pPr>
              <w:pStyle w:val="TAH"/>
              <w:rPr>
                <w:rFonts w:cs="Arial"/>
                <w:b w:val="0"/>
                <w:lang w:eastAsia="ja-JP"/>
              </w:rPr>
            </w:pPr>
            <w:r>
              <w:rPr>
                <w:rFonts w:cs="Arial"/>
                <w:b w:val="0"/>
                <w:lang w:eastAsia="ja-JP"/>
              </w:rPr>
              <w:t>aperiodic</w:t>
            </w:r>
          </w:p>
        </w:tc>
      </w:tr>
      <w:tr w:rsidR="006E0E6B" w14:paraId="062885F2"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86BD304" w14:textId="77777777" w:rsidR="006E0E6B" w:rsidRDefault="006E0E6B">
            <w:pPr>
              <w:pStyle w:val="TAH"/>
              <w:rPr>
                <w:rFonts w:cs="Arial"/>
                <w:lang w:eastAsia="ja-JP"/>
              </w:rPr>
            </w:pPr>
            <w:r>
              <w:rPr>
                <w:rFonts w:cs="Arial"/>
                <w:lang w:eastAsia="ja-JP"/>
              </w:rPr>
              <w:t>Resource Set Config</w:t>
            </w:r>
          </w:p>
        </w:tc>
        <w:tc>
          <w:tcPr>
            <w:tcW w:w="1696" w:type="dxa"/>
            <w:tcBorders>
              <w:top w:val="single" w:sz="4" w:space="0" w:color="auto"/>
              <w:left w:val="single" w:sz="4" w:space="0" w:color="auto"/>
              <w:bottom w:val="single" w:sz="4" w:space="0" w:color="auto"/>
              <w:right w:val="single" w:sz="4" w:space="0" w:color="auto"/>
            </w:tcBorders>
            <w:vAlign w:val="center"/>
          </w:tcPr>
          <w:p w14:paraId="6B8B23A8" w14:textId="77777777" w:rsidR="006E0E6B" w:rsidRDefault="006E0E6B">
            <w:pPr>
              <w:pStyle w:val="TAH"/>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53E3D0C0" w14:textId="77777777" w:rsidR="006E0E6B" w:rsidRDefault="006E0E6B">
            <w:pPr>
              <w:pStyle w:val="TAH"/>
              <w:rPr>
                <w:rFonts w:cs="Arial"/>
                <w:lang w:eastAsia="ja-JP"/>
              </w:rPr>
            </w:pPr>
          </w:p>
        </w:tc>
        <w:tc>
          <w:tcPr>
            <w:tcW w:w="1738" w:type="dxa"/>
            <w:tcBorders>
              <w:top w:val="single" w:sz="4" w:space="0" w:color="auto"/>
              <w:left w:val="single" w:sz="4" w:space="0" w:color="auto"/>
              <w:bottom w:val="single" w:sz="4" w:space="0" w:color="auto"/>
              <w:right w:val="single" w:sz="4" w:space="0" w:color="auto"/>
            </w:tcBorders>
            <w:vAlign w:val="center"/>
          </w:tcPr>
          <w:p w14:paraId="65CC452B" w14:textId="77777777" w:rsidR="006E0E6B" w:rsidRDefault="006E0E6B">
            <w:pPr>
              <w:pStyle w:val="TAH"/>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68866048" w14:textId="77777777" w:rsidR="006E0E6B" w:rsidRDefault="006E0E6B">
            <w:pPr>
              <w:pStyle w:val="TAH"/>
              <w:rPr>
                <w:rFonts w:cs="Arial"/>
                <w:lang w:eastAsia="ja-JP"/>
              </w:rPr>
            </w:pPr>
          </w:p>
        </w:tc>
      </w:tr>
      <w:tr w:rsidR="006E0E6B" w14:paraId="789DA029"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A75BF2" w14:textId="77777777" w:rsidR="006E0E6B" w:rsidRDefault="006E0E6B">
            <w:pPr>
              <w:pStyle w:val="TAL"/>
              <w:rPr>
                <w:rFonts w:cs="Arial"/>
                <w:i/>
                <w:lang w:eastAsia="ja-JP"/>
              </w:rPr>
            </w:pPr>
            <w:r>
              <w:t>nzp-CSI-ResourceSetId</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E7F343F" w14:textId="77777777" w:rsidR="006E0E6B" w:rsidRDefault="006E0E6B">
            <w:pPr>
              <w:pStyle w:val="TAL"/>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042CDB" w14:textId="77777777" w:rsidR="006E0E6B" w:rsidRDefault="006E0E6B">
            <w:pPr>
              <w:pStyle w:val="TAL"/>
              <w:rPr>
                <w:rFonts w:cs="Arial"/>
                <w:lang w:eastAsia="ja-JP"/>
              </w:rPr>
            </w:pPr>
            <w:r>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8398A7B" w14:textId="77777777" w:rsidR="006E0E6B" w:rsidRDefault="006E0E6B">
            <w:pPr>
              <w:pStyle w:val="TAL"/>
              <w:rPr>
                <w:rFonts w:cs="Arial"/>
                <w:lang w:eastAsia="ja-JP"/>
              </w:rPr>
            </w:pPr>
            <w:r>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237A6" w14:textId="77777777" w:rsidR="006E0E6B" w:rsidRDefault="006E0E6B">
            <w:pPr>
              <w:pStyle w:val="TAL"/>
              <w:rPr>
                <w:rFonts w:cs="Arial"/>
                <w:lang w:eastAsia="ja-JP"/>
              </w:rPr>
            </w:pPr>
            <w:r>
              <w:rPr>
                <w:rFonts w:cs="Arial"/>
                <w:lang w:eastAsia="ja-JP"/>
              </w:rPr>
              <w:t>0</w:t>
            </w:r>
          </w:p>
        </w:tc>
      </w:tr>
      <w:tr w:rsidR="006E0E6B" w14:paraId="1D304C5A"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164253" w14:textId="77777777" w:rsidR="006E0E6B" w:rsidRDefault="006E0E6B">
            <w:pPr>
              <w:pStyle w:val="TAL"/>
              <w:rPr>
                <w:rFonts w:cs="Arial"/>
                <w:i/>
                <w:lang w:eastAsia="ja-JP"/>
              </w:rPr>
            </w:pPr>
            <w:r>
              <w:t>repetition</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AFB46B0" w14:textId="77777777" w:rsidR="006E0E6B" w:rsidRDefault="006E0E6B">
            <w:pPr>
              <w:pStyle w:val="TAL"/>
              <w:rPr>
                <w:rFonts w:cs="Arial"/>
                <w:lang w:eastAsia="ja-JP"/>
              </w:rPr>
            </w:pPr>
            <w:r>
              <w:rPr>
                <w:rFonts w:cs="Arial"/>
                <w:lang w:eastAsia="ja-JP"/>
              </w:rPr>
              <w:t>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D3B44A" w14:textId="77777777" w:rsidR="006E0E6B" w:rsidRDefault="006E0E6B">
            <w:pPr>
              <w:pStyle w:val="TAL"/>
              <w:rPr>
                <w:rFonts w:cs="Arial"/>
                <w:lang w:eastAsia="ja-JP"/>
              </w:rPr>
            </w:pPr>
            <w:r>
              <w:rPr>
                <w:rFonts w:cs="Arial"/>
                <w:lang w:eastAsia="ja-JP"/>
              </w:rPr>
              <w:t>off</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8B8595E" w14:textId="77777777" w:rsidR="006E0E6B" w:rsidRDefault="006E0E6B">
            <w:pPr>
              <w:pStyle w:val="TAL"/>
              <w:rPr>
                <w:rFonts w:cs="Arial"/>
                <w:lang w:eastAsia="ja-JP"/>
              </w:rPr>
            </w:pPr>
            <w:r>
              <w:rPr>
                <w:rFonts w:cs="Arial"/>
                <w:lang w:eastAsia="ja-JP"/>
              </w:rPr>
              <w:t>off</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946DD" w14:textId="77777777" w:rsidR="006E0E6B" w:rsidRDefault="006E0E6B">
            <w:pPr>
              <w:pStyle w:val="TAL"/>
              <w:rPr>
                <w:rFonts w:cs="Arial"/>
                <w:lang w:eastAsia="ja-JP"/>
              </w:rPr>
            </w:pPr>
            <w:r>
              <w:rPr>
                <w:rFonts w:cs="Arial"/>
                <w:lang w:eastAsia="ja-JP"/>
              </w:rPr>
              <w:t>on</w:t>
            </w:r>
          </w:p>
        </w:tc>
      </w:tr>
      <w:tr w:rsidR="006E0E6B" w14:paraId="0347AC1D"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EDD7C9" w14:textId="77777777" w:rsidR="006E0E6B" w:rsidRDefault="006E0E6B">
            <w:pPr>
              <w:pStyle w:val="TAL"/>
              <w:rPr>
                <w:rFonts w:cs="Arial"/>
                <w:i/>
                <w:lang w:eastAsia="ja-JP"/>
              </w:rPr>
            </w:pPr>
            <w:r>
              <w:t>aperiodicTriggeringOffset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F7C119D" w14:textId="77777777" w:rsidR="006E0E6B" w:rsidRDefault="006E0E6B">
            <w:pPr>
              <w:pStyle w:val="TAL"/>
              <w:rPr>
                <w:rFonts w:cs="Arial"/>
                <w:lang w:eastAsia="ja-JP"/>
              </w:rPr>
            </w:pPr>
            <w:r>
              <w:rPr>
                <w:rFonts w:cs="Arial"/>
                <w:lang w:eastAsia="ja-JP"/>
              </w:rPr>
              <w:t>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BC7478" w14:textId="77777777" w:rsidR="006E0E6B" w:rsidRDefault="006E0E6B">
            <w:pPr>
              <w:pStyle w:val="TAL"/>
              <w:rPr>
                <w:rFonts w:cs="Arial"/>
                <w:lang w:eastAsia="ja-JP"/>
              </w:rPr>
            </w:pPr>
            <w:r>
              <w:rPr>
                <w:rFonts w:cs="Arial"/>
                <w:lang w:eastAsia="ja-JP"/>
              </w:rPr>
              <w:t>n.a.</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9CD27E3" w14:textId="77777777" w:rsidR="006E0E6B" w:rsidRDefault="006E0E6B">
            <w:pPr>
              <w:pStyle w:val="TAL"/>
              <w:rPr>
                <w:rFonts w:cs="Arial"/>
                <w:lang w:eastAsia="ja-JP"/>
              </w:rPr>
            </w:pPr>
            <w:r>
              <w:rPr>
                <w:rFonts w:cs="Arial"/>
                <w:lang w:eastAsia="ja-JP"/>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018E4" w14:textId="77777777" w:rsidR="006E0E6B" w:rsidRDefault="006E0E6B">
            <w:pPr>
              <w:pStyle w:val="TAL"/>
              <w:rPr>
                <w:rFonts w:cs="Arial"/>
                <w:lang w:eastAsia="ja-JP"/>
              </w:rPr>
            </w:pPr>
            <w:r>
              <w:rPr>
                <w:rFonts w:cs="Arial"/>
                <w:lang w:eastAsia="ja-JP"/>
              </w:rPr>
              <w:t>4</w:t>
            </w:r>
          </w:p>
        </w:tc>
      </w:tr>
      <w:tr w:rsidR="006E0E6B" w14:paraId="46DD0143"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A27A5F" w14:textId="77777777" w:rsidR="006E0E6B" w:rsidRDefault="006E0E6B">
            <w:pPr>
              <w:pStyle w:val="TAL"/>
              <w:rPr>
                <w:rFonts w:cs="Arial"/>
                <w:i/>
                <w:lang w:eastAsia="ja-JP"/>
              </w:rPr>
            </w:pPr>
            <w:r>
              <w:t>trs-Info</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73D844D" w14:textId="77777777" w:rsidR="006E0E6B" w:rsidRDefault="006E0E6B">
            <w:pPr>
              <w:pStyle w:val="TAL"/>
              <w:rPr>
                <w:rFonts w:cs="Arial"/>
                <w:lang w:eastAsia="ja-JP"/>
              </w:rPr>
            </w:pPr>
            <w:r>
              <w:rPr>
                <w:rFonts w:cs="Arial"/>
                <w:lang w:eastAsia="ja-JP"/>
              </w:rPr>
              <w:t>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095D35" w14:textId="77777777" w:rsidR="006E0E6B" w:rsidRDefault="006E0E6B">
            <w:pPr>
              <w:pStyle w:val="TAL"/>
              <w:rPr>
                <w:rFonts w:cs="Arial"/>
                <w:lang w:eastAsia="ja-JP"/>
              </w:rPr>
            </w:pPr>
            <w:r>
              <w:rPr>
                <w:rFonts w:cs="Arial"/>
                <w:lang w:eastAsia="ja-JP"/>
              </w:rPr>
              <w:t>n.a.</w:t>
            </w:r>
          </w:p>
        </w:tc>
        <w:tc>
          <w:tcPr>
            <w:tcW w:w="1738" w:type="dxa"/>
            <w:tcBorders>
              <w:top w:val="single" w:sz="4" w:space="0" w:color="auto"/>
              <w:left w:val="single" w:sz="4" w:space="0" w:color="auto"/>
              <w:bottom w:val="single" w:sz="4" w:space="0" w:color="auto"/>
              <w:right w:val="single" w:sz="4" w:space="0" w:color="auto"/>
            </w:tcBorders>
            <w:vAlign w:val="center"/>
            <w:hideMark/>
          </w:tcPr>
          <w:p w14:paraId="68498EEC" w14:textId="77777777" w:rsidR="006E0E6B" w:rsidRDefault="006E0E6B">
            <w:pPr>
              <w:pStyle w:val="TAL"/>
              <w:rPr>
                <w:rFonts w:cs="Arial"/>
                <w:lang w:eastAsia="ja-JP"/>
              </w:rPr>
            </w:pPr>
            <w:r>
              <w:rPr>
                <w:rFonts w:cs="Arial"/>
                <w:lang w:eastAsia="ja-JP"/>
              </w:rPr>
              <w:t>n.a.</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CD750" w14:textId="77777777" w:rsidR="006E0E6B" w:rsidRDefault="006E0E6B">
            <w:pPr>
              <w:pStyle w:val="TAL"/>
              <w:rPr>
                <w:rFonts w:cs="Arial"/>
                <w:lang w:eastAsia="ja-JP"/>
              </w:rPr>
            </w:pPr>
            <w:r>
              <w:rPr>
                <w:rFonts w:cs="Arial"/>
                <w:lang w:eastAsia="ja-JP"/>
              </w:rPr>
              <w:t>n.a.</w:t>
            </w:r>
          </w:p>
        </w:tc>
      </w:tr>
      <w:tr w:rsidR="006E0E6B" w14:paraId="6C933777"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864214" w14:textId="77777777" w:rsidR="006E0E6B" w:rsidRDefault="006E0E6B">
            <w:pPr>
              <w:pStyle w:val="TAL"/>
              <w:jc w:val="center"/>
              <w:rPr>
                <w:b/>
              </w:rPr>
            </w:pPr>
            <w:r>
              <w:rPr>
                <w:b/>
              </w:rPr>
              <w:t>Resource Config</w:t>
            </w:r>
          </w:p>
        </w:tc>
        <w:tc>
          <w:tcPr>
            <w:tcW w:w="1696" w:type="dxa"/>
            <w:tcBorders>
              <w:top w:val="single" w:sz="4" w:space="0" w:color="auto"/>
              <w:left w:val="single" w:sz="4" w:space="0" w:color="auto"/>
              <w:bottom w:val="single" w:sz="4" w:space="0" w:color="auto"/>
              <w:right w:val="single" w:sz="4" w:space="0" w:color="auto"/>
            </w:tcBorders>
            <w:vAlign w:val="center"/>
          </w:tcPr>
          <w:p w14:paraId="64A1D1D4" w14:textId="77777777" w:rsidR="006E0E6B" w:rsidRDefault="006E0E6B">
            <w:pPr>
              <w:pStyle w:val="TAL"/>
              <w:rPr>
                <w:rFonts w:cs="Arial"/>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14:paraId="2EFBA6AE" w14:textId="77777777" w:rsidR="006E0E6B" w:rsidRDefault="006E0E6B">
            <w:pPr>
              <w:pStyle w:val="TAL"/>
              <w:rPr>
                <w:rFonts w:cs="Arial"/>
                <w:lang w:eastAsia="ja-JP"/>
              </w:rPr>
            </w:pPr>
          </w:p>
        </w:tc>
        <w:tc>
          <w:tcPr>
            <w:tcW w:w="1738" w:type="dxa"/>
            <w:tcBorders>
              <w:top w:val="single" w:sz="4" w:space="0" w:color="auto"/>
              <w:left w:val="single" w:sz="4" w:space="0" w:color="auto"/>
              <w:bottom w:val="single" w:sz="4" w:space="0" w:color="auto"/>
              <w:right w:val="single" w:sz="4" w:space="0" w:color="auto"/>
            </w:tcBorders>
            <w:vAlign w:val="center"/>
          </w:tcPr>
          <w:p w14:paraId="073633F0" w14:textId="77777777" w:rsidR="006E0E6B" w:rsidRDefault="006E0E6B">
            <w:pPr>
              <w:pStyle w:val="TAL"/>
              <w:rPr>
                <w:rFonts w:cs="Arial"/>
                <w:lang w:eastAsia="ja-JP"/>
              </w:rPr>
            </w:pPr>
          </w:p>
        </w:tc>
        <w:tc>
          <w:tcPr>
            <w:tcW w:w="0" w:type="auto"/>
            <w:tcBorders>
              <w:top w:val="single" w:sz="4" w:space="0" w:color="auto"/>
              <w:left w:val="single" w:sz="4" w:space="0" w:color="auto"/>
              <w:bottom w:val="single" w:sz="4" w:space="0" w:color="auto"/>
              <w:right w:val="single" w:sz="4" w:space="0" w:color="auto"/>
            </w:tcBorders>
            <w:vAlign w:val="center"/>
          </w:tcPr>
          <w:p w14:paraId="45731FAE" w14:textId="77777777" w:rsidR="006E0E6B" w:rsidRDefault="006E0E6B">
            <w:pPr>
              <w:pStyle w:val="TAL"/>
              <w:rPr>
                <w:rFonts w:cs="Arial"/>
                <w:lang w:eastAsia="ja-JP"/>
              </w:rPr>
            </w:pPr>
          </w:p>
        </w:tc>
      </w:tr>
      <w:tr w:rsidR="006E0E6B" w14:paraId="4FA8500C" w14:textId="77777777" w:rsidTr="006E0E6B">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C3C797" w14:textId="77777777" w:rsidR="006E0E6B" w:rsidRDefault="006E0E6B">
            <w:pPr>
              <w:pStyle w:val="TAL"/>
            </w:pPr>
            <w:r>
              <w:t>nzp-CSI-RS-ResourceId</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7FCCD354" w14:textId="77777777" w:rsidR="006E0E6B" w:rsidRDefault="006E0E6B">
            <w:pPr>
              <w:pStyle w:val="TAL"/>
              <w:rPr>
                <w:rFonts w:cs="Arial"/>
                <w:lang w:eastAsia="ja-JP"/>
              </w:rPr>
            </w:pPr>
            <w:r>
              <w:rPr>
                <w:rFonts w:cs="Arial"/>
                <w:lang w:eastAsia="ja-JP"/>
              </w:rPr>
              <w:t>0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FD437CC" w14:textId="77777777" w:rsidR="006E0E6B" w:rsidRDefault="006E0E6B">
            <w:pPr>
              <w:pStyle w:val="TAL"/>
              <w:rPr>
                <w:rFonts w:cs="Arial"/>
                <w:lang w:eastAsia="ja-JP"/>
              </w:rPr>
            </w:pPr>
            <w:r>
              <w:rPr>
                <w:rFonts w:cs="Arial"/>
                <w:lang w:eastAsia="ja-JP"/>
              </w:rPr>
              <w:t>0 for resource #0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3B6D77BC" w14:textId="77777777" w:rsidR="006E0E6B" w:rsidRDefault="006E0E6B">
            <w:pPr>
              <w:pStyle w:val="TAL"/>
              <w:rPr>
                <w:rFonts w:cs="Arial"/>
                <w:lang w:eastAsia="ja-JP"/>
              </w:rPr>
            </w:pPr>
            <w:r>
              <w:rPr>
                <w:rFonts w:cs="Arial"/>
                <w:lang w:eastAsia="ja-JP"/>
              </w:rPr>
              <w:t>0 for resource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72D0D" w14:textId="77777777" w:rsidR="006E0E6B" w:rsidRDefault="006E0E6B">
            <w:pPr>
              <w:pStyle w:val="TAL"/>
              <w:rPr>
                <w:rFonts w:cs="Arial"/>
                <w:lang w:eastAsia="ja-JP"/>
              </w:rPr>
            </w:pPr>
            <w:r>
              <w:rPr>
                <w:rFonts w:cs="Arial"/>
                <w:lang w:eastAsia="ja-JP"/>
              </w:rPr>
              <w:t>0 for resource #0</w:t>
            </w:r>
          </w:p>
        </w:tc>
      </w:tr>
      <w:tr w:rsidR="006E0E6B" w14:paraId="0155D0C7"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3ADCF"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FA2B0"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0EE2A"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D8BE2"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3C5A03" w14:textId="77777777" w:rsidR="006E0E6B" w:rsidRDefault="006E0E6B">
            <w:pPr>
              <w:pStyle w:val="TAL"/>
              <w:rPr>
                <w:rFonts w:cs="Arial"/>
                <w:lang w:eastAsia="ja-JP"/>
              </w:rPr>
            </w:pPr>
            <w:r>
              <w:rPr>
                <w:rFonts w:cs="Arial"/>
                <w:lang w:eastAsia="ja-JP"/>
              </w:rPr>
              <w:t>1 for resource #1</w:t>
            </w:r>
          </w:p>
        </w:tc>
      </w:tr>
      <w:tr w:rsidR="006E0E6B" w14:paraId="14ADDD5E"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711CC"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29F18"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E34CF"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CC1EB"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F80A3F" w14:textId="77777777" w:rsidR="006E0E6B" w:rsidRDefault="006E0E6B">
            <w:pPr>
              <w:pStyle w:val="TAL"/>
              <w:rPr>
                <w:rFonts w:cs="Arial"/>
                <w:lang w:eastAsia="ja-JP"/>
              </w:rPr>
            </w:pPr>
            <w:r>
              <w:rPr>
                <w:rFonts w:cs="Arial"/>
                <w:lang w:eastAsia="ja-JP"/>
              </w:rPr>
              <w:t>2 for resource #2</w:t>
            </w:r>
          </w:p>
        </w:tc>
      </w:tr>
      <w:tr w:rsidR="006E0E6B" w14:paraId="1470D0A4"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227C0"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BF153"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B5F1AA"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4F1FC"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C40140" w14:textId="77777777" w:rsidR="006E0E6B" w:rsidRDefault="006E0E6B">
            <w:pPr>
              <w:pStyle w:val="TAL"/>
              <w:rPr>
                <w:rFonts w:cs="Arial"/>
                <w:lang w:eastAsia="ja-JP"/>
              </w:rPr>
            </w:pPr>
            <w:r>
              <w:rPr>
                <w:rFonts w:cs="Arial"/>
                <w:lang w:eastAsia="ja-JP"/>
              </w:rPr>
              <w:t>3 for resource #3</w:t>
            </w:r>
          </w:p>
        </w:tc>
      </w:tr>
      <w:tr w:rsidR="006E0E6B" w14:paraId="10FE5DBF" w14:textId="77777777" w:rsidTr="006E0E6B">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0D5A1"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106838" w14:textId="77777777" w:rsidR="006E0E6B" w:rsidRDefault="006E0E6B">
            <w:pPr>
              <w:spacing w:after="0"/>
              <w:rPr>
                <w:rFonts w:ascii="Arial" w:hAnsi="Arial" w:cs="Arial"/>
                <w:sz w:val="18"/>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3E7AE0F2" w14:textId="77777777" w:rsidR="006E0E6B" w:rsidRDefault="006E0E6B">
            <w:pPr>
              <w:pStyle w:val="TAL"/>
              <w:rPr>
                <w:rFonts w:cs="Arial"/>
                <w:lang w:eastAsia="ja-JP"/>
              </w:rPr>
            </w:pPr>
            <w:r>
              <w:rPr>
                <w:rFonts w:cs="Arial"/>
                <w:lang w:eastAsia="ja-JP"/>
              </w:rPr>
              <w:t>1 for resource #1</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0B146B06" w14:textId="77777777" w:rsidR="006E0E6B" w:rsidRDefault="006E0E6B">
            <w:pPr>
              <w:pStyle w:val="TAL"/>
              <w:rPr>
                <w:rFonts w:cs="Arial"/>
                <w:lang w:eastAsia="ja-JP"/>
              </w:rPr>
            </w:pPr>
            <w:r>
              <w:rPr>
                <w:rFonts w:cs="Arial"/>
                <w:lang w:eastAsia="ja-JP"/>
              </w:rPr>
              <w:t>1 for resource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295A871E" w14:textId="77777777" w:rsidR="006E0E6B" w:rsidRDefault="006E0E6B">
            <w:pPr>
              <w:pStyle w:val="TAL"/>
              <w:rPr>
                <w:rFonts w:cs="Arial"/>
                <w:lang w:eastAsia="ja-JP"/>
              </w:rPr>
            </w:pPr>
            <w:r>
              <w:rPr>
                <w:rFonts w:cs="Arial"/>
                <w:lang w:eastAsia="ja-JP"/>
              </w:rPr>
              <w:t>4 for resource #4</w:t>
            </w:r>
          </w:p>
        </w:tc>
      </w:tr>
      <w:tr w:rsidR="006E0E6B" w14:paraId="7C6C2937"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F25AF"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354E04"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EC611"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1797A"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9E2E8A" w14:textId="77777777" w:rsidR="006E0E6B" w:rsidRDefault="006E0E6B">
            <w:pPr>
              <w:pStyle w:val="TAL"/>
              <w:rPr>
                <w:rFonts w:cs="Arial"/>
                <w:lang w:eastAsia="ja-JP"/>
              </w:rPr>
            </w:pPr>
            <w:r>
              <w:rPr>
                <w:rFonts w:cs="Arial"/>
                <w:lang w:eastAsia="ja-JP"/>
              </w:rPr>
              <w:t>5 for resource #5</w:t>
            </w:r>
          </w:p>
        </w:tc>
      </w:tr>
      <w:tr w:rsidR="006E0E6B" w14:paraId="3C495226"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60EF3"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876BD"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0112C"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F76AA"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F81BA5" w14:textId="77777777" w:rsidR="006E0E6B" w:rsidRDefault="006E0E6B">
            <w:pPr>
              <w:pStyle w:val="TAL"/>
              <w:rPr>
                <w:rFonts w:cs="Arial"/>
                <w:lang w:eastAsia="ja-JP"/>
              </w:rPr>
            </w:pPr>
            <w:r>
              <w:rPr>
                <w:rFonts w:cs="Arial"/>
                <w:lang w:eastAsia="ja-JP"/>
              </w:rPr>
              <w:t>6 for resource #6</w:t>
            </w:r>
          </w:p>
        </w:tc>
      </w:tr>
      <w:tr w:rsidR="006E0E6B" w14:paraId="25298B7D"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14109" w14:textId="77777777" w:rsidR="006E0E6B" w:rsidRDefault="006E0E6B">
            <w:pPr>
              <w:spacing w:after="0"/>
              <w:rPr>
                <w:rFonts w:ascii="Arial" w:hAnsi="Arial"/>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8F02D"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2DC7E"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81A811"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1942EF" w14:textId="77777777" w:rsidR="006E0E6B" w:rsidRDefault="006E0E6B">
            <w:pPr>
              <w:pStyle w:val="TAL"/>
              <w:rPr>
                <w:rFonts w:cs="Arial"/>
                <w:lang w:eastAsia="ja-JP"/>
              </w:rPr>
            </w:pPr>
            <w:r>
              <w:rPr>
                <w:rFonts w:cs="Arial"/>
                <w:lang w:eastAsia="ja-JP"/>
              </w:rPr>
              <w:t>7 for resource #7</w:t>
            </w:r>
          </w:p>
        </w:tc>
      </w:tr>
      <w:tr w:rsidR="006E0E6B" w14:paraId="1BC6E8D3"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5D90AE2" w14:textId="77777777" w:rsidR="006E0E6B" w:rsidRDefault="006E0E6B">
            <w:pPr>
              <w:pStyle w:val="TAL"/>
              <w:rPr>
                <w:rFonts w:cs="Arial"/>
                <w:i/>
                <w:lang w:eastAsia="ja-JP"/>
              </w:rPr>
            </w:pPr>
            <w:r>
              <w:t>powerControlOffset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2835D17" w14:textId="77777777" w:rsidR="006E0E6B" w:rsidRDefault="006E0E6B">
            <w:pPr>
              <w:pStyle w:val="TAL"/>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96FECA" w14:textId="77777777" w:rsidR="006E0E6B" w:rsidRDefault="006E0E6B">
            <w:pPr>
              <w:pStyle w:val="TAL"/>
              <w:rPr>
                <w:rFonts w:cs="Arial"/>
                <w:lang w:eastAsia="ja-JP"/>
              </w:rPr>
            </w:pPr>
            <w:r>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FB97781" w14:textId="77777777" w:rsidR="006E0E6B" w:rsidRDefault="006E0E6B">
            <w:pPr>
              <w:pStyle w:val="TAL"/>
              <w:rPr>
                <w:rFonts w:cs="Arial"/>
                <w:lang w:eastAsia="ja-JP"/>
              </w:rPr>
            </w:pPr>
            <w:r>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A6DE5" w14:textId="77777777" w:rsidR="006E0E6B" w:rsidRDefault="006E0E6B">
            <w:pPr>
              <w:pStyle w:val="TAL"/>
              <w:rPr>
                <w:rFonts w:cs="Arial"/>
                <w:lang w:eastAsia="ja-JP"/>
              </w:rPr>
            </w:pPr>
            <w:r>
              <w:rPr>
                <w:rFonts w:cs="Arial"/>
                <w:lang w:eastAsia="ja-JP"/>
              </w:rPr>
              <w:t>0</w:t>
            </w:r>
          </w:p>
        </w:tc>
      </w:tr>
      <w:tr w:rsidR="006E0E6B" w14:paraId="2A7CF89C"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DE9914" w14:textId="77777777" w:rsidR="006E0E6B" w:rsidRDefault="006E0E6B">
            <w:pPr>
              <w:pStyle w:val="TAL"/>
              <w:rPr>
                <w:rFonts w:cs="Arial"/>
                <w:i/>
                <w:lang w:eastAsia="ja-JP"/>
              </w:rPr>
            </w:pPr>
            <w:r>
              <w:t>powerControlOffsetSS</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EA37778" w14:textId="77777777" w:rsidR="006E0E6B" w:rsidRDefault="006E0E6B">
            <w:pPr>
              <w:pStyle w:val="TAL"/>
              <w:rPr>
                <w:rFonts w:cs="Arial"/>
                <w:lang w:eastAsia="ja-JP"/>
              </w:rPr>
            </w:pPr>
            <w:r>
              <w:rPr>
                <w:rFonts w:cs="Arial"/>
                <w:lang w:eastAsia="ja-JP"/>
              </w:rPr>
              <w:t>db0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2B2350" w14:textId="77777777" w:rsidR="006E0E6B" w:rsidRDefault="006E0E6B">
            <w:pPr>
              <w:pStyle w:val="TAL"/>
              <w:rPr>
                <w:rFonts w:cs="Arial"/>
                <w:lang w:eastAsia="ja-JP"/>
              </w:rPr>
            </w:pPr>
            <w:r>
              <w:rPr>
                <w:rFonts w:cs="Arial"/>
                <w:lang w:eastAsia="ja-JP"/>
              </w:rPr>
              <w:t>db0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1F6A368" w14:textId="77777777" w:rsidR="006E0E6B" w:rsidRDefault="006E0E6B">
            <w:pPr>
              <w:pStyle w:val="TAL"/>
              <w:rPr>
                <w:rFonts w:cs="Arial"/>
                <w:lang w:eastAsia="ja-JP"/>
              </w:rPr>
            </w:pPr>
            <w:r>
              <w:rPr>
                <w:rFonts w:cs="Arial"/>
                <w:lang w:eastAsia="ja-JP"/>
              </w:rPr>
              <w:t>db0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7A3A0" w14:textId="77777777" w:rsidR="006E0E6B" w:rsidRDefault="006E0E6B">
            <w:pPr>
              <w:pStyle w:val="TAL"/>
              <w:rPr>
                <w:rFonts w:cs="Arial"/>
                <w:lang w:eastAsia="ja-JP"/>
              </w:rPr>
            </w:pPr>
            <w:r>
              <w:rPr>
                <w:rFonts w:cs="Arial"/>
                <w:lang w:eastAsia="ja-JP"/>
              </w:rPr>
              <w:t>db0</w:t>
            </w:r>
          </w:p>
        </w:tc>
      </w:tr>
      <w:tr w:rsidR="006E0E6B" w14:paraId="14AF4E6B"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5A3717" w14:textId="77777777" w:rsidR="006E0E6B" w:rsidRDefault="006E0E6B">
            <w:pPr>
              <w:pStyle w:val="TAL"/>
              <w:rPr>
                <w:rFonts w:cs="Arial"/>
                <w:i/>
                <w:lang w:eastAsia="ja-JP"/>
              </w:rPr>
            </w:pPr>
            <w:r>
              <w:t>scramblingID</w:t>
            </w:r>
          </w:p>
        </w:tc>
        <w:tc>
          <w:tcPr>
            <w:tcW w:w="1696" w:type="dxa"/>
            <w:tcBorders>
              <w:top w:val="single" w:sz="4" w:space="0" w:color="auto"/>
              <w:left w:val="single" w:sz="4" w:space="0" w:color="auto"/>
              <w:bottom w:val="single" w:sz="4" w:space="0" w:color="auto"/>
              <w:right w:val="single" w:sz="4" w:space="0" w:color="auto"/>
            </w:tcBorders>
            <w:vAlign w:val="center"/>
            <w:hideMark/>
          </w:tcPr>
          <w:p w14:paraId="7B002C97" w14:textId="77777777" w:rsidR="006E0E6B" w:rsidRDefault="006E0E6B">
            <w:pPr>
              <w:pStyle w:val="TAL"/>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BBA8BF" w14:textId="77777777" w:rsidR="006E0E6B" w:rsidRDefault="006E0E6B">
            <w:pPr>
              <w:pStyle w:val="TAL"/>
              <w:rPr>
                <w:rFonts w:cs="Arial"/>
                <w:lang w:eastAsia="ja-JP"/>
              </w:rPr>
            </w:pPr>
            <w:r>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A458605" w14:textId="77777777" w:rsidR="006E0E6B" w:rsidRDefault="006E0E6B">
            <w:pPr>
              <w:pStyle w:val="TAL"/>
              <w:rPr>
                <w:rFonts w:cs="Arial"/>
                <w:lang w:eastAsia="ja-JP"/>
              </w:rPr>
            </w:pPr>
            <w:r>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35777" w14:textId="77777777" w:rsidR="006E0E6B" w:rsidRDefault="006E0E6B">
            <w:pPr>
              <w:pStyle w:val="TAL"/>
              <w:rPr>
                <w:rFonts w:cs="Arial"/>
                <w:lang w:eastAsia="ja-JP"/>
              </w:rPr>
            </w:pPr>
            <w:r>
              <w:rPr>
                <w:rFonts w:cs="Arial"/>
                <w:lang w:eastAsia="ja-JP"/>
              </w:rPr>
              <w:t>0</w:t>
            </w:r>
          </w:p>
        </w:tc>
      </w:tr>
      <w:tr w:rsidR="006E0E6B" w14:paraId="532D6CF6" w14:textId="77777777" w:rsidTr="006E0E6B">
        <w:trPr>
          <w:trHeight w:val="2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01EB6" w14:textId="77777777" w:rsidR="006E0E6B" w:rsidRDefault="006E0E6B">
            <w:pPr>
              <w:pStyle w:val="TAL"/>
              <w:rPr>
                <w:rFonts w:cs="Arial"/>
                <w:i/>
                <w:lang w:eastAsia="ja-JP"/>
              </w:rPr>
            </w:pPr>
            <w:r>
              <w:t>Period (slots)</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686FCAB" w14:textId="77777777" w:rsidR="006E0E6B" w:rsidRDefault="006E0E6B">
            <w:pPr>
              <w:pStyle w:val="TAL"/>
              <w:rPr>
                <w:rFonts w:cs="Arial"/>
                <w:lang w:eastAsia="ja-JP"/>
              </w:rPr>
            </w:pPr>
            <w:r>
              <w:rPr>
                <w:rFonts w:cs="Arial"/>
                <w:lang w:eastAsia="ja-JP"/>
              </w:rPr>
              <w:t>slot40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97E9B6" w14:textId="77777777" w:rsidR="006E0E6B" w:rsidRDefault="006E0E6B">
            <w:pPr>
              <w:pStyle w:val="TAL"/>
              <w:rPr>
                <w:rFonts w:cs="Arial"/>
                <w:lang w:eastAsia="ja-JP"/>
              </w:rPr>
            </w:pPr>
            <w:r>
              <w:rPr>
                <w:rFonts w:cs="Arial"/>
                <w:lang w:eastAsia="ja-JP"/>
              </w:rPr>
              <w:t>slot80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5EDD0CC" w14:textId="77777777" w:rsidR="006E0E6B" w:rsidRDefault="006E0E6B">
            <w:pPr>
              <w:pStyle w:val="TAL"/>
              <w:rPr>
                <w:rFonts w:cs="Arial"/>
                <w:lang w:eastAsia="ja-JP"/>
              </w:rPr>
            </w:pPr>
            <w:r>
              <w:rPr>
                <w:rFonts w:cs="Arial"/>
                <w:lang w:eastAsia="ja-JP"/>
              </w:rPr>
              <w:t>n.a.</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FE83F" w14:textId="77777777" w:rsidR="006E0E6B" w:rsidRDefault="006E0E6B">
            <w:pPr>
              <w:pStyle w:val="TAL"/>
              <w:rPr>
                <w:rFonts w:cs="Arial"/>
                <w:lang w:eastAsia="ja-JP"/>
              </w:rPr>
            </w:pPr>
            <w:r>
              <w:rPr>
                <w:rFonts w:cs="Arial"/>
                <w:lang w:eastAsia="ja-JP"/>
              </w:rPr>
              <w:t>n.a.</w:t>
            </w:r>
          </w:p>
        </w:tc>
      </w:tr>
      <w:tr w:rsidR="006E0E6B" w14:paraId="74452EB6" w14:textId="77777777" w:rsidTr="006E0E6B">
        <w:trPr>
          <w:trHeight w:val="2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B9FC6D" w14:textId="77777777" w:rsidR="006E0E6B" w:rsidRDefault="006E0E6B">
            <w:pPr>
              <w:pStyle w:val="TAL"/>
            </w:pPr>
            <w:r>
              <w:t>Offset</w:t>
            </w:r>
          </w:p>
        </w:tc>
        <w:tc>
          <w:tcPr>
            <w:tcW w:w="1696" w:type="dxa"/>
            <w:tcBorders>
              <w:top w:val="single" w:sz="4" w:space="0" w:color="auto"/>
              <w:left w:val="single" w:sz="4" w:space="0" w:color="auto"/>
              <w:bottom w:val="single" w:sz="4" w:space="0" w:color="auto"/>
              <w:right w:val="single" w:sz="4" w:space="0" w:color="auto"/>
            </w:tcBorders>
            <w:vAlign w:val="center"/>
            <w:hideMark/>
          </w:tcPr>
          <w:p w14:paraId="4A159A05" w14:textId="77777777" w:rsidR="006E0E6B" w:rsidRDefault="006E0E6B">
            <w:pPr>
              <w:keepNext/>
              <w:keepLines/>
              <w:spacing w:after="0"/>
              <w:rPr>
                <w:rFonts w:ascii="Arial" w:hAnsi="Arial" w:cs="Arial"/>
                <w:sz w:val="18"/>
                <w:lang w:eastAsia="ja-JP"/>
              </w:rPr>
            </w:pPr>
            <w:r>
              <w:rPr>
                <w:rFonts w:ascii="Arial" w:hAnsi="Arial" w:cs="Arial"/>
                <w:sz w:val="18"/>
                <w:lang w:eastAsia="ja-JP"/>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C2830A" w14:textId="77777777" w:rsidR="006E0E6B" w:rsidRDefault="006E0E6B">
            <w:pPr>
              <w:keepNext/>
              <w:keepLines/>
              <w:spacing w:after="0"/>
              <w:rPr>
                <w:rFonts w:ascii="Arial" w:hAnsi="Arial" w:cs="Arial"/>
                <w:sz w:val="18"/>
                <w:lang w:eastAsia="ja-JP"/>
              </w:rPr>
            </w:pPr>
            <w:ins w:id="190" w:author="Karajani Bledar 1CD2" w:date="2022-08-05T11:41:00Z">
              <w:r>
                <w:rPr>
                  <w:rFonts w:ascii="Arial" w:hAnsi="Arial" w:cs="Arial"/>
                  <w:sz w:val="18"/>
                  <w:lang w:eastAsia="ja-JP"/>
                </w:rPr>
                <w:t>16</w:t>
              </w:r>
            </w:ins>
            <w:del w:id="191" w:author="Karajani Bledar 1CD2" w:date="2022-08-05T11:41:00Z">
              <w:r>
                <w:rPr>
                  <w:rFonts w:ascii="Arial" w:hAnsi="Arial" w:cs="Arial"/>
                  <w:sz w:val="18"/>
                  <w:lang w:eastAsia="ja-JP"/>
                </w:rPr>
                <w:delText>8</w:delText>
              </w:r>
            </w:del>
          </w:p>
        </w:tc>
        <w:tc>
          <w:tcPr>
            <w:tcW w:w="1738" w:type="dxa"/>
            <w:tcBorders>
              <w:top w:val="single" w:sz="4" w:space="0" w:color="auto"/>
              <w:left w:val="single" w:sz="4" w:space="0" w:color="auto"/>
              <w:bottom w:val="single" w:sz="4" w:space="0" w:color="auto"/>
              <w:right w:val="single" w:sz="4" w:space="0" w:color="auto"/>
            </w:tcBorders>
            <w:vAlign w:val="center"/>
            <w:hideMark/>
          </w:tcPr>
          <w:p w14:paraId="7629EC93" w14:textId="77777777" w:rsidR="006E0E6B" w:rsidRDefault="006E0E6B">
            <w:pPr>
              <w:pStyle w:val="TAL"/>
              <w:rPr>
                <w:rFonts w:cs="Arial"/>
                <w:lang w:eastAsia="ja-JP"/>
              </w:rPr>
            </w:pPr>
            <w:r>
              <w:rPr>
                <w:rFonts w:cs="Arial"/>
                <w:lang w:eastAsia="ja-JP"/>
              </w:rPr>
              <w:t>n.a.</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5AA5B" w14:textId="77777777" w:rsidR="006E0E6B" w:rsidRDefault="006E0E6B">
            <w:pPr>
              <w:pStyle w:val="TAL"/>
              <w:rPr>
                <w:rFonts w:cs="Arial"/>
                <w:lang w:eastAsia="ja-JP"/>
              </w:rPr>
            </w:pPr>
            <w:r>
              <w:rPr>
                <w:rFonts w:cs="Arial"/>
                <w:lang w:eastAsia="ja-JP"/>
              </w:rPr>
              <w:t>n.a.</w:t>
            </w:r>
          </w:p>
        </w:tc>
      </w:tr>
      <w:tr w:rsidR="006E0E6B" w14:paraId="72EE9A14" w14:textId="77777777" w:rsidTr="006E0E6B">
        <w:trPr>
          <w:trHeight w:val="12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D1DEB2A" w14:textId="77777777" w:rsidR="006E0E6B" w:rsidRDefault="006E0E6B">
            <w:pPr>
              <w:pStyle w:val="TAL"/>
              <w:rPr>
                <w:rFonts w:cs="Arial"/>
                <w:i/>
                <w:lang w:eastAsia="ja-JP"/>
              </w:rPr>
            </w:pPr>
            <w:r>
              <w:t>qcl-InfoPeriodicCSI-RS</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1FD3653B" w14:textId="77777777" w:rsidR="006E0E6B" w:rsidRDefault="006E0E6B">
            <w:pPr>
              <w:keepNext/>
              <w:keepLines/>
              <w:spacing w:after="0"/>
              <w:rPr>
                <w:rFonts w:ascii="Arial" w:hAnsi="Arial" w:cs="Arial"/>
                <w:sz w:val="18"/>
                <w:lang w:eastAsia="ja-JP"/>
              </w:rPr>
            </w:pPr>
            <w:r>
              <w:rPr>
                <w:rFonts w:ascii="Arial" w:hAnsi="Arial" w:cs="Arial"/>
                <w:sz w:val="18"/>
                <w:lang w:eastAsia="ja-JP"/>
              </w:rPr>
              <w:t>TCI.State.0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DF3A0A" w14:textId="77777777" w:rsidR="006E0E6B" w:rsidRDefault="006E0E6B">
            <w:pPr>
              <w:keepNext/>
              <w:keepLines/>
              <w:spacing w:after="0"/>
              <w:rPr>
                <w:rFonts w:ascii="Arial" w:hAnsi="Arial" w:cs="Arial"/>
                <w:sz w:val="18"/>
                <w:lang w:eastAsia="ja-JP"/>
              </w:rPr>
            </w:pPr>
            <w:r>
              <w:rPr>
                <w:rFonts w:ascii="Arial" w:hAnsi="Arial" w:cs="Arial"/>
                <w:sz w:val="18"/>
                <w:lang w:eastAsia="ja-JP"/>
              </w:rPr>
              <w:t>TCI.State.0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0DC24E8E" w14:textId="77777777" w:rsidR="006E0E6B" w:rsidRDefault="006E0E6B">
            <w:pPr>
              <w:pStyle w:val="TAL"/>
              <w:rPr>
                <w:rFonts w:cs="Arial"/>
                <w:lang w:eastAsia="ja-JP"/>
              </w:rPr>
            </w:pPr>
            <w:r>
              <w:rPr>
                <w:rFonts w:cs="Arial"/>
                <w:lang w:eastAsia="ja-JP"/>
              </w:rPr>
              <w:t>n.a.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4C448C" w14:textId="77777777" w:rsidR="006E0E6B" w:rsidRDefault="006E0E6B">
            <w:pPr>
              <w:pStyle w:val="TAL"/>
              <w:rPr>
                <w:rFonts w:cs="Arial"/>
                <w:lang w:eastAsia="ja-JP"/>
              </w:rPr>
            </w:pPr>
            <w:r>
              <w:rPr>
                <w:rFonts w:cs="Arial"/>
                <w:lang w:eastAsia="ja-JP"/>
              </w:rPr>
              <w:t>n.a.</w:t>
            </w:r>
          </w:p>
        </w:tc>
      </w:tr>
      <w:tr w:rsidR="006E0E6B" w14:paraId="37040FD6" w14:textId="77777777" w:rsidTr="006E0E6B">
        <w:trPr>
          <w:trHeight w:val="1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9EEC5"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9DF00" w14:textId="77777777" w:rsidR="006E0E6B" w:rsidRDefault="006E0E6B">
            <w:pPr>
              <w:spacing w:after="0"/>
              <w:rPr>
                <w:rFonts w:ascii="Arial" w:hAnsi="Arial" w:cs="Arial"/>
                <w:sz w:val="18"/>
                <w:lang w:eastAsia="ja-JP"/>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A9CB7E6" w14:textId="77777777" w:rsidR="006E0E6B" w:rsidRDefault="006E0E6B">
            <w:pPr>
              <w:pStyle w:val="TAL"/>
              <w:rPr>
                <w:rFonts w:cs="Arial"/>
                <w:lang w:eastAsia="ja-JP"/>
              </w:rPr>
            </w:pPr>
            <w:r>
              <w:rPr>
                <w:rFonts w:cs="Arial"/>
                <w:lang w:eastAsia="ja-JP"/>
              </w:rPr>
              <w:t>TCI.State.1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7D58A"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7C095" w14:textId="77777777" w:rsidR="006E0E6B" w:rsidRDefault="006E0E6B">
            <w:pPr>
              <w:spacing w:after="0"/>
              <w:rPr>
                <w:rFonts w:ascii="Arial" w:hAnsi="Arial" w:cs="Arial"/>
                <w:sz w:val="18"/>
                <w:lang w:eastAsia="ja-JP"/>
              </w:rPr>
            </w:pPr>
          </w:p>
        </w:tc>
      </w:tr>
      <w:tr w:rsidR="006E0E6B" w14:paraId="17704E30"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E05A63" w14:textId="77777777" w:rsidR="006E0E6B" w:rsidRDefault="006E0E6B">
            <w:pPr>
              <w:pStyle w:val="TAL"/>
              <w:rPr>
                <w:rFonts w:cs="Arial"/>
                <w:i/>
                <w:lang w:eastAsia="ja-JP"/>
              </w:rPr>
            </w:pPr>
            <w:r>
              <w:t>frequencyDomainAllocation</w:t>
            </w:r>
          </w:p>
        </w:tc>
        <w:tc>
          <w:tcPr>
            <w:tcW w:w="1696" w:type="dxa"/>
            <w:tcBorders>
              <w:top w:val="single" w:sz="4" w:space="0" w:color="auto"/>
              <w:left w:val="single" w:sz="4" w:space="0" w:color="auto"/>
              <w:bottom w:val="single" w:sz="4" w:space="0" w:color="auto"/>
              <w:right w:val="single" w:sz="4" w:space="0" w:color="auto"/>
            </w:tcBorders>
            <w:vAlign w:val="center"/>
            <w:hideMark/>
          </w:tcPr>
          <w:p w14:paraId="06F8530C" w14:textId="77777777" w:rsidR="006E0E6B" w:rsidRDefault="006E0E6B">
            <w:pPr>
              <w:pStyle w:val="TAL"/>
              <w:rPr>
                <w:rFonts w:cs="Arial"/>
                <w:lang w:eastAsia="ja-JP"/>
              </w:rPr>
            </w:pPr>
            <w:r>
              <w:rPr>
                <w:szCs w:val="18"/>
              </w:rPr>
              <w:t>000001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96A6FB" w14:textId="77777777" w:rsidR="006E0E6B" w:rsidRDefault="006E0E6B">
            <w:pPr>
              <w:pStyle w:val="TAL"/>
              <w:rPr>
                <w:rFonts w:cs="Arial"/>
                <w:lang w:eastAsia="ja-JP"/>
              </w:rPr>
            </w:pPr>
            <w:r>
              <w:rPr>
                <w:szCs w:val="18"/>
              </w:rPr>
              <w:t>0001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5190F128" w14:textId="77777777" w:rsidR="006E0E6B" w:rsidRDefault="006E0E6B">
            <w:pPr>
              <w:pStyle w:val="TAL"/>
              <w:rPr>
                <w:rFonts w:cs="Arial"/>
                <w:lang w:eastAsia="ja-JP"/>
              </w:rPr>
            </w:pPr>
            <w:r>
              <w:rPr>
                <w:szCs w:val="18"/>
              </w:rPr>
              <w:t>0001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805CAE" w14:textId="77777777" w:rsidR="006E0E6B" w:rsidRDefault="006E0E6B">
            <w:pPr>
              <w:pStyle w:val="TAL"/>
              <w:rPr>
                <w:rFonts w:cs="Arial"/>
                <w:lang w:eastAsia="ja-JP"/>
              </w:rPr>
            </w:pPr>
            <w:r>
              <w:rPr>
                <w:szCs w:val="18"/>
              </w:rPr>
              <w:t>0001</w:t>
            </w:r>
          </w:p>
        </w:tc>
      </w:tr>
      <w:tr w:rsidR="006E0E6B" w14:paraId="2726741F"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44C25" w14:textId="77777777" w:rsidR="006E0E6B" w:rsidRDefault="006E0E6B">
            <w:pPr>
              <w:pStyle w:val="TAL"/>
              <w:rPr>
                <w:rFonts w:cs="Arial"/>
                <w:i/>
                <w:lang w:eastAsia="ja-JP"/>
              </w:rPr>
            </w:pPr>
            <w:r>
              <w:t>nrofPorts</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A9A16EF" w14:textId="77777777" w:rsidR="006E0E6B" w:rsidRDefault="006E0E6B">
            <w:pPr>
              <w:pStyle w:val="TAL"/>
              <w:rPr>
                <w:rFonts w:cs="Arial"/>
                <w:lang w:eastAsia="ja-JP"/>
              </w:rPr>
            </w:pPr>
            <w:r>
              <w:rPr>
                <w:rFonts w:cs="Arial"/>
                <w:lang w:eastAsia="ja-JP"/>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6EB374" w14:textId="77777777" w:rsidR="006E0E6B" w:rsidRDefault="006E0E6B">
            <w:pPr>
              <w:pStyle w:val="TAL"/>
              <w:rPr>
                <w:rFonts w:cs="Arial"/>
                <w:lang w:eastAsia="ja-JP"/>
              </w:rPr>
            </w:pPr>
            <w:r>
              <w:rPr>
                <w:rFonts w:cs="Arial"/>
                <w:lang w:eastAsia="ja-JP"/>
              </w:rPr>
              <w:t>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15E740CF" w14:textId="77777777" w:rsidR="006E0E6B" w:rsidRDefault="006E0E6B">
            <w:pPr>
              <w:pStyle w:val="TAL"/>
              <w:rPr>
                <w:rFonts w:cs="Arial"/>
                <w:lang w:eastAsia="ja-JP"/>
              </w:rPr>
            </w:pPr>
            <w:r>
              <w:rPr>
                <w:rFonts w:cs="Arial"/>
                <w:lang w:eastAsia="ja-JP"/>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3AE0C9B" w14:textId="77777777" w:rsidR="006E0E6B" w:rsidRDefault="006E0E6B">
            <w:pPr>
              <w:pStyle w:val="TAL"/>
              <w:rPr>
                <w:rFonts w:cs="Arial"/>
                <w:lang w:eastAsia="ja-JP"/>
              </w:rPr>
            </w:pPr>
            <w:r>
              <w:rPr>
                <w:rFonts w:cs="Arial"/>
                <w:lang w:eastAsia="ja-JP"/>
              </w:rPr>
              <w:t>1</w:t>
            </w:r>
          </w:p>
        </w:tc>
      </w:tr>
      <w:tr w:rsidR="006E0E6B" w14:paraId="40BCA425" w14:textId="77777777" w:rsidTr="006E0E6B">
        <w:trPr>
          <w:trHeight w:val="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418CA0" w14:textId="77777777" w:rsidR="006E0E6B" w:rsidRDefault="006E0E6B">
            <w:pPr>
              <w:pStyle w:val="TAL"/>
              <w:rPr>
                <w:rFonts w:cs="Arial"/>
                <w:i/>
                <w:lang w:eastAsia="ja-JP"/>
              </w:rPr>
            </w:pPr>
            <w:r>
              <w:t>firstOFDMSymbolInTimeDomain</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32BC94EB" w14:textId="77777777" w:rsidR="006E0E6B" w:rsidRDefault="006E0E6B">
            <w:pPr>
              <w:pStyle w:val="TAL"/>
              <w:rPr>
                <w:rFonts w:cs="Arial"/>
                <w:lang w:eastAsia="ja-JP"/>
              </w:rPr>
            </w:pPr>
            <w:r>
              <w:rPr>
                <w:rFonts w:cs="Arial"/>
                <w:lang w:eastAsia="ja-JP"/>
              </w:rPr>
              <w:t>5 for resource #0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7A9B718" w14:textId="77777777" w:rsidR="006E0E6B" w:rsidRDefault="006E0E6B">
            <w:pPr>
              <w:keepNext/>
              <w:keepLines/>
              <w:spacing w:after="0"/>
              <w:rPr>
                <w:rFonts w:ascii="Arial" w:hAnsi="Arial" w:cs="Arial"/>
                <w:sz w:val="18"/>
                <w:lang w:eastAsia="ja-JP"/>
              </w:rPr>
            </w:pPr>
            <w:r>
              <w:rPr>
                <w:rFonts w:ascii="Arial" w:hAnsi="Arial" w:cs="Arial"/>
                <w:sz w:val="18"/>
                <w:lang w:eastAsia="ja-JP"/>
              </w:rPr>
              <w:t>6 for resource #0</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14E1BE48" w14:textId="77777777" w:rsidR="006E0E6B" w:rsidRDefault="006E0E6B">
            <w:pPr>
              <w:keepNext/>
              <w:keepLines/>
              <w:spacing w:after="0"/>
              <w:rPr>
                <w:rFonts w:ascii="Arial" w:hAnsi="Arial" w:cs="Arial"/>
                <w:sz w:val="18"/>
                <w:lang w:eastAsia="ja-JP"/>
              </w:rPr>
            </w:pPr>
            <w:r>
              <w:rPr>
                <w:rFonts w:ascii="Arial" w:hAnsi="Arial" w:cs="Arial"/>
                <w:sz w:val="18"/>
                <w:lang w:eastAsia="ja-JP"/>
              </w:rPr>
              <w:t>6 for resource #0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D8A3A" w14:textId="77777777" w:rsidR="006E0E6B" w:rsidRDefault="006E0E6B">
            <w:pPr>
              <w:pStyle w:val="TAL"/>
              <w:rPr>
                <w:rFonts w:cs="Arial"/>
                <w:lang w:eastAsia="ja-JP"/>
              </w:rPr>
            </w:pPr>
            <w:r>
              <w:rPr>
                <w:rFonts w:cs="Arial"/>
                <w:lang w:eastAsia="ja-JP"/>
              </w:rPr>
              <w:t>0 for resource #0</w:t>
            </w:r>
          </w:p>
        </w:tc>
      </w:tr>
      <w:tr w:rsidR="006E0E6B" w14:paraId="0B5428AC"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1E773"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8EF9C"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CFC6D"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CC9BF"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A490CE" w14:textId="77777777" w:rsidR="006E0E6B" w:rsidRDefault="006E0E6B">
            <w:pPr>
              <w:pStyle w:val="TAL"/>
              <w:rPr>
                <w:rFonts w:cs="Arial"/>
                <w:lang w:eastAsia="ja-JP"/>
              </w:rPr>
            </w:pPr>
            <w:r>
              <w:rPr>
                <w:rFonts w:cs="Arial"/>
                <w:lang w:eastAsia="ja-JP"/>
              </w:rPr>
              <w:t>1 for resource #1</w:t>
            </w:r>
          </w:p>
        </w:tc>
      </w:tr>
      <w:tr w:rsidR="006E0E6B" w14:paraId="485E78E8"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90F73"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274C4"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62957"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CD9E7"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F050F4" w14:textId="77777777" w:rsidR="006E0E6B" w:rsidRDefault="006E0E6B">
            <w:pPr>
              <w:pStyle w:val="TAL"/>
              <w:rPr>
                <w:rFonts w:cs="Arial"/>
                <w:lang w:eastAsia="ja-JP"/>
              </w:rPr>
            </w:pPr>
            <w:r>
              <w:rPr>
                <w:rFonts w:cs="Arial"/>
                <w:lang w:eastAsia="ja-JP"/>
              </w:rPr>
              <w:t>2 for resource #2</w:t>
            </w:r>
          </w:p>
        </w:tc>
      </w:tr>
      <w:tr w:rsidR="006E0E6B" w14:paraId="0DC44205"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13512"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DD6BF"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423C0"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C1F5E"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FC2FD8" w14:textId="77777777" w:rsidR="006E0E6B" w:rsidRDefault="006E0E6B">
            <w:pPr>
              <w:pStyle w:val="TAL"/>
              <w:rPr>
                <w:rFonts w:cs="Arial"/>
                <w:lang w:eastAsia="ja-JP"/>
              </w:rPr>
            </w:pPr>
            <w:r>
              <w:rPr>
                <w:rFonts w:cs="Arial"/>
                <w:lang w:eastAsia="ja-JP"/>
              </w:rPr>
              <w:t>3 for resource #3</w:t>
            </w:r>
          </w:p>
        </w:tc>
      </w:tr>
      <w:tr w:rsidR="006E0E6B" w14:paraId="772C7FCE" w14:textId="77777777" w:rsidTr="006E0E6B">
        <w:trPr>
          <w:trHeight w:val="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257768"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2B675" w14:textId="77777777" w:rsidR="006E0E6B" w:rsidRDefault="006E0E6B">
            <w:pPr>
              <w:spacing w:after="0"/>
              <w:rPr>
                <w:rFonts w:ascii="Arial" w:hAnsi="Arial" w:cs="Arial"/>
                <w:sz w:val="18"/>
                <w:lang w:eastAsia="ja-JP"/>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2FE9301" w14:textId="77777777" w:rsidR="006E0E6B" w:rsidRDefault="006E0E6B">
            <w:pPr>
              <w:keepNext/>
              <w:keepLines/>
              <w:spacing w:after="0"/>
              <w:rPr>
                <w:rFonts w:ascii="Arial" w:hAnsi="Arial" w:cs="Arial"/>
                <w:sz w:val="18"/>
                <w:lang w:eastAsia="ja-JP"/>
              </w:rPr>
            </w:pPr>
            <w:r>
              <w:rPr>
                <w:rFonts w:ascii="Arial" w:hAnsi="Arial" w:cs="Arial"/>
                <w:sz w:val="18"/>
                <w:lang w:eastAsia="ja-JP"/>
              </w:rPr>
              <w:t>10 for resource #1</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14:paraId="1B5A4171" w14:textId="77777777" w:rsidR="006E0E6B" w:rsidRDefault="006E0E6B">
            <w:pPr>
              <w:keepNext/>
              <w:keepLines/>
              <w:spacing w:after="0"/>
              <w:rPr>
                <w:rFonts w:ascii="Arial" w:hAnsi="Arial" w:cs="Arial"/>
                <w:sz w:val="18"/>
                <w:lang w:eastAsia="ja-JP"/>
              </w:rPr>
            </w:pPr>
            <w:r>
              <w:rPr>
                <w:rFonts w:ascii="Arial" w:hAnsi="Arial" w:cs="Arial"/>
                <w:sz w:val="18"/>
                <w:lang w:eastAsia="ja-JP"/>
              </w:rPr>
              <w:t>10 for resource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D48BD" w14:textId="77777777" w:rsidR="006E0E6B" w:rsidRDefault="006E0E6B">
            <w:pPr>
              <w:pStyle w:val="TAL"/>
              <w:rPr>
                <w:rFonts w:cs="Arial"/>
                <w:lang w:eastAsia="ja-JP"/>
              </w:rPr>
            </w:pPr>
            <w:r>
              <w:rPr>
                <w:rFonts w:cs="Arial"/>
                <w:lang w:eastAsia="ja-JP"/>
              </w:rPr>
              <w:t>4 for resource #4</w:t>
            </w:r>
          </w:p>
        </w:tc>
      </w:tr>
      <w:tr w:rsidR="006E0E6B" w14:paraId="0D6A2A9A"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FF980"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35A20"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54110"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DD412"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FDA330" w14:textId="77777777" w:rsidR="006E0E6B" w:rsidRDefault="006E0E6B">
            <w:pPr>
              <w:pStyle w:val="TAL"/>
              <w:rPr>
                <w:rFonts w:cs="Arial"/>
                <w:lang w:eastAsia="ja-JP"/>
              </w:rPr>
            </w:pPr>
            <w:r>
              <w:rPr>
                <w:rFonts w:cs="Arial"/>
                <w:lang w:eastAsia="ja-JP"/>
              </w:rPr>
              <w:t>5 for resource #5</w:t>
            </w:r>
          </w:p>
        </w:tc>
      </w:tr>
      <w:tr w:rsidR="006E0E6B" w14:paraId="6655E03D"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11855"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F4C2D"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9FEE9"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52310"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6EDE61" w14:textId="77777777" w:rsidR="006E0E6B" w:rsidRDefault="006E0E6B">
            <w:pPr>
              <w:pStyle w:val="TAL"/>
              <w:rPr>
                <w:rFonts w:cs="Arial"/>
                <w:lang w:eastAsia="ja-JP"/>
              </w:rPr>
            </w:pPr>
            <w:r>
              <w:rPr>
                <w:rFonts w:cs="Arial"/>
                <w:lang w:eastAsia="ja-JP"/>
              </w:rPr>
              <w:t>6 for resource #6</w:t>
            </w:r>
          </w:p>
        </w:tc>
      </w:tr>
      <w:tr w:rsidR="006E0E6B" w14:paraId="31D6D6C3" w14:textId="77777777" w:rsidTr="006E0E6B">
        <w:trPr>
          <w:trHeight w:val="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87C6D" w14:textId="77777777" w:rsidR="006E0E6B" w:rsidRDefault="006E0E6B">
            <w:pPr>
              <w:spacing w:after="0"/>
              <w:rPr>
                <w:rFonts w:ascii="Arial" w:hAnsi="Arial" w:cs="Arial"/>
                <w:i/>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A032B"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84A7B" w14:textId="77777777" w:rsidR="006E0E6B" w:rsidRDefault="006E0E6B">
            <w:pPr>
              <w:spacing w:after="0"/>
              <w:rPr>
                <w:rFonts w:ascii="Arial" w:hAnsi="Arial" w:cs="Arial"/>
                <w:sz w:val="18"/>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4E43ED" w14:textId="77777777" w:rsidR="006E0E6B" w:rsidRDefault="006E0E6B">
            <w:pPr>
              <w:spacing w:after="0"/>
              <w:rPr>
                <w:rFonts w:ascii="Arial" w:hAnsi="Arial" w:cs="Arial"/>
                <w:sz w:val="18"/>
                <w:lang w:eastAsia="ja-JP"/>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909CA8" w14:textId="77777777" w:rsidR="006E0E6B" w:rsidRDefault="006E0E6B">
            <w:pPr>
              <w:pStyle w:val="TAL"/>
              <w:rPr>
                <w:rFonts w:cs="Arial"/>
                <w:lang w:eastAsia="ja-JP"/>
              </w:rPr>
            </w:pPr>
            <w:r>
              <w:rPr>
                <w:rFonts w:cs="Arial"/>
                <w:lang w:eastAsia="ja-JP"/>
              </w:rPr>
              <w:t>7 for resource #7</w:t>
            </w:r>
          </w:p>
        </w:tc>
      </w:tr>
      <w:tr w:rsidR="006E0E6B" w14:paraId="68CE3A01"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F9C8BD" w14:textId="77777777" w:rsidR="006E0E6B" w:rsidRDefault="006E0E6B">
            <w:pPr>
              <w:pStyle w:val="TAL"/>
              <w:rPr>
                <w:rFonts w:cs="Arial"/>
                <w:i/>
                <w:lang w:eastAsia="ja-JP"/>
              </w:rPr>
            </w:pPr>
            <w:r>
              <w:t>cdm-Type</w:t>
            </w:r>
          </w:p>
        </w:tc>
        <w:tc>
          <w:tcPr>
            <w:tcW w:w="1696" w:type="dxa"/>
            <w:tcBorders>
              <w:top w:val="single" w:sz="4" w:space="0" w:color="auto"/>
              <w:left w:val="single" w:sz="4" w:space="0" w:color="auto"/>
              <w:bottom w:val="single" w:sz="4" w:space="0" w:color="auto"/>
              <w:right w:val="single" w:sz="4" w:space="0" w:color="auto"/>
            </w:tcBorders>
            <w:vAlign w:val="center"/>
            <w:hideMark/>
          </w:tcPr>
          <w:p w14:paraId="1E96C298" w14:textId="77777777" w:rsidR="006E0E6B" w:rsidRDefault="006E0E6B">
            <w:pPr>
              <w:pStyle w:val="TAL"/>
              <w:rPr>
                <w:rFonts w:cs="Arial"/>
                <w:lang w:eastAsia="ja-JP"/>
              </w:rPr>
            </w:pPr>
            <w:r>
              <w:rPr>
                <w:szCs w:val="18"/>
              </w:rPr>
              <w:t>FD-CDM2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B40315" w14:textId="77777777" w:rsidR="006E0E6B" w:rsidRDefault="006E0E6B">
            <w:pPr>
              <w:pStyle w:val="TAL"/>
              <w:rPr>
                <w:rFonts w:cs="Arial"/>
                <w:lang w:eastAsia="ja-JP"/>
              </w:rPr>
            </w:pPr>
            <w:r>
              <w:rPr>
                <w:rFonts w:cs="Arial"/>
                <w:lang w:eastAsia="ja-JP"/>
              </w:rPr>
              <w:t>noCDM</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CE70981" w14:textId="77777777" w:rsidR="006E0E6B" w:rsidRDefault="006E0E6B">
            <w:pPr>
              <w:pStyle w:val="TAL"/>
              <w:rPr>
                <w:rFonts w:cs="Arial"/>
                <w:lang w:eastAsia="ja-JP"/>
              </w:rPr>
            </w:pPr>
            <w:r>
              <w:rPr>
                <w:rFonts w:cs="Arial"/>
                <w:lang w:eastAsia="ja-JP"/>
              </w:rPr>
              <w:t>noCDM</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481A3" w14:textId="77777777" w:rsidR="006E0E6B" w:rsidRDefault="006E0E6B">
            <w:pPr>
              <w:pStyle w:val="TAL"/>
              <w:rPr>
                <w:rFonts w:cs="Arial"/>
                <w:lang w:eastAsia="ja-JP"/>
              </w:rPr>
            </w:pPr>
            <w:r>
              <w:rPr>
                <w:rFonts w:cs="Arial"/>
                <w:lang w:eastAsia="ja-JP"/>
              </w:rPr>
              <w:t>noCDM</w:t>
            </w:r>
          </w:p>
        </w:tc>
      </w:tr>
      <w:tr w:rsidR="006E0E6B" w14:paraId="2745DADF"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9438DD" w14:textId="77777777" w:rsidR="006E0E6B" w:rsidRDefault="006E0E6B">
            <w:pPr>
              <w:pStyle w:val="TAL"/>
              <w:rPr>
                <w:rFonts w:cs="Arial"/>
                <w:i/>
                <w:lang w:eastAsia="ja-JP"/>
              </w:rPr>
            </w:pPr>
            <w:r>
              <w:t>density</w:t>
            </w:r>
          </w:p>
        </w:tc>
        <w:tc>
          <w:tcPr>
            <w:tcW w:w="1696" w:type="dxa"/>
            <w:tcBorders>
              <w:top w:val="single" w:sz="4" w:space="0" w:color="auto"/>
              <w:left w:val="single" w:sz="4" w:space="0" w:color="auto"/>
              <w:bottom w:val="single" w:sz="4" w:space="0" w:color="auto"/>
              <w:right w:val="single" w:sz="4" w:space="0" w:color="auto"/>
            </w:tcBorders>
            <w:vAlign w:val="center"/>
            <w:hideMark/>
          </w:tcPr>
          <w:p w14:paraId="335663D5" w14:textId="77777777" w:rsidR="006E0E6B" w:rsidRDefault="006E0E6B">
            <w:pPr>
              <w:pStyle w:val="TAL"/>
              <w:rPr>
                <w:rFonts w:cs="Arial"/>
                <w:lang w:eastAsia="ja-JP"/>
              </w:rPr>
            </w:pPr>
            <w:r>
              <w:rPr>
                <w:rFonts w:cs="Arial"/>
                <w:lang w:eastAsia="ja-JP"/>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40AB4A" w14:textId="77777777" w:rsidR="006E0E6B" w:rsidRDefault="006E0E6B">
            <w:pPr>
              <w:pStyle w:val="TAL"/>
              <w:rPr>
                <w:rFonts w:cs="Arial"/>
                <w:lang w:eastAsia="ja-JP"/>
              </w:rPr>
            </w:pPr>
            <w:r>
              <w:rPr>
                <w:rFonts w:cs="Arial"/>
                <w:lang w:eastAsia="ja-JP"/>
              </w:rPr>
              <w:t>3</w:t>
            </w:r>
          </w:p>
        </w:tc>
        <w:tc>
          <w:tcPr>
            <w:tcW w:w="1738" w:type="dxa"/>
            <w:tcBorders>
              <w:top w:val="single" w:sz="4" w:space="0" w:color="auto"/>
              <w:left w:val="single" w:sz="4" w:space="0" w:color="auto"/>
              <w:bottom w:val="single" w:sz="4" w:space="0" w:color="auto"/>
              <w:right w:val="single" w:sz="4" w:space="0" w:color="auto"/>
            </w:tcBorders>
            <w:vAlign w:val="center"/>
            <w:hideMark/>
          </w:tcPr>
          <w:p w14:paraId="0FF7DF3F" w14:textId="77777777" w:rsidR="006E0E6B" w:rsidRDefault="006E0E6B">
            <w:pPr>
              <w:pStyle w:val="TAL"/>
              <w:rPr>
                <w:rFonts w:cs="Arial"/>
                <w:lang w:eastAsia="ja-JP"/>
              </w:rPr>
            </w:pPr>
            <w:r>
              <w:rPr>
                <w:rFonts w:cs="Arial"/>
                <w:lang w:eastAsia="ja-JP"/>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C318E" w14:textId="77777777" w:rsidR="006E0E6B" w:rsidRDefault="006E0E6B">
            <w:pPr>
              <w:pStyle w:val="TAL"/>
              <w:rPr>
                <w:rFonts w:cs="Arial"/>
                <w:lang w:eastAsia="ja-JP"/>
              </w:rPr>
            </w:pPr>
            <w:r>
              <w:rPr>
                <w:rFonts w:cs="Arial"/>
                <w:lang w:eastAsia="ja-JP"/>
              </w:rPr>
              <w:t>3</w:t>
            </w:r>
          </w:p>
        </w:tc>
      </w:tr>
      <w:tr w:rsidR="006E0E6B" w14:paraId="11DEB852"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EA5F06" w14:textId="77777777" w:rsidR="006E0E6B" w:rsidRDefault="006E0E6B">
            <w:pPr>
              <w:pStyle w:val="TAL"/>
              <w:rPr>
                <w:rFonts w:cs="Arial"/>
                <w:i/>
                <w:lang w:eastAsia="ja-JP"/>
              </w:rPr>
            </w:pPr>
            <w:r>
              <w:t>startingRB</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34C43FE" w14:textId="77777777" w:rsidR="006E0E6B" w:rsidRDefault="006E0E6B">
            <w:pPr>
              <w:pStyle w:val="TAL"/>
              <w:rPr>
                <w:rFonts w:cs="Arial"/>
                <w:lang w:eastAsia="ja-JP"/>
              </w:rPr>
            </w:pPr>
            <w:r>
              <w:rPr>
                <w:rFonts w:cs="Arial"/>
                <w:lang w:eastAsia="ja-JP"/>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D946CE" w14:textId="77777777" w:rsidR="006E0E6B" w:rsidRDefault="006E0E6B">
            <w:pPr>
              <w:pStyle w:val="TAL"/>
              <w:rPr>
                <w:rFonts w:cs="Arial"/>
                <w:lang w:eastAsia="ja-JP"/>
              </w:rPr>
            </w:pPr>
            <w:r>
              <w:rPr>
                <w:rFonts w:cs="Arial"/>
                <w:lang w:eastAsia="ja-JP"/>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14:paraId="4D7E3D61" w14:textId="77777777" w:rsidR="006E0E6B" w:rsidRDefault="006E0E6B">
            <w:pPr>
              <w:pStyle w:val="TAL"/>
              <w:rPr>
                <w:rFonts w:cs="Arial"/>
                <w:lang w:eastAsia="ja-JP"/>
              </w:rPr>
            </w:pPr>
            <w:r>
              <w:rPr>
                <w:rFonts w:cs="Arial"/>
                <w:lang w:eastAsia="ja-JP"/>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5857B" w14:textId="77777777" w:rsidR="006E0E6B" w:rsidRDefault="006E0E6B">
            <w:pPr>
              <w:pStyle w:val="TAL"/>
              <w:rPr>
                <w:rFonts w:cs="Arial"/>
                <w:lang w:eastAsia="ja-JP"/>
              </w:rPr>
            </w:pPr>
            <w:r>
              <w:rPr>
                <w:rFonts w:cs="Arial"/>
                <w:lang w:eastAsia="ja-JP"/>
              </w:rPr>
              <w:t>0</w:t>
            </w:r>
          </w:p>
        </w:tc>
      </w:tr>
      <w:tr w:rsidR="006E0E6B" w14:paraId="7D07EBB3" w14:textId="77777777" w:rsidTr="006E0E6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51E65A" w14:textId="77777777" w:rsidR="006E0E6B" w:rsidRDefault="006E0E6B">
            <w:pPr>
              <w:pStyle w:val="TAL"/>
              <w:rPr>
                <w:rFonts w:cs="Arial"/>
                <w:i/>
                <w:lang w:eastAsia="ja-JP"/>
              </w:rPr>
            </w:pPr>
            <w:r>
              <w:t>nrofRBs</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8FEC5E3" w14:textId="77777777" w:rsidR="006E0E6B" w:rsidRDefault="006E0E6B">
            <w:pPr>
              <w:pStyle w:val="TAL"/>
              <w:rPr>
                <w:rFonts w:cs="Arial"/>
                <w:lang w:eastAsia="ja-JP"/>
              </w:rPr>
            </w:pPr>
            <w:r>
              <w:rPr>
                <w:rFonts w:cs="Arial"/>
                <w:lang w:eastAsia="ja-JP"/>
              </w:rPr>
              <w:t>276 (Note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FA8257" w14:textId="77777777" w:rsidR="006E0E6B" w:rsidRDefault="006E0E6B">
            <w:pPr>
              <w:pStyle w:val="TAL"/>
              <w:rPr>
                <w:rFonts w:cs="Arial"/>
                <w:lang w:eastAsia="ja-JP"/>
              </w:rPr>
            </w:pPr>
            <w:r>
              <w:rPr>
                <w:rFonts w:cs="Arial"/>
                <w:lang w:eastAsia="ja-JP"/>
              </w:rPr>
              <w:t>276 (Note 1)</w:t>
            </w:r>
          </w:p>
        </w:tc>
        <w:tc>
          <w:tcPr>
            <w:tcW w:w="1738" w:type="dxa"/>
            <w:tcBorders>
              <w:top w:val="single" w:sz="4" w:space="0" w:color="auto"/>
              <w:left w:val="single" w:sz="4" w:space="0" w:color="auto"/>
              <w:bottom w:val="single" w:sz="4" w:space="0" w:color="auto"/>
              <w:right w:val="single" w:sz="4" w:space="0" w:color="auto"/>
            </w:tcBorders>
            <w:vAlign w:val="center"/>
            <w:hideMark/>
          </w:tcPr>
          <w:p w14:paraId="7566F428" w14:textId="77777777" w:rsidR="006E0E6B" w:rsidRDefault="006E0E6B">
            <w:pPr>
              <w:pStyle w:val="TAL"/>
              <w:rPr>
                <w:rFonts w:cs="Arial"/>
                <w:lang w:eastAsia="ja-JP"/>
              </w:rPr>
            </w:pPr>
            <w:r>
              <w:rPr>
                <w:rFonts w:cs="Arial"/>
                <w:lang w:eastAsia="ja-JP"/>
              </w:rPr>
              <w:t>276 (Note 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B19759" w14:textId="77777777" w:rsidR="006E0E6B" w:rsidRDefault="006E0E6B">
            <w:pPr>
              <w:pStyle w:val="TAL"/>
              <w:rPr>
                <w:rFonts w:cs="Arial"/>
                <w:lang w:eastAsia="ja-JP"/>
              </w:rPr>
            </w:pPr>
            <w:r>
              <w:rPr>
                <w:rFonts w:cs="Arial"/>
                <w:lang w:eastAsia="ja-JP"/>
              </w:rPr>
              <w:t>276 (Note 1)</w:t>
            </w:r>
          </w:p>
        </w:tc>
      </w:tr>
      <w:tr w:rsidR="006E0E6B" w14:paraId="37B3147E" w14:textId="77777777" w:rsidTr="006E0E6B">
        <w:trPr>
          <w:jc w:val="center"/>
        </w:trPr>
        <w:tc>
          <w:tcPr>
            <w:tcW w:w="9350" w:type="dxa"/>
            <w:gridSpan w:val="5"/>
            <w:tcBorders>
              <w:top w:val="single" w:sz="4" w:space="0" w:color="auto"/>
              <w:left w:val="single" w:sz="4" w:space="0" w:color="auto"/>
              <w:bottom w:val="single" w:sz="4" w:space="0" w:color="auto"/>
              <w:right w:val="single" w:sz="4" w:space="0" w:color="auto"/>
            </w:tcBorders>
            <w:vAlign w:val="center"/>
            <w:hideMark/>
          </w:tcPr>
          <w:p w14:paraId="33EA1EF9" w14:textId="77777777" w:rsidR="006E0E6B" w:rsidRDefault="006E0E6B">
            <w:pPr>
              <w:pStyle w:val="TAN"/>
              <w:rPr>
                <w:lang w:eastAsia="ja-JP"/>
              </w:rPr>
            </w:pPr>
            <w:r>
              <w:rPr>
                <w:lang w:eastAsia="ja-JP"/>
              </w:rPr>
              <w:t>Note 1:</w:t>
            </w:r>
            <w:r>
              <w:rPr>
                <w:snapToGrid w:val="0"/>
              </w:rPr>
              <w:tab/>
            </w:r>
            <w:r>
              <w:rPr>
                <w:lang w:eastAsia="ja-JP"/>
              </w:rPr>
              <w:t>If the configured value of PRBs is larger than the width of the corresponding BWP relevant for the test case, the Test Equipment shall implement CSI-RS only in the width of that BWP.</w:t>
            </w:r>
          </w:p>
        </w:tc>
      </w:tr>
    </w:tbl>
    <w:p w14:paraId="00EA117A" w14:textId="77777777" w:rsidR="006E0E6B" w:rsidRPr="006E0E6B" w:rsidRDefault="006E0E6B" w:rsidP="00565ED3">
      <w:pPr>
        <w:rPr>
          <w:rFonts w:ascii="Arial" w:hAnsi="Arial"/>
          <w:noProof/>
          <w:color w:val="FF0000"/>
          <w:sz w:val="32"/>
          <w:lang w:val="en-US" w:eastAsia="ja-JP"/>
        </w:rPr>
      </w:pPr>
    </w:p>
    <w:p w14:paraId="153FFBBE" w14:textId="77777777" w:rsidR="006E0E6B" w:rsidRDefault="006E0E6B" w:rsidP="006E0E6B">
      <w:pPr>
        <w:rPr>
          <w:rFonts w:ascii="Arial" w:hAnsi="Arial"/>
          <w:noProof/>
          <w:color w:val="FF0000"/>
          <w:sz w:val="32"/>
          <w:lang w:eastAsia="ja-JP"/>
        </w:rPr>
      </w:pPr>
      <w:r>
        <w:rPr>
          <w:rFonts w:ascii="Arial" w:hAnsi="Arial"/>
          <w:noProof/>
          <w:color w:val="FF0000"/>
          <w:sz w:val="32"/>
          <w:lang w:eastAsia="ja-JP"/>
        </w:rPr>
        <w:t>&lt;&lt;End of change&gt;&gt;</w:t>
      </w:r>
    </w:p>
    <w:p w14:paraId="52A96850" w14:textId="77777777" w:rsidR="006E0E6B" w:rsidRDefault="006E0E6B" w:rsidP="006E0E6B">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4813990F" w14:textId="77777777" w:rsidR="006E0E6B" w:rsidRDefault="006E0E6B" w:rsidP="006E0E6B">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69BBE08" w14:textId="77777777" w:rsidR="0004714A" w:rsidRDefault="0004714A" w:rsidP="0004714A">
      <w:pPr>
        <w:pStyle w:val="Heading4"/>
        <w:rPr>
          <w:rFonts w:eastAsia="MS Mincho" w:cs="Arial"/>
          <w:bCs/>
          <w:lang w:eastAsia="zh-CN"/>
        </w:rPr>
      </w:pPr>
      <w:r>
        <w:rPr>
          <w:rFonts w:eastAsia="MS Mincho" w:cs="Arial"/>
          <w:bCs/>
        </w:rPr>
        <w:t>A.4.5.2.</w:t>
      </w:r>
      <w:r>
        <w:rPr>
          <w:bCs/>
        </w:rPr>
        <w:t>3</w:t>
      </w:r>
      <w:r>
        <w:rPr>
          <w:rFonts w:eastAsia="MS Mincho" w:cs="Arial"/>
          <w:bCs/>
        </w:rPr>
        <w:tab/>
      </w:r>
      <w:r>
        <w:t>E-UTRAN – NR FR1 interruptions during measurements on deactivated NR SCC in synchronous EN-DC</w:t>
      </w:r>
    </w:p>
    <w:p w14:paraId="3FD60316" w14:textId="77777777" w:rsidR="0004714A" w:rsidRDefault="0004714A" w:rsidP="0004714A">
      <w:pPr>
        <w:pStyle w:val="Heading5"/>
      </w:pPr>
      <w:r>
        <w:t>A.4.5.2.3.1</w:t>
      </w:r>
      <w:r>
        <w:tab/>
        <w:t>Test Purpose and Environment</w:t>
      </w:r>
    </w:p>
    <w:p w14:paraId="10413617" w14:textId="77777777" w:rsidR="0004714A" w:rsidRDefault="0004714A" w:rsidP="0004714A">
      <w:pPr>
        <w:rPr>
          <w:rFonts w:cs="v4.2.0"/>
          <w:lang w:eastAsia="zh-CN"/>
        </w:rPr>
      </w:pPr>
      <w:r>
        <w:rPr>
          <w:lang w:eastAsia="zh-CN"/>
        </w:rPr>
        <w:t xml:space="preserve">The purpose of this test is to </w:t>
      </w:r>
      <w:r>
        <w:rPr>
          <w:rFonts w:cs="v4.2.0"/>
        </w:rPr>
        <w:t xml:space="preserve">verify </w:t>
      </w:r>
      <w:r>
        <w:rPr>
          <w:rFonts w:cs="v4.2.0"/>
          <w:lang w:eastAsia="zh-CN"/>
        </w:rPr>
        <w:t xml:space="preserve">E-UTRAN PCell and </w:t>
      </w:r>
      <w:r>
        <w:rPr>
          <w:lang w:eastAsia="zh-CN"/>
        </w:rPr>
        <w:t xml:space="preserve">NR PSCell interruptions during the measurement on the deactivated NR SCC, </w:t>
      </w:r>
      <w:r>
        <w:rPr>
          <w:rFonts w:cs="v4.2.0"/>
        </w:rPr>
        <w:t>the UE missed ACK/NACK does not exceed the limits</w:t>
      </w:r>
      <w:r>
        <w:rPr>
          <w:lang w:eastAsia="zh-CN"/>
        </w:rPr>
        <w:t xml:space="preserve">. This test will verify the missed ACK/NACK rate for </w:t>
      </w:r>
      <w:r>
        <w:rPr>
          <w:rFonts w:cs="v4.2.0"/>
          <w:lang w:eastAsia="zh-CN"/>
        </w:rPr>
        <w:t xml:space="preserve">E-UTRAN PCell and </w:t>
      </w:r>
      <w:r>
        <w:rPr>
          <w:lang w:eastAsia="zh-CN"/>
        </w:rPr>
        <w:t>NR PSCell in EN-DC specified in TS 38.133 clause 8.2.1.2.</w:t>
      </w:r>
      <w:r>
        <w:t xml:space="preserve"> Supported test configurations</w:t>
      </w:r>
      <w:ins w:id="192" w:author="Huawei" w:date="2022-08-24T09:56:00Z">
        <w:r>
          <w:t xml:space="preserve"> for </w:t>
        </w:r>
        <w:r>
          <w:rPr>
            <w:lang w:eastAsia="zh-CN"/>
          </w:rPr>
          <w:t>LTE PCell</w:t>
        </w:r>
      </w:ins>
      <w:ins w:id="193" w:author="Huawei" w:date="2022-08-24T09:58:00Z">
        <w:r>
          <w:rPr>
            <w:lang w:eastAsia="zh-CN"/>
          </w:rPr>
          <w:t xml:space="preserve"> and </w:t>
        </w:r>
      </w:ins>
      <w:ins w:id="194" w:author="Huawei" w:date="2022-08-24T09:56:00Z">
        <w:r>
          <w:rPr>
            <w:lang w:eastAsia="zh-CN"/>
          </w:rPr>
          <w:t>NR PSCell</w:t>
        </w:r>
      </w:ins>
      <w:r>
        <w:t xml:space="preserve"> are shown in table A.4.5.2.</w:t>
      </w:r>
      <w:r>
        <w:rPr>
          <w:bCs/>
          <w:lang w:eastAsia="zh-CN"/>
        </w:rPr>
        <w:t>3</w:t>
      </w:r>
      <w:r>
        <w:rPr>
          <w:bCs/>
        </w:rPr>
        <w:t>.1</w:t>
      </w:r>
      <w:r>
        <w:t>-</w:t>
      </w:r>
      <w:r>
        <w:rPr>
          <w:lang w:eastAsia="zh-CN"/>
        </w:rPr>
        <w:t>1</w:t>
      </w:r>
      <w:ins w:id="195" w:author="Huawei" w:date="2022-08-24T09:57:00Z">
        <w:r>
          <w:rPr>
            <w:lang w:eastAsia="zh-CN"/>
          </w:rPr>
          <w:t>. S</w:t>
        </w:r>
        <w:r>
          <w:t xml:space="preserve">upported test configurations for </w:t>
        </w:r>
        <w:r>
          <w:rPr>
            <w:lang w:eastAsia="zh-CN"/>
          </w:rPr>
          <w:t>NR SCell</w:t>
        </w:r>
        <w:r>
          <w:t xml:space="preserve"> are shown in table A.4.5.2.</w:t>
        </w:r>
        <w:r>
          <w:rPr>
            <w:bCs/>
            <w:lang w:eastAsia="zh-CN"/>
          </w:rPr>
          <w:t>3</w:t>
        </w:r>
        <w:r>
          <w:rPr>
            <w:bCs/>
          </w:rPr>
          <w:t>.1</w:t>
        </w:r>
        <w:r>
          <w:t>-</w:t>
        </w:r>
        <w:r>
          <w:rPr>
            <w:lang w:eastAsia="zh-CN"/>
          </w:rPr>
          <w:t>1A</w:t>
        </w:r>
      </w:ins>
      <w:r>
        <w:rPr>
          <w:lang w:eastAsia="zh-CN"/>
        </w:rPr>
        <w:t>.</w:t>
      </w:r>
      <w:ins w:id="196" w:author="Huawei" w:date="2022-08-24T09:57:00Z">
        <w:r>
          <w:rPr>
            <w:lang w:eastAsia="zh-CN"/>
          </w:rPr>
          <w:t xml:space="preserve"> T</w:t>
        </w:r>
      </w:ins>
      <w:ins w:id="197" w:author="Huawei" w:date="2022-08-24T09:58:00Z">
        <w:r>
          <w:t xml:space="preserve">est configuration for </w:t>
        </w:r>
        <w:r>
          <w:rPr>
            <w:lang w:eastAsia="zh-CN"/>
          </w:rPr>
          <w:t>LTE PCell and NR PSCell</w:t>
        </w:r>
      </w:ins>
      <w:ins w:id="198" w:author="Huawei" w:date="2022-08-24T09:57:00Z">
        <w:r>
          <w:t xml:space="preserve"> </w:t>
        </w:r>
      </w:ins>
      <w:ins w:id="199" w:author="Huawei" w:date="2022-08-24T09:58:00Z">
        <w:r>
          <w:t xml:space="preserve">and test configuration for NR SCell </w:t>
        </w:r>
      </w:ins>
      <w:ins w:id="200" w:author="Huawei" w:date="2022-08-24T09:57:00Z">
        <w:r>
          <w:t>are chosen independently.</w:t>
        </w:r>
      </w:ins>
    </w:p>
    <w:p w14:paraId="30C4D4B1" w14:textId="77777777" w:rsidR="0004714A" w:rsidRDefault="0004714A" w:rsidP="0004714A">
      <w:r>
        <w:t>The</w:t>
      </w:r>
      <w:r>
        <w:rPr>
          <w:lang w:eastAsia="zh-CN"/>
        </w:rPr>
        <w:t xml:space="preserve"> general</w:t>
      </w:r>
      <w:r>
        <w:t xml:space="preserve"> test parameters</w:t>
      </w:r>
      <w:r>
        <w:rPr>
          <w:lang w:eastAsia="zh-CN"/>
        </w:rPr>
        <w:t xml:space="preserve"> and NR cell specific test parameters</w:t>
      </w:r>
      <w:r>
        <w:t xml:space="preserve"> are given in Table A.4.5.2.</w:t>
      </w:r>
      <w:r>
        <w:rPr>
          <w:bCs/>
          <w:lang w:eastAsia="zh-CN"/>
        </w:rPr>
        <w:t>3</w:t>
      </w:r>
      <w:r>
        <w:rPr>
          <w:bCs/>
        </w:rPr>
        <w:t>.1</w:t>
      </w:r>
      <w:r>
        <w:t>-</w:t>
      </w:r>
      <w:r>
        <w:rPr>
          <w:lang w:eastAsia="zh-CN"/>
        </w:rPr>
        <w:t>2</w:t>
      </w:r>
      <w:ins w:id="201" w:author="Huawei" w:date="2022-08-24T11:03:00Z">
        <w:r>
          <w:rPr>
            <w:lang w:eastAsia="zh-CN"/>
          </w:rPr>
          <w:t xml:space="preserve">, </w:t>
        </w:r>
        <w:r>
          <w:t>A.4.5.2.</w:t>
        </w:r>
        <w:r>
          <w:rPr>
            <w:bCs/>
            <w:lang w:eastAsia="zh-CN"/>
          </w:rPr>
          <w:t>3</w:t>
        </w:r>
        <w:r>
          <w:rPr>
            <w:bCs/>
          </w:rPr>
          <w:t>.1</w:t>
        </w:r>
        <w:r>
          <w:t>-</w:t>
        </w:r>
        <w:r>
          <w:rPr>
            <w:lang w:eastAsia="zh-CN"/>
          </w:rPr>
          <w:t>3</w:t>
        </w:r>
      </w:ins>
      <w:r>
        <w:rPr>
          <w:lang w:eastAsia="zh-CN"/>
        </w:rPr>
        <w:t xml:space="preserve"> and</w:t>
      </w:r>
      <w:r>
        <w:t xml:space="preserve"> A.4.5.2.</w:t>
      </w:r>
      <w:r>
        <w:rPr>
          <w:bCs/>
          <w:lang w:eastAsia="zh-CN"/>
        </w:rPr>
        <w:t>3</w:t>
      </w:r>
      <w:r>
        <w:rPr>
          <w:bCs/>
        </w:rPr>
        <w:t>.1</w:t>
      </w:r>
      <w:r>
        <w:t>-</w:t>
      </w:r>
      <w:ins w:id="202" w:author="Huawei" w:date="2022-08-24T11:03:00Z">
        <w:r>
          <w:rPr>
            <w:lang w:eastAsia="zh-CN"/>
          </w:rPr>
          <w:t>4</w:t>
        </w:r>
      </w:ins>
      <w:del w:id="203" w:author="Huawei" w:date="2022-08-24T11:03:00Z">
        <w:r>
          <w:rPr>
            <w:lang w:eastAsia="zh-CN"/>
          </w:rPr>
          <w:delText>3</w:delText>
        </w:r>
      </w:del>
      <w:r>
        <w:rPr>
          <w:lang w:eastAsia="zh-CN"/>
        </w:rPr>
        <w:t xml:space="preserve"> below. And the E-UTRAN cell specific test parameters can refer to Table A.3.7.2.1-1. In the test there are three cells: Cell1, Cell2 and Cell3. Cell1 is LTE PCell, Cell2 and Cell3 is NR PSCell and NR deactivated SCell. </w:t>
      </w:r>
      <w:r>
        <w:t xml:space="preserve">Cell1 shall be configured as </w:t>
      </w:r>
      <w:r>
        <w:rPr>
          <w:lang w:eastAsia="zh-CN"/>
        </w:rPr>
        <w:t xml:space="preserve">LTE </w:t>
      </w:r>
      <w:r>
        <w:t xml:space="preserve">PCell and Cell2 shall be configured as </w:t>
      </w:r>
      <w:r>
        <w:rPr>
          <w:lang w:eastAsia="zh-CN"/>
        </w:rPr>
        <w:t xml:space="preserve">NR </w:t>
      </w:r>
      <w:r>
        <w:t xml:space="preserve">PSCell. </w:t>
      </w:r>
      <w:r>
        <w:rPr>
          <w:lang w:eastAsia="zh-CN"/>
        </w:rPr>
        <w:t xml:space="preserve">The test consists of one time period, with duration of T1. </w:t>
      </w:r>
      <w:r>
        <w:t xml:space="preserve">Prior to the start of the time duration T1, the UE </w:t>
      </w:r>
      <w:r>
        <w:rPr>
          <w:lang w:eastAsia="zh-CN"/>
        </w:rPr>
        <w:t>is connected</w:t>
      </w:r>
      <w:r>
        <w:t xml:space="preserve"> to Cell1 and Cell2 and </w:t>
      </w:r>
      <w:r>
        <w:rPr>
          <w:lang w:eastAsia="zh-CN"/>
        </w:rPr>
        <w:t xml:space="preserve">the RRC message including </w:t>
      </w:r>
      <w:r>
        <w:rPr>
          <w:i/>
          <w:lang w:eastAsia="zh-CN"/>
        </w:rPr>
        <w:t>measCycleSCell</w:t>
      </w:r>
      <w:r>
        <w:rPr>
          <w:lang w:eastAsia="zh-CN"/>
        </w:rPr>
        <w:t xml:space="preserve"> or </w:t>
      </w:r>
      <w:r>
        <w:rPr>
          <w:i/>
          <w:lang w:eastAsia="zh-CN"/>
        </w:rPr>
        <w:t>allowInterruptions</w:t>
      </w:r>
      <w:r>
        <w:rPr>
          <w:lang w:eastAsia="zh-CN"/>
        </w:rPr>
        <w:t xml:space="preserve"> for the deactivated NR SCells is received at the UE antenna connector. During T1, LTE PCell and NR PSCell are continuously scheduled in DL</w:t>
      </w:r>
      <w:r>
        <w:t xml:space="preserve"> </w:t>
      </w:r>
    </w:p>
    <w:p w14:paraId="0A2056F5" w14:textId="77777777" w:rsidR="0004714A" w:rsidRDefault="0004714A" w:rsidP="0004714A">
      <w:pPr>
        <w:pStyle w:val="TH"/>
        <w:rPr>
          <w:lang w:eastAsia="ko-KR"/>
        </w:rPr>
      </w:pPr>
      <w:r>
        <w:lastRenderedPageBreak/>
        <w:t>Table A.4.5.2.</w:t>
      </w:r>
      <w:r>
        <w:rPr>
          <w:bCs/>
          <w:lang w:eastAsia="zh-CN"/>
        </w:rPr>
        <w:t>3</w:t>
      </w:r>
      <w:r>
        <w:rPr>
          <w:bCs/>
        </w:rPr>
        <w:t>.1</w:t>
      </w:r>
      <w:r>
        <w:t xml:space="preserve">-1: </w:t>
      </w:r>
      <w:r>
        <w:rPr>
          <w:lang w:eastAsia="zh-CN"/>
        </w:rPr>
        <w:t>I</w:t>
      </w:r>
      <w:r>
        <w:t>nterruptions during measurements on deactivated NR SCC supported test configurations</w:t>
      </w:r>
      <w:ins w:id="204" w:author="Huawei" w:date="2022-08-24T09:55:00Z">
        <w:r>
          <w:t xml:space="preserve"> </w:t>
        </w:r>
        <w:r>
          <w:rPr>
            <w:lang w:eastAsia="zh-CN"/>
          </w:rPr>
          <w:t>for LTE PCell and NR PSCell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04714A" w14:paraId="4C402C9E"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15B4A184" w14:textId="77777777" w:rsidR="0004714A" w:rsidRDefault="0004714A">
            <w:pPr>
              <w:pStyle w:val="TAH"/>
            </w:pPr>
            <w:r>
              <w:t>Config</w:t>
            </w:r>
          </w:p>
        </w:tc>
        <w:tc>
          <w:tcPr>
            <w:tcW w:w="7074" w:type="dxa"/>
            <w:tcBorders>
              <w:top w:val="single" w:sz="4" w:space="0" w:color="auto"/>
              <w:left w:val="single" w:sz="4" w:space="0" w:color="auto"/>
              <w:bottom w:val="single" w:sz="4" w:space="0" w:color="auto"/>
              <w:right w:val="single" w:sz="4" w:space="0" w:color="auto"/>
            </w:tcBorders>
            <w:hideMark/>
          </w:tcPr>
          <w:p w14:paraId="4DA4F462" w14:textId="77777777" w:rsidR="0004714A" w:rsidRDefault="0004714A">
            <w:pPr>
              <w:pStyle w:val="TAH"/>
            </w:pPr>
            <w:r>
              <w:t>Description</w:t>
            </w:r>
          </w:p>
        </w:tc>
      </w:tr>
      <w:tr w:rsidR="0004714A" w14:paraId="12C9F494"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54FC7B25" w14:textId="77777777" w:rsidR="0004714A" w:rsidRDefault="0004714A">
            <w:pPr>
              <w:pStyle w:val="TAL"/>
            </w:pPr>
            <w:r>
              <w:t>1</w:t>
            </w:r>
          </w:p>
        </w:tc>
        <w:tc>
          <w:tcPr>
            <w:tcW w:w="7074" w:type="dxa"/>
            <w:tcBorders>
              <w:top w:val="single" w:sz="4" w:space="0" w:color="auto"/>
              <w:left w:val="single" w:sz="4" w:space="0" w:color="auto"/>
              <w:bottom w:val="single" w:sz="4" w:space="0" w:color="auto"/>
              <w:right w:val="single" w:sz="4" w:space="0" w:color="auto"/>
            </w:tcBorders>
            <w:hideMark/>
          </w:tcPr>
          <w:p w14:paraId="750D1ACC" w14:textId="77777777" w:rsidR="0004714A" w:rsidRDefault="0004714A">
            <w:pPr>
              <w:pStyle w:val="TAL"/>
            </w:pPr>
            <w:r>
              <w:t xml:space="preserve">LTE FDD, NR 15 kHz SSB SCS, </w:t>
            </w:r>
            <w:r>
              <w:rPr>
                <w:rFonts w:cs="Arial"/>
                <w:lang w:eastAsia="ja-JP"/>
              </w:rPr>
              <w:t>≥</w:t>
            </w:r>
            <w:r>
              <w:t>10 MHz bandwidth, FDD duplex mode</w:t>
            </w:r>
          </w:p>
        </w:tc>
      </w:tr>
      <w:tr w:rsidR="0004714A" w14:paraId="0F1A707A"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68B89DF7" w14:textId="77777777" w:rsidR="0004714A" w:rsidRDefault="0004714A">
            <w:pPr>
              <w:pStyle w:val="TAL"/>
            </w:pPr>
            <w:r>
              <w:t>2</w:t>
            </w:r>
          </w:p>
        </w:tc>
        <w:tc>
          <w:tcPr>
            <w:tcW w:w="7074" w:type="dxa"/>
            <w:tcBorders>
              <w:top w:val="single" w:sz="4" w:space="0" w:color="auto"/>
              <w:left w:val="single" w:sz="4" w:space="0" w:color="auto"/>
              <w:bottom w:val="single" w:sz="4" w:space="0" w:color="auto"/>
              <w:right w:val="single" w:sz="4" w:space="0" w:color="auto"/>
            </w:tcBorders>
            <w:hideMark/>
          </w:tcPr>
          <w:p w14:paraId="0D910285" w14:textId="77777777" w:rsidR="0004714A" w:rsidRDefault="0004714A">
            <w:pPr>
              <w:pStyle w:val="TAL"/>
            </w:pPr>
            <w:r>
              <w:t xml:space="preserve">LTE FDD, NR 15 kHz SSB SCS, </w:t>
            </w:r>
            <w:r>
              <w:rPr>
                <w:rFonts w:cs="Arial"/>
                <w:lang w:eastAsia="ja-JP"/>
              </w:rPr>
              <w:t>≥</w:t>
            </w:r>
            <w:r>
              <w:t>10 MHz bandwidth, TDD duplex mode</w:t>
            </w:r>
          </w:p>
        </w:tc>
      </w:tr>
      <w:tr w:rsidR="0004714A" w14:paraId="73FF1687"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0459A8BA" w14:textId="77777777" w:rsidR="0004714A" w:rsidRDefault="0004714A">
            <w:pPr>
              <w:pStyle w:val="TAL"/>
            </w:pPr>
            <w:r>
              <w:t>3</w:t>
            </w:r>
          </w:p>
        </w:tc>
        <w:tc>
          <w:tcPr>
            <w:tcW w:w="7074" w:type="dxa"/>
            <w:tcBorders>
              <w:top w:val="single" w:sz="4" w:space="0" w:color="auto"/>
              <w:left w:val="single" w:sz="4" w:space="0" w:color="auto"/>
              <w:bottom w:val="single" w:sz="4" w:space="0" w:color="auto"/>
              <w:right w:val="single" w:sz="4" w:space="0" w:color="auto"/>
            </w:tcBorders>
            <w:hideMark/>
          </w:tcPr>
          <w:p w14:paraId="7EAAA814" w14:textId="77777777" w:rsidR="0004714A" w:rsidRDefault="0004714A">
            <w:pPr>
              <w:pStyle w:val="TAL"/>
            </w:pPr>
            <w:r>
              <w:t xml:space="preserve">LTE FDD, NR 30 kHz SSB SCS, </w:t>
            </w:r>
            <w:r>
              <w:rPr>
                <w:rFonts w:cs="Arial"/>
                <w:lang w:eastAsia="ja-JP"/>
              </w:rPr>
              <w:t>≥</w:t>
            </w:r>
            <w:r>
              <w:t>40 MHz bandwidth, TDD duplex mode</w:t>
            </w:r>
          </w:p>
        </w:tc>
      </w:tr>
      <w:tr w:rsidR="0004714A" w14:paraId="36D3F992"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1C101E46" w14:textId="77777777" w:rsidR="0004714A" w:rsidRDefault="0004714A">
            <w:pPr>
              <w:pStyle w:val="TAL"/>
            </w:pPr>
            <w:r>
              <w:t>4</w:t>
            </w:r>
          </w:p>
        </w:tc>
        <w:tc>
          <w:tcPr>
            <w:tcW w:w="7074" w:type="dxa"/>
            <w:tcBorders>
              <w:top w:val="single" w:sz="4" w:space="0" w:color="auto"/>
              <w:left w:val="single" w:sz="4" w:space="0" w:color="auto"/>
              <w:bottom w:val="single" w:sz="4" w:space="0" w:color="auto"/>
              <w:right w:val="single" w:sz="4" w:space="0" w:color="auto"/>
            </w:tcBorders>
            <w:hideMark/>
          </w:tcPr>
          <w:p w14:paraId="31662631" w14:textId="77777777" w:rsidR="0004714A" w:rsidRDefault="0004714A">
            <w:pPr>
              <w:pStyle w:val="TAL"/>
            </w:pPr>
            <w:r>
              <w:t xml:space="preserve">LTE TDD, NR 15 kHz SSB SCS, </w:t>
            </w:r>
            <w:r>
              <w:rPr>
                <w:rFonts w:cs="Arial"/>
                <w:lang w:eastAsia="ja-JP"/>
              </w:rPr>
              <w:t>≥</w:t>
            </w:r>
            <w:r>
              <w:t>10 MHz bandwidth, FDD duplex mode</w:t>
            </w:r>
          </w:p>
        </w:tc>
      </w:tr>
      <w:tr w:rsidR="0004714A" w14:paraId="610FF961"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7D1A32B9" w14:textId="77777777" w:rsidR="0004714A" w:rsidRDefault="0004714A">
            <w:pPr>
              <w:pStyle w:val="TAL"/>
            </w:pPr>
            <w:r>
              <w:t>5</w:t>
            </w:r>
          </w:p>
        </w:tc>
        <w:tc>
          <w:tcPr>
            <w:tcW w:w="7074" w:type="dxa"/>
            <w:tcBorders>
              <w:top w:val="single" w:sz="4" w:space="0" w:color="auto"/>
              <w:left w:val="single" w:sz="4" w:space="0" w:color="auto"/>
              <w:bottom w:val="single" w:sz="4" w:space="0" w:color="auto"/>
              <w:right w:val="single" w:sz="4" w:space="0" w:color="auto"/>
            </w:tcBorders>
            <w:hideMark/>
          </w:tcPr>
          <w:p w14:paraId="7118D77E" w14:textId="77777777" w:rsidR="0004714A" w:rsidRDefault="0004714A">
            <w:pPr>
              <w:pStyle w:val="TAL"/>
            </w:pPr>
            <w:r>
              <w:t xml:space="preserve">LTE TDD, NR 15 kHz SSB SCS, </w:t>
            </w:r>
            <w:r>
              <w:rPr>
                <w:rFonts w:cs="Arial"/>
                <w:lang w:eastAsia="ja-JP"/>
              </w:rPr>
              <w:t>≥</w:t>
            </w:r>
            <w:r>
              <w:t>10 MHz bandwidth, TDD duplex mode</w:t>
            </w:r>
          </w:p>
        </w:tc>
      </w:tr>
      <w:tr w:rsidR="0004714A" w14:paraId="4325DCA4"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3CDEDAC6" w14:textId="77777777" w:rsidR="0004714A" w:rsidRDefault="0004714A">
            <w:pPr>
              <w:pStyle w:val="TAL"/>
            </w:pPr>
            <w:r>
              <w:t>6</w:t>
            </w:r>
          </w:p>
        </w:tc>
        <w:tc>
          <w:tcPr>
            <w:tcW w:w="7074" w:type="dxa"/>
            <w:tcBorders>
              <w:top w:val="single" w:sz="4" w:space="0" w:color="auto"/>
              <w:left w:val="single" w:sz="4" w:space="0" w:color="auto"/>
              <w:bottom w:val="single" w:sz="4" w:space="0" w:color="auto"/>
              <w:right w:val="single" w:sz="4" w:space="0" w:color="auto"/>
            </w:tcBorders>
            <w:hideMark/>
          </w:tcPr>
          <w:p w14:paraId="4C7BC448" w14:textId="77777777" w:rsidR="0004714A" w:rsidRDefault="0004714A">
            <w:pPr>
              <w:pStyle w:val="TAL"/>
            </w:pPr>
            <w:r>
              <w:t xml:space="preserve">LTE TDD, NR 30 kHz SSB SCS, </w:t>
            </w:r>
            <w:r>
              <w:rPr>
                <w:rFonts w:cs="Arial"/>
                <w:lang w:eastAsia="ja-JP"/>
              </w:rPr>
              <w:t>≥</w:t>
            </w:r>
            <w:r>
              <w:t>40 MHz bandwidth, TDD duplex mode</w:t>
            </w:r>
          </w:p>
        </w:tc>
      </w:tr>
      <w:tr w:rsidR="0004714A" w14:paraId="7E521826" w14:textId="77777777" w:rsidTr="0004714A">
        <w:tc>
          <w:tcPr>
            <w:tcW w:w="9350" w:type="dxa"/>
            <w:gridSpan w:val="2"/>
            <w:tcBorders>
              <w:top w:val="single" w:sz="4" w:space="0" w:color="auto"/>
              <w:left w:val="single" w:sz="4" w:space="0" w:color="auto"/>
              <w:bottom w:val="single" w:sz="4" w:space="0" w:color="auto"/>
              <w:right w:val="single" w:sz="4" w:space="0" w:color="auto"/>
            </w:tcBorders>
            <w:hideMark/>
          </w:tcPr>
          <w:p w14:paraId="1E8E5B4B" w14:textId="77777777" w:rsidR="0004714A" w:rsidRDefault="0004714A">
            <w:pPr>
              <w:pStyle w:val="TAN"/>
            </w:pPr>
            <w:r>
              <w:t>Note 1:</w:t>
            </w:r>
            <w:r>
              <w:rPr>
                <w:sz w:val="22"/>
                <w:lang w:eastAsia="zh-CN"/>
              </w:rPr>
              <w:tab/>
            </w:r>
            <w:r>
              <w:t>The UE is only required to be tested in one of the supported test configurations</w:t>
            </w:r>
          </w:p>
          <w:p w14:paraId="56510C4F" w14:textId="77777777" w:rsidR="0004714A" w:rsidRDefault="0004714A">
            <w:pPr>
              <w:pStyle w:val="TAN"/>
            </w:pPr>
            <w:r>
              <w:t>Note 2:</w:t>
            </w:r>
            <w:r>
              <w:rPr>
                <w:sz w:val="22"/>
                <w:lang w:eastAsia="zh-CN"/>
              </w:rPr>
              <w:tab/>
            </w:r>
            <w:r>
              <w:t>The UE is only required to be tested in one with smallest aggregated channel bandwidth from supported band combinations which is composed of CCs ≥ the bandwidth (</w:t>
            </w:r>
            <w:r>
              <w:rPr>
                <w:lang w:val="en-US"/>
              </w:rPr>
              <w:t>BW</w:t>
            </w:r>
            <w:r>
              <w:rPr>
                <w:vertAlign w:val="subscript"/>
                <w:lang w:val="en-US"/>
              </w:rPr>
              <w:t>channel</w:t>
            </w:r>
            <w:r>
              <w:t>) defined in each test configuration,</w:t>
            </w:r>
          </w:p>
        </w:tc>
      </w:tr>
    </w:tbl>
    <w:p w14:paraId="2E7567C3" w14:textId="77777777" w:rsidR="0004714A" w:rsidRDefault="0004714A" w:rsidP="0004714A">
      <w:pPr>
        <w:rPr>
          <w:ins w:id="205" w:author="Huawei" w:date="2022-08-24T09:54:00Z"/>
          <w:lang w:eastAsia="zh-CN"/>
        </w:rPr>
      </w:pPr>
    </w:p>
    <w:p w14:paraId="691A645A" w14:textId="77777777" w:rsidR="0004714A" w:rsidRDefault="0004714A" w:rsidP="0004714A">
      <w:pPr>
        <w:pStyle w:val="TH"/>
        <w:rPr>
          <w:ins w:id="206" w:author="Huawei" w:date="2022-08-24T09:54:00Z"/>
          <w:lang w:eastAsia="ko-KR"/>
        </w:rPr>
      </w:pPr>
      <w:ins w:id="207" w:author="Huawei" w:date="2022-08-24T09:54:00Z">
        <w:r>
          <w:t>Table A.4.5.2.</w:t>
        </w:r>
        <w:r>
          <w:rPr>
            <w:bCs/>
            <w:lang w:eastAsia="zh-CN"/>
          </w:rPr>
          <w:t>3</w:t>
        </w:r>
        <w:r>
          <w:rPr>
            <w:bCs/>
          </w:rPr>
          <w:t>.1</w:t>
        </w:r>
        <w:r>
          <w:t>-1</w:t>
        </w:r>
        <w:r>
          <w:rPr>
            <w:lang w:eastAsia="zh-CN"/>
          </w:rPr>
          <w:t>A</w:t>
        </w:r>
        <w:r>
          <w:t xml:space="preserve">: </w:t>
        </w:r>
        <w:r>
          <w:rPr>
            <w:lang w:eastAsia="zh-CN"/>
          </w:rPr>
          <w:t>I</w:t>
        </w:r>
        <w:r>
          <w:t>nterruptions during measurements on deactivated NR SCC supported test configurations</w:t>
        </w:r>
      </w:ins>
      <w:ins w:id="208" w:author="Huawei" w:date="2022-08-24T09:55:00Z">
        <w:r>
          <w:t xml:space="preserve"> for NR 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04714A" w14:paraId="7989BB76" w14:textId="77777777" w:rsidTr="0004714A">
        <w:trPr>
          <w:ins w:id="209" w:author="Huawei" w:date="2022-08-24T09:55:00Z"/>
        </w:trPr>
        <w:tc>
          <w:tcPr>
            <w:tcW w:w="2276" w:type="dxa"/>
            <w:tcBorders>
              <w:top w:val="single" w:sz="4" w:space="0" w:color="auto"/>
              <w:left w:val="single" w:sz="4" w:space="0" w:color="auto"/>
              <w:bottom w:val="single" w:sz="4" w:space="0" w:color="auto"/>
              <w:right w:val="single" w:sz="4" w:space="0" w:color="auto"/>
            </w:tcBorders>
            <w:hideMark/>
          </w:tcPr>
          <w:p w14:paraId="3488B999" w14:textId="77777777" w:rsidR="0004714A" w:rsidRDefault="0004714A">
            <w:pPr>
              <w:pStyle w:val="TAH"/>
              <w:rPr>
                <w:ins w:id="210" w:author="Huawei" w:date="2022-08-24T09:55:00Z"/>
              </w:rPr>
            </w:pPr>
            <w:ins w:id="211" w:author="Huawei" w:date="2022-08-24T09:55:00Z">
              <w:r>
                <w:t>Config</w:t>
              </w:r>
            </w:ins>
            <w:ins w:id="212" w:author="Huawei" w:date="2022-08-25T16:57:00Z">
              <w:r>
                <w:rPr>
                  <w:vertAlign w:val="subscript"/>
                </w:rPr>
                <w:t>SCell</w:t>
              </w:r>
            </w:ins>
          </w:p>
        </w:tc>
        <w:tc>
          <w:tcPr>
            <w:tcW w:w="7074" w:type="dxa"/>
            <w:tcBorders>
              <w:top w:val="single" w:sz="4" w:space="0" w:color="auto"/>
              <w:left w:val="single" w:sz="4" w:space="0" w:color="auto"/>
              <w:bottom w:val="single" w:sz="4" w:space="0" w:color="auto"/>
              <w:right w:val="single" w:sz="4" w:space="0" w:color="auto"/>
            </w:tcBorders>
            <w:hideMark/>
          </w:tcPr>
          <w:p w14:paraId="7C44E172" w14:textId="77777777" w:rsidR="0004714A" w:rsidRDefault="0004714A">
            <w:pPr>
              <w:pStyle w:val="TAH"/>
              <w:rPr>
                <w:ins w:id="213" w:author="Huawei" w:date="2022-08-24T09:55:00Z"/>
              </w:rPr>
            </w:pPr>
            <w:ins w:id="214" w:author="Huawei" w:date="2022-08-24T09:55:00Z">
              <w:r>
                <w:t>Description</w:t>
              </w:r>
            </w:ins>
          </w:p>
        </w:tc>
      </w:tr>
      <w:tr w:rsidR="0004714A" w14:paraId="4416ADAF" w14:textId="77777777" w:rsidTr="0004714A">
        <w:trPr>
          <w:ins w:id="215" w:author="Huawei" w:date="2022-08-24T09:55:00Z"/>
        </w:trPr>
        <w:tc>
          <w:tcPr>
            <w:tcW w:w="2276" w:type="dxa"/>
            <w:tcBorders>
              <w:top w:val="single" w:sz="4" w:space="0" w:color="auto"/>
              <w:left w:val="single" w:sz="4" w:space="0" w:color="auto"/>
              <w:bottom w:val="single" w:sz="4" w:space="0" w:color="auto"/>
              <w:right w:val="single" w:sz="4" w:space="0" w:color="auto"/>
            </w:tcBorders>
            <w:hideMark/>
          </w:tcPr>
          <w:p w14:paraId="33E9912F" w14:textId="77777777" w:rsidR="0004714A" w:rsidRDefault="0004714A">
            <w:pPr>
              <w:pStyle w:val="TAL"/>
              <w:rPr>
                <w:ins w:id="216" w:author="Huawei" w:date="2022-08-24T09:55:00Z"/>
              </w:rPr>
            </w:pPr>
            <w:ins w:id="217" w:author="Huawei" w:date="2022-08-24T09:55:00Z">
              <w:r>
                <w:t>1</w:t>
              </w:r>
            </w:ins>
          </w:p>
        </w:tc>
        <w:tc>
          <w:tcPr>
            <w:tcW w:w="7074" w:type="dxa"/>
            <w:tcBorders>
              <w:top w:val="single" w:sz="4" w:space="0" w:color="auto"/>
              <w:left w:val="single" w:sz="4" w:space="0" w:color="auto"/>
              <w:bottom w:val="single" w:sz="4" w:space="0" w:color="auto"/>
              <w:right w:val="single" w:sz="4" w:space="0" w:color="auto"/>
            </w:tcBorders>
            <w:hideMark/>
          </w:tcPr>
          <w:p w14:paraId="22738088" w14:textId="77777777" w:rsidR="0004714A" w:rsidRDefault="0004714A">
            <w:pPr>
              <w:pStyle w:val="TAL"/>
              <w:rPr>
                <w:ins w:id="218" w:author="Huawei" w:date="2022-08-24T09:55:00Z"/>
              </w:rPr>
            </w:pPr>
            <w:ins w:id="219" w:author="Huawei" w:date="2022-08-24T09:55:00Z">
              <w:r>
                <w:t xml:space="preserve">NR 15 kHz SSB SCS, </w:t>
              </w:r>
              <w:r>
                <w:rPr>
                  <w:rFonts w:cs="Arial"/>
                  <w:lang w:eastAsia="ja-JP"/>
                </w:rPr>
                <w:t>≥</w:t>
              </w:r>
              <w:r>
                <w:t>10 MHz bandwidth, FDD duplex mode</w:t>
              </w:r>
            </w:ins>
          </w:p>
        </w:tc>
      </w:tr>
      <w:tr w:rsidR="0004714A" w14:paraId="60E06721" w14:textId="77777777" w:rsidTr="0004714A">
        <w:trPr>
          <w:ins w:id="220" w:author="Huawei" w:date="2022-08-24T09:55:00Z"/>
        </w:trPr>
        <w:tc>
          <w:tcPr>
            <w:tcW w:w="2276" w:type="dxa"/>
            <w:tcBorders>
              <w:top w:val="single" w:sz="4" w:space="0" w:color="auto"/>
              <w:left w:val="single" w:sz="4" w:space="0" w:color="auto"/>
              <w:bottom w:val="single" w:sz="4" w:space="0" w:color="auto"/>
              <w:right w:val="single" w:sz="4" w:space="0" w:color="auto"/>
            </w:tcBorders>
            <w:hideMark/>
          </w:tcPr>
          <w:p w14:paraId="3511E8F8" w14:textId="77777777" w:rsidR="0004714A" w:rsidRDefault="0004714A">
            <w:pPr>
              <w:pStyle w:val="TAL"/>
              <w:rPr>
                <w:ins w:id="221" w:author="Huawei" w:date="2022-08-24T09:55:00Z"/>
              </w:rPr>
            </w:pPr>
            <w:ins w:id="222" w:author="Huawei" w:date="2022-08-24T09:55:00Z">
              <w:r>
                <w:t>2</w:t>
              </w:r>
            </w:ins>
          </w:p>
        </w:tc>
        <w:tc>
          <w:tcPr>
            <w:tcW w:w="7074" w:type="dxa"/>
            <w:tcBorders>
              <w:top w:val="single" w:sz="4" w:space="0" w:color="auto"/>
              <w:left w:val="single" w:sz="4" w:space="0" w:color="auto"/>
              <w:bottom w:val="single" w:sz="4" w:space="0" w:color="auto"/>
              <w:right w:val="single" w:sz="4" w:space="0" w:color="auto"/>
            </w:tcBorders>
            <w:hideMark/>
          </w:tcPr>
          <w:p w14:paraId="0B233622" w14:textId="77777777" w:rsidR="0004714A" w:rsidRDefault="0004714A">
            <w:pPr>
              <w:pStyle w:val="TAL"/>
              <w:rPr>
                <w:ins w:id="223" w:author="Huawei" w:date="2022-08-24T09:55:00Z"/>
              </w:rPr>
            </w:pPr>
            <w:ins w:id="224" w:author="Huawei" w:date="2022-08-24T09:55:00Z">
              <w:r>
                <w:t xml:space="preserve">NR 15 kHz SSB SCS, </w:t>
              </w:r>
              <w:r>
                <w:rPr>
                  <w:rFonts w:cs="Arial"/>
                  <w:lang w:eastAsia="ja-JP"/>
                </w:rPr>
                <w:t>≥</w:t>
              </w:r>
              <w:r>
                <w:t>10 MHz bandwidth, TDD duplex mode</w:t>
              </w:r>
            </w:ins>
          </w:p>
        </w:tc>
      </w:tr>
      <w:tr w:rsidR="0004714A" w14:paraId="403DA571" w14:textId="77777777" w:rsidTr="0004714A">
        <w:trPr>
          <w:ins w:id="225" w:author="Huawei" w:date="2022-08-24T09:55:00Z"/>
        </w:trPr>
        <w:tc>
          <w:tcPr>
            <w:tcW w:w="2276" w:type="dxa"/>
            <w:tcBorders>
              <w:top w:val="single" w:sz="4" w:space="0" w:color="auto"/>
              <w:left w:val="single" w:sz="4" w:space="0" w:color="auto"/>
              <w:bottom w:val="single" w:sz="4" w:space="0" w:color="auto"/>
              <w:right w:val="single" w:sz="4" w:space="0" w:color="auto"/>
            </w:tcBorders>
            <w:hideMark/>
          </w:tcPr>
          <w:p w14:paraId="1BE14059" w14:textId="77777777" w:rsidR="0004714A" w:rsidRDefault="0004714A">
            <w:pPr>
              <w:pStyle w:val="TAL"/>
              <w:rPr>
                <w:ins w:id="226" w:author="Huawei" w:date="2022-08-24T09:55:00Z"/>
              </w:rPr>
            </w:pPr>
            <w:ins w:id="227" w:author="Huawei" w:date="2022-08-24T09:55:00Z">
              <w:r>
                <w:t>3</w:t>
              </w:r>
            </w:ins>
          </w:p>
        </w:tc>
        <w:tc>
          <w:tcPr>
            <w:tcW w:w="7074" w:type="dxa"/>
            <w:tcBorders>
              <w:top w:val="single" w:sz="4" w:space="0" w:color="auto"/>
              <w:left w:val="single" w:sz="4" w:space="0" w:color="auto"/>
              <w:bottom w:val="single" w:sz="4" w:space="0" w:color="auto"/>
              <w:right w:val="single" w:sz="4" w:space="0" w:color="auto"/>
            </w:tcBorders>
            <w:hideMark/>
          </w:tcPr>
          <w:p w14:paraId="2B6E4444" w14:textId="77777777" w:rsidR="0004714A" w:rsidRDefault="0004714A">
            <w:pPr>
              <w:pStyle w:val="TAL"/>
              <w:rPr>
                <w:ins w:id="228" w:author="Huawei" w:date="2022-08-24T09:55:00Z"/>
              </w:rPr>
            </w:pPr>
            <w:ins w:id="229" w:author="Huawei" w:date="2022-08-24T09:55:00Z">
              <w:r>
                <w:t xml:space="preserve">NR 30 kHz SSB SCS, </w:t>
              </w:r>
              <w:r>
                <w:rPr>
                  <w:rFonts w:cs="Arial"/>
                  <w:lang w:eastAsia="ja-JP"/>
                </w:rPr>
                <w:t>≥</w:t>
              </w:r>
              <w:r>
                <w:t>40 MHz bandwidth, TDD duplex mode</w:t>
              </w:r>
            </w:ins>
          </w:p>
        </w:tc>
      </w:tr>
      <w:tr w:rsidR="0004714A" w14:paraId="13F29864" w14:textId="77777777" w:rsidTr="0004714A">
        <w:trPr>
          <w:ins w:id="230" w:author="Huawei" w:date="2022-08-24T09:55:00Z"/>
        </w:trPr>
        <w:tc>
          <w:tcPr>
            <w:tcW w:w="9350" w:type="dxa"/>
            <w:gridSpan w:val="2"/>
            <w:tcBorders>
              <w:top w:val="single" w:sz="4" w:space="0" w:color="auto"/>
              <w:left w:val="single" w:sz="4" w:space="0" w:color="auto"/>
              <w:bottom w:val="single" w:sz="4" w:space="0" w:color="auto"/>
              <w:right w:val="single" w:sz="4" w:space="0" w:color="auto"/>
            </w:tcBorders>
            <w:hideMark/>
          </w:tcPr>
          <w:p w14:paraId="1800B77F" w14:textId="77777777" w:rsidR="0004714A" w:rsidRDefault="0004714A">
            <w:pPr>
              <w:pStyle w:val="TAN"/>
              <w:rPr>
                <w:ins w:id="231" w:author="Huawei" w:date="2022-08-24T09:55:00Z"/>
              </w:rPr>
            </w:pPr>
            <w:ins w:id="232" w:author="Huawei" w:date="2022-08-24T09:55:00Z">
              <w:r>
                <w:t>Note 1:</w:t>
              </w:r>
              <w:r>
                <w:rPr>
                  <w:sz w:val="22"/>
                  <w:lang w:eastAsia="zh-CN"/>
                </w:rPr>
                <w:tab/>
              </w:r>
              <w:r>
                <w:t>The UE is only required to be tested in one of the supported test configurations</w:t>
              </w:r>
            </w:ins>
          </w:p>
          <w:p w14:paraId="6E8C35A3" w14:textId="77777777" w:rsidR="0004714A" w:rsidRDefault="0004714A">
            <w:pPr>
              <w:pStyle w:val="TAN"/>
              <w:rPr>
                <w:ins w:id="233" w:author="Huawei" w:date="2022-08-24T09:55:00Z"/>
              </w:rPr>
            </w:pPr>
            <w:ins w:id="234" w:author="Huawei" w:date="2022-08-24T09:55:00Z">
              <w:r>
                <w:t>Note 2:</w:t>
              </w:r>
              <w:r>
                <w:rPr>
                  <w:sz w:val="22"/>
                  <w:lang w:eastAsia="zh-CN"/>
                </w:rPr>
                <w:tab/>
              </w:r>
              <w:r>
                <w:t>The UE is only required to be tested in one with smallest aggregated channel bandwidth from supported band combinations which is composed of CCs ≥ the bandwidth (</w:t>
              </w:r>
              <w:r>
                <w:rPr>
                  <w:lang w:val="en-US"/>
                </w:rPr>
                <w:t>BW</w:t>
              </w:r>
              <w:r>
                <w:rPr>
                  <w:vertAlign w:val="subscript"/>
                  <w:lang w:val="en-US"/>
                </w:rPr>
                <w:t>channel</w:t>
              </w:r>
              <w:r>
                <w:t>) defined in each test configuration</w:t>
              </w:r>
            </w:ins>
          </w:p>
        </w:tc>
      </w:tr>
    </w:tbl>
    <w:p w14:paraId="5CCCF6A3" w14:textId="77777777" w:rsidR="0004714A" w:rsidRDefault="0004714A" w:rsidP="0004714A">
      <w:pPr>
        <w:rPr>
          <w:lang w:eastAsia="zh-CN"/>
        </w:rPr>
      </w:pPr>
    </w:p>
    <w:p w14:paraId="3E1EC1E7" w14:textId="77777777" w:rsidR="0004714A" w:rsidRDefault="0004714A" w:rsidP="0004714A">
      <w:pPr>
        <w:pStyle w:val="TH"/>
        <w:rPr>
          <w:lang w:eastAsia="zh-CN"/>
        </w:rPr>
      </w:pPr>
      <w:r>
        <w:rPr>
          <w:rFonts w:cs="v4.2.0"/>
        </w:rPr>
        <w:t xml:space="preserve">Table </w:t>
      </w:r>
      <w:r>
        <w:rPr>
          <w:rFonts w:eastAsia="MS Mincho"/>
          <w:bCs/>
        </w:rPr>
        <w:t>A.4.5.2.</w:t>
      </w:r>
      <w:r>
        <w:rPr>
          <w:bCs/>
          <w:lang w:eastAsia="zh-CN"/>
        </w:rPr>
        <w:t>3</w:t>
      </w:r>
      <w:r>
        <w:rPr>
          <w:rFonts w:eastAsia="MS Mincho"/>
          <w:bCs/>
        </w:rPr>
        <w:t>.1</w:t>
      </w:r>
      <w:r>
        <w:rPr>
          <w:rFonts w:cs="v4.2.0"/>
        </w:rPr>
        <w:t>-</w:t>
      </w:r>
      <w:r>
        <w:rPr>
          <w:rFonts w:cs="v4.2.0"/>
          <w:lang w:eastAsia="zh-CN"/>
        </w:rPr>
        <w:t>2</w:t>
      </w:r>
      <w:r>
        <w:rPr>
          <w:rFonts w:cs="v4.2.0"/>
        </w:rPr>
        <w:t xml:space="preserve">: General test parameters for </w:t>
      </w:r>
      <w:r>
        <w:t>E-UTRAN – NR interruptions during measurements on deactivated NR SCC in synchronous EN-DC</w:t>
      </w:r>
      <w:r>
        <w:rPr>
          <w:szCs w:val="16"/>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842"/>
        <w:gridCol w:w="3665"/>
      </w:tblGrid>
      <w:tr w:rsidR="0004714A" w14:paraId="004289D2"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D0189F8" w14:textId="77777777" w:rsidR="0004714A" w:rsidRDefault="0004714A">
            <w:pPr>
              <w:pStyle w:val="TAH"/>
              <w:rPr>
                <w:lang w:eastAsia="ko-KR"/>
              </w:rPr>
            </w:pPr>
            <w:r>
              <w:t>Parameter</w:t>
            </w:r>
          </w:p>
        </w:tc>
        <w:tc>
          <w:tcPr>
            <w:tcW w:w="851" w:type="dxa"/>
            <w:tcBorders>
              <w:top w:val="single" w:sz="4" w:space="0" w:color="auto"/>
              <w:left w:val="single" w:sz="4" w:space="0" w:color="auto"/>
              <w:bottom w:val="single" w:sz="4" w:space="0" w:color="auto"/>
              <w:right w:val="single" w:sz="4" w:space="0" w:color="auto"/>
            </w:tcBorders>
            <w:hideMark/>
          </w:tcPr>
          <w:p w14:paraId="7F16BAC5" w14:textId="77777777" w:rsidR="0004714A" w:rsidRDefault="0004714A">
            <w:pPr>
              <w:pStyle w:val="TAH"/>
            </w:pPr>
            <w:r>
              <w:t>Unit</w:t>
            </w:r>
          </w:p>
        </w:tc>
        <w:tc>
          <w:tcPr>
            <w:tcW w:w="1842" w:type="dxa"/>
            <w:tcBorders>
              <w:top w:val="single" w:sz="4" w:space="0" w:color="auto"/>
              <w:left w:val="single" w:sz="4" w:space="0" w:color="auto"/>
              <w:bottom w:val="single" w:sz="4" w:space="0" w:color="auto"/>
              <w:right w:val="single" w:sz="4" w:space="0" w:color="auto"/>
            </w:tcBorders>
            <w:hideMark/>
          </w:tcPr>
          <w:p w14:paraId="260802F1" w14:textId="77777777" w:rsidR="0004714A" w:rsidRDefault="0004714A">
            <w:pPr>
              <w:pStyle w:val="TAH"/>
            </w:pPr>
            <w:r>
              <w:t>Value</w:t>
            </w:r>
          </w:p>
        </w:tc>
        <w:tc>
          <w:tcPr>
            <w:tcW w:w="3665" w:type="dxa"/>
            <w:tcBorders>
              <w:top w:val="single" w:sz="4" w:space="0" w:color="auto"/>
              <w:left w:val="single" w:sz="4" w:space="0" w:color="auto"/>
              <w:bottom w:val="single" w:sz="4" w:space="0" w:color="auto"/>
              <w:right w:val="single" w:sz="4" w:space="0" w:color="auto"/>
            </w:tcBorders>
            <w:hideMark/>
          </w:tcPr>
          <w:p w14:paraId="1C659645" w14:textId="77777777" w:rsidR="0004714A" w:rsidRDefault="0004714A">
            <w:pPr>
              <w:pStyle w:val="TAH"/>
            </w:pPr>
            <w:r>
              <w:t>Comment</w:t>
            </w:r>
          </w:p>
        </w:tc>
      </w:tr>
      <w:tr w:rsidR="0004714A" w14:paraId="78BCB3A1"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3ADEBF9" w14:textId="77777777" w:rsidR="0004714A" w:rsidRDefault="0004714A">
            <w:pPr>
              <w:pStyle w:val="TAL"/>
            </w:pPr>
            <w:r>
              <w:t>RF Channel Number</w:t>
            </w:r>
          </w:p>
        </w:tc>
        <w:tc>
          <w:tcPr>
            <w:tcW w:w="851" w:type="dxa"/>
            <w:tcBorders>
              <w:top w:val="single" w:sz="4" w:space="0" w:color="auto"/>
              <w:left w:val="single" w:sz="4" w:space="0" w:color="auto"/>
              <w:bottom w:val="single" w:sz="4" w:space="0" w:color="auto"/>
              <w:right w:val="single" w:sz="4" w:space="0" w:color="auto"/>
            </w:tcBorders>
            <w:vAlign w:val="center"/>
          </w:tcPr>
          <w:p w14:paraId="12426928"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8C8E022" w14:textId="77777777" w:rsidR="0004714A" w:rsidRDefault="0004714A">
            <w:pPr>
              <w:pStyle w:val="TAC"/>
              <w:rPr>
                <w:lang w:eastAsia="zh-CN"/>
              </w:rPr>
            </w:pPr>
            <w:r>
              <w:t>1, 2, 3</w:t>
            </w:r>
          </w:p>
        </w:tc>
        <w:tc>
          <w:tcPr>
            <w:tcW w:w="3665" w:type="dxa"/>
            <w:tcBorders>
              <w:top w:val="single" w:sz="4" w:space="0" w:color="auto"/>
              <w:left w:val="single" w:sz="4" w:space="0" w:color="auto"/>
              <w:bottom w:val="single" w:sz="4" w:space="0" w:color="auto"/>
              <w:right w:val="single" w:sz="4" w:space="0" w:color="auto"/>
            </w:tcBorders>
            <w:hideMark/>
          </w:tcPr>
          <w:p w14:paraId="6D4B31A7" w14:textId="77777777" w:rsidR="0004714A" w:rsidRDefault="0004714A">
            <w:pPr>
              <w:pStyle w:val="TAL"/>
              <w:rPr>
                <w:lang w:eastAsia="zh-CN"/>
              </w:rPr>
            </w:pPr>
            <w:r>
              <w:rPr>
                <w:lang w:eastAsia="zh-CN"/>
              </w:rPr>
              <w:t>One is E-UTRAN RF channel and the other two are NR RF channels</w:t>
            </w:r>
          </w:p>
        </w:tc>
      </w:tr>
      <w:tr w:rsidR="0004714A" w14:paraId="35B2DBE5"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7A442357" w14:textId="77777777" w:rsidR="0004714A" w:rsidRDefault="0004714A">
            <w:pPr>
              <w:pStyle w:val="TAL"/>
              <w:rPr>
                <w:lang w:eastAsia="x-none"/>
              </w:rPr>
            </w:pPr>
            <w:r>
              <w:t xml:space="preserve">Active </w:t>
            </w:r>
            <w:r>
              <w:rPr>
                <w:lang w:eastAsia="ja-JP"/>
              </w:rPr>
              <w:t>PC</w:t>
            </w:r>
            <w:r>
              <w:t>ell</w:t>
            </w:r>
          </w:p>
        </w:tc>
        <w:tc>
          <w:tcPr>
            <w:tcW w:w="851" w:type="dxa"/>
            <w:tcBorders>
              <w:top w:val="single" w:sz="4" w:space="0" w:color="auto"/>
              <w:left w:val="single" w:sz="4" w:space="0" w:color="auto"/>
              <w:bottom w:val="single" w:sz="4" w:space="0" w:color="auto"/>
              <w:right w:val="single" w:sz="4" w:space="0" w:color="auto"/>
            </w:tcBorders>
            <w:vAlign w:val="center"/>
          </w:tcPr>
          <w:p w14:paraId="230CCA8D"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3CC34622" w14:textId="77777777" w:rsidR="0004714A" w:rsidRDefault="0004714A">
            <w:pPr>
              <w:pStyle w:val="TAC"/>
            </w:pPr>
            <w:r>
              <w:t>Cell1</w:t>
            </w:r>
          </w:p>
        </w:tc>
        <w:tc>
          <w:tcPr>
            <w:tcW w:w="3665" w:type="dxa"/>
            <w:tcBorders>
              <w:top w:val="single" w:sz="4" w:space="0" w:color="auto"/>
              <w:left w:val="single" w:sz="4" w:space="0" w:color="auto"/>
              <w:bottom w:val="single" w:sz="4" w:space="0" w:color="auto"/>
              <w:right w:val="single" w:sz="4" w:space="0" w:color="auto"/>
            </w:tcBorders>
            <w:hideMark/>
          </w:tcPr>
          <w:p w14:paraId="2A66680F" w14:textId="77777777" w:rsidR="0004714A" w:rsidRDefault="0004714A">
            <w:pPr>
              <w:pStyle w:val="TAL"/>
            </w:pPr>
            <w:r>
              <w:t xml:space="preserve">PCell on </w:t>
            </w:r>
            <w:r>
              <w:rPr>
                <w:lang w:eastAsia="zh-CN"/>
              </w:rPr>
              <w:t>E-UTRAN</w:t>
            </w:r>
            <w:r>
              <w:t xml:space="preserve"> RF channel number 1.</w:t>
            </w:r>
          </w:p>
        </w:tc>
      </w:tr>
      <w:tr w:rsidR="0004714A" w14:paraId="7EF20D3F"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29AAAEDE" w14:textId="77777777" w:rsidR="0004714A" w:rsidRDefault="0004714A">
            <w:pPr>
              <w:pStyle w:val="TAL"/>
            </w:pPr>
            <w:r>
              <w:rPr>
                <w:lang w:eastAsia="zh-CN"/>
              </w:rPr>
              <w:t>Active</w:t>
            </w:r>
            <w:r>
              <w:rPr>
                <w:lang w:eastAsia="ja-JP"/>
              </w:rPr>
              <w:t xml:space="preserve"> PSCell</w:t>
            </w:r>
          </w:p>
        </w:tc>
        <w:tc>
          <w:tcPr>
            <w:tcW w:w="851" w:type="dxa"/>
            <w:tcBorders>
              <w:top w:val="single" w:sz="4" w:space="0" w:color="auto"/>
              <w:left w:val="single" w:sz="4" w:space="0" w:color="auto"/>
              <w:bottom w:val="single" w:sz="4" w:space="0" w:color="auto"/>
              <w:right w:val="single" w:sz="4" w:space="0" w:color="auto"/>
            </w:tcBorders>
            <w:vAlign w:val="center"/>
          </w:tcPr>
          <w:p w14:paraId="140349DA"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5D34E372" w14:textId="77777777" w:rsidR="0004714A" w:rsidRDefault="0004714A">
            <w:pPr>
              <w:pStyle w:val="TAC"/>
            </w:pPr>
            <w:r>
              <w:t>Cell2</w:t>
            </w:r>
          </w:p>
        </w:tc>
        <w:tc>
          <w:tcPr>
            <w:tcW w:w="3665" w:type="dxa"/>
            <w:tcBorders>
              <w:top w:val="single" w:sz="4" w:space="0" w:color="auto"/>
              <w:left w:val="single" w:sz="4" w:space="0" w:color="auto"/>
              <w:bottom w:val="single" w:sz="4" w:space="0" w:color="auto"/>
              <w:right w:val="single" w:sz="4" w:space="0" w:color="auto"/>
            </w:tcBorders>
            <w:hideMark/>
          </w:tcPr>
          <w:p w14:paraId="51066F8B" w14:textId="77777777" w:rsidR="0004714A" w:rsidRDefault="0004714A">
            <w:pPr>
              <w:pStyle w:val="TAL"/>
            </w:pPr>
            <w:r>
              <w:t xml:space="preserve">PSCell on </w:t>
            </w:r>
            <w:r>
              <w:rPr>
                <w:lang w:eastAsia="zh-CN"/>
              </w:rPr>
              <w:t xml:space="preserve">NR </w:t>
            </w:r>
            <w:r>
              <w:t>RF channel number 2.</w:t>
            </w:r>
          </w:p>
        </w:tc>
      </w:tr>
      <w:tr w:rsidR="0004714A" w14:paraId="55A637F3"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26F31D5A" w14:textId="77777777" w:rsidR="0004714A" w:rsidRDefault="0004714A">
            <w:pPr>
              <w:pStyle w:val="TAL"/>
            </w:pPr>
            <w:r>
              <w:rPr>
                <w:lang w:eastAsia="ja-JP"/>
              </w:rPr>
              <w:t xml:space="preserve">Configured </w:t>
            </w:r>
            <w:r>
              <w:rPr>
                <w:lang w:eastAsia="zh-CN"/>
              </w:rPr>
              <w:t>deactivated</w:t>
            </w:r>
            <w:r>
              <w:rPr>
                <w:lang w:eastAsia="ja-JP"/>
              </w:rPr>
              <w:t xml:space="preserve"> SCell</w:t>
            </w:r>
          </w:p>
        </w:tc>
        <w:tc>
          <w:tcPr>
            <w:tcW w:w="851" w:type="dxa"/>
            <w:tcBorders>
              <w:top w:val="single" w:sz="4" w:space="0" w:color="auto"/>
              <w:left w:val="single" w:sz="4" w:space="0" w:color="auto"/>
              <w:bottom w:val="single" w:sz="4" w:space="0" w:color="auto"/>
              <w:right w:val="single" w:sz="4" w:space="0" w:color="auto"/>
            </w:tcBorders>
            <w:vAlign w:val="center"/>
          </w:tcPr>
          <w:p w14:paraId="57B9DC16"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103D2265" w14:textId="77777777" w:rsidR="0004714A" w:rsidRDefault="0004714A">
            <w:pPr>
              <w:pStyle w:val="TAC"/>
              <w:rPr>
                <w:lang w:eastAsia="zh-CN"/>
              </w:rPr>
            </w:pPr>
            <w:r>
              <w:t>Cell</w:t>
            </w:r>
            <w:r>
              <w:rPr>
                <w:lang w:eastAsia="zh-CN"/>
              </w:rPr>
              <w:t>3</w:t>
            </w:r>
          </w:p>
        </w:tc>
        <w:tc>
          <w:tcPr>
            <w:tcW w:w="3665" w:type="dxa"/>
            <w:tcBorders>
              <w:top w:val="single" w:sz="4" w:space="0" w:color="auto"/>
              <w:left w:val="single" w:sz="4" w:space="0" w:color="auto"/>
              <w:bottom w:val="single" w:sz="4" w:space="0" w:color="auto"/>
              <w:right w:val="single" w:sz="4" w:space="0" w:color="auto"/>
            </w:tcBorders>
            <w:hideMark/>
          </w:tcPr>
          <w:p w14:paraId="145D2D79" w14:textId="77777777" w:rsidR="0004714A" w:rsidRDefault="0004714A">
            <w:pPr>
              <w:pStyle w:val="TAL"/>
              <w:rPr>
                <w:lang w:eastAsia="x-none"/>
              </w:rPr>
            </w:pPr>
            <w:r>
              <w:rPr>
                <w:lang w:eastAsia="zh-CN"/>
              </w:rPr>
              <w:t xml:space="preserve">Deactivated </w:t>
            </w:r>
            <w:r>
              <w:t xml:space="preserve">SCell on </w:t>
            </w:r>
            <w:r>
              <w:rPr>
                <w:lang w:eastAsia="zh-CN"/>
              </w:rPr>
              <w:t xml:space="preserve">NR </w:t>
            </w:r>
            <w:r>
              <w:t xml:space="preserve">RF channel number </w:t>
            </w:r>
            <w:r>
              <w:rPr>
                <w:lang w:eastAsia="zh-CN"/>
              </w:rPr>
              <w:t>3</w:t>
            </w:r>
            <w:r>
              <w:t>.</w:t>
            </w:r>
          </w:p>
        </w:tc>
      </w:tr>
      <w:tr w:rsidR="0004714A" w14:paraId="5B7BA708"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4BD3992" w14:textId="77777777" w:rsidR="0004714A" w:rsidRDefault="0004714A">
            <w:pPr>
              <w:pStyle w:val="TAL"/>
            </w:pPr>
            <w:r>
              <w:t>CP length</w:t>
            </w:r>
          </w:p>
        </w:tc>
        <w:tc>
          <w:tcPr>
            <w:tcW w:w="851" w:type="dxa"/>
            <w:tcBorders>
              <w:top w:val="single" w:sz="4" w:space="0" w:color="auto"/>
              <w:left w:val="single" w:sz="4" w:space="0" w:color="auto"/>
              <w:bottom w:val="single" w:sz="4" w:space="0" w:color="auto"/>
              <w:right w:val="single" w:sz="4" w:space="0" w:color="auto"/>
            </w:tcBorders>
            <w:vAlign w:val="center"/>
          </w:tcPr>
          <w:p w14:paraId="4A567D24"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730BA584" w14:textId="77777777" w:rsidR="0004714A" w:rsidRDefault="0004714A">
            <w:pPr>
              <w:pStyle w:val="TAC"/>
            </w:pPr>
            <w:r>
              <w:t>Normal</w:t>
            </w:r>
          </w:p>
        </w:tc>
        <w:tc>
          <w:tcPr>
            <w:tcW w:w="3665" w:type="dxa"/>
            <w:tcBorders>
              <w:top w:val="single" w:sz="4" w:space="0" w:color="auto"/>
              <w:left w:val="single" w:sz="4" w:space="0" w:color="auto"/>
              <w:bottom w:val="single" w:sz="4" w:space="0" w:color="auto"/>
              <w:right w:val="single" w:sz="4" w:space="0" w:color="auto"/>
            </w:tcBorders>
            <w:hideMark/>
          </w:tcPr>
          <w:p w14:paraId="20D9B82F" w14:textId="77777777" w:rsidR="0004714A" w:rsidRDefault="0004714A">
            <w:pPr>
              <w:pStyle w:val="TAL"/>
            </w:pPr>
            <w:r>
              <w:t xml:space="preserve">Applicable to </w:t>
            </w:r>
            <w:r>
              <w:rPr>
                <w:lang w:eastAsia="zh-CN"/>
              </w:rPr>
              <w:t xml:space="preserve">Cell1, </w:t>
            </w:r>
            <w:r>
              <w:t>Cell</w:t>
            </w:r>
            <w:r>
              <w:rPr>
                <w:lang w:eastAsia="zh-CN"/>
              </w:rPr>
              <w:t>2 and Cell3</w:t>
            </w:r>
          </w:p>
        </w:tc>
      </w:tr>
      <w:tr w:rsidR="0004714A" w14:paraId="2A0D60F5"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1C3D472" w14:textId="77777777" w:rsidR="0004714A" w:rsidRDefault="0004714A">
            <w:pPr>
              <w:pStyle w:val="TAL"/>
            </w:pPr>
            <w:r>
              <w:rPr>
                <w:lang w:eastAsia="ja-JP"/>
              </w:rPr>
              <w:t>DRX</w:t>
            </w:r>
          </w:p>
        </w:tc>
        <w:tc>
          <w:tcPr>
            <w:tcW w:w="851" w:type="dxa"/>
            <w:tcBorders>
              <w:top w:val="single" w:sz="4" w:space="0" w:color="auto"/>
              <w:left w:val="single" w:sz="4" w:space="0" w:color="auto"/>
              <w:bottom w:val="single" w:sz="4" w:space="0" w:color="auto"/>
              <w:right w:val="single" w:sz="4" w:space="0" w:color="auto"/>
            </w:tcBorders>
            <w:vAlign w:val="center"/>
          </w:tcPr>
          <w:p w14:paraId="40B9DA87"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50140F7" w14:textId="77777777" w:rsidR="0004714A" w:rsidRDefault="0004714A">
            <w:pPr>
              <w:pStyle w:val="TAC"/>
              <w:rPr>
                <w:lang w:eastAsia="zh-CN"/>
              </w:rPr>
            </w:pPr>
            <w:r>
              <w:rPr>
                <w:lang w:eastAsia="zh-CN"/>
              </w:rPr>
              <w:t>OFF</w:t>
            </w:r>
          </w:p>
        </w:tc>
        <w:tc>
          <w:tcPr>
            <w:tcW w:w="3665" w:type="dxa"/>
            <w:tcBorders>
              <w:top w:val="single" w:sz="4" w:space="0" w:color="auto"/>
              <w:left w:val="single" w:sz="4" w:space="0" w:color="auto"/>
              <w:bottom w:val="single" w:sz="4" w:space="0" w:color="auto"/>
              <w:right w:val="single" w:sz="4" w:space="0" w:color="auto"/>
            </w:tcBorders>
          </w:tcPr>
          <w:p w14:paraId="0C2607FE" w14:textId="77777777" w:rsidR="0004714A" w:rsidRDefault="0004714A">
            <w:pPr>
              <w:pStyle w:val="TAL"/>
              <w:rPr>
                <w:lang w:eastAsia="zh-CN"/>
              </w:rPr>
            </w:pPr>
          </w:p>
        </w:tc>
      </w:tr>
      <w:tr w:rsidR="0004714A" w14:paraId="11145F06"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E4D6DFE" w14:textId="77777777" w:rsidR="0004714A" w:rsidRDefault="0004714A">
            <w:pPr>
              <w:pStyle w:val="TAL"/>
              <w:rPr>
                <w:lang w:eastAsia="ja-JP"/>
              </w:rPr>
            </w:pPr>
            <w:r>
              <w:rPr>
                <w:lang w:eastAsia="ja-JP"/>
              </w:rPr>
              <w:t>Measurement gap pattern Id</w:t>
            </w:r>
          </w:p>
        </w:tc>
        <w:tc>
          <w:tcPr>
            <w:tcW w:w="851" w:type="dxa"/>
            <w:tcBorders>
              <w:top w:val="single" w:sz="4" w:space="0" w:color="auto"/>
              <w:left w:val="single" w:sz="4" w:space="0" w:color="auto"/>
              <w:bottom w:val="single" w:sz="4" w:space="0" w:color="auto"/>
              <w:right w:val="single" w:sz="4" w:space="0" w:color="auto"/>
            </w:tcBorders>
          </w:tcPr>
          <w:p w14:paraId="5B81A50E" w14:textId="77777777" w:rsidR="0004714A" w:rsidRDefault="0004714A">
            <w:pPr>
              <w:pStyle w:val="TAC"/>
              <w:rPr>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7A5E6A0" w14:textId="77777777" w:rsidR="0004714A" w:rsidRDefault="0004714A">
            <w:pPr>
              <w:pStyle w:val="TAC"/>
              <w:rPr>
                <w:lang w:eastAsia="ja-JP"/>
              </w:rPr>
            </w:pPr>
            <w:r>
              <w:rPr>
                <w:lang w:eastAsia="ja-JP"/>
              </w:rPr>
              <w:t>OFF</w:t>
            </w:r>
          </w:p>
        </w:tc>
        <w:tc>
          <w:tcPr>
            <w:tcW w:w="3665" w:type="dxa"/>
            <w:tcBorders>
              <w:top w:val="single" w:sz="4" w:space="0" w:color="auto"/>
              <w:left w:val="single" w:sz="4" w:space="0" w:color="auto"/>
              <w:bottom w:val="single" w:sz="4" w:space="0" w:color="auto"/>
              <w:right w:val="single" w:sz="4" w:space="0" w:color="auto"/>
            </w:tcBorders>
          </w:tcPr>
          <w:p w14:paraId="528D481D" w14:textId="77777777" w:rsidR="0004714A" w:rsidRDefault="0004714A">
            <w:pPr>
              <w:pStyle w:val="TAL"/>
              <w:rPr>
                <w:lang w:eastAsia="ja-JP"/>
              </w:rPr>
            </w:pPr>
          </w:p>
        </w:tc>
      </w:tr>
      <w:tr w:rsidR="0004714A" w14:paraId="75965413"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58E1E87" w14:textId="77777777" w:rsidR="0004714A" w:rsidRDefault="0004714A">
            <w:pPr>
              <w:pStyle w:val="TAL"/>
              <w:rPr>
                <w:lang w:eastAsia="ja-JP"/>
              </w:rPr>
            </w:pPr>
            <w:r>
              <w:rPr>
                <w:lang w:eastAsia="ja-JP"/>
              </w:rPr>
              <w:t>SCell measurement cycle (measCycleSCell)</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360778" w14:textId="77777777" w:rsidR="0004714A" w:rsidRDefault="0004714A">
            <w:pPr>
              <w:pStyle w:val="TAC"/>
              <w:rPr>
                <w:lang w:eastAsia="ja-JP"/>
              </w:rPr>
            </w:pPr>
            <w:r>
              <w:rPr>
                <w:rFonts w:cs="v4.2.0"/>
                <w:lang w:eastAsia="ja-JP"/>
              </w:rPr>
              <w:t>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BC96C0C" w14:textId="77777777" w:rsidR="0004714A" w:rsidRDefault="0004714A">
            <w:pPr>
              <w:pStyle w:val="TAC"/>
              <w:rPr>
                <w:lang w:eastAsia="ja-JP"/>
              </w:rPr>
            </w:pPr>
            <w:r>
              <w:rPr>
                <w:rFonts w:cs="v4.2.0"/>
                <w:lang w:eastAsia="zh-CN"/>
              </w:rPr>
              <w:t>640</w:t>
            </w:r>
          </w:p>
        </w:tc>
        <w:tc>
          <w:tcPr>
            <w:tcW w:w="3665" w:type="dxa"/>
            <w:tcBorders>
              <w:top w:val="single" w:sz="4" w:space="0" w:color="auto"/>
              <w:left w:val="single" w:sz="4" w:space="0" w:color="auto"/>
              <w:bottom w:val="single" w:sz="4" w:space="0" w:color="auto"/>
              <w:right w:val="single" w:sz="4" w:space="0" w:color="auto"/>
            </w:tcBorders>
          </w:tcPr>
          <w:p w14:paraId="5942DFF3" w14:textId="77777777" w:rsidR="0004714A" w:rsidRDefault="0004714A">
            <w:pPr>
              <w:pStyle w:val="TAL"/>
              <w:rPr>
                <w:lang w:eastAsia="ja-JP"/>
              </w:rPr>
            </w:pPr>
          </w:p>
        </w:tc>
      </w:tr>
      <w:tr w:rsidR="0004714A" w14:paraId="7A815ACB"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23246533" w14:textId="77777777" w:rsidR="0004714A" w:rsidRDefault="0004714A">
            <w:pPr>
              <w:pStyle w:val="TAL"/>
              <w:rPr>
                <w:lang w:eastAsia="x-none"/>
              </w:rPr>
            </w:pPr>
            <w: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4B1897" w14:textId="77777777" w:rsidR="0004714A" w:rsidRDefault="0004714A">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49FB2223" w14:textId="77777777" w:rsidR="0004714A" w:rsidRDefault="0004714A">
            <w:pPr>
              <w:pStyle w:val="TAC"/>
              <w:rPr>
                <w:lang w:eastAsia="ja-JP"/>
              </w:rPr>
            </w:pPr>
            <w:r>
              <w:rPr>
                <w:lang w:eastAsia="ja-JP"/>
              </w:rPr>
              <w:t>10</w:t>
            </w:r>
          </w:p>
        </w:tc>
        <w:tc>
          <w:tcPr>
            <w:tcW w:w="3665" w:type="dxa"/>
            <w:tcBorders>
              <w:top w:val="single" w:sz="4" w:space="0" w:color="auto"/>
              <w:left w:val="single" w:sz="4" w:space="0" w:color="auto"/>
              <w:bottom w:val="single" w:sz="4" w:space="0" w:color="auto"/>
              <w:right w:val="single" w:sz="4" w:space="0" w:color="auto"/>
            </w:tcBorders>
          </w:tcPr>
          <w:p w14:paraId="425964EB" w14:textId="77777777" w:rsidR="0004714A" w:rsidRDefault="0004714A">
            <w:pPr>
              <w:pStyle w:val="TAL"/>
              <w:rPr>
                <w:lang w:eastAsia="x-none"/>
              </w:rPr>
            </w:pPr>
          </w:p>
        </w:tc>
      </w:tr>
    </w:tbl>
    <w:p w14:paraId="4F850C44" w14:textId="77777777" w:rsidR="0004714A" w:rsidRDefault="0004714A" w:rsidP="0004714A">
      <w:pPr>
        <w:rPr>
          <w:snapToGrid w:val="0"/>
          <w:lang w:eastAsia="zh-CN"/>
        </w:rPr>
      </w:pPr>
    </w:p>
    <w:p w14:paraId="3E34638C" w14:textId="77777777" w:rsidR="0004714A" w:rsidRDefault="0004714A" w:rsidP="0004714A">
      <w:pPr>
        <w:pStyle w:val="TH"/>
        <w:rPr>
          <w:ins w:id="235" w:author="Huawei" w:date="2022-08-24T10:19:00Z"/>
        </w:rPr>
      </w:pPr>
      <w:r>
        <w:rPr>
          <w:rFonts w:cs="v4.2.0"/>
        </w:rPr>
        <w:t xml:space="preserve">Table </w:t>
      </w:r>
      <w:r>
        <w:rPr>
          <w:rFonts w:eastAsia="MS Mincho"/>
          <w:bCs/>
        </w:rPr>
        <w:t>A.4.5.2.</w:t>
      </w:r>
      <w:r>
        <w:rPr>
          <w:bCs/>
          <w:lang w:eastAsia="zh-CN"/>
        </w:rPr>
        <w:t>3</w:t>
      </w:r>
      <w:r>
        <w:rPr>
          <w:rFonts w:eastAsia="MS Mincho"/>
          <w:bCs/>
        </w:rPr>
        <w:t>.1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w:t>
      </w:r>
      <w:ins w:id="236" w:author="Huawei" w:date="2022-08-24T10:16:00Z">
        <w:r>
          <w:rPr>
            <w:rFonts w:cs="v4.2.0"/>
          </w:rPr>
          <w:t xml:space="preserve">for NR PSCell </w:t>
        </w:r>
      </w:ins>
      <w:r>
        <w:rPr>
          <w:rFonts w:cs="v4.2.0"/>
        </w:rPr>
        <w:t xml:space="preserve">for </w:t>
      </w:r>
      <w:r>
        <w:t>E-UTRAN – NR interruptions during measurements on deactivated NR SCC in 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1559"/>
        <w:gridCol w:w="1134"/>
        <w:gridCol w:w="2269"/>
        <w:tblGridChange w:id="237">
          <w:tblGrid>
            <w:gridCol w:w="5"/>
            <w:gridCol w:w="3680"/>
            <w:gridCol w:w="1134"/>
            <w:gridCol w:w="2264"/>
            <w:gridCol w:w="5"/>
            <w:gridCol w:w="1554"/>
            <w:gridCol w:w="1134"/>
            <w:gridCol w:w="2127"/>
          </w:tblGrid>
        </w:tblGridChange>
      </w:tblGrid>
      <w:tr w:rsidR="0004714A" w14:paraId="141F2C4B" w14:textId="77777777" w:rsidTr="0004714A">
        <w:trPr>
          <w:cantSplit/>
          <w:jc w:val="center"/>
          <w:ins w:id="238"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7ADBB956" w14:textId="77777777" w:rsidR="0004714A" w:rsidRDefault="0004714A">
            <w:pPr>
              <w:keepNext/>
              <w:keepLines/>
              <w:spacing w:after="0" w:line="276" w:lineRule="auto"/>
              <w:jc w:val="center"/>
              <w:rPr>
                <w:ins w:id="239" w:author="Huawei" w:date="2022-08-24T10:19:00Z"/>
                <w:rFonts w:ascii="Arial" w:hAnsi="Arial" w:cs="v4.2.0"/>
                <w:b/>
                <w:sz w:val="18"/>
                <w:lang w:eastAsia="ko-KR"/>
              </w:rPr>
            </w:pPr>
            <w:ins w:id="240" w:author="Huawei" w:date="2022-08-24T10:19:00Z">
              <w:r>
                <w:rPr>
                  <w:rFonts w:ascii="Arial" w:hAnsi="Arial" w:cs="v4.2.0"/>
                  <w:b/>
                  <w:sz w:val="18"/>
                </w:rPr>
                <w:t>Parameter</w:t>
              </w:r>
            </w:ins>
          </w:p>
        </w:tc>
        <w:tc>
          <w:tcPr>
            <w:tcW w:w="1134" w:type="dxa"/>
            <w:tcBorders>
              <w:top w:val="single" w:sz="4" w:space="0" w:color="auto"/>
              <w:left w:val="single" w:sz="4" w:space="0" w:color="auto"/>
              <w:bottom w:val="single" w:sz="4" w:space="0" w:color="auto"/>
              <w:right w:val="single" w:sz="4" w:space="0" w:color="auto"/>
            </w:tcBorders>
            <w:hideMark/>
          </w:tcPr>
          <w:p w14:paraId="5A622362" w14:textId="77777777" w:rsidR="0004714A" w:rsidRDefault="0004714A">
            <w:pPr>
              <w:keepNext/>
              <w:keepLines/>
              <w:spacing w:after="0" w:line="276" w:lineRule="auto"/>
              <w:jc w:val="center"/>
              <w:rPr>
                <w:ins w:id="241" w:author="Huawei" w:date="2022-08-24T10:19:00Z"/>
                <w:rFonts w:ascii="Arial" w:hAnsi="Arial" w:cs="v4.2.0"/>
                <w:b/>
                <w:sz w:val="18"/>
              </w:rPr>
            </w:pPr>
            <w:ins w:id="242" w:author="Huawei" w:date="2022-08-24T10:19:00Z">
              <w:r>
                <w:rPr>
                  <w:rFonts w:ascii="Arial" w:hAnsi="Arial" w:cs="v4.2.0"/>
                  <w:b/>
                  <w:sz w:val="18"/>
                </w:rPr>
                <w:t>Unit</w:t>
              </w:r>
            </w:ins>
          </w:p>
        </w:tc>
        <w:tc>
          <w:tcPr>
            <w:tcW w:w="2269" w:type="dxa"/>
            <w:tcBorders>
              <w:top w:val="single" w:sz="4" w:space="0" w:color="auto"/>
              <w:left w:val="single" w:sz="4" w:space="0" w:color="auto"/>
              <w:bottom w:val="single" w:sz="4" w:space="0" w:color="auto"/>
              <w:right w:val="single" w:sz="4" w:space="0" w:color="auto"/>
            </w:tcBorders>
            <w:hideMark/>
          </w:tcPr>
          <w:p w14:paraId="01F44C49" w14:textId="77777777" w:rsidR="0004714A" w:rsidRDefault="0004714A">
            <w:pPr>
              <w:keepNext/>
              <w:keepLines/>
              <w:spacing w:after="0" w:line="276" w:lineRule="auto"/>
              <w:jc w:val="center"/>
              <w:rPr>
                <w:ins w:id="243" w:author="Huawei" w:date="2022-08-24T10:19:00Z"/>
                <w:rFonts w:ascii="Arial" w:hAnsi="Arial" w:cs="v4.2.0"/>
                <w:b/>
                <w:sz w:val="18"/>
                <w:lang w:eastAsia="zh-CN"/>
              </w:rPr>
            </w:pPr>
            <w:ins w:id="244" w:author="Huawei" w:date="2022-08-24T10:19:00Z">
              <w:r>
                <w:rPr>
                  <w:rFonts w:ascii="Arial" w:hAnsi="Arial" w:cs="v4.2.0"/>
                  <w:b/>
                  <w:sz w:val="18"/>
                </w:rPr>
                <w:t>Cell</w:t>
              </w:r>
              <w:r>
                <w:rPr>
                  <w:rFonts w:ascii="Arial" w:hAnsi="Arial" w:cs="v4.2.0"/>
                  <w:b/>
                  <w:sz w:val="18"/>
                  <w:lang w:eastAsia="zh-CN"/>
                </w:rPr>
                <w:t>2</w:t>
              </w:r>
            </w:ins>
          </w:p>
        </w:tc>
      </w:tr>
      <w:tr w:rsidR="0004714A" w14:paraId="772AE144" w14:textId="77777777" w:rsidTr="0004714A">
        <w:trPr>
          <w:cantSplit/>
          <w:jc w:val="center"/>
          <w:ins w:id="245"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0AF2ED54" w14:textId="77777777" w:rsidR="0004714A" w:rsidRDefault="0004714A">
            <w:pPr>
              <w:keepNext/>
              <w:keepLines/>
              <w:spacing w:after="0" w:line="276" w:lineRule="auto"/>
              <w:rPr>
                <w:ins w:id="246" w:author="Huawei" w:date="2022-08-24T10:19:00Z"/>
                <w:rFonts w:ascii="Arial" w:hAnsi="Arial" w:cs="Arial"/>
                <w:sz w:val="18"/>
                <w:lang w:eastAsia="ko-KR"/>
              </w:rPr>
            </w:pPr>
            <w:ins w:id="247" w:author="Huawei" w:date="2022-08-24T10:19:00Z">
              <w:r>
                <w:rPr>
                  <w:rFonts w:ascii="Arial" w:hAnsi="Arial" w:cs="Arial"/>
                  <w:sz w:val="18"/>
                  <w:lang w:eastAsia="zh-CN"/>
                </w:rPr>
                <w:t>Frequency Range</w:t>
              </w:r>
            </w:ins>
          </w:p>
        </w:tc>
        <w:tc>
          <w:tcPr>
            <w:tcW w:w="1134" w:type="dxa"/>
            <w:tcBorders>
              <w:top w:val="single" w:sz="4" w:space="0" w:color="auto"/>
              <w:left w:val="single" w:sz="4" w:space="0" w:color="auto"/>
              <w:bottom w:val="single" w:sz="4" w:space="0" w:color="auto"/>
              <w:right w:val="single" w:sz="4" w:space="0" w:color="auto"/>
            </w:tcBorders>
          </w:tcPr>
          <w:p w14:paraId="24875CD9" w14:textId="77777777" w:rsidR="0004714A" w:rsidRDefault="0004714A">
            <w:pPr>
              <w:keepNext/>
              <w:keepLines/>
              <w:spacing w:after="0" w:line="276" w:lineRule="auto"/>
              <w:jc w:val="center"/>
              <w:rPr>
                <w:ins w:id="248"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
          <w:p w14:paraId="7801C68C" w14:textId="77777777" w:rsidR="0004714A" w:rsidRDefault="0004714A">
            <w:pPr>
              <w:keepNext/>
              <w:keepLines/>
              <w:spacing w:after="0" w:line="276" w:lineRule="auto"/>
              <w:jc w:val="center"/>
              <w:rPr>
                <w:ins w:id="249" w:author="Huawei" w:date="2022-08-24T10:19:00Z"/>
                <w:rFonts w:ascii="Arial" w:hAnsi="Arial" w:cs="v4.2.0"/>
                <w:sz w:val="18"/>
                <w:lang w:eastAsia="zh-CN"/>
              </w:rPr>
            </w:pPr>
            <w:ins w:id="250" w:author="Huawei" w:date="2022-08-24T10:19:00Z">
              <w:r>
                <w:rPr>
                  <w:rFonts w:ascii="Arial" w:hAnsi="Arial" w:cs="v4.2.0"/>
                  <w:sz w:val="18"/>
                  <w:lang w:eastAsia="zh-CN"/>
                </w:rPr>
                <w:t>FR1</w:t>
              </w:r>
            </w:ins>
          </w:p>
        </w:tc>
      </w:tr>
      <w:tr w:rsidR="0004714A" w14:paraId="4C8531D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1"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52" w:author="Huawei" w:date="2022-08-24T10:19:00Z"/>
          <w:trPrChange w:id="253"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254"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4310EA02" w14:textId="77777777" w:rsidR="0004714A" w:rsidRDefault="0004714A">
            <w:pPr>
              <w:keepNext/>
              <w:keepLines/>
              <w:spacing w:after="0" w:line="276" w:lineRule="auto"/>
              <w:rPr>
                <w:ins w:id="255" w:author="Huawei" w:date="2022-08-24T10:19:00Z"/>
                <w:rFonts w:ascii="Arial" w:hAnsi="Arial" w:cs="Arial"/>
                <w:sz w:val="18"/>
                <w:lang w:eastAsia="ja-JP"/>
              </w:rPr>
            </w:pPr>
            <w:ins w:id="256" w:author="Huawei" w:date="2022-08-24T10:19:00Z">
              <w:r>
                <w:rPr>
                  <w:rFonts w:ascii="Arial" w:hAnsi="Arial" w:cs="Arial"/>
                  <w:sz w:val="18"/>
                </w:rPr>
                <w:t>Duplex mode</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257"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EE35C0" w14:textId="77777777" w:rsidR="0004714A" w:rsidRDefault="0004714A">
            <w:pPr>
              <w:keepNext/>
              <w:keepLines/>
              <w:spacing w:after="0" w:line="276" w:lineRule="auto"/>
              <w:rPr>
                <w:ins w:id="258" w:author="Huawei" w:date="2022-08-24T10:19:00Z"/>
                <w:rFonts w:ascii="Arial" w:hAnsi="Arial" w:cs="Arial"/>
                <w:sz w:val="18"/>
                <w:lang w:eastAsia="x-none"/>
              </w:rPr>
            </w:pPr>
            <w:ins w:id="259" w:author="Huawei" w:date="2022-08-24T10:19:00Z">
              <w:r>
                <w:rPr>
                  <w:rFonts w:ascii="Arial" w:hAnsi="Arial" w:cs="Arial"/>
                  <w:sz w:val="18"/>
                </w:rPr>
                <w:t>Config 1,4</w:t>
              </w:r>
            </w:ins>
          </w:p>
        </w:tc>
        <w:tc>
          <w:tcPr>
            <w:tcW w:w="1134" w:type="dxa"/>
            <w:vMerge w:val="restart"/>
            <w:tcBorders>
              <w:top w:val="single" w:sz="4" w:space="0" w:color="auto"/>
              <w:left w:val="single" w:sz="4" w:space="0" w:color="auto"/>
              <w:bottom w:val="single" w:sz="4" w:space="0" w:color="auto"/>
              <w:right w:val="single" w:sz="4" w:space="0" w:color="auto"/>
            </w:tcBorders>
            <w:tcPrChange w:id="260"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1F90FD97" w14:textId="77777777" w:rsidR="0004714A" w:rsidRDefault="0004714A">
            <w:pPr>
              <w:keepNext/>
              <w:keepLines/>
              <w:spacing w:after="0" w:line="276" w:lineRule="auto"/>
              <w:jc w:val="center"/>
              <w:rPr>
                <w:ins w:id="261"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262"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185D40A1" w14:textId="77777777" w:rsidR="0004714A" w:rsidRDefault="0004714A">
            <w:pPr>
              <w:keepNext/>
              <w:keepLines/>
              <w:spacing w:after="0" w:line="276" w:lineRule="auto"/>
              <w:jc w:val="center"/>
              <w:rPr>
                <w:ins w:id="263" w:author="Huawei" w:date="2022-08-24T10:19:00Z"/>
                <w:rFonts w:ascii="Arial" w:hAnsi="Arial" w:cs="Arial"/>
                <w:sz w:val="18"/>
              </w:rPr>
            </w:pPr>
            <w:ins w:id="264" w:author="Huawei" w:date="2022-08-24T10:19:00Z">
              <w:r>
                <w:rPr>
                  <w:rFonts w:ascii="Arial" w:hAnsi="Arial" w:cs="Arial"/>
                  <w:sz w:val="18"/>
                </w:rPr>
                <w:t>FDD</w:t>
              </w:r>
            </w:ins>
          </w:p>
        </w:tc>
      </w:tr>
      <w:tr w:rsidR="0004714A" w14:paraId="0F7D1C7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5"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6" w:author="Huawei" w:date="2022-08-24T10:19:00Z"/>
          <w:trPrChange w:id="267"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68"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CD6A8CE" w14:textId="77777777" w:rsidR="0004714A" w:rsidRDefault="0004714A">
            <w:pPr>
              <w:spacing w:after="0"/>
              <w:rPr>
                <w:ins w:id="269" w:author="Huawei" w:date="2022-08-24T10:19:00Z"/>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270"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169F2F" w14:textId="77777777" w:rsidR="0004714A" w:rsidRDefault="0004714A">
            <w:pPr>
              <w:keepNext/>
              <w:keepLines/>
              <w:spacing w:after="0" w:line="276" w:lineRule="auto"/>
              <w:rPr>
                <w:ins w:id="271" w:author="Huawei" w:date="2022-08-24T10:19:00Z"/>
                <w:rFonts w:ascii="Arial" w:hAnsi="Arial" w:cs="Arial"/>
                <w:sz w:val="18"/>
              </w:rPr>
            </w:pPr>
            <w:ins w:id="272" w:author="Huawei" w:date="2022-08-24T10:19:00Z">
              <w:r>
                <w:rPr>
                  <w:rFonts w:ascii="Arial" w:hAnsi="Arial" w:cs="Arial"/>
                  <w:sz w:val="18"/>
                </w:rPr>
                <w:t>Config 2,3,5,6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273"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8E59853" w14:textId="77777777" w:rsidR="0004714A" w:rsidRDefault="0004714A">
            <w:pPr>
              <w:spacing w:after="0"/>
              <w:rPr>
                <w:ins w:id="274"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275"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1B11A895" w14:textId="77777777" w:rsidR="0004714A" w:rsidRDefault="0004714A">
            <w:pPr>
              <w:keepNext/>
              <w:keepLines/>
              <w:spacing w:after="0" w:line="276" w:lineRule="auto"/>
              <w:jc w:val="center"/>
              <w:rPr>
                <w:ins w:id="276" w:author="Huawei" w:date="2022-08-24T10:19:00Z"/>
                <w:rFonts w:ascii="Arial" w:hAnsi="Arial" w:cs="Arial"/>
                <w:sz w:val="18"/>
              </w:rPr>
            </w:pPr>
            <w:ins w:id="277" w:author="Huawei" w:date="2022-08-24T10:19:00Z">
              <w:r>
                <w:rPr>
                  <w:rFonts w:ascii="Arial" w:hAnsi="Arial" w:cs="Arial"/>
                  <w:sz w:val="18"/>
                </w:rPr>
                <w:t>TDD</w:t>
              </w:r>
            </w:ins>
          </w:p>
        </w:tc>
      </w:tr>
      <w:tr w:rsidR="0004714A" w14:paraId="26A82F69"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8"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79" w:author="Huawei" w:date="2022-08-24T10:19:00Z"/>
          <w:trPrChange w:id="280"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281"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4DBAE8BC" w14:textId="77777777" w:rsidR="0004714A" w:rsidRDefault="0004714A">
            <w:pPr>
              <w:keepNext/>
              <w:keepLines/>
              <w:spacing w:after="0" w:line="276" w:lineRule="auto"/>
              <w:rPr>
                <w:ins w:id="282" w:author="Huawei" w:date="2022-08-24T10:19:00Z"/>
                <w:rFonts w:ascii="Arial" w:hAnsi="Arial" w:cs="Arial"/>
                <w:sz w:val="18"/>
              </w:rPr>
            </w:pPr>
            <w:ins w:id="283" w:author="Huawei" w:date="2022-08-24T10:19:00Z">
              <w:r>
                <w:rPr>
                  <w:rFonts w:ascii="Arial" w:hAnsi="Arial" w:cs="Arial"/>
                  <w:sz w:val="18"/>
                </w:rPr>
                <w:t>TDD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284"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67F61C5" w14:textId="77777777" w:rsidR="0004714A" w:rsidRDefault="0004714A">
            <w:pPr>
              <w:keepNext/>
              <w:keepLines/>
              <w:spacing w:after="0" w:line="276" w:lineRule="auto"/>
              <w:rPr>
                <w:ins w:id="285" w:author="Huawei" w:date="2022-08-24T10:19:00Z"/>
                <w:rFonts w:ascii="Arial" w:hAnsi="Arial" w:cs="Arial"/>
                <w:sz w:val="18"/>
              </w:rPr>
            </w:pPr>
            <w:ins w:id="286"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287"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2FD68481" w14:textId="77777777" w:rsidR="0004714A" w:rsidRDefault="0004714A">
            <w:pPr>
              <w:keepNext/>
              <w:keepLines/>
              <w:spacing w:after="0" w:line="276" w:lineRule="auto"/>
              <w:jc w:val="center"/>
              <w:rPr>
                <w:ins w:id="288"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289"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53A61CB5" w14:textId="77777777" w:rsidR="0004714A" w:rsidRDefault="0004714A">
            <w:pPr>
              <w:keepNext/>
              <w:keepLines/>
              <w:spacing w:after="0" w:line="276" w:lineRule="auto"/>
              <w:jc w:val="center"/>
              <w:rPr>
                <w:ins w:id="290" w:author="Huawei" w:date="2022-08-24T10:19:00Z"/>
                <w:rFonts w:ascii="Arial" w:hAnsi="Arial" w:cs="Arial"/>
                <w:sz w:val="18"/>
              </w:rPr>
            </w:pPr>
            <w:ins w:id="291" w:author="Huawei" w:date="2022-08-24T10:19:00Z">
              <w:r>
                <w:rPr>
                  <w:rFonts w:ascii="Arial" w:hAnsi="Arial" w:cs="Arial"/>
                  <w:sz w:val="18"/>
                </w:rPr>
                <w:t>Not Applicable</w:t>
              </w:r>
            </w:ins>
          </w:p>
        </w:tc>
      </w:tr>
      <w:tr w:rsidR="0004714A" w14:paraId="54469F77"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2"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93" w:author="Huawei" w:date="2022-08-24T10:19:00Z"/>
          <w:trPrChange w:id="294"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95"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1D2F98F4" w14:textId="77777777" w:rsidR="0004714A" w:rsidRDefault="0004714A">
            <w:pPr>
              <w:spacing w:after="0"/>
              <w:rPr>
                <w:ins w:id="296" w:author="Huawei" w:date="2022-08-24T10:19: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297"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60B78E5" w14:textId="77777777" w:rsidR="0004714A" w:rsidRDefault="0004714A">
            <w:pPr>
              <w:keepNext/>
              <w:keepLines/>
              <w:spacing w:after="0" w:line="276" w:lineRule="auto"/>
              <w:rPr>
                <w:ins w:id="298" w:author="Huawei" w:date="2022-08-24T10:19:00Z"/>
                <w:rFonts w:ascii="Arial" w:hAnsi="Arial" w:cs="Arial"/>
                <w:sz w:val="18"/>
              </w:rPr>
            </w:pPr>
            <w:ins w:id="299"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300"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129C222" w14:textId="77777777" w:rsidR="0004714A" w:rsidRDefault="0004714A">
            <w:pPr>
              <w:spacing w:after="0"/>
              <w:rPr>
                <w:ins w:id="301"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302"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7A095D20" w14:textId="77777777" w:rsidR="0004714A" w:rsidRDefault="0004714A">
            <w:pPr>
              <w:keepNext/>
              <w:keepLines/>
              <w:spacing w:after="0" w:line="276" w:lineRule="auto"/>
              <w:jc w:val="center"/>
              <w:rPr>
                <w:ins w:id="303" w:author="Huawei" w:date="2022-08-24T10:19:00Z"/>
                <w:rFonts w:ascii="Arial" w:hAnsi="Arial" w:cs="Arial"/>
                <w:sz w:val="18"/>
              </w:rPr>
            </w:pPr>
            <w:ins w:id="304" w:author="Huawei" w:date="2022-08-24T10:19:00Z">
              <w:r>
                <w:rPr>
                  <w:rFonts w:ascii="Arial" w:hAnsi="Arial" w:cs="Arial"/>
                  <w:sz w:val="18"/>
                </w:rPr>
                <w:t>TDDConf.1.1</w:t>
              </w:r>
            </w:ins>
          </w:p>
        </w:tc>
      </w:tr>
      <w:tr w:rsidR="0004714A" w14:paraId="6374414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5"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306" w:author="Huawei" w:date="2022-08-24T10:19:00Z"/>
          <w:trPrChange w:id="307"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308"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4608866" w14:textId="77777777" w:rsidR="0004714A" w:rsidRDefault="0004714A">
            <w:pPr>
              <w:spacing w:after="0"/>
              <w:rPr>
                <w:ins w:id="309" w:author="Huawei" w:date="2022-08-24T10:19: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310"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65D87AB" w14:textId="77777777" w:rsidR="0004714A" w:rsidRDefault="0004714A">
            <w:pPr>
              <w:keepNext/>
              <w:keepLines/>
              <w:spacing w:after="0" w:line="276" w:lineRule="auto"/>
              <w:rPr>
                <w:ins w:id="311" w:author="Huawei" w:date="2022-08-24T10:19:00Z"/>
                <w:rFonts w:ascii="Arial" w:hAnsi="Arial" w:cs="Arial"/>
                <w:sz w:val="18"/>
              </w:rPr>
            </w:pPr>
            <w:ins w:id="312"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313"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D2AAA6C" w14:textId="77777777" w:rsidR="0004714A" w:rsidRDefault="0004714A">
            <w:pPr>
              <w:spacing w:after="0"/>
              <w:rPr>
                <w:ins w:id="314"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315"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68D8E273" w14:textId="77777777" w:rsidR="0004714A" w:rsidRDefault="0004714A">
            <w:pPr>
              <w:keepNext/>
              <w:keepLines/>
              <w:spacing w:after="0" w:line="276" w:lineRule="auto"/>
              <w:jc w:val="center"/>
              <w:rPr>
                <w:ins w:id="316" w:author="Huawei" w:date="2022-08-24T10:19:00Z"/>
                <w:rFonts w:ascii="Arial" w:hAnsi="Arial" w:cs="Arial"/>
                <w:sz w:val="18"/>
                <w:lang w:eastAsia="zh-CN"/>
              </w:rPr>
            </w:pPr>
            <w:ins w:id="317" w:author="Huawei" w:date="2022-08-24T10:19:00Z">
              <w:r>
                <w:rPr>
                  <w:rFonts w:ascii="Arial" w:hAnsi="Arial" w:cs="Arial"/>
                  <w:sz w:val="18"/>
                </w:rPr>
                <w:t>TDDConf.</w:t>
              </w:r>
              <w:r>
                <w:rPr>
                  <w:rFonts w:ascii="Arial" w:hAnsi="Arial" w:cs="Arial"/>
                  <w:sz w:val="18"/>
                  <w:lang w:eastAsia="zh-CN"/>
                </w:rPr>
                <w:t>2</w:t>
              </w:r>
              <w:r>
                <w:rPr>
                  <w:rFonts w:ascii="Arial" w:hAnsi="Arial" w:cs="Arial"/>
                  <w:sz w:val="18"/>
                </w:rPr>
                <w:t>.</w:t>
              </w:r>
              <w:r>
                <w:rPr>
                  <w:rFonts w:ascii="Arial" w:hAnsi="Arial" w:cs="Arial"/>
                  <w:sz w:val="18"/>
                  <w:lang w:eastAsia="zh-CN"/>
                </w:rPr>
                <w:t>1</w:t>
              </w:r>
            </w:ins>
          </w:p>
        </w:tc>
      </w:tr>
      <w:tr w:rsidR="0004714A" w14:paraId="6AD709F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8"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319" w:author="Huawei" w:date="2022-08-24T10:19:00Z"/>
          <w:trPrChange w:id="320"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321"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DF9F38C" w14:textId="77777777" w:rsidR="0004714A" w:rsidRDefault="0004714A">
            <w:pPr>
              <w:keepNext/>
              <w:keepLines/>
              <w:spacing w:after="0" w:line="276" w:lineRule="auto"/>
              <w:rPr>
                <w:ins w:id="322" w:author="Huawei" w:date="2022-08-24T10:19:00Z"/>
                <w:rFonts w:ascii="Arial" w:hAnsi="Arial" w:cs="Arial"/>
                <w:sz w:val="18"/>
                <w:lang w:eastAsia="x-none"/>
              </w:rPr>
            </w:pPr>
            <w:ins w:id="323" w:author="Huawei" w:date="2022-08-24T10:19:00Z">
              <w:r>
                <w:rPr>
                  <w:rFonts w:ascii="Arial" w:hAnsi="Arial" w:cs="Arial"/>
                  <w:sz w:val="18"/>
                </w:rPr>
                <w:t>BW</w:t>
              </w:r>
              <w:r>
                <w:rPr>
                  <w:rFonts w:ascii="Arial" w:hAnsi="Arial" w:cs="Arial"/>
                  <w:sz w:val="18"/>
                  <w:vertAlign w:val="subscript"/>
                </w:rPr>
                <w:t>channel</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324"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01341F" w14:textId="77777777" w:rsidR="0004714A" w:rsidRDefault="0004714A">
            <w:pPr>
              <w:keepNext/>
              <w:keepLines/>
              <w:spacing w:after="0" w:line="276" w:lineRule="auto"/>
              <w:rPr>
                <w:ins w:id="325" w:author="Huawei" w:date="2022-08-24T10:19:00Z"/>
                <w:rFonts w:ascii="Arial" w:hAnsi="Arial" w:cs="Arial"/>
                <w:sz w:val="18"/>
              </w:rPr>
            </w:pPr>
            <w:ins w:id="326"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327"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3E39899D" w14:textId="77777777" w:rsidR="0004714A" w:rsidRDefault="0004714A">
            <w:pPr>
              <w:keepNext/>
              <w:keepLines/>
              <w:spacing w:after="0" w:line="276" w:lineRule="auto"/>
              <w:jc w:val="center"/>
              <w:rPr>
                <w:ins w:id="328"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329"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40612BB8" w14:textId="77777777" w:rsidR="0004714A" w:rsidRDefault="0004714A">
            <w:pPr>
              <w:keepNext/>
              <w:keepLines/>
              <w:spacing w:after="0" w:line="276" w:lineRule="auto"/>
              <w:jc w:val="center"/>
              <w:rPr>
                <w:ins w:id="330" w:author="Huawei" w:date="2022-08-24T10:19:00Z"/>
                <w:rFonts w:ascii="Arial" w:eastAsia="Malgun Gothic" w:hAnsi="Arial" w:cs="Arial"/>
                <w:sz w:val="18"/>
                <w:szCs w:val="18"/>
              </w:rPr>
            </w:pPr>
            <w:ins w:id="331" w:author="Huawei" w:date="2022-08-24T10:19:00Z">
              <w:r>
                <w:rPr>
                  <w:rFonts w:ascii="Arial" w:eastAsia="Malgun Gothic" w:hAnsi="Arial"/>
                  <w:sz w:val="18"/>
                  <w:szCs w:val="18"/>
                </w:rPr>
                <w:t>Note 8</w:t>
              </w:r>
            </w:ins>
          </w:p>
        </w:tc>
      </w:tr>
      <w:tr w:rsidR="0004714A" w14:paraId="1514977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2"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333" w:author="Huawei" w:date="2022-08-24T10:19:00Z"/>
          <w:trPrChange w:id="334"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335"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56A5ED38" w14:textId="77777777" w:rsidR="0004714A" w:rsidRDefault="0004714A">
            <w:pPr>
              <w:spacing w:after="0"/>
              <w:rPr>
                <w:ins w:id="336"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337"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68A68DE" w14:textId="77777777" w:rsidR="0004714A" w:rsidRDefault="0004714A">
            <w:pPr>
              <w:keepNext/>
              <w:keepLines/>
              <w:spacing w:after="0" w:line="276" w:lineRule="auto"/>
              <w:rPr>
                <w:ins w:id="338" w:author="Huawei" w:date="2022-08-24T10:19:00Z"/>
                <w:rFonts w:ascii="Arial" w:hAnsi="Arial" w:cs="Arial"/>
                <w:sz w:val="18"/>
              </w:rPr>
            </w:pPr>
            <w:ins w:id="339"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340"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6E5D939" w14:textId="77777777" w:rsidR="0004714A" w:rsidRDefault="0004714A">
            <w:pPr>
              <w:spacing w:after="0"/>
              <w:rPr>
                <w:ins w:id="341"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342"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6ACB51F8" w14:textId="77777777" w:rsidR="0004714A" w:rsidRDefault="0004714A">
            <w:pPr>
              <w:keepNext/>
              <w:keepLines/>
              <w:spacing w:after="0" w:line="276" w:lineRule="auto"/>
              <w:jc w:val="center"/>
              <w:rPr>
                <w:ins w:id="343" w:author="Huawei" w:date="2022-08-24T10:19:00Z"/>
                <w:rFonts w:ascii="Arial" w:eastAsia="Malgun Gothic" w:hAnsi="Arial"/>
                <w:sz w:val="18"/>
                <w:szCs w:val="18"/>
              </w:rPr>
            </w:pPr>
            <w:ins w:id="344" w:author="Huawei" w:date="2022-08-24T10:19:00Z">
              <w:r>
                <w:rPr>
                  <w:rFonts w:ascii="Arial" w:eastAsia="Malgun Gothic" w:hAnsi="Arial"/>
                  <w:sz w:val="18"/>
                  <w:szCs w:val="18"/>
                </w:rPr>
                <w:t>Note 8</w:t>
              </w:r>
            </w:ins>
          </w:p>
        </w:tc>
      </w:tr>
      <w:tr w:rsidR="0004714A" w14:paraId="399D338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5"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346" w:author="Huawei" w:date="2022-08-24T10:19:00Z"/>
          <w:trPrChange w:id="347"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348"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5202D019" w14:textId="77777777" w:rsidR="0004714A" w:rsidRDefault="0004714A">
            <w:pPr>
              <w:spacing w:after="0"/>
              <w:rPr>
                <w:ins w:id="349"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350"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0F62732" w14:textId="77777777" w:rsidR="0004714A" w:rsidRDefault="0004714A">
            <w:pPr>
              <w:keepNext/>
              <w:keepLines/>
              <w:spacing w:after="0" w:line="276" w:lineRule="auto"/>
              <w:rPr>
                <w:ins w:id="351" w:author="Huawei" w:date="2022-08-24T10:19:00Z"/>
                <w:rFonts w:ascii="Arial" w:hAnsi="Arial" w:cs="Arial"/>
                <w:sz w:val="18"/>
              </w:rPr>
            </w:pPr>
            <w:ins w:id="352"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353"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0E4A9A62" w14:textId="77777777" w:rsidR="0004714A" w:rsidRDefault="0004714A">
            <w:pPr>
              <w:spacing w:after="0"/>
              <w:rPr>
                <w:ins w:id="354"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355"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5F1166AF" w14:textId="77777777" w:rsidR="0004714A" w:rsidRDefault="0004714A">
            <w:pPr>
              <w:keepNext/>
              <w:keepLines/>
              <w:spacing w:after="0" w:line="276" w:lineRule="auto"/>
              <w:jc w:val="center"/>
              <w:rPr>
                <w:ins w:id="356" w:author="Huawei" w:date="2022-08-24T10:19:00Z"/>
                <w:rFonts w:ascii="Arial" w:eastAsia="Malgun Gothic" w:hAnsi="Arial"/>
                <w:sz w:val="18"/>
                <w:szCs w:val="18"/>
              </w:rPr>
            </w:pPr>
            <w:ins w:id="357" w:author="Huawei" w:date="2022-08-24T10:19:00Z">
              <w:r>
                <w:rPr>
                  <w:rFonts w:ascii="Arial" w:eastAsia="Malgun Gothic" w:hAnsi="Arial"/>
                  <w:sz w:val="18"/>
                  <w:szCs w:val="18"/>
                </w:rPr>
                <w:t>Note 8</w:t>
              </w:r>
              <w:r>
                <w:rPr>
                  <w:rFonts w:ascii="Arial" w:eastAsia="Malgun Gothic" w:hAnsi="Arial" w:cs="Arial"/>
                  <w:sz w:val="18"/>
                  <w:szCs w:val="18"/>
                </w:rPr>
                <w:t xml:space="preserve"> </w:t>
              </w:r>
            </w:ins>
          </w:p>
        </w:tc>
      </w:tr>
      <w:tr w:rsidR="0004714A" w14:paraId="2914FB7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8"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359" w:author="Huawei" w:date="2022-08-24T10:19:00Z"/>
          <w:trPrChange w:id="360" w:author="Huawei" w:date="2022-08-24T10:56:00Z">
            <w:trPr>
              <w:cantSplit/>
              <w:trHeight w:val="197"/>
              <w:jc w:val="center"/>
            </w:trPr>
          </w:trPrChange>
        </w:trPr>
        <w:tc>
          <w:tcPr>
            <w:tcW w:w="2121" w:type="dxa"/>
            <w:tcBorders>
              <w:top w:val="single" w:sz="4" w:space="0" w:color="auto"/>
              <w:left w:val="single" w:sz="4" w:space="0" w:color="auto"/>
              <w:bottom w:val="nil"/>
              <w:right w:val="single" w:sz="4" w:space="0" w:color="auto"/>
            </w:tcBorders>
            <w:vAlign w:val="center"/>
            <w:hideMark/>
            <w:tcPrChange w:id="361" w:author="Huawei" w:date="2022-08-24T10:56:00Z">
              <w:tcPr>
                <w:tcW w:w="2121" w:type="dxa"/>
                <w:gridSpan w:val="4"/>
                <w:tcBorders>
                  <w:top w:val="single" w:sz="4" w:space="0" w:color="auto"/>
                  <w:left w:val="single" w:sz="4" w:space="5" w:color="auto"/>
                  <w:bottom w:val="nil"/>
                  <w:right w:val="single" w:sz="4" w:space="5" w:color="auto"/>
                </w:tcBorders>
                <w:vAlign w:val="center"/>
                <w:hideMark/>
              </w:tcPr>
            </w:tcPrChange>
          </w:tcPr>
          <w:p w14:paraId="5ECF51E2" w14:textId="77777777" w:rsidR="0004714A" w:rsidRDefault="0004714A">
            <w:pPr>
              <w:spacing w:after="0"/>
              <w:rPr>
                <w:ins w:id="362" w:author="Huawei" w:date="2022-08-24T10:19:00Z"/>
                <w:rFonts w:ascii="Arial" w:hAnsi="Arial" w:cs="Arial"/>
                <w:sz w:val="18"/>
                <w:lang w:eastAsia="x-none"/>
              </w:rPr>
            </w:pPr>
            <w:ins w:id="363" w:author="Huawei" w:date="2022-08-24T10:19:00Z">
              <w:r>
                <w:rPr>
                  <w:rFonts w:ascii="Arial" w:hAnsi="Arial" w:cs="Arial"/>
                  <w:sz w:val="18"/>
                </w:rPr>
                <w:t>BW</w:t>
              </w:r>
              <w:r>
                <w:rPr>
                  <w:rFonts w:ascii="Arial" w:hAnsi="Arial" w:cs="Arial"/>
                  <w:sz w:val="18"/>
                  <w:vertAlign w:val="subscript"/>
                </w:rPr>
                <w:t>occupied</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364"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28524A4" w14:textId="77777777" w:rsidR="0004714A" w:rsidRDefault="0004714A">
            <w:pPr>
              <w:keepNext/>
              <w:keepLines/>
              <w:spacing w:after="0" w:line="276" w:lineRule="auto"/>
              <w:rPr>
                <w:ins w:id="365" w:author="Huawei" w:date="2022-08-24T10:19:00Z"/>
                <w:rFonts w:ascii="Arial" w:hAnsi="Arial" w:cs="Arial"/>
                <w:sz w:val="18"/>
              </w:rPr>
            </w:pPr>
            <w:ins w:id="366" w:author="Huawei" w:date="2022-08-24T10:19:00Z">
              <w:r>
                <w:rPr>
                  <w:rFonts w:ascii="Arial" w:hAnsi="Arial" w:cs="Arial"/>
                  <w:sz w:val="18"/>
                  <w:lang w:eastAsia="ja-JP"/>
                </w:rPr>
                <w:t>Config 1,4</w:t>
              </w:r>
            </w:ins>
          </w:p>
        </w:tc>
        <w:tc>
          <w:tcPr>
            <w:tcW w:w="1134" w:type="dxa"/>
            <w:tcBorders>
              <w:top w:val="single" w:sz="4" w:space="0" w:color="auto"/>
              <w:left w:val="single" w:sz="4" w:space="0" w:color="auto"/>
              <w:bottom w:val="nil"/>
              <w:right w:val="single" w:sz="4" w:space="0" w:color="auto"/>
            </w:tcBorders>
            <w:vAlign w:val="center"/>
            <w:hideMark/>
            <w:tcPrChange w:id="367" w:author="Huawei" w:date="2022-08-24T10:56:00Z">
              <w:tcPr>
                <w:tcW w:w="1134" w:type="dxa"/>
                <w:tcBorders>
                  <w:top w:val="single" w:sz="4" w:space="0" w:color="auto"/>
                  <w:left w:val="single" w:sz="4" w:space="5" w:color="auto"/>
                  <w:bottom w:val="nil"/>
                  <w:right w:val="single" w:sz="4" w:space="5" w:color="auto"/>
                </w:tcBorders>
                <w:vAlign w:val="center"/>
                <w:hideMark/>
              </w:tcPr>
            </w:tcPrChange>
          </w:tcPr>
          <w:p w14:paraId="58DB83BD" w14:textId="77777777" w:rsidR="0004714A" w:rsidRDefault="0004714A">
            <w:pPr>
              <w:spacing w:after="0"/>
              <w:jc w:val="center"/>
              <w:rPr>
                <w:ins w:id="368" w:author="Huawei" w:date="2022-08-24T10:19:00Z"/>
                <w:rFonts w:ascii="Arial" w:hAnsi="Arial" w:cs="Arial"/>
                <w:sz w:val="18"/>
              </w:rPr>
            </w:pPr>
            <w:ins w:id="369" w:author="Huawei" w:date="2022-08-24T10:19:00Z">
              <w:r>
                <w:rPr>
                  <w:rFonts w:ascii="Arial" w:hAnsi="Arial" w:cs="Arial"/>
                  <w:sz w:val="18"/>
                  <w:lang w:eastAsia="ja-JP"/>
                </w:rPr>
                <w:t>RB</w:t>
              </w:r>
            </w:ins>
          </w:p>
        </w:tc>
        <w:tc>
          <w:tcPr>
            <w:tcW w:w="2269" w:type="dxa"/>
            <w:tcBorders>
              <w:top w:val="single" w:sz="4" w:space="0" w:color="auto"/>
              <w:left w:val="single" w:sz="4" w:space="0" w:color="auto"/>
              <w:bottom w:val="single" w:sz="4" w:space="0" w:color="auto"/>
              <w:right w:val="single" w:sz="4" w:space="0" w:color="auto"/>
            </w:tcBorders>
            <w:vAlign w:val="center"/>
            <w:hideMark/>
            <w:tcPrChange w:id="370"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7859D388" w14:textId="77777777" w:rsidR="0004714A" w:rsidRDefault="0004714A">
            <w:pPr>
              <w:keepNext/>
              <w:keepLines/>
              <w:spacing w:after="0" w:line="276" w:lineRule="auto"/>
              <w:jc w:val="center"/>
              <w:rPr>
                <w:ins w:id="371" w:author="Huawei" w:date="2022-08-24T10:19:00Z"/>
                <w:rFonts w:ascii="Arial" w:eastAsia="Malgun Gothic" w:hAnsi="Arial"/>
                <w:sz w:val="18"/>
                <w:szCs w:val="18"/>
              </w:rPr>
            </w:pPr>
            <w:ins w:id="372" w:author="Huawei" w:date="2022-08-24T10:19:00Z">
              <w:r>
                <w:rPr>
                  <w:rFonts w:ascii="Arial" w:hAnsi="Arial"/>
                  <w:sz w:val="18"/>
                  <w:szCs w:val="18"/>
                  <w:lang w:eastAsia="ja-JP"/>
                </w:rPr>
                <w:t xml:space="preserve">52 </w:t>
              </w:r>
              <w:r>
                <w:rPr>
                  <w:rFonts w:ascii="Arial" w:hAnsi="Arial"/>
                  <w:sz w:val="18"/>
                  <w:szCs w:val="18"/>
                  <w:vertAlign w:val="superscript"/>
                  <w:lang w:eastAsia="ja-JP"/>
                </w:rPr>
                <w:t>Note 6</w:t>
              </w:r>
            </w:ins>
          </w:p>
        </w:tc>
      </w:tr>
      <w:tr w:rsidR="0004714A" w14:paraId="5047C0C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374" w:author="Huawei" w:date="2022-08-24T10:19:00Z"/>
          <w:trPrChange w:id="375" w:author="Huawei" w:date="2022-08-24T10:56:00Z">
            <w:trPr>
              <w:cantSplit/>
              <w:trHeight w:val="197"/>
              <w:jc w:val="center"/>
            </w:trPr>
          </w:trPrChange>
        </w:trPr>
        <w:tc>
          <w:tcPr>
            <w:tcW w:w="2121" w:type="dxa"/>
            <w:tcBorders>
              <w:top w:val="nil"/>
              <w:left w:val="single" w:sz="4" w:space="0" w:color="auto"/>
              <w:bottom w:val="nil"/>
              <w:right w:val="single" w:sz="4" w:space="0" w:color="auto"/>
            </w:tcBorders>
            <w:vAlign w:val="center"/>
            <w:tcPrChange w:id="376" w:author="Huawei" w:date="2022-08-24T10:56:00Z">
              <w:tcPr>
                <w:tcW w:w="2121" w:type="dxa"/>
                <w:gridSpan w:val="4"/>
                <w:tcBorders>
                  <w:top w:val="nil"/>
                  <w:left w:val="single" w:sz="4" w:space="5" w:color="auto"/>
                  <w:bottom w:val="nil"/>
                  <w:right w:val="single" w:sz="4" w:space="5" w:color="auto"/>
                </w:tcBorders>
                <w:vAlign w:val="center"/>
              </w:tcPr>
            </w:tcPrChange>
          </w:tcPr>
          <w:p w14:paraId="250110FA" w14:textId="77777777" w:rsidR="0004714A" w:rsidRDefault="0004714A">
            <w:pPr>
              <w:spacing w:after="0"/>
              <w:rPr>
                <w:ins w:id="377"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37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4F5187E" w14:textId="77777777" w:rsidR="0004714A" w:rsidRDefault="0004714A">
            <w:pPr>
              <w:keepNext/>
              <w:keepLines/>
              <w:spacing w:after="0" w:line="276" w:lineRule="auto"/>
              <w:rPr>
                <w:ins w:id="379" w:author="Huawei" w:date="2022-08-24T10:19:00Z"/>
                <w:rFonts w:ascii="Arial" w:hAnsi="Arial" w:cs="Arial"/>
                <w:sz w:val="18"/>
              </w:rPr>
            </w:pPr>
            <w:ins w:id="380" w:author="Huawei" w:date="2022-08-24T10:19:00Z">
              <w:r>
                <w:rPr>
                  <w:rFonts w:ascii="Arial" w:hAnsi="Arial" w:cs="Arial"/>
                  <w:sz w:val="18"/>
                  <w:lang w:eastAsia="ja-JP"/>
                </w:rPr>
                <w:t>Config 2,5</w:t>
              </w:r>
            </w:ins>
          </w:p>
        </w:tc>
        <w:tc>
          <w:tcPr>
            <w:tcW w:w="1134" w:type="dxa"/>
            <w:tcBorders>
              <w:top w:val="nil"/>
              <w:left w:val="single" w:sz="4" w:space="0" w:color="auto"/>
              <w:bottom w:val="nil"/>
              <w:right w:val="single" w:sz="4" w:space="0" w:color="auto"/>
            </w:tcBorders>
            <w:vAlign w:val="center"/>
            <w:tcPrChange w:id="381" w:author="Huawei" w:date="2022-08-24T10:56:00Z">
              <w:tcPr>
                <w:tcW w:w="1134" w:type="dxa"/>
                <w:tcBorders>
                  <w:top w:val="nil"/>
                  <w:left w:val="single" w:sz="4" w:space="5" w:color="auto"/>
                  <w:bottom w:val="nil"/>
                  <w:right w:val="single" w:sz="4" w:space="5" w:color="auto"/>
                </w:tcBorders>
                <w:vAlign w:val="center"/>
              </w:tcPr>
            </w:tcPrChange>
          </w:tcPr>
          <w:p w14:paraId="39B9732A" w14:textId="77777777" w:rsidR="0004714A" w:rsidRDefault="0004714A">
            <w:pPr>
              <w:spacing w:after="0"/>
              <w:jc w:val="center"/>
              <w:rPr>
                <w:ins w:id="38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383"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1A83E07C" w14:textId="77777777" w:rsidR="0004714A" w:rsidRDefault="0004714A">
            <w:pPr>
              <w:keepNext/>
              <w:keepLines/>
              <w:spacing w:after="0" w:line="276" w:lineRule="auto"/>
              <w:jc w:val="center"/>
              <w:rPr>
                <w:ins w:id="384" w:author="Huawei" w:date="2022-08-24T10:19:00Z"/>
                <w:rFonts w:ascii="Arial" w:eastAsia="Malgun Gothic" w:hAnsi="Arial"/>
                <w:sz w:val="18"/>
                <w:szCs w:val="18"/>
              </w:rPr>
            </w:pPr>
            <w:ins w:id="385" w:author="Huawei" w:date="2022-08-24T10:19:00Z">
              <w:r>
                <w:rPr>
                  <w:rFonts w:ascii="Arial" w:hAnsi="Arial"/>
                  <w:sz w:val="18"/>
                  <w:szCs w:val="18"/>
                  <w:lang w:eastAsia="ja-JP"/>
                </w:rPr>
                <w:t xml:space="preserve">52 </w:t>
              </w:r>
              <w:r>
                <w:rPr>
                  <w:rFonts w:ascii="Arial" w:hAnsi="Arial"/>
                  <w:sz w:val="18"/>
                  <w:szCs w:val="18"/>
                  <w:vertAlign w:val="superscript"/>
                  <w:lang w:eastAsia="ja-JP"/>
                </w:rPr>
                <w:t>Note 6</w:t>
              </w:r>
            </w:ins>
          </w:p>
        </w:tc>
      </w:tr>
      <w:tr w:rsidR="0004714A" w14:paraId="703C78A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387" w:author="Huawei" w:date="2022-08-24T10:19:00Z"/>
          <w:trPrChange w:id="388" w:author="Huawei" w:date="2022-08-24T10:56:00Z">
            <w:trPr>
              <w:cantSplit/>
              <w:trHeight w:val="197"/>
              <w:jc w:val="center"/>
            </w:trPr>
          </w:trPrChange>
        </w:trPr>
        <w:tc>
          <w:tcPr>
            <w:tcW w:w="2121" w:type="dxa"/>
            <w:tcBorders>
              <w:top w:val="nil"/>
              <w:left w:val="single" w:sz="4" w:space="0" w:color="auto"/>
              <w:bottom w:val="single" w:sz="4" w:space="0" w:color="auto"/>
              <w:right w:val="single" w:sz="4" w:space="0" w:color="auto"/>
            </w:tcBorders>
            <w:vAlign w:val="center"/>
            <w:tcPrChange w:id="389" w:author="Huawei" w:date="2022-08-24T10:56:00Z">
              <w:tcPr>
                <w:tcW w:w="2121" w:type="dxa"/>
                <w:gridSpan w:val="4"/>
                <w:tcBorders>
                  <w:top w:val="nil"/>
                  <w:left w:val="single" w:sz="4" w:space="5" w:color="auto"/>
                  <w:bottom w:val="single" w:sz="4" w:space="0" w:color="auto"/>
                  <w:right w:val="single" w:sz="4" w:space="5" w:color="auto"/>
                </w:tcBorders>
                <w:vAlign w:val="center"/>
              </w:tcPr>
            </w:tcPrChange>
          </w:tcPr>
          <w:p w14:paraId="6BBC4473" w14:textId="77777777" w:rsidR="0004714A" w:rsidRDefault="0004714A">
            <w:pPr>
              <w:spacing w:after="0"/>
              <w:rPr>
                <w:ins w:id="390"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39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9AD0A9" w14:textId="77777777" w:rsidR="0004714A" w:rsidRDefault="0004714A">
            <w:pPr>
              <w:keepNext/>
              <w:keepLines/>
              <w:spacing w:after="0" w:line="276" w:lineRule="auto"/>
              <w:rPr>
                <w:ins w:id="392" w:author="Huawei" w:date="2022-08-24T10:19:00Z"/>
                <w:rFonts w:ascii="Arial" w:hAnsi="Arial" w:cs="Arial"/>
                <w:sz w:val="18"/>
              </w:rPr>
            </w:pPr>
            <w:ins w:id="393" w:author="Huawei" w:date="2022-08-24T10:19:00Z">
              <w:r>
                <w:rPr>
                  <w:rFonts w:ascii="Arial" w:hAnsi="Arial" w:cs="Arial"/>
                  <w:sz w:val="18"/>
                  <w:lang w:eastAsia="ja-JP"/>
                </w:rPr>
                <w:t>Config 3,6</w:t>
              </w:r>
            </w:ins>
          </w:p>
        </w:tc>
        <w:tc>
          <w:tcPr>
            <w:tcW w:w="1134" w:type="dxa"/>
            <w:tcBorders>
              <w:top w:val="nil"/>
              <w:left w:val="single" w:sz="4" w:space="0" w:color="auto"/>
              <w:bottom w:val="single" w:sz="4" w:space="0" w:color="auto"/>
              <w:right w:val="single" w:sz="4" w:space="0" w:color="auto"/>
            </w:tcBorders>
            <w:vAlign w:val="center"/>
            <w:tcPrChange w:id="394" w:author="Huawei" w:date="2022-08-24T10:56:00Z">
              <w:tcPr>
                <w:tcW w:w="1134" w:type="dxa"/>
                <w:tcBorders>
                  <w:top w:val="nil"/>
                  <w:left w:val="single" w:sz="4" w:space="5" w:color="auto"/>
                  <w:bottom w:val="single" w:sz="4" w:space="0" w:color="auto"/>
                  <w:right w:val="single" w:sz="4" w:space="5" w:color="auto"/>
                </w:tcBorders>
                <w:vAlign w:val="center"/>
              </w:tcPr>
            </w:tcPrChange>
          </w:tcPr>
          <w:p w14:paraId="3E43B7FD" w14:textId="77777777" w:rsidR="0004714A" w:rsidRDefault="0004714A">
            <w:pPr>
              <w:spacing w:after="0"/>
              <w:jc w:val="center"/>
              <w:rPr>
                <w:ins w:id="39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396"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46F64185" w14:textId="77777777" w:rsidR="0004714A" w:rsidRDefault="0004714A">
            <w:pPr>
              <w:keepNext/>
              <w:keepLines/>
              <w:spacing w:after="0" w:line="276" w:lineRule="auto"/>
              <w:jc w:val="center"/>
              <w:rPr>
                <w:ins w:id="397" w:author="Huawei" w:date="2022-08-24T10:19:00Z"/>
                <w:rFonts w:ascii="Arial" w:eastAsia="Malgun Gothic" w:hAnsi="Arial"/>
                <w:sz w:val="18"/>
                <w:szCs w:val="18"/>
              </w:rPr>
            </w:pPr>
            <w:ins w:id="398" w:author="Huawei" w:date="2022-08-24T10:19:00Z">
              <w:r>
                <w:rPr>
                  <w:rFonts w:ascii="Arial" w:hAnsi="Arial"/>
                  <w:sz w:val="18"/>
                  <w:szCs w:val="18"/>
                  <w:lang w:eastAsia="ja-JP"/>
                </w:rPr>
                <w:t xml:space="preserve">106 </w:t>
              </w:r>
              <w:r>
                <w:rPr>
                  <w:rFonts w:ascii="Arial" w:hAnsi="Arial"/>
                  <w:sz w:val="18"/>
                  <w:szCs w:val="18"/>
                  <w:vertAlign w:val="superscript"/>
                  <w:lang w:eastAsia="ja-JP"/>
                </w:rPr>
                <w:t>Note 7</w:t>
              </w:r>
            </w:ins>
          </w:p>
        </w:tc>
      </w:tr>
      <w:tr w:rsidR="0004714A" w14:paraId="17338F1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00" w:author="Huawei" w:date="2022-08-24T10:19:00Z"/>
          <w:trPrChange w:id="401"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402"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5AECDF94" w14:textId="77777777" w:rsidR="0004714A" w:rsidRDefault="0004714A">
            <w:pPr>
              <w:keepNext/>
              <w:keepLines/>
              <w:spacing w:after="0" w:line="276" w:lineRule="auto"/>
              <w:rPr>
                <w:ins w:id="403" w:author="Huawei" w:date="2022-08-24T10:19:00Z"/>
                <w:rFonts w:ascii="Arial" w:hAnsi="Arial" w:cs="Arial"/>
                <w:sz w:val="18"/>
              </w:rPr>
            </w:pPr>
            <w:ins w:id="404" w:author="Huawei" w:date="2022-08-24T10:19:00Z">
              <w:r>
                <w:rPr>
                  <w:rFonts w:ascii="Arial" w:hAnsi="Arial" w:cs="Arial"/>
                  <w:sz w:val="18"/>
                </w:rPr>
                <w:lastRenderedPageBreak/>
                <w:t xml:space="preserve">Initial </w:t>
              </w:r>
              <w:r>
                <w:rPr>
                  <w:rFonts w:ascii="Arial" w:hAnsi="Arial" w:cs="Arial"/>
                  <w:sz w:val="18"/>
                  <w:lang w:eastAsia="zh-CN"/>
                </w:rPr>
                <w:t xml:space="preserve">DL </w:t>
              </w:r>
              <w:r>
                <w:rPr>
                  <w:rFonts w:ascii="Arial" w:hAnsi="Arial" w:cs="Arial"/>
                  <w:sz w:val="18"/>
                </w:rPr>
                <w:t>BWP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405"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C4A0D00" w14:textId="77777777" w:rsidR="0004714A" w:rsidRDefault="0004714A">
            <w:pPr>
              <w:keepNext/>
              <w:keepLines/>
              <w:spacing w:after="0" w:line="276" w:lineRule="auto"/>
              <w:rPr>
                <w:ins w:id="406" w:author="Huawei" w:date="2022-08-24T10:19:00Z"/>
                <w:rFonts w:ascii="Arial" w:hAnsi="Arial" w:cs="Arial"/>
                <w:sz w:val="18"/>
              </w:rPr>
            </w:pPr>
            <w:ins w:id="407"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408"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4FE1A9D7" w14:textId="77777777" w:rsidR="0004714A" w:rsidRDefault="0004714A">
            <w:pPr>
              <w:keepNext/>
              <w:keepLines/>
              <w:spacing w:after="0" w:line="276" w:lineRule="auto"/>
              <w:jc w:val="center"/>
              <w:rPr>
                <w:ins w:id="40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410"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1F3D8C14" w14:textId="77777777" w:rsidR="0004714A" w:rsidRDefault="0004714A">
            <w:pPr>
              <w:keepNext/>
              <w:keepLines/>
              <w:spacing w:after="0" w:line="276" w:lineRule="auto"/>
              <w:jc w:val="center"/>
              <w:rPr>
                <w:ins w:id="411" w:author="Huawei" w:date="2022-08-24T10:19:00Z"/>
                <w:rFonts w:ascii="Arial" w:hAnsi="Arial" w:cs="v4.2.0"/>
                <w:sz w:val="18"/>
                <w:lang w:eastAsia="zh-CN"/>
              </w:rPr>
            </w:pPr>
            <w:ins w:id="412" w:author="Huawei" w:date="2022-08-24T10:19:00Z">
              <w:r>
                <w:rPr>
                  <w:rFonts w:ascii="Arial" w:hAnsi="Arial"/>
                  <w:sz w:val="18"/>
                </w:rPr>
                <w:t>DLBWP.0</w:t>
              </w:r>
              <w:r>
                <w:rPr>
                  <w:rFonts w:ascii="Arial" w:hAnsi="Arial"/>
                  <w:sz w:val="18"/>
                  <w:lang w:eastAsia="zh-CN"/>
                </w:rPr>
                <w:t>.1</w:t>
              </w:r>
            </w:ins>
          </w:p>
        </w:tc>
      </w:tr>
      <w:tr w:rsidR="0004714A" w14:paraId="6210D14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14" w:author="Huawei" w:date="2022-08-24T10:19:00Z"/>
          <w:trPrChange w:id="415"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416"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006400D" w14:textId="77777777" w:rsidR="0004714A" w:rsidRDefault="0004714A">
            <w:pPr>
              <w:spacing w:after="0"/>
              <w:rPr>
                <w:ins w:id="417" w:author="Huawei" w:date="2022-08-24T10:19: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41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D3F781" w14:textId="77777777" w:rsidR="0004714A" w:rsidRDefault="0004714A">
            <w:pPr>
              <w:keepNext/>
              <w:keepLines/>
              <w:spacing w:after="0" w:line="276" w:lineRule="auto"/>
              <w:rPr>
                <w:ins w:id="419" w:author="Huawei" w:date="2022-08-24T10:19:00Z"/>
                <w:rFonts w:ascii="Arial" w:hAnsi="Arial" w:cs="Arial"/>
                <w:sz w:val="18"/>
                <w:lang w:eastAsia="x-none"/>
              </w:rPr>
            </w:pPr>
            <w:ins w:id="420"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421"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CB0653" w14:textId="77777777" w:rsidR="0004714A" w:rsidRDefault="0004714A">
            <w:pPr>
              <w:spacing w:after="0"/>
              <w:rPr>
                <w:ins w:id="42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423"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77BE7EBB" w14:textId="77777777" w:rsidR="0004714A" w:rsidRDefault="0004714A">
            <w:pPr>
              <w:keepNext/>
              <w:keepLines/>
              <w:spacing w:after="0" w:line="276" w:lineRule="auto"/>
              <w:jc w:val="center"/>
              <w:rPr>
                <w:ins w:id="424" w:author="Huawei" w:date="2022-08-24T10:19:00Z"/>
                <w:rFonts w:ascii="Arial" w:hAnsi="Arial" w:cs="v4.2.0"/>
                <w:sz w:val="18"/>
                <w:lang w:eastAsia="zh-CN"/>
              </w:rPr>
            </w:pPr>
            <w:ins w:id="425" w:author="Huawei" w:date="2022-08-24T10:19:00Z">
              <w:r>
                <w:rPr>
                  <w:rFonts w:ascii="Arial" w:hAnsi="Arial"/>
                  <w:sz w:val="18"/>
                </w:rPr>
                <w:t>DLBWP.0</w:t>
              </w:r>
              <w:r>
                <w:rPr>
                  <w:rFonts w:ascii="Arial" w:hAnsi="Arial"/>
                  <w:sz w:val="18"/>
                  <w:lang w:eastAsia="zh-CN"/>
                </w:rPr>
                <w:t>.1</w:t>
              </w:r>
            </w:ins>
          </w:p>
        </w:tc>
      </w:tr>
      <w:tr w:rsidR="0004714A" w14:paraId="232F8DD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27" w:author="Huawei" w:date="2022-08-24T10:19:00Z"/>
          <w:trPrChange w:id="428"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429"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A3A8377" w14:textId="77777777" w:rsidR="0004714A" w:rsidRDefault="0004714A">
            <w:pPr>
              <w:spacing w:after="0"/>
              <w:rPr>
                <w:ins w:id="430" w:author="Huawei" w:date="2022-08-24T10:19: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43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1D235CF" w14:textId="77777777" w:rsidR="0004714A" w:rsidRDefault="0004714A">
            <w:pPr>
              <w:keepNext/>
              <w:keepLines/>
              <w:spacing w:after="0" w:line="276" w:lineRule="auto"/>
              <w:rPr>
                <w:ins w:id="432" w:author="Huawei" w:date="2022-08-24T10:19:00Z"/>
                <w:rFonts w:ascii="Arial" w:hAnsi="Arial" w:cs="Arial"/>
                <w:sz w:val="18"/>
                <w:lang w:eastAsia="x-none"/>
              </w:rPr>
            </w:pPr>
            <w:ins w:id="433"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434"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8672E47" w14:textId="77777777" w:rsidR="0004714A" w:rsidRDefault="0004714A">
            <w:pPr>
              <w:spacing w:after="0"/>
              <w:rPr>
                <w:ins w:id="43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436"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196718CF" w14:textId="77777777" w:rsidR="0004714A" w:rsidRDefault="0004714A">
            <w:pPr>
              <w:keepNext/>
              <w:keepLines/>
              <w:spacing w:after="0" w:line="276" w:lineRule="auto"/>
              <w:jc w:val="center"/>
              <w:rPr>
                <w:ins w:id="437" w:author="Huawei" w:date="2022-08-24T10:19:00Z"/>
                <w:rFonts w:ascii="Arial" w:hAnsi="Arial" w:cs="v4.2.0"/>
                <w:sz w:val="18"/>
                <w:lang w:eastAsia="zh-CN"/>
              </w:rPr>
            </w:pPr>
            <w:ins w:id="438" w:author="Huawei" w:date="2022-08-24T10:19:00Z">
              <w:r>
                <w:rPr>
                  <w:rFonts w:ascii="Arial" w:hAnsi="Arial"/>
                  <w:sz w:val="18"/>
                </w:rPr>
                <w:t>DLBWP.0</w:t>
              </w:r>
              <w:r>
                <w:rPr>
                  <w:rFonts w:ascii="Arial" w:hAnsi="Arial"/>
                  <w:sz w:val="18"/>
                  <w:lang w:eastAsia="zh-CN"/>
                </w:rPr>
                <w:t>.1</w:t>
              </w:r>
            </w:ins>
          </w:p>
        </w:tc>
      </w:tr>
      <w:tr w:rsidR="0004714A" w14:paraId="298FAF6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40" w:author="Huawei" w:date="2022-08-24T10:19:00Z"/>
          <w:trPrChange w:id="441"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442"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2609C35" w14:textId="77777777" w:rsidR="0004714A" w:rsidRDefault="0004714A">
            <w:pPr>
              <w:keepNext/>
              <w:keepLines/>
              <w:spacing w:after="0" w:line="276" w:lineRule="auto"/>
              <w:rPr>
                <w:ins w:id="443" w:author="Huawei" w:date="2022-08-24T10:19:00Z"/>
                <w:rFonts w:ascii="Arial" w:hAnsi="Arial" w:cs="Arial"/>
                <w:sz w:val="18"/>
                <w:lang w:eastAsia="zh-CN"/>
              </w:rPr>
            </w:pPr>
            <w:ins w:id="444" w:author="Huawei" w:date="2022-08-24T10:19:00Z">
              <w:r>
                <w:rPr>
                  <w:rFonts w:ascii="Arial" w:hAnsi="Arial" w:cs="v3.7.0"/>
                  <w:sz w:val="18"/>
                </w:rPr>
                <w:t>Dedicated DL BWP</w:t>
              </w:r>
              <w:r>
                <w:rPr>
                  <w:rFonts w:ascii="Arial" w:hAnsi="Arial" w:cs="v3.7.0"/>
                  <w:sz w:val="18"/>
                  <w:lang w:eastAsia="zh-CN"/>
                </w:rPr>
                <w:t xml:space="preserve">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445"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55A52C" w14:textId="77777777" w:rsidR="0004714A" w:rsidRDefault="0004714A">
            <w:pPr>
              <w:keepNext/>
              <w:keepLines/>
              <w:spacing w:after="0" w:line="276" w:lineRule="auto"/>
              <w:rPr>
                <w:ins w:id="446" w:author="Huawei" w:date="2022-08-24T10:19:00Z"/>
                <w:rFonts w:ascii="Arial" w:hAnsi="Arial" w:cs="Arial"/>
                <w:sz w:val="18"/>
                <w:lang w:eastAsia="x-none"/>
              </w:rPr>
            </w:pPr>
            <w:ins w:id="447"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448"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13AE7602" w14:textId="77777777" w:rsidR="0004714A" w:rsidRDefault="0004714A">
            <w:pPr>
              <w:keepNext/>
              <w:keepLines/>
              <w:spacing w:after="0" w:line="276" w:lineRule="auto"/>
              <w:jc w:val="center"/>
              <w:rPr>
                <w:ins w:id="44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450"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26F1E94B" w14:textId="77777777" w:rsidR="0004714A" w:rsidRDefault="0004714A">
            <w:pPr>
              <w:keepNext/>
              <w:keepLines/>
              <w:spacing w:after="0" w:line="276" w:lineRule="auto"/>
              <w:jc w:val="center"/>
              <w:rPr>
                <w:ins w:id="451" w:author="Huawei" w:date="2022-08-24T10:19:00Z"/>
                <w:rFonts w:ascii="Arial" w:hAnsi="Arial"/>
                <w:sz w:val="18"/>
              </w:rPr>
            </w:pPr>
            <w:ins w:id="452" w:author="Huawei" w:date="2022-08-24T10:19:00Z">
              <w:r>
                <w:rPr>
                  <w:rFonts w:ascii="Arial" w:hAnsi="Arial"/>
                  <w:sz w:val="18"/>
                </w:rPr>
                <w:t>DLBWP.</w:t>
              </w:r>
              <w:r>
                <w:rPr>
                  <w:rFonts w:ascii="Arial" w:hAnsi="Arial"/>
                  <w:sz w:val="18"/>
                  <w:lang w:eastAsia="zh-CN"/>
                </w:rPr>
                <w:t>1.1</w:t>
              </w:r>
            </w:ins>
          </w:p>
        </w:tc>
      </w:tr>
      <w:tr w:rsidR="0004714A" w14:paraId="06FF123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54" w:author="Huawei" w:date="2022-08-24T10:19:00Z"/>
          <w:trPrChange w:id="455"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456"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8499F86" w14:textId="77777777" w:rsidR="0004714A" w:rsidRDefault="0004714A">
            <w:pPr>
              <w:spacing w:after="0"/>
              <w:rPr>
                <w:ins w:id="457" w:author="Huawei" w:date="2022-08-24T10:19: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45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7990A1" w14:textId="77777777" w:rsidR="0004714A" w:rsidRDefault="0004714A">
            <w:pPr>
              <w:keepNext/>
              <w:keepLines/>
              <w:spacing w:after="0" w:line="276" w:lineRule="auto"/>
              <w:rPr>
                <w:ins w:id="459" w:author="Huawei" w:date="2022-08-24T10:19:00Z"/>
                <w:rFonts w:ascii="Arial" w:hAnsi="Arial" w:cs="Arial"/>
                <w:sz w:val="18"/>
              </w:rPr>
            </w:pPr>
            <w:ins w:id="460"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461"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1AE25C3" w14:textId="77777777" w:rsidR="0004714A" w:rsidRDefault="0004714A">
            <w:pPr>
              <w:spacing w:after="0"/>
              <w:rPr>
                <w:ins w:id="46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463"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20EB894D" w14:textId="77777777" w:rsidR="0004714A" w:rsidRDefault="0004714A">
            <w:pPr>
              <w:keepNext/>
              <w:keepLines/>
              <w:spacing w:after="0" w:line="276" w:lineRule="auto"/>
              <w:jc w:val="center"/>
              <w:rPr>
                <w:ins w:id="464" w:author="Huawei" w:date="2022-08-24T10:19:00Z"/>
                <w:rFonts w:ascii="Arial" w:hAnsi="Arial"/>
                <w:sz w:val="18"/>
              </w:rPr>
            </w:pPr>
            <w:ins w:id="465" w:author="Huawei" w:date="2022-08-24T10:19:00Z">
              <w:r>
                <w:rPr>
                  <w:rFonts w:ascii="Arial" w:hAnsi="Arial"/>
                  <w:sz w:val="18"/>
                </w:rPr>
                <w:t>DLBWP.</w:t>
              </w:r>
              <w:r>
                <w:rPr>
                  <w:rFonts w:ascii="Arial" w:hAnsi="Arial"/>
                  <w:sz w:val="18"/>
                  <w:lang w:eastAsia="zh-CN"/>
                </w:rPr>
                <w:t>1.1</w:t>
              </w:r>
            </w:ins>
          </w:p>
        </w:tc>
      </w:tr>
      <w:tr w:rsidR="0004714A" w14:paraId="61BD081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67" w:author="Huawei" w:date="2022-08-24T10:19:00Z"/>
          <w:trPrChange w:id="468"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469"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2696C4B" w14:textId="77777777" w:rsidR="0004714A" w:rsidRDefault="0004714A">
            <w:pPr>
              <w:spacing w:after="0"/>
              <w:rPr>
                <w:ins w:id="470" w:author="Huawei" w:date="2022-08-24T10:19: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47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16C3D35" w14:textId="77777777" w:rsidR="0004714A" w:rsidRDefault="0004714A">
            <w:pPr>
              <w:keepNext/>
              <w:keepLines/>
              <w:spacing w:after="0" w:line="276" w:lineRule="auto"/>
              <w:rPr>
                <w:ins w:id="472" w:author="Huawei" w:date="2022-08-24T10:19:00Z"/>
                <w:rFonts w:ascii="Arial" w:hAnsi="Arial" w:cs="Arial"/>
                <w:sz w:val="18"/>
              </w:rPr>
            </w:pPr>
            <w:ins w:id="473"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474"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074EA6E" w14:textId="77777777" w:rsidR="0004714A" w:rsidRDefault="0004714A">
            <w:pPr>
              <w:spacing w:after="0"/>
              <w:rPr>
                <w:ins w:id="47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476"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30525614" w14:textId="77777777" w:rsidR="0004714A" w:rsidRDefault="0004714A">
            <w:pPr>
              <w:keepNext/>
              <w:keepLines/>
              <w:spacing w:after="0" w:line="276" w:lineRule="auto"/>
              <w:jc w:val="center"/>
              <w:rPr>
                <w:ins w:id="477" w:author="Huawei" w:date="2022-08-24T10:19:00Z"/>
                <w:rFonts w:ascii="Arial" w:hAnsi="Arial"/>
                <w:sz w:val="18"/>
              </w:rPr>
            </w:pPr>
            <w:ins w:id="478" w:author="Huawei" w:date="2022-08-24T10:19:00Z">
              <w:r>
                <w:rPr>
                  <w:rFonts w:ascii="Arial" w:hAnsi="Arial"/>
                  <w:sz w:val="18"/>
                </w:rPr>
                <w:t>DLBWP.</w:t>
              </w:r>
              <w:r>
                <w:rPr>
                  <w:rFonts w:ascii="Arial" w:hAnsi="Arial"/>
                  <w:sz w:val="18"/>
                  <w:lang w:eastAsia="zh-CN"/>
                </w:rPr>
                <w:t>1.1</w:t>
              </w:r>
            </w:ins>
          </w:p>
        </w:tc>
      </w:tr>
      <w:tr w:rsidR="0004714A" w14:paraId="35D7E7B7"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80" w:author="Huawei" w:date="2022-08-24T10:19:00Z"/>
          <w:trPrChange w:id="481"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482"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2BED5259" w14:textId="77777777" w:rsidR="0004714A" w:rsidRDefault="0004714A">
            <w:pPr>
              <w:keepNext/>
              <w:keepLines/>
              <w:spacing w:after="0" w:line="276" w:lineRule="auto"/>
              <w:rPr>
                <w:ins w:id="483" w:author="Huawei" w:date="2022-08-24T10:19:00Z"/>
                <w:rFonts w:ascii="Arial" w:hAnsi="Arial" w:cs="Arial"/>
                <w:sz w:val="18"/>
              </w:rPr>
            </w:pPr>
            <w:ins w:id="484" w:author="Huawei" w:date="2022-08-24T10:19:00Z">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485"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7CE5F1" w14:textId="77777777" w:rsidR="0004714A" w:rsidRDefault="0004714A">
            <w:pPr>
              <w:keepNext/>
              <w:keepLines/>
              <w:spacing w:after="0" w:line="276" w:lineRule="auto"/>
              <w:rPr>
                <w:ins w:id="486" w:author="Huawei" w:date="2022-08-24T10:19:00Z"/>
                <w:rFonts w:ascii="Arial" w:hAnsi="Arial" w:cs="Arial"/>
                <w:sz w:val="18"/>
              </w:rPr>
            </w:pPr>
            <w:ins w:id="487"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488"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348E1E93" w14:textId="77777777" w:rsidR="0004714A" w:rsidRDefault="0004714A">
            <w:pPr>
              <w:keepNext/>
              <w:keepLines/>
              <w:spacing w:after="0" w:line="276" w:lineRule="auto"/>
              <w:jc w:val="center"/>
              <w:rPr>
                <w:ins w:id="48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490"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4B37C6F1" w14:textId="77777777" w:rsidR="0004714A" w:rsidRDefault="0004714A">
            <w:pPr>
              <w:keepNext/>
              <w:keepLines/>
              <w:spacing w:after="0" w:line="276" w:lineRule="auto"/>
              <w:jc w:val="center"/>
              <w:rPr>
                <w:ins w:id="491" w:author="Huawei" w:date="2022-08-24T10:19:00Z"/>
                <w:rFonts w:ascii="Arial" w:hAnsi="Arial"/>
                <w:sz w:val="18"/>
              </w:rPr>
            </w:pPr>
            <w:ins w:id="492" w:author="Huawei" w:date="2022-08-24T10:19:00Z">
              <w:r>
                <w:rPr>
                  <w:rFonts w:ascii="Arial" w:hAnsi="Arial"/>
                  <w:sz w:val="18"/>
                  <w:lang w:eastAsia="zh-CN"/>
                </w:rPr>
                <w:t>U</w:t>
              </w:r>
              <w:r>
                <w:rPr>
                  <w:rFonts w:ascii="Arial" w:hAnsi="Arial"/>
                  <w:sz w:val="18"/>
                </w:rPr>
                <w:t>LBWP.0</w:t>
              </w:r>
              <w:r>
                <w:rPr>
                  <w:rFonts w:ascii="Arial" w:hAnsi="Arial"/>
                  <w:sz w:val="18"/>
                  <w:lang w:eastAsia="zh-CN"/>
                </w:rPr>
                <w:t>.1</w:t>
              </w:r>
            </w:ins>
          </w:p>
        </w:tc>
      </w:tr>
      <w:tr w:rsidR="0004714A" w14:paraId="550DBC8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94" w:author="Huawei" w:date="2022-08-24T10:19:00Z"/>
          <w:trPrChange w:id="495"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496"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6E11AFE" w14:textId="77777777" w:rsidR="0004714A" w:rsidRDefault="0004714A">
            <w:pPr>
              <w:spacing w:after="0"/>
              <w:rPr>
                <w:ins w:id="497" w:author="Huawei" w:date="2022-08-24T10:19: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49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D54EFF" w14:textId="77777777" w:rsidR="0004714A" w:rsidRDefault="0004714A">
            <w:pPr>
              <w:keepNext/>
              <w:keepLines/>
              <w:spacing w:after="0" w:line="276" w:lineRule="auto"/>
              <w:rPr>
                <w:ins w:id="499" w:author="Huawei" w:date="2022-08-24T10:19:00Z"/>
                <w:rFonts w:ascii="Arial" w:hAnsi="Arial" w:cs="Arial"/>
                <w:sz w:val="18"/>
              </w:rPr>
            </w:pPr>
            <w:ins w:id="500"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501"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6448CD7" w14:textId="77777777" w:rsidR="0004714A" w:rsidRDefault="0004714A">
            <w:pPr>
              <w:spacing w:after="0"/>
              <w:rPr>
                <w:ins w:id="50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503"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7EDBE5D9" w14:textId="77777777" w:rsidR="0004714A" w:rsidRDefault="0004714A">
            <w:pPr>
              <w:keepNext/>
              <w:keepLines/>
              <w:spacing w:after="0" w:line="276" w:lineRule="auto"/>
              <w:jc w:val="center"/>
              <w:rPr>
                <w:ins w:id="504" w:author="Huawei" w:date="2022-08-24T10:19:00Z"/>
                <w:rFonts w:ascii="Arial" w:hAnsi="Arial"/>
                <w:sz w:val="18"/>
              </w:rPr>
            </w:pPr>
            <w:ins w:id="505" w:author="Huawei" w:date="2022-08-24T10:19:00Z">
              <w:r>
                <w:rPr>
                  <w:rFonts w:ascii="Arial" w:hAnsi="Arial"/>
                  <w:sz w:val="18"/>
                  <w:lang w:eastAsia="zh-CN"/>
                </w:rPr>
                <w:t>U</w:t>
              </w:r>
              <w:r>
                <w:rPr>
                  <w:rFonts w:ascii="Arial" w:hAnsi="Arial"/>
                  <w:sz w:val="18"/>
                </w:rPr>
                <w:t>LBWP.0</w:t>
              </w:r>
              <w:r>
                <w:rPr>
                  <w:rFonts w:ascii="Arial" w:hAnsi="Arial"/>
                  <w:sz w:val="18"/>
                  <w:lang w:eastAsia="zh-CN"/>
                </w:rPr>
                <w:t>.1</w:t>
              </w:r>
            </w:ins>
          </w:p>
        </w:tc>
      </w:tr>
      <w:tr w:rsidR="0004714A" w14:paraId="57DC82E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07" w:author="Huawei" w:date="2022-08-24T10:19:00Z"/>
          <w:trPrChange w:id="508"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509"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B075DD8" w14:textId="77777777" w:rsidR="0004714A" w:rsidRDefault="0004714A">
            <w:pPr>
              <w:spacing w:after="0"/>
              <w:rPr>
                <w:ins w:id="510" w:author="Huawei" w:date="2022-08-24T10:19: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51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4A7DB2C" w14:textId="77777777" w:rsidR="0004714A" w:rsidRDefault="0004714A">
            <w:pPr>
              <w:keepNext/>
              <w:keepLines/>
              <w:spacing w:after="0" w:line="276" w:lineRule="auto"/>
              <w:rPr>
                <w:ins w:id="512" w:author="Huawei" w:date="2022-08-24T10:19:00Z"/>
                <w:rFonts w:ascii="Arial" w:hAnsi="Arial" w:cs="Arial"/>
                <w:sz w:val="18"/>
              </w:rPr>
            </w:pPr>
            <w:ins w:id="513"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514"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68FE733" w14:textId="77777777" w:rsidR="0004714A" w:rsidRDefault="0004714A">
            <w:pPr>
              <w:spacing w:after="0"/>
              <w:rPr>
                <w:ins w:id="51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516"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79A55C8D" w14:textId="77777777" w:rsidR="0004714A" w:rsidRDefault="0004714A">
            <w:pPr>
              <w:keepNext/>
              <w:keepLines/>
              <w:spacing w:after="0" w:line="276" w:lineRule="auto"/>
              <w:jc w:val="center"/>
              <w:rPr>
                <w:ins w:id="517" w:author="Huawei" w:date="2022-08-24T10:19:00Z"/>
                <w:rFonts w:ascii="Arial" w:hAnsi="Arial"/>
                <w:sz w:val="18"/>
              </w:rPr>
            </w:pPr>
            <w:ins w:id="518" w:author="Huawei" w:date="2022-08-24T10:19:00Z">
              <w:r>
                <w:rPr>
                  <w:rFonts w:ascii="Arial" w:hAnsi="Arial"/>
                  <w:sz w:val="18"/>
                  <w:lang w:eastAsia="zh-CN"/>
                </w:rPr>
                <w:t>U</w:t>
              </w:r>
              <w:r>
                <w:rPr>
                  <w:rFonts w:ascii="Arial" w:hAnsi="Arial"/>
                  <w:sz w:val="18"/>
                </w:rPr>
                <w:t>LBWP.0</w:t>
              </w:r>
              <w:r>
                <w:rPr>
                  <w:rFonts w:ascii="Arial" w:hAnsi="Arial"/>
                  <w:sz w:val="18"/>
                  <w:lang w:eastAsia="zh-CN"/>
                </w:rPr>
                <w:t>.1</w:t>
              </w:r>
            </w:ins>
          </w:p>
        </w:tc>
      </w:tr>
      <w:tr w:rsidR="0004714A" w14:paraId="68340F4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20" w:author="Huawei" w:date="2022-08-24T10:19:00Z"/>
          <w:trPrChange w:id="521"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522"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4197F273" w14:textId="77777777" w:rsidR="0004714A" w:rsidRDefault="0004714A">
            <w:pPr>
              <w:keepNext/>
              <w:keepLines/>
              <w:spacing w:after="0" w:line="276" w:lineRule="auto"/>
              <w:rPr>
                <w:ins w:id="523" w:author="Huawei" w:date="2022-08-24T10:19:00Z"/>
                <w:rFonts w:ascii="Arial" w:hAnsi="Arial" w:cs="Arial"/>
                <w:sz w:val="18"/>
              </w:rPr>
            </w:pPr>
            <w:ins w:id="524" w:author="Huawei" w:date="2022-08-24T10:19:00Z">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525"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D3D07A1" w14:textId="77777777" w:rsidR="0004714A" w:rsidRDefault="0004714A">
            <w:pPr>
              <w:keepNext/>
              <w:keepLines/>
              <w:spacing w:after="0" w:line="276" w:lineRule="auto"/>
              <w:rPr>
                <w:ins w:id="526" w:author="Huawei" w:date="2022-08-24T10:19:00Z"/>
                <w:rFonts w:ascii="Arial" w:hAnsi="Arial" w:cs="Arial"/>
                <w:sz w:val="18"/>
              </w:rPr>
            </w:pPr>
            <w:ins w:id="527"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528"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295AB43C" w14:textId="77777777" w:rsidR="0004714A" w:rsidRDefault="0004714A">
            <w:pPr>
              <w:keepNext/>
              <w:keepLines/>
              <w:spacing w:after="0" w:line="276" w:lineRule="auto"/>
              <w:jc w:val="center"/>
              <w:rPr>
                <w:ins w:id="52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530"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17C1284F" w14:textId="77777777" w:rsidR="0004714A" w:rsidRDefault="0004714A">
            <w:pPr>
              <w:keepNext/>
              <w:keepLines/>
              <w:spacing w:after="0" w:line="276" w:lineRule="auto"/>
              <w:jc w:val="center"/>
              <w:rPr>
                <w:ins w:id="531" w:author="Huawei" w:date="2022-08-24T10:19:00Z"/>
                <w:rFonts w:ascii="Arial" w:hAnsi="Arial"/>
                <w:sz w:val="18"/>
              </w:rPr>
            </w:pPr>
            <w:ins w:id="532" w:author="Huawei" w:date="2022-08-24T10:19:00Z">
              <w:r>
                <w:rPr>
                  <w:rFonts w:ascii="Arial" w:hAnsi="Arial"/>
                  <w:sz w:val="18"/>
                  <w:lang w:eastAsia="zh-CN"/>
                </w:rPr>
                <w:t>U</w:t>
              </w:r>
              <w:r>
                <w:rPr>
                  <w:rFonts w:ascii="Arial" w:hAnsi="Arial"/>
                  <w:sz w:val="18"/>
                </w:rPr>
                <w:t>LBWP.</w:t>
              </w:r>
              <w:r>
                <w:rPr>
                  <w:rFonts w:ascii="Arial" w:hAnsi="Arial"/>
                  <w:sz w:val="18"/>
                  <w:lang w:eastAsia="zh-CN"/>
                </w:rPr>
                <w:t>1.1</w:t>
              </w:r>
            </w:ins>
          </w:p>
        </w:tc>
      </w:tr>
      <w:tr w:rsidR="0004714A" w14:paraId="52EBA35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34" w:author="Huawei" w:date="2022-08-24T10:19:00Z"/>
          <w:trPrChange w:id="535"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536"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039FF11" w14:textId="77777777" w:rsidR="0004714A" w:rsidRDefault="0004714A">
            <w:pPr>
              <w:spacing w:after="0"/>
              <w:rPr>
                <w:ins w:id="537" w:author="Huawei" w:date="2022-08-24T10:19: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53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BFAE978" w14:textId="77777777" w:rsidR="0004714A" w:rsidRDefault="0004714A">
            <w:pPr>
              <w:keepNext/>
              <w:keepLines/>
              <w:spacing w:after="0" w:line="276" w:lineRule="auto"/>
              <w:rPr>
                <w:ins w:id="539" w:author="Huawei" w:date="2022-08-24T10:19:00Z"/>
                <w:rFonts w:ascii="Arial" w:hAnsi="Arial" w:cs="Arial"/>
                <w:sz w:val="18"/>
              </w:rPr>
            </w:pPr>
            <w:ins w:id="540"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541"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3DB8693" w14:textId="77777777" w:rsidR="0004714A" w:rsidRDefault="0004714A">
            <w:pPr>
              <w:spacing w:after="0"/>
              <w:rPr>
                <w:ins w:id="54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543"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37C6710C" w14:textId="77777777" w:rsidR="0004714A" w:rsidRDefault="0004714A">
            <w:pPr>
              <w:keepNext/>
              <w:keepLines/>
              <w:spacing w:after="0" w:line="276" w:lineRule="auto"/>
              <w:jc w:val="center"/>
              <w:rPr>
                <w:ins w:id="544" w:author="Huawei" w:date="2022-08-24T10:19:00Z"/>
                <w:rFonts w:ascii="Arial" w:hAnsi="Arial"/>
                <w:sz w:val="18"/>
              </w:rPr>
            </w:pPr>
            <w:ins w:id="545" w:author="Huawei" w:date="2022-08-24T10:19:00Z">
              <w:r>
                <w:rPr>
                  <w:rFonts w:ascii="Arial" w:hAnsi="Arial"/>
                  <w:sz w:val="18"/>
                  <w:lang w:eastAsia="zh-CN"/>
                </w:rPr>
                <w:t>U</w:t>
              </w:r>
              <w:r>
                <w:rPr>
                  <w:rFonts w:ascii="Arial" w:hAnsi="Arial"/>
                  <w:sz w:val="18"/>
                </w:rPr>
                <w:t>LBWP.</w:t>
              </w:r>
              <w:r>
                <w:rPr>
                  <w:rFonts w:ascii="Arial" w:hAnsi="Arial"/>
                  <w:sz w:val="18"/>
                  <w:lang w:eastAsia="zh-CN"/>
                </w:rPr>
                <w:t>1.1</w:t>
              </w:r>
            </w:ins>
          </w:p>
        </w:tc>
      </w:tr>
      <w:tr w:rsidR="0004714A" w14:paraId="0424E72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47" w:author="Huawei" w:date="2022-08-24T10:19:00Z"/>
          <w:trPrChange w:id="548"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549"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4E5189E" w14:textId="77777777" w:rsidR="0004714A" w:rsidRDefault="0004714A">
            <w:pPr>
              <w:spacing w:after="0"/>
              <w:rPr>
                <w:ins w:id="550" w:author="Huawei" w:date="2022-08-24T10:19: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55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3EE3618" w14:textId="77777777" w:rsidR="0004714A" w:rsidRDefault="0004714A">
            <w:pPr>
              <w:keepNext/>
              <w:keepLines/>
              <w:spacing w:after="0" w:line="276" w:lineRule="auto"/>
              <w:rPr>
                <w:ins w:id="552" w:author="Huawei" w:date="2022-08-24T10:19:00Z"/>
                <w:rFonts w:ascii="Arial" w:hAnsi="Arial" w:cs="Arial"/>
                <w:sz w:val="18"/>
              </w:rPr>
            </w:pPr>
            <w:ins w:id="553"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554"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49E289B" w14:textId="77777777" w:rsidR="0004714A" w:rsidRDefault="0004714A">
            <w:pPr>
              <w:spacing w:after="0"/>
              <w:rPr>
                <w:ins w:id="55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556"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7288C61B" w14:textId="77777777" w:rsidR="0004714A" w:rsidRDefault="0004714A">
            <w:pPr>
              <w:keepNext/>
              <w:keepLines/>
              <w:spacing w:after="0" w:line="276" w:lineRule="auto"/>
              <w:jc w:val="center"/>
              <w:rPr>
                <w:ins w:id="557" w:author="Huawei" w:date="2022-08-24T10:19:00Z"/>
                <w:rFonts w:ascii="Arial" w:hAnsi="Arial"/>
                <w:sz w:val="18"/>
              </w:rPr>
            </w:pPr>
            <w:ins w:id="558" w:author="Huawei" w:date="2022-08-24T10:19:00Z">
              <w:r>
                <w:rPr>
                  <w:rFonts w:ascii="Arial" w:hAnsi="Arial"/>
                  <w:sz w:val="18"/>
                  <w:lang w:eastAsia="zh-CN"/>
                </w:rPr>
                <w:t>U</w:t>
              </w:r>
              <w:r>
                <w:rPr>
                  <w:rFonts w:ascii="Arial" w:hAnsi="Arial"/>
                  <w:sz w:val="18"/>
                </w:rPr>
                <w:t>LBWP.</w:t>
              </w:r>
              <w:r>
                <w:rPr>
                  <w:rFonts w:ascii="Arial" w:hAnsi="Arial"/>
                  <w:sz w:val="18"/>
                  <w:lang w:eastAsia="zh-CN"/>
                </w:rPr>
                <w:t>1.1</w:t>
              </w:r>
            </w:ins>
          </w:p>
        </w:tc>
      </w:tr>
      <w:tr w:rsidR="0004714A" w14:paraId="4E357899"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60" w:author="Huawei" w:date="2022-08-24T10:19:00Z"/>
          <w:trPrChange w:id="561"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562"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16C3B76E" w14:textId="77777777" w:rsidR="0004714A" w:rsidRDefault="0004714A">
            <w:pPr>
              <w:keepNext/>
              <w:keepLines/>
              <w:spacing w:after="0" w:line="276" w:lineRule="auto"/>
              <w:rPr>
                <w:ins w:id="563" w:author="Huawei" w:date="2022-08-24T10:19:00Z"/>
                <w:rFonts w:ascii="Arial" w:hAnsi="Arial" w:cs="Arial"/>
                <w:sz w:val="18"/>
                <w:lang w:eastAsia="zh-CN"/>
              </w:rPr>
            </w:pPr>
            <w:ins w:id="564" w:author="Huawei" w:date="2022-08-24T10:19:00Z">
              <w:r>
                <w:rPr>
                  <w:rFonts w:ascii="Arial" w:hAnsi="Arial" w:cs="Arial"/>
                  <w:sz w:val="18"/>
                </w:rPr>
                <w:t>PDSCH Reference measurement channel</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565"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D60B3A7" w14:textId="77777777" w:rsidR="0004714A" w:rsidRDefault="0004714A">
            <w:pPr>
              <w:keepNext/>
              <w:keepLines/>
              <w:spacing w:after="0" w:line="276" w:lineRule="auto"/>
              <w:rPr>
                <w:ins w:id="566" w:author="Huawei" w:date="2022-08-24T10:19:00Z"/>
                <w:rFonts w:ascii="Arial" w:hAnsi="Arial" w:cs="Arial"/>
                <w:sz w:val="18"/>
                <w:lang w:eastAsia="x-none"/>
              </w:rPr>
            </w:pPr>
            <w:ins w:id="567"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568"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31D8EC74" w14:textId="77777777" w:rsidR="0004714A" w:rsidRDefault="0004714A">
            <w:pPr>
              <w:keepNext/>
              <w:keepLines/>
              <w:spacing w:after="0" w:line="276" w:lineRule="auto"/>
              <w:jc w:val="center"/>
              <w:rPr>
                <w:ins w:id="56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570"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69F3EF70" w14:textId="77777777" w:rsidR="0004714A" w:rsidRDefault="0004714A">
            <w:pPr>
              <w:keepNext/>
              <w:keepLines/>
              <w:spacing w:after="0" w:line="276" w:lineRule="auto"/>
              <w:jc w:val="center"/>
              <w:rPr>
                <w:ins w:id="571" w:author="Huawei" w:date="2022-08-24T10:19:00Z"/>
                <w:rFonts w:ascii="Arial" w:hAnsi="Arial" w:cs="Arial"/>
                <w:sz w:val="18"/>
                <w:szCs w:val="16"/>
                <w:lang w:eastAsia="zh-CN"/>
              </w:rPr>
            </w:pPr>
            <w:ins w:id="572" w:author="Huawei" w:date="2022-08-24T10:19:00Z">
              <w:r>
                <w:rPr>
                  <w:rFonts w:ascii="Arial" w:hAnsi="Arial" w:cs="Arial"/>
                  <w:sz w:val="18"/>
                  <w:szCs w:val="16"/>
                  <w:lang w:eastAsia="zh-CN"/>
                </w:rPr>
                <w:t>SR.1.1 FDD</w:t>
              </w:r>
            </w:ins>
          </w:p>
        </w:tc>
      </w:tr>
      <w:tr w:rsidR="0004714A" w14:paraId="24D871E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74" w:author="Huawei" w:date="2022-08-24T10:19:00Z"/>
          <w:trPrChange w:id="575"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576"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4606869" w14:textId="77777777" w:rsidR="0004714A" w:rsidRDefault="0004714A">
            <w:pPr>
              <w:spacing w:after="0"/>
              <w:rPr>
                <w:ins w:id="577" w:author="Huawei" w:date="2022-08-24T10:19: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57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1927463" w14:textId="77777777" w:rsidR="0004714A" w:rsidRDefault="0004714A">
            <w:pPr>
              <w:keepNext/>
              <w:keepLines/>
              <w:spacing w:after="0" w:line="276" w:lineRule="auto"/>
              <w:rPr>
                <w:ins w:id="579" w:author="Huawei" w:date="2022-08-24T10:19:00Z"/>
                <w:rFonts w:ascii="Arial" w:hAnsi="Arial" w:cs="Arial"/>
                <w:sz w:val="18"/>
                <w:lang w:eastAsia="x-none"/>
              </w:rPr>
            </w:pPr>
            <w:ins w:id="580"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581"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A87D7B3" w14:textId="77777777" w:rsidR="0004714A" w:rsidRDefault="0004714A">
            <w:pPr>
              <w:spacing w:after="0"/>
              <w:rPr>
                <w:ins w:id="58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583"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286AD0C9" w14:textId="77777777" w:rsidR="0004714A" w:rsidRDefault="0004714A">
            <w:pPr>
              <w:keepNext/>
              <w:keepLines/>
              <w:spacing w:after="0" w:line="276" w:lineRule="auto"/>
              <w:jc w:val="center"/>
              <w:rPr>
                <w:ins w:id="584" w:author="Huawei" w:date="2022-08-24T10:19:00Z"/>
                <w:rFonts w:ascii="Arial" w:hAnsi="Arial" w:cs="Arial"/>
                <w:sz w:val="18"/>
                <w:szCs w:val="16"/>
                <w:lang w:eastAsia="zh-CN"/>
              </w:rPr>
            </w:pPr>
            <w:ins w:id="585" w:author="Huawei" w:date="2022-08-24T10:19:00Z">
              <w:r>
                <w:rPr>
                  <w:rFonts w:ascii="Arial" w:hAnsi="Arial" w:cs="Arial"/>
                  <w:sz w:val="18"/>
                  <w:szCs w:val="16"/>
                  <w:lang w:eastAsia="zh-CN"/>
                </w:rPr>
                <w:t>SR.1.1 TDD</w:t>
              </w:r>
            </w:ins>
          </w:p>
        </w:tc>
      </w:tr>
      <w:tr w:rsidR="0004714A" w14:paraId="55A03F4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87" w:author="Huawei" w:date="2022-08-24T10:19:00Z"/>
          <w:trPrChange w:id="588"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589"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1E97992B" w14:textId="77777777" w:rsidR="0004714A" w:rsidRDefault="0004714A">
            <w:pPr>
              <w:spacing w:after="0"/>
              <w:rPr>
                <w:ins w:id="590" w:author="Huawei" w:date="2022-08-24T10:19: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59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8DBDB11" w14:textId="77777777" w:rsidR="0004714A" w:rsidRDefault="0004714A">
            <w:pPr>
              <w:keepNext/>
              <w:keepLines/>
              <w:spacing w:after="0" w:line="276" w:lineRule="auto"/>
              <w:rPr>
                <w:ins w:id="592" w:author="Huawei" w:date="2022-08-24T10:19:00Z"/>
                <w:rFonts w:ascii="Arial" w:hAnsi="Arial" w:cs="Arial"/>
                <w:sz w:val="18"/>
                <w:lang w:eastAsia="x-none"/>
              </w:rPr>
            </w:pPr>
            <w:ins w:id="593"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594"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56FE9D9" w14:textId="77777777" w:rsidR="0004714A" w:rsidRDefault="0004714A">
            <w:pPr>
              <w:spacing w:after="0"/>
              <w:rPr>
                <w:ins w:id="59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596"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116B1F66" w14:textId="77777777" w:rsidR="0004714A" w:rsidRDefault="0004714A">
            <w:pPr>
              <w:keepNext/>
              <w:keepLines/>
              <w:spacing w:after="0" w:line="276" w:lineRule="auto"/>
              <w:jc w:val="center"/>
              <w:rPr>
                <w:ins w:id="597" w:author="Huawei" w:date="2022-08-24T10:19:00Z"/>
                <w:rFonts w:ascii="Arial" w:hAnsi="Arial" w:cs="Arial"/>
                <w:sz w:val="18"/>
                <w:szCs w:val="16"/>
                <w:lang w:eastAsia="zh-CN"/>
              </w:rPr>
            </w:pPr>
            <w:ins w:id="598" w:author="Huawei" w:date="2022-08-24T10:19:00Z">
              <w:r>
                <w:rPr>
                  <w:rFonts w:ascii="Arial" w:hAnsi="Arial" w:cs="Arial"/>
                  <w:sz w:val="18"/>
                  <w:szCs w:val="16"/>
                  <w:lang w:eastAsia="zh-CN"/>
                </w:rPr>
                <w:t>SR.2.1 TDD</w:t>
              </w:r>
            </w:ins>
          </w:p>
        </w:tc>
      </w:tr>
      <w:tr w:rsidR="0004714A" w14:paraId="0B28B0F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00" w:author="Huawei" w:date="2022-08-24T10:19:00Z"/>
          <w:trPrChange w:id="601"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602"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FA97676" w14:textId="77777777" w:rsidR="0004714A" w:rsidRDefault="0004714A">
            <w:pPr>
              <w:keepNext/>
              <w:keepLines/>
              <w:spacing w:after="0" w:line="276" w:lineRule="auto"/>
              <w:rPr>
                <w:ins w:id="603" w:author="Huawei" w:date="2022-08-24T10:19:00Z"/>
                <w:rFonts w:ascii="Arial" w:hAnsi="Arial" w:cs="Arial"/>
                <w:sz w:val="18"/>
                <w:lang w:eastAsia="x-none"/>
              </w:rPr>
            </w:pPr>
            <w:ins w:id="604" w:author="Huawei" w:date="2022-08-24T10:19:00Z">
              <w:r>
                <w:rPr>
                  <w:rFonts w:ascii="Arial" w:hAnsi="Arial" w:cs="Arial"/>
                  <w:sz w:val="18"/>
                </w:rPr>
                <w:t>RMSI CORESET parameters</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605"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33298FC" w14:textId="77777777" w:rsidR="0004714A" w:rsidRDefault="0004714A">
            <w:pPr>
              <w:keepNext/>
              <w:keepLines/>
              <w:spacing w:after="0" w:line="276" w:lineRule="auto"/>
              <w:rPr>
                <w:ins w:id="606" w:author="Huawei" w:date="2022-08-24T10:19:00Z"/>
                <w:rFonts w:ascii="Arial" w:hAnsi="Arial" w:cs="Arial"/>
                <w:sz w:val="18"/>
              </w:rPr>
            </w:pPr>
            <w:ins w:id="607"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608"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6723C8CC" w14:textId="77777777" w:rsidR="0004714A" w:rsidRDefault="0004714A">
            <w:pPr>
              <w:keepNext/>
              <w:keepLines/>
              <w:spacing w:after="0" w:line="276" w:lineRule="auto"/>
              <w:jc w:val="center"/>
              <w:rPr>
                <w:ins w:id="60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610"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62DB1E5D" w14:textId="77777777" w:rsidR="0004714A" w:rsidRDefault="0004714A">
            <w:pPr>
              <w:keepNext/>
              <w:keepLines/>
              <w:spacing w:after="0" w:line="276" w:lineRule="auto"/>
              <w:jc w:val="center"/>
              <w:rPr>
                <w:ins w:id="611" w:author="Huawei" w:date="2022-08-24T10:19:00Z"/>
                <w:rFonts w:ascii="Arial" w:hAnsi="Arial" w:cs="Arial"/>
                <w:sz w:val="18"/>
                <w:szCs w:val="16"/>
                <w:lang w:eastAsia="zh-CN"/>
              </w:rPr>
            </w:pPr>
            <w:ins w:id="612" w:author="Huawei" w:date="2022-08-24T10:19:00Z">
              <w:r>
                <w:rPr>
                  <w:rFonts w:ascii="Arial" w:hAnsi="Arial" w:cs="Arial"/>
                  <w:sz w:val="18"/>
                  <w:szCs w:val="16"/>
                  <w:lang w:eastAsia="zh-CN"/>
                </w:rPr>
                <w:t xml:space="preserve">CR.1.1 FDD  </w:t>
              </w:r>
            </w:ins>
          </w:p>
        </w:tc>
      </w:tr>
      <w:tr w:rsidR="0004714A" w14:paraId="28F0C07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4" w:author="Huawei" w:date="2022-08-24T10:19:00Z"/>
          <w:trPrChange w:id="615"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616"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31A1C78" w14:textId="77777777" w:rsidR="0004714A" w:rsidRDefault="0004714A">
            <w:pPr>
              <w:spacing w:after="0"/>
              <w:rPr>
                <w:ins w:id="617"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61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C30389" w14:textId="77777777" w:rsidR="0004714A" w:rsidRDefault="0004714A">
            <w:pPr>
              <w:keepNext/>
              <w:keepLines/>
              <w:spacing w:after="0" w:line="276" w:lineRule="auto"/>
              <w:rPr>
                <w:ins w:id="619" w:author="Huawei" w:date="2022-08-24T10:19:00Z"/>
                <w:rFonts w:ascii="Arial" w:hAnsi="Arial" w:cs="Arial"/>
                <w:sz w:val="18"/>
                <w:lang w:eastAsia="x-none"/>
              </w:rPr>
            </w:pPr>
            <w:ins w:id="620"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621"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36B4D60" w14:textId="77777777" w:rsidR="0004714A" w:rsidRDefault="0004714A">
            <w:pPr>
              <w:spacing w:after="0"/>
              <w:rPr>
                <w:ins w:id="62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623"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568434F7" w14:textId="77777777" w:rsidR="0004714A" w:rsidRDefault="0004714A">
            <w:pPr>
              <w:keepNext/>
              <w:keepLines/>
              <w:spacing w:after="0" w:line="276" w:lineRule="auto"/>
              <w:jc w:val="center"/>
              <w:rPr>
                <w:ins w:id="624" w:author="Huawei" w:date="2022-08-24T10:19:00Z"/>
                <w:rFonts w:ascii="Arial" w:hAnsi="Arial" w:cs="Arial"/>
                <w:sz w:val="18"/>
                <w:szCs w:val="16"/>
                <w:lang w:eastAsia="zh-CN"/>
              </w:rPr>
            </w:pPr>
            <w:ins w:id="625" w:author="Huawei" w:date="2022-08-24T10:19:00Z">
              <w:r>
                <w:rPr>
                  <w:rFonts w:ascii="Arial" w:hAnsi="Arial" w:cs="Arial"/>
                  <w:sz w:val="18"/>
                  <w:szCs w:val="16"/>
                  <w:lang w:eastAsia="zh-CN"/>
                </w:rPr>
                <w:t>CR.1.1 TDD</w:t>
              </w:r>
            </w:ins>
          </w:p>
        </w:tc>
      </w:tr>
      <w:tr w:rsidR="0004714A" w14:paraId="77A4759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27" w:author="Huawei" w:date="2022-08-24T10:19:00Z"/>
          <w:trPrChange w:id="628"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629"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713B1A7" w14:textId="77777777" w:rsidR="0004714A" w:rsidRDefault="0004714A">
            <w:pPr>
              <w:spacing w:after="0"/>
              <w:rPr>
                <w:ins w:id="630"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63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9931E26" w14:textId="77777777" w:rsidR="0004714A" w:rsidRDefault="0004714A">
            <w:pPr>
              <w:keepNext/>
              <w:keepLines/>
              <w:spacing w:after="0" w:line="276" w:lineRule="auto"/>
              <w:rPr>
                <w:ins w:id="632" w:author="Huawei" w:date="2022-08-24T10:19:00Z"/>
                <w:rFonts w:ascii="Arial" w:hAnsi="Arial" w:cs="Arial"/>
                <w:sz w:val="18"/>
                <w:lang w:eastAsia="x-none"/>
              </w:rPr>
            </w:pPr>
            <w:ins w:id="633"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634"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BF86068" w14:textId="77777777" w:rsidR="0004714A" w:rsidRDefault="0004714A">
            <w:pPr>
              <w:spacing w:after="0"/>
              <w:rPr>
                <w:ins w:id="63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636"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3297765C" w14:textId="77777777" w:rsidR="0004714A" w:rsidRDefault="0004714A">
            <w:pPr>
              <w:keepNext/>
              <w:keepLines/>
              <w:spacing w:after="0" w:line="276" w:lineRule="auto"/>
              <w:jc w:val="center"/>
              <w:rPr>
                <w:ins w:id="637" w:author="Huawei" w:date="2022-08-24T10:19:00Z"/>
                <w:rFonts w:ascii="Arial" w:hAnsi="Arial" w:cs="Arial"/>
                <w:sz w:val="18"/>
                <w:szCs w:val="16"/>
                <w:lang w:eastAsia="zh-CN"/>
              </w:rPr>
            </w:pPr>
            <w:ins w:id="638" w:author="Huawei" w:date="2022-08-24T10:19:00Z">
              <w:r>
                <w:rPr>
                  <w:rFonts w:ascii="Arial" w:hAnsi="Arial" w:cs="Arial"/>
                  <w:sz w:val="18"/>
                  <w:szCs w:val="16"/>
                  <w:lang w:eastAsia="zh-CN"/>
                </w:rPr>
                <w:t>CR.2.1 TDD</w:t>
              </w:r>
            </w:ins>
          </w:p>
        </w:tc>
      </w:tr>
      <w:tr w:rsidR="0004714A" w14:paraId="24AD18E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40" w:author="Huawei" w:date="2022-08-24T10:19:00Z"/>
          <w:trPrChange w:id="641"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642"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B3F4D2F" w14:textId="77777777" w:rsidR="0004714A" w:rsidRDefault="0004714A">
            <w:pPr>
              <w:keepNext/>
              <w:keepLines/>
              <w:spacing w:after="0" w:line="276" w:lineRule="auto"/>
              <w:rPr>
                <w:ins w:id="643" w:author="Huawei" w:date="2022-08-24T10:19:00Z"/>
                <w:rFonts w:ascii="Arial" w:hAnsi="Arial" w:cs="Arial"/>
                <w:sz w:val="18"/>
                <w:lang w:eastAsia="x-none"/>
              </w:rPr>
            </w:pPr>
            <w:ins w:id="644" w:author="Huawei" w:date="2022-08-24T10:19:00Z">
              <w:r>
                <w:rPr>
                  <w:rFonts w:ascii="Arial" w:hAnsi="Arial" w:cs="Arial"/>
                  <w:sz w:val="18"/>
                  <w:lang w:eastAsia="zh-CN"/>
                </w:rPr>
                <w:t xml:space="preserve">PDCCH </w:t>
              </w:r>
              <w:r>
                <w:rPr>
                  <w:rFonts w:ascii="Arial" w:hAnsi="Arial" w:cs="Arial"/>
                  <w:sz w:val="18"/>
                </w:rPr>
                <w:t>CORESET parameters</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645"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680FAB0" w14:textId="77777777" w:rsidR="0004714A" w:rsidRDefault="0004714A">
            <w:pPr>
              <w:keepNext/>
              <w:keepLines/>
              <w:spacing w:after="0" w:line="276" w:lineRule="auto"/>
              <w:rPr>
                <w:ins w:id="646" w:author="Huawei" w:date="2022-08-24T10:19:00Z"/>
                <w:rFonts w:ascii="Arial" w:hAnsi="Arial" w:cs="Arial"/>
                <w:sz w:val="18"/>
              </w:rPr>
            </w:pPr>
            <w:ins w:id="647"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648"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5D1DFA18" w14:textId="77777777" w:rsidR="0004714A" w:rsidRDefault="0004714A">
            <w:pPr>
              <w:keepNext/>
              <w:keepLines/>
              <w:spacing w:after="0" w:line="276" w:lineRule="auto"/>
              <w:jc w:val="center"/>
              <w:rPr>
                <w:ins w:id="64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650"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6210417C" w14:textId="77777777" w:rsidR="0004714A" w:rsidRDefault="0004714A">
            <w:pPr>
              <w:keepNext/>
              <w:keepLines/>
              <w:spacing w:after="0" w:line="276" w:lineRule="auto"/>
              <w:jc w:val="center"/>
              <w:rPr>
                <w:ins w:id="651" w:author="Huawei" w:date="2022-08-24T10:19:00Z"/>
                <w:rFonts w:ascii="Arial" w:hAnsi="Arial" w:cs="Arial"/>
                <w:sz w:val="18"/>
                <w:szCs w:val="16"/>
                <w:lang w:eastAsia="zh-CN"/>
              </w:rPr>
            </w:pPr>
            <w:ins w:id="652" w:author="Huawei" w:date="2022-08-24T10:19:00Z">
              <w:r>
                <w:rPr>
                  <w:rFonts w:ascii="Arial" w:hAnsi="Arial" w:cs="Arial"/>
                  <w:sz w:val="18"/>
                  <w:szCs w:val="16"/>
                  <w:lang w:eastAsia="zh-CN"/>
                </w:rPr>
                <w:t xml:space="preserve">CCR.1.1 FDD  </w:t>
              </w:r>
            </w:ins>
          </w:p>
        </w:tc>
      </w:tr>
      <w:tr w:rsidR="0004714A" w14:paraId="531623F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54" w:author="Huawei" w:date="2022-08-24T10:19:00Z"/>
          <w:trPrChange w:id="655"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656"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1FA1FEA3" w14:textId="77777777" w:rsidR="0004714A" w:rsidRDefault="0004714A">
            <w:pPr>
              <w:spacing w:after="0"/>
              <w:rPr>
                <w:ins w:id="657"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65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4B27215" w14:textId="77777777" w:rsidR="0004714A" w:rsidRDefault="0004714A">
            <w:pPr>
              <w:keepNext/>
              <w:keepLines/>
              <w:spacing w:after="0" w:line="276" w:lineRule="auto"/>
              <w:rPr>
                <w:ins w:id="659" w:author="Huawei" w:date="2022-08-24T10:19:00Z"/>
                <w:rFonts w:ascii="Arial" w:hAnsi="Arial" w:cs="Arial"/>
                <w:sz w:val="18"/>
                <w:lang w:eastAsia="x-none"/>
              </w:rPr>
            </w:pPr>
            <w:ins w:id="660"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661"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CCF5250" w14:textId="77777777" w:rsidR="0004714A" w:rsidRDefault="0004714A">
            <w:pPr>
              <w:spacing w:after="0"/>
              <w:rPr>
                <w:ins w:id="66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663"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6895BA3A" w14:textId="77777777" w:rsidR="0004714A" w:rsidRDefault="0004714A">
            <w:pPr>
              <w:keepNext/>
              <w:keepLines/>
              <w:spacing w:after="0" w:line="276" w:lineRule="auto"/>
              <w:jc w:val="center"/>
              <w:rPr>
                <w:ins w:id="664" w:author="Huawei" w:date="2022-08-24T10:19:00Z"/>
                <w:rFonts w:ascii="Arial" w:hAnsi="Arial" w:cs="Arial"/>
                <w:sz w:val="18"/>
                <w:szCs w:val="16"/>
                <w:lang w:eastAsia="zh-CN"/>
              </w:rPr>
            </w:pPr>
            <w:ins w:id="665" w:author="Huawei" w:date="2022-08-24T10:19:00Z">
              <w:r>
                <w:rPr>
                  <w:rFonts w:ascii="Arial" w:hAnsi="Arial" w:cs="Arial"/>
                  <w:sz w:val="18"/>
                  <w:szCs w:val="16"/>
                  <w:lang w:eastAsia="zh-CN"/>
                </w:rPr>
                <w:t>CCR.1.1 TDD</w:t>
              </w:r>
            </w:ins>
          </w:p>
        </w:tc>
      </w:tr>
      <w:tr w:rsidR="0004714A" w14:paraId="6AFA7CE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67" w:author="Huawei" w:date="2022-08-24T10:19:00Z"/>
          <w:trPrChange w:id="668"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669"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136E1C2A" w14:textId="77777777" w:rsidR="0004714A" w:rsidRDefault="0004714A">
            <w:pPr>
              <w:spacing w:after="0"/>
              <w:rPr>
                <w:ins w:id="670"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67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23B268B" w14:textId="77777777" w:rsidR="0004714A" w:rsidRDefault="0004714A">
            <w:pPr>
              <w:keepNext/>
              <w:keepLines/>
              <w:spacing w:after="0" w:line="276" w:lineRule="auto"/>
              <w:rPr>
                <w:ins w:id="672" w:author="Huawei" w:date="2022-08-24T10:19:00Z"/>
                <w:rFonts w:ascii="Arial" w:hAnsi="Arial" w:cs="Arial"/>
                <w:sz w:val="18"/>
                <w:lang w:eastAsia="x-none"/>
              </w:rPr>
            </w:pPr>
            <w:ins w:id="673"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674"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2424736" w14:textId="77777777" w:rsidR="0004714A" w:rsidRDefault="0004714A">
            <w:pPr>
              <w:spacing w:after="0"/>
              <w:rPr>
                <w:ins w:id="67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vAlign w:val="center"/>
            <w:hideMark/>
            <w:tcPrChange w:id="676"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33B2BC9C" w14:textId="77777777" w:rsidR="0004714A" w:rsidRDefault="0004714A">
            <w:pPr>
              <w:keepNext/>
              <w:keepLines/>
              <w:spacing w:after="0" w:line="276" w:lineRule="auto"/>
              <w:jc w:val="center"/>
              <w:rPr>
                <w:ins w:id="677" w:author="Huawei" w:date="2022-08-24T10:19:00Z"/>
                <w:rFonts w:ascii="Arial" w:hAnsi="Arial" w:cs="Arial"/>
                <w:sz w:val="18"/>
                <w:szCs w:val="16"/>
                <w:lang w:eastAsia="zh-CN"/>
              </w:rPr>
            </w:pPr>
            <w:ins w:id="678" w:author="Huawei" w:date="2022-08-24T10:19:00Z">
              <w:r>
                <w:rPr>
                  <w:rFonts w:ascii="Arial" w:hAnsi="Arial" w:cs="Arial"/>
                  <w:sz w:val="18"/>
                  <w:szCs w:val="16"/>
                  <w:lang w:eastAsia="zh-CN"/>
                </w:rPr>
                <w:t>CCR.2.1 TDD</w:t>
              </w:r>
            </w:ins>
          </w:p>
        </w:tc>
      </w:tr>
      <w:tr w:rsidR="0004714A" w14:paraId="6593DCA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80" w:author="Huawei" w:date="2022-08-24T10:19:00Z"/>
          <w:trPrChange w:id="681"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682"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269731D1" w14:textId="77777777" w:rsidR="0004714A" w:rsidRDefault="0004714A">
            <w:pPr>
              <w:keepNext/>
              <w:keepLines/>
              <w:spacing w:after="0" w:line="276" w:lineRule="auto"/>
              <w:rPr>
                <w:ins w:id="683" w:author="Huawei" w:date="2022-08-24T10:19:00Z"/>
                <w:rFonts w:ascii="Arial" w:hAnsi="Arial" w:cs="Arial"/>
                <w:sz w:val="18"/>
                <w:lang w:eastAsia="x-none"/>
              </w:rPr>
            </w:pPr>
            <w:ins w:id="684" w:author="Huawei" w:date="2022-08-24T10:19:00Z">
              <w:r>
                <w:rPr>
                  <w:rFonts w:ascii="Arial" w:hAnsi="Arial" w:cs="Arial"/>
                  <w:bCs/>
                  <w:sz w:val="18"/>
                  <w:lang w:eastAsia="zh-CN"/>
                </w:rPr>
                <w:t>TRS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685"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15EEEE1" w14:textId="77777777" w:rsidR="0004714A" w:rsidRDefault="0004714A">
            <w:pPr>
              <w:keepNext/>
              <w:keepLines/>
              <w:spacing w:after="0" w:line="276" w:lineRule="auto"/>
              <w:rPr>
                <w:ins w:id="686" w:author="Huawei" w:date="2022-08-24T10:19:00Z"/>
                <w:rFonts w:ascii="Arial" w:hAnsi="Arial" w:cs="Arial"/>
                <w:sz w:val="18"/>
              </w:rPr>
            </w:pPr>
            <w:ins w:id="687" w:author="Huawei" w:date="2022-08-24T10:19:00Z">
              <w:r>
                <w:rPr>
                  <w:rFonts w:ascii="Arial" w:hAnsi="Arial" w:cs="Arial"/>
                  <w:sz w:val="18"/>
                </w:rPr>
                <w:t>Config</w:t>
              </w:r>
              <w:r>
                <w:rPr>
                  <w:rFonts w:ascii="Arial" w:eastAsia="Malgun Gothic" w:hAnsi="Arial"/>
                  <w:sz w:val="18"/>
                  <w:szCs w:val="18"/>
                </w:rPr>
                <w:t xml:space="preserve"> 1,4</w:t>
              </w:r>
            </w:ins>
          </w:p>
        </w:tc>
        <w:tc>
          <w:tcPr>
            <w:tcW w:w="1134" w:type="dxa"/>
            <w:vMerge w:val="restart"/>
            <w:tcBorders>
              <w:top w:val="single" w:sz="4" w:space="0" w:color="auto"/>
              <w:left w:val="single" w:sz="4" w:space="0" w:color="auto"/>
              <w:bottom w:val="single" w:sz="4" w:space="0" w:color="auto"/>
              <w:right w:val="single" w:sz="4" w:space="0" w:color="auto"/>
            </w:tcBorders>
            <w:tcPrChange w:id="688"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01FED9F3" w14:textId="77777777" w:rsidR="0004714A" w:rsidRDefault="0004714A">
            <w:pPr>
              <w:keepNext/>
              <w:keepLines/>
              <w:spacing w:after="0" w:line="276" w:lineRule="auto"/>
              <w:jc w:val="center"/>
              <w:rPr>
                <w:ins w:id="68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690"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28FBF933" w14:textId="77777777" w:rsidR="0004714A" w:rsidRDefault="0004714A">
            <w:pPr>
              <w:keepNext/>
              <w:keepLines/>
              <w:spacing w:after="0" w:line="276" w:lineRule="auto"/>
              <w:jc w:val="center"/>
              <w:rPr>
                <w:ins w:id="691" w:author="Huawei" w:date="2022-08-24T10:19:00Z"/>
                <w:rFonts w:ascii="Arial" w:hAnsi="Arial" w:cs="Arial"/>
                <w:sz w:val="18"/>
                <w:szCs w:val="16"/>
                <w:lang w:eastAsia="zh-CN"/>
              </w:rPr>
            </w:pPr>
            <w:ins w:id="692" w:author="Huawei" w:date="2022-08-24T10:19:00Z">
              <w:r>
                <w:rPr>
                  <w:rFonts w:ascii="Arial" w:hAnsi="Arial"/>
                  <w:sz w:val="18"/>
                  <w:szCs w:val="18"/>
                </w:rPr>
                <w:t xml:space="preserve">TRS.1.1 </w:t>
              </w:r>
              <w:r>
                <w:rPr>
                  <w:rFonts w:ascii="Arial" w:hAnsi="Arial"/>
                  <w:sz w:val="18"/>
                  <w:szCs w:val="18"/>
                  <w:lang w:eastAsia="zh-CN"/>
                </w:rPr>
                <w:t>F</w:t>
              </w:r>
              <w:r>
                <w:rPr>
                  <w:rFonts w:ascii="Arial" w:hAnsi="Arial"/>
                  <w:sz w:val="18"/>
                  <w:szCs w:val="18"/>
                </w:rPr>
                <w:t>DD</w:t>
              </w:r>
            </w:ins>
          </w:p>
        </w:tc>
      </w:tr>
      <w:tr w:rsidR="0004714A" w14:paraId="0610CA8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94" w:author="Huawei" w:date="2022-08-24T10:19:00Z"/>
          <w:trPrChange w:id="695"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696"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4854D02" w14:textId="77777777" w:rsidR="0004714A" w:rsidRDefault="0004714A">
            <w:pPr>
              <w:spacing w:after="0"/>
              <w:rPr>
                <w:ins w:id="697"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698"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8E82B1B" w14:textId="77777777" w:rsidR="0004714A" w:rsidRDefault="0004714A">
            <w:pPr>
              <w:keepNext/>
              <w:keepLines/>
              <w:spacing w:after="0" w:line="276" w:lineRule="auto"/>
              <w:rPr>
                <w:ins w:id="699" w:author="Huawei" w:date="2022-08-24T10:19:00Z"/>
                <w:rFonts w:ascii="Arial" w:hAnsi="Arial" w:cs="Arial"/>
                <w:sz w:val="18"/>
                <w:lang w:eastAsia="x-none"/>
              </w:rPr>
            </w:pPr>
            <w:ins w:id="700" w:author="Huawei" w:date="2022-08-24T10:19:00Z">
              <w:r>
                <w:rPr>
                  <w:rFonts w:ascii="Arial" w:hAnsi="Arial" w:cs="Arial"/>
                  <w:sz w:val="18"/>
                </w:rPr>
                <w:t>Config</w:t>
              </w:r>
              <w:r>
                <w:rPr>
                  <w:rFonts w:ascii="Arial" w:eastAsia="Malgun Gothic" w:hAnsi="Arial"/>
                  <w:sz w:val="18"/>
                  <w:szCs w:val="18"/>
                </w:rPr>
                <w:t xml:space="preserve"> 2,5</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701"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DCA7B82" w14:textId="77777777" w:rsidR="0004714A" w:rsidRDefault="0004714A">
            <w:pPr>
              <w:spacing w:after="0"/>
              <w:rPr>
                <w:ins w:id="70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703"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1BF0F5C2" w14:textId="77777777" w:rsidR="0004714A" w:rsidRDefault="0004714A">
            <w:pPr>
              <w:keepNext/>
              <w:keepLines/>
              <w:spacing w:after="0" w:line="276" w:lineRule="auto"/>
              <w:jc w:val="center"/>
              <w:rPr>
                <w:ins w:id="704" w:author="Huawei" w:date="2022-08-24T10:19:00Z"/>
                <w:rFonts w:ascii="Arial" w:hAnsi="Arial" w:cs="Arial"/>
                <w:sz w:val="18"/>
                <w:szCs w:val="16"/>
                <w:lang w:eastAsia="zh-CN"/>
              </w:rPr>
            </w:pPr>
            <w:ins w:id="705" w:author="Huawei" w:date="2022-08-24T10:19:00Z">
              <w:r>
                <w:rPr>
                  <w:rFonts w:ascii="Arial" w:hAnsi="Arial"/>
                  <w:sz w:val="18"/>
                  <w:szCs w:val="18"/>
                </w:rPr>
                <w:t xml:space="preserve">TRS.1.1 </w:t>
              </w:r>
              <w:r>
                <w:rPr>
                  <w:rFonts w:ascii="Arial" w:hAnsi="Arial"/>
                  <w:sz w:val="18"/>
                  <w:szCs w:val="18"/>
                  <w:lang w:eastAsia="zh-CN"/>
                </w:rPr>
                <w:t>T</w:t>
              </w:r>
              <w:r>
                <w:rPr>
                  <w:rFonts w:ascii="Arial" w:hAnsi="Arial"/>
                  <w:sz w:val="18"/>
                  <w:szCs w:val="18"/>
                </w:rPr>
                <w:t>DD</w:t>
              </w:r>
            </w:ins>
          </w:p>
        </w:tc>
      </w:tr>
      <w:tr w:rsidR="0004714A" w14:paraId="0E03E06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6"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7" w:author="Huawei" w:date="2022-08-24T10:19:00Z"/>
          <w:trPrChange w:id="708"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709"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4D374A1B" w14:textId="77777777" w:rsidR="0004714A" w:rsidRDefault="0004714A">
            <w:pPr>
              <w:spacing w:after="0"/>
              <w:rPr>
                <w:ins w:id="710" w:author="Huawei" w:date="2022-08-24T10:19: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711"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D22C134" w14:textId="77777777" w:rsidR="0004714A" w:rsidRDefault="0004714A">
            <w:pPr>
              <w:keepNext/>
              <w:keepLines/>
              <w:spacing w:after="0" w:line="276" w:lineRule="auto"/>
              <w:rPr>
                <w:ins w:id="712" w:author="Huawei" w:date="2022-08-24T10:19:00Z"/>
                <w:rFonts w:ascii="Arial" w:hAnsi="Arial" w:cs="Arial"/>
                <w:sz w:val="18"/>
                <w:lang w:eastAsia="x-none"/>
              </w:rPr>
            </w:pPr>
            <w:ins w:id="713" w:author="Huawei" w:date="2022-08-24T10:19:00Z">
              <w:r>
                <w:rPr>
                  <w:rFonts w:ascii="Arial" w:hAnsi="Arial" w:cs="Arial"/>
                  <w:sz w:val="18"/>
                </w:rPr>
                <w:t>Config</w:t>
              </w:r>
              <w:r>
                <w:rPr>
                  <w:rFonts w:ascii="Arial" w:eastAsia="Malgun Gothic" w:hAnsi="Arial"/>
                  <w:sz w:val="18"/>
                  <w:szCs w:val="18"/>
                </w:rPr>
                <w:t xml:space="preserve"> 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714"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195AC81A" w14:textId="77777777" w:rsidR="0004714A" w:rsidRDefault="0004714A">
            <w:pPr>
              <w:spacing w:after="0"/>
              <w:rPr>
                <w:ins w:id="715"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716"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4ABB499D" w14:textId="77777777" w:rsidR="0004714A" w:rsidRDefault="0004714A">
            <w:pPr>
              <w:keepNext/>
              <w:keepLines/>
              <w:spacing w:after="0" w:line="276" w:lineRule="auto"/>
              <w:jc w:val="center"/>
              <w:rPr>
                <w:ins w:id="717" w:author="Huawei" w:date="2022-08-24T10:19:00Z"/>
                <w:rFonts w:ascii="Arial" w:hAnsi="Arial" w:cs="Arial"/>
                <w:sz w:val="18"/>
                <w:szCs w:val="16"/>
                <w:lang w:eastAsia="zh-CN"/>
              </w:rPr>
            </w:pPr>
            <w:ins w:id="718" w:author="Huawei" w:date="2022-08-24T10:19:00Z">
              <w:r>
                <w:rPr>
                  <w:rFonts w:ascii="Arial" w:hAnsi="Arial"/>
                  <w:sz w:val="18"/>
                  <w:szCs w:val="18"/>
                </w:rPr>
                <w:t xml:space="preserve">TRS.1.2 </w:t>
              </w:r>
              <w:r>
                <w:rPr>
                  <w:rFonts w:ascii="Arial" w:hAnsi="Arial"/>
                  <w:sz w:val="18"/>
                  <w:szCs w:val="18"/>
                  <w:lang w:eastAsia="zh-CN"/>
                </w:rPr>
                <w:t>T</w:t>
              </w:r>
              <w:r>
                <w:rPr>
                  <w:rFonts w:ascii="Arial" w:hAnsi="Arial"/>
                  <w:sz w:val="18"/>
                  <w:szCs w:val="18"/>
                </w:rPr>
                <w:t>DD</w:t>
              </w:r>
            </w:ins>
          </w:p>
        </w:tc>
      </w:tr>
      <w:tr w:rsidR="0004714A" w14:paraId="2CDF313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9"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20" w:author="Huawei" w:date="2022-08-24T10:19:00Z"/>
          <w:trPrChange w:id="721" w:author="Huawei" w:date="2022-08-24T10:56:00Z">
            <w:trPr>
              <w:cantSplit/>
              <w:trHeight w:val="197"/>
              <w:jc w:val="center"/>
            </w:trPr>
          </w:trPrChange>
        </w:trPr>
        <w:tc>
          <w:tcPr>
            <w:tcW w:w="2121" w:type="dxa"/>
            <w:tcBorders>
              <w:top w:val="single" w:sz="4" w:space="0" w:color="auto"/>
              <w:left w:val="single" w:sz="4" w:space="0" w:color="auto"/>
              <w:bottom w:val="nil"/>
              <w:right w:val="single" w:sz="4" w:space="0" w:color="auto"/>
            </w:tcBorders>
            <w:hideMark/>
            <w:tcPrChange w:id="722" w:author="Huawei" w:date="2022-08-24T10:56:00Z">
              <w:tcPr>
                <w:tcW w:w="2121" w:type="dxa"/>
                <w:gridSpan w:val="4"/>
                <w:tcBorders>
                  <w:top w:val="single" w:sz="4" w:space="0" w:color="auto"/>
                  <w:left w:val="single" w:sz="4" w:space="5" w:color="auto"/>
                  <w:bottom w:val="nil"/>
                  <w:right w:val="single" w:sz="4" w:space="5" w:color="auto"/>
                </w:tcBorders>
                <w:hideMark/>
              </w:tcPr>
            </w:tcPrChange>
          </w:tcPr>
          <w:p w14:paraId="45C4BD7D" w14:textId="77777777" w:rsidR="0004714A" w:rsidRDefault="0004714A">
            <w:pPr>
              <w:keepNext/>
              <w:keepLines/>
              <w:spacing w:after="0" w:line="276" w:lineRule="auto"/>
              <w:rPr>
                <w:ins w:id="723" w:author="Huawei" w:date="2022-08-24T10:19:00Z"/>
                <w:rFonts w:ascii="Arial" w:hAnsi="Arial" w:cs="Arial"/>
                <w:sz w:val="18"/>
                <w:lang w:eastAsia="x-none"/>
              </w:rPr>
            </w:pPr>
            <w:ins w:id="724" w:author="Huawei" w:date="2022-08-24T10:19:00Z">
              <w:r>
                <w:rPr>
                  <w:rFonts w:ascii="Arial" w:hAnsi="Arial" w:cs="Arial"/>
                  <w:bCs/>
                  <w:sz w:val="18"/>
                </w:rPr>
                <w:t>OCNG Patterns</w:t>
              </w:r>
            </w:ins>
          </w:p>
        </w:tc>
        <w:tc>
          <w:tcPr>
            <w:tcW w:w="1559" w:type="dxa"/>
            <w:tcBorders>
              <w:top w:val="single" w:sz="4" w:space="0" w:color="auto"/>
              <w:left w:val="single" w:sz="4" w:space="0" w:color="auto"/>
              <w:bottom w:val="single" w:sz="4" w:space="0" w:color="auto"/>
              <w:right w:val="single" w:sz="4" w:space="0" w:color="auto"/>
            </w:tcBorders>
            <w:hideMark/>
            <w:tcPrChange w:id="725" w:author="Huawei" w:date="2022-08-24T10:56:00Z">
              <w:tcPr>
                <w:tcW w:w="1559" w:type="dxa"/>
                <w:gridSpan w:val="2"/>
                <w:tcBorders>
                  <w:top w:val="single" w:sz="4" w:space="0" w:color="auto"/>
                  <w:left w:val="single" w:sz="4" w:space="5" w:color="auto"/>
                  <w:bottom w:val="single" w:sz="4" w:space="0" w:color="auto"/>
                  <w:right w:val="single" w:sz="4" w:space="5" w:color="auto"/>
                </w:tcBorders>
                <w:hideMark/>
              </w:tcPr>
            </w:tcPrChange>
          </w:tcPr>
          <w:p w14:paraId="27A637BB" w14:textId="77777777" w:rsidR="0004714A" w:rsidRDefault="0004714A">
            <w:pPr>
              <w:keepNext/>
              <w:keepLines/>
              <w:spacing w:after="0" w:line="276" w:lineRule="auto"/>
              <w:rPr>
                <w:ins w:id="726" w:author="Huawei" w:date="2022-08-24T10:19:00Z"/>
                <w:rFonts w:ascii="Arial" w:hAnsi="Arial" w:cs="Arial"/>
                <w:sz w:val="18"/>
                <w:lang w:eastAsia="x-none"/>
              </w:rPr>
            </w:pPr>
            <w:ins w:id="727" w:author="Huawei" w:date="2022-08-24T10:19:00Z">
              <w:r>
                <w:rPr>
                  <w:rFonts w:ascii="Arial" w:hAnsi="Arial" w:cs="Arial"/>
                  <w:sz w:val="18"/>
                  <w:lang w:eastAsia="ja-JP"/>
                </w:rPr>
                <w:t>Config 1,2,4,5</w:t>
              </w:r>
            </w:ins>
          </w:p>
        </w:tc>
        <w:tc>
          <w:tcPr>
            <w:tcW w:w="1134" w:type="dxa"/>
            <w:tcBorders>
              <w:top w:val="single" w:sz="4" w:space="0" w:color="auto"/>
              <w:left w:val="single" w:sz="4" w:space="0" w:color="auto"/>
              <w:bottom w:val="nil"/>
              <w:right w:val="single" w:sz="4" w:space="0" w:color="auto"/>
            </w:tcBorders>
            <w:tcPrChange w:id="728" w:author="Huawei" w:date="2022-08-24T10:56:00Z">
              <w:tcPr>
                <w:tcW w:w="1134" w:type="dxa"/>
                <w:tcBorders>
                  <w:top w:val="single" w:sz="4" w:space="0" w:color="auto"/>
                  <w:left w:val="single" w:sz="4" w:space="5" w:color="auto"/>
                  <w:bottom w:val="nil"/>
                  <w:right w:val="single" w:sz="4" w:space="5" w:color="auto"/>
                </w:tcBorders>
              </w:tcPr>
            </w:tcPrChange>
          </w:tcPr>
          <w:p w14:paraId="2EB4DA2D" w14:textId="77777777" w:rsidR="0004714A" w:rsidRDefault="0004714A">
            <w:pPr>
              <w:keepNext/>
              <w:keepLines/>
              <w:spacing w:after="0" w:line="276" w:lineRule="auto"/>
              <w:jc w:val="center"/>
              <w:rPr>
                <w:ins w:id="729"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730"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6B22B0A2" w14:textId="77777777" w:rsidR="0004714A" w:rsidRDefault="0004714A">
            <w:pPr>
              <w:keepNext/>
              <w:keepLines/>
              <w:spacing w:after="0" w:line="276" w:lineRule="auto"/>
              <w:jc w:val="center"/>
              <w:rPr>
                <w:ins w:id="731" w:author="Huawei" w:date="2022-08-24T10:19:00Z"/>
                <w:rFonts w:ascii="Arial" w:hAnsi="Arial" w:cs="Arial"/>
                <w:sz w:val="18"/>
              </w:rPr>
            </w:pPr>
            <w:ins w:id="732" w:author="Huawei" w:date="2022-08-24T10:19:00Z">
              <w:r>
                <w:rPr>
                  <w:rFonts w:ascii="Arial" w:hAnsi="Arial" w:cs="Arial"/>
                  <w:sz w:val="18"/>
                  <w:szCs w:val="16"/>
                  <w:lang w:eastAsia="zh-CN"/>
                </w:rPr>
                <w:t xml:space="preserve">OP.1 </w:t>
              </w:r>
              <w:r>
                <w:rPr>
                  <w:rFonts w:ascii="Arial" w:hAnsi="Arial" w:cs="Arial"/>
                  <w:sz w:val="18"/>
                  <w:szCs w:val="16"/>
                  <w:vertAlign w:val="superscript"/>
                  <w:lang w:eastAsia="zh-CN"/>
                </w:rPr>
                <w:t>Note 6</w:t>
              </w:r>
            </w:ins>
          </w:p>
        </w:tc>
      </w:tr>
      <w:tr w:rsidR="0004714A" w14:paraId="456CA9A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3"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34" w:author="Huawei" w:date="2022-08-24T10:19:00Z"/>
          <w:trPrChange w:id="735" w:author="Huawei" w:date="2022-08-24T10:56:00Z">
            <w:trPr>
              <w:cantSplit/>
              <w:trHeight w:val="197"/>
              <w:jc w:val="center"/>
            </w:trPr>
          </w:trPrChange>
        </w:trPr>
        <w:tc>
          <w:tcPr>
            <w:tcW w:w="2121" w:type="dxa"/>
            <w:tcBorders>
              <w:top w:val="nil"/>
              <w:left w:val="single" w:sz="4" w:space="0" w:color="auto"/>
              <w:bottom w:val="single" w:sz="4" w:space="0" w:color="auto"/>
              <w:right w:val="single" w:sz="4" w:space="0" w:color="auto"/>
            </w:tcBorders>
            <w:tcPrChange w:id="736" w:author="Huawei" w:date="2022-08-24T10:56:00Z">
              <w:tcPr>
                <w:tcW w:w="2121" w:type="dxa"/>
                <w:gridSpan w:val="4"/>
                <w:tcBorders>
                  <w:top w:val="nil"/>
                  <w:left w:val="single" w:sz="4" w:space="5" w:color="auto"/>
                  <w:bottom w:val="single" w:sz="4" w:space="0" w:color="auto"/>
                  <w:right w:val="single" w:sz="4" w:space="5" w:color="auto"/>
                </w:tcBorders>
              </w:tcPr>
            </w:tcPrChange>
          </w:tcPr>
          <w:p w14:paraId="096FAFEC" w14:textId="77777777" w:rsidR="0004714A" w:rsidRDefault="0004714A">
            <w:pPr>
              <w:keepNext/>
              <w:keepLines/>
              <w:spacing w:after="0" w:line="276" w:lineRule="auto"/>
              <w:rPr>
                <w:ins w:id="737" w:author="Huawei" w:date="2022-08-24T10:19:00Z"/>
                <w:rFonts w:ascii="Arial" w:hAnsi="Arial" w:cs="Arial"/>
                <w:bCs/>
                <w:sz w:val="18"/>
              </w:rPr>
            </w:pPr>
          </w:p>
        </w:tc>
        <w:tc>
          <w:tcPr>
            <w:tcW w:w="1559" w:type="dxa"/>
            <w:tcBorders>
              <w:top w:val="single" w:sz="4" w:space="0" w:color="auto"/>
              <w:left w:val="single" w:sz="4" w:space="0" w:color="auto"/>
              <w:bottom w:val="single" w:sz="4" w:space="0" w:color="auto"/>
              <w:right w:val="single" w:sz="4" w:space="0" w:color="auto"/>
            </w:tcBorders>
            <w:hideMark/>
            <w:tcPrChange w:id="738" w:author="Huawei" w:date="2022-08-24T10:56:00Z">
              <w:tcPr>
                <w:tcW w:w="1559" w:type="dxa"/>
                <w:gridSpan w:val="2"/>
                <w:tcBorders>
                  <w:top w:val="single" w:sz="4" w:space="0" w:color="auto"/>
                  <w:left w:val="single" w:sz="4" w:space="5" w:color="auto"/>
                  <w:bottom w:val="single" w:sz="4" w:space="0" w:color="auto"/>
                  <w:right w:val="single" w:sz="4" w:space="5" w:color="auto"/>
                </w:tcBorders>
                <w:hideMark/>
              </w:tcPr>
            </w:tcPrChange>
          </w:tcPr>
          <w:p w14:paraId="1CBCB944" w14:textId="77777777" w:rsidR="0004714A" w:rsidRDefault="0004714A">
            <w:pPr>
              <w:keepNext/>
              <w:keepLines/>
              <w:spacing w:after="0" w:line="276" w:lineRule="auto"/>
              <w:rPr>
                <w:ins w:id="739" w:author="Huawei" w:date="2022-08-24T10:19:00Z"/>
                <w:rFonts w:ascii="Arial" w:hAnsi="Arial" w:cs="Arial"/>
                <w:sz w:val="18"/>
                <w:lang w:eastAsia="x-none"/>
              </w:rPr>
            </w:pPr>
            <w:ins w:id="740" w:author="Huawei" w:date="2022-08-24T10:19:00Z">
              <w:r>
                <w:rPr>
                  <w:rFonts w:ascii="Arial" w:hAnsi="Arial" w:cs="Arial"/>
                  <w:bCs/>
                  <w:sz w:val="18"/>
                  <w:lang w:eastAsia="ja-JP"/>
                </w:rPr>
                <w:t>Config 3,6</w:t>
              </w:r>
            </w:ins>
          </w:p>
        </w:tc>
        <w:tc>
          <w:tcPr>
            <w:tcW w:w="1134" w:type="dxa"/>
            <w:tcBorders>
              <w:top w:val="nil"/>
              <w:left w:val="single" w:sz="4" w:space="0" w:color="auto"/>
              <w:bottom w:val="single" w:sz="4" w:space="0" w:color="auto"/>
              <w:right w:val="single" w:sz="4" w:space="0" w:color="auto"/>
            </w:tcBorders>
            <w:tcPrChange w:id="741" w:author="Huawei" w:date="2022-08-24T10:56:00Z">
              <w:tcPr>
                <w:tcW w:w="1134" w:type="dxa"/>
                <w:tcBorders>
                  <w:top w:val="nil"/>
                  <w:left w:val="single" w:sz="4" w:space="5" w:color="auto"/>
                  <w:bottom w:val="single" w:sz="4" w:space="0" w:color="auto"/>
                  <w:right w:val="single" w:sz="4" w:space="5" w:color="auto"/>
                </w:tcBorders>
              </w:tcPr>
            </w:tcPrChange>
          </w:tcPr>
          <w:p w14:paraId="0F1C38F4" w14:textId="77777777" w:rsidR="0004714A" w:rsidRDefault="0004714A">
            <w:pPr>
              <w:keepNext/>
              <w:keepLines/>
              <w:spacing w:after="0" w:line="276" w:lineRule="auto"/>
              <w:jc w:val="center"/>
              <w:rPr>
                <w:ins w:id="74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Change w:id="743"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48C1948C" w14:textId="77777777" w:rsidR="0004714A" w:rsidRDefault="0004714A">
            <w:pPr>
              <w:keepNext/>
              <w:keepLines/>
              <w:spacing w:after="0" w:line="276" w:lineRule="auto"/>
              <w:jc w:val="center"/>
              <w:rPr>
                <w:ins w:id="744" w:author="Huawei" w:date="2022-08-24T10:19:00Z"/>
                <w:rFonts w:ascii="Arial" w:hAnsi="Arial" w:cs="Arial"/>
                <w:sz w:val="18"/>
                <w:szCs w:val="16"/>
                <w:lang w:eastAsia="zh-CN"/>
              </w:rPr>
            </w:pPr>
            <w:ins w:id="745" w:author="Huawei" w:date="2022-08-24T10:19:00Z">
              <w:r>
                <w:rPr>
                  <w:rFonts w:ascii="Arial" w:hAnsi="Arial" w:cs="Arial"/>
                  <w:sz w:val="18"/>
                  <w:szCs w:val="16"/>
                  <w:lang w:eastAsia="ja-JP"/>
                </w:rPr>
                <w:t xml:space="preserve">OP.1 </w:t>
              </w:r>
              <w:r>
                <w:rPr>
                  <w:rFonts w:ascii="Arial" w:hAnsi="Arial" w:cs="Arial"/>
                  <w:sz w:val="18"/>
                  <w:szCs w:val="16"/>
                  <w:vertAlign w:val="superscript"/>
                  <w:lang w:eastAsia="ja-JP"/>
                </w:rPr>
                <w:t>Note 7</w:t>
              </w:r>
            </w:ins>
          </w:p>
        </w:tc>
      </w:tr>
      <w:tr w:rsidR="0004714A" w14:paraId="114DFF1A" w14:textId="77777777" w:rsidTr="0004714A">
        <w:trPr>
          <w:cantSplit/>
          <w:jc w:val="center"/>
          <w:ins w:id="746"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74B47F78" w14:textId="77777777" w:rsidR="0004714A" w:rsidRDefault="0004714A">
            <w:pPr>
              <w:keepNext/>
              <w:keepLines/>
              <w:spacing w:after="0" w:line="276" w:lineRule="auto"/>
              <w:rPr>
                <w:ins w:id="747" w:author="Huawei" w:date="2022-08-24T10:19:00Z"/>
                <w:rFonts w:ascii="Arial" w:hAnsi="Arial" w:cs="Arial"/>
                <w:bCs/>
                <w:sz w:val="18"/>
                <w:lang w:eastAsia="zh-CN"/>
              </w:rPr>
            </w:pPr>
            <w:ins w:id="748" w:author="Huawei" w:date="2022-08-24T10:19:00Z">
              <w:r>
                <w:rPr>
                  <w:rFonts w:ascii="Arial" w:hAnsi="Arial" w:cs="Arial"/>
                  <w:bCs/>
                  <w:sz w:val="18"/>
                  <w:lang w:eastAsia="zh-CN"/>
                </w:rPr>
                <w:t>SMTC Configuration</w:t>
              </w:r>
            </w:ins>
          </w:p>
        </w:tc>
        <w:tc>
          <w:tcPr>
            <w:tcW w:w="1134" w:type="dxa"/>
            <w:tcBorders>
              <w:top w:val="single" w:sz="4" w:space="0" w:color="auto"/>
              <w:left w:val="single" w:sz="4" w:space="0" w:color="auto"/>
              <w:bottom w:val="single" w:sz="4" w:space="0" w:color="auto"/>
              <w:right w:val="single" w:sz="4" w:space="0" w:color="auto"/>
            </w:tcBorders>
          </w:tcPr>
          <w:p w14:paraId="4B8B13B5" w14:textId="77777777" w:rsidR="0004714A" w:rsidRDefault="0004714A">
            <w:pPr>
              <w:keepNext/>
              <w:keepLines/>
              <w:spacing w:after="0" w:line="276" w:lineRule="auto"/>
              <w:jc w:val="center"/>
              <w:rPr>
                <w:ins w:id="749" w:author="Huawei" w:date="2022-08-24T10:19:00Z"/>
                <w:rFonts w:ascii="Arial" w:hAnsi="Arial" w:cs="Arial"/>
                <w:sz w:val="18"/>
                <w:lang w:eastAsia="ko-KR"/>
              </w:rPr>
            </w:pPr>
          </w:p>
        </w:tc>
        <w:tc>
          <w:tcPr>
            <w:tcW w:w="2269" w:type="dxa"/>
            <w:tcBorders>
              <w:top w:val="single" w:sz="4" w:space="0" w:color="auto"/>
              <w:left w:val="single" w:sz="4" w:space="0" w:color="auto"/>
              <w:bottom w:val="single" w:sz="4" w:space="0" w:color="auto"/>
              <w:right w:val="single" w:sz="4" w:space="0" w:color="auto"/>
            </w:tcBorders>
            <w:hideMark/>
          </w:tcPr>
          <w:p w14:paraId="317FDCFF" w14:textId="77777777" w:rsidR="0004714A" w:rsidRDefault="0004714A">
            <w:pPr>
              <w:keepNext/>
              <w:keepLines/>
              <w:spacing w:after="0" w:line="276" w:lineRule="auto"/>
              <w:jc w:val="center"/>
              <w:rPr>
                <w:ins w:id="750" w:author="Huawei" w:date="2022-08-24T10:19:00Z"/>
                <w:rFonts w:ascii="Arial" w:hAnsi="Arial" w:cs="Arial"/>
                <w:sz w:val="18"/>
                <w:szCs w:val="16"/>
                <w:lang w:eastAsia="zh-CN"/>
              </w:rPr>
            </w:pPr>
            <w:ins w:id="751" w:author="Huawei" w:date="2022-08-24T10:19:00Z">
              <w:r>
                <w:rPr>
                  <w:rFonts w:ascii="Arial" w:hAnsi="Arial" w:cs="Arial"/>
                  <w:sz w:val="18"/>
                  <w:szCs w:val="16"/>
                  <w:lang w:eastAsia="zh-CN"/>
                </w:rPr>
                <w:t>SMTC.1</w:t>
              </w:r>
            </w:ins>
          </w:p>
        </w:tc>
      </w:tr>
      <w:tr w:rsidR="0004714A" w14:paraId="45D1F637" w14:textId="77777777" w:rsidTr="0004714A">
        <w:trPr>
          <w:cantSplit/>
          <w:jc w:val="center"/>
          <w:ins w:id="752"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78404176" w14:textId="77777777" w:rsidR="0004714A" w:rsidRDefault="0004714A">
            <w:pPr>
              <w:keepNext/>
              <w:keepLines/>
              <w:spacing w:after="0" w:line="276" w:lineRule="auto"/>
              <w:rPr>
                <w:ins w:id="753" w:author="Huawei" w:date="2022-08-24T10:19:00Z"/>
                <w:rFonts w:ascii="Arial" w:hAnsi="Arial" w:cs="Arial"/>
                <w:bCs/>
                <w:sz w:val="18"/>
                <w:lang w:eastAsia="zh-CN"/>
              </w:rPr>
            </w:pPr>
            <w:ins w:id="754" w:author="Huawei" w:date="2022-08-24T10:19:00Z">
              <w:r>
                <w:rPr>
                  <w:rFonts w:ascii="Arial" w:hAnsi="Arial" w:cs="Arial"/>
                  <w:sz w:val="18"/>
                  <w:szCs w:val="16"/>
                </w:rPr>
                <w:t>TCI state</w:t>
              </w:r>
            </w:ins>
          </w:p>
        </w:tc>
        <w:tc>
          <w:tcPr>
            <w:tcW w:w="1134" w:type="dxa"/>
            <w:tcBorders>
              <w:top w:val="single" w:sz="4" w:space="0" w:color="auto"/>
              <w:left w:val="single" w:sz="4" w:space="0" w:color="auto"/>
              <w:bottom w:val="single" w:sz="4" w:space="0" w:color="auto"/>
              <w:right w:val="single" w:sz="4" w:space="0" w:color="auto"/>
            </w:tcBorders>
          </w:tcPr>
          <w:p w14:paraId="541C54D6" w14:textId="77777777" w:rsidR="0004714A" w:rsidRDefault="0004714A">
            <w:pPr>
              <w:keepNext/>
              <w:keepLines/>
              <w:spacing w:after="0" w:line="276" w:lineRule="auto"/>
              <w:jc w:val="center"/>
              <w:rPr>
                <w:ins w:id="755" w:author="Huawei" w:date="2022-08-24T10:19:00Z"/>
                <w:rFonts w:ascii="Arial" w:hAnsi="Arial" w:cs="Arial"/>
                <w:sz w:val="18"/>
                <w:lang w:eastAsia="ko-KR"/>
              </w:rPr>
            </w:pPr>
          </w:p>
        </w:tc>
        <w:tc>
          <w:tcPr>
            <w:tcW w:w="2269" w:type="dxa"/>
            <w:tcBorders>
              <w:top w:val="single" w:sz="4" w:space="0" w:color="auto"/>
              <w:left w:val="single" w:sz="4" w:space="0" w:color="auto"/>
              <w:bottom w:val="single" w:sz="4" w:space="0" w:color="auto"/>
              <w:right w:val="single" w:sz="4" w:space="0" w:color="auto"/>
            </w:tcBorders>
            <w:hideMark/>
          </w:tcPr>
          <w:p w14:paraId="5DEF7114" w14:textId="77777777" w:rsidR="0004714A" w:rsidRDefault="0004714A">
            <w:pPr>
              <w:keepNext/>
              <w:keepLines/>
              <w:spacing w:after="0" w:line="276" w:lineRule="auto"/>
              <w:jc w:val="center"/>
              <w:rPr>
                <w:ins w:id="756" w:author="Huawei" w:date="2022-08-24T10:19:00Z"/>
                <w:rFonts w:ascii="Arial" w:hAnsi="Arial" w:cs="Arial"/>
                <w:sz w:val="18"/>
                <w:szCs w:val="16"/>
                <w:lang w:eastAsia="zh-CN"/>
              </w:rPr>
            </w:pPr>
            <w:ins w:id="757" w:author="Huawei" w:date="2022-08-24T10:19:00Z">
              <w:r>
                <w:rPr>
                  <w:rFonts w:ascii="Arial" w:hAnsi="Arial"/>
                  <w:sz w:val="18"/>
                </w:rPr>
                <w:t>TCI.State.0</w:t>
              </w:r>
            </w:ins>
          </w:p>
        </w:tc>
      </w:tr>
      <w:tr w:rsidR="0004714A" w14:paraId="34E8E0C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8"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59" w:author="Huawei" w:date="2022-08-24T10:19:00Z"/>
          <w:trPrChange w:id="760"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761"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22DF6FAD" w14:textId="77777777" w:rsidR="0004714A" w:rsidRDefault="0004714A">
            <w:pPr>
              <w:keepNext/>
              <w:keepLines/>
              <w:spacing w:after="0" w:line="276" w:lineRule="auto"/>
              <w:rPr>
                <w:ins w:id="762" w:author="Huawei" w:date="2022-08-24T10:19:00Z"/>
                <w:rFonts w:ascii="Arial" w:hAnsi="Arial" w:cs="Arial"/>
                <w:bCs/>
                <w:sz w:val="18"/>
                <w:lang w:eastAsia="zh-CN"/>
              </w:rPr>
            </w:pPr>
            <w:ins w:id="763" w:author="Huawei" w:date="2022-08-24T10:19:00Z">
              <w:r>
                <w:rPr>
                  <w:rFonts w:ascii="Arial" w:hAnsi="Arial" w:cs="Arial"/>
                  <w:bCs/>
                  <w:sz w:val="18"/>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764"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CC1590" w14:textId="77777777" w:rsidR="0004714A" w:rsidRDefault="0004714A">
            <w:pPr>
              <w:keepNext/>
              <w:keepLines/>
              <w:spacing w:after="0" w:line="276" w:lineRule="auto"/>
              <w:rPr>
                <w:ins w:id="765" w:author="Huawei" w:date="2022-08-24T10:19:00Z"/>
                <w:rFonts w:ascii="Arial" w:hAnsi="Arial" w:cs="Arial"/>
                <w:sz w:val="18"/>
                <w:lang w:eastAsia="x-none"/>
              </w:rPr>
            </w:pPr>
            <w:ins w:id="766" w:author="Huawei" w:date="2022-08-24T10:19:00Z">
              <w:r>
                <w:rPr>
                  <w:rFonts w:ascii="Arial" w:hAnsi="Arial" w:cs="Arial"/>
                  <w:sz w:val="18"/>
                </w:rPr>
                <w:t>Config</w:t>
              </w:r>
              <w:r>
                <w:rPr>
                  <w:rFonts w:ascii="Arial" w:eastAsia="Malgun Gothic" w:hAnsi="Arial"/>
                  <w:sz w:val="18"/>
                  <w:szCs w:val="18"/>
                </w:rPr>
                <w:t xml:space="preserve"> </w:t>
              </w:r>
              <w:r>
                <w:rPr>
                  <w:rFonts w:ascii="Arial" w:hAnsi="Arial" w:cs="Arial"/>
                  <w:sz w:val="18"/>
                </w:rPr>
                <w:t>1,2,4,5</w:t>
              </w:r>
            </w:ins>
          </w:p>
        </w:tc>
        <w:tc>
          <w:tcPr>
            <w:tcW w:w="1134" w:type="dxa"/>
            <w:vMerge w:val="restart"/>
            <w:tcBorders>
              <w:top w:val="single" w:sz="4" w:space="0" w:color="auto"/>
              <w:left w:val="single" w:sz="4" w:space="0" w:color="auto"/>
              <w:bottom w:val="single" w:sz="4" w:space="0" w:color="auto"/>
              <w:right w:val="single" w:sz="4" w:space="0" w:color="auto"/>
            </w:tcBorders>
            <w:tcPrChange w:id="767" w:author="Huawei" w:date="2022-08-24T10:56:00Z">
              <w:tcPr>
                <w:tcW w:w="1134" w:type="dxa"/>
                <w:vMerge w:val="restart"/>
                <w:tcBorders>
                  <w:top w:val="single" w:sz="4" w:space="0" w:color="auto"/>
                  <w:left w:val="single" w:sz="4" w:space="5" w:color="auto"/>
                  <w:bottom w:val="single" w:sz="4" w:space="0" w:color="auto"/>
                  <w:right w:val="single" w:sz="4" w:space="5" w:color="auto"/>
                </w:tcBorders>
              </w:tcPr>
            </w:tcPrChange>
          </w:tcPr>
          <w:p w14:paraId="60642DB8" w14:textId="77777777" w:rsidR="0004714A" w:rsidRDefault="0004714A">
            <w:pPr>
              <w:keepNext/>
              <w:keepLines/>
              <w:spacing w:after="0" w:line="276" w:lineRule="auto"/>
              <w:jc w:val="center"/>
              <w:rPr>
                <w:ins w:id="768" w:author="Huawei" w:date="2022-08-24T10:19:00Z"/>
                <w:rFonts w:ascii="Arial" w:hAnsi="Arial" w:cs="Arial"/>
                <w:sz w:val="18"/>
                <w:lang w:eastAsia="zh-CN"/>
              </w:rPr>
            </w:pPr>
          </w:p>
        </w:tc>
        <w:tc>
          <w:tcPr>
            <w:tcW w:w="2269" w:type="dxa"/>
            <w:tcBorders>
              <w:top w:val="single" w:sz="4" w:space="0" w:color="auto"/>
              <w:left w:val="single" w:sz="4" w:space="0" w:color="auto"/>
              <w:bottom w:val="single" w:sz="4" w:space="0" w:color="auto"/>
              <w:right w:val="single" w:sz="4" w:space="0" w:color="auto"/>
            </w:tcBorders>
            <w:hideMark/>
            <w:tcPrChange w:id="769"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7E3AE825" w14:textId="77777777" w:rsidR="0004714A" w:rsidRDefault="0004714A">
            <w:pPr>
              <w:keepNext/>
              <w:keepLines/>
              <w:spacing w:after="0" w:line="276" w:lineRule="auto"/>
              <w:jc w:val="center"/>
              <w:rPr>
                <w:ins w:id="770" w:author="Huawei" w:date="2022-08-24T10:19:00Z"/>
                <w:rFonts w:ascii="Arial" w:hAnsi="Arial" w:cs="Arial"/>
                <w:sz w:val="18"/>
                <w:szCs w:val="16"/>
                <w:lang w:eastAsia="zh-CN"/>
              </w:rPr>
            </w:pPr>
            <w:ins w:id="771" w:author="Huawei" w:date="2022-08-24T10:19:00Z">
              <w:r>
                <w:rPr>
                  <w:rFonts w:ascii="Arial" w:hAnsi="Arial" w:cs="Arial"/>
                  <w:sz w:val="18"/>
                  <w:szCs w:val="16"/>
                  <w:lang w:eastAsia="zh-CN"/>
                </w:rPr>
                <w:t>SSB.1 FR1</w:t>
              </w:r>
            </w:ins>
          </w:p>
        </w:tc>
      </w:tr>
      <w:tr w:rsidR="0004714A" w14:paraId="1EA47C2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2"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73" w:author="Huawei" w:date="2022-08-24T10:19:00Z"/>
          <w:trPrChange w:id="774"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775"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65033C21" w14:textId="77777777" w:rsidR="0004714A" w:rsidRDefault="0004714A">
            <w:pPr>
              <w:spacing w:after="0"/>
              <w:rPr>
                <w:ins w:id="776" w:author="Huawei" w:date="2022-08-24T10:19:00Z"/>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777"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26AD08" w14:textId="77777777" w:rsidR="0004714A" w:rsidRDefault="0004714A">
            <w:pPr>
              <w:keepNext/>
              <w:keepLines/>
              <w:spacing w:after="0" w:line="276" w:lineRule="auto"/>
              <w:rPr>
                <w:ins w:id="778" w:author="Huawei" w:date="2022-08-24T10:19:00Z"/>
                <w:rFonts w:ascii="Arial" w:hAnsi="Arial" w:cs="Arial"/>
                <w:sz w:val="18"/>
                <w:lang w:eastAsia="x-none"/>
              </w:rPr>
            </w:pPr>
            <w:ins w:id="779" w:author="Huawei" w:date="2022-08-24T10:19:00Z">
              <w:r>
                <w:rPr>
                  <w:rFonts w:ascii="Arial" w:hAnsi="Arial" w:cs="Arial"/>
                  <w:sz w:val="18"/>
                </w:rPr>
                <w:t>Config</w:t>
              </w:r>
              <w:r>
                <w:rPr>
                  <w:rFonts w:ascii="Arial" w:eastAsia="Malgun Gothic" w:hAnsi="Arial"/>
                  <w:sz w:val="18"/>
                  <w:szCs w:val="18"/>
                </w:rPr>
                <w:t xml:space="preserve"> </w:t>
              </w:r>
              <w:r>
                <w:rPr>
                  <w:rFonts w:ascii="Arial" w:hAnsi="Arial" w:cs="Arial"/>
                  <w:sz w:val="18"/>
                </w:rPr>
                <w:t>3,6</w:t>
              </w:r>
            </w:ins>
          </w:p>
        </w:tc>
        <w:tc>
          <w:tcPr>
            <w:tcW w:w="1134" w:type="dxa"/>
            <w:vMerge/>
            <w:tcBorders>
              <w:top w:val="single" w:sz="4" w:space="0" w:color="auto"/>
              <w:left w:val="single" w:sz="4" w:space="0" w:color="auto"/>
              <w:bottom w:val="single" w:sz="4" w:space="0" w:color="auto"/>
              <w:right w:val="single" w:sz="4" w:space="0" w:color="auto"/>
            </w:tcBorders>
            <w:vAlign w:val="center"/>
            <w:hideMark/>
            <w:tcPrChange w:id="780" w:author="Huawei" w:date="2022-08-24T10:5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0EC8ED17" w14:textId="77777777" w:rsidR="0004714A" w:rsidRDefault="0004714A">
            <w:pPr>
              <w:spacing w:after="0"/>
              <w:rPr>
                <w:ins w:id="781" w:author="Huawei" w:date="2022-08-24T10:19:00Z"/>
                <w:rFonts w:ascii="Arial" w:hAnsi="Arial" w:cs="Arial"/>
                <w:sz w:val="18"/>
                <w:lang w:eastAsia="zh-CN"/>
              </w:rPr>
            </w:pPr>
          </w:p>
        </w:tc>
        <w:tc>
          <w:tcPr>
            <w:tcW w:w="2269" w:type="dxa"/>
            <w:tcBorders>
              <w:top w:val="single" w:sz="4" w:space="0" w:color="auto"/>
              <w:left w:val="single" w:sz="4" w:space="0" w:color="auto"/>
              <w:bottom w:val="single" w:sz="4" w:space="0" w:color="auto"/>
              <w:right w:val="single" w:sz="4" w:space="0" w:color="auto"/>
            </w:tcBorders>
            <w:hideMark/>
            <w:tcPrChange w:id="782" w:author="Huawei" w:date="2022-08-24T10:56:00Z">
              <w:tcPr>
                <w:tcW w:w="2127" w:type="dxa"/>
                <w:tcBorders>
                  <w:top w:val="single" w:sz="4" w:space="0" w:color="auto"/>
                  <w:left w:val="single" w:sz="4" w:space="5" w:color="auto"/>
                  <w:bottom w:val="single" w:sz="4" w:space="0" w:color="auto"/>
                  <w:right w:val="single" w:sz="4" w:space="5" w:color="auto"/>
                </w:tcBorders>
                <w:hideMark/>
              </w:tcPr>
            </w:tcPrChange>
          </w:tcPr>
          <w:p w14:paraId="4D3C5562" w14:textId="77777777" w:rsidR="0004714A" w:rsidRDefault="0004714A">
            <w:pPr>
              <w:keepNext/>
              <w:keepLines/>
              <w:spacing w:after="0" w:line="276" w:lineRule="auto"/>
              <w:jc w:val="center"/>
              <w:rPr>
                <w:ins w:id="783" w:author="Huawei" w:date="2022-08-24T10:19:00Z"/>
                <w:rFonts w:ascii="Arial" w:hAnsi="Arial" w:cs="Arial"/>
                <w:sz w:val="18"/>
                <w:szCs w:val="16"/>
                <w:lang w:eastAsia="zh-CN"/>
              </w:rPr>
            </w:pPr>
            <w:ins w:id="784" w:author="Huawei" w:date="2022-08-24T10:19:00Z">
              <w:r>
                <w:rPr>
                  <w:rFonts w:ascii="Arial" w:hAnsi="Arial" w:cs="Arial"/>
                  <w:sz w:val="18"/>
                  <w:szCs w:val="16"/>
                  <w:lang w:eastAsia="zh-CN"/>
                </w:rPr>
                <w:t>SSB.2 FR1</w:t>
              </w:r>
            </w:ins>
          </w:p>
        </w:tc>
      </w:tr>
      <w:tr w:rsidR="0004714A" w14:paraId="0649370A" w14:textId="77777777" w:rsidTr="0004714A">
        <w:trPr>
          <w:cantSplit/>
          <w:jc w:val="center"/>
          <w:ins w:id="785"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273AA434" w14:textId="77777777" w:rsidR="0004714A" w:rsidRDefault="0004714A">
            <w:pPr>
              <w:keepNext/>
              <w:keepLines/>
              <w:spacing w:after="0" w:line="276" w:lineRule="auto"/>
              <w:rPr>
                <w:ins w:id="786" w:author="Huawei" w:date="2022-08-24T10:19:00Z"/>
                <w:rFonts w:ascii="Arial" w:hAnsi="Arial" w:cs="Arial"/>
                <w:sz w:val="18"/>
                <w:lang w:eastAsia="ko-KR"/>
              </w:rPr>
            </w:pPr>
            <w:ins w:id="787" w:author="Huawei" w:date="2022-08-24T10:19:00Z">
              <w:r>
                <w:rPr>
                  <w:rFonts w:ascii="Arial" w:hAnsi="Arial" w:cs="Arial"/>
                  <w:bCs/>
                  <w:sz w:val="18"/>
                </w:rPr>
                <w:t>Correlation Matrix and Antenna Configuration</w:t>
              </w:r>
            </w:ins>
          </w:p>
        </w:tc>
        <w:tc>
          <w:tcPr>
            <w:tcW w:w="1134" w:type="dxa"/>
            <w:tcBorders>
              <w:top w:val="single" w:sz="4" w:space="0" w:color="auto"/>
              <w:left w:val="single" w:sz="4" w:space="0" w:color="auto"/>
              <w:bottom w:val="single" w:sz="4" w:space="0" w:color="auto"/>
              <w:right w:val="single" w:sz="4" w:space="0" w:color="auto"/>
            </w:tcBorders>
          </w:tcPr>
          <w:p w14:paraId="0FBA2ACC" w14:textId="77777777" w:rsidR="0004714A" w:rsidRDefault="0004714A">
            <w:pPr>
              <w:keepNext/>
              <w:keepLines/>
              <w:spacing w:after="0" w:line="276" w:lineRule="auto"/>
              <w:jc w:val="center"/>
              <w:rPr>
                <w:ins w:id="788"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
          <w:p w14:paraId="740887A8" w14:textId="77777777" w:rsidR="0004714A" w:rsidRDefault="0004714A">
            <w:pPr>
              <w:keepNext/>
              <w:keepLines/>
              <w:spacing w:after="0" w:line="276" w:lineRule="auto"/>
              <w:jc w:val="center"/>
              <w:rPr>
                <w:ins w:id="789" w:author="Huawei" w:date="2022-08-24T10:19:00Z"/>
                <w:rFonts w:ascii="Arial" w:hAnsi="Arial" w:cs="Arial"/>
                <w:sz w:val="18"/>
              </w:rPr>
            </w:pPr>
            <w:ins w:id="790" w:author="Huawei" w:date="2022-08-24T10:19:00Z">
              <w:r>
                <w:rPr>
                  <w:rFonts w:ascii="Arial" w:hAnsi="Arial" w:cs="Arial"/>
                  <w:sz w:val="18"/>
                </w:rPr>
                <w:t>1x2 Low</w:t>
              </w:r>
            </w:ins>
          </w:p>
        </w:tc>
      </w:tr>
      <w:tr w:rsidR="0004714A" w14:paraId="167A35FC" w14:textId="77777777" w:rsidTr="0004714A">
        <w:trPr>
          <w:cantSplit/>
          <w:jc w:val="center"/>
          <w:ins w:id="791"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41D1299D" w14:textId="77777777" w:rsidR="0004714A" w:rsidRDefault="0004714A">
            <w:pPr>
              <w:keepNext/>
              <w:keepLines/>
              <w:spacing w:after="0" w:line="276" w:lineRule="auto"/>
              <w:rPr>
                <w:ins w:id="792" w:author="Huawei" w:date="2022-08-24T10:19:00Z"/>
                <w:rFonts w:ascii="Arial" w:hAnsi="Arial" w:cs="Arial"/>
                <w:sz w:val="18"/>
              </w:rPr>
            </w:pPr>
            <w:ins w:id="793" w:author="Huawei" w:date="2022-08-24T10:19:00Z">
              <w:r>
                <w:rPr>
                  <w:rFonts w:ascii="Arial" w:hAnsi="Arial" w:cs="Arial"/>
                  <w:sz w:val="18"/>
                  <w:szCs w:val="16"/>
                  <w:lang w:eastAsia="ja-JP"/>
                </w:rPr>
                <w:t>EPRE ratio of PSS to SSS</w:t>
              </w:r>
            </w:ins>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036419B" w14:textId="77777777" w:rsidR="0004714A" w:rsidRDefault="0004714A">
            <w:pPr>
              <w:keepNext/>
              <w:keepLines/>
              <w:spacing w:after="0" w:line="276" w:lineRule="auto"/>
              <w:jc w:val="center"/>
              <w:rPr>
                <w:ins w:id="794" w:author="Huawei" w:date="2022-08-24T10:19:00Z"/>
                <w:rFonts w:ascii="Arial" w:hAnsi="Arial" w:cs="Arial"/>
                <w:sz w:val="18"/>
              </w:rPr>
            </w:pPr>
            <w:ins w:id="795" w:author="Huawei" w:date="2022-08-24T10:19:00Z">
              <w:r>
                <w:rPr>
                  <w:rFonts w:ascii="Arial" w:hAnsi="Arial" w:cs="Arial"/>
                  <w:sz w:val="18"/>
                </w:rPr>
                <w:t>dB</w:t>
              </w:r>
            </w:ins>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14:paraId="0C7F9B6C" w14:textId="77777777" w:rsidR="0004714A" w:rsidRDefault="0004714A">
            <w:pPr>
              <w:keepNext/>
              <w:keepLines/>
              <w:spacing w:after="0" w:line="276" w:lineRule="auto"/>
              <w:jc w:val="center"/>
              <w:rPr>
                <w:ins w:id="796" w:author="Huawei" w:date="2022-08-24T10:19:00Z"/>
                <w:rFonts w:ascii="Arial" w:hAnsi="Arial" w:cs="v4.2.0"/>
                <w:sz w:val="18"/>
                <w:lang w:eastAsia="zh-CN"/>
              </w:rPr>
            </w:pPr>
            <w:ins w:id="797" w:author="Huawei" w:date="2022-08-24T10:19:00Z">
              <w:r>
                <w:rPr>
                  <w:rFonts w:ascii="Arial" w:hAnsi="Arial" w:cs="v4.2.0"/>
                  <w:sz w:val="18"/>
                  <w:lang w:eastAsia="zh-CN"/>
                </w:rPr>
                <w:t>0</w:t>
              </w:r>
            </w:ins>
          </w:p>
        </w:tc>
      </w:tr>
      <w:tr w:rsidR="0004714A" w14:paraId="3FA71251" w14:textId="77777777" w:rsidTr="0004714A">
        <w:trPr>
          <w:cantSplit/>
          <w:jc w:val="center"/>
          <w:ins w:id="798"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6975BD6A" w14:textId="77777777" w:rsidR="0004714A" w:rsidRDefault="0004714A">
            <w:pPr>
              <w:keepNext/>
              <w:keepLines/>
              <w:spacing w:after="0" w:line="276" w:lineRule="auto"/>
              <w:rPr>
                <w:ins w:id="799" w:author="Huawei" w:date="2022-08-24T10:19:00Z"/>
                <w:rFonts w:ascii="Arial" w:hAnsi="Arial" w:cs="Arial"/>
                <w:sz w:val="18"/>
                <w:lang w:eastAsia="x-none"/>
              </w:rPr>
            </w:pPr>
            <w:ins w:id="800" w:author="Huawei" w:date="2022-08-24T10:19:00Z">
              <w:r>
                <w:rPr>
                  <w:rFonts w:ascii="Arial" w:hAnsi="Arial" w:cs="Arial"/>
                  <w:sz w:val="18"/>
                  <w:szCs w:val="16"/>
                  <w:lang w:eastAsia="ja-JP"/>
                </w:rPr>
                <w:t>EPRE ratio of PBCH DMRS to SSS</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F0868A" w14:textId="77777777" w:rsidR="0004714A" w:rsidRDefault="0004714A">
            <w:pPr>
              <w:spacing w:after="0"/>
              <w:rPr>
                <w:ins w:id="801" w:author="Huawei" w:date="2022-08-24T10:19:00Z"/>
                <w:rFonts w:ascii="Arial" w:hAnsi="Arial" w:cs="Arial"/>
                <w:sz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7A663FB6" w14:textId="77777777" w:rsidR="0004714A" w:rsidRDefault="0004714A">
            <w:pPr>
              <w:spacing w:after="0"/>
              <w:rPr>
                <w:ins w:id="802" w:author="Huawei" w:date="2022-08-24T10:19:00Z"/>
                <w:rFonts w:ascii="Arial" w:hAnsi="Arial" w:cs="v4.2.0"/>
                <w:sz w:val="18"/>
                <w:lang w:eastAsia="zh-CN"/>
              </w:rPr>
            </w:pPr>
          </w:p>
        </w:tc>
      </w:tr>
      <w:tr w:rsidR="0004714A" w14:paraId="69CAC25C" w14:textId="77777777" w:rsidTr="0004714A">
        <w:trPr>
          <w:cantSplit/>
          <w:jc w:val="center"/>
          <w:ins w:id="803"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0776882B" w14:textId="77777777" w:rsidR="0004714A" w:rsidRDefault="0004714A">
            <w:pPr>
              <w:keepNext/>
              <w:keepLines/>
              <w:spacing w:after="0" w:line="276" w:lineRule="auto"/>
              <w:rPr>
                <w:ins w:id="804" w:author="Huawei" w:date="2022-08-24T10:19:00Z"/>
                <w:rFonts w:ascii="Arial" w:hAnsi="Arial" w:cs="Arial"/>
                <w:sz w:val="18"/>
              </w:rPr>
            </w:pPr>
            <w:ins w:id="805" w:author="Huawei" w:date="2022-08-24T10:19:00Z">
              <w:r>
                <w:rPr>
                  <w:rFonts w:ascii="Arial" w:hAnsi="Arial" w:cs="Arial"/>
                  <w:sz w:val="18"/>
                  <w:szCs w:val="16"/>
                  <w:lang w:eastAsia="ja-JP"/>
                </w:rPr>
                <w:t>EPRE ratio of PBCH to PBCH DMRS</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528BD2" w14:textId="77777777" w:rsidR="0004714A" w:rsidRDefault="0004714A">
            <w:pPr>
              <w:spacing w:after="0"/>
              <w:rPr>
                <w:ins w:id="806" w:author="Huawei" w:date="2022-08-24T10:19:00Z"/>
                <w:rFonts w:ascii="Arial" w:hAnsi="Arial" w:cs="Arial"/>
                <w:sz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ECAEBF4" w14:textId="77777777" w:rsidR="0004714A" w:rsidRDefault="0004714A">
            <w:pPr>
              <w:spacing w:after="0"/>
              <w:rPr>
                <w:ins w:id="807" w:author="Huawei" w:date="2022-08-24T10:19:00Z"/>
                <w:rFonts w:ascii="Arial" w:hAnsi="Arial" w:cs="v4.2.0"/>
                <w:sz w:val="18"/>
                <w:lang w:eastAsia="zh-CN"/>
              </w:rPr>
            </w:pPr>
          </w:p>
        </w:tc>
      </w:tr>
      <w:tr w:rsidR="0004714A" w14:paraId="15235D10" w14:textId="77777777" w:rsidTr="0004714A">
        <w:trPr>
          <w:cantSplit/>
          <w:jc w:val="center"/>
          <w:ins w:id="808"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228F31A5" w14:textId="77777777" w:rsidR="0004714A" w:rsidRDefault="0004714A">
            <w:pPr>
              <w:keepNext/>
              <w:keepLines/>
              <w:spacing w:after="0" w:line="276" w:lineRule="auto"/>
              <w:rPr>
                <w:ins w:id="809" w:author="Huawei" w:date="2022-08-24T10:19:00Z"/>
                <w:rFonts w:ascii="Arial" w:hAnsi="Arial" w:cs="Arial"/>
                <w:sz w:val="18"/>
              </w:rPr>
            </w:pPr>
            <w:ins w:id="810" w:author="Huawei" w:date="2022-08-24T10:19:00Z">
              <w:r>
                <w:rPr>
                  <w:rFonts w:ascii="Arial" w:hAnsi="Arial" w:cs="Arial"/>
                  <w:sz w:val="18"/>
                  <w:szCs w:val="16"/>
                  <w:lang w:eastAsia="ja-JP"/>
                </w:rPr>
                <w:t>EPRE ratio of PDCCH DMRS to SSS</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7041D5" w14:textId="77777777" w:rsidR="0004714A" w:rsidRDefault="0004714A">
            <w:pPr>
              <w:spacing w:after="0"/>
              <w:rPr>
                <w:ins w:id="811" w:author="Huawei" w:date="2022-08-24T10:19:00Z"/>
                <w:rFonts w:ascii="Arial" w:hAnsi="Arial" w:cs="Arial"/>
                <w:sz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F9A7FBD" w14:textId="77777777" w:rsidR="0004714A" w:rsidRDefault="0004714A">
            <w:pPr>
              <w:spacing w:after="0"/>
              <w:rPr>
                <w:ins w:id="812" w:author="Huawei" w:date="2022-08-24T10:19:00Z"/>
                <w:rFonts w:ascii="Arial" w:hAnsi="Arial" w:cs="v4.2.0"/>
                <w:sz w:val="18"/>
                <w:lang w:eastAsia="zh-CN"/>
              </w:rPr>
            </w:pPr>
          </w:p>
        </w:tc>
      </w:tr>
      <w:tr w:rsidR="0004714A" w14:paraId="76DCFBFC" w14:textId="77777777" w:rsidTr="0004714A">
        <w:trPr>
          <w:cantSplit/>
          <w:jc w:val="center"/>
          <w:ins w:id="813"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08B5FBC4" w14:textId="77777777" w:rsidR="0004714A" w:rsidRDefault="0004714A">
            <w:pPr>
              <w:keepNext/>
              <w:keepLines/>
              <w:spacing w:after="0" w:line="276" w:lineRule="auto"/>
              <w:rPr>
                <w:ins w:id="814" w:author="Huawei" w:date="2022-08-24T10:19:00Z"/>
                <w:rFonts w:ascii="Arial" w:hAnsi="Arial" w:cs="Arial"/>
                <w:sz w:val="18"/>
              </w:rPr>
            </w:pPr>
            <w:ins w:id="815" w:author="Huawei" w:date="2022-08-24T10:19:00Z">
              <w:r>
                <w:rPr>
                  <w:rFonts w:ascii="Arial" w:hAnsi="Arial" w:cs="Arial"/>
                  <w:sz w:val="18"/>
                  <w:szCs w:val="16"/>
                  <w:lang w:eastAsia="ja-JP"/>
                </w:rPr>
                <w:t>EPRE ratio of PDCCH to PDCCH DMRS</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885695" w14:textId="77777777" w:rsidR="0004714A" w:rsidRDefault="0004714A">
            <w:pPr>
              <w:spacing w:after="0"/>
              <w:rPr>
                <w:ins w:id="816" w:author="Huawei" w:date="2022-08-24T10:19:00Z"/>
                <w:rFonts w:ascii="Arial" w:hAnsi="Arial" w:cs="Arial"/>
                <w:sz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316E7DCD" w14:textId="77777777" w:rsidR="0004714A" w:rsidRDefault="0004714A">
            <w:pPr>
              <w:spacing w:after="0"/>
              <w:rPr>
                <w:ins w:id="817" w:author="Huawei" w:date="2022-08-24T10:19:00Z"/>
                <w:rFonts w:ascii="Arial" w:hAnsi="Arial" w:cs="v4.2.0"/>
                <w:sz w:val="18"/>
                <w:lang w:eastAsia="zh-CN"/>
              </w:rPr>
            </w:pPr>
          </w:p>
        </w:tc>
      </w:tr>
      <w:tr w:rsidR="0004714A" w14:paraId="4FC8A739" w14:textId="77777777" w:rsidTr="0004714A">
        <w:trPr>
          <w:cantSplit/>
          <w:jc w:val="center"/>
          <w:ins w:id="818"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16BBDC93" w14:textId="77777777" w:rsidR="0004714A" w:rsidRDefault="0004714A">
            <w:pPr>
              <w:keepNext/>
              <w:keepLines/>
              <w:spacing w:after="0" w:line="276" w:lineRule="auto"/>
              <w:rPr>
                <w:ins w:id="819" w:author="Huawei" w:date="2022-08-24T10:19:00Z"/>
                <w:rFonts w:ascii="Arial" w:hAnsi="Arial" w:cs="Arial"/>
                <w:sz w:val="18"/>
              </w:rPr>
            </w:pPr>
            <w:ins w:id="820" w:author="Huawei" w:date="2022-08-24T10:19:00Z">
              <w:r>
                <w:rPr>
                  <w:rFonts w:ascii="Arial" w:hAnsi="Arial" w:cs="Arial"/>
                  <w:sz w:val="18"/>
                  <w:szCs w:val="16"/>
                  <w:lang w:eastAsia="ja-JP"/>
                </w:rPr>
                <w:t xml:space="preserve">EPRE ratio of PDSCH DMRS to SSS </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09A7C7" w14:textId="77777777" w:rsidR="0004714A" w:rsidRDefault="0004714A">
            <w:pPr>
              <w:spacing w:after="0"/>
              <w:rPr>
                <w:ins w:id="821" w:author="Huawei" w:date="2022-08-24T10:19:00Z"/>
                <w:rFonts w:ascii="Arial" w:hAnsi="Arial" w:cs="Arial"/>
                <w:sz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4D7655DC" w14:textId="77777777" w:rsidR="0004714A" w:rsidRDefault="0004714A">
            <w:pPr>
              <w:spacing w:after="0"/>
              <w:rPr>
                <w:ins w:id="822" w:author="Huawei" w:date="2022-08-24T10:19:00Z"/>
                <w:rFonts w:ascii="Arial" w:hAnsi="Arial" w:cs="v4.2.0"/>
                <w:sz w:val="18"/>
                <w:lang w:eastAsia="zh-CN"/>
              </w:rPr>
            </w:pPr>
          </w:p>
        </w:tc>
      </w:tr>
      <w:tr w:rsidR="0004714A" w14:paraId="0839263A" w14:textId="77777777" w:rsidTr="0004714A">
        <w:trPr>
          <w:cantSplit/>
          <w:jc w:val="center"/>
          <w:ins w:id="823"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5FC4086D" w14:textId="77777777" w:rsidR="0004714A" w:rsidRDefault="0004714A">
            <w:pPr>
              <w:keepNext/>
              <w:keepLines/>
              <w:spacing w:after="0" w:line="276" w:lineRule="auto"/>
              <w:rPr>
                <w:ins w:id="824" w:author="Huawei" w:date="2022-08-24T10:19:00Z"/>
                <w:rFonts w:ascii="Arial" w:hAnsi="Arial" w:cs="Arial"/>
                <w:sz w:val="18"/>
              </w:rPr>
            </w:pPr>
            <w:ins w:id="825" w:author="Huawei" w:date="2022-08-24T10:19:00Z">
              <w:r>
                <w:rPr>
                  <w:rFonts w:ascii="Arial" w:hAnsi="Arial" w:cs="Arial"/>
                  <w:sz w:val="18"/>
                  <w:szCs w:val="16"/>
                  <w:lang w:eastAsia="ja-JP"/>
                </w:rPr>
                <w:t xml:space="preserve">EPRE ratio of PDSCH to PDSCH </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842BD0" w14:textId="77777777" w:rsidR="0004714A" w:rsidRDefault="0004714A">
            <w:pPr>
              <w:spacing w:after="0"/>
              <w:rPr>
                <w:ins w:id="826" w:author="Huawei" w:date="2022-08-24T10:19:00Z"/>
                <w:rFonts w:ascii="Arial" w:hAnsi="Arial" w:cs="Arial"/>
                <w:sz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F91D22F" w14:textId="77777777" w:rsidR="0004714A" w:rsidRDefault="0004714A">
            <w:pPr>
              <w:spacing w:after="0"/>
              <w:rPr>
                <w:ins w:id="827" w:author="Huawei" w:date="2022-08-24T10:19:00Z"/>
                <w:rFonts w:ascii="Arial" w:hAnsi="Arial" w:cs="v4.2.0"/>
                <w:sz w:val="18"/>
                <w:lang w:eastAsia="zh-CN"/>
              </w:rPr>
            </w:pPr>
          </w:p>
        </w:tc>
      </w:tr>
      <w:tr w:rsidR="0004714A" w14:paraId="1A422AF0" w14:textId="77777777" w:rsidTr="0004714A">
        <w:trPr>
          <w:cantSplit/>
          <w:jc w:val="center"/>
          <w:ins w:id="828"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137C27AF" w14:textId="77777777" w:rsidR="0004714A" w:rsidRDefault="0004714A">
            <w:pPr>
              <w:keepNext/>
              <w:keepLines/>
              <w:spacing w:after="0" w:line="276" w:lineRule="auto"/>
              <w:rPr>
                <w:ins w:id="829" w:author="Huawei" w:date="2022-08-24T10:19:00Z"/>
                <w:rFonts w:ascii="Arial" w:hAnsi="Arial" w:cs="Arial"/>
                <w:sz w:val="18"/>
              </w:rPr>
            </w:pPr>
            <w:ins w:id="830" w:author="Huawei" w:date="2022-08-24T10:19:00Z">
              <w:r>
                <w:rPr>
                  <w:rFonts w:ascii="Arial" w:hAnsi="Arial" w:cs="Arial"/>
                  <w:sz w:val="18"/>
                  <w:szCs w:val="16"/>
                  <w:lang w:eastAsia="ja-JP"/>
                </w:rPr>
                <w:t>EPRE ratio of OCNG DMRS to SSS</w:t>
              </w:r>
            </w:ins>
            <w:ins w:id="831" w:author="Huawei" w:date="2022-08-24T10:56:00Z">
              <w:r>
                <w:rPr>
                  <w:rFonts w:ascii="Arial" w:hAnsi="Arial" w:cs="Arial"/>
                  <w:sz w:val="18"/>
                  <w:szCs w:val="16"/>
                  <w:lang w:eastAsia="ja-JP"/>
                </w:rPr>
                <w:t xml:space="preserve"> </w:t>
              </w:r>
            </w:ins>
            <w:ins w:id="832" w:author="Huawei" w:date="2022-08-24T10:19:00Z">
              <w:r>
                <w:rPr>
                  <w:rFonts w:ascii="Arial" w:hAnsi="Arial" w:cs="Arial"/>
                  <w:sz w:val="18"/>
                  <w:szCs w:val="16"/>
                  <w:vertAlign w:val="superscript"/>
                  <w:lang w:eastAsia="ja-JP"/>
                  <w:rPrChange w:id="833" w:author="Huawei" w:date="2022-08-24T10:48:00Z">
                    <w:rPr>
                      <w:rFonts w:ascii="Arial" w:hAnsi="Arial" w:cs="Arial"/>
                      <w:sz w:val="18"/>
                      <w:szCs w:val="16"/>
                      <w:lang w:eastAsia="ja-JP"/>
                    </w:rPr>
                  </w:rPrChange>
                </w:rPr>
                <w:t>Note 1</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0B2949" w14:textId="77777777" w:rsidR="0004714A" w:rsidRDefault="0004714A">
            <w:pPr>
              <w:spacing w:after="0"/>
              <w:rPr>
                <w:ins w:id="834" w:author="Huawei" w:date="2022-08-24T10:19:00Z"/>
                <w:rFonts w:ascii="Arial" w:hAnsi="Arial" w:cs="Arial"/>
                <w:sz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03B9EA6" w14:textId="77777777" w:rsidR="0004714A" w:rsidRDefault="0004714A">
            <w:pPr>
              <w:spacing w:after="0"/>
              <w:rPr>
                <w:ins w:id="835" w:author="Huawei" w:date="2022-08-24T10:19:00Z"/>
                <w:rFonts w:ascii="Arial" w:hAnsi="Arial" w:cs="v4.2.0"/>
                <w:sz w:val="18"/>
                <w:lang w:eastAsia="zh-CN"/>
              </w:rPr>
            </w:pPr>
          </w:p>
        </w:tc>
      </w:tr>
      <w:tr w:rsidR="0004714A" w14:paraId="74DB74E9" w14:textId="77777777" w:rsidTr="0004714A">
        <w:trPr>
          <w:cantSplit/>
          <w:jc w:val="center"/>
          <w:ins w:id="836"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7775EA7D" w14:textId="77777777" w:rsidR="0004714A" w:rsidRDefault="0004714A">
            <w:pPr>
              <w:keepNext/>
              <w:keepLines/>
              <w:spacing w:after="0" w:line="276" w:lineRule="auto"/>
              <w:rPr>
                <w:ins w:id="837" w:author="Huawei" w:date="2022-08-24T10:19:00Z"/>
                <w:rFonts w:ascii="Arial" w:hAnsi="Arial" w:cs="Arial"/>
                <w:sz w:val="18"/>
              </w:rPr>
            </w:pPr>
            <w:ins w:id="838" w:author="Huawei" w:date="2022-08-24T10:19:00Z">
              <w:r>
                <w:rPr>
                  <w:rFonts w:ascii="Arial" w:hAnsi="Arial" w:cs="Arial"/>
                  <w:sz w:val="18"/>
                  <w:szCs w:val="16"/>
                  <w:lang w:eastAsia="ja-JP"/>
                </w:rPr>
                <w:t xml:space="preserve">EPRE ratio of OCNG to OCNG DMRS </w:t>
              </w:r>
              <w:r>
                <w:rPr>
                  <w:rFonts w:ascii="Arial" w:hAnsi="Arial" w:cs="Arial"/>
                  <w:sz w:val="18"/>
                  <w:szCs w:val="16"/>
                  <w:vertAlign w:val="superscript"/>
                  <w:lang w:eastAsia="ja-JP"/>
                  <w:rPrChange w:id="839" w:author="Huawei" w:date="2022-08-24T10:48:00Z">
                    <w:rPr>
                      <w:rFonts w:ascii="Arial" w:hAnsi="Arial" w:cs="Arial"/>
                      <w:sz w:val="18"/>
                      <w:szCs w:val="16"/>
                      <w:lang w:eastAsia="ja-JP"/>
                    </w:rPr>
                  </w:rPrChange>
                </w:rPr>
                <w:t>Note 1</w:t>
              </w:r>
            </w:ins>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B1AB2F" w14:textId="77777777" w:rsidR="0004714A" w:rsidRDefault="0004714A">
            <w:pPr>
              <w:spacing w:after="0"/>
              <w:rPr>
                <w:ins w:id="840" w:author="Huawei" w:date="2022-08-24T10:19:00Z"/>
                <w:rFonts w:ascii="Arial" w:hAnsi="Arial" w:cs="Arial"/>
                <w:sz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800E199" w14:textId="77777777" w:rsidR="0004714A" w:rsidRDefault="0004714A">
            <w:pPr>
              <w:spacing w:after="0"/>
              <w:rPr>
                <w:ins w:id="841" w:author="Huawei" w:date="2022-08-24T10:19:00Z"/>
                <w:rFonts w:ascii="Arial" w:hAnsi="Arial" w:cs="v4.2.0"/>
                <w:sz w:val="18"/>
                <w:lang w:eastAsia="zh-CN"/>
              </w:rPr>
            </w:pPr>
          </w:p>
        </w:tc>
      </w:tr>
      <w:tr w:rsidR="0004714A" w14:paraId="3255BB85" w14:textId="77777777" w:rsidTr="0004714A">
        <w:trPr>
          <w:cantSplit/>
          <w:trHeight w:val="219"/>
          <w:jc w:val="center"/>
          <w:ins w:id="842"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222106AF" w14:textId="77777777" w:rsidR="0004714A" w:rsidRDefault="0004714A">
            <w:pPr>
              <w:keepNext/>
              <w:keepLines/>
              <w:spacing w:after="0" w:line="276" w:lineRule="auto"/>
              <w:rPr>
                <w:ins w:id="843" w:author="Huawei" w:date="2022-08-24T10:19:00Z"/>
                <w:rFonts w:ascii="Arial" w:hAnsi="Arial" w:cs="Arial"/>
                <w:sz w:val="18"/>
              </w:rPr>
            </w:pPr>
            <w:ins w:id="844" w:author="Huawei" w:date="2022-08-24T10:19:00Z">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ins>
          </w:p>
        </w:tc>
        <w:tc>
          <w:tcPr>
            <w:tcW w:w="1134" w:type="dxa"/>
            <w:tcBorders>
              <w:top w:val="single" w:sz="4" w:space="0" w:color="auto"/>
              <w:left w:val="single" w:sz="4" w:space="0" w:color="auto"/>
              <w:bottom w:val="single" w:sz="4" w:space="0" w:color="auto"/>
              <w:right w:val="single" w:sz="4" w:space="0" w:color="auto"/>
            </w:tcBorders>
            <w:hideMark/>
          </w:tcPr>
          <w:p w14:paraId="680A1AC0" w14:textId="77777777" w:rsidR="0004714A" w:rsidRDefault="0004714A">
            <w:pPr>
              <w:keepNext/>
              <w:keepLines/>
              <w:spacing w:after="0" w:line="276" w:lineRule="auto"/>
              <w:jc w:val="center"/>
              <w:rPr>
                <w:ins w:id="845" w:author="Huawei" w:date="2022-08-24T10:19:00Z"/>
                <w:rFonts w:ascii="Arial" w:hAnsi="Arial" w:cs="Arial"/>
                <w:sz w:val="18"/>
              </w:rPr>
            </w:pPr>
            <w:ins w:id="846" w:author="Huawei" w:date="2022-08-24T10:19:00Z">
              <w:r>
                <w:rPr>
                  <w:rFonts w:ascii="Arial" w:hAnsi="Arial" w:cs="Arial"/>
                  <w:sz w:val="18"/>
                </w:rPr>
                <w:t>dBm/15 kHz</w:t>
              </w:r>
            </w:ins>
          </w:p>
        </w:tc>
        <w:tc>
          <w:tcPr>
            <w:tcW w:w="2269" w:type="dxa"/>
            <w:tcBorders>
              <w:top w:val="single" w:sz="4" w:space="0" w:color="auto"/>
              <w:left w:val="single" w:sz="4" w:space="0" w:color="auto"/>
              <w:bottom w:val="single" w:sz="4" w:space="0" w:color="auto"/>
              <w:right w:val="single" w:sz="4" w:space="0" w:color="auto"/>
            </w:tcBorders>
            <w:vAlign w:val="center"/>
            <w:hideMark/>
          </w:tcPr>
          <w:p w14:paraId="66B113E9" w14:textId="77777777" w:rsidR="0004714A" w:rsidRDefault="0004714A">
            <w:pPr>
              <w:keepNext/>
              <w:keepLines/>
              <w:spacing w:after="0" w:line="276" w:lineRule="auto"/>
              <w:jc w:val="center"/>
              <w:rPr>
                <w:ins w:id="847" w:author="Huawei" w:date="2022-08-24T10:19:00Z"/>
                <w:rFonts w:ascii="Arial" w:hAnsi="Arial" w:cs="v4.2.0"/>
                <w:sz w:val="18"/>
                <w:lang w:eastAsia="zh-CN"/>
              </w:rPr>
            </w:pPr>
            <w:ins w:id="848" w:author="Huawei" w:date="2022-08-24T10:19:00Z">
              <w:r>
                <w:rPr>
                  <w:rFonts w:ascii="Arial" w:hAnsi="Arial" w:cs="Arial"/>
                  <w:sz w:val="18"/>
                </w:rPr>
                <w:t>-104</w:t>
              </w:r>
            </w:ins>
          </w:p>
        </w:tc>
      </w:tr>
      <w:tr w:rsidR="0004714A" w14:paraId="08383BE7" w14:textId="77777777" w:rsidTr="0004714A">
        <w:trPr>
          <w:cantSplit/>
          <w:trHeight w:val="219"/>
          <w:jc w:val="center"/>
          <w:ins w:id="849"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1E07AA0C" w14:textId="77777777" w:rsidR="0004714A" w:rsidRDefault="0004714A">
            <w:pPr>
              <w:keepNext/>
              <w:keepLines/>
              <w:spacing w:after="0" w:line="276" w:lineRule="auto"/>
              <w:rPr>
                <w:ins w:id="850" w:author="Huawei" w:date="2022-08-24T10:19:00Z"/>
                <w:rFonts w:ascii="Arial" w:hAnsi="Arial" w:cs="v4.2.0"/>
                <w:sz w:val="18"/>
                <w:lang w:eastAsia="ko-KR"/>
              </w:rPr>
            </w:pPr>
            <w:ins w:id="851" w:author="Huawei" w:date="2022-08-24T10:19:00Z">
              <w:r>
                <w:rPr>
                  <w:rFonts w:ascii="Arial" w:hAnsi="Arial" w:cs="v4.2.0"/>
                  <w:sz w:val="18"/>
                </w:rPr>
                <w:t>SS-RSRP</w:t>
              </w:r>
              <w:r>
                <w:rPr>
                  <w:rFonts w:ascii="Arial" w:hAnsi="Arial" w:cs="Arial"/>
                  <w:sz w:val="18"/>
                  <w:vertAlign w:val="superscript"/>
                </w:rPr>
                <w:t xml:space="preserve"> Note 3</w:t>
              </w:r>
            </w:ins>
          </w:p>
        </w:tc>
        <w:tc>
          <w:tcPr>
            <w:tcW w:w="1134" w:type="dxa"/>
            <w:tcBorders>
              <w:top w:val="single" w:sz="4" w:space="0" w:color="auto"/>
              <w:left w:val="single" w:sz="4" w:space="0" w:color="auto"/>
              <w:bottom w:val="single" w:sz="4" w:space="0" w:color="auto"/>
              <w:right w:val="single" w:sz="4" w:space="0" w:color="auto"/>
            </w:tcBorders>
            <w:hideMark/>
          </w:tcPr>
          <w:p w14:paraId="271341D6" w14:textId="77777777" w:rsidR="0004714A" w:rsidRDefault="0004714A">
            <w:pPr>
              <w:keepNext/>
              <w:keepLines/>
              <w:spacing w:after="0" w:line="276" w:lineRule="auto"/>
              <w:jc w:val="center"/>
              <w:rPr>
                <w:ins w:id="852" w:author="Huawei" w:date="2022-08-24T10:19:00Z"/>
                <w:rFonts w:ascii="Arial" w:hAnsi="Arial" w:cs="v4.2.0"/>
                <w:sz w:val="18"/>
              </w:rPr>
            </w:pPr>
            <w:ins w:id="853" w:author="Huawei" w:date="2022-08-24T10:19:00Z">
              <w:r>
                <w:rPr>
                  <w:rFonts w:ascii="Arial" w:hAnsi="Arial" w:cs="v4.2.0"/>
                  <w:sz w:val="18"/>
                </w:rPr>
                <w:t>dBm/15 kHz</w:t>
              </w:r>
            </w:ins>
          </w:p>
        </w:tc>
        <w:tc>
          <w:tcPr>
            <w:tcW w:w="2269" w:type="dxa"/>
            <w:tcBorders>
              <w:top w:val="single" w:sz="4" w:space="0" w:color="auto"/>
              <w:left w:val="single" w:sz="4" w:space="0" w:color="auto"/>
              <w:bottom w:val="single" w:sz="4" w:space="0" w:color="auto"/>
              <w:right w:val="single" w:sz="4" w:space="0" w:color="auto"/>
            </w:tcBorders>
            <w:vAlign w:val="center"/>
            <w:hideMark/>
          </w:tcPr>
          <w:p w14:paraId="28D1806A" w14:textId="77777777" w:rsidR="0004714A" w:rsidRDefault="0004714A">
            <w:pPr>
              <w:keepNext/>
              <w:keepLines/>
              <w:spacing w:after="0" w:line="276" w:lineRule="auto"/>
              <w:jc w:val="center"/>
              <w:rPr>
                <w:ins w:id="854" w:author="Huawei" w:date="2022-08-24T10:19:00Z"/>
                <w:rFonts w:ascii="Arial" w:hAnsi="Arial" w:cs="v4.2.0"/>
                <w:sz w:val="18"/>
                <w:lang w:eastAsia="zh-CN"/>
              </w:rPr>
            </w:pPr>
            <w:ins w:id="855" w:author="Huawei" w:date="2022-08-24T10:19:00Z">
              <w:r>
                <w:rPr>
                  <w:rFonts w:ascii="Arial" w:hAnsi="Arial" w:cs="v4.2.0"/>
                  <w:sz w:val="18"/>
                </w:rPr>
                <w:t>-87</w:t>
              </w:r>
            </w:ins>
          </w:p>
        </w:tc>
      </w:tr>
      <w:tr w:rsidR="0004714A" w14:paraId="5E633617" w14:textId="77777777" w:rsidTr="0004714A">
        <w:trPr>
          <w:cantSplit/>
          <w:trHeight w:val="219"/>
          <w:jc w:val="center"/>
          <w:ins w:id="856"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705EB4C7" w14:textId="77777777" w:rsidR="0004714A" w:rsidRDefault="0004714A">
            <w:pPr>
              <w:keepNext/>
              <w:keepLines/>
              <w:spacing w:after="0" w:line="276" w:lineRule="auto"/>
              <w:rPr>
                <w:ins w:id="857" w:author="Huawei" w:date="2022-08-24T10:19:00Z"/>
                <w:rFonts w:ascii="Arial" w:hAnsi="Arial" w:cs="Arial"/>
                <w:sz w:val="18"/>
                <w:lang w:eastAsia="ko-KR"/>
              </w:rPr>
            </w:pPr>
            <w:ins w:id="858" w:author="Huawei" w:date="2022-08-24T10:19:00Z">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ins>
          </w:p>
        </w:tc>
        <w:tc>
          <w:tcPr>
            <w:tcW w:w="1134" w:type="dxa"/>
            <w:tcBorders>
              <w:top w:val="single" w:sz="4" w:space="0" w:color="auto"/>
              <w:left w:val="single" w:sz="4" w:space="0" w:color="auto"/>
              <w:bottom w:val="single" w:sz="4" w:space="0" w:color="auto"/>
              <w:right w:val="single" w:sz="4" w:space="0" w:color="auto"/>
            </w:tcBorders>
            <w:hideMark/>
          </w:tcPr>
          <w:p w14:paraId="7C4A2868" w14:textId="77777777" w:rsidR="0004714A" w:rsidRDefault="0004714A">
            <w:pPr>
              <w:keepNext/>
              <w:keepLines/>
              <w:spacing w:after="0" w:line="276" w:lineRule="auto"/>
              <w:jc w:val="center"/>
              <w:rPr>
                <w:ins w:id="859" w:author="Huawei" w:date="2022-08-24T10:19:00Z"/>
                <w:rFonts w:ascii="Arial" w:hAnsi="Arial" w:cs="Arial"/>
                <w:sz w:val="18"/>
              </w:rPr>
            </w:pPr>
            <w:ins w:id="860" w:author="Huawei" w:date="2022-08-24T10:19:00Z">
              <w:r>
                <w:rPr>
                  <w:rFonts w:ascii="Arial" w:hAnsi="Arial" w:cs="Arial"/>
                  <w:sz w:val="18"/>
                </w:rPr>
                <w:t>dB</w:t>
              </w:r>
            </w:ins>
          </w:p>
        </w:tc>
        <w:tc>
          <w:tcPr>
            <w:tcW w:w="2269" w:type="dxa"/>
            <w:tcBorders>
              <w:top w:val="single" w:sz="4" w:space="0" w:color="auto"/>
              <w:left w:val="single" w:sz="4" w:space="0" w:color="auto"/>
              <w:bottom w:val="single" w:sz="4" w:space="0" w:color="auto"/>
              <w:right w:val="single" w:sz="4" w:space="0" w:color="auto"/>
            </w:tcBorders>
            <w:hideMark/>
          </w:tcPr>
          <w:p w14:paraId="43FD1032" w14:textId="77777777" w:rsidR="0004714A" w:rsidRDefault="0004714A">
            <w:pPr>
              <w:keepNext/>
              <w:keepLines/>
              <w:spacing w:after="0" w:line="276" w:lineRule="auto"/>
              <w:jc w:val="center"/>
              <w:rPr>
                <w:ins w:id="861" w:author="Huawei" w:date="2022-08-24T10:19:00Z"/>
                <w:rFonts w:ascii="Arial" w:hAnsi="Arial" w:cs="v4.2.0"/>
                <w:sz w:val="18"/>
                <w:lang w:eastAsia="zh-CN"/>
              </w:rPr>
            </w:pPr>
            <w:ins w:id="862" w:author="Huawei" w:date="2022-08-24T10:19:00Z">
              <w:r>
                <w:rPr>
                  <w:rFonts w:ascii="Arial" w:hAnsi="Arial" w:cs="Arial"/>
                  <w:sz w:val="18"/>
                </w:rPr>
                <w:t>17</w:t>
              </w:r>
            </w:ins>
          </w:p>
        </w:tc>
      </w:tr>
      <w:tr w:rsidR="0004714A" w14:paraId="0B1E87E4" w14:textId="77777777" w:rsidTr="0004714A">
        <w:trPr>
          <w:cantSplit/>
          <w:trHeight w:val="197"/>
          <w:jc w:val="center"/>
          <w:ins w:id="863"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1F1EE7B9" w14:textId="77777777" w:rsidR="0004714A" w:rsidRDefault="0004714A">
            <w:pPr>
              <w:keepNext/>
              <w:keepLines/>
              <w:spacing w:after="0" w:line="276" w:lineRule="auto"/>
              <w:rPr>
                <w:ins w:id="864" w:author="Huawei" w:date="2022-08-24T10:19:00Z"/>
                <w:rFonts w:ascii="Arial" w:hAnsi="Arial" w:cs="Arial"/>
                <w:sz w:val="18"/>
                <w:lang w:eastAsia="ko-KR"/>
              </w:rPr>
            </w:pPr>
            <w:ins w:id="865" w:author="Huawei" w:date="2022-08-24T10:19:00Z">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ins>
          </w:p>
        </w:tc>
        <w:tc>
          <w:tcPr>
            <w:tcW w:w="1134" w:type="dxa"/>
            <w:tcBorders>
              <w:top w:val="single" w:sz="4" w:space="0" w:color="auto"/>
              <w:left w:val="single" w:sz="4" w:space="0" w:color="auto"/>
              <w:bottom w:val="single" w:sz="4" w:space="0" w:color="auto"/>
              <w:right w:val="single" w:sz="4" w:space="0" w:color="auto"/>
            </w:tcBorders>
            <w:hideMark/>
          </w:tcPr>
          <w:p w14:paraId="7FAC761A" w14:textId="77777777" w:rsidR="0004714A" w:rsidRDefault="0004714A">
            <w:pPr>
              <w:keepNext/>
              <w:keepLines/>
              <w:spacing w:after="0" w:line="276" w:lineRule="auto"/>
              <w:jc w:val="center"/>
              <w:rPr>
                <w:ins w:id="866" w:author="Huawei" w:date="2022-08-24T10:19:00Z"/>
                <w:rFonts w:ascii="Arial" w:hAnsi="Arial" w:cs="Arial"/>
                <w:sz w:val="18"/>
              </w:rPr>
            </w:pPr>
            <w:ins w:id="867" w:author="Huawei" w:date="2022-08-24T10:19:00Z">
              <w:r>
                <w:rPr>
                  <w:rFonts w:ascii="Arial" w:hAnsi="Arial" w:cs="Arial"/>
                  <w:sz w:val="18"/>
                </w:rPr>
                <w:t>dB</w:t>
              </w:r>
            </w:ins>
          </w:p>
        </w:tc>
        <w:tc>
          <w:tcPr>
            <w:tcW w:w="2269" w:type="dxa"/>
            <w:tcBorders>
              <w:top w:val="single" w:sz="4" w:space="0" w:color="auto"/>
              <w:left w:val="single" w:sz="4" w:space="0" w:color="auto"/>
              <w:bottom w:val="single" w:sz="4" w:space="0" w:color="auto"/>
              <w:right w:val="single" w:sz="4" w:space="0" w:color="auto"/>
            </w:tcBorders>
            <w:hideMark/>
          </w:tcPr>
          <w:p w14:paraId="163BB1BE" w14:textId="77777777" w:rsidR="0004714A" w:rsidRDefault="0004714A">
            <w:pPr>
              <w:keepNext/>
              <w:keepLines/>
              <w:spacing w:after="0" w:line="276" w:lineRule="auto"/>
              <w:jc w:val="center"/>
              <w:rPr>
                <w:ins w:id="868" w:author="Huawei" w:date="2022-08-24T10:19:00Z"/>
                <w:rFonts w:ascii="Arial" w:hAnsi="Arial" w:cs="v4.2.0"/>
                <w:sz w:val="18"/>
                <w:lang w:eastAsia="zh-CN"/>
              </w:rPr>
            </w:pPr>
            <w:ins w:id="869" w:author="Huawei" w:date="2022-08-24T10:19:00Z">
              <w:r>
                <w:rPr>
                  <w:rFonts w:ascii="Arial" w:hAnsi="Arial" w:cs="Arial"/>
                  <w:sz w:val="18"/>
                </w:rPr>
                <w:t>17</w:t>
              </w:r>
            </w:ins>
          </w:p>
        </w:tc>
      </w:tr>
      <w:tr w:rsidR="0004714A" w14:paraId="7397E34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0"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71" w:author="Huawei" w:date="2022-08-24T10:19:00Z"/>
          <w:trPrChange w:id="872" w:author="Huawei" w:date="2022-08-24T10:56:00Z">
            <w:trPr>
              <w:cantSplit/>
              <w:trHeight w:val="197"/>
              <w:jc w:val="center"/>
            </w:trPr>
          </w:trPrChange>
        </w:trPr>
        <w:tc>
          <w:tcPr>
            <w:tcW w:w="2121" w:type="dxa"/>
            <w:vMerge w:val="restart"/>
            <w:tcBorders>
              <w:top w:val="single" w:sz="4" w:space="0" w:color="auto"/>
              <w:left w:val="single" w:sz="4" w:space="0" w:color="auto"/>
              <w:bottom w:val="single" w:sz="4" w:space="0" w:color="auto"/>
              <w:right w:val="single" w:sz="4" w:space="0" w:color="auto"/>
            </w:tcBorders>
            <w:hideMark/>
            <w:tcPrChange w:id="873" w:author="Huawei" w:date="2022-08-24T10:56:00Z">
              <w:tcPr>
                <w:tcW w:w="2121"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2D4FDC58" w14:textId="77777777" w:rsidR="0004714A" w:rsidRDefault="0004714A">
            <w:pPr>
              <w:keepNext/>
              <w:keepLines/>
              <w:spacing w:after="0" w:line="276" w:lineRule="auto"/>
              <w:rPr>
                <w:ins w:id="874" w:author="Huawei" w:date="2022-08-24T10:19:00Z"/>
                <w:rFonts w:ascii="Arial" w:hAnsi="Arial" w:cs="Arial"/>
                <w:sz w:val="18"/>
                <w:lang w:eastAsia="ko-KR"/>
              </w:rPr>
            </w:pPr>
            <w:ins w:id="875" w:author="Huawei" w:date="2022-08-24T10:19:00Z">
              <w:r>
                <w:rPr>
                  <w:rFonts w:ascii="Arial" w:hAnsi="Arial" w:cs="Arial"/>
                  <w:sz w:val="18"/>
                </w:rPr>
                <w:t>Io</w:t>
              </w:r>
              <w:r>
                <w:rPr>
                  <w:rFonts w:ascii="Arial" w:hAnsi="Arial" w:cs="Arial"/>
                  <w:sz w:val="18"/>
                  <w:vertAlign w:val="superscript"/>
                </w:rPr>
                <w:t>Note3</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876"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BC4DD61" w14:textId="77777777" w:rsidR="0004714A" w:rsidRDefault="0004714A">
            <w:pPr>
              <w:keepNext/>
              <w:keepLines/>
              <w:spacing w:after="0" w:line="276" w:lineRule="auto"/>
              <w:rPr>
                <w:ins w:id="877" w:author="Huawei" w:date="2022-08-24T10:19:00Z"/>
                <w:rFonts w:ascii="Arial" w:hAnsi="Arial" w:cs="Arial"/>
                <w:sz w:val="18"/>
              </w:rPr>
            </w:pPr>
            <w:ins w:id="878" w:author="Huawei" w:date="2022-08-24T10:19:00Z">
              <w:r>
                <w:rPr>
                  <w:rFonts w:ascii="Arial" w:hAnsi="Arial" w:cs="Arial"/>
                  <w:sz w:val="18"/>
                </w:rPr>
                <w:t>Config</w:t>
              </w:r>
              <w:r>
                <w:rPr>
                  <w:rFonts w:ascii="Arial" w:eastAsia="Malgun Gothic" w:hAnsi="Arial"/>
                  <w:sz w:val="18"/>
                  <w:szCs w:val="18"/>
                </w:rPr>
                <w:t xml:space="preserve"> </w:t>
              </w:r>
              <w:r>
                <w:rPr>
                  <w:rFonts w:ascii="Arial" w:hAnsi="Arial" w:cs="Arial"/>
                  <w:sz w:val="18"/>
                </w:rPr>
                <w:t>1,2,4,5</w:t>
              </w:r>
            </w:ins>
          </w:p>
        </w:tc>
        <w:tc>
          <w:tcPr>
            <w:tcW w:w="1134" w:type="dxa"/>
            <w:tcBorders>
              <w:top w:val="single" w:sz="4" w:space="0" w:color="auto"/>
              <w:left w:val="single" w:sz="4" w:space="0" w:color="auto"/>
              <w:bottom w:val="single" w:sz="4" w:space="0" w:color="auto"/>
              <w:right w:val="single" w:sz="4" w:space="0" w:color="auto"/>
            </w:tcBorders>
            <w:hideMark/>
            <w:tcPrChange w:id="879" w:author="Huawei" w:date="2022-08-24T10:56:00Z">
              <w:tcPr>
                <w:tcW w:w="1134" w:type="dxa"/>
                <w:tcBorders>
                  <w:top w:val="single" w:sz="4" w:space="0" w:color="auto"/>
                  <w:left w:val="single" w:sz="4" w:space="5" w:color="auto"/>
                  <w:bottom w:val="single" w:sz="4" w:space="0" w:color="auto"/>
                  <w:right w:val="single" w:sz="4" w:space="5" w:color="auto"/>
                </w:tcBorders>
                <w:hideMark/>
              </w:tcPr>
            </w:tcPrChange>
          </w:tcPr>
          <w:p w14:paraId="7A6DC207" w14:textId="77777777" w:rsidR="0004714A" w:rsidRDefault="0004714A">
            <w:pPr>
              <w:keepNext/>
              <w:keepLines/>
              <w:spacing w:after="0" w:line="276" w:lineRule="auto"/>
              <w:jc w:val="center"/>
              <w:rPr>
                <w:ins w:id="880" w:author="Huawei" w:date="2022-08-24T10:19:00Z"/>
                <w:rFonts w:ascii="Arial" w:hAnsi="Arial" w:cs="Arial"/>
                <w:sz w:val="18"/>
              </w:rPr>
            </w:pPr>
            <w:ins w:id="881" w:author="Huawei" w:date="2022-08-24T10:19:00Z">
              <w:r>
                <w:rPr>
                  <w:rFonts w:ascii="Arial" w:hAnsi="Arial" w:cs="Arial"/>
                  <w:sz w:val="18"/>
                </w:rPr>
                <w:t>dBm/</w:t>
              </w:r>
            </w:ins>
          </w:p>
          <w:p w14:paraId="5FB9870B" w14:textId="77777777" w:rsidR="0004714A" w:rsidRDefault="0004714A">
            <w:pPr>
              <w:keepNext/>
              <w:keepLines/>
              <w:spacing w:after="0" w:line="276" w:lineRule="auto"/>
              <w:jc w:val="center"/>
              <w:rPr>
                <w:ins w:id="882" w:author="Huawei" w:date="2022-08-24T10:19:00Z"/>
                <w:rFonts w:ascii="Arial" w:hAnsi="Arial" w:cs="Arial"/>
                <w:sz w:val="18"/>
              </w:rPr>
            </w:pPr>
            <w:ins w:id="883" w:author="Huawei" w:date="2022-08-24T10:19:00Z">
              <w:r>
                <w:rPr>
                  <w:rFonts w:ascii="Arial" w:hAnsi="Arial" w:cs="Arial"/>
                  <w:sz w:val="18"/>
                </w:rPr>
                <w:t>9.36MHz</w:t>
              </w:r>
            </w:ins>
          </w:p>
        </w:tc>
        <w:tc>
          <w:tcPr>
            <w:tcW w:w="2269" w:type="dxa"/>
            <w:tcBorders>
              <w:top w:val="single" w:sz="4" w:space="0" w:color="auto"/>
              <w:left w:val="single" w:sz="4" w:space="0" w:color="auto"/>
              <w:bottom w:val="single" w:sz="4" w:space="0" w:color="auto"/>
              <w:right w:val="single" w:sz="4" w:space="0" w:color="auto"/>
            </w:tcBorders>
            <w:vAlign w:val="center"/>
            <w:hideMark/>
            <w:tcPrChange w:id="884"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6B7E9E9D" w14:textId="77777777" w:rsidR="0004714A" w:rsidRDefault="0004714A">
            <w:pPr>
              <w:keepNext/>
              <w:keepLines/>
              <w:spacing w:after="0" w:line="276" w:lineRule="auto"/>
              <w:jc w:val="center"/>
              <w:rPr>
                <w:ins w:id="885" w:author="Huawei" w:date="2022-08-24T10:19:00Z"/>
                <w:rFonts w:ascii="Arial" w:hAnsi="Arial" w:cs="v4.2.0"/>
                <w:sz w:val="18"/>
                <w:lang w:eastAsia="zh-CN"/>
              </w:rPr>
            </w:pPr>
            <w:ins w:id="886" w:author="Huawei" w:date="2022-08-24T10:19:00Z">
              <w:r>
                <w:rPr>
                  <w:rFonts w:ascii="Arial" w:hAnsi="Arial" w:cs="v4.2.0"/>
                  <w:sz w:val="18"/>
                  <w:lang w:eastAsia="zh-CN"/>
                </w:rPr>
                <w:t>-58.96</w:t>
              </w:r>
            </w:ins>
          </w:p>
        </w:tc>
      </w:tr>
      <w:tr w:rsidR="0004714A" w14:paraId="68C14BD7"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7" w:author="Huawei" w:date="2022-08-24T10:5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88" w:author="Huawei" w:date="2022-08-24T10:19:00Z"/>
          <w:trPrChange w:id="889" w:author="Huawei" w:date="2022-08-24T10:56: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890" w:author="Huawei" w:date="2022-08-24T10:5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4F6C02F" w14:textId="77777777" w:rsidR="0004714A" w:rsidRDefault="0004714A">
            <w:pPr>
              <w:spacing w:after="0"/>
              <w:rPr>
                <w:ins w:id="891" w:author="Huawei" w:date="2022-08-24T10:19:00Z"/>
                <w:rFonts w:ascii="Arial" w:hAnsi="Arial" w:cs="Arial"/>
                <w:sz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892" w:author="Huawei" w:date="2022-08-24T10:56: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9379721" w14:textId="77777777" w:rsidR="0004714A" w:rsidRDefault="0004714A">
            <w:pPr>
              <w:keepNext/>
              <w:keepLines/>
              <w:spacing w:after="0" w:line="276" w:lineRule="auto"/>
              <w:rPr>
                <w:ins w:id="893" w:author="Huawei" w:date="2022-08-24T10:19:00Z"/>
                <w:rFonts w:ascii="Arial" w:hAnsi="Arial" w:cs="Arial"/>
                <w:sz w:val="18"/>
                <w:lang w:eastAsia="x-none"/>
              </w:rPr>
            </w:pPr>
            <w:ins w:id="894" w:author="Huawei" w:date="2022-08-24T10:19:00Z">
              <w:r>
                <w:rPr>
                  <w:rFonts w:ascii="Arial" w:hAnsi="Arial" w:cs="Arial"/>
                  <w:sz w:val="18"/>
                </w:rPr>
                <w:t>Config</w:t>
              </w:r>
              <w:r>
                <w:rPr>
                  <w:rFonts w:ascii="Arial" w:eastAsia="Malgun Gothic" w:hAnsi="Arial"/>
                  <w:sz w:val="18"/>
                  <w:szCs w:val="18"/>
                </w:rPr>
                <w:t xml:space="preserve"> </w:t>
              </w:r>
              <w:r>
                <w:rPr>
                  <w:rFonts w:ascii="Arial" w:hAnsi="Arial" w:cs="Arial"/>
                  <w:sz w:val="18"/>
                </w:rPr>
                <w:t>3,6</w:t>
              </w:r>
            </w:ins>
          </w:p>
        </w:tc>
        <w:tc>
          <w:tcPr>
            <w:tcW w:w="1134" w:type="dxa"/>
            <w:tcBorders>
              <w:top w:val="single" w:sz="4" w:space="0" w:color="auto"/>
              <w:left w:val="single" w:sz="4" w:space="0" w:color="auto"/>
              <w:bottom w:val="single" w:sz="4" w:space="0" w:color="auto"/>
              <w:right w:val="single" w:sz="4" w:space="0" w:color="auto"/>
            </w:tcBorders>
            <w:hideMark/>
            <w:tcPrChange w:id="895" w:author="Huawei" w:date="2022-08-24T10:56:00Z">
              <w:tcPr>
                <w:tcW w:w="1134" w:type="dxa"/>
                <w:tcBorders>
                  <w:top w:val="single" w:sz="4" w:space="0" w:color="auto"/>
                  <w:left w:val="single" w:sz="4" w:space="5" w:color="auto"/>
                  <w:bottom w:val="single" w:sz="4" w:space="0" w:color="auto"/>
                  <w:right w:val="single" w:sz="4" w:space="5" w:color="auto"/>
                </w:tcBorders>
                <w:hideMark/>
              </w:tcPr>
            </w:tcPrChange>
          </w:tcPr>
          <w:p w14:paraId="54AD8E7A" w14:textId="77777777" w:rsidR="0004714A" w:rsidRDefault="0004714A">
            <w:pPr>
              <w:keepNext/>
              <w:keepLines/>
              <w:spacing w:after="0" w:line="276" w:lineRule="auto"/>
              <w:jc w:val="center"/>
              <w:rPr>
                <w:ins w:id="896" w:author="Huawei" w:date="2022-08-24T10:19:00Z"/>
                <w:rFonts w:ascii="Arial" w:hAnsi="Arial" w:cs="Arial"/>
                <w:sz w:val="18"/>
              </w:rPr>
            </w:pPr>
            <w:ins w:id="897" w:author="Huawei" w:date="2022-08-24T10:19:00Z">
              <w:r>
                <w:rPr>
                  <w:rFonts w:ascii="Arial" w:hAnsi="Arial" w:cs="Arial"/>
                  <w:sz w:val="18"/>
                </w:rPr>
                <w:t>dBm/</w:t>
              </w:r>
            </w:ins>
          </w:p>
          <w:p w14:paraId="213FAEB8" w14:textId="77777777" w:rsidR="0004714A" w:rsidRDefault="0004714A">
            <w:pPr>
              <w:keepNext/>
              <w:keepLines/>
              <w:spacing w:after="0" w:line="276" w:lineRule="auto"/>
              <w:jc w:val="center"/>
              <w:rPr>
                <w:ins w:id="898" w:author="Huawei" w:date="2022-08-24T10:19:00Z"/>
                <w:rFonts w:ascii="Arial" w:hAnsi="Arial" w:cs="Arial"/>
                <w:sz w:val="18"/>
              </w:rPr>
            </w:pPr>
            <w:ins w:id="899" w:author="Huawei" w:date="2022-08-24T10:19:00Z">
              <w:r>
                <w:rPr>
                  <w:rFonts w:ascii="Arial" w:hAnsi="Arial" w:cs="Arial"/>
                  <w:sz w:val="18"/>
                </w:rPr>
                <w:t>38.16MHz</w:t>
              </w:r>
            </w:ins>
          </w:p>
        </w:tc>
        <w:tc>
          <w:tcPr>
            <w:tcW w:w="2269" w:type="dxa"/>
            <w:tcBorders>
              <w:top w:val="single" w:sz="4" w:space="0" w:color="auto"/>
              <w:left w:val="single" w:sz="4" w:space="0" w:color="auto"/>
              <w:bottom w:val="single" w:sz="4" w:space="0" w:color="auto"/>
              <w:right w:val="single" w:sz="4" w:space="0" w:color="auto"/>
            </w:tcBorders>
            <w:vAlign w:val="center"/>
            <w:hideMark/>
            <w:tcPrChange w:id="900" w:author="Huawei" w:date="2022-08-24T10:56:00Z">
              <w:tcPr>
                <w:tcW w:w="2127" w:type="dxa"/>
                <w:tcBorders>
                  <w:top w:val="single" w:sz="4" w:space="0" w:color="auto"/>
                  <w:left w:val="single" w:sz="4" w:space="5" w:color="auto"/>
                  <w:bottom w:val="single" w:sz="4" w:space="0" w:color="auto"/>
                  <w:right w:val="single" w:sz="4" w:space="5" w:color="auto"/>
                </w:tcBorders>
                <w:vAlign w:val="center"/>
                <w:hideMark/>
              </w:tcPr>
            </w:tcPrChange>
          </w:tcPr>
          <w:p w14:paraId="231E9EDD" w14:textId="77777777" w:rsidR="0004714A" w:rsidRDefault="0004714A">
            <w:pPr>
              <w:keepNext/>
              <w:keepLines/>
              <w:spacing w:after="0" w:line="276" w:lineRule="auto"/>
              <w:jc w:val="center"/>
              <w:rPr>
                <w:ins w:id="901" w:author="Huawei" w:date="2022-08-24T10:19:00Z"/>
                <w:rFonts w:ascii="Arial" w:hAnsi="Arial" w:cs="v4.2.0"/>
                <w:sz w:val="18"/>
                <w:lang w:eastAsia="zh-CN"/>
              </w:rPr>
            </w:pPr>
            <w:ins w:id="902" w:author="Huawei" w:date="2022-08-24T10:19:00Z">
              <w:r>
                <w:rPr>
                  <w:rFonts w:ascii="Arial" w:hAnsi="Arial" w:cs="v4.2.0"/>
                  <w:sz w:val="18"/>
                  <w:lang w:eastAsia="zh-CN"/>
                </w:rPr>
                <w:t>-52.86</w:t>
              </w:r>
            </w:ins>
          </w:p>
        </w:tc>
      </w:tr>
      <w:tr w:rsidR="0004714A" w14:paraId="71C7D375" w14:textId="77777777" w:rsidTr="0004714A">
        <w:trPr>
          <w:cantSplit/>
          <w:jc w:val="center"/>
          <w:ins w:id="903"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5A8762DA" w14:textId="77777777" w:rsidR="0004714A" w:rsidRDefault="0004714A">
            <w:pPr>
              <w:keepNext/>
              <w:keepLines/>
              <w:spacing w:after="0" w:line="276" w:lineRule="auto"/>
              <w:rPr>
                <w:ins w:id="904" w:author="Huawei" w:date="2022-08-24T10:19:00Z"/>
                <w:rFonts w:ascii="Arial" w:hAnsi="Arial" w:cs="Arial"/>
                <w:bCs/>
                <w:sz w:val="18"/>
                <w:lang w:eastAsia="ja-JP"/>
              </w:rPr>
            </w:pPr>
            <w:ins w:id="905" w:author="Huawei" w:date="2022-08-24T10:19:00Z">
              <w:r>
                <w:rPr>
                  <w:rFonts w:ascii="Arial" w:hAnsi="Arial" w:cs="Arial"/>
                  <w:sz w:val="18"/>
                  <w:szCs w:val="16"/>
                  <w:lang w:eastAsia="zh-CN"/>
                </w:rPr>
                <w:lastRenderedPageBreak/>
                <w:t xml:space="preserve">Time offset to Cell1 </w:t>
              </w:r>
              <w:r>
                <w:rPr>
                  <w:rFonts w:ascii="Arial" w:hAnsi="Arial" w:cs="Arial"/>
                  <w:sz w:val="18"/>
                  <w:szCs w:val="16"/>
                  <w:vertAlign w:val="superscript"/>
                  <w:lang w:eastAsia="zh-CN"/>
                </w:rPr>
                <w:t xml:space="preserve">Note </w:t>
              </w:r>
              <w:r>
                <w:rPr>
                  <w:rFonts w:ascii="Arial" w:hAnsi="Arial" w:cs="Arial"/>
                  <w:sz w:val="18"/>
                  <w:szCs w:val="16"/>
                  <w:vertAlign w:val="superscript"/>
                  <w:lang w:eastAsia="ja-JP"/>
                </w:rPr>
                <w:t>4</w:t>
              </w:r>
            </w:ins>
          </w:p>
        </w:tc>
        <w:tc>
          <w:tcPr>
            <w:tcW w:w="1134" w:type="dxa"/>
            <w:tcBorders>
              <w:top w:val="single" w:sz="4" w:space="0" w:color="auto"/>
              <w:left w:val="single" w:sz="4" w:space="0" w:color="auto"/>
              <w:bottom w:val="single" w:sz="4" w:space="0" w:color="auto"/>
              <w:right w:val="single" w:sz="4" w:space="0" w:color="auto"/>
            </w:tcBorders>
            <w:hideMark/>
          </w:tcPr>
          <w:p w14:paraId="16E826AE" w14:textId="77777777" w:rsidR="0004714A" w:rsidRDefault="0004714A">
            <w:pPr>
              <w:keepNext/>
              <w:keepLines/>
              <w:spacing w:after="0" w:line="276" w:lineRule="auto"/>
              <w:jc w:val="center"/>
              <w:rPr>
                <w:ins w:id="906" w:author="Huawei" w:date="2022-08-24T10:19:00Z"/>
                <w:rFonts w:ascii="Arial" w:hAnsi="Arial" w:cs="Arial"/>
                <w:sz w:val="18"/>
                <w:lang w:eastAsia="ko-KR"/>
              </w:rPr>
            </w:pPr>
            <w:ins w:id="907" w:author="Huawei" w:date="2022-08-24T10:19:00Z">
              <w:r>
                <w:rPr>
                  <w:rFonts w:ascii="Arial" w:hAnsi="Arial" w:cs="Arial"/>
                  <w:bCs/>
                  <w:sz w:val="18"/>
                  <w:szCs w:val="16"/>
                </w:rPr>
                <w:sym w:font="Symbol" w:char="F06D"/>
              </w:r>
              <w:r>
                <w:rPr>
                  <w:rFonts w:ascii="Arial" w:hAnsi="Arial" w:cs="Arial"/>
                  <w:bCs/>
                  <w:sz w:val="18"/>
                  <w:szCs w:val="16"/>
                </w:rPr>
                <w:t>s</w:t>
              </w:r>
            </w:ins>
          </w:p>
        </w:tc>
        <w:tc>
          <w:tcPr>
            <w:tcW w:w="2269" w:type="dxa"/>
            <w:tcBorders>
              <w:top w:val="single" w:sz="4" w:space="0" w:color="auto"/>
              <w:left w:val="single" w:sz="4" w:space="0" w:color="auto"/>
              <w:bottom w:val="single" w:sz="4" w:space="0" w:color="auto"/>
              <w:right w:val="single" w:sz="4" w:space="0" w:color="auto"/>
            </w:tcBorders>
            <w:hideMark/>
          </w:tcPr>
          <w:p w14:paraId="6320A0C0" w14:textId="77777777" w:rsidR="0004714A" w:rsidRDefault="0004714A">
            <w:pPr>
              <w:pStyle w:val="TAC"/>
              <w:rPr>
                <w:ins w:id="908" w:author="Huawei" w:date="2022-08-24T10:19:00Z"/>
                <w:lang w:eastAsia="zh-CN"/>
              </w:rPr>
            </w:pPr>
            <w:ins w:id="909" w:author="Huawei" w:date="2022-08-24T10:19:00Z">
              <w:r>
                <w:rPr>
                  <w:lang w:eastAsia="zh-CN"/>
                </w:rPr>
                <w:t>3 for intra-band EN-DC,</w:t>
              </w:r>
            </w:ins>
          </w:p>
          <w:p w14:paraId="75C3C0C9" w14:textId="77777777" w:rsidR="0004714A" w:rsidRDefault="0004714A">
            <w:pPr>
              <w:pStyle w:val="TAC"/>
              <w:rPr>
                <w:ins w:id="910" w:author="Huawei" w:date="2022-08-24T10:19:00Z"/>
                <w:lang w:eastAsia="zh-CN"/>
              </w:rPr>
            </w:pPr>
            <w:ins w:id="911" w:author="Huawei" w:date="2022-08-24T10:19:00Z">
              <w:r>
                <w:rPr>
                  <w:lang w:eastAsia="zh-CN"/>
                </w:rPr>
                <w:t>33 for inter-band EN-DC</w:t>
              </w:r>
            </w:ins>
          </w:p>
        </w:tc>
      </w:tr>
      <w:tr w:rsidR="0004714A" w14:paraId="2F2C7099" w14:textId="77777777" w:rsidTr="0004714A">
        <w:trPr>
          <w:cantSplit/>
          <w:jc w:val="center"/>
          <w:ins w:id="912"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1A0813D6" w14:textId="77777777" w:rsidR="0004714A" w:rsidRDefault="0004714A">
            <w:pPr>
              <w:keepNext/>
              <w:keepLines/>
              <w:spacing w:after="0" w:line="276" w:lineRule="auto"/>
              <w:rPr>
                <w:ins w:id="913" w:author="Huawei" w:date="2022-08-24T10:19:00Z"/>
                <w:rFonts w:ascii="Arial" w:hAnsi="Arial" w:cs="Arial"/>
                <w:bCs/>
                <w:sz w:val="18"/>
                <w:lang w:eastAsia="zh-CN"/>
              </w:rPr>
            </w:pPr>
            <w:ins w:id="914" w:author="Huawei" w:date="2022-08-24T10:19:00Z">
              <w:r>
                <w:rPr>
                  <w:rFonts w:ascii="Arial" w:hAnsi="Arial" w:cs="Arial"/>
                  <w:sz w:val="18"/>
                  <w:szCs w:val="16"/>
                  <w:lang w:eastAsia="zh-CN"/>
                </w:rPr>
                <w:t xml:space="preserve">Time offset to Cell2 </w:t>
              </w:r>
              <w:r>
                <w:rPr>
                  <w:rFonts w:ascii="Arial" w:hAnsi="Arial" w:cs="Arial"/>
                  <w:sz w:val="18"/>
                  <w:szCs w:val="16"/>
                  <w:vertAlign w:val="superscript"/>
                  <w:lang w:eastAsia="zh-CN"/>
                </w:rPr>
                <w:t>Note 5</w:t>
              </w:r>
            </w:ins>
          </w:p>
        </w:tc>
        <w:tc>
          <w:tcPr>
            <w:tcW w:w="1134" w:type="dxa"/>
            <w:tcBorders>
              <w:top w:val="single" w:sz="4" w:space="0" w:color="auto"/>
              <w:left w:val="single" w:sz="4" w:space="0" w:color="auto"/>
              <w:bottom w:val="single" w:sz="4" w:space="0" w:color="auto"/>
              <w:right w:val="single" w:sz="4" w:space="0" w:color="auto"/>
            </w:tcBorders>
            <w:hideMark/>
          </w:tcPr>
          <w:p w14:paraId="42EDB49C" w14:textId="77777777" w:rsidR="0004714A" w:rsidRDefault="0004714A">
            <w:pPr>
              <w:keepNext/>
              <w:keepLines/>
              <w:spacing w:after="0" w:line="276" w:lineRule="auto"/>
              <w:jc w:val="center"/>
              <w:rPr>
                <w:ins w:id="915" w:author="Huawei" w:date="2022-08-24T10:19:00Z"/>
                <w:rFonts w:ascii="Arial" w:hAnsi="Arial" w:cs="Arial"/>
                <w:sz w:val="18"/>
                <w:lang w:eastAsia="ko-KR"/>
              </w:rPr>
            </w:pPr>
            <w:ins w:id="916" w:author="Huawei" w:date="2022-08-24T10:19:00Z">
              <w:r>
                <w:rPr>
                  <w:rFonts w:ascii="Arial" w:hAnsi="Arial" w:cs="Arial"/>
                  <w:bCs/>
                  <w:sz w:val="18"/>
                  <w:szCs w:val="16"/>
                </w:rPr>
                <w:sym w:font="Symbol" w:char="F06D"/>
              </w:r>
              <w:r>
                <w:rPr>
                  <w:rFonts w:ascii="Arial" w:hAnsi="Arial" w:cs="Arial"/>
                  <w:bCs/>
                  <w:sz w:val="18"/>
                  <w:szCs w:val="16"/>
                </w:rPr>
                <w:t>s</w:t>
              </w:r>
            </w:ins>
          </w:p>
        </w:tc>
        <w:tc>
          <w:tcPr>
            <w:tcW w:w="2269" w:type="dxa"/>
            <w:tcBorders>
              <w:top w:val="single" w:sz="4" w:space="0" w:color="auto"/>
              <w:left w:val="single" w:sz="4" w:space="0" w:color="auto"/>
              <w:bottom w:val="single" w:sz="4" w:space="0" w:color="auto"/>
              <w:right w:val="single" w:sz="4" w:space="0" w:color="auto"/>
            </w:tcBorders>
            <w:vAlign w:val="center"/>
            <w:hideMark/>
          </w:tcPr>
          <w:p w14:paraId="3436A388" w14:textId="77777777" w:rsidR="0004714A" w:rsidRDefault="0004714A">
            <w:pPr>
              <w:keepNext/>
              <w:keepLines/>
              <w:spacing w:after="0" w:line="276" w:lineRule="auto"/>
              <w:jc w:val="center"/>
              <w:rPr>
                <w:ins w:id="917" w:author="Huawei" w:date="2022-08-24T10:19:00Z"/>
                <w:rFonts w:ascii="Arial" w:hAnsi="Arial" w:cs="Arial"/>
                <w:sz w:val="18"/>
                <w:lang w:eastAsia="zh-CN"/>
              </w:rPr>
            </w:pPr>
            <w:ins w:id="918" w:author="Huawei" w:date="2022-08-24T10:19:00Z">
              <w:r>
                <w:rPr>
                  <w:rFonts w:ascii="Arial" w:hAnsi="Arial" w:cs="Arial"/>
                  <w:sz w:val="18"/>
                  <w:lang w:eastAsia="zh-CN"/>
                </w:rPr>
                <w:t>-</w:t>
              </w:r>
            </w:ins>
          </w:p>
        </w:tc>
      </w:tr>
      <w:tr w:rsidR="0004714A" w14:paraId="43226B03" w14:textId="77777777" w:rsidTr="0004714A">
        <w:trPr>
          <w:cantSplit/>
          <w:jc w:val="center"/>
          <w:ins w:id="919" w:author="Huawei" w:date="2022-08-24T10:19:00Z"/>
        </w:trPr>
        <w:tc>
          <w:tcPr>
            <w:tcW w:w="3680" w:type="dxa"/>
            <w:gridSpan w:val="2"/>
            <w:tcBorders>
              <w:top w:val="single" w:sz="4" w:space="0" w:color="auto"/>
              <w:left w:val="single" w:sz="4" w:space="0" w:color="auto"/>
              <w:bottom w:val="single" w:sz="4" w:space="0" w:color="auto"/>
              <w:right w:val="single" w:sz="4" w:space="0" w:color="auto"/>
            </w:tcBorders>
            <w:hideMark/>
          </w:tcPr>
          <w:p w14:paraId="56E86F67" w14:textId="77777777" w:rsidR="0004714A" w:rsidRDefault="0004714A">
            <w:pPr>
              <w:keepNext/>
              <w:keepLines/>
              <w:spacing w:after="0" w:line="276" w:lineRule="auto"/>
              <w:rPr>
                <w:ins w:id="920" w:author="Huawei" w:date="2022-08-24T10:19:00Z"/>
                <w:rFonts w:ascii="Arial" w:hAnsi="Arial" w:cs="Arial"/>
                <w:sz w:val="18"/>
                <w:lang w:eastAsia="ko-KR"/>
              </w:rPr>
            </w:pPr>
            <w:ins w:id="921" w:author="Huawei" w:date="2022-08-24T10:19:00Z">
              <w:r>
                <w:rPr>
                  <w:rFonts w:ascii="Arial" w:hAnsi="Arial" w:cs="v4.2.0"/>
                  <w:sz w:val="18"/>
                </w:rPr>
                <w:t xml:space="preserve">Propagation Condition </w:t>
              </w:r>
            </w:ins>
          </w:p>
        </w:tc>
        <w:tc>
          <w:tcPr>
            <w:tcW w:w="1134" w:type="dxa"/>
            <w:tcBorders>
              <w:top w:val="single" w:sz="4" w:space="0" w:color="auto"/>
              <w:left w:val="single" w:sz="4" w:space="0" w:color="auto"/>
              <w:bottom w:val="single" w:sz="4" w:space="0" w:color="auto"/>
              <w:right w:val="single" w:sz="4" w:space="0" w:color="auto"/>
            </w:tcBorders>
          </w:tcPr>
          <w:p w14:paraId="2E06A9BF" w14:textId="77777777" w:rsidR="0004714A" w:rsidRDefault="0004714A">
            <w:pPr>
              <w:keepNext/>
              <w:keepLines/>
              <w:spacing w:after="0" w:line="276" w:lineRule="auto"/>
              <w:jc w:val="center"/>
              <w:rPr>
                <w:ins w:id="922" w:author="Huawei" w:date="2022-08-24T10:19:00Z"/>
                <w:rFonts w:ascii="Arial" w:hAnsi="Arial" w:cs="Arial"/>
                <w:sz w:val="18"/>
              </w:rPr>
            </w:pPr>
          </w:p>
        </w:tc>
        <w:tc>
          <w:tcPr>
            <w:tcW w:w="2269" w:type="dxa"/>
            <w:tcBorders>
              <w:top w:val="single" w:sz="4" w:space="0" w:color="auto"/>
              <w:left w:val="single" w:sz="4" w:space="0" w:color="auto"/>
              <w:bottom w:val="single" w:sz="4" w:space="0" w:color="auto"/>
              <w:right w:val="single" w:sz="4" w:space="0" w:color="auto"/>
            </w:tcBorders>
            <w:hideMark/>
          </w:tcPr>
          <w:p w14:paraId="50AACA5E" w14:textId="77777777" w:rsidR="0004714A" w:rsidRDefault="0004714A">
            <w:pPr>
              <w:keepNext/>
              <w:keepLines/>
              <w:spacing w:after="0" w:line="276" w:lineRule="auto"/>
              <w:jc w:val="center"/>
              <w:rPr>
                <w:ins w:id="923" w:author="Huawei" w:date="2022-08-24T10:19:00Z"/>
                <w:rFonts w:ascii="Arial" w:hAnsi="Arial" w:cs="v4.2.0"/>
                <w:sz w:val="18"/>
              </w:rPr>
            </w:pPr>
            <w:ins w:id="924" w:author="Huawei" w:date="2022-08-24T10:19:00Z">
              <w:r>
                <w:rPr>
                  <w:rFonts w:ascii="Arial" w:hAnsi="Arial" w:cs="v4.2.0"/>
                  <w:sz w:val="18"/>
                </w:rPr>
                <w:t>AWGN</w:t>
              </w:r>
            </w:ins>
          </w:p>
        </w:tc>
      </w:tr>
      <w:tr w:rsidR="0004714A" w14:paraId="77F25BFF" w14:textId="77777777" w:rsidTr="0004714A">
        <w:trPr>
          <w:cantSplit/>
          <w:jc w:val="center"/>
          <w:ins w:id="925" w:author="Huawei" w:date="2022-08-24T10:19:00Z"/>
        </w:trPr>
        <w:tc>
          <w:tcPr>
            <w:tcW w:w="7083" w:type="dxa"/>
            <w:gridSpan w:val="4"/>
            <w:tcBorders>
              <w:top w:val="single" w:sz="4" w:space="0" w:color="auto"/>
              <w:left w:val="single" w:sz="4" w:space="0" w:color="auto"/>
              <w:bottom w:val="single" w:sz="4" w:space="0" w:color="auto"/>
              <w:right w:val="single" w:sz="4" w:space="0" w:color="auto"/>
            </w:tcBorders>
            <w:hideMark/>
          </w:tcPr>
          <w:p w14:paraId="1A703D64" w14:textId="77777777" w:rsidR="0004714A" w:rsidRDefault="0004714A">
            <w:pPr>
              <w:keepNext/>
              <w:keepLines/>
              <w:spacing w:after="0" w:line="276" w:lineRule="auto"/>
              <w:ind w:left="851" w:hanging="851"/>
              <w:rPr>
                <w:ins w:id="926" w:author="Huawei" w:date="2022-08-24T10:19:00Z"/>
                <w:rFonts w:ascii="Arial" w:hAnsi="Arial" w:cs="Arial"/>
                <w:sz w:val="18"/>
                <w:szCs w:val="18"/>
              </w:rPr>
            </w:pPr>
            <w:ins w:id="927" w:author="Huawei" w:date="2022-08-24T10:19:00Z">
              <w:r>
                <w:rPr>
                  <w:rFonts w:ascii="Arial" w:hAnsi="Arial" w:cs="Arial"/>
                  <w:sz w:val="18"/>
                  <w:szCs w:val="18"/>
                </w:rPr>
                <w:t>Note 1:</w:t>
              </w:r>
              <w:r>
                <w:rPr>
                  <w:rFonts w:ascii="Arial" w:hAnsi="Arial"/>
                  <w:sz w:val="22"/>
                  <w:lang w:eastAsia="zh-CN"/>
                </w:rPr>
                <w:t xml:space="preserve"> </w:t>
              </w:r>
              <w:r>
                <w:rPr>
                  <w:rFonts w:ascii="Arial" w:hAnsi="Arial"/>
                  <w:sz w:val="22"/>
                  <w:lang w:eastAsia="zh-CN"/>
                </w:rPr>
                <w:tab/>
              </w:r>
              <w:r>
                <w:rPr>
                  <w:rFonts w:ascii="Arial" w:hAnsi="Arial" w:cs="Arial"/>
                  <w:sz w:val="18"/>
                </w:rPr>
                <w:t>OCNG shall be used such that both cells are fully allocated and a constant total transmitted power spectral density is achieved for all OFDM symbols.</w:t>
              </w:r>
            </w:ins>
          </w:p>
          <w:p w14:paraId="5EEFDD00" w14:textId="77777777" w:rsidR="0004714A" w:rsidRDefault="0004714A">
            <w:pPr>
              <w:keepNext/>
              <w:keepLines/>
              <w:spacing w:after="0" w:line="276" w:lineRule="auto"/>
              <w:ind w:left="851" w:hanging="851"/>
              <w:rPr>
                <w:ins w:id="928" w:author="Huawei" w:date="2022-08-24T10:19:00Z"/>
                <w:rFonts w:ascii="Arial" w:hAnsi="Arial" w:cs="Arial"/>
                <w:sz w:val="18"/>
                <w:szCs w:val="18"/>
              </w:rPr>
            </w:pPr>
            <w:ins w:id="929" w:author="Huawei" w:date="2022-08-24T10:19:00Z">
              <w:r>
                <w:rPr>
                  <w:rFonts w:ascii="Arial" w:hAnsi="Arial" w:cs="Arial"/>
                  <w:sz w:val="18"/>
                  <w:szCs w:val="18"/>
                </w:rPr>
                <w:t>Note 2:</w:t>
              </w:r>
              <w:r>
                <w:rPr>
                  <w:rFonts w:ascii="Arial" w:hAnsi="Arial"/>
                  <w:sz w:val="22"/>
                  <w:lang w:eastAsia="zh-CN"/>
                </w:rPr>
                <w:t xml:space="preserve"> </w:t>
              </w:r>
              <w:r>
                <w:rPr>
                  <w:rFonts w:ascii="Arial" w:hAnsi="Arial"/>
                  <w:sz w:val="22"/>
                  <w:lang w:eastAsia="zh-CN"/>
                </w:rPr>
                <w:tab/>
              </w:r>
              <w:r>
                <w:rPr>
                  <w:rFonts w:ascii="Arial" w:hAnsi="Arial" w:cs="Arial"/>
                  <w:sz w:val="18"/>
                </w:rPr>
                <w:t xml:space="preserve">Interference from other cells and noise sources not specified in the test is assumed to be constant over subcarriers and time and shall be modeled as AWGN of appropriate power for </w:t>
              </w:r>
              <w:r>
                <w:rPr>
                  <w:rFonts w:ascii="Arial" w:hAnsi="Arial" w:cs="Arial"/>
                  <w:sz w:val="18"/>
                  <w:szCs w:val="18"/>
                </w:rPr>
                <w:t>N</w:t>
              </w:r>
              <w:r>
                <w:rPr>
                  <w:rFonts w:ascii="Arial" w:hAnsi="Arial" w:cs="Arial"/>
                  <w:sz w:val="18"/>
                  <w:szCs w:val="18"/>
                  <w:vertAlign w:val="subscript"/>
                </w:rPr>
                <w:t>oc</w:t>
              </w:r>
              <w:r>
                <w:rPr>
                  <w:rFonts w:ascii="Arial" w:hAnsi="Arial" w:cs="Arial"/>
                  <w:sz w:val="18"/>
                  <w:szCs w:val="18"/>
                </w:rPr>
                <w:t xml:space="preserve"> to be fulfilled within BW</w:t>
              </w:r>
              <w:r>
                <w:rPr>
                  <w:rFonts w:ascii="Arial" w:hAnsi="Arial" w:cs="Arial"/>
                  <w:sz w:val="18"/>
                  <w:szCs w:val="18"/>
                  <w:vertAlign w:val="subscript"/>
                </w:rPr>
                <w:t>occupied</w:t>
              </w:r>
              <w:r>
                <w:rPr>
                  <w:rFonts w:ascii="Arial" w:hAnsi="Arial" w:cs="Arial"/>
                  <w:sz w:val="18"/>
                  <w:szCs w:val="18"/>
                </w:rPr>
                <w:t>.</w:t>
              </w:r>
            </w:ins>
          </w:p>
          <w:p w14:paraId="32FE2144" w14:textId="77777777" w:rsidR="0004714A" w:rsidRDefault="0004714A">
            <w:pPr>
              <w:keepNext/>
              <w:keepLines/>
              <w:tabs>
                <w:tab w:val="left" w:pos="841"/>
              </w:tabs>
              <w:spacing w:after="0" w:line="276" w:lineRule="auto"/>
              <w:ind w:left="851" w:hanging="851"/>
              <w:rPr>
                <w:ins w:id="930" w:author="Huawei" w:date="2022-08-24T10:19:00Z"/>
                <w:rFonts w:ascii="Arial" w:hAnsi="Arial" w:cs="Arial"/>
                <w:sz w:val="18"/>
                <w:lang w:eastAsia="zh-CN"/>
              </w:rPr>
            </w:pPr>
            <w:ins w:id="931" w:author="Huawei" w:date="2022-08-24T10:19:00Z">
              <w:r>
                <w:rPr>
                  <w:rFonts w:ascii="Arial" w:hAnsi="Arial" w:cs="Arial"/>
                  <w:sz w:val="18"/>
                  <w:lang w:eastAsia="ja-JP"/>
                </w:rPr>
                <w:t>Note 3:</w:t>
              </w:r>
              <w:r>
                <w:rPr>
                  <w:rFonts w:ascii="Arial" w:hAnsi="Arial" w:cs="Arial"/>
                  <w:sz w:val="18"/>
                  <w:lang w:eastAsia="ja-JP"/>
                </w:rPr>
                <w:tab/>
                <w:t>SS-RSRP and Io levels have been derived from other parameters for information purposes. They are not settable parameters themselves</w:t>
              </w:r>
              <w:r>
                <w:rPr>
                  <w:rFonts w:ascii="Arial" w:hAnsi="Arial" w:cs="Arial"/>
                  <w:sz w:val="18"/>
                </w:rPr>
                <w:t>s.</w:t>
              </w:r>
            </w:ins>
          </w:p>
          <w:p w14:paraId="5A4F067E" w14:textId="77777777" w:rsidR="0004714A" w:rsidRDefault="0004714A">
            <w:pPr>
              <w:keepNext/>
              <w:keepLines/>
              <w:spacing w:after="0" w:line="276" w:lineRule="auto"/>
              <w:ind w:left="851" w:hanging="851"/>
              <w:rPr>
                <w:ins w:id="932" w:author="Huawei" w:date="2022-08-24T10:19:00Z"/>
                <w:rFonts w:ascii="Arial" w:hAnsi="Arial" w:cs="Arial"/>
                <w:sz w:val="18"/>
                <w:lang w:eastAsia="zh-CN"/>
              </w:rPr>
            </w:pPr>
            <w:ins w:id="933" w:author="Huawei" w:date="2022-08-24T10:19:00Z">
              <w:r>
                <w:rPr>
                  <w:rFonts w:ascii="Arial" w:hAnsi="Arial" w:cs="Arial"/>
                  <w:sz w:val="18"/>
                  <w:lang w:eastAsia="ja-JP"/>
                </w:rPr>
                <w:t>Note 4:</w:t>
              </w:r>
              <w:r>
                <w:rPr>
                  <w:rFonts w:ascii="Arial" w:hAnsi="Arial" w:cs="Arial"/>
                  <w:sz w:val="18"/>
                  <w:lang w:eastAsia="ja-JP"/>
                </w:rPr>
                <w:tab/>
              </w:r>
              <w:r>
                <w:rPr>
                  <w:rFonts w:ascii="Arial" w:hAnsi="Arial" w:cs="Arial"/>
                  <w:sz w:val="18"/>
                  <w:lang w:eastAsia="zh-CN"/>
                </w:rPr>
                <w:t xml:space="preserve">Receive time difference of signals received </w:t>
              </w:r>
              <w:r>
                <w:rPr>
                  <w:rFonts w:ascii="Arial" w:hAnsi="Arial" w:cs="v4.2.0"/>
                  <w:sz w:val="18"/>
                </w:rPr>
                <w:t>between subframe timing boundary of E-UTRA PCell and slot timing boundar</w:t>
              </w:r>
              <w:r>
                <w:rPr>
                  <w:rFonts w:ascii="Arial" w:hAnsi="Arial" w:cs="v4.2.0"/>
                  <w:sz w:val="18"/>
                  <w:lang w:eastAsia="zh-CN"/>
                </w:rPr>
                <w:t>y</w:t>
              </w:r>
              <w:r>
                <w:rPr>
                  <w:rFonts w:ascii="Arial" w:hAnsi="Arial" w:cs="v4.2.0"/>
                  <w:sz w:val="18"/>
                </w:rPr>
                <w:t xml:space="preserve"> of PSCell</w:t>
              </w:r>
              <w:r>
                <w:rPr>
                  <w:rFonts w:ascii="Arial" w:hAnsi="Arial" w:cs="Arial"/>
                  <w:sz w:val="18"/>
                  <w:lang w:eastAsia="zh-CN"/>
                </w:rPr>
                <w:t xml:space="preserve"> at the UE antenna connector including time alignment error between the two cells</w:t>
              </w:r>
            </w:ins>
          </w:p>
          <w:p w14:paraId="24B8F2FB" w14:textId="77777777" w:rsidR="0004714A" w:rsidRDefault="0004714A">
            <w:pPr>
              <w:keepNext/>
              <w:keepLines/>
              <w:spacing w:after="0" w:line="276" w:lineRule="auto"/>
              <w:ind w:left="851" w:hanging="851"/>
              <w:rPr>
                <w:ins w:id="934" w:author="Huawei" w:date="2022-08-24T10:19:00Z"/>
                <w:rFonts w:ascii="Arial" w:hAnsi="Arial" w:cs="Arial"/>
                <w:sz w:val="18"/>
                <w:lang w:eastAsia="zh-CN"/>
              </w:rPr>
            </w:pPr>
            <w:ins w:id="935" w:author="Huawei" w:date="2022-08-24T10:19:00Z">
              <w:r>
                <w:rPr>
                  <w:rFonts w:ascii="Arial" w:hAnsi="Arial" w:cs="Arial"/>
                  <w:sz w:val="18"/>
                  <w:lang w:eastAsia="ja-JP"/>
                </w:rPr>
                <w:t xml:space="preserve">Note </w:t>
              </w:r>
              <w:r>
                <w:rPr>
                  <w:rFonts w:ascii="Arial" w:hAnsi="Arial" w:cs="Arial"/>
                  <w:sz w:val="18"/>
                  <w:lang w:eastAsia="zh-CN"/>
                </w:rPr>
                <w:t>5</w:t>
              </w:r>
              <w:r>
                <w:rPr>
                  <w:rFonts w:ascii="Arial" w:hAnsi="Arial" w:cs="Arial"/>
                  <w:sz w:val="18"/>
                  <w:lang w:eastAsia="ja-JP"/>
                </w:rPr>
                <w:t>:</w:t>
              </w:r>
              <w:r>
                <w:rPr>
                  <w:rFonts w:ascii="Arial" w:hAnsi="Arial" w:cs="Arial"/>
                  <w:sz w:val="18"/>
                  <w:lang w:eastAsia="ja-JP"/>
                </w:rPr>
                <w:tab/>
              </w:r>
              <w:r>
                <w:rPr>
                  <w:rFonts w:ascii="Arial" w:hAnsi="Arial" w:cs="Arial"/>
                  <w:sz w:val="18"/>
                  <w:lang w:eastAsia="zh-CN"/>
                </w:rPr>
                <w:t>Receive time difference between slot boundaries of signals received from the two cells at the UE antenna connector including time alignment error between the two cells.</w:t>
              </w:r>
            </w:ins>
          </w:p>
          <w:p w14:paraId="664E4D8A" w14:textId="77777777" w:rsidR="0004714A" w:rsidRDefault="0004714A">
            <w:pPr>
              <w:pStyle w:val="TAN"/>
              <w:rPr>
                <w:ins w:id="936" w:author="Huawei" w:date="2022-08-24T10:19:00Z"/>
                <w:rFonts w:cs="v4.2.0"/>
                <w:lang w:eastAsia="zh-CN"/>
              </w:rPr>
            </w:pPr>
            <w:ins w:id="937" w:author="Huawei" w:date="2022-08-24T10:19: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65019679" w14:textId="77777777" w:rsidR="0004714A" w:rsidRDefault="0004714A">
            <w:pPr>
              <w:pStyle w:val="TAN"/>
              <w:rPr>
                <w:ins w:id="938" w:author="Huawei" w:date="2022-08-24T10:19:00Z"/>
                <w:rFonts w:cs="v4.2.0"/>
                <w:lang w:eastAsia="zh-CN"/>
              </w:rPr>
            </w:pPr>
            <w:ins w:id="939" w:author="Huawei" w:date="2022-08-24T10:19:00Z">
              <w:r>
                <w:rPr>
                  <w:szCs w:val="18"/>
                </w:rPr>
                <w:t xml:space="preserve">Note </w:t>
              </w:r>
              <w:r>
                <w:rPr>
                  <w:szCs w:val="18"/>
                  <w:lang w:eastAsia="zh-CN"/>
                </w:rPr>
                <w:t>7</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08F69D04" w14:textId="77777777" w:rsidR="0004714A" w:rsidRDefault="0004714A">
            <w:pPr>
              <w:pStyle w:val="TAN"/>
              <w:rPr>
                <w:ins w:id="940" w:author="Huawei" w:date="2022-08-24T10:19:00Z"/>
                <w:rFonts w:cs="v4.2.0"/>
                <w:lang w:eastAsia="zh-CN"/>
              </w:rPr>
            </w:pPr>
            <w:ins w:id="941" w:author="Huawei" w:date="2022-08-24T10:19:00Z">
              <w:r>
                <w:rPr>
                  <w:szCs w:val="18"/>
                </w:rPr>
                <w:t xml:space="preserve">Note </w:t>
              </w:r>
              <w:r>
                <w:rPr>
                  <w:szCs w:val="18"/>
                  <w:lang w:eastAsia="zh-CN"/>
                </w:rPr>
                <w:t>8</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tc>
      </w:tr>
    </w:tbl>
    <w:p w14:paraId="27C032A9" w14:textId="77777777" w:rsidR="0004714A" w:rsidRDefault="0004714A" w:rsidP="0004714A">
      <w:pPr>
        <w:pStyle w:val="TH"/>
        <w:rPr>
          <w:del w:id="942" w:author="Huawei" w:date="2022-08-24T10:22:00Z"/>
          <w:lang w:eastAsia="zh-C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126"/>
        <w:gridCol w:w="2410"/>
      </w:tblGrid>
      <w:tr w:rsidR="0004714A" w14:paraId="0D26705F" w14:textId="77777777" w:rsidTr="0004714A">
        <w:trPr>
          <w:cantSplit/>
          <w:jc w:val="center"/>
          <w:del w:id="943"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13643BF6" w14:textId="77777777" w:rsidR="0004714A" w:rsidRDefault="0004714A">
            <w:pPr>
              <w:keepNext/>
              <w:keepLines/>
              <w:spacing w:after="0" w:line="276" w:lineRule="auto"/>
              <w:jc w:val="center"/>
              <w:rPr>
                <w:del w:id="944" w:author="Huawei" w:date="2022-08-24T10:22:00Z"/>
                <w:rFonts w:ascii="Arial" w:hAnsi="Arial" w:cs="v4.2.0"/>
                <w:b/>
                <w:sz w:val="18"/>
                <w:lang w:eastAsia="ko-KR"/>
              </w:rPr>
            </w:pPr>
            <w:bookmarkStart w:id="945" w:name="_Hlk110071550"/>
            <w:bookmarkStart w:id="946" w:name="_Hlk110072385"/>
            <w:del w:id="947" w:author="Huawei" w:date="2022-08-24T10:22:00Z">
              <w:r>
                <w:rPr>
                  <w:rFonts w:ascii="Arial" w:hAnsi="Arial" w:cs="v4.2.0"/>
                  <w:b/>
                  <w:sz w:val="18"/>
                </w:rPr>
                <w:delText>Parameter</w:delText>
              </w:r>
            </w:del>
          </w:p>
        </w:tc>
        <w:tc>
          <w:tcPr>
            <w:tcW w:w="1134" w:type="dxa"/>
            <w:tcBorders>
              <w:top w:val="single" w:sz="4" w:space="0" w:color="auto"/>
              <w:left w:val="single" w:sz="4" w:space="0" w:color="auto"/>
              <w:bottom w:val="single" w:sz="4" w:space="0" w:color="auto"/>
              <w:right w:val="single" w:sz="4" w:space="0" w:color="auto"/>
            </w:tcBorders>
            <w:hideMark/>
          </w:tcPr>
          <w:p w14:paraId="075D198C" w14:textId="77777777" w:rsidR="0004714A" w:rsidRDefault="0004714A">
            <w:pPr>
              <w:keepNext/>
              <w:keepLines/>
              <w:spacing w:after="0" w:line="276" w:lineRule="auto"/>
              <w:jc w:val="center"/>
              <w:rPr>
                <w:del w:id="948" w:author="Huawei" w:date="2022-08-24T10:22:00Z"/>
                <w:rFonts w:ascii="Arial" w:hAnsi="Arial" w:cs="v4.2.0"/>
                <w:b/>
                <w:sz w:val="18"/>
              </w:rPr>
            </w:pPr>
            <w:del w:id="949" w:author="Huawei" w:date="2022-08-24T10:22:00Z">
              <w:r>
                <w:rPr>
                  <w:rFonts w:ascii="Arial" w:hAnsi="Arial" w:cs="v4.2.0"/>
                  <w:b/>
                  <w:sz w:val="18"/>
                </w:rPr>
                <w:delText>Unit</w:delText>
              </w:r>
            </w:del>
          </w:p>
        </w:tc>
        <w:tc>
          <w:tcPr>
            <w:tcW w:w="2126" w:type="dxa"/>
            <w:tcBorders>
              <w:top w:val="single" w:sz="4" w:space="0" w:color="auto"/>
              <w:left w:val="single" w:sz="4" w:space="0" w:color="auto"/>
              <w:bottom w:val="single" w:sz="4" w:space="0" w:color="auto"/>
              <w:right w:val="single" w:sz="4" w:space="0" w:color="auto"/>
            </w:tcBorders>
            <w:hideMark/>
          </w:tcPr>
          <w:p w14:paraId="19A9C6C9" w14:textId="77777777" w:rsidR="0004714A" w:rsidRDefault="0004714A">
            <w:pPr>
              <w:keepNext/>
              <w:keepLines/>
              <w:spacing w:after="0" w:line="276" w:lineRule="auto"/>
              <w:jc w:val="center"/>
              <w:rPr>
                <w:del w:id="950" w:author="Huawei" w:date="2022-08-24T10:22:00Z"/>
                <w:rFonts w:ascii="Arial" w:hAnsi="Arial" w:cs="v4.2.0"/>
                <w:b/>
                <w:sz w:val="18"/>
                <w:lang w:eastAsia="zh-CN"/>
              </w:rPr>
            </w:pPr>
            <w:del w:id="951" w:author="Huawei" w:date="2022-08-24T10:22:00Z">
              <w:r>
                <w:rPr>
                  <w:rFonts w:ascii="Arial" w:hAnsi="Arial" w:cs="v4.2.0"/>
                  <w:b/>
                  <w:sz w:val="18"/>
                </w:rPr>
                <w:delText>Cell</w:delText>
              </w:r>
              <w:r>
                <w:rPr>
                  <w:rFonts w:ascii="Arial" w:hAnsi="Arial" w:cs="v4.2.0"/>
                  <w:b/>
                  <w:sz w:val="18"/>
                  <w:lang w:eastAsia="zh-CN"/>
                </w:rPr>
                <w:delText>2</w:delText>
              </w:r>
            </w:del>
          </w:p>
        </w:tc>
        <w:tc>
          <w:tcPr>
            <w:tcW w:w="2410" w:type="dxa"/>
            <w:tcBorders>
              <w:top w:val="single" w:sz="4" w:space="0" w:color="auto"/>
              <w:left w:val="single" w:sz="4" w:space="0" w:color="auto"/>
              <w:bottom w:val="single" w:sz="4" w:space="0" w:color="auto"/>
              <w:right w:val="single" w:sz="4" w:space="0" w:color="auto"/>
            </w:tcBorders>
            <w:hideMark/>
          </w:tcPr>
          <w:p w14:paraId="213BC5F8" w14:textId="77777777" w:rsidR="0004714A" w:rsidRDefault="0004714A">
            <w:pPr>
              <w:keepNext/>
              <w:keepLines/>
              <w:spacing w:after="0" w:line="276" w:lineRule="auto"/>
              <w:jc w:val="center"/>
              <w:rPr>
                <w:del w:id="952" w:author="Huawei" w:date="2022-08-24T10:22:00Z"/>
                <w:rFonts w:ascii="Arial" w:hAnsi="Arial" w:cs="v4.2.0"/>
                <w:b/>
                <w:sz w:val="18"/>
                <w:lang w:eastAsia="zh-CN"/>
              </w:rPr>
            </w:pPr>
            <w:del w:id="953" w:author="Huawei" w:date="2022-08-24T10:22:00Z">
              <w:r>
                <w:rPr>
                  <w:rFonts w:ascii="Arial" w:hAnsi="Arial" w:cs="v4.2.0"/>
                  <w:b/>
                  <w:sz w:val="18"/>
                </w:rPr>
                <w:delText>Cell</w:delText>
              </w:r>
              <w:r>
                <w:rPr>
                  <w:rFonts w:ascii="Arial" w:hAnsi="Arial" w:cs="v4.2.0"/>
                  <w:b/>
                  <w:sz w:val="18"/>
                  <w:lang w:eastAsia="zh-CN"/>
                </w:rPr>
                <w:delText>3</w:delText>
              </w:r>
            </w:del>
          </w:p>
        </w:tc>
      </w:tr>
      <w:tr w:rsidR="0004714A" w14:paraId="45F5CFEC" w14:textId="77777777" w:rsidTr="0004714A">
        <w:trPr>
          <w:cantSplit/>
          <w:jc w:val="center"/>
          <w:del w:id="954"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16B1A59C" w14:textId="77777777" w:rsidR="0004714A" w:rsidRDefault="0004714A">
            <w:pPr>
              <w:keepNext/>
              <w:keepLines/>
              <w:spacing w:after="0" w:line="276" w:lineRule="auto"/>
              <w:rPr>
                <w:del w:id="955" w:author="Huawei" w:date="2022-08-24T10:22:00Z"/>
                <w:rFonts w:ascii="Arial" w:hAnsi="Arial" w:cs="Arial"/>
                <w:sz w:val="18"/>
                <w:lang w:eastAsia="ko-KR"/>
              </w:rPr>
            </w:pPr>
            <w:del w:id="956" w:author="Huawei" w:date="2022-08-24T10:22:00Z">
              <w:r>
                <w:rPr>
                  <w:rFonts w:ascii="Arial" w:hAnsi="Arial" w:cs="Arial"/>
                  <w:sz w:val="18"/>
                  <w:lang w:eastAsia="zh-CN"/>
                </w:rPr>
                <w:delText>Frequency Range</w:delText>
              </w:r>
            </w:del>
          </w:p>
        </w:tc>
        <w:tc>
          <w:tcPr>
            <w:tcW w:w="1134" w:type="dxa"/>
            <w:tcBorders>
              <w:top w:val="single" w:sz="4" w:space="0" w:color="auto"/>
              <w:left w:val="single" w:sz="4" w:space="0" w:color="auto"/>
              <w:bottom w:val="single" w:sz="4" w:space="0" w:color="auto"/>
              <w:right w:val="single" w:sz="4" w:space="0" w:color="auto"/>
            </w:tcBorders>
          </w:tcPr>
          <w:p w14:paraId="382B14E2" w14:textId="77777777" w:rsidR="0004714A" w:rsidRDefault="0004714A">
            <w:pPr>
              <w:keepNext/>
              <w:keepLines/>
              <w:spacing w:after="0" w:line="276" w:lineRule="auto"/>
              <w:jc w:val="center"/>
              <w:rPr>
                <w:del w:id="957"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67CCF951" w14:textId="77777777" w:rsidR="0004714A" w:rsidRDefault="0004714A">
            <w:pPr>
              <w:keepNext/>
              <w:keepLines/>
              <w:spacing w:after="0" w:line="276" w:lineRule="auto"/>
              <w:jc w:val="center"/>
              <w:rPr>
                <w:del w:id="958" w:author="Huawei" w:date="2022-08-24T10:22:00Z"/>
                <w:rFonts w:ascii="Arial" w:hAnsi="Arial" w:cs="v4.2.0"/>
                <w:sz w:val="18"/>
                <w:lang w:eastAsia="zh-CN"/>
              </w:rPr>
            </w:pPr>
            <w:del w:id="959" w:author="Huawei" w:date="2022-08-24T10:22:00Z">
              <w:r>
                <w:rPr>
                  <w:rFonts w:ascii="Arial" w:hAnsi="Arial" w:cs="v4.2.0"/>
                  <w:sz w:val="18"/>
                  <w:lang w:eastAsia="zh-CN"/>
                </w:rPr>
                <w:delText>FR1</w:delText>
              </w:r>
            </w:del>
          </w:p>
        </w:tc>
        <w:tc>
          <w:tcPr>
            <w:tcW w:w="2410" w:type="dxa"/>
            <w:tcBorders>
              <w:top w:val="single" w:sz="4" w:space="0" w:color="auto"/>
              <w:left w:val="single" w:sz="4" w:space="0" w:color="auto"/>
              <w:bottom w:val="single" w:sz="4" w:space="0" w:color="auto"/>
              <w:right w:val="single" w:sz="4" w:space="0" w:color="auto"/>
            </w:tcBorders>
            <w:hideMark/>
          </w:tcPr>
          <w:p w14:paraId="3D8582C0" w14:textId="77777777" w:rsidR="0004714A" w:rsidRDefault="0004714A">
            <w:pPr>
              <w:keepNext/>
              <w:keepLines/>
              <w:spacing w:after="0" w:line="276" w:lineRule="auto"/>
              <w:jc w:val="center"/>
              <w:rPr>
                <w:del w:id="960" w:author="Huawei" w:date="2022-08-24T10:22:00Z"/>
                <w:rFonts w:ascii="Arial" w:hAnsi="Arial" w:cs="v4.2.0"/>
                <w:sz w:val="18"/>
                <w:lang w:eastAsia="zh-CN"/>
              </w:rPr>
            </w:pPr>
            <w:del w:id="961" w:author="Huawei" w:date="2022-08-24T10:22:00Z">
              <w:r>
                <w:rPr>
                  <w:rFonts w:ascii="Arial" w:hAnsi="Arial" w:cs="v4.2.0"/>
                  <w:sz w:val="18"/>
                  <w:lang w:eastAsia="zh-CN"/>
                </w:rPr>
                <w:delText>FR1</w:delText>
              </w:r>
            </w:del>
          </w:p>
        </w:tc>
      </w:tr>
      <w:tr w:rsidR="0004714A" w14:paraId="5A0F2080" w14:textId="77777777" w:rsidTr="0004714A">
        <w:trPr>
          <w:cantSplit/>
          <w:jc w:val="center"/>
          <w:del w:id="962"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02367837" w14:textId="77777777" w:rsidR="0004714A" w:rsidRDefault="0004714A">
            <w:pPr>
              <w:keepNext/>
              <w:keepLines/>
              <w:spacing w:after="0" w:line="276" w:lineRule="auto"/>
              <w:rPr>
                <w:del w:id="963" w:author="Huawei" w:date="2022-08-24T10:22:00Z"/>
                <w:rFonts w:ascii="Arial" w:hAnsi="Arial" w:cs="Arial"/>
                <w:sz w:val="18"/>
                <w:lang w:eastAsia="ja-JP"/>
              </w:rPr>
            </w:pPr>
            <w:del w:id="964" w:author="Huawei" w:date="2022-08-24T10:22:00Z">
              <w:r>
                <w:rPr>
                  <w:rFonts w:ascii="Arial" w:hAnsi="Arial" w:cs="Arial"/>
                  <w:sz w:val="18"/>
                </w:rPr>
                <w:delText>Duplex mode</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EAE8389" w14:textId="77777777" w:rsidR="0004714A" w:rsidRDefault="0004714A">
            <w:pPr>
              <w:keepNext/>
              <w:keepLines/>
              <w:spacing w:after="0" w:line="276" w:lineRule="auto"/>
              <w:rPr>
                <w:del w:id="965" w:author="Huawei" w:date="2022-08-24T10:22:00Z"/>
                <w:rFonts w:ascii="Arial" w:hAnsi="Arial" w:cs="Arial"/>
                <w:sz w:val="18"/>
                <w:lang w:eastAsia="x-none"/>
              </w:rPr>
            </w:pPr>
            <w:del w:id="966" w:author="Huawei" w:date="2022-08-24T10:22:00Z">
              <w:r>
                <w:rPr>
                  <w:rFonts w:ascii="Arial" w:hAnsi="Arial" w:cs="Arial"/>
                  <w:sz w:val="18"/>
                </w:rPr>
                <w:delText>Config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7F90966" w14:textId="77777777" w:rsidR="0004714A" w:rsidRDefault="0004714A">
            <w:pPr>
              <w:keepNext/>
              <w:keepLines/>
              <w:spacing w:after="0" w:line="276" w:lineRule="auto"/>
              <w:jc w:val="center"/>
              <w:rPr>
                <w:del w:id="967"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77EA4460" w14:textId="77777777" w:rsidR="0004714A" w:rsidRDefault="0004714A">
            <w:pPr>
              <w:keepNext/>
              <w:keepLines/>
              <w:spacing w:after="0" w:line="276" w:lineRule="auto"/>
              <w:jc w:val="center"/>
              <w:rPr>
                <w:del w:id="968" w:author="Huawei" w:date="2022-08-24T10:22:00Z"/>
                <w:rFonts w:ascii="Arial" w:hAnsi="Arial" w:cs="Arial"/>
                <w:sz w:val="18"/>
              </w:rPr>
            </w:pPr>
            <w:del w:id="969" w:author="Huawei" w:date="2022-08-24T10:22:00Z">
              <w:r>
                <w:rPr>
                  <w:rFonts w:ascii="Arial" w:hAnsi="Arial" w:cs="Arial"/>
                  <w:sz w:val="18"/>
                </w:rPr>
                <w:delText>FDD</w:delText>
              </w:r>
            </w:del>
          </w:p>
        </w:tc>
        <w:tc>
          <w:tcPr>
            <w:tcW w:w="2410" w:type="dxa"/>
            <w:tcBorders>
              <w:top w:val="single" w:sz="4" w:space="0" w:color="auto"/>
              <w:left w:val="single" w:sz="4" w:space="0" w:color="auto"/>
              <w:bottom w:val="single" w:sz="4" w:space="0" w:color="auto"/>
              <w:right w:val="single" w:sz="4" w:space="0" w:color="auto"/>
            </w:tcBorders>
            <w:hideMark/>
          </w:tcPr>
          <w:p w14:paraId="714E0B29" w14:textId="77777777" w:rsidR="0004714A" w:rsidRDefault="0004714A">
            <w:pPr>
              <w:keepNext/>
              <w:keepLines/>
              <w:spacing w:after="0" w:line="276" w:lineRule="auto"/>
              <w:jc w:val="center"/>
              <w:rPr>
                <w:del w:id="970" w:author="Huawei" w:date="2022-08-24T10:22:00Z"/>
                <w:rFonts w:ascii="Arial" w:hAnsi="Arial" w:cs="Arial"/>
                <w:sz w:val="18"/>
              </w:rPr>
            </w:pPr>
            <w:del w:id="971" w:author="Huawei" w:date="2022-08-24T10:22:00Z">
              <w:r>
                <w:rPr>
                  <w:rFonts w:ascii="Arial" w:hAnsi="Arial" w:cs="Arial"/>
                  <w:sz w:val="18"/>
                </w:rPr>
                <w:delText>FDD</w:delText>
              </w:r>
            </w:del>
          </w:p>
        </w:tc>
      </w:tr>
      <w:tr w:rsidR="0004714A" w14:paraId="14678413" w14:textId="77777777" w:rsidTr="0004714A">
        <w:trPr>
          <w:cantSplit/>
          <w:jc w:val="center"/>
          <w:del w:id="972"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15EAB0A" w14:textId="77777777" w:rsidR="0004714A" w:rsidRDefault="0004714A">
            <w:pPr>
              <w:spacing w:after="0"/>
              <w:rPr>
                <w:del w:id="973" w:author="Huawei" w:date="2022-08-24T10:22:00Z"/>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7D45E9E" w14:textId="77777777" w:rsidR="0004714A" w:rsidRDefault="0004714A">
            <w:pPr>
              <w:keepNext/>
              <w:keepLines/>
              <w:spacing w:after="0" w:line="276" w:lineRule="auto"/>
              <w:rPr>
                <w:del w:id="974" w:author="Huawei" w:date="2022-08-24T10:22:00Z"/>
                <w:rFonts w:ascii="Arial" w:hAnsi="Arial" w:cs="Arial"/>
                <w:sz w:val="18"/>
              </w:rPr>
            </w:pPr>
            <w:del w:id="975" w:author="Huawei" w:date="2022-08-24T10:22:00Z">
              <w:r>
                <w:rPr>
                  <w:rFonts w:ascii="Arial" w:hAnsi="Arial" w:cs="Arial"/>
                  <w:sz w:val="18"/>
                </w:rPr>
                <w:delText>Config 2,3,5,6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3ED83F" w14:textId="77777777" w:rsidR="0004714A" w:rsidRDefault="0004714A">
            <w:pPr>
              <w:spacing w:after="0"/>
              <w:rPr>
                <w:del w:id="976"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6AFAC4AC" w14:textId="77777777" w:rsidR="0004714A" w:rsidRDefault="0004714A">
            <w:pPr>
              <w:keepNext/>
              <w:keepLines/>
              <w:spacing w:after="0" w:line="276" w:lineRule="auto"/>
              <w:jc w:val="center"/>
              <w:rPr>
                <w:del w:id="977" w:author="Huawei" w:date="2022-08-24T10:22:00Z"/>
                <w:rFonts w:ascii="Arial" w:hAnsi="Arial" w:cs="Arial"/>
                <w:sz w:val="18"/>
              </w:rPr>
            </w:pPr>
            <w:del w:id="978" w:author="Huawei" w:date="2022-08-24T10:22:00Z">
              <w:r>
                <w:rPr>
                  <w:rFonts w:ascii="Arial" w:hAnsi="Arial" w:cs="Arial"/>
                  <w:sz w:val="18"/>
                </w:rPr>
                <w:delText>TDD</w:delText>
              </w:r>
            </w:del>
          </w:p>
        </w:tc>
        <w:tc>
          <w:tcPr>
            <w:tcW w:w="2410" w:type="dxa"/>
            <w:tcBorders>
              <w:top w:val="single" w:sz="4" w:space="0" w:color="auto"/>
              <w:left w:val="single" w:sz="4" w:space="0" w:color="auto"/>
              <w:bottom w:val="single" w:sz="4" w:space="0" w:color="auto"/>
              <w:right w:val="single" w:sz="4" w:space="0" w:color="auto"/>
            </w:tcBorders>
            <w:hideMark/>
          </w:tcPr>
          <w:p w14:paraId="3157E7E2" w14:textId="77777777" w:rsidR="0004714A" w:rsidRDefault="0004714A">
            <w:pPr>
              <w:keepNext/>
              <w:keepLines/>
              <w:spacing w:after="0" w:line="276" w:lineRule="auto"/>
              <w:jc w:val="center"/>
              <w:rPr>
                <w:del w:id="979" w:author="Huawei" w:date="2022-08-24T10:22:00Z"/>
                <w:rFonts w:ascii="Arial" w:hAnsi="Arial" w:cs="Arial"/>
                <w:sz w:val="18"/>
              </w:rPr>
            </w:pPr>
            <w:del w:id="980" w:author="Huawei" w:date="2022-08-24T10:22:00Z">
              <w:r>
                <w:rPr>
                  <w:rFonts w:ascii="Arial" w:hAnsi="Arial" w:cs="Arial"/>
                  <w:sz w:val="18"/>
                </w:rPr>
                <w:delText>TDD</w:delText>
              </w:r>
            </w:del>
          </w:p>
        </w:tc>
        <w:bookmarkEnd w:id="945"/>
      </w:tr>
      <w:tr w:rsidR="0004714A" w14:paraId="7C286203" w14:textId="77777777" w:rsidTr="0004714A">
        <w:trPr>
          <w:cantSplit/>
          <w:jc w:val="center"/>
          <w:del w:id="981"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62427E81" w14:textId="77777777" w:rsidR="0004714A" w:rsidRDefault="0004714A">
            <w:pPr>
              <w:keepNext/>
              <w:keepLines/>
              <w:spacing w:after="0" w:line="276" w:lineRule="auto"/>
              <w:rPr>
                <w:del w:id="982" w:author="Huawei" w:date="2022-08-24T10:22:00Z"/>
                <w:rFonts w:ascii="Arial" w:hAnsi="Arial" w:cs="Arial"/>
                <w:sz w:val="18"/>
              </w:rPr>
            </w:pPr>
            <w:del w:id="983" w:author="Huawei" w:date="2022-08-24T10:22:00Z">
              <w:r>
                <w:rPr>
                  <w:rFonts w:ascii="Arial" w:hAnsi="Arial" w:cs="Arial"/>
                  <w:sz w:val="18"/>
                </w:rPr>
                <w:delText>TDD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BFBFE25" w14:textId="77777777" w:rsidR="0004714A" w:rsidRDefault="0004714A">
            <w:pPr>
              <w:keepNext/>
              <w:keepLines/>
              <w:spacing w:after="0" w:line="276" w:lineRule="auto"/>
              <w:rPr>
                <w:del w:id="984" w:author="Huawei" w:date="2022-08-24T10:22:00Z"/>
                <w:rFonts w:ascii="Arial" w:hAnsi="Arial" w:cs="Arial"/>
                <w:sz w:val="18"/>
              </w:rPr>
            </w:pPr>
            <w:del w:id="985"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7D519EC4" w14:textId="77777777" w:rsidR="0004714A" w:rsidRDefault="0004714A">
            <w:pPr>
              <w:keepNext/>
              <w:keepLines/>
              <w:spacing w:after="0" w:line="276" w:lineRule="auto"/>
              <w:jc w:val="center"/>
              <w:rPr>
                <w:del w:id="986"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F44B06D" w14:textId="77777777" w:rsidR="0004714A" w:rsidRDefault="0004714A">
            <w:pPr>
              <w:keepNext/>
              <w:keepLines/>
              <w:spacing w:after="0" w:line="276" w:lineRule="auto"/>
              <w:jc w:val="center"/>
              <w:rPr>
                <w:del w:id="987" w:author="Huawei" w:date="2022-08-24T10:22:00Z"/>
                <w:rFonts w:ascii="Arial" w:hAnsi="Arial" w:cs="Arial"/>
                <w:sz w:val="18"/>
              </w:rPr>
            </w:pPr>
            <w:del w:id="988" w:author="Huawei" w:date="2022-08-24T10:22:00Z">
              <w:r>
                <w:rPr>
                  <w:rFonts w:ascii="Arial" w:hAnsi="Arial" w:cs="Arial"/>
                  <w:sz w:val="18"/>
                </w:rPr>
                <w:delText>Not Applicable</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49311CBD" w14:textId="77777777" w:rsidR="0004714A" w:rsidRDefault="0004714A">
            <w:pPr>
              <w:keepNext/>
              <w:keepLines/>
              <w:spacing w:after="0" w:line="276" w:lineRule="auto"/>
              <w:jc w:val="center"/>
              <w:rPr>
                <w:del w:id="989" w:author="Huawei" w:date="2022-08-24T10:22:00Z"/>
                <w:rFonts w:ascii="Arial" w:hAnsi="Arial" w:cs="Arial"/>
                <w:sz w:val="18"/>
              </w:rPr>
            </w:pPr>
            <w:del w:id="990" w:author="Huawei" w:date="2022-08-24T10:22:00Z">
              <w:r>
                <w:rPr>
                  <w:rFonts w:ascii="Arial" w:hAnsi="Arial" w:cs="Arial"/>
                  <w:sz w:val="18"/>
                </w:rPr>
                <w:delText>Not Applicable</w:delText>
              </w:r>
            </w:del>
          </w:p>
        </w:tc>
      </w:tr>
      <w:tr w:rsidR="0004714A" w14:paraId="2417D7BC" w14:textId="77777777" w:rsidTr="0004714A">
        <w:trPr>
          <w:cantSplit/>
          <w:jc w:val="center"/>
          <w:del w:id="991"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44507C0" w14:textId="77777777" w:rsidR="0004714A" w:rsidRDefault="0004714A">
            <w:pPr>
              <w:spacing w:after="0"/>
              <w:rPr>
                <w:del w:id="992" w:author="Huawei" w:date="2022-08-24T10:2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471190" w14:textId="77777777" w:rsidR="0004714A" w:rsidRDefault="0004714A">
            <w:pPr>
              <w:keepNext/>
              <w:keepLines/>
              <w:spacing w:after="0" w:line="276" w:lineRule="auto"/>
              <w:rPr>
                <w:del w:id="993" w:author="Huawei" w:date="2022-08-24T10:22:00Z"/>
                <w:rFonts w:ascii="Arial" w:hAnsi="Arial" w:cs="Arial"/>
                <w:sz w:val="18"/>
              </w:rPr>
            </w:pPr>
            <w:del w:id="994"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799FB9" w14:textId="77777777" w:rsidR="0004714A" w:rsidRDefault="0004714A">
            <w:pPr>
              <w:spacing w:after="0"/>
              <w:rPr>
                <w:del w:id="995"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0F150F4" w14:textId="77777777" w:rsidR="0004714A" w:rsidRDefault="0004714A">
            <w:pPr>
              <w:keepNext/>
              <w:keepLines/>
              <w:spacing w:after="0" w:line="276" w:lineRule="auto"/>
              <w:jc w:val="center"/>
              <w:rPr>
                <w:del w:id="996" w:author="Huawei" w:date="2022-08-24T10:22:00Z"/>
                <w:rFonts w:ascii="Arial" w:hAnsi="Arial" w:cs="Arial"/>
                <w:sz w:val="18"/>
              </w:rPr>
            </w:pPr>
            <w:del w:id="997" w:author="Huawei" w:date="2022-08-24T10:22:00Z">
              <w:r>
                <w:rPr>
                  <w:rFonts w:ascii="Arial" w:hAnsi="Arial" w:cs="Arial"/>
                  <w:sz w:val="18"/>
                </w:rPr>
                <w:delText>TDDConf.1.1</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04BB64D4" w14:textId="77777777" w:rsidR="0004714A" w:rsidRDefault="0004714A">
            <w:pPr>
              <w:keepNext/>
              <w:keepLines/>
              <w:spacing w:after="0" w:line="276" w:lineRule="auto"/>
              <w:jc w:val="center"/>
              <w:rPr>
                <w:del w:id="998" w:author="Huawei" w:date="2022-08-24T10:22:00Z"/>
                <w:rFonts w:ascii="Arial" w:hAnsi="Arial" w:cs="Arial"/>
                <w:sz w:val="18"/>
              </w:rPr>
            </w:pPr>
            <w:del w:id="999" w:author="Huawei" w:date="2022-08-24T10:22:00Z">
              <w:r>
                <w:rPr>
                  <w:rFonts w:ascii="Arial" w:hAnsi="Arial" w:cs="Arial"/>
                  <w:sz w:val="18"/>
                </w:rPr>
                <w:delText>TDDConf.1.1</w:delText>
              </w:r>
            </w:del>
          </w:p>
        </w:tc>
      </w:tr>
      <w:tr w:rsidR="0004714A" w14:paraId="4BEAF7B8" w14:textId="77777777" w:rsidTr="0004714A">
        <w:trPr>
          <w:cantSplit/>
          <w:jc w:val="center"/>
          <w:del w:id="1000"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1BBFC0C" w14:textId="77777777" w:rsidR="0004714A" w:rsidRDefault="0004714A">
            <w:pPr>
              <w:spacing w:after="0"/>
              <w:rPr>
                <w:del w:id="1001" w:author="Huawei" w:date="2022-08-24T10:2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3C12D67" w14:textId="77777777" w:rsidR="0004714A" w:rsidRDefault="0004714A">
            <w:pPr>
              <w:keepNext/>
              <w:keepLines/>
              <w:spacing w:after="0" w:line="276" w:lineRule="auto"/>
              <w:rPr>
                <w:del w:id="1002" w:author="Huawei" w:date="2022-08-24T10:22:00Z"/>
                <w:rFonts w:ascii="Arial" w:hAnsi="Arial" w:cs="Arial"/>
                <w:sz w:val="18"/>
              </w:rPr>
            </w:pPr>
            <w:del w:id="1003"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F7A87B" w14:textId="77777777" w:rsidR="0004714A" w:rsidRDefault="0004714A">
            <w:pPr>
              <w:spacing w:after="0"/>
              <w:rPr>
                <w:del w:id="1004"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C0724EA" w14:textId="77777777" w:rsidR="0004714A" w:rsidRDefault="0004714A">
            <w:pPr>
              <w:keepNext/>
              <w:keepLines/>
              <w:spacing w:after="0" w:line="276" w:lineRule="auto"/>
              <w:jc w:val="center"/>
              <w:rPr>
                <w:del w:id="1005" w:author="Huawei" w:date="2022-08-24T10:22:00Z"/>
                <w:rFonts w:ascii="Arial" w:hAnsi="Arial" w:cs="Arial"/>
                <w:sz w:val="18"/>
                <w:lang w:eastAsia="zh-CN"/>
              </w:rPr>
            </w:pPr>
            <w:del w:id="1006" w:author="Huawei" w:date="2022-08-24T10:22:00Z">
              <w:r>
                <w:rPr>
                  <w:rFonts w:ascii="Arial" w:hAnsi="Arial" w:cs="Arial"/>
                  <w:sz w:val="18"/>
                </w:rPr>
                <w:delText>TDDConf.</w:delText>
              </w:r>
              <w:r>
                <w:rPr>
                  <w:rFonts w:ascii="Arial" w:hAnsi="Arial" w:cs="Arial"/>
                  <w:sz w:val="18"/>
                  <w:lang w:eastAsia="zh-CN"/>
                </w:rPr>
                <w:delText>2</w:delText>
              </w:r>
              <w:r>
                <w:rPr>
                  <w:rFonts w:ascii="Arial" w:hAnsi="Arial" w:cs="Arial"/>
                  <w:sz w:val="18"/>
                </w:rPr>
                <w:delText>.</w:delText>
              </w:r>
              <w:r>
                <w:rPr>
                  <w:rFonts w:ascii="Arial" w:hAnsi="Arial" w:cs="Arial"/>
                  <w:sz w:val="18"/>
                  <w:lang w:eastAsia="zh-CN"/>
                </w:rPr>
                <w:delText>1</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2920019F" w14:textId="77777777" w:rsidR="0004714A" w:rsidRDefault="0004714A">
            <w:pPr>
              <w:keepNext/>
              <w:keepLines/>
              <w:spacing w:after="0" w:line="276" w:lineRule="auto"/>
              <w:jc w:val="center"/>
              <w:rPr>
                <w:del w:id="1007" w:author="Huawei" w:date="2022-08-24T10:22:00Z"/>
                <w:rFonts w:ascii="Arial" w:hAnsi="Arial" w:cs="Arial"/>
                <w:sz w:val="18"/>
                <w:lang w:eastAsia="zh-CN"/>
              </w:rPr>
            </w:pPr>
            <w:del w:id="1008" w:author="Huawei" w:date="2022-08-24T10:22:00Z">
              <w:r>
                <w:rPr>
                  <w:rFonts w:ascii="Arial" w:hAnsi="Arial" w:cs="Arial"/>
                  <w:sz w:val="18"/>
                </w:rPr>
                <w:delText>TDDConf.</w:delText>
              </w:r>
              <w:r>
                <w:rPr>
                  <w:rFonts w:ascii="Arial" w:hAnsi="Arial" w:cs="Arial"/>
                  <w:sz w:val="18"/>
                  <w:lang w:eastAsia="zh-CN"/>
                </w:rPr>
                <w:delText>2</w:delText>
              </w:r>
              <w:r>
                <w:rPr>
                  <w:rFonts w:ascii="Arial" w:hAnsi="Arial" w:cs="Arial"/>
                  <w:sz w:val="18"/>
                </w:rPr>
                <w:delText>.</w:delText>
              </w:r>
              <w:r>
                <w:rPr>
                  <w:rFonts w:ascii="Arial" w:hAnsi="Arial" w:cs="Arial"/>
                  <w:sz w:val="18"/>
                  <w:lang w:eastAsia="zh-CN"/>
                </w:rPr>
                <w:delText>1</w:delText>
              </w:r>
            </w:del>
          </w:p>
        </w:tc>
        <w:bookmarkEnd w:id="946"/>
      </w:tr>
      <w:tr w:rsidR="0004714A" w14:paraId="1FF90A5D" w14:textId="77777777" w:rsidTr="0004714A">
        <w:trPr>
          <w:cantSplit/>
          <w:jc w:val="center"/>
          <w:del w:id="1009"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102E2836" w14:textId="77777777" w:rsidR="0004714A" w:rsidRDefault="0004714A">
            <w:pPr>
              <w:keepNext/>
              <w:keepLines/>
              <w:spacing w:after="0" w:line="276" w:lineRule="auto"/>
              <w:rPr>
                <w:del w:id="1010" w:author="Huawei" w:date="2022-08-24T10:22:00Z"/>
                <w:rFonts w:ascii="Arial" w:hAnsi="Arial" w:cs="Arial"/>
                <w:sz w:val="18"/>
                <w:lang w:eastAsia="x-none"/>
              </w:rPr>
            </w:pPr>
            <w:del w:id="1011" w:author="Huawei" w:date="2022-08-24T10:22:00Z">
              <w:r>
                <w:rPr>
                  <w:rFonts w:ascii="Arial" w:hAnsi="Arial" w:cs="Arial"/>
                  <w:sz w:val="18"/>
                </w:rPr>
                <w:delText>BW</w:delText>
              </w:r>
              <w:r>
                <w:rPr>
                  <w:rFonts w:ascii="Arial" w:hAnsi="Arial" w:cs="Arial"/>
                  <w:sz w:val="18"/>
                  <w:vertAlign w:val="subscript"/>
                </w:rPr>
                <w:delText>channel</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5C95557" w14:textId="77777777" w:rsidR="0004714A" w:rsidRDefault="0004714A">
            <w:pPr>
              <w:keepNext/>
              <w:keepLines/>
              <w:spacing w:after="0" w:line="276" w:lineRule="auto"/>
              <w:rPr>
                <w:del w:id="1012" w:author="Huawei" w:date="2022-08-24T10:22:00Z"/>
                <w:rFonts w:ascii="Arial" w:hAnsi="Arial" w:cs="Arial"/>
                <w:sz w:val="18"/>
              </w:rPr>
            </w:pPr>
            <w:del w:id="1013"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27DBCD83" w14:textId="77777777" w:rsidR="0004714A" w:rsidRDefault="0004714A">
            <w:pPr>
              <w:keepNext/>
              <w:keepLines/>
              <w:spacing w:after="0" w:line="276" w:lineRule="auto"/>
              <w:jc w:val="center"/>
              <w:rPr>
                <w:del w:id="1014"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667EB70" w14:textId="77777777" w:rsidR="0004714A" w:rsidRDefault="0004714A">
            <w:pPr>
              <w:keepNext/>
              <w:keepLines/>
              <w:spacing w:after="0" w:line="276" w:lineRule="auto"/>
              <w:jc w:val="center"/>
              <w:rPr>
                <w:del w:id="1015" w:author="Huawei" w:date="2022-08-24T10:22:00Z"/>
                <w:rFonts w:ascii="Arial" w:eastAsia="Malgun Gothic" w:hAnsi="Arial" w:cs="Arial"/>
                <w:sz w:val="18"/>
                <w:szCs w:val="18"/>
              </w:rPr>
            </w:pPr>
            <w:del w:id="1016" w:author="Huawei" w:date="2022-08-24T10:22:00Z">
              <w:r>
                <w:rPr>
                  <w:rFonts w:ascii="Arial" w:eastAsia="Malgun Gothic" w:hAnsi="Arial"/>
                  <w:sz w:val="18"/>
                  <w:szCs w:val="18"/>
                </w:rPr>
                <w:delText>Note 8</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4BC00127" w14:textId="77777777" w:rsidR="0004714A" w:rsidRDefault="0004714A">
            <w:pPr>
              <w:keepNext/>
              <w:keepLines/>
              <w:spacing w:after="0" w:line="276" w:lineRule="auto"/>
              <w:jc w:val="center"/>
              <w:rPr>
                <w:del w:id="1017" w:author="Huawei" w:date="2022-08-24T10:22:00Z"/>
                <w:rFonts w:ascii="Arial" w:eastAsia="Malgun Gothic" w:hAnsi="Arial" w:cs="Arial"/>
                <w:sz w:val="18"/>
                <w:szCs w:val="18"/>
              </w:rPr>
            </w:pPr>
            <w:del w:id="1018" w:author="Huawei" w:date="2022-08-24T10:22:00Z">
              <w:r>
                <w:rPr>
                  <w:rFonts w:ascii="Arial" w:eastAsia="Malgun Gothic" w:hAnsi="Arial"/>
                  <w:sz w:val="18"/>
                  <w:szCs w:val="18"/>
                </w:rPr>
                <w:delText>Note 8</w:delText>
              </w:r>
            </w:del>
          </w:p>
        </w:tc>
      </w:tr>
      <w:tr w:rsidR="0004714A" w14:paraId="3C5A95DD" w14:textId="77777777" w:rsidTr="0004714A">
        <w:trPr>
          <w:cantSplit/>
          <w:jc w:val="center"/>
          <w:del w:id="1019"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00F596B" w14:textId="77777777" w:rsidR="0004714A" w:rsidRDefault="0004714A">
            <w:pPr>
              <w:spacing w:after="0"/>
              <w:rPr>
                <w:del w:id="1020"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E62A39" w14:textId="77777777" w:rsidR="0004714A" w:rsidRDefault="0004714A">
            <w:pPr>
              <w:keepNext/>
              <w:keepLines/>
              <w:spacing w:after="0" w:line="276" w:lineRule="auto"/>
              <w:rPr>
                <w:del w:id="1021" w:author="Huawei" w:date="2022-08-24T10:22:00Z"/>
                <w:rFonts w:ascii="Arial" w:hAnsi="Arial" w:cs="Arial"/>
                <w:sz w:val="18"/>
              </w:rPr>
            </w:pPr>
            <w:del w:id="1022"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EEAA12" w14:textId="77777777" w:rsidR="0004714A" w:rsidRDefault="0004714A">
            <w:pPr>
              <w:spacing w:after="0"/>
              <w:rPr>
                <w:del w:id="1023"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5FF3473" w14:textId="77777777" w:rsidR="0004714A" w:rsidRDefault="0004714A">
            <w:pPr>
              <w:keepNext/>
              <w:keepLines/>
              <w:spacing w:after="0" w:line="276" w:lineRule="auto"/>
              <w:jc w:val="center"/>
              <w:rPr>
                <w:del w:id="1024" w:author="Huawei" w:date="2022-08-24T10:22:00Z"/>
                <w:rFonts w:ascii="Arial" w:eastAsia="Malgun Gothic" w:hAnsi="Arial"/>
                <w:sz w:val="18"/>
                <w:szCs w:val="18"/>
              </w:rPr>
            </w:pPr>
            <w:del w:id="1025" w:author="Huawei" w:date="2022-08-24T10:22:00Z">
              <w:r>
                <w:rPr>
                  <w:rFonts w:ascii="Arial" w:eastAsia="Malgun Gothic" w:hAnsi="Arial"/>
                  <w:sz w:val="18"/>
                  <w:szCs w:val="18"/>
                </w:rPr>
                <w:delText>Note 8</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0A8C1DA9" w14:textId="77777777" w:rsidR="0004714A" w:rsidRDefault="0004714A">
            <w:pPr>
              <w:keepNext/>
              <w:keepLines/>
              <w:spacing w:after="0" w:line="276" w:lineRule="auto"/>
              <w:jc w:val="center"/>
              <w:rPr>
                <w:del w:id="1026" w:author="Huawei" w:date="2022-08-24T10:22:00Z"/>
                <w:rFonts w:ascii="Arial" w:eastAsia="Malgun Gothic" w:hAnsi="Arial"/>
                <w:sz w:val="18"/>
                <w:szCs w:val="18"/>
              </w:rPr>
            </w:pPr>
            <w:del w:id="1027" w:author="Huawei" w:date="2022-08-24T10:22:00Z">
              <w:r>
                <w:rPr>
                  <w:rFonts w:ascii="Arial" w:eastAsia="Malgun Gothic" w:hAnsi="Arial"/>
                  <w:sz w:val="18"/>
                  <w:szCs w:val="18"/>
                </w:rPr>
                <w:delText>Note 8</w:delText>
              </w:r>
            </w:del>
          </w:p>
        </w:tc>
      </w:tr>
      <w:tr w:rsidR="0004714A" w14:paraId="1233A196" w14:textId="77777777" w:rsidTr="0004714A">
        <w:trPr>
          <w:cantSplit/>
          <w:jc w:val="center"/>
          <w:del w:id="1028"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A342556" w14:textId="77777777" w:rsidR="0004714A" w:rsidRDefault="0004714A">
            <w:pPr>
              <w:spacing w:after="0"/>
              <w:rPr>
                <w:del w:id="1029"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893D38" w14:textId="77777777" w:rsidR="0004714A" w:rsidRDefault="0004714A">
            <w:pPr>
              <w:keepNext/>
              <w:keepLines/>
              <w:spacing w:after="0" w:line="276" w:lineRule="auto"/>
              <w:rPr>
                <w:del w:id="1030" w:author="Huawei" w:date="2022-08-24T10:22:00Z"/>
                <w:rFonts w:ascii="Arial" w:hAnsi="Arial" w:cs="Arial"/>
                <w:sz w:val="18"/>
              </w:rPr>
            </w:pPr>
            <w:del w:id="1031"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FE5340" w14:textId="77777777" w:rsidR="0004714A" w:rsidRDefault="0004714A">
            <w:pPr>
              <w:spacing w:after="0"/>
              <w:rPr>
                <w:del w:id="1032"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BCCAA26" w14:textId="77777777" w:rsidR="0004714A" w:rsidRDefault="0004714A">
            <w:pPr>
              <w:keepNext/>
              <w:keepLines/>
              <w:spacing w:after="0" w:line="276" w:lineRule="auto"/>
              <w:jc w:val="center"/>
              <w:rPr>
                <w:del w:id="1033" w:author="Huawei" w:date="2022-08-24T10:22:00Z"/>
                <w:rFonts w:ascii="Arial" w:eastAsia="Malgun Gothic" w:hAnsi="Arial"/>
                <w:sz w:val="18"/>
                <w:szCs w:val="18"/>
              </w:rPr>
            </w:pPr>
            <w:del w:id="1034" w:author="Huawei" w:date="2022-08-24T10:22:00Z">
              <w:r>
                <w:rPr>
                  <w:rFonts w:ascii="Arial" w:eastAsia="Malgun Gothic" w:hAnsi="Arial"/>
                  <w:sz w:val="18"/>
                  <w:szCs w:val="18"/>
                </w:rPr>
                <w:delText>Note 8</w:delText>
              </w:r>
              <w:r>
                <w:rPr>
                  <w:rFonts w:ascii="Arial" w:eastAsia="Malgun Gothic" w:hAnsi="Arial" w:cs="Arial"/>
                  <w:sz w:val="18"/>
                  <w:szCs w:val="18"/>
                </w:rPr>
                <w:delText xml:space="preserve"> </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35A83CDC" w14:textId="77777777" w:rsidR="0004714A" w:rsidRDefault="0004714A">
            <w:pPr>
              <w:keepNext/>
              <w:keepLines/>
              <w:spacing w:after="0" w:line="276" w:lineRule="auto"/>
              <w:jc w:val="center"/>
              <w:rPr>
                <w:del w:id="1035" w:author="Huawei" w:date="2022-08-24T10:22:00Z"/>
                <w:rFonts w:ascii="Arial" w:eastAsia="Malgun Gothic" w:hAnsi="Arial"/>
                <w:sz w:val="18"/>
                <w:szCs w:val="18"/>
              </w:rPr>
            </w:pPr>
            <w:del w:id="1036" w:author="Huawei" w:date="2022-08-24T10:22:00Z">
              <w:r>
                <w:rPr>
                  <w:rFonts w:ascii="Arial" w:eastAsia="Malgun Gothic" w:hAnsi="Arial"/>
                  <w:sz w:val="18"/>
                  <w:szCs w:val="18"/>
                </w:rPr>
                <w:delText>Note 8</w:delText>
              </w:r>
              <w:r>
                <w:rPr>
                  <w:rFonts w:ascii="Arial" w:eastAsia="Malgun Gothic" w:hAnsi="Arial" w:cs="Arial"/>
                  <w:sz w:val="18"/>
                  <w:szCs w:val="18"/>
                </w:rPr>
                <w:delText xml:space="preserve"> </w:delText>
              </w:r>
            </w:del>
          </w:p>
        </w:tc>
      </w:tr>
      <w:tr w:rsidR="0004714A" w14:paraId="427D283E" w14:textId="77777777" w:rsidTr="0004714A">
        <w:trPr>
          <w:cantSplit/>
          <w:jc w:val="center"/>
          <w:del w:id="1037" w:author="Huawei" w:date="2022-08-24T10:22:00Z"/>
        </w:trPr>
        <w:tc>
          <w:tcPr>
            <w:tcW w:w="2122" w:type="dxa"/>
            <w:tcBorders>
              <w:top w:val="single" w:sz="4" w:space="0" w:color="auto"/>
              <w:left w:val="single" w:sz="4" w:space="0" w:color="auto"/>
              <w:bottom w:val="nil"/>
              <w:right w:val="single" w:sz="4" w:space="0" w:color="auto"/>
            </w:tcBorders>
            <w:vAlign w:val="center"/>
            <w:hideMark/>
          </w:tcPr>
          <w:p w14:paraId="61CAACEA" w14:textId="77777777" w:rsidR="0004714A" w:rsidRDefault="0004714A">
            <w:pPr>
              <w:spacing w:after="0"/>
              <w:rPr>
                <w:del w:id="1038" w:author="Huawei" w:date="2022-08-24T10:22:00Z"/>
                <w:rFonts w:ascii="Arial" w:hAnsi="Arial" w:cs="Arial"/>
                <w:sz w:val="18"/>
                <w:lang w:eastAsia="x-none"/>
              </w:rPr>
            </w:pPr>
            <w:del w:id="1039" w:author="Huawei" w:date="2022-08-24T10:22:00Z">
              <w:r>
                <w:rPr>
                  <w:rFonts w:ascii="Arial" w:hAnsi="Arial" w:cs="Arial"/>
                  <w:sz w:val="18"/>
                </w:rPr>
                <w:delText>BW</w:delText>
              </w:r>
              <w:r>
                <w:rPr>
                  <w:rFonts w:ascii="Arial" w:hAnsi="Arial" w:cs="Arial"/>
                  <w:sz w:val="18"/>
                  <w:vertAlign w:val="subscript"/>
                </w:rPr>
                <w:delText>occupied</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7587A67" w14:textId="77777777" w:rsidR="0004714A" w:rsidRDefault="0004714A">
            <w:pPr>
              <w:keepNext/>
              <w:keepLines/>
              <w:spacing w:after="0" w:line="276" w:lineRule="auto"/>
              <w:rPr>
                <w:del w:id="1040" w:author="Huawei" w:date="2022-08-24T10:22:00Z"/>
                <w:rFonts w:ascii="Arial" w:hAnsi="Arial" w:cs="Arial"/>
                <w:sz w:val="18"/>
              </w:rPr>
            </w:pPr>
            <w:del w:id="1041" w:author="Huawei" w:date="2022-08-24T10:22:00Z">
              <w:r>
                <w:rPr>
                  <w:rFonts w:ascii="Arial" w:hAnsi="Arial" w:cs="Arial"/>
                  <w:sz w:val="18"/>
                  <w:lang w:eastAsia="ja-JP"/>
                </w:rPr>
                <w:delText>Config 1,4</w:delText>
              </w:r>
            </w:del>
          </w:p>
        </w:tc>
        <w:tc>
          <w:tcPr>
            <w:tcW w:w="1134" w:type="dxa"/>
            <w:tcBorders>
              <w:top w:val="single" w:sz="4" w:space="0" w:color="auto"/>
              <w:left w:val="single" w:sz="4" w:space="0" w:color="auto"/>
              <w:bottom w:val="nil"/>
              <w:right w:val="single" w:sz="4" w:space="0" w:color="auto"/>
            </w:tcBorders>
            <w:vAlign w:val="center"/>
            <w:hideMark/>
          </w:tcPr>
          <w:p w14:paraId="585CA2C0" w14:textId="77777777" w:rsidR="0004714A" w:rsidRDefault="0004714A">
            <w:pPr>
              <w:spacing w:after="0"/>
              <w:jc w:val="center"/>
              <w:rPr>
                <w:del w:id="1042" w:author="Huawei" w:date="2022-08-24T10:22:00Z"/>
                <w:rFonts w:ascii="Arial" w:hAnsi="Arial" w:cs="Arial"/>
                <w:sz w:val="18"/>
              </w:rPr>
            </w:pPr>
            <w:del w:id="1043" w:author="Huawei" w:date="2022-08-24T10:22:00Z">
              <w:r>
                <w:rPr>
                  <w:rFonts w:ascii="Arial" w:hAnsi="Arial" w:cs="Arial"/>
                  <w:sz w:val="18"/>
                  <w:lang w:eastAsia="ja-JP"/>
                </w:rPr>
                <w:delText>RB</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74DC77B7" w14:textId="77777777" w:rsidR="0004714A" w:rsidRDefault="0004714A">
            <w:pPr>
              <w:keepNext/>
              <w:keepLines/>
              <w:spacing w:after="0" w:line="276" w:lineRule="auto"/>
              <w:jc w:val="center"/>
              <w:rPr>
                <w:del w:id="1044" w:author="Huawei" w:date="2022-08-24T10:22:00Z"/>
                <w:rFonts w:ascii="Arial" w:eastAsia="Malgun Gothic" w:hAnsi="Arial"/>
                <w:sz w:val="18"/>
                <w:szCs w:val="18"/>
              </w:rPr>
            </w:pPr>
            <w:del w:id="1045" w:author="Huawei" w:date="2022-08-24T10:22:00Z">
              <w:r>
                <w:rPr>
                  <w:rFonts w:ascii="Arial" w:hAnsi="Arial"/>
                  <w:sz w:val="18"/>
                  <w:szCs w:val="18"/>
                  <w:lang w:eastAsia="ja-JP"/>
                </w:rPr>
                <w:delText xml:space="preserve">52 </w:delText>
              </w:r>
              <w:r>
                <w:rPr>
                  <w:rFonts w:ascii="Arial" w:hAnsi="Arial"/>
                  <w:sz w:val="18"/>
                  <w:szCs w:val="18"/>
                  <w:vertAlign w:val="superscript"/>
                  <w:lang w:eastAsia="ja-JP"/>
                </w:rPr>
                <w:delText>Note 6</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48E98AC3" w14:textId="77777777" w:rsidR="0004714A" w:rsidRDefault="0004714A">
            <w:pPr>
              <w:keepNext/>
              <w:keepLines/>
              <w:spacing w:after="0" w:line="276" w:lineRule="auto"/>
              <w:jc w:val="center"/>
              <w:rPr>
                <w:del w:id="1046" w:author="Huawei" w:date="2022-08-24T10:22:00Z"/>
                <w:rFonts w:ascii="Arial" w:eastAsia="Malgun Gothic" w:hAnsi="Arial"/>
                <w:sz w:val="18"/>
                <w:szCs w:val="18"/>
              </w:rPr>
            </w:pPr>
            <w:del w:id="1047" w:author="Huawei" w:date="2022-08-24T10:22:00Z">
              <w:r>
                <w:rPr>
                  <w:rFonts w:ascii="Arial" w:hAnsi="Arial"/>
                  <w:sz w:val="18"/>
                  <w:szCs w:val="18"/>
                  <w:lang w:eastAsia="ja-JP"/>
                </w:rPr>
                <w:delText xml:space="preserve">52 </w:delText>
              </w:r>
              <w:r>
                <w:rPr>
                  <w:rFonts w:ascii="Arial" w:hAnsi="Arial"/>
                  <w:sz w:val="18"/>
                  <w:szCs w:val="18"/>
                  <w:vertAlign w:val="superscript"/>
                  <w:lang w:eastAsia="ja-JP"/>
                </w:rPr>
                <w:delText>Note 6</w:delText>
              </w:r>
            </w:del>
          </w:p>
        </w:tc>
      </w:tr>
      <w:tr w:rsidR="0004714A" w14:paraId="1BCBF39A" w14:textId="77777777" w:rsidTr="0004714A">
        <w:trPr>
          <w:cantSplit/>
          <w:jc w:val="center"/>
          <w:del w:id="1048" w:author="Huawei" w:date="2022-08-24T10:22:00Z"/>
        </w:trPr>
        <w:tc>
          <w:tcPr>
            <w:tcW w:w="2122" w:type="dxa"/>
            <w:tcBorders>
              <w:top w:val="nil"/>
              <w:left w:val="single" w:sz="4" w:space="0" w:color="auto"/>
              <w:bottom w:val="nil"/>
              <w:right w:val="single" w:sz="4" w:space="0" w:color="auto"/>
            </w:tcBorders>
            <w:vAlign w:val="center"/>
          </w:tcPr>
          <w:p w14:paraId="567D9E5A" w14:textId="77777777" w:rsidR="0004714A" w:rsidRDefault="0004714A">
            <w:pPr>
              <w:spacing w:after="0"/>
              <w:rPr>
                <w:del w:id="1049"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30B5A4" w14:textId="77777777" w:rsidR="0004714A" w:rsidRDefault="0004714A">
            <w:pPr>
              <w:keepNext/>
              <w:keepLines/>
              <w:spacing w:after="0" w:line="276" w:lineRule="auto"/>
              <w:rPr>
                <w:del w:id="1050" w:author="Huawei" w:date="2022-08-24T10:22:00Z"/>
                <w:rFonts w:ascii="Arial" w:hAnsi="Arial" w:cs="Arial"/>
                <w:sz w:val="18"/>
              </w:rPr>
            </w:pPr>
            <w:del w:id="1051" w:author="Huawei" w:date="2022-08-24T10:22:00Z">
              <w:r>
                <w:rPr>
                  <w:rFonts w:ascii="Arial" w:hAnsi="Arial" w:cs="Arial"/>
                  <w:sz w:val="18"/>
                  <w:lang w:eastAsia="ja-JP"/>
                </w:rPr>
                <w:delText>Config 2,5</w:delText>
              </w:r>
            </w:del>
          </w:p>
        </w:tc>
        <w:tc>
          <w:tcPr>
            <w:tcW w:w="1134" w:type="dxa"/>
            <w:tcBorders>
              <w:top w:val="nil"/>
              <w:left w:val="single" w:sz="4" w:space="0" w:color="auto"/>
              <w:bottom w:val="nil"/>
              <w:right w:val="single" w:sz="4" w:space="0" w:color="auto"/>
            </w:tcBorders>
            <w:vAlign w:val="center"/>
          </w:tcPr>
          <w:p w14:paraId="63B53156" w14:textId="77777777" w:rsidR="0004714A" w:rsidRDefault="0004714A">
            <w:pPr>
              <w:spacing w:after="0"/>
              <w:jc w:val="center"/>
              <w:rPr>
                <w:del w:id="1052"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932AB80" w14:textId="77777777" w:rsidR="0004714A" w:rsidRDefault="0004714A">
            <w:pPr>
              <w:keepNext/>
              <w:keepLines/>
              <w:spacing w:after="0" w:line="276" w:lineRule="auto"/>
              <w:jc w:val="center"/>
              <w:rPr>
                <w:del w:id="1053" w:author="Huawei" w:date="2022-08-24T10:22:00Z"/>
                <w:rFonts w:ascii="Arial" w:eastAsia="Malgun Gothic" w:hAnsi="Arial"/>
                <w:sz w:val="18"/>
                <w:szCs w:val="18"/>
              </w:rPr>
            </w:pPr>
            <w:del w:id="1054" w:author="Huawei" w:date="2022-08-24T10:22:00Z">
              <w:r>
                <w:rPr>
                  <w:rFonts w:ascii="Arial" w:hAnsi="Arial"/>
                  <w:sz w:val="18"/>
                  <w:szCs w:val="18"/>
                  <w:lang w:eastAsia="ja-JP"/>
                </w:rPr>
                <w:delText xml:space="preserve">52 </w:delText>
              </w:r>
              <w:r>
                <w:rPr>
                  <w:rFonts w:ascii="Arial" w:hAnsi="Arial"/>
                  <w:sz w:val="18"/>
                  <w:szCs w:val="18"/>
                  <w:vertAlign w:val="superscript"/>
                  <w:lang w:eastAsia="ja-JP"/>
                </w:rPr>
                <w:delText>Note 6</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67EA1F9F" w14:textId="77777777" w:rsidR="0004714A" w:rsidRDefault="0004714A">
            <w:pPr>
              <w:keepNext/>
              <w:keepLines/>
              <w:spacing w:after="0" w:line="276" w:lineRule="auto"/>
              <w:jc w:val="center"/>
              <w:rPr>
                <w:del w:id="1055" w:author="Huawei" w:date="2022-08-24T10:22:00Z"/>
                <w:rFonts w:ascii="Arial" w:eastAsia="Malgun Gothic" w:hAnsi="Arial"/>
                <w:sz w:val="18"/>
                <w:szCs w:val="18"/>
              </w:rPr>
            </w:pPr>
            <w:del w:id="1056" w:author="Huawei" w:date="2022-08-24T10:22:00Z">
              <w:r>
                <w:rPr>
                  <w:rFonts w:ascii="Arial" w:hAnsi="Arial"/>
                  <w:sz w:val="18"/>
                  <w:szCs w:val="18"/>
                  <w:lang w:eastAsia="ja-JP"/>
                </w:rPr>
                <w:delText xml:space="preserve">52 </w:delText>
              </w:r>
              <w:r>
                <w:rPr>
                  <w:rFonts w:ascii="Arial" w:hAnsi="Arial"/>
                  <w:sz w:val="18"/>
                  <w:szCs w:val="18"/>
                  <w:vertAlign w:val="superscript"/>
                  <w:lang w:eastAsia="ja-JP"/>
                </w:rPr>
                <w:delText>Note 6</w:delText>
              </w:r>
            </w:del>
          </w:p>
        </w:tc>
      </w:tr>
      <w:tr w:rsidR="0004714A" w14:paraId="7B0D678E" w14:textId="77777777" w:rsidTr="0004714A">
        <w:trPr>
          <w:cantSplit/>
          <w:jc w:val="center"/>
          <w:del w:id="1057" w:author="Huawei" w:date="2022-08-24T10:22:00Z"/>
        </w:trPr>
        <w:tc>
          <w:tcPr>
            <w:tcW w:w="2122" w:type="dxa"/>
            <w:tcBorders>
              <w:top w:val="nil"/>
              <w:left w:val="single" w:sz="4" w:space="0" w:color="auto"/>
              <w:bottom w:val="single" w:sz="4" w:space="0" w:color="auto"/>
              <w:right w:val="single" w:sz="4" w:space="0" w:color="auto"/>
            </w:tcBorders>
            <w:vAlign w:val="center"/>
          </w:tcPr>
          <w:p w14:paraId="7A4D1071" w14:textId="77777777" w:rsidR="0004714A" w:rsidRDefault="0004714A">
            <w:pPr>
              <w:spacing w:after="0"/>
              <w:rPr>
                <w:del w:id="1058"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7CB369" w14:textId="77777777" w:rsidR="0004714A" w:rsidRDefault="0004714A">
            <w:pPr>
              <w:keepNext/>
              <w:keepLines/>
              <w:spacing w:after="0" w:line="276" w:lineRule="auto"/>
              <w:rPr>
                <w:del w:id="1059" w:author="Huawei" w:date="2022-08-24T10:22:00Z"/>
                <w:rFonts w:ascii="Arial" w:hAnsi="Arial" w:cs="Arial"/>
                <w:sz w:val="18"/>
              </w:rPr>
            </w:pPr>
            <w:del w:id="1060" w:author="Huawei" w:date="2022-08-24T10:22:00Z">
              <w:r>
                <w:rPr>
                  <w:rFonts w:ascii="Arial" w:hAnsi="Arial" w:cs="Arial"/>
                  <w:sz w:val="18"/>
                  <w:lang w:eastAsia="ja-JP"/>
                </w:rPr>
                <w:delText>Config 3,6</w:delText>
              </w:r>
            </w:del>
          </w:p>
        </w:tc>
        <w:tc>
          <w:tcPr>
            <w:tcW w:w="1134" w:type="dxa"/>
            <w:tcBorders>
              <w:top w:val="nil"/>
              <w:left w:val="single" w:sz="4" w:space="0" w:color="auto"/>
              <w:bottom w:val="single" w:sz="4" w:space="0" w:color="auto"/>
              <w:right w:val="single" w:sz="4" w:space="0" w:color="auto"/>
            </w:tcBorders>
            <w:vAlign w:val="center"/>
          </w:tcPr>
          <w:p w14:paraId="3FFBC6CB" w14:textId="77777777" w:rsidR="0004714A" w:rsidRDefault="0004714A">
            <w:pPr>
              <w:spacing w:after="0"/>
              <w:jc w:val="center"/>
              <w:rPr>
                <w:del w:id="1061"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9063921" w14:textId="77777777" w:rsidR="0004714A" w:rsidRDefault="0004714A">
            <w:pPr>
              <w:keepNext/>
              <w:keepLines/>
              <w:spacing w:after="0" w:line="276" w:lineRule="auto"/>
              <w:jc w:val="center"/>
              <w:rPr>
                <w:del w:id="1062" w:author="Huawei" w:date="2022-08-24T10:22:00Z"/>
                <w:rFonts w:ascii="Arial" w:eastAsia="Malgun Gothic" w:hAnsi="Arial"/>
                <w:sz w:val="18"/>
                <w:szCs w:val="18"/>
              </w:rPr>
            </w:pPr>
            <w:del w:id="1063" w:author="Huawei" w:date="2022-08-24T10:22:00Z">
              <w:r>
                <w:rPr>
                  <w:rFonts w:ascii="Arial" w:hAnsi="Arial"/>
                  <w:sz w:val="18"/>
                  <w:szCs w:val="18"/>
                  <w:lang w:eastAsia="ja-JP"/>
                </w:rPr>
                <w:delText xml:space="preserve">106 </w:delText>
              </w:r>
              <w:r>
                <w:rPr>
                  <w:rFonts w:ascii="Arial" w:hAnsi="Arial"/>
                  <w:sz w:val="18"/>
                  <w:szCs w:val="18"/>
                  <w:vertAlign w:val="superscript"/>
                  <w:lang w:eastAsia="ja-JP"/>
                </w:rPr>
                <w:delText>Note 7</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3ECA8998" w14:textId="77777777" w:rsidR="0004714A" w:rsidRDefault="0004714A">
            <w:pPr>
              <w:keepNext/>
              <w:keepLines/>
              <w:spacing w:after="0" w:line="276" w:lineRule="auto"/>
              <w:jc w:val="center"/>
              <w:rPr>
                <w:del w:id="1064" w:author="Huawei" w:date="2022-08-24T10:22:00Z"/>
                <w:rFonts w:ascii="Arial" w:eastAsia="Malgun Gothic" w:hAnsi="Arial"/>
                <w:sz w:val="18"/>
                <w:szCs w:val="18"/>
              </w:rPr>
            </w:pPr>
            <w:del w:id="1065" w:author="Huawei" w:date="2022-08-24T10:22:00Z">
              <w:r>
                <w:rPr>
                  <w:rFonts w:ascii="Arial" w:hAnsi="Arial"/>
                  <w:sz w:val="18"/>
                  <w:szCs w:val="18"/>
                  <w:lang w:eastAsia="ja-JP"/>
                </w:rPr>
                <w:delText xml:space="preserve">106 </w:delText>
              </w:r>
              <w:r>
                <w:rPr>
                  <w:rFonts w:ascii="Arial" w:hAnsi="Arial"/>
                  <w:sz w:val="18"/>
                  <w:szCs w:val="18"/>
                  <w:vertAlign w:val="superscript"/>
                  <w:lang w:eastAsia="ja-JP"/>
                </w:rPr>
                <w:delText>Note 7</w:delText>
              </w:r>
            </w:del>
          </w:p>
        </w:tc>
      </w:tr>
      <w:tr w:rsidR="0004714A" w14:paraId="37B9E18A" w14:textId="77777777" w:rsidTr="0004714A">
        <w:trPr>
          <w:cantSplit/>
          <w:jc w:val="center"/>
          <w:del w:id="1066"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4C4A9C89" w14:textId="77777777" w:rsidR="0004714A" w:rsidRDefault="0004714A">
            <w:pPr>
              <w:keepNext/>
              <w:keepLines/>
              <w:spacing w:after="0" w:line="276" w:lineRule="auto"/>
              <w:rPr>
                <w:del w:id="1067" w:author="Huawei" w:date="2022-08-24T10:22:00Z"/>
                <w:rFonts w:ascii="Arial" w:hAnsi="Arial" w:cs="Arial"/>
                <w:sz w:val="18"/>
              </w:rPr>
            </w:pPr>
            <w:del w:id="1068" w:author="Huawei" w:date="2022-08-24T10:22:00Z">
              <w:r>
                <w:rPr>
                  <w:rFonts w:ascii="Arial" w:hAnsi="Arial" w:cs="Arial"/>
                  <w:sz w:val="18"/>
                </w:rPr>
                <w:delText xml:space="preserve">Initial </w:delText>
              </w:r>
              <w:r>
                <w:rPr>
                  <w:rFonts w:ascii="Arial" w:hAnsi="Arial" w:cs="Arial"/>
                  <w:sz w:val="18"/>
                  <w:lang w:eastAsia="zh-CN"/>
                </w:rPr>
                <w:delText xml:space="preserve">DL </w:delText>
              </w:r>
              <w:r>
                <w:rPr>
                  <w:rFonts w:ascii="Arial" w:hAnsi="Arial" w:cs="Arial"/>
                  <w:sz w:val="18"/>
                </w:rPr>
                <w:delText>BWP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564079D" w14:textId="77777777" w:rsidR="0004714A" w:rsidRDefault="0004714A">
            <w:pPr>
              <w:keepNext/>
              <w:keepLines/>
              <w:spacing w:after="0" w:line="276" w:lineRule="auto"/>
              <w:rPr>
                <w:del w:id="1069" w:author="Huawei" w:date="2022-08-24T10:22:00Z"/>
                <w:rFonts w:ascii="Arial" w:hAnsi="Arial" w:cs="Arial"/>
                <w:sz w:val="18"/>
              </w:rPr>
            </w:pPr>
            <w:del w:id="1070"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4984F5B1" w14:textId="77777777" w:rsidR="0004714A" w:rsidRDefault="0004714A">
            <w:pPr>
              <w:keepNext/>
              <w:keepLines/>
              <w:spacing w:after="0" w:line="276" w:lineRule="auto"/>
              <w:jc w:val="center"/>
              <w:rPr>
                <w:del w:id="1071"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0CD2511C" w14:textId="77777777" w:rsidR="0004714A" w:rsidRDefault="0004714A">
            <w:pPr>
              <w:keepNext/>
              <w:keepLines/>
              <w:spacing w:after="0" w:line="276" w:lineRule="auto"/>
              <w:jc w:val="center"/>
              <w:rPr>
                <w:del w:id="1072" w:author="Huawei" w:date="2022-08-24T10:22:00Z"/>
                <w:rFonts w:ascii="Arial" w:hAnsi="Arial" w:cs="v4.2.0"/>
                <w:sz w:val="18"/>
                <w:lang w:eastAsia="zh-CN"/>
              </w:rPr>
            </w:pPr>
            <w:del w:id="1073" w:author="Huawei" w:date="2022-08-24T10:22:00Z">
              <w:r>
                <w:rPr>
                  <w:rFonts w:ascii="Arial" w:hAnsi="Arial"/>
                  <w:sz w:val="18"/>
                </w:rPr>
                <w:delText>DLBWP.0</w:delText>
              </w:r>
              <w:r>
                <w:rPr>
                  <w:rFonts w:ascii="Arial" w:hAnsi="Arial"/>
                  <w:sz w:val="18"/>
                  <w:lang w:eastAsia="zh-CN"/>
                </w:rPr>
                <w:delText>.1</w:delText>
              </w:r>
            </w:del>
          </w:p>
        </w:tc>
        <w:tc>
          <w:tcPr>
            <w:tcW w:w="2410" w:type="dxa"/>
            <w:tcBorders>
              <w:top w:val="single" w:sz="4" w:space="0" w:color="auto"/>
              <w:left w:val="single" w:sz="4" w:space="0" w:color="auto"/>
              <w:bottom w:val="single" w:sz="4" w:space="0" w:color="auto"/>
              <w:right w:val="single" w:sz="4" w:space="0" w:color="auto"/>
            </w:tcBorders>
            <w:hideMark/>
          </w:tcPr>
          <w:p w14:paraId="7B7E4F6C" w14:textId="77777777" w:rsidR="0004714A" w:rsidRDefault="0004714A">
            <w:pPr>
              <w:keepNext/>
              <w:keepLines/>
              <w:spacing w:after="0" w:line="276" w:lineRule="auto"/>
              <w:jc w:val="center"/>
              <w:rPr>
                <w:del w:id="1074" w:author="Huawei" w:date="2022-08-24T10:22:00Z"/>
                <w:rFonts w:ascii="Arial" w:hAnsi="Arial" w:cs="v4.2.0"/>
                <w:sz w:val="18"/>
                <w:lang w:eastAsia="zh-CN"/>
              </w:rPr>
            </w:pPr>
            <w:del w:id="1075" w:author="Huawei" w:date="2022-08-24T10:22:00Z">
              <w:r>
                <w:rPr>
                  <w:rFonts w:ascii="Arial" w:hAnsi="Arial"/>
                  <w:sz w:val="18"/>
                </w:rPr>
                <w:delText>DLBWP.0</w:delText>
              </w:r>
              <w:r>
                <w:rPr>
                  <w:rFonts w:ascii="Arial" w:hAnsi="Arial"/>
                  <w:sz w:val="18"/>
                  <w:lang w:eastAsia="zh-CN"/>
                </w:rPr>
                <w:delText>.1</w:delText>
              </w:r>
            </w:del>
          </w:p>
        </w:tc>
      </w:tr>
      <w:tr w:rsidR="0004714A" w14:paraId="132B06A5" w14:textId="77777777" w:rsidTr="0004714A">
        <w:trPr>
          <w:cantSplit/>
          <w:jc w:val="center"/>
          <w:del w:id="1076"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10E35FC" w14:textId="77777777" w:rsidR="0004714A" w:rsidRDefault="0004714A">
            <w:pPr>
              <w:spacing w:after="0"/>
              <w:rPr>
                <w:del w:id="1077" w:author="Huawei" w:date="2022-08-24T10:2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39EFFE" w14:textId="77777777" w:rsidR="0004714A" w:rsidRDefault="0004714A">
            <w:pPr>
              <w:keepNext/>
              <w:keepLines/>
              <w:spacing w:after="0" w:line="276" w:lineRule="auto"/>
              <w:rPr>
                <w:del w:id="1078" w:author="Huawei" w:date="2022-08-24T10:22:00Z"/>
                <w:rFonts w:ascii="Arial" w:hAnsi="Arial" w:cs="Arial"/>
                <w:sz w:val="18"/>
                <w:lang w:eastAsia="x-none"/>
              </w:rPr>
            </w:pPr>
            <w:del w:id="1079"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B8CF65" w14:textId="77777777" w:rsidR="0004714A" w:rsidRDefault="0004714A">
            <w:pPr>
              <w:spacing w:after="0"/>
              <w:rPr>
                <w:del w:id="1080"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22F933A7" w14:textId="77777777" w:rsidR="0004714A" w:rsidRDefault="0004714A">
            <w:pPr>
              <w:keepNext/>
              <w:keepLines/>
              <w:spacing w:after="0" w:line="276" w:lineRule="auto"/>
              <w:jc w:val="center"/>
              <w:rPr>
                <w:del w:id="1081" w:author="Huawei" w:date="2022-08-24T10:22:00Z"/>
                <w:rFonts w:ascii="Arial" w:hAnsi="Arial" w:cs="v4.2.0"/>
                <w:sz w:val="18"/>
                <w:lang w:eastAsia="zh-CN"/>
              </w:rPr>
            </w:pPr>
            <w:del w:id="1082" w:author="Huawei" w:date="2022-08-24T10:22:00Z">
              <w:r>
                <w:rPr>
                  <w:rFonts w:ascii="Arial" w:hAnsi="Arial"/>
                  <w:sz w:val="18"/>
                </w:rPr>
                <w:delText>DLBWP.0</w:delText>
              </w:r>
              <w:r>
                <w:rPr>
                  <w:rFonts w:ascii="Arial" w:hAnsi="Arial"/>
                  <w:sz w:val="18"/>
                  <w:lang w:eastAsia="zh-CN"/>
                </w:rPr>
                <w:delText>.1</w:delText>
              </w:r>
            </w:del>
          </w:p>
        </w:tc>
        <w:tc>
          <w:tcPr>
            <w:tcW w:w="2410" w:type="dxa"/>
            <w:tcBorders>
              <w:top w:val="single" w:sz="4" w:space="0" w:color="auto"/>
              <w:left w:val="single" w:sz="4" w:space="0" w:color="auto"/>
              <w:bottom w:val="single" w:sz="4" w:space="0" w:color="auto"/>
              <w:right w:val="single" w:sz="4" w:space="0" w:color="auto"/>
            </w:tcBorders>
            <w:hideMark/>
          </w:tcPr>
          <w:p w14:paraId="4D3F5EF7" w14:textId="77777777" w:rsidR="0004714A" w:rsidRDefault="0004714A">
            <w:pPr>
              <w:keepNext/>
              <w:keepLines/>
              <w:spacing w:after="0" w:line="276" w:lineRule="auto"/>
              <w:jc w:val="center"/>
              <w:rPr>
                <w:del w:id="1083" w:author="Huawei" w:date="2022-08-24T10:22:00Z"/>
                <w:rFonts w:ascii="Arial" w:hAnsi="Arial" w:cs="v4.2.0"/>
                <w:sz w:val="18"/>
                <w:lang w:eastAsia="zh-CN"/>
              </w:rPr>
            </w:pPr>
            <w:del w:id="1084" w:author="Huawei" w:date="2022-08-24T10:22:00Z">
              <w:r>
                <w:rPr>
                  <w:rFonts w:ascii="Arial" w:hAnsi="Arial"/>
                  <w:sz w:val="18"/>
                </w:rPr>
                <w:delText>DLBWP.0</w:delText>
              </w:r>
              <w:r>
                <w:rPr>
                  <w:rFonts w:ascii="Arial" w:hAnsi="Arial"/>
                  <w:sz w:val="18"/>
                  <w:lang w:eastAsia="zh-CN"/>
                </w:rPr>
                <w:delText>.1</w:delText>
              </w:r>
            </w:del>
          </w:p>
        </w:tc>
      </w:tr>
      <w:tr w:rsidR="0004714A" w14:paraId="6DB2683D" w14:textId="77777777" w:rsidTr="0004714A">
        <w:trPr>
          <w:cantSplit/>
          <w:jc w:val="center"/>
          <w:del w:id="1085"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4AAA468" w14:textId="77777777" w:rsidR="0004714A" w:rsidRDefault="0004714A">
            <w:pPr>
              <w:spacing w:after="0"/>
              <w:rPr>
                <w:del w:id="1086" w:author="Huawei" w:date="2022-08-24T10:2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1721A06" w14:textId="77777777" w:rsidR="0004714A" w:rsidRDefault="0004714A">
            <w:pPr>
              <w:keepNext/>
              <w:keepLines/>
              <w:spacing w:after="0" w:line="276" w:lineRule="auto"/>
              <w:rPr>
                <w:del w:id="1087" w:author="Huawei" w:date="2022-08-24T10:22:00Z"/>
                <w:rFonts w:ascii="Arial" w:hAnsi="Arial" w:cs="Arial"/>
                <w:sz w:val="18"/>
                <w:lang w:eastAsia="x-none"/>
              </w:rPr>
            </w:pPr>
            <w:del w:id="1088"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5D35EB" w14:textId="77777777" w:rsidR="0004714A" w:rsidRDefault="0004714A">
            <w:pPr>
              <w:spacing w:after="0"/>
              <w:rPr>
                <w:del w:id="1089"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0FEA34C4" w14:textId="77777777" w:rsidR="0004714A" w:rsidRDefault="0004714A">
            <w:pPr>
              <w:keepNext/>
              <w:keepLines/>
              <w:spacing w:after="0" w:line="276" w:lineRule="auto"/>
              <w:jc w:val="center"/>
              <w:rPr>
                <w:del w:id="1090" w:author="Huawei" w:date="2022-08-24T10:22:00Z"/>
                <w:rFonts w:ascii="Arial" w:hAnsi="Arial" w:cs="v4.2.0"/>
                <w:sz w:val="18"/>
                <w:lang w:eastAsia="zh-CN"/>
              </w:rPr>
            </w:pPr>
            <w:del w:id="1091" w:author="Huawei" w:date="2022-08-24T10:22:00Z">
              <w:r>
                <w:rPr>
                  <w:rFonts w:ascii="Arial" w:hAnsi="Arial"/>
                  <w:sz w:val="18"/>
                </w:rPr>
                <w:delText>DLBWP.0</w:delText>
              </w:r>
              <w:r>
                <w:rPr>
                  <w:rFonts w:ascii="Arial" w:hAnsi="Arial"/>
                  <w:sz w:val="18"/>
                  <w:lang w:eastAsia="zh-CN"/>
                </w:rPr>
                <w:delText>.1</w:delText>
              </w:r>
            </w:del>
          </w:p>
        </w:tc>
        <w:tc>
          <w:tcPr>
            <w:tcW w:w="2410" w:type="dxa"/>
            <w:tcBorders>
              <w:top w:val="single" w:sz="4" w:space="0" w:color="auto"/>
              <w:left w:val="single" w:sz="4" w:space="0" w:color="auto"/>
              <w:bottom w:val="single" w:sz="4" w:space="0" w:color="auto"/>
              <w:right w:val="single" w:sz="4" w:space="0" w:color="auto"/>
            </w:tcBorders>
            <w:hideMark/>
          </w:tcPr>
          <w:p w14:paraId="26F7061E" w14:textId="77777777" w:rsidR="0004714A" w:rsidRDefault="0004714A">
            <w:pPr>
              <w:keepNext/>
              <w:keepLines/>
              <w:spacing w:after="0" w:line="276" w:lineRule="auto"/>
              <w:jc w:val="center"/>
              <w:rPr>
                <w:del w:id="1092" w:author="Huawei" w:date="2022-08-24T10:22:00Z"/>
                <w:rFonts w:ascii="Arial" w:hAnsi="Arial" w:cs="v4.2.0"/>
                <w:sz w:val="18"/>
                <w:lang w:eastAsia="zh-CN"/>
              </w:rPr>
            </w:pPr>
            <w:del w:id="1093" w:author="Huawei" w:date="2022-08-24T10:22:00Z">
              <w:r>
                <w:rPr>
                  <w:rFonts w:ascii="Arial" w:hAnsi="Arial"/>
                  <w:sz w:val="18"/>
                </w:rPr>
                <w:delText>DLBWP.0</w:delText>
              </w:r>
              <w:r>
                <w:rPr>
                  <w:rFonts w:ascii="Arial" w:hAnsi="Arial"/>
                  <w:sz w:val="18"/>
                  <w:lang w:eastAsia="zh-CN"/>
                </w:rPr>
                <w:delText>.1</w:delText>
              </w:r>
            </w:del>
          </w:p>
        </w:tc>
      </w:tr>
      <w:tr w:rsidR="0004714A" w14:paraId="67DC6969" w14:textId="77777777" w:rsidTr="0004714A">
        <w:trPr>
          <w:cantSplit/>
          <w:jc w:val="center"/>
          <w:del w:id="1094"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7055E6F7" w14:textId="77777777" w:rsidR="0004714A" w:rsidRDefault="0004714A">
            <w:pPr>
              <w:keepNext/>
              <w:keepLines/>
              <w:spacing w:after="0" w:line="276" w:lineRule="auto"/>
              <w:rPr>
                <w:del w:id="1095" w:author="Huawei" w:date="2022-08-24T10:22:00Z"/>
                <w:rFonts w:ascii="Arial" w:hAnsi="Arial" w:cs="Arial"/>
                <w:sz w:val="18"/>
                <w:lang w:eastAsia="zh-CN"/>
              </w:rPr>
            </w:pPr>
            <w:del w:id="1096" w:author="Huawei" w:date="2022-08-24T10:22:00Z">
              <w:r>
                <w:rPr>
                  <w:rFonts w:ascii="Arial" w:hAnsi="Arial" w:cs="v3.7.0"/>
                  <w:sz w:val="18"/>
                </w:rPr>
                <w:delText>Dedicated DL BWP</w:delText>
              </w:r>
              <w:r>
                <w:rPr>
                  <w:rFonts w:ascii="Arial" w:hAnsi="Arial" w:cs="v3.7.0"/>
                  <w:sz w:val="18"/>
                  <w:lang w:eastAsia="zh-CN"/>
                </w:rPr>
                <w:delText xml:space="preserve">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A8A86D8" w14:textId="77777777" w:rsidR="0004714A" w:rsidRDefault="0004714A">
            <w:pPr>
              <w:keepNext/>
              <w:keepLines/>
              <w:spacing w:after="0" w:line="276" w:lineRule="auto"/>
              <w:rPr>
                <w:del w:id="1097" w:author="Huawei" w:date="2022-08-24T10:22:00Z"/>
                <w:rFonts w:ascii="Arial" w:hAnsi="Arial" w:cs="Arial"/>
                <w:sz w:val="18"/>
                <w:lang w:eastAsia="x-none"/>
              </w:rPr>
            </w:pPr>
            <w:del w:id="1098"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1F63E2B7" w14:textId="77777777" w:rsidR="0004714A" w:rsidRDefault="0004714A">
            <w:pPr>
              <w:keepNext/>
              <w:keepLines/>
              <w:spacing w:after="0" w:line="276" w:lineRule="auto"/>
              <w:jc w:val="center"/>
              <w:rPr>
                <w:del w:id="1099"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55FD3C94" w14:textId="77777777" w:rsidR="0004714A" w:rsidRDefault="0004714A">
            <w:pPr>
              <w:keepNext/>
              <w:keepLines/>
              <w:spacing w:after="0" w:line="276" w:lineRule="auto"/>
              <w:jc w:val="center"/>
              <w:rPr>
                <w:del w:id="1100" w:author="Huawei" w:date="2022-08-24T10:22:00Z"/>
                <w:rFonts w:ascii="Arial" w:hAnsi="Arial"/>
                <w:sz w:val="18"/>
              </w:rPr>
            </w:pPr>
            <w:del w:id="1101" w:author="Huawei" w:date="2022-08-24T10:22:00Z">
              <w:r>
                <w:rPr>
                  <w:rFonts w:ascii="Arial" w:hAnsi="Arial"/>
                  <w:sz w:val="18"/>
                </w:rPr>
                <w:delText>DLBWP.</w:delText>
              </w:r>
              <w:r>
                <w:rPr>
                  <w:rFonts w:ascii="Arial" w:hAnsi="Arial"/>
                  <w:sz w:val="18"/>
                  <w:lang w:eastAsia="zh-CN"/>
                </w:rPr>
                <w:delText>1.1</w:delText>
              </w:r>
            </w:del>
          </w:p>
        </w:tc>
        <w:tc>
          <w:tcPr>
            <w:tcW w:w="2410" w:type="dxa"/>
            <w:tcBorders>
              <w:top w:val="single" w:sz="4" w:space="0" w:color="auto"/>
              <w:left w:val="single" w:sz="4" w:space="0" w:color="auto"/>
              <w:bottom w:val="single" w:sz="4" w:space="0" w:color="auto"/>
              <w:right w:val="single" w:sz="4" w:space="0" w:color="auto"/>
            </w:tcBorders>
            <w:hideMark/>
          </w:tcPr>
          <w:p w14:paraId="6F09D926" w14:textId="77777777" w:rsidR="0004714A" w:rsidRDefault="0004714A">
            <w:pPr>
              <w:keepNext/>
              <w:keepLines/>
              <w:spacing w:after="0" w:line="276" w:lineRule="auto"/>
              <w:jc w:val="center"/>
              <w:rPr>
                <w:del w:id="1102" w:author="Huawei" w:date="2022-08-24T10:22:00Z"/>
                <w:rFonts w:ascii="Arial" w:hAnsi="Arial"/>
                <w:sz w:val="18"/>
              </w:rPr>
            </w:pPr>
            <w:del w:id="1103" w:author="Huawei" w:date="2022-08-24T10:22:00Z">
              <w:r>
                <w:rPr>
                  <w:rFonts w:ascii="Arial" w:hAnsi="Arial"/>
                  <w:sz w:val="18"/>
                </w:rPr>
                <w:delText>DLBWP.</w:delText>
              </w:r>
              <w:r>
                <w:rPr>
                  <w:rFonts w:ascii="Arial" w:hAnsi="Arial"/>
                  <w:sz w:val="18"/>
                  <w:lang w:eastAsia="zh-CN"/>
                </w:rPr>
                <w:delText>1.1</w:delText>
              </w:r>
            </w:del>
          </w:p>
        </w:tc>
      </w:tr>
      <w:tr w:rsidR="0004714A" w14:paraId="51135A81" w14:textId="77777777" w:rsidTr="0004714A">
        <w:trPr>
          <w:cantSplit/>
          <w:jc w:val="center"/>
          <w:del w:id="1104"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DC4BC7C" w14:textId="77777777" w:rsidR="0004714A" w:rsidRDefault="0004714A">
            <w:pPr>
              <w:spacing w:after="0"/>
              <w:rPr>
                <w:del w:id="1105" w:author="Huawei" w:date="2022-08-24T10:22: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F7FA4A2" w14:textId="77777777" w:rsidR="0004714A" w:rsidRDefault="0004714A">
            <w:pPr>
              <w:keepNext/>
              <w:keepLines/>
              <w:spacing w:after="0" w:line="276" w:lineRule="auto"/>
              <w:rPr>
                <w:del w:id="1106" w:author="Huawei" w:date="2022-08-24T10:22:00Z"/>
                <w:rFonts w:ascii="Arial" w:hAnsi="Arial" w:cs="Arial"/>
                <w:sz w:val="18"/>
              </w:rPr>
            </w:pPr>
            <w:del w:id="1107"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DBAE8B" w14:textId="77777777" w:rsidR="0004714A" w:rsidRDefault="0004714A">
            <w:pPr>
              <w:spacing w:after="0"/>
              <w:rPr>
                <w:del w:id="1108"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7CC40693" w14:textId="77777777" w:rsidR="0004714A" w:rsidRDefault="0004714A">
            <w:pPr>
              <w:keepNext/>
              <w:keepLines/>
              <w:spacing w:after="0" w:line="276" w:lineRule="auto"/>
              <w:jc w:val="center"/>
              <w:rPr>
                <w:del w:id="1109" w:author="Huawei" w:date="2022-08-24T10:22:00Z"/>
                <w:rFonts w:ascii="Arial" w:hAnsi="Arial"/>
                <w:sz w:val="18"/>
              </w:rPr>
            </w:pPr>
            <w:del w:id="1110" w:author="Huawei" w:date="2022-08-24T10:22:00Z">
              <w:r>
                <w:rPr>
                  <w:rFonts w:ascii="Arial" w:hAnsi="Arial"/>
                  <w:sz w:val="18"/>
                </w:rPr>
                <w:delText>DLBWP.</w:delText>
              </w:r>
              <w:r>
                <w:rPr>
                  <w:rFonts w:ascii="Arial" w:hAnsi="Arial"/>
                  <w:sz w:val="18"/>
                  <w:lang w:eastAsia="zh-CN"/>
                </w:rPr>
                <w:delText>1.1</w:delText>
              </w:r>
            </w:del>
          </w:p>
        </w:tc>
        <w:tc>
          <w:tcPr>
            <w:tcW w:w="2410" w:type="dxa"/>
            <w:tcBorders>
              <w:top w:val="single" w:sz="4" w:space="0" w:color="auto"/>
              <w:left w:val="single" w:sz="4" w:space="0" w:color="auto"/>
              <w:bottom w:val="single" w:sz="4" w:space="0" w:color="auto"/>
              <w:right w:val="single" w:sz="4" w:space="0" w:color="auto"/>
            </w:tcBorders>
            <w:hideMark/>
          </w:tcPr>
          <w:p w14:paraId="073D2DD1" w14:textId="77777777" w:rsidR="0004714A" w:rsidRDefault="0004714A">
            <w:pPr>
              <w:keepNext/>
              <w:keepLines/>
              <w:spacing w:after="0" w:line="276" w:lineRule="auto"/>
              <w:jc w:val="center"/>
              <w:rPr>
                <w:del w:id="1111" w:author="Huawei" w:date="2022-08-24T10:22:00Z"/>
                <w:rFonts w:ascii="Arial" w:hAnsi="Arial"/>
                <w:sz w:val="18"/>
              </w:rPr>
            </w:pPr>
            <w:del w:id="1112" w:author="Huawei" w:date="2022-08-24T10:22:00Z">
              <w:r>
                <w:rPr>
                  <w:rFonts w:ascii="Arial" w:hAnsi="Arial"/>
                  <w:sz w:val="18"/>
                </w:rPr>
                <w:delText>DLBWP.</w:delText>
              </w:r>
              <w:r>
                <w:rPr>
                  <w:rFonts w:ascii="Arial" w:hAnsi="Arial"/>
                  <w:sz w:val="18"/>
                  <w:lang w:eastAsia="zh-CN"/>
                </w:rPr>
                <w:delText>1.1</w:delText>
              </w:r>
            </w:del>
          </w:p>
        </w:tc>
      </w:tr>
      <w:tr w:rsidR="0004714A" w14:paraId="7603388C" w14:textId="77777777" w:rsidTr="0004714A">
        <w:trPr>
          <w:cantSplit/>
          <w:jc w:val="center"/>
          <w:del w:id="1113"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E83EDD0" w14:textId="77777777" w:rsidR="0004714A" w:rsidRDefault="0004714A">
            <w:pPr>
              <w:spacing w:after="0"/>
              <w:rPr>
                <w:del w:id="1114" w:author="Huawei" w:date="2022-08-24T10:22: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647346E" w14:textId="77777777" w:rsidR="0004714A" w:rsidRDefault="0004714A">
            <w:pPr>
              <w:keepNext/>
              <w:keepLines/>
              <w:spacing w:after="0" w:line="276" w:lineRule="auto"/>
              <w:rPr>
                <w:del w:id="1115" w:author="Huawei" w:date="2022-08-24T10:22:00Z"/>
                <w:rFonts w:ascii="Arial" w:hAnsi="Arial" w:cs="Arial"/>
                <w:sz w:val="18"/>
              </w:rPr>
            </w:pPr>
            <w:del w:id="1116"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B34126" w14:textId="77777777" w:rsidR="0004714A" w:rsidRDefault="0004714A">
            <w:pPr>
              <w:spacing w:after="0"/>
              <w:rPr>
                <w:del w:id="1117"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6BD6F278" w14:textId="77777777" w:rsidR="0004714A" w:rsidRDefault="0004714A">
            <w:pPr>
              <w:keepNext/>
              <w:keepLines/>
              <w:spacing w:after="0" w:line="276" w:lineRule="auto"/>
              <w:jc w:val="center"/>
              <w:rPr>
                <w:del w:id="1118" w:author="Huawei" w:date="2022-08-24T10:22:00Z"/>
                <w:rFonts w:ascii="Arial" w:hAnsi="Arial"/>
                <w:sz w:val="18"/>
              </w:rPr>
            </w:pPr>
            <w:del w:id="1119" w:author="Huawei" w:date="2022-08-24T10:22:00Z">
              <w:r>
                <w:rPr>
                  <w:rFonts w:ascii="Arial" w:hAnsi="Arial"/>
                  <w:sz w:val="18"/>
                </w:rPr>
                <w:delText>DLBWP.</w:delText>
              </w:r>
              <w:r>
                <w:rPr>
                  <w:rFonts w:ascii="Arial" w:hAnsi="Arial"/>
                  <w:sz w:val="18"/>
                  <w:lang w:eastAsia="zh-CN"/>
                </w:rPr>
                <w:delText>1.1</w:delText>
              </w:r>
            </w:del>
          </w:p>
        </w:tc>
        <w:tc>
          <w:tcPr>
            <w:tcW w:w="2410" w:type="dxa"/>
            <w:tcBorders>
              <w:top w:val="single" w:sz="4" w:space="0" w:color="auto"/>
              <w:left w:val="single" w:sz="4" w:space="0" w:color="auto"/>
              <w:bottom w:val="single" w:sz="4" w:space="0" w:color="auto"/>
              <w:right w:val="single" w:sz="4" w:space="0" w:color="auto"/>
            </w:tcBorders>
            <w:hideMark/>
          </w:tcPr>
          <w:p w14:paraId="3020D11E" w14:textId="77777777" w:rsidR="0004714A" w:rsidRDefault="0004714A">
            <w:pPr>
              <w:keepNext/>
              <w:keepLines/>
              <w:spacing w:after="0" w:line="276" w:lineRule="auto"/>
              <w:jc w:val="center"/>
              <w:rPr>
                <w:del w:id="1120" w:author="Huawei" w:date="2022-08-24T10:22:00Z"/>
                <w:rFonts w:ascii="Arial" w:hAnsi="Arial"/>
                <w:sz w:val="18"/>
              </w:rPr>
            </w:pPr>
            <w:del w:id="1121" w:author="Huawei" w:date="2022-08-24T10:22:00Z">
              <w:r>
                <w:rPr>
                  <w:rFonts w:ascii="Arial" w:hAnsi="Arial"/>
                  <w:sz w:val="18"/>
                </w:rPr>
                <w:delText>DLBWP.</w:delText>
              </w:r>
              <w:r>
                <w:rPr>
                  <w:rFonts w:ascii="Arial" w:hAnsi="Arial"/>
                  <w:sz w:val="18"/>
                  <w:lang w:eastAsia="zh-CN"/>
                </w:rPr>
                <w:delText>1.1</w:delText>
              </w:r>
            </w:del>
          </w:p>
        </w:tc>
      </w:tr>
      <w:tr w:rsidR="0004714A" w14:paraId="24494B76" w14:textId="77777777" w:rsidTr="0004714A">
        <w:trPr>
          <w:cantSplit/>
          <w:jc w:val="center"/>
          <w:del w:id="1122"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749D4C17" w14:textId="77777777" w:rsidR="0004714A" w:rsidRDefault="0004714A">
            <w:pPr>
              <w:keepNext/>
              <w:keepLines/>
              <w:spacing w:after="0" w:line="276" w:lineRule="auto"/>
              <w:rPr>
                <w:del w:id="1123" w:author="Huawei" w:date="2022-08-24T10:22:00Z"/>
                <w:rFonts w:ascii="Arial" w:hAnsi="Arial" w:cs="Arial"/>
                <w:sz w:val="18"/>
              </w:rPr>
            </w:pPr>
            <w:del w:id="1124" w:author="Huawei" w:date="2022-08-24T10:22:00Z">
              <w:r>
                <w:rPr>
                  <w:rFonts w:ascii="Arial" w:hAnsi="Arial" w:cs="Arial"/>
                  <w:sz w:val="18"/>
                </w:rPr>
                <w:delText xml:space="preserve">Initial </w:delText>
              </w:r>
              <w:r>
                <w:rPr>
                  <w:rFonts w:ascii="Arial" w:hAnsi="Arial" w:cs="Arial"/>
                  <w:sz w:val="18"/>
                  <w:lang w:eastAsia="zh-CN"/>
                </w:rPr>
                <w:delText xml:space="preserve">UL </w:delText>
              </w:r>
              <w:r>
                <w:rPr>
                  <w:rFonts w:ascii="Arial" w:hAnsi="Arial" w:cs="Arial"/>
                  <w:sz w:val="18"/>
                </w:rPr>
                <w:delText>BWP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17D0AA9" w14:textId="77777777" w:rsidR="0004714A" w:rsidRDefault="0004714A">
            <w:pPr>
              <w:keepNext/>
              <w:keepLines/>
              <w:spacing w:after="0" w:line="276" w:lineRule="auto"/>
              <w:rPr>
                <w:del w:id="1125" w:author="Huawei" w:date="2022-08-24T10:22:00Z"/>
                <w:rFonts w:ascii="Arial" w:hAnsi="Arial" w:cs="Arial"/>
                <w:sz w:val="18"/>
              </w:rPr>
            </w:pPr>
            <w:del w:id="1126"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450EDC6C" w14:textId="77777777" w:rsidR="0004714A" w:rsidRDefault="0004714A">
            <w:pPr>
              <w:keepNext/>
              <w:keepLines/>
              <w:spacing w:after="0" w:line="276" w:lineRule="auto"/>
              <w:jc w:val="center"/>
              <w:rPr>
                <w:del w:id="1127"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662AEBB5" w14:textId="77777777" w:rsidR="0004714A" w:rsidRDefault="0004714A">
            <w:pPr>
              <w:keepNext/>
              <w:keepLines/>
              <w:spacing w:after="0" w:line="276" w:lineRule="auto"/>
              <w:jc w:val="center"/>
              <w:rPr>
                <w:del w:id="1128" w:author="Huawei" w:date="2022-08-24T10:22:00Z"/>
                <w:rFonts w:ascii="Arial" w:hAnsi="Arial"/>
                <w:sz w:val="18"/>
              </w:rPr>
            </w:pPr>
            <w:del w:id="1129" w:author="Huawei" w:date="2022-08-24T10:22:00Z">
              <w:r>
                <w:rPr>
                  <w:rFonts w:ascii="Arial" w:hAnsi="Arial"/>
                  <w:sz w:val="18"/>
                  <w:lang w:eastAsia="zh-CN"/>
                </w:rPr>
                <w:delText>U</w:delText>
              </w:r>
              <w:r>
                <w:rPr>
                  <w:rFonts w:ascii="Arial" w:hAnsi="Arial"/>
                  <w:sz w:val="18"/>
                </w:rPr>
                <w:delText>LBWP.0</w:delText>
              </w:r>
              <w:r>
                <w:rPr>
                  <w:rFonts w:ascii="Arial" w:hAnsi="Arial"/>
                  <w:sz w:val="18"/>
                  <w:lang w:eastAsia="zh-CN"/>
                </w:rPr>
                <w:delText>.1</w:delText>
              </w:r>
            </w:del>
          </w:p>
        </w:tc>
        <w:tc>
          <w:tcPr>
            <w:tcW w:w="2410" w:type="dxa"/>
            <w:tcBorders>
              <w:top w:val="single" w:sz="4" w:space="0" w:color="auto"/>
              <w:left w:val="single" w:sz="4" w:space="0" w:color="auto"/>
              <w:bottom w:val="single" w:sz="4" w:space="0" w:color="auto"/>
              <w:right w:val="single" w:sz="4" w:space="0" w:color="auto"/>
            </w:tcBorders>
            <w:hideMark/>
          </w:tcPr>
          <w:p w14:paraId="17A15BBE" w14:textId="77777777" w:rsidR="0004714A" w:rsidRDefault="0004714A">
            <w:pPr>
              <w:keepNext/>
              <w:keepLines/>
              <w:spacing w:after="0" w:line="276" w:lineRule="auto"/>
              <w:jc w:val="center"/>
              <w:rPr>
                <w:del w:id="1130" w:author="Huawei" w:date="2022-08-24T10:22:00Z"/>
                <w:rFonts w:ascii="Arial" w:hAnsi="Arial"/>
                <w:sz w:val="18"/>
              </w:rPr>
            </w:pPr>
            <w:del w:id="1131" w:author="Huawei" w:date="2022-08-24T10:22:00Z">
              <w:r>
                <w:rPr>
                  <w:rFonts w:ascii="Arial" w:hAnsi="Arial"/>
                  <w:sz w:val="18"/>
                  <w:lang w:eastAsia="zh-CN"/>
                </w:rPr>
                <w:delText>U</w:delText>
              </w:r>
              <w:r>
                <w:rPr>
                  <w:rFonts w:ascii="Arial" w:hAnsi="Arial"/>
                  <w:sz w:val="18"/>
                </w:rPr>
                <w:delText>LBWP.0</w:delText>
              </w:r>
              <w:r>
                <w:rPr>
                  <w:rFonts w:ascii="Arial" w:hAnsi="Arial"/>
                  <w:sz w:val="18"/>
                  <w:lang w:eastAsia="zh-CN"/>
                </w:rPr>
                <w:delText>.1</w:delText>
              </w:r>
            </w:del>
          </w:p>
        </w:tc>
      </w:tr>
      <w:tr w:rsidR="0004714A" w14:paraId="0915B8B9" w14:textId="77777777" w:rsidTr="0004714A">
        <w:trPr>
          <w:cantSplit/>
          <w:jc w:val="center"/>
          <w:del w:id="1132"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AE0B3A1" w14:textId="77777777" w:rsidR="0004714A" w:rsidRDefault="0004714A">
            <w:pPr>
              <w:spacing w:after="0"/>
              <w:rPr>
                <w:del w:id="1133" w:author="Huawei" w:date="2022-08-24T10:2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957DF17" w14:textId="77777777" w:rsidR="0004714A" w:rsidRDefault="0004714A">
            <w:pPr>
              <w:keepNext/>
              <w:keepLines/>
              <w:spacing w:after="0" w:line="276" w:lineRule="auto"/>
              <w:rPr>
                <w:del w:id="1134" w:author="Huawei" w:date="2022-08-24T10:22:00Z"/>
                <w:rFonts w:ascii="Arial" w:hAnsi="Arial" w:cs="Arial"/>
                <w:sz w:val="18"/>
              </w:rPr>
            </w:pPr>
            <w:del w:id="1135"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16204B" w14:textId="77777777" w:rsidR="0004714A" w:rsidRDefault="0004714A">
            <w:pPr>
              <w:spacing w:after="0"/>
              <w:rPr>
                <w:del w:id="1136"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6AE193CB" w14:textId="77777777" w:rsidR="0004714A" w:rsidRDefault="0004714A">
            <w:pPr>
              <w:keepNext/>
              <w:keepLines/>
              <w:spacing w:after="0" w:line="276" w:lineRule="auto"/>
              <w:jc w:val="center"/>
              <w:rPr>
                <w:del w:id="1137" w:author="Huawei" w:date="2022-08-24T10:22:00Z"/>
                <w:rFonts w:ascii="Arial" w:hAnsi="Arial"/>
                <w:sz w:val="18"/>
              </w:rPr>
            </w:pPr>
            <w:del w:id="1138" w:author="Huawei" w:date="2022-08-24T10:22:00Z">
              <w:r>
                <w:rPr>
                  <w:rFonts w:ascii="Arial" w:hAnsi="Arial"/>
                  <w:sz w:val="18"/>
                  <w:lang w:eastAsia="zh-CN"/>
                </w:rPr>
                <w:delText>U</w:delText>
              </w:r>
              <w:r>
                <w:rPr>
                  <w:rFonts w:ascii="Arial" w:hAnsi="Arial"/>
                  <w:sz w:val="18"/>
                </w:rPr>
                <w:delText>LBWP.0</w:delText>
              </w:r>
              <w:r>
                <w:rPr>
                  <w:rFonts w:ascii="Arial" w:hAnsi="Arial"/>
                  <w:sz w:val="18"/>
                  <w:lang w:eastAsia="zh-CN"/>
                </w:rPr>
                <w:delText>.1</w:delText>
              </w:r>
            </w:del>
          </w:p>
        </w:tc>
        <w:tc>
          <w:tcPr>
            <w:tcW w:w="2410" w:type="dxa"/>
            <w:tcBorders>
              <w:top w:val="single" w:sz="4" w:space="0" w:color="auto"/>
              <w:left w:val="single" w:sz="4" w:space="0" w:color="auto"/>
              <w:bottom w:val="single" w:sz="4" w:space="0" w:color="auto"/>
              <w:right w:val="single" w:sz="4" w:space="0" w:color="auto"/>
            </w:tcBorders>
            <w:hideMark/>
          </w:tcPr>
          <w:p w14:paraId="6AEFB593" w14:textId="77777777" w:rsidR="0004714A" w:rsidRDefault="0004714A">
            <w:pPr>
              <w:keepNext/>
              <w:keepLines/>
              <w:spacing w:after="0" w:line="276" w:lineRule="auto"/>
              <w:jc w:val="center"/>
              <w:rPr>
                <w:del w:id="1139" w:author="Huawei" w:date="2022-08-24T10:22:00Z"/>
                <w:rFonts w:ascii="Arial" w:hAnsi="Arial"/>
                <w:sz w:val="18"/>
              </w:rPr>
            </w:pPr>
            <w:del w:id="1140" w:author="Huawei" w:date="2022-08-24T10:22:00Z">
              <w:r>
                <w:rPr>
                  <w:rFonts w:ascii="Arial" w:hAnsi="Arial"/>
                  <w:sz w:val="18"/>
                  <w:lang w:eastAsia="zh-CN"/>
                </w:rPr>
                <w:delText>U</w:delText>
              </w:r>
              <w:r>
                <w:rPr>
                  <w:rFonts w:ascii="Arial" w:hAnsi="Arial"/>
                  <w:sz w:val="18"/>
                </w:rPr>
                <w:delText>LBWP.0</w:delText>
              </w:r>
              <w:r>
                <w:rPr>
                  <w:rFonts w:ascii="Arial" w:hAnsi="Arial"/>
                  <w:sz w:val="18"/>
                  <w:lang w:eastAsia="zh-CN"/>
                </w:rPr>
                <w:delText>.1</w:delText>
              </w:r>
            </w:del>
          </w:p>
        </w:tc>
      </w:tr>
      <w:tr w:rsidR="0004714A" w14:paraId="47F61B6F" w14:textId="77777777" w:rsidTr="0004714A">
        <w:trPr>
          <w:cantSplit/>
          <w:jc w:val="center"/>
          <w:del w:id="1141"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15C4F7A" w14:textId="77777777" w:rsidR="0004714A" w:rsidRDefault="0004714A">
            <w:pPr>
              <w:spacing w:after="0"/>
              <w:rPr>
                <w:del w:id="1142" w:author="Huawei" w:date="2022-08-24T10:2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D61AC9F" w14:textId="77777777" w:rsidR="0004714A" w:rsidRDefault="0004714A">
            <w:pPr>
              <w:keepNext/>
              <w:keepLines/>
              <w:spacing w:after="0" w:line="276" w:lineRule="auto"/>
              <w:rPr>
                <w:del w:id="1143" w:author="Huawei" w:date="2022-08-24T10:22:00Z"/>
                <w:rFonts w:ascii="Arial" w:hAnsi="Arial" w:cs="Arial"/>
                <w:sz w:val="18"/>
              </w:rPr>
            </w:pPr>
            <w:del w:id="1144"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283D88" w14:textId="77777777" w:rsidR="0004714A" w:rsidRDefault="0004714A">
            <w:pPr>
              <w:spacing w:after="0"/>
              <w:rPr>
                <w:del w:id="1145"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3DCD684B" w14:textId="77777777" w:rsidR="0004714A" w:rsidRDefault="0004714A">
            <w:pPr>
              <w:keepNext/>
              <w:keepLines/>
              <w:spacing w:after="0" w:line="276" w:lineRule="auto"/>
              <w:jc w:val="center"/>
              <w:rPr>
                <w:del w:id="1146" w:author="Huawei" w:date="2022-08-24T10:22:00Z"/>
                <w:rFonts w:ascii="Arial" w:hAnsi="Arial"/>
                <w:sz w:val="18"/>
              </w:rPr>
            </w:pPr>
            <w:del w:id="1147" w:author="Huawei" w:date="2022-08-24T10:22:00Z">
              <w:r>
                <w:rPr>
                  <w:rFonts w:ascii="Arial" w:hAnsi="Arial"/>
                  <w:sz w:val="18"/>
                  <w:lang w:eastAsia="zh-CN"/>
                </w:rPr>
                <w:delText>U</w:delText>
              </w:r>
              <w:r>
                <w:rPr>
                  <w:rFonts w:ascii="Arial" w:hAnsi="Arial"/>
                  <w:sz w:val="18"/>
                </w:rPr>
                <w:delText>LBWP.0</w:delText>
              </w:r>
              <w:r>
                <w:rPr>
                  <w:rFonts w:ascii="Arial" w:hAnsi="Arial"/>
                  <w:sz w:val="18"/>
                  <w:lang w:eastAsia="zh-CN"/>
                </w:rPr>
                <w:delText>.1</w:delText>
              </w:r>
            </w:del>
          </w:p>
        </w:tc>
        <w:tc>
          <w:tcPr>
            <w:tcW w:w="2410" w:type="dxa"/>
            <w:tcBorders>
              <w:top w:val="single" w:sz="4" w:space="0" w:color="auto"/>
              <w:left w:val="single" w:sz="4" w:space="0" w:color="auto"/>
              <w:bottom w:val="single" w:sz="4" w:space="0" w:color="auto"/>
              <w:right w:val="single" w:sz="4" w:space="0" w:color="auto"/>
            </w:tcBorders>
            <w:hideMark/>
          </w:tcPr>
          <w:p w14:paraId="0C26CF94" w14:textId="77777777" w:rsidR="0004714A" w:rsidRDefault="0004714A">
            <w:pPr>
              <w:keepNext/>
              <w:keepLines/>
              <w:spacing w:after="0" w:line="276" w:lineRule="auto"/>
              <w:jc w:val="center"/>
              <w:rPr>
                <w:del w:id="1148" w:author="Huawei" w:date="2022-08-24T10:22:00Z"/>
                <w:rFonts w:ascii="Arial" w:hAnsi="Arial"/>
                <w:sz w:val="18"/>
              </w:rPr>
            </w:pPr>
            <w:del w:id="1149" w:author="Huawei" w:date="2022-08-24T10:22:00Z">
              <w:r>
                <w:rPr>
                  <w:rFonts w:ascii="Arial" w:hAnsi="Arial"/>
                  <w:sz w:val="18"/>
                  <w:lang w:eastAsia="zh-CN"/>
                </w:rPr>
                <w:delText>U</w:delText>
              </w:r>
              <w:r>
                <w:rPr>
                  <w:rFonts w:ascii="Arial" w:hAnsi="Arial"/>
                  <w:sz w:val="18"/>
                </w:rPr>
                <w:delText>LBWP.0</w:delText>
              </w:r>
              <w:r>
                <w:rPr>
                  <w:rFonts w:ascii="Arial" w:hAnsi="Arial"/>
                  <w:sz w:val="18"/>
                  <w:lang w:eastAsia="zh-CN"/>
                </w:rPr>
                <w:delText>.1</w:delText>
              </w:r>
            </w:del>
          </w:p>
        </w:tc>
      </w:tr>
      <w:tr w:rsidR="0004714A" w14:paraId="374B7121" w14:textId="77777777" w:rsidTr="0004714A">
        <w:trPr>
          <w:cantSplit/>
          <w:jc w:val="center"/>
          <w:del w:id="1150"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478753C8" w14:textId="77777777" w:rsidR="0004714A" w:rsidRDefault="0004714A">
            <w:pPr>
              <w:keepNext/>
              <w:keepLines/>
              <w:spacing w:after="0" w:line="276" w:lineRule="auto"/>
              <w:rPr>
                <w:del w:id="1151" w:author="Huawei" w:date="2022-08-24T10:22:00Z"/>
                <w:rFonts w:ascii="Arial" w:hAnsi="Arial" w:cs="Arial"/>
                <w:sz w:val="18"/>
              </w:rPr>
            </w:pPr>
            <w:del w:id="1152" w:author="Huawei" w:date="2022-08-24T10:22:00Z">
              <w:r>
                <w:rPr>
                  <w:rFonts w:ascii="Arial" w:hAnsi="Arial" w:cs="v3.7.0"/>
                  <w:sz w:val="18"/>
                </w:rPr>
                <w:delText xml:space="preserve">Dedicated </w:delText>
              </w:r>
              <w:r>
                <w:rPr>
                  <w:rFonts w:ascii="Arial" w:hAnsi="Arial" w:cs="v3.7.0"/>
                  <w:sz w:val="18"/>
                  <w:lang w:eastAsia="zh-CN"/>
                </w:rPr>
                <w:delText>U</w:delText>
              </w:r>
              <w:r>
                <w:rPr>
                  <w:rFonts w:ascii="Arial" w:hAnsi="Arial" w:cs="v3.7.0"/>
                  <w:sz w:val="18"/>
                </w:rPr>
                <w:delText>L BWP</w:delText>
              </w:r>
              <w:r>
                <w:rPr>
                  <w:rFonts w:ascii="Arial" w:hAnsi="Arial" w:cs="v3.7.0"/>
                  <w:sz w:val="18"/>
                  <w:lang w:eastAsia="zh-CN"/>
                </w:rPr>
                <w:delText xml:space="preserve">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DA5ED0F" w14:textId="77777777" w:rsidR="0004714A" w:rsidRDefault="0004714A">
            <w:pPr>
              <w:keepNext/>
              <w:keepLines/>
              <w:spacing w:after="0" w:line="276" w:lineRule="auto"/>
              <w:rPr>
                <w:del w:id="1153" w:author="Huawei" w:date="2022-08-24T10:22:00Z"/>
                <w:rFonts w:ascii="Arial" w:hAnsi="Arial" w:cs="Arial"/>
                <w:sz w:val="18"/>
              </w:rPr>
            </w:pPr>
            <w:del w:id="1154"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51842447" w14:textId="77777777" w:rsidR="0004714A" w:rsidRDefault="0004714A">
            <w:pPr>
              <w:keepNext/>
              <w:keepLines/>
              <w:spacing w:after="0" w:line="276" w:lineRule="auto"/>
              <w:jc w:val="center"/>
              <w:rPr>
                <w:del w:id="1155"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55708ABD" w14:textId="77777777" w:rsidR="0004714A" w:rsidRDefault="0004714A">
            <w:pPr>
              <w:keepNext/>
              <w:keepLines/>
              <w:spacing w:after="0" w:line="276" w:lineRule="auto"/>
              <w:jc w:val="center"/>
              <w:rPr>
                <w:del w:id="1156" w:author="Huawei" w:date="2022-08-24T10:22:00Z"/>
                <w:rFonts w:ascii="Arial" w:hAnsi="Arial"/>
                <w:sz w:val="18"/>
              </w:rPr>
            </w:pPr>
            <w:del w:id="1157" w:author="Huawei" w:date="2022-08-24T10:22:00Z">
              <w:r>
                <w:rPr>
                  <w:rFonts w:ascii="Arial" w:hAnsi="Arial"/>
                  <w:sz w:val="18"/>
                  <w:lang w:eastAsia="zh-CN"/>
                </w:rPr>
                <w:delText>U</w:delText>
              </w:r>
              <w:r>
                <w:rPr>
                  <w:rFonts w:ascii="Arial" w:hAnsi="Arial"/>
                  <w:sz w:val="18"/>
                </w:rPr>
                <w:delText>LBWP.</w:delText>
              </w:r>
              <w:r>
                <w:rPr>
                  <w:rFonts w:ascii="Arial" w:hAnsi="Arial"/>
                  <w:sz w:val="18"/>
                  <w:lang w:eastAsia="zh-CN"/>
                </w:rPr>
                <w:delText>1.1</w:delText>
              </w:r>
            </w:del>
          </w:p>
        </w:tc>
        <w:tc>
          <w:tcPr>
            <w:tcW w:w="2410" w:type="dxa"/>
            <w:tcBorders>
              <w:top w:val="single" w:sz="4" w:space="0" w:color="auto"/>
              <w:left w:val="single" w:sz="4" w:space="0" w:color="auto"/>
              <w:bottom w:val="single" w:sz="4" w:space="0" w:color="auto"/>
              <w:right w:val="single" w:sz="4" w:space="0" w:color="auto"/>
            </w:tcBorders>
            <w:hideMark/>
          </w:tcPr>
          <w:p w14:paraId="5987516C" w14:textId="77777777" w:rsidR="0004714A" w:rsidRDefault="0004714A">
            <w:pPr>
              <w:keepNext/>
              <w:keepLines/>
              <w:spacing w:after="0" w:line="276" w:lineRule="auto"/>
              <w:jc w:val="center"/>
              <w:rPr>
                <w:del w:id="1158" w:author="Huawei" w:date="2022-08-24T10:22:00Z"/>
                <w:rFonts w:ascii="Arial" w:hAnsi="Arial"/>
                <w:sz w:val="18"/>
              </w:rPr>
            </w:pPr>
            <w:del w:id="1159" w:author="Huawei" w:date="2022-08-24T10:22:00Z">
              <w:r>
                <w:rPr>
                  <w:rFonts w:ascii="Arial" w:hAnsi="Arial"/>
                  <w:sz w:val="18"/>
                  <w:lang w:eastAsia="zh-CN"/>
                </w:rPr>
                <w:delText>U</w:delText>
              </w:r>
              <w:r>
                <w:rPr>
                  <w:rFonts w:ascii="Arial" w:hAnsi="Arial"/>
                  <w:sz w:val="18"/>
                </w:rPr>
                <w:delText>LBWP.</w:delText>
              </w:r>
              <w:r>
                <w:rPr>
                  <w:rFonts w:ascii="Arial" w:hAnsi="Arial"/>
                  <w:sz w:val="18"/>
                  <w:lang w:eastAsia="zh-CN"/>
                </w:rPr>
                <w:delText>1.1</w:delText>
              </w:r>
            </w:del>
          </w:p>
        </w:tc>
      </w:tr>
      <w:tr w:rsidR="0004714A" w14:paraId="7F3349D6" w14:textId="77777777" w:rsidTr="0004714A">
        <w:trPr>
          <w:cantSplit/>
          <w:jc w:val="center"/>
          <w:del w:id="1160"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43FD11C" w14:textId="77777777" w:rsidR="0004714A" w:rsidRDefault="0004714A">
            <w:pPr>
              <w:spacing w:after="0"/>
              <w:rPr>
                <w:del w:id="1161" w:author="Huawei" w:date="2022-08-24T10:2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F45FC01" w14:textId="77777777" w:rsidR="0004714A" w:rsidRDefault="0004714A">
            <w:pPr>
              <w:keepNext/>
              <w:keepLines/>
              <w:spacing w:after="0" w:line="276" w:lineRule="auto"/>
              <w:rPr>
                <w:del w:id="1162" w:author="Huawei" w:date="2022-08-24T10:22:00Z"/>
                <w:rFonts w:ascii="Arial" w:hAnsi="Arial" w:cs="Arial"/>
                <w:sz w:val="18"/>
              </w:rPr>
            </w:pPr>
            <w:del w:id="1163"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E1B497" w14:textId="77777777" w:rsidR="0004714A" w:rsidRDefault="0004714A">
            <w:pPr>
              <w:spacing w:after="0"/>
              <w:rPr>
                <w:del w:id="1164"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7FD9D301" w14:textId="77777777" w:rsidR="0004714A" w:rsidRDefault="0004714A">
            <w:pPr>
              <w:keepNext/>
              <w:keepLines/>
              <w:spacing w:after="0" w:line="276" w:lineRule="auto"/>
              <w:jc w:val="center"/>
              <w:rPr>
                <w:del w:id="1165" w:author="Huawei" w:date="2022-08-24T10:22:00Z"/>
                <w:rFonts w:ascii="Arial" w:hAnsi="Arial"/>
                <w:sz w:val="18"/>
              </w:rPr>
            </w:pPr>
            <w:del w:id="1166" w:author="Huawei" w:date="2022-08-24T10:22:00Z">
              <w:r>
                <w:rPr>
                  <w:rFonts w:ascii="Arial" w:hAnsi="Arial"/>
                  <w:sz w:val="18"/>
                  <w:lang w:eastAsia="zh-CN"/>
                </w:rPr>
                <w:delText>U</w:delText>
              </w:r>
              <w:r>
                <w:rPr>
                  <w:rFonts w:ascii="Arial" w:hAnsi="Arial"/>
                  <w:sz w:val="18"/>
                </w:rPr>
                <w:delText>LBWP.</w:delText>
              </w:r>
              <w:r>
                <w:rPr>
                  <w:rFonts w:ascii="Arial" w:hAnsi="Arial"/>
                  <w:sz w:val="18"/>
                  <w:lang w:eastAsia="zh-CN"/>
                </w:rPr>
                <w:delText>1.1</w:delText>
              </w:r>
            </w:del>
          </w:p>
        </w:tc>
        <w:tc>
          <w:tcPr>
            <w:tcW w:w="2410" w:type="dxa"/>
            <w:tcBorders>
              <w:top w:val="single" w:sz="4" w:space="0" w:color="auto"/>
              <w:left w:val="single" w:sz="4" w:space="0" w:color="auto"/>
              <w:bottom w:val="single" w:sz="4" w:space="0" w:color="auto"/>
              <w:right w:val="single" w:sz="4" w:space="0" w:color="auto"/>
            </w:tcBorders>
            <w:hideMark/>
          </w:tcPr>
          <w:p w14:paraId="6280B882" w14:textId="77777777" w:rsidR="0004714A" w:rsidRDefault="0004714A">
            <w:pPr>
              <w:keepNext/>
              <w:keepLines/>
              <w:spacing w:after="0" w:line="276" w:lineRule="auto"/>
              <w:jc w:val="center"/>
              <w:rPr>
                <w:del w:id="1167" w:author="Huawei" w:date="2022-08-24T10:22:00Z"/>
                <w:rFonts w:ascii="Arial" w:hAnsi="Arial"/>
                <w:sz w:val="18"/>
              </w:rPr>
            </w:pPr>
            <w:del w:id="1168" w:author="Huawei" w:date="2022-08-24T10:22:00Z">
              <w:r>
                <w:rPr>
                  <w:rFonts w:ascii="Arial" w:hAnsi="Arial"/>
                  <w:sz w:val="18"/>
                  <w:lang w:eastAsia="zh-CN"/>
                </w:rPr>
                <w:delText>U</w:delText>
              </w:r>
              <w:r>
                <w:rPr>
                  <w:rFonts w:ascii="Arial" w:hAnsi="Arial"/>
                  <w:sz w:val="18"/>
                </w:rPr>
                <w:delText>LBWP.</w:delText>
              </w:r>
              <w:r>
                <w:rPr>
                  <w:rFonts w:ascii="Arial" w:hAnsi="Arial"/>
                  <w:sz w:val="18"/>
                  <w:lang w:eastAsia="zh-CN"/>
                </w:rPr>
                <w:delText>1.1</w:delText>
              </w:r>
            </w:del>
          </w:p>
        </w:tc>
      </w:tr>
      <w:tr w:rsidR="0004714A" w14:paraId="51F37928" w14:textId="77777777" w:rsidTr="0004714A">
        <w:trPr>
          <w:cantSplit/>
          <w:jc w:val="center"/>
          <w:del w:id="1169"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DA4852F" w14:textId="77777777" w:rsidR="0004714A" w:rsidRDefault="0004714A">
            <w:pPr>
              <w:spacing w:after="0"/>
              <w:rPr>
                <w:del w:id="1170" w:author="Huawei" w:date="2022-08-24T10:22:00Z"/>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B965262" w14:textId="77777777" w:rsidR="0004714A" w:rsidRDefault="0004714A">
            <w:pPr>
              <w:keepNext/>
              <w:keepLines/>
              <w:spacing w:after="0" w:line="276" w:lineRule="auto"/>
              <w:rPr>
                <w:del w:id="1171" w:author="Huawei" w:date="2022-08-24T10:22:00Z"/>
                <w:rFonts w:ascii="Arial" w:hAnsi="Arial" w:cs="Arial"/>
                <w:sz w:val="18"/>
              </w:rPr>
            </w:pPr>
            <w:del w:id="1172"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E3729D" w14:textId="77777777" w:rsidR="0004714A" w:rsidRDefault="0004714A">
            <w:pPr>
              <w:spacing w:after="0"/>
              <w:rPr>
                <w:del w:id="1173"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20B0B1ED" w14:textId="77777777" w:rsidR="0004714A" w:rsidRDefault="0004714A">
            <w:pPr>
              <w:keepNext/>
              <w:keepLines/>
              <w:spacing w:after="0" w:line="276" w:lineRule="auto"/>
              <w:jc w:val="center"/>
              <w:rPr>
                <w:del w:id="1174" w:author="Huawei" w:date="2022-08-24T10:22:00Z"/>
                <w:rFonts w:ascii="Arial" w:hAnsi="Arial"/>
                <w:sz w:val="18"/>
              </w:rPr>
            </w:pPr>
            <w:del w:id="1175" w:author="Huawei" w:date="2022-08-24T10:22:00Z">
              <w:r>
                <w:rPr>
                  <w:rFonts w:ascii="Arial" w:hAnsi="Arial"/>
                  <w:sz w:val="18"/>
                  <w:lang w:eastAsia="zh-CN"/>
                </w:rPr>
                <w:delText>U</w:delText>
              </w:r>
              <w:r>
                <w:rPr>
                  <w:rFonts w:ascii="Arial" w:hAnsi="Arial"/>
                  <w:sz w:val="18"/>
                </w:rPr>
                <w:delText>LBWP.</w:delText>
              </w:r>
              <w:r>
                <w:rPr>
                  <w:rFonts w:ascii="Arial" w:hAnsi="Arial"/>
                  <w:sz w:val="18"/>
                  <w:lang w:eastAsia="zh-CN"/>
                </w:rPr>
                <w:delText>1.1</w:delText>
              </w:r>
            </w:del>
          </w:p>
        </w:tc>
        <w:tc>
          <w:tcPr>
            <w:tcW w:w="2410" w:type="dxa"/>
            <w:tcBorders>
              <w:top w:val="single" w:sz="4" w:space="0" w:color="auto"/>
              <w:left w:val="single" w:sz="4" w:space="0" w:color="auto"/>
              <w:bottom w:val="single" w:sz="4" w:space="0" w:color="auto"/>
              <w:right w:val="single" w:sz="4" w:space="0" w:color="auto"/>
            </w:tcBorders>
            <w:hideMark/>
          </w:tcPr>
          <w:p w14:paraId="35A6901D" w14:textId="77777777" w:rsidR="0004714A" w:rsidRDefault="0004714A">
            <w:pPr>
              <w:keepNext/>
              <w:keepLines/>
              <w:spacing w:after="0" w:line="276" w:lineRule="auto"/>
              <w:jc w:val="center"/>
              <w:rPr>
                <w:del w:id="1176" w:author="Huawei" w:date="2022-08-24T10:22:00Z"/>
                <w:rFonts w:ascii="Arial" w:hAnsi="Arial"/>
                <w:sz w:val="18"/>
              </w:rPr>
            </w:pPr>
            <w:del w:id="1177" w:author="Huawei" w:date="2022-08-24T10:22:00Z">
              <w:r>
                <w:rPr>
                  <w:rFonts w:ascii="Arial" w:hAnsi="Arial"/>
                  <w:sz w:val="18"/>
                  <w:lang w:eastAsia="zh-CN"/>
                </w:rPr>
                <w:delText>U</w:delText>
              </w:r>
              <w:r>
                <w:rPr>
                  <w:rFonts w:ascii="Arial" w:hAnsi="Arial"/>
                  <w:sz w:val="18"/>
                </w:rPr>
                <w:delText>LBWP.</w:delText>
              </w:r>
              <w:r>
                <w:rPr>
                  <w:rFonts w:ascii="Arial" w:hAnsi="Arial"/>
                  <w:sz w:val="18"/>
                  <w:lang w:eastAsia="zh-CN"/>
                </w:rPr>
                <w:delText>1.1</w:delText>
              </w:r>
            </w:del>
          </w:p>
        </w:tc>
      </w:tr>
      <w:tr w:rsidR="0004714A" w14:paraId="1F7070A0" w14:textId="77777777" w:rsidTr="0004714A">
        <w:trPr>
          <w:cantSplit/>
          <w:jc w:val="center"/>
          <w:del w:id="1178"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047BDE75" w14:textId="77777777" w:rsidR="0004714A" w:rsidRDefault="0004714A">
            <w:pPr>
              <w:keepNext/>
              <w:keepLines/>
              <w:spacing w:after="0" w:line="276" w:lineRule="auto"/>
              <w:rPr>
                <w:del w:id="1179" w:author="Huawei" w:date="2022-08-24T10:22:00Z"/>
                <w:rFonts w:ascii="Arial" w:hAnsi="Arial" w:cs="Arial"/>
                <w:sz w:val="18"/>
                <w:lang w:eastAsia="zh-CN"/>
              </w:rPr>
            </w:pPr>
            <w:del w:id="1180" w:author="Huawei" w:date="2022-08-24T10:22:00Z">
              <w:r>
                <w:rPr>
                  <w:rFonts w:ascii="Arial" w:hAnsi="Arial" w:cs="Arial"/>
                  <w:sz w:val="18"/>
                </w:rPr>
                <w:delText>PDSCH Reference measurement channel</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1F11E9B3" w14:textId="77777777" w:rsidR="0004714A" w:rsidRDefault="0004714A">
            <w:pPr>
              <w:keepNext/>
              <w:keepLines/>
              <w:spacing w:after="0" w:line="276" w:lineRule="auto"/>
              <w:rPr>
                <w:del w:id="1181" w:author="Huawei" w:date="2022-08-24T10:22:00Z"/>
                <w:rFonts w:ascii="Arial" w:hAnsi="Arial" w:cs="Arial"/>
                <w:sz w:val="18"/>
                <w:lang w:eastAsia="x-none"/>
              </w:rPr>
            </w:pPr>
            <w:del w:id="1182"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D3F3E8A" w14:textId="77777777" w:rsidR="0004714A" w:rsidRDefault="0004714A">
            <w:pPr>
              <w:keepNext/>
              <w:keepLines/>
              <w:spacing w:after="0" w:line="276" w:lineRule="auto"/>
              <w:jc w:val="center"/>
              <w:rPr>
                <w:del w:id="1183"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4E4EE4B0" w14:textId="77777777" w:rsidR="0004714A" w:rsidRDefault="0004714A">
            <w:pPr>
              <w:keepNext/>
              <w:keepLines/>
              <w:spacing w:after="0" w:line="276" w:lineRule="auto"/>
              <w:jc w:val="center"/>
              <w:rPr>
                <w:del w:id="1184" w:author="Huawei" w:date="2022-08-24T10:22:00Z"/>
                <w:rFonts w:ascii="Arial" w:hAnsi="Arial" w:cs="Arial"/>
                <w:sz w:val="18"/>
                <w:szCs w:val="16"/>
                <w:lang w:eastAsia="zh-CN"/>
              </w:rPr>
            </w:pPr>
            <w:del w:id="1185" w:author="Huawei" w:date="2022-08-24T10:22:00Z">
              <w:r>
                <w:rPr>
                  <w:rFonts w:ascii="Arial" w:hAnsi="Arial" w:cs="Arial"/>
                  <w:sz w:val="18"/>
                  <w:szCs w:val="16"/>
                  <w:lang w:eastAsia="zh-CN"/>
                </w:rPr>
                <w:delText>SR.1.1 FDD</w:delText>
              </w:r>
            </w:del>
          </w:p>
        </w:tc>
        <w:tc>
          <w:tcPr>
            <w:tcW w:w="2410" w:type="dxa"/>
            <w:tcBorders>
              <w:top w:val="single" w:sz="4" w:space="0" w:color="auto"/>
              <w:left w:val="single" w:sz="4" w:space="0" w:color="auto"/>
              <w:bottom w:val="single" w:sz="4" w:space="0" w:color="auto"/>
              <w:right w:val="single" w:sz="4" w:space="0" w:color="auto"/>
            </w:tcBorders>
            <w:hideMark/>
          </w:tcPr>
          <w:p w14:paraId="43A80263" w14:textId="77777777" w:rsidR="0004714A" w:rsidRDefault="0004714A">
            <w:pPr>
              <w:keepNext/>
              <w:keepLines/>
              <w:spacing w:after="0" w:line="276" w:lineRule="auto"/>
              <w:jc w:val="center"/>
              <w:rPr>
                <w:del w:id="1186" w:author="Huawei" w:date="2022-08-24T10:22:00Z"/>
                <w:rFonts w:ascii="Arial" w:hAnsi="Arial" w:cs="Arial"/>
                <w:sz w:val="18"/>
                <w:szCs w:val="16"/>
                <w:lang w:eastAsia="zh-CN"/>
              </w:rPr>
            </w:pPr>
            <w:del w:id="1187" w:author="Huawei" w:date="2022-08-24T10:22:00Z">
              <w:r>
                <w:rPr>
                  <w:rFonts w:ascii="Arial" w:hAnsi="Arial" w:cs="Arial"/>
                  <w:sz w:val="18"/>
                  <w:szCs w:val="16"/>
                  <w:lang w:eastAsia="zh-CN"/>
                </w:rPr>
                <w:delText>-</w:delText>
              </w:r>
            </w:del>
          </w:p>
        </w:tc>
      </w:tr>
      <w:tr w:rsidR="0004714A" w14:paraId="742B0B6A" w14:textId="77777777" w:rsidTr="0004714A">
        <w:trPr>
          <w:cantSplit/>
          <w:jc w:val="center"/>
          <w:del w:id="1188"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79D69BD" w14:textId="77777777" w:rsidR="0004714A" w:rsidRDefault="0004714A">
            <w:pPr>
              <w:spacing w:after="0"/>
              <w:rPr>
                <w:del w:id="1189" w:author="Huawei" w:date="2022-08-24T10:22: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EE59AB" w14:textId="77777777" w:rsidR="0004714A" w:rsidRDefault="0004714A">
            <w:pPr>
              <w:keepNext/>
              <w:keepLines/>
              <w:spacing w:after="0" w:line="276" w:lineRule="auto"/>
              <w:rPr>
                <w:del w:id="1190" w:author="Huawei" w:date="2022-08-24T10:22:00Z"/>
                <w:rFonts w:ascii="Arial" w:hAnsi="Arial" w:cs="Arial"/>
                <w:sz w:val="18"/>
                <w:lang w:eastAsia="x-none"/>
              </w:rPr>
            </w:pPr>
            <w:del w:id="1191"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F2BF13" w14:textId="77777777" w:rsidR="0004714A" w:rsidRDefault="0004714A">
            <w:pPr>
              <w:spacing w:after="0"/>
              <w:rPr>
                <w:del w:id="1192"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51992075" w14:textId="77777777" w:rsidR="0004714A" w:rsidRDefault="0004714A">
            <w:pPr>
              <w:keepNext/>
              <w:keepLines/>
              <w:spacing w:after="0" w:line="276" w:lineRule="auto"/>
              <w:jc w:val="center"/>
              <w:rPr>
                <w:del w:id="1193" w:author="Huawei" w:date="2022-08-24T10:22:00Z"/>
                <w:rFonts w:ascii="Arial" w:hAnsi="Arial" w:cs="Arial"/>
                <w:sz w:val="18"/>
                <w:szCs w:val="16"/>
                <w:lang w:eastAsia="zh-CN"/>
              </w:rPr>
            </w:pPr>
            <w:del w:id="1194" w:author="Huawei" w:date="2022-08-24T10:22:00Z">
              <w:r>
                <w:rPr>
                  <w:rFonts w:ascii="Arial" w:hAnsi="Arial" w:cs="Arial"/>
                  <w:sz w:val="18"/>
                  <w:szCs w:val="16"/>
                  <w:lang w:eastAsia="zh-CN"/>
                </w:rPr>
                <w:delText>SR.1.1 TDD</w:delText>
              </w:r>
            </w:del>
          </w:p>
        </w:tc>
        <w:tc>
          <w:tcPr>
            <w:tcW w:w="2410" w:type="dxa"/>
            <w:tcBorders>
              <w:top w:val="single" w:sz="4" w:space="0" w:color="auto"/>
              <w:left w:val="single" w:sz="4" w:space="0" w:color="auto"/>
              <w:bottom w:val="single" w:sz="4" w:space="0" w:color="auto"/>
              <w:right w:val="single" w:sz="4" w:space="0" w:color="auto"/>
            </w:tcBorders>
            <w:hideMark/>
          </w:tcPr>
          <w:p w14:paraId="7A7EF933" w14:textId="77777777" w:rsidR="0004714A" w:rsidRDefault="0004714A">
            <w:pPr>
              <w:keepNext/>
              <w:keepLines/>
              <w:spacing w:after="0" w:line="276" w:lineRule="auto"/>
              <w:jc w:val="center"/>
              <w:rPr>
                <w:del w:id="1195" w:author="Huawei" w:date="2022-08-24T10:22:00Z"/>
                <w:rFonts w:ascii="Arial" w:hAnsi="Arial" w:cs="Arial"/>
                <w:sz w:val="18"/>
                <w:szCs w:val="16"/>
                <w:lang w:eastAsia="zh-CN"/>
              </w:rPr>
            </w:pPr>
            <w:del w:id="1196" w:author="Huawei" w:date="2022-08-24T10:22:00Z">
              <w:r>
                <w:rPr>
                  <w:rFonts w:ascii="Arial" w:hAnsi="Arial" w:cs="Arial"/>
                  <w:sz w:val="18"/>
                  <w:szCs w:val="16"/>
                  <w:lang w:eastAsia="zh-CN"/>
                </w:rPr>
                <w:delText>-</w:delText>
              </w:r>
            </w:del>
          </w:p>
        </w:tc>
      </w:tr>
      <w:tr w:rsidR="0004714A" w14:paraId="79C9C927" w14:textId="77777777" w:rsidTr="0004714A">
        <w:trPr>
          <w:cantSplit/>
          <w:jc w:val="center"/>
          <w:del w:id="1197"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261E54F" w14:textId="77777777" w:rsidR="0004714A" w:rsidRDefault="0004714A">
            <w:pPr>
              <w:spacing w:after="0"/>
              <w:rPr>
                <w:del w:id="1198" w:author="Huawei" w:date="2022-08-24T10:22: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A6CEA7" w14:textId="77777777" w:rsidR="0004714A" w:rsidRDefault="0004714A">
            <w:pPr>
              <w:keepNext/>
              <w:keepLines/>
              <w:spacing w:after="0" w:line="276" w:lineRule="auto"/>
              <w:rPr>
                <w:del w:id="1199" w:author="Huawei" w:date="2022-08-24T10:22:00Z"/>
                <w:rFonts w:ascii="Arial" w:hAnsi="Arial" w:cs="Arial"/>
                <w:sz w:val="18"/>
                <w:lang w:eastAsia="x-none"/>
              </w:rPr>
            </w:pPr>
            <w:del w:id="1200"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52DD65" w14:textId="77777777" w:rsidR="0004714A" w:rsidRDefault="0004714A">
            <w:pPr>
              <w:spacing w:after="0"/>
              <w:rPr>
                <w:del w:id="1201"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680447ED" w14:textId="77777777" w:rsidR="0004714A" w:rsidRDefault="0004714A">
            <w:pPr>
              <w:keepNext/>
              <w:keepLines/>
              <w:spacing w:after="0" w:line="276" w:lineRule="auto"/>
              <w:jc w:val="center"/>
              <w:rPr>
                <w:del w:id="1202" w:author="Huawei" w:date="2022-08-24T10:22:00Z"/>
                <w:rFonts w:ascii="Arial" w:hAnsi="Arial" w:cs="Arial"/>
                <w:sz w:val="18"/>
                <w:szCs w:val="16"/>
                <w:lang w:eastAsia="zh-CN"/>
              </w:rPr>
            </w:pPr>
            <w:del w:id="1203" w:author="Huawei" w:date="2022-08-24T10:22:00Z">
              <w:r>
                <w:rPr>
                  <w:rFonts w:ascii="Arial" w:hAnsi="Arial" w:cs="Arial"/>
                  <w:sz w:val="18"/>
                  <w:szCs w:val="16"/>
                  <w:lang w:eastAsia="zh-CN"/>
                </w:rPr>
                <w:delText>SR.2.1 TDD</w:delText>
              </w:r>
            </w:del>
          </w:p>
        </w:tc>
        <w:tc>
          <w:tcPr>
            <w:tcW w:w="2410" w:type="dxa"/>
            <w:tcBorders>
              <w:top w:val="single" w:sz="4" w:space="0" w:color="auto"/>
              <w:left w:val="single" w:sz="4" w:space="0" w:color="auto"/>
              <w:bottom w:val="single" w:sz="4" w:space="0" w:color="auto"/>
              <w:right w:val="single" w:sz="4" w:space="0" w:color="auto"/>
            </w:tcBorders>
            <w:hideMark/>
          </w:tcPr>
          <w:p w14:paraId="07483FF2" w14:textId="77777777" w:rsidR="0004714A" w:rsidRDefault="0004714A">
            <w:pPr>
              <w:keepNext/>
              <w:keepLines/>
              <w:spacing w:after="0" w:line="276" w:lineRule="auto"/>
              <w:jc w:val="center"/>
              <w:rPr>
                <w:del w:id="1204" w:author="Huawei" w:date="2022-08-24T10:22:00Z"/>
                <w:rFonts w:ascii="Arial" w:hAnsi="Arial" w:cs="Arial"/>
                <w:sz w:val="18"/>
                <w:szCs w:val="16"/>
                <w:lang w:eastAsia="zh-CN"/>
              </w:rPr>
            </w:pPr>
            <w:del w:id="1205" w:author="Huawei" w:date="2022-08-24T10:22:00Z">
              <w:r>
                <w:rPr>
                  <w:rFonts w:ascii="Arial" w:hAnsi="Arial" w:cs="Arial"/>
                  <w:sz w:val="18"/>
                  <w:szCs w:val="16"/>
                  <w:lang w:eastAsia="zh-CN"/>
                </w:rPr>
                <w:delText>-</w:delText>
              </w:r>
            </w:del>
          </w:p>
        </w:tc>
      </w:tr>
      <w:tr w:rsidR="0004714A" w14:paraId="2349F87D" w14:textId="77777777" w:rsidTr="0004714A">
        <w:trPr>
          <w:cantSplit/>
          <w:jc w:val="center"/>
          <w:del w:id="1206"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4D36DDBF" w14:textId="77777777" w:rsidR="0004714A" w:rsidRDefault="0004714A">
            <w:pPr>
              <w:keepNext/>
              <w:keepLines/>
              <w:spacing w:after="0" w:line="276" w:lineRule="auto"/>
              <w:rPr>
                <w:del w:id="1207" w:author="Huawei" w:date="2022-08-24T10:22:00Z"/>
                <w:rFonts w:ascii="Arial" w:hAnsi="Arial" w:cs="Arial"/>
                <w:sz w:val="18"/>
                <w:lang w:eastAsia="x-none"/>
              </w:rPr>
            </w:pPr>
            <w:del w:id="1208" w:author="Huawei" w:date="2022-08-24T10:22:00Z">
              <w:r>
                <w:rPr>
                  <w:rFonts w:ascii="Arial" w:hAnsi="Arial" w:cs="Arial"/>
                  <w:sz w:val="18"/>
                </w:rPr>
                <w:delText>RMSI CORESET parameters</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4CE5B689" w14:textId="77777777" w:rsidR="0004714A" w:rsidRDefault="0004714A">
            <w:pPr>
              <w:keepNext/>
              <w:keepLines/>
              <w:spacing w:after="0" w:line="276" w:lineRule="auto"/>
              <w:rPr>
                <w:del w:id="1209" w:author="Huawei" w:date="2022-08-24T10:22:00Z"/>
                <w:rFonts w:ascii="Arial" w:hAnsi="Arial" w:cs="Arial"/>
                <w:sz w:val="18"/>
              </w:rPr>
            </w:pPr>
            <w:del w:id="1210"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239890EB" w14:textId="77777777" w:rsidR="0004714A" w:rsidRDefault="0004714A">
            <w:pPr>
              <w:keepNext/>
              <w:keepLines/>
              <w:spacing w:after="0" w:line="276" w:lineRule="auto"/>
              <w:jc w:val="center"/>
              <w:rPr>
                <w:del w:id="1211"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EFC5779" w14:textId="77777777" w:rsidR="0004714A" w:rsidRDefault="0004714A">
            <w:pPr>
              <w:keepNext/>
              <w:keepLines/>
              <w:spacing w:after="0" w:line="276" w:lineRule="auto"/>
              <w:jc w:val="center"/>
              <w:rPr>
                <w:del w:id="1212" w:author="Huawei" w:date="2022-08-24T10:22:00Z"/>
                <w:rFonts w:ascii="Arial" w:hAnsi="Arial" w:cs="Arial"/>
                <w:sz w:val="18"/>
                <w:szCs w:val="16"/>
                <w:lang w:eastAsia="zh-CN"/>
              </w:rPr>
            </w:pPr>
            <w:del w:id="1213" w:author="Huawei" w:date="2022-08-24T10:22:00Z">
              <w:r>
                <w:rPr>
                  <w:rFonts w:ascii="Arial" w:hAnsi="Arial" w:cs="Arial"/>
                  <w:sz w:val="18"/>
                  <w:szCs w:val="16"/>
                  <w:lang w:eastAsia="zh-CN"/>
                </w:rPr>
                <w:delText xml:space="preserve">CR.1.1 FDD  </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21B4771B" w14:textId="77777777" w:rsidR="0004714A" w:rsidRDefault="0004714A">
            <w:pPr>
              <w:keepNext/>
              <w:keepLines/>
              <w:spacing w:after="0" w:line="276" w:lineRule="auto"/>
              <w:jc w:val="center"/>
              <w:rPr>
                <w:del w:id="1214" w:author="Huawei" w:date="2022-08-24T10:22:00Z"/>
                <w:rFonts w:ascii="Arial" w:hAnsi="Arial" w:cs="Arial"/>
                <w:sz w:val="18"/>
                <w:szCs w:val="16"/>
                <w:lang w:eastAsia="zh-CN"/>
              </w:rPr>
            </w:pPr>
            <w:del w:id="1215" w:author="Huawei" w:date="2022-08-24T10:22:00Z">
              <w:r>
                <w:rPr>
                  <w:rFonts w:ascii="Arial" w:hAnsi="Arial" w:cs="Arial"/>
                  <w:sz w:val="18"/>
                  <w:szCs w:val="16"/>
                  <w:lang w:eastAsia="zh-CN"/>
                </w:rPr>
                <w:delText xml:space="preserve">CR.1.1 FDD  </w:delText>
              </w:r>
            </w:del>
          </w:p>
        </w:tc>
      </w:tr>
      <w:tr w:rsidR="0004714A" w14:paraId="6362C5AA" w14:textId="77777777" w:rsidTr="0004714A">
        <w:trPr>
          <w:cantSplit/>
          <w:jc w:val="center"/>
          <w:del w:id="1216"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7CE974B" w14:textId="77777777" w:rsidR="0004714A" w:rsidRDefault="0004714A">
            <w:pPr>
              <w:spacing w:after="0"/>
              <w:rPr>
                <w:del w:id="1217"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B8F07D0" w14:textId="77777777" w:rsidR="0004714A" w:rsidRDefault="0004714A">
            <w:pPr>
              <w:keepNext/>
              <w:keepLines/>
              <w:spacing w:after="0" w:line="276" w:lineRule="auto"/>
              <w:rPr>
                <w:del w:id="1218" w:author="Huawei" w:date="2022-08-24T10:22:00Z"/>
                <w:rFonts w:ascii="Arial" w:hAnsi="Arial" w:cs="Arial"/>
                <w:sz w:val="18"/>
                <w:lang w:eastAsia="x-none"/>
              </w:rPr>
            </w:pPr>
            <w:del w:id="1219"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2BA229" w14:textId="77777777" w:rsidR="0004714A" w:rsidRDefault="0004714A">
            <w:pPr>
              <w:spacing w:after="0"/>
              <w:rPr>
                <w:del w:id="1220"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9F8D270" w14:textId="77777777" w:rsidR="0004714A" w:rsidRDefault="0004714A">
            <w:pPr>
              <w:keepNext/>
              <w:keepLines/>
              <w:spacing w:after="0" w:line="276" w:lineRule="auto"/>
              <w:jc w:val="center"/>
              <w:rPr>
                <w:del w:id="1221" w:author="Huawei" w:date="2022-08-24T10:22:00Z"/>
                <w:rFonts w:ascii="Arial" w:hAnsi="Arial" w:cs="Arial"/>
                <w:sz w:val="18"/>
                <w:szCs w:val="16"/>
                <w:lang w:eastAsia="zh-CN"/>
              </w:rPr>
            </w:pPr>
            <w:del w:id="1222" w:author="Huawei" w:date="2022-08-24T10:22:00Z">
              <w:r>
                <w:rPr>
                  <w:rFonts w:ascii="Arial" w:hAnsi="Arial" w:cs="Arial"/>
                  <w:sz w:val="18"/>
                  <w:szCs w:val="16"/>
                  <w:lang w:eastAsia="zh-CN"/>
                </w:rPr>
                <w:delText>CR.1.1 TDD</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39AE00D5" w14:textId="77777777" w:rsidR="0004714A" w:rsidRDefault="0004714A">
            <w:pPr>
              <w:keepNext/>
              <w:keepLines/>
              <w:spacing w:after="0" w:line="276" w:lineRule="auto"/>
              <w:jc w:val="center"/>
              <w:rPr>
                <w:del w:id="1223" w:author="Huawei" w:date="2022-08-24T10:22:00Z"/>
                <w:rFonts w:ascii="Arial" w:hAnsi="Arial" w:cs="Arial"/>
                <w:sz w:val="18"/>
                <w:szCs w:val="16"/>
                <w:lang w:eastAsia="zh-CN"/>
              </w:rPr>
            </w:pPr>
            <w:del w:id="1224" w:author="Huawei" w:date="2022-08-24T10:22:00Z">
              <w:r>
                <w:rPr>
                  <w:rFonts w:ascii="Arial" w:hAnsi="Arial" w:cs="Arial"/>
                  <w:sz w:val="18"/>
                  <w:szCs w:val="16"/>
                  <w:lang w:eastAsia="zh-CN"/>
                </w:rPr>
                <w:delText>CR.1.1 TDD</w:delText>
              </w:r>
            </w:del>
          </w:p>
        </w:tc>
      </w:tr>
      <w:tr w:rsidR="0004714A" w14:paraId="194A4BA5" w14:textId="77777777" w:rsidTr="0004714A">
        <w:trPr>
          <w:cantSplit/>
          <w:jc w:val="center"/>
          <w:del w:id="1225"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F46063D" w14:textId="77777777" w:rsidR="0004714A" w:rsidRDefault="0004714A">
            <w:pPr>
              <w:spacing w:after="0"/>
              <w:rPr>
                <w:del w:id="1226"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C6A3930" w14:textId="77777777" w:rsidR="0004714A" w:rsidRDefault="0004714A">
            <w:pPr>
              <w:keepNext/>
              <w:keepLines/>
              <w:spacing w:after="0" w:line="276" w:lineRule="auto"/>
              <w:rPr>
                <w:del w:id="1227" w:author="Huawei" w:date="2022-08-24T10:22:00Z"/>
                <w:rFonts w:ascii="Arial" w:hAnsi="Arial" w:cs="Arial"/>
                <w:sz w:val="18"/>
                <w:lang w:eastAsia="x-none"/>
              </w:rPr>
            </w:pPr>
            <w:del w:id="1228"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20B6E9" w14:textId="77777777" w:rsidR="0004714A" w:rsidRDefault="0004714A">
            <w:pPr>
              <w:spacing w:after="0"/>
              <w:rPr>
                <w:del w:id="1229"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C15E5A2" w14:textId="77777777" w:rsidR="0004714A" w:rsidRDefault="0004714A">
            <w:pPr>
              <w:keepNext/>
              <w:keepLines/>
              <w:spacing w:after="0" w:line="276" w:lineRule="auto"/>
              <w:jc w:val="center"/>
              <w:rPr>
                <w:del w:id="1230" w:author="Huawei" w:date="2022-08-24T10:22:00Z"/>
                <w:rFonts w:ascii="Arial" w:hAnsi="Arial" w:cs="Arial"/>
                <w:sz w:val="18"/>
                <w:szCs w:val="16"/>
                <w:lang w:eastAsia="zh-CN"/>
              </w:rPr>
            </w:pPr>
            <w:del w:id="1231" w:author="Huawei" w:date="2022-08-24T10:22:00Z">
              <w:r>
                <w:rPr>
                  <w:rFonts w:ascii="Arial" w:hAnsi="Arial" w:cs="Arial"/>
                  <w:sz w:val="18"/>
                  <w:szCs w:val="16"/>
                  <w:lang w:eastAsia="zh-CN"/>
                </w:rPr>
                <w:delText>CR.2.1 TDD</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5F173B49" w14:textId="77777777" w:rsidR="0004714A" w:rsidRDefault="0004714A">
            <w:pPr>
              <w:keepNext/>
              <w:keepLines/>
              <w:spacing w:after="0" w:line="276" w:lineRule="auto"/>
              <w:jc w:val="center"/>
              <w:rPr>
                <w:del w:id="1232" w:author="Huawei" w:date="2022-08-24T10:22:00Z"/>
                <w:rFonts w:ascii="Arial" w:hAnsi="Arial" w:cs="Arial"/>
                <w:sz w:val="18"/>
                <w:szCs w:val="16"/>
                <w:lang w:eastAsia="zh-CN"/>
              </w:rPr>
            </w:pPr>
            <w:del w:id="1233" w:author="Huawei" w:date="2022-08-24T10:22:00Z">
              <w:r>
                <w:rPr>
                  <w:rFonts w:ascii="Arial" w:hAnsi="Arial" w:cs="Arial"/>
                  <w:sz w:val="18"/>
                  <w:szCs w:val="16"/>
                  <w:lang w:eastAsia="zh-CN"/>
                </w:rPr>
                <w:delText>CR.2.1 TDD</w:delText>
              </w:r>
            </w:del>
          </w:p>
        </w:tc>
      </w:tr>
      <w:tr w:rsidR="0004714A" w14:paraId="5F408811" w14:textId="77777777" w:rsidTr="0004714A">
        <w:trPr>
          <w:cantSplit/>
          <w:jc w:val="center"/>
          <w:del w:id="1234"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5244B08A" w14:textId="77777777" w:rsidR="0004714A" w:rsidRDefault="0004714A">
            <w:pPr>
              <w:keepNext/>
              <w:keepLines/>
              <w:spacing w:after="0" w:line="276" w:lineRule="auto"/>
              <w:rPr>
                <w:del w:id="1235" w:author="Huawei" w:date="2022-08-24T10:22:00Z"/>
                <w:rFonts w:ascii="Arial" w:hAnsi="Arial" w:cs="Arial"/>
                <w:sz w:val="18"/>
                <w:lang w:eastAsia="x-none"/>
              </w:rPr>
            </w:pPr>
            <w:del w:id="1236" w:author="Huawei" w:date="2022-08-24T10:22:00Z">
              <w:r>
                <w:rPr>
                  <w:rFonts w:ascii="Arial" w:hAnsi="Arial" w:cs="Arial"/>
                  <w:sz w:val="18"/>
                  <w:lang w:eastAsia="zh-CN"/>
                </w:rPr>
                <w:delText xml:space="preserve">PDCCH </w:delText>
              </w:r>
              <w:r>
                <w:rPr>
                  <w:rFonts w:ascii="Arial" w:hAnsi="Arial" w:cs="Arial"/>
                  <w:sz w:val="18"/>
                </w:rPr>
                <w:delText>CORESET parameters</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0356F6E" w14:textId="77777777" w:rsidR="0004714A" w:rsidRDefault="0004714A">
            <w:pPr>
              <w:keepNext/>
              <w:keepLines/>
              <w:spacing w:after="0" w:line="276" w:lineRule="auto"/>
              <w:rPr>
                <w:del w:id="1237" w:author="Huawei" w:date="2022-08-24T10:22:00Z"/>
                <w:rFonts w:ascii="Arial" w:hAnsi="Arial" w:cs="Arial"/>
                <w:sz w:val="18"/>
              </w:rPr>
            </w:pPr>
            <w:del w:id="1238"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D00ABE0" w14:textId="77777777" w:rsidR="0004714A" w:rsidRDefault="0004714A">
            <w:pPr>
              <w:keepNext/>
              <w:keepLines/>
              <w:spacing w:after="0" w:line="276" w:lineRule="auto"/>
              <w:jc w:val="center"/>
              <w:rPr>
                <w:del w:id="1239"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DCE6CD7" w14:textId="77777777" w:rsidR="0004714A" w:rsidRDefault="0004714A">
            <w:pPr>
              <w:keepNext/>
              <w:keepLines/>
              <w:spacing w:after="0" w:line="276" w:lineRule="auto"/>
              <w:jc w:val="center"/>
              <w:rPr>
                <w:del w:id="1240" w:author="Huawei" w:date="2022-08-24T10:22:00Z"/>
                <w:rFonts w:ascii="Arial" w:hAnsi="Arial" w:cs="Arial"/>
                <w:sz w:val="18"/>
                <w:szCs w:val="16"/>
                <w:lang w:eastAsia="zh-CN"/>
              </w:rPr>
            </w:pPr>
            <w:del w:id="1241" w:author="Huawei" w:date="2022-08-24T10:22:00Z">
              <w:r>
                <w:rPr>
                  <w:rFonts w:ascii="Arial" w:hAnsi="Arial" w:cs="Arial"/>
                  <w:sz w:val="18"/>
                  <w:szCs w:val="16"/>
                  <w:lang w:eastAsia="zh-CN"/>
                </w:rPr>
                <w:delText xml:space="preserve">CCR.1.1 FDD  </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2332645A" w14:textId="77777777" w:rsidR="0004714A" w:rsidRDefault="0004714A">
            <w:pPr>
              <w:keepNext/>
              <w:keepLines/>
              <w:spacing w:after="0" w:line="276" w:lineRule="auto"/>
              <w:jc w:val="center"/>
              <w:rPr>
                <w:del w:id="1242" w:author="Huawei" w:date="2022-08-24T10:22:00Z"/>
                <w:rFonts w:ascii="Arial" w:hAnsi="Arial" w:cs="Arial"/>
                <w:sz w:val="18"/>
                <w:szCs w:val="16"/>
                <w:lang w:eastAsia="zh-CN"/>
              </w:rPr>
            </w:pPr>
            <w:del w:id="1243" w:author="Huawei" w:date="2022-08-24T10:22:00Z">
              <w:r>
                <w:rPr>
                  <w:rFonts w:ascii="Arial" w:hAnsi="Arial" w:cs="Arial"/>
                  <w:sz w:val="18"/>
                  <w:szCs w:val="16"/>
                  <w:lang w:eastAsia="zh-CN"/>
                </w:rPr>
                <w:delText xml:space="preserve">CCR.1.1 FDD  </w:delText>
              </w:r>
            </w:del>
          </w:p>
        </w:tc>
      </w:tr>
      <w:tr w:rsidR="0004714A" w14:paraId="1F96B8BA" w14:textId="77777777" w:rsidTr="0004714A">
        <w:trPr>
          <w:cantSplit/>
          <w:jc w:val="center"/>
          <w:del w:id="1244"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9B0D6EE" w14:textId="77777777" w:rsidR="0004714A" w:rsidRDefault="0004714A">
            <w:pPr>
              <w:spacing w:after="0"/>
              <w:rPr>
                <w:del w:id="1245"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03251BD" w14:textId="77777777" w:rsidR="0004714A" w:rsidRDefault="0004714A">
            <w:pPr>
              <w:keepNext/>
              <w:keepLines/>
              <w:spacing w:after="0" w:line="276" w:lineRule="auto"/>
              <w:rPr>
                <w:del w:id="1246" w:author="Huawei" w:date="2022-08-24T10:22:00Z"/>
                <w:rFonts w:ascii="Arial" w:hAnsi="Arial" w:cs="Arial"/>
                <w:sz w:val="18"/>
                <w:lang w:eastAsia="x-none"/>
              </w:rPr>
            </w:pPr>
            <w:del w:id="1247"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767B01" w14:textId="77777777" w:rsidR="0004714A" w:rsidRDefault="0004714A">
            <w:pPr>
              <w:spacing w:after="0"/>
              <w:rPr>
                <w:del w:id="1248"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D59A9CE" w14:textId="77777777" w:rsidR="0004714A" w:rsidRDefault="0004714A">
            <w:pPr>
              <w:keepNext/>
              <w:keepLines/>
              <w:spacing w:after="0" w:line="276" w:lineRule="auto"/>
              <w:jc w:val="center"/>
              <w:rPr>
                <w:del w:id="1249" w:author="Huawei" w:date="2022-08-24T10:22:00Z"/>
                <w:rFonts w:ascii="Arial" w:hAnsi="Arial" w:cs="Arial"/>
                <w:sz w:val="18"/>
                <w:szCs w:val="16"/>
                <w:lang w:eastAsia="zh-CN"/>
              </w:rPr>
            </w:pPr>
            <w:del w:id="1250" w:author="Huawei" w:date="2022-08-24T10:22:00Z">
              <w:r>
                <w:rPr>
                  <w:rFonts w:ascii="Arial" w:hAnsi="Arial" w:cs="Arial"/>
                  <w:sz w:val="18"/>
                  <w:szCs w:val="16"/>
                  <w:lang w:eastAsia="zh-CN"/>
                </w:rPr>
                <w:delText>CCR.1.1 TDD</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23D438E0" w14:textId="77777777" w:rsidR="0004714A" w:rsidRDefault="0004714A">
            <w:pPr>
              <w:keepNext/>
              <w:keepLines/>
              <w:spacing w:after="0" w:line="276" w:lineRule="auto"/>
              <w:jc w:val="center"/>
              <w:rPr>
                <w:del w:id="1251" w:author="Huawei" w:date="2022-08-24T10:22:00Z"/>
                <w:rFonts w:ascii="Arial" w:hAnsi="Arial" w:cs="Arial"/>
                <w:sz w:val="18"/>
                <w:szCs w:val="16"/>
                <w:lang w:eastAsia="zh-CN"/>
              </w:rPr>
            </w:pPr>
            <w:del w:id="1252" w:author="Huawei" w:date="2022-08-24T10:22:00Z">
              <w:r>
                <w:rPr>
                  <w:rFonts w:ascii="Arial" w:hAnsi="Arial" w:cs="Arial"/>
                  <w:sz w:val="18"/>
                  <w:szCs w:val="16"/>
                  <w:lang w:eastAsia="zh-CN"/>
                </w:rPr>
                <w:delText>CCR.1.1 TDD</w:delText>
              </w:r>
            </w:del>
          </w:p>
        </w:tc>
      </w:tr>
      <w:tr w:rsidR="0004714A" w14:paraId="33AF0332" w14:textId="77777777" w:rsidTr="0004714A">
        <w:trPr>
          <w:cantSplit/>
          <w:jc w:val="center"/>
          <w:del w:id="1253"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43978C1" w14:textId="77777777" w:rsidR="0004714A" w:rsidRDefault="0004714A">
            <w:pPr>
              <w:spacing w:after="0"/>
              <w:rPr>
                <w:del w:id="1254"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BDA855D" w14:textId="77777777" w:rsidR="0004714A" w:rsidRDefault="0004714A">
            <w:pPr>
              <w:keepNext/>
              <w:keepLines/>
              <w:spacing w:after="0" w:line="276" w:lineRule="auto"/>
              <w:rPr>
                <w:del w:id="1255" w:author="Huawei" w:date="2022-08-24T10:22:00Z"/>
                <w:rFonts w:ascii="Arial" w:hAnsi="Arial" w:cs="Arial"/>
                <w:sz w:val="18"/>
                <w:lang w:eastAsia="x-none"/>
              </w:rPr>
            </w:pPr>
            <w:del w:id="1256"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3B275C" w14:textId="77777777" w:rsidR="0004714A" w:rsidRDefault="0004714A">
            <w:pPr>
              <w:spacing w:after="0"/>
              <w:rPr>
                <w:del w:id="1257"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D61E7D0" w14:textId="77777777" w:rsidR="0004714A" w:rsidRDefault="0004714A">
            <w:pPr>
              <w:keepNext/>
              <w:keepLines/>
              <w:spacing w:after="0" w:line="276" w:lineRule="auto"/>
              <w:jc w:val="center"/>
              <w:rPr>
                <w:del w:id="1258" w:author="Huawei" w:date="2022-08-24T10:22:00Z"/>
                <w:rFonts w:ascii="Arial" w:hAnsi="Arial" w:cs="Arial"/>
                <w:sz w:val="18"/>
                <w:szCs w:val="16"/>
                <w:lang w:eastAsia="zh-CN"/>
              </w:rPr>
            </w:pPr>
            <w:del w:id="1259" w:author="Huawei" w:date="2022-08-24T10:22:00Z">
              <w:r>
                <w:rPr>
                  <w:rFonts w:ascii="Arial" w:hAnsi="Arial" w:cs="Arial"/>
                  <w:sz w:val="18"/>
                  <w:szCs w:val="16"/>
                  <w:lang w:eastAsia="zh-CN"/>
                </w:rPr>
                <w:delText>CCR.2.1 TDD</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5006E5E9" w14:textId="77777777" w:rsidR="0004714A" w:rsidRDefault="0004714A">
            <w:pPr>
              <w:keepNext/>
              <w:keepLines/>
              <w:spacing w:after="0" w:line="276" w:lineRule="auto"/>
              <w:jc w:val="center"/>
              <w:rPr>
                <w:del w:id="1260" w:author="Huawei" w:date="2022-08-24T10:22:00Z"/>
                <w:rFonts w:ascii="Arial" w:hAnsi="Arial" w:cs="Arial"/>
                <w:sz w:val="18"/>
                <w:szCs w:val="16"/>
                <w:lang w:eastAsia="zh-CN"/>
              </w:rPr>
            </w:pPr>
            <w:del w:id="1261" w:author="Huawei" w:date="2022-08-24T10:22:00Z">
              <w:r>
                <w:rPr>
                  <w:rFonts w:ascii="Arial" w:hAnsi="Arial" w:cs="Arial"/>
                  <w:sz w:val="18"/>
                  <w:szCs w:val="16"/>
                  <w:lang w:eastAsia="zh-CN"/>
                </w:rPr>
                <w:delText>CCR.2.1 TDD</w:delText>
              </w:r>
            </w:del>
          </w:p>
        </w:tc>
      </w:tr>
      <w:tr w:rsidR="0004714A" w14:paraId="22E58784" w14:textId="77777777" w:rsidTr="0004714A">
        <w:trPr>
          <w:cantSplit/>
          <w:jc w:val="center"/>
          <w:del w:id="1262"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5C1A700D" w14:textId="77777777" w:rsidR="0004714A" w:rsidRDefault="0004714A">
            <w:pPr>
              <w:keepNext/>
              <w:keepLines/>
              <w:spacing w:after="0" w:line="276" w:lineRule="auto"/>
              <w:rPr>
                <w:del w:id="1263" w:author="Huawei" w:date="2022-08-24T10:22:00Z"/>
                <w:rFonts w:ascii="Arial" w:hAnsi="Arial" w:cs="Arial"/>
                <w:sz w:val="18"/>
                <w:lang w:eastAsia="x-none"/>
              </w:rPr>
            </w:pPr>
            <w:del w:id="1264" w:author="Huawei" w:date="2022-08-24T10:22:00Z">
              <w:r>
                <w:rPr>
                  <w:rFonts w:ascii="Arial" w:hAnsi="Arial" w:cs="Arial"/>
                  <w:bCs/>
                  <w:sz w:val="18"/>
                  <w:lang w:eastAsia="zh-CN"/>
                </w:rPr>
                <w:lastRenderedPageBreak/>
                <w:delText>TRS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D498939" w14:textId="77777777" w:rsidR="0004714A" w:rsidRDefault="0004714A">
            <w:pPr>
              <w:keepNext/>
              <w:keepLines/>
              <w:spacing w:after="0" w:line="276" w:lineRule="auto"/>
              <w:rPr>
                <w:del w:id="1265" w:author="Huawei" w:date="2022-08-24T10:22:00Z"/>
                <w:rFonts w:ascii="Arial" w:hAnsi="Arial" w:cs="Arial"/>
                <w:sz w:val="18"/>
              </w:rPr>
            </w:pPr>
            <w:del w:id="1266" w:author="Huawei" w:date="2022-08-24T10:22: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9223C22" w14:textId="77777777" w:rsidR="0004714A" w:rsidRDefault="0004714A">
            <w:pPr>
              <w:keepNext/>
              <w:keepLines/>
              <w:spacing w:after="0" w:line="276" w:lineRule="auto"/>
              <w:jc w:val="center"/>
              <w:rPr>
                <w:del w:id="1267"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0169918A" w14:textId="77777777" w:rsidR="0004714A" w:rsidRDefault="0004714A">
            <w:pPr>
              <w:keepNext/>
              <w:keepLines/>
              <w:spacing w:after="0" w:line="276" w:lineRule="auto"/>
              <w:jc w:val="center"/>
              <w:rPr>
                <w:del w:id="1268" w:author="Huawei" w:date="2022-08-24T10:22:00Z"/>
                <w:rFonts w:ascii="Arial" w:hAnsi="Arial" w:cs="Arial"/>
                <w:sz w:val="18"/>
                <w:szCs w:val="16"/>
                <w:lang w:eastAsia="zh-CN"/>
              </w:rPr>
            </w:pPr>
            <w:del w:id="1269" w:author="Huawei" w:date="2022-08-24T10:22:00Z">
              <w:r>
                <w:rPr>
                  <w:rFonts w:ascii="Arial" w:hAnsi="Arial"/>
                  <w:sz w:val="18"/>
                  <w:szCs w:val="18"/>
                </w:rPr>
                <w:delText xml:space="preserve">TRS.1.1 </w:delText>
              </w:r>
              <w:r>
                <w:rPr>
                  <w:rFonts w:ascii="Arial" w:hAnsi="Arial"/>
                  <w:sz w:val="18"/>
                  <w:szCs w:val="18"/>
                  <w:lang w:eastAsia="zh-CN"/>
                </w:rPr>
                <w:delText>F</w:delText>
              </w:r>
              <w:r>
                <w:rPr>
                  <w:rFonts w:ascii="Arial" w:hAnsi="Arial"/>
                  <w:sz w:val="18"/>
                  <w:szCs w:val="18"/>
                </w:rPr>
                <w:delText>DD</w:delText>
              </w:r>
            </w:del>
          </w:p>
        </w:tc>
        <w:tc>
          <w:tcPr>
            <w:tcW w:w="2410" w:type="dxa"/>
            <w:tcBorders>
              <w:top w:val="single" w:sz="4" w:space="0" w:color="auto"/>
              <w:left w:val="single" w:sz="4" w:space="0" w:color="auto"/>
              <w:bottom w:val="single" w:sz="4" w:space="0" w:color="auto"/>
              <w:right w:val="single" w:sz="4" w:space="0" w:color="auto"/>
            </w:tcBorders>
            <w:hideMark/>
          </w:tcPr>
          <w:p w14:paraId="4A00FC8D" w14:textId="77777777" w:rsidR="0004714A" w:rsidRDefault="0004714A">
            <w:pPr>
              <w:keepNext/>
              <w:keepLines/>
              <w:spacing w:after="0" w:line="276" w:lineRule="auto"/>
              <w:jc w:val="center"/>
              <w:rPr>
                <w:del w:id="1270" w:author="Huawei" w:date="2022-08-24T10:22:00Z"/>
                <w:rFonts w:ascii="Arial" w:hAnsi="Arial" w:cs="Arial"/>
                <w:sz w:val="18"/>
                <w:szCs w:val="16"/>
                <w:lang w:eastAsia="zh-CN"/>
              </w:rPr>
            </w:pPr>
            <w:del w:id="1271" w:author="Huawei" w:date="2022-08-24T10:22:00Z">
              <w:r>
                <w:rPr>
                  <w:rFonts w:ascii="Arial" w:hAnsi="Arial"/>
                  <w:sz w:val="18"/>
                  <w:szCs w:val="18"/>
                </w:rPr>
                <w:delText xml:space="preserve">TRS.1.1 </w:delText>
              </w:r>
              <w:r>
                <w:rPr>
                  <w:rFonts w:ascii="Arial" w:hAnsi="Arial"/>
                  <w:sz w:val="18"/>
                  <w:szCs w:val="18"/>
                  <w:lang w:eastAsia="zh-CN"/>
                </w:rPr>
                <w:delText>F</w:delText>
              </w:r>
              <w:r>
                <w:rPr>
                  <w:rFonts w:ascii="Arial" w:hAnsi="Arial"/>
                  <w:sz w:val="18"/>
                  <w:szCs w:val="18"/>
                </w:rPr>
                <w:delText>DD</w:delText>
              </w:r>
            </w:del>
          </w:p>
        </w:tc>
      </w:tr>
      <w:tr w:rsidR="0004714A" w14:paraId="24E4B66C" w14:textId="77777777" w:rsidTr="0004714A">
        <w:trPr>
          <w:cantSplit/>
          <w:jc w:val="center"/>
          <w:del w:id="1272"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A8C8D2C" w14:textId="77777777" w:rsidR="0004714A" w:rsidRDefault="0004714A">
            <w:pPr>
              <w:spacing w:after="0"/>
              <w:rPr>
                <w:del w:id="1273"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10AFFE" w14:textId="77777777" w:rsidR="0004714A" w:rsidRDefault="0004714A">
            <w:pPr>
              <w:keepNext/>
              <w:keepLines/>
              <w:spacing w:after="0" w:line="276" w:lineRule="auto"/>
              <w:rPr>
                <w:del w:id="1274" w:author="Huawei" w:date="2022-08-24T10:22:00Z"/>
                <w:rFonts w:ascii="Arial" w:hAnsi="Arial" w:cs="Arial"/>
                <w:sz w:val="18"/>
                <w:lang w:eastAsia="x-none"/>
              </w:rPr>
            </w:pPr>
            <w:del w:id="1275" w:author="Huawei" w:date="2022-08-24T10:22: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3C8966" w14:textId="77777777" w:rsidR="0004714A" w:rsidRDefault="0004714A">
            <w:pPr>
              <w:spacing w:after="0"/>
              <w:rPr>
                <w:del w:id="1276"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016FFE00" w14:textId="77777777" w:rsidR="0004714A" w:rsidRDefault="0004714A">
            <w:pPr>
              <w:keepNext/>
              <w:keepLines/>
              <w:spacing w:after="0" w:line="276" w:lineRule="auto"/>
              <w:jc w:val="center"/>
              <w:rPr>
                <w:del w:id="1277" w:author="Huawei" w:date="2022-08-24T10:22:00Z"/>
                <w:rFonts w:ascii="Arial" w:hAnsi="Arial" w:cs="Arial"/>
                <w:sz w:val="18"/>
                <w:szCs w:val="16"/>
                <w:lang w:eastAsia="zh-CN"/>
              </w:rPr>
            </w:pPr>
            <w:del w:id="1278" w:author="Huawei" w:date="2022-08-24T10:22:00Z">
              <w:r>
                <w:rPr>
                  <w:rFonts w:ascii="Arial" w:hAnsi="Arial"/>
                  <w:sz w:val="18"/>
                  <w:szCs w:val="18"/>
                </w:rPr>
                <w:delText xml:space="preserve">TRS.1.1 </w:delText>
              </w:r>
              <w:r>
                <w:rPr>
                  <w:rFonts w:ascii="Arial" w:hAnsi="Arial"/>
                  <w:sz w:val="18"/>
                  <w:szCs w:val="18"/>
                  <w:lang w:eastAsia="zh-CN"/>
                </w:rPr>
                <w:delText>T</w:delText>
              </w:r>
              <w:r>
                <w:rPr>
                  <w:rFonts w:ascii="Arial" w:hAnsi="Arial"/>
                  <w:sz w:val="18"/>
                  <w:szCs w:val="18"/>
                </w:rPr>
                <w:delText>DD</w:delText>
              </w:r>
            </w:del>
          </w:p>
        </w:tc>
        <w:tc>
          <w:tcPr>
            <w:tcW w:w="2410" w:type="dxa"/>
            <w:tcBorders>
              <w:top w:val="single" w:sz="4" w:space="0" w:color="auto"/>
              <w:left w:val="single" w:sz="4" w:space="0" w:color="auto"/>
              <w:bottom w:val="single" w:sz="4" w:space="0" w:color="auto"/>
              <w:right w:val="single" w:sz="4" w:space="0" w:color="auto"/>
            </w:tcBorders>
            <w:hideMark/>
          </w:tcPr>
          <w:p w14:paraId="407007B6" w14:textId="77777777" w:rsidR="0004714A" w:rsidRDefault="0004714A">
            <w:pPr>
              <w:keepNext/>
              <w:keepLines/>
              <w:spacing w:after="0" w:line="276" w:lineRule="auto"/>
              <w:jc w:val="center"/>
              <w:rPr>
                <w:del w:id="1279" w:author="Huawei" w:date="2022-08-24T10:22:00Z"/>
                <w:rFonts w:ascii="Arial" w:hAnsi="Arial" w:cs="Arial"/>
                <w:sz w:val="18"/>
                <w:szCs w:val="16"/>
                <w:lang w:eastAsia="zh-CN"/>
              </w:rPr>
            </w:pPr>
            <w:del w:id="1280" w:author="Huawei" w:date="2022-08-24T10:22:00Z">
              <w:r>
                <w:rPr>
                  <w:rFonts w:ascii="Arial" w:hAnsi="Arial"/>
                  <w:sz w:val="18"/>
                  <w:szCs w:val="18"/>
                </w:rPr>
                <w:delText xml:space="preserve">TRS.1.1 </w:delText>
              </w:r>
              <w:r>
                <w:rPr>
                  <w:rFonts w:ascii="Arial" w:hAnsi="Arial"/>
                  <w:sz w:val="18"/>
                  <w:szCs w:val="18"/>
                  <w:lang w:eastAsia="zh-CN"/>
                </w:rPr>
                <w:delText>T</w:delText>
              </w:r>
              <w:r>
                <w:rPr>
                  <w:rFonts w:ascii="Arial" w:hAnsi="Arial"/>
                  <w:sz w:val="18"/>
                  <w:szCs w:val="18"/>
                </w:rPr>
                <w:delText>DD</w:delText>
              </w:r>
            </w:del>
          </w:p>
        </w:tc>
      </w:tr>
      <w:tr w:rsidR="0004714A" w14:paraId="762EAE81" w14:textId="77777777" w:rsidTr="0004714A">
        <w:trPr>
          <w:cantSplit/>
          <w:jc w:val="center"/>
          <w:del w:id="1281"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537225A" w14:textId="77777777" w:rsidR="0004714A" w:rsidRDefault="0004714A">
            <w:pPr>
              <w:spacing w:after="0"/>
              <w:rPr>
                <w:del w:id="1282" w:author="Huawei" w:date="2022-08-24T10:22:00Z"/>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F2DBDB8" w14:textId="77777777" w:rsidR="0004714A" w:rsidRDefault="0004714A">
            <w:pPr>
              <w:keepNext/>
              <w:keepLines/>
              <w:spacing w:after="0" w:line="276" w:lineRule="auto"/>
              <w:rPr>
                <w:del w:id="1283" w:author="Huawei" w:date="2022-08-24T10:22:00Z"/>
                <w:rFonts w:ascii="Arial" w:hAnsi="Arial" w:cs="Arial"/>
                <w:sz w:val="18"/>
                <w:lang w:eastAsia="x-none"/>
              </w:rPr>
            </w:pPr>
            <w:del w:id="1284" w:author="Huawei" w:date="2022-08-24T10:22: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D432C0" w14:textId="77777777" w:rsidR="0004714A" w:rsidRDefault="0004714A">
            <w:pPr>
              <w:spacing w:after="0"/>
              <w:rPr>
                <w:del w:id="1285"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7FABFA10" w14:textId="77777777" w:rsidR="0004714A" w:rsidRDefault="0004714A">
            <w:pPr>
              <w:keepNext/>
              <w:keepLines/>
              <w:spacing w:after="0" w:line="276" w:lineRule="auto"/>
              <w:jc w:val="center"/>
              <w:rPr>
                <w:del w:id="1286" w:author="Huawei" w:date="2022-08-24T10:22:00Z"/>
                <w:rFonts w:ascii="Arial" w:hAnsi="Arial" w:cs="Arial"/>
                <w:sz w:val="18"/>
                <w:szCs w:val="16"/>
                <w:lang w:eastAsia="zh-CN"/>
              </w:rPr>
            </w:pPr>
            <w:del w:id="1287" w:author="Huawei" w:date="2022-08-24T10:22:00Z">
              <w:r>
                <w:rPr>
                  <w:rFonts w:ascii="Arial" w:hAnsi="Arial"/>
                  <w:sz w:val="18"/>
                  <w:szCs w:val="18"/>
                </w:rPr>
                <w:delText xml:space="preserve">TRS.1.2 </w:delText>
              </w:r>
              <w:r>
                <w:rPr>
                  <w:rFonts w:ascii="Arial" w:hAnsi="Arial"/>
                  <w:sz w:val="18"/>
                  <w:szCs w:val="18"/>
                  <w:lang w:eastAsia="zh-CN"/>
                </w:rPr>
                <w:delText>T</w:delText>
              </w:r>
              <w:r>
                <w:rPr>
                  <w:rFonts w:ascii="Arial" w:hAnsi="Arial"/>
                  <w:sz w:val="18"/>
                  <w:szCs w:val="18"/>
                </w:rPr>
                <w:delText>DD</w:delText>
              </w:r>
            </w:del>
          </w:p>
        </w:tc>
        <w:tc>
          <w:tcPr>
            <w:tcW w:w="2410" w:type="dxa"/>
            <w:tcBorders>
              <w:top w:val="single" w:sz="4" w:space="0" w:color="auto"/>
              <w:left w:val="single" w:sz="4" w:space="0" w:color="auto"/>
              <w:bottom w:val="single" w:sz="4" w:space="0" w:color="auto"/>
              <w:right w:val="single" w:sz="4" w:space="0" w:color="auto"/>
            </w:tcBorders>
            <w:hideMark/>
          </w:tcPr>
          <w:p w14:paraId="03A54402" w14:textId="77777777" w:rsidR="0004714A" w:rsidRDefault="0004714A">
            <w:pPr>
              <w:keepNext/>
              <w:keepLines/>
              <w:spacing w:after="0" w:line="276" w:lineRule="auto"/>
              <w:jc w:val="center"/>
              <w:rPr>
                <w:del w:id="1288" w:author="Huawei" w:date="2022-08-24T10:22:00Z"/>
                <w:rFonts w:ascii="Arial" w:hAnsi="Arial" w:cs="Arial"/>
                <w:sz w:val="18"/>
                <w:szCs w:val="16"/>
                <w:lang w:eastAsia="zh-CN"/>
              </w:rPr>
            </w:pPr>
            <w:del w:id="1289" w:author="Huawei" w:date="2022-08-24T10:22:00Z">
              <w:r>
                <w:rPr>
                  <w:rFonts w:ascii="Arial" w:hAnsi="Arial"/>
                  <w:sz w:val="18"/>
                  <w:szCs w:val="18"/>
                </w:rPr>
                <w:delText xml:space="preserve">TRS.1.2 </w:delText>
              </w:r>
              <w:r>
                <w:rPr>
                  <w:rFonts w:ascii="Arial" w:hAnsi="Arial"/>
                  <w:sz w:val="18"/>
                  <w:szCs w:val="18"/>
                  <w:lang w:eastAsia="zh-CN"/>
                </w:rPr>
                <w:delText>T</w:delText>
              </w:r>
              <w:r>
                <w:rPr>
                  <w:rFonts w:ascii="Arial" w:hAnsi="Arial"/>
                  <w:sz w:val="18"/>
                  <w:szCs w:val="18"/>
                </w:rPr>
                <w:delText>DD</w:delText>
              </w:r>
            </w:del>
          </w:p>
        </w:tc>
      </w:tr>
      <w:tr w:rsidR="0004714A" w14:paraId="3E35D487" w14:textId="77777777" w:rsidTr="0004714A">
        <w:trPr>
          <w:cantSplit/>
          <w:jc w:val="center"/>
          <w:del w:id="1290" w:author="Huawei" w:date="2022-08-24T10:22:00Z"/>
        </w:trPr>
        <w:tc>
          <w:tcPr>
            <w:tcW w:w="2122" w:type="dxa"/>
            <w:tcBorders>
              <w:top w:val="single" w:sz="4" w:space="0" w:color="auto"/>
              <w:left w:val="single" w:sz="4" w:space="0" w:color="auto"/>
              <w:bottom w:val="nil"/>
              <w:right w:val="single" w:sz="4" w:space="0" w:color="auto"/>
            </w:tcBorders>
            <w:hideMark/>
          </w:tcPr>
          <w:p w14:paraId="77E98A63" w14:textId="77777777" w:rsidR="0004714A" w:rsidRDefault="0004714A">
            <w:pPr>
              <w:keepNext/>
              <w:keepLines/>
              <w:spacing w:after="0" w:line="276" w:lineRule="auto"/>
              <w:rPr>
                <w:del w:id="1291" w:author="Huawei" w:date="2022-08-24T10:22:00Z"/>
                <w:rFonts w:ascii="Arial" w:hAnsi="Arial" w:cs="Arial"/>
                <w:sz w:val="18"/>
                <w:lang w:eastAsia="x-none"/>
              </w:rPr>
            </w:pPr>
            <w:del w:id="1292" w:author="Huawei" w:date="2022-08-24T10:22:00Z">
              <w:r>
                <w:rPr>
                  <w:rFonts w:ascii="Arial" w:hAnsi="Arial" w:cs="Arial"/>
                  <w:bCs/>
                  <w:sz w:val="18"/>
                </w:rPr>
                <w:delText>OCNG Patterns</w:delText>
              </w:r>
            </w:del>
          </w:p>
        </w:tc>
        <w:tc>
          <w:tcPr>
            <w:tcW w:w="1559" w:type="dxa"/>
            <w:tcBorders>
              <w:top w:val="single" w:sz="4" w:space="0" w:color="auto"/>
              <w:left w:val="single" w:sz="4" w:space="0" w:color="auto"/>
              <w:bottom w:val="single" w:sz="4" w:space="0" w:color="auto"/>
              <w:right w:val="single" w:sz="4" w:space="0" w:color="auto"/>
            </w:tcBorders>
            <w:hideMark/>
          </w:tcPr>
          <w:p w14:paraId="556EFE29" w14:textId="77777777" w:rsidR="0004714A" w:rsidRDefault="0004714A">
            <w:pPr>
              <w:keepNext/>
              <w:keepLines/>
              <w:spacing w:after="0" w:line="276" w:lineRule="auto"/>
              <w:rPr>
                <w:del w:id="1293" w:author="Huawei" w:date="2022-08-24T10:22:00Z"/>
                <w:rFonts w:ascii="Arial" w:hAnsi="Arial" w:cs="Arial"/>
                <w:sz w:val="18"/>
                <w:lang w:eastAsia="x-none"/>
              </w:rPr>
            </w:pPr>
            <w:del w:id="1294" w:author="Huawei" w:date="2022-08-24T10:22:00Z">
              <w:r>
                <w:rPr>
                  <w:rFonts w:ascii="Arial" w:hAnsi="Arial" w:cs="Arial"/>
                  <w:sz w:val="18"/>
                  <w:lang w:eastAsia="ja-JP"/>
                </w:rPr>
                <w:delText>Config 1,2,4,5</w:delText>
              </w:r>
            </w:del>
          </w:p>
        </w:tc>
        <w:tc>
          <w:tcPr>
            <w:tcW w:w="1134" w:type="dxa"/>
            <w:tcBorders>
              <w:top w:val="single" w:sz="4" w:space="0" w:color="auto"/>
              <w:left w:val="single" w:sz="4" w:space="0" w:color="auto"/>
              <w:bottom w:val="nil"/>
              <w:right w:val="single" w:sz="4" w:space="0" w:color="auto"/>
            </w:tcBorders>
          </w:tcPr>
          <w:p w14:paraId="1E195106" w14:textId="77777777" w:rsidR="0004714A" w:rsidRDefault="0004714A">
            <w:pPr>
              <w:keepNext/>
              <w:keepLines/>
              <w:spacing w:after="0" w:line="276" w:lineRule="auto"/>
              <w:jc w:val="center"/>
              <w:rPr>
                <w:del w:id="1295"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4C461CC2" w14:textId="77777777" w:rsidR="0004714A" w:rsidRDefault="0004714A">
            <w:pPr>
              <w:keepNext/>
              <w:keepLines/>
              <w:spacing w:after="0" w:line="276" w:lineRule="auto"/>
              <w:jc w:val="center"/>
              <w:rPr>
                <w:del w:id="1296" w:author="Huawei" w:date="2022-08-24T10:22:00Z"/>
                <w:rFonts w:ascii="Arial" w:hAnsi="Arial" w:cs="Arial"/>
                <w:sz w:val="18"/>
              </w:rPr>
            </w:pPr>
            <w:del w:id="1297" w:author="Huawei" w:date="2022-08-24T10:22:00Z">
              <w:r>
                <w:rPr>
                  <w:rFonts w:ascii="Arial" w:hAnsi="Arial" w:cs="Arial"/>
                  <w:sz w:val="18"/>
                  <w:szCs w:val="16"/>
                  <w:lang w:eastAsia="zh-CN"/>
                </w:rPr>
                <w:delText xml:space="preserve">OP.1 </w:delText>
              </w:r>
              <w:r>
                <w:rPr>
                  <w:rFonts w:ascii="Arial" w:hAnsi="Arial" w:cs="Arial"/>
                  <w:sz w:val="18"/>
                  <w:szCs w:val="16"/>
                  <w:vertAlign w:val="superscript"/>
                  <w:lang w:eastAsia="zh-CN"/>
                </w:rPr>
                <w:delText>Note 6</w:delText>
              </w:r>
            </w:del>
          </w:p>
        </w:tc>
        <w:tc>
          <w:tcPr>
            <w:tcW w:w="2410" w:type="dxa"/>
            <w:tcBorders>
              <w:top w:val="single" w:sz="4" w:space="0" w:color="auto"/>
              <w:left w:val="single" w:sz="4" w:space="0" w:color="auto"/>
              <w:bottom w:val="single" w:sz="4" w:space="0" w:color="auto"/>
              <w:right w:val="single" w:sz="4" w:space="0" w:color="auto"/>
            </w:tcBorders>
            <w:hideMark/>
          </w:tcPr>
          <w:p w14:paraId="38CA268D" w14:textId="77777777" w:rsidR="0004714A" w:rsidRDefault="0004714A">
            <w:pPr>
              <w:keepNext/>
              <w:keepLines/>
              <w:spacing w:after="0" w:line="276" w:lineRule="auto"/>
              <w:jc w:val="center"/>
              <w:rPr>
                <w:del w:id="1298" w:author="Huawei" w:date="2022-08-24T10:22:00Z"/>
                <w:rFonts w:ascii="Arial" w:hAnsi="Arial" w:cs="Arial"/>
                <w:sz w:val="18"/>
              </w:rPr>
            </w:pPr>
            <w:del w:id="1299" w:author="Huawei" w:date="2022-08-24T10:22:00Z">
              <w:r>
                <w:rPr>
                  <w:rFonts w:ascii="Arial" w:hAnsi="Arial" w:cs="Arial"/>
                  <w:sz w:val="18"/>
                  <w:szCs w:val="16"/>
                  <w:lang w:eastAsia="zh-CN"/>
                </w:rPr>
                <w:delText>OP.1</w:delText>
              </w:r>
              <w:r>
                <w:rPr>
                  <w:rFonts w:ascii="Arial" w:hAnsi="Arial" w:cs="Arial"/>
                  <w:sz w:val="18"/>
                  <w:szCs w:val="16"/>
                  <w:vertAlign w:val="superscript"/>
                  <w:lang w:eastAsia="zh-CN"/>
                </w:rPr>
                <w:delText xml:space="preserve"> Note 6</w:delText>
              </w:r>
            </w:del>
          </w:p>
        </w:tc>
      </w:tr>
      <w:tr w:rsidR="0004714A" w14:paraId="37279972" w14:textId="77777777" w:rsidTr="0004714A">
        <w:trPr>
          <w:cantSplit/>
          <w:jc w:val="center"/>
          <w:del w:id="1300" w:author="Huawei" w:date="2022-08-24T10:22:00Z"/>
        </w:trPr>
        <w:tc>
          <w:tcPr>
            <w:tcW w:w="2122" w:type="dxa"/>
            <w:tcBorders>
              <w:top w:val="nil"/>
              <w:left w:val="single" w:sz="4" w:space="0" w:color="auto"/>
              <w:bottom w:val="single" w:sz="4" w:space="0" w:color="auto"/>
              <w:right w:val="single" w:sz="4" w:space="0" w:color="auto"/>
            </w:tcBorders>
          </w:tcPr>
          <w:p w14:paraId="322708B3" w14:textId="77777777" w:rsidR="0004714A" w:rsidRDefault="0004714A">
            <w:pPr>
              <w:keepNext/>
              <w:keepLines/>
              <w:spacing w:after="0" w:line="276" w:lineRule="auto"/>
              <w:rPr>
                <w:del w:id="1301" w:author="Huawei" w:date="2022-08-24T10:22:00Z"/>
                <w:rFonts w:ascii="Arial" w:hAnsi="Arial" w:cs="Arial"/>
                <w:bCs/>
                <w:sz w:val="18"/>
              </w:rPr>
            </w:pPr>
          </w:p>
        </w:tc>
        <w:tc>
          <w:tcPr>
            <w:tcW w:w="1559" w:type="dxa"/>
            <w:tcBorders>
              <w:top w:val="single" w:sz="4" w:space="0" w:color="auto"/>
              <w:left w:val="single" w:sz="4" w:space="0" w:color="auto"/>
              <w:bottom w:val="single" w:sz="4" w:space="0" w:color="auto"/>
              <w:right w:val="single" w:sz="4" w:space="0" w:color="auto"/>
            </w:tcBorders>
            <w:hideMark/>
          </w:tcPr>
          <w:p w14:paraId="1E8583B6" w14:textId="77777777" w:rsidR="0004714A" w:rsidRDefault="0004714A">
            <w:pPr>
              <w:keepNext/>
              <w:keepLines/>
              <w:spacing w:after="0" w:line="276" w:lineRule="auto"/>
              <w:rPr>
                <w:del w:id="1302" w:author="Huawei" w:date="2022-08-24T10:22:00Z"/>
                <w:rFonts w:ascii="Arial" w:hAnsi="Arial" w:cs="Arial"/>
                <w:sz w:val="18"/>
                <w:lang w:eastAsia="x-none"/>
              </w:rPr>
            </w:pPr>
            <w:del w:id="1303" w:author="Huawei" w:date="2022-08-24T10:22:00Z">
              <w:r>
                <w:rPr>
                  <w:rFonts w:ascii="Arial" w:hAnsi="Arial" w:cs="Arial"/>
                  <w:bCs/>
                  <w:sz w:val="18"/>
                  <w:lang w:eastAsia="ja-JP"/>
                </w:rPr>
                <w:delText>Config 3,6</w:delText>
              </w:r>
            </w:del>
          </w:p>
        </w:tc>
        <w:tc>
          <w:tcPr>
            <w:tcW w:w="1134" w:type="dxa"/>
            <w:tcBorders>
              <w:top w:val="nil"/>
              <w:left w:val="single" w:sz="4" w:space="0" w:color="auto"/>
              <w:bottom w:val="single" w:sz="4" w:space="0" w:color="auto"/>
              <w:right w:val="single" w:sz="4" w:space="0" w:color="auto"/>
            </w:tcBorders>
          </w:tcPr>
          <w:p w14:paraId="031A97F1" w14:textId="77777777" w:rsidR="0004714A" w:rsidRDefault="0004714A">
            <w:pPr>
              <w:keepNext/>
              <w:keepLines/>
              <w:spacing w:after="0" w:line="276" w:lineRule="auto"/>
              <w:jc w:val="center"/>
              <w:rPr>
                <w:del w:id="1304"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2E439C38" w14:textId="77777777" w:rsidR="0004714A" w:rsidRDefault="0004714A">
            <w:pPr>
              <w:keepNext/>
              <w:keepLines/>
              <w:spacing w:after="0" w:line="276" w:lineRule="auto"/>
              <w:jc w:val="center"/>
              <w:rPr>
                <w:del w:id="1305" w:author="Huawei" w:date="2022-08-24T10:22:00Z"/>
                <w:rFonts w:ascii="Arial" w:hAnsi="Arial" w:cs="Arial"/>
                <w:sz w:val="18"/>
                <w:szCs w:val="16"/>
                <w:lang w:eastAsia="zh-CN"/>
              </w:rPr>
            </w:pPr>
            <w:del w:id="1306" w:author="Huawei" w:date="2022-08-24T10:22:00Z">
              <w:r>
                <w:rPr>
                  <w:rFonts w:ascii="Arial" w:hAnsi="Arial" w:cs="Arial"/>
                  <w:sz w:val="18"/>
                  <w:szCs w:val="16"/>
                  <w:lang w:eastAsia="ja-JP"/>
                </w:rPr>
                <w:delText xml:space="preserve">OP.1 </w:delText>
              </w:r>
              <w:r>
                <w:rPr>
                  <w:rFonts w:ascii="Arial" w:hAnsi="Arial" w:cs="Arial"/>
                  <w:sz w:val="18"/>
                  <w:szCs w:val="16"/>
                  <w:vertAlign w:val="superscript"/>
                  <w:lang w:eastAsia="ja-JP"/>
                </w:rPr>
                <w:delText>Note 7</w:delText>
              </w:r>
            </w:del>
          </w:p>
        </w:tc>
        <w:tc>
          <w:tcPr>
            <w:tcW w:w="2410" w:type="dxa"/>
            <w:tcBorders>
              <w:top w:val="single" w:sz="4" w:space="0" w:color="auto"/>
              <w:left w:val="single" w:sz="4" w:space="0" w:color="auto"/>
              <w:bottom w:val="single" w:sz="4" w:space="0" w:color="auto"/>
              <w:right w:val="single" w:sz="4" w:space="0" w:color="auto"/>
            </w:tcBorders>
            <w:hideMark/>
          </w:tcPr>
          <w:p w14:paraId="72CCD581" w14:textId="77777777" w:rsidR="0004714A" w:rsidRDefault="0004714A">
            <w:pPr>
              <w:keepNext/>
              <w:keepLines/>
              <w:spacing w:after="0" w:line="276" w:lineRule="auto"/>
              <w:jc w:val="center"/>
              <w:rPr>
                <w:del w:id="1307" w:author="Huawei" w:date="2022-08-24T10:22:00Z"/>
                <w:rFonts w:ascii="Arial" w:hAnsi="Arial" w:cs="Arial"/>
                <w:sz w:val="18"/>
                <w:szCs w:val="16"/>
                <w:lang w:eastAsia="zh-CN"/>
              </w:rPr>
            </w:pPr>
            <w:del w:id="1308" w:author="Huawei" w:date="2022-08-24T10:22:00Z">
              <w:r>
                <w:rPr>
                  <w:rFonts w:ascii="Arial" w:hAnsi="Arial" w:cs="Arial"/>
                  <w:sz w:val="18"/>
                  <w:szCs w:val="16"/>
                  <w:lang w:eastAsia="ja-JP"/>
                </w:rPr>
                <w:delText xml:space="preserve">OP.1 </w:delText>
              </w:r>
              <w:r>
                <w:rPr>
                  <w:rFonts w:ascii="Arial" w:hAnsi="Arial" w:cs="Arial"/>
                  <w:sz w:val="18"/>
                  <w:szCs w:val="16"/>
                  <w:vertAlign w:val="superscript"/>
                  <w:lang w:eastAsia="ja-JP"/>
                </w:rPr>
                <w:delText>Note 7</w:delText>
              </w:r>
            </w:del>
          </w:p>
        </w:tc>
      </w:tr>
      <w:tr w:rsidR="0004714A" w14:paraId="256AFFDA" w14:textId="77777777" w:rsidTr="0004714A">
        <w:trPr>
          <w:cantSplit/>
          <w:jc w:val="center"/>
          <w:del w:id="1309"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05366D54" w14:textId="77777777" w:rsidR="0004714A" w:rsidRDefault="0004714A">
            <w:pPr>
              <w:keepNext/>
              <w:keepLines/>
              <w:spacing w:after="0" w:line="276" w:lineRule="auto"/>
              <w:rPr>
                <w:del w:id="1310" w:author="Huawei" w:date="2022-08-24T10:22:00Z"/>
                <w:rFonts w:ascii="Arial" w:hAnsi="Arial" w:cs="Arial"/>
                <w:bCs/>
                <w:sz w:val="18"/>
                <w:lang w:eastAsia="zh-CN"/>
              </w:rPr>
            </w:pPr>
            <w:del w:id="1311" w:author="Huawei" w:date="2022-08-24T10:22:00Z">
              <w:r>
                <w:rPr>
                  <w:rFonts w:ascii="Arial" w:hAnsi="Arial" w:cs="Arial"/>
                  <w:bCs/>
                  <w:sz w:val="18"/>
                  <w:lang w:eastAsia="zh-CN"/>
                </w:rPr>
                <w:delText>SMTC Configuration</w:delText>
              </w:r>
            </w:del>
          </w:p>
        </w:tc>
        <w:tc>
          <w:tcPr>
            <w:tcW w:w="1134" w:type="dxa"/>
            <w:tcBorders>
              <w:top w:val="single" w:sz="4" w:space="0" w:color="auto"/>
              <w:left w:val="single" w:sz="4" w:space="0" w:color="auto"/>
              <w:bottom w:val="single" w:sz="4" w:space="0" w:color="auto"/>
              <w:right w:val="single" w:sz="4" w:space="0" w:color="auto"/>
            </w:tcBorders>
          </w:tcPr>
          <w:p w14:paraId="140CEADD" w14:textId="77777777" w:rsidR="0004714A" w:rsidRDefault="0004714A">
            <w:pPr>
              <w:keepNext/>
              <w:keepLines/>
              <w:spacing w:after="0" w:line="276" w:lineRule="auto"/>
              <w:jc w:val="center"/>
              <w:rPr>
                <w:del w:id="1312" w:author="Huawei" w:date="2022-08-24T10:22:00Z"/>
                <w:rFonts w:ascii="Arial" w:hAnsi="Arial" w:cs="Arial"/>
                <w:sz w:val="18"/>
                <w:lang w:eastAsia="ko-KR"/>
              </w:rPr>
            </w:pPr>
          </w:p>
        </w:tc>
        <w:tc>
          <w:tcPr>
            <w:tcW w:w="2126" w:type="dxa"/>
            <w:tcBorders>
              <w:top w:val="single" w:sz="4" w:space="0" w:color="auto"/>
              <w:left w:val="single" w:sz="4" w:space="0" w:color="auto"/>
              <w:bottom w:val="single" w:sz="4" w:space="0" w:color="auto"/>
              <w:right w:val="single" w:sz="4" w:space="0" w:color="auto"/>
            </w:tcBorders>
            <w:hideMark/>
          </w:tcPr>
          <w:p w14:paraId="4E9ACE5E" w14:textId="77777777" w:rsidR="0004714A" w:rsidRDefault="0004714A">
            <w:pPr>
              <w:keepNext/>
              <w:keepLines/>
              <w:spacing w:after="0" w:line="276" w:lineRule="auto"/>
              <w:jc w:val="center"/>
              <w:rPr>
                <w:del w:id="1313" w:author="Huawei" w:date="2022-08-24T10:22:00Z"/>
                <w:rFonts w:ascii="Arial" w:hAnsi="Arial" w:cs="Arial"/>
                <w:sz w:val="18"/>
                <w:szCs w:val="16"/>
                <w:lang w:eastAsia="zh-CN"/>
              </w:rPr>
            </w:pPr>
            <w:del w:id="1314" w:author="Huawei" w:date="2022-08-24T10:22:00Z">
              <w:r>
                <w:rPr>
                  <w:rFonts w:ascii="Arial" w:hAnsi="Arial" w:cs="Arial"/>
                  <w:sz w:val="18"/>
                  <w:szCs w:val="16"/>
                  <w:lang w:eastAsia="zh-CN"/>
                </w:rPr>
                <w:delText>SMTC.1</w:delText>
              </w:r>
            </w:del>
          </w:p>
        </w:tc>
        <w:tc>
          <w:tcPr>
            <w:tcW w:w="2410" w:type="dxa"/>
            <w:tcBorders>
              <w:top w:val="single" w:sz="4" w:space="0" w:color="auto"/>
              <w:left w:val="single" w:sz="4" w:space="0" w:color="auto"/>
              <w:bottom w:val="single" w:sz="4" w:space="0" w:color="auto"/>
              <w:right w:val="single" w:sz="4" w:space="0" w:color="auto"/>
            </w:tcBorders>
            <w:hideMark/>
          </w:tcPr>
          <w:p w14:paraId="23EBBAD3" w14:textId="77777777" w:rsidR="0004714A" w:rsidRDefault="0004714A">
            <w:pPr>
              <w:keepNext/>
              <w:keepLines/>
              <w:spacing w:after="0" w:line="276" w:lineRule="auto"/>
              <w:jc w:val="center"/>
              <w:rPr>
                <w:del w:id="1315" w:author="Huawei" w:date="2022-08-24T10:22:00Z"/>
                <w:rFonts w:ascii="Arial" w:hAnsi="Arial" w:cs="Arial"/>
                <w:sz w:val="18"/>
                <w:szCs w:val="16"/>
                <w:lang w:eastAsia="zh-CN"/>
              </w:rPr>
            </w:pPr>
            <w:del w:id="1316" w:author="Huawei" w:date="2022-08-24T10:22:00Z">
              <w:r>
                <w:rPr>
                  <w:rFonts w:ascii="Arial" w:hAnsi="Arial" w:cs="Arial"/>
                  <w:sz w:val="18"/>
                  <w:szCs w:val="16"/>
                  <w:lang w:eastAsia="zh-CN"/>
                </w:rPr>
                <w:delText>SMTC.1</w:delText>
              </w:r>
            </w:del>
          </w:p>
        </w:tc>
      </w:tr>
      <w:tr w:rsidR="0004714A" w14:paraId="14141704" w14:textId="77777777" w:rsidTr="0004714A">
        <w:trPr>
          <w:cantSplit/>
          <w:jc w:val="center"/>
          <w:del w:id="1317"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14E627D0" w14:textId="77777777" w:rsidR="0004714A" w:rsidRDefault="0004714A">
            <w:pPr>
              <w:keepNext/>
              <w:keepLines/>
              <w:spacing w:after="0" w:line="276" w:lineRule="auto"/>
              <w:rPr>
                <w:del w:id="1318" w:author="Huawei" w:date="2022-08-24T10:22:00Z"/>
                <w:rFonts w:ascii="Arial" w:hAnsi="Arial" w:cs="Arial"/>
                <w:bCs/>
                <w:sz w:val="18"/>
                <w:lang w:eastAsia="zh-CN"/>
              </w:rPr>
            </w:pPr>
            <w:del w:id="1319" w:author="Huawei" w:date="2022-08-24T10:22:00Z">
              <w:r>
                <w:rPr>
                  <w:rFonts w:ascii="Arial" w:hAnsi="Arial" w:cs="Arial"/>
                  <w:sz w:val="18"/>
                  <w:szCs w:val="16"/>
                </w:rPr>
                <w:delText>TCI state</w:delText>
              </w:r>
            </w:del>
          </w:p>
        </w:tc>
        <w:tc>
          <w:tcPr>
            <w:tcW w:w="1134" w:type="dxa"/>
            <w:tcBorders>
              <w:top w:val="single" w:sz="4" w:space="0" w:color="auto"/>
              <w:left w:val="single" w:sz="4" w:space="0" w:color="auto"/>
              <w:bottom w:val="single" w:sz="4" w:space="0" w:color="auto"/>
              <w:right w:val="single" w:sz="4" w:space="0" w:color="auto"/>
            </w:tcBorders>
          </w:tcPr>
          <w:p w14:paraId="5C921354" w14:textId="77777777" w:rsidR="0004714A" w:rsidRDefault="0004714A">
            <w:pPr>
              <w:keepNext/>
              <w:keepLines/>
              <w:spacing w:after="0" w:line="276" w:lineRule="auto"/>
              <w:jc w:val="center"/>
              <w:rPr>
                <w:del w:id="1320" w:author="Huawei" w:date="2022-08-24T10:22:00Z"/>
                <w:rFonts w:ascii="Arial" w:hAnsi="Arial" w:cs="Arial"/>
                <w:sz w:val="18"/>
                <w:lang w:eastAsia="ko-KR"/>
              </w:rPr>
            </w:pPr>
          </w:p>
        </w:tc>
        <w:tc>
          <w:tcPr>
            <w:tcW w:w="2126" w:type="dxa"/>
            <w:tcBorders>
              <w:top w:val="single" w:sz="4" w:space="0" w:color="auto"/>
              <w:left w:val="single" w:sz="4" w:space="0" w:color="auto"/>
              <w:bottom w:val="single" w:sz="4" w:space="0" w:color="auto"/>
              <w:right w:val="single" w:sz="4" w:space="0" w:color="auto"/>
            </w:tcBorders>
            <w:hideMark/>
          </w:tcPr>
          <w:p w14:paraId="6AFC6344" w14:textId="77777777" w:rsidR="0004714A" w:rsidRDefault="0004714A">
            <w:pPr>
              <w:keepNext/>
              <w:keepLines/>
              <w:spacing w:after="0" w:line="276" w:lineRule="auto"/>
              <w:jc w:val="center"/>
              <w:rPr>
                <w:del w:id="1321" w:author="Huawei" w:date="2022-08-24T10:22:00Z"/>
                <w:rFonts w:ascii="Arial" w:hAnsi="Arial" w:cs="Arial"/>
                <w:sz w:val="18"/>
                <w:szCs w:val="16"/>
                <w:lang w:eastAsia="zh-CN"/>
              </w:rPr>
            </w:pPr>
            <w:del w:id="1322" w:author="Huawei" w:date="2022-08-24T10:22:00Z">
              <w:r>
                <w:rPr>
                  <w:rFonts w:ascii="Arial" w:hAnsi="Arial"/>
                  <w:sz w:val="18"/>
                </w:rPr>
                <w:delText>TCI.State.0</w:delText>
              </w:r>
            </w:del>
          </w:p>
        </w:tc>
        <w:tc>
          <w:tcPr>
            <w:tcW w:w="2410" w:type="dxa"/>
            <w:tcBorders>
              <w:top w:val="single" w:sz="4" w:space="0" w:color="auto"/>
              <w:left w:val="single" w:sz="4" w:space="0" w:color="auto"/>
              <w:bottom w:val="single" w:sz="4" w:space="0" w:color="auto"/>
              <w:right w:val="single" w:sz="4" w:space="0" w:color="auto"/>
            </w:tcBorders>
            <w:hideMark/>
          </w:tcPr>
          <w:p w14:paraId="6F791B2A" w14:textId="77777777" w:rsidR="0004714A" w:rsidRDefault="0004714A">
            <w:pPr>
              <w:keepNext/>
              <w:keepLines/>
              <w:spacing w:after="0" w:line="276" w:lineRule="auto"/>
              <w:jc w:val="center"/>
              <w:rPr>
                <w:del w:id="1323" w:author="Huawei" w:date="2022-08-24T10:22:00Z"/>
                <w:rFonts w:ascii="Arial" w:hAnsi="Arial" w:cs="Arial"/>
                <w:sz w:val="18"/>
                <w:szCs w:val="16"/>
                <w:lang w:eastAsia="zh-CN"/>
              </w:rPr>
            </w:pPr>
            <w:del w:id="1324" w:author="Huawei" w:date="2022-08-24T10:22:00Z">
              <w:r>
                <w:rPr>
                  <w:rFonts w:ascii="Arial" w:hAnsi="Arial"/>
                  <w:sz w:val="18"/>
                </w:rPr>
                <w:delText>TCI.State.0</w:delText>
              </w:r>
            </w:del>
          </w:p>
        </w:tc>
      </w:tr>
      <w:tr w:rsidR="0004714A" w14:paraId="69433991" w14:textId="77777777" w:rsidTr="0004714A">
        <w:trPr>
          <w:cantSplit/>
          <w:jc w:val="center"/>
          <w:del w:id="1325"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61C3B890" w14:textId="77777777" w:rsidR="0004714A" w:rsidRDefault="0004714A">
            <w:pPr>
              <w:keepNext/>
              <w:keepLines/>
              <w:spacing w:after="0" w:line="276" w:lineRule="auto"/>
              <w:rPr>
                <w:del w:id="1326" w:author="Huawei" w:date="2022-08-24T10:22:00Z"/>
                <w:rFonts w:ascii="Arial" w:hAnsi="Arial" w:cs="Arial"/>
                <w:bCs/>
                <w:sz w:val="18"/>
                <w:lang w:eastAsia="zh-CN"/>
              </w:rPr>
            </w:pPr>
            <w:del w:id="1327" w:author="Huawei" w:date="2022-08-24T10:22:00Z">
              <w:r>
                <w:rPr>
                  <w:rFonts w:ascii="Arial" w:hAnsi="Arial" w:cs="Arial"/>
                  <w:bCs/>
                  <w:sz w:val="18"/>
                  <w:lang w:eastAsia="zh-CN"/>
                </w:rPr>
                <w:delText>SSB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C8C4A6D" w14:textId="77777777" w:rsidR="0004714A" w:rsidRDefault="0004714A">
            <w:pPr>
              <w:keepNext/>
              <w:keepLines/>
              <w:spacing w:after="0" w:line="276" w:lineRule="auto"/>
              <w:rPr>
                <w:del w:id="1328" w:author="Huawei" w:date="2022-08-24T10:22:00Z"/>
                <w:rFonts w:ascii="Arial" w:hAnsi="Arial" w:cs="Arial"/>
                <w:sz w:val="18"/>
                <w:lang w:eastAsia="x-none"/>
              </w:rPr>
            </w:pPr>
            <w:del w:id="1329" w:author="Huawei" w:date="2022-08-24T10:22: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1,2,4,5</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1D0FF078" w14:textId="77777777" w:rsidR="0004714A" w:rsidRDefault="0004714A">
            <w:pPr>
              <w:keepNext/>
              <w:keepLines/>
              <w:spacing w:after="0" w:line="276" w:lineRule="auto"/>
              <w:jc w:val="center"/>
              <w:rPr>
                <w:del w:id="1330" w:author="Huawei" w:date="2022-08-24T10:22:00Z"/>
                <w:rFonts w:ascii="Arial" w:hAnsi="Arial" w:cs="Arial"/>
                <w:sz w:val="18"/>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07890044" w14:textId="77777777" w:rsidR="0004714A" w:rsidRDefault="0004714A">
            <w:pPr>
              <w:keepNext/>
              <w:keepLines/>
              <w:spacing w:after="0" w:line="276" w:lineRule="auto"/>
              <w:jc w:val="center"/>
              <w:rPr>
                <w:del w:id="1331" w:author="Huawei" w:date="2022-08-24T10:22:00Z"/>
                <w:rFonts w:ascii="Arial" w:hAnsi="Arial" w:cs="Arial"/>
                <w:sz w:val="18"/>
                <w:szCs w:val="16"/>
                <w:lang w:eastAsia="zh-CN"/>
              </w:rPr>
            </w:pPr>
            <w:del w:id="1332" w:author="Huawei" w:date="2022-08-24T10:22:00Z">
              <w:r>
                <w:rPr>
                  <w:rFonts w:ascii="Arial" w:hAnsi="Arial" w:cs="Arial"/>
                  <w:sz w:val="18"/>
                  <w:szCs w:val="16"/>
                  <w:lang w:eastAsia="zh-CN"/>
                </w:rPr>
                <w:delText>SSB.1 FR1</w:delText>
              </w:r>
            </w:del>
          </w:p>
        </w:tc>
        <w:tc>
          <w:tcPr>
            <w:tcW w:w="2410" w:type="dxa"/>
            <w:tcBorders>
              <w:top w:val="single" w:sz="4" w:space="0" w:color="auto"/>
              <w:left w:val="single" w:sz="4" w:space="0" w:color="auto"/>
              <w:bottom w:val="single" w:sz="4" w:space="0" w:color="auto"/>
              <w:right w:val="single" w:sz="4" w:space="0" w:color="auto"/>
            </w:tcBorders>
            <w:hideMark/>
          </w:tcPr>
          <w:p w14:paraId="2DDBEDEC" w14:textId="77777777" w:rsidR="0004714A" w:rsidRDefault="0004714A">
            <w:pPr>
              <w:keepNext/>
              <w:keepLines/>
              <w:spacing w:after="0" w:line="276" w:lineRule="auto"/>
              <w:jc w:val="center"/>
              <w:rPr>
                <w:del w:id="1333" w:author="Huawei" w:date="2022-08-24T10:22:00Z"/>
                <w:rFonts w:ascii="Arial" w:hAnsi="Arial" w:cs="Arial"/>
                <w:sz w:val="18"/>
                <w:szCs w:val="16"/>
                <w:lang w:eastAsia="zh-CN"/>
              </w:rPr>
            </w:pPr>
            <w:del w:id="1334" w:author="Huawei" w:date="2022-08-24T10:22:00Z">
              <w:r>
                <w:rPr>
                  <w:rFonts w:ascii="Arial" w:hAnsi="Arial" w:cs="Arial"/>
                  <w:sz w:val="18"/>
                  <w:szCs w:val="16"/>
                  <w:lang w:eastAsia="zh-CN"/>
                </w:rPr>
                <w:delText>SSB.1 FR1</w:delText>
              </w:r>
            </w:del>
          </w:p>
        </w:tc>
      </w:tr>
      <w:tr w:rsidR="0004714A" w14:paraId="79A05112" w14:textId="77777777" w:rsidTr="0004714A">
        <w:trPr>
          <w:cantSplit/>
          <w:jc w:val="center"/>
          <w:del w:id="1335"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30470C7" w14:textId="77777777" w:rsidR="0004714A" w:rsidRDefault="0004714A">
            <w:pPr>
              <w:spacing w:after="0"/>
              <w:rPr>
                <w:del w:id="1336" w:author="Huawei" w:date="2022-08-24T10:22:00Z"/>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675ADB" w14:textId="77777777" w:rsidR="0004714A" w:rsidRDefault="0004714A">
            <w:pPr>
              <w:keepNext/>
              <w:keepLines/>
              <w:spacing w:after="0" w:line="276" w:lineRule="auto"/>
              <w:rPr>
                <w:del w:id="1337" w:author="Huawei" w:date="2022-08-24T10:22:00Z"/>
                <w:rFonts w:ascii="Arial" w:hAnsi="Arial" w:cs="Arial"/>
                <w:sz w:val="18"/>
                <w:lang w:eastAsia="x-none"/>
              </w:rPr>
            </w:pPr>
            <w:del w:id="1338" w:author="Huawei" w:date="2022-08-24T10:22: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157839" w14:textId="77777777" w:rsidR="0004714A" w:rsidRDefault="0004714A">
            <w:pPr>
              <w:spacing w:after="0"/>
              <w:rPr>
                <w:del w:id="1339" w:author="Huawei" w:date="2022-08-24T10:22:00Z"/>
                <w:rFonts w:ascii="Arial" w:hAnsi="Arial" w:cs="Arial"/>
                <w:sz w:val="18"/>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56B1F580" w14:textId="77777777" w:rsidR="0004714A" w:rsidRDefault="0004714A">
            <w:pPr>
              <w:keepNext/>
              <w:keepLines/>
              <w:spacing w:after="0" w:line="276" w:lineRule="auto"/>
              <w:jc w:val="center"/>
              <w:rPr>
                <w:del w:id="1340" w:author="Huawei" w:date="2022-08-24T10:22:00Z"/>
                <w:rFonts w:ascii="Arial" w:hAnsi="Arial" w:cs="Arial"/>
                <w:sz w:val="18"/>
                <w:szCs w:val="16"/>
                <w:lang w:eastAsia="zh-CN"/>
              </w:rPr>
            </w:pPr>
            <w:del w:id="1341" w:author="Huawei" w:date="2022-08-24T10:22:00Z">
              <w:r>
                <w:rPr>
                  <w:rFonts w:ascii="Arial" w:hAnsi="Arial" w:cs="Arial"/>
                  <w:sz w:val="18"/>
                  <w:szCs w:val="16"/>
                  <w:lang w:eastAsia="zh-CN"/>
                </w:rPr>
                <w:delText>SSB.2 FR1</w:delText>
              </w:r>
            </w:del>
          </w:p>
        </w:tc>
        <w:tc>
          <w:tcPr>
            <w:tcW w:w="2410" w:type="dxa"/>
            <w:tcBorders>
              <w:top w:val="single" w:sz="4" w:space="0" w:color="auto"/>
              <w:left w:val="single" w:sz="4" w:space="0" w:color="auto"/>
              <w:bottom w:val="single" w:sz="4" w:space="0" w:color="auto"/>
              <w:right w:val="single" w:sz="4" w:space="0" w:color="auto"/>
            </w:tcBorders>
            <w:hideMark/>
          </w:tcPr>
          <w:p w14:paraId="042424B1" w14:textId="77777777" w:rsidR="0004714A" w:rsidRDefault="0004714A">
            <w:pPr>
              <w:keepNext/>
              <w:keepLines/>
              <w:spacing w:after="0" w:line="276" w:lineRule="auto"/>
              <w:jc w:val="center"/>
              <w:rPr>
                <w:del w:id="1342" w:author="Huawei" w:date="2022-08-24T10:22:00Z"/>
                <w:rFonts w:ascii="Arial" w:hAnsi="Arial" w:cs="Arial"/>
                <w:sz w:val="18"/>
                <w:szCs w:val="16"/>
                <w:lang w:eastAsia="zh-CN"/>
              </w:rPr>
            </w:pPr>
            <w:del w:id="1343" w:author="Huawei" w:date="2022-08-24T10:22:00Z">
              <w:r>
                <w:rPr>
                  <w:rFonts w:ascii="Arial" w:hAnsi="Arial" w:cs="Arial"/>
                  <w:sz w:val="18"/>
                  <w:szCs w:val="16"/>
                  <w:lang w:eastAsia="zh-CN"/>
                </w:rPr>
                <w:delText>SSB.2 FR1</w:delText>
              </w:r>
            </w:del>
          </w:p>
        </w:tc>
      </w:tr>
      <w:tr w:rsidR="0004714A" w14:paraId="0C503A9A" w14:textId="77777777" w:rsidTr="0004714A">
        <w:trPr>
          <w:cantSplit/>
          <w:jc w:val="center"/>
          <w:del w:id="1344"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16531747" w14:textId="77777777" w:rsidR="0004714A" w:rsidRDefault="0004714A">
            <w:pPr>
              <w:keepNext/>
              <w:keepLines/>
              <w:spacing w:after="0" w:line="276" w:lineRule="auto"/>
              <w:rPr>
                <w:del w:id="1345" w:author="Huawei" w:date="2022-08-24T10:22:00Z"/>
                <w:rFonts w:ascii="Arial" w:hAnsi="Arial" w:cs="Arial"/>
                <w:sz w:val="18"/>
                <w:lang w:eastAsia="ko-KR"/>
              </w:rPr>
            </w:pPr>
            <w:del w:id="1346" w:author="Huawei" w:date="2022-08-24T10:22:00Z">
              <w:r>
                <w:rPr>
                  <w:rFonts w:ascii="Arial" w:hAnsi="Arial" w:cs="Arial"/>
                  <w:bCs/>
                  <w:sz w:val="18"/>
                </w:rPr>
                <w:delText>Correlation Matrix and Antenna Configuration</w:delText>
              </w:r>
            </w:del>
          </w:p>
        </w:tc>
        <w:tc>
          <w:tcPr>
            <w:tcW w:w="1134" w:type="dxa"/>
            <w:tcBorders>
              <w:top w:val="single" w:sz="4" w:space="0" w:color="auto"/>
              <w:left w:val="single" w:sz="4" w:space="0" w:color="auto"/>
              <w:bottom w:val="single" w:sz="4" w:space="0" w:color="auto"/>
              <w:right w:val="single" w:sz="4" w:space="0" w:color="auto"/>
            </w:tcBorders>
          </w:tcPr>
          <w:p w14:paraId="0CB0BC76" w14:textId="77777777" w:rsidR="0004714A" w:rsidRDefault="0004714A">
            <w:pPr>
              <w:keepNext/>
              <w:keepLines/>
              <w:spacing w:after="0" w:line="276" w:lineRule="auto"/>
              <w:jc w:val="center"/>
              <w:rPr>
                <w:del w:id="1347"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733AC126" w14:textId="77777777" w:rsidR="0004714A" w:rsidRDefault="0004714A">
            <w:pPr>
              <w:keepNext/>
              <w:keepLines/>
              <w:spacing w:after="0" w:line="276" w:lineRule="auto"/>
              <w:jc w:val="center"/>
              <w:rPr>
                <w:del w:id="1348" w:author="Huawei" w:date="2022-08-24T10:22:00Z"/>
                <w:rFonts w:ascii="Arial" w:hAnsi="Arial" w:cs="Arial"/>
                <w:sz w:val="18"/>
              </w:rPr>
            </w:pPr>
            <w:del w:id="1349" w:author="Huawei" w:date="2022-08-24T10:22:00Z">
              <w:r>
                <w:rPr>
                  <w:rFonts w:ascii="Arial" w:hAnsi="Arial" w:cs="Arial"/>
                  <w:sz w:val="18"/>
                </w:rPr>
                <w:delText>1x2 Low</w:delText>
              </w:r>
            </w:del>
          </w:p>
        </w:tc>
        <w:tc>
          <w:tcPr>
            <w:tcW w:w="2410" w:type="dxa"/>
            <w:tcBorders>
              <w:top w:val="single" w:sz="4" w:space="0" w:color="auto"/>
              <w:left w:val="single" w:sz="4" w:space="0" w:color="auto"/>
              <w:bottom w:val="single" w:sz="4" w:space="0" w:color="auto"/>
              <w:right w:val="single" w:sz="4" w:space="0" w:color="auto"/>
            </w:tcBorders>
            <w:hideMark/>
          </w:tcPr>
          <w:p w14:paraId="3010B72E" w14:textId="77777777" w:rsidR="0004714A" w:rsidRDefault="0004714A">
            <w:pPr>
              <w:keepNext/>
              <w:keepLines/>
              <w:spacing w:after="0" w:line="276" w:lineRule="auto"/>
              <w:jc w:val="center"/>
              <w:rPr>
                <w:del w:id="1350" w:author="Huawei" w:date="2022-08-24T10:22:00Z"/>
                <w:rFonts w:ascii="Arial" w:hAnsi="Arial" w:cs="Arial"/>
                <w:sz w:val="18"/>
              </w:rPr>
            </w:pPr>
            <w:del w:id="1351" w:author="Huawei" w:date="2022-08-24T10:22:00Z">
              <w:r>
                <w:rPr>
                  <w:rFonts w:ascii="Arial" w:hAnsi="Arial" w:cs="Arial"/>
                  <w:sz w:val="18"/>
                </w:rPr>
                <w:delText>1x2 Low</w:delText>
              </w:r>
            </w:del>
          </w:p>
        </w:tc>
      </w:tr>
      <w:tr w:rsidR="0004714A" w14:paraId="7C9BBB10" w14:textId="77777777" w:rsidTr="0004714A">
        <w:trPr>
          <w:cantSplit/>
          <w:jc w:val="center"/>
          <w:del w:id="1352"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7CE4E615" w14:textId="77777777" w:rsidR="0004714A" w:rsidRDefault="0004714A">
            <w:pPr>
              <w:keepNext/>
              <w:keepLines/>
              <w:spacing w:after="0" w:line="276" w:lineRule="auto"/>
              <w:rPr>
                <w:del w:id="1353" w:author="Huawei" w:date="2022-08-24T10:22:00Z"/>
                <w:rFonts w:ascii="Arial" w:hAnsi="Arial" w:cs="Arial"/>
                <w:sz w:val="18"/>
              </w:rPr>
            </w:pPr>
            <w:del w:id="1354" w:author="Huawei" w:date="2022-08-24T10:22:00Z">
              <w:r>
                <w:rPr>
                  <w:rFonts w:ascii="Arial" w:hAnsi="Arial" w:cs="Arial"/>
                  <w:sz w:val="18"/>
                  <w:szCs w:val="16"/>
                  <w:lang w:eastAsia="ja-JP"/>
                </w:rPr>
                <w:delText>EPRE ratio of PSS to SSS</w:delText>
              </w:r>
            </w:del>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45BA00C" w14:textId="77777777" w:rsidR="0004714A" w:rsidRDefault="0004714A">
            <w:pPr>
              <w:keepNext/>
              <w:keepLines/>
              <w:spacing w:after="0" w:line="276" w:lineRule="auto"/>
              <w:jc w:val="center"/>
              <w:rPr>
                <w:del w:id="1355" w:author="Huawei" w:date="2022-08-24T10:22:00Z"/>
                <w:rFonts w:ascii="Arial" w:hAnsi="Arial" w:cs="Arial"/>
                <w:sz w:val="18"/>
              </w:rPr>
            </w:pPr>
            <w:del w:id="1356" w:author="Huawei" w:date="2022-08-24T10:22:00Z">
              <w:r>
                <w:rPr>
                  <w:rFonts w:ascii="Arial" w:hAnsi="Arial" w:cs="Arial"/>
                  <w:sz w:val="18"/>
                </w:rPr>
                <w:delText>dB</w:delText>
              </w:r>
            </w:del>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A17E644" w14:textId="77777777" w:rsidR="0004714A" w:rsidRDefault="0004714A">
            <w:pPr>
              <w:keepNext/>
              <w:keepLines/>
              <w:spacing w:after="0" w:line="276" w:lineRule="auto"/>
              <w:jc w:val="center"/>
              <w:rPr>
                <w:del w:id="1357" w:author="Huawei" w:date="2022-08-24T10:22:00Z"/>
                <w:rFonts w:ascii="Arial" w:hAnsi="Arial" w:cs="v4.2.0"/>
                <w:sz w:val="18"/>
                <w:lang w:eastAsia="zh-CN"/>
              </w:rPr>
            </w:pPr>
            <w:del w:id="1358" w:author="Huawei" w:date="2022-08-24T10:22:00Z">
              <w:r>
                <w:rPr>
                  <w:rFonts w:ascii="Arial" w:hAnsi="Arial" w:cs="v4.2.0"/>
                  <w:sz w:val="18"/>
                  <w:lang w:eastAsia="zh-CN"/>
                </w:rPr>
                <w:delText>0</w:delText>
              </w:r>
            </w:del>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1E9ACED" w14:textId="77777777" w:rsidR="0004714A" w:rsidRDefault="0004714A">
            <w:pPr>
              <w:keepNext/>
              <w:keepLines/>
              <w:spacing w:after="0" w:line="276" w:lineRule="auto"/>
              <w:jc w:val="center"/>
              <w:rPr>
                <w:del w:id="1359" w:author="Huawei" w:date="2022-08-24T10:22:00Z"/>
                <w:rFonts w:ascii="Arial" w:hAnsi="Arial" w:cs="v4.2.0"/>
                <w:sz w:val="18"/>
                <w:lang w:eastAsia="zh-CN"/>
              </w:rPr>
            </w:pPr>
            <w:del w:id="1360" w:author="Huawei" w:date="2022-08-24T10:22:00Z">
              <w:r>
                <w:rPr>
                  <w:rFonts w:ascii="Arial" w:hAnsi="Arial" w:cs="v4.2.0"/>
                  <w:sz w:val="18"/>
                  <w:lang w:eastAsia="zh-CN"/>
                </w:rPr>
                <w:delText>0</w:delText>
              </w:r>
            </w:del>
          </w:p>
        </w:tc>
      </w:tr>
      <w:tr w:rsidR="0004714A" w14:paraId="20543315" w14:textId="77777777" w:rsidTr="0004714A">
        <w:trPr>
          <w:cantSplit/>
          <w:jc w:val="center"/>
          <w:del w:id="1361"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7D645324" w14:textId="77777777" w:rsidR="0004714A" w:rsidRDefault="0004714A">
            <w:pPr>
              <w:keepNext/>
              <w:keepLines/>
              <w:spacing w:after="0" w:line="276" w:lineRule="auto"/>
              <w:rPr>
                <w:del w:id="1362" w:author="Huawei" w:date="2022-08-24T10:22:00Z"/>
                <w:rFonts w:ascii="Arial" w:hAnsi="Arial" w:cs="Arial"/>
                <w:sz w:val="18"/>
                <w:lang w:eastAsia="x-none"/>
              </w:rPr>
            </w:pPr>
            <w:del w:id="1363" w:author="Huawei" w:date="2022-08-24T10:22:00Z">
              <w:r>
                <w:rPr>
                  <w:rFonts w:ascii="Arial" w:hAnsi="Arial" w:cs="Arial"/>
                  <w:sz w:val="18"/>
                  <w:szCs w:val="16"/>
                  <w:lang w:eastAsia="ja-JP"/>
                </w:rPr>
                <w:delText>EPRE ratio of PBCH DMRS to SSS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D68671" w14:textId="77777777" w:rsidR="0004714A" w:rsidRDefault="0004714A">
            <w:pPr>
              <w:spacing w:after="0"/>
              <w:rPr>
                <w:del w:id="1364" w:author="Huawei" w:date="2022-08-24T10:22:00Z"/>
                <w:rFonts w:ascii="Arial" w:hAnsi="Arial" w:cs="Arial"/>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CF041FE" w14:textId="77777777" w:rsidR="0004714A" w:rsidRDefault="0004714A">
            <w:pPr>
              <w:spacing w:after="0"/>
              <w:rPr>
                <w:del w:id="1365" w:author="Huawei" w:date="2022-08-24T10:22:00Z"/>
                <w:rFonts w:ascii="Arial" w:hAnsi="Arial" w:cs="v4.2.0"/>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82075CE" w14:textId="77777777" w:rsidR="0004714A" w:rsidRDefault="0004714A">
            <w:pPr>
              <w:spacing w:after="0"/>
              <w:rPr>
                <w:del w:id="1366" w:author="Huawei" w:date="2022-08-24T10:22:00Z"/>
                <w:rFonts w:ascii="Arial" w:hAnsi="Arial" w:cs="v4.2.0"/>
                <w:sz w:val="18"/>
                <w:lang w:eastAsia="zh-CN"/>
              </w:rPr>
            </w:pPr>
          </w:p>
        </w:tc>
      </w:tr>
      <w:tr w:rsidR="0004714A" w14:paraId="631F6665" w14:textId="77777777" w:rsidTr="0004714A">
        <w:trPr>
          <w:cantSplit/>
          <w:jc w:val="center"/>
          <w:del w:id="1367"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59387EE6" w14:textId="77777777" w:rsidR="0004714A" w:rsidRDefault="0004714A">
            <w:pPr>
              <w:keepNext/>
              <w:keepLines/>
              <w:spacing w:after="0" w:line="276" w:lineRule="auto"/>
              <w:rPr>
                <w:del w:id="1368" w:author="Huawei" w:date="2022-08-24T10:22:00Z"/>
                <w:rFonts w:ascii="Arial" w:hAnsi="Arial" w:cs="Arial"/>
                <w:sz w:val="18"/>
              </w:rPr>
            </w:pPr>
            <w:del w:id="1369" w:author="Huawei" w:date="2022-08-24T10:22:00Z">
              <w:r>
                <w:rPr>
                  <w:rFonts w:ascii="Arial" w:hAnsi="Arial" w:cs="Arial"/>
                  <w:sz w:val="18"/>
                  <w:szCs w:val="16"/>
                  <w:lang w:eastAsia="ja-JP"/>
                </w:rPr>
                <w:delText>EPRE ratio of PBCH to PBCH DMRS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692853" w14:textId="77777777" w:rsidR="0004714A" w:rsidRDefault="0004714A">
            <w:pPr>
              <w:spacing w:after="0"/>
              <w:rPr>
                <w:del w:id="1370" w:author="Huawei" w:date="2022-08-24T10:22:00Z"/>
                <w:rFonts w:ascii="Arial" w:hAnsi="Arial" w:cs="Arial"/>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83CF223" w14:textId="77777777" w:rsidR="0004714A" w:rsidRDefault="0004714A">
            <w:pPr>
              <w:spacing w:after="0"/>
              <w:rPr>
                <w:del w:id="1371" w:author="Huawei" w:date="2022-08-24T10:22:00Z"/>
                <w:rFonts w:ascii="Arial" w:hAnsi="Arial" w:cs="v4.2.0"/>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521F776" w14:textId="77777777" w:rsidR="0004714A" w:rsidRDefault="0004714A">
            <w:pPr>
              <w:spacing w:after="0"/>
              <w:rPr>
                <w:del w:id="1372" w:author="Huawei" w:date="2022-08-24T10:22:00Z"/>
                <w:rFonts w:ascii="Arial" w:hAnsi="Arial" w:cs="v4.2.0"/>
                <w:sz w:val="18"/>
                <w:lang w:eastAsia="zh-CN"/>
              </w:rPr>
            </w:pPr>
          </w:p>
        </w:tc>
      </w:tr>
      <w:tr w:rsidR="0004714A" w14:paraId="01FF9168" w14:textId="77777777" w:rsidTr="0004714A">
        <w:trPr>
          <w:cantSplit/>
          <w:jc w:val="center"/>
          <w:del w:id="1373"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46A82C8C" w14:textId="77777777" w:rsidR="0004714A" w:rsidRDefault="0004714A">
            <w:pPr>
              <w:keepNext/>
              <w:keepLines/>
              <w:spacing w:after="0" w:line="276" w:lineRule="auto"/>
              <w:rPr>
                <w:del w:id="1374" w:author="Huawei" w:date="2022-08-24T10:22:00Z"/>
                <w:rFonts w:ascii="Arial" w:hAnsi="Arial" w:cs="Arial"/>
                <w:sz w:val="18"/>
              </w:rPr>
            </w:pPr>
            <w:del w:id="1375" w:author="Huawei" w:date="2022-08-24T10:22:00Z">
              <w:r>
                <w:rPr>
                  <w:rFonts w:ascii="Arial" w:hAnsi="Arial" w:cs="Arial"/>
                  <w:sz w:val="18"/>
                  <w:szCs w:val="16"/>
                  <w:lang w:eastAsia="ja-JP"/>
                </w:rPr>
                <w:delText>EPRE ratio of PDCCH DMRS to SSS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C1DA5D" w14:textId="77777777" w:rsidR="0004714A" w:rsidRDefault="0004714A">
            <w:pPr>
              <w:spacing w:after="0"/>
              <w:rPr>
                <w:del w:id="1376" w:author="Huawei" w:date="2022-08-24T10:22:00Z"/>
                <w:rFonts w:ascii="Arial" w:hAnsi="Arial" w:cs="Arial"/>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3E30403" w14:textId="77777777" w:rsidR="0004714A" w:rsidRDefault="0004714A">
            <w:pPr>
              <w:spacing w:after="0"/>
              <w:rPr>
                <w:del w:id="1377" w:author="Huawei" w:date="2022-08-24T10:22:00Z"/>
                <w:rFonts w:ascii="Arial" w:hAnsi="Arial" w:cs="v4.2.0"/>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71DEC4F" w14:textId="77777777" w:rsidR="0004714A" w:rsidRDefault="0004714A">
            <w:pPr>
              <w:spacing w:after="0"/>
              <w:rPr>
                <w:del w:id="1378" w:author="Huawei" w:date="2022-08-24T10:22:00Z"/>
                <w:rFonts w:ascii="Arial" w:hAnsi="Arial" w:cs="v4.2.0"/>
                <w:sz w:val="18"/>
                <w:lang w:eastAsia="zh-CN"/>
              </w:rPr>
            </w:pPr>
          </w:p>
        </w:tc>
      </w:tr>
      <w:tr w:rsidR="0004714A" w14:paraId="7D4E5B29" w14:textId="77777777" w:rsidTr="0004714A">
        <w:trPr>
          <w:cantSplit/>
          <w:jc w:val="center"/>
          <w:del w:id="1379"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4479FC2D" w14:textId="77777777" w:rsidR="0004714A" w:rsidRDefault="0004714A">
            <w:pPr>
              <w:keepNext/>
              <w:keepLines/>
              <w:spacing w:after="0" w:line="276" w:lineRule="auto"/>
              <w:rPr>
                <w:del w:id="1380" w:author="Huawei" w:date="2022-08-24T10:22:00Z"/>
                <w:rFonts w:ascii="Arial" w:hAnsi="Arial" w:cs="Arial"/>
                <w:sz w:val="18"/>
              </w:rPr>
            </w:pPr>
            <w:del w:id="1381" w:author="Huawei" w:date="2022-08-24T10:22:00Z">
              <w:r>
                <w:rPr>
                  <w:rFonts w:ascii="Arial" w:hAnsi="Arial" w:cs="Arial"/>
                  <w:sz w:val="18"/>
                  <w:szCs w:val="16"/>
                  <w:lang w:eastAsia="ja-JP"/>
                </w:rPr>
                <w:delText>EPRE ratio of PDCCH to PDCCH DMRS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CC2970" w14:textId="77777777" w:rsidR="0004714A" w:rsidRDefault="0004714A">
            <w:pPr>
              <w:spacing w:after="0"/>
              <w:rPr>
                <w:del w:id="1382" w:author="Huawei" w:date="2022-08-24T10:22:00Z"/>
                <w:rFonts w:ascii="Arial" w:hAnsi="Arial" w:cs="Arial"/>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15E6510" w14:textId="77777777" w:rsidR="0004714A" w:rsidRDefault="0004714A">
            <w:pPr>
              <w:spacing w:after="0"/>
              <w:rPr>
                <w:del w:id="1383" w:author="Huawei" w:date="2022-08-24T10:22:00Z"/>
                <w:rFonts w:ascii="Arial" w:hAnsi="Arial" w:cs="v4.2.0"/>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D57D335" w14:textId="77777777" w:rsidR="0004714A" w:rsidRDefault="0004714A">
            <w:pPr>
              <w:spacing w:after="0"/>
              <w:rPr>
                <w:del w:id="1384" w:author="Huawei" w:date="2022-08-24T10:22:00Z"/>
                <w:rFonts w:ascii="Arial" w:hAnsi="Arial" w:cs="v4.2.0"/>
                <w:sz w:val="18"/>
                <w:lang w:eastAsia="zh-CN"/>
              </w:rPr>
            </w:pPr>
          </w:p>
        </w:tc>
      </w:tr>
      <w:tr w:rsidR="0004714A" w14:paraId="14D93BDB" w14:textId="77777777" w:rsidTr="0004714A">
        <w:trPr>
          <w:cantSplit/>
          <w:jc w:val="center"/>
          <w:del w:id="1385"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420C3BF7" w14:textId="77777777" w:rsidR="0004714A" w:rsidRDefault="0004714A">
            <w:pPr>
              <w:keepNext/>
              <w:keepLines/>
              <w:spacing w:after="0" w:line="276" w:lineRule="auto"/>
              <w:rPr>
                <w:del w:id="1386" w:author="Huawei" w:date="2022-08-24T10:22:00Z"/>
                <w:rFonts w:ascii="Arial" w:hAnsi="Arial" w:cs="Arial"/>
                <w:sz w:val="18"/>
              </w:rPr>
            </w:pPr>
            <w:del w:id="1387" w:author="Huawei" w:date="2022-08-24T10:22:00Z">
              <w:r>
                <w:rPr>
                  <w:rFonts w:ascii="Arial" w:hAnsi="Arial" w:cs="Arial"/>
                  <w:sz w:val="18"/>
                  <w:szCs w:val="16"/>
                  <w:lang w:eastAsia="ja-JP"/>
                </w:rPr>
                <w:delText xml:space="preserve">EPRE ratio of PDSCH DMRS to SSS </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65472C" w14:textId="77777777" w:rsidR="0004714A" w:rsidRDefault="0004714A">
            <w:pPr>
              <w:spacing w:after="0"/>
              <w:rPr>
                <w:del w:id="1388" w:author="Huawei" w:date="2022-08-24T10:22:00Z"/>
                <w:rFonts w:ascii="Arial" w:hAnsi="Arial" w:cs="Arial"/>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A685806" w14:textId="77777777" w:rsidR="0004714A" w:rsidRDefault="0004714A">
            <w:pPr>
              <w:spacing w:after="0"/>
              <w:rPr>
                <w:del w:id="1389" w:author="Huawei" w:date="2022-08-24T10:22:00Z"/>
                <w:rFonts w:ascii="Arial" w:hAnsi="Arial" w:cs="v4.2.0"/>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005AD62" w14:textId="77777777" w:rsidR="0004714A" w:rsidRDefault="0004714A">
            <w:pPr>
              <w:spacing w:after="0"/>
              <w:rPr>
                <w:del w:id="1390" w:author="Huawei" w:date="2022-08-24T10:22:00Z"/>
                <w:rFonts w:ascii="Arial" w:hAnsi="Arial" w:cs="v4.2.0"/>
                <w:sz w:val="18"/>
                <w:lang w:eastAsia="zh-CN"/>
              </w:rPr>
            </w:pPr>
          </w:p>
        </w:tc>
      </w:tr>
      <w:tr w:rsidR="0004714A" w14:paraId="1F896596" w14:textId="77777777" w:rsidTr="0004714A">
        <w:trPr>
          <w:cantSplit/>
          <w:jc w:val="center"/>
          <w:del w:id="1391"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6CD9FD53" w14:textId="77777777" w:rsidR="0004714A" w:rsidRDefault="0004714A">
            <w:pPr>
              <w:keepNext/>
              <w:keepLines/>
              <w:spacing w:after="0" w:line="276" w:lineRule="auto"/>
              <w:rPr>
                <w:del w:id="1392" w:author="Huawei" w:date="2022-08-24T10:22:00Z"/>
                <w:rFonts w:ascii="Arial" w:hAnsi="Arial" w:cs="Arial"/>
                <w:sz w:val="18"/>
              </w:rPr>
            </w:pPr>
            <w:del w:id="1393" w:author="Huawei" w:date="2022-08-24T10:22:00Z">
              <w:r>
                <w:rPr>
                  <w:rFonts w:ascii="Arial" w:hAnsi="Arial" w:cs="Arial"/>
                  <w:sz w:val="18"/>
                  <w:szCs w:val="16"/>
                  <w:lang w:eastAsia="ja-JP"/>
                </w:rPr>
                <w:delText xml:space="preserve">EPRE ratio of PDSCH to PDSCH </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D83EE9" w14:textId="77777777" w:rsidR="0004714A" w:rsidRDefault="0004714A">
            <w:pPr>
              <w:spacing w:after="0"/>
              <w:rPr>
                <w:del w:id="1394" w:author="Huawei" w:date="2022-08-24T10:22:00Z"/>
                <w:rFonts w:ascii="Arial" w:hAnsi="Arial" w:cs="Arial"/>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FF21788" w14:textId="77777777" w:rsidR="0004714A" w:rsidRDefault="0004714A">
            <w:pPr>
              <w:spacing w:after="0"/>
              <w:rPr>
                <w:del w:id="1395" w:author="Huawei" w:date="2022-08-24T10:22:00Z"/>
                <w:rFonts w:ascii="Arial" w:hAnsi="Arial" w:cs="v4.2.0"/>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57DA0A9" w14:textId="77777777" w:rsidR="0004714A" w:rsidRDefault="0004714A">
            <w:pPr>
              <w:spacing w:after="0"/>
              <w:rPr>
                <w:del w:id="1396" w:author="Huawei" w:date="2022-08-24T10:22:00Z"/>
                <w:rFonts w:ascii="Arial" w:hAnsi="Arial" w:cs="v4.2.0"/>
                <w:sz w:val="18"/>
                <w:lang w:eastAsia="zh-CN"/>
              </w:rPr>
            </w:pPr>
          </w:p>
        </w:tc>
      </w:tr>
      <w:tr w:rsidR="0004714A" w14:paraId="655849ED" w14:textId="77777777" w:rsidTr="0004714A">
        <w:trPr>
          <w:cantSplit/>
          <w:jc w:val="center"/>
          <w:del w:id="1397"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750AFE6F" w14:textId="77777777" w:rsidR="0004714A" w:rsidRDefault="0004714A">
            <w:pPr>
              <w:keepNext/>
              <w:keepLines/>
              <w:spacing w:after="0" w:line="276" w:lineRule="auto"/>
              <w:rPr>
                <w:del w:id="1398" w:author="Huawei" w:date="2022-08-24T10:22:00Z"/>
                <w:rFonts w:ascii="Arial" w:hAnsi="Arial" w:cs="Arial"/>
                <w:sz w:val="18"/>
              </w:rPr>
            </w:pPr>
            <w:del w:id="1399" w:author="Huawei" w:date="2022-08-24T10:22:00Z">
              <w:r>
                <w:rPr>
                  <w:rFonts w:ascii="Arial" w:hAnsi="Arial" w:cs="Arial"/>
                  <w:sz w:val="18"/>
                  <w:szCs w:val="16"/>
                  <w:lang w:eastAsia="ja-JP"/>
                </w:rPr>
                <w:delText>EPRE ratio of OCNG DMRS to SSS(Note 1)</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FEB73" w14:textId="77777777" w:rsidR="0004714A" w:rsidRDefault="0004714A">
            <w:pPr>
              <w:spacing w:after="0"/>
              <w:rPr>
                <w:del w:id="1400" w:author="Huawei" w:date="2022-08-24T10:22:00Z"/>
                <w:rFonts w:ascii="Arial" w:hAnsi="Arial" w:cs="Arial"/>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0886FD2" w14:textId="77777777" w:rsidR="0004714A" w:rsidRDefault="0004714A">
            <w:pPr>
              <w:spacing w:after="0"/>
              <w:rPr>
                <w:del w:id="1401" w:author="Huawei" w:date="2022-08-24T10:22:00Z"/>
                <w:rFonts w:ascii="Arial" w:hAnsi="Arial" w:cs="v4.2.0"/>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D36AB58" w14:textId="77777777" w:rsidR="0004714A" w:rsidRDefault="0004714A">
            <w:pPr>
              <w:spacing w:after="0"/>
              <w:rPr>
                <w:del w:id="1402" w:author="Huawei" w:date="2022-08-24T10:22:00Z"/>
                <w:rFonts w:ascii="Arial" w:hAnsi="Arial" w:cs="v4.2.0"/>
                <w:sz w:val="18"/>
                <w:lang w:eastAsia="zh-CN"/>
              </w:rPr>
            </w:pPr>
          </w:p>
        </w:tc>
      </w:tr>
      <w:tr w:rsidR="0004714A" w14:paraId="40D41CA8" w14:textId="77777777" w:rsidTr="0004714A">
        <w:trPr>
          <w:cantSplit/>
          <w:jc w:val="center"/>
          <w:del w:id="1403"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0718E5CA" w14:textId="77777777" w:rsidR="0004714A" w:rsidRDefault="0004714A">
            <w:pPr>
              <w:keepNext/>
              <w:keepLines/>
              <w:spacing w:after="0" w:line="276" w:lineRule="auto"/>
              <w:rPr>
                <w:del w:id="1404" w:author="Huawei" w:date="2022-08-24T10:22:00Z"/>
                <w:rFonts w:ascii="Arial" w:hAnsi="Arial" w:cs="Arial"/>
                <w:sz w:val="18"/>
              </w:rPr>
            </w:pPr>
            <w:del w:id="1405" w:author="Huawei" w:date="2022-08-24T10:22:00Z">
              <w:r>
                <w:rPr>
                  <w:rFonts w:ascii="Arial" w:hAnsi="Arial" w:cs="Arial"/>
                  <w:sz w:val="18"/>
                  <w:szCs w:val="16"/>
                  <w:lang w:eastAsia="ja-JP"/>
                </w:rPr>
                <w:delText>EPRE ratio of OCNG to OCNG DMRS (Note 1)</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341DF1" w14:textId="77777777" w:rsidR="0004714A" w:rsidRDefault="0004714A">
            <w:pPr>
              <w:spacing w:after="0"/>
              <w:rPr>
                <w:del w:id="1406" w:author="Huawei" w:date="2022-08-24T10:22:00Z"/>
                <w:rFonts w:ascii="Arial" w:hAnsi="Arial" w:cs="Arial"/>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76DA329" w14:textId="77777777" w:rsidR="0004714A" w:rsidRDefault="0004714A">
            <w:pPr>
              <w:spacing w:after="0"/>
              <w:rPr>
                <w:del w:id="1407" w:author="Huawei" w:date="2022-08-24T10:22:00Z"/>
                <w:rFonts w:ascii="Arial" w:hAnsi="Arial" w:cs="v4.2.0"/>
                <w:sz w:val="18"/>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41911FE" w14:textId="77777777" w:rsidR="0004714A" w:rsidRDefault="0004714A">
            <w:pPr>
              <w:spacing w:after="0"/>
              <w:rPr>
                <w:del w:id="1408" w:author="Huawei" w:date="2022-08-24T10:22:00Z"/>
                <w:rFonts w:ascii="Arial" w:hAnsi="Arial" w:cs="v4.2.0"/>
                <w:sz w:val="18"/>
                <w:lang w:eastAsia="zh-CN"/>
              </w:rPr>
            </w:pPr>
          </w:p>
        </w:tc>
      </w:tr>
      <w:tr w:rsidR="0004714A" w14:paraId="22F4096F" w14:textId="77777777" w:rsidTr="0004714A">
        <w:trPr>
          <w:cantSplit/>
          <w:trHeight w:val="219"/>
          <w:jc w:val="center"/>
          <w:del w:id="1409"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245C3BA4" w14:textId="77777777" w:rsidR="0004714A" w:rsidRDefault="0004714A">
            <w:pPr>
              <w:keepNext/>
              <w:keepLines/>
              <w:spacing w:after="0" w:line="276" w:lineRule="auto"/>
              <w:rPr>
                <w:del w:id="1410" w:author="Huawei" w:date="2022-08-24T10:22:00Z"/>
                <w:rFonts w:ascii="Arial" w:hAnsi="Arial" w:cs="Arial"/>
                <w:sz w:val="18"/>
              </w:rPr>
            </w:pPr>
            <w:del w:id="1411" w:author="Huawei" w:date="2022-08-24T10:22:00Z">
              <w:r>
                <w:rPr>
                  <w:rFonts w:ascii="Arial" w:hAnsi="Arial" w:cs="Arial"/>
                  <w:sz w:val="18"/>
                </w:rPr>
                <w:delText>N</w:delText>
              </w:r>
              <w:r>
                <w:rPr>
                  <w:rFonts w:ascii="Arial" w:hAnsi="Arial" w:cs="Arial"/>
                  <w:sz w:val="18"/>
                  <w:vertAlign w:val="subscript"/>
                </w:rPr>
                <w:delText>oc</w:delText>
              </w:r>
              <w:r>
                <w:rPr>
                  <w:rFonts w:ascii="Arial" w:hAnsi="Arial" w:cs="Arial"/>
                  <w:sz w:val="18"/>
                  <w:vertAlign w:val="superscript"/>
                </w:rPr>
                <w:delText>Note 2</w:delText>
              </w:r>
            </w:del>
          </w:p>
        </w:tc>
        <w:tc>
          <w:tcPr>
            <w:tcW w:w="1134" w:type="dxa"/>
            <w:tcBorders>
              <w:top w:val="single" w:sz="4" w:space="0" w:color="auto"/>
              <w:left w:val="single" w:sz="4" w:space="0" w:color="auto"/>
              <w:bottom w:val="single" w:sz="4" w:space="0" w:color="auto"/>
              <w:right w:val="single" w:sz="4" w:space="0" w:color="auto"/>
            </w:tcBorders>
            <w:hideMark/>
          </w:tcPr>
          <w:p w14:paraId="0168B78E" w14:textId="77777777" w:rsidR="0004714A" w:rsidRDefault="0004714A">
            <w:pPr>
              <w:keepNext/>
              <w:keepLines/>
              <w:spacing w:after="0" w:line="276" w:lineRule="auto"/>
              <w:jc w:val="center"/>
              <w:rPr>
                <w:del w:id="1412" w:author="Huawei" w:date="2022-08-24T10:22:00Z"/>
                <w:rFonts w:ascii="Arial" w:hAnsi="Arial" w:cs="Arial"/>
                <w:sz w:val="18"/>
              </w:rPr>
            </w:pPr>
            <w:del w:id="1413" w:author="Huawei" w:date="2022-08-24T10:22:00Z">
              <w:r>
                <w:rPr>
                  <w:rFonts w:ascii="Arial" w:hAnsi="Arial" w:cs="Arial"/>
                  <w:sz w:val="18"/>
                </w:rPr>
                <w:delText>dBm/15 kHz</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2956862C" w14:textId="77777777" w:rsidR="0004714A" w:rsidRDefault="0004714A">
            <w:pPr>
              <w:keepNext/>
              <w:keepLines/>
              <w:spacing w:after="0" w:line="276" w:lineRule="auto"/>
              <w:jc w:val="center"/>
              <w:rPr>
                <w:del w:id="1414" w:author="Huawei" w:date="2022-08-24T10:22:00Z"/>
                <w:rFonts w:ascii="Arial" w:hAnsi="Arial" w:cs="v4.2.0"/>
                <w:sz w:val="18"/>
                <w:lang w:eastAsia="zh-CN"/>
              </w:rPr>
            </w:pPr>
            <w:del w:id="1415" w:author="Huawei" w:date="2022-08-24T10:22:00Z">
              <w:r>
                <w:rPr>
                  <w:rFonts w:ascii="Arial" w:hAnsi="Arial" w:cs="Arial"/>
                  <w:sz w:val="18"/>
                </w:rPr>
                <w:delText>-104</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776619AD" w14:textId="77777777" w:rsidR="0004714A" w:rsidRDefault="0004714A">
            <w:pPr>
              <w:keepNext/>
              <w:keepLines/>
              <w:spacing w:after="0" w:line="276" w:lineRule="auto"/>
              <w:jc w:val="center"/>
              <w:rPr>
                <w:del w:id="1416" w:author="Huawei" w:date="2022-08-24T10:22:00Z"/>
                <w:rFonts w:ascii="Arial" w:hAnsi="Arial" w:cs="v4.2.0"/>
                <w:sz w:val="18"/>
                <w:lang w:eastAsia="zh-CN"/>
              </w:rPr>
            </w:pPr>
            <w:del w:id="1417" w:author="Huawei" w:date="2022-08-24T10:22:00Z">
              <w:r>
                <w:rPr>
                  <w:rFonts w:ascii="Arial" w:hAnsi="Arial" w:cs="Arial"/>
                  <w:sz w:val="18"/>
                </w:rPr>
                <w:delText>-104</w:delText>
              </w:r>
            </w:del>
          </w:p>
        </w:tc>
      </w:tr>
      <w:tr w:rsidR="0004714A" w14:paraId="7B429101" w14:textId="77777777" w:rsidTr="0004714A">
        <w:trPr>
          <w:cantSplit/>
          <w:trHeight w:val="219"/>
          <w:jc w:val="center"/>
          <w:del w:id="1418"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071AA1B2" w14:textId="77777777" w:rsidR="0004714A" w:rsidRDefault="0004714A">
            <w:pPr>
              <w:keepNext/>
              <w:keepLines/>
              <w:spacing w:after="0" w:line="276" w:lineRule="auto"/>
              <w:rPr>
                <w:del w:id="1419" w:author="Huawei" w:date="2022-08-24T10:22:00Z"/>
                <w:rFonts w:ascii="Arial" w:hAnsi="Arial" w:cs="v4.2.0"/>
                <w:sz w:val="18"/>
                <w:lang w:eastAsia="ko-KR"/>
              </w:rPr>
            </w:pPr>
            <w:del w:id="1420" w:author="Huawei" w:date="2022-08-24T10:22:00Z">
              <w:r>
                <w:rPr>
                  <w:rFonts w:ascii="Arial" w:hAnsi="Arial" w:cs="v4.2.0"/>
                  <w:sz w:val="18"/>
                </w:rPr>
                <w:delText>SS-RSRP</w:delText>
              </w:r>
              <w:r>
                <w:rPr>
                  <w:rFonts w:ascii="Arial" w:hAnsi="Arial" w:cs="Arial"/>
                  <w:sz w:val="18"/>
                  <w:vertAlign w:val="superscript"/>
                </w:rPr>
                <w:delText xml:space="preserve"> Note 3</w:delText>
              </w:r>
            </w:del>
          </w:p>
        </w:tc>
        <w:tc>
          <w:tcPr>
            <w:tcW w:w="1134" w:type="dxa"/>
            <w:tcBorders>
              <w:top w:val="single" w:sz="4" w:space="0" w:color="auto"/>
              <w:left w:val="single" w:sz="4" w:space="0" w:color="auto"/>
              <w:bottom w:val="single" w:sz="4" w:space="0" w:color="auto"/>
              <w:right w:val="single" w:sz="4" w:space="0" w:color="auto"/>
            </w:tcBorders>
            <w:hideMark/>
          </w:tcPr>
          <w:p w14:paraId="23B9F040" w14:textId="77777777" w:rsidR="0004714A" w:rsidRDefault="0004714A">
            <w:pPr>
              <w:keepNext/>
              <w:keepLines/>
              <w:spacing w:after="0" w:line="276" w:lineRule="auto"/>
              <w:jc w:val="center"/>
              <w:rPr>
                <w:del w:id="1421" w:author="Huawei" w:date="2022-08-24T10:22:00Z"/>
                <w:rFonts w:ascii="Arial" w:hAnsi="Arial" w:cs="v4.2.0"/>
                <w:sz w:val="18"/>
              </w:rPr>
            </w:pPr>
            <w:del w:id="1422" w:author="Huawei" w:date="2022-08-24T10:22:00Z">
              <w:r>
                <w:rPr>
                  <w:rFonts w:ascii="Arial" w:hAnsi="Arial" w:cs="v4.2.0"/>
                  <w:sz w:val="18"/>
                </w:rPr>
                <w:delText>dBm/15 kHz</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2F427EC6" w14:textId="77777777" w:rsidR="0004714A" w:rsidRDefault="0004714A">
            <w:pPr>
              <w:keepNext/>
              <w:keepLines/>
              <w:spacing w:after="0" w:line="276" w:lineRule="auto"/>
              <w:jc w:val="center"/>
              <w:rPr>
                <w:del w:id="1423" w:author="Huawei" w:date="2022-08-24T10:22:00Z"/>
                <w:rFonts w:ascii="Arial" w:hAnsi="Arial" w:cs="v4.2.0"/>
                <w:sz w:val="18"/>
                <w:lang w:eastAsia="zh-CN"/>
              </w:rPr>
            </w:pPr>
            <w:del w:id="1424" w:author="Huawei" w:date="2022-08-24T10:22:00Z">
              <w:r>
                <w:rPr>
                  <w:rFonts w:ascii="Arial" w:hAnsi="Arial" w:cs="v4.2.0"/>
                  <w:sz w:val="18"/>
                </w:rPr>
                <w:delText>-87</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25063C43" w14:textId="77777777" w:rsidR="0004714A" w:rsidRDefault="0004714A">
            <w:pPr>
              <w:keepNext/>
              <w:keepLines/>
              <w:spacing w:after="0" w:line="276" w:lineRule="auto"/>
              <w:jc w:val="center"/>
              <w:rPr>
                <w:del w:id="1425" w:author="Huawei" w:date="2022-08-24T10:22:00Z"/>
                <w:rFonts w:ascii="Arial" w:hAnsi="Arial" w:cs="v4.2.0"/>
                <w:sz w:val="18"/>
                <w:lang w:eastAsia="zh-CN"/>
              </w:rPr>
            </w:pPr>
            <w:del w:id="1426" w:author="Huawei" w:date="2022-08-24T10:22:00Z">
              <w:r>
                <w:rPr>
                  <w:rFonts w:ascii="Arial" w:hAnsi="Arial" w:cs="v4.2.0"/>
                  <w:sz w:val="18"/>
                </w:rPr>
                <w:delText>-87</w:delText>
              </w:r>
            </w:del>
          </w:p>
        </w:tc>
      </w:tr>
      <w:tr w:rsidR="0004714A" w14:paraId="41307EA9" w14:textId="77777777" w:rsidTr="0004714A">
        <w:trPr>
          <w:cantSplit/>
          <w:trHeight w:val="219"/>
          <w:jc w:val="center"/>
          <w:del w:id="1427"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43C1DC2F" w14:textId="77777777" w:rsidR="0004714A" w:rsidRDefault="0004714A">
            <w:pPr>
              <w:keepNext/>
              <w:keepLines/>
              <w:spacing w:after="0" w:line="276" w:lineRule="auto"/>
              <w:rPr>
                <w:del w:id="1428" w:author="Huawei" w:date="2022-08-24T10:22:00Z"/>
                <w:rFonts w:ascii="Arial" w:hAnsi="Arial" w:cs="Arial"/>
                <w:sz w:val="18"/>
                <w:lang w:eastAsia="ko-KR"/>
              </w:rPr>
            </w:pPr>
            <w:del w:id="1429" w:author="Huawei" w:date="2022-08-24T10:22:00Z">
              <w:r>
                <w:rPr>
                  <w:rFonts w:ascii="Arial" w:hAnsi="Arial" w:cs="Arial"/>
                  <w:sz w:val="18"/>
                </w:rPr>
                <w:delText>Ê</w:delText>
              </w:r>
              <w:r>
                <w:rPr>
                  <w:rFonts w:ascii="Arial" w:hAnsi="Arial" w:cs="Arial"/>
                  <w:sz w:val="18"/>
                  <w:vertAlign w:val="subscript"/>
                </w:rPr>
                <w:delText>s</w:delText>
              </w:r>
              <w:r>
                <w:rPr>
                  <w:rFonts w:ascii="Arial" w:hAnsi="Arial" w:cs="Arial"/>
                  <w:sz w:val="18"/>
                </w:rPr>
                <w:delText>/I</w:delText>
              </w:r>
              <w:r>
                <w:rPr>
                  <w:rFonts w:ascii="Arial" w:hAnsi="Arial" w:cs="Arial"/>
                  <w:sz w:val="18"/>
                  <w:vertAlign w:val="subscript"/>
                </w:rPr>
                <w:delText>ot</w:delText>
              </w:r>
            </w:del>
          </w:p>
        </w:tc>
        <w:tc>
          <w:tcPr>
            <w:tcW w:w="1134" w:type="dxa"/>
            <w:tcBorders>
              <w:top w:val="single" w:sz="4" w:space="0" w:color="auto"/>
              <w:left w:val="single" w:sz="4" w:space="0" w:color="auto"/>
              <w:bottom w:val="single" w:sz="4" w:space="0" w:color="auto"/>
              <w:right w:val="single" w:sz="4" w:space="0" w:color="auto"/>
            </w:tcBorders>
            <w:hideMark/>
          </w:tcPr>
          <w:p w14:paraId="7F28C49F" w14:textId="77777777" w:rsidR="0004714A" w:rsidRDefault="0004714A">
            <w:pPr>
              <w:keepNext/>
              <w:keepLines/>
              <w:spacing w:after="0" w:line="276" w:lineRule="auto"/>
              <w:jc w:val="center"/>
              <w:rPr>
                <w:del w:id="1430" w:author="Huawei" w:date="2022-08-24T10:22:00Z"/>
                <w:rFonts w:ascii="Arial" w:hAnsi="Arial" w:cs="Arial"/>
                <w:sz w:val="18"/>
              </w:rPr>
            </w:pPr>
            <w:del w:id="1431" w:author="Huawei" w:date="2022-08-24T10:22:00Z">
              <w:r>
                <w:rPr>
                  <w:rFonts w:ascii="Arial" w:hAnsi="Arial" w:cs="Arial"/>
                  <w:sz w:val="18"/>
                </w:rPr>
                <w:delText>dB</w:delText>
              </w:r>
            </w:del>
          </w:p>
        </w:tc>
        <w:tc>
          <w:tcPr>
            <w:tcW w:w="2126" w:type="dxa"/>
            <w:tcBorders>
              <w:top w:val="single" w:sz="4" w:space="0" w:color="auto"/>
              <w:left w:val="single" w:sz="4" w:space="0" w:color="auto"/>
              <w:bottom w:val="single" w:sz="4" w:space="0" w:color="auto"/>
              <w:right w:val="single" w:sz="4" w:space="0" w:color="auto"/>
            </w:tcBorders>
            <w:hideMark/>
          </w:tcPr>
          <w:p w14:paraId="5A0C07E3" w14:textId="77777777" w:rsidR="0004714A" w:rsidRDefault="0004714A">
            <w:pPr>
              <w:keepNext/>
              <w:keepLines/>
              <w:spacing w:after="0" w:line="276" w:lineRule="auto"/>
              <w:jc w:val="center"/>
              <w:rPr>
                <w:del w:id="1432" w:author="Huawei" w:date="2022-08-24T10:22:00Z"/>
                <w:rFonts w:ascii="Arial" w:hAnsi="Arial" w:cs="v4.2.0"/>
                <w:sz w:val="18"/>
                <w:lang w:eastAsia="zh-CN"/>
              </w:rPr>
            </w:pPr>
            <w:del w:id="1433" w:author="Huawei" w:date="2022-08-24T10:22:00Z">
              <w:r>
                <w:rPr>
                  <w:rFonts w:ascii="Arial" w:hAnsi="Arial" w:cs="Arial"/>
                  <w:sz w:val="18"/>
                </w:rPr>
                <w:delText>17</w:delText>
              </w:r>
            </w:del>
          </w:p>
        </w:tc>
        <w:tc>
          <w:tcPr>
            <w:tcW w:w="2410" w:type="dxa"/>
            <w:tcBorders>
              <w:top w:val="single" w:sz="4" w:space="0" w:color="auto"/>
              <w:left w:val="single" w:sz="4" w:space="0" w:color="auto"/>
              <w:bottom w:val="single" w:sz="4" w:space="0" w:color="auto"/>
              <w:right w:val="single" w:sz="4" w:space="0" w:color="auto"/>
            </w:tcBorders>
            <w:hideMark/>
          </w:tcPr>
          <w:p w14:paraId="1A9780AF" w14:textId="77777777" w:rsidR="0004714A" w:rsidRDefault="0004714A">
            <w:pPr>
              <w:keepNext/>
              <w:keepLines/>
              <w:spacing w:after="0" w:line="276" w:lineRule="auto"/>
              <w:jc w:val="center"/>
              <w:rPr>
                <w:del w:id="1434" w:author="Huawei" w:date="2022-08-24T10:22:00Z"/>
                <w:rFonts w:ascii="Arial" w:hAnsi="Arial" w:cs="v4.2.0"/>
                <w:sz w:val="18"/>
                <w:lang w:eastAsia="zh-CN"/>
              </w:rPr>
            </w:pPr>
            <w:del w:id="1435" w:author="Huawei" w:date="2022-08-24T10:22:00Z">
              <w:r>
                <w:rPr>
                  <w:rFonts w:ascii="Arial" w:hAnsi="Arial" w:cs="Arial"/>
                  <w:sz w:val="18"/>
                </w:rPr>
                <w:delText>17</w:delText>
              </w:r>
            </w:del>
          </w:p>
        </w:tc>
      </w:tr>
      <w:tr w:rsidR="0004714A" w14:paraId="28FBE134" w14:textId="77777777" w:rsidTr="0004714A">
        <w:trPr>
          <w:cantSplit/>
          <w:trHeight w:val="197"/>
          <w:jc w:val="center"/>
          <w:del w:id="1436"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7C77DF00" w14:textId="77777777" w:rsidR="0004714A" w:rsidRDefault="0004714A">
            <w:pPr>
              <w:keepNext/>
              <w:keepLines/>
              <w:spacing w:after="0" w:line="276" w:lineRule="auto"/>
              <w:rPr>
                <w:del w:id="1437" w:author="Huawei" w:date="2022-08-24T10:22:00Z"/>
                <w:rFonts w:ascii="Arial" w:hAnsi="Arial" w:cs="Arial"/>
                <w:sz w:val="18"/>
                <w:lang w:eastAsia="ko-KR"/>
              </w:rPr>
            </w:pPr>
            <w:del w:id="1438" w:author="Huawei" w:date="2022-08-24T10:22:00Z">
              <w:r>
                <w:rPr>
                  <w:rFonts w:ascii="Arial" w:hAnsi="Arial" w:cs="Arial"/>
                  <w:sz w:val="18"/>
                </w:rPr>
                <w:delText>Ê</w:delText>
              </w:r>
              <w:r>
                <w:rPr>
                  <w:rFonts w:ascii="Arial" w:hAnsi="Arial" w:cs="Arial"/>
                  <w:sz w:val="18"/>
                  <w:vertAlign w:val="subscript"/>
                </w:rPr>
                <w:delText>s</w:delText>
              </w:r>
              <w:r>
                <w:rPr>
                  <w:rFonts w:ascii="Arial" w:hAnsi="Arial" w:cs="Arial"/>
                  <w:sz w:val="18"/>
                </w:rPr>
                <w:delText>/N</w:delText>
              </w:r>
              <w:r>
                <w:rPr>
                  <w:rFonts w:ascii="Arial" w:hAnsi="Arial" w:cs="Arial"/>
                  <w:sz w:val="18"/>
                  <w:vertAlign w:val="subscript"/>
                </w:rPr>
                <w:delText>oc</w:delText>
              </w:r>
            </w:del>
          </w:p>
        </w:tc>
        <w:tc>
          <w:tcPr>
            <w:tcW w:w="1134" w:type="dxa"/>
            <w:tcBorders>
              <w:top w:val="single" w:sz="4" w:space="0" w:color="auto"/>
              <w:left w:val="single" w:sz="4" w:space="0" w:color="auto"/>
              <w:bottom w:val="single" w:sz="4" w:space="0" w:color="auto"/>
              <w:right w:val="single" w:sz="4" w:space="0" w:color="auto"/>
            </w:tcBorders>
            <w:hideMark/>
          </w:tcPr>
          <w:p w14:paraId="1DB2F964" w14:textId="77777777" w:rsidR="0004714A" w:rsidRDefault="0004714A">
            <w:pPr>
              <w:keepNext/>
              <w:keepLines/>
              <w:spacing w:after="0" w:line="276" w:lineRule="auto"/>
              <w:jc w:val="center"/>
              <w:rPr>
                <w:del w:id="1439" w:author="Huawei" w:date="2022-08-24T10:22:00Z"/>
                <w:rFonts w:ascii="Arial" w:hAnsi="Arial" w:cs="Arial"/>
                <w:sz w:val="18"/>
              </w:rPr>
            </w:pPr>
            <w:del w:id="1440" w:author="Huawei" w:date="2022-08-24T10:22:00Z">
              <w:r>
                <w:rPr>
                  <w:rFonts w:ascii="Arial" w:hAnsi="Arial" w:cs="Arial"/>
                  <w:sz w:val="18"/>
                </w:rPr>
                <w:delText>dB</w:delText>
              </w:r>
            </w:del>
          </w:p>
        </w:tc>
        <w:tc>
          <w:tcPr>
            <w:tcW w:w="2126" w:type="dxa"/>
            <w:tcBorders>
              <w:top w:val="single" w:sz="4" w:space="0" w:color="auto"/>
              <w:left w:val="single" w:sz="4" w:space="0" w:color="auto"/>
              <w:bottom w:val="single" w:sz="4" w:space="0" w:color="auto"/>
              <w:right w:val="single" w:sz="4" w:space="0" w:color="auto"/>
            </w:tcBorders>
            <w:hideMark/>
          </w:tcPr>
          <w:p w14:paraId="76162480" w14:textId="77777777" w:rsidR="0004714A" w:rsidRDefault="0004714A">
            <w:pPr>
              <w:keepNext/>
              <w:keepLines/>
              <w:spacing w:after="0" w:line="276" w:lineRule="auto"/>
              <w:jc w:val="center"/>
              <w:rPr>
                <w:del w:id="1441" w:author="Huawei" w:date="2022-08-24T10:22:00Z"/>
                <w:rFonts w:ascii="Arial" w:hAnsi="Arial" w:cs="v4.2.0"/>
                <w:sz w:val="18"/>
                <w:lang w:eastAsia="zh-CN"/>
              </w:rPr>
            </w:pPr>
            <w:del w:id="1442" w:author="Huawei" w:date="2022-08-24T10:22:00Z">
              <w:r>
                <w:rPr>
                  <w:rFonts w:ascii="Arial" w:hAnsi="Arial" w:cs="Arial"/>
                  <w:sz w:val="18"/>
                </w:rPr>
                <w:delText>17</w:delText>
              </w:r>
            </w:del>
          </w:p>
        </w:tc>
        <w:tc>
          <w:tcPr>
            <w:tcW w:w="2410" w:type="dxa"/>
            <w:tcBorders>
              <w:top w:val="single" w:sz="4" w:space="0" w:color="auto"/>
              <w:left w:val="single" w:sz="4" w:space="0" w:color="auto"/>
              <w:bottom w:val="single" w:sz="4" w:space="0" w:color="auto"/>
              <w:right w:val="single" w:sz="4" w:space="0" w:color="auto"/>
            </w:tcBorders>
            <w:hideMark/>
          </w:tcPr>
          <w:p w14:paraId="4A834506" w14:textId="77777777" w:rsidR="0004714A" w:rsidRDefault="0004714A">
            <w:pPr>
              <w:keepNext/>
              <w:keepLines/>
              <w:spacing w:after="0" w:line="276" w:lineRule="auto"/>
              <w:jc w:val="center"/>
              <w:rPr>
                <w:del w:id="1443" w:author="Huawei" w:date="2022-08-24T10:22:00Z"/>
                <w:rFonts w:ascii="Arial" w:hAnsi="Arial" w:cs="v4.2.0"/>
                <w:sz w:val="18"/>
                <w:lang w:eastAsia="zh-CN"/>
              </w:rPr>
            </w:pPr>
            <w:del w:id="1444" w:author="Huawei" w:date="2022-08-24T10:22:00Z">
              <w:r>
                <w:rPr>
                  <w:rFonts w:ascii="Arial" w:hAnsi="Arial" w:cs="Arial"/>
                  <w:sz w:val="18"/>
                </w:rPr>
                <w:delText>17</w:delText>
              </w:r>
            </w:del>
          </w:p>
        </w:tc>
      </w:tr>
      <w:tr w:rsidR="0004714A" w14:paraId="10D2C536" w14:textId="77777777" w:rsidTr="0004714A">
        <w:trPr>
          <w:cantSplit/>
          <w:jc w:val="center"/>
          <w:del w:id="1445" w:author="Huawei" w:date="2022-08-24T10:22:00Z"/>
        </w:trPr>
        <w:tc>
          <w:tcPr>
            <w:tcW w:w="2122" w:type="dxa"/>
            <w:vMerge w:val="restart"/>
            <w:tcBorders>
              <w:top w:val="single" w:sz="4" w:space="0" w:color="auto"/>
              <w:left w:val="single" w:sz="4" w:space="0" w:color="auto"/>
              <w:bottom w:val="single" w:sz="4" w:space="0" w:color="auto"/>
              <w:right w:val="single" w:sz="4" w:space="0" w:color="auto"/>
            </w:tcBorders>
            <w:hideMark/>
          </w:tcPr>
          <w:p w14:paraId="61FB628D" w14:textId="77777777" w:rsidR="0004714A" w:rsidRDefault="0004714A">
            <w:pPr>
              <w:keepNext/>
              <w:keepLines/>
              <w:spacing w:after="0" w:line="276" w:lineRule="auto"/>
              <w:rPr>
                <w:del w:id="1446" w:author="Huawei" w:date="2022-08-24T10:22:00Z"/>
                <w:rFonts w:ascii="Arial" w:hAnsi="Arial" w:cs="Arial"/>
                <w:sz w:val="18"/>
                <w:lang w:eastAsia="ko-KR"/>
              </w:rPr>
            </w:pPr>
            <w:del w:id="1447" w:author="Huawei" w:date="2022-08-24T10:22:00Z">
              <w:r>
                <w:rPr>
                  <w:rFonts w:ascii="Arial" w:hAnsi="Arial" w:cs="Arial"/>
                  <w:sz w:val="18"/>
                </w:rPr>
                <w:delText>Io</w:delText>
              </w:r>
              <w:r>
                <w:rPr>
                  <w:rFonts w:ascii="Arial" w:hAnsi="Arial" w:cs="Arial"/>
                  <w:sz w:val="18"/>
                  <w:vertAlign w:val="superscript"/>
                </w:rPr>
                <w:delText>Note3</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400B330" w14:textId="77777777" w:rsidR="0004714A" w:rsidRDefault="0004714A">
            <w:pPr>
              <w:keepNext/>
              <w:keepLines/>
              <w:spacing w:after="0" w:line="276" w:lineRule="auto"/>
              <w:rPr>
                <w:del w:id="1448" w:author="Huawei" w:date="2022-08-24T10:22:00Z"/>
                <w:rFonts w:ascii="Arial" w:hAnsi="Arial" w:cs="Arial"/>
                <w:sz w:val="18"/>
              </w:rPr>
            </w:pPr>
            <w:del w:id="1449" w:author="Huawei" w:date="2022-08-24T10:22: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1,2,4,5</w:delText>
              </w:r>
            </w:del>
          </w:p>
        </w:tc>
        <w:tc>
          <w:tcPr>
            <w:tcW w:w="1134" w:type="dxa"/>
            <w:tcBorders>
              <w:top w:val="single" w:sz="4" w:space="0" w:color="auto"/>
              <w:left w:val="single" w:sz="4" w:space="0" w:color="auto"/>
              <w:bottom w:val="single" w:sz="4" w:space="0" w:color="auto"/>
              <w:right w:val="single" w:sz="4" w:space="0" w:color="auto"/>
            </w:tcBorders>
            <w:hideMark/>
          </w:tcPr>
          <w:p w14:paraId="29E6E47F" w14:textId="77777777" w:rsidR="0004714A" w:rsidRDefault="0004714A">
            <w:pPr>
              <w:keepNext/>
              <w:keepLines/>
              <w:spacing w:after="0" w:line="276" w:lineRule="auto"/>
              <w:jc w:val="center"/>
              <w:rPr>
                <w:del w:id="1450" w:author="Huawei" w:date="2022-08-24T10:22:00Z"/>
                <w:rFonts w:ascii="Arial" w:hAnsi="Arial" w:cs="Arial"/>
                <w:sz w:val="18"/>
              </w:rPr>
            </w:pPr>
            <w:del w:id="1451" w:author="Huawei" w:date="2022-08-24T10:22:00Z">
              <w:r>
                <w:rPr>
                  <w:rFonts w:ascii="Arial" w:hAnsi="Arial" w:cs="Arial"/>
                  <w:sz w:val="18"/>
                </w:rPr>
                <w:delText>dBm/</w:delText>
              </w:r>
            </w:del>
          </w:p>
          <w:p w14:paraId="19D8AE7C" w14:textId="77777777" w:rsidR="0004714A" w:rsidRDefault="0004714A">
            <w:pPr>
              <w:keepNext/>
              <w:keepLines/>
              <w:spacing w:after="0" w:line="276" w:lineRule="auto"/>
              <w:jc w:val="center"/>
              <w:rPr>
                <w:del w:id="1452" w:author="Huawei" w:date="2022-08-24T10:22:00Z"/>
                <w:rFonts w:ascii="Arial" w:hAnsi="Arial" w:cs="Arial"/>
                <w:sz w:val="18"/>
              </w:rPr>
            </w:pPr>
            <w:del w:id="1453" w:author="Huawei" w:date="2022-08-24T10:22:00Z">
              <w:r>
                <w:rPr>
                  <w:rFonts w:ascii="Arial" w:hAnsi="Arial" w:cs="Arial"/>
                  <w:sz w:val="18"/>
                </w:rPr>
                <w:delText>9.36MHz</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28AA966D" w14:textId="77777777" w:rsidR="0004714A" w:rsidRDefault="0004714A">
            <w:pPr>
              <w:keepNext/>
              <w:keepLines/>
              <w:spacing w:after="0" w:line="276" w:lineRule="auto"/>
              <w:jc w:val="center"/>
              <w:rPr>
                <w:del w:id="1454" w:author="Huawei" w:date="2022-08-24T10:22:00Z"/>
                <w:rFonts w:ascii="Arial" w:hAnsi="Arial" w:cs="v4.2.0"/>
                <w:sz w:val="18"/>
                <w:lang w:eastAsia="zh-CN"/>
              </w:rPr>
            </w:pPr>
            <w:del w:id="1455" w:author="Huawei" w:date="2022-08-24T10:22:00Z">
              <w:r>
                <w:rPr>
                  <w:rFonts w:ascii="Arial" w:hAnsi="Arial" w:cs="v4.2.0"/>
                  <w:sz w:val="18"/>
                  <w:lang w:eastAsia="zh-CN"/>
                </w:rPr>
                <w:delText>-58.96</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3359A319" w14:textId="77777777" w:rsidR="0004714A" w:rsidRDefault="0004714A">
            <w:pPr>
              <w:keepNext/>
              <w:keepLines/>
              <w:spacing w:after="0" w:line="276" w:lineRule="auto"/>
              <w:jc w:val="center"/>
              <w:rPr>
                <w:del w:id="1456" w:author="Huawei" w:date="2022-08-24T10:22:00Z"/>
                <w:rFonts w:ascii="Arial" w:hAnsi="Arial" w:cs="v4.2.0"/>
                <w:sz w:val="18"/>
                <w:lang w:eastAsia="zh-CN"/>
              </w:rPr>
            </w:pPr>
            <w:del w:id="1457" w:author="Huawei" w:date="2022-08-24T10:22:00Z">
              <w:r>
                <w:rPr>
                  <w:rFonts w:ascii="Arial" w:hAnsi="Arial" w:cs="v4.2.0"/>
                  <w:sz w:val="18"/>
                  <w:lang w:eastAsia="zh-CN"/>
                </w:rPr>
                <w:delText>-58.96</w:delText>
              </w:r>
            </w:del>
          </w:p>
        </w:tc>
      </w:tr>
      <w:tr w:rsidR="0004714A" w14:paraId="0485D0AE" w14:textId="77777777" w:rsidTr="0004714A">
        <w:trPr>
          <w:cantSplit/>
          <w:jc w:val="center"/>
          <w:del w:id="1458" w:author="Huawei" w:date="2022-08-24T10:22: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0E454E7" w14:textId="77777777" w:rsidR="0004714A" w:rsidRDefault="0004714A">
            <w:pPr>
              <w:spacing w:after="0"/>
              <w:rPr>
                <w:del w:id="1459" w:author="Huawei" w:date="2022-08-24T10:22:00Z"/>
                <w:rFonts w:ascii="Arial" w:hAnsi="Arial" w:cs="Arial"/>
                <w:sz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99E2CE" w14:textId="77777777" w:rsidR="0004714A" w:rsidRDefault="0004714A">
            <w:pPr>
              <w:keepNext/>
              <w:keepLines/>
              <w:spacing w:after="0" w:line="276" w:lineRule="auto"/>
              <w:rPr>
                <w:del w:id="1460" w:author="Huawei" w:date="2022-08-24T10:22:00Z"/>
                <w:rFonts w:ascii="Arial" w:hAnsi="Arial" w:cs="Arial"/>
                <w:sz w:val="18"/>
                <w:lang w:eastAsia="x-none"/>
              </w:rPr>
            </w:pPr>
            <w:del w:id="1461" w:author="Huawei" w:date="2022-08-24T10:22: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3,6</w:delText>
              </w:r>
            </w:del>
          </w:p>
        </w:tc>
        <w:tc>
          <w:tcPr>
            <w:tcW w:w="1134" w:type="dxa"/>
            <w:tcBorders>
              <w:top w:val="single" w:sz="4" w:space="0" w:color="auto"/>
              <w:left w:val="single" w:sz="4" w:space="0" w:color="auto"/>
              <w:bottom w:val="single" w:sz="4" w:space="0" w:color="auto"/>
              <w:right w:val="single" w:sz="4" w:space="0" w:color="auto"/>
            </w:tcBorders>
            <w:hideMark/>
          </w:tcPr>
          <w:p w14:paraId="749EDE36" w14:textId="77777777" w:rsidR="0004714A" w:rsidRDefault="0004714A">
            <w:pPr>
              <w:keepNext/>
              <w:keepLines/>
              <w:spacing w:after="0" w:line="276" w:lineRule="auto"/>
              <w:jc w:val="center"/>
              <w:rPr>
                <w:del w:id="1462" w:author="Huawei" w:date="2022-08-24T10:22:00Z"/>
                <w:rFonts w:ascii="Arial" w:hAnsi="Arial" w:cs="Arial"/>
                <w:sz w:val="18"/>
              </w:rPr>
            </w:pPr>
            <w:del w:id="1463" w:author="Huawei" w:date="2022-08-24T10:22:00Z">
              <w:r>
                <w:rPr>
                  <w:rFonts w:ascii="Arial" w:hAnsi="Arial" w:cs="Arial"/>
                  <w:sz w:val="18"/>
                </w:rPr>
                <w:delText>dBm/</w:delText>
              </w:r>
            </w:del>
          </w:p>
          <w:p w14:paraId="0DBFC012" w14:textId="77777777" w:rsidR="0004714A" w:rsidRDefault="0004714A">
            <w:pPr>
              <w:keepNext/>
              <w:keepLines/>
              <w:spacing w:after="0" w:line="276" w:lineRule="auto"/>
              <w:jc w:val="center"/>
              <w:rPr>
                <w:del w:id="1464" w:author="Huawei" w:date="2022-08-24T10:22:00Z"/>
                <w:rFonts w:ascii="Arial" w:hAnsi="Arial" w:cs="Arial"/>
                <w:sz w:val="18"/>
              </w:rPr>
            </w:pPr>
            <w:del w:id="1465" w:author="Huawei" w:date="2022-08-24T10:22:00Z">
              <w:r>
                <w:rPr>
                  <w:rFonts w:ascii="Arial" w:hAnsi="Arial" w:cs="Arial"/>
                  <w:sz w:val="18"/>
                </w:rPr>
                <w:delText>38.16MHz</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10382F29" w14:textId="77777777" w:rsidR="0004714A" w:rsidRDefault="0004714A">
            <w:pPr>
              <w:keepNext/>
              <w:keepLines/>
              <w:spacing w:after="0" w:line="276" w:lineRule="auto"/>
              <w:jc w:val="center"/>
              <w:rPr>
                <w:del w:id="1466" w:author="Huawei" w:date="2022-08-24T10:22:00Z"/>
                <w:rFonts w:ascii="Arial" w:hAnsi="Arial" w:cs="v4.2.0"/>
                <w:sz w:val="18"/>
                <w:lang w:eastAsia="zh-CN"/>
              </w:rPr>
            </w:pPr>
            <w:del w:id="1467" w:author="Huawei" w:date="2022-08-24T10:22:00Z">
              <w:r>
                <w:rPr>
                  <w:rFonts w:ascii="Arial" w:hAnsi="Arial" w:cs="v4.2.0"/>
                  <w:sz w:val="18"/>
                  <w:lang w:eastAsia="zh-CN"/>
                </w:rPr>
                <w:delText>-52.86</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5675E959" w14:textId="77777777" w:rsidR="0004714A" w:rsidRDefault="0004714A">
            <w:pPr>
              <w:keepNext/>
              <w:keepLines/>
              <w:spacing w:after="0" w:line="276" w:lineRule="auto"/>
              <w:jc w:val="center"/>
              <w:rPr>
                <w:del w:id="1468" w:author="Huawei" w:date="2022-08-24T10:22:00Z"/>
                <w:rFonts w:ascii="Arial" w:hAnsi="Arial" w:cs="v4.2.0"/>
                <w:sz w:val="18"/>
                <w:lang w:eastAsia="zh-CN"/>
              </w:rPr>
            </w:pPr>
            <w:del w:id="1469" w:author="Huawei" w:date="2022-08-24T10:22:00Z">
              <w:r>
                <w:rPr>
                  <w:rFonts w:ascii="Arial" w:hAnsi="Arial" w:cs="v4.2.0"/>
                  <w:sz w:val="18"/>
                  <w:lang w:eastAsia="zh-CN"/>
                </w:rPr>
                <w:delText>-52.86</w:delText>
              </w:r>
            </w:del>
          </w:p>
        </w:tc>
      </w:tr>
      <w:tr w:rsidR="0004714A" w14:paraId="7E500076" w14:textId="77777777" w:rsidTr="0004714A">
        <w:trPr>
          <w:cantSplit/>
          <w:jc w:val="center"/>
          <w:del w:id="1470"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1CA3526B" w14:textId="77777777" w:rsidR="0004714A" w:rsidRDefault="0004714A">
            <w:pPr>
              <w:keepNext/>
              <w:keepLines/>
              <w:spacing w:after="0" w:line="276" w:lineRule="auto"/>
              <w:rPr>
                <w:del w:id="1471" w:author="Huawei" w:date="2022-08-24T10:22:00Z"/>
                <w:rFonts w:ascii="Arial" w:hAnsi="Arial" w:cs="Arial"/>
                <w:bCs/>
                <w:sz w:val="18"/>
                <w:lang w:eastAsia="ja-JP"/>
              </w:rPr>
            </w:pPr>
            <w:del w:id="1472" w:author="Huawei" w:date="2022-08-24T10:22:00Z">
              <w:r>
                <w:rPr>
                  <w:rFonts w:ascii="Arial" w:hAnsi="Arial" w:cs="Arial"/>
                  <w:sz w:val="18"/>
                  <w:szCs w:val="16"/>
                  <w:lang w:eastAsia="zh-CN"/>
                </w:rPr>
                <w:delText xml:space="preserve">Time offset to Cell1 </w:delText>
              </w:r>
              <w:r>
                <w:rPr>
                  <w:rFonts w:ascii="Arial" w:hAnsi="Arial" w:cs="Arial"/>
                  <w:sz w:val="18"/>
                  <w:szCs w:val="16"/>
                  <w:vertAlign w:val="superscript"/>
                  <w:lang w:eastAsia="zh-CN"/>
                </w:rPr>
                <w:delText xml:space="preserve">Note </w:delText>
              </w:r>
              <w:r>
                <w:rPr>
                  <w:rFonts w:ascii="Arial" w:hAnsi="Arial" w:cs="Arial"/>
                  <w:sz w:val="18"/>
                  <w:szCs w:val="16"/>
                  <w:vertAlign w:val="superscript"/>
                  <w:lang w:eastAsia="ja-JP"/>
                </w:rPr>
                <w:delText>4</w:delText>
              </w:r>
            </w:del>
          </w:p>
        </w:tc>
        <w:tc>
          <w:tcPr>
            <w:tcW w:w="1134" w:type="dxa"/>
            <w:tcBorders>
              <w:top w:val="single" w:sz="4" w:space="0" w:color="auto"/>
              <w:left w:val="single" w:sz="4" w:space="0" w:color="auto"/>
              <w:bottom w:val="single" w:sz="4" w:space="0" w:color="auto"/>
              <w:right w:val="single" w:sz="4" w:space="0" w:color="auto"/>
            </w:tcBorders>
            <w:hideMark/>
          </w:tcPr>
          <w:p w14:paraId="409D96FB" w14:textId="77777777" w:rsidR="0004714A" w:rsidRDefault="0004714A">
            <w:pPr>
              <w:keepNext/>
              <w:keepLines/>
              <w:spacing w:after="0" w:line="276" w:lineRule="auto"/>
              <w:jc w:val="center"/>
              <w:rPr>
                <w:del w:id="1473" w:author="Huawei" w:date="2022-08-24T10:22:00Z"/>
                <w:rFonts w:ascii="Arial" w:hAnsi="Arial" w:cs="Arial"/>
                <w:sz w:val="18"/>
                <w:lang w:eastAsia="ko-KR"/>
              </w:rPr>
            </w:pPr>
            <w:del w:id="1474" w:author="Huawei" w:date="2022-08-24T10:22:00Z">
              <w:r>
                <w:rPr>
                  <w:rFonts w:ascii="Arial" w:hAnsi="Arial" w:cs="Arial"/>
                  <w:bCs/>
                  <w:sz w:val="18"/>
                  <w:szCs w:val="16"/>
                </w:rPr>
                <w:sym w:font="Symbol" w:char="F06D"/>
              </w:r>
              <w:r>
                <w:rPr>
                  <w:rFonts w:ascii="Arial" w:hAnsi="Arial" w:cs="Arial"/>
                  <w:bCs/>
                  <w:sz w:val="18"/>
                  <w:szCs w:val="16"/>
                </w:rPr>
                <w:delText>s</w:delText>
              </w:r>
            </w:del>
          </w:p>
        </w:tc>
        <w:tc>
          <w:tcPr>
            <w:tcW w:w="2126" w:type="dxa"/>
            <w:tcBorders>
              <w:top w:val="single" w:sz="4" w:space="0" w:color="auto"/>
              <w:left w:val="single" w:sz="4" w:space="0" w:color="auto"/>
              <w:bottom w:val="single" w:sz="4" w:space="0" w:color="auto"/>
              <w:right w:val="single" w:sz="4" w:space="0" w:color="auto"/>
            </w:tcBorders>
            <w:hideMark/>
          </w:tcPr>
          <w:p w14:paraId="78B5F94A" w14:textId="77777777" w:rsidR="0004714A" w:rsidRDefault="0004714A">
            <w:pPr>
              <w:pStyle w:val="TAC"/>
              <w:rPr>
                <w:del w:id="1475" w:author="Huawei" w:date="2022-08-24T10:22:00Z"/>
                <w:lang w:eastAsia="zh-CN"/>
              </w:rPr>
            </w:pPr>
            <w:del w:id="1476" w:author="Huawei" w:date="2022-08-24T10:22:00Z">
              <w:r>
                <w:rPr>
                  <w:lang w:eastAsia="zh-CN"/>
                </w:rPr>
                <w:delText>3 for intra-band EN-DC,</w:delText>
              </w:r>
            </w:del>
          </w:p>
          <w:p w14:paraId="7829917A" w14:textId="77777777" w:rsidR="0004714A" w:rsidRDefault="0004714A">
            <w:pPr>
              <w:pStyle w:val="TAC"/>
              <w:rPr>
                <w:del w:id="1477" w:author="Huawei" w:date="2022-08-24T10:22:00Z"/>
                <w:lang w:eastAsia="zh-CN"/>
              </w:rPr>
            </w:pPr>
            <w:del w:id="1478" w:author="Huawei" w:date="2022-08-24T10:22:00Z">
              <w:r>
                <w:rPr>
                  <w:lang w:eastAsia="zh-CN"/>
                </w:rPr>
                <w:delText>33 for inter-band EN-DC</w:delText>
              </w:r>
            </w:del>
          </w:p>
        </w:tc>
        <w:tc>
          <w:tcPr>
            <w:tcW w:w="2410" w:type="dxa"/>
            <w:tcBorders>
              <w:top w:val="single" w:sz="4" w:space="0" w:color="auto"/>
              <w:left w:val="single" w:sz="4" w:space="0" w:color="auto"/>
              <w:bottom w:val="single" w:sz="4" w:space="0" w:color="auto"/>
              <w:right w:val="single" w:sz="4" w:space="0" w:color="auto"/>
            </w:tcBorders>
            <w:hideMark/>
          </w:tcPr>
          <w:p w14:paraId="6DBEF06D" w14:textId="77777777" w:rsidR="0004714A" w:rsidRDefault="0004714A">
            <w:pPr>
              <w:pStyle w:val="TAC"/>
              <w:rPr>
                <w:del w:id="1479" w:author="Huawei" w:date="2022-08-24T10:22:00Z"/>
              </w:rPr>
            </w:pPr>
            <w:del w:id="1480" w:author="Huawei" w:date="2022-08-24T10:22:00Z">
              <w:r>
                <w:rPr>
                  <w:lang w:eastAsia="zh-CN"/>
                </w:rPr>
                <w:delText xml:space="preserve">3 </w:delText>
              </w:r>
              <w:r>
                <w:delText>+ Time offset to Cell2 for intra-band EN-DC,</w:delText>
              </w:r>
            </w:del>
          </w:p>
          <w:p w14:paraId="511A7038" w14:textId="77777777" w:rsidR="0004714A" w:rsidRDefault="0004714A">
            <w:pPr>
              <w:pStyle w:val="TAC"/>
              <w:rPr>
                <w:del w:id="1481" w:author="Huawei" w:date="2022-08-24T10:22:00Z"/>
                <w:lang w:eastAsia="zh-CN"/>
              </w:rPr>
            </w:pPr>
            <w:del w:id="1482" w:author="Huawei" w:date="2022-08-24T10:22:00Z">
              <w:r>
                <w:delText xml:space="preserve">33 + Time offset to Cell2 </w:delText>
              </w:r>
              <w:r>
                <w:rPr>
                  <w:lang w:eastAsia="zh-CN"/>
                </w:rPr>
                <w:delText>for inter-band EN-DC</w:delText>
              </w:r>
            </w:del>
          </w:p>
        </w:tc>
      </w:tr>
      <w:tr w:rsidR="0004714A" w14:paraId="5B486018" w14:textId="77777777" w:rsidTr="0004714A">
        <w:trPr>
          <w:cantSplit/>
          <w:jc w:val="center"/>
          <w:del w:id="1483"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5E2EB330" w14:textId="77777777" w:rsidR="0004714A" w:rsidRDefault="0004714A">
            <w:pPr>
              <w:keepNext/>
              <w:keepLines/>
              <w:spacing w:after="0" w:line="276" w:lineRule="auto"/>
              <w:rPr>
                <w:del w:id="1484" w:author="Huawei" w:date="2022-08-24T10:22:00Z"/>
                <w:rFonts w:ascii="Arial" w:hAnsi="Arial" w:cs="Arial"/>
                <w:bCs/>
                <w:sz w:val="18"/>
                <w:lang w:eastAsia="zh-CN"/>
              </w:rPr>
            </w:pPr>
            <w:del w:id="1485" w:author="Huawei" w:date="2022-08-24T10:22:00Z">
              <w:r>
                <w:rPr>
                  <w:rFonts w:cs="Arial"/>
                  <w:szCs w:val="16"/>
                  <w:lang w:eastAsia="zh-CN"/>
                </w:rPr>
                <w:delText xml:space="preserve">Time offset to Cell2 </w:delText>
              </w:r>
              <w:r>
                <w:rPr>
                  <w:rFonts w:cs="Arial"/>
                  <w:szCs w:val="16"/>
                  <w:vertAlign w:val="superscript"/>
                  <w:lang w:eastAsia="zh-CN"/>
                </w:rPr>
                <w:delText>Note 5</w:delText>
              </w:r>
            </w:del>
          </w:p>
        </w:tc>
        <w:tc>
          <w:tcPr>
            <w:tcW w:w="1134" w:type="dxa"/>
            <w:tcBorders>
              <w:top w:val="single" w:sz="4" w:space="0" w:color="auto"/>
              <w:left w:val="single" w:sz="4" w:space="0" w:color="auto"/>
              <w:bottom w:val="single" w:sz="4" w:space="0" w:color="auto"/>
              <w:right w:val="single" w:sz="4" w:space="0" w:color="auto"/>
            </w:tcBorders>
            <w:hideMark/>
          </w:tcPr>
          <w:p w14:paraId="409D3040" w14:textId="77777777" w:rsidR="0004714A" w:rsidRDefault="0004714A">
            <w:pPr>
              <w:keepNext/>
              <w:keepLines/>
              <w:spacing w:after="0" w:line="276" w:lineRule="auto"/>
              <w:jc w:val="center"/>
              <w:rPr>
                <w:del w:id="1486" w:author="Huawei" w:date="2022-08-24T10:22:00Z"/>
                <w:rFonts w:ascii="Arial" w:hAnsi="Arial" w:cs="Arial"/>
                <w:sz w:val="18"/>
                <w:lang w:eastAsia="ko-KR"/>
              </w:rPr>
            </w:pPr>
            <w:del w:id="1487" w:author="Huawei" w:date="2022-08-24T10:22:00Z">
              <w:r>
                <w:rPr>
                  <w:rFonts w:ascii="Arial" w:hAnsi="Arial" w:cs="Arial"/>
                  <w:bCs/>
                  <w:sz w:val="18"/>
                  <w:szCs w:val="16"/>
                </w:rPr>
                <w:sym w:font="Symbol" w:char="F06D"/>
              </w:r>
              <w:r>
                <w:rPr>
                  <w:rFonts w:ascii="Arial" w:hAnsi="Arial" w:cs="Arial"/>
                  <w:bCs/>
                  <w:sz w:val="18"/>
                  <w:szCs w:val="16"/>
                </w:rPr>
                <w:delText>s</w:delText>
              </w:r>
            </w:del>
          </w:p>
        </w:tc>
        <w:tc>
          <w:tcPr>
            <w:tcW w:w="2126" w:type="dxa"/>
            <w:tcBorders>
              <w:top w:val="single" w:sz="4" w:space="0" w:color="auto"/>
              <w:left w:val="single" w:sz="4" w:space="0" w:color="auto"/>
              <w:bottom w:val="single" w:sz="4" w:space="0" w:color="auto"/>
              <w:right w:val="single" w:sz="4" w:space="0" w:color="auto"/>
            </w:tcBorders>
            <w:vAlign w:val="center"/>
            <w:hideMark/>
          </w:tcPr>
          <w:p w14:paraId="6950CBBB" w14:textId="77777777" w:rsidR="0004714A" w:rsidRDefault="0004714A">
            <w:pPr>
              <w:keepNext/>
              <w:keepLines/>
              <w:spacing w:after="0" w:line="276" w:lineRule="auto"/>
              <w:jc w:val="center"/>
              <w:rPr>
                <w:del w:id="1488" w:author="Huawei" w:date="2022-08-24T10:22:00Z"/>
                <w:rFonts w:ascii="Arial" w:hAnsi="Arial" w:cs="Arial"/>
                <w:sz w:val="18"/>
                <w:lang w:eastAsia="zh-CN"/>
              </w:rPr>
            </w:pPr>
            <w:del w:id="1489" w:author="Huawei" w:date="2022-08-24T10:22:00Z">
              <w:r>
                <w:rPr>
                  <w:rFonts w:ascii="Arial" w:hAnsi="Arial" w:cs="Arial"/>
                  <w:sz w:val="18"/>
                  <w:lang w:eastAsia="zh-CN"/>
                </w:rPr>
                <w:delText>-</w:delText>
              </w:r>
            </w:del>
          </w:p>
        </w:tc>
        <w:tc>
          <w:tcPr>
            <w:tcW w:w="2410" w:type="dxa"/>
            <w:tcBorders>
              <w:top w:val="single" w:sz="4" w:space="0" w:color="auto"/>
              <w:left w:val="single" w:sz="4" w:space="0" w:color="auto"/>
              <w:bottom w:val="single" w:sz="4" w:space="0" w:color="auto"/>
              <w:right w:val="single" w:sz="4" w:space="0" w:color="auto"/>
            </w:tcBorders>
            <w:vAlign w:val="center"/>
            <w:hideMark/>
          </w:tcPr>
          <w:p w14:paraId="5BA4C5E2" w14:textId="77777777" w:rsidR="0004714A" w:rsidRDefault="0004714A">
            <w:pPr>
              <w:keepNext/>
              <w:keepLines/>
              <w:spacing w:after="0" w:line="276" w:lineRule="auto"/>
              <w:jc w:val="center"/>
              <w:rPr>
                <w:del w:id="1490" w:author="Huawei" w:date="2022-08-24T10:22:00Z"/>
                <w:rFonts w:ascii="Arial" w:hAnsi="Arial" w:cs="Arial"/>
                <w:sz w:val="18"/>
                <w:lang w:eastAsia="zh-CN"/>
              </w:rPr>
            </w:pPr>
            <w:del w:id="1491" w:author="Huawei" w:date="2022-08-24T10:22:00Z">
              <w:r>
                <w:rPr>
                  <w:rFonts w:ascii="Arial" w:hAnsi="Arial" w:cs="Arial"/>
                  <w:sz w:val="18"/>
                  <w:lang w:eastAsia="zh-CN"/>
                </w:rPr>
                <w:delText>3</w:delText>
              </w:r>
            </w:del>
          </w:p>
        </w:tc>
      </w:tr>
      <w:tr w:rsidR="0004714A" w14:paraId="2087B295" w14:textId="77777777" w:rsidTr="0004714A">
        <w:trPr>
          <w:cantSplit/>
          <w:jc w:val="center"/>
          <w:del w:id="1492" w:author="Huawei" w:date="2022-08-24T10:22:00Z"/>
        </w:trPr>
        <w:tc>
          <w:tcPr>
            <w:tcW w:w="3681" w:type="dxa"/>
            <w:gridSpan w:val="2"/>
            <w:tcBorders>
              <w:top w:val="single" w:sz="4" w:space="0" w:color="auto"/>
              <w:left w:val="single" w:sz="4" w:space="0" w:color="auto"/>
              <w:bottom w:val="single" w:sz="4" w:space="0" w:color="auto"/>
              <w:right w:val="single" w:sz="4" w:space="0" w:color="auto"/>
            </w:tcBorders>
            <w:hideMark/>
          </w:tcPr>
          <w:p w14:paraId="029B4F44" w14:textId="77777777" w:rsidR="0004714A" w:rsidRDefault="0004714A">
            <w:pPr>
              <w:keepNext/>
              <w:keepLines/>
              <w:spacing w:after="0" w:line="276" w:lineRule="auto"/>
              <w:rPr>
                <w:del w:id="1493" w:author="Huawei" w:date="2022-08-24T10:22:00Z"/>
                <w:rFonts w:ascii="Arial" w:hAnsi="Arial" w:cs="Arial"/>
                <w:sz w:val="18"/>
                <w:lang w:eastAsia="ko-KR"/>
              </w:rPr>
            </w:pPr>
            <w:del w:id="1494" w:author="Huawei" w:date="2022-08-24T10:22:00Z">
              <w:r>
                <w:rPr>
                  <w:rFonts w:ascii="Arial" w:hAnsi="Arial" w:cs="v4.2.0"/>
                  <w:sz w:val="18"/>
                </w:rPr>
                <w:delText xml:space="preserve">Propagation Condition </w:delText>
              </w:r>
            </w:del>
          </w:p>
        </w:tc>
        <w:tc>
          <w:tcPr>
            <w:tcW w:w="1134" w:type="dxa"/>
            <w:tcBorders>
              <w:top w:val="single" w:sz="4" w:space="0" w:color="auto"/>
              <w:left w:val="single" w:sz="4" w:space="0" w:color="auto"/>
              <w:bottom w:val="single" w:sz="4" w:space="0" w:color="auto"/>
              <w:right w:val="single" w:sz="4" w:space="0" w:color="auto"/>
            </w:tcBorders>
          </w:tcPr>
          <w:p w14:paraId="1B3C8F50" w14:textId="77777777" w:rsidR="0004714A" w:rsidRDefault="0004714A">
            <w:pPr>
              <w:keepNext/>
              <w:keepLines/>
              <w:spacing w:after="0" w:line="276" w:lineRule="auto"/>
              <w:jc w:val="center"/>
              <w:rPr>
                <w:del w:id="1495" w:author="Huawei" w:date="2022-08-24T10:22: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7D52BEF6" w14:textId="77777777" w:rsidR="0004714A" w:rsidRDefault="0004714A">
            <w:pPr>
              <w:keepNext/>
              <w:keepLines/>
              <w:spacing w:after="0" w:line="276" w:lineRule="auto"/>
              <w:jc w:val="center"/>
              <w:rPr>
                <w:del w:id="1496" w:author="Huawei" w:date="2022-08-24T10:22:00Z"/>
                <w:rFonts w:ascii="Arial" w:hAnsi="Arial" w:cs="v4.2.0"/>
                <w:sz w:val="18"/>
              </w:rPr>
            </w:pPr>
            <w:del w:id="1497" w:author="Huawei" w:date="2022-08-24T10:22:00Z">
              <w:r>
                <w:rPr>
                  <w:rFonts w:ascii="Arial" w:hAnsi="Arial" w:cs="v4.2.0"/>
                  <w:sz w:val="18"/>
                </w:rPr>
                <w:delText>AWGN</w:delText>
              </w:r>
            </w:del>
          </w:p>
        </w:tc>
        <w:tc>
          <w:tcPr>
            <w:tcW w:w="2410" w:type="dxa"/>
            <w:tcBorders>
              <w:top w:val="single" w:sz="4" w:space="0" w:color="auto"/>
              <w:left w:val="single" w:sz="4" w:space="0" w:color="auto"/>
              <w:bottom w:val="single" w:sz="4" w:space="0" w:color="auto"/>
              <w:right w:val="single" w:sz="4" w:space="0" w:color="auto"/>
            </w:tcBorders>
            <w:hideMark/>
          </w:tcPr>
          <w:p w14:paraId="6A74DE79" w14:textId="77777777" w:rsidR="0004714A" w:rsidRDefault="0004714A">
            <w:pPr>
              <w:keepNext/>
              <w:keepLines/>
              <w:spacing w:after="0" w:line="276" w:lineRule="auto"/>
              <w:jc w:val="center"/>
              <w:rPr>
                <w:del w:id="1498" w:author="Huawei" w:date="2022-08-24T10:22:00Z"/>
                <w:rFonts w:ascii="Arial" w:hAnsi="Arial" w:cs="v4.2.0"/>
                <w:sz w:val="18"/>
              </w:rPr>
            </w:pPr>
            <w:del w:id="1499" w:author="Huawei" w:date="2022-08-24T10:22:00Z">
              <w:r>
                <w:rPr>
                  <w:rFonts w:ascii="Arial" w:hAnsi="Arial" w:cs="v4.2.0"/>
                  <w:sz w:val="18"/>
                </w:rPr>
                <w:delText>AWGN</w:delText>
              </w:r>
            </w:del>
          </w:p>
        </w:tc>
      </w:tr>
      <w:tr w:rsidR="0004714A" w14:paraId="31805FC7" w14:textId="77777777" w:rsidTr="0004714A">
        <w:trPr>
          <w:cantSplit/>
          <w:jc w:val="center"/>
          <w:del w:id="1500" w:author="Huawei" w:date="2022-08-24T10:22:00Z"/>
        </w:trPr>
        <w:tc>
          <w:tcPr>
            <w:tcW w:w="9351" w:type="dxa"/>
            <w:gridSpan w:val="5"/>
            <w:tcBorders>
              <w:top w:val="single" w:sz="4" w:space="0" w:color="auto"/>
              <w:left w:val="single" w:sz="4" w:space="0" w:color="auto"/>
              <w:bottom w:val="single" w:sz="4" w:space="0" w:color="auto"/>
              <w:right w:val="single" w:sz="4" w:space="0" w:color="auto"/>
            </w:tcBorders>
            <w:hideMark/>
          </w:tcPr>
          <w:p w14:paraId="10DAC3D1" w14:textId="77777777" w:rsidR="0004714A" w:rsidRDefault="0004714A">
            <w:pPr>
              <w:keepNext/>
              <w:keepLines/>
              <w:spacing w:after="0" w:line="276" w:lineRule="auto"/>
              <w:ind w:left="851" w:hanging="851"/>
              <w:rPr>
                <w:del w:id="1501" w:author="Huawei" w:date="2022-08-24T10:22:00Z"/>
                <w:rFonts w:ascii="Arial" w:hAnsi="Arial" w:cs="Arial"/>
                <w:sz w:val="18"/>
                <w:szCs w:val="18"/>
              </w:rPr>
            </w:pPr>
            <w:del w:id="1502" w:author="Huawei" w:date="2022-08-24T10:22:00Z">
              <w:r>
                <w:rPr>
                  <w:rFonts w:ascii="Arial" w:hAnsi="Arial" w:cs="Arial"/>
                  <w:sz w:val="18"/>
                  <w:szCs w:val="18"/>
                </w:rPr>
                <w:delText>Note 1:</w:delText>
              </w:r>
              <w:r>
                <w:rPr>
                  <w:rFonts w:ascii="Arial" w:hAnsi="Arial"/>
                  <w:sz w:val="22"/>
                  <w:lang w:eastAsia="zh-CN"/>
                </w:rPr>
                <w:delText xml:space="preserve"> </w:delText>
              </w:r>
              <w:r>
                <w:rPr>
                  <w:rFonts w:ascii="Arial" w:hAnsi="Arial"/>
                  <w:sz w:val="22"/>
                  <w:lang w:eastAsia="zh-CN"/>
                </w:rPr>
                <w:tab/>
              </w:r>
              <w:r>
                <w:rPr>
                  <w:rFonts w:ascii="Arial" w:hAnsi="Arial" w:cs="Arial"/>
                  <w:sz w:val="18"/>
                </w:rPr>
                <w:delText>OCNG shall be used such that both cells are fully allocated and a constant total transmitted power spectral density is achieved for all OFDM symbols.</w:delText>
              </w:r>
            </w:del>
          </w:p>
          <w:p w14:paraId="3396D98E" w14:textId="77777777" w:rsidR="0004714A" w:rsidRDefault="0004714A">
            <w:pPr>
              <w:keepNext/>
              <w:keepLines/>
              <w:spacing w:after="0" w:line="276" w:lineRule="auto"/>
              <w:ind w:left="851" w:hanging="851"/>
              <w:rPr>
                <w:del w:id="1503" w:author="Huawei" w:date="2022-08-24T10:22:00Z"/>
                <w:rFonts w:ascii="Arial" w:hAnsi="Arial" w:cs="Arial"/>
                <w:sz w:val="18"/>
                <w:szCs w:val="18"/>
              </w:rPr>
            </w:pPr>
            <w:del w:id="1504" w:author="Huawei" w:date="2022-08-24T10:22:00Z">
              <w:r>
                <w:rPr>
                  <w:rFonts w:ascii="Arial" w:hAnsi="Arial" w:cs="Arial"/>
                  <w:sz w:val="18"/>
                  <w:szCs w:val="18"/>
                </w:rPr>
                <w:delText>Note 2:</w:delText>
              </w:r>
              <w:r>
                <w:rPr>
                  <w:rFonts w:ascii="Arial" w:hAnsi="Arial"/>
                  <w:sz w:val="22"/>
                  <w:lang w:eastAsia="zh-CN"/>
                </w:rPr>
                <w:delText xml:space="preserve"> </w:delText>
              </w:r>
              <w:r>
                <w:rPr>
                  <w:rFonts w:ascii="Arial" w:hAnsi="Arial"/>
                  <w:sz w:val="22"/>
                  <w:lang w:eastAsia="zh-CN"/>
                </w:rPr>
                <w:tab/>
              </w:r>
              <w:r>
                <w:rPr>
                  <w:rFonts w:ascii="Arial" w:hAnsi="Arial" w:cs="Arial"/>
                  <w:sz w:val="18"/>
                </w:rPr>
                <w:delText xml:space="preserve">Interference from other cells and noise sources not specified in the test is assumed to be constant over subcarriers and time and shall be modeled as AWGN of appropriate power for </w:delText>
              </w:r>
              <w:r>
                <w:rPr>
                  <w:rFonts w:ascii="Arial" w:hAnsi="Arial" w:cs="Arial"/>
                  <w:sz w:val="18"/>
                  <w:szCs w:val="18"/>
                </w:rPr>
                <w:delText>N</w:delText>
              </w:r>
              <w:r>
                <w:rPr>
                  <w:rFonts w:ascii="Arial" w:hAnsi="Arial" w:cs="Arial"/>
                  <w:sz w:val="18"/>
                  <w:szCs w:val="18"/>
                  <w:vertAlign w:val="subscript"/>
                </w:rPr>
                <w:delText>oc</w:delText>
              </w:r>
              <w:r>
                <w:rPr>
                  <w:rFonts w:ascii="Arial" w:hAnsi="Arial" w:cs="Arial"/>
                  <w:sz w:val="18"/>
                  <w:szCs w:val="18"/>
                </w:rPr>
                <w:delText xml:space="preserve"> to be fulfilled within BW</w:delText>
              </w:r>
              <w:r>
                <w:rPr>
                  <w:rFonts w:ascii="Arial" w:hAnsi="Arial" w:cs="Arial"/>
                  <w:sz w:val="18"/>
                  <w:szCs w:val="18"/>
                  <w:vertAlign w:val="subscript"/>
                </w:rPr>
                <w:delText>occupied</w:delText>
              </w:r>
              <w:r>
                <w:rPr>
                  <w:rFonts w:ascii="Arial" w:hAnsi="Arial" w:cs="Arial"/>
                  <w:sz w:val="18"/>
                  <w:szCs w:val="18"/>
                </w:rPr>
                <w:delText>.</w:delText>
              </w:r>
            </w:del>
          </w:p>
          <w:p w14:paraId="3D24F201" w14:textId="77777777" w:rsidR="0004714A" w:rsidRDefault="0004714A">
            <w:pPr>
              <w:keepNext/>
              <w:keepLines/>
              <w:tabs>
                <w:tab w:val="left" w:pos="841"/>
              </w:tabs>
              <w:spacing w:after="0" w:line="276" w:lineRule="auto"/>
              <w:ind w:left="851" w:hanging="851"/>
              <w:rPr>
                <w:del w:id="1505" w:author="Huawei" w:date="2022-08-24T10:22:00Z"/>
                <w:rFonts w:ascii="Arial" w:hAnsi="Arial" w:cs="Arial"/>
                <w:sz w:val="18"/>
                <w:lang w:eastAsia="zh-CN"/>
              </w:rPr>
            </w:pPr>
            <w:del w:id="1506" w:author="Huawei" w:date="2022-08-24T10:22:00Z">
              <w:r>
                <w:rPr>
                  <w:rFonts w:ascii="Arial" w:hAnsi="Arial" w:cs="Arial"/>
                  <w:sz w:val="18"/>
                  <w:lang w:eastAsia="ja-JP"/>
                </w:rPr>
                <w:delText>Note 3:</w:delText>
              </w:r>
              <w:r>
                <w:rPr>
                  <w:rFonts w:ascii="Arial" w:hAnsi="Arial" w:cs="Arial"/>
                  <w:sz w:val="18"/>
                  <w:lang w:eastAsia="ja-JP"/>
                </w:rPr>
                <w:tab/>
                <w:delText>SS-RSRP and Io levels have been derived from other parameters for information purposes. They are not settable parameters themselves</w:delText>
              </w:r>
              <w:r>
                <w:rPr>
                  <w:rFonts w:ascii="Arial" w:hAnsi="Arial" w:cs="Arial"/>
                  <w:sz w:val="18"/>
                </w:rPr>
                <w:delText>s.</w:delText>
              </w:r>
            </w:del>
          </w:p>
          <w:p w14:paraId="4D64ECE6" w14:textId="77777777" w:rsidR="0004714A" w:rsidRDefault="0004714A">
            <w:pPr>
              <w:keepNext/>
              <w:keepLines/>
              <w:spacing w:after="0" w:line="276" w:lineRule="auto"/>
              <w:ind w:left="851" w:hanging="851"/>
              <w:rPr>
                <w:del w:id="1507" w:author="Huawei" w:date="2022-08-24T10:22:00Z"/>
                <w:rFonts w:ascii="Arial" w:hAnsi="Arial" w:cs="Arial"/>
                <w:sz w:val="18"/>
                <w:lang w:eastAsia="zh-CN"/>
              </w:rPr>
            </w:pPr>
            <w:del w:id="1508" w:author="Huawei" w:date="2022-08-24T10:22:00Z">
              <w:r>
                <w:rPr>
                  <w:rFonts w:ascii="Arial" w:hAnsi="Arial" w:cs="Arial"/>
                  <w:sz w:val="18"/>
                  <w:lang w:eastAsia="ja-JP"/>
                </w:rPr>
                <w:delText>Note 4:</w:delText>
              </w:r>
              <w:r>
                <w:rPr>
                  <w:rFonts w:ascii="Arial" w:hAnsi="Arial" w:cs="Arial"/>
                  <w:sz w:val="18"/>
                  <w:lang w:eastAsia="ja-JP"/>
                </w:rPr>
                <w:tab/>
              </w:r>
              <w:r>
                <w:rPr>
                  <w:rFonts w:ascii="Arial" w:hAnsi="Arial" w:cs="Arial"/>
                  <w:sz w:val="18"/>
                  <w:lang w:eastAsia="zh-CN"/>
                </w:rPr>
                <w:delText xml:space="preserve">Receive time difference of signals received </w:delText>
              </w:r>
              <w:r>
                <w:rPr>
                  <w:rFonts w:ascii="Arial" w:hAnsi="Arial" w:cs="v4.2.0"/>
                  <w:sz w:val="18"/>
                </w:rPr>
                <w:delText>between subframe timing boundary of E-UTRA PCell and slot timing boundar</w:delText>
              </w:r>
              <w:r>
                <w:rPr>
                  <w:rFonts w:ascii="Arial" w:hAnsi="Arial" w:cs="v4.2.0"/>
                  <w:sz w:val="18"/>
                  <w:lang w:eastAsia="zh-CN"/>
                </w:rPr>
                <w:delText>y</w:delText>
              </w:r>
              <w:r>
                <w:rPr>
                  <w:rFonts w:ascii="Arial" w:hAnsi="Arial" w:cs="v4.2.0"/>
                  <w:sz w:val="18"/>
                </w:rPr>
                <w:delText xml:space="preserve"> of PSCell</w:delText>
              </w:r>
              <w:r>
                <w:rPr>
                  <w:rFonts w:ascii="Arial" w:hAnsi="Arial" w:cs="Arial"/>
                  <w:sz w:val="18"/>
                  <w:lang w:eastAsia="zh-CN"/>
                </w:rPr>
                <w:delText xml:space="preserve"> at the UE antenna connector including time alignment error between the two cells</w:delText>
              </w:r>
            </w:del>
          </w:p>
          <w:p w14:paraId="33E119E8" w14:textId="77777777" w:rsidR="0004714A" w:rsidRDefault="0004714A">
            <w:pPr>
              <w:keepNext/>
              <w:keepLines/>
              <w:spacing w:after="0" w:line="276" w:lineRule="auto"/>
              <w:ind w:left="851" w:hanging="851"/>
              <w:rPr>
                <w:del w:id="1509" w:author="Huawei" w:date="2022-08-24T10:22:00Z"/>
                <w:rFonts w:ascii="Arial" w:hAnsi="Arial" w:cs="Arial"/>
                <w:sz w:val="18"/>
                <w:lang w:eastAsia="zh-CN"/>
              </w:rPr>
            </w:pPr>
            <w:del w:id="1510" w:author="Huawei" w:date="2022-08-24T10:22:00Z">
              <w:r>
                <w:rPr>
                  <w:rFonts w:ascii="Arial" w:hAnsi="Arial" w:cs="Arial"/>
                  <w:sz w:val="18"/>
                  <w:lang w:eastAsia="ja-JP"/>
                </w:rPr>
                <w:delText xml:space="preserve">Note </w:delText>
              </w:r>
              <w:r>
                <w:rPr>
                  <w:rFonts w:ascii="Arial" w:hAnsi="Arial" w:cs="Arial"/>
                  <w:sz w:val="18"/>
                  <w:lang w:eastAsia="zh-CN"/>
                </w:rPr>
                <w:delText>5</w:delText>
              </w:r>
              <w:r>
                <w:rPr>
                  <w:rFonts w:ascii="Arial" w:hAnsi="Arial" w:cs="Arial"/>
                  <w:sz w:val="18"/>
                  <w:lang w:eastAsia="ja-JP"/>
                </w:rPr>
                <w:delText>:</w:delText>
              </w:r>
              <w:r>
                <w:rPr>
                  <w:rFonts w:ascii="Arial" w:hAnsi="Arial" w:cs="Arial"/>
                  <w:sz w:val="18"/>
                  <w:lang w:eastAsia="ja-JP"/>
                </w:rPr>
                <w:tab/>
              </w:r>
              <w:r>
                <w:rPr>
                  <w:rFonts w:ascii="Arial" w:hAnsi="Arial" w:cs="Arial"/>
                  <w:sz w:val="18"/>
                  <w:lang w:eastAsia="zh-CN"/>
                </w:rPr>
                <w:delText>Receive time difference between slot boundaries of signals received from the two cells at the UE antenna connector including time alignment error between the two cells.</w:delText>
              </w:r>
            </w:del>
          </w:p>
          <w:p w14:paraId="5DABB7C4" w14:textId="77777777" w:rsidR="0004714A" w:rsidRDefault="0004714A">
            <w:pPr>
              <w:pStyle w:val="TAN"/>
              <w:rPr>
                <w:del w:id="1511" w:author="Huawei" w:date="2022-08-24T10:22:00Z"/>
                <w:rFonts w:cs="v4.2.0"/>
                <w:lang w:eastAsia="zh-CN"/>
              </w:rPr>
            </w:pPr>
            <w:del w:id="1512" w:author="Huawei" w:date="2022-08-24T10:22:00Z">
              <w:r>
                <w:rPr>
                  <w:szCs w:val="18"/>
                </w:rPr>
                <w:delText xml:space="preserve">Note </w:delText>
              </w:r>
              <w:r>
                <w:rPr>
                  <w:szCs w:val="18"/>
                  <w:lang w:eastAsia="zh-CN"/>
                </w:rPr>
                <w:delText>6</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1</w:delText>
              </w:r>
              <w:r>
                <w:rPr>
                  <w:rFonts w:eastAsia="Malgun Gothic"/>
                  <w:szCs w:val="18"/>
                </w:rPr>
                <w:delText xml:space="preserve">0 MHz, 52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1FB5B5EB" w14:textId="77777777" w:rsidR="0004714A" w:rsidRDefault="0004714A">
            <w:pPr>
              <w:pStyle w:val="TAN"/>
              <w:rPr>
                <w:del w:id="1513" w:author="Huawei" w:date="2022-08-24T10:22:00Z"/>
                <w:rFonts w:cs="v4.2.0"/>
                <w:lang w:eastAsia="zh-CN"/>
              </w:rPr>
            </w:pPr>
            <w:del w:id="1514" w:author="Huawei" w:date="2022-08-24T10:22:00Z">
              <w:r>
                <w:rPr>
                  <w:szCs w:val="18"/>
                </w:rPr>
                <w:delText xml:space="preserve">Note </w:delText>
              </w:r>
              <w:r>
                <w:rPr>
                  <w:szCs w:val="18"/>
                  <w:lang w:eastAsia="zh-CN"/>
                </w:rPr>
                <w:delText>7</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w:delText>
              </w:r>
              <w:r>
                <w:rPr>
                  <w:rFonts w:eastAsia="Malgun Gothic"/>
                  <w:szCs w:val="18"/>
                </w:rPr>
                <w:delText xml:space="preserve">40 MHz, 106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1910B870" w14:textId="77777777" w:rsidR="0004714A" w:rsidRDefault="0004714A">
            <w:pPr>
              <w:pStyle w:val="TAN"/>
              <w:rPr>
                <w:del w:id="1515" w:author="Huawei" w:date="2022-08-24T10:22:00Z"/>
                <w:rFonts w:cs="v4.2.0"/>
                <w:lang w:eastAsia="zh-CN"/>
              </w:rPr>
            </w:pPr>
            <w:del w:id="1516" w:author="Huawei" w:date="2022-08-24T10:22:00Z">
              <w:r>
                <w:rPr>
                  <w:szCs w:val="18"/>
                </w:rPr>
                <w:delText xml:space="preserve">Note </w:delText>
              </w:r>
              <w:r>
                <w:rPr>
                  <w:szCs w:val="18"/>
                  <w:lang w:eastAsia="zh-CN"/>
                </w:rPr>
                <w:delText>8</w:delText>
              </w:r>
              <w:r>
                <w:rPr>
                  <w:szCs w:val="18"/>
                </w:rPr>
                <w:delText>:</w:delText>
              </w:r>
              <w:r>
                <w:rPr>
                  <w:lang w:eastAsia="ja-JP"/>
                </w:rPr>
                <w:tab/>
              </w:r>
              <w:r>
                <w:rPr>
                  <w:rFonts w:eastAsia="Malgun Gothic"/>
                  <w:szCs w:val="18"/>
                </w:rPr>
                <w:delText>N</w:delText>
              </w:r>
              <w:r>
                <w:rPr>
                  <w:rFonts w:eastAsia="Malgun Gothic"/>
                  <w:szCs w:val="18"/>
                  <w:vertAlign w:val="subscript"/>
                </w:rPr>
                <w:delText>RB,c</w:delText>
              </w:r>
              <w:r>
                <w:rPr>
                  <w:rFonts w:cs="v4.2.0"/>
                  <w:lang w:eastAsia="zh-CN"/>
                </w:rPr>
                <w:delText xml:space="preserve">. is derived from </w:delText>
              </w:r>
              <w:r>
                <w:delText>Table 5.3.2-1 in TS38.101-1[2] with configured BW</w:delText>
              </w:r>
              <w:r>
                <w:rPr>
                  <w:vertAlign w:val="subscript"/>
                </w:rPr>
                <w:delText>channel</w:delText>
              </w:r>
              <w:r>
                <w:delText>.</w:delText>
              </w:r>
            </w:del>
          </w:p>
        </w:tc>
      </w:tr>
    </w:tbl>
    <w:p w14:paraId="24E72CE3" w14:textId="77777777" w:rsidR="0004714A" w:rsidRDefault="0004714A" w:rsidP="0004714A">
      <w:pPr>
        <w:rPr>
          <w:ins w:id="1517" w:author="Huawei" w:date="2022-08-24T10:17:00Z"/>
          <w:lang w:eastAsia="zh-CN"/>
        </w:rPr>
      </w:pPr>
    </w:p>
    <w:p w14:paraId="53B1C0E7" w14:textId="77777777" w:rsidR="0004714A" w:rsidRDefault="0004714A" w:rsidP="0004714A">
      <w:pPr>
        <w:pStyle w:val="TH"/>
        <w:rPr>
          <w:ins w:id="1518" w:author="Huawei" w:date="2022-08-24T10:17:00Z"/>
          <w:lang w:eastAsia="zh-CN"/>
        </w:rPr>
      </w:pPr>
      <w:ins w:id="1519" w:author="Huawei" w:date="2022-08-24T10:17:00Z">
        <w:r>
          <w:rPr>
            <w:rFonts w:cs="v4.2.0"/>
          </w:rPr>
          <w:lastRenderedPageBreak/>
          <w:t xml:space="preserve">Table </w:t>
        </w:r>
        <w:r>
          <w:rPr>
            <w:rFonts w:eastAsia="MS Mincho"/>
            <w:bCs/>
          </w:rPr>
          <w:t>A.4.5.2.</w:t>
        </w:r>
        <w:r>
          <w:rPr>
            <w:bCs/>
            <w:lang w:eastAsia="zh-CN"/>
          </w:rPr>
          <w:t>3</w:t>
        </w:r>
        <w:r>
          <w:rPr>
            <w:rFonts w:eastAsia="MS Mincho"/>
            <w:bCs/>
          </w:rPr>
          <w:t>.1</w:t>
        </w:r>
        <w:r>
          <w:rPr>
            <w:rFonts w:cs="v4.2.0"/>
          </w:rPr>
          <w:t>-</w:t>
        </w:r>
        <w:r>
          <w:rPr>
            <w:rFonts w:cs="v4.2.0"/>
            <w:lang w:eastAsia="zh-CN"/>
          </w:rPr>
          <w:t>4</w:t>
        </w:r>
        <w:r>
          <w:rPr>
            <w:rFonts w:cs="v4.2.0"/>
          </w:rPr>
          <w:t xml:space="preserve">: </w:t>
        </w:r>
        <w:r>
          <w:rPr>
            <w:rFonts w:cs="v4.2.0"/>
            <w:lang w:eastAsia="zh-CN"/>
          </w:rPr>
          <w:t>NR c</w:t>
        </w:r>
        <w:r>
          <w:rPr>
            <w:rFonts w:cs="v4.2.0"/>
          </w:rPr>
          <w:t xml:space="preserve">ell specific test parameters for NR SCell for </w:t>
        </w:r>
        <w:r>
          <w:t>E-UTRAN – NR interruptions during measurements on deactivated NR SCC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558"/>
        <w:gridCol w:w="1562"/>
        <w:gridCol w:w="2268"/>
        <w:tblGridChange w:id="1520">
          <w:tblGrid>
            <w:gridCol w:w="5"/>
            <w:gridCol w:w="2116"/>
            <w:gridCol w:w="1558"/>
            <w:gridCol w:w="4"/>
            <w:gridCol w:w="1130"/>
            <w:gridCol w:w="432"/>
            <w:gridCol w:w="1981"/>
            <w:gridCol w:w="282"/>
            <w:gridCol w:w="5"/>
            <w:gridCol w:w="1553"/>
            <w:gridCol w:w="1134"/>
            <w:gridCol w:w="428"/>
            <w:gridCol w:w="1985"/>
            <w:gridCol w:w="428"/>
          </w:tblGrid>
        </w:tblGridChange>
      </w:tblGrid>
      <w:tr w:rsidR="0004714A" w14:paraId="7D1FB849" w14:textId="77777777" w:rsidTr="0004714A">
        <w:trPr>
          <w:cantSplit/>
          <w:jc w:val="center"/>
          <w:ins w:id="1521"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65423FD9" w14:textId="77777777" w:rsidR="0004714A" w:rsidRDefault="0004714A">
            <w:pPr>
              <w:keepNext/>
              <w:keepLines/>
              <w:spacing w:after="0" w:line="276" w:lineRule="auto"/>
              <w:jc w:val="center"/>
              <w:rPr>
                <w:ins w:id="1522" w:author="Huawei" w:date="2022-08-24T10:16:00Z"/>
                <w:rFonts w:ascii="Arial" w:hAnsi="Arial" w:cs="v4.2.0"/>
                <w:b/>
                <w:sz w:val="18"/>
                <w:lang w:eastAsia="ko-KR"/>
              </w:rPr>
            </w:pPr>
            <w:ins w:id="1523" w:author="Huawei" w:date="2022-08-24T10:16:00Z">
              <w:r>
                <w:rPr>
                  <w:rFonts w:ascii="Arial" w:hAnsi="Arial" w:cs="v4.2.0"/>
                  <w:b/>
                  <w:sz w:val="18"/>
                </w:rPr>
                <w:t>Parameter</w:t>
              </w:r>
            </w:ins>
          </w:p>
        </w:tc>
        <w:tc>
          <w:tcPr>
            <w:tcW w:w="1562" w:type="dxa"/>
            <w:tcBorders>
              <w:top w:val="single" w:sz="4" w:space="0" w:color="auto"/>
              <w:left w:val="single" w:sz="4" w:space="0" w:color="auto"/>
              <w:bottom w:val="single" w:sz="4" w:space="0" w:color="auto"/>
              <w:right w:val="single" w:sz="4" w:space="0" w:color="auto"/>
            </w:tcBorders>
            <w:hideMark/>
          </w:tcPr>
          <w:p w14:paraId="3998512F" w14:textId="77777777" w:rsidR="0004714A" w:rsidRDefault="0004714A">
            <w:pPr>
              <w:keepNext/>
              <w:keepLines/>
              <w:spacing w:after="0" w:line="276" w:lineRule="auto"/>
              <w:jc w:val="center"/>
              <w:rPr>
                <w:ins w:id="1524" w:author="Huawei" w:date="2022-08-24T10:16:00Z"/>
                <w:rFonts w:ascii="Arial" w:hAnsi="Arial" w:cs="v4.2.0"/>
                <w:b/>
                <w:sz w:val="18"/>
              </w:rPr>
            </w:pPr>
            <w:ins w:id="1525" w:author="Huawei" w:date="2022-08-24T10:16:00Z">
              <w:r>
                <w:rPr>
                  <w:rFonts w:ascii="Arial" w:hAnsi="Arial" w:cs="v4.2.0"/>
                  <w:b/>
                  <w:sz w:val="18"/>
                </w:rPr>
                <w:t>Unit</w:t>
              </w:r>
            </w:ins>
          </w:p>
        </w:tc>
        <w:tc>
          <w:tcPr>
            <w:tcW w:w="2268" w:type="dxa"/>
            <w:tcBorders>
              <w:top w:val="single" w:sz="4" w:space="0" w:color="auto"/>
              <w:left w:val="single" w:sz="4" w:space="0" w:color="auto"/>
              <w:bottom w:val="single" w:sz="4" w:space="0" w:color="auto"/>
              <w:right w:val="single" w:sz="4" w:space="0" w:color="auto"/>
            </w:tcBorders>
            <w:hideMark/>
          </w:tcPr>
          <w:p w14:paraId="236F3A63" w14:textId="77777777" w:rsidR="0004714A" w:rsidRDefault="0004714A">
            <w:pPr>
              <w:keepNext/>
              <w:keepLines/>
              <w:spacing w:after="0" w:line="276" w:lineRule="auto"/>
              <w:jc w:val="center"/>
              <w:rPr>
                <w:ins w:id="1526" w:author="Huawei" w:date="2022-08-24T10:16:00Z"/>
                <w:rFonts w:ascii="Arial" w:hAnsi="Arial" w:cs="v4.2.0"/>
                <w:b/>
                <w:sz w:val="18"/>
                <w:lang w:eastAsia="zh-CN"/>
              </w:rPr>
            </w:pPr>
            <w:ins w:id="1527" w:author="Huawei" w:date="2022-08-24T10:16:00Z">
              <w:r>
                <w:rPr>
                  <w:rFonts w:ascii="Arial" w:hAnsi="Arial" w:cs="v4.2.0"/>
                  <w:b/>
                  <w:sz w:val="18"/>
                </w:rPr>
                <w:t>Cell</w:t>
              </w:r>
              <w:r>
                <w:rPr>
                  <w:rFonts w:ascii="Arial" w:hAnsi="Arial" w:cs="v4.2.0"/>
                  <w:b/>
                  <w:sz w:val="18"/>
                  <w:lang w:eastAsia="zh-CN"/>
                </w:rPr>
                <w:t>3</w:t>
              </w:r>
            </w:ins>
          </w:p>
        </w:tc>
      </w:tr>
      <w:tr w:rsidR="0004714A" w14:paraId="2376FC0F" w14:textId="77777777" w:rsidTr="0004714A">
        <w:trPr>
          <w:cantSplit/>
          <w:jc w:val="center"/>
          <w:ins w:id="1528"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44EDBDEF" w14:textId="77777777" w:rsidR="0004714A" w:rsidRDefault="0004714A">
            <w:pPr>
              <w:keepNext/>
              <w:keepLines/>
              <w:spacing w:after="0" w:line="276" w:lineRule="auto"/>
              <w:rPr>
                <w:ins w:id="1529" w:author="Huawei" w:date="2022-08-24T10:16:00Z"/>
                <w:rFonts w:ascii="Arial" w:hAnsi="Arial" w:cs="Arial"/>
                <w:sz w:val="18"/>
                <w:lang w:eastAsia="ko-KR"/>
              </w:rPr>
            </w:pPr>
            <w:ins w:id="1530" w:author="Huawei" w:date="2022-08-24T10:16:00Z">
              <w:r>
                <w:rPr>
                  <w:rFonts w:ascii="Arial" w:hAnsi="Arial" w:cs="Arial"/>
                  <w:sz w:val="18"/>
                  <w:lang w:eastAsia="zh-CN"/>
                </w:rPr>
                <w:t>Frequency Range</w:t>
              </w:r>
            </w:ins>
          </w:p>
        </w:tc>
        <w:tc>
          <w:tcPr>
            <w:tcW w:w="1562" w:type="dxa"/>
            <w:tcBorders>
              <w:top w:val="single" w:sz="4" w:space="0" w:color="auto"/>
              <w:left w:val="single" w:sz="4" w:space="0" w:color="auto"/>
              <w:bottom w:val="single" w:sz="4" w:space="0" w:color="auto"/>
              <w:right w:val="single" w:sz="4" w:space="0" w:color="auto"/>
            </w:tcBorders>
          </w:tcPr>
          <w:p w14:paraId="6F9C4593" w14:textId="77777777" w:rsidR="0004714A" w:rsidRDefault="0004714A">
            <w:pPr>
              <w:keepNext/>
              <w:keepLines/>
              <w:spacing w:after="0" w:line="276" w:lineRule="auto"/>
              <w:jc w:val="center"/>
              <w:rPr>
                <w:ins w:id="1531"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
          <w:p w14:paraId="59260ABE" w14:textId="77777777" w:rsidR="0004714A" w:rsidRDefault="0004714A">
            <w:pPr>
              <w:keepNext/>
              <w:keepLines/>
              <w:spacing w:after="0" w:line="276" w:lineRule="auto"/>
              <w:jc w:val="center"/>
              <w:rPr>
                <w:ins w:id="1532" w:author="Huawei" w:date="2022-08-24T10:16:00Z"/>
                <w:rFonts w:ascii="Arial" w:hAnsi="Arial" w:cs="v4.2.0"/>
                <w:sz w:val="18"/>
                <w:lang w:eastAsia="zh-CN"/>
              </w:rPr>
            </w:pPr>
            <w:ins w:id="1533" w:author="Huawei" w:date="2022-08-24T10:16:00Z">
              <w:r>
                <w:rPr>
                  <w:rFonts w:ascii="Arial" w:hAnsi="Arial" w:cs="v4.2.0"/>
                  <w:sz w:val="18"/>
                  <w:lang w:eastAsia="zh-CN"/>
                </w:rPr>
                <w:t>FR1</w:t>
              </w:r>
            </w:ins>
          </w:p>
        </w:tc>
      </w:tr>
      <w:tr w:rsidR="0004714A" w14:paraId="3FDE089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34"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535" w:author="Huawei" w:date="2022-08-24T10:16:00Z"/>
          <w:trPrChange w:id="1536"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537"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26B0878B" w14:textId="77777777" w:rsidR="0004714A" w:rsidRDefault="0004714A">
            <w:pPr>
              <w:keepNext/>
              <w:keepLines/>
              <w:spacing w:after="0" w:line="276" w:lineRule="auto"/>
              <w:rPr>
                <w:ins w:id="1538" w:author="Huawei" w:date="2022-08-24T10:16:00Z"/>
                <w:rFonts w:ascii="Arial" w:hAnsi="Arial" w:cs="Arial"/>
                <w:sz w:val="18"/>
                <w:lang w:eastAsia="ja-JP"/>
              </w:rPr>
            </w:pPr>
            <w:ins w:id="1539" w:author="Huawei" w:date="2022-08-24T10:16:00Z">
              <w:r>
                <w:rPr>
                  <w:rFonts w:ascii="Arial" w:hAnsi="Arial" w:cs="Arial"/>
                  <w:sz w:val="18"/>
                </w:rPr>
                <w:t>Duplex mode</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540"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5D4CACE5" w14:textId="77777777" w:rsidR="0004714A" w:rsidRDefault="0004714A">
            <w:pPr>
              <w:keepNext/>
              <w:keepLines/>
              <w:spacing w:after="0" w:line="276" w:lineRule="auto"/>
              <w:rPr>
                <w:ins w:id="1541" w:author="Huawei" w:date="2022-08-24T10:16:00Z"/>
                <w:rFonts w:ascii="Arial" w:hAnsi="Arial" w:cs="Arial"/>
                <w:sz w:val="18"/>
                <w:lang w:eastAsia="x-none"/>
              </w:rPr>
            </w:pPr>
            <w:ins w:id="1542" w:author="Huawei" w:date="2022-08-24T10:16:00Z">
              <w:r>
                <w:rPr>
                  <w:rFonts w:ascii="Arial" w:hAnsi="Arial" w:cs="Arial"/>
                  <w:sz w:val="18"/>
                </w:rPr>
                <w:t>Config</w:t>
              </w:r>
            </w:ins>
            <w:ins w:id="1543" w:author="Huawei" w:date="2022-08-25T16:13:00Z">
              <w:r>
                <w:rPr>
                  <w:rFonts w:ascii="Arial" w:hAnsi="Arial" w:cs="Arial"/>
                  <w:sz w:val="18"/>
                  <w:vertAlign w:val="subscript"/>
                </w:rPr>
                <w:t>SCell</w:t>
              </w:r>
            </w:ins>
            <w:ins w:id="1544" w:author="Huawei" w:date="2022-08-24T10:16:00Z">
              <w:r>
                <w:rPr>
                  <w:rFonts w:ascii="Arial" w:hAnsi="Arial" w:cs="Arial"/>
                  <w:sz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545"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6191BF61" w14:textId="77777777" w:rsidR="0004714A" w:rsidRDefault="0004714A">
            <w:pPr>
              <w:keepNext/>
              <w:keepLines/>
              <w:spacing w:after="0" w:line="276" w:lineRule="auto"/>
              <w:jc w:val="center"/>
              <w:rPr>
                <w:ins w:id="1546"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547"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2F67E58C" w14:textId="77777777" w:rsidR="0004714A" w:rsidRDefault="0004714A">
            <w:pPr>
              <w:keepNext/>
              <w:keepLines/>
              <w:spacing w:after="0" w:line="276" w:lineRule="auto"/>
              <w:jc w:val="center"/>
              <w:rPr>
                <w:ins w:id="1548" w:author="Huawei" w:date="2022-08-24T10:16:00Z"/>
                <w:rFonts w:ascii="Arial" w:hAnsi="Arial" w:cs="Arial"/>
                <w:sz w:val="18"/>
              </w:rPr>
            </w:pPr>
            <w:ins w:id="1549" w:author="Huawei" w:date="2022-08-24T10:16:00Z">
              <w:r>
                <w:rPr>
                  <w:rFonts w:ascii="Arial" w:hAnsi="Arial" w:cs="Arial"/>
                  <w:sz w:val="18"/>
                </w:rPr>
                <w:t>FDD</w:t>
              </w:r>
            </w:ins>
          </w:p>
        </w:tc>
      </w:tr>
      <w:tr w:rsidR="0004714A" w14:paraId="6457C0F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0"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551" w:author="Huawei" w:date="2022-08-24T10:16:00Z"/>
          <w:trPrChange w:id="1552"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553"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43FD90A8" w14:textId="77777777" w:rsidR="0004714A" w:rsidRDefault="0004714A">
            <w:pPr>
              <w:spacing w:after="0"/>
              <w:rPr>
                <w:ins w:id="1554" w:author="Huawei" w:date="2022-08-24T10:16:00Z"/>
                <w:rFonts w:ascii="Arial" w:hAnsi="Arial" w:cs="Arial"/>
                <w:sz w:val="18"/>
                <w:lang w:eastAsia="ja-JP"/>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555"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1A34F26" w14:textId="77777777" w:rsidR="0004714A" w:rsidRDefault="0004714A">
            <w:pPr>
              <w:keepNext/>
              <w:keepLines/>
              <w:spacing w:after="0" w:line="276" w:lineRule="auto"/>
              <w:rPr>
                <w:ins w:id="1556" w:author="Huawei" w:date="2022-08-24T10:16:00Z"/>
                <w:rFonts w:ascii="Arial" w:hAnsi="Arial" w:cs="Arial"/>
                <w:sz w:val="18"/>
              </w:rPr>
            </w:pPr>
            <w:ins w:id="1557" w:author="Huawei" w:date="2022-08-24T10:16:00Z">
              <w:r>
                <w:rPr>
                  <w:rFonts w:ascii="Arial" w:hAnsi="Arial" w:cs="Arial"/>
                  <w:sz w:val="18"/>
                </w:rPr>
                <w:t>Config</w:t>
              </w:r>
            </w:ins>
            <w:ins w:id="1558" w:author="Huawei" w:date="2022-08-25T16:13:00Z">
              <w:r>
                <w:rPr>
                  <w:rFonts w:ascii="Arial" w:hAnsi="Arial" w:cs="Arial"/>
                  <w:sz w:val="18"/>
                  <w:vertAlign w:val="subscript"/>
                </w:rPr>
                <w:t>SCell</w:t>
              </w:r>
            </w:ins>
            <w:ins w:id="1559" w:author="Huawei" w:date="2022-08-24T10:16:00Z">
              <w:r>
                <w:rPr>
                  <w:rFonts w:ascii="Arial" w:hAnsi="Arial" w:cs="Arial"/>
                  <w:sz w:val="18"/>
                </w:rPr>
                <w:t xml:space="preserve"> 2,3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560"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21206802" w14:textId="77777777" w:rsidR="0004714A" w:rsidRDefault="0004714A">
            <w:pPr>
              <w:spacing w:after="0"/>
              <w:rPr>
                <w:ins w:id="1561"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562"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7342CA4C" w14:textId="77777777" w:rsidR="0004714A" w:rsidRDefault="0004714A">
            <w:pPr>
              <w:keepNext/>
              <w:keepLines/>
              <w:spacing w:after="0" w:line="276" w:lineRule="auto"/>
              <w:jc w:val="center"/>
              <w:rPr>
                <w:ins w:id="1563" w:author="Huawei" w:date="2022-08-24T10:16:00Z"/>
                <w:rFonts w:ascii="Arial" w:hAnsi="Arial" w:cs="Arial"/>
                <w:sz w:val="18"/>
              </w:rPr>
            </w:pPr>
            <w:ins w:id="1564" w:author="Huawei" w:date="2022-08-24T10:16:00Z">
              <w:r>
                <w:rPr>
                  <w:rFonts w:ascii="Arial" w:hAnsi="Arial" w:cs="Arial"/>
                  <w:sz w:val="18"/>
                </w:rPr>
                <w:t>TDD</w:t>
              </w:r>
            </w:ins>
          </w:p>
        </w:tc>
      </w:tr>
      <w:tr w:rsidR="0004714A" w14:paraId="268D886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5"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566" w:author="Huawei" w:date="2022-08-24T10:16:00Z"/>
          <w:trPrChange w:id="1567"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568"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1591B6CB" w14:textId="77777777" w:rsidR="0004714A" w:rsidRDefault="0004714A">
            <w:pPr>
              <w:keepNext/>
              <w:keepLines/>
              <w:spacing w:after="0" w:line="276" w:lineRule="auto"/>
              <w:rPr>
                <w:ins w:id="1569" w:author="Huawei" w:date="2022-08-24T10:16:00Z"/>
                <w:rFonts w:ascii="Arial" w:hAnsi="Arial" w:cs="Arial"/>
                <w:sz w:val="18"/>
              </w:rPr>
            </w:pPr>
            <w:ins w:id="1570" w:author="Huawei" w:date="2022-08-24T10:16:00Z">
              <w:r>
                <w:rPr>
                  <w:rFonts w:ascii="Arial" w:hAnsi="Arial" w:cs="Arial"/>
                  <w:sz w:val="18"/>
                </w:rPr>
                <w:t>TDD configuration</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571"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121E4A0A" w14:textId="77777777" w:rsidR="0004714A" w:rsidRDefault="0004714A">
            <w:pPr>
              <w:keepNext/>
              <w:keepLines/>
              <w:spacing w:after="0" w:line="276" w:lineRule="auto"/>
              <w:rPr>
                <w:ins w:id="1572" w:author="Huawei" w:date="2022-08-24T10:16:00Z"/>
                <w:rFonts w:ascii="Arial" w:hAnsi="Arial" w:cs="Arial"/>
                <w:sz w:val="18"/>
              </w:rPr>
            </w:pPr>
            <w:ins w:id="1573" w:author="Huawei" w:date="2022-08-24T10:16:00Z">
              <w:r>
                <w:rPr>
                  <w:rFonts w:ascii="Arial" w:hAnsi="Arial" w:cs="Arial"/>
                  <w:sz w:val="18"/>
                </w:rPr>
                <w:t>Config</w:t>
              </w:r>
            </w:ins>
            <w:ins w:id="1574" w:author="Huawei" w:date="2022-08-25T16:13:00Z">
              <w:r>
                <w:rPr>
                  <w:rFonts w:ascii="Arial" w:hAnsi="Arial" w:cs="Arial"/>
                  <w:sz w:val="18"/>
                  <w:vertAlign w:val="subscript"/>
                </w:rPr>
                <w:t>SCell</w:t>
              </w:r>
            </w:ins>
            <w:ins w:id="1575" w:author="Huawei" w:date="2022-08-24T10:16:00Z">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576"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2F0B0F44" w14:textId="77777777" w:rsidR="0004714A" w:rsidRDefault="0004714A">
            <w:pPr>
              <w:keepNext/>
              <w:keepLines/>
              <w:spacing w:after="0" w:line="276" w:lineRule="auto"/>
              <w:jc w:val="center"/>
              <w:rPr>
                <w:ins w:id="1577"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578"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6556EEE" w14:textId="77777777" w:rsidR="0004714A" w:rsidRDefault="0004714A">
            <w:pPr>
              <w:keepNext/>
              <w:keepLines/>
              <w:spacing w:after="0" w:line="276" w:lineRule="auto"/>
              <w:jc w:val="center"/>
              <w:rPr>
                <w:ins w:id="1579" w:author="Huawei" w:date="2022-08-24T10:16:00Z"/>
                <w:rFonts w:ascii="Arial" w:hAnsi="Arial" w:cs="Arial"/>
                <w:sz w:val="18"/>
              </w:rPr>
            </w:pPr>
            <w:ins w:id="1580" w:author="Huawei" w:date="2022-08-24T10:16:00Z">
              <w:r>
                <w:rPr>
                  <w:rFonts w:ascii="Arial" w:hAnsi="Arial" w:cs="Arial"/>
                  <w:sz w:val="18"/>
                </w:rPr>
                <w:t>Not Applicable</w:t>
              </w:r>
            </w:ins>
          </w:p>
        </w:tc>
      </w:tr>
      <w:tr w:rsidR="0004714A" w14:paraId="4C95DCC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1"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582" w:author="Huawei" w:date="2022-08-24T10:16:00Z"/>
          <w:trPrChange w:id="1583"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584"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1EB61555" w14:textId="77777777" w:rsidR="0004714A" w:rsidRDefault="0004714A">
            <w:pPr>
              <w:spacing w:after="0"/>
              <w:rPr>
                <w:ins w:id="1585" w:author="Huawei" w:date="2022-08-24T10:16: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586"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5D2FC6" w14:textId="77777777" w:rsidR="0004714A" w:rsidRDefault="0004714A">
            <w:pPr>
              <w:keepNext/>
              <w:keepLines/>
              <w:spacing w:after="0" w:line="276" w:lineRule="auto"/>
              <w:rPr>
                <w:ins w:id="1587" w:author="Huawei" w:date="2022-08-24T10:16:00Z"/>
                <w:rFonts w:ascii="Arial" w:hAnsi="Arial" w:cs="Arial"/>
                <w:sz w:val="18"/>
              </w:rPr>
            </w:pPr>
            <w:ins w:id="1588" w:author="Huawei" w:date="2022-08-24T10:16:00Z">
              <w:r>
                <w:rPr>
                  <w:rFonts w:ascii="Arial" w:hAnsi="Arial" w:cs="Arial"/>
                  <w:sz w:val="18"/>
                </w:rPr>
                <w:t>Config</w:t>
              </w:r>
            </w:ins>
            <w:ins w:id="1589" w:author="Huawei" w:date="2022-08-25T16:13:00Z">
              <w:r>
                <w:rPr>
                  <w:rFonts w:ascii="Arial" w:hAnsi="Arial" w:cs="Arial"/>
                  <w:sz w:val="18"/>
                  <w:vertAlign w:val="subscript"/>
                </w:rPr>
                <w:t>SCell</w:t>
              </w:r>
            </w:ins>
            <w:ins w:id="1590" w:author="Huawei" w:date="2022-08-24T10:16:00Z">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591"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3FEAD39" w14:textId="77777777" w:rsidR="0004714A" w:rsidRDefault="0004714A">
            <w:pPr>
              <w:spacing w:after="0"/>
              <w:rPr>
                <w:ins w:id="159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593"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C484BF0" w14:textId="77777777" w:rsidR="0004714A" w:rsidRDefault="0004714A">
            <w:pPr>
              <w:keepNext/>
              <w:keepLines/>
              <w:spacing w:after="0" w:line="276" w:lineRule="auto"/>
              <w:jc w:val="center"/>
              <w:rPr>
                <w:ins w:id="1594" w:author="Huawei" w:date="2022-08-24T10:16:00Z"/>
                <w:rFonts w:ascii="Arial" w:hAnsi="Arial" w:cs="Arial"/>
                <w:sz w:val="18"/>
              </w:rPr>
            </w:pPr>
            <w:ins w:id="1595" w:author="Huawei" w:date="2022-08-24T10:16:00Z">
              <w:r>
                <w:rPr>
                  <w:rFonts w:ascii="Arial" w:hAnsi="Arial" w:cs="Arial"/>
                  <w:sz w:val="18"/>
                </w:rPr>
                <w:t>TDDConf.1.1</w:t>
              </w:r>
            </w:ins>
          </w:p>
        </w:tc>
      </w:tr>
      <w:tr w:rsidR="0004714A" w14:paraId="32952B7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9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597" w:author="Huawei" w:date="2022-08-24T10:16:00Z"/>
          <w:trPrChange w:id="159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59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2C4386AD" w14:textId="77777777" w:rsidR="0004714A" w:rsidRDefault="0004714A">
            <w:pPr>
              <w:spacing w:after="0"/>
              <w:rPr>
                <w:ins w:id="1600" w:author="Huawei" w:date="2022-08-24T10:16: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60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5926028" w14:textId="77777777" w:rsidR="0004714A" w:rsidRDefault="0004714A">
            <w:pPr>
              <w:keepNext/>
              <w:keepLines/>
              <w:spacing w:after="0" w:line="276" w:lineRule="auto"/>
              <w:rPr>
                <w:ins w:id="1602" w:author="Huawei" w:date="2022-08-24T10:16:00Z"/>
                <w:rFonts w:ascii="Arial" w:hAnsi="Arial" w:cs="Arial"/>
                <w:sz w:val="18"/>
              </w:rPr>
            </w:pPr>
            <w:ins w:id="1603" w:author="Huawei" w:date="2022-08-24T10:16:00Z">
              <w:r>
                <w:rPr>
                  <w:rFonts w:ascii="Arial" w:hAnsi="Arial" w:cs="Arial"/>
                  <w:sz w:val="18"/>
                </w:rPr>
                <w:t>Config</w:t>
              </w:r>
            </w:ins>
            <w:ins w:id="1604" w:author="Huawei" w:date="2022-08-25T16:13:00Z">
              <w:r>
                <w:rPr>
                  <w:rFonts w:ascii="Arial" w:hAnsi="Arial" w:cs="Arial"/>
                  <w:sz w:val="18"/>
                  <w:vertAlign w:val="subscript"/>
                </w:rPr>
                <w:t>SCell</w:t>
              </w:r>
            </w:ins>
            <w:ins w:id="1605" w:author="Huawei" w:date="2022-08-24T10:16:00Z">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606"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B7FB90B" w14:textId="77777777" w:rsidR="0004714A" w:rsidRDefault="0004714A">
            <w:pPr>
              <w:spacing w:after="0"/>
              <w:rPr>
                <w:ins w:id="1607"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608"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DEAC504" w14:textId="77777777" w:rsidR="0004714A" w:rsidRDefault="0004714A">
            <w:pPr>
              <w:keepNext/>
              <w:keepLines/>
              <w:spacing w:after="0" w:line="276" w:lineRule="auto"/>
              <w:jc w:val="center"/>
              <w:rPr>
                <w:ins w:id="1609" w:author="Huawei" w:date="2022-08-24T10:16:00Z"/>
                <w:rFonts w:ascii="Arial" w:hAnsi="Arial" w:cs="Arial"/>
                <w:sz w:val="18"/>
                <w:lang w:eastAsia="zh-CN"/>
              </w:rPr>
            </w:pPr>
            <w:ins w:id="1610" w:author="Huawei" w:date="2022-08-24T10:16:00Z">
              <w:r>
                <w:rPr>
                  <w:rFonts w:ascii="Arial" w:hAnsi="Arial" w:cs="Arial"/>
                  <w:sz w:val="18"/>
                </w:rPr>
                <w:t>TDDConf.</w:t>
              </w:r>
              <w:r>
                <w:rPr>
                  <w:rFonts w:ascii="Arial" w:hAnsi="Arial" w:cs="Arial"/>
                  <w:sz w:val="18"/>
                  <w:lang w:eastAsia="zh-CN"/>
                </w:rPr>
                <w:t>2</w:t>
              </w:r>
              <w:r>
                <w:rPr>
                  <w:rFonts w:ascii="Arial" w:hAnsi="Arial" w:cs="Arial"/>
                  <w:sz w:val="18"/>
                </w:rPr>
                <w:t>.</w:t>
              </w:r>
              <w:r>
                <w:rPr>
                  <w:rFonts w:ascii="Arial" w:hAnsi="Arial" w:cs="Arial"/>
                  <w:sz w:val="18"/>
                  <w:lang w:eastAsia="zh-CN"/>
                </w:rPr>
                <w:t>1</w:t>
              </w:r>
            </w:ins>
          </w:p>
        </w:tc>
      </w:tr>
      <w:tr w:rsidR="0004714A" w14:paraId="0C9E614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11"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612" w:author="Huawei" w:date="2022-08-24T10:16:00Z"/>
          <w:trPrChange w:id="1613"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614"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1FB1DF6F" w14:textId="77777777" w:rsidR="0004714A" w:rsidRDefault="0004714A">
            <w:pPr>
              <w:keepNext/>
              <w:keepLines/>
              <w:spacing w:after="0" w:line="276" w:lineRule="auto"/>
              <w:rPr>
                <w:ins w:id="1615" w:author="Huawei" w:date="2022-08-24T10:16:00Z"/>
                <w:rFonts w:ascii="Arial" w:hAnsi="Arial" w:cs="Arial"/>
                <w:sz w:val="18"/>
                <w:lang w:eastAsia="x-none"/>
              </w:rPr>
            </w:pPr>
            <w:ins w:id="1616" w:author="Huawei" w:date="2022-08-24T10:16:00Z">
              <w:r>
                <w:rPr>
                  <w:rFonts w:ascii="Arial" w:hAnsi="Arial" w:cs="Arial"/>
                  <w:sz w:val="18"/>
                </w:rPr>
                <w:t>BW</w:t>
              </w:r>
              <w:r>
                <w:rPr>
                  <w:rFonts w:ascii="Arial" w:hAnsi="Arial" w:cs="Arial"/>
                  <w:sz w:val="18"/>
                  <w:vertAlign w:val="subscript"/>
                </w:rPr>
                <w:t>channel</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617"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05D55F53" w14:textId="77777777" w:rsidR="0004714A" w:rsidRDefault="0004714A">
            <w:pPr>
              <w:keepNext/>
              <w:keepLines/>
              <w:spacing w:after="0" w:line="276" w:lineRule="auto"/>
              <w:rPr>
                <w:ins w:id="1618" w:author="Huawei" w:date="2022-08-24T10:16:00Z"/>
                <w:rFonts w:ascii="Arial" w:hAnsi="Arial" w:cs="Arial"/>
                <w:sz w:val="18"/>
              </w:rPr>
            </w:pPr>
            <w:ins w:id="1619"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620"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65B696E4" w14:textId="77777777" w:rsidR="0004714A" w:rsidRDefault="0004714A">
            <w:pPr>
              <w:keepNext/>
              <w:keepLines/>
              <w:spacing w:after="0" w:line="276" w:lineRule="auto"/>
              <w:jc w:val="center"/>
              <w:rPr>
                <w:ins w:id="1621"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622"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8C79B52" w14:textId="77777777" w:rsidR="0004714A" w:rsidRDefault="0004714A">
            <w:pPr>
              <w:keepNext/>
              <w:keepLines/>
              <w:spacing w:after="0" w:line="276" w:lineRule="auto"/>
              <w:jc w:val="center"/>
              <w:rPr>
                <w:ins w:id="1623" w:author="Huawei" w:date="2022-08-24T10:16:00Z"/>
                <w:rFonts w:ascii="Arial" w:eastAsia="Malgun Gothic" w:hAnsi="Arial" w:cs="Arial"/>
                <w:sz w:val="18"/>
                <w:szCs w:val="18"/>
              </w:rPr>
            </w:pPr>
            <w:ins w:id="1624" w:author="Huawei" w:date="2022-08-24T10:16:00Z">
              <w:r>
                <w:rPr>
                  <w:rFonts w:ascii="Arial" w:eastAsia="Malgun Gothic" w:hAnsi="Arial"/>
                  <w:sz w:val="18"/>
                  <w:szCs w:val="18"/>
                </w:rPr>
                <w:t>Note 8</w:t>
              </w:r>
            </w:ins>
          </w:p>
        </w:tc>
      </w:tr>
      <w:tr w:rsidR="0004714A" w14:paraId="15FBADC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25"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626" w:author="Huawei" w:date="2022-08-24T10:16:00Z"/>
          <w:trPrChange w:id="1627"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628"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33057A2A" w14:textId="77777777" w:rsidR="0004714A" w:rsidRDefault="0004714A">
            <w:pPr>
              <w:spacing w:after="0"/>
              <w:rPr>
                <w:ins w:id="1629"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630"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2C73A6" w14:textId="77777777" w:rsidR="0004714A" w:rsidRDefault="0004714A">
            <w:pPr>
              <w:keepNext/>
              <w:keepLines/>
              <w:spacing w:after="0" w:line="276" w:lineRule="auto"/>
              <w:rPr>
                <w:ins w:id="1631" w:author="Huawei" w:date="2022-08-24T10:16:00Z"/>
                <w:rFonts w:ascii="Arial" w:hAnsi="Arial" w:cs="Arial"/>
                <w:sz w:val="18"/>
              </w:rPr>
            </w:pPr>
            <w:ins w:id="1632"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633"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85D91B3" w14:textId="77777777" w:rsidR="0004714A" w:rsidRDefault="0004714A">
            <w:pPr>
              <w:spacing w:after="0"/>
              <w:rPr>
                <w:ins w:id="1634"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635"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AB7D88" w14:textId="77777777" w:rsidR="0004714A" w:rsidRDefault="0004714A">
            <w:pPr>
              <w:keepNext/>
              <w:keepLines/>
              <w:spacing w:after="0" w:line="276" w:lineRule="auto"/>
              <w:jc w:val="center"/>
              <w:rPr>
                <w:ins w:id="1636" w:author="Huawei" w:date="2022-08-24T10:16:00Z"/>
                <w:rFonts w:ascii="Arial" w:eastAsia="Malgun Gothic" w:hAnsi="Arial"/>
                <w:sz w:val="18"/>
                <w:szCs w:val="18"/>
              </w:rPr>
            </w:pPr>
            <w:ins w:id="1637" w:author="Huawei" w:date="2022-08-24T10:16:00Z">
              <w:r>
                <w:rPr>
                  <w:rFonts w:ascii="Arial" w:eastAsia="Malgun Gothic" w:hAnsi="Arial"/>
                  <w:sz w:val="18"/>
                  <w:szCs w:val="18"/>
                </w:rPr>
                <w:t>Note 8</w:t>
              </w:r>
            </w:ins>
          </w:p>
        </w:tc>
      </w:tr>
      <w:tr w:rsidR="0004714A" w14:paraId="107E787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38"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639" w:author="Huawei" w:date="2022-08-24T10:16:00Z"/>
          <w:trPrChange w:id="1640"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641"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7345E622" w14:textId="77777777" w:rsidR="0004714A" w:rsidRDefault="0004714A">
            <w:pPr>
              <w:spacing w:after="0"/>
              <w:rPr>
                <w:ins w:id="1642"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643"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B9A8D74" w14:textId="77777777" w:rsidR="0004714A" w:rsidRDefault="0004714A">
            <w:pPr>
              <w:keepNext/>
              <w:keepLines/>
              <w:spacing w:after="0" w:line="276" w:lineRule="auto"/>
              <w:rPr>
                <w:ins w:id="1644" w:author="Huawei" w:date="2022-08-24T10:16:00Z"/>
                <w:rFonts w:ascii="Arial" w:hAnsi="Arial" w:cs="Arial"/>
                <w:sz w:val="18"/>
              </w:rPr>
            </w:pPr>
            <w:ins w:id="1645"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646"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53317295" w14:textId="77777777" w:rsidR="0004714A" w:rsidRDefault="0004714A">
            <w:pPr>
              <w:spacing w:after="0"/>
              <w:rPr>
                <w:ins w:id="1647"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648"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B0596FF" w14:textId="77777777" w:rsidR="0004714A" w:rsidRDefault="0004714A">
            <w:pPr>
              <w:keepNext/>
              <w:keepLines/>
              <w:spacing w:after="0" w:line="276" w:lineRule="auto"/>
              <w:jc w:val="center"/>
              <w:rPr>
                <w:ins w:id="1649" w:author="Huawei" w:date="2022-08-24T10:16:00Z"/>
                <w:rFonts w:ascii="Arial" w:eastAsia="Malgun Gothic" w:hAnsi="Arial"/>
                <w:sz w:val="18"/>
                <w:szCs w:val="18"/>
              </w:rPr>
            </w:pPr>
            <w:ins w:id="1650" w:author="Huawei" w:date="2022-08-24T10:16:00Z">
              <w:r>
                <w:rPr>
                  <w:rFonts w:ascii="Arial" w:eastAsia="Malgun Gothic" w:hAnsi="Arial"/>
                  <w:sz w:val="18"/>
                  <w:szCs w:val="18"/>
                </w:rPr>
                <w:t>Note 8</w:t>
              </w:r>
              <w:r>
                <w:rPr>
                  <w:rFonts w:ascii="Arial" w:eastAsia="Malgun Gothic" w:hAnsi="Arial" w:cs="Arial"/>
                  <w:sz w:val="18"/>
                  <w:szCs w:val="18"/>
                </w:rPr>
                <w:t xml:space="preserve"> </w:t>
              </w:r>
            </w:ins>
          </w:p>
        </w:tc>
      </w:tr>
      <w:tr w:rsidR="0004714A" w14:paraId="3EA29D7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1"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652" w:author="Huawei" w:date="2022-08-24T10:16:00Z"/>
          <w:trPrChange w:id="1653" w:author="Huawei" w:date="2022-08-24T10:59:00Z">
            <w:trPr>
              <w:gridAfter w:val="0"/>
              <w:cantSplit/>
              <w:trHeight w:val="197"/>
              <w:jc w:val="center"/>
            </w:trPr>
          </w:trPrChange>
        </w:trPr>
        <w:tc>
          <w:tcPr>
            <w:tcW w:w="2120" w:type="dxa"/>
            <w:tcBorders>
              <w:top w:val="single" w:sz="4" w:space="0" w:color="auto"/>
              <w:left w:val="single" w:sz="4" w:space="0" w:color="auto"/>
              <w:bottom w:val="nil"/>
              <w:right w:val="single" w:sz="4" w:space="0" w:color="auto"/>
            </w:tcBorders>
            <w:vAlign w:val="center"/>
            <w:hideMark/>
            <w:tcPrChange w:id="1654" w:author="Huawei" w:date="2022-08-24T10:59:00Z">
              <w:tcPr>
                <w:tcW w:w="2121" w:type="dxa"/>
                <w:gridSpan w:val="2"/>
                <w:tcBorders>
                  <w:top w:val="single" w:sz="4" w:space="0" w:color="auto"/>
                  <w:left w:val="single" w:sz="4" w:space="5" w:color="auto"/>
                  <w:bottom w:val="nil"/>
                  <w:right w:val="single" w:sz="4" w:space="5" w:color="auto"/>
                </w:tcBorders>
                <w:vAlign w:val="center"/>
                <w:hideMark/>
              </w:tcPr>
            </w:tcPrChange>
          </w:tcPr>
          <w:p w14:paraId="5EDF9603" w14:textId="77777777" w:rsidR="0004714A" w:rsidRDefault="0004714A">
            <w:pPr>
              <w:spacing w:after="0"/>
              <w:rPr>
                <w:ins w:id="1655" w:author="Huawei" w:date="2022-08-24T10:16:00Z"/>
                <w:rFonts w:ascii="Arial" w:hAnsi="Arial" w:cs="Arial"/>
                <w:sz w:val="18"/>
                <w:lang w:eastAsia="x-none"/>
              </w:rPr>
            </w:pPr>
            <w:ins w:id="1656" w:author="Huawei" w:date="2022-08-24T10:16:00Z">
              <w:r>
                <w:rPr>
                  <w:rFonts w:ascii="Arial" w:hAnsi="Arial" w:cs="Arial"/>
                  <w:sz w:val="18"/>
                </w:rPr>
                <w:t>BW</w:t>
              </w:r>
              <w:r>
                <w:rPr>
                  <w:rFonts w:ascii="Arial" w:hAnsi="Arial" w:cs="Arial"/>
                  <w:sz w:val="18"/>
                  <w:vertAlign w:val="subscript"/>
                </w:rPr>
                <w:t>occupied</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657"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428AE0CF" w14:textId="77777777" w:rsidR="0004714A" w:rsidRDefault="0004714A">
            <w:pPr>
              <w:keepNext/>
              <w:keepLines/>
              <w:spacing w:after="0" w:line="276" w:lineRule="auto"/>
              <w:rPr>
                <w:ins w:id="1658" w:author="Huawei" w:date="2022-08-24T10:16:00Z"/>
                <w:rFonts w:ascii="Arial" w:hAnsi="Arial" w:cs="Arial"/>
                <w:sz w:val="18"/>
              </w:rPr>
            </w:pPr>
            <w:ins w:id="1659"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tcBorders>
              <w:top w:val="single" w:sz="4" w:space="0" w:color="auto"/>
              <w:left w:val="single" w:sz="4" w:space="0" w:color="auto"/>
              <w:bottom w:val="nil"/>
              <w:right w:val="single" w:sz="4" w:space="0" w:color="auto"/>
            </w:tcBorders>
            <w:vAlign w:val="center"/>
            <w:hideMark/>
            <w:tcPrChange w:id="1660" w:author="Huawei" w:date="2022-08-24T10:59:00Z">
              <w:tcPr>
                <w:tcW w:w="1134" w:type="dxa"/>
                <w:gridSpan w:val="2"/>
                <w:tcBorders>
                  <w:top w:val="single" w:sz="4" w:space="0" w:color="auto"/>
                  <w:left w:val="single" w:sz="4" w:space="5" w:color="auto"/>
                  <w:bottom w:val="nil"/>
                  <w:right w:val="single" w:sz="4" w:space="5" w:color="auto"/>
                </w:tcBorders>
                <w:vAlign w:val="center"/>
                <w:hideMark/>
              </w:tcPr>
            </w:tcPrChange>
          </w:tcPr>
          <w:p w14:paraId="64DF385E" w14:textId="77777777" w:rsidR="0004714A" w:rsidRDefault="0004714A">
            <w:pPr>
              <w:spacing w:after="0"/>
              <w:jc w:val="center"/>
              <w:rPr>
                <w:ins w:id="1661" w:author="Huawei" w:date="2022-08-24T10:16:00Z"/>
                <w:rFonts w:ascii="Arial" w:hAnsi="Arial" w:cs="Arial"/>
                <w:sz w:val="18"/>
              </w:rPr>
            </w:pPr>
            <w:ins w:id="1662" w:author="Huawei" w:date="2022-08-24T10:16:00Z">
              <w:r>
                <w:rPr>
                  <w:rFonts w:ascii="Arial" w:hAnsi="Arial" w:cs="Arial"/>
                  <w:sz w:val="18"/>
                  <w:lang w:eastAsia="ja-JP"/>
                </w:rPr>
                <w:t>RB</w:t>
              </w:r>
            </w:ins>
          </w:p>
        </w:tc>
        <w:tc>
          <w:tcPr>
            <w:tcW w:w="2268" w:type="dxa"/>
            <w:tcBorders>
              <w:top w:val="single" w:sz="4" w:space="0" w:color="auto"/>
              <w:left w:val="single" w:sz="4" w:space="0" w:color="auto"/>
              <w:bottom w:val="single" w:sz="4" w:space="0" w:color="auto"/>
              <w:right w:val="single" w:sz="4" w:space="0" w:color="auto"/>
            </w:tcBorders>
            <w:vAlign w:val="center"/>
            <w:hideMark/>
            <w:tcPrChange w:id="1663"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2825FD0" w14:textId="77777777" w:rsidR="0004714A" w:rsidRDefault="0004714A">
            <w:pPr>
              <w:keepNext/>
              <w:keepLines/>
              <w:spacing w:after="0" w:line="276" w:lineRule="auto"/>
              <w:jc w:val="center"/>
              <w:rPr>
                <w:ins w:id="1664" w:author="Huawei" w:date="2022-08-24T10:16:00Z"/>
                <w:rFonts w:ascii="Arial" w:eastAsia="Malgun Gothic" w:hAnsi="Arial"/>
                <w:sz w:val="18"/>
                <w:szCs w:val="18"/>
              </w:rPr>
            </w:pPr>
            <w:ins w:id="1665" w:author="Huawei" w:date="2022-08-24T10:16:00Z">
              <w:r>
                <w:rPr>
                  <w:rFonts w:ascii="Arial" w:hAnsi="Arial"/>
                  <w:sz w:val="18"/>
                  <w:szCs w:val="18"/>
                  <w:lang w:eastAsia="ja-JP"/>
                </w:rPr>
                <w:t xml:space="preserve">52 </w:t>
              </w:r>
              <w:r>
                <w:rPr>
                  <w:rFonts w:ascii="Arial" w:hAnsi="Arial"/>
                  <w:sz w:val="18"/>
                  <w:szCs w:val="18"/>
                  <w:vertAlign w:val="superscript"/>
                  <w:lang w:eastAsia="ja-JP"/>
                </w:rPr>
                <w:t>Note 6</w:t>
              </w:r>
            </w:ins>
          </w:p>
        </w:tc>
      </w:tr>
      <w:tr w:rsidR="0004714A" w14:paraId="67CE24D9"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667" w:author="Huawei" w:date="2022-08-24T10:16:00Z"/>
          <w:trPrChange w:id="1668" w:author="Huawei" w:date="2022-08-24T10:59:00Z">
            <w:trPr>
              <w:gridAfter w:val="0"/>
              <w:cantSplit/>
              <w:trHeight w:val="197"/>
              <w:jc w:val="center"/>
            </w:trPr>
          </w:trPrChange>
        </w:trPr>
        <w:tc>
          <w:tcPr>
            <w:tcW w:w="2120" w:type="dxa"/>
            <w:tcBorders>
              <w:top w:val="nil"/>
              <w:left w:val="single" w:sz="4" w:space="0" w:color="auto"/>
              <w:bottom w:val="nil"/>
              <w:right w:val="single" w:sz="4" w:space="0" w:color="auto"/>
            </w:tcBorders>
            <w:vAlign w:val="center"/>
            <w:tcPrChange w:id="1669" w:author="Huawei" w:date="2022-08-24T10:59:00Z">
              <w:tcPr>
                <w:tcW w:w="2121" w:type="dxa"/>
                <w:gridSpan w:val="2"/>
                <w:tcBorders>
                  <w:top w:val="nil"/>
                  <w:left w:val="single" w:sz="4" w:space="5" w:color="auto"/>
                  <w:bottom w:val="nil"/>
                  <w:right w:val="single" w:sz="4" w:space="5" w:color="auto"/>
                </w:tcBorders>
                <w:vAlign w:val="center"/>
              </w:tcPr>
            </w:tcPrChange>
          </w:tcPr>
          <w:p w14:paraId="7F7F64BF" w14:textId="77777777" w:rsidR="0004714A" w:rsidRDefault="0004714A">
            <w:pPr>
              <w:spacing w:after="0"/>
              <w:rPr>
                <w:ins w:id="1670"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671"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5548EC05" w14:textId="77777777" w:rsidR="0004714A" w:rsidRDefault="0004714A">
            <w:pPr>
              <w:keepNext/>
              <w:keepLines/>
              <w:spacing w:after="0" w:line="276" w:lineRule="auto"/>
              <w:rPr>
                <w:ins w:id="1672" w:author="Huawei" w:date="2022-08-24T10:16:00Z"/>
                <w:rFonts w:ascii="Arial" w:hAnsi="Arial" w:cs="Arial"/>
                <w:sz w:val="18"/>
              </w:rPr>
            </w:pPr>
            <w:ins w:id="1673"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tcBorders>
              <w:top w:val="nil"/>
              <w:left w:val="single" w:sz="4" w:space="0" w:color="auto"/>
              <w:bottom w:val="nil"/>
              <w:right w:val="single" w:sz="4" w:space="0" w:color="auto"/>
            </w:tcBorders>
            <w:vAlign w:val="center"/>
            <w:tcPrChange w:id="1674" w:author="Huawei" w:date="2022-08-24T10:59:00Z">
              <w:tcPr>
                <w:tcW w:w="1134" w:type="dxa"/>
                <w:gridSpan w:val="2"/>
                <w:tcBorders>
                  <w:top w:val="nil"/>
                  <w:left w:val="single" w:sz="4" w:space="5" w:color="auto"/>
                  <w:bottom w:val="nil"/>
                  <w:right w:val="single" w:sz="4" w:space="5" w:color="auto"/>
                </w:tcBorders>
                <w:vAlign w:val="center"/>
              </w:tcPr>
            </w:tcPrChange>
          </w:tcPr>
          <w:p w14:paraId="699366BD" w14:textId="77777777" w:rsidR="0004714A" w:rsidRDefault="0004714A">
            <w:pPr>
              <w:spacing w:after="0"/>
              <w:jc w:val="center"/>
              <w:rPr>
                <w:ins w:id="167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676"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6D94237" w14:textId="77777777" w:rsidR="0004714A" w:rsidRDefault="0004714A">
            <w:pPr>
              <w:keepNext/>
              <w:keepLines/>
              <w:spacing w:after="0" w:line="276" w:lineRule="auto"/>
              <w:jc w:val="center"/>
              <w:rPr>
                <w:ins w:id="1677" w:author="Huawei" w:date="2022-08-24T10:16:00Z"/>
                <w:rFonts w:ascii="Arial" w:eastAsia="Malgun Gothic" w:hAnsi="Arial"/>
                <w:sz w:val="18"/>
                <w:szCs w:val="18"/>
              </w:rPr>
            </w:pPr>
            <w:ins w:id="1678" w:author="Huawei" w:date="2022-08-24T10:16:00Z">
              <w:r>
                <w:rPr>
                  <w:rFonts w:ascii="Arial" w:hAnsi="Arial"/>
                  <w:sz w:val="18"/>
                  <w:szCs w:val="18"/>
                  <w:lang w:eastAsia="ja-JP"/>
                </w:rPr>
                <w:t xml:space="preserve">52 </w:t>
              </w:r>
              <w:r>
                <w:rPr>
                  <w:rFonts w:ascii="Arial" w:hAnsi="Arial"/>
                  <w:sz w:val="18"/>
                  <w:szCs w:val="18"/>
                  <w:vertAlign w:val="superscript"/>
                  <w:lang w:eastAsia="ja-JP"/>
                </w:rPr>
                <w:t>Note 6</w:t>
              </w:r>
            </w:ins>
          </w:p>
        </w:tc>
      </w:tr>
      <w:tr w:rsidR="0004714A" w14:paraId="106B0EA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7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680" w:author="Huawei" w:date="2022-08-24T10:16:00Z"/>
          <w:trPrChange w:id="1681" w:author="Huawei" w:date="2022-08-24T10:59:00Z">
            <w:trPr>
              <w:gridAfter w:val="0"/>
              <w:cantSplit/>
              <w:trHeight w:val="197"/>
              <w:jc w:val="center"/>
            </w:trPr>
          </w:trPrChange>
        </w:trPr>
        <w:tc>
          <w:tcPr>
            <w:tcW w:w="2120" w:type="dxa"/>
            <w:tcBorders>
              <w:top w:val="nil"/>
              <w:left w:val="single" w:sz="4" w:space="0" w:color="auto"/>
              <w:bottom w:val="single" w:sz="4" w:space="0" w:color="auto"/>
              <w:right w:val="single" w:sz="4" w:space="0" w:color="auto"/>
            </w:tcBorders>
            <w:vAlign w:val="center"/>
            <w:tcPrChange w:id="1682" w:author="Huawei" w:date="2022-08-24T10:59:00Z">
              <w:tcPr>
                <w:tcW w:w="2121" w:type="dxa"/>
                <w:gridSpan w:val="2"/>
                <w:tcBorders>
                  <w:top w:val="nil"/>
                  <w:left w:val="single" w:sz="4" w:space="5" w:color="auto"/>
                  <w:bottom w:val="single" w:sz="4" w:space="0" w:color="auto"/>
                  <w:right w:val="single" w:sz="4" w:space="5" w:color="auto"/>
                </w:tcBorders>
                <w:vAlign w:val="center"/>
              </w:tcPr>
            </w:tcPrChange>
          </w:tcPr>
          <w:p w14:paraId="6A68961C" w14:textId="77777777" w:rsidR="0004714A" w:rsidRDefault="0004714A">
            <w:pPr>
              <w:spacing w:after="0"/>
              <w:rPr>
                <w:ins w:id="1683"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684"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4953A4FC" w14:textId="77777777" w:rsidR="0004714A" w:rsidRDefault="0004714A">
            <w:pPr>
              <w:keepNext/>
              <w:keepLines/>
              <w:spacing w:after="0" w:line="276" w:lineRule="auto"/>
              <w:rPr>
                <w:ins w:id="1685" w:author="Huawei" w:date="2022-08-24T10:16:00Z"/>
                <w:rFonts w:ascii="Arial" w:hAnsi="Arial" w:cs="Arial"/>
                <w:sz w:val="18"/>
              </w:rPr>
            </w:pPr>
            <w:ins w:id="1686"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tcBorders>
              <w:top w:val="nil"/>
              <w:left w:val="single" w:sz="4" w:space="0" w:color="auto"/>
              <w:bottom w:val="single" w:sz="4" w:space="0" w:color="auto"/>
              <w:right w:val="single" w:sz="4" w:space="0" w:color="auto"/>
            </w:tcBorders>
            <w:vAlign w:val="center"/>
            <w:tcPrChange w:id="1687" w:author="Huawei" w:date="2022-08-24T10:59:00Z">
              <w:tcPr>
                <w:tcW w:w="1134" w:type="dxa"/>
                <w:gridSpan w:val="2"/>
                <w:tcBorders>
                  <w:top w:val="nil"/>
                  <w:left w:val="single" w:sz="4" w:space="5" w:color="auto"/>
                  <w:bottom w:val="single" w:sz="4" w:space="0" w:color="auto"/>
                  <w:right w:val="single" w:sz="4" w:space="5" w:color="auto"/>
                </w:tcBorders>
                <w:vAlign w:val="center"/>
              </w:tcPr>
            </w:tcPrChange>
          </w:tcPr>
          <w:p w14:paraId="28ED3835" w14:textId="77777777" w:rsidR="0004714A" w:rsidRDefault="0004714A">
            <w:pPr>
              <w:spacing w:after="0"/>
              <w:jc w:val="center"/>
              <w:rPr>
                <w:ins w:id="168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689"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F9208DF" w14:textId="77777777" w:rsidR="0004714A" w:rsidRDefault="0004714A">
            <w:pPr>
              <w:keepNext/>
              <w:keepLines/>
              <w:spacing w:after="0" w:line="276" w:lineRule="auto"/>
              <w:jc w:val="center"/>
              <w:rPr>
                <w:ins w:id="1690" w:author="Huawei" w:date="2022-08-24T10:16:00Z"/>
                <w:rFonts w:ascii="Arial" w:eastAsia="Malgun Gothic" w:hAnsi="Arial"/>
                <w:sz w:val="18"/>
                <w:szCs w:val="18"/>
              </w:rPr>
            </w:pPr>
            <w:ins w:id="1691" w:author="Huawei" w:date="2022-08-24T10:16:00Z">
              <w:r>
                <w:rPr>
                  <w:rFonts w:ascii="Arial" w:hAnsi="Arial"/>
                  <w:sz w:val="18"/>
                  <w:szCs w:val="18"/>
                  <w:lang w:eastAsia="ja-JP"/>
                </w:rPr>
                <w:t xml:space="preserve">106 </w:t>
              </w:r>
              <w:r>
                <w:rPr>
                  <w:rFonts w:ascii="Arial" w:hAnsi="Arial"/>
                  <w:sz w:val="18"/>
                  <w:szCs w:val="18"/>
                  <w:vertAlign w:val="superscript"/>
                  <w:lang w:eastAsia="ja-JP"/>
                </w:rPr>
                <w:t>Note 7</w:t>
              </w:r>
            </w:ins>
          </w:p>
        </w:tc>
      </w:tr>
      <w:tr w:rsidR="0004714A" w14:paraId="7F44F32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9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693" w:author="Huawei" w:date="2022-08-24T10:16:00Z"/>
          <w:trPrChange w:id="1694"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695"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761E0CFC" w14:textId="77777777" w:rsidR="0004714A" w:rsidRDefault="0004714A">
            <w:pPr>
              <w:keepNext/>
              <w:keepLines/>
              <w:spacing w:after="0" w:line="276" w:lineRule="auto"/>
              <w:rPr>
                <w:ins w:id="1696" w:author="Huawei" w:date="2022-08-24T10:16:00Z"/>
                <w:rFonts w:ascii="Arial" w:hAnsi="Arial" w:cs="Arial"/>
                <w:sz w:val="18"/>
              </w:rPr>
            </w:pPr>
            <w:ins w:id="1697" w:author="Huawei" w:date="2022-08-24T10:16:00Z">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698"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79E50419" w14:textId="77777777" w:rsidR="0004714A" w:rsidRDefault="0004714A">
            <w:pPr>
              <w:keepNext/>
              <w:keepLines/>
              <w:spacing w:after="0" w:line="276" w:lineRule="auto"/>
              <w:rPr>
                <w:ins w:id="1699" w:author="Huawei" w:date="2022-08-24T10:16:00Z"/>
                <w:rFonts w:ascii="Arial" w:hAnsi="Arial" w:cs="Arial"/>
                <w:sz w:val="18"/>
              </w:rPr>
            </w:pPr>
            <w:ins w:id="1700"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701"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61DB2A4B" w14:textId="77777777" w:rsidR="0004714A" w:rsidRDefault="0004714A">
            <w:pPr>
              <w:keepNext/>
              <w:keepLines/>
              <w:spacing w:after="0" w:line="276" w:lineRule="auto"/>
              <w:jc w:val="center"/>
              <w:rPr>
                <w:ins w:id="170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703"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2FF258C9" w14:textId="77777777" w:rsidR="0004714A" w:rsidRDefault="0004714A">
            <w:pPr>
              <w:keepNext/>
              <w:keepLines/>
              <w:spacing w:after="0" w:line="276" w:lineRule="auto"/>
              <w:jc w:val="center"/>
              <w:rPr>
                <w:ins w:id="1704" w:author="Huawei" w:date="2022-08-24T10:16:00Z"/>
                <w:rFonts w:ascii="Arial" w:hAnsi="Arial" w:cs="v4.2.0"/>
                <w:sz w:val="18"/>
                <w:lang w:eastAsia="zh-CN"/>
              </w:rPr>
            </w:pPr>
            <w:ins w:id="1705" w:author="Huawei" w:date="2022-08-24T10:16:00Z">
              <w:r>
                <w:rPr>
                  <w:rFonts w:ascii="Arial" w:hAnsi="Arial"/>
                  <w:sz w:val="18"/>
                </w:rPr>
                <w:t>DLBWP.0</w:t>
              </w:r>
              <w:r>
                <w:rPr>
                  <w:rFonts w:ascii="Arial" w:hAnsi="Arial"/>
                  <w:sz w:val="18"/>
                  <w:lang w:eastAsia="zh-CN"/>
                </w:rPr>
                <w:t>.1</w:t>
              </w:r>
            </w:ins>
          </w:p>
        </w:tc>
      </w:tr>
      <w:tr w:rsidR="0004714A" w14:paraId="2A46EAF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707" w:author="Huawei" w:date="2022-08-24T10:16:00Z"/>
          <w:trPrChange w:id="170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70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13321596" w14:textId="77777777" w:rsidR="0004714A" w:rsidRDefault="0004714A">
            <w:pPr>
              <w:spacing w:after="0"/>
              <w:rPr>
                <w:ins w:id="1710" w:author="Huawei" w:date="2022-08-24T10:16: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71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72E84C" w14:textId="77777777" w:rsidR="0004714A" w:rsidRDefault="0004714A">
            <w:pPr>
              <w:keepNext/>
              <w:keepLines/>
              <w:spacing w:after="0" w:line="276" w:lineRule="auto"/>
              <w:rPr>
                <w:ins w:id="1712" w:author="Huawei" w:date="2022-08-24T10:16:00Z"/>
                <w:rFonts w:ascii="Arial" w:hAnsi="Arial" w:cs="Arial"/>
                <w:sz w:val="18"/>
                <w:lang w:eastAsia="x-none"/>
              </w:rPr>
            </w:pPr>
            <w:ins w:id="1713"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714"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A46660D" w14:textId="77777777" w:rsidR="0004714A" w:rsidRDefault="0004714A">
            <w:pPr>
              <w:spacing w:after="0"/>
              <w:rPr>
                <w:ins w:id="171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716"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29C5F4A3" w14:textId="77777777" w:rsidR="0004714A" w:rsidRDefault="0004714A">
            <w:pPr>
              <w:keepNext/>
              <w:keepLines/>
              <w:spacing w:after="0" w:line="276" w:lineRule="auto"/>
              <w:jc w:val="center"/>
              <w:rPr>
                <w:ins w:id="1717" w:author="Huawei" w:date="2022-08-24T10:16:00Z"/>
                <w:rFonts w:ascii="Arial" w:hAnsi="Arial" w:cs="v4.2.0"/>
                <w:sz w:val="18"/>
                <w:lang w:eastAsia="zh-CN"/>
              </w:rPr>
            </w:pPr>
            <w:ins w:id="1718" w:author="Huawei" w:date="2022-08-24T10:16:00Z">
              <w:r>
                <w:rPr>
                  <w:rFonts w:ascii="Arial" w:hAnsi="Arial"/>
                  <w:sz w:val="18"/>
                </w:rPr>
                <w:t>DLBWP.0</w:t>
              </w:r>
              <w:r>
                <w:rPr>
                  <w:rFonts w:ascii="Arial" w:hAnsi="Arial"/>
                  <w:sz w:val="18"/>
                  <w:lang w:eastAsia="zh-CN"/>
                </w:rPr>
                <w:t>.1</w:t>
              </w:r>
            </w:ins>
          </w:p>
        </w:tc>
      </w:tr>
      <w:tr w:rsidR="0004714A" w14:paraId="1EBF963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1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720" w:author="Huawei" w:date="2022-08-24T10:16:00Z"/>
          <w:trPrChange w:id="1721"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722"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7DB169E2" w14:textId="77777777" w:rsidR="0004714A" w:rsidRDefault="0004714A">
            <w:pPr>
              <w:spacing w:after="0"/>
              <w:rPr>
                <w:ins w:id="1723" w:author="Huawei" w:date="2022-08-24T10:16: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724"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A3806FA" w14:textId="77777777" w:rsidR="0004714A" w:rsidRDefault="0004714A">
            <w:pPr>
              <w:keepNext/>
              <w:keepLines/>
              <w:spacing w:after="0" w:line="276" w:lineRule="auto"/>
              <w:rPr>
                <w:ins w:id="1725" w:author="Huawei" w:date="2022-08-24T10:16:00Z"/>
                <w:rFonts w:ascii="Arial" w:hAnsi="Arial" w:cs="Arial"/>
                <w:sz w:val="18"/>
                <w:lang w:eastAsia="x-none"/>
              </w:rPr>
            </w:pPr>
            <w:ins w:id="1726"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727"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27072AB" w14:textId="77777777" w:rsidR="0004714A" w:rsidRDefault="0004714A">
            <w:pPr>
              <w:spacing w:after="0"/>
              <w:rPr>
                <w:ins w:id="172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729"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5EEBFFC2" w14:textId="77777777" w:rsidR="0004714A" w:rsidRDefault="0004714A">
            <w:pPr>
              <w:keepNext/>
              <w:keepLines/>
              <w:spacing w:after="0" w:line="276" w:lineRule="auto"/>
              <w:jc w:val="center"/>
              <w:rPr>
                <w:ins w:id="1730" w:author="Huawei" w:date="2022-08-24T10:16:00Z"/>
                <w:rFonts w:ascii="Arial" w:hAnsi="Arial" w:cs="v4.2.0"/>
                <w:sz w:val="18"/>
                <w:lang w:eastAsia="zh-CN"/>
              </w:rPr>
            </w:pPr>
            <w:ins w:id="1731" w:author="Huawei" w:date="2022-08-24T10:16:00Z">
              <w:r>
                <w:rPr>
                  <w:rFonts w:ascii="Arial" w:hAnsi="Arial"/>
                  <w:sz w:val="18"/>
                </w:rPr>
                <w:t>DLBWP.0</w:t>
              </w:r>
              <w:r>
                <w:rPr>
                  <w:rFonts w:ascii="Arial" w:hAnsi="Arial"/>
                  <w:sz w:val="18"/>
                  <w:lang w:eastAsia="zh-CN"/>
                </w:rPr>
                <w:t>.1</w:t>
              </w:r>
            </w:ins>
          </w:p>
        </w:tc>
      </w:tr>
      <w:tr w:rsidR="0004714A" w14:paraId="00C12A6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3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733" w:author="Huawei" w:date="2022-08-24T10:16:00Z"/>
          <w:trPrChange w:id="1734"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735"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36F25C33" w14:textId="77777777" w:rsidR="0004714A" w:rsidRDefault="0004714A">
            <w:pPr>
              <w:keepNext/>
              <w:keepLines/>
              <w:spacing w:after="0" w:line="276" w:lineRule="auto"/>
              <w:rPr>
                <w:ins w:id="1736" w:author="Huawei" w:date="2022-08-24T10:16:00Z"/>
                <w:rFonts w:ascii="Arial" w:hAnsi="Arial" w:cs="Arial"/>
                <w:sz w:val="18"/>
                <w:lang w:eastAsia="zh-CN"/>
              </w:rPr>
            </w:pPr>
            <w:ins w:id="1737" w:author="Huawei" w:date="2022-08-24T10:16:00Z">
              <w:r>
                <w:rPr>
                  <w:rFonts w:ascii="Arial" w:hAnsi="Arial" w:cs="v3.7.0"/>
                  <w:sz w:val="18"/>
                </w:rPr>
                <w:t>Dedicated DL BWP</w:t>
              </w:r>
              <w:r>
                <w:rPr>
                  <w:rFonts w:ascii="Arial" w:hAnsi="Arial" w:cs="v3.7.0"/>
                  <w:sz w:val="18"/>
                  <w:lang w:eastAsia="zh-CN"/>
                </w:rPr>
                <w:t xml:space="preserve"> Configuration</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738"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0AC7EE6B" w14:textId="77777777" w:rsidR="0004714A" w:rsidRDefault="0004714A">
            <w:pPr>
              <w:keepNext/>
              <w:keepLines/>
              <w:spacing w:after="0" w:line="276" w:lineRule="auto"/>
              <w:rPr>
                <w:ins w:id="1739" w:author="Huawei" w:date="2022-08-24T10:16:00Z"/>
                <w:rFonts w:ascii="Arial" w:hAnsi="Arial" w:cs="Arial"/>
                <w:sz w:val="18"/>
                <w:lang w:eastAsia="x-none"/>
              </w:rPr>
            </w:pPr>
            <w:ins w:id="1740"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741"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331222D6" w14:textId="77777777" w:rsidR="0004714A" w:rsidRDefault="0004714A">
            <w:pPr>
              <w:keepNext/>
              <w:keepLines/>
              <w:spacing w:after="0" w:line="276" w:lineRule="auto"/>
              <w:jc w:val="center"/>
              <w:rPr>
                <w:ins w:id="174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743"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59CF4CC6" w14:textId="77777777" w:rsidR="0004714A" w:rsidRDefault="0004714A">
            <w:pPr>
              <w:keepNext/>
              <w:keepLines/>
              <w:spacing w:after="0" w:line="276" w:lineRule="auto"/>
              <w:jc w:val="center"/>
              <w:rPr>
                <w:ins w:id="1744" w:author="Huawei" w:date="2022-08-24T10:16:00Z"/>
                <w:rFonts w:ascii="Arial" w:hAnsi="Arial"/>
                <w:sz w:val="18"/>
              </w:rPr>
            </w:pPr>
            <w:ins w:id="1745" w:author="Huawei" w:date="2022-08-24T10:16:00Z">
              <w:r>
                <w:rPr>
                  <w:rFonts w:ascii="Arial" w:hAnsi="Arial"/>
                  <w:sz w:val="18"/>
                </w:rPr>
                <w:t>DLBWP.</w:t>
              </w:r>
              <w:r>
                <w:rPr>
                  <w:rFonts w:ascii="Arial" w:hAnsi="Arial"/>
                  <w:sz w:val="18"/>
                  <w:lang w:eastAsia="zh-CN"/>
                </w:rPr>
                <w:t>1.1</w:t>
              </w:r>
            </w:ins>
          </w:p>
        </w:tc>
      </w:tr>
      <w:tr w:rsidR="0004714A" w14:paraId="030370C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4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747" w:author="Huawei" w:date="2022-08-24T10:16:00Z"/>
          <w:trPrChange w:id="174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74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0D83E55F" w14:textId="77777777" w:rsidR="0004714A" w:rsidRDefault="0004714A">
            <w:pPr>
              <w:spacing w:after="0"/>
              <w:rPr>
                <w:ins w:id="1750" w:author="Huawei" w:date="2022-08-24T10:16:00Z"/>
                <w:rFonts w:ascii="Arial" w:hAnsi="Arial" w:cs="Arial"/>
                <w:sz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75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80312FB" w14:textId="77777777" w:rsidR="0004714A" w:rsidRDefault="0004714A">
            <w:pPr>
              <w:keepNext/>
              <w:keepLines/>
              <w:spacing w:after="0" w:line="276" w:lineRule="auto"/>
              <w:rPr>
                <w:ins w:id="1752" w:author="Huawei" w:date="2022-08-24T10:16:00Z"/>
                <w:rFonts w:ascii="Arial" w:hAnsi="Arial" w:cs="Arial"/>
                <w:sz w:val="18"/>
              </w:rPr>
            </w:pPr>
            <w:ins w:id="1753"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754"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8FBDF44" w14:textId="77777777" w:rsidR="0004714A" w:rsidRDefault="0004714A">
            <w:pPr>
              <w:spacing w:after="0"/>
              <w:rPr>
                <w:ins w:id="175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756"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01B11F1E" w14:textId="77777777" w:rsidR="0004714A" w:rsidRDefault="0004714A">
            <w:pPr>
              <w:keepNext/>
              <w:keepLines/>
              <w:spacing w:after="0" w:line="276" w:lineRule="auto"/>
              <w:jc w:val="center"/>
              <w:rPr>
                <w:ins w:id="1757" w:author="Huawei" w:date="2022-08-24T10:16:00Z"/>
                <w:rFonts w:ascii="Arial" w:hAnsi="Arial"/>
                <w:sz w:val="18"/>
              </w:rPr>
            </w:pPr>
            <w:ins w:id="1758" w:author="Huawei" w:date="2022-08-24T10:16:00Z">
              <w:r>
                <w:rPr>
                  <w:rFonts w:ascii="Arial" w:hAnsi="Arial"/>
                  <w:sz w:val="18"/>
                </w:rPr>
                <w:t>DLBWP.</w:t>
              </w:r>
              <w:r>
                <w:rPr>
                  <w:rFonts w:ascii="Arial" w:hAnsi="Arial"/>
                  <w:sz w:val="18"/>
                  <w:lang w:eastAsia="zh-CN"/>
                </w:rPr>
                <w:t>1.1</w:t>
              </w:r>
            </w:ins>
          </w:p>
        </w:tc>
      </w:tr>
      <w:tr w:rsidR="0004714A" w14:paraId="104662F9"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5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760" w:author="Huawei" w:date="2022-08-24T10:16:00Z"/>
          <w:trPrChange w:id="1761"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762"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360B5D70" w14:textId="77777777" w:rsidR="0004714A" w:rsidRDefault="0004714A">
            <w:pPr>
              <w:spacing w:after="0"/>
              <w:rPr>
                <w:ins w:id="1763" w:author="Huawei" w:date="2022-08-24T10:16:00Z"/>
                <w:rFonts w:ascii="Arial" w:hAnsi="Arial" w:cs="Arial"/>
                <w:sz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764"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D0C70EA" w14:textId="77777777" w:rsidR="0004714A" w:rsidRDefault="0004714A">
            <w:pPr>
              <w:keepNext/>
              <w:keepLines/>
              <w:spacing w:after="0" w:line="276" w:lineRule="auto"/>
              <w:rPr>
                <w:ins w:id="1765" w:author="Huawei" w:date="2022-08-24T10:16:00Z"/>
                <w:rFonts w:ascii="Arial" w:hAnsi="Arial" w:cs="Arial"/>
                <w:sz w:val="18"/>
              </w:rPr>
            </w:pPr>
            <w:ins w:id="1766"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767"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154B467" w14:textId="77777777" w:rsidR="0004714A" w:rsidRDefault="0004714A">
            <w:pPr>
              <w:spacing w:after="0"/>
              <w:rPr>
                <w:ins w:id="176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769"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79997C67" w14:textId="77777777" w:rsidR="0004714A" w:rsidRDefault="0004714A">
            <w:pPr>
              <w:keepNext/>
              <w:keepLines/>
              <w:spacing w:after="0" w:line="276" w:lineRule="auto"/>
              <w:jc w:val="center"/>
              <w:rPr>
                <w:ins w:id="1770" w:author="Huawei" w:date="2022-08-24T10:16:00Z"/>
                <w:rFonts w:ascii="Arial" w:hAnsi="Arial"/>
                <w:sz w:val="18"/>
              </w:rPr>
            </w:pPr>
            <w:ins w:id="1771" w:author="Huawei" w:date="2022-08-24T10:16:00Z">
              <w:r>
                <w:rPr>
                  <w:rFonts w:ascii="Arial" w:hAnsi="Arial"/>
                  <w:sz w:val="18"/>
                </w:rPr>
                <w:t>DLBWP.</w:t>
              </w:r>
              <w:r>
                <w:rPr>
                  <w:rFonts w:ascii="Arial" w:hAnsi="Arial"/>
                  <w:sz w:val="18"/>
                  <w:lang w:eastAsia="zh-CN"/>
                </w:rPr>
                <w:t>1.1</w:t>
              </w:r>
            </w:ins>
          </w:p>
        </w:tc>
      </w:tr>
      <w:tr w:rsidR="0004714A" w14:paraId="74D9B18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7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773" w:author="Huawei" w:date="2022-08-24T10:16:00Z"/>
          <w:trPrChange w:id="1774"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775"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774F9F21" w14:textId="77777777" w:rsidR="0004714A" w:rsidRDefault="0004714A">
            <w:pPr>
              <w:keepNext/>
              <w:keepLines/>
              <w:spacing w:after="0" w:line="276" w:lineRule="auto"/>
              <w:rPr>
                <w:ins w:id="1776" w:author="Huawei" w:date="2022-08-24T10:16:00Z"/>
                <w:rFonts w:ascii="Arial" w:hAnsi="Arial" w:cs="Arial"/>
                <w:sz w:val="18"/>
              </w:rPr>
            </w:pPr>
            <w:ins w:id="1777" w:author="Huawei" w:date="2022-08-24T10:16:00Z">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778"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4498A96D" w14:textId="77777777" w:rsidR="0004714A" w:rsidRDefault="0004714A">
            <w:pPr>
              <w:keepNext/>
              <w:keepLines/>
              <w:spacing w:after="0" w:line="276" w:lineRule="auto"/>
              <w:rPr>
                <w:ins w:id="1779" w:author="Huawei" w:date="2022-08-24T10:16:00Z"/>
                <w:rFonts w:ascii="Arial" w:hAnsi="Arial" w:cs="Arial"/>
                <w:sz w:val="18"/>
              </w:rPr>
            </w:pPr>
            <w:ins w:id="1780"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781"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2FA89EEE" w14:textId="77777777" w:rsidR="0004714A" w:rsidRDefault="0004714A">
            <w:pPr>
              <w:keepNext/>
              <w:keepLines/>
              <w:spacing w:after="0" w:line="276" w:lineRule="auto"/>
              <w:jc w:val="center"/>
              <w:rPr>
                <w:ins w:id="178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783"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72E5CC40" w14:textId="77777777" w:rsidR="0004714A" w:rsidRDefault="0004714A">
            <w:pPr>
              <w:keepNext/>
              <w:keepLines/>
              <w:spacing w:after="0" w:line="276" w:lineRule="auto"/>
              <w:jc w:val="center"/>
              <w:rPr>
                <w:ins w:id="1784" w:author="Huawei" w:date="2022-08-24T10:16:00Z"/>
                <w:rFonts w:ascii="Arial" w:hAnsi="Arial"/>
                <w:sz w:val="18"/>
              </w:rPr>
            </w:pPr>
            <w:ins w:id="1785" w:author="Huawei" w:date="2022-08-24T10:16:00Z">
              <w:r>
                <w:rPr>
                  <w:rFonts w:ascii="Arial" w:hAnsi="Arial"/>
                  <w:sz w:val="18"/>
                  <w:lang w:eastAsia="zh-CN"/>
                </w:rPr>
                <w:t>U</w:t>
              </w:r>
              <w:r>
                <w:rPr>
                  <w:rFonts w:ascii="Arial" w:hAnsi="Arial"/>
                  <w:sz w:val="18"/>
                </w:rPr>
                <w:t>LBWP.0</w:t>
              </w:r>
              <w:r>
                <w:rPr>
                  <w:rFonts w:ascii="Arial" w:hAnsi="Arial"/>
                  <w:sz w:val="18"/>
                  <w:lang w:eastAsia="zh-CN"/>
                </w:rPr>
                <w:t>.1</w:t>
              </w:r>
            </w:ins>
          </w:p>
        </w:tc>
      </w:tr>
      <w:tr w:rsidR="0004714A" w14:paraId="0712A367"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8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787" w:author="Huawei" w:date="2022-08-24T10:16:00Z"/>
          <w:trPrChange w:id="178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78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5E7B7E40" w14:textId="77777777" w:rsidR="0004714A" w:rsidRDefault="0004714A">
            <w:pPr>
              <w:spacing w:after="0"/>
              <w:rPr>
                <w:ins w:id="1790" w:author="Huawei" w:date="2022-08-24T10:16: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79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A735BE" w14:textId="77777777" w:rsidR="0004714A" w:rsidRDefault="0004714A">
            <w:pPr>
              <w:keepNext/>
              <w:keepLines/>
              <w:spacing w:after="0" w:line="276" w:lineRule="auto"/>
              <w:rPr>
                <w:ins w:id="1792" w:author="Huawei" w:date="2022-08-24T10:16:00Z"/>
                <w:rFonts w:ascii="Arial" w:hAnsi="Arial" w:cs="Arial"/>
                <w:sz w:val="18"/>
              </w:rPr>
            </w:pPr>
            <w:ins w:id="1793"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794"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23C5815B" w14:textId="77777777" w:rsidR="0004714A" w:rsidRDefault="0004714A">
            <w:pPr>
              <w:spacing w:after="0"/>
              <w:rPr>
                <w:ins w:id="179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796"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6B0056E6" w14:textId="77777777" w:rsidR="0004714A" w:rsidRDefault="0004714A">
            <w:pPr>
              <w:keepNext/>
              <w:keepLines/>
              <w:spacing w:after="0" w:line="276" w:lineRule="auto"/>
              <w:jc w:val="center"/>
              <w:rPr>
                <w:ins w:id="1797" w:author="Huawei" w:date="2022-08-24T10:16:00Z"/>
                <w:rFonts w:ascii="Arial" w:hAnsi="Arial"/>
                <w:sz w:val="18"/>
              </w:rPr>
            </w:pPr>
            <w:ins w:id="1798" w:author="Huawei" w:date="2022-08-24T10:16:00Z">
              <w:r>
                <w:rPr>
                  <w:rFonts w:ascii="Arial" w:hAnsi="Arial"/>
                  <w:sz w:val="18"/>
                  <w:lang w:eastAsia="zh-CN"/>
                </w:rPr>
                <w:t>U</w:t>
              </w:r>
              <w:r>
                <w:rPr>
                  <w:rFonts w:ascii="Arial" w:hAnsi="Arial"/>
                  <w:sz w:val="18"/>
                </w:rPr>
                <w:t>LBWP.0</w:t>
              </w:r>
              <w:r>
                <w:rPr>
                  <w:rFonts w:ascii="Arial" w:hAnsi="Arial"/>
                  <w:sz w:val="18"/>
                  <w:lang w:eastAsia="zh-CN"/>
                </w:rPr>
                <w:t>.1</w:t>
              </w:r>
            </w:ins>
          </w:p>
        </w:tc>
      </w:tr>
      <w:tr w:rsidR="0004714A" w14:paraId="12F52C0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9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00" w:author="Huawei" w:date="2022-08-24T10:16:00Z"/>
          <w:trPrChange w:id="1801"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802"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711364FB" w14:textId="77777777" w:rsidR="0004714A" w:rsidRDefault="0004714A">
            <w:pPr>
              <w:spacing w:after="0"/>
              <w:rPr>
                <w:ins w:id="1803" w:author="Huawei" w:date="2022-08-24T10:16: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804"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15E4BA" w14:textId="77777777" w:rsidR="0004714A" w:rsidRDefault="0004714A">
            <w:pPr>
              <w:keepNext/>
              <w:keepLines/>
              <w:spacing w:after="0" w:line="276" w:lineRule="auto"/>
              <w:rPr>
                <w:ins w:id="1805" w:author="Huawei" w:date="2022-08-24T10:16:00Z"/>
                <w:rFonts w:ascii="Arial" w:hAnsi="Arial" w:cs="Arial"/>
                <w:sz w:val="18"/>
              </w:rPr>
            </w:pPr>
            <w:ins w:id="1806" w:author="Huawei" w:date="2022-08-25T16:13: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807"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32F46AA5" w14:textId="77777777" w:rsidR="0004714A" w:rsidRDefault="0004714A">
            <w:pPr>
              <w:spacing w:after="0"/>
              <w:rPr>
                <w:ins w:id="180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809"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65AC02D2" w14:textId="77777777" w:rsidR="0004714A" w:rsidRDefault="0004714A">
            <w:pPr>
              <w:keepNext/>
              <w:keepLines/>
              <w:spacing w:after="0" w:line="276" w:lineRule="auto"/>
              <w:jc w:val="center"/>
              <w:rPr>
                <w:ins w:id="1810" w:author="Huawei" w:date="2022-08-24T10:16:00Z"/>
                <w:rFonts w:ascii="Arial" w:hAnsi="Arial"/>
                <w:sz w:val="18"/>
              </w:rPr>
            </w:pPr>
            <w:ins w:id="1811" w:author="Huawei" w:date="2022-08-24T10:16:00Z">
              <w:r>
                <w:rPr>
                  <w:rFonts w:ascii="Arial" w:hAnsi="Arial"/>
                  <w:sz w:val="18"/>
                  <w:lang w:eastAsia="zh-CN"/>
                </w:rPr>
                <w:t>U</w:t>
              </w:r>
              <w:r>
                <w:rPr>
                  <w:rFonts w:ascii="Arial" w:hAnsi="Arial"/>
                  <w:sz w:val="18"/>
                </w:rPr>
                <w:t>LBWP.0</w:t>
              </w:r>
              <w:r>
                <w:rPr>
                  <w:rFonts w:ascii="Arial" w:hAnsi="Arial"/>
                  <w:sz w:val="18"/>
                  <w:lang w:eastAsia="zh-CN"/>
                </w:rPr>
                <w:t>.1</w:t>
              </w:r>
            </w:ins>
          </w:p>
        </w:tc>
      </w:tr>
      <w:tr w:rsidR="0004714A" w14:paraId="78B9C1B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1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13" w:author="Huawei" w:date="2022-08-24T10:16:00Z"/>
          <w:trPrChange w:id="1814"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815"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62A7A891" w14:textId="77777777" w:rsidR="0004714A" w:rsidRDefault="0004714A">
            <w:pPr>
              <w:keepNext/>
              <w:keepLines/>
              <w:spacing w:after="0" w:line="276" w:lineRule="auto"/>
              <w:rPr>
                <w:ins w:id="1816" w:author="Huawei" w:date="2022-08-24T10:16:00Z"/>
                <w:rFonts w:ascii="Arial" w:hAnsi="Arial" w:cs="Arial"/>
                <w:sz w:val="18"/>
              </w:rPr>
            </w:pPr>
            <w:ins w:id="1817" w:author="Huawei" w:date="2022-08-24T10:16:00Z">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818"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54FAA535" w14:textId="77777777" w:rsidR="0004714A" w:rsidRDefault="0004714A">
            <w:pPr>
              <w:keepNext/>
              <w:keepLines/>
              <w:spacing w:after="0" w:line="276" w:lineRule="auto"/>
              <w:rPr>
                <w:ins w:id="1819" w:author="Huawei" w:date="2022-08-24T10:16:00Z"/>
                <w:rFonts w:ascii="Arial" w:hAnsi="Arial" w:cs="Arial"/>
                <w:sz w:val="18"/>
              </w:rPr>
            </w:pPr>
            <w:ins w:id="1820"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821"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2EA0B6A0" w14:textId="77777777" w:rsidR="0004714A" w:rsidRDefault="0004714A">
            <w:pPr>
              <w:keepNext/>
              <w:keepLines/>
              <w:spacing w:after="0" w:line="276" w:lineRule="auto"/>
              <w:jc w:val="center"/>
              <w:rPr>
                <w:ins w:id="182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823"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668ADFD4" w14:textId="77777777" w:rsidR="0004714A" w:rsidRDefault="0004714A">
            <w:pPr>
              <w:keepNext/>
              <w:keepLines/>
              <w:spacing w:after="0" w:line="276" w:lineRule="auto"/>
              <w:jc w:val="center"/>
              <w:rPr>
                <w:ins w:id="1824" w:author="Huawei" w:date="2022-08-24T10:16:00Z"/>
                <w:rFonts w:ascii="Arial" w:hAnsi="Arial"/>
                <w:sz w:val="18"/>
              </w:rPr>
            </w:pPr>
            <w:ins w:id="1825" w:author="Huawei" w:date="2022-08-24T10:16:00Z">
              <w:r>
                <w:rPr>
                  <w:rFonts w:ascii="Arial" w:hAnsi="Arial"/>
                  <w:sz w:val="18"/>
                  <w:lang w:eastAsia="zh-CN"/>
                </w:rPr>
                <w:t>U</w:t>
              </w:r>
              <w:r>
                <w:rPr>
                  <w:rFonts w:ascii="Arial" w:hAnsi="Arial"/>
                  <w:sz w:val="18"/>
                </w:rPr>
                <w:t>LBWP.</w:t>
              </w:r>
              <w:r>
                <w:rPr>
                  <w:rFonts w:ascii="Arial" w:hAnsi="Arial"/>
                  <w:sz w:val="18"/>
                  <w:lang w:eastAsia="zh-CN"/>
                </w:rPr>
                <w:t>1.1</w:t>
              </w:r>
            </w:ins>
          </w:p>
        </w:tc>
      </w:tr>
      <w:tr w:rsidR="0004714A" w14:paraId="46FF043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2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27" w:author="Huawei" w:date="2022-08-24T10:16:00Z"/>
          <w:trPrChange w:id="182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82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0948C945" w14:textId="77777777" w:rsidR="0004714A" w:rsidRDefault="0004714A">
            <w:pPr>
              <w:spacing w:after="0"/>
              <w:rPr>
                <w:ins w:id="1830" w:author="Huawei" w:date="2022-08-24T10:16: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83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5E1C6E" w14:textId="77777777" w:rsidR="0004714A" w:rsidRDefault="0004714A">
            <w:pPr>
              <w:keepNext/>
              <w:keepLines/>
              <w:spacing w:after="0" w:line="276" w:lineRule="auto"/>
              <w:rPr>
                <w:ins w:id="1832" w:author="Huawei" w:date="2022-08-24T10:16:00Z"/>
                <w:rFonts w:ascii="Arial" w:hAnsi="Arial" w:cs="Arial"/>
                <w:sz w:val="18"/>
              </w:rPr>
            </w:pPr>
            <w:ins w:id="1833"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834"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5D7582EC" w14:textId="77777777" w:rsidR="0004714A" w:rsidRDefault="0004714A">
            <w:pPr>
              <w:spacing w:after="0"/>
              <w:rPr>
                <w:ins w:id="183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836"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002C8535" w14:textId="77777777" w:rsidR="0004714A" w:rsidRDefault="0004714A">
            <w:pPr>
              <w:keepNext/>
              <w:keepLines/>
              <w:spacing w:after="0" w:line="276" w:lineRule="auto"/>
              <w:jc w:val="center"/>
              <w:rPr>
                <w:ins w:id="1837" w:author="Huawei" w:date="2022-08-24T10:16:00Z"/>
                <w:rFonts w:ascii="Arial" w:hAnsi="Arial"/>
                <w:sz w:val="18"/>
              </w:rPr>
            </w:pPr>
            <w:ins w:id="1838" w:author="Huawei" w:date="2022-08-24T10:16:00Z">
              <w:r>
                <w:rPr>
                  <w:rFonts w:ascii="Arial" w:hAnsi="Arial"/>
                  <w:sz w:val="18"/>
                  <w:lang w:eastAsia="zh-CN"/>
                </w:rPr>
                <w:t>U</w:t>
              </w:r>
              <w:r>
                <w:rPr>
                  <w:rFonts w:ascii="Arial" w:hAnsi="Arial"/>
                  <w:sz w:val="18"/>
                </w:rPr>
                <w:t>LBWP.</w:t>
              </w:r>
              <w:r>
                <w:rPr>
                  <w:rFonts w:ascii="Arial" w:hAnsi="Arial"/>
                  <w:sz w:val="18"/>
                  <w:lang w:eastAsia="zh-CN"/>
                </w:rPr>
                <w:t>1.1</w:t>
              </w:r>
            </w:ins>
          </w:p>
        </w:tc>
      </w:tr>
      <w:tr w:rsidR="0004714A" w14:paraId="624C3ED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3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40" w:author="Huawei" w:date="2022-08-24T10:16:00Z"/>
          <w:trPrChange w:id="1841"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842"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40509FA6" w14:textId="77777777" w:rsidR="0004714A" w:rsidRDefault="0004714A">
            <w:pPr>
              <w:spacing w:after="0"/>
              <w:rPr>
                <w:ins w:id="1843" w:author="Huawei" w:date="2022-08-24T10:16: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844"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096EFB" w14:textId="77777777" w:rsidR="0004714A" w:rsidRDefault="0004714A">
            <w:pPr>
              <w:keepNext/>
              <w:keepLines/>
              <w:spacing w:after="0" w:line="276" w:lineRule="auto"/>
              <w:rPr>
                <w:ins w:id="1845" w:author="Huawei" w:date="2022-08-24T10:16:00Z"/>
                <w:rFonts w:ascii="Arial" w:hAnsi="Arial" w:cs="Arial"/>
                <w:sz w:val="18"/>
              </w:rPr>
            </w:pPr>
            <w:ins w:id="1846"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847"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34F37E8F" w14:textId="77777777" w:rsidR="0004714A" w:rsidRDefault="0004714A">
            <w:pPr>
              <w:spacing w:after="0"/>
              <w:rPr>
                <w:ins w:id="184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849"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7C4AF2A9" w14:textId="77777777" w:rsidR="0004714A" w:rsidRDefault="0004714A">
            <w:pPr>
              <w:keepNext/>
              <w:keepLines/>
              <w:spacing w:after="0" w:line="276" w:lineRule="auto"/>
              <w:jc w:val="center"/>
              <w:rPr>
                <w:ins w:id="1850" w:author="Huawei" w:date="2022-08-24T10:16:00Z"/>
                <w:rFonts w:ascii="Arial" w:hAnsi="Arial"/>
                <w:sz w:val="18"/>
              </w:rPr>
            </w:pPr>
            <w:ins w:id="1851" w:author="Huawei" w:date="2022-08-24T10:16:00Z">
              <w:r>
                <w:rPr>
                  <w:rFonts w:ascii="Arial" w:hAnsi="Arial"/>
                  <w:sz w:val="18"/>
                  <w:lang w:eastAsia="zh-CN"/>
                </w:rPr>
                <w:t>U</w:t>
              </w:r>
              <w:r>
                <w:rPr>
                  <w:rFonts w:ascii="Arial" w:hAnsi="Arial"/>
                  <w:sz w:val="18"/>
                </w:rPr>
                <w:t>LBWP.</w:t>
              </w:r>
              <w:r>
                <w:rPr>
                  <w:rFonts w:ascii="Arial" w:hAnsi="Arial"/>
                  <w:sz w:val="18"/>
                  <w:lang w:eastAsia="zh-CN"/>
                </w:rPr>
                <w:t>1.1</w:t>
              </w:r>
            </w:ins>
          </w:p>
        </w:tc>
      </w:tr>
      <w:tr w:rsidR="0004714A" w14:paraId="60F5C90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5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53" w:author="Huawei" w:date="2022-08-24T10:16:00Z"/>
          <w:trPrChange w:id="1854"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855"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2214C60F" w14:textId="77777777" w:rsidR="0004714A" w:rsidRDefault="0004714A">
            <w:pPr>
              <w:keepNext/>
              <w:keepLines/>
              <w:spacing w:after="0" w:line="276" w:lineRule="auto"/>
              <w:rPr>
                <w:ins w:id="1856" w:author="Huawei" w:date="2022-08-24T10:16:00Z"/>
                <w:rFonts w:ascii="Arial" w:hAnsi="Arial" w:cs="Arial"/>
                <w:sz w:val="18"/>
                <w:lang w:eastAsia="zh-CN"/>
              </w:rPr>
            </w:pPr>
            <w:ins w:id="1857" w:author="Huawei" w:date="2022-08-24T10:16:00Z">
              <w:r>
                <w:rPr>
                  <w:rFonts w:ascii="Arial" w:hAnsi="Arial" w:cs="Arial"/>
                  <w:sz w:val="18"/>
                </w:rPr>
                <w:t>PDSCH Reference measurement channel</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858"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11FEE726" w14:textId="77777777" w:rsidR="0004714A" w:rsidRDefault="0004714A">
            <w:pPr>
              <w:keepNext/>
              <w:keepLines/>
              <w:spacing w:after="0" w:line="276" w:lineRule="auto"/>
              <w:rPr>
                <w:ins w:id="1859" w:author="Huawei" w:date="2022-08-24T10:16:00Z"/>
                <w:rFonts w:ascii="Arial" w:hAnsi="Arial" w:cs="Arial"/>
                <w:sz w:val="18"/>
                <w:lang w:eastAsia="x-none"/>
              </w:rPr>
            </w:pPr>
            <w:ins w:id="1860"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861"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7AF64B08" w14:textId="77777777" w:rsidR="0004714A" w:rsidRDefault="0004714A">
            <w:pPr>
              <w:keepNext/>
              <w:keepLines/>
              <w:spacing w:after="0" w:line="276" w:lineRule="auto"/>
              <w:jc w:val="center"/>
              <w:rPr>
                <w:ins w:id="186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863"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55A974E1" w14:textId="77777777" w:rsidR="0004714A" w:rsidRDefault="0004714A">
            <w:pPr>
              <w:keepNext/>
              <w:keepLines/>
              <w:spacing w:after="0" w:line="276" w:lineRule="auto"/>
              <w:jc w:val="center"/>
              <w:rPr>
                <w:ins w:id="1864" w:author="Huawei" w:date="2022-08-24T10:16:00Z"/>
                <w:rFonts w:ascii="Arial" w:hAnsi="Arial" w:cs="Arial"/>
                <w:sz w:val="18"/>
                <w:szCs w:val="16"/>
                <w:lang w:eastAsia="zh-CN"/>
              </w:rPr>
            </w:pPr>
            <w:ins w:id="1865" w:author="Huawei" w:date="2022-08-24T10:16:00Z">
              <w:r>
                <w:rPr>
                  <w:rFonts w:ascii="Arial" w:hAnsi="Arial" w:cs="Arial"/>
                  <w:sz w:val="18"/>
                  <w:szCs w:val="16"/>
                  <w:lang w:eastAsia="zh-CN"/>
                </w:rPr>
                <w:t>-</w:t>
              </w:r>
            </w:ins>
          </w:p>
        </w:tc>
      </w:tr>
      <w:tr w:rsidR="0004714A" w14:paraId="18A1B2B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6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67" w:author="Huawei" w:date="2022-08-24T10:16:00Z"/>
          <w:trPrChange w:id="186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86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502F1ED0" w14:textId="77777777" w:rsidR="0004714A" w:rsidRDefault="0004714A">
            <w:pPr>
              <w:spacing w:after="0"/>
              <w:rPr>
                <w:ins w:id="1870" w:author="Huawei" w:date="2022-08-24T10:16:00Z"/>
                <w:rFonts w:ascii="Arial" w:hAnsi="Arial" w:cs="Arial"/>
                <w:sz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87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BDEDA6" w14:textId="77777777" w:rsidR="0004714A" w:rsidRDefault="0004714A">
            <w:pPr>
              <w:keepNext/>
              <w:keepLines/>
              <w:spacing w:after="0" w:line="276" w:lineRule="auto"/>
              <w:rPr>
                <w:ins w:id="1872" w:author="Huawei" w:date="2022-08-24T10:16:00Z"/>
                <w:rFonts w:ascii="Arial" w:hAnsi="Arial" w:cs="Arial"/>
                <w:sz w:val="18"/>
                <w:lang w:eastAsia="x-none"/>
              </w:rPr>
            </w:pPr>
            <w:ins w:id="1873"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874"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2352DC36" w14:textId="77777777" w:rsidR="0004714A" w:rsidRDefault="0004714A">
            <w:pPr>
              <w:spacing w:after="0"/>
              <w:rPr>
                <w:ins w:id="187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876"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3CD6D477" w14:textId="77777777" w:rsidR="0004714A" w:rsidRDefault="0004714A">
            <w:pPr>
              <w:keepNext/>
              <w:keepLines/>
              <w:spacing w:after="0" w:line="276" w:lineRule="auto"/>
              <w:jc w:val="center"/>
              <w:rPr>
                <w:ins w:id="1877" w:author="Huawei" w:date="2022-08-24T10:16:00Z"/>
                <w:rFonts w:ascii="Arial" w:hAnsi="Arial" w:cs="Arial"/>
                <w:sz w:val="18"/>
                <w:szCs w:val="16"/>
                <w:lang w:eastAsia="zh-CN"/>
              </w:rPr>
            </w:pPr>
            <w:ins w:id="1878" w:author="Huawei" w:date="2022-08-24T10:16:00Z">
              <w:r>
                <w:rPr>
                  <w:rFonts w:ascii="Arial" w:hAnsi="Arial" w:cs="Arial"/>
                  <w:sz w:val="18"/>
                  <w:szCs w:val="16"/>
                  <w:lang w:eastAsia="zh-CN"/>
                </w:rPr>
                <w:t>-</w:t>
              </w:r>
            </w:ins>
          </w:p>
        </w:tc>
      </w:tr>
      <w:tr w:rsidR="0004714A" w14:paraId="48CCA62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7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80" w:author="Huawei" w:date="2022-08-24T10:16:00Z"/>
          <w:trPrChange w:id="1881"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882"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0E512BDC" w14:textId="77777777" w:rsidR="0004714A" w:rsidRDefault="0004714A">
            <w:pPr>
              <w:spacing w:after="0"/>
              <w:rPr>
                <w:ins w:id="1883" w:author="Huawei" w:date="2022-08-24T10:16:00Z"/>
                <w:rFonts w:ascii="Arial" w:hAnsi="Arial" w:cs="Arial"/>
                <w:sz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884"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B0C5E8D" w14:textId="77777777" w:rsidR="0004714A" w:rsidRDefault="0004714A">
            <w:pPr>
              <w:keepNext/>
              <w:keepLines/>
              <w:spacing w:after="0" w:line="276" w:lineRule="auto"/>
              <w:rPr>
                <w:ins w:id="1885" w:author="Huawei" w:date="2022-08-24T10:16:00Z"/>
                <w:rFonts w:ascii="Arial" w:hAnsi="Arial" w:cs="Arial"/>
                <w:sz w:val="18"/>
                <w:lang w:eastAsia="x-none"/>
              </w:rPr>
            </w:pPr>
            <w:ins w:id="1886"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887"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049439F1" w14:textId="77777777" w:rsidR="0004714A" w:rsidRDefault="0004714A">
            <w:pPr>
              <w:spacing w:after="0"/>
              <w:rPr>
                <w:ins w:id="188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889"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457F898C" w14:textId="77777777" w:rsidR="0004714A" w:rsidRDefault="0004714A">
            <w:pPr>
              <w:keepNext/>
              <w:keepLines/>
              <w:spacing w:after="0" w:line="276" w:lineRule="auto"/>
              <w:jc w:val="center"/>
              <w:rPr>
                <w:ins w:id="1890" w:author="Huawei" w:date="2022-08-24T10:16:00Z"/>
                <w:rFonts w:ascii="Arial" w:hAnsi="Arial" w:cs="Arial"/>
                <w:sz w:val="18"/>
                <w:szCs w:val="16"/>
                <w:lang w:eastAsia="zh-CN"/>
              </w:rPr>
            </w:pPr>
            <w:ins w:id="1891" w:author="Huawei" w:date="2022-08-24T10:16:00Z">
              <w:r>
                <w:rPr>
                  <w:rFonts w:ascii="Arial" w:hAnsi="Arial" w:cs="Arial"/>
                  <w:sz w:val="18"/>
                  <w:szCs w:val="16"/>
                  <w:lang w:eastAsia="zh-CN"/>
                </w:rPr>
                <w:t>-</w:t>
              </w:r>
            </w:ins>
          </w:p>
        </w:tc>
      </w:tr>
      <w:tr w:rsidR="0004714A" w14:paraId="4EE5801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89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893" w:author="Huawei" w:date="2022-08-24T10:16:00Z"/>
          <w:trPrChange w:id="1894"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895"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6E0E643B" w14:textId="77777777" w:rsidR="0004714A" w:rsidRDefault="0004714A">
            <w:pPr>
              <w:keepNext/>
              <w:keepLines/>
              <w:spacing w:after="0" w:line="276" w:lineRule="auto"/>
              <w:rPr>
                <w:ins w:id="1896" w:author="Huawei" w:date="2022-08-24T10:16:00Z"/>
                <w:rFonts w:ascii="Arial" w:hAnsi="Arial" w:cs="Arial"/>
                <w:sz w:val="18"/>
                <w:lang w:eastAsia="x-none"/>
              </w:rPr>
            </w:pPr>
            <w:ins w:id="1897" w:author="Huawei" w:date="2022-08-24T10:16:00Z">
              <w:r>
                <w:rPr>
                  <w:rFonts w:ascii="Arial" w:hAnsi="Arial" w:cs="Arial"/>
                  <w:sz w:val="18"/>
                </w:rPr>
                <w:t>RMSI CORESET parameters</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898"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39280B45" w14:textId="77777777" w:rsidR="0004714A" w:rsidRDefault="0004714A">
            <w:pPr>
              <w:keepNext/>
              <w:keepLines/>
              <w:spacing w:after="0" w:line="276" w:lineRule="auto"/>
              <w:rPr>
                <w:ins w:id="1899" w:author="Huawei" w:date="2022-08-24T10:16:00Z"/>
                <w:rFonts w:ascii="Arial" w:hAnsi="Arial" w:cs="Arial"/>
                <w:sz w:val="18"/>
              </w:rPr>
            </w:pPr>
            <w:ins w:id="1900"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901"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504515D4" w14:textId="77777777" w:rsidR="0004714A" w:rsidRDefault="0004714A">
            <w:pPr>
              <w:keepNext/>
              <w:keepLines/>
              <w:spacing w:after="0" w:line="276" w:lineRule="auto"/>
              <w:jc w:val="center"/>
              <w:rPr>
                <w:ins w:id="190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903"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6355F6" w14:textId="77777777" w:rsidR="0004714A" w:rsidRDefault="0004714A">
            <w:pPr>
              <w:keepNext/>
              <w:keepLines/>
              <w:spacing w:after="0" w:line="276" w:lineRule="auto"/>
              <w:jc w:val="center"/>
              <w:rPr>
                <w:ins w:id="1904" w:author="Huawei" w:date="2022-08-24T10:16:00Z"/>
                <w:rFonts w:ascii="Arial" w:hAnsi="Arial" w:cs="Arial"/>
                <w:sz w:val="18"/>
                <w:szCs w:val="16"/>
                <w:lang w:eastAsia="zh-CN"/>
              </w:rPr>
            </w:pPr>
            <w:ins w:id="1905" w:author="Huawei" w:date="2022-08-24T10:16:00Z">
              <w:r>
                <w:rPr>
                  <w:rFonts w:ascii="Arial" w:hAnsi="Arial" w:cs="Arial"/>
                  <w:sz w:val="18"/>
                  <w:szCs w:val="16"/>
                  <w:lang w:eastAsia="zh-CN"/>
                </w:rPr>
                <w:t xml:space="preserve">CR.1.1 FDD  </w:t>
              </w:r>
            </w:ins>
          </w:p>
        </w:tc>
      </w:tr>
      <w:tr w:rsidR="0004714A" w14:paraId="5C16A23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0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907" w:author="Huawei" w:date="2022-08-24T10:16:00Z"/>
          <w:trPrChange w:id="190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90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556F6491" w14:textId="77777777" w:rsidR="0004714A" w:rsidRDefault="0004714A">
            <w:pPr>
              <w:spacing w:after="0"/>
              <w:rPr>
                <w:ins w:id="1910"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91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D71FEB2" w14:textId="77777777" w:rsidR="0004714A" w:rsidRDefault="0004714A">
            <w:pPr>
              <w:keepNext/>
              <w:keepLines/>
              <w:spacing w:after="0" w:line="276" w:lineRule="auto"/>
              <w:rPr>
                <w:ins w:id="1912" w:author="Huawei" w:date="2022-08-24T10:16:00Z"/>
                <w:rFonts w:ascii="Arial" w:hAnsi="Arial" w:cs="Arial"/>
                <w:sz w:val="18"/>
                <w:lang w:eastAsia="x-none"/>
              </w:rPr>
            </w:pPr>
            <w:ins w:id="1913"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914"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0944BB59" w14:textId="77777777" w:rsidR="0004714A" w:rsidRDefault="0004714A">
            <w:pPr>
              <w:spacing w:after="0"/>
              <w:rPr>
                <w:ins w:id="191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916"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CD40027" w14:textId="77777777" w:rsidR="0004714A" w:rsidRDefault="0004714A">
            <w:pPr>
              <w:keepNext/>
              <w:keepLines/>
              <w:spacing w:after="0" w:line="276" w:lineRule="auto"/>
              <w:jc w:val="center"/>
              <w:rPr>
                <w:ins w:id="1917" w:author="Huawei" w:date="2022-08-24T10:16:00Z"/>
                <w:rFonts w:ascii="Arial" w:hAnsi="Arial" w:cs="Arial"/>
                <w:sz w:val="18"/>
                <w:szCs w:val="16"/>
                <w:lang w:eastAsia="zh-CN"/>
              </w:rPr>
            </w:pPr>
            <w:ins w:id="1918" w:author="Huawei" w:date="2022-08-24T10:16:00Z">
              <w:r>
                <w:rPr>
                  <w:rFonts w:ascii="Arial" w:hAnsi="Arial" w:cs="Arial"/>
                  <w:sz w:val="18"/>
                  <w:szCs w:val="16"/>
                  <w:lang w:eastAsia="zh-CN"/>
                </w:rPr>
                <w:t>CR.1.1 TDD</w:t>
              </w:r>
            </w:ins>
          </w:p>
        </w:tc>
      </w:tr>
      <w:tr w:rsidR="0004714A" w14:paraId="78B7E78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1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920" w:author="Huawei" w:date="2022-08-24T10:16:00Z"/>
          <w:trPrChange w:id="1921"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922"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6B5943AF" w14:textId="77777777" w:rsidR="0004714A" w:rsidRDefault="0004714A">
            <w:pPr>
              <w:spacing w:after="0"/>
              <w:rPr>
                <w:ins w:id="1923"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924"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A868383" w14:textId="77777777" w:rsidR="0004714A" w:rsidRDefault="0004714A">
            <w:pPr>
              <w:keepNext/>
              <w:keepLines/>
              <w:spacing w:after="0" w:line="276" w:lineRule="auto"/>
              <w:rPr>
                <w:ins w:id="1925" w:author="Huawei" w:date="2022-08-24T10:16:00Z"/>
                <w:rFonts w:ascii="Arial" w:hAnsi="Arial" w:cs="Arial"/>
                <w:sz w:val="18"/>
                <w:lang w:eastAsia="x-none"/>
              </w:rPr>
            </w:pPr>
            <w:ins w:id="1926"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927"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5702B01" w14:textId="77777777" w:rsidR="0004714A" w:rsidRDefault="0004714A">
            <w:pPr>
              <w:spacing w:after="0"/>
              <w:rPr>
                <w:ins w:id="192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929"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B2EAD36" w14:textId="77777777" w:rsidR="0004714A" w:rsidRDefault="0004714A">
            <w:pPr>
              <w:keepNext/>
              <w:keepLines/>
              <w:spacing w:after="0" w:line="276" w:lineRule="auto"/>
              <w:jc w:val="center"/>
              <w:rPr>
                <w:ins w:id="1930" w:author="Huawei" w:date="2022-08-24T10:16:00Z"/>
                <w:rFonts w:ascii="Arial" w:hAnsi="Arial" w:cs="Arial"/>
                <w:sz w:val="18"/>
                <w:szCs w:val="16"/>
                <w:lang w:eastAsia="zh-CN"/>
              </w:rPr>
            </w:pPr>
            <w:ins w:id="1931" w:author="Huawei" w:date="2022-08-24T10:16:00Z">
              <w:r>
                <w:rPr>
                  <w:rFonts w:ascii="Arial" w:hAnsi="Arial" w:cs="Arial"/>
                  <w:sz w:val="18"/>
                  <w:szCs w:val="16"/>
                  <w:lang w:eastAsia="zh-CN"/>
                </w:rPr>
                <w:t>CR.2.1 TDD</w:t>
              </w:r>
            </w:ins>
          </w:p>
        </w:tc>
      </w:tr>
      <w:tr w:rsidR="0004714A" w14:paraId="2DA0DE9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3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933" w:author="Huawei" w:date="2022-08-24T10:16:00Z"/>
          <w:trPrChange w:id="1934"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935"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423A0A13" w14:textId="77777777" w:rsidR="0004714A" w:rsidRDefault="0004714A">
            <w:pPr>
              <w:keepNext/>
              <w:keepLines/>
              <w:spacing w:after="0" w:line="276" w:lineRule="auto"/>
              <w:rPr>
                <w:ins w:id="1936" w:author="Huawei" w:date="2022-08-24T10:16:00Z"/>
                <w:rFonts w:ascii="Arial" w:hAnsi="Arial" w:cs="Arial"/>
                <w:sz w:val="18"/>
                <w:lang w:eastAsia="x-none"/>
              </w:rPr>
            </w:pPr>
            <w:ins w:id="1937" w:author="Huawei" w:date="2022-08-24T10:16:00Z">
              <w:r>
                <w:rPr>
                  <w:rFonts w:ascii="Arial" w:hAnsi="Arial" w:cs="Arial"/>
                  <w:sz w:val="18"/>
                  <w:lang w:eastAsia="zh-CN"/>
                </w:rPr>
                <w:t xml:space="preserve">PDCCH </w:t>
              </w:r>
              <w:r>
                <w:rPr>
                  <w:rFonts w:ascii="Arial" w:hAnsi="Arial" w:cs="Arial"/>
                  <w:sz w:val="18"/>
                </w:rPr>
                <w:t>CORESET parameters</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938"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47A14143" w14:textId="77777777" w:rsidR="0004714A" w:rsidRDefault="0004714A">
            <w:pPr>
              <w:keepNext/>
              <w:keepLines/>
              <w:spacing w:after="0" w:line="276" w:lineRule="auto"/>
              <w:rPr>
                <w:ins w:id="1939" w:author="Huawei" w:date="2022-08-24T10:16:00Z"/>
                <w:rFonts w:ascii="Arial" w:hAnsi="Arial" w:cs="Arial"/>
                <w:sz w:val="18"/>
              </w:rPr>
            </w:pPr>
            <w:ins w:id="1940"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941"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10517053" w14:textId="77777777" w:rsidR="0004714A" w:rsidRDefault="0004714A">
            <w:pPr>
              <w:keepNext/>
              <w:keepLines/>
              <w:spacing w:after="0" w:line="276" w:lineRule="auto"/>
              <w:jc w:val="center"/>
              <w:rPr>
                <w:ins w:id="194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943"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F4ED07C" w14:textId="77777777" w:rsidR="0004714A" w:rsidRDefault="0004714A">
            <w:pPr>
              <w:keepNext/>
              <w:keepLines/>
              <w:spacing w:after="0" w:line="276" w:lineRule="auto"/>
              <w:jc w:val="center"/>
              <w:rPr>
                <w:ins w:id="1944" w:author="Huawei" w:date="2022-08-24T10:16:00Z"/>
                <w:rFonts w:ascii="Arial" w:hAnsi="Arial" w:cs="Arial"/>
                <w:sz w:val="18"/>
                <w:szCs w:val="16"/>
                <w:lang w:eastAsia="zh-CN"/>
              </w:rPr>
            </w:pPr>
            <w:ins w:id="1945" w:author="Huawei" w:date="2022-08-24T10:16:00Z">
              <w:r>
                <w:rPr>
                  <w:rFonts w:ascii="Arial" w:hAnsi="Arial" w:cs="Arial"/>
                  <w:sz w:val="18"/>
                  <w:szCs w:val="16"/>
                  <w:lang w:eastAsia="zh-CN"/>
                </w:rPr>
                <w:t xml:space="preserve">CCR.1.1 FDD  </w:t>
              </w:r>
            </w:ins>
          </w:p>
        </w:tc>
      </w:tr>
      <w:tr w:rsidR="0004714A" w14:paraId="53B8DC5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4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947" w:author="Huawei" w:date="2022-08-24T10:16:00Z"/>
          <w:trPrChange w:id="194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94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0F8833E1" w14:textId="77777777" w:rsidR="0004714A" w:rsidRDefault="0004714A">
            <w:pPr>
              <w:spacing w:after="0"/>
              <w:rPr>
                <w:ins w:id="1950"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95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73AFD3A" w14:textId="77777777" w:rsidR="0004714A" w:rsidRDefault="0004714A">
            <w:pPr>
              <w:keepNext/>
              <w:keepLines/>
              <w:spacing w:after="0" w:line="276" w:lineRule="auto"/>
              <w:rPr>
                <w:ins w:id="1952" w:author="Huawei" w:date="2022-08-24T10:16:00Z"/>
                <w:rFonts w:ascii="Arial" w:hAnsi="Arial" w:cs="Arial"/>
                <w:sz w:val="18"/>
                <w:lang w:eastAsia="x-none"/>
              </w:rPr>
            </w:pPr>
            <w:ins w:id="1953"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954"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2D1186A5" w14:textId="77777777" w:rsidR="0004714A" w:rsidRDefault="0004714A">
            <w:pPr>
              <w:spacing w:after="0"/>
              <w:rPr>
                <w:ins w:id="195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956"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4672310" w14:textId="77777777" w:rsidR="0004714A" w:rsidRDefault="0004714A">
            <w:pPr>
              <w:keepNext/>
              <w:keepLines/>
              <w:spacing w:after="0" w:line="276" w:lineRule="auto"/>
              <w:jc w:val="center"/>
              <w:rPr>
                <w:ins w:id="1957" w:author="Huawei" w:date="2022-08-24T10:16:00Z"/>
                <w:rFonts w:ascii="Arial" w:hAnsi="Arial" w:cs="Arial"/>
                <w:sz w:val="18"/>
                <w:szCs w:val="16"/>
                <w:lang w:eastAsia="zh-CN"/>
              </w:rPr>
            </w:pPr>
            <w:ins w:id="1958" w:author="Huawei" w:date="2022-08-24T10:16:00Z">
              <w:r>
                <w:rPr>
                  <w:rFonts w:ascii="Arial" w:hAnsi="Arial" w:cs="Arial"/>
                  <w:sz w:val="18"/>
                  <w:szCs w:val="16"/>
                  <w:lang w:eastAsia="zh-CN"/>
                </w:rPr>
                <w:t>CCR.1.1 TDD</w:t>
              </w:r>
            </w:ins>
          </w:p>
        </w:tc>
      </w:tr>
      <w:tr w:rsidR="0004714A" w14:paraId="5994093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5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960" w:author="Huawei" w:date="2022-08-24T10:16:00Z"/>
          <w:trPrChange w:id="1961"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962"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75EA43BB" w14:textId="77777777" w:rsidR="0004714A" w:rsidRDefault="0004714A">
            <w:pPr>
              <w:spacing w:after="0"/>
              <w:rPr>
                <w:ins w:id="1963"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964"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735515F" w14:textId="77777777" w:rsidR="0004714A" w:rsidRDefault="0004714A">
            <w:pPr>
              <w:keepNext/>
              <w:keepLines/>
              <w:spacing w:after="0" w:line="276" w:lineRule="auto"/>
              <w:rPr>
                <w:ins w:id="1965" w:author="Huawei" w:date="2022-08-24T10:16:00Z"/>
                <w:rFonts w:ascii="Arial" w:hAnsi="Arial" w:cs="Arial"/>
                <w:sz w:val="18"/>
                <w:lang w:eastAsia="x-none"/>
              </w:rPr>
            </w:pPr>
            <w:ins w:id="1966"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967"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37F8DD8" w14:textId="77777777" w:rsidR="0004714A" w:rsidRDefault="0004714A">
            <w:pPr>
              <w:spacing w:after="0"/>
              <w:rPr>
                <w:ins w:id="196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vAlign w:val="center"/>
            <w:hideMark/>
            <w:tcPrChange w:id="1969" w:author="Huawei" w:date="2022-08-24T10:59: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F715344" w14:textId="77777777" w:rsidR="0004714A" w:rsidRDefault="0004714A">
            <w:pPr>
              <w:keepNext/>
              <w:keepLines/>
              <w:spacing w:after="0" w:line="276" w:lineRule="auto"/>
              <w:jc w:val="center"/>
              <w:rPr>
                <w:ins w:id="1970" w:author="Huawei" w:date="2022-08-24T10:16:00Z"/>
                <w:rFonts w:ascii="Arial" w:hAnsi="Arial" w:cs="Arial"/>
                <w:sz w:val="18"/>
                <w:szCs w:val="16"/>
                <w:lang w:eastAsia="zh-CN"/>
              </w:rPr>
            </w:pPr>
            <w:ins w:id="1971" w:author="Huawei" w:date="2022-08-24T10:16:00Z">
              <w:r>
                <w:rPr>
                  <w:rFonts w:ascii="Arial" w:hAnsi="Arial" w:cs="Arial"/>
                  <w:sz w:val="18"/>
                  <w:szCs w:val="16"/>
                  <w:lang w:eastAsia="zh-CN"/>
                </w:rPr>
                <w:t>CCR.2.1 TDD</w:t>
              </w:r>
            </w:ins>
          </w:p>
        </w:tc>
      </w:tr>
      <w:tr w:rsidR="0004714A" w14:paraId="7081567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7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973" w:author="Huawei" w:date="2022-08-24T10:16:00Z"/>
          <w:trPrChange w:id="1974" w:author="Huawei" w:date="2022-08-24T10:59: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1975" w:author="Huawei" w:date="2022-08-24T10:59: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1F32F8BF" w14:textId="77777777" w:rsidR="0004714A" w:rsidRDefault="0004714A">
            <w:pPr>
              <w:keepNext/>
              <w:keepLines/>
              <w:spacing w:after="0" w:line="276" w:lineRule="auto"/>
              <w:rPr>
                <w:ins w:id="1976" w:author="Huawei" w:date="2022-08-24T10:16:00Z"/>
                <w:rFonts w:ascii="Arial" w:hAnsi="Arial" w:cs="Arial"/>
                <w:sz w:val="18"/>
                <w:lang w:eastAsia="x-none"/>
              </w:rPr>
            </w:pPr>
            <w:ins w:id="1977" w:author="Huawei" w:date="2022-08-24T10:16:00Z">
              <w:r>
                <w:rPr>
                  <w:rFonts w:ascii="Arial" w:hAnsi="Arial" w:cs="Arial"/>
                  <w:bCs/>
                  <w:sz w:val="18"/>
                  <w:lang w:eastAsia="zh-CN"/>
                </w:rPr>
                <w:t>TRS configuration</w:t>
              </w:r>
            </w:ins>
          </w:p>
        </w:tc>
        <w:tc>
          <w:tcPr>
            <w:tcW w:w="1558" w:type="dxa"/>
            <w:tcBorders>
              <w:top w:val="single" w:sz="4" w:space="0" w:color="auto"/>
              <w:left w:val="single" w:sz="4" w:space="0" w:color="auto"/>
              <w:bottom w:val="single" w:sz="4" w:space="0" w:color="auto"/>
              <w:right w:val="single" w:sz="4" w:space="0" w:color="auto"/>
            </w:tcBorders>
            <w:vAlign w:val="center"/>
            <w:hideMark/>
            <w:tcPrChange w:id="1978" w:author="Huawei" w:date="2022-08-24T10:59:00Z">
              <w:tcPr>
                <w:tcW w:w="1558" w:type="dxa"/>
                <w:tcBorders>
                  <w:top w:val="single" w:sz="4" w:space="0" w:color="auto"/>
                  <w:left w:val="single" w:sz="4" w:space="5" w:color="auto"/>
                  <w:bottom w:val="single" w:sz="4" w:space="0" w:color="auto"/>
                  <w:right w:val="single" w:sz="4" w:space="5" w:color="auto"/>
                </w:tcBorders>
                <w:vAlign w:val="center"/>
                <w:hideMark/>
              </w:tcPr>
            </w:tcPrChange>
          </w:tcPr>
          <w:p w14:paraId="017D88D7" w14:textId="77777777" w:rsidR="0004714A" w:rsidRDefault="0004714A">
            <w:pPr>
              <w:keepNext/>
              <w:keepLines/>
              <w:spacing w:after="0" w:line="276" w:lineRule="auto"/>
              <w:rPr>
                <w:ins w:id="1979" w:author="Huawei" w:date="2022-08-24T10:16:00Z"/>
                <w:rFonts w:ascii="Arial" w:hAnsi="Arial" w:cs="Arial"/>
                <w:sz w:val="18"/>
              </w:rPr>
            </w:pPr>
            <w:ins w:id="1980"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1</w:t>
              </w:r>
            </w:ins>
          </w:p>
        </w:tc>
        <w:tc>
          <w:tcPr>
            <w:tcW w:w="1562" w:type="dxa"/>
            <w:vMerge w:val="restart"/>
            <w:tcBorders>
              <w:top w:val="single" w:sz="4" w:space="0" w:color="auto"/>
              <w:left w:val="single" w:sz="4" w:space="0" w:color="auto"/>
              <w:bottom w:val="single" w:sz="4" w:space="0" w:color="auto"/>
              <w:right w:val="single" w:sz="4" w:space="0" w:color="auto"/>
            </w:tcBorders>
            <w:tcPrChange w:id="1981" w:author="Huawei" w:date="2022-08-24T10:59: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47F73E3A" w14:textId="77777777" w:rsidR="0004714A" w:rsidRDefault="0004714A">
            <w:pPr>
              <w:keepNext/>
              <w:keepLines/>
              <w:spacing w:after="0" w:line="276" w:lineRule="auto"/>
              <w:jc w:val="center"/>
              <w:rPr>
                <w:ins w:id="1982"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983"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731B11A8" w14:textId="77777777" w:rsidR="0004714A" w:rsidRDefault="0004714A">
            <w:pPr>
              <w:keepNext/>
              <w:keepLines/>
              <w:spacing w:after="0" w:line="276" w:lineRule="auto"/>
              <w:jc w:val="center"/>
              <w:rPr>
                <w:ins w:id="1984" w:author="Huawei" w:date="2022-08-24T10:16:00Z"/>
                <w:rFonts w:ascii="Arial" w:hAnsi="Arial" w:cs="Arial"/>
                <w:sz w:val="18"/>
                <w:szCs w:val="16"/>
                <w:lang w:eastAsia="zh-CN"/>
              </w:rPr>
            </w:pPr>
            <w:ins w:id="1985" w:author="Huawei" w:date="2022-08-24T10:16:00Z">
              <w:r>
                <w:rPr>
                  <w:rFonts w:ascii="Arial" w:hAnsi="Arial"/>
                  <w:sz w:val="18"/>
                  <w:szCs w:val="18"/>
                </w:rPr>
                <w:t xml:space="preserve">TRS.1.1 </w:t>
              </w:r>
              <w:r>
                <w:rPr>
                  <w:rFonts w:ascii="Arial" w:hAnsi="Arial"/>
                  <w:sz w:val="18"/>
                  <w:szCs w:val="18"/>
                  <w:lang w:eastAsia="zh-CN"/>
                </w:rPr>
                <w:t>F</w:t>
              </w:r>
              <w:r>
                <w:rPr>
                  <w:rFonts w:ascii="Arial" w:hAnsi="Arial"/>
                  <w:sz w:val="18"/>
                  <w:szCs w:val="18"/>
                </w:rPr>
                <w:t>DD</w:t>
              </w:r>
            </w:ins>
          </w:p>
        </w:tc>
      </w:tr>
      <w:tr w:rsidR="0004714A" w14:paraId="7A1CA4C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86"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987" w:author="Huawei" w:date="2022-08-24T10:16:00Z"/>
          <w:trPrChange w:id="1988"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1989"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2CDFC803" w14:textId="77777777" w:rsidR="0004714A" w:rsidRDefault="0004714A">
            <w:pPr>
              <w:spacing w:after="0"/>
              <w:rPr>
                <w:ins w:id="1990"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1991"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08E366" w14:textId="77777777" w:rsidR="0004714A" w:rsidRDefault="0004714A">
            <w:pPr>
              <w:keepNext/>
              <w:keepLines/>
              <w:spacing w:after="0" w:line="276" w:lineRule="auto"/>
              <w:rPr>
                <w:ins w:id="1992" w:author="Huawei" w:date="2022-08-24T10:16:00Z"/>
                <w:rFonts w:ascii="Arial" w:hAnsi="Arial" w:cs="Arial"/>
                <w:sz w:val="18"/>
                <w:lang w:eastAsia="x-none"/>
              </w:rPr>
            </w:pPr>
            <w:ins w:id="1993"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2</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994"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0087E66" w14:textId="77777777" w:rsidR="0004714A" w:rsidRDefault="0004714A">
            <w:pPr>
              <w:spacing w:after="0"/>
              <w:rPr>
                <w:ins w:id="1995"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1996"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30E5C754" w14:textId="77777777" w:rsidR="0004714A" w:rsidRDefault="0004714A">
            <w:pPr>
              <w:keepNext/>
              <w:keepLines/>
              <w:spacing w:after="0" w:line="276" w:lineRule="auto"/>
              <w:jc w:val="center"/>
              <w:rPr>
                <w:ins w:id="1997" w:author="Huawei" w:date="2022-08-24T10:16:00Z"/>
                <w:rFonts w:ascii="Arial" w:hAnsi="Arial" w:cs="Arial"/>
                <w:sz w:val="18"/>
                <w:szCs w:val="16"/>
                <w:lang w:eastAsia="zh-CN"/>
              </w:rPr>
            </w:pPr>
            <w:ins w:id="1998" w:author="Huawei" w:date="2022-08-24T10:16:00Z">
              <w:r>
                <w:rPr>
                  <w:rFonts w:ascii="Arial" w:hAnsi="Arial"/>
                  <w:sz w:val="18"/>
                  <w:szCs w:val="18"/>
                </w:rPr>
                <w:t xml:space="preserve">TRS.1.1 </w:t>
              </w:r>
              <w:r>
                <w:rPr>
                  <w:rFonts w:ascii="Arial" w:hAnsi="Arial"/>
                  <w:sz w:val="18"/>
                  <w:szCs w:val="18"/>
                  <w:lang w:eastAsia="zh-CN"/>
                </w:rPr>
                <w:t>T</w:t>
              </w:r>
              <w:r>
                <w:rPr>
                  <w:rFonts w:ascii="Arial" w:hAnsi="Arial"/>
                  <w:sz w:val="18"/>
                  <w:szCs w:val="18"/>
                </w:rPr>
                <w:t>DD</w:t>
              </w:r>
            </w:ins>
          </w:p>
        </w:tc>
      </w:tr>
      <w:tr w:rsidR="0004714A" w14:paraId="5975E1B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999"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000" w:author="Huawei" w:date="2022-08-24T10:16:00Z"/>
          <w:trPrChange w:id="2001" w:author="Huawei" w:date="2022-08-24T10:59: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2002" w:author="Huawei" w:date="2022-08-24T10:59: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37EB2AA9" w14:textId="77777777" w:rsidR="0004714A" w:rsidRDefault="0004714A">
            <w:pPr>
              <w:spacing w:after="0"/>
              <w:rPr>
                <w:ins w:id="2003" w:author="Huawei" w:date="2022-08-24T10:16:00Z"/>
                <w:rFonts w:ascii="Arial" w:hAnsi="Arial" w:cs="Arial"/>
                <w:sz w:val="18"/>
                <w:lang w:eastAsia="x-none"/>
              </w:rPr>
            </w:pPr>
          </w:p>
        </w:tc>
        <w:tc>
          <w:tcPr>
            <w:tcW w:w="1558" w:type="dxa"/>
            <w:tcBorders>
              <w:top w:val="single" w:sz="4" w:space="0" w:color="auto"/>
              <w:left w:val="single" w:sz="4" w:space="0" w:color="auto"/>
              <w:bottom w:val="single" w:sz="4" w:space="0" w:color="auto"/>
              <w:right w:val="single" w:sz="4" w:space="0" w:color="auto"/>
            </w:tcBorders>
            <w:vAlign w:val="center"/>
            <w:hideMark/>
            <w:tcPrChange w:id="2004" w:author="Huawei" w:date="2022-08-24T10:59:00Z">
              <w:tcPr>
                <w:tcW w:w="155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3D0554F" w14:textId="77777777" w:rsidR="0004714A" w:rsidRDefault="0004714A">
            <w:pPr>
              <w:keepNext/>
              <w:keepLines/>
              <w:spacing w:after="0" w:line="276" w:lineRule="auto"/>
              <w:rPr>
                <w:ins w:id="2005" w:author="Huawei" w:date="2022-08-24T10:16:00Z"/>
                <w:rFonts w:ascii="Arial" w:hAnsi="Arial" w:cs="Arial"/>
                <w:sz w:val="18"/>
                <w:lang w:eastAsia="x-none"/>
              </w:rPr>
            </w:pPr>
            <w:ins w:id="2006" w:author="Huawei" w:date="2022-08-25T16:14:00Z">
              <w:r>
                <w:rPr>
                  <w:rFonts w:ascii="Arial" w:hAnsi="Arial" w:cs="Arial"/>
                  <w:sz w:val="18"/>
                </w:rPr>
                <w:t>Config</w:t>
              </w:r>
              <w:r>
                <w:rPr>
                  <w:rFonts w:ascii="Arial" w:hAnsi="Arial" w:cs="Arial"/>
                  <w:sz w:val="18"/>
                  <w:vertAlign w:val="subscript"/>
                </w:rPr>
                <w:t>SCell</w:t>
              </w:r>
              <w:r>
                <w:rPr>
                  <w:rFonts w:ascii="Arial" w:eastAsia="Malgun Gothic" w:hAnsi="Arial"/>
                  <w:sz w:val="18"/>
                  <w:szCs w:val="18"/>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2007" w:author="Huawei" w:date="2022-08-24T10:59: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A658F36" w14:textId="77777777" w:rsidR="0004714A" w:rsidRDefault="0004714A">
            <w:pPr>
              <w:spacing w:after="0"/>
              <w:rPr>
                <w:ins w:id="2008"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2009"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253410D1" w14:textId="77777777" w:rsidR="0004714A" w:rsidRDefault="0004714A">
            <w:pPr>
              <w:keepNext/>
              <w:keepLines/>
              <w:spacing w:after="0" w:line="276" w:lineRule="auto"/>
              <w:jc w:val="center"/>
              <w:rPr>
                <w:ins w:id="2010" w:author="Huawei" w:date="2022-08-24T10:16:00Z"/>
                <w:rFonts w:ascii="Arial" w:hAnsi="Arial" w:cs="Arial"/>
                <w:sz w:val="18"/>
                <w:szCs w:val="16"/>
                <w:lang w:eastAsia="zh-CN"/>
              </w:rPr>
            </w:pPr>
            <w:ins w:id="2011" w:author="Huawei" w:date="2022-08-24T10:16:00Z">
              <w:r>
                <w:rPr>
                  <w:rFonts w:ascii="Arial" w:hAnsi="Arial"/>
                  <w:sz w:val="18"/>
                  <w:szCs w:val="18"/>
                </w:rPr>
                <w:t xml:space="preserve">TRS.1.2 </w:t>
              </w:r>
              <w:r>
                <w:rPr>
                  <w:rFonts w:ascii="Arial" w:hAnsi="Arial"/>
                  <w:sz w:val="18"/>
                  <w:szCs w:val="18"/>
                  <w:lang w:eastAsia="zh-CN"/>
                </w:rPr>
                <w:t>T</w:t>
              </w:r>
              <w:r>
                <w:rPr>
                  <w:rFonts w:ascii="Arial" w:hAnsi="Arial"/>
                  <w:sz w:val="18"/>
                  <w:szCs w:val="18"/>
                </w:rPr>
                <w:t>DD</w:t>
              </w:r>
            </w:ins>
          </w:p>
        </w:tc>
      </w:tr>
      <w:tr w:rsidR="0004714A" w14:paraId="4CAF0617"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12"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013" w:author="Huawei" w:date="2022-08-24T10:16:00Z"/>
          <w:trPrChange w:id="2014" w:author="Huawei" w:date="2022-08-24T10:59:00Z">
            <w:trPr>
              <w:gridAfter w:val="0"/>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2015" w:author="Huawei" w:date="2022-08-24T10:59:00Z">
              <w:tcPr>
                <w:tcW w:w="2121" w:type="dxa"/>
                <w:gridSpan w:val="2"/>
                <w:tcBorders>
                  <w:top w:val="single" w:sz="4" w:space="0" w:color="auto"/>
                  <w:left w:val="single" w:sz="4" w:space="5" w:color="auto"/>
                  <w:bottom w:val="nil"/>
                  <w:right w:val="single" w:sz="4" w:space="5" w:color="auto"/>
                </w:tcBorders>
                <w:hideMark/>
              </w:tcPr>
            </w:tcPrChange>
          </w:tcPr>
          <w:p w14:paraId="1A600CE2" w14:textId="77777777" w:rsidR="0004714A" w:rsidRDefault="0004714A">
            <w:pPr>
              <w:keepNext/>
              <w:keepLines/>
              <w:spacing w:after="0" w:line="276" w:lineRule="auto"/>
              <w:rPr>
                <w:ins w:id="2016" w:author="Huawei" w:date="2022-08-24T10:16:00Z"/>
                <w:rFonts w:ascii="Arial" w:hAnsi="Arial" w:cs="Arial"/>
                <w:sz w:val="18"/>
                <w:lang w:eastAsia="x-none"/>
              </w:rPr>
            </w:pPr>
            <w:ins w:id="2017" w:author="Huawei" w:date="2022-08-24T10:16:00Z">
              <w:r>
                <w:rPr>
                  <w:rFonts w:ascii="Arial" w:hAnsi="Arial" w:cs="Arial"/>
                  <w:bCs/>
                  <w:sz w:val="18"/>
                </w:rPr>
                <w:t>OCNG Patterns</w:t>
              </w:r>
            </w:ins>
          </w:p>
        </w:tc>
        <w:tc>
          <w:tcPr>
            <w:tcW w:w="1558" w:type="dxa"/>
            <w:tcBorders>
              <w:top w:val="single" w:sz="4" w:space="0" w:color="auto"/>
              <w:left w:val="single" w:sz="4" w:space="0" w:color="auto"/>
              <w:bottom w:val="single" w:sz="4" w:space="0" w:color="auto"/>
              <w:right w:val="single" w:sz="4" w:space="0" w:color="auto"/>
            </w:tcBorders>
            <w:hideMark/>
            <w:tcPrChange w:id="2018" w:author="Huawei" w:date="2022-08-24T10:59:00Z">
              <w:tcPr>
                <w:tcW w:w="1558" w:type="dxa"/>
                <w:tcBorders>
                  <w:top w:val="single" w:sz="4" w:space="0" w:color="auto"/>
                  <w:left w:val="single" w:sz="4" w:space="5" w:color="auto"/>
                  <w:bottom w:val="single" w:sz="4" w:space="0" w:color="auto"/>
                  <w:right w:val="single" w:sz="4" w:space="5" w:color="auto"/>
                </w:tcBorders>
                <w:hideMark/>
              </w:tcPr>
            </w:tcPrChange>
          </w:tcPr>
          <w:p w14:paraId="71DAFBD0" w14:textId="77777777" w:rsidR="0004714A" w:rsidRDefault="0004714A">
            <w:pPr>
              <w:keepNext/>
              <w:keepLines/>
              <w:spacing w:after="0" w:line="276" w:lineRule="auto"/>
              <w:rPr>
                <w:ins w:id="2019" w:author="Huawei" w:date="2022-08-24T10:16:00Z"/>
                <w:rFonts w:ascii="Arial" w:hAnsi="Arial" w:cs="Arial"/>
                <w:sz w:val="18"/>
                <w:lang w:eastAsia="x-none"/>
              </w:rPr>
            </w:pPr>
            <w:ins w:id="2020" w:author="Huawei" w:date="2022-08-25T16:14:00Z">
              <w:r>
                <w:rPr>
                  <w:rFonts w:ascii="Arial" w:hAnsi="Arial" w:cs="Arial"/>
                  <w:sz w:val="18"/>
                </w:rPr>
                <w:t>Config</w:t>
              </w:r>
              <w:r>
                <w:rPr>
                  <w:rFonts w:ascii="Arial" w:hAnsi="Arial" w:cs="Arial"/>
                  <w:sz w:val="18"/>
                  <w:vertAlign w:val="subscript"/>
                </w:rPr>
                <w:t>SCell</w:t>
              </w:r>
            </w:ins>
            <w:ins w:id="2021" w:author="Huawei" w:date="2022-08-24T10:16:00Z">
              <w:r>
                <w:rPr>
                  <w:rFonts w:ascii="Arial" w:hAnsi="Arial" w:cs="Arial"/>
                  <w:sz w:val="18"/>
                  <w:lang w:eastAsia="ja-JP"/>
                </w:rPr>
                <w:t xml:space="preserve"> 1,2</w:t>
              </w:r>
            </w:ins>
          </w:p>
        </w:tc>
        <w:tc>
          <w:tcPr>
            <w:tcW w:w="1562" w:type="dxa"/>
            <w:tcBorders>
              <w:top w:val="single" w:sz="4" w:space="0" w:color="auto"/>
              <w:left w:val="single" w:sz="4" w:space="0" w:color="auto"/>
              <w:bottom w:val="nil"/>
              <w:right w:val="single" w:sz="4" w:space="0" w:color="auto"/>
            </w:tcBorders>
            <w:tcPrChange w:id="2022" w:author="Huawei" w:date="2022-08-24T10:59:00Z">
              <w:tcPr>
                <w:tcW w:w="1134" w:type="dxa"/>
                <w:gridSpan w:val="2"/>
                <w:tcBorders>
                  <w:top w:val="single" w:sz="4" w:space="0" w:color="auto"/>
                  <w:left w:val="single" w:sz="4" w:space="5" w:color="auto"/>
                  <w:bottom w:val="nil"/>
                  <w:right w:val="single" w:sz="4" w:space="5" w:color="auto"/>
                </w:tcBorders>
              </w:tcPr>
            </w:tcPrChange>
          </w:tcPr>
          <w:p w14:paraId="78FB3FDD" w14:textId="77777777" w:rsidR="0004714A" w:rsidRDefault="0004714A">
            <w:pPr>
              <w:keepNext/>
              <w:keepLines/>
              <w:spacing w:after="0" w:line="276" w:lineRule="auto"/>
              <w:jc w:val="center"/>
              <w:rPr>
                <w:ins w:id="2023"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2024"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59CDF14D" w14:textId="77777777" w:rsidR="0004714A" w:rsidRDefault="0004714A">
            <w:pPr>
              <w:keepNext/>
              <w:keepLines/>
              <w:spacing w:after="0" w:line="276" w:lineRule="auto"/>
              <w:jc w:val="center"/>
              <w:rPr>
                <w:ins w:id="2025" w:author="Huawei" w:date="2022-08-24T10:16:00Z"/>
                <w:rFonts w:ascii="Arial" w:hAnsi="Arial" w:cs="Arial"/>
                <w:sz w:val="18"/>
              </w:rPr>
            </w:pPr>
            <w:ins w:id="2026" w:author="Huawei" w:date="2022-08-24T10:16:00Z">
              <w:r>
                <w:rPr>
                  <w:rFonts w:ascii="Arial" w:hAnsi="Arial" w:cs="Arial"/>
                  <w:sz w:val="18"/>
                  <w:szCs w:val="16"/>
                  <w:lang w:eastAsia="zh-CN"/>
                </w:rPr>
                <w:t>OP.1</w:t>
              </w:r>
              <w:r>
                <w:rPr>
                  <w:rFonts w:ascii="Arial" w:hAnsi="Arial" w:cs="Arial"/>
                  <w:sz w:val="18"/>
                  <w:szCs w:val="16"/>
                  <w:vertAlign w:val="superscript"/>
                  <w:lang w:eastAsia="zh-CN"/>
                </w:rPr>
                <w:t xml:space="preserve"> Note 6</w:t>
              </w:r>
            </w:ins>
          </w:p>
        </w:tc>
      </w:tr>
      <w:tr w:rsidR="0004714A" w14:paraId="114248E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27" w:author="Huawei" w:date="2022-08-24T10:59: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028" w:author="Huawei" w:date="2022-08-24T10:16:00Z"/>
          <w:trPrChange w:id="2029" w:author="Huawei" w:date="2022-08-24T10:59:00Z">
            <w:trPr>
              <w:gridAfter w:val="0"/>
              <w:cantSplit/>
              <w:trHeight w:val="197"/>
              <w:jc w:val="center"/>
            </w:trPr>
          </w:trPrChange>
        </w:trPr>
        <w:tc>
          <w:tcPr>
            <w:tcW w:w="2120" w:type="dxa"/>
            <w:tcBorders>
              <w:top w:val="nil"/>
              <w:left w:val="single" w:sz="4" w:space="0" w:color="auto"/>
              <w:bottom w:val="single" w:sz="4" w:space="0" w:color="auto"/>
              <w:right w:val="single" w:sz="4" w:space="0" w:color="auto"/>
            </w:tcBorders>
            <w:tcPrChange w:id="2030" w:author="Huawei" w:date="2022-08-24T10:59:00Z">
              <w:tcPr>
                <w:tcW w:w="2121" w:type="dxa"/>
                <w:gridSpan w:val="2"/>
                <w:tcBorders>
                  <w:top w:val="nil"/>
                  <w:left w:val="single" w:sz="4" w:space="5" w:color="auto"/>
                  <w:bottom w:val="single" w:sz="4" w:space="0" w:color="auto"/>
                  <w:right w:val="single" w:sz="4" w:space="5" w:color="auto"/>
                </w:tcBorders>
              </w:tcPr>
            </w:tcPrChange>
          </w:tcPr>
          <w:p w14:paraId="71898881" w14:textId="77777777" w:rsidR="0004714A" w:rsidRDefault="0004714A">
            <w:pPr>
              <w:keepNext/>
              <w:keepLines/>
              <w:spacing w:after="0" w:line="276" w:lineRule="auto"/>
              <w:rPr>
                <w:ins w:id="2031" w:author="Huawei" w:date="2022-08-24T10:16:00Z"/>
                <w:rFonts w:ascii="Arial" w:hAnsi="Arial" w:cs="Arial"/>
                <w:bCs/>
                <w:sz w:val="18"/>
              </w:rPr>
            </w:pPr>
          </w:p>
        </w:tc>
        <w:tc>
          <w:tcPr>
            <w:tcW w:w="1558" w:type="dxa"/>
            <w:tcBorders>
              <w:top w:val="single" w:sz="4" w:space="0" w:color="auto"/>
              <w:left w:val="single" w:sz="4" w:space="0" w:color="auto"/>
              <w:bottom w:val="single" w:sz="4" w:space="0" w:color="auto"/>
              <w:right w:val="single" w:sz="4" w:space="0" w:color="auto"/>
            </w:tcBorders>
            <w:hideMark/>
            <w:tcPrChange w:id="2032" w:author="Huawei" w:date="2022-08-24T10:59:00Z">
              <w:tcPr>
                <w:tcW w:w="1558" w:type="dxa"/>
                <w:tcBorders>
                  <w:top w:val="single" w:sz="4" w:space="0" w:color="auto"/>
                  <w:left w:val="single" w:sz="4" w:space="5" w:color="auto"/>
                  <w:bottom w:val="single" w:sz="4" w:space="0" w:color="auto"/>
                  <w:right w:val="single" w:sz="4" w:space="5" w:color="auto"/>
                </w:tcBorders>
                <w:hideMark/>
              </w:tcPr>
            </w:tcPrChange>
          </w:tcPr>
          <w:p w14:paraId="4446A922" w14:textId="77777777" w:rsidR="0004714A" w:rsidRDefault="0004714A">
            <w:pPr>
              <w:keepNext/>
              <w:keepLines/>
              <w:spacing w:after="0" w:line="276" w:lineRule="auto"/>
              <w:rPr>
                <w:ins w:id="2033" w:author="Huawei" w:date="2022-08-24T10:16:00Z"/>
                <w:rFonts w:ascii="Arial" w:hAnsi="Arial" w:cs="Arial"/>
                <w:sz w:val="18"/>
                <w:lang w:eastAsia="x-none"/>
              </w:rPr>
            </w:pPr>
            <w:ins w:id="2034" w:author="Huawei" w:date="2022-08-25T16:14:00Z">
              <w:r>
                <w:rPr>
                  <w:rFonts w:ascii="Arial" w:hAnsi="Arial" w:cs="Arial"/>
                  <w:sz w:val="18"/>
                </w:rPr>
                <w:t>Config</w:t>
              </w:r>
              <w:r>
                <w:rPr>
                  <w:rFonts w:ascii="Arial" w:hAnsi="Arial" w:cs="Arial"/>
                  <w:sz w:val="18"/>
                  <w:vertAlign w:val="subscript"/>
                </w:rPr>
                <w:t>SCell</w:t>
              </w:r>
            </w:ins>
            <w:ins w:id="2035" w:author="Huawei" w:date="2022-08-24T10:16:00Z">
              <w:r>
                <w:rPr>
                  <w:rFonts w:ascii="Arial" w:hAnsi="Arial" w:cs="Arial"/>
                  <w:bCs/>
                  <w:sz w:val="18"/>
                  <w:lang w:eastAsia="ja-JP"/>
                </w:rPr>
                <w:t xml:space="preserve"> 3</w:t>
              </w:r>
            </w:ins>
          </w:p>
        </w:tc>
        <w:tc>
          <w:tcPr>
            <w:tcW w:w="1562" w:type="dxa"/>
            <w:tcBorders>
              <w:top w:val="nil"/>
              <w:left w:val="single" w:sz="4" w:space="0" w:color="auto"/>
              <w:bottom w:val="single" w:sz="4" w:space="0" w:color="auto"/>
              <w:right w:val="single" w:sz="4" w:space="0" w:color="auto"/>
            </w:tcBorders>
            <w:tcPrChange w:id="2036" w:author="Huawei" w:date="2022-08-24T10:59:00Z">
              <w:tcPr>
                <w:tcW w:w="1134" w:type="dxa"/>
                <w:gridSpan w:val="2"/>
                <w:tcBorders>
                  <w:top w:val="nil"/>
                  <w:left w:val="single" w:sz="4" w:space="5" w:color="auto"/>
                  <w:bottom w:val="single" w:sz="4" w:space="0" w:color="auto"/>
                  <w:right w:val="single" w:sz="4" w:space="5" w:color="auto"/>
                </w:tcBorders>
              </w:tcPr>
            </w:tcPrChange>
          </w:tcPr>
          <w:p w14:paraId="65D36952" w14:textId="77777777" w:rsidR="0004714A" w:rsidRDefault="0004714A">
            <w:pPr>
              <w:keepNext/>
              <w:keepLines/>
              <w:spacing w:after="0" w:line="276" w:lineRule="auto"/>
              <w:jc w:val="center"/>
              <w:rPr>
                <w:ins w:id="2037"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Change w:id="2038" w:author="Huawei" w:date="2022-08-24T10:59: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7A7C652C" w14:textId="77777777" w:rsidR="0004714A" w:rsidRDefault="0004714A">
            <w:pPr>
              <w:keepNext/>
              <w:keepLines/>
              <w:spacing w:after="0" w:line="276" w:lineRule="auto"/>
              <w:jc w:val="center"/>
              <w:rPr>
                <w:ins w:id="2039" w:author="Huawei" w:date="2022-08-24T10:16:00Z"/>
                <w:rFonts w:ascii="Arial" w:hAnsi="Arial" w:cs="Arial"/>
                <w:sz w:val="18"/>
                <w:szCs w:val="16"/>
                <w:lang w:eastAsia="zh-CN"/>
              </w:rPr>
            </w:pPr>
            <w:ins w:id="2040" w:author="Huawei" w:date="2022-08-24T10:16:00Z">
              <w:r>
                <w:rPr>
                  <w:rFonts w:ascii="Arial" w:hAnsi="Arial" w:cs="Arial"/>
                  <w:sz w:val="18"/>
                  <w:szCs w:val="16"/>
                  <w:lang w:eastAsia="ja-JP"/>
                </w:rPr>
                <w:t xml:space="preserve">OP.1 </w:t>
              </w:r>
              <w:r>
                <w:rPr>
                  <w:rFonts w:ascii="Arial" w:hAnsi="Arial" w:cs="Arial"/>
                  <w:sz w:val="18"/>
                  <w:szCs w:val="16"/>
                  <w:vertAlign w:val="superscript"/>
                  <w:lang w:eastAsia="ja-JP"/>
                </w:rPr>
                <w:t>Note 7</w:t>
              </w:r>
            </w:ins>
          </w:p>
        </w:tc>
      </w:tr>
      <w:tr w:rsidR="0004714A" w14:paraId="09AD519E" w14:textId="77777777" w:rsidTr="0004714A">
        <w:trPr>
          <w:cantSplit/>
          <w:jc w:val="center"/>
          <w:ins w:id="2041"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36F308B4" w14:textId="77777777" w:rsidR="0004714A" w:rsidRDefault="0004714A">
            <w:pPr>
              <w:keepNext/>
              <w:keepLines/>
              <w:spacing w:after="0" w:line="276" w:lineRule="auto"/>
              <w:rPr>
                <w:ins w:id="2042" w:author="Huawei" w:date="2022-08-24T10:16:00Z"/>
                <w:rFonts w:ascii="Arial" w:hAnsi="Arial" w:cs="Arial"/>
                <w:bCs/>
                <w:sz w:val="18"/>
                <w:lang w:eastAsia="zh-CN"/>
              </w:rPr>
            </w:pPr>
            <w:ins w:id="2043" w:author="Huawei" w:date="2022-08-24T10:16:00Z">
              <w:r>
                <w:rPr>
                  <w:rFonts w:ascii="Arial" w:hAnsi="Arial" w:cs="Arial"/>
                  <w:bCs/>
                  <w:sz w:val="18"/>
                  <w:lang w:eastAsia="zh-CN"/>
                </w:rPr>
                <w:t>SMTC Configuration</w:t>
              </w:r>
            </w:ins>
          </w:p>
        </w:tc>
        <w:tc>
          <w:tcPr>
            <w:tcW w:w="1562" w:type="dxa"/>
            <w:tcBorders>
              <w:top w:val="single" w:sz="4" w:space="0" w:color="auto"/>
              <w:left w:val="single" w:sz="4" w:space="0" w:color="auto"/>
              <w:bottom w:val="single" w:sz="4" w:space="0" w:color="auto"/>
              <w:right w:val="single" w:sz="4" w:space="0" w:color="auto"/>
            </w:tcBorders>
          </w:tcPr>
          <w:p w14:paraId="24A1ABDF" w14:textId="77777777" w:rsidR="0004714A" w:rsidRDefault="0004714A">
            <w:pPr>
              <w:keepNext/>
              <w:keepLines/>
              <w:spacing w:after="0" w:line="276" w:lineRule="auto"/>
              <w:jc w:val="center"/>
              <w:rPr>
                <w:ins w:id="2044" w:author="Huawei" w:date="2022-08-24T10:16:00Z"/>
                <w:rFonts w:ascii="Arial" w:hAnsi="Arial" w:cs="Arial"/>
                <w:sz w:val="18"/>
                <w:lang w:eastAsia="ko-KR"/>
              </w:rPr>
            </w:pPr>
          </w:p>
        </w:tc>
        <w:tc>
          <w:tcPr>
            <w:tcW w:w="2268" w:type="dxa"/>
            <w:tcBorders>
              <w:top w:val="single" w:sz="4" w:space="0" w:color="auto"/>
              <w:left w:val="single" w:sz="4" w:space="0" w:color="auto"/>
              <w:bottom w:val="single" w:sz="4" w:space="0" w:color="auto"/>
              <w:right w:val="single" w:sz="4" w:space="0" w:color="auto"/>
            </w:tcBorders>
            <w:hideMark/>
          </w:tcPr>
          <w:p w14:paraId="694B529D" w14:textId="77777777" w:rsidR="0004714A" w:rsidRDefault="0004714A">
            <w:pPr>
              <w:keepNext/>
              <w:keepLines/>
              <w:spacing w:after="0" w:line="276" w:lineRule="auto"/>
              <w:jc w:val="center"/>
              <w:rPr>
                <w:ins w:id="2045" w:author="Huawei" w:date="2022-08-24T10:16:00Z"/>
                <w:rFonts w:ascii="Arial" w:hAnsi="Arial" w:cs="Arial"/>
                <w:sz w:val="18"/>
                <w:szCs w:val="16"/>
                <w:lang w:eastAsia="zh-CN"/>
              </w:rPr>
            </w:pPr>
            <w:ins w:id="2046" w:author="Huawei" w:date="2022-08-24T10:16:00Z">
              <w:r>
                <w:rPr>
                  <w:rFonts w:ascii="Arial" w:hAnsi="Arial" w:cs="Arial"/>
                  <w:sz w:val="18"/>
                  <w:szCs w:val="16"/>
                  <w:lang w:eastAsia="zh-CN"/>
                </w:rPr>
                <w:t>SMTC.1</w:t>
              </w:r>
            </w:ins>
          </w:p>
        </w:tc>
      </w:tr>
      <w:tr w:rsidR="0004714A" w14:paraId="61C76158" w14:textId="77777777" w:rsidTr="0004714A">
        <w:trPr>
          <w:cantSplit/>
          <w:jc w:val="center"/>
          <w:ins w:id="2047"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5920C22F" w14:textId="77777777" w:rsidR="0004714A" w:rsidRDefault="0004714A">
            <w:pPr>
              <w:keepNext/>
              <w:keepLines/>
              <w:spacing w:after="0" w:line="276" w:lineRule="auto"/>
              <w:rPr>
                <w:ins w:id="2048" w:author="Huawei" w:date="2022-08-24T10:16:00Z"/>
                <w:rFonts w:ascii="Arial" w:hAnsi="Arial" w:cs="Arial"/>
                <w:bCs/>
                <w:sz w:val="18"/>
                <w:lang w:eastAsia="zh-CN"/>
              </w:rPr>
            </w:pPr>
            <w:ins w:id="2049" w:author="Huawei" w:date="2022-08-24T10:16:00Z">
              <w:r>
                <w:rPr>
                  <w:rFonts w:ascii="Arial" w:hAnsi="Arial" w:cs="Arial"/>
                  <w:sz w:val="18"/>
                  <w:szCs w:val="16"/>
                </w:rPr>
                <w:t>TCI state</w:t>
              </w:r>
            </w:ins>
          </w:p>
        </w:tc>
        <w:tc>
          <w:tcPr>
            <w:tcW w:w="1562" w:type="dxa"/>
            <w:tcBorders>
              <w:top w:val="single" w:sz="4" w:space="0" w:color="auto"/>
              <w:left w:val="single" w:sz="4" w:space="0" w:color="auto"/>
              <w:bottom w:val="single" w:sz="4" w:space="0" w:color="auto"/>
              <w:right w:val="single" w:sz="4" w:space="0" w:color="auto"/>
            </w:tcBorders>
          </w:tcPr>
          <w:p w14:paraId="58C67038" w14:textId="77777777" w:rsidR="0004714A" w:rsidRDefault="0004714A">
            <w:pPr>
              <w:keepNext/>
              <w:keepLines/>
              <w:spacing w:after="0" w:line="276" w:lineRule="auto"/>
              <w:jc w:val="center"/>
              <w:rPr>
                <w:ins w:id="2050" w:author="Huawei" w:date="2022-08-24T10:16:00Z"/>
                <w:rFonts w:ascii="Arial" w:hAnsi="Arial" w:cs="Arial"/>
                <w:sz w:val="18"/>
                <w:lang w:eastAsia="ko-KR"/>
              </w:rPr>
            </w:pPr>
          </w:p>
        </w:tc>
        <w:tc>
          <w:tcPr>
            <w:tcW w:w="2268" w:type="dxa"/>
            <w:tcBorders>
              <w:top w:val="single" w:sz="4" w:space="0" w:color="auto"/>
              <w:left w:val="single" w:sz="4" w:space="0" w:color="auto"/>
              <w:bottom w:val="single" w:sz="4" w:space="0" w:color="auto"/>
              <w:right w:val="single" w:sz="4" w:space="0" w:color="auto"/>
            </w:tcBorders>
            <w:hideMark/>
          </w:tcPr>
          <w:p w14:paraId="4FCC0ACE" w14:textId="77777777" w:rsidR="0004714A" w:rsidRDefault="0004714A">
            <w:pPr>
              <w:keepNext/>
              <w:keepLines/>
              <w:spacing w:after="0" w:line="276" w:lineRule="auto"/>
              <w:jc w:val="center"/>
              <w:rPr>
                <w:ins w:id="2051" w:author="Huawei" w:date="2022-08-24T10:16:00Z"/>
                <w:rFonts w:ascii="Arial" w:hAnsi="Arial" w:cs="Arial"/>
                <w:sz w:val="18"/>
                <w:szCs w:val="16"/>
                <w:lang w:eastAsia="zh-CN"/>
              </w:rPr>
            </w:pPr>
            <w:ins w:id="2052" w:author="Huawei" w:date="2022-08-24T10:16:00Z">
              <w:r>
                <w:rPr>
                  <w:rFonts w:ascii="Arial" w:hAnsi="Arial"/>
                  <w:sz w:val="18"/>
                </w:rPr>
                <w:t>TCI.State.0</w:t>
              </w:r>
            </w:ins>
          </w:p>
        </w:tc>
      </w:tr>
      <w:tr w:rsidR="0004714A" w14:paraId="03A535D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53" w:author="Huawei" w:date="2022-08-25T16:14: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054" w:author="Huawei" w:date="2022-08-24T10:16:00Z"/>
          <w:trPrChange w:id="2055" w:author="Huawei" w:date="2022-08-25T16:14: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2056" w:author="Huawei" w:date="2022-08-25T16:14: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38EE4503" w14:textId="77777777" w:rsidR="0004714A" w:rsidRDefault="0004714A">
            <w:pPr>
              <w:keepNext/>
              <w:keepLines/>
              <w:spacing w:after="0" w:line="276" w:lineRule="auto"/>
              <w:rPr>
                <w:ins w:id="2057" w:author="Huawei" w:date="2022-08-24T10:16:00Z"/>
                <w:rFonts w:ascii="Arial" w:hAnsi="Arial" w:cs="Arial"/>
                <w:bCs/>
                <w:sz w:val="18"/>
                <w:lang w:eastAsia="zh-CN"/>
              </w:rPr>
            </w:pPr>
            <w:ins w:id="2058" w:author="Huawei" w:date="2022-08-24T10:16:00Z">
              <w:r>
                <w:rPr>
                  <w:rFonts w:ascii="Arial" w:hAnsi="Arial" w:cs="Arial"/>
                  <w:bCs/>
                  <w:sz w:val="18"/>
                  <w:lang w:eastAsia="zh-CN"/>
                </w:rPr>
                <w:t>SSB Configuration</w:t>
              </w:r>
            </w:ins>
          </w:p>
        </w:tc>
        <w:tc>
          <w:tcPr>
            <w:tcW w:w="1558" w:type="dxa"/>
            <w:tcBorders>
              <w:top w:val="single" w:sz="4" w:space="0" w:color="auto"/>
              <w:left w:val="single" w:sz="4" w:space="0" w:color="auto"/>
              <w:bottom w:val="single" w:sz="4" w:space="0" w:color="auto"/>
              <w:right w:val="single" w:sz="4" w:space="0" w:color="auto"/>
            </w:tcBorders>
            <w:hideMark/>
            <w:tcPrChange w:id="2059" w:author="Huawei" w:date="2022-08-25T16:14:00Z">
              <w:tcPr>
                <w:tcW w:w="1558" w:type="dxa"/>
                <w:tcBorders>
                  <w:top w:val="single" w:sz="4" w:space="0" w:color="auto"/>
                  <w:left w:val="single" w:sz="4" w:space="5" w:color="auto"/>
                  <w:bottom w:val="single" w:sz="4" w:space="0" w:color="auto"/>
                  <w:right w:val="single" w:sz="4" w:space="5" w:color="auto"/>
                </w:tcBorders>
                <w:hideMark/>
              </w:tcPr>
            </w:tcPrChange>
          </w:tcPr>
          <w:p w14:paraId="27DA47FA" w14:textId="77777777" w:rsidR="0004714A" w:rsidRDefault="0004714A">
            <w:pPr>
              <w:keepNext/>
              <w:keepLines/>
              <w:spacing w:after="0" w:line="276" w:lineRule="auto"/>
              <w:rPr>
                <w:ins w:id="2060" w:author="Huawei" w:date="2022-08-24T10:16:00Z"/>
                <w:rFonts w:ascii="Arial" w:hAnsi="Arial" w:cs="Arial"/>
                <w:sz w:val="18"/>
                <w:lang w:eastAsia="x-none"/>
              </w:rPr>
            </w:pPr>
            <w:ins w:id="2061" w:author="Huawei" w:date="2022-08-25T16:14:00Z">
              <w:r>
                <w:rPr>
                  <w:rFonts w:ascii="Arial" w:hAnsi="Arial" w:cs="Arial"/>
                  <w:sz w:val="18"/>
                </w:rPr>
                <w:t>Config</w:t>
              </w:r>
              <w:r>
                <w:rPr>
                  <w:rFonts w:ascii="Arial" w:hAnsi="Arial" w:cs="Arial"/>
                  <w:sz w:val="18"/>
                  <w:vertAlign w:val="subscript"/>
                </w:rPr>
                <w:t>SCell</w:t>
              </w:r>
              <w:r>
                <w:rPr>
                  <w:rFonts w:ascii="Arial" w:hAnsi="Arial" w:cs="Arial"/>
                  <w:sz w:val="18"/>
                  <w:lang w:eastAsia="ja-JP"/>
                </w:rPr>
                <w:t xml:space="preserve"> 1,2</w:t>
              </w:r>
            </w:ins>
          </w:p>
        </w:tc>
        <w:tc>
          <w:tcPr>
            <w:tcW w:w="1562" w:type="dxa"/>
            <w:vMerge w:val="restart"/>
            <w:tcBorders>
              <w:top w:val="single" w:sz="4" w:space="0" w:color="auto"/>
              <w:left w:val="single" w:sz="4" w:space="0" w:color="auto"/>
              <w:bottom w:val="single" w:sz="4" w:space="0" w:color="auto"/>
              <w:right w:val="single" w:sz="4" w:space="0" w:color="auto"/>
            </w:tcBorders>
            <w:tcPrChange w:id="2062" w:author="Huawei" w:date="2022-08-25T16:14: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7C080B06" w14:textId="77777777" w:rsidR="0004714A" w:rsidRDefault="0004714A">
            <w:pPr>
              <w:keepNext/>
              <w:keepLines/>
              <w:spacing w:after="0" w:line="276" w:lineRule="auto"/>
              <w:jc w:val="center"/>
              <w:rPr>
                <w:ins w:id="2063" w:author="Huawei" w:date="2022-08-24T10:16:00Z"/>
                <w:rFonts w:ascii="Arial"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hideMark/>
            <w:tcPrChange w:id="2064" w:author="Huawei" w:date="2022-08-25T16:14: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5B9BD0C6" w14:textId="77777777" w:rsidR="0004714A" w:rsidRDefault="0004714A">
            <w:pPr>
              <w:keepNext/>
              <w:keepLines/>
              <w:spacing w:after="0" w:line="276" w:lineRule="auto"/>
              <w:jc w:val="center"/>
              <w:rPr>
                <w:ins w:id="2065" w:author="Huawei" w:date="2022-08-24T10:16:00Z"/>
                <w:rFonts w:ascii="Arial" w:hAnsi="Arial" w:cs="Arial"/>
                <w:sz w:val="18"/>
                <w:szCs w:val="16"/>
                <w:lang w:eastAsia="zh-CN"/>
              </w:rPr>
            </w:pPr>
            <w:ins w:id="2066" w:author="Huawei" w:date="2022-08-24T10:16:00Z">
              <w:r>
                <w:rPr>
                  <w:rFonts w:ascii="Arial" w:hAnsi="Arial" w:cs="Arial"/>
                  <w:sz w:val="18"/>
                  <w:szCs w:val="16"/>
                  <w:lang w:eastAsia="zh-CN"/>
                </w:rPr>
                <w:t>SSB.1 FR1</w:t>
              </w:r>
            </w:ins>
          </w:p>
        </w:tc>
      </w:tr>
      <w:tr w:rsidR="0004714A" w14:paraId="43520E3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67" w:author="Huawei" w:date="2022-08-25T16:14: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068" w:author="Huawei" w:date="2022-08-24T10:16:00Z"/>
          <w:trPrChange w:id="2069" w:author="Huawei" w:date="2022-08-25T16:14:00Z">
            <w:trPr>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2070" w:author="Huawei" w:date="2022-08-25T16:14: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740F40E2" w14:textId="77777777" w:rsidR="0004714A" w:rsidRDefault="0004714A">
            <w:pPr>
              <w:spacing w:after="0"/>
              <w:rPr>
                <w:ins w:id="2071" w:author="Huawei" w:date="2022-08-24T10:16:00Z"/>
                <w:rFonts w:ascii="Arial" w:hAnsi="Arial" w:cs="Arial"/>
                <w:bCs/>
                <w:sz w:val="18"/>
                <w:lang w:eastAsia="zh-CN"/>
              </w:rPr>
            </w:pPr>
          </w:p>
        </w:tc>
        <w:tc>
          <w:tcPr>
            <w:tcW w:w="1558" w:type="dxa"/>
            <w:tcBorders>
              <w:top w:val="single" w:sz="4" w:space="0" w:color="auto"/>
              <w:left w:val="single" w:sz="4" w:space="0" w:color="auto"/>
              <w:bottom w:val="single" w:sz="4" w:space="0" w:color="auto"/>
              <w:right w:val="single" w:sz="4" w:space="0" w:color="auto"/>
            </w:tcBorders>
            <w:hideMark/>
            <w:tcPrChange w:id="2072" w:author="Huawei" w:date="2022-08-25T16:14:00Z">
              <w:tcPr>
                <w:tcW w:w="1558" w:type="dxa"/>
                <w:gridSpan w:val="2"/>
                <w:tcBorders>
                  <w:top w:val="single" w:sz="4" w:space="0" w:color="auto"/>
                  <w:left w:val="single" w:sz="4" w:space="5" w:color="auto"/>
                  <w:bottom w:val="single" w:sz="4" w:space="0" w:color="auto"/>
                  <w:right w:val="single" w:sz="4" w:space="5" w:color="auto"/>
                </w:tcBorders>
                <w:hideMark/>
              </w:tcPr>
            </w:tcPrChange>
          </w:tcPr>
          <w:p w14:paraId="08391EC2" w14:textId="77777777" w:rsidR="0004714A" w:rsidRDefault="0004714A">
            <w:pPr>
              <w:keepNext/>
              <w:keepLines/>
              <w:spacing w:after="0" w:line="276" w:lineRule="auto"/>
              <w:rPr>
                <w:ins w:id="2073" w:author="Huawei" w:date="2022-08-24T10:16:00Z"/>
                <w:rFonts w:ascii="Arial" w:hAnsi="Arial" w:cs="Arial"/>
                <w:sz w:val="18"/>
                <w:lang w:eastAsia="x-none"/>
              </w:rPr>
            </w:pPr>
            <w:ins w:id="2074" w:author="Huawei" w:date="2022-08-25T16:14:00Z">
              <w:r>
                <w:rPr>
                  <w:rFonts w:ascii="Arial" w:hAnsi="Arial" w:cs="Arial"/>
                  <w:sz w:val="18"/>
                </w:rPr>
                <w:t>Config</w:t>
              </w:r>
              <w:r>
                <w:rPr>
                  <w:rFonts w:ascii="Arial" w:hAnsi="Arial" w:cs="Arial"/>
                  <w:sz w:val="18"/>
                  <w:vertAlign w:val="subscript"/>
                </w:rPr>
                <w:t>SCell</w:t>
              </w:r>
              <w:r>
                <w:rPr>
                  <w:rFonts w:ascii="Arial" w:hAnsi="Arial" w:cs="Arial"/>
                  <w:bCs/>
                  <w:sz w:val="18"/>
                  <w:lang w:eastAsia="ja-JP"/>
                </w:rPr>
                <w:t xml:space="preserve"> 3</w:t>
              </w:r>
            </w:ins>
          </w:p>
        </w:tc>
        <w:tc>
          <w:tcPr>
            <w:tcW w:w="1562" w:type="dxa"/>
            <w:vMerge/>
            <w:tcBorders>
              <w:top w:val="single" w:sz="4" w:space="0" w:color="auto"/>
              <w:left w:val="single" w:sz="4" w:space="0" w:color="auto"/>
              <w:bottom w:val="single" w:sz="4" w:space="0" w:color="auto"/>
              <w:right w:val="single" w:sz="4" w:space="0" w:color="auto"/>
            </w:tcBorders>
            <w:vAlign w:val="center"/>
            <w:hideMark/>
            <w:tcPrChange w:id="2075" w:author="Huawei" w:date="2022-08-25T16:14: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25DA74F" w14:textId="77777777" w:rsidR="0004714A" w:rsidRDefault="0004714A">
            <w:pPr>
              <w:spacing w:after="0"/>
              <w:rPr>
                <w:ins w:id="2076" w:author="Huawei" w:date="2022-08-24T10:16:00Z"/>
                <w:rFonts w:ascii="Arial" w:hAnsi="Arial" w:cs="Arial"/>
                <w:sz w:val="18"/>
                <w:lang w:eastAsia="zh-CN"/>
              </w:rPr>
            </w:pPr>
          </w:p>
        </w:tc>
        <w:tc>
          <w:tcPr>
            <w:tcW w:w="2268" w:type="dxa"/>
            <w:tcBorders>
              <w:top w:val="single" w:sz="4" w:space="0" w:color="auto"/>
              <w:left w:val="single" w:sz="4" w:space="0" w:color="auto"/>
              <w:bottom w:val="single" w:sz="4" w:space="0" w:color="auto"/>
              <w:right w:val="single" w:sz="4" w:space="0" w:color="auto"/>
            </w:tcBorders>
            <w:hideMark/>
            <w:tcPrChange w:id="2077" w:author="Huawei" w:date="2022-08-25T16:14:00Z">
              <w:tcPr>
                <w:tcW w:w="2413" w:type="dxa"/>
                <w:gridSpan w:val="2"/>
                <w:tcBorders>
                  <w:top w:val="single" w:sz="4" w:space="0" w:color="auto"/>
                  <w:left w:val="single" w:sz="4" w:space="5" w:color="auto"/>
                  <w:bottom w:val="single" w:sz="4" w:space="0" w:color="auto"/>
                  <w:right w:val="single" w:sz="4" w:space="5" w:color="auto"/>
                </w:tcBorders>
                <w:hideMark/>
              </w:tcPr>
            </w:tcPrChange>
          </w:tcPr>
          <w:p w14:paraId="2DE84955" w14:textId="77777777" w:rsidR="0004714A" w:rsidRDefault="0004714A">
            <w:pPr>
              <w:keepNext/>
              <w:keepLines/>
              <w:spacing w:after="0" w:line="276" w:lineRule="auto"/>
              <w:jc w:val="center"/>
              <w:rPr>
                <w:ins w:id="2078" w:author="Huawei" w:date="2022-08-24T10:16:00Z"/>
                <w:rFonts w:ascii="Arial" w:hAnsi="Arial" w:cs="Arial"/>
                <w:sz w:val="18"/>
                <w:szCs w:val="16"/>
                <w:lang w:eastAsia="zh-CN"/>
              </w:rPr>
            </w:pPr>
            <w:ins w:id="2079" w:author="Huawei" w:date="2022-08-24T10:16:00Z">
              <w:r>
                <w:rPr>
                  <w:rFonts w:ascii="Arial" w:hAnsi="Arial" w:cs="Arial"/>
                  <w:sz w:val="18"/>
                  <w:szCs w:val="16"/>
                  <w:lang w:eastAsia="zh-CN"/>
                </w:rPr>
                <w:t>SSB.2 FR1</w:t>
              </w:r>
            </w:ins>
          </w:p>
        </w:tc>
      </w:tr>
      <w:tr w:rsidR="0004714A" w14:paraId="096C8980" w14:textId="77777777" w:rsidTr="0004714A">
        <w:trPr>
          <w:cantSplit/>
          <w:jc w:val="center"/>
          <w:ins w:id="2080"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3DF8CACB" w14:textId="77777777" w:rsidR="0004714A" w:rsidRDefault="0004714A">
            <w:pPr>
              <w:keepNext/>
              <w:keepLines/>
              <w:spacing w:after="0" w:line="276" w:lineRule="auto"/>
              <w:rPr>
                <w:ins w:id="2081" w:author="Huawei" w:date="2022-08-24T10:16:00Z"/>
                <w:rFonts w:ascii="Arial" w:hAnsi="Arial" w:cs="Arial"/>
                <w:sz w:val="18"/>
                <w:lang w:eastAsia="ko-KR"/>
              </w:rPr>
            </w:pPr>
            <w:ins w:id="2082" w:author="Huawei" w:date="2022-08-24T10:16:00Z">
              <w:r>
                <w:rPr>
                  <w:rFonts w:ascii="Arial" w:hAnsi="Arial" w:cs="Arial"/>
                  <w:bCs/>
                  <w:sz w:val="18"/>
                </w:rPr>
                <w:lastRenderedPageBreak/>
                <w:t>Correlation Matrix and Antenna Configuration</w:t>
              </w:r>
            </w:ins>
          </w:p>
        </w:tc>
        <w:tc>
          <w:tcPr>
            <w:tcW w:w="1562" w:type="dxa"/>
            <w:tcBorders>
              <w:top w:val="single" w:sz="4" w:space="0" w:color="auto"/>
              <w:left w:val="single" w:sz="4" w:space="0" w:color="auto"/>
              <w:bottom w:val="single" w:sz="4" w:space="0" w:color="auto"/>
              <w:right w:val="single" w:sz="4" w:space="0" w:color="auto"/>
            </w:tcBorders>
          </w:tcPr>
          <w:p w14:paraId="0C88B407" w14:textId="77777777" w:rsidR="0004714A" w:rsidRDefault="0004714A">
            <w:pPr>
              <w:keepNext/>
              <w:keepLines/>
              <w:spacing w:after="0" w:line="276" w:lineRule="auto"/>
              <w:jc w:val="center"/>
              <w:rPr>
                <w:ins w:id="2083"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
          <w:p w14:paraId="736F21B1" w14:textId="77777777" w:rsidR="0004714A" w:rsidRDefault="0004714A">
            <w:pPr>
              <w:keepNext/>
              <w:keepLines/>
              <w:spacing w:after="0" w:line="276" w:lineRule="auto"/>
              <w:jc w:val="center"/>
              <w:rPr>
                <w:ins w:id="2084" w:author="Huawei" w:date="2022-08-24T10:16:00Z"/>
                <w:rFonts w:ascii="Arial" w:hAnsi="Arial" w:cs="Arial"/>
                <w:sz w:val="18"/>
              </w:rPr>
            </w:pPr>
            <w:ins w:id="2085" w:author="Huawei" w:date="2022-08-24T10:16:00Z">
              <w:r>
                <w:rPr>
                  <w:rFonts w:ascii="Arial" w:hAnsi="Arial" w:cs="Arial"/>
                  <w:sz w:val="18"/>
                </w:rPr>
                <w:t>1x2 Low</w:t>
              </w:r>
            </w:ins>
          </w:p>
        </w:tc>
      </w:tr>
      <w:tr w:rsidR="0004714A" w14:paraId="59042FCF" w14:textId="77777777" w:rsidTr="0004714A">
        <w:trPr>
          <w:cantSplit/>
          <w:jc w:val="center"/>
          <w:ins w:id="2086"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23E3B344" w14:textId="77777777" w:rsidR="0004714A" w:rsidRDefault="0004714A">
            <w:pPr>
              <w:keepNext/>
              <w:keepLines/>
              <w:spacing w:after="0" w:line="276" w:lineRule="auto"/>
              <w:rPr>
                <w:ins w:id="2087" w:author="Huawei" w:date="2022-08-24T10:16:00Z"/>
                <w:rFonts w:ascii="Arial" w:hAnsi="Arial" w:cs="Arial"/>
                <w:sz w:val="18"/>
              </w:rPr>
            </w:pPr>
            <w:ins w:id="2088" w:author="Huawei" w:date="2022-08-24T10:16:00Z">
              <w:r>
                <w:rPr>
                  <w:rFonts w:ascii="Arial" w:hAnsi="Arial" w:cs="Arial"/>
                  <w:sz w:val="18"/>
                  <w:szCs w:val="16"/>
                  <w:lang w:eastAsia="ja-JP"/>
                </w:rPr>
                <w:t>EPRE ratio of PSS to SSS</w:t>
              </w:r>
            </w:ins>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14:paraId="71610148" w14:textId="77777777" w:rsidR="0004714A" w:rsidRDefault="0004714A">
            <w:pPr>
              <w:keepNext/>
              <w:keepLines/>
              <w:spacing w:after="0" w:line="276" w:lineRule="auto"/>
              <w:jc w:val="center"/>
              <w:rPr>
                <w:ins w:id="2089" w:author="Huawei" w:date="2022-08-24T10:16:00Z"/>
                <w:rFonts w:ascii="Arial" w:hAnsi="Arial" w:cs="Arial"/>
                <w:sz w:val="18"/>
              </w:rPr>
            </w:pPr>
            <w:ins w:id="2090" w:author="Huawei" w:date="2022-08-24T10:16:00Z">
              <w:r>
                <w:rPr>
                  <w:rFonts w:ascii="Arial" w:hAnsi="Arial" w:cs="Arial"/>
                  <w:sz w:val="18"/>
                </w:rPr>
                <w:t>dB</w:t>
              </w:r>
            </w:ins>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17B0F3C" w14:textId="77777777" w:rsidR="0004714A" w:rsidRDefault="0004714A">
            <w:pPr>
              <w:keepNext/>
              <w:keepLines/>
              <w:spacing w:after="0" w:line="276" w:lineRule="auto"/>
              <w:jc w:val="center"/>
              <w:rPr>
                <w:ins w:id="2091" w:author="Huawei" w:date="2022-08-24T10:16:00Z"/>
                <w:rFonts w:ascii="Arial" w:hAnsi="Arial" w:cs="v4.2.0"/>
                <w:sz w:val="18"/>
                <w:lang w:eastAsia="zh-CN"/>
              </w:rPr>
            </w:pPr>
            <w:ins w:id="2092" w:author="Huawei" w:date="2022-08-24T10:16:00Z">
              <w:r>
                <w:rPr>
                  <w:rFonts w:ascii="Arial" w:hAnsi="Arial" w:cs="v4.2.0"/>
                  <w:sz w:val="18"/>
                  <w:lang w:eastAsia="zh-CN"/>
                </w:rPr>
                <w:t>0</w:t>
              </w:r>
            </w:ins>
          </w:p>
        </w:tc>
      </w:tr>
      <w:tr w:rsidR="0004714A" w14:paraId="2FCFA4AC" w14:textId="77777777" w:rsidTr="0004714A">
        <w:trPr>
          <w:cantSplit/>
          <w:jc w:val="center"/>
          <w:ins w:id="2093"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10AB0F30" w14:textId="77777777" w:rsidR="0004714A" w:rsidRDefault="0004714A">
            <w:pPr>
              <w:keepNext/>
              <w:keepLines/>
              <w:spacing w:after="0" w:line="276" w:lineRule="auto"/>
              <w:rPr>
                <w:ins w:id="2094" w:author="Huawei" w:date="2022-08-24T10:16:00Z"/>
                <w:rFonts w:ascii="Arial" w:hAnsi="Arial" w:cs="Arial"/>
                <w:sz w:val="18"/>
                <w:lang w:eastAsia="x-none"/>
              </w:rPr>
            </w:pPr>
            <w:ins w:id="2095" w:author="Huawei" w:date="2022-08-24T10:16:00Z">
              <w:r>
                <w:rPr>
                  <w:rFonts w:ascii="Arial" w:hAnsi="Arial" w:cs="Arial"/>
                  <w:sz w:val="18"/>
                  <w:szCs w:val="16"/>
                  <w:lang w:eastAsia="ja-JP"/>
                </w:rPr>
                <w:t>EPRE ratio of PBCH DMRS to SSS</w:t>
              </w:r>
            </w:ins>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0D726900" w14:textId="77777777" w:rsidR="0004714A" w:rsidRDefault="0004714A">
            <w:pPr>
              <w:spacing w:after="0"/>
              <w:rPr>
                <w:ins w:id="2096" w:author="Huawei" w:date="2022-08-24T10:16:00Z"/>
                <w:rFonts w:ascii="Arial" w:hAnsi="Arial" w:cs="Arial"/>
                <w:sz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7932E031" w14:textId="77777777" w:rsidR="0004714A" w:rsidRDefault="0004714A">
            <w:pPr>
              <w:spacing w:after="0"/>
              <w:rPr>
                <w:ins w:id="2097" w:author="Huawei" w:date="2022-08-24T10:16:00Z"/>
                <w:rFonts w:ascii="Arial" w:hAnsi="Arial" w:cs="v4.2.0"/>
                <w:sz w:val="18"/>
                <w:lang w:eastAsia="zh-CN"/>
              </w:rPr>
            </w:pPr>
          </w:p>
        </w:tc>
      </w:tr>
      <w:tr w:rsidR="0004714A" w14:paraId="29C53185" w14:textId="77777777" w:rsidTr="0004714A">
        <w:trPr>
          <w:cantSplit/>
          <w:jc w:val="center"/>
          <w:ins w:id="2098"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4BED317A" w14:textId="77777777" w:rsidR="0004714A" w:rsidRDefault="0004714A">
            <w:pPr>
              <w:keepNext/>
              <w:keepLines/>
              <w:spacing w:after="0" w:line="276" w:lineRule="auto"/>
              <w:rPr>
                <w:ins w:id="2099" w:author="Huawei" w:date="2022-08-24T10:16:00Z"/>
                <w:rFonts w:ascii="Arial" w:hAnsi="Arial" w:cs="Arial"/>
                <w:sz w:val="18"/>
              </w:rPr>
            </w:pPr>
            <w:ins w:id="2100" w:author="Huawei" w:date="2022-08-24T10:16:00Z">
              <w:r>
                <w:rPr>
                  <w:rFonts w:ascii="Arial" w:hAnsi="Arial" w:cs="Arial"/>
                  <w:sz w:val="18"/>
                  <w:szCs w:val="16"/>
                  <w:lang w:eastAsia="ja-JP"/>
                </w:rPr>
                <w:t>EPRE ratio of PBCH to PBCH DMRS</w:t>
              </w:r>
            </w:ins>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658FEABD" w14:textId="77777777" w:rsidR="0004714A" w:rsidRDefault="0004714A">
            <w:pPr>
              <w:spacing w:after="0"/>
              <w:rPr>
                <w:ins w:id="2101" w:author="Huawei" w:date="2022-08-24T10:16:00Z"/>
                <w:rFonts w:ascii="Arial" w:hAnsi="Arial" w:cs="Arial"/>
                <w:sz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5D2D3132" w14:textId="77777777" w:rsidR="0004714A" w:rsidRDefault="0004714A">
            <w:pPr>
              <w:spacing w:after="0"/>
              <w:rPr>
                <w:ins w:id="2102" w:author="Huawei" w:date="2022-08-24T10:16:00Z"/>
                <w:rFonts w:ascii="Arial" w:hAnsi="Arial" w:cs="v4.2.0"/>
                <w:sz w:val="18"/>
                <w:lang w:eastAsia="zh-CN"/>
              </w:rPr>
            </w:pPr>
          </w:p>
        </w:tc>
      </w:tr>
      <w:tr w:rsidR="0004714A" w14:paraId="17B76A24" w14:textId="77777777" w:rsidTr="0004714A">
        <w:trPr>
          <w:cantSplit/>
          <w:jc w:val="center"/>
          <w:ins w:id="2103"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0D097371" w14:textId="77777777" w:rsidR="0004714A" w:rsidRDefault="0004714A">
            <w:pPr>
              <w:keepNext/>
              <w:keepLines/>
              <w:spacing w:after="0" w:line="276" w:lineRule="auto"/>
              <w:rPr>
                <w:ins w:id="2104" w:author="Huawei" w:date="2022-08-24T10:16:00Z"/>
                <w:rFonts w:ascii="Arial" w:hAnsi="Arial" w:cs="Arial"/>
                <w:sz w:val="18"/>
              </w:rPr>
            </w:pPr>
            <w:ins w:id="2105" w:author="Huawei" w:date="2022-08-24T10:16:00Z">
              <w:r>
                <w:rPr>
                  <w:rFonts w:ascii="Arial" w:hAnsi="Arial" w:cs="Arial"/>
                  <w:sz w:val="18"/>
                  <w:szCs w:val="16"/>
                  <w:lang w:eastAsia="ja-JP"/>
                </w:rPr>
                <w:t>EPRE ratio of PDCCH DMRS to SSS</w:t>
              </w:r>
            </w:ins>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3E9E6B66" w14:textId="77777777" w:rsidR="0004714A" w:rsidRDefault="0004714A">
            <w:pPr>
              <w:spacing w:after="0"/>
              <w:rPr>
                <w:ins w:id="2106" w:author="Huawei" w:date="2022-08-24T10:16:00Z"/>
                <w:rFonts w:ascii="Arial" w:hAnsi="Arial" w:cs="Arial"/>
                <w:sz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5E8B0E7B" w14:textId="77777777" w:rsidR="0004714A" w:rsidRDefault="0004714A">
            <w:pPr>
              <w:spacing w:after="0"/>
              <w:rPr>
                <w:ins w:id="2107" w:author="Huawei" w:date="2022-08-24T10:16:00Z"/>
                <w:rFonts w:ascii="Arial" w:hAnsi="Arial" w:cs="v4.2.0"/>
                <w:sz w:val="18"/>
                <w:lang w:eastAsia="zh-CN"/>
              </w:rPr>
            </w:pPr>
          </w:p>
        </w:tc>
      </w:tr>
      <w:tr w:rsidR="0004714A" w14:paraId="6B32CA4A" w14:textId="77777777" w:rsidTr="0004714A">
        <w:trPr>
          <w:cantSplit/>
          <w:jc w:val="center"/>
          <w:ins w:id="2108"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726F984E" w14:textId="77777777" w:rsidR="0004714A" w:rsidRDefault="0004714A">
            <w:pPr>
              <w:keepNext/>
              <w:keepLines/>
              <w:spacing w:after="0" w:line="276" w:lineRule="auto"/>
              <w:rPr>
                <w:ins w:id="2109" w:author="Huawei" w:date="2022-08-24T10:16:00Z"/>
                <w:rFonts w:ascii="Arial" w:hAnsi="Arial" w:cs="Arial"/>
                <w:sz w:val="18"/>
              </w:rPr>
            </w:pPr>
            <w:ins w:id="2110" w:author="Huawei" w:date="2022-08-24T10:16:00Z">
              <w:r>
                <w:rPr>
                  <w:rFonts w:ascii="Arial" w:hAnsi="Arial" w:cs="Arial"/>
                  <w:sz w:val="18"/>
                  <w:szCs w:val="16"/>
                  <w:lang w:eastAsia="ja-JP"/>
                </w:rPr>
                <w:t>EPRE ratio of PDCCH to PDCCH DMRS</w:t>
              </w:r>
            </w:ins>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3E32CF23" w14:textId="77777777" w:rsidR="0004714A" w:rsidRDefault="0004714A">
            <w:pPr>
              <w:spacing w:after="0"/>
              <w:rPr>
                <w:ins w:id="2111" w:author="Huawei" w:date="2022-08-24T10:16:00Z"/>
                <w:rFonts w:ascii="Arial" w:hAnsi="Arial" w:cs="Arial"/>
                <w:sz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3E4153A6" w14:textId="77777777" w:rsidR="0004714A" w:rsidRDefault="0004714A">
            <w:pPr>
              <w:spacing w:after="0"/>
              <w:rPr>
                <w:ins w:id="2112" w:author="Huawei" w:date="2022-08-24T10:16:00Z"/>
                <w:rFonts w:ascii="Arial" w:hAnsi="Arial" w:cs="v4.2.0"/>
                <w:sz w:val="18"/>
                <w:lang w:eastAsia="zh-CN"/>
              </w:rPr>
            </w:pPr>
          </w:p>
        </w:tc>
      </w:tr>
      <w:tr w:rsidR="0004714A" w14:paraId="5539D340" w14:textId="77777777" w:rsidTr="0004714A">
        <w:trPr>
          <w:cantSplit/>
          <w:jc w:val="center"/>
          <w:ins w:id="2113"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1687618F" w14:textId="77777777" w:rsidR="0004714A" w:rsidRDefault="0004714A">
            <w:pPr>
              <w:keepNext/>
              <w:keepLines/>
              <w:spacing w:after="0" w:line="276" w:lineRule="auto"/>
              <w:rPr>
                <w:ins w:id="2114" w:author="Huawei" w:date="2022-08-24T10:16:00Z"/>
                <w:rFonts w:ascii="Arial" w:hAnsi="Arial" w:cs="Arial"/>
                <w:sz w:val="18"/>
              </w:rPr>
            </w:pPr>
            <w:ins w:id="2115" w:author="Huawei" w:date="2022-08-24T10:16:00Z">
              <w:r>
                <w:rPr>
                  <w:rFonts w:ascii="Arial" w:hAnsi="Arial" w:cs="Arial"/>
                  <w:sz w:val="18"/>
                  <w:szCs w:val="16"/>
                  <w:lang w:eastAsia="ja-JP"/>
                </w:rPr>
                <w:t xml:space="preserve">EPRE ratio of PDSCH DMRS to SSS </w:t>
              </w:r>
            </w:ins>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62B67B58" w14:textId="77777777" w:rsidR="0004714A" w:rsidRDefault="0004714A">
            <w:pPr>
              <w:spacing w:after="0"/>
              <w:rPr>
                <w:ins w:id="2116" w:author="Huawei" w:date="2022-08-24T10:16:00Z"/>
                <w:rFonts w:ascii="Arial" w:hAnsi="Arial" w:cs="Arial"/>
                <w:sz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0DA6DB5A" w14:textId="77777777" w:rsidR="0004714A" w:rsidRDefault="0004714A">
            <w:pPr>
              <w:spacing w:after="0"/>
              <w:rPr>
                <w:ins w:id="2117" w:author="Huawei" w:date="2022-08-24T10:16:00Z"/>
                <w:rFonts w:ascii="Arial" w:hAnsi="Arial" w:cs="v4.2.0"/>
                <w:sz w:val="18"/>
                <w:lang w:eastAsia="zh-CN"/>
              </w:rPr>
            </w:pPr>
          </w:p>
        </w:tc>
      </w:tr>
      <w:tr w:rsidR="0004714A" w14:paraId="7C458C82" w14:textId="77777777" w:rsidTr="0004714A">
        <w:trPr>
          <w:cantSplit/>
          <w:jc w:val="center"/>
          <w:ins w:id="2118"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266A2A00" w14:textId="77777777" w:rsidR="0004714A" w:rsidRDefault="0004714A">
            <w:pPr>
              <w:keepNext/>
              <w:keepLines/>
              <w:spacing w:after="0" w:line="276" w:lineRule="auto"/>
              <w:rPr>
                <w:ins w:id="2119" w:author="Huawei" w:date="2022-08-24T10:16:00Z"/>
                <w:rFonts w:ascii="Arial" w:hAnsi="Arial" w:cs="Arial"/>
                <w:sz w:val="18"/>
              </w:rPr>
            </w:pPr>
            <w:ins w:id="2120" w:author="Huawei" w:date="2022-08-24T10:16:00Z">
              <w:r>
                <w:rPr>
                  <w:rFonts w:ascii="Arial" w:hAnsi="Arial" w:cs="Arial"/>
                  <w:sz w:val="18"/>
                  <w:szCs w:val="16"/>
                  <w:lang w:eastAsia="ja-JP"/>
                </w:rPr>
                <w:t xml:space="preserve">EPRE ratio of PDSCH to PDSCH </w:t>
              </w:r>
            </w:ins>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1D9FD1E" w14:textId="77777777" w:rsidR="0004714A" w:rsidRDefault="0004714A">
            <w:pPr>
              <w:spacing w:after="0"/>
              <w:rPr>
                <w:ins w:id="2121" w:author="Huawei" w:date="2022-08-24T10:16:00Z"/>
                <w:rFonts w:ascii="Arial" w:hAnsi="Arial" w:cs="Arial"/>
                <w:sz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32D04DCD" w14:textId="77777777" w:rsidR="0004714A" w:rsidRDefault="0004714A">
            <w:pPr>
              <w:spacing w:after="0"/>
              <w:rPr>
                <w:ins w:id="2122" w:author="Huawei" w:date="2022-08-24T10:16:00Z"/>
                <w:rFonts w:ascii="Arial" w:hAnsi="Arial" w:cs="v4.2.0"/>
                <w:sz w:val="18"/>
                <w:lang w:eastAsia="zh-CN"/>
              </w:rPr>
            </w:pPr>
          </w:p>
        </w:tc>
      </w:tr>
      <w:tr w:rsidR="0004714A" w14:paraId="68C284B2" w14:textId="77777777" w:rsidTr="0004714A">
        <w:trPr>
          <w:cantSplit/>
          <w:jc w:val="center"/>
          <w:ins w:id="2123"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132C4BAB" w14:textId="77777777" w:rsidR="0004714A" w:rsidRDefault="0004714A">
            <w:pPr>
              <w:keepNext/>
              <w:keepLines/>
              <w:spacing w:after="0" w:line="276" w:lineRule="auto"/>
              <w:rPr>
                <w:ins w:id="2124" w:author="Huawei" w:date="2022-08-24T10:16:00Z"/>
                <w:rFonts w:ascii="Arial" w:hAnsi="Arial" w:cs="Arial"/>
                <w:sz w:val="18"/>
              </w:rPr>
            </w:pPr>
            <w:ins w:id="2125" w:author="Huawei" w:date="2022-08-24T10:16:00Z">
              <w:r>
                <w:rPr>
                  <w:rFonts w:ascii="Arial" w:hAnsi="Arial" w:cs="Arial"/>
                  <w:sz w:val="18"/>
                  <w:szCs w:val="16"/>
                  <w:lang w:eastAsia="ja-JP"/>
                </w:rPr>
                <w:t>EPRE ratio of OCNG DMRS to SSS</w:t>
              </w:r>
            </w:ins>
            <w:ins w:id="2126" w:author="Huawei" w:date="2022-08-24T10:57:00Z">
              <w:r>
                <w:rPr>
                  <w:rFonts w:ascii="Arial" w:hAnsi="Arial" w:cs="Arial"/>
                  <w:sz w:val="18"/>
                  <w:szCs w:val="16"/>
                  <w:lang w:eastAsia="ja-JP"/>
                </w:rPr>
                <w:t xml:space="preserve"> </w:t>
              </w:r>
            </w:ins>
            <w:ins w:id="2127" w:author="Huawei" w:date="2022-08-24T10:16:00Z">
              <w:r>
                <w:rPr>
                  <w:rFonts w:ascii="Arial" w:hAnsi="Arial" w:cs="Arial"/>
                  <w:sz w:val="18"/>
                  <w:szCs w:val="16"/>
                  <w:vertAlign w:val="superscript"/>
                  <w:lang w:eastAsia="ja-JP"/>
                  <w:rPrChange w:id="2128" w:author="Huawei" w:date="2022-08-24T10:57:00Z">
                    <w:rPr>
                      <w:rFonts w:ascii="Arial" w:hAnsi="Arial" w:cs="Arial"/>
                      <w:sz w:val="18"/>
                      <w:szCs w:val="16"/>
                      <w:lang w:eastAsia="ja-JP"/>
                    </w:rPr>
                  </w:rPrChange>
                </w:rPr>
                <w:t>Note 1</w:t>
              </w:r>
            </w:ins>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255F9D17" w14:textId="77777777" w:rsidR="0004714A" w:rsidRDefault="0004714A">
            <w:pPr>
              <w:spacing w:after="0"/>
              <w:rPr>
                <w:ins w:id="2129" w:author="Huawei" w:date="2022-08-24T10:16:00Z"/>
                <w:rFonts w:ascii="Arial" w:hAnsi="Arial" w:cs="Arial"/>
                <w:sz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601A3726" w14:textId="77777777" w:rsidR="0004714A" w:rsidRDefault="0004714A">
            <w:pPr>
              <w:spacing w:after="0"/>
              <w:rPr>
                <w:ins w:id="2130" w:author="Huawei" w:date="2022-08-24T10:16:00Z"/>
                <w:rFonts w:ascii="Arial" w:hAnsi="Arial" w:cs="v4.2.0"/>
                <w:sz w:val="18"/>
                <w:lang w:eastAsia="zh-CN"/>
              </w:rPr>
            </w:pPr>
          </w:p>
        </w:tc>
      </w:tr>
      <w:tr w:rsidR="0004714A" w14:paraId="5E1ABECF" w14:textId="77777777" w:rsidTr="0004714A">
        <w:trPr>
          <w:cantSplit/>
          <w:jc w:val="center"/>
          <w:ins w:id="2131"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09697CFB" w14:textId="77777777" w:rsidR="0004714A" w:rsidRDefault="0004714A">
            <w:pPr>
              <w:keepNext/>
              <w:keepLines/>
              <w:spacing w:after="0" w:line="276" w:lineRule="auto"/>
              <w:rPr>
                <w:ins w:id="2132" w:author="Huawei" w:date="2022-08-24T10:16:00Z"/>
                <w:rFonts w:ascii="Arial" w:hAnsi="Arial" w:cs="Arial"/>
                <w:sz w:val="18"/>
              </w:rPr>
            </w:pPr>
            <w:ins w:id="2133" w:author="Huawei" w:date="2022-08-24T10:16:00Z">
              <w:r>
                <w:rPr>
                  <w:rFonts w:ascii="Arial" w:hAnsi="Arial" w:cs="Arial"/>
                  <w:sz w:val="18"/>
                  <w:szCs w:val="16"/>
                  <w:lang w:eastAsia="ja-JP"/>
                </w:rPr>
                <w:t xml:space="preserve">EPRE ratio of OCNG to OCNG DMRS </w:t>
              </w:r>
              <w:r>
                <w:rPr>
                  <w:rFonts w:ascii="Arial" w:hAnsi="Arial" w:cs="Arial"/>
                  <w:sz w:val="18"/>
                  <w:szCs w:val="16"/>
                  <w:vertAlign w:val="superscript"/>
                  <w:lang w:eastAsia="ja-JP"/>
                  <w:rPrChange w:id="2134" w:author="Huawei" w:date="2022-08-24T10:57:00Z">
                    <w:rPr>
                      <w:rFonts w:ascii="Arial" w:hAnsi="Arial" w:cs="Arial"/>
                      <w:sz w:val="18"/>
                      <w:szCs w:val="16"/>
                      <w:lang w:eastAsia="ja-JP"/>
                    </w:rPr>
                  </w:rPrChange>
                </w:rPr>
                <w:t>Note 1</w:t>
              </w:r>
            </w:ins>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2EEC5445" w14:textId="77777777" w:rsidR="0004714A" w:rsidRDefault="0004714A">
            <w:pPr>
              <w:spacing w:after="0"/>
              <w:rPr>
                <w:ins w:id="2135" w:author="Huawei" w:date="2022-08-24T10:16:00Z"/>
                <w:rFonts w:ascii="Arial" w:hAnsi="Arial" w:cs="Arial"/>
                <w:sz w:val="18"/>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3B699F8D" w14:textId="77777777" w:rsidR="0004714A" w:rsidRDefault="0004714A">
            <w:pPr>
              <w:spacing w:after="0"/>
              <w:rPr>
                <w:ins w:id="2136" w:author="Huawei" w:date="2022-08-24T10:16:00Z"/>
                <w:rFonts w:ascii="Arial" w:hAnsi="Arial" w:cs="v4.2.0"/>
                <w:sz w:val="18"/>
                <w:lang w:eastAsia="zh-CN"/>
              </w:rPr>
            </w:pPr>
          </w:p>
        </w:tc>
      </w:tr>
      <w:tr w:rsidR="0004714A" w14:paraId="42EA5373" w14:textId="77777777" w:rsidTr="0004714A">
        <w:trPr>
          <w:cantSplit/>
          <w:trHeight w:val="219"/>
          <w:jc w:val="center"/>
          <w:ins w:id="2137"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4316FC31" w14:textId="77777777" w:rsidR="0004714A" w:rsidRDefault="0004714A">
            <w:pPr>
              <w:keepNext/>
              <w:keepLines/>
              <w:spacing w:after="0" w:line="276" w:lineRule="auto"/>
              <w:rPr>
                <w:ins w:id="2138" w:author="Huawei" w:date="2022-08-24T10:16:00Z"/>
                <w:rFonts w:ascii="Arial" w:hAnsi="Arial" w:cs="Arial"/>
                <w:sz w:val="18"/>
              </w:rPr>
            </w:pPr>
            <w:ins w:id="2139" w:author="Huawei" w:date="2022-08-24T10:16:00Z">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ins>
          </w:p>
        </w:tc>
        <w:tc>
          <w:tcPr>
            <w:tcW w:w="1562" w:type="dxa"/>
            <w:tcBorders>
              <w:top w:val="single" w:sz="4" w:space="0" w:color="auto"/>
              <w:left w:val="single" w:sz="4" w:space="0" w:color="auto"/>
              <w:bottom w:val="single" w:sz="4" w:space="0" w:color="auto"/>
              <w:right w:val="single" w:sz="4" w:space="0" w:color="auto"/>
            </w:tcBorders>
            <w:hideMark/>
          </w:tcPr>
          <w:p w14:paraId="63D5BA57" w14:textId="77777777" w:rsidR="0004714A" w:rsidRDefault="0004714A">
            <w:pPr>
              <w:keepNext/>
              <w:keepLines/>
              <w:spacing w:after="0" w:line="276" w:lineRule="auto"/>
              <w:jc w:val="center"/>
              <w:rPr>
                <w:ins w:id="2140" w:author="Huawei" w:date="2022-08-24T10:16:00Z"/>
                <w:rFonts w:ascii="Arial" w:hAnsi="Arial" w:cs="Arial"/>
                <w:sz w:val="18"/>
              </w:rPr>
            </w:pPr>
            <w:ins w:id="2141" w:author="Huawei" w:date="2022-08-24T10:16:00Z">
              <w:r>
                <w:rPr>
                  <w:rFonts w:ascii="Arial" w:hAnsi="Arial" w:cs="Arial"/>
                  <w:sz w:val="18"/>
                </w:rPr>
                <w:t>dBm/15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195A93F1" w14:textId="77777777" w:rsidR="0004714A" w:rsidRDefault="0004714A">
            <w:pPr>
              <w:keepNext/>
              <w:keepLines/>
              <w:spacing w:after="0" w:line="276" w:lineRule="auto"/>
              <w:jc w:val="center"/>
              <w:rPr>
                <w:ins w:id="2142" w:author="Huawei" w:date="2022-08-24T10:16:00Z"/>
                <w:rFonts w:ascii="Arial" w:hAnsi="Arial" w:cs="v4.2.0"/>
                <w:sz w:val="18"/>
                <w:lang w:eastAsia="zh-CN"/>
              </w:rPr>
            </w:pPr>
            <w:ins w:id="2143" w:author="Huawei" w:date="2022-08-24T10:16:00Z">
              <w:r>
                <w:rPr>
                  <w:rFonts w:ascii="Arial" w:hAnsi="Arial" w:cs="Arial"/>
                  <w:sz w:val="18"/>
                </w:rPr>
                <w:t>-104</w:t>
              </w:r>
            </w:ins>
          </w:p>
        </w:tc>
      </w:tr>
      <w:tr w:rsidR="0004714A" w14:paraId="246AC678" w14:textId="77777777" w:rsidTr="0004714A">
        <w:trPr>
          <w:cantSplit/>
          <w:trHeight w:val="219"/>
          <w:jc w:val="center"/>
          <w:ins w:id="2144"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329046E2" w14:textId="77777777" w:rsidR="0004714A" w:rsidRDefault="0004714A">
            <w:pPr>
              <w:keepNext/>
              <w:keepLines/>
              <w:spacing w:after="0" w:line="276" w:lineRule="auto"/>
              <w:rPr>
                <w:ins w:id="2145" w:author="Huawei" w:date="2022-08-24T10:16:00Z"/>
                <w:rFonts w:ascii="Arial" w:hAnsi="Arial" w:cs="v4.2.0"/>
                <w:sz w:val="18"/>
                <w:lang w:eastAsia="ko-KR"/>
              </w:rPr>
            </w:pPr>
            <w:ins w:id="2146" w:author="Huawei" w:date="2022-08-24T10:16:00Z">
              <w:r>
                <w:rPr>
                  <w:rFonts w:ascii="Arial" w:hAnsi="Arial" w:cs="v4.2.0"/>
                  <w:sz w:val="18"/>
                </w:rPr>
                <w:t>SS-RSRP</w:t>
              </w:r>
              <w:r>
                <w:rPr>
                  <w:rFonts w:ascii="Arial" w:hAnsi="Arial" w:cs="Arial"/>
                  <w:sz w:val="18"/>
                  <w:vertAlign w:val="superscript"/>
                </w:rPr>
                <w:t xml:space="preserve"> Note 3</w:t>
              </w:r>
            </w:ins>
          </w:p>
        </w:tc>
        <w:tc>
          <w:tcPr>
            <w:tcW w:w="1562" w:type="dxa"/>
            <w:tcBorders>
              <w:top w:val="single" w:sz="4" w:space="0" w:color="auto"/>
              <w:left w:val="single" w:sz="4" w:space="0" w:color="auto"/>
              <w:bottom w:val="single" w:sz="4" w:space="0" w:color="auto"/>
              <w:right w:val="single" w:sz="4" w:space="0" w:color="auto"/>
            </w:tcBorders>
            <w:hideMark/>
          </w:tcPr>
          <w:p w14:paraId="63FC195A" w14:textId="77777777" w:rsidR="0004714A" w:rsidRDefault="0004714A">
            <w:pPr>
              <w:keepNext/>
              <w:keepLines/>
              <w:spacing w:after="0" w:line="276" w:lineRule="auto"/>
              <w:jc w:val="center"/>
              <w:rPr>
                <w:ins w:id="2147" w:author="Huawei" w:date="2022-08-24T10:16:00Z"/>
                <w:rFonts w:ascii="Arial" w:hAnsi="Arial" w:cs="v4.2.0"/>
                <w:sz w:val="18"/>
              </w:rPr>
            </w:pPr>
            <w:ins w:id="2148" w:author="Huawei" w:date="2022-08-24T10:16:00Z">
              <w:r>
                <w:rPr>
                  <w:rFonts w:ascii="Arial" w:hAnsi="Arial" w:cs="v4.2.0"/>
                  <w:sz w:val="18"/>
                </w:rPr>
                <w:t>dBm/15 kHz</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596575F3" w14:textId="77777777" w:rsidR="0004714A" w:rsidRDefault="0004714A">
            <w:pPr>
              <w:keepNext/>
              <w:keepLines/>
              <w:spacing w:after="0" w:line="276" w:lineRule="auto"/>
              <w:jc w:val="center"/>
              <w:rPr>
                <w:ins w:id="2149" w:author="Huawei" w:date="2022-08-24T10:16:00Z"/>
                <w:rFonts w:ascii="Arial" w:hAnsi="Arial" w:cs="v4.2.0"/>
                <w:sz w:val="18"/>
                <w:lang w:eastAsia="zh-CN"/>
              </w:rPr>
            </w:pPr>
            <w:ins w:id="2150" w:author="Huawei" w:date="2022-08-24T10:16:00Z">
              <w:r>
                <w:rPr>
                  <w:rFonts w:ascii="Arial" w:hAnsi="Arial" w:cs="v4.2.0"/>
                  <w:sz w:val="18"/>
                </w:rPr>
                <w:t>-87</w:t>
              </w:r>
            </w:ins>
          </w:p>
        </w:tc>
      </w:tr>
      <w:tr w:rsidR="0004714A" w14:paraId="4ADD72D5" w14:textId="77777777" w:rsidTr="0004714A">
        <w:trPr>
          <w:cantSplit/>
          <w:trHeight w:val="219"/>
          <w:jc w:val="center"/>
          <w:ins w:id="2151"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2F4C9F3E" w14:textId="77777777" w:rsidR="0004714A" w:rsidRDefault="0004714A">
            <w:pPr>
              <w:keepNext/>
              <w:keepLines/>
              <w:spacing w:after="0" w:line="276" w:lineRule="auto"/>
              <w:rPr>
                <w:ins w:id="2152" w:author="Huawei" w:date="2022-08-24T10:16:00Z"/>
                <w:rFonts w:ascii="Arial" w:hAnsi="Arial" w:cs="Arial"/>
                <w:sz w:val="18"/>
                <w:lang w:eastAsia="ko-KR"/>
              </w:rPr>
            </w:pPr>
            <w:ins w:id="2153" w:author="Huawei" w:date="2022-08-24T10:16:00Z">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ins>
          </w:p>
        </w:tc>
        <w:tc>
          <w:tcPr>
            <w:tcW w:w="1562" w:type="dxa"/>
            <w:tcBorders>
              <w:top w:val="single" w:sz="4" w:space="0" w:color="auto"/>
              <w:left w:val="single" w:sz="4" w:space="0" w:color="auto"/>
              <w:bottom w:val="single" w:sz="4" w:space="0" w:color="auto"/>
              <w:right w:val="single" w:sz="4" w:space="0" w:color="auto"/>
            </w:tcBorders>
            <w:hideMark/>
          </w:tcPr>
          <w:p w14:paraId="2985E976" w14:textId="77777777" w:rsidR="0004714A" w:rsidRDefault="0004714A">
            <w:pPr>
              <w:keepNext/>
              <w:keepLines/>
              <w:spacing w:after="0" w:line="276" w:lineRule="auto"/>
              <w:jc w:val="center"/>
              <w:rPr>
                <w:ins w:id="2154" w:author="Huawei" w:date="2022-08-24T10:16:00Z"/>
                <w:rFonts w:ascii="Arial" w:hAnsi="Arial" w:cs="Arial"/>
                <w:sz w:val="18"/>
              </w:rPr>
            </w:pPr>
            <w:ins w:id="2155" w:author="Huawei" w:date="2022-08-24T10:16:00Z">
              <w:r>
                <w:rPr>
                  <w:rFonts w:ascii="Arial" w:hAnsi="Arial" w:cs="Arial"/>
                  <w:sz w:val="18"/>
                </w:rPr>
                <w:t>dB</w:t>
              </w:r>
            </w:ins>
          </w:p>
        </w:tc>
        <w:tc>
          <w:tcPr>
            <w:tcW w:w="2268" w:type="dxa"/>
            <w:tcBorders>
              <w:top w:val="single" w:sz="4" w:space="0" w:color="auto"/>
              <w:left w:val="single" w:sz="4" w:space="0" w:color="auto"/>
              <w:bottom w:val="single" w:sz="4" w:space="0" w:color="auto"/>
              <w:right w:val="single" w:sz="4" w:space="0" w:color="auto"/>
            </w:tcBorders>
            <w:hideMark/>
          </w:tcPr>
          <w:p w14:paraId="115A28D7" w14:textId="77777777" w:rsidR="0004714A" w:rsidRDefault="0004714A">
            <w:pPr>
              <w:keepNext/>
              <w:keepLines/>
              <w:spacing w:after="0" w:line="276" w:lineRule="auto"/>
              <w:jc w:val="center"/>
              <w:rPr>
                <w:ins w:id="2156" w:author="Huawei" w:date="2022-08-24T10:16:00Z"/>
                <w:rFonts w:ascii="Arial" w:hAnsi="Arial" w:cs="v4.2.0"/>
                <w:sz w:val="18"/>
                <w:lang w:eastAsia="zh-CN"/>
              </w:rPr>
            </w:pPr>
            <w:ins w:id="2157" w:author="Huawei" w:date="2022-08-24T10:16:00Z">
              <w:r>
                <w:rPr>
                  <w:rFonts w:ascii="Arial" w:hAnsi="Arial" w:cs="Arial"/>
                  <w:sz w:val="18"/>
                </w:rPr>
                <w:t>17</w:t>
              </w:r>
            </w:ins>
          </w:p>
        </w:tc>
      </w:tr>
      <w:tr w:rsidR="0004714A" w14:paraId="4B7834CD" w14:textId="77777777" w:rsidTr="0004714A">
        <w:trPr>
          <w:cantSplit/>
          <w:trHeight w:val="197"/>
          <w:jc w:val="center"/>
          <w:ins w:id="2158"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2C8B2E18" w14:textId="77777777" w:rsidR="0004714A" w:rsidRDefault="0004714A">
            <w:pPr>
              <w:keepNext/>
              <w:keepLines/>
              <w:spacing w:after="0" w:line="276" w:lineRule="auto"/>
              <w:rPr>
                <w:ins w:id="2159" w:author="Huawei" w:date="2022-08-24T10:16:00Z"/>
                <w:rFonts w:ascii="Arial" w:hAnsi="Arial" w:cs="Arial"/>
                <w:sz w:val="18"/>
                <w:lang w:eastAsia="ko-KR"/>
              </w:rPr>
            </w:pPr>
            <w:ins w:id="2160" w:author="Huawei" w:date="2022-08-24T10:16:00Z">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ins>
          </w:p>
        </w:tc>
        <w:tc>
          <w:tcPr>
            <w:tcW w:w="1562" w:type="dxa"/>
            <w:tcBorders>
              <w:top w:val="single" w:sz="4" w:space="0" w:color="auto"/>
              <w:left w:val="single" w:sz="4" w:space="0" w:color="auto"/>
              <w:bottom w:val="single" w:sz="4" w:space="0" w:color="auto"/>
              <w:right w:val="single" w:sz="4" w:space="0" w:color="auto"/>
            </w:tcBorders>
            <w:hideMark/>
          </w:tcPr>
          <w:p w14:paraId="72742AF4" w14:textId="77777777" w:rsidR="0004714A" w:rsidRDefault="0004714A">
            <w:pPr>
              <w:keepNext/>
              <w:keepLines/>
              <w:spacing w:after="0" w:line="276" w:lineRule="auto"/>
              <w:jc w:val="center"/>
              <w:rPr>
                <w:ins w:id="2161" w:author="Huawei" w:date="2022-08-24T10:16:00Z"/>
                <w:rFonts w:ascii="Arial" w:hAnsi="Arial" w:cs="Arial"/>
                <w:sz w:val="18"/>
              </w:rPr>
            </w:pPr>
            <w:ins w:id="2162" w:author="Huawei" w:date="2022-08-24T10:16:00Z">
              <w:r>
                <w:rPr>
                  <w:rFonts w:ascii="Arial" w:hAnsi="Arial" w:cs="Arial"/>
                  <w:sz w:val="18"/>
                </w:rPr>
                <w:t>dB</w:t>
              </w:r>
            </w:ins>
          </w:p>
        </w:tc>
        <w:tc>
          <w:tcPr>
            <w:tcW w:w="2268" w:type="dxa"/>
            <w:tcBorders>
              <w:top w:val="single" w:sz="4" w:space="0" w:color="auto"/>
              <w:left w:val="single" w:sz="4" w:space="0" w:color="auto"/>
              <w:bottom w:val="single" w:sz="4" w:space="0" w:color="auto"/>
              <w:right w:val="single" w:sz="4" w:space="0" w:color="auto"/>
            </w:tcBorders>
            <w:hideMark/>
          </w:tcPr>
          <w:p w14:paraId="6DA0C37B" w14:textId="77777777" w:rsidR="0004714A" w:rsidRDefault="0004714A">
            <w:pPr>
              <w:keepNext/>
              <w:keepLines/>
              <w:spacing w:after="0" w:line="276" w:lineRule="auto"/>
              <w:jc w:val="center"/>
              <w:rPr>
                <w:ins w:id="2163" w:author="Huawei" w:date="2022-08-24T10:16:00Z"/>
                <w:rFonts w:ascii="Arial" w:hAnsi="Arial" w:cs="v4.2.0"/>
                <w:sz w:val="18"/>
                <w:lang w:eastAsia="zh-CN"/>
              </w:rPr>
            </w:pPr>
            <w:ins w:id="2164" w:author="Huawei" w:date="2022-08-24T10:16:00Z">
              <w:r>
                <w:rPr>
                  <w:rFonts w:ascii="Arial" w:hAnsi="Arial" w:cs="Arial"/>
                  <w:sz w:val="18"/>
                </w:rPr>
                <w:t>17</w:t>
              </w:r>
            </w:ins>
          </w:p>
        </w:tc>
      </w:tr>
      <w:tr w:rsidR="0004714A" w14:paraId="3DDE9CD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65" w:author="Huawei" w:date="2022-08-25T16:14: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166" w:author="Huawei" w:date="2022-08-24T10:16:00Z"/>
          <w:trPrChange w:id="2167" w:author="Huawei" w:date="2022-08-25T16:14:00Z">
            <w:trPr>
              <w:gridAfter w:val="0"/>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2168" w:author="Huawei" w:date="2022-08-25T16:14:00Z">
              <w:tcPr>
                <w:tcW w:w="2121"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5D8E84B2" w14:textId="77777777" w:rsidR="0004714A" w:rsidRDefault="0004714A">
            <w:pPr>
              <w:keepNext/>
              <w:keepLines/>
              <w:spacing w:after="0" w:line="276" w:lineRule="auto"/>
              <w:rPr>
                <w:ins w:id="2169" w:author="Huawei" w:date="2022-08-24T10:16:00Z"/>
                <w:rFonts w:ascii="Arial" w:hAnsi="Arial" w:cs="Arial"/>
                <w:sz w:val="18"/>
                <w:lang w:eastAsia="ko-KR"/>
              </w:rPr>
            </w:pPr>
            <w:ins w:id="2170" w:author="Huawei" w:date="2022-08-24T10:16:00Z">
              <w:r>
                <w:rPr>
                  <w:rFonts w:ascii="Arial" w:hAnsi="Arial" w:cs="Arial"/>
                  <w:sz w:val="18"/>
                </w:rPr>
                <w:t>Io</w:t>
              </w:r>
              <w:r>
                <w:rPr>
                  <w:rFonts w:ascii="Arial" w:hAnsi="Arial" w:cs="Arial"/>
                  <w:sz w:val="18"/>
                  <w:vertAlign w:val="superscript"/>
                </w:rPr>
                <w:t>Note3</w:t>
              </w:r>
            </w:ins>
          </w:p>
        </w:tc>
        <w:tc>
          <w:tcPr>
            <w:tcW w:w="1558" w:type="dxa"/>
            <w:tcBorders>
              <w:top w:val="single" w:sz="4" w:space="0" w:color="auto"/>
              <w:left w:val="single" w:sz="4" w:space="0" w:color="auto"/>
              <w:bottom w:val="single" w:sz="4" w:space="0" w:color="auto"/>
              <w:right w:val="single" w:sz="4" w:space="0" w:color="auto"/>
            </w:tcBorders>
            <w:hideMark/>
            <w:tcPrChange w:id="2171" w:author="Huawei" w:date="2022-08-25T16:14:00Z">
              <w:tcPr>
                <w:tcW w:w="1558" w:type="dxa"/>
                <w:tcBorders>
                  <w:top w:val="single" w:sz="4" w:space="0" w:color="auto"/>
                  <w:left w:val="single" w:sz="4" w:space="5" w:color="auto"/>
                  <w:bottom w:val="single" w:sz="4" w:space="0" w:color="auto"/>
                  <w:right w:val="single" w:sz="4" w:space="5" w:color="auto"/>
                </w:tcBorders>
                <w:hideMark/>
              </w:tcPr>
            </w:tcPrChange>
          </w:tcPr>
          <w:p w14:paraId="3F8593E7" w14:textId="77777777" w:rsidR="0004714A" w:rsidRDefault="0004714A">
            <w:pPr>
              <w:keepNext/>
              <w:keepLines/>
              <w:spacing w:after="0" w:line="276" w:lineRule="auto"/>
              <w:rPr>
                <w:ins w:id="2172" w:author="Huawei" w:date="2022-08-24T10:16:00Z"/>
                <w:rFonts w:ascii="Arial" w:hAnsi="Arial" w:cs="Arial"/>
                <w:sz w:val="18"/>
              </w:rPr>
            </w:pPr>
            <w:ins w:id="2173" w:author="Huawei" w:date="2022-08-25T16:14:00Z">
              <w:r>
                <w:rPr>
                  <w:rFonts w:ascii="Arial" w:hAnsi="Arial" w:cs="Arial"/>
                  <w:sz w:val="18"/>
                </w:rPr>
                <w:t>Config</w:t>
              </w:r>
              <w:r>
                <w:rPr>
                  <w:rFonts w:ascii="Arial" w:hAnsi="Arial" w:cs="Arial"/>
                  <w:sz w:val="18"/>
                  <w:vertAlign w:val="subscript"/>
                </w:rPr>
                <w:t>SCell</w:t>
              </w:r>
              <w:r>
                <w:rPr>
                  <w:rFonts w:ascii="Arial" w:hAnsi="Arial" w:cs="Arial"/>
                  <w:sz w:val="18"/>
                  <w:lang w:eastAsia="ja-JP"/>
                </w:rPr>
                <w:t xml:space="preserve"> 1,2</w:t>
              </w:r>
            </w:ins>
          </w:p>
        </w:tc>
        <w:tc>
          <w:tcPr>
            <w:tcW w:w="1562" w:type="dxa"/>
            <w:tcBorders>
              <w:top w:val="single" w:sz="4" w:space="0" w:color="auto"/>
              <w:left w:val="single" w:sz="4" w:space="0" w:color="auto"/>
              <w:bottom w:val="single" w:sz="4" w:space="0" w:color="auto"/>
              <w:right w:val="single" w:sz="4" w:space="0" w:color="auto"/>
            </w:tcBorders>
            <w:hideMark/>
            <w:tcPrChange w:id="2174" w:author="Huawei" w:date="2022-08-25T16:14: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0287ECB3" w14:textId="77777777" w:rsidR="0004714A" w:rsidRDefault="0004714A">
            <w:pPr>
              <w:keepNext/>
              <w:keepLines/>
              <w:spacing w:after="0" w:line="276" w:lineRule="auto"/>
              <w:jc w:val="center"/>
              <w:rPr>
                <w:ins w:id="2175" w:author="Huawei" w:date="2022-08-24T10:16:00Z"/>
                <w:rFonts w:ascii="Arial" w:hAnsi="Arial" w:cs="Arial"/>
                <w:sz w:val="18"/>
              </w:rPr>
            </w:pPr>
            <w:ins w:id="2176" w:author="Huawei" w:date="2022-08-24T10:16:00Z">
              <w:r>
                <w:rPr>
                  <w:rFonts w:ascii="Arial" w:hAnsi="Arial" w:cs="Arial"/>
                  <w:sz w:val="18"/>
                </w:rPr>
                <w:t>dBm/9.36MHz</w:t>
              </w:r>
            </w:ins>
          </w:p>
        </w:tc>
        <w:tc>
          <w:tcPr>
            <w:tcW w:w="2268" w:type="dxa"/>
            <w:tcBorders>
              <w:top w:val="single" w:sz="4" w:space="0" w:color="auto"/>
              <w:left w:val="single" w:sz="4" w:space="0" w:color="auto"/>
              <w:bottom w:val="single" w:sz="4" w:space="0" w:color="auto"/>
              <w:right w:val="single" w:sz="4" w:space="0" w:color="auto"/>
            </w:tcBorders>
            <w:vAlign w:val="center"/>
            <w:hideMark/>
            <w:tcPrChange w:id="2177" w:author="Huawei" w:date="2022-08-25T16:14: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3903218" w14:textId="77777777" w:rsidR="0004714A" w:rsidRDefault="0004714A">
            <w:pPr>
              <w:keepNext/>
              <w:keepLines/>
              <w:spacing w:after="0" w:line="276" w:lineRule="auto"/>
              <w:jc w:val="center"/>
              <w:rPr>
                <w:ins w:id="2178" w:author="Huawei" w:date="2022-08-24T10:16:00Z"/>
                <w:rFonts w:ascii="Arial" w:hAnsi="Arial" w:cs="v4.2.0"/>
                <w:sz w:val="18"/>
                <w:lang w:eastAsia="zh-CN"/>
              </w:rPr>
            </w:pPr>
            <w:ins w:id="2179" w:author="Huawei" w:date="2022-08-24T10:16:00Z">
              <w:r>
                <w:rPr>
                  <w:rFonts w:ascii="Arial" w:hAnsi="Arial" w:cs="v4.2.0"/>
                  <w:sz w:val="18"/>
                  <w:lang w:eastAsia="zh-CN"/>
                </w:rPr>
                <w:t>-58.96</w:t>
              </w:r>
            </w:ins>
          </w:p>
        </w:tc>
      </w:tr>
      <w:tr w:rsidR="0004714A" w14:paraId="6C193B7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80" w:author="Huawei" w:date="2022-08-25T16:14: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181" w:author="Huawei" w:date="2022-08-24T10:16:00Z"/>
          <w:trPrChange w:id="2182" w:author="Huawei" w:date="2022-08-25T16:14:00Z">
            <w:trPr>
              <w:gridAfter w:val="0"/>
              <w:cantSplit/>
              <w:trHeight w:val="197"/>
              <w:jc w:val="center"/>
            </w:trPr>
          </w:trPrChange>
        </w:trPr>
        <w:tc>
          <w:tcPr>
            <w:tcW w:w="7508" w:type="dxa"/>
            <w:vMerge/>
            <w:tcBorders>
              <w:top w:val="single" w:sz="4" w:space="0" w:color="auto"/>
              <w:left w:val="single" w:sz="4" w:space="0" w:color="auto"/>
              <w:bottom w:val="single" w:sz="4" w:space="0" w:color="auto"/>
              <w:right w:val="single" w:sz="4" w:space="0" w:color="auto"/>
            </w:tcBorders>
            <w:vAlign w:val="center"/>
            <w:hideMark/>
            <w:tcPrChange w:id="2183" w:author="Huawei" w:date="2022-08-25T16:14:00Z">
              <w:tcPr>
                <w:tcW w:w="0" w:type="auto"/>
                <w:gridSpan w:val="8"/>
                <w:vMerge/>
                <w:tcBorders>
                  <w:top w:val="single" w:sz="4" w:space="0" w:color="auto"/>
                  <w:left w:val="single" w:sz="4" w:space="0" w:color="auto"/>
                  <w:bottom w:val="single" w:sz="4" w:space="0" w:color="auto"/>
                  <w:right w:val="single" w:sz="4" w:space="0" w:color="auto"/>
                </w:tcBorders>
                <w:vAlign w:val="center"/>
                <w:hideMark/>
              </w:tcPr>
            </w:tcPrChange>
          </w:tcPr>
          <w:p w14:paraId="2034821C" w14:textId="77777777" w:rsidR="0004714A" w:rsidRDefault="0004714A">
            <w:pPr>
              <w:spacing w:after="0"/>
              <w:rPr>
                <w:ins w:id="2184" w:author="Huawei" w:date="2022-08-24T10:16:00Z"/>
                <w:rFonts w:ascii="Arial" w:hAnsi="Arial" w:cs="Arial"/>
                <w:sz w:val="18"/>
                <w:lang w:eastAsia="ko-KR"/>
              </w:rPr>
            </w:pPr>
          </w:p>
        </w:tc>
        <w:tc>
          <w:tcPr>
            <w:tcW w:w="1558" w:type="dxa"/>
            <w:tcBorders>
              <w:top w:val="single" w:sz="4" w:space="0" w:color="auto"/>
              <w:left w:val="single" w:sz="4" w:space="0" w:color="auto"/>
              <w:bottom w:val="single" w:sz="4" w:space="0" w:color="auto"/>
              <w:right w:val="single" w:sz="4" w:space="0" w:color="auto"/>
            </w:tcBorders>
            <w:hideMark/>
            <w:tcPrChange w:id="2185" w:author="Huawei" w:date="2022-08-25T16:14:00Z">
              <w:tcPr>
                <w:tcW w:w="1558" w:type="dxa"/>
                <w:gridSpan w:val="2"/>
                <w:tcBorders>
                  <w:top w:val="single" w:sz="4" w:space="0" w:color="auto"/>
                  <w:left w:val="single" w:sz="4" w:space="5" w:color="auto"/>
                  <w:bottom w:val="single" w:sz="4" w:space="0" w:color="auto"/>
                  <w:right w:val="single" w:sz="4" w:space="5" w:color="auto"/>
                </w:tcBorders>
                <w:hideMark/>
              </w:tcPr>
            </w:tcPrChange>
          </w:tcPr>
          <w:p w14:paraId="19702C03" w14:textId="77777777" w:rsidR="0004714A" w:rsidRDefault="0004714A">
            <w:pPr>
              <w:keepNext/>
              <w:keepLines/>
              <w:spacing w:after="0" w:line="276" w:lineRule="auto"/>
              <w:rPr>
                <w:ins w:id="2186" w:author="Huawei" w:date="2022-08-24T10:16:00Z"/>
                <w:rFonts w:ascii="Arial" w:hAnsi="Arial" w:cs="Arial"/>
                <w:sz w:val="18"/>
                <w:lang w:eastAsia="x-none"/>
              </w:rPr>
            </w:pPr>
            <w:ins w:id="2187" w:author="Huawei" w:date="2022-08-25T16:14:00Z">
              <w:r>
                <w:rPr>
                  <w:rFonts w:ascii="Arial" w:hAnsi="Arial" w:cs="Arial"/>
                  <w:sz w:val="18"/>
                </w:rPr>
                <w:t>Config</w:t>
              </w:r>
              <w:r>
                <w:rPr>
                  <w:rFonts w:ascii="Arial" w:hAnsi="Arial" w:cs="Arial"/>
                  <w:sz w:val="18"/>
                  <w:vertAlign w:val="subscript"/>
                </w:rPr>
                <w:t>SCell</w:t>
              </w:r>
              <w:r>
                <w:rPr>
                  <w:rFonts w:ascii="Arial" w:hAnsi="Arial" w:cs="Arial"/>
                  <w:bCs/>
                  <w:sz w:val="18"/>
                  <w:lang w:eastAsia="ja-JP"/>
                </w:rPr>
                <w:t xml:space="preserve"> 3</w:t>
              </w:r>
            </w:ins>
          </w:p>
        </w:tc>
        <w:tc>
          <w:tcPr>
            <w:tcW w:w="1562" w:type="dxa"/>
            <w:tcBorders>
              <w:top w:val="single" w:sz="4" w:space="0" w:color="auto"/>
              <w:left w:val="single" w:sz="4" w:space="0" w:color="auto"/>
              <w:bottom w:val="single" w:sz="4" w:space="0" w:color="auto"/>
              <w:right w:val="single" w:sz="4" w:space="0" w:color="auto"/>
            </w:tcBorders>
            <w:hideMark/>
            <w:tcPrChange w:id="2188" w:author="Huawei" w:date="2022-08-25T16:14:00Z">
              <w:tcPr>
                <w:tcW w:w="1134" w:type="dxa"/>
                <w:tcBorders>
                  <w:top w:val="single" w:sz="4" w:space="0" w:color="auto"/>
                  <w:left w:val="single" w:sz="4" w:space="5" w:color="auto"/>
                  <w:bottom w:val="single" w:sz="4" w:space="0" w:color="auto"/>
                  <w:right w:val="single" w:sz="4" w:space="5" w:color="auto"/>
                </w:tcBorders>
                <w:hideMark/>
              </w:tcPr>
            </w:tcPrChange>
          </w:tcPr>
          <w:p w14:paraId="7F553FA2" w14:textId="77777777" w:rsidR="0004714A" w:rsidRDefault="0004714A">
            <w:pPr>
              <w:keepNext/>
              <w:keepLines/>
              <w:spacing w:after="0" w:line="276" w:lineRule="auto"/>
              <w:jc w:val="center"/>
              <w:rPr>
                <w:ins w:id="2189" w:author="Huawei" w:date="2022-08-24T10:16:00Z"/>
                <w:rFonts w:ascii="Arial" w:hAnsi="Arial" w:cs="Arial"/>
                <w:sz w:val="18"/>
              </w:rPr>
            </w:pPr>
            <w:ins w:id="2190" w:author="Huawei" w:date="2022-08-24T10:16:00Z">
              <w:r>
                <w:rPr>
                  <w:rFonts w:ascii="Arial" w:hAnsi="Arial" w:cs="Arial"/>
                  <w:sz w:val="18"/>
                </w:rPr>
                <w:t>dBm/38.16MHz</w:t>
              </w:r>
            </w:ins>
          </w:p>
        </w:tc>
        <w:tc>
          <w:tcPr>
            <w:tcW w:w="2268" w:type="dxa"/>
            <w:tcBorders>
              <w:top w:val="single" w:sz="4" w:space="0" w:color="auto"/>
              <w:left w:val="single" w:sz="4" w:space="0" w:color="auto"/>
              <w:bottom w:val="single" w:sz="4" w:space="0" w:color="auto"/>
              <w:right w:val="single" w:sz="4" w:space="0" w:color="auto"/>
            </w:tcBorders>
            <w:vAlign w:val="center"/>
            <w:hideMark/>
            <w:tcPrChange w:id="2191" w:author="Huawei" w:date="2022-08-25T16:14:00Z">
              <w:tcPr>
                <w:tcW w:w="241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477342C" w14:textId="77777777" w:rsidR="0004714A" w:rsidRDefault="0004714A">
            <w:pPr>
              <w:keepNext/>
              <w:keepLines/>
              <w:spacing w:after="0" w:line="276" w:lineRule="auto"/>
              <w:jc w:val="center"/>
              <w:rPr>
                <w:ins w:id="2192" w:author="Huawei" w:date="2022-08-24T10:16:00Z"/>
                <w:rFonts w:ascii="Arial" w:hAnsi="Arial" w:cs="v4.2.0"/>
                <w:sz w:val="18"/>
                <w:lang w:eastAsia="zh-CN"/>
              </w:rPr>
            </w:pPr>
            <w:ins w:id="2193" w:author="Huawei" w:date="2022-08-24T10:16:00Z">
              <w:r>
                <w:rPr>
                  <w:rFonts w:ascii="Arial" w:hAnsi="Arial" w:cs="v4.2.0"/>
                  <w:sz w:val="18"/>
                  <w:lang w:eastAsia="zh-CN"/>
                </w:rPr>
                <w:t>-52.86</w:t>
              </w:r>
            </w:ins>
          </w:p>
        </w:tc>
      </w:tr>
      <w:tr w:rsidR="0004714A" w14:paraId="6E43BE6C" w14:textId="77777777" w:rsidTr="0004714A">
        <w:trPr>
          <w:cantSplit/>
          <w:jc w:val="center"/>
          <w:ins w:id="2194"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1F0A7ED9" w14:textId="77777777" w:rsidR="0004714A" w:rsidRDefault="0004714A">
            <w:pPr>
              <w:keepNext/>
              <w:keepLines/>
              <w:spacing w:after="0" w:line="276" w:lineRule="auto"/>
              <w:rPr>
                <w:ins w:id="2195" w:author="Huawei" w:date="2022-08-24T10:16:00Z"/>
                <w:rFonts w:ascii="Arial" w:hAnsi="Arial" w:cs="Arial"/>
                <w:bCs/>
                <w:sz w:val="18"/>
                <w:lang w:eastAsia="ja-JP"/>
              </w:rPr>
            </w:pPr>
            <w:ins w:id="2196" w:author="Huawei" w:date="2022-08-24T10:16:00Z">
              <w:r>
                <w:rPr>
                  <w:rFonts w:ascii="Arial" w:hAnsi="Arial" w:cs="Arial"/>
                  <w:sz w:val="18"/>
                  <w:szCs w:val="16"/>
                  <w:lang w:eastAsia="zh-CN"/>
                </w:rPr>
                <w:t xml:space="preserve">Time offset to Cell1 </w:t>
              </w:r>
              <w:r>
                <w:rPr>
                  <w:rFonts w:ascii="Arial" w:hAnsi="Arial" w:cs="Arial"/>
                  <w:sz w:val="18"/>
                  <w:szCs w:val="16"/>
                  <w:vertAlign w:val="superscript"/>
                  <w:lang w:eastAsia="zh-CN"/>
                </w:rPr>
                <w:t xml:space="preserve">Note </w:t>
              </w:r>
              <w:r>
                <w:rPr>
                  <w:rFonts w:ascii="Arial" w:hAnsi="Arial" w:cs="Arial"/>
                  <w:sz w:val="18"/>
                  <w:szCs w:val="16"/>
                  <w:vertAlign w:val="superscript"/>
                  <w:lang w:eastAsia="ja-JP"/>
                </w:rPr>
                <w:t>4</w:t>
              </w:r>
            </w:ins>
          </w:p>
        </w:tc>
        <w:tc>
          <w:tcPr>
            <w:tcW w:w="1562" w:type="dxa"/>
            <w:tcBorders>
              <w:top w:val="single" w:sz="4" w:space="0" w:color="auto"/>
              <w:left w:val="single" w:sz="4" w:space="0" w:color="auto"/>
              <w:bottom w:val="single" w:sz="4" w:space="0" w:color="auto"/>
              <w:right w:val="single" w:sz="4" w:space="0" w:color="auto"/>
            </w:tcBorders>
            <w:hideMark/>
          </w:tcPr>
          <w:p w14:paraId="70B11D2D" w14:textId="77777777" w:rsidR="0004714A" w:rsidRDefault="0004714A">
            <w:pPr>
              <w:keepNext/>
              <w:keepLines/>
              <w:spacing w:after="0" w:line="276" w:lineRule="auto"/>
              <w:jc w:val="center"/>
              <w:rPr>
                <w:ins w:id="2197" w:author="Huawei" w:date="2022-08-24T10:16:00Z"/>
                <w:rFonts w:ascii="Arial" w:hAnsi="Arial" w:cs="Arial"/>
                <w:sz w:val="18"/>
                <w:lang w:eastAsia="ko-KR"/>
              </w:rPr>
            </w:pPr>
            <w:ins w:id="2198" w:author="Huawei" w:date="2022-08-24T10:16:00Z">
              <w:r>
                <w:rPr>
                  <w:rFonts w:ascii="Arial" w:hAnsi="Arial" w:cs="Arial"/>
                  <w:bCs/>
                  <w:sz w:val="18"/>
                  <w:szCs w:val="16"/>
                </w:rPr>
                <w:sym w:font="Symbol" w:char="F06D"/>
              </w:r>
              <w:r>
                <w:rPr>
                  <w:rFonts w:ascii="Arial" w:hAnsi="Arial" w:cs="Arial"/>
                  <w:bCs/>
                  <w:sz w:val="18"/>
                  <w:szCs w:val="16"/>
                </w:rPr>
                <w:t>s</w:t>
              </w:r>
            </w:ins>
          </w:p>
        </w:tc>
        <w:tc>
          <w:tcPr>
            <w:tcW w:w="2268" w:type="dxa"/>
            <w:tcBorders>
              <w:top w:val="single" w:sz="4" w:space="0" w:color="auto"/>
              <w:left w:val="single" w:sz="4" w:space="0" w:color="auto"/>
              <w:bottom w:val="single" w:sz="4" w:space="0" w:color="auto"/>
              <w:right w:val="single" w:sz="4" w:space="0" w:color="auto"/>
            </w:tcBorders>
            <w:hideMark/>
          </w:tcPr>
          <w:p w14:paraId="55B93916" w14:textId="77777777" w:rsidR="0004714A" w:rsidRDefault="0004714A">
            <w:pPr>
              <w:pStyle w:val="TAC"/>
              <w:rPr>
                <w:ins w:id="2199" w:author="Huawei" w:date="2022-08-24T10:16:00Z"/>
              </w:rPr>
            </w:pPr>
            <w:ins w:id="2200" w:author="Huawei" w:date="2022-08-24T10:16:00Z">
              <w:r>
                <w:rPr>
                  <w:lang w:eastAsia="zh-CN"/>
                </w:rPr>
                <w:t xml:space="preserve">3 </w:t>
              </w:r>
              <w:r>
                <w:t>+ Time offset to Cell2 for intra-band EN-DC,</w:t>
              </w:r>
            </w:ins>
          </w:p>
          <w:p w14:paraId="3DCFF701" w14:textId="77777777" w:rsidR="0004714A" w:rsidRDefault="0004714A">
            <w:pPr>
              <w:pStyle w:val="TAC"/>
              <w:rPr>
                <w:ins w:id="2201" w:author="Huawei" w:date="2022-08-24T10:16:00Z"/>
                <w:lang w:eastAsia="zh-CN"/>
              </w:rPr>
            </w:pPr>
            <w:ins w:id="2202" w:author="Huawei" w:date="2022-08-24T10:16:00Z">
              <w:r>
                <w:t xml:space="preserve">33 + Time offset to Cell2 </w:t>
              </w:r>
              <w:r>
                <w:rPr>
                  <w:lang w:eastAsia="zh-CN"/>
                </w:rPr>
                <w:t>for inter-band EN-DC</w:t>
              </w:r>
            </w:ins>
          </w:p>
        </w:tc>
      </w:tr>
      <w:tr w:rsidR="0004714A" w14:paraId="51BCA6E8" w14:textId="77777777" w:rsidTr="0004714A">
        <w:trPr>
          <w:cantSplit/>
          <w:jc w:val="center"/>
          <w:ins w:id="2203"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37ED2601" w14:textId="77777777" w:rsidR="0004714A" w:rsidRDefault="0004714A">
            <w:pPr>
              <w:keepNext/>
              <w:keepLines/>
              <w:spacing w:after="0" w:line="276" w:lineRule="auto"/>
              <w:rPr>
                <w:ins w:id="2204" w:author="Huawei" w:date="2022-08-24T10:16:00Z"/>
                <w:rFonts w:ascii="Arial" w:hAnsi="Arial" w:cs="Arial"/>
                <w:bCs/>
                <w:sz w:val="18"/>
                <w:lang w:eastAsia="zh-CN"/>
              </w:rPr>
            </w:pPr>
            <w:ins w:id="2205" w:author="Huawei" w:date="2022-08-24T10:16:00Z">
              <w:r>
                <w:rPr>
                  <w:rFonts w:ascii="Arial" w:hAnsi="Arial" w:cs="Arial"/>
                  <w:sz w:val="18"/>
                  <w:szCs w:val="16"/>
                  <w:lang w:eastAsia="zh-CN"/>
                </w:rPr>
                <w:t xml:space="preserve">Time offset to Cell2 </w:t>
              </w:r>
              <w:r>
                <w:rPr>
                  <w:rFonts w:ascii="Arial" w:hAnsi="Arial" w:cs="Arial"/>
                  <w:sz w:val="18"/>
                  <w:szCs w:val="16"/>
                  <w:vertAlign w:val="superscript"/>
                  <w:lang w:eastAsia="zh-CN"/>
                </w:rPr>
                <w:t>Note 5</w:t>
              </w:r>
            </w:ins>
          </w:p>
        </w:tc>
        <w:tc>
          <w:tcPr>
            <w:tcW w:w="1562" w:type="dxa"/>
            <w:tcBorders>
              <w:top w:val="single" w:sz="4" w:space="0" w:color="auto"/>
              <w:left w:val="single" w:sz="4" w:space="0" w:color="auto"/>
              <w:bottom w:val="single" w:sz="4" w:space="0" w:color="auto"/>
              <w:right w:val="single" w:sz="4" w:space="0" w:color="auto"/>
            </w:tcBorders>
            <w:hideMark/>
          </w:tcPr>
          <w:p w14:paraId="1FD7B614" w14:textId="77777777" w:rsidR="0004714A" w:rsidRDefault="0004714A">
            <w:pPr>
              <w:keepNext/>
              <w:keepLines/>
              <w:spacing w:after="0" w:line="276" w:lineRule="auto"/>
              <w:jc w:val="center"/>
              <w:rPr>
                <w:ins w:id="2206" w:author="Huawei" w:date="2022-08-24T10:16:00Z"/>
                <w:rFonts w:ascii="Arial" w:hAnsi="Arial" w:cs="Arial"/>
                <w:sz w:val="18"/>
                <w:lang w:eastAsia="ko-KR"/>
              </w:rPr>
            </w:pPr>
            <w:ins w:id="2207" w:author="Huawei" w:date="2022-08-24T10:16:00Z">
              <w:r>
                <w:rPr>
                  <w:rFonts w:ascii="Arial" w:hAnsi="Arial" w:cs="Arial"/>
                  <w:bCs/>
                  <w:sz w:val="18"/>
                  <w:szCs w:val="16"/>
                </w:rPr>
                <w:sym w:font="Symbol" w:char="F06D"/>
              </w:r>
              <w:r>
                <w:rPr>
                  <w:rFonts w:ascii="Arial" w:hAnsi="Arial" w:cs="Arial"/>
                  <w:bCs/>
                  <w:sz w:val="18"/>
                  <w:szCs w:val="16"/>
                </w:rPr>
                <w:t>s</w:t>
              </w:r>
            </w:ins>
          </w:p>
        </w:tc>
        <w:tc>
          <w:tcPr>
            <w:tcW w:w="2268" w:type="dxa"/>
            <w:tcBorders>
              <w:top w:val="single" w:sz="4" w:space="0" w:color="auto"/>
              <w:left w:val="single" w:sz="4" w:space="0" w:color="auto"/>
              <w:bottom w:val="single" w:sz="4" w:space="0" w:color="auto"/>
              <w:right w:val="single" w:sz="4" w:space="0" w:color="auto"/>
            </w:tcBorders>
            <w:vAlign w:val="center"/>
            <w:hideMark/>
          </w:tcPr>
          <w:p w14:paraId="3170DC35" w14:textId="77777777" w:rsidR="0004714A" w:rsidRDefault="0004714A">
            <w:pPr>
              <w:keepNext/>
              <w:keepLines/>
              <w:spacing w:after="0" w:line="276" w:lineRule="auto"/>
              <w:jc w:val="center"/>
              <w:rPr>
                <w:ins w:id="2208" w:author="Huawei" w:date="2022-08-24T10:16:00Z"/>
                <w:rFonts w:ascii="Arial" w:hAnsi="Arial" w:cs="Arial"/>
                <w:sz w:val="18"/>
                <w:lang w:eastAsia="zh-CN"/>
              </w:rPr>
            </w:pPr>
            <w:ins w:id="2209" w:author="Huawei" w:date="2022-08-24T10:16:00Z">
              <w:r>
                <w:rPr>
                  <w:rFonts w:ascii="Arial" w:hAnsi="Arial" w:cs="Arial"/>
                  <w:sz w:val="18"/>
                  <w:lang w:eastAsia="zh-CN"/>
                </w:rPr>
                <w:t>3</w:t>
              </w:r>
            </w:ins>
          </w:p>
        </w:tc>
      </w:tr>
      <w:tr w:rsidR="0004714A" w14:paraId="605AB996" w14:textId="77777777" w:rsidTr="0004714A">
        <w:trPr>
          <w:cantSplit/>
          <w:jc w:val="center"/>
          <w:ins w:id="2210" w:author="Huawei" w:date="2022-08-24T10:16:00Z"/>
        </w:trPr>
        <w:tc>
          <w:tcPr>
            <w:tcW w:w="3678" w:type="dxa"/>
            <w:gridSpan w:val="2"/>
            <w:tcBorders>
              <w:top w:val="single" w:sz="4" w:space="0" w:color="auto"/>
              <w:left w:val="single" w:sz="4" w:space="0" w:color="auto"/>
              <w:bottom w:val="single" w:sz="4" w:space="0" w:color="auto"/>
              <w:right w:val="single" w:sz="4" w:space="0" w:color="auto"/>
            </w:tcBorders>
            <w:hideMark/>
          </w:tcPr>
          <w:p w14:paraId="4D5C0153" w14:textId="77777777" w:rsidR="0004714A" w:rsidRDefault="0004714A">
            <w:pPr>
              <w:keepNext/>
              <w:keepLines/>
              <w:spacing w:after="0" w:line="276" w:lineRule="auto"/>
              <w:rPr>
                <w:ins w:id="2211" w:author="Huawei" w:date="2022-08-24T10:16:00Z"/>
                <w:rFonts w:ascii="Arial" w:hAnsi="Arial" w:cs="Arial"/>
                <w:sz w:val="18"/>
                <w:lang w:eastAsia="ko-KR"/>
              </w:rPr>
            </w:pPr>
            <w:ins w:id="2212" w:author="Huawei" w:date="2022-08-24T10:16:00Z">
              <w:r>
                <w:rPr>
                  <w:rFonts w:ascii="Arial" w:hAnsi="Arial" w:cs="v4.2.0"/>
                  <w:sz w:val="18"/>
                </w:rPr>
                <w:t xml:space="preserve">Propagation Condition </w:t>
              </w:r>
            </w:ins>
          </w:p>
        </w:tc>
        <w:tc>
          <w:tcPr>
            <w:tcW w:w="1562" w:type="dxa"/>
            <w:tcBorders>
              <w:top w:val="single" w:sz="4" w:space="0" w:color="auto"/>
              <w:left w:val="single" w:sz="4" w:space="0" w:color="auto"/>
              <w:bottom w:val="single" w:sz="4" w:space="0" w:color="auto"/>
              <w:right w:val="single" w:sz="4" w:space="0" w:color="auto"/>
            </w:tcBorders>
          </w:tcPr>
          <w:p w14:paraId="5DABAE55" w14:textId="77777777" w:rsidR="0004714A" w:rsidRDefault="0004714A">
            <w:pPr>
              <w:keepNext/>
              <w:keepLines/>
              <w:spacing w:after="0" w:line="276" w:lineRule="auto"/>
              <w:jc w:val="center"/>
              <w:rPr>
                <w:ins w:id="2213" w:author="Huawei" w:date="2022-08-24T10:16: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
          <w:p w14:paraId="1E4BE346" w14:textId="77777777" w:rsidR="0004714A" w:rsidRDefault="0004714A">
            <w:pPr>
              <w:keepNext/>
              <w:keepLines/>
              <w:spacing w:after="0" w:line="276" w:lineRule="auto"/>
              <w:jc w:val="center"/>
              <w:rPr>
                <w:ins w:id="2214" w:author="Huawei" w:date="2022-08-24T10:16:00Z"/>
                <w:rFonts w:ascii="Arial" w:hAnsi="Arial" w:cs="v4.2.0"/>
                <w:sz w:val="18"/>
              </w:rPr>
            </w:pPr>
            <w:ins w:id="2215" w:author="Huawei" w:date="2022-08-24T10:16:00Z">
              <w:r>
                <w:rPr>
                  <w:rFonts w:ascii="Arial" w:hAnsi="Arial" w:cs="v4.2.0"/>
                  <w:sz w:val="18"/>
                </w:rPr>
                <w:t>AWGN</w:t>
              </w:r>
            </w:ins>
          </w:p>
        </w:tc>
      </w:tr>
      <w:tr w:rsidR="0004714A" w14:paraId="69AC9127" w14:textId="77777777" w:rsidTr="0004714A">
        <w:trPr>
          <w:cantSplit/>
          <w:jc w:val="center"/>
          <w:ins w:id="2216" w:author="Huawei" w:date="2022-08-24T10:16:00Z"/>
        </w:trPr>
        <w:tc>
          <w:tcPr>
            <w:tcW w:w="7508" w:type="dxa"/>
            <w:gridSpan w:val="4"/>
            <w:tcBorders>
              <w:top w:val="single" w:sz="4" w:space="0" w:color="auto"/>
              <w:left w:val="single" w:sz="4" w:space="0" w:color="auto"/>
              <w:bottom w:val="single" w:sz="4" w:space="0" w:color="auto"/>
              <w:right w:val="single" w:sz="4" w:space="0" w:color="auto"/>
            </w:tcBorders>
            <w:hideMark/>
          </w:tcPr>
          <w:p w14:paraId="138EA26F" w14:textId="77777777" w:rsidR="0004714A" w:rsidRDefault="0004714A">
            <w:pPr>
              <w:keepNext/>
              <w:keepLines/>
              <w:spacing w:after="0" w:line="276" w:lineRule="auto"/>
              <w:ind w:left="851" w:hanging="851"/>
              <w:rPr>
                <w:ins w:id="2217" w:author="Huawei" w:date="2022-08-24T10:16:00Z"/>
                <w:rFonts w:ascii="Arial" w:hAnsi="Arial" w:cs="Arial"/>
                <w:sz w:val="18"/>
                <w:szCs w:val="18"/>
              </w:rPr>
            </w:pPr>
            <w:ins w:id="2218" w:author="Huawei" w:date="2022-08-24T10:16:00Z">
              <w:r>
                <w:rPr>
                  <w:rFonts w:ascii="Arial" w:hAnsi="Arial" w:cs="Arial"/>
                  <w:sz w:val="18"/>
                  <w:szCs w:val="18"/>
                </w:rPr>
                <w:t>Note 1:</w:t>
              </w:r>
              <w:r>
                <w:rPr>
                  <w:rFonts w:ascii="Arial" w:hAnsi="Arial"/>
                  <w:sz w:val="22"/>
                  <w:lang w:eastAsia="zh-CN"/>
                </w:rPr>
                <w:t xml:space="preserve"> </w:t>
              </w:r>
              <w:r>
                <w:rPr>
                  <w:rFonts w:ascii="Arial" w:hAnsi="Arial"/>
                  <w:sz w:val="22"/>
                  <w:lang w:eastAsia="zh-CN"/>
                </w:rPr>
                <w:tab/>
              </w:r>
              <w:r>
                <w:rPr>
                  <w:rFonts w:ascii="Arial" w:hAnsi="Arial" w:cs="Arial"/>
                  <w:sz w:val="18"/>
                </w:rPr>
                <w:t>OCNG shall be used such that both cells are fully allocated and a constant total transmitted power spectral density is achieved for all OFDM symbols.</w:t>
              </w:r>
            </w:ins>
          </w:p>
          <w:p w14:paraId="61FA483A" w14:textId="77777777" w:rsidR="0004714A" w:rsidRDefault="0004714A">
            <w:pPr>
              <w:keepNext/>
              <w:keepLines/>
              <w:spacing w:after="0" w:line="276" w:lineRule="auto"/>
              <w:ind w:left="851" w:hanging="851"/>
              <w:rPr>
                <w:ins w:id="2219" w:author="Huawei" w:date="2022-08-24T10:16:00Z"/>
                <w:rFonts w:ascii="Arial" w:hAnsi="Arial" w:cs="Arial"/>
                <w:sz w:val="18"/>
                <w:szCs w:val="18"/>
              </w:rPr>
            </w:pPr>
            <w:ins w:id="2220" w:author="Huawei" w:date="2022-08-24T10:16:00Z">
              <w:r>
                <w:rPr>
                  <w:rFonts w:ascii="Arial" w:hAnsi="Arial" w:cs="Arial"/>
                  <w:sz w:val="18"/>
                  <w:szCs w:val="18"/>
                </w:rPr>
                <w:t>Note 2:</w:t>
              </w:r>
              <w:r>
                <w:rPr>
                  <w:rFonts w:ascii="Arial" w:hAnsi="Arial"/>
                  <w:sz w:val="22"/>
                  <w:lang w:eastAsia="zh-CN"/>
                </w:rPr>
                <w:t xml:space="preserve"> </w:t>
              </w:r>
              <w:r>
                <w:rPr>
                  <w:rFonts w:ascii="Arial" w:hAnsi="Arial"/>
                  <w:sz w:val="22"/>
                  <w:lang w:eastAsia="zh-CN"/>
                </w:rPr>
                <w:tab/>
              </w:r>
              <w:r>
                <w:rPr>
                  <w:rFonts w:ascii="Arial" w:hAnsi="Arial" w:cs="Arial"/>
                  <w:sz w:val="18"/>
                </w:rPr>
                <w:t xml:space="preserve">Interference from other cells and noise sources not specified in the test is assumed to be constant over subcarriers and time and shall be modeled as AWGN of appropriate power for </w:t>
              </w:r>
              <w:r>
                <w:rPr>
                  <w:rFonts w:ascii="Arial" w:hAnsi="Arial" w:cs="Arial"/>
                  <w:sz w:val="18"/>
                  <w:szCs w:val="18"/>
                </w:rPr>
                <w:t>N</w:t>
              </w:r>
              <w:r>
                <w:rPr>
                  <w:rFonts w:ascii="Arial" w:hAnsi="Arial" w:cs="Arial"/>
                  <w:sz w:val="18"/>
                  <w:szCs w:val="18"/>
                  <w:vertAlign w:val="subscript"/>
                </w:rPr>
                <w:t>oc</w:t>
              </w:r>
              <w:r>
                <w:rPr>
                  <w:rFonts w:ascii="Arial" w:hAnsi="Arial" w:cs="Arial"/>
                  <w:sz w:val="18"/>
                  <w:szCs w:val="18"/>
                </w:rPr>
                <w:t xml:space="preserve"> to be fulfilled within BW</w:t>
              </w:r>
              <w:r>
                <w:rPr>
                  <w:rFonts w:ascii="Arial" w:hAnsi="Arial" w:cs="Arial"/>
                  <w:sz w:val="18"/>
                  <w:szCs w:val="18"/>
                  <w:vertAlign w:val="subscript"/>
                </w:rPr>
                <w:t>occupied</w:t>
              </w:r>
              <w:r>
                <w:rPr>
                  <w:rFonts w:ascii="Arial" w:hAnsi="Arial" w:cs="Arial"/>
                  <w:sz w:val="18"/>
                  <w:szCs w:val="18"/>
                </w:rPr>
                <w:t>.</w:t>
              </w:r>
            </w:ins>
          </w:p>
          <w:p w14:paraId="59B1B2FC" w14:textId="77777777" w:rsidR="0004714A" w:rsidRDefault="0004714A">
            <w:pPr>
              <w:keepNext/>
              <w:keepLines/>
              <w:tabs>
                <w:tab w:val="left" w:pos="841"/>
              </w:tabs>
              <w:spacing w:after="0" w:line="276" w:lineRule="auto"/>
              <w:ind w:left="851" w:hanging="851"/>
              <w:rPr>
                <w:ins w:id="2221" w:author="Huawei" w:date="2022-08-24T10:16:00Z"/>
                <w:rFonts w:ascii="Arial" w:hAnsi="Arial" w:cs="Arial"/>
                <w:sz w:val="18"/>
                <w:lang w:eastAsia="zh-CN"/>
              </w:rPr>
            </w:pPr>
            <w:ins w:id="2222" w:author="Huawei" w:date="2022-08-24T10:16:00Z">
              <w:r>
                <w:rPr>
                  <w:rFonts w:ascii="Arial" w:hAnsi="Arial" w:cs="Arial"/>
                  <w:sz w:val="18"/>
                  <w:lang w:eastAsia="ja-JP"/>
                </w:rPr>
                <w:t>Note 3:</w:t>
              </w:r>
              <w:r>
                <w:rPr>
                  <w:rFonts w:ascii="Arial" w:hAnsi="Arial" w:cs="Arial"/>
                  <w:sz w:val="18"/>
                  <w:lang w:eastAsia="ja-JP"/>
                </w:rPr>
                <w:tab/>
                <w:t>SS-RSRP and Io levels have been derived from other parameters for information purposes. They are not settable parameters themselves</w:t>
              </w:r>
              <w:r>
                <w:rPr>
                  <w:rFonts w:ascii="Arial" w:hAnsi="Arial" w:cs="Arial"/>
                  <w:sz w:val="18"/>
                </w:rPr>
                <w:t>s.</w:t>
              </w:r>
            </w:ins>
          </w:p>
          <w:p w14:paraId="112C4631" w14:textId="77777777" w:rsidR="0004714A" w:rsidRDefault="0004714A">
            <w:pPr>
              <w:keepNext/>
              <w:keepLines/>
              <w:spacing w:after="0" w:line="276" w:lineRule="auto"/>
              <w:ind w:left="851" w:hanging="851"/>
              <w:rPr>
                <w:ins w:id="2223" w:author="Huawei" w:date="2022-08-24T10:16:00Z"/>
                <w:rFonts w:ascii="Arial" w:hAnsi="Arial" w:cs="Arial"/>
                <w:sz w:val="18"/>
                <w:lang w:eastAsia="zh-CN"/>
              </w:rPr>
            </w:pPr>
            <w:ins w:id="2224" w:author="Huawei" w:date="2022-08-24T10:16:00Z">
              <w:r>
                <w:rPr>
                  <w:rFonts w:ascii="Arial" w:hAnsi="Arial" w:cs="Arial"/>
                  <w:sz w:val="18"/>
                  <w:lang w:eastAsia="ja-JP"/>
                </w:rPr>
                <w:t>Note 4:</w:t>
              </w:r>
              <w:r>
                <w:rPr>
                  <w:rFonts w:ascii="Arial" w:hAnsi="Arial" w:cs="Arial"/>
                  <w:sz w:val="18"/>
                  <w:lang w:eastAsia="ja-JP"/>
                </w:rPr>
                <w:tab/>
              </w:r>
              <w:r>
                <w:rPr>
                  <w:rFonts w:ascii="Arial" w:hAnsi="Arial" w:cs="Arial"/>
                  <w:sz w:val="18"/>
                  <w:lang w:eastAsia="zh-CN"/>
                </w:rPr>
                <w:t xml:space="preserve">Receive time difference of signals received </w:t>
              </w:r>
              <w:r>
                <w:rPr>
                  <w:rFonts w:ascii="Arial" w:hAnsi="Arial" w:cs="v4.2.0"/>
                  <w:sz w:val="18"/>
                </w:rPr>
                <w:t>between subframe timing boundary of E-UTRA PCell and slot timing boundar</w:t>
              </w:r>
              <w:r>
                <w:rPr>
                  <w:rFonts w:ascii="Arial" w:hAnsi="Arial" w:cs="v4.2.0"/>
                  <w:sz w:val="18"/>
                  <w:lang w:eastAsia="zh-CN"/>
                </w:rPr>
                <w:t>y</w:t>
              </w:r>
              <w:r>
                <w:rPr>
                  <w:rFonts w:ascii="Arial" w:hAnsi="Arial" w:cs="v4.2.0"/>
                  <w:sz w:val="18"/>
                </w:rPr>
                <w:t xml:space="preserve"> of PSCell</w:t>
              </w:r>
              <w:r>
                <w:rPr>
                  <w:rFonts w:ascii="Arial" w:hAnsi="Arial" w:cs="Arial"/>
                  <w:sz w:val="18"/>
                  <w:lang w:eastAsia="zh-CN"/>
                </w:rPr>
                <w:t xml:space="preserve"> at the UE antenna connector including time alignment error between the two cells</w:t>
              </w:r>
            </w:ins>
          </w:p>
          <w:p w14:paraId="6A8D74B4" w14:textId="77777777" w:rsidR="0004714A" w:rsidRDefault="0004714A">
            <w:pPr>
              <w:keepNext/>
              <w:keepLines/>
              <w:spacing w:after="0" w:line="276" w:lineRule="auto"/>
              <w:ind w:left="851" w:hanging="851"/>
              <w:rPr>
                <w:ins w:id="2225" w:author="Huawei" w:date="2022-08-24T10:16:00Z"/>
                <w:rFonts w:ascii="Arial" w:hAnsi="Arial" w:cs="Arial"/>
                <w:sz w:val="18"/>
                <w:lang w:eastAsia="zh-CN"/>
              </w:rPr>
            </w:pPr>
            <w:ins w:id="2226" w:author="Huawei" w:date="2022-08-24T10:16:00Z">
              <w:r>
                <w:rPr>
                  <w:rFonts w:ascii="Arial" w:hAnsi="Arial" w:cs="Arial"/>
                  <w:sz w:val="18"/>
                  <w:lang w:eastAsia="ja-JP"/>
                </w:rPr>
                <w:t xml:space="preserve">Note </w:t>
              </w:r>
              <w:r>
                <w:rPr>
                  <w:rFonts w:ascii="Arial" w:hAnsi="Arial" w:cs="Arial"/>
                  <w:sz w:val="18"/>
                  <w:lang w:eastAsia="zh-CN"/>
                </w:rPr>
                <w:t>5</w:t>
              </w:r>
              <w:r>
                <w:rPr>
                  <w:rFonts w:ascii="Arial" w:hAnsi="Arial" w:cs="Arial"/>
                  <w:sz w:val="18"/>
                  <w:lang w:eastAsia="ja-JP"/>
                </w:rPr>
                <w:t>:</w:t>
              </w:r>
              <w:r>
                <w:rPr>
                  <w:rFonts w:ascii="Arial" w:hAnsi="Arial" w:cs="Arial"/>
                  <w:sz w:val="18"/>
                  <w:lang w:eastAsia="ja-JP"/>
                </w:rPr>
                <w:tab/>
              </w:r>
              <w:r>
                <w:rPr>
                  <w:rFonts w:ascii="Arial" w:hAnsi="Arial" w:cs="Arial"/>
                  <w:sz w:val="18"/>
                  <w:lang w:eastAsia="zh-CN"/>
                </w:rPr>
                <w:t>Receive time difference between slot boundaries of signals received from the two cells at the UE antenna connector including time alignment error between the two cells.</w:t>
              </w:r>
            </w:ins>
          </w:p>
          <w:p w14:paraId="4FC3125A" w14:textId="77777777" w:rsidR="0004714A" w:rsidRDefault="0004714A">
            <w:pPr>
              <w:pStyle w:val="TAN"/>
              <w:rPr>
                <w:ins w:id="2227" w:author="Huawei" w:date="2022-08-24T10:16:00Z"/>
                <w:rFonts w:cs="v4.2.0"/>
                <w:lang w:eastAsia="zh-CN"/>
              </w:rPr>
            </w:pPr>
            <w:ins w:id="2228" w:author="Huawei" w:date="2022-08-24T10:16: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09A3F54B" w14:textId="77777777" w:rsidR="0004714A" w:rsidRDefault="0004714A">
            <w:pPr>
              <w:pStyle w:val="TAN"/>
              <w:rPr>
                <w:ins w:id="2229" w:author="Huawei" w:date="2022-08-24T10:16:00Z"/>
                <w:rFonts w:cs="v4.2.0"/>
                <w:lang w:eastAsia="zh-CN"/>
              </w:rPr>
            </w:pPr>
            <w:ins w:id="2230" w:author="Huawei" w:date="2022-08-24T10:16:00Z">
              <w:r>
                <w:rPr>
                  <w:szCs w:val="18"/>
                </w:rPr>
                <w:t xml:space="preserve">Note </w:t>
              </w:r>
              <w:r>
                <w:rPr>
                  <w:szCs w:val="18"/>
                  <w:lang w:eastAsia="zh-CN"/>
                </w:rPr>
                <w:t>7</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7205F59E" w14:textId="77777777" w:rsidR="0004714A" w:rsidRDefault="0004714A">
            <w:pPr>
              <w:pStyle w:val="TAN"/>
              <w:rPr>
                <w:ins w:id="2231" w:author="Huawei" w:date="2022-08-24T10:16:00Z"/>
                <w:rFonts w:cs="v4.2.0"/>
                <w:lang w:eastAsia="zh-CN"/>
              </w:rPr>
            </w:pPr>
            <w:ins w:id="2232" w:author="Huawei" w:date="2022-08-24T10:16:00Z">
              <w:r>
                <w:rPr>
                  <w:szCs w:val="18"/>
                </w:rPr>
                <w:t xml:space="preserve">Note </w:t>
              </w:r>
              <w:r>
                <w:rPr>
                  <w:szCs w:val="18"/>
                  <w:lang w:eastAsia="zh-CN"/>
                </w:rPr>
                <w:t>8</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tc>
      </w:tr>
    </w:tbl>
    <w:p w14:paraId="1C496E98" w14:textId="77777777" w:rsidR="0004714A" w:rsidRDefault="0004714A" w:rsidP="0004714A">
      <w:pPr>
        <w:rPr>
          <w:lang w:eastAsia="zh-CN"/>
        </w:rPr>
      </w:pPr>
    </w:p>
    <w:p w14:paraId="48248680" w14:textId="77777777" w:rsidR="0004714A" w:rsidRDefault="0004714A" w:rsidP="0004714A">
      <w:pPr>
        <w:pStyle w:val="Heading5"/>
      </w:pPr>
      <w:r>
        <w:t>A.4.5.2.3.2</w:t>
      </w:r>
      <w:r>
        <w:tab/>
        <w:t>Test Requirements</w:t>
      </w:r>
    </w:p>
    <w:p w14:paraId="3C48A8B4" w14:textId="77777777" w:rsidR="0004714A" w:rsidRDefault="0004714A" w:rsidP="0004714A">
      <w:pPr>
        <w:rPr>
          <w:lang w:eastAsia="zh-CN"/>
        </w:rPr>
      </w:pPr>
      <w:r>
        <w:t xml:space="preserve">The UE shall be continuously scheduled in </w:t>
      </w:r>
      <w:r>
        <w:rPr>
          <w:lang w:eastAsia="zh-CN"/>
        </w:rPr>
        <w:t xml:space="preserve">LTE PCell and NR </w:t>
      </w:r>
      <w:r>
        <w:t>P</w:t>
      </w:r>
      <w:r>
        <w:rPr>
          <w:lang w:eastAsia="zh-CN"/>
        </w:rPr>
        <w:t>S</w:t>
      </w:r>
      <w:r>
        <w:t>Cell during the entire length of T1. During the time duration T1 the UE shall transmit at least 99</w:t>
      </w:r>
      <w:r>
        <w:rPr>
          <w:lang w:eastAsia="zh-CN"/>
        </w:rPr>
        <w:t>.5</w:t>
      </w:r>
      <w:r>
        <w:t xml:space="preserve">% of ACK/NACK on </w:t>
      </w:r>
      <w:r>
        <w:rPr>
          <w:lang w:eastAsia="zh-CN"/>
        </w:rPr>
        <w:t xml:space="preserve">NR </w:t>
      </w:r>
      <w:r>
        <w:t>P</w:t>
      </w:r>
      <w:r>
        <w:rPr>
          <w:lang w:eastAsia="zh-CN"/>
        </w:rPr>
        <w:t>S</w:t>
      </w:r>
      <w:r>
        <w:t>Cell.</w:t>
      </w:r>
    </w:p>
    <w:p w14:paraId="4A7CD0D0" w14:textId="77777777" w:rsidR="0004714A" w:rsidRDefault="0004714A" w:rsidP="0004714A">
      <w:pPr>
        <w:rPr>
          <w:snapToGrid w:val="0"/>
          <w:lang w:eastAsia="zh-CN"/>
        </w:rPr>
      </w:pPr>
      <w:r>
        <w:rPr>
          <w:lang w:eastAsia="zh-CN"/>
        </w:rPr>
        <w:t>If the NR</w:t>
      </w:r>
      <w:r>
        <w:t xml:space="preserve"> </w:t>
      </w:r>
      <w:r>
        <w:rPr>
          <w:lang w:eastAsia="zh-CN"/>
        </w:rPr>
        <w:t>P</w:t>
      </w:r>
      <w:r>
        <w:t>SCell is not in the same band as the deactivated SCell, the UE is only allowed to cause interruptions on NR PSCell immediately before and immediately after an SMTC.</w:t>
      </w:r>
      <w:r>
        <w:rPr>
          <w:lang w:eastAsia="zh-CN"/>
        </w:rPr>
        <w:t xml:space="preserve"> </w:t>
      </w:r>
      <w:r>
        <w:rPr>
          <w:rFonts w:eastAsia="华文细黑"/>
          <w:lang w:eastAsia="zh-CN"/>
        </w:rPr>
        <w:t>Each i</w:t>
      </w:r>
      <w:r>
        <w:rPr>
          <w:rFonts w:eastAsia="华文细黑"/>
        </w:rPr>
        <w:t xml:space="preserve">nterruption </w:t>
      </w:r>
      <w:r>
        <w:rPr>
          <w:rFonts w:eastAsia="华文细黑"/>
          <w:lang w:eastAsia="zh-CN"/>
        </w:rPr>
        <w:t xml:space="preserve">on NR PSCell </w:t>
      </w:r>
      <w:r>
        <w:rPr>
          <w:rFonts w:eastAsia="华文细黑"/>
        </w:rPr>
        <w:t xml:space="preserve">shall not exceed </w:t>
      </w:r>
      <w:r>
        <w:rPr>
          <w:rFonts w:eastAsia="华文细黑"/>
          <w:lang w:eastAsia="zh-CN"/>
        </w:rPr>
        <w:t xml:space="preserve">the value defined in Table </w:t>
      </w:r>
      <w:r>
        <w:rPr>
          <w:rFonts w:eastAsia="MS Mincho"/>
          <w:bCs/>
        </w:rPr>
        <w:t>A.4.5.2.</w:t>
      </w:r>
      <w:r>
        <w:rPr>
          <w:bCs/>
          <w:lang w:eastAsia="zh-CN"/>
        </w:rPr>
        <w:t>3</w:t>
      </w:r>
      <w:r>
        <w:rPr>
          <w:snapToGrid w:val="0"/>
        </w:rPr>
        <w:t>.2</w:t>
      </w:r>
      <w:r>
        <w:rPr>
          <w:snapToGrid w:val="0"/>
          <w:lang w:eastAsia="zh-CN"/>
        </w:rPr>
        <w:t>-1.</w:t>
      </w:r>
    </w:p>
    <w:p w14:paraId="3163AA15" w14:textId="77777777" w:rsidR="0004714A" w:rsidRDefault="0004714A" w:rsidP="0004714A">
      <w:pPr>
        <w:rPr>
          <w:lang w:eastAsia="ko-KR"/>
        </w:rPr>
      </w:pPr>
      <w:r>
        <w:rPr>
          <w:snapToGrid w:val="0"/>
          <w:lang w:eastAsia="zh-CN"/>
        </w:rPr>
        <w:t xml:space="preserve">If the NR PSCell is in the same band as the deactivated SCell, the UE is only allowed to cause an interruption on PSCell no earlier than 1 slot before an SMTC and no later than 1 slot after the SMTC. </w:t>
      </w:r>
      <w:proofErr w:type="gramStart"/>
      <w:r>
        <w:rPr>
          <w:snapToGrid w:val="0"/>
          <w:lang w:eastAsia="zh-CN"/>
        </w:rPr>
        <w:t>the</w:t>
      </w:r>
      <w:proofErr w:type="gramEnd"/>
      <w:r>
        <w:rPr>
          <w:snapToGrid w:val="0"/>
          <w:lang w:eastAsia="zh-CN"/>
        </w:rPr>
        <w:t xml:space="preserve"> interruption on NR PSCell shall not exceed the value defined in</w:t>
      </w:r>
      <w:r>
        <w:rPr>
          <w:lang w:eastAsia="zh-CN"/>
        </w:rPr>
        <w:t xml:space="preserve"> </w:t>
      </w:r>
      <w:r>
        <w:rPr>
          <w:rFonts w:eastAsia="华文细黑"/>
          <w:lang w:eastAsia="zh-CN"/>
        </w:rPr>
        <w:t xml:space="preserve">Table </w:t>
      </w:r>
      <w:r>
        <w:rPr>
          <w:rFonts w:eastAsia="MS Mincho"/>
          <w:bCs/>
        </w:rPr>
        <w:t>A.4.5.2.</w:t>
      </w:r>
      <w:r>
        <w:rPr>
          <w:bCs/>
          <w:lang w:eastAsia="zh-CN"/>
        </w:rPr>
        <w:t>3</w:t>
      </w:r>
      <w:r>
        <w:rPr>
          <w:snapToGrid w:val="0"/>
        </w:rPr>
        <w:t>.2</w:t>
      </w:r>
      <w:r>
        <w:rPr>
          <w:snapToGrid w:val="0"/>
          <w:lang w:eastAsia="zh-CN"/>
        </w:rPr>
        <w:t>-2</w:t>
      </w:r>
      <w:r>
        <w:t>.</w:t>
      </w:r>
    </w:p>
    <w:p w14:paraId="5780BE65" w14:textId="77777777" w:rsidR="0004714A" w:rsidRDefault="0004714A" w:rsidP="0004714A">
      <w:pPr>
        <w:pStyle w:val="TH"/>
        <w:rPr>
          <w:bCs/>
        </w:rPr>
      </w:pPr>
      <w:r>
        <w:lastRenderedPageBreak/>
        <w:t>Table A.4.5.2.3.2-1: Interruption duration if the NR PSCell is not in the same band as the deactivated 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tblGrid>
      <w:tr w:rsidR="0004714A" w14:paraId="4E8BB615" w14:textId="77777777" w:rsidTr="000471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01150F92" w14:textId="009673D4" w:rsidR="0004714A" w:rsidRDefault="0004714A">
            <w:pPr>
              <w:pStyle w:val="TAH"/>
            </w:pPr>
            <w:r>
              <w:rPr>
                <w:noProof/>
                <w:lang w:val="en-US" w:eastAsia="zh-CN"/>
              </w:rPr>
              <w:drawing>
                <wp:inline distT="0" distB="0" distL="0" distR="0" wp14:anchorId="04E69356" wp14:editId="786CCA36">
                  <wp:extent cx="146050" cy="168275"/>
                  <wp:effectExtent l="0" t="0" r="635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82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20031694" w14:textId="77777777" w:rsidR="0004714A" w:rsidRDefault="0004714A">
            <w:pPr>
              <w:pStyle w:val="TAH"/>
            </w:pPr>
            <w:r>
              <w:t>NR Slot length (ms)</w:t>
            </w:r>
          </w:p>
        </w:tc>
        <w:tc>
          <w:tcPr>
            <w:tcW w:w="1969" w:type="dxa"/>
            <w:tcBorders>
              <w:top w:val="single" w:sz="4" w:space="0" w:color="auto"/>
              <w:left w:val="single" w:sz="4" w:space="0" w:color="auto"/>
              <w:bottom w:val="single" w:sz="4" w:space="0" w:color="auto"/>
              <w:right w:val="single" w:sz="4" w:space="0" w:color="auto"/>
            </w:tcBorders>
          </w:tcPr>
          <w:p w14:paraId="3185EAA2" w14:textId="77777777" w:rsidR="0004714A" w:rsidRDefault="0004714A">
            <w:pPr>
              <w:pStyle w:val="TAH"/>
            </w:pPr>
            <w:r>
              <w:t>Interruption length</w:t>
            </w:r>
          </w:p>
          <w:p w14:paraId="79871709" w14:textId="77777777" w:rsidR="0004714A" w:rsidRDefault="0004714A">
            <w:pPr>
              <w:pStyle w:val="TAH"/>
            </w:pPr>
          </w:p>
        </w:tc>
      </w:tr>
      <w:tr w:rsidR="0004714A" w14:paraId="6D13E34B" w14:textId="77777777" w:rsidTr="0004714A">
        <w:trPr>
          <w:jc w:val="center"/>
        </w:trPr>
        <w:tc>
          <w:tcPr>
            <w:tcW w:w="649" w:type="dxa"/>
            <w:tcBorders>
              <w:top w:val="single" w:sz="4" w:space="0" w:color="auto"/>
              <w:left w:val="single" w:sz="4" w:space="0" w:color="auto"/>
              <w:bottom w:val="single" w:sz="4" w:space="0" w:color="auto"/>
              <w:right w:val="single" w:sz="4" w:space="0" w:color="auto"/>
            </w:tcBorders>
            <w:hideMark/>
          </w:tcPr>
          <w:p w14:paraId="60D524F6" w14:textId="77777777" w:rsidR="0004714A" w:rsidRDefault="0004714A">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6BF7C955" w14:textId="77777777" w:rsidR="0004714A" w:rsidRDefault="0004714A">
            <w:pPr>
              <w:pStyle w:val="TAC"/>
              <w:rPr>
                <w:b/>
              </w:rPr>
            </w:pPr>
            <w:r>
              <w:t>1</w:t>
            </w:r>
          </w:p>
        </w:tc>
        <w:tc>
          <w:tcPr>
            <w:tcW w:w="1969" w:type="dxa"/>
            <w:tcBorders>
              <w:top w:val="single" w:sz="4" w:space="0" w:color="auto"/>
              <w:left w:val="single" w:sz="4" w:space="0" w:color="auto"/>
              <w:bottom w:val="single" w:sz="4" w:space="0" w:color="auto"/>
              <w:right w:val="single" w:sz="4" w:space="0" w:color="auto"/>
            </w:tcBorders>
            <w:hideMark/>
          </w:tcPr>
          <w:p w14:paraId="1BF3A529" w14:textId="77777777" w:rsidR="0004714A" w:rsidRDefault="0004714A">
            <w:pPr>
              <w:pStyle w:val="TAC"/>
              <w:rPr>
                <w:b/>
              </w:rPr>
            </w:pPr>
            <w:r>
              <w:t>1</w:t>
            </w:r>
          </w:p>
        </w:tc>
      </w:tr>
      <w:tr w:rsidR="0004714A" w14:paraId="5C4403ED" w14:textId="77777777" w:rsidTr="0004714A">
        <w:trPr>
          <w:jc w:val="center"/>
        </w:trPr>
        <w:tc>
          <w:tcPr>
            <w:tcW w:w="649" w:type="dxa"/>
            <w:tcBorders>
              <w:top w:val="single" w:sz="4" w:space="0" w:color="auto"/>
              <w:left w:val="single" w:sz="4" w:space="0" w:color="auto"/>
              <w:bottom w:val="single" w:sz="4" w:space="0" w:color="auto"/>
              <w:right w:val="single" w:sz="4" w:space="0" w:color="auto"/>
            </w:tcBorders>
            <w:hideMark/>
          </w:tcPr>
          <w:p w14:paraId="2F03A670" w14:textId="77777777" w:rsidR="0004714A" w:rsidRDefault="0004714A">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3A14E9A2" w14:textId="77777777" w:rsidR="0004714A" w:rsidRDefault="0004714A">
            <w:pPr>
              <w:pStyle w:val="TAC"/>
              <w:rPr>
                <w:b/>
              </w:rPr>
            </w:pPr>
            <w:r>
              <w:t>0.5</w:t>
            </w:r>
          </w:p>
        </w:tc>
        <w:tc>
          <w:tcPr>
            <w:tcW w:w="1969" w:type="dxa"/>
            <w:tcBorders>
              <w:top w:val="single" w:sz="4" w:space="0" w:color="auto"/>
              <w:left w:val="single" w:sz="4" w:space="0" w:color="auto"/>
              <w:bottom w:val="single" w:sz="4" w:space="0" w:color="auto"/>
              <w:right w:val="single" w:sz="4" w:space="0" w:color="auto"/>
            </w:tcBorders>
            <w:hideMark/>
          </w:tcPr>
          <w:p w14:paraId="4F53C89D" w14:textId="77777777" w:rsidR="0004714A" w:rsidRDefault="0004714A">
            <w:pPr>
              <w:pStyle w:val="TAC"/>
              <w:rPr>
                <w:b/>
                <w:lang w:eastAsia="zh-CN"/>
              </w:rPr>
            </w:pPr>
            <w:r>
              <w:rPr>
                <w:lang w:eastAsia="zh-CN"/>
              </w:rPr>
              <w:t>1</w:t>
            </w:r>
          </w:p>
        </w:tc>
      </w:tr>
    </w:tbl>
    <w:p w14:paraId="38579395" w14:textId="77777777" w:rsidR="0004714A" w:rsidRDefault="0004714A" w:rsidP="0004714A">
      <w:pPr>
        <w:rPr>
          <w:lang w:eastAsia="zh-CN"/>
        </w:rPr>
      </w:pPr>
    </w:p>
    <w:p w14:paraId="12C597F8" w14:textId="77777777" w:rsidR="0004714A" w:rsidRDefault="0004714A" w:rsidP="0004714A">
      <w:pPr>
        <w:pStyle w:val="TH"/>
        <w:rPr>
          <w:bCs/>
          <w:lang w:eastAsia="ko-KR"/>
        </w:rPr>
      </w:pPr>
      <w:r>
        <w:t>Table A.4.5.2.3.2-2: Interruption duration if the NR PSCell is in the same band as the deactivated 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tblGrid>
      <w:tr w:rsidR="0004714A" w14:paraId="603772EE" w14:textId="77777777" w:rsidTr="000471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4163BA98" w14:textId="1305966B" w:rsidR="0004714A" w:rsidRDefault="0004714A">
            <w:pPr>
              <w:pStyle w:val="TAH"/>
            </w:pPr>
            <w:r>
              <w:rPr>
                <w:noProof/>
                <w:lang w:val="en-US" w:eastAsia="zh-CN"/>
              </w:rPr>
              <w:drawing>
                <wp:inline distT="0" distB="0" distL="0" distR="0" wp14:anchorId="1CAF0656" wp14:editId="0B13D601">
                  <wp:extent cx="146050" cy="160655"/>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29FA2739" w14:textId="77777777" w:rsidR="0004714A" w:rsidRDefault="0004714A">
            <w:pPr>
              <w:pStyle w:val="TAH"/>
            </w:pPr>
            <w:r>
              <w:t>NR Slot length (ms)</w:t>
            </w:r>
          </w:p>
        </w:tc>
        <w:tc>
          <w:tcPr>
            <w:tcW w:w="1969" w:type="dxa"/>
            <w:tcBorders>
              <w:top w:val="single" w:sz="4" w:space="0" w:color="auto"/>
              <w:left w:val="single" w:sz="4" w:space="0" w:color="auto"/>
              <w:bottom w:val="single" w:sz="4" w:space="0" w:color="auto"/>
              <w:right w:val="single" w:sz="4" w:space="0" w:color="auto"/>
            </w:tcBorders>
          </w:tcPr>
          <w:p w14:paraId="7CBF6C8D" w14:textId="77777777" w:rsidR="0004714A" w:rsidRDefault="0004714A">
            <w:pPr>
              <w:pStyle w:val="TAH"/>
            </w:pPr>
            <w:r>
              <w:t>Interruption length</w:t>
            </w:r>
          </w:p>
          <w:p w14:paraId="56B45BED" w14:textId="77777777" w:rsidR="0004714A" w:rsidRDefault="0004714A">
            <w:pPr>
              <w:pStyle w:val="TAH"/>
            </w:pPr>
          </w:p>
        </w:tc>
      </w:tr>
      <w:tr w:rsidR="0004714A" w14:paraId="22AC1C28" w14:textId="77777777" w:rsidTr="0004714A">
        <w:trPr>
          <w:jc w:val="center"/>
        </w:trPr>
        <w:tc>
          <w:tcPr>
            <w:tcW w:w="649" w:type="dxa"/>
            <w:tcBorders>
              <w:top w:val="single" w:sz="4" w:space="0" w:color="auto"/>
              <w:left w:val="single" w:sz="4" w:space="0" w:color="auto"/>
              <w:bottom w:val="single" w:sz="4" w:space="0" w:color="auto"/>
              <w:right w:val="single" w:sz="4" w:space="0" w:color="auto"/>
            </w:tcBorders>
            <w:hideMark/>
          </w:tcPr>
          <w:p w14:paraId="4A40FA83" w14:textId="77777777" w:rsidR="0004714A" w:rsidRDefault="0004714A">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39D75C91" w14:textId="77777777" w:rsidR="0004714A" w:rsidRDefault="0004714A">
            <w:pPr>
              <w:pStyle w:val="TAC"/>
              <w:rPr>
                <w:b/>
              </w:rPr>
            </w:pPr>
            <w:r>
              <w:t>1</w:t>
            </w:r>
          </w:p>
        </w:tc>
        <w:tc>
          <w:tcPr>
            <w:tcW w:w="1969" w:type="dxa"/>
            <w:tcBorders>
              <w:top w:val="single" w:sz="4" w:space="0" w:color="auto"/>
              <w:left w:val="single" w:sz="4" w:space="0" w:color="auto"/>
              <w:bottom w:val="single" w:sz="4" w:space="0" w:color="auto"/>
              <w:right w:val="single" w:sz="4" w:space="0" w:color="auto"/>
            </w:tcBorders>
            <w:hideMark/>
          </w:tcPr>
          <w:p w14:paraId="1606EC83" w14:textId="77777777" w:rsidR="0004714A" w:rsidRDefault="0004714A">
            <w:pPr>
              <w:pStyle w:val="TAC"/>
              <w:rPr>
                <w:b/>
              </w:rPr>
            </w:pPr>
            <w:r>
              <w:t>2 + SMTC duration</w:t>
            </w:r>
          </w:p>
        </w:tc>
      </w:tr>
      <w:tr w:rsidR="0004714A" w14:paraId="41489730" w14:textId="77777777" w:rsidTr="0004714A">
        <w:trPr>
          <w:jc w:val="center"/>
        </w:trPr>
        <w:tc>
          <w:tcPr>
            <w:tcW w:w="649" w:type="dxa"/>
            <w:tcBorders>
              <w:top w:val="single" w:sz="4" w:space="0" w:color="auto"/>
              <w:left w:val="single" w:sz="4" w:space="0" w:color="auto"/>
              <w:bottom w:val="single" w:sz="4" w:space="0" w:color="auto"/>
              <w:right w:val="single" w:sz="4" w:space="0" w:color="auto"/>
            </w:tcBorders>
            <w:hideMark/>
          </w:tcPr>
          <w:p w14:paraId="3FC0F7B5" w14:textId="77777777" w:rsidR="0004714A" w:rsidRDefault="0004714A">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68EBB80A" w14:textId="77777777" w:rsidR="0004714A" w:rsidRDefault="0004714A">
            <w:pPr>
              <w:pStyle w:val="TAC"/>
              <w:rPr>
                <w:b/>
              </w:rPr>
            </w:pPr>
            <w:r>
              <w:t>0.5</w:t>
            </w:r>
          </w:p>
        </w:tc>
        <w:tc>
          <w:tcPr>
            <w:tcW w:w="1969" w:type="dxa"/>
            <w:tcBorders>
              <w:top w:val="single" w:sz="4" w:space="0" w:color="auto"/>
              <w:left w:val="single" w:sz="4" w:space="0" w:color="auto"/>
              <w:bottom w:val="single" w:sz="4" w:space="0" w:color="auto"/>
              <w:right w:val="single" w:sz="4" w:space="0" w:color="auto"/>
            </w:tcBorders>
            <w:hideMark/>
          </w:tcPr>
          <w:p w14:paraId="360036F1" w14:textId="77777777" w:rsidR="0004714A" w:rsidRDefault="0004714A">
            <w:pPr>
              <w:pStyle w:val="TAC"/>
              <w:rPr>
                <w:b/>
              </w:rPr>
            </w:pPr>
            <w:r>
              <w:t>2 + SMTC duration</w:t>
            </w:r>
          </w:p>
        </w:tc>
      </w:tr>
    </w:tbl>
    <w:p w14:paraId="18DCEBE6" w14:textId="77777777" w:rsidR="0004714A" w:rsidRDefault="0004714A" w:rsidP="0004714A">
      <w:pPr>
        <w:rPr>
          <w:lang w:eastAsia="zh-CN"/>
        </w:rPr>
      </w:pPr>
    </w:p>
    <w:p w14:paraId="6E5299C3" w14:textId="77777777" w:rsidR="0004714A" w:rsidRDefault="0004714A" w:rsidP="0004714A">
      <w:r>
        <w:t>For synchronous inter-band EN-DC, the UE is only allowed to cause interruptions on E-UTRA PCell immediately before and immediately after an SMTC. Each interruption on E-UTRA PCell shall not exceed 1 subframe.</w:t>
      </w:r>
    </w:p>
    <w:p w14:paraId="71E1CB6B" w14:textId="77777777" w:rsidR="0004714A" w:rsidRDefault="0004714A" w:rsidP="0004714A">
      <w:r>
        <w:t>For synchronous intra-band EN-DC, the UE is only allowed to cause an interruption on E-UTRA PCell no earlier than 1 subframe before an SMTC and no later than 1 subframe after the SMTC. The interruption on E-UTRA PCell shall not exceed SMTC duration + 2 subframes.</w:t>
      </w:r>
    </w:p>
    <w:p w14:paraId="7E45B231" w14:textId="77777777" w:rsidR="0004714A" w:rsidRDefault="0004714A" w:rsidP="0004714A">
      <w:pPr>
        <w:rPr>
          <w:lang w:eastAsia="zh-CN"/>
        </w:rPr>
      </w:pPr>
      <w:r>
        <w:t>The rate of correct events observed during repeated tests shall be at least 90%.</w:t>
      </w:r>
    </w:p>
    <w:p w14:paraId="52D1F869" w14:textId="77777777" w:rsidR="0004714A" w:rsidRDefault="0004714A" w:rsidP="0004714A">
      <w:pPr>
        <w:pStyle w:val="Heading4"/>
        <w:rPr>
          <w:lang w:eastAsia="zh-CN"/>
        </w:rPr>
      </w:pPr>
      <w:r>
        <w:t>A.4.5.2.4</w:t>
      </w:r>
      <w:r>
        <w:tab/>
        <w:t>E-UTRAN – NR FR1 interruptions during measurements on deactivated NR SCC in asynchronous EN-DC</w:t>
      </w:r>
    </w:p>
    <w:p w14:paraId="5C33C2AA" w14:textId="77777777" w:rsidR="0004714A" w:rsidRDefault="0004714A" w:rsidP="0004714A">
      <w:pPr>
        <w:pStyle w:val="Heading5"/>
        <w:rPr>
          <w:lang w:eastAsia="zh-CN"/>
        </w:rPr>
      </w:pPr>
      <w:r>
        <w:rPr>
          <w:lang w:eastAsia="zh-CN"/>
        </w:rPr>
        <w:t>A.4.5.2.4.1</w:t>
      </w:r>
      <w:r>
        <w:rPr>
          <w:lang w:eastAsia="zh-CN"/>
        </w:rPr>
        <w:tab/>
        <w:t>Test Purpose and Environment</w:t>
      </w:r>
    </w:p>
    <w:p w14:paraId="48BFCA86" w14:textId="77777777" w:rsidR="0004714A" w:rsidRDefault="0004714A" w:rsidP="0004714A">
      <w:pPr>
        <w:rPr>
          <w:rFonts w:cs="v4.2.0"/>
          <w:lang w:eastAsia="zh-CN"/>
        </w:rPr>
      </w:pPr>
      <w:r>
        <w:rPr>
          <w:lang w:eastAsia="zh-CN"/>
        </w:rPr>
        <w:t xml:space="preserve">The purpose of this test is to </w:t>
      </w:r>
      <w:r>
        <w:rPr>
          <w:rFonts w:cs="v4.2.0"/>
        </w:rPr>
        <w:t xml:space="preserve">verify </w:t>
      </w:r>
      <w:r>
        <w:rPr>
          <w:rFonts w:cs="v4.2.0"/>
          <w:lang w:eastAsia="zh-CN"/>
        </w:rPr>
        <w:t>E-UTRAN PCell and</w:t>
      </w:r>
      <w:r>
        <w:rPr>
          <w:lang w:eastAsia="zh-CN"/>
        </w:rPr>
        <w:t xml:space="preserve"> NR PSCell interruptions during the measurement on the deactivated NR SCC, </w:t>
      </w:r>
      <w:r>
        <w:rPr>
          <w:rFonts w:cs="v4.2.0"/>
        </w:rPr>
        <w:t>the UE missed ACK/NACK does not exceed the limits</w:t>
      </w:r>
      <w:r>
        <w:rPr>
          <w:lang w:eastAsia="zh-CN"/>
        </w:rPr>
        <w:t>. This test will verify the missed ACK/NACK rate for</w:t>
      </w:r>
      <w:r>
        <w:rPr>
          <w:rFonts w:cs="v4.2.0"/>
          <w:lang w:eastAsia="zh-CN"/>
        </w:rPr>
        <w:t xml:space="preserve"> E-UTRAN PCell and</w:t>
      </w:r>
      <w:r>
        <w:rPr>
          <w:lang w:eastAsia="zh-CN"/>
        </w:rPr>
        <w:t xml:space="preserve"> NR PSCell in EN-DC specified in TS 38.133 clause 8.2.1.</w:t>
      </w:r>
      <w:r>
        <w:t xml:space="preserve"> Supported test configurations </w:t>
      </w:r>
      <w:ins w:id="2233" w:author="Huawei" w:date="2022-08-24T10:34:00Z">
        <w:r>
          <w:t xml:space="preserve">for LTE PCell and NR PSCell </w:t>
        </w:r>
      </w:ins>
      <w:r>
        <w:t>are shown in table A.4.5.2.</w:t>
      </w:r>
      <w:r>
        <w:rPr>
          <w:bCs/>
          <w:lang w:eastAsia="zh-CN"/>
        </w:rPr>
        <w:t>4</w:t>
      </w:r>
      <w:r>
        <w:rPr>
          <w:bCs/>
        </w:rPr>
        <w:t>.1</w:t>
      </w:r>
      <w:r>
        <w:t>-</w:t>
      </w:r>
      <w:r>
        <w:rPr>
          <w:lang w:eastAsia="zh-CN"/>
        </w:rPr>
        <w:t>1.</w:t>
      </w:r>
      <w:ins w:id="2234" w:author="Huawei" w:date="2022-08-24T10:34:00Z">
        <w:r>
          <w:rPr>
            <w:lang w:eastAsia="zh-CN"/>
          </w:rPr>
          <w:t xml:space="preserve"> </w:t>
        </w:r>
        <w:r>
          <w:t>Supported test configurations for NR SCell are shown in table A.4.5.2.</w:t>
        </w:r>
        <w:r>
          <w:rPr>
            <w:bCs/>
            <w:lang w:eastAsia="zh-CN"/>
          </w:rPr>
          <w:t>4</w:t>
        </w:r>
        <w:r>
          <w:rPr>
            <w:bCs/>
          </w:rPr>
          <w:t>.1</w:t>
        </w:r>
        <w:r>
          <w:t>-</w:t>
        </w:r>
        <w:r>
          <w:rPr>
            <w:lang w:eastAsia="zh-CN"/>
          </w:rPr>
          <w:t>1. T</w:t>
        </w:r>
        <w:r>
          <w:t xml:space="preserve">est configuration for </w:t>
        </w:r>
        <w:r>
          <w:rPr>
            <w:lang w:eastAsia="zh-CN"/>
          </w:rPr>
          <w:t>LTE PCell and NR PSCell</w:t>
        </w:r>
        <w:r>
          <w:t xml:space="preserve"> and test configuration for NR SCell are chosen independently.</w:t>
        </w:r>
      </w:ins>
    </w:p>
    <w:p w14:paraId="00C95D8F" w14:textId="77777777" w:rsidR="0004714A" w:rsidRDefault="0004714A" w:rsidP="0004714A">
      <w:pPr>
        <w:rPr>
          <w:lang w:eastAsia="zh-CN"/>
        </w:rPr>
      </w:pPr>
      <w:r>
        <w:t>The</w:t>
      </w:r>
      <w:r>
        <w:rPr>
          <w:lang w:eastAsia="zh-CN"/>
        </w:rPr>
        <w:t xml:space="preserve"> general</w:t>
      </w:r>
      <w:r>
        <w:t xml:space="preserve"> test parameters</w:t>
      </w:r>
      <w:r>
        <w:rPr>
          <w:lang w:eastAsia="zh-CN"/>
        </w:rPr>
        <w:t xml:space="preserve"> and NR cell specific test parameters</w:t>
      </w:r>
      <w:r>
        <w:t xml:space="preserve"> are given in Table A.4.5.2.</w:t>
      </w:r>
      <w:r>
        <w:rPr>
          <w:bCs/>
          <w:lang w:eastAsia="zh-CN"/>
        </w:rPr>
        <w:t>4</w:t>
      </w:r>
      <w:r>
        <w:rPr>
          <w:bCs/>
        </w:rPr>
        <w:t>.1</w:t>
      </w:r>
      <w:r>
        <w:t>-</w:t>
      </w:r>
      <w:r>
        <w:rPr>
          <w:lang w:eastAsia="zh-CN"/>
        </w:rPr>
        <w:t>2</w:t>
      </w:r>
      <w:ins w:id="2235" w:author="Huawei" w:date="2022-08-24T11:09:00Z">
        <w:r>
          <w:rPr>
            <w:lang w:eastAsia="zh-CN"/>
          </w:rPr>
          <w:t xml:space="preserve">, </w:t>
        </w:r>
        <w:r>
          <w:t>A.4.5.2.</w:t>
        </w:r>
        <w:r>
          <w:rPr>
            <w:bCs/>
            <w:lang w:eastAsia="zh-CN"/>
          </w:rPr>
          <w:t>4</w:t>
        </w:r>
        <w:r>
          <w:rPr>
            <w:bCs/>
          </w:rPr>
          <w:t>.1</w:t>
        </w:r>
        <w:r>
          <w:t>-</w:t>
        </w:r>
        <w:r>
          <w:rPr>
            <w:lang w:eastAsia="zh-CN"/>
          </w:rPr>
          <w:t>3</w:t>
        </w:r>
      </w:ins>
      <w:r>
        <w:rPr>
          <w:lang w:eastAsia="zh-CN"/>
        </w:rPr>
        <w:t xml:space="preserve"> and</w:t>
      </w:r>
      <w:r>
        <w:t xml:space="preserve"> A.4.5.2.</w:t>
      </w:r>
      <w:r>
        <w:rPr>
          <w:bCs/>
          <w:lang w:eastAsia="zh-CN"/>
        </w:rPr>
        <w:t>4</w:t>
      </w:r>
      <w:r>
        <w:rPr>
          <w:bCs/>
        </w:rPr>
        <w:t>.1</w:t>
      </w:r>
      <w:r>
        <w:t>-</w:t>
      </w:r>
      <w:del w:id="2236" w:author="Huawei" w:date="2022-08-24T11:09:00Z">
        <w:r>
          <w:rPr>
            <w:lang w:eastAsia="zh-CN"/>
          </w:rPr>
          <w:delText xml:space="preserve">3 </w:delText>
        </w:r>
      </w:del>
      <w:ins w:id="2237" w:author="Huawei" w:date="2022-08-24T11:09:00Z">
        <w:r>
          <w:rPr>
            <w:lang w:eastAsia="zh-CN"/>
          </w:rPr>
          <w:t xml:space="preserve">4 </w:t>
        </w:r>
      </w:ins>
      <w:r>
        <w:rPr>
          <w:lang w:eastAsia="zh-CN"/>
        </w:rPr>
        <w:t xml:space="preserve">below. And the E-UTRAN cell specific test parameters can refer to Table A.3.7.2.1-1. In the test there are three cells: Cell1, Cell2 and Cell3. Cell1 is LTE PCell, Cell2 and Cell3 is NR PSCell and NR deactivated SCell. </w:t>
      </w:r>
      <w:r>
        <w:t xml:space="preserve">Cell1 shall be configured as </w:t>
      </w:r>
      <w:r>
        <w:rPr>
          <w:lang w:eastAsia="zh-CN"/>
        </w:rPr>
        <w:t xml:space="preserve">LTE </w:t>
      </w:r>
      <w:r>
        <w:t xml:space="preserve">PCell and Cell2 shall be configured as </w:t>
      </w:r>
      <w:r>
        <w:rPr>
          <w:lang w:eastAsia="zh-CN"/>
        </w:rPr>
        <w:t xml:space="preserve">NR </w:t>
      </w:r>
      <w:r>
        <w:t xml:space="preserve">PSCell. </w:t>
      </w:r>
      <w:r>
        <w:rPr>
          <w:lang w:eastAsia="zh-CN"/>
        </w:rPr>
        <w:t xml:space="preserve">The test consists of one time period, with duration of T1. </w:t>
      </w:r>
      <w:r>
        <w:t xml:space="preserve">Prior to the start of the time duration T1, the UE </w:t>
      </w:r>
      <w:r>
        <w:rPr>
          <w:lang w:eastAsia="zh-CN"/>
        </w:rPr>
        <w:t>is connected</w:t>
      </w:r>
      <w:r>
        <w:t xml:space="preserve"> to Cell1 and Cell2and</w:t>
      </w:r>
      <w:r>
        <w:rPr>
          <w:lang w:eastAsia="zh-CN"/>
        </w:rPr>
        <w:t xml:space="preserve"> the RRC message including </w:t>
      </w:r>
      <w:r>
        <w:rPr>
          <w:i/>
          <w:lang w:eastAsia="zh-CN"/>
        </w:rPr>
        <w:t>measCycleSCell</w:t>
      </w:r>
      <w:r>
        <w:rPr>
          <w:lang w:eastAsia="zh-CN"/>
        </w:rPr>
        <w:t xml:space="preserve"> or </w:t>
      </w:r>
      <w:r>
        <w:rPr>
          <w:i/>
          <w:lang w:eastAsia="zh-CN"/>
        </w:rPr>
        <w:t>allowInterruptions</w:t>
      </w:r>
      <w:r>
        <w:rPr>
          <w:lang w:eastAsia="zh-CN"/>
        </w:rPr>
        <w:t xml:space="preserve"> for the deactivated NR SCells is received at the UE antenna connector. During T1, LTE PCell and NR PSCell are continuously scheduled in DL.</w:t>
      </w:r>
      <w:r>
        <w:t xml:space="preserve"> </w:t>
      </w:r>
    </w:p>
    <w:p w14:paraId="4816F97C" w14:textId="77777777" w:rsidR="0004714A" w:rsidRDefault="0004714A" w:rsidP="0004714A">
      <w:pPr>
        <w:pStyle w:val="TH"/>
        <w:rPr>
          <w:lang w:eastAsia="ko-KR"/>
        </w:rPr>
      </w:pPr>
      <w:r>
        <w:t>Table A.4.5.2.</w:t>
      </w:r>
      <w:r>
        <w:rPr>
          <w:bCs/>
          <w:lang w:eastAsia="zh-CN"/>
        </w:rPr>
        <w:t>4</w:t>
      </w:r>
      <w:r>
        <w:rPr>
          <w:bCs/>
        </w:rPr>
        <w:t>.1</w:t>
      </w:r>
      <w:r>
        <w:t xml:space="preserve">-1: </w:t>
      </w:r>
      <w:r>
        <w:rPr>
          <w:lang w:eastAsia="zh-CN"/>
        </w:rPr>
        <w:t>I</w:t>
      </w:r>
      <w:r>
        <w:t>nterruptions during measurements on deactivated NR SCC supported test configurations</w:t>
      </w:r>
      <w:ins w:id="2238" w:author="Huawei" w:date="2022-08-24T10:35:00Z">
        <w:r>
          <w:t xml:space="preserve"> for LTE PCell and NR PSCell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04714A" w14:paraId="123EBCB4"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346DEF47" w14:textId="77777777" w:rsidR="0004714A" w:rsidRDefault="0004714A">
            <w:pPr>
              <w:pStyle w:val="TAH"/>
            </w:pPr>
            <w:r>
              <w:t>Config</w:t>
            </w:r>
          </w:p>
        </w:tc>
        <w:tc>
          <w:tcPr>
            <w:tcW w:w="7074" w:type="dxa"/>
            <w:tcBorders>
              <w:top w:val="single" w:sz="4" w:space="0" w:color="auto"/>
              <w:left w:val="single" w:sz="4" w:space="0" w:color="auto"/>
              <w:bottom w:val="single" w:sz="4" w:space="0" w:color="auto"/>
              <w:right w:val="single" w:sz="4" w:space="0" w:color="auto"/>
            </w:tcBorders>
            <w:hideMark/>
          </w:tcPr>
          <w:p w14:paraId="788144F1" w14:textId="77777777" w:rsidR="0004714A" w:rsidRDefault="0004714A">
            <w:pPr>
              <w:pStyle w:val="TAH"/>
            </w:pPr>
            <w:r>
              <w:t>Description</w:t>
            </w:r>
          </w:p>
        </w:tc>
      </w:tr>
      <w:tr w:rsidR="0004714A" w14:paraId="7121E72C"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0BD9EF47" w14:textId="77777777" w:rsidR="0004714A" w:rsidRDefault="0004714A">
            <w:pPr>
              <w:pStyle w:val="TAL"/>
            </w:pPr>
            <w:r>
              <w:t>1</w:t>
            </w:r>
          </w:p>
        </w:tc>
        <w:tc>
          <w:tcPr>
            <w:tcW w:w="7074" w:type="dxa"/>
            <w:tcBorders>
              <w:top w:val="single" w:sz="4" w:space="0" w:color="auto"/>
              <w:left w:val="single" w:sz="4" w:space="0" w:color="auto"/>
              <w:bottom w:val="single" w:sz="4" w:space="0" w:color="auto"/>
              <w:right w:val="single" w:sz="4" w:space="0" w:color="auto"/>
            </w:tcBorders>
            <w:hideMark/>
          </w:tcPr>
          <w:p w14:paraId="42BD3EE0" w14:textId="77777777" w:rsidR="0004714A" w:rsidRDefault="0004714A">
            <w:pPr>
              <w:pStyle w:val="TAL"/>
            </w:pPr>
            <w:r>
              <w:t xml:space="preserve">LTE FDD, NR 15 kHz SSB SCS, </w:t>
            </w:r>
            <w:r>
              <w:rPr>
                <w:rFonts w:cs="Arial"/>
                <w:lang w:eastAsia="ja-JP"/>
              </w:rPr>
              <w:t>≥</w:t>
            </w:r>
            <w:r>
              <w:t>10 MHz bandwidth, FDD duplex mode</w:t>
            </w:r>
          </w:p>
        </w:tc>
      </w:tr>
      <w:tr w:rsidR="0004714A" w14:paraId="3AACEE81"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3CAE6DFC" w14:textId="77777777" w:rsidR="0004714A" w:rsidRDefault="0004714A">
            <w:pPr>
              <w:pStyle w:val="TAL"/>
            </w:pPr>
            <w:r>
              <w:t>2</w:t>
            </w:r>
          </w:p>
        </w:tc>
        <w:tc>
          <w:tcPr>
            <w:tcW w:w="7074" w:type="dxa"/>
            <w:tcBorders>
              <w:top w:val="single" w:sz="4" w:space="0" w:color="auto"/>
              <w:left w:val="single" w:sz="4" w:space="0" w:color="auto"/>
              <w:bottom w:val="single" w:sz="4" w:space="0" w:color="auto"/>
              <w:right w:val="single" w:sz="4" w:space="0" w:color="auto"/>
            </w:tcBorders>
            <w:hideMark/>
          </w:tcPr>
          <w:p w14:paraId="0ABE1EB6" w14:textId="77777777" w:rsidR="0004714A" w:rsidRDefault="0004714A">
            <w:pPr>
              <w:pStyle w:val="TAL"/>
            </w:pPr>
            <w:r>
              <w:t xml:space="preserve">LTE FDD, NR 15 kHz SSB SCS, </w:t>
            </w:r>
            <w:r>
              <w:rPr>
                <w:rFonts w:cs="Arial"/>
                <w:lang w:eastAsia="ja-JP"/>
              </w:rPr>
              <w:t>≥</w:t>
            </w:r>
            <w:r>
              <w:t>10 MHz bandwidth, TDD duplex mode</w:t>
            </w:r>
          </w:p>
        </w:tc>
      </w:tr>
      <w:tr w:rsidR="0004714A" w14:paraId="04D6B1EC"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1746A228" w14:textId="77777777" w:rsidR="0004714A" w:rsidRDefault="0004714A">
            <w:pPr>
              <w:pStyle w:val="TAL"/>
            </w:pPr>
            <w:r>
              <w:t>3</w:t>
            </w:r>
          </w:p>
        </w:tc>
        <w:tc>
          <w:tcPr>
            <w:tcW w:w="7074" w:type="dxa"/>
            <w:tcBorders>
              <w:top w:val="single" w:sz="4" w:space="0" w:color="auto"/>
              <w:left w:val="single" w:sz="4" w:space="0" w:color="auto"/>
              <w:bottom w:val="single" w:sz="4" w:space="0" w:color="auto"/>
              <w:right w:val="single" w:sz="4" w:space="0" w:color="auto"/>
            </w:tcBorders>
            <w:hideMark/>
          </w:tcPr>
          <w:p w14:paraId="0BC7A377" w14:textId="77777777" w:rsidR="0004714A" w:rsidRDefault="0004714A">
            <w:pPr>
              <w:pStyle w:val="TAL"/>
            </w:pPr>
            <w:r>
              <w:t xml:space="preserve">LTE FDD, NR 30 kHz SSB SCS, </w:t>
            </w:r>
            <w:r>
              <w:rPr>
                <w:rFonts w:cs="Arial"/>
                <w:lang w:eastAsia="ja-JP"/>
              </w:rPr>
              <w:t>≥</w:t>
            </w:r>
            <w:r>
              <w:t>40 MHz bandwidth, TDD duplex mode</w:t>
            </w:r>
          </w:p>
        </w:tc>
      </w:tr>
      <w:tr w:rsidR="0004714A" w14:paraId="5379BCD3"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3B746C39" w14:textId="77777777" w:rsidR="0004714A" w:rsidRDefault="0004714A">
            <w:pPr>
              <w:pStyle w:val="TAL"/>
            </w:pPr>
            <w:r>
              <w:t>4</w:t>
            </w:r>
          </w:p>
        </w:tc>
        <w:tc>
          <w:tcPr>
            <w:tcW w:w="7074" w:type="dxa"/>
            <w:tcBorders>
              <w:top w:val="single" w:sz="4" w:space="0" w:color="auto"/>
              <w:left w:val="single" w:sz="4" w:space="0" w:color="auto"/>
              <w:bottom w:val="single" w:sz="4" w:space="0" w:color="auto"/>
              <w:right w:val="single" w:sz="4" w:space="0" w:color="auto"/>
            </w:tcBorders>
            <w:hideMark/>
          </w:tcPr>
          <w:p w14:paraId="7C68971A" w14:textId="77777777" w:rsidR="0004714A" w:rsidRDefault="0004714A">
            <w:pPr>
              <w:pStyle w:val="TAL"/>
            </w:pPr>
            <w:r>
              <w:t xml:space="preserve">LTE TDD, NR 15 kHz SSB SCS, </w:t>
            </w:r>
            <w:r>
              <w:rPr>
                <w:rFonts w:cs="Arial"/>
                <w:lang w:eastAsia="ja-JP"/>
              </w:rPr>
              <w:t>≥</w:t>
            </w:r>
            <w:r>
              <w:t>10 MHz bandwidth, FDD duplex mode</w:t>
            </w:r>
          </w:p>
        </w:tc>
      </w:tr>
      <w:tr w:rsidR="0004714A" w14:paraId="7EADB480"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004DD894" w14:textId="77777777" w:rsidR="0004714A" w:rsidRDefault="0004714A">
            <w:pPr>
              <w:pStyle w:val="TAL"/>
            </w:pPr>
            <w:r>
              <w:t>5</w:t>
            </w:r>
          </w:p>
        </w:tc>
        <w:tc>
          <w:tcPr>
            <w:tcW w:w="7074" w:type="dxa"/>
            <w:tcBorders>
              <w:top w:val="single" w:sz="4" w:space="0" w:color="auto"/>
              <w:left w:val="single" w:sz="4" w:space="0" w:color="auto"/>
              <w:bottom w:val="single" w:sz="4" w:space="0" w:color="auto"/>
              <w:right w:val="single" w:sz="4" w:space="0" w:color="auto"/>
            </w:tcBorders>
            <w:hideMark/>
          </w:tcPr>
          <w:p w14:paraId="457A44C9" w14:textId="77777777" w:rsidR="0004714A" w:rsidRDefault="0004714A">
            <w:pPr>
              <w:pStyle w:val="TAL"/>
            </w:pPr>
            <w:r>
              <w:t xml:space="preserve">LTE TDD, NR 15 kHz SSB SCS, </w:t>
            </w:r>
            <w:r>
              <w:rPr>
                <w:rFonts w:cs="Arial"/>
                <w:lang w:eastAsia="ja-JP"/>
              </w:rPr>
              <w:t>≥</w:t>
            </w:r>
            <w:r>
              <w:t>10 MHz bandwidth, TDD duplex mode</w:t>
            </w:r>
          </w:p>
        </w:tc>
      </w:tr>
      <w:tr w:rsidR="0004714A" w14:paraId="4D28DB96"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68F286C9" w14:textId="77777777" w:rsidR="0004714A" w:rsidRDefault="0004714A">
            <w:pPr>
              <w:pStyle w:val="TAL"/>
            </w:pPr>
            <w:r>
              <w:t>6</w:t>
            </w:r>
          </w:p>
        </w:tc>
        <w:tc>
          <w:tcPr>
            <w:tcW w:w="7074" w:type="dxa"/>
            <w:tcBorders>
              <w:top w:val="single" w:sz="4" w:space="0" w:color="auto"/>
              <w:left w:val="single" w:sz="4" w:space="0" w:color="auto"/>
              <w:bottom w:val="single" w:sz="4" w:space="0" w:color="auto"/>
              <w:right w:val="single" w:sz="4" w:space="0" w:color="auto"/>
            </w:tcBorders>
            <w:hideMark/>
          </w:tcPr>
          <w:p w14:paraId="3B29C9A0" w14:textId="77777777" w:rsidR="0004714A" w:rsidRDefault="0004714A">
            <w:pPr>
              <w:pStyle w:val="TAL"/>
            </w:pPr>
            <w:r>
              <w:t xml:space="preserve">LTE TDD, NR 30 kHz SSB SCS, </w:t>
            </w:r>
            <w:r>
              <w:rPr>
                <w:rFonts w:cs="Arial"/>
                <w:lang w:eastAsia="ja-JP"/>
              </w:rPr>
              <w:t>≥</w:t>
            </w:r>
            <w:r>
              <w:t>40 MHz bandwidth, TDD duplex mode</w:t>
            </w:r>
          </w:p>
        </w:tc>
      </w:tr>
      <w:tr w:rsidR="0004714A" w14:paraId="1C7E6786" w14:textId="77777777" w:rsidTr="0004714A">
        <w:tc>
          <w:tcPr>
            <w:tcW w:w="9350" w:type="dxa"/>
            <w:gridSpan w:val="2"/>
            <w:tcBorders>
              <w:top w:val="single" w:sz="4" w:space="0" w:color="auto"/>
              <w:left w:val="single" w:sz="4" w:space="0" w:color="auto"/>
              <w:bottom w:val="single" w:sz="4" w:space="0" w:color="auto"/>
              <w:right w:val="single" w:sz="4" w:space="0" w:color="auto"/>
            </w:tcBorders>
            <w:hideMark/>
          </w:tcPr>
          <w:p w14:paraId="337CE8E1" w14:textId="77777777" w:rsidR="0004714A" w:rsidRDefault="0004714A">
            <w:pPr>
              <w:pStyle w:val="TAN"/>
            </w:pPr>
            <w:r>
              <w:t>Note 1:</w:t>
            </w:r>
            <w:r>
              <w:rPr>
                <w:sz w:val="22"/>
                <w:lang w:eastAsia="zh-CN"/>
              </w:rPr>
              <w:tab/>
            </w:r>
            <w:r>
              <w:t>The UE is only required to be tested in one of the supported test configurations</w:t>
            </w:r>
          </w:p>
          <w:p w14:paraId="59FEBBFB" w14:textId="77777777" w:rsidR="0004714A" w:rsidRDefault="0004714A">
            <w:pPr>
              <w:pStyle w:val="TAN"/>
            </w:pPr>
            <w:r>
              <w:t>Note 2:</w:t>
            </w:r>
            <w:r>
              <w:rPr>
                <w:sz w:val="22"/>
                <w:lang w:eastAsia="zh-CN"/>
              </w:rPr>
              <w:tab/>
            </w:r>
            <w:r>
              <w:t>The UE is only required to be tested in one with smallest aggregated channel bandwidth from supported band combinations which is composed of CCs ≥ the bandwidth (</w:t>
            </w:r>
            <w:r>
              <w:rPr>
                <w:lang w:val="en-US"/>
              </w:rPr>
              <w:t>BW</w:t>
            </w:r>
            <w:r>
              <w:rPr>
                <w:vertAlign w:val="subscript"/>
                <w:lang w:val="en-US"/>
              </w:rPr>
              <w:t>channel</w:t>
            </w:r>
            <w:r>
              <w:t>) defined in each test configuration,</w:t>
            </w:r>
          </w:p>
        </w:tc>
      </w:tr>
    </w:tbl>
    <w:p w14:paraId="38564344" w14:textId="77777777" w:rsidR="0004714A" w:rsidRDefault="0004714A" w:rsidP="0004714A">
      <w:pPr>
        <w:rPr>
          <w:ins w:id="2239" w:author="Huawei" w:date="2022-08-24T10:35:00Z"/>
          <w:lang w:eastAsia="zh-CN"/>
        </w:rPr>
      </w:pPr>
    </w:p>
    <w:p w14:paraId="605F5B65" w14:textId="77777777" w:rsidR="0004714A" w:rsidRDefault="0004714A" w:rsidP="0004714A">
      <w:pPr>
        <w:pStyle w:val="TH"/>
        <w:rPr>
          <w:ins w:id="2240" w:author="Huawei" w:date="2022-08-24T10:35:00Z"/>
          <w:lang w:eastAsia="ko-KR"/>
        </w:rPr>
      </w:pPr>
      <w:ins w:id="2241" w:author="Huawei" w:date="2022-08-24T10:35:00Z">
        <w:r>
          <w:lastRenderedPageBreak/>
          <w:t>Table A.4.5.2.</w:t>
        </w:r>
        <w:r>
          <w:rPr>
            <w:bCs/>
            <w:lang w:eastAsia="zh-CN"/>
          </w:rPr>
          <w:t>4</w:t>
        </w:r>
        <w:r>
          <w:rPr>
            <w:bCs/>
          </w:rPr>
          <w:t>.1</w:t>
        </w:r>
        <w:r>
          <w:t xml:space="preserve">-1A: </w:t>
        </w:r>
        <w:r>
          <w:rPr>
            <w:lang w:eastAsia="zh-CN"/>
          </w:rPr>
          <w:t>I</w:t>
        </w:r>
        <w:r>
          <w:t>nterruptions during measurements on deactivated NR SCC supported test configurations for NR 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04714A" w14:paraId="175E0AB1" w14:textId="77777777" w:rsidTr="0004714A">
        <w:trPr>
          <w:ins w:id="2242" w:author="Huawei" w:date="2022-08-24T10:35:00Z"/>
        </w:trPr>
        <w:tc>
          <w:tcPr>
            <w:tcW w:w="2276" w:type="dxa"/>
            <w:tcBorders>
              <w:top w:val="single" w:sz="4" w:space="0" w:color="auto"/>
              <w:left w:val="single" w:sz="4" w:space="0" w:color="auto"/>
              <w:bottom w:val="single" w:sz="4" w:space="0" w:color="auto"/>
              <w:right w:val="single" w:sz="4" w:space="0" w:color="auto"/>
            </w:tcBorders>
            <w:hideMark/>
          </w:tcPr>
          <w:p w14:paraId="45422DC6" w14:textId="77777777" w:rsidR="0004714A" w:rsidRDefault="0004714A">
            <w:pPr>
              <w:pStyle w:val="TAH"/>
              <w:rPr>
                <w:ins w:id="2243" w:author="Huawei" w:date="2022-08-24T10:35:00Z"/>
              </w:rPr>
            </w:pPr>
            <w:ins w:id="2244" w:author="Huawei" w:date="2022-08-25T16:57:00Z">
              <w:r>
                <w:t>Config</w:t>
              </w:r>
              <w:r>
                <w:rPr>
                  <w:vertAlign w:val="subscript"/>
                </w:rPr>
                <w:t>SCell</w:t>
              </w:r>
            </w:ins>
          </w:p>
        </w:tc>
        <w:tc>
          <w:tcPr>
            <w:tcW w:w="7074" w:type="dxa"/>
            <w:tcBorders>
              <w:top w:val="single" w:sz="4" w:space="0" w:color="auto"/>
              <w:left w:val="single" w:sz="4" w:space="0" w:color="auto"/>
              <w:bottom w:val="single" w:sz="4" w:space="0" w:color="auto"/>
              <w:right w:val="single" w:sz="4" w:space="0" w:color="auto"/>
            </w:tcBorders>
            <w:hideMark/>
          </w:tcPr>
          <w:p w14:paraId="16E2D6FB" w14:textId="77777777" w:rsidR="0004714A" w:rsidRDefault="0004714A">
            <w:pPr>
              <w:pStyle w:val="TAH"/>
              <w:rPr>
                <w:ins w:id="2245" w:author="Huawei" w:date="2022-08-24T10:35:00Z"/>
              </w:rPr>
            </w:pPr>
            <w:ins w:id="2246" w:author="Huawei" w:date="2022-08-24T10:35:00Z">
              <w:r>
                <w:t>Description</w:t>
              </w:r>
            </w:ins>
          </w:p>
        </w:tc>
      </w:tr>
      <w:tr w:rsidR="0004714A" w14:paraId="18F5F228" w14:textId="77777777" w:rsidTr="0004714A">
        <w:trPr>
          <w:ins w:id="2247" w:author="Huawei" w:date="2022-08-24T10:35:00Z"/>
        </w:trPr>
        <w:tc>
          <w:tcPr>
            <w:tcW w:w="2276" w:type="dxa"/>
            <w:tcBorders>
              <w:top w:val="single" w:sz="4" w:space="0" w:color="auto"/>
              <w:left w:val="single" w:sz="4" w:space="0" w:color="auto"/>
              <w:bottom w:val="single" w:sz="4" w:space="0" w:color="auto"/>
              <w:right w:val="single" w:sz="4" w:space="0" w:color="auto"/>
            </w:tcBorders>
            <w:hideMark/>
          </w:tcPr>
          <w:p w14:paraId="0DCCE1ED" w14:textId="77777777" w:rsidR="0004714A" w:rsidRDefault="0004714A">
            <w:pPr>
              <w:pStyle w:val="TAL"/>
              <w:rPr>
                <w:ins w:id="2248" w:author="Huawei" w:date="2022-08-24T10:35:00Z"/>
              </w:rPr>
            </w:pPr>
            <w:ins w:id="2249" w:author="Huawei" w:date="2022-08-24T10:35:00Z">
              <w:r>
                <w:t>1</w:t>
              </w:r>
            </w:ins>
          </w:p>
        </w:tc>
        <w:tc>
          <w:tcPr>
            <w:tcW w:w="7074" w:type="dxa"/>
            <w:tcBorders>
              <w:top w:val="single" w:sz="4" w:space="0" w:color="auto"/>
              <w:left w:val="single" w:sz="4" w:space="0" w:color="auto"/>
              <w:bottom w:val="single" w:sz="4" w:space="0" w:color="auto"/>
              <w:right w:val="single" w:sz="4" w:space="0" w:color="auto"/>
            </w:tcBorders>
            <w:hideMark/>
          </w:tcPr>
          <w:p w14:paraId="0803E85D" w14:textId="77777777" w:rsidR="0004714A" w:rsidRDefault="0004714A">
            <w:pPr>
              <w:pStyle w:val="TAL"/>
              <w:rPr>
                <w:ins w:id="2250" w:author="Huawei" w:date="2022-08-24T10:35:00Z"/>
              </w:rPr>
            </w:pPr>
            <w:ins w:id="2251" w:author="Huawei" w:date="2022-08-24T10:35:00Z">
              <w:r>
                <w:t xml:space="preserve">NR 15 kHz SSB SCS, </w:t>
              </w:r>
              <w:r>
                <w:rPr>
                  <w:rFonts w:cs="Arial"/>
                  <w:lang w:eastAsia="ja-JP"/>
                </w:rPr>
                <w:t>≥</w:t>
              </w:r>
              <w:r>
                <w:t>10 MHz bandwidth, FDD duplex mode</w:t>
              </w:r>
            </w:ins>
          </w:p>
        </w:tc>
      </w:tr>
      <w:tr w:rsidR="0004714A" w14:paraId="2E6CFE91" w14:textId="77777777" w:rsidTr="0004714A">
        <w:trPr>
          <w:ins w:id="2252" w:author="Huawei" w:date="2022-08-24T10:35:00Z"/>
        </w:trPr>
        <w:tc>
          <w:tcPr>
            <w:tcW w:w="2276" w:type="dxa"/>
            <w:tcBorders>
              <w:top w:val="single" w:sz="4" w:space="0" w:color="auto"/>
              <w:left w:val="single" w:sz="4" w:space="0" w:color="auto"/>
              <w:bottom w:val="single" w:sz="4" w:space="0" w:color="auto"/>
              <w:right w:val="single" w:sz="4" w:space="0" w:color="auto"/>
            </w:tcBorders>
            <w:hideMark/>
          </w:tcPr>
          <w:p w14:paraId="2E57AF1D" w14:textId="77777777" w:rsidR="0004714A" w:rsidRDefault="0004714A">
            <w:pPr>
              <w:pStyle w:val="TAL"/>
              <w:rPr>
                <w:ins w:id="2253" w:author="Huawei" w:date="2022-08-24T10:35:00Z"/>
              </w:rPr>
            </w:pPr>
            <w:ins w:id="2254" w:author="Huawei" w:date="2022-08-24T10:35:00Z">
              <w:r>
                <w:t>2</w:t>
              </w:r>
            </w:ins>
          </w:p>
        </w:tc>
        <w:tc>
          <w:tcPr>
            <w:tcW w:w="7074" w:type="dxa"/>
            <w:tcBorders>
              <w:top w:val="single" w:sz="4" w:space="0" w:color="auto"/>
              <w:left w:val="single" w:sz="4" w:space="0" w:color="auto"/>
              <w:bottom w:val="single" w:sz="4" w:space="0" w:color="auto"/>
              <w:right w:val="single" w:sz="4" w:space="0" w:color="auto"/>
            </w:tcBorders>
            <w:hideMark/>
          </w:tcPr>
          <w:p w14:paraId="74E5C96B" w14:textId="77777777" w:rsidR="0004714A" w:rsidRDefault="0004714A">
            <w:pPr>
              <w:pStyle w:val="TAL"/>
              <w:rPr>
                <w:ins w:id="2255" w:author="Huawei" w:date="2022-08-24T10:35:00Z"/>
              </w:rPr>
            </w:pPr>
            <w:ins w:id="2256" w:author="Huawei" w:date="2022-08-24T10:35:00Z">
              <w:r>
                <w:t xml:space="preserve">NR 15 kHz SSB SCS, </w:t>
              </w:r>
              <w:r>
                <w:rPr>
                  <w:rFonts w:cs="Arial"/>
                  <w:lang w:eastAsia="ja-JP"/>
                </w:rPr>
                <w:t>≥</w:t>
              </w:r>
              <w:r>
                <w:t>10 MHz bandwidth, TDD duplex mode</w:t>
              </w:r>
            </w:ins>
          </w:p>
        </w:tc>
      </w:tr>
      <w:tr w:rsidR="0004714A" w14:paraId="44418000" w14:textId="77777777" w:rsidTr="0004714A">
        <w:trPr>
          <w:ins w:id="2257" w:author="Huawei" w:date="2022-08-24T10:35:00Z"/>
        </w:trPr>
        <w:tc>
          <w:tcPr>
            <w:tcW w:w="2276" w:type="dxa"/>
            <w:tcBorders>
              <w:top w:val="single" w:sz="4" w:space="0" w:color="auto"/>
              <w:left w:val="single" w:sz="4" w:space="0" w:color="auto"/>
              <w:bottom w:val="single" w:sz="4" w:space="0" w:color="auto"/>
              <w:right w:val="single" w:sz="4" w:space="0" w:color="auto"/>
            </w:tcBorders>
            <w:hideMark/>
          </w:tcPr>
          <w:p w14:paraId="266EBB59" w14:textId="77777777" w:rsidR="0004714A" w:rsidRDefault="0004714A">
            <w:pPr>
              <w:pStyle w:val="TAL"/>
              <w:rPr>
                <w:ins w:id="2258" w:author="Huawei" w:date="2022-08-24T10:35:00Z"/>
              </w:rPr>
            </w:pPr>
            <w:ins w:id="2259" w:author="Huawei" w:date="2022-08-24T10:35:00Z">
              <w:r>
                <w:t>3</w:t>
              </w:r>
            </w:ins>
          </w:p>
        </w:tc>
        <w:tc>
          <w:tcPr>
            <w:tcW w:w="7074" w:type="dxa"/>
            <w:tcBorders>
              <w:top w:val="single" w:sz="4" w:space="0" w:color="auto"/>
              <w:left w:val="single" w:sz="4" w:space="0" w:color="auto"/>
              <w:bottom w:val="single" w:sz="4" w:space="0" w:color="auto"/>
              <w:right w:val="single" w:sz="4" w:space="0" w:color="auto"/>
            </w:tcBorders>
            <w:hideMark/>
          </w:tcPr>
          <w:p w14:paraId="0116016E" w14:textId="77777777" w:rsidR="0004714A" w:rsidRDefault="0004714A">
            <w:pPr>
              <w:pStyle w:val="TAL"/>
              <w:rPr>
                <w:ins w:id="2260" w:author="Huawei" w:date="2022-08-24T10:35:00Z"/>
              </w:rPr>
            </w:pPr>
            <w:ins w:id="2261" w:author="Huawei" w:date="2022-08-24T10:35:00Z">
              <w:r>
                <w:t xml:space="preserve">NR 30 kHz SSB SCS, </w:t>
              </w:r>
              <w:r>
                <w:rPr>
                  <w:rFonts w:cs="Arial"/>
                  <w:lang w:eastAsia="ja-JP"/>
                </w:rPr>
                <w:t>≥</w:t>
              </w:r>
              <w:r>
                <w:t>40 MHz bandwidth, TDD duplex mode</w:t>
              </w:r>
            </w:ins>
          </w:p>
        </w:tc>
      </w:tr>
      <w:tr w:rsidR="0004714A" w14:paraId="3FB84458" w14:textId="77777777" w:rsidTr="0004714A">
        <w:trPr>
          <w:ins w:id="2262" w:author="Huawei" w:date="2022-08-24T10:35:00Z"/>
        </w:trPr>
        <w:tc>
          <w:tcPr>
            <w:tcW w:w="9350" w:type="dxa"/>
            <w:gridSpan w:val="2"/>
            <w:tcBorders>
              <w:top w:val="single" w:sz="4" w:space="0" w:color="auto"/>
              <w:left w:val="single" w:sz="4" w:space="0" w:color="auto"/>
              <w:bottom w:val="single" w:sz="4" w:space="0" w:color="auto"/>
              <w:right w:val="single" w:sz="4" w:space="0" w:color="auto"/>
            </w:tcBorders>
            <w:hideMark/>
          </w:tcPr>
          <w:p w14:paraId="1FD84BD5" w14:textId="77777777" w:rsidR="0004714A" w:rsidRDefault="0004714A">
            <w:pPr>
              <w:pStyle w:val="TAN"/>
              <w:rPr>
                <w:ins w:id="2263" w:author="Huawei" w:date="2022-08-24T10:35:00Z"/>
              </w:rPr>
            </w:pPr>
            <w:ins w:id="2264" w:author="Huawei" w:date="2022-08-24T10:35:00Z">
              <w:r>
                <w:t>Note 1:</w:t>
              </w:r>
              <w:r>
                <w:rPr>
                  <w:sz w:val="22"/>
                  <w:lang w:eastAsia="zh-CN"/>
                </w:rPr>
                <w:tab/>
              </w:r>
              <w:r>
                <w:t>The UE is only required to be tested in one of the supported test configurations</w:t>
              </w:r>
            </w:ins>
          </w:p>
          <w:p w14:paraId="47E1E26D" w14:textId="77777777" w:rsidR="0004714A" w:rsidRDefault="0004714A">
            <w:pPr>
              <w:pStyle w:val="TAN"/>
              <w:rPr>
                <w:ins w:id="2265" w:author="Huawei" w:date="2022-08-24T10:35:00Z"/>
              </w:rPr>
            </w:pPr>
            <w:ins w:id="2266" w:author="Huawei" w:date="2022-08-24T10:35:00Z">
              <w:r>
                <w:t>Note 2:</w:t>
              </w:r>
              <w:r>
                <w:rPr>
                  <w:sz w:val="22"/>
                  <w:lang w:eastAsia="zh-CN"/>
                </w:rPr>
                <w:tab/>
              </w:r>
              <w:r>
                <w:t>The UE is only required to be tested in one with smallest aggregated channel bandwidth from supported band combinations which is composed of CCs ≥ the bandwidth (</w:t>
              </w:r>
              <w:r>
                <w:rPr>
                  <w:lang w:val="en-US"/>
                </w:rPr>
                <w:t>BW</w:t>
              </w:r>
              <w:r>
                <w:rPr>
                  <w:vertAlign w:val="subscript"/>
                  <w:lang w:val="en-US"/>
                </w:rPr>
                <w:t>channel</w:t>
              </w:r>
              <w:r>
                <w:t>) defined in each test configuration</w:t>
              </w:r>
            </w:ins>
          </w:p>
        </w:tc>
      </w:tr>
    </w:tbl>
    <w:p w14:paraId="1B22A828" w14:textId="77777777" w:rsidR="0004714A" w:rsidRDefault="0004714A" w:rsidP="0004714A">
      <w:pPr>
        <w:rPr>
          <w:lang w:eastAsia="zh-CN"/>
        </w:rPr>
      </w:pPr>
    </w:p>
    <w:p w14:paraId="1B99C540" w14:textId="77777777" w:rsidR="0004714A" w:rsidRDefault="0004714A" w:rsidP="0004714A">
      <w:pPr>
        <w:pStyle w:val="TH"/>
        <w:rPr>
          <w:lang w:eastAsia="zh-CN"/>
        </w:rPr>
      </w:pPr>
      <w:r>
        <w:rPr>
          <w:rFonts w:cs="v4.2.0"/>
        </w:rPr>
        <w:t xml:space="preserve">Table </w:t>
      </w:r>
      <w:r>
        <w:rPr>
          <w:rFonts w:eastAsia="MS Mincho"/>
          <w:bCs/>
        </w:rPr>
        <w:t>A.4.5.2.</w:t>
      </w:r>
      <w:r>
        <w:rPr>
          <w:bCs/>
          <w:lang w:eastAsia="zh-CN"/>
        </w:rPr>
        <w:t>4</w:t>
      </w:r>
      <w:r>
        <w:rPr>
          <w:rFonts w:eastAsia="MS Mincho"/>
          <w:bCs/>
        </w:rPr>
        <w:t>.1</w:t>
      </w:r>
      <w:r>
        <w:rPr>
          <w:rFonts w:cs="v4.2.0"/>
        </w:rPr>
        <w:t>-</w:t>
      </w:r>
      <w:r>
        <w:rPr>
          <w:rFonts w:cs="v4.2.0"/>
          <w:lang w:eastAsia="zh-CN"/>
        </w:rPr>
        <w:t>2</w:t>
      </w:r>
      <w:r>
        <w:rPr>
          <w:rFonts w:cs="v4.2.0"/>
        </w:rPr>
        <w:t xml:space="preserve">: General test parameters for </w:t>
      </w:r>
      <w:r>
        <w:t>E-UTRAN – NR interruptions during measurements on deactivated NR SCC in asynchronous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842"/>
        <w:gridCol w:w="3665"/>
      </w:tblGrid>
      <w:tr w:rsidR="0004714A" w14:paraId="18D71E96"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7530DCFF" w14:textId="77777777" w:rsidR="0004714A" w:rsidRDefault="0004714A">
            <w:pPr>
              <w:pStyle w:val="TAH"/>
              <w:rPr>
                <w:lang w:eastAsia="ko-KR"/>
              </w:rPr>
            </w:pPr>
            <w:r>
              <w:t>Parameter</w:t>
            </w:r>
          </w:p>
        </w:tc>
        <w:tc>
          <w:tcPr>
            <w:tcW w:w="851" w:type="dxa"/>
            <w:tcBorders>
              <w:top w:val="single" w:sz="4" w:space="0" w:color="auto"/>
              <w:left w:val="single" w:sz="4" w:space="0" w:color="auto"/>
              <w:bottom w:val="single" w:sz="4" w:space="0" w:color="auto"/>
              <w:right w:val="single" w:sz="4" w:space="0" w:color="auto"/>
            </w:tcBorders>
            <w:hideMark/>
          </w:tcPr>
          <w:p w14:paraId="6E9B1E0B" w14:textId="77777777" w:rsidR="0004714A" w:rsidRDefault="0004714A">
            <w:pPr>
              <w:pStyle w:val="TAH"/>
            </w:pPr>
            <w:r>
              <w:t>Unit</w:t>
            </w:r>
          </w:p>
        </w:tc>
        <w:tc>
          <w:tcPr>
            <w:tcW w:w="1842" w:type="dxa"/>
            <w:tcBorders>
              <w:top w:val="single" w:sz="4" w:space="0" w:color="auto"/>
              <w:left w:val="single" w:sz="4" w:space="0" w:color="auto"/>
              <w:bottom w:val="single" w:sz="4" w:space="0" w:color="auto"/>
              <w:right w:val="single" w:sz="4" w:space="0" w:color="auto"/>
            </w:tcBorders>
            <w:hideMark/>
          </w:tcPr>
          <w:p w14:paraId="4FDC6C21" w14:textId="77777777" w:rsidR="0004714A" w:rsidRDefault="0004714A">
            <w:pPr>
              <w:pStyle w:val="TAH"/>
            </w:pPr>
            <w:r>
              <w:t>Value</w:t>
            </w:r>
          </w:p>
        </w:tc>
        <w:tc>
          <w:tcPr>
            <w:tcW w:w="3665" w:type="dxa"/>
            <w:tcBorders>
              <w:top w:val="single" w:sz="4" w:space="0" w:color="auto"/>
              <w:left w:val="single" w:sz="4" w:space="0" w:color="auto"/>
              <w:bottom w:val="single" w:sz="4" w:space="0" w:color="auto"/>
              <w:right w:val="single" w:sz="4" w:space="0" w:color="auto"/>
            </w:tcBorders>
            <w:hideMark/>
          </w:tcPr>
          <w:p w14:paraId="562D09A0" w14:textId="77777777" w:rsidR="0004714A" w:rsidRDefault="0004714A">
            <w:pPr>
              <w:pStyle w:val="TAH"/>
            </w:pPr>
            <w:r>
              <w:t>Comment</w:t>
            </w:r>
          </w:p>
        </w:tc>
      </w:tr>
      <w:tr w:rsidR="0004714A" w14:paraId="37AB0FCE"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FBD23B5" w14:textId="77777777" w:rsidR="0004714A" w:rsidRDefault="0004714A">
            <w:pPr>
              <w:pStyle w:val="TAL"/>
            </w:pPr>
            <w:r>
              <w:t>RF Channel Number</w:t>
            </w:r>
          </w:p>
        </w:tc>
        <w:tc>
          <w:tcPr>
            <w:tcW w:w="851" w:type="dxa"/>
            <w:tcBorders>
              <w:top w:val="single" w:sz="4" w:space="0" w:color="auto"/>
              <w:left w:val="single" w:sz="4" w:space="0" w:color="auto"/>
              <w:bottom w:val="single" w:sz="4" w:space="0" w:color="auto"/>
              <w:right w:val="single" w:sz="4" w:space="0" w:color="auto"/>
            </w:tcBorders>
            <w:vAlign w:val="center"/>
          </w:tcPr>
          <w:p w14:paraId="660F879B"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CD22FA1" w14:textId="77777777" w:rsidR="0004714A" w:rsidRDefault="0004714A">
            <w:pPr>
              <w:pStyle w:val="TAC"/>
              <w:rPr>
                <w:lang w:eastAsia="zh-CN"/>
              </w:rPr>
            </w:pPr>
            <w:r>
              <w:t>1, 2, 3</w:t>
            </w:r>
          </w:p>
        </w:tc>
        <w:tc>
          <w:tcPr>
            <w:tcW w:w="3665" w:type="dxa"/>
            <w:tcBorders>
              <w:top w:val="single" w:sz="4" w:space="0" w:color="auto"/>
              <w:left w:val="single" w:sz="4" w:space="0" w:color="auto"/>
              <w:bottom w:val="single" w:sz="4" w:space="0" w:color="auto"/>
              <w:right w:val="single" w:sz="4" w:space="0" w:color="auto"/>
            </w:tcBorders>
            <w:hideMark/>
          </w:tcPr>
          <w:p w14:paraId="267A2A07" w14:textId="77777777" w:rsidR="0004714A" w:rsidRDefault="0004714A">
            <w:pPr>
              <w:pStyle w:val="TAL"/>
              <w:rPr>
                <w:lang w:eastAsia="zh-CN"/>
              </w:rPr>
            </w:pPr>
            <w:r>
              <w:rPr>
                <w:lang w:eastAsia="zh-CN"/>
              </w:rPr>
              <w:t>One is E-UTRAN RF channel and the other two are NR RF channels</w:t>
            </w:r>
          </w:p>
        </w:tc>
      </w:tr>
      <w:tr w:rsidR="0004714A" w14:paraId="2A0E966C"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88A33B1" w14:textId="77777777" w:rsidR="0004714A" w:rsidRDefault="0004714A">
            <w:pPr>
              <w:pStyle w:val="TAL"/>
              <w:rPr>
                <w:lang w:eastAsia="x-none"/>
              </w:rPr>
            </w:pPr>
            <w:r>
              <w:t xml:space="preserve">Active </w:t>
            </w:r>
            <w:r>
              <w:rPr>
                <w:lang w:eastAsia="ja-JP"/>
              </w:rPr>
              <w:t>PC</w:t>
            </w:r>
            <w:r>
              <w:t>ell</w:t>
            </w:r>
          </w:p>
        </w:tc>
        <w:tc>
          <w:tcPr>
            <w:tcW w:w="851" w:type="dxa"/>
            <w:tcBorders>
              <w:top w:val="single" w:sz="4" w:space="0" w:color="auto"/>
              <w:left w:val="single" w:sz="4" w:space="0" w:color="auto"/>
              <w:bottom w:val="single" w:sz="4" w:space="0" w:color="auto"/>
              <w:right w:val="single" w:sz="4" w:space="0" w:color="auto"/>
            </w:tcBorders>
            <w:vAlign w:val="center"/>
          </w:tcPr>
          <w:p w14:paraId="28EDEFAF"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4B10D302" w14:textId="77777777" w:rsidR="0004714A" w:rsidRDefault="0004714A">
            <w:pPr>
              <w:pStyle w:val="TAC"/>
            </w:pPr>
            <w:r>
              <w:t>Cell1</w:t>
            </w:r>
          </w:p>
        </w:tc>
        <w:tc>
          <w:tcPr>
            <w:tcW w:w="3665" w:type="dxa"/>
            <w:tcBorders>
              <w:top w:val="single" w:sz="4" w:space="0" w:color="auto"/>
              <w:left w:val="single" w:sz="4" w:space="0" w:color="auto"/>
              <w:bottom w:val="single" w:sz="4" w:space="0" w:color="auto"/>
              <w:right w:val="single" w:sz="4" w:space="0" w:color="auto"/>
            </w:tcBorders>
            <w:hideMark/>
          </w:tcPr>
          <w:p w14:paraId="5F7BC3AC" w14:textId="77777777" w:rsidR="0004714A" w:rsidRDefault="0004714A">
            <w:pPr>
              <w:pStyle w:val="TAL"/>
            </w:pPr>
            <w:r>
              <w:t xml:space="preserve">PCell on </w:t>
            </w:r>
            <w:r>
              <w:rPr>
                <w:lang w:eastAsia="zh-CN"/>
              </w:rPr>
              <w:t>E-UTRAN</w:t>
            </w:r>
            <w:r>
              <w:t xml:space="preserve"> RF channel number 1.</w:t>
            </w:r>
          </w:p>
        </w:tc>
      </w:tr>
      <w:tr w:rsidR="0004714A" w14:paraId="7794B6E3"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CAD6728" w14:textId="77777777" w:rsidR="0004714A" w:rsidRDefault="0004714A">
            <w:pPr>
              <w:pStyle w:val="TAL"/>
            </w:pPr>
            <w:r>
              <w:rPr>
                <w:lang w:eastAsia="ja-JP"/>
              </w:rPr>
              <w:t>Configured PSCell</w:t>
            </w:r>
          </w:p>
        </w:tc>
        <w:tc>
          <w:tcPr>
            <w:tcW w:w="851" w:type="dxa"/>
            <w:tcBorders>
              <w:top w:val="single" w:sz="4" w:space="0" w:color="auto"/>
              <w:left w:val="single" w:sz="4" w:space="0" w:color="auto"/>
              <w:bottom w:val="single" w:sz="4" w:space="0" w:color="auto"/>
              <w:right w:val="single" w:sz="4" w:space="0" w:color="auto"/>
            </w:tcBorders>
            <w:vAlign w:val="center"/>
          </w:tcPr>
          <w:p w14:paraId="735B2CAA"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0BCD6C5F" w14:textId="77777777" w:rsidR="0004714A" w:rsidRDefault="0004714A">
            <w:pPr>
              <w:pStyle w:val="TAC"/>
            </w:pPr>
            <w:r>
              <w:t>Cell2</w:t>
            </w:r>
          </w:p>
        </w:tc>
        <w:tc>
          <w:tcPr>
            <w:tcW w:w="3665" w:type="dxa"/>
            <w:tcBorders>
              <w:top w:val="single" w:sz="4" w:space="0" w:color="auto"/>
              <w:left w:val="single" w:sz="4" w:space="0" w:color="auto"/>
              <w:bottom w:val="single" w:sz="4" w:space="0" w:color="auto"/>
              <w:right w:val="single" w:sz="4" w:space="0" w:color="auto"/>
            </w:tcBorders>
            <w:hideMark/>
          </w:tcPr>
          <w:p w14:paraId="62C340AA" w14:textId="77777777" w:rsidR="0004714A" w:rsidRDefault="0004714A">
            <w:pPr>
              <w:pStyle w:val="TAL"/>
            </w:pPr>
            <w:r>
              <w:t xml:space="preserve">PSCell on </w:t>
            </w:r>
            <w:r>
              <w:rPr>
                <w:lang w:eastAsia="zh-CN"/>
              </w:rPr>
              <w:t xml:space="preserve">NR </w:t>
            </w:r>
            <w:r>
              <w:t>RF channel number 2.</w:t>
            </w:r>
          </w:p>
        </w:tc>
      </w:tr>
      <w:tr w:rsidR="0004714A" w14:paraId="10BC5ECA"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F390958" w14:textId="77777777" w:rsidR="0004714A" w:rsidRDefault="0004714A">
            <w:pPr>
              <w:pStyle w:val="TAL"/>
            </w:pPr>
            <w:r>
              <w:rPr>
                <w:lang w:eastAsia="ja-JP"/>
              </w:rPr>
              <w:t xml:space="preserve">Configured </w:t>
            </w:r>
            <w:r>
              <w:rPr>
                <w:lang w:eastAsia="zh-CN"/>
              </w:rPr>
              <w:t>deactivated</w:t>
            </w:r>
            <w:r>
              <w:rPr>
                <w:lang w:eastAsia="ja-JP"/>
              </w:rPr>
              <w:t xml:space="preserve"> SCell</w:t>
            </w:r>
          </w:p>
        </w:tc>
        <w:tc>
          <w:tcPr>
            <w:tcW w:w="851" w:type="dxa"/>
            <w:tcBorders>
              <w:top w:val="single" w:sz="4" w:space="0" w:color="auto"/>
              <w:left w:val="single" w:sz="4" w:space="0" w:color="auto"/>
              <w:bottom w:val="single" w:sz="4" w:space="0" w:color="auto"/>
              <w:right w:val="single" w:sz="4" w:space="0" w:color="auto"/>
            </w:tcBorders>
            <w:vAlign w:val="center"/>
          </w:tcPr>
          <w:p w14:paraId="6A283794"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23E914F7" w14:textId="77777777" w:rsidR="0004714A" w:rsidRDefault="0004714A">
            <w:pPr>
              <w:pStyle w:val="TAC"/>
              <w:rPr>
                <w:lang w:eastAsia="zh-CN"/>
              </w:rPr>
            </w:pPr>
            <w:r>
              <w:t>Cell</w:t>
            </w:r>
            <w:r>
              <w:rPr>
                <w:lang w:eastAsia="zh-CN"/>
              </w:rPr>
              <w:t>3</w:t>
            </w:r>
          </w:p>
        </w:tc>
        <w:tc>
          <w:tcPr>
            <w:tcW w:w="3665" w:type="dxa"/>
            <w:tcBorders>
              <w:top w:val="single" w:sz="4" w:space="0" w:color="auto"/>
              <w:left w:val="single" w:sz="4" w:space="0" w:color="auto"/>
              <w:bottom w:val="single" w:sz="4" w:space="0" w:color="auto"/>
              <w:right w:val="single" w:sz="4" w:space="0" w:color="auto"/>
            </w:tcBorders>
            <w:hideMark/>
          </w:tcPr>
          <w:p w14:paraId="3FD6064C" w14:textId="77777777" w:rsidR="0004714A" w:rsidRDefault="0004714A">
            <w:pPr>
              <w:pStyle w:val="TAL"/>
            </w:pPr>
            <w:r>
              <w:rPr>
                <w:lang w:eastAsia="zh-CN"/>
              </w:rPr>
              <w:t xml:space="preserve">Deactivated </w:t>
            </w:r>
            <w:r>
              <w:t xml:space="preserve">SCell on </w:t>
            </w:r>
            <w:r>
              <w:rPr>
                <w:lang w:eastAsia="zh-CN"/>
              </w:rPr>
              <w:t xml:space="preserve">NR </w:t>
            </w:r>
            <w:r>
              <w:t xml:space="preserve">RF channel number </w:t>
            </w:r>
            <w:r>
              <w:rPr>
                <w:lang w:eastAsia="zh-CN"/>
              </w:rPr>
              <w:t>3</w:t>
            </w:r>
            <w:r>
              <w:t>.</w:t>
            </w:r>
          </w:p>
        </w:tc>
      </w:tr>
      <w:tr w:rsidR="0004714A" w14:paraId="2A5BB748"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258D224F" w14:textId="77777777" w:rsidR="0004714A" w:rsidRDefault="0004714A">
            <w:pPr>
              <w:pStyle w:val="TAL"/>
            </w:pPr>
            <w:r>
              <w:t>CP length</w:t>
            </w:r>
          </w:p>
        </w:tc>
        <w:tc>
          <w:tcPr>
            <w:tcW w:w="851" w:type="dxa"/>
            <w:tcBorders>
              <w:top w:val="single" w:sz="4" w:space="0" w:color="auto"/>
              <w:left w:val="single" w:sz="4" w:space="0" w:color="auto"/>
              <w:bottom w:val="single" w:sz="4" w:space="0" w:color="auto"/>
              <w:right w:val="single" w:sz="4" w:space="0" w:color="auto"/>
            </w:tcBorders>
            <w:vAlign w:val="center"/>
          </w:tcPr>
          <w:p w14:paraId="3269E9A5"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24353A95" w14:textId="77777777" w:rsidR="0004714A" w:rsidRDefault="0004714A">
            <w:pPr>
              <w:pStyle w:val="TAC"/>
            </w:pPr>
            <w:r>
              <w:t>Normal</w:t>
            </w:r>
          </w:p>
        </w:tc>
        <w:tc>
          <w:tcPr>
            <w:tcW w:w="3665" w:type="dxa"/>
            <w:tcBorders>
              <w:top w:val="single" w:sz="4" w:space="0" w:color="auto"/>
              <w:left w:val="single" w:sz="4" w:space="0" w:color="auto"/>
              <w:bottom w:val="single" w:sz="4" w:space="0" w:color="auto"/>
              <w:right w:val="single" w:sz="4" w:space="0" w:color="auto"/>
            </w:tcBorders>
            <w:hideMark/>
          </w:tcPr>
          <w:p w14:paraId="29151F3A" w14:textId="77777777" w:rsidR="0004714A" w:rsidRDefault="0004714A">
            <w:pPr>
              <w:pStyle w:val="TAL"/>
            </w:pPr>
            <w:r>
              <w:t xml:space="preserve">Applicable to </w:t>
            </w:r>
            <w:r>
              <w:rPr>
                <w:lang w:eastAsia="zh-CN"/>
              </w:rPr>
              <w:t xml:space="preserve">Cell1, </w:t>
            </w:r>
            <w:r>
              <w:t>Cell</w:t>
            </w:r>
            <w:r>
              <w:rPr>
                <w:lang w:eastAsia="zh-CN"/>
              </w:rPr>
              <w:t>2 and Cell3</w:t>
            </w:r>
          </w:p>
        </w:tc>
      </w:tr>
      <w:tr w:rsidR="0004714A" w14:paraId="345183B5"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B931C60" w14:textId="77777777" w:rsidR="0004714A" w:rsidRDefault="0004714A">
            <w:pPr>
              <w:pStyle w:val="TAL"/>
            </w:pPr>
            <w:r>
              <w:rPr>
                <w:lang w:eastAsia="ja-JP"/>
              </w:rPr>
              <w:t>DRX</w:t>
            </w:r>
          </w:p>
        </w:tc>
        <w:tc>
          <w:tcPr>
            <w:tcW w:w="851" w:type="dxa"/>
            <w:tcBorders>
              <w:top w:val="single" w:sz="4" w:space="0" w:color="auto"/>
              <w:left w:val="single" w:sz="4" w:space="0" w:color="auto"/>
              <w:bottom w:val="single" w:sz="4" w:space="0" w:color="auto"/>
              <w:right w:val="single" w:sz="4" w:space="0" w:color="auto"/>
            </w:tcBorders>
            <w:vAlign w:val="center"/>
          </w:tcPr>
          <w:p w14:paraId="75B452D5"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1DAABEB" w14:textId="77777777" w:rsidR="0004714A" w:rsidRDefault="0004714A">
            <w:pPr>
              <w:pStyle w:val="TAC"/>
              <w:rPr>
                <w:lang w:eastAsia="zh-CN"/>
              </w:rPr>
            </w:pPr>
            <w:r>
              <w:rPr>
                <w:lang w:eastAsia="zh-CN"/>
              </w:rPr>
              <w:t>OFF</w:t>
            </w:r>
          </w:p>
        </w:tc>
        <w:tc>
          <w:tcPr>
            <w:tcW w:w="3665" w:type="dxa"/>
            <w:tcBorders>
              <w:top w:val="single" w:sz="4" w:space="0" w:color="auto"/>
              <w:left w:val="single" w:sz="4" w:space="0" w:color="auto"/>
              <w:bottom w:val="single" w:sz="4" w:space="0" w:color="auto"/>
              <w:right w:val="single" w:sz="4" w:space="0" w:color="auto"/>
            </w:tcBorders>
          </w:tcPr>
          <w:p w14:paraId="5D0217A2" w14:textId="77777777" w:rsidR="0004714A" w:rsidRDefault="0004714A">
            <w:pPr>
              <w:pStyle w:val="TAL"/>
              <w:rPr>
                <w:lang w:eastAsia="zh-CN"/>
              </w:rPr>
            </w:pPr>
          </w:p>
        </w:tc>
      </w:tr>
      <w:tr w:rsidR="0004714A" w14:paraId="69AD6ADB"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6369923" w14:textId="77777777" w:rsidR="0004714A" w:rsidRDefault="0004714A">
            <w:pPr>
              <w:pStyle w:val="TAL"/>
              <w:rPr>
                <w:lang w:eastAsia="ja-JP"/>
              </w:rPr>
            </w:pPr>
            <w:r>
              <w:rPr>
                <w:lang w:eastAsia="ja-JP"/>
              </w:rPr>
              <w:t>Measurement gap pattern Id</w:t>
            </w:r>
          </w:p>
        </w:tc>
        <w:tc>
          <w:tcPr>
            <w:tcW w:w="851" w:type="dxa"/>
            <w:tcBorders>
              <w:top w:val="single" w:sz="4" w:space="0" w:color="auto"/>
              <w:left w:val="single" w:sz="4" w:space="0" w:color="auto"/>
              <w:bottom w:val="single" w:sz="4" w:space="0" w:color="auto"/>
              <w:right w:val="single" w:sz="4" w:space="0" w:color="auto"/>
            </w:tcBorders>
          </w:tcPr>
          <w:p w14:paraId="679D9A25" w14:textId="77777777" w:rsidR="0004714A" w:rsidRDefault="0004714A">
            <w:pPr>
              <w:pStyle w:val="TAC"/>
              <w:rPr>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42F73C1" w14:textId="77777777" w:rsidR="0004714A" w:rsidRDefault="0004714A">
            <w:pPr>
              <w:pStyle w:val="TAC"/>
              <w:rPr>
                <w:lang w:eastAsia="ja-JP"/>
              </w:rPr>
            </w:pPr>
            <w:r>
              <w:rPr>
                <w:lang w:eastAsia="ja-JP"/>
              </w:rPr>
              <w:t>OFF</w:t>
            </w:r>
          </w:p>
        </w:tc>
        <w:tc>
          <w:tcPr>
            <w:tcW w:w="3665" w:type="dxa"/>
            <w:tcBorders>
              <w:top w:val="single" w:sz="4" w:space="0" w:color="auto"/>
              <w:left w:val="single" w:sz="4" w:space="0" w:color="auto"/>
              <w:bottom w:val="single" w:sz="4" w:space="0" w:color="auto"/>
              <w:right w:val="single" w:sz="4" w:space="0" w:color="auto"/>
            </w:tcBorders>
          </w:tcPr>
          <w:p w14:paraId="4B7885AF" w14:textId="77777777" w:rsidR="0004714A" w:rsidRDefault="0004714A">
            <w:pPr>
              <w:pStyle w:val="TAL"/>
              <w:rPr>
                <w:lang w:eastAsia="ja-JP"/>
              </w:rPr>
            </w:pPr>
          </w:p>
        </w:tc>
      </w:tr>
      <w:tr w:rsidR="0004714A" w14:paraId="05063D18"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CE93D0F" w14:textId="77777777" w:rsidR="0004714A" w:rsidRDefault="0004714A">
            <w:pPr>
              <w:pStyle w:val="TAL"/>
              <w:rPr>
                <w:lang w:eastAsia="ja-JP"/>
              </w:rPr>
            </w:pPr>
            <w:r>
              <w:rPr>
                <w:lang w:eastAsia="ja-JP"/>
              </w:rPr>
              <w:t>SCell measurement cycle (measCycleSCell)</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D838B2" w14:textId="77777777" w:rsidR="0004714A" w:rsidRDefault="0004714A">
            <w:pPr>
              <w:pStyle w:val="TAC"/>
              <w:rPr>
                <w:lang w:eastAsia="ja-JP"/>
              </w:rPr>
            </w:pPr>
            <w:r>
              <w:rPr>
                <w:rFonts w:cs="v4.2.0"/>
                <w:lang w:eastAsia="ja-JP"/>
              </w:rPr>
              <w:t>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03F31C" w14:textId="77777777" w:rsidR="0004714A" w:rsidRDefault="0004714A">
            <w:pPr>
              <w:pStyle w:val="TAC"/>
              <w:rPr>
                <w:lang w:eastAsia="ja-JP"/>
              </w:rPr>
            </w:pPr>
            <w:r>
              <w:rPr>
                <w:rFonts w:cs="v4.2.0"/>
                <w:lang w:eastAsia="zh-CN"/>
              </w:rPr>
              <w:t>640</w:t>
            </w:r>
          </w:p>
        </w:tc>
        <w:tc>
          <w:tcPr>
            <w:tcW w:w="3665" w:type="dxa"/>
            <w:tcBorders>
              <w:top w:val="single" w:sz="4" w:space="0" w:color="auto"/>
              <w:left w:val="single" w:sz="4" w:space="0" w:color="auto"/>
              <w:bottom w:val="single" w:sz="4" w:space="0" w:color="auto"/>
              <w:right w:val="single" w:sz="4" w:space="0" w:color="auto"/>
            </w:tcBorders>
          </w:tcPr>
          <w:p w14:paraId="169248F9" w14:textId="77777777" w:rsidR="0004714A" w:rsidRDefault="0004714A">
            <w:pPr>
              <w:pStyle w:val="TAL"/>
              <w:rPr>
                <w:lang w:eastAsia="ja-JP"/>
              </w:rPr>
            </w:pPr>
          </w:p>
        </w:tc>
      </w:tr>
      <w:tr w:rsidR="0004714A" w14:paraId="5B44DEB6"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B6283E1" w14:textId="77777777" w:rsidR="0004714A" w:rsidRDefault="0004714A">
            <w:pPr>
              <w:pStyle w:val="TAL"/>
              <w:rPr>
                <w:lang w:eastAsia="x-none"/>
              </w:rPr>
            </w:pPr>
            <w: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6A377C" w14:textId="77777777" w:rsidR="0004714A" w:rsidRDefault="0004714A">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1EDF8DB4" w14:textId="77777777" w:rsidR="0004714A" w:rsidRDefault="0004714A">
            <w:pPr>
              <w:pStyle w:val="TAC"/>
              <w:rPr>
                <w:lang w:eastAsia="ja-JP"/>
              </w:rPr>
            </w:pPr>
            <w:r>
              <w:rPr>
                <w:lang w:eastAsia="ja-JP"/>
              </w:rPr>
              <w:t>10</w:t>
            </w:r>
          </w:p>
        </w:tc>
        <w:tc>
          <w:tcPr>
            <w:tcW w:w="3665" w:type="dxa"/>
            <w:tcBorders>
              <w:top w:val="single" w:sz="4" w:space="0" w:color="auto"/>
              <w:left w:val="single" w:sz="4" w:space="0" w:color="auto"/>
              <w:bottom w:val="single" w:sz="4" w:space="0" w:color="auto"/>
              <w:right w:val="single" w:sz="4" w:space="0" w:color="auto"/>
            </w:tcBorders>
          </w:tcPr>
          <w:p w14:paraId="014BFD66" w14:textId="77777777" w:rsidR="0004714A" w:rsidRDefault="0004714A">
            <w:pPr>
              <w:pStyle w:val="TAL"/>
            </w:pPr>
          </w:p>
        </w:tc>
      </w:tr>
    </w:tbl>
    <w:p w14:paraId="7C20CFD8" w14:textId="77777777" w:rsidR="0004714A" w:rsidRDefault="0004714A" w:rsidP="0004714A">
      <w:pPr>
        <w:rPr>
          <w:snapToGrid w:val="0"/>
          <w:lang w:eastAsia="zh-CN"/>
        </w:rPr>
      </w:pPr>
    </w:p>
    <w:p w14:paraId="11D29412" w14:textId="77777777" w:rsidR="0004714A" w:rsidRDefault="0004714A" w:rsidP="0004714A">
      <w:pPr>
        <w:pStyle w:val="TH"/>
        <w:rPr>
          <w:ins w:id="2267" w:author="Huawei" w:date="2022-08-24T10:36:00Z"/>
        </w:rPr>
      </w:pPr>
      <w:r>
        <w:rPr>
          <w:rFonts w:cs="v4.2.0"/>
        </w:rPr>
        <w:t xml:space="preserve">Table </w:t>
      </w:r>
      <w:r>
        <w:rPr>
          <w:rFonts w:eastAsia="MS Mincho"/>
          <w:bCs/>
        </w:rPr>
        <w:t>A.4.5.2.</w:t>
      </w:r>
      <w:r>
        <w:rPr>
          <w:bCs/>
          <w:lang w:eastAsia="zh-CN"/>
        </w:rPr>
        <w:t>4</w:t>
      </w:r>
      <w:r>
        <w:rPr>
          <w:rFonts w:eastAsia="MS Mincho"/>
          <w:bCs/>
        </w:rPr>
        <w:t>.1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w:t>
      </w:r>
      <w:ins w:id="2268" w:author="Huawei" w:date="2022-08-24T10:36:00Z">
        <w:r>
          <w:rPr>
            <w:rFonts w:cs="v4.2.0"/>
          </w:rPr>
          <w:t xml:space="preserve">for NR PSCell </w:t>
        </w:r>
      </w:ins>
      <w:r>
        <w:rPr>
          <w:rFonts w:cs="v4.2.0"/>
        </w:rPr>
        <w:t xml:space="preserve">for </w:t>
      </w:r>
      <w:r>
        <w:t>E-UTRAN – NR interruptions during measurements on deactivated NR SCC in asynchronous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559"/>
        <w:gridCol w:w="1843"/>
        <w:tblGridChange w:id="2269">
          <w:tblGrid>
            <w:gridCol w:w="5"/>
            <w:gridCol w:w="2117"/>
            <w:gridCol w:w="1559"/>
            <w:gridCol w:w="5"/>
            <w:gridCol w:w="1129"/>
            <w:gridCol w:w="430"/>
            <w:gridCol w:w="1838"/>
            <w:gridCol w:w="5"/>
            <w:gridCol w:w="1554"/>
            <w:gridCol w:w="1134"/>
            <w:gridCol w:w="425"/>
            <w:gridCol w:w="1843"/>
            <w:gridCol w:w="425"/>
          </w:tblGrid>
        </w:tblGridChange>
      </w:tblGrid>
      <w:tr w:rsidR="0004714A" w14:paraId="68C0AC21" w14:textId="77777777" w:rsidTr="0004714A">
        <w:trPr>
          <w:cantSplit/>
          <w:jc w:val="center"/>
          <w:ins w:id="2270"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56874117" w14:textId="77777777" w:rsidR="0004714A" w:rsidRDefault="0004714A">
            <w:pPr>
              <w:pStyle w:val="TAH"/>
              <w:rPr>
                <w:ins w:id="2271" w:author="Huawei" w:date="2022-08-24T10:36:00Z"/>
                <w:lang w:eastAsia="ko-KR"/>
              </w:rPr>
            </w:pPr>
            <w:ins w:id="2272" w:author="Huawei" w:date="2022-08-24T10:36:00Z">
              <w:r>
                <w:t>Parameter</w:t>
              </w:r>
            </w:ins>
          </w:p>
        </w:tc>
        <w:tc>
          <w:tcPr>
            <w:tcW w:w="1559" w:type="dxa"/>
            <w:tcBorders>
              <w:top w:val="single" w:sz="4" w:space="0" w:color="auto"/>
              <w:left w:val="single" w:sz="4" w:space="0" w:color="auto"/>
              <w:bottom w:val="single" w:sz="4" w:space="0" w:color="auto"/>
              <w:right w:val="single" w:sz="4" w:space="0" w:color="auto"/>
            </w:tcBorders>
            <w:hideMark/>
          </w:tcPr>
          <w:p w14:paraId="1DD9054C" w14:textId="77777777" w:rsidR="0004714A" w:rsidRDefault="0004714A">
            <w:pPr>
              <w:pStyle w:val="TAH"/>
              <w:rPr>
                <w:ins w:id="2273" w:author="Huawei" w:date="2022-08-24T10:36:00Z"/>
              </w:rPr>
            </w:pPr>
            <w:ins w:id="2274" w:author="Huawei" w:date="2022-08-24T10:36:00Z">
              <w:r>
                <w:t>Unit</w:t>
              </w:r>
            </w:ins>
          </w:p>
        </w:tc>
        <w:tc>
          <w:tcPr>
            <w:tcW w:w="1843" w:type="dxa"/>
            <w:tcBorders>
              <w:top w:val="single" w:sz="4" w:space="0" w:color="auto"/>
              <w:left w:val="single" w:sz="4" w:space="0" w:color="auto"/>
              <w:bottom w:val="single" w:sz="4" w:space="0" w:color="auto"/>
              <w:right w:val="single" w:sz="4" w:space="0" w:color="auto"/>
            </w:tcBorders>
            <w:hideMark/>
          </w:tcPr>
          <w:p w14:paraId="29ACE457" w14:textId="77777777" w:rsidR="0004714A" w:rsidRDefault="0004714A">
            <w:pPr>
              <w:pStyle w:val="TAH"/>
              <w:rPr>
                <w:ins w:id="2275" w:author="Huawei" w:date="2022-08-24T10:36:00Z"/>
                <w:lang w:eastAsia="zh-CN"/>
              </w:rPr>
            </w:pPr>
            <w:ins w:id="2276" w:author="Huawei" w:date="2022-08-24T10:36:00Z">
              <w:r>
                <w:t>Cell</w:t>
              </w:r>
              <w:r>
                <w:rPr>
                  <w:lang w:eastAsia="zh-CN"/>
                </w:rPr>
                <w:t>2</w:t>
              </w:r>
            </w:ins>
          </w:p>
        </w:tc>
      </w:tr>
      <w:tr w:rsidR="0004714A" w14:paraId="1DD9E80D" w14:textId="77777777" w:rsidTr="0004714A">
        <w:trPr>
          <w:cantSplit/>
          <w:jc w:val="center"/>
          <w:ins w:id="2277"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4298559D" w14:textId="77777777" w:rsidR="0004714A" w:rsidRDefault="0004714A">
            <w:pPr>
              <w:pStyle w:val="TAL"/>
              <w:rPr>
                <w:ins w:id="2278" w:author="Huawei" w:date="2022-08-24T10:36:00Z"/>
                <w:lang w:eastAsia="ko-KR"/>
              </w:rPr>
            </w:pPr>
            <w:ins w:id="2279" w:author="Huawei" w:date="2022-08-24T10:36:00Z">
              <w:r>
                <w:rPr>
                  <w:lang w:eastAsia="zh-CN"/>
                </w:rPr>
                <w:t>Frequency Range</w:t>
              </w:r>
            </w:ins>
          </w:p>
        </w:tc>
        <w:tc>
          <w:tcPr>
            <w:tcW w:w="1559" w:type="dxa"/>
            <w:tcBorders>
              <w:top w:val="single" w:sz="4" w:space="0" w:color="auto"/>
              <w:left w:val="single" w:sz="4" w:space="0" w:color="auto"/>
              <w:bottom w:val="single" w:sz="4" w:space="0" w:color="auto"/>
              <w:right w:val="single" w:sz="4" w:space="0" w:color="auto"/>
            </w:tcBorders>
          </w:tcPr>
          <w:p w14:paraId="691949E4" w14:textId="77777777" w:rsidR="0004714A" w:rsidRDefault="0004714A">
            <w:pPr>
              <w:pStyle w:val="TAC"/>
              <w:rPr>
                <w:ins w:id="2280"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
          <w:p w14:paraId="0A349236" w14:textId="77777777" w:rsidR="0004714A" w:rsidRDefault="0004714A">
            <w:pPr>
              <w:pStyle w:val="TAC"/>
              <w:rPr>
                <w:ins w:id="2281" w:author="Huawei" w:date="2022-08-24T10:36:00Z"/>
                <w:rFonts w:cs="v4.2.0"/>
                <w:lang w:eastAsia="zh-CN"/>
              </w:rPr>
            </w:pPr>
            <w:ins w:id="2282" w:author="Huawei" w:date="2022-08-24T10:36:00Z">
              <w:r>
                <w:rPr>
                  <w:rFonts w:cs="v4.2.0"/>
                  <w:lang w:eastAsia="zh-CN"/>
                </w:rPr>
                <w:t>FR1</w:t>
              </w:r>
            </w:ins>
          </w:p>
        </w:tc>
      </w:tr>
      <w:tr w:rsidR="0004714A" w14:paraId="73E3FB8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83"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284" w:author="Huawei" w:date="2022-08-24T10:36:00Z"/>
          <w:trPrChange w:id="2285"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286"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4BA80AAC" w14:textId="77777777" w:rsidR="0004714A" w:rsidRDefault="0004714A">
            <w:pPr>
              <w:pStyle w:val="TAL"/>
              <w:rPr>
                <w:ins w:id="2287" w:author="Huawei" w:date="2022-08-24T10:36:00Z"/>
                <w:lang w:eastAsia="ja-JP"/>
              </w:rPr>
            </w:pPr>
            <w:ins w:id="2288" w:author="Huawei" w:date="2022-08-24T10:36:00Z">
              <w:r>
                <w:t>Duplex mode</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289"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08AE3B0F" w14:textId="77777777" w:rsidR="0004714A" w:rsidRDefault="0004714A">
            <w:pPr>
              <w:pStyle w:val="TAL"/>
              <w:rPr>
                <w:ins w:id="2290" w:author="Huawei" w:date="2022-08-24T10:36:00Z"/>
              </w:rPr>
            </w:pPr>
            <w:ins w:id="2291" w:author="Huawei" w:date="2022-08-24T10:36:00Z">
              <w:r>
                <w:t>Config 1,4</w:t>
              </w:r>
            </w:ins>
          </w:p>
        </w:tc>
        <w:tc>
          <w:tcPr>
            <w:tcW w:w="1559" w:type="dxa"/>
            <w:vMerge w:val="restart"/>
            <w:tcBorders>
              <w:top w:val="single" w:sz="4" w:space="0" w:color="auto"/>
              <w:left w:val="single" w:sz="4" w:space="0" w:color="auto"/>
              <w:bottom w:val="single" w:sz="4" w:space="0" w:color="auto"/>
              <w:right w:val="single" w:sz="4" w:space="0" w:color="auto"/>
            </w:tcBorders>
            <w:tcPrChange w:id="2292"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1F1C685F" w14:textId="77777777" w:rsidR="0004714A" w:rsidRDefault="0004714A">
            <w:pPr>
              <w:pStyle w:val="TAC"/>
              <w:rPr>
                <w:ins w:id="2293"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294"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1FDCC7A6" w14:textId="77777777" w:rsidR="0004714A" w:rsidRDefault="0004714A">
            <w:pPr>
              <w:pStyle w:val="TAC"/>
              <w:rPr>
                <w:ins w:id="2295" w:author="Huawei" w:date="2022-08-24T10:36:00Z"/>
              </w:rPr>
            </w:pPr>
            <w:ins w:id="2296" w:author="Huawei" w:date="2022-08-24T10:36:00Z">
              <w:r>
                <w:t>FDD</w:t>
              </w:r>
            </w:ins>
          </w:p>
        </w:tc>
      </w:tr>
      <w:tr w:rsidR="0004714A" w14:paraId="52D910A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97"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298" w:author="Huawei" w:date="2022-08-24T10:36:00Z"/>
          <w:trPrChange w:id="2299"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300"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0C363EAC" w14:textId="77777777" w:rsidR="0004714A" w:rsidRDefault="0004714A">
            <w:pPr>
              <w:spacing w:after="0"/>
              <w:rPr>
                <w:ins w:id="2301" w:author="Huawei" w:date="2022-08-24T10:36: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302"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80EF613" w14:textId="77777777" w:rsidR="0004714A" w:rsidRDefault="0004714A">
            <w:pPr>
              <w:pStyle w:val="TAL"/>
              <w:rPr>
                <w:ins w:id="2303" w:author="Huawei" w:date="2022-08-24T10:36:00Z"/>
              </w:rPr>
            </w:pPr>
            <w:ins w:id="2304" w:author="Huawei" w:date="2022-08-24T10:36:00Z">
              <w:r>
                <w:t>Config 2,3,5,6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305"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102E31D" w14:textId="77777777" w:rsidR="0004714A" w:rsidRDefault="0004714A">
            <w:pPr>
              <w:spacing w:after="0"/>
              <w:rPr>
                <w:ins w:id="2306"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307"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36CF8975" w14:textId="77777777" w:rsidR="0004714A" w:rsidRDefault="0004714A">
            <w:pPr>
              <w:pStyle w:val="TAC"/>
              <w:rPr>
                <w:ins w:id="2308" w:author="Huawei" w:date="2022-08-24T10:36:00Z"/>
              </w:rPr>
            </w:pPr>
            <w:ins w:id="2309" w:author="Huawei" w:date="2022-08-24T10:36:00Z">
              <w:r>
                <w:t>TDD</w:t>
              </w:r>
            </w:ins>
          </w:p>
        </w:tc>
      </w:tr>
      <w:tr w:rsidR="0004714A" w14:paraId="4A9DA49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10"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311" w:author="Huawei" w:date="2022-08-24T10:36:00Z"/>
          <w:trPrChange w:id="2312"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313"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6C6033D3" w14:textId="77777777" w:rsidR="0004714A" w:rsidRDefault="0004714A">
            <w:pPr>
              <w:pStyle w:val="TAL"/>
              <w:rPr>
                <w:ins w:id="2314" w:author="Huawei" w:date="2022-08-24T10:36:00Z"/>
              </w:rPr>
            </w:pPr>
            <w:ins w:id="2315" w:author="Huawei" w:date="2022-08-24T10:36:00Z">
              <w:r>
                <w:t>TDD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316"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41B11419" w14:textId="77777777" w:rsidR="0004714A" w:rsidRDefault="0004714A">
            <w:pPr>
              <w:pStyle w:val="TAL"/>
              <w:rPr>
                <w:ins w:id="2317" w:author="Huawei" w:date="2022-08-24T10:36:00Z"/>
              </w:rPr>
            </w:pPr>
            <w:ins w:id="2318"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319"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415CD308" w14:textId="77777777" w:rsidR="0004714A" w:rsidRDefault="0004714A">
            <w:pPr>
              <w:pStyle w:val="TAC"/>
              <w:rPr>
                <w:ins w:id="2320" w:author="Huawei" w:date="2022-08-24T10:36:00Z"/>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321"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118AC7B" w14:textId="77777777" w:rsidR="0004714A" w:rsidRDefault="0004714A">
            <w:pPr>
              <w:pStyle w:val="TAC"/>
              <w:rPr>
                <w:ins w:id="2322" w:author="Huawei" w:date="2022-08-24T10:36:00Z"/>
              </w:rPr>
            </w:pPr>
            <w:ins w:id="2323" w:author="Huawei" w:date="2022-08-24T10:36:00Z">
              <w:r>
                <w:t>Not Applicable</w:t>
              </w:r>
            </w:ins>
          </w:p>
        </w:tc>
      </w:tr>
      <w:tr w:rsidR="0004714A" w14:paraId="6CA5F6E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4"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325" w:author="Huawei" w:date="2022-08-24T10:36:00Z"/>
          <w:trPrChange w:id="2326"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327"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1CC09172" w14:textId="77777777" w:rsidR="0004714A" w:rsidRDefault="0004714A">
            <w:pPr>
              <w:spacing w:after="0"/>
              <w:rPr>
                <w:ins w:id="2328"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329"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9892AA" w14:textId="77777777" w:rsidR="0004714A" w:rsidRDefault="0004714A">
            <w:pPr>
              <w:pStyle w:val="TAL"/>
              <w:rPr>
                <w:ins w:id="2330" w:author="Huawei" w:date="2022-08-24T10:36:00Z"/>
              </w:rPr>
            </w:pPr>
            <w:ins w:id="2331"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332"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523F4BD7" w14:textId="77777777" w:rsidR="0004714A" w:rsidRDefault="0004714A">
            <w:pPr>
              <w:spacing w:after="0"/>
              <w:rPr>
                <w:ins w:id="2333"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334"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14D46E7" w14:textId="77777777" w:rsidR="0004714A" w:rsidRDefault="0004714A">
            <w:pPr>
              <w:pStyle w:val="TAC"/>
              <w:rPr>
                <w:ins w:id="2335" w:author="Huawei" w:date="2022-08-24T10:36:00Z"/>
              </w:rPr>
            </w:pPr>
            <w:ins w:id="2336" w:author="Huawei" w:date="2022-08-24T10:36:00Z">
              <w:r>
                <w:t>TDDConf.1.1</w:t>
              </w:r>
            </w:ins>
          </w:p>
        </w:tc>
      </w:tr>
      <w:tr w:rsidR="0004714A" w14:paraId="7A540B3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37"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338" w:author="Huawei" w:date="2022-08-24T10:36:00Z"/>
          <w:trPrChange w:id="2339"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340"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35FE5789" w14:textId="77777777" w:rsidR="0004714A" w:rsidRDefault="0004714A">
            <w:pPr>
              <w:spacing w:after="0"/>
              <w:rPr>
                <w:ins w:id="2341"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342"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70E53A" w14:textId="77777777" w:rsidR="0004714A" w:rsidRDefault="0004714A">
            <w:pPr>
              <w:pStyle w:val="TAL"/>
              <w:rPr>
                <w:ins w:id="2343" w:author="Huawei" w:date="2022-08-24T10:36:00Z"/>
              </w:rPr>
            </w:pPr>
            <w:ins w:id="2344"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345"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B16E6B1" w14:textId="77777777" w:rsidR="0004714A" w:rsidRDefault="0004714A">
            <w:pPr>
              <w:spacing w:after="0"/>
              <w:rPr>
                <w:ins w:id="2346"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347"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89D019F" w14:textId="77777777" w:rsidR="0004714A" w:rsidRDefault="0004714A">
            <w:pPr>
              <w:pStyle w:val="TAC"/>
              <w:rPr>
                <w:ins w:id="2348" w:author="Huawei" w:date="2022-08-24T10:36:00Z"/>
                <w:lang w:eastAsia="zh-CN"/>
              </w:rPr>
            </w:pPr>
            <w:ins w:id="2349" w:author="Huawei" w:date="2022-08-24T10:36:00Z">
              <w:r>
                <w:t>TDDConf.</w:t>
              </w:r>
              <w:r>
                <w:rPr>
                  <w:lang w:eastAsia="zh-CN"/>
                </w:rPr>
                <w:t>2</w:t>
              </w:r>
              <w:r>
                <w:t>.</w:t>
              </w:r>
              <w:r>
                <w:rPr>
                  <w:lang w:eastAsia="zh-CN"/>
                </w:rPr>
                <w:t>1</w:t>
              </w:r>
            </w:ins>
          </w:p>
        </w:tc>
      </w:tr>
      <w:tr w:rsidR="0004714A" w14:paraId="6D69954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50"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351" w:author="Huawei" w:date="2022-08-24T10:36:00Z"/>
          <w:trPrChange w:id="2352"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353"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053E8696" w14:textId="77777777" w:rsidR="0004714A" w:rsidRDefault="0004714A">
            <w:pPr>
              <w:pStyle w:val="TAL"/>
              <w:rPr>
                <w:ins w:id="2354" w:author="Huawei" w:date="2022-08-24T10:36:00Z"/>
              </w:rPr>
            </w:pPr>
            <w:ins w:id="2355" w:author="Huawei" w:date="2022-08-24T10:36:00Z">
              <w:r>
                <w:t>BW</w:t>
              </w:r>
              <w:r>
                <w:rPr>
                  <w:vertAlign w:val="subscript"/>
                </w:rPr>
                <w:t>channel</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356"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4ABDE110" w14:textId="77777777" w:rsidR="0004714A" w:rsidRDefault="0004714A">
            <w:pPr>
              <w:pStyle w:val="TAL"/>
              <w:rPr>
                <w:ins w:id="2357" w:author="Huawei" w:date="2022-08-24T10:36:00Z"/>
              </w:rPr>
            </w:pPr>
            <w:ins w:id="2358"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359"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717001F8" w14:textId="77777777" w:rsidR="0004714A" w:rsidRDefault="0004714A">
            <w:pPr>
              <w:pStyle w:val="TAC"/>
              <w:rPr>
                <w:ins w:id="2360"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361"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71087B28" w14:textId="77777777" w:rsidR="0004714A" w:rsidRDefault="0004714A">
            <w:pPr>
              <w:pStyle w:val="TAC"/>
              <w:rPr>
                <w:ins w:id="2362" w:author="Huawei" w:date="2022-08-24T10:36:00Z"/>
                <w:rFonts w:eastAsia="Malgun Gothic"/>
                <w:szCs w:val="18"/>
              </w:rPr>
            </w:pPr>
            <w:ins w:id="2363" w:author="Huawei" w:date="2022-08-24T10:36:00Z">
              <w:r>
                <w:rPr>
                  <w:rFonts w:eastAsia="Malgun Gothic"/>
                  <w:szCs w:val="18"/>
                </w:rPr>
                <w:t>Note 8</w:t>
              </w:r>
            </w:ins>
          </w:p>
        </w:tc>
      </w:tr>
      <w:tr w:rsidR="0004714A" w14:paraId="6D43D01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64"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365" w:author="Huawei" w:date="2022-08-24T10:36:00Z"/>
          <w:trPrChange w:id="2366"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367"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0691C135" w14:textId="77777777" w:rsidR="0004714A" w:rsidRDefault="0004714A">
            <w:pPr>
              <w:spacing w:after="0"/>
              <w:rPr>
                <w:ins w:id="2368"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369"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ADC913" w14:textId="77777777" w:rsidR="0004714A" w:rsidRDefault="0004714A">
            <w:pPr>
              <w:pStyle w:val="TAL"/>
              <w:rPr>
                <w:ins w:id="2370" w:author="Huawei" w:date="2022-08-24T10:36:00Z"/>
              </w:rPr>
            </w:pPr>
            <w:ins w:id="2371"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372"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607A7EE" w14:textId="77777777" w:rsidR="0004714A" w:rsidRDefault="0004714A">
            <w:pPr>
              <w:spacing w:after="0"/>
              <w:rPr>
                <w:ins w:id="2373"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374"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2EC240FC" w14:textId="77777777" w:rsidR="0004714A" w:rsidRDefault="0004714A">
            <w:pPr>
              <w:pStyle w:val="TAC"/>
              <w:rPr>
                <w:ins w:id="2375" w:author="Huawei" w:date="2022-08-24T10:36:00Z"/>
                <w:rFonts w:eastAsia="Malgun Gothic"/>
                <w:szCs w:val="18"/>
              </w:rPr>
            </w:pPr>
            <w:ins w:id="2376" w:author="Huawei" w:date="2022-08-24T10:36:00Z">
              <w:r>
                <w:rPr>
                  <w:rFonts w:eastAsia="Malgun Gothic"/>
                  <w:szCs w:val="18"/>
                </w:rPr>
                <w:t>Note 8</w:t>
              </w:r>
            </w:ins>
          </w:p>
        </w:tc>
      </w:tr>
      <w:tr w:rsidR="0004714A" w14:paraId="6CA6AB6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77"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378" w:author="Huawei" w:date="2022-08-24T10:36:00Z"/>
          <w:trPrChange w:id="2379"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380"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5D942787" w14:textId="77777777" w:rsidR="0004714A" w:rsidRDefault="0004714A">
            <w:pPr>
              <w:spacing w:after="0"/>
              <w:rPr>
                <w:ins w:id="2381"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382"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7BD4009" w14:textId="77777777" w:rsidR="0004714A" w:rsidRDefault="0004714A">
            <w:pPr>
              <w:pStyle w:val="TAL"/>
              <w:rPr>
                <w:ins w:id="2383" w:author="Huawei" w:date="2022-08-24T10:36:00Z"/>
              </w:rPr>
            </w:pPr>
            <w:ins w:id="2384"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385"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524E5284" w14:textId="77777777" w:rsidR="0004714A" w:rsidRDefault="0004714A">
            <w:pPr>
              <w:spacing w:after="0"/>
              <w:rPr>
                <w:ins w:id="2386"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387"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21C0631A" w14:textId="77777777" w:rsidR="0004714A" w:rsidRDefault="0004714A">
            <w:pPr>
              <w:pStyle w:val="TAC"/>
              <w:rPr>
                <w:ins w:id="2388" w:author="Huawei" w:date="2022-08-24T10:36:00Z"/>
                <w:rFonts w:eastAsia="Malgun Gothic"/>
                <w:szCs w:val="18"/>
              </w:rPr>
            </w:pPr>
            <w:ins w:id="2389" w:author="Huawei" w:date="2022-08-24T10:36:00Z">
              <w:r>
                <w:rPr>
                  <w:rFonts w:eastAsia="Malgun Gothic"/>
                  <w:szCs w:val="18"/>
                </w:rPr>
                <w:t>Note 8</w:t>
              </w:r>
            </w:ins>
          </w:p>
        </w:tc>
      </w:tr>
      <w:tr w:rsidR="0004714A" w14:paraId="518EBD6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90"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391" w:author="Huawei" w:date="2022-08-24T10:36:00Z"/>
          <w:trPrChange w:id="2392" w:author="Huawei" w:date="2022-08-24T10:43:00Z">
            <w:trPr>
              <w:gridAfter w:val="0"/>
              <w:cantSplit/>
              <w:trHeight w:val="197"/>
              <w:jc w:val="center"/>
            </w:trPr>
          </w:trPrChange>
        </w:trPr>
        <w:tc>
          <w:tcPr>
            <w:tcW w:w="2263" w:type="dxa"/>
            <w:tcBorders>
              <w:top w:val="single" w:sz="4" w:space="0" w:color="auto"/>
              <w:left w:val="single" w:sz="4" w:space="0" w:color="auto"/>
              <w:bottom w:val="nil"/>
              <w:right w:val="single" w:sz="4" w:space="0" w:color="auto"/>
            </w:tcBorders>
            <w:vAlign w:val="center"/>
            <w:hideMark/>
            <w:tcPrChange w:id="2393" w:author="Huawei" w:date="2022-08-24T10:43:00Z">
              <w:tcPr>
                <w:tcW w:w="2122" w:type="dxa"/>
                <w:gridSpan w:val="2"/>
                <w:tcBorders>
                  <w:top w:val="single" w:sz="4" w:space="0" w:color="auto"/>
                  <w:left w:val="single" w:sz="4" w:space="5" w:color="auto"/>
                  <w:bottom w:val="nil"/>
                  <w:right w:val="single" w:sz="4" w:space="5" w:color="auto"/>
                </w:tcBorders>
                <w:vAlign w:val="center"/>
                <w:hideMark/>
              </w:tcPr>
            </w:tcPrChange>
          </w:tcPr>
          <w:p w14:paraId="510B12F1" w14:textId="77777777" w:rsidR="0004714A" w:rsidRDefault="0004714A">
            <w:pPr>
              <w:pStyle w:val="TAL"/>
              <w:rPr>
                <w:ins w:id="2394" w:author="Huawei" w:date="2022-08-24T10:36:00Z"/>
              </w:rPr>
            </w:pPr>
            <w:ins w:id="2395" w:author="Huawei" w:date="2022-08-24T10:36:00Z">
              <w:r>
                <w:rPr>
                  <w:rFonts w:cs="Arial"/>
                </w:rPr>
                <w:t>BW</w:t>
              </w:r>
              <w:r>
                <w:rPr>
                  <w:rFonts w:cs="Arial"/>
                  <w:vertAlign w:val="subscript"/>
                </w:rPr>
                <w:t>occupied</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396"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0E2971F" w14:textId="77777777" w:rsidR="0004714A" w:rsidRDefault="0004714A">
            <w:pPr>
              <w:pStyle w:val="TAL"/>
              <w:rPr>
                <w:ins w:id="2397" w:author="Huawei" w:date="2022-08-24T10:36:00Z"/>
              </w:rPr>
            </w:pPr>
            <w:ins w:id="2398" w:author="Huawei" w:date="2022-08-24T10:36:00Z">
              <w:r>
                <w:rPr>
                  <w:rFonts w:cs="Arial"/>
                  <w:lang w:eastAsia="ja-JP"/>
                </w:rPr>
                <w:t>Config 1,4</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2399" w:author="Huawei" w:date="2022-08-24T10:43:00Z">
              <w:tcPr>
                <w:tcW w:w="1134"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CC457E" w14:textId="77777777" w:rsidR="0004714A" w:rsidRDefault="0004714A">
            <w:pPr>
              <w:pStyle w:val="TAC"/>
              <w:rPr>
                <w:ins w:id="2400" w:author="Huawei" w:date="2022-08-24T10:36:00Z"/>
              </w:rPr>
            </w:pPr>
            <w:ins w:id="2401" w:author="Huawei" w:date="2022-08-24T10:36:00Z">
              <w:r>
                <w:rPr>
                  <w:rFonts w:cs="Arial"/>
                  <w:lang w:eastAsia="ja-JP"/>
                </w:rPr>
                <w:t>RB</w:t>
              </w:r>
            </w:ins>
          </w:p>
        </w:tc>
        <w:tc>
          <w:tcPr>
            <w:tcW w:w="1843" w:type="dxa"/>
            <w:tcBorders>
              <w:top w:val="single" w:sz="4" w:space="0" w:color="auto"/>
              <w:left w:val="single" w:sz="4" w:space="0" w:color="auto"/>
              <w:bottom w:val="single" w:sz="4" w:space="0" w:color="auto"/>
              <w:right w:val="single" w:sz="4" w:space="0" w:color="auto"/>
            </w:tcBorders>
            <w:vAlign w:val="center"/>
            <w:hideMark/>
            <w:tcPrChange w:id="2402"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A92ECAE" w14:textId="77777777" w:rsidR="0004714A" w:rsidRDefault="0004714A">
            <w:pPr>
              <w:pStyle w:val="TAC"/>
              <w:rPr>
                <w:ins w:id="2403" w:author="Huawei" w:date="2022-08-24T10:36:00Z"/>
                <w:rFonts w:eastAsia="Malgun Gothic"/>
                <w:szCs w:val="18"/>
              </w:rPr>
            </w:pPr>
            <w:ins w:id="2404" w:author="Huawei" w:date="2022-08-24T10:36:00Z">
              <w:r>
                <w:rPr>
                  <w:szCs w:val="18"/>
                  <w:lang w:eastAsia="ja-JP"/>
                </w:rPr>
                <w:t xml:space="preserve">52 </w:t>
              </w:r>
              <w:r>
                <w:rPr>
                  <w:szCs w:val="18"/>
                  <w:vertAlign w:val="superscript"/>
                  <w:lang w:eastAsia="ja-JP"/>
                </w:rPr>
                <w:t>Note 6</w:t>
              </w:r>
            </w:ins>
          </w:p>
        </w:tc>
      </w:tr>
      <w:tr w:rsidR="0004714A" w14:paraId="3157827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0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406" w:author="Huawei" w:date="2022-08-24T10:36:00Z"/>
          <w:trPrChange w:id="2407" w:author="Huawei" w:date="2022-08-24T10:43:00Z">
            <w:trPr>
              <w:gridAfter w:val="0"/>
              <w:cantSplit/>
              <w:trHeight w:val="197"/>
              <w:jc w:val="center"/>
            </w:trPr>
          </w:trPrChange>
        </w:trPr>
        <w:tc>
          <w:tcPr>
            <w:tcW w:w="2263" w:type="dxa"/>
            <w:tcBorders>
              <w:top w:val="nil"/>
              <w:left w:val="single" w:sz="4" w:space="0" w:color="auto"/>
              <w:bottom w:val="nil"/>
              <w:right w:val="single" w:sz="4" w:space="0" w:color="auto"/>
            </w:tcBorders>
            <w:vAlign w:val="center"/>
            <w:tcPrChange w:id="2408" w:author="Huawei" w:date="2022-08-24T10:43:00Z">
              <w:tcPr>
                <w:tcW w:w="2122" w:type="dxa"/>
                <w:gridSpan w:val="2"/>
                <w:tcBorders>
                  <w:top w:val="nil"/>
                  <w:left w:val="single" w:sz="4" w:space="5" w:color="auto"/>
                  <w:bottom w:val="nil"/>
                  <w:right w:val="single" w:sz="4" w:space="5" w:color="auto"/>
                </w:tcBorders>
                <w:vAlign w:val="center"/>
              </w:tcPr>
            </w:tcPrChange>
          </w:tcPr>
          <w:p w14:paraId="6C060637" w14:textId="77777777" w:rsidR="0004714A" w:rsidRDefault="0004714A">
            <w:pPr>
              <w:pStyle w:val="TAL"/>
              <w:rPr>
                <w:ins w:id="2409" w:author="Huawei" w:date="2022-08-24T10:36:00Z"/>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410"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E296357" w14:textId="77777777" w:rsidR="0004714A" w:rsidRDefault="0004714A">
            <w:pPr>
              <w:pStyle w:val="TAL"/>
              <w:rPr>
                <w:ins w:id="2411" w:author="Huawei" w:date="2022-08-24T10:36:00Z"/>
              </w:rPr>
            </w:pPr>
            <w:ins w:id="2412" w:author="Huawei" w:date="2022-08-24T10:36:00Z">
              <w:r>
                <w:rPr>
                  <w:rFonts w:cs="Arial"/>
                  <w:lang w:eastAsia="ja-JP"/>
                </w:rPr>
                <w:t>Config 2,5</w:t>
              </w:r>
            </w:ins>
          </w:p>
        </w:tc>
        <w:tc>
          <w:tcPr>
            <w:tcW w:w="1559" w:type="dxa"/>
            <w:tcBorders>
              <w:top w:val="nil"/>
              <w:left w:val="single" w:sz="4" w:space="0" w:color="auto"/>
              <w:bottom w:val="nil"/>
              <w:right w:val="single" w:sz="4" w:space="0" w:color="auto"/>
            </w:tcBorders>
            <w:vAlign w:val="center"/>
            <w:tcPrChange w:id="2413" w:author="Huawei" w:date="2022-08-24T10:43:00Z">
              <w:tcPr>
                <w:tcW w:w="1134" w:type="dxa"/>
                <w:gridSpan w:val="2"/>
                <w:tcBorders>
                  <w:top w:val="nil"/>
                  <w:left w:val="single" w:sz="4" w:space="5" w:color="auto"/>
                  <w:bottom w:val="nil"/>
                  <w:right w:val="single" w:sz="4" w:space="5" w:color="auto"/>
                </w:tcBorders>
                <w:vAlign w:val="center"/>
              </w:tcPr>
            </w:tcPrChange>
          </w:tcPr>
          <w:p w14:paraId="54D4E815" w14:textId="77777777" w:rsidR="0004714A" w:rsidRDefault="0004714A">
            <w:pPr>
              <w:pStyle w:val="TAC"/>
              <w:rPr>
                <w:ins w:id="2414" w:author="Huawei" w:date="2022-08-24T10:36:00Z"/>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415"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6D8418D" w14:textId="77777777" w:rsidR="0004714A" w:rsidRDefault="0004714A">
            <w:pPr>
              <w:pStyle w:val="TAC"/>
              <w:rPr>
                <w:ins w:id="2416" w:author="Huawei" w:date="2022-08-24T10:36:00Z"/>
                <w:rFonts w:eastAsia="Malgun Gothic"/>
                <w:szCs w:val="18"/>
              </w:rPr>
            </w:pPr>
            <w:ins w:id="2417" w:author="Huawei" w:date="2022-08-24T10:36:00Z">
              <w:r>
                <w:rPr>
                  <w:szCs w:val="18"/>
                  <w:lang w:eastAsia="ja-JP"/>
                </w:rPr>
                <w:t xml:space="preserve">52 </w:t>
              </w:r>
              <w:r>
                <w:rPr>
                  <w:szCs w:val="18"/>
                  <w:vertAlign w:val="superscript"/>
                  <w:lang w:eastAsia="ja-JP"/>
                </w:rPr>
                <w:t>Note 6</w:t>
              </w:r>
            </w:ins>
          </w:p>
        </w:tc>
      </w:tr>
      <w:tr w:rsidR="0004714A" w14:paraId="56F436C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1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419" w:author="Huawei" w:date="2022-08-24T10:36:00Z"/>
          <w:trPrChange w:id="2420" w:author="Huawei" w:date="2022-08-24T10:43:00Z">
            <w:trPr>
              <w:gridAfter w:val="0"/>
              <w:cantSplit/>
              <w:trHeight w:val="197"/>
              <w:jc w:val="center"/>
            </w:trPr>
          </w:trPrChange>
        </w:trPr>
        <w:tc>
          <w:tcPr>
            <w:tcW w:w="2263" w:type="dxa"/>
            <w:tcBorders>
              <w:top w:val="nil"/>
              <w:left w:val="single" w:sz="4" w:space="0" w:color="auto"/>
              <w:bottom w:val="single" w:sz="4" w:space="0" w:color="auto"/>
              <w:right w:val="single" w:sz="4" w:space="0" w:color="auto"/>
            </w:tcBorders>
            <w:vAlign w:val="center"/>
            <w:tcPrChange w:id="2421" w:author="Huawei" w:date="2022-08-24T10:43:00Z">
              <w:tcPr>
                <w:tcW w:w="2122" w:type="dxa"/>
                <w:gridSpan w:val="2"/>
                <w:tcBorders>
                  <w:top w:val="nil"/>
                  <w:left w:val="single" w:sz="4" w:space="5" w:color="auto"/>
                  <w:bottom w:val="single" w:sz="4" w:space="0" w:color="auto"/>
                  <w:right w:val="single" w:sz="4" w:space="5" w:color="auto"/>
                </w:tcBorders>
                <w:vAlign w:val="center"/>
              </w:tcPr>
            </w:tcPrChange>
          </w:tcPr>
          <w:p w14:paraId="053594BC" w14:textId="77777777" w:rsidR="0004714A" w:rsidRDefault="0004714A">
            <w:pPr>
              <w:pStyle w:val="TAL"/>
              <w:rPr>
                <w:ins w:id="2422" w:author="Huawei" w:date="2022-08-24T10:36:00Z"/>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423"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7397A0EC" w14:textId="77777777" w:rsidR="0004714A" w:rsidRDefault="0004714A">
            <w:pPr>
              <w:pStyle w:val="TAL"/>
              <w:rPr>
                <w:ins w:id="2424" w:author="Huawei" w:date="2022-08-24T10:36:00Z"/>
              </w:rPr>
            </w:pPr>
            <w:ins w:id="2425" w:author="Huawei" w:date="2022-08-24T10:36:00Z">
              <w:r>
                <w:rPr>
                  <w:rFonts w:cs="Arial"/>
                  <w:lang w:eastAsia="ja-JP"/>
                </w:rPr>
                <w:t>Config 3,6</w:t>
              </w:r>
            </w:ins>
          </w:p>
        </w:tc>
        <w:tc>
          <w:tcPr>
            <w:tcW w:w="1559" w:type="dxa"/>
            <w:tcBorders>
              <w:top w:val="nil"/>
              <w:left w:val="single" w:sz="4" w:space="0" w:color="auto"/>
              <w:bottom w:val="single" w:sz="4" w:space="0" w:color="auto"/>
              <w:right w:val="single" w:sz="4" w:space="0" w:color="auto"/>
            </w:tcBorders>
            <w:vAlign w:val="center"/>
            <w:tcPrChange w:id="2426" w:author="Huawei" w:date="2022-08-24T10:43:00Z">
              <w:tcPr>
                <w:tcW w:w="1134" w:type="dxa"/>
                <w:gridSpan w:val="2"/>
                <w:tcBorders>
                  <w:top w:val="nil"/>
                  <w:left w:val="single" w:sz="4" w:space="5" w:color="auto"/>
                  <w:bottom w:val="single" w:sz="4" w:space="0" w:color="auto"/>
                  <w:right w:val="single" w:sz="4" w:space="5" w:color="auto"/>
                </w:tcBorders>
                <w:vAlign w:val="center"/>
              </w:tcPr>
            </w:tcPrChange>
          </w:tcPr>
          <w:p w14:paraId="1B057985" w14:textId="77777777" w:rsidR="0004714A" w:rsidRDefault="0004714A">
            <w:pPr>
              <w:pStyle w:val="TAC"/>
              <w:rPr>
                <w:ins w:id="2427" w:author="Huawei" w:date="2022-08-24T10:36:00Z"/>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428"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C13997D" w14:textId="77777777" w:rsidR="0004714A" w:rsidRDefault="0004714A">
            <w:pPr>
              <w:pStyle w:val="TAC"/>
              <w:rPr>
                <w:ins w:id="2429" w:author="Huawei" w:date="2022-08-24T10:36:00Z"/>
                <w:rFonts w:eastAsia="Malgun Gothic"/>
                <w:szCs w:val="18"/>
              </w:rPr>
            </w:pPr>
            <w:ins w:id="2430" w:author="Huawei" w:date="2022-08-24T10:36:00Z">
              <w:r>
                <w:rPr>
                  <w:szCs w:val="18"/>
                  <w:lang w:eastAsia="ja-JP"/>
                </w:rPr>
                <w:t xml:space="preserve">106 </w:t>
              </w:r>
              <w:r>
                <w:rPr>
                  <w:szCs w:val="18"/>
                  <w:vertAlign w:val="superscript"/>
                  <w:lang w:eastAsia="ja-JP"/>
                </w:rPr>
                <w:t>Note 7</w:t>
              </w:r>
            </w:ins>
          </w:p>
        </w:tc>
      </w:tr>
      <w:tr w:rsidR="0004714A" w14:paraId="5EA3B7A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3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432" w:author="Huawei" w:date="2022-08-24T10:36:00Z"/>
          <w:trPrChange w:id="2433"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434"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71E5B552" w14:textId="77777777" w:rsidR="0004714A" w:rsidRDefault="0004714A">
            <w:pPr>
              <w:pStyle w:val="TAL"/>
              <w:rPr>
                <w:ins w:id="2435" w:author="Huawei" w:date="2022-08-24T10:36:00Z"/>
              </w:rPr>
            </w:pPr>
            <w:ins w:id="2436" w:author="Huawei" w:date="2022-08-24T10:36:00Z">
              <w:r>
                <w:t>Initial BWP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437"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146A0CDE" w14:textId="77777777" w:rsidR="0004714A" w:rsidRDefault="0004714A">
            <w:pPr>
              <w:pStyle w:val="TAL"/>
              <w:rPr>
                <w:ins w:id="2438" w:author="Huawei" w:date="2022-08-24T10:36:00Z"/>
              </w:rPr>
            </w:pPr>
            <w:ins w:id="2439"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440"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437C60B6" w14:textId="77777777" w:rsidR="0004714A" w:rsidRDefault="0004714A">
            <w:pPr>
              <w:pStyle w:val="TAC"/>
              <w:rPr>
                <w:ins w:id="2441"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442"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15970B93" w14:textId="77777777" w:rsidR="0004714A" w:rsidRDefault="0004714A">
            <w:pPr>
              <w:pStyle w:val="TAC"/>
              <w:rPr>
                <w:ins w:id="2443" w:author="Huawei" w:date="2022-08-24T10:36:00Z"/>
                <w:rFonts w:cs="v4.2.0"/>
                <w:lang w:eastAsia="zh-CN"/>
              </w:rPr>
            </w:pPr>
            <w:ins w:id="2444" w:author="Huawei" w:date="2022-08-24T10:36:00Z">
              <w:r>
                <w:t>DLBWP.0</w:t>
              </w:r>
              <w:r>
                <w:rPr>
                  <w:lang w:eastAsia="zh-CN"/>
                </w:rPr>
                <w:t>.1</w:t>
              </w:r>
            </w:ins>
          </w:p>
        </w:tc>
      </w:tr>
      <w:tr w:rsidR="0004714A" w14:paraId="33626F3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4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446" w:author="Huawei" w:date="2022-08-24T10:36:00Z"/>
          <w:trPrChange w:id="2447"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448"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49C8824A" w14:textId="77777777" w:rsidR="0004714A" w:rsidRDefault="0004714A">
            <w:pPr>
              <w:spacing w:after="0"/>
              <w:rPr>
                <w:ins w:id="2449"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450"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C3B32D1" w14:textId="77777777" w:rsidR="0004714A" w:rsidRDefault="0004714A">
            <w:pPr>
              <w:pStyle w:val="TAL"/>
              <w:rPr>
                <w:ins w:id="2451" w:author="Huawei" w:date="2022-08-24T10:36:00Z"/>
              </w:rPr>
            </w:pPr>
            <w:ins w:id="2452"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453"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6193EE9" w14:textId="77777777" w:rsidR="0004714A" w:rsidRDefault="0004714A">
            <w:pPr>
              <w:spacing w:after="0"/>
              <w:rPr>
                <w:ins w:id="2454"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455"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418F5952" w14:textId="77777777" w:rsidR="0004714A" w:rsidRDefault="0004714A">
            <w:pPr>
              <w:pStyle w:val="TAC"/>
              <w:rPr>
                <w:ins w:id="2456" w:author="Huawei" w:date="2022-08-24T10:36:00Z"/>
                <w:rFonts w:cs="v4.2.0"/>
                <w:lang w:eastAsia="zh-CN"/>
              </w:rPr>
            </w:pPr>
            <w:ins w:id="2457" w:author="Huawei" w:date="2022-08-24T10:36:00Z">
              <w:r>
                <w:t>DLBWP.0</w:t>
              </w:r>
              <w:r>
                <w:rPr>
                  <w:lang w:eastAsia="zh-CN"/>
                </w:rPr>
                <w:t>.1</w:t>
              </w:r>
            </w:ins>
          </w:p>
        </w:tc>
      </w:tr>
      <w:tr w:rsidR="0004714A" w14:paraId="7C34EFD7"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5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459" w:author="Huawei" w:date="2022-08-24T10:36:00Z"/>
          <w:trPrChange w:id="2460"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461"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62505A74" w14:textId="77777777" w:rsidR="0004714A" w:rsidRDefault="0004714A">
            <w:pPr>
              <w:spacing w:after="0"/>
              <w:rPr>
                <w:ins w:id="2462"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463"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FAB0210" w14:textId="77777777" w:rsidR="0004714A" w:rsidRDefault="0004714A">
            <w:pPr>
              <w:pStyle w:val="TAL"/>
              <w:rPr>
                <w:ins w:id="2464" w:author="Huawei" w:date="2022-08-24T10:36:00Z"/>
              </w:rPr>
            </w:pPr>
            <w:ins w:id="2465"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466"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E7AE533" w14:textId="77777777" w:rsidR="0004714A" w:rsidRDefault="0004714A">
            <w:pPr>
              <w:spacing w:after="0"/>
              <w:rPr>
                <w:ins w:id="2467"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468"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6BB790A5" w14:textId="77777777" w:rsidR="0004714A" w:rsidRDefault="0004714A">
            <w:pPr>
              <w:pStyle w:val="TAC"/>
              <w:rPr>
                <w:ins w:id="2469" w:author="Huawei" w:date="2022-08-24T10:36:00Z"/>
                <w:rFonts w:cs="v4.2.0"/>
                <w:lang w:eastAsia="zh-CN"/>
              </w:rPr>
            </w:pPr>
            <w:ins w:id="2470" w:author="Huawei" w:date="2022-08-24T10:36:00Z">
              <w:r>
                <w:t>DLBWP.0</w:t>
              </w:r>
              <w:r>
                <w:rPr>
                  <w:lang w:eastAsia="zh-CN"/>
                </w:rPr>
                <w:t>.1</w:t>
              </w:r>
            </w:ins>
          </w:p>
        </w:tc>
      </w:tr>
      <w:tr w:rsidR="0004714A" w14:paraId="5726194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7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472" w:author="Huawei" w:date="2022-08-24T10:36:00Z"/>
          <w:trPrChange w:id="2473"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474"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15E20C82" w14:textId="77777777" w:rsidR="0004714A" w:rsidRDefault="0004714A">
            <w:pPr>
              <w:pStyle w:val="TAL"/>
              <w:rPr>
                <w:ins w:id="2475" w:author="Huawei" w:date="2022-08-24T10:36:00Z"/>
              </w:rPr>
            </w:pPr>
            <w:ins w:id="2476" w:author="Huawei" w:date="2022-08-24T10:36:00Z">
              <w:r>
                <w:rPr>
                  <w:rFonts w:cs="v3.7.0"/>
                </w:rPr>
                <w:t>Dedicated DL BWP</w:t>
              </w:r>
              <w:r>
                <w:rPr>
                  <w:rFonts w:cs="v3.7.0"/>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477"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1C06A561" w14:textId="77777777" w:rsidR="0004714A" w:rsidRDefault="0004714A">
            <w:pPr>
              <w:pStyle w:val="TAL"/>
              <w:rPr>
                <w:ins w:id="2478" w:author="Huawei" w:date="2022-08-24T10:36:00Z"/>
              </w:rPr>
            </w:pPr>
            <w:ins w:id="2479"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480"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46033F06" w14:textId="77777777" w:rsidR="0004714A" w:rsidRDefault="0004714A">
            <w:pPr>
              <w:pStyle w:val="TAC"/>
              <w:rPr>
                <w:ins w:id="2481"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482"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05959948" w14:textId="77777777" w:rsidR="0004714A" w:rsidRDefault="0004714A">
            <w:pPr>
              <w:pStyle w:val="TAC"/>
              <w:rPr>
                <w:ins w:id="2483" w:author="Huawei" w:date="2022-08-24T10:36:00Z"/>
              </w:rPr>
            </w:pPr>
            <w:ins w:id="2484" w:author="Huawei" w:date="2022-08-24T10:36:00Z">
              <w:r>
                <w:t>DLBWP.</w:t>
              </w:r>
              <w:r>
                <w:rPr>
                  <w:lang w:eastAsia="zh-CN"/>
                </w:rPr>
                <w:t>1.1</w:t>
              </w:r>
            </w:ins>
          </w:p>
        </w:tc>
      </w:tr>
      <w:tr w:rsidR="0004714A" w14:paraId="5580436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8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486" w:author="Huawei" w:date="2022-08-24T10:36:00Z"/>
          <w:trPrChange w:id="2487"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488"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6BA57703" w14:textId="77777777" w:rsidR="0004714A" w:rsidRDefault="0004714A">
            <w:pPr>
              <w:spacing w:after="0"/>
              <w:rPr>
                <w:ins w:id="2489"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490"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D39857" w14:textId="77777777" w:rsidR="0004714A" w:rsidRDefault="0004714A">
            <w:pPr>
              <w:pStyle w:val="TAL"/>
              <w:rPr>
                <w:ins w:id="2491" w:author="Huawei" w:date="2022-08-24T10:36:00Z"/>
              </w:rPr>
            </w:pPr>
            <w:ins w:id="2492"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493"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1880AF5" w14:textId="77777777" w:rsidR="0004714A" w:rsidRDefault="0004714A">
            <w:pPr>
              <w:spacing w:after="0"/>
              <w:rPr>
                <w:ins w:id="2494"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495"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3B19528A" w14:textId="77777777" w:rsidR="0004714A" w:rsidRDefault="0004714A">
            <w:pPr>
              <w:pStyle w:val="TAC"/>
              <w:rPr>
                <w:ins w:id="2496" w:author="Huawei" w:date="2022-08-24T10:36:00Z"/>
              </w:rPr>
            </w:pPr>
            <w:ins w:id="2497" w:author="Huawei" w:date="2022-08-24T10:36:00Z">
              <w:r>
                <w:t>DLBWP.</w:t>
              </w:r>
              <w:r>
                <w:rPr>
                  <w:lang w:eastAsia="zh-CN"/>
                </w:rPr>
                <w:t>1.1</w:t>
              </w:r>
            </w:ins>
          </w:p>
        </w:tc>
      </w:tr>
      <w:tr w:rsidR="0004714A" w14:paraId="541A00C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9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499" w:author="Huawei" w:date="2022-08-24T10:36:00Z"/>
          <w:trPrChange w:id="2500"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501"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34A7E838" w14:textId="77777777" w:rsidR="0004714A" w:rsidRDefault="0004714A">
            <w:pPr>
              <w:spacing w:after="0"/>
              <w:rPr>
                <w:ins w:id="2502"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503"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8847F97" w14:textId="77777777" w:rsidR="0004714A" w:rsidRDefault="0004714A">
            <w:pPr>
              <w:pStyle w:val="TAL"/>
              <w:rPr>
                <w:ins w:id="2504" w:author="Huawei" w:date="2022-08-24T10:36:00Z"/>
              </w:rPr>
            </w:pPr>
            <w:ins w:id="2505"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506"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E1F9620" w14:textId="77777777" w:rsidR="0004714A" w:rsidRDefault="0004714A">
            <w:pPr>
              <w:spacing w:after="0"/>
              <w:rPr>
                <w:ins w:id="2507"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508"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1CCF3466" w14:textId="77777777" w:rsidR="0004714A" w:rsidRDefault="0004714A">
            <w:pPr>
              <w:pStyle w:val="TAC"/>
              <w:rPr>
                <w:ins w:id="2509" w:author="Huawei" w:date="2022-08-24T10:36:00Z"/>
              </w:rPr>
            </w:pPr>
            <w:ins w:id="2510" w:author="Huawei" w:date="2022-08-24T10:36:00Z">
              <w:r>
                <w:t>DLBWP.</w:t>
              </w:r>
              <w:r>
                <w:rPr>
                  <w:lang w:eastAsia="zh-CN"/>
                </w:rPr>
                <w:t>1.1</w:t>
              </w:r>
            </w:ins>
          </w:p>
        </w:tc>
      </w:tr>
      <w:tr w:rsidR="0004714A" w14:paraId="7A6914A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1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512" w:author="Huawei" w:date="2022-08-24T10:36:00Z"/>
          <w:trPrChange w:id="2513"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514"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049B9B79" w14:textId="77777777" w:rsidR="0004714A" w:rsidRDefault="0004714A">
            <w:pPr>
              <w:pStyle w:val="TAL"/>
              <w:rPr>
                <w:ins w:id="2515" w:author="Huawei" w:date="2022-08-24T10:36:00Z"/>
              </w:rPr>
            </w:pPr>
            <w:ins w:id="2516" w:author="Huawei" w:date="2022-08-24T10:36:00Z">
              <w:r>
                <w:t xml:space="preserve">Initial </w:t>
              </w:r>
              <w:r>
                <w:rPr>
                  <w:lang w:eastAsia="zh-CN"/>
                </w:rPr>
                <w:t xml:space="preserve">UL </w:t>
              </w:r>
              <w:r>
                <w:t>BWP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517"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60A81CA3" w14:textId="77777777" w:rsidR="0004714A" w:rsidRDefault="0004714A">
            <w:pPr>
              <w:pStyle w:val="TAL"/>
              <w:rPr>
                <w:ins w:id="2518" w:author="Huawei" w:date="2022-08-24T10:36:00Z"/>
              </w:rPr>
            </w:pPr>
            <w:ins w:id="2519"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520"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2C5F9573" w14:textId="77777777" w:rsidR="0004714A" w:rsidRDefault="0004714A">
            <w:pPr>
              <w:pStyle w:val="TAC"/>
              <w:rPr>
                <w:ins w:id="2521"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522"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69F51665" w14:textId="77777777" w:rsidR="0004714A" w:rsidRDefault="0004714A">
            <w:pPr>
              <w:pStyle w:val="TAC"/>
              <w:rPr>
                <w:ins w:id="2523" w:author="Huawei" w:date="2022-08-24T10:36:00Z"/>
              </w:rPr>
            </w:pPr>
            <w:ins w:id="2524" w:author="Huawei" w:date="2022-08-24T10:36:00Z">
              <w:r>
                <w:rPr>
                  <w:lang w:eastAsia="zh-CN"/>
                </w:rPr>
                <w:t>U</w:t>
              </w:r>
              <w:r>
                <w:t>LBWP.0</w:t>
              </w:r>
              <w:r>
                <w:rPr>
                  <w:lang w:eastAsia="zh-CN"/>
                </w:rPr>
                <w:t>.1</w:t>
              </w:r>
            </w:ins>
          </w:p>
        </w:tc>
      </w:tr>
      <w:tr w:rsidR="0004714A" w14:paraId="4FAD4B7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2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526" w:author="Huawei" w:date="2022-08-24T10:36:00Z"/>
          <w:trPrChange w:id="2527"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528"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2C4B37F2" w14:textId="77777777" w:rsidR="0004714A" w:rsidRDefault="0004714A">
            <w:pPr>
              <w:spacing w:after="0"/>
              <w:rPr>
                <w:ins w:id="2529"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530"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AE0592" w14:textId="77777777" w:rsidR="0004714A" w:rsidRDefault="0004714A">
            <w:pPr>
              <w:pStyle w:val="TAL"/>
              <w:rPr>
                <w:ins w:id="2531" w:author="Huawei" w:date="2022-08-24T10:36:00Z"/>
              </w:rPr>
            </w:pPr>
            <w:ins w:id="2532"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533"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B1896E5" w14:textId="77777777" w:rsidR="0004714A" w:rsidRDefault="0004714A">
            <w:pPr>
              <w:spacing w:after="0"/>
              <w:rPr>
                <w:ins w:id="2534"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535"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19619567" w14:textId="77777777" w:rsidR="0004714A" w:rsidRDefault="0004714A">
            <w:pPr>
              <w:pStyle w:val="TAC"/>
              <w:rPr>
                <w:ins w:id="2536" w:author="Huawei" w:date="2022-08-24T10:36:00Z"/>
              </w:rPr>
            </w:pPr>
            <w:ins w:id="2537" w:author="Huawei" w:date="2022-08-24T10:36:00Z">
              <w:r>
                <w:rPr>
                  <w:lang w:eastAsia="zh-CN"/>
                </w:rPr>
                <w:t>U</w:t>
              </w:r>
              <w:r>
                <w:t>LBWP.0</w:t>
              </w:r>
              <w:r>
                <w:rPr>
                  <w:lang w:eastAsia="zh-CN"/>
                </w:rPr>
                <w:t>.1</w:t>
              </w:r>
            </w:ins>
          </w:p>
        </w:tc>
      </w:tr>
      <w:tr w:rsidR="0004714A" w14:paraId="39A1416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3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539" w:author="Huawei" w:date="2022-08-24T10:36:00Z"/>
          <w:trPrChange w:id="2540"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541"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4634CCCD" w14:textId="77777777" w:rsidR="0004714A" w:rsidRDefault="0004714A">
            <w:pPr>
              <w:spacing w:after="0"/>
              <w:rPr>
                <w:ins w:id="2542"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543"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2A1B3A1" w14:textId="77777777" w:rsidR="0004714A" w:rsidRDefault="0004714A">
            <w:pPr>
              <w:pStyle w:val="TAL"/>
              <w:rPr>
                <w:ins w:id="2544" w:author="Huawei" w:date="2022-08-24T10:36:00Z"/>
              </w:rPr>
            </w:pPr>
            <w:ins w:id="2545"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546"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0751B8D" w14:textId="77777777" w:rsidR="0004714A" w:rsidRDefault="0004714A">
            <w:pPr>
              <w:spacing w:after="0"/>
              <w:rPr>
                <w:ins w:id="2547"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548"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67AED7FF" w14:textId="77777777" w:rsidR="0004714A" w:rsidRDefault="0004714A">
            <w:pPr>
              <w:pStyle w:val="TAC"/>
              <w:rPr>
                <w:ins w:id="2549" w:author="Huawei" w:date="2022-08-24T10:36:00Z"/>
              </w:rPr>
            </w:pPr>
            <w:ins w:id="2550" w:author="Huawei" w:date="2022-08-24T10:36:00Z">
              <w:r>
                <w:rPr>
                  <w:lang w:eastAsia="zh-CN"/>
                </w:rPr>
                <w:t>U</w:t>
              </w:r>
              <w:r>
                <w:t>LBWP.0</w:t>
              </w:r>
              <w:r>
                <w:rPr>
                  <w:lang w:eastAsia="zh-CN"/>
                </w:rPr>
                <w:t>.1</w:t>
              </w:r>
            </w:ins>
          </w:p>
        </w:tc>
      </w:tr>
      <w:tr w:rsidR="0004714A" w14:paraId="5402345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5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552" w:author="Huawei" w:date="2022-08-24T10:36:00Z"/>
          <w:trPrChange w:id="2553"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554"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7A57F319" w14:textId="77777777" w:rsidR="0004714A" w:rsidRDefault="0004714A">
            <w:pPr>
              <w:pStyle w:val="TAL"/>
              <w:rPr>
                <w:ins w:id="2555" w:author="Huawei" w:date="2022-08-24T10:36:00Z"/>
              </w:rPr>
            </w:pPr>
            <w:ins w:id="2556" w:author="Huawei" w:date="2022-08-24T10:36:00Z">
              <w:r>
                <w:rPr>
                  <w:rFonts w:cs="v3.7.0"/>
                </w:rPr>
                <w:t xml:space="preserve">Dedicated </w:t>
              </w:r>
              <w:r>
                <w:rPr>
                  <w:rFonts w:cs="v3.7.0"/>
                  <w:lang w:eastAsia="zh-CN"/>
                </w:rPr>
                <w:t>U</w:t>
              </w:r>
              <w:r>
                <w:rPr>
                  <w:rFonts w:cs="v3.7.0"/>
                </w:rPr>
                <w:t>L BWP</w:t>
              </w:r>
              <w:r>
                <w:rPr>
                  <w:rFonts w:cs="v3.7.0"/>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557"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1B15F3A1" w14:textId="77777777" w:rsidR="0004714A" w:rsidRDefault="0004714A">
            <w:pPr>
              <w:pStyle w:val="TAL"/>
              <w:rPr>
                <w:ins w:id="2558" w:author="Huawei" w:date="2022-08-24T10:36:00Z"/>
              </w:rPr>
            </w:pPr>
            <w:ins w:id="2559"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560"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3430308B" w14:textId="77777777" w:rsidR="0004714A" w:rsidRDefault="0004714A">
            <w:pPr>
              <w:pStyle w:val="TAC"/>
              <w:rPr>
                <w:ins w:id="2561"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562"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37C32228" w14:textId="77777777" w:rsidR="0004714A" w:rsidRDefault="0004714A">
            <w:pPr>
              <w:pStyle w:val="TAC"/>
              <w:rPr>
                <w:ins w:id="2563" w:author="Huawei" w:date="2022-08-24T10:36:00Z"/>
              </w:rPr>
            </w:pPr>
            <w:ins w:id="2564" w:author="Huawei" w:date="2022-08-24T10:36:00Z">
              <w:r>
                <w:rPr>
                  <w:lang w:eastAsia="zh-CN"/>
                </w:rPr>
                <w:t>U</w:t>
              </w:r>
              <w:r>
                <w:t>LBWP.</w:t>
              </w:r>
              <w:r>
                <w:rPr>
                  <w:lang w:eastAsia="zh-CN"/>
                </w:rPr>
                <w:t>1.1</w:t>
              </w:r>
            </w:ins>
          </w:p>
        </w:tc>
      </w:tr>
      <w:tr w:rsidR="0004714A" w14:paraId="649D908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6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566" w:author="Huawei" w:date="2022-08-24T10:36:00Z"/>
          <w:trPrChange w:id="2567"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568"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739DF4D1" w14:textId="77777777" w:rsidR="0004714A" w:rsidRDefault="0004714A">
            <w:pPr>
              <w:spacing w:after="0"/>
              <w:rPr>
                <w:ins w:id="2569"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570"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DC5FDA0" w14:textId="77777777" w:rsidR="0004714A" w:rsidRDefault="0004714A">
            <w:pPr>
              <w:pStyle w:val="TAL"/>
              <w:rPr>
                <w:ins w:id="2571" w:author="Huawei" w:date="2022-08-24T10:36:00Z"/>
              </w:rPr>
            </w:pPr>
            <w:ins w:id="2572"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573"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F9F94CD" w14:textId="77777777" w:rsidR="0004714A" w:rsidRDefault="0004714A">
            <w:pPr>
              <w:spacing w:after="0"/>
              <w:rPr>
                <w:ins w:id="2574"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575"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281C66B9" w14:textId="77777777" w:rsidR="0004714A" w:rsidRDefault="0004714A">
            <w:pPr>
              <w:pStyle w:val="TAC"/>
              <w:rPr>
                <w:ins w:id="2576" w:author="Huawei" w:date="2022-08-24T10:36:00Z"/>
              </w:rPr>
            </w:pPr>
            <w:ins w:id="2577" w:author="Huawei" w:date="2022-08-24T10:36:00Z">
              <w:r>
                <w:rPr>
                  <w:lang w:eastAsia="zh-CN"/>
                </w:rPr>
                <w:t>U</w:t>
              </w:r>
              <w:r>
                <w:t>LBWP.</w:t>
              </w:r>
              <w:r>
                <w:rPr>
                  <w:lang w:eastAsia="zh-CN"/>
                </w:rPr>
                <w:t>1.1</w:t>
              </w:r>
            </w:ins>
          </w:p>
        </w:tc>
      </w:tr>
      <w:tr w:rsidR="0004714A" w14:paraId="0FD55DB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7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579" w:author="Huawei" w:date="2022-08-24T10:36:00Z"/>
          <w:trPrChange w:id="2580"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581"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0BBFB77D" w14:textId="77777777" w:rsidR="0004714A" w:rsidRDefault="0004714A">
            <w:pPr>
              <w:spacing w:after="0"/>
              <w:rPr>
                <w:ins w:id="2582"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583"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4EEDB59" w14:textId="77777777" w:rsidR="0004714A" w:rsidRDefault="0004714A">
            <w:pPr>
              <w:pStyle w:val="TAL"/>
              <w:rPr>
                <w:ins w:id="2584" w:author="Huawei" w:date="2022-08-24T10:36:00Z"/>
              </w:rPr>
            </w:pPr>
            <w:ins w:id="2585"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586"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A61D439" w14:textId="77777777" w:rsidR="0004714A" w:rsidRDefault="0004714A">
            <w:pPr>
              <w:spacing w:after="0"/>
              <w:rPr>
                <w:ins w:id="2587"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588"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46178851" w14:textId="77777777" w:rsidR="0004714A" w:rsidRDefault="0004714A">
            <w:pPr>
              <w:pStyle w:val="TAC"/>
              <w:rPr>
                <w:ins w:id="2589" w:author="Huawei" w:date="2022-08-24T10:36:00Z"/>
              </w:rPr>
            </w:pPr>
            <w:ins w:id="2590" w:author="Huawei" w:date="2022-08-24T10:36:00Z">
              <w:r>
                <w:rPr>
                  <w:lang w:eastAsia="zh-CN"/>
                </w:rPr>
                <w:t>U</w:t>
              </w:r>
              <w:r>
                <w:t>LBWP.</w:t>
              </w:r>
              <w:r>
                <w:rPr>
                  <w:lang w:eastAsia="zh-CN"/>
                </w:rPr>
                <w:t>1.1</w:t>
              </w:r>
            </w:ins>
          </w:p>
        </w:tc>
      </w:tr>
      <w:tr w:rsidR="0004714A" w14:paraId="44283F6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9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592" w:author="Huawei" w:date="2022-08-24T10:36:00Z"/>
          <w:trPrChange w:id="2593"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594"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07786071" w14:textId="77777777" w:rsidR="0004714A" w:rsidRDefault="0004714A">
            <w:pPr>
              <w:pStyle w:val="TAL"/>
              <w:rPr>
                <w:ins w:id="2595" w:author="Huawei" w:date="2022-08-24T10:36:00Z"/>
                <w:lang w:eastAsia="zh-CN"/>
              </w:rPr>
            </w:pPr>
            <w:ins w:id="2596" w:author="Huawei" w:date="2022-08-24T10:36:00Z">
              <w:r>
                <w:t>PDSCH Reference measurement channel</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597"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0187C4F" w14:textId="77777777" w:rsidR="0004714A" w:rsidRDefault="0004714A">
            <w:pPr>
              <w:pStyle w:val="TAL"/>
              <w:rPr>
                <w:ins w:id="2598" w:author="Huawei" w:date="2022-08-24T10:36:00Z"/>
              </w:rPr>
            </w:pPr>
            <w:ins w:id="2599"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600"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3665B173" w14:textId="77777777" w:rsidR="0004714A" w:rsidRDefault="0004714A">
            <w:pPr>
              <w:pStyle w:val="TAC"/>
              <w:rPr>
                <w:ins w:id="2601"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602"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76555EF1" w14:textId="77777777" w:rsidR="0004714A" w:rsidRDefault="0004714A">
            <w:pPr>
              <w:pStyle w:val="TAC"/>
              <w:rPr>
                <w:ins w:id="2603" w:author="Huawei" w:date="2022-08-24T10:36:00Z"/>
                <w:szCs w:val="16"/>
                <w:lang w:eastAsia="zh-CN"/>
              </w:rPr>
            </w:pPr>
            <w:ins w:id="2604" w:author="Huawei" w:date="2022-08-24T10:36:00Z">
              <w:r>
                <w:rPr>
                  <w:szCs w:val="16"/>
                  <w:lang w:eastAsia="zh-CN"/>
                </w:rPr>
                <w:t>SR.1.1 FDD</w:t>
              </w:r>
            </w:ins>
          </w:p>
        </w:tc>
      </w:tr>
      <w:tr w:rsidR="0004714A" w14:paraId="3608197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0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06" w:author="Huawei" w:date="2022-08-24T10:36:00Z"/>
          <w:trPrChange w:id="2607"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608"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57155C5C" w14:textId="77777777" w:rsidR="0004714A" w:rsidRDefault="0004714A">
            <w:pPr>
              <w:spacing w:after="0"/>
              <w:rPr>
                <w:ins w:id="2609" w:author="Huawei" w:date="2022-08-24T10:36:00Z"/>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610"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9851E9E" w14:textId="77777777" w:rsidR="0004714A" w:rsidRDefault="0004714A">
            <w:pPr>
              <w:pStyle w:val="TAL"/>
              <w:rPr>
                <w:ins w:id="2611" w:author="Huawei" w:date="2022-08-24T10:36:00Z"/>
              </w:rPr>
            </w:pPr>
            <w:ins w:id="2612"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613"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32F49480" w14:textId="77777777" w:rsidR="0004714A" w:rsidRDefault="0004714A">
            <w:pPr>
              <w:spacing w:after="0"/>
              <w:rPr>
                <w:ins w:id="2614"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615"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6BF1CB10" w14:textId="77777777" w:rsidR="0004714A" w:rsidRDefault="0004714A">
            <w:pPr>
              <w:pStyle w:val="TAC"/>
              <w:rPr>
                <w:ins w:id="2616" w:author="Huawei" w:date="2022-08-24T10:36:00Z"/>
                <w:szCs w:val="16"/>
                <w:lang w:eastAsia="zh-CN"/>
              </w:rPr>
            </w:pPr>
            <w:ins w:id="2617" w:author="Huawei" w:date="2022-08-24T10:36:00Z">
              <w:r>
                <w:rPr>
                  <w:szCs w:val="16"/>
                  <w:lang w:eastAsia="zh-CN"/>
                </w:rPr>
                <w:t>SR.1.1 TDD</w:t>
              </w:r>
            </w:ins>
          </w:p>
        </w:tc>
      </w:tr>
      <w:tr w:rsidR="0004714A" w14:paraId="03E9C17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1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19" w:author="Huawei" w:date="2022-08-24T10:36:00Z"/>
          <w:trPrChange w:id="2620"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621"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6FC6301D" w14:textId="77777777" w:rsidR="0004714A" w:rsidRDefault="0004714A">
            <w:pPr>
              <w:spacing w:after="0"/>
              <w:rPr>
                <w:ins w:id="2622" w:author="Huawei" w:date="2022-08-24T10:36:00Z"/>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623"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130BDBA" w14:textId="77777777" w:rsidR="0004714A" w:rsidRDefault="0004714A">
            <w:pPr>
              <w:pStyle w:val="TAL"/>
              <w:rPr>
                <w:ins w:id="2624" w:author="Huawei" w:date="2022-08-24T10:36:00Z"/>
              </w:rPr>
            </w:pPr>
            <w:ins w:id="2625"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626"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5EB3F57" w14:textId="77777777" w:rsidR="0004714A" w:rsidRDefault="0004714A">
            <w:pPr>
              <w:spacing w:after="0"/>
              <w:rPr>
                <w:ins w:id="2627"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628"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0CE9E458" w14:textId="77777777" w:rsidR="0004714A" w:rsidRDefault="0004714A">
            <w:pPr>
              <w:pStyle w:val="TAC"/>
              <w:rPr>
                <w:ins w:id="2629" w:author="Huawei" w:date="2022-08-24T10:36:00Z"/>
                <w:szCs w:val="16"/>
                <w:lang w:eastAsia="zh-CN"/>
              </w:rPr>
            </w:pPr>
            <w:ins w:id="2630" w:author="Huawei" w:date="2022-08-24T10:36:00Z">
              <w:r>
                <w:rPr>
                  <w:szCs w:val="16"/>
                  <w:lang w:eastAsia="zh-CN"/>
                </w:rPr>
                <w:t>SR.2.1 TDD</w:t>
              </w:r>
            </w:ins>
          </w:p>
        </w:tc>
      </w:tr>
      <w:tr w:rsidR="0004714A" w14:paraId="2675870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3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32" w:author="Huawei" w:date="2022-08-24T10:36:00Z"/>
          <w:trPrChange w:id="2633"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634"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39B090C2" w14:textId="77777777" w:rsidR="0004714A" w:rsidRDefault="0004714A">
            <w:pPr>
              <w:pStyle w:val="TAL"/>
              <w:rPr>
                <w:ins w:id="2635" w:author="Huawei" w:date="2022-08-24T10:36:00Z"/>
              </w:rPr>
            </w:pPr>
            <w:ins w:id="2636" w:author="Huawei" w:date="2022-08-24T10:36:00Z">
              <w:r>
                <w:t>RMSI CORESET parameters</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637"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45AE2CBB" w14:textId="77777777" w:rsidR="0004714A" w:rsidRDefault="0004714A">
            <w:pPr>
              <w:pStyle w:val="TAL"/>
              <w:rPr>
                <w:ins w:id="2638" w:author="Huawei" w:date="2022-08-24T10:36:00Z"/>
              </w:rPr>
            </w:pPr>
            <w:ins w:id="2639"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640"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45F6DBFF" w14:textId="77777777" w:rsidR="0004714A" w:rsidRDefault="0004714A">
            <w:pPr>
              <w:pStyle w:val="TAC"/>
              <w:rPr>
                <w:ins w:id="2641" w:author="Huawei" w:date="2022-08-24T10:36:00Z"/>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642"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A62AC37" w14:textId="77777777" w:rsidR="0004714A" w:rsidRDefault="0004714A">
            <w:pPr>
              <w:pStyle w:val="TAC"/>
              <w:rPr>
                <w:ins w:id="2643" w:author="Huawei" w:date="2022-08-24T10:36:00Z"/>
                <w:szCs w:val="16"/>
                <w:lang w:eastAsia="zh-CN"/>
              </w:rPr>
            </w:pPr>
            <w:ins w:id="2644" w:author="Huawei" w:date="2022-08-24T10:36:00Z">
              <w:r>
                <w:rPr>
                  <w:szCs w:val="16"/>
                  <w:lang w:eastAsia="zh-CN"/>
                </w:rPr>
                <w:t xml:space="preserve">CR.1.1 FDD  </w:t>
              </w:r>
            </w:ins>
          </w:p>
        </w:tc>
      </w:tr>
      <w:tr w:rsidR="0004714A" w14:paraId="3F31556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4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46" w:author="Huawei" w:date="2022-08-24T10:36:00Z"/>
          <w:trPrChange w:id="2647"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648"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05C92714" w14:textId="77777777" w:rsidR="0004714A" w:rsidRDefault="0004714A">
            <w:pPr>
              <w:spacing w:after="0"/>
              <w:rPr>
                <w:ins w:id="2649"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650"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ECEB75" w14:textId="77777777" w:rsidR="0004714A" w:rsidRDefault="0004714A">
            <w:pPr>
              <w:pStyle w:val="TAL"/>
              <w:rPr>
                <w:ins w:id="2651" w:author="Huawei" w:date="2022-08-24T10:36:00Z"/>
              </w:rPr>
            </w:pPr>
            <w:ins w:id="2652"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653"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C119C07" w14:textId="77777777" w:rsidR="0004714A" w:rsidRDefault="0004714A">
            <w:pPr>
              <w:spacing w:after="0"/>
              <w:rPr>
                <w:ins w:id="2654"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655"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9B9F0B" w14:textId="77777777" w:rsidR="0004714A" w:rsidRDefault="0004714A">
            <w:pPr>
              <w:pStyle w:val="TAC"/>
              <w:rPr>
                <w:ins w:id="2656" w:author="Huawei" w:date="2022-08-24T10:36:00Z"/>
                <w:szCs w:val="16"/>
                <w:lang w:eastAsia="zh-CN"/>
              </w:rPr>
            </w:pPr>
            <w:ins w:id="2657" w:author="Huawei" w:date="2022-08-24T10:36:00Z">
              <w:r>
                <w:rPr>
                  <w:szCs w:val="16"/>
                  <w:lang w:eastAsia="zh-CN"/>
                </w:rPr>
                <w:t>CR.1.1 TDD</w:t>
              </w:r>
            </w:ins>
          </w:p>
        </w:tc>
      </w:tr>
      <w:tr w:rsidR="0004714A" w14:paraId="7831A549"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5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59" w:author="Huawei" w:date="2022-08-24T10:36:00Z"/>
          <w:trPrChange w:id="2660"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661"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62A6BD6A" w14:textId="77777777" w:rsidR="0004714A" w:rsidRDefault="0004714A">
            <w:pPr>
              <w:spacing w:after="0"/>
              <w:rPr>
                <w:ins w:id="2662"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663"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1BD79A7" w14:textId="77777777" w:rsidR="0004714A" w:rsidRDefault="0004714A">
            <w:pPr>
              <w:pStyle w:val="TAL"/>
              <w:rPr>
                <w:ins w:id="2664" w:author="Huawei" w:date="2022-08-24T10:36:00Z"/>
              </w:rPr>
            </w:pPr>
            <w:ins w:id="2665"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666"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CF0D5F5" w14:textId="77777777" w:rsidR="0004714A" w:rsidRDefault="0004714A">
            <w:pPr>
              <w:spacing w:after="0"/>
              <w:rPr>
                <w:ins w:id="2667"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668"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E4CED1F" w14:textId="77777777" w:rsidR="0004714A" w:rsidRDefault="0004714A">
            <w:pPr>
              <w:pStyle w:val="TAC"/>
              <w:rPr>
                <w:ins w:id="2669" w:author="Huawei" w:date="2022-08-24T10:36:00Z"/>
                <w:szCs w:val="16"/>
                <w:lang w:eastAsia="zh-CN"/>
              </w:rPr>
            </w:pPr>
            <w:ins w:id="2670" w:author="Huawei" w:date="2022-08-24T10:36:00Z">
              <w:r>
                <w:rPr>
                  <w:szCs w:val="16"/>
                  <w:lang w:eastAsia="zh-CN"/>
                </w:rPr>
                <w:t>CR.2.1 TDD</w:t>
              </w:r>
            </w:ins>
          </w:p>
        </w:tc>
      </w:tr>
      <w:tr w:rsidR="0004714A" w14:paraId="578B7D0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7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72" w:author="Huawei" w:date="2022-08-24T10:36:00Z"/>
          <w:trPrChange w:id="2673"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674"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239ED85C" w14:textId="77777777" w:rsidR="0004714A" w:rsidRDefault="0004714A">
            <w:pPr>
              <w:pStyle w:val="TAL"/>
              <w:rPr>
                <w:ins w:id="2675" w:author="Huawei" w:date="2022-08-24T10:36:00Z"/>
              </w:rPr>
            </w:pPr>
            <w:ins w:id="2676" w:author="Huawei" w:date="2022-08-24T10:36:00Z">
              <w:r>
                <w:rPr>
                  <w:lang w:eastAsia="zh-CN"/>
                </w:rPr>
                <w:lastRenderedPageBreak/>
                <w:t xml:space="preserve">PDCCH </w:t>
              </w:r>
              <w:r>
                <w:t>CORESET parameters</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677"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1FDEF832" w14:textId="77777777" w:rsidR="0004714A" w:rsidRDefault="0004714A">
            <w:pPr>
              <w:pStyle w:val="TAL"/>
              <w:rPr>
                <w:ins w:id="2678" w:author="Huawei" w:date="2022-08-24T10:36:00Z"/>
              </w:rPr>
            </w:pPr>
            <w:ins w:id="2679"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680"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47E46789" w14:textId="77777777" w:rsidR="0004714A" w:rsidRDefault="0004714A">
            <w:pPr>
              <w:pStyle w:val="TAC"/>
              <w:rPr>
                <w:ins w:id="2681" w:author="Huawei" w:date="2022-08-24T10:36:00Z"/>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682"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64D6A7" w14:textId="77777777" w:rsidR="0004714A" w:rsidRDefault="0004714A">
            <w:pPr>
              <w:pStyle w:val="TAC"/>
              <w:rPr>
                <w:ins w:id="2683" w:author="Huawei" w:date="2022-08-24T10:36:00Z"/>
                <w:szCs w:val="16"/>
                <w:lang w:eastAsia="zh-CN"/>
              </w:rPr>
            </w:pPr>
            <w:ins w:id="2684" w:author="Huawei" w:date="2022-08-24T10:36:00Z">
              <w:r>
                <w:rPr>
                  <w:szCs w:val="16"/>
                  <w:lang w:eastAsia="zh-CN"/>
                </w:rPr>
                <w:t xml:space="preserve">CCR.1.1 FDD  </w:t>
              </w:r>
            </w:ins>
          </w:p>
        </w:tc>
      </w:tr>
      <w:tr w:rsidR="0004714A" w14:paraId="45D2582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8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86" w:author="Huawei" w:date="2022-08-24T10:36:00Z"/>
          <w:trPrChange w:id="2687"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688"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1D47CCB6" w14:textId="77777777" w:rsidR="0004714A" w:rsidRDefault="0004714A">
            <w:pPr>
              <w:spacing w:after="0"/>
              <w:rPr>
                <w:ins w:id="2689"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690"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68515D1" w14:textId="77777777" w:rsidR="0004714A" w:rsidRDefault="0004714A">
            <w:pPr>
              <w:pStyle w:val="TAL"/>
              <w:rPr>
                <w:ins w:id="2691" w:author="Huawei" w:date="2022-08-24T10:36:00Z"/>
              </w:rPr>
            </w:pPr>
            <w:ins w:id="2692"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693"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AA2D981" w14:textId="77777777" w:rsidR="0004714A" w:rsidRDefault="0004714A">
            <w:pPr>
              <w:spacing w:after="0"/>
              <w:rPr>
                <w:ins w:id="2694"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695"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7EF6E3" w14:textId="77777777" w:rsidR="0004714A" w:rsidRDefault="0004714A">
            <w:pPr>
              <w:pStyle w:val="TAC"/>
              <w:rPr>
                <w:ins w:id="2696" w:author="Huawei" w:date="2022-08-24T10:36:00Z"/>
                <w:szCs w:val="16"/>
                <w:lang w:eastAsia="zh-CN"/>
              </w:rPr>
            </w:pPr>
            <w:ins w:id="2697" w:author="Huawei" w:date="2022-08-24T10:36:00Z">
              <w:r>
                <w:rPr>
                  <w:szCs w:val="16"/>
                  <w:lang w:eastAsia="zh-CN"/>
                </w:rPr>
                <w:t>CCR.1.1 TDD</w:t>
              </w:r>
            </w:ins>
          </w:p>
        </w:tc>
      </w:tr>
      <w:tr w:rsidR="0004714A" w14:paraId="6B8521C7"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9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699" w:author="Huawei" w:date="2022-08-24T10:36:00Z"/>
          <w:trPrChange w:id="2700"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701"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318D9DFA" w14:textId="77777777" w:rsidR="0004714A" w:rsidRDefault="0004714A">
            <w:pPr>
              <w:spacing w:after="0"/>
              <w:rPr>
                <w:ins w:id="2702"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703"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F23B51" w14:textId="77777777" w:rsidR="0004714A" w:rsidRDefault="0004714A">
            <w:pPr>
              <w:pStyle w:val="TAL"/>
              <w:rPr>
                <w:ins w:id="2704" w:author="Huawei" w:date="2022-08-24T10:36:00Z"/>
              </w:rPr>
            </w:pPr>
            <w:ins w:id="2705"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706"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07DA4E72" w14:textId="77777777" w:rsidR="0004714A" w:rsidRDefault="0004714A">
            <w:pPr>
              <w:spacing w:after="0"/>
              <w:rPr>
                <w:ins w:id="2707"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2708"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D0031D8" w14:textId="77777777" w:rsidR="0004714A" w:rsidRDefault="0004714A">
            <w:pPr>
              <w:pStyle w:val="TAC"/>
              <w:rPr>
                <w:ins w:id="2709" w:author="Huawei" w:date="2022-08-24T10:36:00Z"/>
                <w:szCs w:val="16"/>
                <w:lang w:eastAsia="zh-CN"/>
              </w:rPr>
            </w:pPr>
            <w:ins w:id="2710" w:author="Huawei" w:date="2022-08-24T10:36:00Z">
              <w:r>
                <w:rPr>
                  <w:szCs w:val="16"/>
                  <w:lang w:eastAsia="zh-CN"/>
                </w:rPr>
                <w:t>CCR.2.1 TDD</w:t>
              </w:r>
            </w:ins>
          </w:p>
        </w:tc>
      </w:tr>
      <w:tr w:rsidR="0004714A" w14:paraId="2EC43DE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1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712" w:author="Huawei" w:date="2022-08-24T10:36:00Z"/>
          <w:trPrChange w:id="2713"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714"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6D6DC83A" w14:textId="77777777" w:rsidR="0004714A" w:rsidRDefault="0004714A">
            <w:pPr>
              <w:pStyle w:val="TAL"/>
              <w:rPr>
                <w:ins w:id="2715" w:author="Huawei" w:date="2022-08-24T10:36:00Z"/>
              </w:rPr>
            </w:pPr>
            <w:ins w:id="2716" w:author="Huawei" w:date="2022-08-24T10:36:00Z">
              <w:r>
                <w:rPr>
                  <w:bCs/>
                  <w:lang w:eastAsia="zh-CN"/>
                </w:rPr>
                <w:t>TRS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717"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27A73981" w14:textId="77777777" w:rsidR="0004714A" w:rsidRDefault="0004714A">
            <w:pPr>
              <w:pStyle w:val="TAL"/>
              <w:rPr>
                <w:ins w:id="2718" w:author="Huawei" w:date="2022-08-24T10:36:00Z"/>
              </w:rPr>
            </w:pPr>
            <w:ins w:id="2719" w:author="Huawei" w:date="2022-08-24T10:36:00Z">
              <w:r>
                <w:t>Config</w:t>
              </w:r>
              <w:r>
                <w:rPr>
                  <w:rFonts w:eastAsia="Malgun Gothic"/>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2720"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5555DB02" w14:textId="77777777" w:rsidR="0004714A" w:rsidRDefault="0004714A">
            <w:pPr>
              <w:pStyle w:val="TAC"/>
              <w:rPr>
                <w:ins w:id="2721"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722"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59BFD110" w14:textId="77777777" w:rsidR="0004714A" w:rsidRDefault="0004714A">
            <w:pPr>
              <w:pStyle w:val="TAC"/>
              <w:rPr>
                <w:ins w:id="2723" w:author="Huawei" w:date="2022-08-24T10:36:00Z"/>
                <w:szCs w:val="16"/>
                <w:lang w:eastAsia="zh-CN"/>
              </w:rPr>
            </w:pPr>
            <w:ins w:id="2724" w:author="Huawei" w:date="2022-08-24T10:36:00Z">
              <w:r>
                <w:rPr>
                  <w:szCs w:val="18"/>
                </w:rPr>
                <w:t xml:space="preserve">TRS.1.1 </w:t>
              </w:r>
              <w:r>
                <w:rPr>
                  <w:szCs w:val="18"/>
                  <w:lang w:eastAsia="zh-CN"/>
                </w:rPr>
                <w:t>F</w:t>
              </w:r>
              <w:r>
                <w:rPr>
                  <w:szCs w:val="18"/>
                </w:rPr>
                <w:t>DD</w:t>
              </w:r>
            </w:ins>
          </w:p>
        </w:tc>
      </w:tr>
      <w:tr w:rsidR="0004714A" w14:paraId="06260C1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2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726" w:author="Huawei" w:date="2022-08-24T10:36:00Z"/>
          <w:trPrChange w:id="2727"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728"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3986F698" w14:textId="77777777" w:rsidR="0004714A" w:rsidRDefault="0004714A">
            <w:pPr>
              <w:spacing w:after="0"/>
              <w:rPr>
                <w:ins w:id="2729"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730"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9AF09DA" w14:textId="77777777" w:rsidR="0004714A" w:rsidRDefault="0004714A">
            <w:pPr>
              <w:pStyle w:val="TAL"/>
              <w:rPr>
                <w:ins w:id="2731" w:author="Huawei" w:date="2022-08-24T10:36:00Z"/>
              </w:rPr>
            </w:pPr>
            <w:ins w:id="2732" w:author="Huawei" w:date="2022-08-24T10:36:00Z">
              <w:r>
                <w:t>Config</w:t>
              </w:r>
              <w:r>
                <w:rPr>
                  <w:rFonts w:eastAsia="Malgun Gothic"/>
                  <w:szCs w:val="18"/>
                </w:rPr>
                <w:t xml:space="preserve"> 2,5</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733"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B19A180" w14:textId="77777777" w:rsidR="0004714A" w:rsidRDefault="0004714A">
            <w:pPr>
              <w:spacing w:after="0"/>
              <w:rPr>
                <w:ins w:id="2734"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735"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415572E8" w14:textId="77777777" w:rsidR="0004714A" w:rsidRDefault="0004714A">
            <w:pPr>
              <w:pStyle w:val="TAC"/>
              <w:rPr>
                <w:ins w:id="2736" w:author="Huawei" w:date="2022-08-24T10:36:00Z"/>
                <w:szCs w:val="16"/>
                <w:lang w:eastAsia="zh-CN"/>
              </w:rPr>
            </w:pPr>
            <w:ins w:id="2737" w:author="Huawei" w:date="2022-08-24T10:36:00Z">
              <w:r>
                <w:rPr>
                  <w:szCs w:val="18"/>
                </w:rPr>
                <w:t xml:space="preserve">TRS.1.1 </w:t>
              </w:r>
              <w:r>
                <w:rPr>
                  <w:szCs w:val="18"/>
                  <w:lang w:eastAsia="zh-CN"/>
                </w:rPr>
                <w:t>T</w:t>
              </w:r>
              <w:r>
                <w:rPr>
                  <w:szCs w:val="18"/>
                </w:rPr>
                <w:t>DD</w:t>
              </w:r>
            </w:ins>
          </w:p>
        </w:tc>
      </w:tr>
      <w:tr w:rsidR="0004714A" w14:paraId="3A52EBA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3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739" w:author="Huawei" w:date="2022-08-24T10:36:00Z"/>
          <w:trPrChange w:id="2740"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741"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7CAAB813" w14:textId="77777777" w:rsidR="0004714A" w:rsidRDefault="0004714A">
            <w:pPr>
              <w:spacing w:after="0"/>
              <w:rPr>
                <w:ins w:id="2742" w:author="Huawei" w:date="2022-08-24T10:36: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743"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C64BC6B" w14:textId="77777777" w:rsidR="0004714A" w:rsidRDefault="0004714A">
            <w:pPr>
              <w:pStyle w:val="TAL"/>
              <w:rPr>
                <w:ins w:id="2744" w:author="Huawei" w:date="2022-08-24T10:36:00Z"/>
              </w:rPr>
            </w:pPr>
            <w:ins w:id="2745" w:author="Huawei" w:date="2022-08-24T10:36:00Z">
              <w:r>
                <w:t>Config</w:t>
              </w:r>
              <w:r>
                <w:rPr>
                  <w:rFonts w:eastAsia="Malgun Gothic"/>
                  <w:szCs w:val="18"/>
                </w:rPr>
                <w:t xml:space="preserve"> 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746"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F9D3719" w14:textId="77777777" w:rsidR="0004714A" w:rsidRDefault="0004714A">
            <w:pPr>
              <w:spacing w:after="0"/>
              <w:rPr>
                <w:ins w:id="2747" w:author="Huawei" w:date="2022-08-24T10:36:00Z"/>
                <w:rFonts w:ascii="Arial" w:hAnsi="Arial"/>
                <w:sz w:val="18"/>
              </w:rPr>
            </w:pPr>
          </w:p>
        </w:tc>
        <w:tc>
          <w:tcPr>
            <w:tcW w:w="1843" w:type="dxa"/>
            <w:tcBorders>
              <w:top w:val="single" w:sz="4" w:space="0" w:color="auto"/>
              <w:left w:val="single" w:sz="4" w:space="0" w:color="auto"/>
              <w:bottom w:val="single" w:sz="4" w:space="0" w:color="auto"/>
              <w:right w:val="single" w:sz="4" w:space="0" w:color="auto"/>
            </w:tcBorders>
            <w:hideMark/>
            <w:tcPrChange w:id="2748"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4D57BF4E" w14:textId="77777777" w:rsidR="0004714A" w:rsidRDefault="0004714A">
            <w:pPr>
              <w:pStyle w:val="TAC"/>
              <w:rPr>
                <w:ins w:id="2749" w:author="Huawei" w:date="2022-08-24T10:36:00Z"/>
                <w:szCs w:val="16"/>
                <w:lang w:eastAsia="zh-CN"/>
              </w:rPr>
            </w:pPr>
            <w:ins w:id="2750" w:author="Huawei" w:date="2022-08-24T10:36:00Z">
              <w:r>
                <w:rPr>
                  <w:szCs w:val="18"/>
                </w:rPr>
                <w:t xml:space="preserve">TRS.1.2 </w:t>
              </w:r>
              <w:r>
                <w:rPr>
                  <w:szCs w:val="18"/>
                  <w:lang w:eastAsia="zh-CN"/>
                </w:rPr>
                <w:t>T</w:t>
              </w:r>
              <w:r>
                <w:rPr>
                  <w:szCs w:val="18"/>
                </w:rPr>
                <w:t>DD</w:t>
              </w:r>
            </w:ins>
          </w:p>
        </w:tc>
      </w:tr>
      <w:tr w:rsidR="0004714A" w14:paraId="3BE75989"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51"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752" w:author="Huawei" w:date="2022-08-24T10:36:00Z"/>
          <w:trPrChange w:id="2753" w:author="Huawei" w:date="2022-08-24T10:43:00Z">
            <w:trPr>
              <w:gridAfter w:val="0"/>
              <w:cantSplit/>
              <w:trHeight w:val="197"/>
              <w:jc w:val="center"/>
            </w:trPr>
          </w:trPrChange>
        </w:trPr>
        <w:tc>
          <w:tcPr>
            <w:tcW w:w="2263" w:type="dxa"/>
            <w:tcBorders>
              <w:top w:val="single" w:sz="4" w:space="0" w:color="auto"/>
              <w:left w:val="single" w:sz="4" w:space="0" w:color="auto"/>
              <w:bottom w:val="nil"/>
              <w:right w:val="single" w:sz="4" w:space="0" w:color="auto"/>
            </w:tcBorders>
            <w:hideMark/>
            <w:tcPrChange w:id="2754" w:author="Huawei" w:date="2022-08-24T10:43:00Z">
              <w:tcPr>
                <w:tcW w:w="2122" w:type="dxa"/>
                <w:gridSpan w:val="2"/>
                <w:tcBorders>
                  <w:top w:val="single" w:sz="4" w:space="0" w:color="auto"/>
                  <w:left w:val="single" w:sz="4" w:space="5" w:color="auto"/>
                  <w:bottom w:val="nil"/>
                  <w:right w:val="single" w:sz="4" w:space="5" w:color="auto"/>
                </w:tcBorders>
                <w:hideMark/>
              </w:tcPr>
            </w:tcPrChange>
          </w:tcPr>
          <w:p w14:paraId="1A282B9C" w14:textId="77777777" w:rsidR="0004714A" w:rsidRDefault="0004714A">
            <w:pPr>
              <w:pStyle w:val="TAL"/>
              <w:rPr>
                <w:ins w:id="2755" w:author="Huawei" w:date="2022-08-24T10:36:00Z"/>
              </w:rPr>
            </w:pPr>
            <w:ins w:id="2756" w:author="Huawei" w:date="2022-08-24T10:36:00Z">
              <w:r>
                <w:rPr>
                  <w:bCs/>
                </w:rPr>
                <w:t>OCNG Patterns</w:t>
              </w:r>
            </w:ins>
          </w:p>
        </w:tc>
        <w:tc>
          <w:tcPr>
            <w:tcW w:w="1418" w:type="dxa"/>
            <w:tcBorders>
              <w:top w:val="single" w:sz="4" w:space="0" w:color="auto"/>
              <w:left w:val="single" w:sz="4" w:space="0" w:color="auto"/>
              <w:bottom w:val="single" w:sz="4" w:space="0" w:color="auto"/>
              <w:right w:val="single" w:sz="4" w:space="0" w:color="auto"/>
            </w:tcBorders>
            <w:hideMark/>
            <w:tcPrChange w:id="2757" w:author="Huawei" w:date="2022-08-24T10:43:00Z">
              <w:tcPr>
                <w:tcW w:w="1559" w:type="dxa"/>
                <w:tcBorders>
                  <w:top w:val="single" w:sz="4" w:space="0" w:color="auto"/>
                  <w:left w:val="single" w:sz="4" w:space="5" w:color="auto"/>
                  <w:bottom w:val="single" w:sz="4" w:space="0" w:color="auto"/>
                  <w:right w:val="single" w:sz="4" w:space="5" w:color="auto"/>
                </w:tcBorders>
                <w:hideMark/>
              </w:tcPr>
            </w:tcPrChange>
          </w:tcPr>
          <w:p w14:paraId="121DB865" w14:textId="77777777" w:rsidR="0004714A" w:rsidRDefault="0004714A">
            <w:pPr>
              <w:pStyle w:val="TAL"/>
              <w:rPr>
                <w:ins w:id="2758" w:author="Huawei" w:date="2022-08-24T10:36:00Z"/>
              </w:rPr>
            </w:pPr>
            <w:ins w:id="2759" w:author="Huawei" w:date="2022-08-24T10:36:00Z">
              <w:r>
                <w:rPr>
                  <w:rFonts w:cs="Arial"/>
                  <w:lang w:eastAsia="ja-JP"/>
                </w:rPr>
                <w:t>Config 1,2,4,5</w:t>
              </w:r>
            </w:ins>
          </w:p>
        </w:tc>
        <w:tc>
          <w:tcPr>
            <w:tcW w:w="1559" w:type="dxa"/>
            <w:tcBorders>
              <w:top w:val="single" w:sz="4" w:space="0" w:color="auto"/>
              <w:left w:val="single" w:sz="4" w:space="0" w:color="auto"/>
              <w:bottom w:val="nil"/>
              <w:right w:val="single" w:sz="4" w:space="0" w:color="auto"/>
            </w:tcBorders>
            <w:tcPrChange w:id="2760" w:author="Huawei" w:date="2022-08-24T10:43:00Z">
              <w:tcPr>
                <w:tcW w:w="1134" w:type="dxa"/>
                <w:gridSpan w:val="2"/>
                <w:tcBorders>
                  <w:top w:val="single" w:sz="4" w:space="0" w:color="auto"/>
                  <w:left w:val="single" w:sz="4" w:space="5" w:color="auto"/>
                  <w:bottom w:val="nil"/>
                  <w:right w:val="single" w:sz="4" w:space="5" w:color="auto"/>
                </w:tcBorders>
              </w:tcPr>
            </w:tcPrChange>
          </w:tcPr>
          <w:p w14:paraId="1937C16D" w14:textId="77777777" w:rsidR="0004714A" w:rsidRDefault="0004714A">
            <w:pPr>
              <w:pStyle w:val="TAC"/>
              <w:rPr>
                <w:ins w:id="2761"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762"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0B04380F" w14:textId="77777777" w:rsidR="0004714A" w:rsidRDefault="0004714A">
            <w:pPr>
              <w:pStyle w:val="TAC"/>
              <w:rPr>
                <w:ins w:id="2763" w:author="Huawei" w:date="2022-08-24T10:36:00Z"/>
              </w:rPr>
            </w:pPr>
            <w:ins w:id="2764" w:author="Huawei" w:date="2022-08-24T10:36:00Z">
              <w:r>
                <w:rPr>
                  <w:szCs w:val="16"/>
                  <w:lang w:eastAsia="zh-CN"/>
                </w:rPr>
                <w:t>OP.1</w:t>
              </w:r>
              <w:r>
                <w:rPr>
                  <w:szCs w:val="16"/>
                  <w:vertAlign w:val="superscript"/>
                  <w:lang w:eastAsia="zh-CN"/>
                </w:rPr>
                <w:t xml:space="preserve"> Note 6</w:t>
              </w:r>
            </w:ins>
          </w:p>
        </w:tc>
      </w:tr>
      <w:tr w:rsidR="0004714A" w14:paraId="6D7D552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6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766" w:author="Huawei" w:date="2022-08-24T10:36:00Z"/>
          <w:trPrChange w:id="2767" w:author="Huawei" w:date="2022-08-24T10:43:00Z">
            <w:trPr>
              <w:gridAfter w:val="0"/>
              <w:cantSplit/>
              <w:trHeight w:val="197"/>
              <w:jc w:val="center"/>
            </w:trPr>
          </w:trPrChange>
        </w:trPr>
        <w:tc>
          <w:tcPr>
            <w:tcW w:w="2263" w:type="dxa"/>
            <w:tcBorders>
              <w:top w:val="nil"/>
              <w:left w:val="single" w:sz="4" w:space="0" w:color="auto"/>
              <w:bottom w:val="single" w:sz="4" w:space="0" w:color="auto"/>
              <w:right w:val="single" w:sz="4" w:space="0" w:color="auto"/>
            </w:tcBorders>
            <w:tcPrChange w:id="2768" w:author="Huawei" w:date="2022-08-24T10:43:00Z">
              <w:tcPr>
                <w:tcW w:w="2122" w:type="dxa"/>
                <w:gridSpan w:val="2"/>
                <w:tcBorders>
                  <w:top w:val="nil"/>
                  <w:left w:val="single" w:sz="4" w:space="5" w:color="auto"/>
                  <w:bottom w:val="single" w:sz="4" w:space="0" w:color="auto"/>
                  <w:right w:val="single" w:sz="4" w:space="5" w:color="auto"/>
                </w:tcBorders>
              </w:tcPr>
            </w:tcPrChange>
          </w:tcPr>
          <w:p w14:paraId="3562BE8D" w14:textId="77777777" w:rsidR="0004714A" w:rsidRDefault="0004714A">
            <w:pPr>
              <w:pStyle w:val="TAL"/>
              <w:rPr>
                <w:ins w:id="2769" w:author="Huawei" w:date="2022-08-24T10:36:00Z"/>
                <w:bCs/>
              </w:rPr>
            </w:pPr>
          </w:p>
        </w:tc>
        <w:tc>
          <w:tcPr>
            <w:tcW w:w="1418" w:type="dxa"/>
            <w:tcBorders>
              <w:top w:val="single" w:sz="4" w:space="0" w:color="auto"/>
              <w:left w:val="single" w:sz="4" w:space="0" w:color="auto"/>
              <w:bottom w:val="single" w:sz="4" w:space="0" w:color="auto"/>
              <w:right w:val="single" w:sz="4" w:space="0" w:color="auto"/>
            </w:tcBorders>
            <w:hideMark/>
            <w:tcPrChange w:id="2770" w:author="Huawei" w:date="2022-08-24T10:43:00Z">
              <w:tcPr>
                <w:tcW w:w="1559" w:type="dxa"/>
                <w:tcBorders>
                  <w:top w:val="single" w:sz="4" w:space="0" w:color="auto"/>
                  <w:left w:val="single" w:sz="4" w:space="5" w:color="auto"/>
                  <w:bottom w:val="single" w:sz="4" w:space="0" w:color="auto"/>
                  <w:right w:val="single" w:sz="4" w:space="5" w:color="auto"/>
                </w:tcBorders>
                <w:hideMark/>
              </w:tcPr>
            </w:tcPrChange>
          </w:tcPr>
          <w:p w14:paraId="283502A3" w14:textId="77777777" w:rsidR="0004714A" w:rsidRDefault="0004714A">
            <w:pPr>
              <w:pStyle w:val="TAL"/>
              <w:rPr>
                <w:ins w:id="2771" w:author="Huawei" w:date="2022-08-24T10:36:00Z"/>
              </w:rPr>
            </w:pPr>
            <w:ins w:id="2772" w:author="Huawei" w:date="2022-08-24T10:36:00Z">
              <w:r>
                <w:rPr>
                  <w:rFonts w:cs="Arial"/>
                  <w:bCs/>
                  <w:lang w:eastAsia="ja-JP"/>
                </w:rPr>
                <w:t>Config 3,6</w:t>
              </w:r>
            </w:ins>
          </w:p>
        </w:tc>
        <w:tc>
          <w:tcPr>
            <w:tcW w:w="1559" w:type="dxa"/>
            <w:tcBorders>
              <w:top w:val="nil"/>
              <w:left w:val="single" w:sz="4" w:space="0" w:color="auto"/>
              <w:bottom w:val="single" w:sz="4" w:space="0" w:color="auto"/>
              <w:right w:val="single" w:sz="4" w:space="0" w:color="auto"/>
            </w:tcBorders>
            <w:tcPrChange w:id="2773" w:author="Huawei" w:date="2022-08-24T10:43:00Z">
              <w:tcPr>
                <w:tcW w:w="1134" w:type="dxa"/>
                <w:gridSpan w:val="2"/>
                <w:tcBorders>
                  <w:top w:val="nil"/>
                  <w:left w:val="single" w:sz="4" w:space="5" w:color="auto"/>
                  <w:bottom w:val="single" w:sz="4" w:space="0" w:color="auto"/>
                  <w:right w:val="single" w:sz="4" w:space="5" w:color="auto"/>
                </w:tcBorders>
              </w:tcPr>
            </w:tcPrChange>
          </w:tcPr>
          <w:p w14:paraId="14B2F1C5" w14:textId="77777777" w:rsidR="0004714A" w:rsidRDefault="0004714A">
            <w:pPr>
              <w:pStyle w:val="TAC"/>
              <w:rPr>
                <w:ins w:id="2774"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775"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2FF1E224" w14:textId="77777777" w:rsidR="0004714A" w:rsidRDefault="0004714A">
            <w:pPr>
              <w:pStyle w:val="TAC"/>
              <w:rPr>
                <w:ins w:id="2776" w:author="Huawei" w:date="2022-08-24T10:36:00Z"/>
                <w:szCs w:val="16"/>
                <w:lang w:eastAsia="zh-CN"/>
              </w:rPr>
            </w:pPr>
            <w:ins w:id="2777" w:author="Huawei" w:date="2022-08-24T10:36:00Z">
              <w:r>
                <w:rPr>
                  <w:rFonts w:cs="Arial"/>
                  <w:szCs w:val="16"/>
                  <w:lang w:eastAsia="ja-JP"/>
                </w:rPr>
                <w:t xml:space="preserve">OP.1 </w:t>
              </w:r>
              <w:r>
                <w:rPr>
                  <w:rFonts w:cs="Arial"/>
                  <w:szCs w:val="16"/>
                  <w:vertAlign w:val="superscript"/>
                  <w:lang w:eastAsia="ja-JP"/>
                </w:rPr>
                <w:t>Note 7</w:t>
              </w:r>
            </w:ins>
          </w:p>
        </w:tc>
      </w:tr>
      <w:tr w:rsidR="0004714A" w14:paraId="2CBB332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7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779" w:author="Huawei" w:date="2022-08-24T10:36:00Z"/>
          <w:trPrChange w:id="2780"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781"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7C394782" w14:textId="77777777" w:rsidR="0004714A" w:rsidRDefault="0004714A">
            <w:pPr>
              <w:pStyle w:val="TAL"/>
              <w:rPr>
                <w:ins w:id="2782" w:author="Huawei" w:date="2022-08-24T10:36:00Z"/>
                <w:bCs/>
                <w:lang w:eastAsia="zh-CN"/>
              </w:rPr>
            </w:pPr>
            <w:ins w:id="2783" w:author="Huawei" w:date="2022-08-24T10:36:00Z">
              <w:r>
                <w:rPr>
                  <w:bCs/>
                  <w:lang w:eastAsia="zh-CN"/>
                </w:rPr>
                <w:t>SSB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784"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C792DDA" w14:textId="77777777" w:rsidR="0004714A" w:rsidRDefault="0004714A">
            <w:pPr>
              <w:pStyle w:val="TAL"/>
              <w:rPr>
                <w:ins w:id="2785" w:author="Huawei" w:date="2022-08-24T10:36:00Z"/>
              </w:rPr>
            </w:pPr>
            <w:ins w:id="2786" w:author="Huawei" w:date="2022-08-24T10:36:00Z">
              <w:r>
                <w:t>Config</w:t>
              </w:r>
              <w:r>
                <w:rPr>
                  <w:rFonts w:eastAsia="Malgun Gothic"/>
                  <w:szCs w:val="18"/>
                </w:rPr>
                <w:t xml:space="preserve"> </w:t>
              </w:r>
              <w:r>
                <w:t>1,2,4,5</w:t>
              </w:r>
            </w:ins>
          </w:p>
        </w:tc>
        <w:tc>
          <w:tcPr>
            <w:tcW w:w="1559" w:type="dxa"/>
            <w:vMerge w:val="restart"/>
            <w:tcBorders>
              <w:top w:val="single" w:sz="4" w:space="0" w:color="auto"/>
              <w:left w:val="single" w:sz="4" w:space="0" w:color="auto"/>
              <w:bottom w:val="single" w:sz="4" w:space="0" w:color="auto"/>
              <w:right w:val="single" w:sz="4" w:space="0" w:color="auto"/>
            </w:tcBorders>
            <w:tcPrChange w:id="2787" w:author="Huawei" w:date="2022-08-24T10:4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0FE0E621" w14:textId="77777777" w:rsidR="0004714A" w:rsidRDefault="0004714A">
            <w:pPr>
              <w:pStyle w:val="TAC"/>
              <w:rPr>
                <w:ins w:id="2788" w:author="Huawei" w:date="2022-08-24T10:36:00Z"/>
                <w:lang w:eastAsia="zh-CN"/>
              </w:rPr>
            </w:pPr>
          </w:p>
        </w:tc>
        <w:tc>
          <w:tcPr>
            <w:tcW w:w="1843" w:type="dxa"/>
            <w:tcBorders>
              <w:top w:val="single" w:sz="4" w:space="0" w:color="auto"/>
              <w:left w:val="single" w:sz="4" w:space="0" w:color="auto"/>
              <w:bottom w:val="single" w:sz="4" w:space="0" w:color="auto"/>
              <w:right w:val="single" w:sz="4" w:space="0" w:color="auto"/>
            </w:tcBorders>
            <w:hideMark/>
            <w:tcPrChange w:id="2789"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41E942F9" w14:textId="77777777" w:rsidR="0004714A" w:rsidRDefault="0004714A">
            <w:pPr>
              <w:pStyle w:val="TAC"/>
              <w:rPr>
                <w:ins w:id="2790" w:author="Huawei" w:date="2022-08-24T10:36:00Z"/>
                <w:szCs w:val="16"/>
                <w:lang w:eastAsia="zh-CN"/>
              </w:rPr>
            </w:pPr>
            <w:ins w:id="2791" w:author="Huawei" w:date="2022-08-24T10:36:00Z">
              <w:r>
                <w:rPr>
                  <w:szCs w:val="16"/>
                  <w:lang w:eastAsia="zh-CN"/>
                </w:rPr>
                <w:t>SSB.1 FR1</w:t>
              </w:r>
            </w:ins>
          </w:p>
        </w:tc>
      </w:tr>
      <w:tr w:rsidR="0004714A" w14:paraId="2C09DEA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92"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793" w:author="Huawei" w:date="2022-08-24T10:36:00Z"/>
          <w:trPrChange w:id="2794" w:author="Huawei" w:date="2022-08-24T10:43:00Z">
            <w:trPr>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795"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24A56FAD" w14:textId="77777777" w:rsidR="0004714A" w:rsidRDefault="0004714A">
            <w:pPr>
              <w:spacing w:after="0"/>
              <w:rPr>
                <w:ins w:id="2796" w:author="Huawei" w:date="2022-08-24T10:36:00Z"/>
                <w:rFonts w:ascii="Arial"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797"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9BA0EE5" w14:textId="77777777" w:rsidR="0004714A" w:rsidRDefault="0004714A">
            <w:pPr>
              <w:pStyle w:val="TAL"/>
              <w:rPr>
                <w:ins w:id="2798" w:author="Huawei" w:date="2022-08-24T10:36:00Z"/>
              </w:rPr>
            </w:pPr>
            <w:ins w:id="2799" w:author="Huawei" w:date="2022-08-24T10:36:00Z">
              <w:r>
                <w:t>Config</w:t>
              </w:r>
              <w:r>
                <w:rPr>
                  <w:rFonts w:eastAsia="Malgun Gothic"/>
                  <w:szCs w:val="18"/>
                </w:rPr>
                <w:t xml:space="preserve"> </w:t>
              </w:r>
              <w:r>
                <w:t>3,6</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2800" w:author="Huawei" w:date="2022-08-24T10:4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1DA593B" w14:textId="77777777" w:rsidR="0004714A" w:rsidRDefault="0004714A">
            <w:pPr>
              <w:spacing w:after="0"/>
              <w:rPr>
                <w:ins w:id="2801" w:author="Huawei" w:date="2022-08-24T10:36:00Z"/>
                <w:rFonts w:ascii="Arial" w:hAnsi="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Change w:id="2802"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609E17F4" w14:textId="77777777" w:rsidR="0004714A" w:rsidRDefault="0004714A">
            <w:pPr>
              <w:pStyle w:val="TAC"/>
              <w:rPr>
                <w:ins w:id="2803" w:author="Huawei" w:date="2022-08-24T10:36:00Z"/>
                <w:szCs w:val="16"/>
                <w:lang w:eastAsia="zh-CN"/>
              </w:rPr>
            </w:pPr>
            <w:ins w:id="2804" w:author="Huawei" w:date="2022-08-24T10:36:00Z">
              <w:r>
                <w:rPr>
                  <w:szCs w:val="16"/>
                  <w:lang w:eastAsia="zh-CN"/>
                </w:rPr>
                <w:t>SSB.2 FR1</w:t>
              </w:r>
            </w:ins>
          </w:p>
        </w:tc>
      </w:tr>
      <w:tr w:rsidR="0004714A" w14:paraId="4A3FEC7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05"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806" w:author="Huawei" w:date="2022-08-24T10:36:00Z"/>
          <w:trPrChange w:id="2807" w:author="Huawei" w:date="2022-08-24T10:43:00Z">
            <w:trPr>
              <w:gridAfter w:val="0"/>
              <w:cantSplit/>
              <w:trHeight w:val="197"/>
              <w:jc w:val="center"/>
            </w:trPr>
          </w:trPrChange>
        </w:trPr>
        <w:tc>
          <w:tcPr>
            <w:tcW w:w="2263" w:type="dxa"/>
            <w:tcBorders>
              <w:top w:val="single" w:sz="4" w:space="0" w:color="auto"/>
              <w:left w:val="single" w:sz="4" w:space="0" w:color="auto"/>
              <w:bottom w:val="single" w:sz="4" w:space="0" w:color="auto"/>
              <w:right w:val="single" w:sz="4" w:space="0" w:color="auto"/>
            </w:tcBorders>
            <w:hideMark/>
            <w:tcPrChange w:id="2808" w:author="Huawei" w:date="2022-08-24T10:43:00Z">
              <w:tcPr>
                <w:tcW w:w="2122" w:type="dxa"/>
                <w:gridSpan w:val="2"/>
                <w:tcBorders>
                  <w:top w:val="single" w:sz="4" w:space="0" w:color="auto"/>
                  <w:left w:val="single" w:sz="4" w:space="5" w:color="auto"/>
                  <w:bottom w:val="single" w:sz="4" w:space="0" w:color="auto"/>
                  <w:right w:val="single" w:sz="4" w:space="5" w:color="auto"/>
                </w:tcBorders>
                <w:hideMark/>
              </w:tcPr>
            </w:tcPrChange>
          </w:tcPr>
          <w:p w14:paraId="11AFA5E8" w14:textId="77777777" w:rsidR="0004714A" w:rsidRDefault="0004714A">
            <w:pPr>
              <w:pStyle w:val="TAL"/>
              <w:rPr>
                <w:ins w:id="2809" w:author="Huawei" w:date="2022-08-24T10:36:00Z"/>
              </w:rPr>
            </w:pPr>
            <w:ins w:id="2810" w:author="Huawei" w:date="2022-08-24T10:36:00Z">
              <w:r>
                <w:rPr>
                  <w:bCs/>
                  <w:lang w:eastAsia="zh-CN"/>
                </w:rPr>
                <w:t>SMTC Configuration</w:t>
              </w:r>
            </w:ins>
          </w:p>
        </w:tc>
        <w:tc>
          <w:tcPr>
            <w:tcW w:w="1418" w:type="dxa"/>
            <w:tcBorders>
              <w:top w:val="single" w:sz="4" w:space="0" w:color="auto"/>
              <w:left w:val="single" w:sz="4" w:space="0" w:color="auto"/>
              <w:bottom w:val="single" w:sz="4" w:space="0" w:color="auto"/>
              <w:right w:val="single" w:sz="4" w:space="0" w:color="auto"/>
            </w:tcBorders>
            <w:vAlign w:val="center"/>
            <w:tcPrChange w:id="2811" w:author="Huawei" w:date="2022-08-24T10:43:00Z">
              <w:tcPr>
                <w:tcW w:w="1559" w:type="dxa"/>
                <w:tcBorders>
                  <w:top w:val="single" w:sz="4" w:space="0" w:color="auto"/>
                  <w:left w:val="single" w:sz="4" w:space="5" w:color="auto"/>
                  <w:bottom w:val="single" w:sz="4" w:space="0" w:color="auto"/>
                  <w:right w:val="single" w:sz="4" w:space="5" w:color="auto"/>
                </w:tcBorders>
                <w:vAlign w:val="center"/>
              </w:tcPr>
            </w:tcPrChange>
          </w:tcPr>
          <w:p w14:paraId="1A7C64B7" w14:textId="77777777" w:rsidR="0004714A" w:rsidRDefault="0004714A">
            <w:pPr>
              <w:pStyle w:val="TAL"/>
              <w:rPr>
                <w:ins w:id="2812" w:author="Huawei" w:date="2022-08-24T10:36:00Z"/>
              </w:rPr>
            </w:pPr>
          </w:p>
        </w:tc>
        <w:tc>
          <w:tcPr>
            <w:tcW w:w="1559" w:type="dxa"/>
            <w:tcBorders>
              <w:top w:val="single" w:sz="4" w:space="0" w:color="auto"/>
              <w:left w:val="single" w:sz="4" w:space="0" w:color="auto"/>
              <w:bottom w:val="single" w:sz="4" w:space="0" w:color="auto"/>
              <w:right w:val="single" w:sz="4" w:space="0" w:color="auto"/>
            </w:tcBorders>
            <w:tcPrChange w:id="2813" w:author="Huawei" w:date="2022-08-24T10:43:00Z">
              <w:tcPr>
                <w:tcW w:w="1134" w:type="dxa"/>
                <w:gridSpan w:val="2"/>
                <w:tcBorders>
                  <w:top w:val="single" w:sz="4" w:space="0" w:color="auto"/>
                  <w:left w:val="single" w:sz="4" w:space="5" w:color="auto"/>
                  <w:bottom w:val="single" w:sz="4" w:space="0" w:color="auto"/>
                  <w:right w:val="single" w:sz="4" w:space="5" w:color="auto"/>
                </w:tcBorders>
              </w:tcPr>
            </w:tcPrChange>
          </w:tcPr>
          <w:p w14:paraId="31307322" w14:textId="77777777" w:rsidR="0004714A" w:rsidRDefault="0004714A">
            <w:pPr>
              <w:pStyle w:val="TAC"/>
              <w:rPr>
                <w:ins w:id="2814"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Change w:id="2815"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2ABDB11A" w14:textId="77777777" w:rsidR="0004714A" w:rsidRDefault="0004714A">
            <w:pPr>
              <w:pStyle w:val="TAC"/>
              <w:rPr>
                <w:ins w:id="2816" w:author="Huawei" w:date="2022-08-24T10:36:00Z"/>
                <w:szCs w:val="16"/>
                <w:lang w:eastAsia="zh-CN"/>
              </w:rPr>
            </w:pPr>
            <w:ins w:id="2817" w:author="Huawei" w:date="2022-08-24T10:36:00Z">
              <w:r>
                <w:rPr>
                  <w:szCs w:val="16"/>
                  <w:lang w:eastAsia="zh-CN"/>
                </w:rPr>
                <w:t>SMTC.1</w:t>
              </w:r>
            </w:ins>
          </w:p>
        </w:tc>
      </w:tr>
      <w:tr w:rsidR="0004714A" w14:paraId="082A298D" w14:textId="77777777" w:rsidTr="0004714A">
        <w:trPr>
          <w:cantSplit/>
          <w:jc w:val="center"/>
          <w:ins w:id="2818"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115E7528" w14:textId="77777777" w:rsidR="0004714A" w:rsidRDefault="0004714A">
            <w:pPr>
              <w:pStyle w:val="TAL"/>
              <w:rPr>
                <w:ins w:id="2819" w:author="Huawei" w:date="2022-08-24T10:36:00Z"/>
              </w:rPr>
            </w:pPr>
            <w:ins w:id="2820" w:author="Huawei" w:date="2022-08-24T10:36:00Z">
              <w:r>
                <w:rPr>
                  <w:szCs w:val="16"/>
                </w:rPr>
                <w:t>TCI state</w:t>
              </w:r>
            </w:ins>
          </w:p>
        </w:tc>
        <w:tc>
          <w:tcPr>
            <w:tcW w:w="1559" w:type="dxa"/>
            <w:tcBorders>
              <w:top w:val="single" w:sz="4" w:space="0" w:color="auto"/>
              <w:left w:val="single" w:sz="4" w:space="0" w:color="auto"/>
              <w:bottom w:val="single" w:sz="4" w:space="0" w:color="auto"/>
              <w:right w:val="single" w:sz="4" w:space="0" w:color="auto"/>
            </w:tcBorders>
          </w:tcPr>
          <w:p w14:paraId="6FC14BA8" w14:textId="77777777" w:rsidR="0004714A" w:rsidRDefault="0004714A">
            <w:pPr>
              <w:pStyle w:val="TAC"/>
              <w:rPr>
                <w:ins w:id="2821"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
          <w:p w14:paraId="65805AD9" w14:textId="77777777" w:rsidR="0004714A" w:rsidRDefault="0004714A">
            <w:pPr>
              <w:pStyle w:val="TAC"/>
              <w:rPr>
                <w:ins w:id="2822" w:author="Huawei" w:date="2022-08-24T10:36:00Z"/>
                <w:szCs w:val="16"/>
                <w:lang w:eastAsia="zh-CN"/>
              </w:rPr>
            </w:pPr>
            <w:ins w:id="2823" w:author="Huawei" w:date="2022-08-24T10:36:00Z">
              <w:r>
                <w:t>TCI.State.0</w:t>
              </w:r>
            </w:ins>
          </w:p>
        </w:tc>
      </w:tr>
      <w:tr w:rsidR="0004714A" w14:paraId="5B786DA0" w14:textId="77777777" w:rsidTr="0004714A">
        <w:trPr>
          <w:cantSplit/>
          <w:jc w:val="center"/>
          <w:ins w:id="2824"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5488BD38" w14:textId="77777777" w:rsidR="0004714A" w:rsidRDefault="0004714A">
            <w:pPr>
              <w:pStyle w:val="TAL"/>
              <w:rPr>
                <w:ins w:id="2825" w:author="Huawei" w:date="2022-08-24T10:36:00Z"/>
                <w:lang w:eastAsia="ko-KR"/>
              </w:rPr>
            </w:pPr>
            <w:ins w:id="2826" w:author="Huawei" w:date="2022-08-24T10:36:00Z">
              <w:r>
                <w:rPr>
                  <w:bCs/>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1CCFF3A0" w14:textId="77777777" w:rsidR="0004714A" w:rsidRDefault="0004714A">
            <w:pPr>
              <w:pStyle w:val="TAC"/>
              <w:rPr>
                <w:ins w:id="2827"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
          <w:p w14:paraId="70C1F246" w14:textId="77777777" w:rsidR="0004714A" w:rsidRDefault="0004714A">
            <w:pPr>
              <w:pStyle w:val="TAC"/>
              <w:rPr>
                <w:ins w:id="2828" w:author="Huawei" w:date="2022-08-24T10:36:00Z"/>
              </w:rPr>
            </w:pPr>
            <w:ins w:id="2829" w:author="Huawei" w:date="2022-08-24T10:36:00Z">
              <w:r>
                <w:t>1x2 Low</w:t>
              </w:r>
            </w:ins>
          </w:p>
        </w:tc>
      </w:tr>
      <w:tr w:rsidR="0004714A" w14:paraId="4A22B5C1" w14:textId="77777777" w:rsidTr="0004714A">
        <w:trPr>
          <w:cantSplit/>
          <w:jc w:val="center"/>
          <w:ins w:id="2830"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36127941" w14:textId="77777777" w:rsidR="0004714A" w:rsidRDefault="0004714A">
            <w:pPr>
              <w:pStyle w:val="TAL"/>
              <w:rPr>
                <w:ins w:id="2831" w:author="Huawei" w:date="2022-08-24T10:36:00Z"/>
              </w:rPr>
            </w:pPr>
            <w:ins w:id="2832" w:author="Huawei" w:date="2022-08-24T10:36:00Z">
              <w:r>
                <w:rPr>
                  <w:szCs w:val="16"/>
                  <w:lang w:eastAsia="ja-JP"/>
                </w:rPr>
                <w:t>EPRE ratio of PSS to SSS</w:t>
              </w:r>
            </w:ins>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DC27C30" w14:textId="77777777" w:rsidR="0004714A" w:rsidRDefault="0004714A">
            <w:pPr>
              <w:pStyle w:val="TAC"/>
              <w:rPr>
                <w:ins w:id="2833" w:author="Huawei" w:date="2022-08-24T10:36:00Z"/>
              </w:rPr>
            </w:pPr>
            <w:ins w:id="2834" w:author="Huawei" w:date="2022-08-24T10:36:00Z">
              <w:r>
                <w:t>dB</w:t>
              </w:r>
            </w:ins>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9234BE1" w14:textId="77777777" w:rsidR="0004714A" w:rsidRDefault="0004714A">
            <w:pPr>
              <w:pStyle w:val="TAC"/>
              <w:rPr>
                <w:ins w:id="2835" w:author="Huawei" w:date="2022-08-24T10:36:00Z"/>
                <w:rFonts w:cs="v4.2.0"/>
                <w:lang w:eastAsia="zh-CN"/>
              </w:rPr>
            </w:pPr>
            <w:ins w:id="2836" w:author="Huawei" w:date="2022-08-24T10:36:00Z">
              <w:r>
                <w:rPr>
                  <w:rFonts w:cs="v4.2.0"/>
                  <w:lang w:eastAsia="zh-CN"/>
                </w:rPr>
                <w:t>0</w:t>
              </w:r>
            </w:ins>
          </w:p>
        </w:tc>
      </w:tr>
      <w:tr w:rsidR="0004714A" w14:paraId="203EF56E" w14:textId="77777777" w:rsidTr="0004714A">
        <w:trPr>
          <w:cantSplit/>
          <w:jc w:val="center"/>
          <w:ins w:id="2837"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30A37DBD" w14:textId="77777777" w:rsidR="0004714A" w:rsidRDefault="0004714A">
            <w:pPr>
              <w:pStyle w:val="TAL"/>
              <w:rPr>
                <w:ins w:id="2838" w:author="Huawei" w:date="2022-08-24T10:36:00Z"/>
              </w:rPr>
            </w:pPr>
            <w:ins w:id="2839" w:author="Huawei" w:date="2022-08-24T10:36:00Z">
              <w:r>
                <w:rPr>
                  <w:szCs w:val="16"/>
                  <w:lang w:eastAsia="ja-JP"/>
                </w:rPr>
                <w:t>EPRE ratio of PBCH DMRS to SSS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1B8039" w14:textId="77777777" w:rsidR="0004714A" w:rsidRDefault="0004714A">
            <w:pPr>
              <w:spacing w:after="0"/>
              <w:rPr>
                <w:ins w:id="2840" w:author="Huawei" w:date="2022-08-24T10:36:00Z"/>
                <w:rFonts w:ascii="Arial" w:hAnsi="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912C5E7" w14:textId="77777777" w:rsidR="0004714A" w:rsidRDefault="0004714A">
            <w:pPr>
              <w:spacing w:after="0"/>
              <w:rPr>
                <w:ins w:id="2841" w:author="Huawei" w:date="2022-08-24T10:36:00Z"/>
                <w:rFonts w:ascii="Arial" w:hAnsi="Arial" w:cs="v4.2.0"/>
                <w:sz w:val="18"/>
                <w:lang w:eastAsia="zh-CN"/>
              </w:rPr>
            </w:pPr>
          </w:p>
        </w:tc>
      </w:tr>
      <w:tr w:rsidR="0004714A" w14:paraId="4B7775E1" w14:textId="77777777" w:rsidTr="0004714A">
        <w:trPr>
          <w:cantSplit/>
          <w:jc w:val="center"/>
          <w:ins w:id="2842"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2A5A2D84" w14:textId="77777777" w:rsidR="0004714A" w:rsidRDefault="0004714A">
            <w:pPr>
              <w:pStyle w:val="TAL"/>
              <w:rPr>
                <w:ins w:id="2843" w:author="Huawei" w:date="2022-08-24T10:36:00Z"/>
              </w:rPr>
            </w:pPr>
            <w:ins w:id="2844" w:author="Huawei" w:date="2022-08-24T10:36:00Z">
              <w:r>
                <w:rPr>
                  <w:szCs w:val="16"/>
                  <w:lang w:eastAsia="ja-JP"/>
                </w:rPr>
                <w:t>EPRE ratio of PBCH to PBCH DMRS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90EF67" w14:textId="77777777" w:rsidR="0004714A" w:rsidRDefault="0004714A">
            <w:pPr>
              <w:spacing w:after="0"/>
              <w:rPr>
                <w:ins w:id="2845" w:author="Huawei" w:date="2022-08-24T10:36:00Z"/>
                <w:rFonts w:ascii="Arial" w:hAnsi="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3D2314" w14:textId="77777777" w:rsidR="0004714A" w:rsidRDefault="0004714A">
            <w:pPr>
              <w:spacing w:after="0"/>
              <w:rPr>
                <w:ins w:id="2846" w:author="Huawei" w:date="2022-08-24T10:36:00Z"/>
                <w:rFonts w:ascii="Arial" w:hAnsi="Arial" w:cs="v4.2.0"/>
                <w:sz w:val="18"/>
                <w:lang w:eastAsia="zh-CN"/>
              </w:rPr>
            </w:pPr>
          </w:p>
        </w:tc>
      </w:tr>
      <w:tr w:rsidR="0004714A" w14:paraId="60E55E97" w14:textId="77777777" w:rsidTr="0004714A">
        <w:trPr>
          <w:cantSplit/>
          <w:jc w:val="center"/>
          <w:ins w:id="2847"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40F21ABF" w14:textId="77777777" w:rsidR="0004714A" w:rsidRDefault="0004714A">
            <w:pPr>
              <w:pStyle w:val="TAL"/>
              <w:rPr>
                <w:ins w:id="2848" w:author="Huawei" w:date="2022-08-24T10:36:00Z"/>
              </w:rPr>
            </w:pPr>
            <w:ins w:id="2849" w:author="Huawei" w:date="2022-08-24T10:36:00Z">
              <w:r>
                <w:rPr>
                  <w:szCs w:val="16"/>
                  <w:lang w:eastAsia="ja-JP"/>
                </w:rPr>
                <w:t>EPRE ratio of PDCCH DMRS to SSS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F8DB58" w14:textId="77777777" w:rsidR="0004714A" w:rsidRDefault="0004714A">
            <w:pPr>
              <w:spacing w:after="0"/>
              <w:rPr>
                <w:ins w:id="2850" w:author="Huawei" w:date="2022-08-24T10:36:00Z"/>
                <w:rFonts w:ascii="Arial" w:hAnsi="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037D29" w14:textId="77777777" w:rsidR="0004714A" w:rsidRDefault="0004714A">
            <w:pPr>
              <w:spacing w:after="0"/>
              <w:rPr>
                <w:ins w:id="2851" w:author="Huawei" w:date="2022-08-24T10:36:00Z"/>
                <w:rFonts w:ascii="Arial" w:hAnsi="Arial" w:cs="v4.2.0"/>
                <w:sz w:val="18"/>
                <w:lang w:eastAsia="zh-CN"/>
              </w:rPr>
            </w:pPr>
          </w:p>
        </w:tc>
      </w:tr>
      <w:tr w:rsidR="0004714A" w14:paraId="5534002A" w14:textId="77777777" w:rsidTr="0004714A">
        <w:trPr>
          <w:cantSplit/>
          <w:jc w:val="center"/>
          <w:ins w:id="2852"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5A6AB8BF" w14:textId="77777777" w:rsidR="0004714A" w:rsidRDefault="0004714A">
            <w:pPr>
              <w:pStyle w:val="TAL"/>
              <w:rPr>
                <w:ins w:id="2853" w:author="Huawei" w:date="2022-08-24T10:36:00Z"/>
              </w:rPr>
            </w:pPr>
            <w:ins w:id="2854" w:author="Huawei" w:date="2022-08-24T10:36:00Z">
              <w:r>
                <w:rPr>
                  <w:szCs w:val="16"/>
                  <w:lang w:eastAsia="ja-JP"/>
                </w:rPr>
                <w:t>EPRE ratio of PDCCH to PDCCH DMRS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3E54D2" w14:textId="77777777" w:rsidR="0004714A" w:rsidRDefault="0004714A">
            <w:pPr>
              <w:spacing w:after="0"/>
              <w:rPr>
                <w:ins w:id="2855" w:author="Huawei" w:date="2022-08-24T10:36:00Z"/>
                <w:rFonts w:ascii="Arial" w:hAnsi="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148E989" w14:textId="77777777" w:rsidR="0004714A" w:rsidRDefault="0004714A">
            <w:pPr>
              <w:spacing w:after="0"/>
              <w:rPr>
                <w:ins w:id="2856" w:author="Huawei" w:date="2022-08-24T10:36:00Z"/>
                <w:rFonts w:ascii="Arial" w:hAnsi="Arial" w:cs="v4.2.0"/>
                <w:sz w:val="18"/>
                <w:lang w:eastAsia="zh-CN"/>
              </w:rPr>
            </w:pPr>
          </w:p>
        </w:tc>
      </w:tr>
      <w:tr w:rsidR="0004714A" w14:paraId="25EE1E53" w14:textId="77777777" w:rsidTr="0004714A">
        <w:trPr>
          <w:cantSplit/>
          <w:jc w:val="center"/>
          <w:ins w:id="2857"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46F72B77" w14:textId="77777777" w:rsidR="0004714A" w:rsidRDefault="0004714A">
            <w:pPr>
              <w:pStyle w:val="TAL"/>
              <w:rPr>
                <w:ins w:id="2858" w:author="Huawei" w:date="2022-08-24T10:36:00Z"/>
              </w:rPr>
            </w:pPr>
            <w:ins w:id="2859" w:author="Huawei" w:date="2022-08-24T10:36:00Z">
              <w:r>
                <w:rPr>
                  <w:szCs w:val="16"/>
                  <w:lang w:eastAsia="ja-JP"/>
                </w:rPr>
                <w:t xml:space="preserve">EPRE ratio of PDSCH DMRS to SSS </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4B56C4" w14:textId="77777777" w:rsidR="0004714A" w:rsidRDefault="0004714A">
            <w:pPr>
              <w:spacing w:after="0"/>
              <w:rPr>
                <w:ins w:id="2860" w:author="Huawei" w:date="2022-08-24T10:36:00Z"/>
                <w:rFonts w:ascii="Arial" w:hAnsi="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C4C4B35" w14:textId="77777777" w:rsidR="0004714A" w:rsidRDefault="0004714A">
            <w:pPr>
              <w:spacing w:after="0"/>
              <w:rPr>
                <w:ins w:id="2861" w:author="Huawei" w:date="2022-08-24T10:36:00Z"/>
                <w:rFonts w:ascii="Arial" w:hAnsi="Arial" w:cs="v4.2.0"/>
                <w:sz w:val="18"/>
                <w:lang w:eastAsia="zh-CN"/>
              </w:rPr>
            </w:pPr>
          </w:p>
        </w:tc>
      </w:tr>
      <w:tr w:rsidR="0004714A" w14:paraId="6A5D59EB" w14:textId="77777777" w:rsidTr="0004714A">
        <w:trPr>
          <w:cantSplit/>
          <w:jc w:val="center"/>
          <w:ins w:id="2862"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3B0E2979" w14:textId="77777777" w:rsidR="0004714A" w:rsidRDefault="0004714A">
            <w:pPr>
              <w:pStyle w:val="TAL"/>
              <w:rPr>
                <w:ins w:id="2863" w:author="Huawei" w:date="2022-08-24T10:36:00Z"/>
              </w:rPr>
            </w:pPr>
            <w:ins w:id="2864" w:author="Huawei" w:date="2022-08-24T10:36:00Z">
              <w:r>
                <w:rPr>
                  <w:szCs w:val="16"/>
                  <w:lang w:eastAsia="ja-JP"/>
                </w:rPr>
                <w:t xml:space="preserve">EPRE ratio of PDSCH to PDSCH </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59E033" w14:textId="77777777" w:rsidR="0004714A" w:rsidRDefault="0004714A">
            <w:pPr>
              <w:spacing w:after="0"/>
              <w:rPr>
                <w:ins w:id="2865" w:author="Huawei" w:date="2022-08-24T10:36:00Z"/>
                <w:rFonts w:ascii="Arial" w:hAnsi="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7FAC4D0" w14:textId="77777777" w:rsidR="0004714A" w:rsidRDefault="0004714A">
            <w:pPr>
              <w:spacing w:after="0"/>
              <w:rPr>
                <w:ins w:id="2866" w:author="Huawei" w:date="2022-08-24T10:36:00Z"/>
                <w:rFonts w:ascii="Arial" w:hAnsi="Arial" w:cs="v4.2.0"/>
                <w:sz w:val="18"/>
                <w:lang w:eastAsia="zh-CN"/>
              </w:rPr>
            </w:pPr>
          </w:p>
        </w:tc>
      </w:tr>
      <w:tr w:rsidR="0004714A" w14:paraId="40E20B36" w14:textId="77777777" w:rsidTr="0004714A">
        <w:trPr>
          <w:cantSplit/>
          <w:jc w:val="center"/>
          <w:ins w:id="2867"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1A4F7E0A" w14:textId="77777777" w:rsidR="0004714A" w:rsidRDefault="0004714A">
            <w:pPr>
              <w:pStyle w:val="TAL"/>
              <w:rPr>
                <w:ins w:id="2868" w:author="Huawei" w:date="2022-08-24T10:36:00Z"/>
              </w:rPr>
            </w:pPr>
            <w:ins w:id="2869" w:author="Huawei" w:date="2022-08-24T10:36:00Z">
              <w:r>
                <w:rPr>
                  <w:szCs w:val="16"/>
                  <w:lang w:eastAsia="ja-JP"/>
                </w:rPr>
                <w:t>EPRE ratio of OCNG DMRS to SSS</w:t>
              </w:r>
            </w:ins>
            <w:ins w:id="2870" w:author="Huawei" w:date="2022-08-24T10:41:00Z">
              <w:r>
                <w:rPr>
                  <w:szCs w:val="16"/>
                  <w:lang w:eastAsia="ja-JP"/>
                </w:rPr>
                <w:t xml:space="preserve"> </w:t>
              </w:r>
            </w:ins>
            <w:ins w:id="2871" w:author="Huawei" w:date="2022-08-24T10:36:00Z">
              <w:r>
                <w:rPr>
                  <w:szCs w:val="16"/>
                  <w:vertAlign w:val="superscript"/>
                  <w:lang w:eastAsia="ja-JP"/>
                </w:rPr>
                <w:t>Note 1</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A30E29" w14:textId="77777777" w:rsidR="0004714A" w:rsidRDefault="0004714A">
            <w:pPr>
              <w:spacing w:after="0"/>
              <w:rPr>
                <w:ins w:id="2872" w:author="Huawei" w:date="2022-08-24T10:36:00Z"/>
                <w:rFonts w:ascii="Arial" w:hAnsi="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8633480" w14:textId="77777777" w:rsidR="0004714A" w:rsidRDefault="0004714A">
            <w:pPr>
              <w:spacing w:after="0"/>
              <w:rPr>
                <w:ins w:id="2873" w:author="Huawei" w:date="2022-08-24T10:36:00Z"/>
                <w:rFonts w:ascii="Arial" w:hAnsi="Arial" w:cs="v4.2.0"/>
                <w:sz w:val="18"/>
                <w:lang w:eastAsia="zh-CN"/>
              </w:rPr>
            </w:pPr>
          </w:p>
        </w:tc>
      </w:tr>
      <w:tr w:rsidR="0004714A" w14:paraId="0817DEC1" w14:textId="77777777" w:rsidTr="0004714A">
        <w:trPr>
          <w:cantSplit/>
          <w:jc w:val="center"/>
          <w:ins w:id="2874"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3AD4E1FF" w14:textId="77777777" w:rsidR="0004714A" w:rsidRDefault="0004714A">
            <w:pPr>
              <w:pStyle w:val="TAL"/>
              <w:rPr>
                <w:ins w:id="2875" w:author="Huawei" w:date="2022-08-24T10:36:00Z"/>
              </w:rPr>
            </w:pPr>
            <w:ins w:id="2876" w:author="Huawei" w:date="2022-08-24T10:36:00Z">
              <w:r>
                <w:rPr>
                  <w:szCs w:val="16"/>
                  <w:lang w:eastAsia="ja-JP"/>
                </w:rPr>
                <w:t xml:space="preserve">EPRE ratio of OCNG to OCNG DMRS </w:t>
              </w:r>
              <w:r>
                <w:rPr>
                  <w:szCs w:val="16"/>
                  <w:vertAlign w:val="superscript"/>
                  <w:lang w:eastAsia="ja-JP"/>
                </w:rPr>
                <w:t>Note 1</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EEC323" w14:textId="77777777" w:rsidR="0004714A" w:rsidRDefault="0004714A">
            <w:pPr>
              <w:spacing w:after="0"/>
              <w:rPr>
                <w:ins w:id="2877" w:author="Huawei" w:date="2022-08-24T10:36:00Z"/>
                <w:rFonts w:ascii="Arial" w:hAnsi="Arial"/>
                <w:sz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9C0E4D7" w14:textId="77777777" w:rsidR="0004714A" w:rsidRDefault="0004714A">
            <w:pPr>
              <w:spacing w:after="0"/>
              <w:rPr>
                <w:ins w:id="2878" w:author="Huawei" w:date="2022-08-24T10:36:00Z"/>
                <w:rFonts w:ascii="Arial" w:hAnsi="Arial" w:cs="v4.2.0"/>
                <w:sz w:val="18"/>
                <w:lang w:eastAsia="zh-CN"/>
              </w:rPr>
            </w:pPr>
          </w:p>
        </w:tc>
      </w:tr>
      <w:tr w:rsidR="0004714A" w14:paraId="444AA3D8" w14:textId="77777777" w:rsidTr="0004714A">
        <w:trPr>
          <w:cantSplit/>
          <w:trHeight w:val="219"/>
          <w:jc w:val="center"/>
          <w:ins w:id="2879"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16C95301" w14:textId="77777777" w:rsidR="0004714A" w:rsidRDefault="0004714A">
            <w:pPr>
              <w:pStyle w:val="TAL"/>
              <w:rPr>
                <w:ins w:id="2880" w:author="Huawei" w:date="2022-08-24T10:36:00Z"/>
              </w:rPr>
            </w:pPr>
            <w:ins w:id="2881" w:author="Huawei" w:date="2022-08-24T10:36:00Z">
              <w:r>
                <w:t>N</w:t>
              </w:r>
              <w:r>
                <w:rPr>
                  <w:vertAlign w:val="subscript"/>
                </w:rPr>
                <w:t>oc</w:t>
              </w:r>
              <w:r>
                <w:rPr>
                  <w:vertAlign w:val="superscript"/>
                </w:rPr>
                <w:t>Note 2</w:t>
              </w:r>
            </w:ins>
          </w:p>
        </w:tc>
        <w:tc>
          <w:tcPr>
            <w:tcW w:w="1559" w:type="dxa"/>
            <w:tcBorders>
              <w:top w:val="single" w:sz="4" w:space="0" w:color="auto"/>
              <w:left w:val="single" w:sz="4" w:space="0" w:color="auto"/>
              <w:bottom w:val="single" w:sz="4" w:space="0" w:color="auto"/>
              <w:right w:val="single" w:sz="4" w:space="0" w:color="auto"/>
            </w:tcBorders>
            <w:hideMark/>
          </w:tcPr>
          <w:p w14:paraId="44820C61" w14:textId="77777777" w:rsidR="0004714A" w:rsidRDefault="0004714A">
            <w:pPr>
              <w:pStyle w:val="TAC"/>
              <w:rPr>
                <w:ins w:id="2882" w:author="Huawei" w:date="2022-08-24T10:36:00Z"/>
              </w:rPr>
            </w:pPr>
            <w:ins w:id="2883" w:author="Huawei" w:date="2022-08-24T10:36:00Z">
              <w:r>
                <w:t>dBm/15 Hz</w:t>
              </w:r>
            </w:ins>
          </w:p>
        </w:tc>
        <w:tc>
          <w:tcPr>
            <w:tcW w:w="1843" w:type="dxa"/>
            <w:tcBorders>
              <w:top w:val="single" w:sz="4" w:space="0" w:color="auto"/>
              <w:left w:val="single" w:sz="4" w:space="0" w:color="auto"/>
              <w:bottom w:val="single" w:sz="4" w:space="0" w:color="auto"/>
              <w:right w:val="single" w:sz="4" w:space="0" w:color="auto"/>
            </w:tcBorders>
            <w:vAlign w:val="center"/>
            <w:hideMark/>
          </w:tcPr>
          <w:p w14:paraId="4C21B5DC" w14:textId="77777777" w:rsidR="0004714A" w:rsidRDefault="0004714A">
            <w:pPr>
              <w:pStyle w:val="TAC"/>
              <w:rPr>
                <w:ins w:id="2884" w:author="Huawei" w:date="2022-08-24T10:36:00Z"/>
                <w:rFonts w:cs="v4.2.0"/>
                <w:lang w:eastAsia="zh-CN"/>
              </w:rPr>
            </w:pPr>
            <w:ins w:id="2885" w:author="Huawei" w:date="2022-08-24T10:36:00Z">
              <w:r>
                <w:t>-104</w:t>
              </w:r>
            </w:ins>
          </w:p>
        </w:tc>
      </w:tr>
      <w:tr w:rsidR="0004714A" w14:paraId="4B6544E6" w14:textId="77777777" w:rsidTr="0004714A">
        <w:trPr>
          <w:cantSplit/>
          <w:trHeight w:val="219"/>
          <w:jc w:val="center"/>
          <w:ins w:id="2886"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7E7C7706" w14:textId="77777777" w:rsidR="0004714A" w:rsidRDefault="0004714A">
            <w:pPr>
              <w:pStyle w:val="TAL"/>
              <w:rPr>
                <w:ins w:id="2887" w:author="Huawei" w:date="2022-08-24T10:36:00Z"/>
                <w:rFonts w:cs="v4.2.0"/>
                <w:lang w:eastAsia="ko-KR"/>
              </w:rPr>
            </w:pPr>
            <w:ins w:id="2888" w:author="Huawei" w:date="2022-08-24T10:36:00Z">
              <w:r>
                <w:rPr>
                  <w:rFonts w:cs="v4.2.0"/>
                </w:rPr>
                <w:t>SS-RSRP</w:t>
              </w:r>
              <w:r>
                <w:rPr>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07EF0E0E" w14:textId="77777777" w:rsidR="0004714A" w:rsidRDefault="0004714A">
            <w:pPr>
              <w:pStyle w:val="TAC"/>
              <w:rPr>
                <w:ins w:id="2889" w:author="Huawei" w:date="2022-08-24T10:36:00Z"/>
                <w:rFonts w:cs="v4.2.0"/>
              </w:rPr>
            </w:pPr>
            <w:ins w:id="2890" w:author="Huawei" w:date="2022-08-24T10:36:00Z">
              <w:r>
                <w:rPr>
                  <w:rFonts w:cs="v4.2.0"/>
                </w:rPr>
                <w:t>dBm/15</w:t>
              </w:r>
            </w:ins>
            <w:ins w:id="2891" w:author="Huawei" w:date="2022-08-24T10:42:00Z">
              <w:r>
                <w:rPr>
                  <w:rFonts w:cs="v4.2.0"/>
                </w:rPr>
                <w:t xml:space="preserve"> </w:t>
              </w:r>
            </w:ins>
            <w:ins w:id="2892" w:author="Huawei" w:date="2022-08-24T10:36:00Z">
              <w:r>
                <w:rPr>
                  <w:rFonts w:cs="v4.2.0"/>
                </w:rPr>
                <w:t>kHz</w:t>
              </w:r>
            </w:ins>
          </w:p>
        </w:tc>
        <w:tc>
          <w:tcPr>
            <w:tcW w:w="1843" w:type="dxa"/>
            <w:tcBorders>
              <w:top w:val="single" w:sz="4" w:space="0" w:color="auto"/>
              <w:left w:val="single" w:sz="4" w:space="0" w:color="auto"/>
              <w:bottom w:val="single" w:sz="4" w:space="0" w:color="auto"/>
              <w:right w:val="single" w:sz="4" w:space="0" w:color="auto"/>
            </w:tcBorders>
            <w:vAlign w:val="center"/>
            <w:hideMark/>
          </w:tcPr>
          <w:p w14:paraId="78FADFB6" w14:textId="77777777" w:rsidR="0004714A" w:rsidRDefault="0004714A">
            <w:pPr>
              <w:pStyle w:val="TAC"/>
              <w:rPr>
                <w:ins w:id="2893" w:author="Huawei" w:date="2022-08-24T10:36:00Z"/>
                <w:rFonts w:cs="v4.2.0"/>
                <w:lang w:eastAsia="zh-CN"/>
              </w:rPr>
            </w:pPr>
            <w:ins w:id="2894" w:author="Huawei" w:date="2022-08-24T10:36:00Z">
              <w:r>
                <w:rPr>
                  <w:rFonts w:cs="v4.2.0"/>
                </w:rPr>
                <w:t>-87</w:t>
              </w:r>
            </w:ins>
          </w:p>
        </w:tc>
      </w:tr>
      <w:tr w:rsidR="0004714A" w14:paraId="6AB385DF" w14:textId="77777777" w:rsidTr="0004714A">
        <w:trPr>
          <w:cantSplit/>
          <w:trHeight w:val="219"/>
          <w:jc w:val="center"/>
          <w:ins w:id="2895"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07110818" w14:textId="77777777" w:rsidR="0004714A" w:rsidRDefault="0004714A">
            <w:pPr>
              <w:pStyle w:val="TAL"/>
              <w:rPr>
                <w:ins w:id="2896" w:author="Huawei" w:date="2022-08-24T10:36:00Z"/>
                <w:lang w:eastAsia="ko-KR"/>
              </w:rPr>
            </w:pPr>
            <w:ins w:id="2897" w:author="Huawei" w:date="2022-08-24T10:36:00Z">
              <w:r>
                <w:t>Ê</w:t>
              </w:r>
              <w:r>
                <w:rPr>
                  <w:vertAlign w:val="subscript"/>
                </w:rPr>
                <w:t>s</w:t>
              </w:r>
              <w:r>
                <w:t>/I</w:t>
              </w:r>
              <w:r>
                <w:rPr>
                  <w:vertAlign w:val="subscript"/>
                </w:rPr>
                <w:t>ot</w:t>
              </w:r>
            </w:ins>
          </w:p>
        </w:tc>
        <w:tc>
          <w:tcPr>
            <w:tcW w:w="1559" w:type="dxa"/>
            <w:tcBorders>
              <w:top w:val="single" w:sz="4" w:space="0" w:color="auto"/>
              <w:left w:val="single" w:sz="4" w:space="0" w:color="auto"/>
              <w:bottom w:val="single" w:sz="4" w:space="0" w:color="auto"/>
              <w:right w:val="single" w:sz="4" w:space="0" w:color="auto"/>
            </w:tcBorders>
            <w:hideMark/>
          </w:tcPr>
          <w:p w14:paraId="337040B5" w14:textId="77777777" w:rsidR="0004714A" w:rsidRDefault="0004714A">
            <w:pPr>
              <w:pStyle w:val="TAC"/>
              <w:rPr>
                <w:ins w:id="2898" w:author="Huawei" w:date="2022-08-24T10:36:00Z"/>
              </w:rPr>
            </w:pPr>
            <w:ins w:id="2899" w:author="Huawei" w:date="2022-08-24T10:36:00Z">
              <w:r>
                <w:t>dB</w:t>
              </w:r>
            </w:ins>
          </w:p>
        </w:tc>
        <w:tc>
          <w:tcPr>
            <w:tcW w:w="1843" w:type="dxa"/>
            <w:tcBorders>
              <w:top w:val="single" w:sz="4" w:space="0" w:color="auto"/>
              <w:left w:val="single" w:sz="4" w:space="0" w:color="auto"/>
              <w:bottom w:val="single" w:sz="4" w:space="0" w:color="auto"/>
              <w:right w:val="single" w:sz="4" w:space="0" w:color="auto"/>
            </w:tcBorders>
            <w:hideMark/>
          </w:tcPr>
          <w:p w14:paraId="746F3E3C" w14:textId="77777777" w:rsidR="0004714A" w:rsidRDefault="0004714A">
            <w:pPr>
              <w:pStyle w:val="TAC"/>
              <w:rPr>
                <w:ins w:id="2900" w:author="Huawei" w:date="2022-08-24T10:36:00Z"/>
                <w:rFonts w:cs="v4.2.0"/>
                <w:lang w:eastAsia="zh-CN"/>
              </w:rPr>
            </w:pPr>
            <w:ins w:id="2901" w:author="Huawei" w:date="2022-08-24T10:36:00Z">
              <w:r>
                <w:t>17</w:t>
              </w:r>
            </w:ins>
          </w:p>
        </w:tc>
      </w:tr>
      <w:tr w:rsidR="0004714A" w14:paraId="1CB41AED" w14:textId="77777777" w:rsidTr="0004714A">
        <w:trPr>
          <w:cantSplit/>
          <w:trHeight w:val="197"/>
          <w:jc w:val="center"/>
          <w:ins w:id="2902"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0423A271" w14:textId="77777777" w:rsidR="0004714A" w:rsidRDefault="0004714A">
            <w:pPr>
              <w:pStyle w:val="TAL"/>
              <w:rPr>
                <w:ins w:id="2903" w:author="Huawei" w:date="2022-08-24T10:36:00Z"/>
                <w:lang w:eastAsia="ko-KR"/>
              </w:rPr>
            </w:pPr>
            <w:ins w:id="2904" w:author="Huawei" w:date="2022-08-24T10:36:00Z">
              <w:r>
                <w:t>Ê</w:t>
              </w:r>
              <w:r>
                <w:rPr>
                  <w:vertAlign w:val="subscript"/>
                </w:rPr>
                <w:t>s</w:t>
              </w:r>
              <w:r>
                <w:t>/N</w:t>
              </w:r>
              <w:r>
                <w:rPr>
                  <w:vertAlign w:val="subscript"/>
                </w:rPr>
                <w:t>oc</w:t>
              </w:r>
            </w:ins>
          </w:p>
        </w:tc>
        <w:tc>
          <w:tcPr>
            <w:tcW w:w="1559" w:type="dxa"/>
            <w:tcBorders>
              <w:top w:val="single" w:sz="4" w:space="0" w:color="auto"/>
              <w:left w:val="single" w:sz="4" w:space="0" w:color="auto"/>
              <w:bottom w:val="single" w:sz="4" w:space="0" w:color="auto"/>
              <w:right w:val="single" w:sz="4" w:space="0" w:color="auto"/>
            </w:tcBorders>
            <w:hideMark/>
          </w:tcPr>
          <w:p w14:paraId="661B8823" w14:textId="77777777" w:rsidR="0004714A" w:rsidRDefault="0004714A">
            <w:pPr>
              <w:pStyle w:val="TAC"/>
              <w:rPr>
                <w:ins w:id="2905" w:author="Huawei" w:date="2022-08-24T10:36:00Z"/>
              </w:rPr>
            </w:pPr>
            <w:ins w:id="2906" w:author="Huawei" w:date="2022-08-24T10:36:00Z">
              <w:r>
                <w:t>dB</w:t>
              </w:r>
            </w:ins>
          </w:p>
        </w:tc>
        <w:tc>
          <w:tcPr>
            <w:tcW w:w="1843" w:type="dxa"/>
            <w:tcBorders>
              <w:top w:val="single" w:sz="4" w:space="0" w:color="auto"/>
              <w:left w:val="single" w:sz="4" w:space="0" w:color="auto"/>
              <w:bottom w:val="single" w:sz="4" w:space="0" w:color="auto"/>
              <w:right w:val="single" w:sz="4" w:space="0" w:color="auto"/>
            </w:tcBorders>
            <w:hideMark/>
          </w:tcPr>
          <w:p w14:paraId="4942A4AB" w14:textId="77777777" w:rsidR="0004714A" w:rsidRDefault="0004714A">
            <w:pPr>
              <w:pStyle w:val="TAC"/>
              <w:rPr>
                <w:ins w:id="2907" w:author="Huawei" w:date="2022-08-24T10:36:00Z"/>
                <w:rFonts w:cs="v4.2.0"/>
                <w:lang w:eastAsia="zh-CN"/>
              </w:rPr>
            </w:pPr>
            <w:ins w:id="2908" w:author="Huawei" w:date="2022-08-24T10:36:00Z">
              <w:r>
                <w:t>17</w:t>
              </w:r>
            </w:ins>
          </w:p>
        </w:tc>
      </w:tr>
      <w:tr w:rsidR="0004714A" w14:paraId="0A9CC09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09"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910" w:author="Huawei" w:date="2022-08-24T10:36:00Z"/>
          <w:trPrChange w:id="2911" w:author="Huawei" w:date="2022-08-24T10:4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2912" w:author="Huawei" w:date="2022-08-24T10:43:00Z">
              <w:tcPr>
                <w:tcW w:w="212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4479B1AA" w14:textId="77777777" w:rsidR="0004714A" w:rsidRDefault="0004714A">
            <w:pPr>
              <w:pStyle w:val="TAL"/>
              <w:rPr>
                <w:ins w:id="2913" w:author="Huawei" w:date="2022-08-24T10:36:00Z"/>
                <w:lang w:eastAsia="ko-KR"/>
              </w:rPr>
            </w:pPr>
            <w:ins w:id="2914" w:author="Huawei" w:date="2022-08-24T10:36:00Z">
              <w:r>
                <w:t>Io</w:t>
              </w:r>
              <w:r>
                <w:rPr>
                  <w:vertAlign w:val="superscript"/>
                </w:rPr>
                <w:t>Note3</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2915" w:author="Huawei" w:date="2022-08-24T10:43: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0BA1B01C" w14:textId="77777777" w:rsidR="0004714A" w:rsidRDefault="0004714A">
            <w:pPr>
              <w:pStyle w:val="TAL"/>
              <w:rPr>
                <w:ins w:id="2916" w:author="Huawei" w:date="2022-08-24T10:36:00Z"/>
              </w:rPr>
            </w:pPr>
            <w:ins w:id="2917" w:author="Huawei" w:date="2022-08-24T10:36:00Z">
              <w:r>
                <w:t>Config</w:t>
              </w:r>
              <w:r>
                <w:rPr>
                  <w:rFonts w:eastAsia="Malgun Gothic"/>
                  <w:szCs w:val="18"/>
                </w:rPr>
                <w:t xml:space="preserve"> </w:t>
              </w:r>
              <w:r>
                <w:t>1,2,4,5</w:t>
              </w:r>
            </w:ins>
          </w:p>
        </w:tc>
        <w:tc>
          <w:tcPr>
            <w:tcW w:w="1559" w:type="dxa"/>
            <w:tcBorders>
              <w:top w:val="single" w:sz="4" w:space="0" w:color="auto"/>
              <w:left w:val="single" w:sz="4" w:space="0" w:color="auto"/>
              <w:bottom w:val="single" w:sz="4" w:space="0" w:color="auto"/>
              <w:right w:val="single" w:sz="4" w:space="0" w:color="auto"/>
            </w:tcBorders>
            <w:hideMark/>
            <w:tcPrChange w:id="2918" w:author="Huawei" w:date="2022-08-24T10:43: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4EDE47C" w14:textId="77777777" w:rsidR="0004714A" w:rsidRDefault="0004714A">
            <w:pPr>
              <w:pStyle w:val="TAC"/>
              <w:rPr>
                <w:ins w:id="2919" w:author="Huawei" w:date="2022-08-24T10:36:00Z"/>
              </w:rPr>
            </w:pPr>
            <w:ins w:id="2920" w:author="Huawei" w:date="2022-08-24T10:36:00Z">
              <w:r>
                <w:t>dBm/9.36MHz</w:t>
              </w:r>
            </w:ins>
          </w:p>
        </w:tc>
        <w:tc>
          <w:tcPr>
            <w:tcW w:w="1843" w:type="dxa"/>
            <w:tcBorders>
              <w:top w:val="single" w:sz="4" w:space="0" w:color="auto"/>
              <w:left w:val="single" w:sz="4" w:space="0" w:color="auto"/>
              <w:bottom w:val="single" w:sz="4" w:space="0" w:color="auto"/>
              <w:right w:val="single" w:sz="4" w:space="0" w:color="auto"/>
            </w:tcBorders>
            <w:vAlign w:val="center"/>
            <w:hideMark/>
            <w:tcPrChange w:id="2921"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63395F" w14:textId="77777777" w:rsidR="0004714A" w:rsidRDefault="0004714A">
            <w:pPr>
              <w:pStyle w:val="TAC"/>
              <w:rPr>
                <w:ins w:id="2922" w:author="Huawei" w:date="2022-08-24T10:36:00Z"/>
                <w:rFonts w:cs="v4.2.0"/>
                <w:lang w:eastAsia="zh-CN"/>
              </w:rPr>
            </w:pPr>
            <w:ins w:id="2923" w:author="Huawei" w:date="2022-08-24T10:36:00Z">
              <w:r>
                <w:rPr>
                  <w:rFonts w:cs="v4.2.0"/>
                  <w:lang w:eastAsia="zh-CN"/>
                </w:rPr>
                <w:t>-58.96</w:t>
              </w:r>
            </w:ins>
          </w:p>
        </w:tc>
      </w:tr>
      <w:tr w:rsidR="0004714A" w14:paraId="2D80ACC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24"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925" w:author="Huawei" w:date="2022-08-24T10:36:00Z"/>
          <w:trPrChange w:id="2926" w:author="Huawei" w:date="2022-08-24T10:43:00Z">
            <w:trPr>
              <w:gridAfter w:val="0"/>
              <w:cantSplit/>
              <w:trHeight w:val="197"/>
              <w:jc w:val="center"/>
            </w:trPr>
          </w:trPrChange>
        </w:trPr>
        <w:tc>
          <w:tcPr>
            <w:tcW w:w="7083" w:type="dxa"/>
            <w:vMerge/>
            <w:tcBorders>
              <w:top w:val="single" w:sz="4" w:space="0" w:color="auto"/>
              <w:left w:val="single" w:sz="4" w:space="0" w:color="auto"/>
              <w:bottom w:val="single" w:sz="4" w:space="0" w:color="auto"/>
              <w:right w:val="single" w:sz="4" w:space="0" w:color="auto"/>
            </w:tcBorders>
            <w:vAlign w:val="center"/>
            <w:hideMark/>
            <w:tcPrChange w:id="2927" w:author="Huawei" w:date="2022-08-24T10:4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3A941FFE" w14:textId="77777777" w:rsidR="0004714A" w:rsidRDefault="0004714A">
            <w:pPr>
              <w:spacing w:after="0"/>
              <w:rPr>
                <w:ins w:id="2928" w:author="Huawei" w:date="2022-08-24T10:36:00Z"/>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2929" w:author="Huawei" w:date="2022-08-24T10:43: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F9C1848" w14:textId="77777777" w:rsidR="0004714A" w:rsidRDefault="0004714A">
            <w:pPr>
              <w:pStyle w:val="TAL"/>
              <w:rPr>
                <w:ins w:id="2930" w:author="Huawei" w:date="2022-08-24T10:36:00Z"/>
              </w:rPr>
            </w:pPr>
            <w:ins w:id="2931" w:author="Huawei" w:date="2022-08-24T10:36:00Z">
              <w:r>
                <w:t>Config</w:t>
              </w:r>
              <w:r>
                <w:rPr>
                  <w:rFonts w:eastAsia="Malgun Gothic"/>
                  <w:szCs w:val="18"/>
                </w:rPr>
                <w:t xml:space="preserve"> </w:t>
              </w:r>
              <w:r>
                <w:t>3,6</w:t>
              </w:r>
            </w:ins>
          </w:p>
        </w:tc>
        <w:tc>
          <w:tcPr>
            <w:tcW w:w="1559" w:type="dxa"/>
            <w:tcBorders>
              <w:top w:val="single" w:sz="4" w:space="0" w:color="auto"/>
              <w:left w:val="single" w:sz="4" w:space="0" w:color="auto"/>
              <w:bottom w:val="single" w:sz="4" w:space="0" w:color="auto"/>
              <w:right w:val="single" w:sz="4" w:space="0" w:color="auto"/>
            </w:tcBorders>
            <w:hideMark/>
            <w:tcPrChange w:id="2932" w:author="Huawei" w:date="2022-08-24T10:43:00Z">
              <w:tcPr>
                <w:tcW w:w="1134" w:type="dxa"/>
                <w:tcBorders>
                  <w:top w:val="single" w:sz="4" w:space="0" w:color="auto"/>
                  <w:left w:val="single" w:sz="4" w:space="5" w:color="auto"/>
                  <w:bottom w:val="single" w:sz="4" w:space="0" w:color="auto"/>
                  <w:right w:val="single" w:sz="4" w:space="5" w:color="auto"/>
                </w:tcBorders>
                <w:hideMark/>
              </w:tcPr>
            </w:tcPrChange>
          </w:tcPr>
          <w:p w14:paraId="025C672A" w14:textId="77777777" w:rsidR="0004714A" w:rsidRDefault="0004714A">
            <w:pPr>
              <w:pStyle w:val="TAC"/>
              <w:rPr>
                <w:ins w:id="2933" w:author="Huawei" w:date="2022-08-24T10:36:00Z"/>
              </w:rPr>
            </w:pPr>
            <w:ins w:id="2934" w:author="Huawei" w:date="2022-08-24T10:36:00Z">
              <w:r>
                <w:t>dBm/38.16MHz</w:t>
              </w:r>
            </w:ins>
          </w:p>
        </w:tc>
        <w:tc>
          <w:tcPr>
            <w:tcW w:w="1843" w:type="dxa"/>
            <w:tcBorders>
              <w:top w:val="single" w:sz="4" w:space="0" w:color="auto"/>
              <w:left w:val="single" w:sz="4" w:space="0" w:color="auto"/>
              <w:bottom w:val="single" w:sz="4" w:space="0" w:color="auto"/>
              <w:right w:val="single" w:sz="4" w:space="0" w:color="auto"/>
            </w:tcBorders>
            <w:vAlign w:val="center"/>
            <w:hideMark/>
            <w:tcPrChange w:id="2935" w:author="Huawei" w:date="2022-08-24T10:43:00Z">
              <w:tcPr>
                <w:tcW w:w="226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DEE640A" w14:textId="77777777" w:rsidR="0004714A" w:rsidRDefault="0004714A">
            <w:pPr>
              <w:pStyle w:val="TAC"/>
              <w:rPr>
                <w:ins w:id="2936" w:author="Huawei" w:date="2022-08-24T10:36:00Z"/>
                <w:rFonts w:cs="v4.2.0"/>
                <w:lang w:eastAsia="zh-CN"/>
              </w:rPr>
            </w:pPr>
            <w:ins w:id="2937" w:author="Huawei" w:date="2022-08-24T10:36:00Z">
              <w:r>
                <w:rPr>
                  <w:rFonts w:cs="v4.2.0"/>
                  <w:lang w:eastAsia="zh-CN"/>
                </w:rPr>
                <w:t>-52.86</w:t>
              </w:r>
            </w:ins>
          </w:p>
        </w:tc>
      </w:tr>
      <w:tr w:rsidR="0004714A" w14:paraId="056F15E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38"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939" w:author="Huawei" w:date="2022-08-24T10:36:00Z"/>
          <w:trPrChange w:id="2940" w:author="Huawei" w:date="2022-08-24T10:43:00Z">
            <w:trPr>
              <w:gridAfter w:val="0"/>
              <w:cantSplit/>
              <w:trHeight w:val="197"/>
              <w:jc w:val="center"/>
            </w:trPr>
          </w:trPrChange>
        </w:trPr>
        <w:tc>
          <w:tcPr>
            <w:tcW w:w="2263" w:type="dxa"/>
            <w:tcBorders>
              <w:top w:val="single" w:sz="4" w:space="0" w:color="auto"/>
              <w:left w:val="single" w:sz="4" w:space="0" w:color="auto"/>
              <w:bottom w:val="nil"/>
              <w:right w:val="single" w:sz="4" w:space="0" w:color="auto"/>
            </w:tcBorders>
            <w:hideMark/>
            <w:tcPrChange w:id="2941" w:author="Huawei" w:date="2022-08-24T10:43:00Z">
              <w:tcPr>
                <w:tcW w:w="2122" w:type="dxa"/>
                <w:gridSpan w:val="2"/>
                <w:tcBorders>
                  <w:top w:val="single" w:sz="4" w:space="0" w:color="auto"/>
                  <w:left w:val="single" w:sz="4" w:space="5" w:color="auto"/>
                  <w:bottom w:val="nil"/>
                  <w:right w:val="single" w:sz="4" w:space="5" w:color="auto"/>
                </w:tcBorders>
                <w:hideMark/>
              </w:tcPr>
            </w:tcPrChange>
          </w:tcPr>
          <w:p w14:paraId="3C7204CC" w14:textId="77777777" w:rsidR="0004714A" w:rsidRDefault="0004714A">
            <w:pPr>
              <w:pStyle w:val="TAL"/>
              <w:rPr>
                <w:ins w:id="2942" w:author="Huawei" w:date="2022-08-24T10:36:00Z"/>
                <w:bCs/>
                <w:lang w:eastAsia="ja-JP"/>
              </w:rPr>
            </w:pPr>
            <w:ins w:id="2943" w:author="Huawei" w:date="2022-08-24T10:36:00Z">
              <w:r>
                <w:rPr>
                  <w:szCs w:val="16"/>
                  <w:lang w:eastAsia="zh-CN"/>
                </w:rPr>
                <w:t xml:space="preserve">Time offset to Cell1 </w:t>
              </w:r>
              <w:r>
                <w:rPr>
                  <w:szCs w:val="16"/>
                  <w:vertAlign w:val="superscript"/>
                  <w:lang w:eastAsia="zh-CN"/>
                </w:rPr>
                <w:t xml:space="preserve">Note </w:t>
              </w:r>
              <w:r>
                <w:rPr>
                  <w:szCs w:val="16"/>
                  <w:vertAlign w:val="superscript"/>
                  <w:lang w:eastAsia="ja-JP"/>
                </w:rPr>
                <w:t>4</w:t>
              </w:r>
            </w:ins>
          </w:p>
        </w:tc>
        <w:tc>
          <w:tcPr>
            <w:tcW w:w="1418" w:type="dxa"/>
            <w:tcBorders>
              <w:top w:val="single" w:sz="4" w:space="0" w:color="auto"/>
              <w:left w:val="single" w:sz="4" w:space="0" w:color="auto"/>
              <w:bottom w:val="single" w:sz="4" w:space="0" w:color="auto"/>
              <w:right w:val="single" w:sz="4" w:space="0" w:color="auto"/>
            </w:tcBorders>
            <w:hideMark/>
            <w:tcPrChange w:id="2944" w:author="Huawei" w:date="2022-08-24T10:43:00Z">
              <w:tcPr>
                <w:tcW w:w="1559" w:type="dxa"/>
                <w:tcBorders>
                  <w:top w:val="single" w:sz="4" w:space="0" w:color="auto"/>
                  <w:left w:val="single" w:sz="4" w:space="5" w:color="auto"/>
                  <w:bottom w:val="single" w:sz="4" w:space="0" w:color="auto"/>
                  <w:right w:val="single" w:sz="4" w:space="5" w:color="auto"/>
                </w:tcBorders>
                <w:hideMark/>
              </w:tcPr>
            </w:tcPrChange>
          </w:tcPr>
          <w:p w14:paraId="7D2ED528" w14:textId="77777777" w:rsidR="0004714A" w:rsidRDefault="0004714A">
            <w:pPr>
              <w:pStyle w:val="TAL"/>
              <w:rPr>
                <w:ins w:id="2945" w:author="Huawei" w:date="2022-08-24T10:36:00Z"/>
                <w:bCs/>
                <w:lang w:eastAsia="ja-JP"/>
              </w:rPr>
            </w:pPr>
            <w:ins w:id="2946" w:author="Huawei" w:date="2022-08-24T10:36:00Z">
              <w:r>
                <w:t>Config</w:t>
              </w:r>
              <w:r>
                <w:rPr>
                  <w:rFonts w:eastAsia="Malgun Gothic"/>
                  <w:szCs w:val="18"/>
                </w:rPr>
                <w:t xml:space="preserve"> </w:t>
              </w:r>
              <w:r>
                <w:t>1,2,4,5</w:t>
              </w:r>
            </w:ins>
          </w:p>
        </w:tc>
        <w:tc>
          <w:tcPr>
            <w:tcW w:w="1559" w:type="dxa"/>
            <w:tcBorders>
              <w:top w:val="single" w:sz="4" w:space="0" w:color="auto"/>
              <w:left w:val="single" w:sz="4" w:space="0" w:color="auto"/>
              <w:bottom w:val="nil"/>
              <w:right w:val="single" w:sz="4" w:space="0" w:color="auto"/>
            </w:tcBorders>
            <w:vAlign w:val="center"/>
            <w:hideMark/>
            <w:tcPrChange w:id="2947" w:author="Huawei" w:date="2022-08-24T10:43:00Z">
              <w:tcPr>
                <w:tcW w:w="1134" w:type="dxa"/>
                <w:gridSpan w:val="2"/>
                <w:tcBorders>
                  <w:top w:val="single" w:sz="4" w:space="0" w:color="auto"/>
                  <w:left w:val="single" w:sz="4" w:space="5" w:color="auto"/>
                  <w:bottom w:val="nil"/>
                  <w:right w:val="single" w:sz="4" w:space="5" w:color="auto"/>
                </w:tcBorders>
                <w:vAlign w:val="center"/>
                <w:hideMark/>
              </w:tcPr>
            </w:tcPrChange>
          </w:tcPr>
          <w:p w14:paraId="08B45193" w14:textId="77777777" w:rsidR="0004714A" w:rsidRDefault="0004714A">
            <w:pPr>
              <w:pStyle w:val="TAC"/>
              <w:rPr>
                <w:ins w:id="2948" w:author="Huawei" w:date="2022-08-24T10:36:00Z"/>
                <w:lang w:eastAsia="zh-CN"/>
              </w:rPr>
            </w:pPr>
            <w:ins w:id="2949" w:author="Huawei" w:date="2022-08-24T10:36:00Z">
              <w:r>
                <w:rPr>
                  <w:bCs/>
                  <w:szCs w:val="16"/>
                </w:rPr>
                <w:sym w:font="Symbol" w:char="F06D"/>
              </w:r>
              <w:r>
                <w:rPr>
                  <w:bCs/>
                  <w:szCs w:val="16"/>
                </w:rPr>
                <w:t>s</w:t>
              </w:r>
            </w:ins>
          </w:p>
        </w:tc>
        <w:tc>
          <w:tcPr>
            <w:tcW w:w="1843" w:type="dxa"/>
            <w:tcBorders>
              <w:top w:val="single" w:sz="4" w:space="0" w:color="auto"/>
              <w:left w:val="single" w:sz="4" w:space="0" w:color="auto"/>
              <w:bottom w:val="single" w:sz="4" w:space="0" w:color="auto"/>
              <w:right w:val="single" w:sz="4" w:space="0" w:color="auto"/>
            </w:tcBorders>
            <w:hideMark/>
            <w:tcPrChange w:id="2950"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08AA3991" w14:textId="77777777" w:rsidR="0004714A" w:rsidRDefault="0004714A">
            <w:pPr>
              <w:pStyle w:val="TAC"/>
              <w:rPr>
                <w:ins w:id="2951" w:author="Huawei" w:date="2022-08-24T10:36:00Z"/>
                <w:lang w:eastAsia="zh-CN"/>
              </w:rPr>
            </w:pPr>
            <w:ins w:id="2952" w:author="Huawei" w:date="2022-08-24T10:36:00Z">
              <w:r>
                <w:rPr>
                  <w:lang w:eastAsia="zh-CN"/>
                </w:rPr>
                <w:t>500</w:t>
              </w:r>
            </w:ins>
          </w:p>
        </w:tc>
      </w:tr>
      <w:tr w:rsidR="0004714A" w14:paraId="3FDDE1A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53" w:author="Huawei" w:date="2022-08-24T10:4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2954" w:author="Huawei" w:date="2022-08-24T10:36:00Z"/>
          <w:trPrChange w:id="2955" w:author="Huawei" w:date="2022-08-24T10:43:00Z">
            <w:trPr>
              <w:gridAfter w:val="0"/>
              <w:cantSplit/>
              <w:trHeight w:val="197"/>
              <w:jc w:val="center"/>
            </w:trPr>
          </w:trPrChange>
        </w:trPr>
        <w:tc>
          <w:tcPr>
            <w:tcW w:w="2263" w:type="dxa"/>
            <w:tcBorders>
              <w:top w:val="nil"/>
              <w:left w:val="single" w:sz="4" w:space="0" w:color="auto"/>
              <w:bottom w:val="single" w:sz="4" w:space="0" w:color="auto"/>
              <w:right w:val="single" w:sz="4" w:space="0" w:color="auto"/>
            </w:tcBorders>
            <w:tcPrChange w:id="2956" w:author="Huawei" w:date="2022-08-24T10:43:00Z">
              <w:tcPr>
                <w:tcW w:w="2122" w:type="dxa"/>
                <w:gridSpan w:val="2"/>
                <w:tcBorders>
                  <w:top w:val="nil"/>
                  <w:left w:val="single" w:sz="4" w:space="5" w:color="auto"/>
                  <w:bottom w:val="single" w:sz="4" w:space="0" w:color="auto"/>
                  <w:right w:val="single" w:sz="4" w:space="5" w:color="auto"/>
                </w:tcBorders>
              </w:tcPr>
            </w:tcPrChange>
          </w:tcPr>
          <w:p w14:paraId="11A797BC" w14:textId="77777777" w:rsidR="0004714A" w:rsidRDefault="0004714A">
            <w:pPr>
              <w:pStyle w:val="TAL"/>
              <w:rPr>
                <w:ins w:id="2957" w:author="Huawei" w:date="2022-08-24T10:36:00Z"/>
                <w:szCs w:val="16"/>
                <w:lang w:eastAsia="zh-CN"/>
              </w:rPr>
            </w:pPr>
          </w:p>
        </w:tc>
        <w:tc>
          <w:tcPr>
            <w:tcW w:w="1418" w:type="dxa"/>
            <w:tcBorders>
              <w:top w:val="single" w:sz="4" w:space="0" w:color="auto"/>
              <w:left w:val="single" w:sz="4" w:space="0" w:color="auto"/>
              <w:bottom w:val="single" w:sz="4" w:space="0" w:color="auto"/>
              <w:right w:val="single" w:sz="4" w:space="0" w:color="auto"/>
            </w:tcBorders>
            <w:hideMark/>
            <w:tcPrChange w:id="2958" w:author="Huawei" w:date="2022-08-24T10:43:00Z">
              <w:tcPr>
                <w:tcW w:w="1559" w:type="dxa"/>
                <w:tcBorders>
                  <w:top w:val="single" w:sz="4" w:space="0" w:color="auto"/>
                  <w:left w:val="single" w:sz="4" w:space="5" w:color="auto"/>
                  <w:bottom w:val="single" w:sz="4" w:space="0" w:color="auto"/>
                  <w:right w:val="single" w:sz="4" w:space="5" w:color="auto"/>
                </w:tcBorders>
                <w:hideMark/>
              </w:tcPr>
            </w:tcPrChange>
          </w:tcPr>
          <w:p w14:paraId="6574BAD8" w14:textId="77777777" w:rsidR="0004714A" w:rsidRDefault="0004714A">
            <w:pPr>
              <w:pStyle w:val="TAL"/>
              <w:rPr>
                <w:ins w:id="2959" w:author="Huawei" w:date="2022-08-24T10:36:00Z"/>
                <w:szCs w:val="16"/>
                <w:lang w:eastAsia="zh-CN"/>
              </w:rPr>
            </w:pPr>
            <w:ins w:id="2960" w:author="Huawei" w:date="2022-08-24T10:36:00Z">
              <w:r>
                <w:t>Config</w:t>
              </w:r>
              <w:r>
                <w:rPr>
                  <w:rFonts w:eastAsia="Malgun Gothic"/>
                  <w:szCs w:val="18"/>
                </w:rPr>
                <w:t xml:space="preserve"> </w:t>
              </w:r>
              <w:r>
                <w:t>3,6</w:t>
              </w:r>
            </w:ins>
          </w:p>
        </w:tc>
        <w:tc>
          <w:tcPr>
            <w:tcW w:w="1559" w:type="dxa"/>
            <w:tcBorders>
              <w:top w:val="nil"/>
              <w:left w:val="single" w:sz="4" w:space="0" w:color="auto"/>
              <w:bottom w:val="single" w:sz="4" w:space="0" w:color="auto"/>
              <w:right w:val="single" w:sz="4" w:space="0" w:color="auto"/>
            </w:tcBorders>
            <w:tcPrChange w:id="2961" w:author="Huawei" w:date="2022-08-24T10:43:00Z">
              <w:tcPr>
                <w:tcW w:w="1134" w:type="dxa"/>
                <w:gridSpan w:val="2"/>
                <w:tcBorders>
                  <w:top w:val="nil"/>
                  <w:left w:val="single" w:sz="4" w:space="5" w:color="auto"/>
                  <w:bottom w:val="single" w:sz="4" w:space="0" w:color="auto"/>
                  <w:right w:val="single" w:sz="4" w:space="5" w:color="auto"/>
                </w:tcBorders>
              </w:tcPr>
            </w:tcPrChange>
          </w:tcPr>
          <w:p w14:paraId="4A30EF79" w14:textId="77777777" w:rsidR="0004714A" w:rsidRDefault="0004714A">
            <w:pPr>
              <w:pStyle w:val="TAC"/>
              <w:rPr>
                <w:ins w:id="2962" w:author="Huawei" w:date="2022-08-24T10:36:00Z"/>
                <w:bCs/>
                <w:szCs w:val="16"/>
                <w:lang w:eastAsia="zh-CN"/>
              </w:rPr>
            </w:pPr>
          </w:p>
        </w:tc>
        <w:tc>
          <w:tcPr>
            <w:tcW w:w="1843" w:type="dxa"/>
            <w:tcBorders>
              <w:top w:val="single" w:sz="4" w:space="0" w:color="auto"/>
              <w:left w:val="single" w:sz="4" w:space="0" w:color="auto"/>
              <w:bottom w:val="single" w:sz="4" w:space="0" w:color="auto"/>
              <w:right w:val="single" w:sz="4" w:space="0" w:color="auto"/>
            </w:tcBorders>
            <w:hideMark/>
            <w:tcPrChange w:id="2963" w:author="Huawei" w:date="2022-08-24T10:43:00Z">
              <w:tcPr>
                <w:tcW w:w="2268" w:type="dxa"/>
                <w:gridSpan w:val="2"/>
                <w:tcBorders>
                  <w:top w:val="single" w:sz="4" w:space="0" w:color="auto"/>
                  <w:left w:val="single" w:sz="4" w:space="5" w:color="auto"/>
                  <w:bottom w:val="single" w:sz="4" w:space="0" w:color="auto"/>
                  <w:right w:val="single" w:sz="4" w:space="5" w:color="auto"/>
                </w:tcBorders>
                <w:hideMark/>
              </w:tcPr>
            </w:tcPrChange>
          </w:tcPr>
          <w:p w14:paraId="525FCA3A" w14:textId="77777777" w:rsidR="0004714A" w:rsidRDefault="0004714A">
            <w:pPr>
              <w:pStyle w:val="TAC"/>
              <w:rPr>
                <w:ins w:id="2964" w:author="Huawei" w:date="2022-08-24T10:36:00Z"/>
                <w:lang w:eastAsia="zh-CN"/>
              </w:rPr>
            </w:pPr>
            <w:ins w:id="2965" w:author="Huawei" w:date="2022-08-24T10:36:00Z">
              <w:r>
                <w:rPr>
                  <w:lang w:eastAsia="zh-CN"/>
                </w:rPr>
                <w:t>250</w:t>
              </w:r>
            </w:ins>
          </w:p>
        </w:tc>
      </w:tr>
      <w:tr w:rsidR="0004714A" w14:paraId="16364693" w14:textId="77777777" w:rsidTr="0004714A">
        <w:trPr>
          <w:cantSplit/>
          <w:jc w:val="center"/>
          <w:ins w:id="2966"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3E274BB7" w14:textId="77777777" w:rsidR="0004714A" w:rsidRDefault="0004714A">
            <w:pPr>
              <w:pStyle w:val="TAL"/>
              <w:rPr>
                <w:ins w:id="2967" w:author="Huawei" w:date="2022-08-24T10:36:00Z"/>
                <w:bCs/>
                <w:lang w:eastAsia="zh-CN"/>
              </w:rPr>
            </w:pPr>
            <w:ins w:id="2968" w:author="Huawei" w:date="2022-08-24T10:36:00Z">
              <w:r>
                <w:rPr>
                  <w:szCs w:val="16"/>
                  <w:lang w:eastAsia="zh-CN"/>
                </w:rPr>
                <w:t xml:space="preserve">Time offset to Cell2 </w:t>
              </w:r>
              <w:r>
                <w:rPr>
                  <w:szCs w:val="16"/>
                  <w:vertAlign w:val="superscript"/>
                  <w:lang w:eastAsia="zh-CN"/>
                </w:rPr>
                <w:t>Note 5</w:t>
              </w:r>
            </w:ins>
          </w:p>
        </w:tc>
        <w:tc>
          <w:tcPr>
            <w:tcW w:w="1559" w:type="dxa"/>
            <w:tcBorders>
              <w:top w:val="single" w:sz="4" w:space="0" w:color="auto"/>
              <w:left w:val="single" w:sz="4" w:space="0" w:color="auto"/>
              <w:bottom w:val="single" w:sz="4" w:space="0" w:color="auto"/>
              <w:right w:val="single" w:sz="4" w:space="0" w:color="auto"/>
            </w:tcBorders>
            <w:hideMark/>
          </w:tcPr>
          <w:p w14:paraId="04908938" w14:textId="77777777" w:rsidR="0004714A" w:rsidRDefault="0004714A">
            <w:pPr>
              <w:pStyle w:val="TAC"/>
              <w:rPr>
                <w:ins w:id="2969" w:author="Huawei" w:date="2022-08-24T10:36:00Z"/>
                <w:lang w:eastAsia="ko-KR"/>
              </w:rPr>
            </w:pPr>
            <w:ins w:id="2970" w:author="Huawei" w:date="2022-08-24T10:36:00Z">
              <w:r>
                <w:rPr>
                  <w:bCs/>
                  <w:szCs w:val="16"/>
                </w:rPr>
                <w:sym w:font="Symbol" w:char="F06D"/>
              </w:r>
              <w:r>
                <w:rPr>
                  <w:bCs/>
                  <w:szCs w:val="16"/>
                </w:rPr>
                <w:t>s</w:t>
              </w:r>
            </w:ins>
          </w:p>
        </w:tc>
        <w:tc>
          <w:tcPr>
            <w:tcW w:w="1843" w:type="dxa"/>
            <w:tcBorders>
              <w:top w:val="single" w:sz="4" w:space="0" w:color="auto"/>
              <w:left w:val="single" w:sz="4" w:space="0" w:color="auto"/>
              <w:bottom w:val="single" w:sz="4" w:space="0" w:color="auto"/>
              <w:right w:val="single" w:sz="4" w:space="0" w:color="auto"/>
            </w:tcBorders>
            <w:vAlign w:val="center"/>
            <w:hideMark/>
          </w:tcPr>
          <w:p w14:paraId="37ECE5BD" w14:textId="77777777" w:rsidR="0004714A" w:rsidRDefault="0004714A">
            <w:pPr>
              <w:pStyle w:val="TAC"/>
              <w:rPr>
                <w:ins w:id="2971" w:author="Huawei" w:date="2022-08-24T10:36:00Z"/>
                <w:lang w:eastAsia="zh-CN"/>
              </w:rPr>
            </w:pPr>
            <w:ins w:id="2972" w:author="Huawei" w:date="2022-08-24T10:36:00Z">
              <w:r>
                <w:rPr>
                  <w:lang w:eastAsia="zh-CN"/>
                </w:rPr>
                <w:t>-</w:t>
              </w:r>
            </w:ins>
          </w:p>
        </w:tc>
      </w:tr>
      <w:tr w:rsidR="0004714A" w14:paraId="2613B549" w14:textId="77777777" w:rsidTr="0004714A">
        <w:trPr>
          <w:cantSplit/>
          <w:jc w:val="center"/>
          <w:ins w:id="2973" w:author="Huawei" w:date="2022-08-24T10:36:00Z"/>
        </w:trPr>
        <w:tc>
          <w:tcPr>
            <w:tcW w:w="3681" w:type="dxa"/>
            <w:gridSpan w:val="2"/>
            <w:tcBorders>
              <w:top w:val="single" w:sz="4" w:space="0" w:color="auto"/>
              <w:left w:val="single" w:sz="4" w:space="0" w:color="auto"/>
              <w:bottom w:val="single" w:sz="4" w:space="0" w:color="auto"/>
              <w:right w:val="single" w:sz="4" w:space="0" w:color="auto"/>
            </w:tcBorders>
            <w:hideMark/>
          </w:tcPr>
          <w:p w14:paraId="3B3E30BF" w14:textId="77777777" w:rsidR="0004714A" w:rsidRDefault="0004714A">
            <w:pPr>
              <w:pStyle w:val="TAL"/>
              <w:rPr>
                <w:ins w:id="2974" w:author="Huawei" w:date="2022-08-24T10:36:00Z"/>
                <w:lang w:eastAsia="ko-KR"/>
              </w:rPr>
            </w:pPr>
            <w:ins w:id="2975" w:author="Huawei" w:date="2022-08-24T10:36:00Z">
              <w:r>
                <w:rPr>
                  <w:rFonts w:cs="v4.2.0"/>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5BE0E3D4" w14:textId="77777777" w:rsidR="0004714A" w:rsidRDefault="0004714A">
            <w:pPr>
              <w:pStyle w:val="TAC"/>
              <w:rPr>
                <w:ins w:id="2976" w:author="Huawei" w:date="2022-08-24T10:36:00Z"/>
              </w:rPr>
            </w:pPr>
          </w:p>
        </w:tc>
        <w:tc>
          <w:tcPr>
            <w:tcW w:w="1843" w:type="dxa"/>
            <w:tcBorders>
              <w:top w:val="single" w:sz="4" w:space="0" w:color="auto"/>
              <w:left w:val="single" w:sz="4" w:space="0" w:color="auto"/>
              <w:bottom w:val="single" w:sz="4" w:space="0" w:color="auto"/>
              <w:right w:val="single" w:sz="4" w:space="0" w:color="auto"/>
            </w:tcBorders>
            <w:hideMark/>
          </w:tcPr>
          <w:p w14:paraId="5D91310D" w14:textId="77777777" w:rsidR="0004714A" w:rsidRDefault="0004714A">
            <w:pPr>
              <w:pStyle w:val="TAC"/>
              <w:rPr>
                <w:ins w:id="2977" w:author="Huawei" w:date="2022-08-24T10:36:00Z"/>
                <w:rFonts w:cs="v4.2.0"/>
              </w:rPr>
            </w:pPr>
            <w:ins w:id="2978" w:author="Huawei" w:date="2022-08-24T10:36:00Z">
              <w:r>
                <w:rPr>
                  <w:rFonts w:cs="v4.2.0"/>
                </w:rPr>
                <w:t>AWGN</w:t>
              </w:r>
            </w:ins>
          </w:p>
        </w:tc>
      </w:tr>
      <w:tr w:rsidR="0004714A" w14:paraId="2928B513" w14:textId="77777777" w:rsidTr="0004714A">
        <w:trPr>
          <w:cantSplit/>
          <w:jc w:val="center"/>
          <w:ins w:id="2979" w:author="Huawei" w:date="2022-08-24T10:36:00Z"/>
        </w:trPr>
        <w:tc>
          <w:tcPr>
            <w:tcW w:w="7083" w:type="dxa"/>
            <w:gridSpan w:val="4"/>
            <w:tcBorders>
              <w:top w:val="single" w:sz="4" w:space="0" w:color="auto"/>
              <w:left w:val="single" w:sz="4" w:space="0" w:color="auto"/>
              <w:bottom w:val="single" w:sz="4" w:space="0" w:color="auto"/>
              <w:right w:val="single" w:sz="4" w:space="0" w:color="auto"/>
            </w:tcBorders>
            <w:hideMark/>
          </w:tcPr>
          <w:p w14:paraId="5D1E8B22" w14:textId="77777777" w:rsidR="0004714A" w:rsidRDefault="0004714A">
            <w:pPr>
              <w:pStyle w:val="TAN"/>
              <w:rPr>
                <w:ins w:id="2980" w:author="Huawei" w:date="2022-08-24T10:36:00Z"/>
                <w:szCs w:val="18"/>
              </w:rPr>
            </w:pPr>
            <w:ins w:id="2981" w:author="Huawei" w:date="2022-08-24T10:36:00Z">
              <w:r>
                <w:rPr>
                  <w:szCs w:val="18"/>
                </w:rPr>
                <w:t>Note 1:</w:t>
              </w:r>
              <w:r>
                <w:rPr>
                  <w:sz w:val="22"/>
                  <w:lang w:eastAsia="zh-CN"/>
                </w:rPr>
                <w:tab/>
              </w:r>
              <w:r>
                <w:t>OCNG shall be used such that both cells are fully allocated and a constant total transmitted power spectral density is achieved for all OFDM symbols.</w:t>
              </w:r>
            </w:ins>
          </w:p>
          <w:p w14:paraId="77CC7A7B" w14:textId="77777777" w:rsidR="0004714A" w:rsidRDefault="0004714A">
            <w:pPr>
              <w:pStyle w:val="TAN"/>
              <w:rPr>
                <w:ins w:id="2982" w:author="Huawei" w:date="2022-08-24T10:36:00Z"/>
                <w:szCs w:val="18"/>
              </w:rPr>
            </w:pPr>
            <w:ins w:id="2983" w:author="Huawei" w:date="2022-08-24T10:36:00Z">
              <w:r>
                <w:rPr>
                  <w:szCs w:val="18"/>
                </w:rPr>
                <w:t>Note 2:</w:t>
              </w:r>
              <w:r>
                <w:rPr>
                  <w:sz w:val="22"/>
                  <w:lang w:eastAsia="zh-CN"/>
                </w:rPr>
                <w:tab/>
              </w:r>
              <w:r>
                <w:t xml:space="preserve">Interference from other cells and noise sources not specified in the test is assumed to be constant over subcarriers and time and shall be modeled as AWGN of appropriate power for </w:t>
              </w:r>
              <w:r>
                <w:rPr>
                  <w:szCs w:val="18"/>
                </w:rPr>
                <w:t>N</w:t>
              </w:r>
              <w:r>
                <w:rPr>
                  <w:szCs w:val="18"/>
                  <w:vertAlign w:val="subscript"/>
                </w:rPr>
                <w:t>oc</w:t>
              </w:r>
              <w:r>
                <w:rPr>
                  <w:szCs w:val="18"/>
                </w:rPr>
                <w:t xml:space="preserve"> to be fulfilled within </w:t>
              </w:r>
              <w:r>
                <w:t>BW</w:t>
              </w:r>
              <w:r>
                <w:rPr>
                  <w:vertAlign w:val="subscript"/>
                </w:rPr>
                <w:t>occupied</w:t>
              </w:r>
              <w:r>
                <w:rPr>
                  <w:szCs w:val="18"/>
                </w:rPr>
                <w:t>.</w:t>
              </w:r>
            </w:ins>
          </w:p>
          <w:p w14:paraId="7A83A66F" w14:textId="77777777" w:rsidR="0004714A" w:rsidRDefault="0004714A">
            <w:pPr>
              <w:pStyle w:val="TAN"/>
              <w:rPr>
                <w:ins w:id="2984" w:author="Huawei" w:date="2022-08-24T10:36:00Z"/>
                <w:lang w:eastAsia="zh-CN"/>
              </w:rPr>
            </w:pPr>
            <w:ins w:id="2985" w:author="Huawei" w:date="2022-08-24T10:36:00Z">
              <w:r>
                <w:rPr>
                  <w:lang w:eastAsia="ja-JP"/>
                </w:rPr>
                <w:t>Note 3:</w:t>
              </w:r>
              <w:r>
                <w:rPr>
                  <w:sz w:val="22"/>
                  <w:lang w:eastAsia="zh-CN"/>
                </w:rPr>
                <w:tab/>
              </w:r>
              <w:r>
                <w:rPr>
                  <w:lang w:eastAsia="ja-JP"/>
                </w:rPr>
                <w:t>SS-RSRP and Io levels have been derived from other parameters for information purposes. They are not settable parameters themselves</w:t>
              </w:r>
              <w:r>
                <w:t>s.</w:t>
              </w:r>
            </w:ins>
          </w:p>
          <w:p w14:paraId="2794E3F1" w14:textId="77777777" w:rsidR="0004714A" w:rsidRDefault="0004714A">
            <w:pPr>
              <w:pStyle w:val="TAN"/>
              <w:rPr>
                <w:ins w:id="2986" w:author="Huawei" w:date="2022-08-24T10:36:00Z"/>
                <w:lang w:eastAsia="zh-CN"/>
              </w:rPr>
            </w:pPr>
            <w:ins w:id="2987" w:author="Huawei" w:date="2022-08-24T10:36:00Z">
              <w:r>
                <w:rPr>
                  <w:lang w:eastAsia="ja-JP"/>
                </w:rPr>
                <w:t>Note 4:</w:t>
              </w:r>
              <w:r>
                <w:rPr>
                  <w:lang w:eastAsia="ja-JP"/>
                </w:rP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at the UE antenna connector including time alignment error between the two cells</w:t>
              </w:r>
            </w:ins>
          </w:p>
          <w:p w14:paraId="15F95285" w14:textId="77777777" w:rsidR="0004714A" w:rsidRDefault="0004714A">
            <w:pPr>
              <w:pStyle w:val="TAN"/>
              <w:rPr>
                <w:ins w:id="2988" w:author="Huawei" w:date="2022-08-24T10:36:00Z"/>
                <w:lang w:eastAsia="zh-CN"/>
              </w:rPr>
            </w:pPr>
            <w:ins w:id="2989" w:author="Huawei" w:date="2022-08-24T10:36:00Z">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ins>
          </w:p>
          <w:p w14:paraId="18DF741D" w14:textId="77777777" w:rsidR="0004714A" w:rsidRDefault="0004714A">
            <w:pPr>
              <w:pStyle w:val="TAN"/>
              <w:rPr>
                <w:ins w:id="2990" w:author="Huawei" w:date="2022-08-24T10:36:00Z"/>
                <w:rFonts w:cs="v4.2.0"/>
                <w:lang w:eastAsia="zh-CN"/>
              </w:rPr>
            </w:pPr>
            <w:ins w:id="2991" w:author="Huawei" w:date="2022-08-24T10:36: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4F762E10" w14:textId="77777777" w:rsidR="0004714A" w:rsidRDefault="0004714A">
            <w:pPr>
              <w:pStyle w:val="TAN"/>
              <w:rPr>
                <w:ins w:id="2992" w:author="Huawei" w:date="2022-08-24T10:36:00Z"/>
                <w:rFonts w:cs="v4.2.0"/>
                <w:lang w:eastAsia="zh-CN"/>
              </w:rPr>
            </w:pPr>
            <w:ins w:id="2993" w:author="Huawei" w:date="2022-08-24T10:36:00Z">
              <w:r>
                <w:rPr>
                  <w:szCs w:val="18"/>
                </w:rPr>
                <w:t xml:space="preserve">Note </w:t>
              </w:r>
              <w:r>
                <w:rPr>
                  <w:szCs w:val="18"/>
                  <w:lang w:eastAsia="zh-CN"/>
                </w:rPr>
                <w:t>7</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03D1F821" w14:textId="77777777" w:rsidR="0004714A" w:rsidRDefault="0004714A">
            <w:pPr>
              <w:pStyle w:val="TAN"/>
              <w:rPr>
                <w:ins w:id="2994" w:author="Huawei" w:date="2022-08-24T10:36:00Z"/>
                <w:rFonts w:cs="v4.2.0"/>
                <w:lang w:eastAsia="zh-CN"/>
              </w:rPr>
            </w:pPr>
            <w:ins w:id="2995" w:author="Huawei" w:date="2022-08-24T10:36:00Z">
              <w:r>
                <w:rPr>
                  <w:szCs w:val="18"/>
                </w:rPr>
                <w:t xml:space="preserve">Note </w:t>
              </w:r>
              <w:r>
                <w:rPr>
                  <w:szCs w:val="18"/>
                  <w:lang w:eastAsia="zh-CN"/>
                </w:rPr>
                <w:t>8</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tc>
      </w:tr>
    </w:tbl>
    <w:p w14:paraId="19B75E64" w14:textId="77777777" w:rsidR="0004714A" w:rsidRDefault="0004714A" w:rsidP="0004714A">
      <w:pPr>
        <w:pStyle w:val="TH"/>
        <w:rPr>
          <w:del w:id="2996" w:author="Huawei" w:date="2022-08-24T10:44:00Z"/>
          <w:lang w:eastAsia="zh-C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134"/>
        <w:gridCol w:w="2268"/>
        <w:gridCol w:w="2268"/>
      </w:tblGrid>
      <w:tr w:rsidR="0004714A" w14:paraId="347D2792" w14:textId="77777777" w:rsidTr="0004714A">
        <w:trPr>
          <w:cantSplit/>
          <w:jc w:val="center"/>
          <w:del w:id="2997"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2AACD68E" w14:textId="77777777" w:rsidR="0004714A" w:rsidRDefault="0004714A">
            <w:pPr>
              <w:pStyle w:val="TAH"/>
              <w:rPr>
                <w:del w:id="2998" w:author="Huawei" w:date="2022-08-24T10:44:00Z"/>
                <w:lang w:eastAsia="ko-KR"/>
              </w:rPr>
            </w:pPr>
            <w:del w:id="2999" w:author="Huawei" w:date="2022-08-24T10:44:00Z">
              <w:r>
                <w:rPr>
                  <w:b w:val="0"/>
                </w:rPr>
                <w:delText>Parameter</w:delText>
              </w:r>
            </w:del>
          </w:p>
        </w:tc>
        <w:tc>
          <w:tcPr>
            <w:tcW w:w="1134" w:type="dxa"/>
            <w:tcBorders>
              <w:top w:val="single" w:sz="4" w:space="0" w:color="auto"/>
              <w:left w:val="single" w:sz="4" w:space="0" w:color="auto"/>
              <w:bottom w:val="single" w:sz="4" w:space="0" w:color="auto"/>
              <w:right w:val="single" w:sz="4" w:space="0" w:color="auto"/>
            </w:tcBorders>
            <w:hideMark/>
          </w:tcPr>
          <w:p w14:paraId="43AFD037" w14:textId="77777777" w:rsidR="0004714A" w:rsidRDefault="0004714A">
            <w:pPr>
              <w:pStyle w:val="TAH"/>
              <w:rPr>
                <w:del w:id="3000" w:author="Huawei" w:date="2022-08-24T10:44:00Z"/>
              </w:rPr>
            </w:pPr>
            <w:del w:id="3001" w:author="Huawei" w:date="2022-08-24T10:44:00Z">
              <w:r>
                <w:delText>Unit</w:delText>
              </w:r>
            </w:del>
          </w:p>
        </w:tc>
        <w:tc>
          <w:tcPr>
            <w:tcW w:w="2268" w:type="dxa"/>
            <w:tcBorders>
              <w:top w:val="single" w:sz="4" w:space="0" w:color="auto"/>
              <w:left w:val="single" w:sz="4" w:space="0" w:color="auto"/>
              <w:bottom w:val="single" w:sz="4" w:space="0" w:color="auto"/>
              <w:right w:val="single" w:sz="4" w:space="0" w:color="auto"/>
            </w:tcBorders>
            <w:hideMark/>
          </w:tcPr>
          <w:p w14:paraId="4AD3A486" w14:textId="77777777" w:rsidR="0004714A" w:rsidRDefault="0004714A">
            <w:pPr>
              <w:pStyle w:val="TAH"/>
              <w:rPr>
                <w:del w:id="3002" w:author="Huawei" w:date="2022-08-24T10:44:00Z"/>
                <w:lang w:eastAsia="zh-CN"/>
              </w:rPr>
            </w:pPr>
            <w:del w:id="3003" w:author="Huawei" w:date="2022-08-24T10:44:00Z">
              <w:r>
                <w:delText>Cell</w:delText>
              </w:r>
              <w:r>
                <w:rPr>
                  <w:lang w:eastAsia="zh-CN"/>
                </w:rPr>
                <w:delText>2</w:delText>
              </w:r>
            </w:del>
          </w:p>
        </w:tc>
        <w:tc>
          <w:tcPr>
            <w:tcW w:w="2268" w:type="dxa"/>
            <w:tcBorders>
              <w:top w:val="single" w:sz="4" w:space="0" w:color="auto"/>
              <w:left w:val="single" w:sz="4" w:space="0" w:color="auto"/>
              <w:bottom w:val="single" w:sz="4" w:space="0" w:color="auto"/>
              <w:right w:val="single" w:sz="4" w:space="0" w:color="auto"/>
            </w:tcBorders>
            <w:hideMark/>
          </w:tcPr>
          <w:p w14:paraId="345B7AA7" w14:textId="77777777" w:rsidR="0004714A" w:rsidRDefault="0004714A">
            <w:pPr>
              <w:pStyle w:val="TAH"/>
              <w:rPr>
                <w:del w:id="3004" w:author="Huawei" w:date="2022-08-24T10:44:00Z"/>
                <w:lang w:eastAsia="zh-CN"/>
              </w:rPr>
            </w:pPr>
            <w:del w:id="3005" w:author="Huawei" w:date="2022-08-24T10:44:00Z">
              <w:r>
                <w:delText>Cell</w:delText>
              </w:r>
              <w:r>
                <w:rPr>
                  <w:lang w:eastAsia="zh-CN"/>
                </w:rPr>
                <w:delText>3</w:delText>
              </w:r>
            </w:del>
          </w:p>
        </w:tc>
      </w:tr>
      <w:tr w:rsidR="0004714A" w14:paraId="72650703" w14:textId="77777777" w:rsidTr="0004714A">
        <w:trPr>
          <w:cantSplit/>
          <w:jc w:val="center"/>
          <w:del w:id="3006"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4063C9C8" w14:textId="77777777" w:rsidR="0004714A" w:rsidRDefault="0004714A">
            <w:pPr>
              <w:pStyle w:val="TAL"/>
              <w:rPr>
                <w:del w:id="3007" w:author="Huawei" w:date="2022-08-24T10:44:00Z"/>
                <w:lang w:eastAsia="ko-KR"/>
              </w:rPr>
            </w:pPr>
            <w:del w:id="3008" w:author="Huawei" w:date="2022-08-24T10:44:00Z">
              <w:r>
                <w:rPr>
                  <w:b/>
                  <w:lang w:eastAsia="zh-CN"/>
                </w:rPr>
                <w:delText>Frequency Range</w:delText>
              </w:r>
            </w:del>
          </w:p>
        </w:tc>
        <w:tc>
          <w:tcPr>
            <w:tcW w:w="1134" w:type="dxa"/>
            <w:tcBorders>
              <w:top w:val="single" w:sz="4" w:space="0" w:color="auto"/>
              <w:left w:val="single" w:sz="4" w:space="0" w:color="auto"/>
              <w:bottom w:val="single" w:sz="4" w:space="0" w:color="auto"/>
              <w:right w:val="single" w:sz="4" w:space="0" w:color="auto"/>
            </w:tcBorders>
          </w:tcPr>
          <w:p w14:paraId="4F40CAE8" w14:textId="77777777" w:rsidR="0004714A" w:rsidRDefault="0004714A">
            <w:pPr>
              <w:pStyle w:val="TAC"/>
              <w:rPr>
                <w:del w:id="3009"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03B50A8A" w14:textId="77777777" w:rsidR="0004714A" w:rsidRDefault="0004714A">
            <w:pPr>
              <w:pStyle w:val="TAC"/>
              <w:rPr>
                <w:del w:id="3010" w:author="Huawei" w:date="2022-08-24T10:44:00Z"/>
                <w:rFonts w:cs="v4.2.0"/>
                <w:lang w:eastAsia="zh-CN"/>
              </w:rPr>
            </w:pPr>
            <w:del w:id="3011" w:author="Huawei" w:date="2022-08-24T10:44:00Z">
              <w:r>
                <w:rPr>
                  <w:rFonts w:cs="v4.2.0"/>
                  <w:lang w:eastAsia="zh-CN"/>
                </w:rPr>
                <w:delText>FR1</w:delText>
              </w:r>
            </w:del>
          </w:p>
        </w:tc>
        <w:tc>
          <w:tcPr>
            <w:tcW w:w="2268" w:type="dxa"/>
            <w:tcBorders>
              <w:top w:val="single" w:sz="4" w:space="0" w:color="auto"/>
              <w:left w:val="single" w:sz="4" w:space="0" w:color="auto"/>
              <w:bottom w:val="single" w:sz="4" w:space="0" w:color="auto"/>
              <w:right w:val="single" w:sz="4" w:space="0" w:color="auto"/>
            </w:tcBorders>
            <w:hideMark/>
          </w:tcPr>
          <w:p w14:paraId="536204F5" w14:textId="77777777" w:rsidR="0004714A" w:rsidRDefault="0004714A">
            <w:pPr>
              <w:pStyle w:val="TAC"/>
              <w:rPr>
                <w:del w:id="3012" w:author="Huawei" w:date="2022-08-24T10:44:00Z"/>
                <w:rFonts w:cs="v4.2.0"/>
                <w:lang w:eastAsia="zh-CN"/>
              </w:rPr>
            </w:pPr>
            <w:del w:id="3013" w:author="Huawei" w:date="2022-08-24T10:44:00Z">
              <w:r>
                <w:rPr>
                  <w:rFonts w:cs="v4.2.0"/>
                  <w:lang w:eastAsia="zh-CN"/>
                </w:rPr>
                <w:delText>FR1</w:delText>
              </w:r>
            </w:del>
          </w:p>
        </w:tc>
      </w:tr>
      <w:tr w:rsidR="0004714A" w14:paraId="07D57D10" w14:textId="77777777" w:rsidTr="0004714A">
        <w:trPr>
          <w:cantSplit/>
          <w:jc w:val="center"/>
          <w:del w:id="3014"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28CB0064" w14:textId="77777777" w:rsidR="0004714A" w:rsidRDefault="0004714A">
            <w:pPr>
              <w:pStyle w:val="TAL"/>
              <w:rPr>
                <w:del w:id="3015" w:author="Huawei" w:date="2022-08-24T10:44:00Z"/>
                <w:lang w:eastAsia="ja-JP"/>
              </w:rPr>
            </w:pPr>
            <w:del w:id="3016" w:author="Huawei" w:date="2022-08-24T10:44:00Z">
              <w:r>
                <w:delText>Duplex mode</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EDAD160" w14:textId="77777777" w:rsidR="0004714A" w:rsidRDefault="0004714A">
            <w:pPr>
              <w:pStyle w:val="TAL"/>
              <w:rPr>
                <w:del w:id="3017" w:author="Huawei" w:date="2022-08-24T10:44:00Z"/>
              </w:rPr>
            </w:pPr>
            <w:del w:id="3018" w:author="Huawei" w:date="2022-08-24T10:44:00Z">
              <w:r>
                <w:delText>Config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7B9F0991" w14:textId="77777777" w:rsidR="0004714A" w:rsidRDefault="0004714A">
            <w:pPr>
              <w:pStyle w:val="TAC"/>
              <w:rPr>
                <w:del w:id="3019"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1F3EFAA3" w14:textId="77777777" w:rsidR="0004714A" w:rsidRDefault="0004714A">
            <w:pPr>
              <w:pStyle w:val="TAC"/>
              <w:rPr>
                <w:del w:id="3020" w:author="Huawei" w:date="2022-08-24T10:44:00Z"/>
              </w:rPr>
            </w:pPr>
            <w:del w:id="3021" w:author="Huawei" w:date="2022-08-24T10:44:00Z">
              <w:r>
                <w:delText>FDD</w:delText>
              </w:r>
            </w:del>
          </w:p>
        </w:tc>
        <w:tc>
          <w:tcPr>
            <w:tcW w:w="2268" w:type="dxa"/>
            <w:tcBorders>
              <w:top w:val="single" w:sz="4" w:space="0" w:color="auto"/>
              <w:left w:val="single" w:sz="4" w:space="0" w:color="auto"/>
              <w:bottom w:val="single" w:sz="4" w:space="0" w:color="auto"/>
              <w:right w:val="single" w:sz="4" w:space="0" w:color="auto"/>
            </w:tcBorders>
            <w:hideMark/>
          </w:tcPr>
          <w:p w14:paraId="4E21F58A" w14:textId="77777777" w:rsidR="0004714A" w:rsidRDefault="0004714A">
            <w:pPr>
              <w:pStyle w:val="TAC"/>
              <w:rPr>
                <w:del w:id="3022" w:author="Huawei" w:date="2022-08-24T10:44:00Z"/>
              </w:rPr>
            </w:pPr>
            <w:del w:id="3023" w:author="Huawei" w:date="2022-08-24T10:44:00Z">
              <w:r>
                <w:delText>FDD</w:delText>
              </w:r>
            </w:del>
          </w:p>
        </w:tc>
      </w:tr>
      <w:tr w:rsidR="0004714A" w14:paraId="12716002" w14:textId="77777777" w:rsidTr="0004714A">
        <w:trPr>
          <w:cantSplit/>
          <w:jc w:val="center"/>
          <w:del w:id="3024"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42B7EB2" w14:textId="77777777" w:rsidR="0004714A" w:rsidRDefault="0004714A">
            <w:pPr>
              <w:spacing w:after="0"/>
              <w:rPr>
                <w:del w:id="3025" w:author="Huawei" w:date="2022-08-24T10:44:00Z"/>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3A828C3" w14:textId="77777777" w:rsidR="0004714A" w:rsidRDefault="0004714A">
            <w:pPr>
              <w:pStyle w:val="TAL"/>
              <w:rPr>
                <w:del w:id="3026" w:author="Huawei" w:date="2022-08-24T10:44:00Z"/>
              </w:rPr>
            </w:pPr>
            <w:del w:id="3027" w:author="Huawei" w:date="2022-08-24T10:44:00Z">
              <w:r>
                <w:delText>Config 2,3,5,6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30A039" w14:textId="77777777" w:rsidR="0004714A" w:rsidRDefault="0004714A">
            <w:pPr>
              <w:spacing w:after="0"/>
              <w:rPr>
                <w:del w:id="3028"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457F8D50" w14:textId="77777777" w:rsidR="0004714A" w:rsidRDefault="0004714A">
            <w:pPr>
              <w:pStyle w:val="TAC"/>
              <w:rPr>
                <w:del w:id="3029" w:author="Huawei" w:date="2022-08-24T10:44:00Z"/>
              </w:rPr>
            </w:pPr>
            <w:del w:id="3030" w:author="Huawei" w:date="2022-08-24T10:44:00Z">
              <w:r>
                <w:delText>TDD</w:delText>
              </w:r>
            </w:del>
          </w:p>
        </w:tc>
        <w:tc>
          <w:tcPr>
            <w:tcW w:w="2268" w:type="dxa"/>
            <w:tcBorders>
              <w:top w:val="single" w:sz="4" w:space="0" w:color="auto"/>
              <w:left w:val="single" w:sz="4" w:space="0" w:color="auto"/>
              <w:bottom w:val="single" w:sz="4" w:space="0" w:color="auto"/>
              <w:right w:val="single" w:sz="4" w:space="0" w:color="auto"/>
            </w:tcBorders>
            <w:hideMark/>
          </w:tcPr>
          <w:p w14:paraId="495D1166" w14:textId="77777777" w:rsidR="0004714A" w:rsidRDefault="0004714A">
            <w:pPr>
              <w:pStyle w:val="TAC"/>
              <w:rPr>
                <w:del w:id="3031" w:author="Huawei" w:date="2022-08-24T10:44:00Z"/>
              </w:rPr>
            </w:pPr>
            <w:del w:id="3032" w:author="Huawei" w:date="2022-08-24T10:44:00Z">
              <w:r>
                <w:delText>TDD</w:delText>
              </w:r>
            </w:del>
          </w:p>
        </w:tc>
      </w:tr>
      <w:tr w:rsidR="0004714A" w14:paraId="663446D1" w14:textId="77777777" w:rsidTr="0004714A">
        <w:trPr>
          <w:cantSplit/>
          <w:jc w:val="center"/>
          <w:del w:id="3033"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227CDA0F" w14:textId="77777777" w:rsidR="0004714A" w:rsidRDefault="0004714A">
            <w:pPr>
              <w:pStyle w:val="TAL"/>
              <w:rPr>
                <w:del w:id="3034" w:author="Huawei" w:date="2022-08-24T10:44:00Z"/>
              </w:rPr>
            </w:pPr>
            <w:del w:id="3035" w:author="Huawei" w:date="2022-08-24T10:44:00Z">
              <w:r>
                <w:delText>TDD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AC6472B" w14:textId="77777777" w:rsidR="0004714A" w:rsidRDefault="0004714A">
            <w:pPr>
              <w:pStyle w:val="TAL"/>
              <w:rPr>
                <w:del w:id="3036" w:author="Huawei" w:date="2022-08-24T10:44:00Z"/>
              </w:rPr>
            </w:pPr>
            <w:del w:id="3037"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13A50EAC" w14:textId="77777777" w:rsidR="0004714A" w:rsidRDefault="0004714A">
            <w:pPr>
              <w:pStyle w:val="TAC"/>
              <w:rPr>
                <w:del w:id="3038"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E308BFD" w14:textId="77777777" w:rsidR="0004714A" w:rsidRDefault="0004714A">
            <w:pPr>
              <w:pStyle w:val="TAC"/>
              <w:rPr>
                <w:del w:id="3039" w:author="Huawei" w:date="2022-08-24T10:44:00Z"/>
              </w:rPr>
            </w:pPr>
            <w:del w:id="3040" w:author="Huawei" w:date="2022-08-24T10:44:00Z">
              <w:r>
                <w:delText>Not Applicable</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677748E4" w14:textId="77777777" w:rsidR="0004714A" w:rsidRDefault="0004714A">
            <w:pPr>
              <w:pStyle w:val="TAC"/>
              <w:rPr>
                <w:del w:id="3041" w:author="Huawei" w:date="2022-08-24T10:44:00Z"/>
              </w:rPr>
            </w:pPr>
            <w:del w:id="3042" w:author="Huawei" w:date="2022-08-24T10:44:00Z">
              <w:r>
                <w:delText>Not Applicable</w:delText>
              </w:r>
            </w:del>
          </w:p>
        </w:tc>
      </w:tr>
      <w:tr w:rsidR="0004714A" w14:paraId="55F5AAFF" w14:textId="77777777" w:rsidTr="0004714A">
        <w:trPr>
          <w:cantSplit/>
          <w:jc w:val="center"/>
          <w:del w:id="3043"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E8DA0A8" w14:textId="77777777" w:rsidR="0004714A" w:rsidRDefault="0004714A">
            <w:pPr>
              <w:spacing w:after="0"/>
              <w:rPr>
                <w:del w:id="3044"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5939FB" w14:textId="77777777" w:rsidR="0004714A" w:rsidRDefault="0004714A">
            <w:pPr>
              <w:pStyle w:val="TAL"/>
              <w:rPr>
                <w:del w:id="3045" w:author="Huawei" w:date="2022-08-24T10:44:00Z"/>
              </w:rPr>
            </w:pPr>
            <w:del w:id="3046"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1209DA" w14:textId="77777777" w:rsidR="0004714A" w:rsidRDefault="0004714A">
            <w:pPr>
              <w:spacing w:after="0"/>
              <w:rPr>
                <w:del w:id="3047"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B10EED4" w14:textId="77777777" w:rsidR="0004714A" w:rsidRDefault="0004714A">
            <w:pPr>
              <w:pStyle w:val="TAC"/>
              <w:rPr>
                <w:del w:id="3048" w:author="Huawei" w:date="2022-08-24T10:44:00Z"/>
              </w:rPr>
            </w:pPr>
            <w:del w:id="3049" w:author="Huawei" w:date="2022-08-24T10:44:00Z">
              <w:r>
                <w:delText>TDDConf.1.1</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23A6ED98" w14:textId="77777777" w:rsidR="0004714A" w:rsidRDefault="0004714A">
            <w:pPr>
              <w:pStyle w:val="TAC"/>
              <w:rPr>
                <w:del w:id="3050" w:author="Huawei" w:date="2022-08-24T10:44:00Z"/>
              </w:rPr>
            </w:pPr>
            <w:del w:id="3051" w:author="Huawei" w:date="2022-08-24T10:44:00Z">
              <w:r>
                <w:delText>TDDConf.1.1</w:delText>
              </w:r>
            </w:del>
          </w:p>
        </w:tc>
      </w:tr>
      <w:tr w:rsidR="0004714A" w14:paraId="32844468" w14:textId="77777777" w:rsidTr="0004714A">
        <w:trPr>
          <w:cantSplit/>
          <w:jc w:val="center"/>
          <w:del w:id="3052"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CADDD1D" w14:textId="77777777" w:rsidR="0004714A" w:rsidRDefault="0004714A">
            <w:pPr>
              <w:spacing w:after="0"/>
              <w:rPr>
                <w:del w:id="3053"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50891A1" w14:textId="77777777" w:rsidR="0004714A" w:rsidRDefault="0004714A">
            <w:pPr>
              <w:pStyle w:val="TAL"/>
              <w:rPr>
                <w:del w:id="3054" w:author="Huawei" w:date="2022-08-24T10:44:00Z"/>
              </w:rPr>
            </w:pPr>
            <w:del w:id="3055"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C79D22" w14:textId="77777777" w:rsidR="0004714A" w:rsidRDefault="0004714A">
            <w:pPr>
              <w:spacing w:after="0"/>
              <w:rPr>
                <w:del w:id="3056"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8E424C7" w14:textId="77777777" w:rsidR="0004714A" w:rsidRDefault="0004714A">
            <w:pPr>
              <w:pStyle w:val="TAC"/>
              <w:rPr>
                <w:del w:id="3057" w:author="Huawei" w:date="2022-08-24T10:44:00Z"/>
                <w:lang w:eastAsia="zh-CN"/>
              </w:rPr>
            </w:pPr>
            <w:del w:id="3058" w:author="Huawei" w:date="2022-08-24T10:44:00Z">
              <w:r>
                <w:delText>TDDConf.</w:delText>
              </w:r>
              <w:r>
                <w:rPr>
                  <w:lang w:eastAsia="zh-CN"/>
                </w:rPr>
                <w:delText>2</w:delText>
              </w:r>
              <w:r>
                <w:delText>.</w:delText>
              </w:r>
              <w:r>
                <w:rPr>
                  <w:lang w:eastAsia="zh-CN"/>
                </w:rPr>
                <w:delText>1</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5363B0D9" w14:textId="77777777" w:rsidR="0004714A" w:rsidRDefault="0004714A">
            <w:pPr>
              <w:pStyle w:val="TAC"/>
              <w:rPr>
                <w:del w:id="3059" w:author="Huawei" w:date="2022-08-24T10:44:00Z"/>
                <w:lang w:eastAsia="zh-CN"/>
              </w:rPr>
            </w:pPr>
            <w:del w:id="3060" w:author="Huawei" w:date="2022-08-24T10:44:00Z">
              <w:r>
                <w:delText>TDDConf.</w:delText>
              </w:r>
              <w:r>
                <w:rPr>
                  <w:lang w:eastAsia="zh-CN"/>
                </w:rPr>
                <w:delText>2</w:delText>
              </w:r>
              <w:r>
                <w:delText>.</w:delText>
              </w:r>
              <w:r>
                <w:rPr>
                  <w:lang w:eastAsia="zh-CN"/>
                </w:rPr>
                <w:delText>1</w:delText>
              </w:r>
            </w:del>
          </w:p>
        </w:tc>
      </w:tr>
      <w:tr w:rsidR="0004714A" w14:paraId="2BEBA1E2" w14:textId="77777777" w:rsidTr="0004714A">
        <w:trPr>
          <w:cantSplit/>
          <w:jc w:val="center"/>
          <w:del w:id="3061"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17411FE0" w14:textId="77777777" w:rsidR="0004714A" w:rsidRDefault="0004714A">
            <w:pPr>
              <w:pStyle w:val="TAL"/>
              <w:rPr>
                <w:del w:id="3062" w:author="Huawei" w:date="2022-08-24T10:44:00Z"/>
              </w:rPr>
            </w:pPr>
            <w:del w:id="3063" w:author="Huawei" w:date="2022-08-24T10:44:00Z">
              <w:r>
                <w:delText>BW</w:delText>
              </w:r>
              <w:r>
                <w:rPr>
                  <w:vertAlign w:val="subscript"/>
                </w:rPr>
                <w:delText>channel</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870A2E7" w14:textId="77777777" w:rsidR="0004714A" w:rsidRDefault="0004714A">
            <w:pPr>
              <w:pStyle w:val="TAL"/>
              <w:rPr>
                <w:del w:id="3064" w:author="Huawei" w:date="2022-08-24T10:44:00Z"/>
              </w:rPr>
            </w:pPr>
            <w:del w:id="3065"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5426392E" w14:textId="77777777" w:rsidR="0004714A" w:rsidRDefault="0004714A">
            <w:pPr>
              <w:pStyle w:val="TAC"/>
              <w:rPr>
                <w:del w:id="3066"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596C7B91" w14:textId="77777777" w:rsidR="0004714A" w:rsidRDefault="0004714A">
            <w:pPr>
              <w:pStyle w:val="TAC"/>
              <w:rPr>
                <w:del w:id="3067" w:author="Huawei" w:date="2022-08-24T10:44:00Z"/>
                <w:rFonts w:eastAsia="Malgun Gothic"/>
                <w:szCs w:val="18"/>
              </w:rPr>
            </w:pPr>
            <w:del w:id="3068" w:author="Huawei" w:date="2022-08-24T10:44:00Z">
              <w:r>
                <w:rPr>
                  <w:rFonts w:eastAsia="Malgun Gothic"/>
                  <w:szCs w:val="18"/>
                </w:rPr>
                <w:delText>Note 8</w:delText>
              </w:r>
            </w:del>
          </w:p>
        </w:tc>
        <w:tc>
          <w:tcPr>
            <w:tcW w:w="2268" w:type="dxa"/>
            <w:tcBorders>
              <w:top w:val="single" w:sz="4" w:space="0" w:color="auto"/>
              <w:left w:val="single" w:sz="4" w:space="0" w:color="auto"/>
              <w:bottom w:val="single" w:sz="4" w:space="0" w:color="auto"/>
              <w:right w:val="single" w:sz="4" w:space="0" w:color="auto"/>
            </w:tcBorders>
            <w:hideMark/>
          </w:tcPr>
          <w:p w14:paraId="31CD4C0F" w14:textId="77777777" w:rsidR="0004714A" w:rsidRDefault="0004714A">
            <w:pPr>
              <w:pStyle w:val="TAC"/>
              <w:rPr>
                <w:del w:id="3069" w:author="Huawei" w:date="2022-08-24T10:44:00Z"/>
                <w:rFonts w:eastAsia="Malgun Gothic"/>
                <w:szCs w:val="18"/>
              </w:rPr>
            </w:pPr>
            <w:del w:id="3070" w:author="Huawei" w:date="2022-08-24T10:44:00Z">
              <w:r>
                <w:rPr>
                  <w:rFonts w:eastAsia="Malgun Gothic"/>
                  <w:szCs w:val="18"/>
                </w:rPr>
                <w:delText>Note 8</w:delText>
              </w:r>
            </w:del>
          </w:p>
        </w:tc>
      </w:tr>
      <w:tr w:rsidR="0004714A" w14:paraId="08DDDE5D" w14:textId="77777777" w:rsidTr="0004714A">
        <w:trPr>
          <w:cantSplit/>
          <w:jc w:val="center"/>
          <w:del w:id="3071"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9AE2B0E" w14:textId="77777777" w:rsidR="0004714A" w:rsidRDefault="0004714A">
            <w:pPr>
              <w:spacing w:after="0"/>
              <w:rPr>
                <w:del w:id="3072"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B6644A" w14:textId="77777777" w:rsidR="0004714A" w:rsidRDefault="0004714A">
            <w:pPr>
              <w:pStyle w:val="TAL"/>
              <w:rPr>
                <w:del w:id="3073" w:author="Huawei" w:date="2022-08-24T10:44:00Z"/>
              </w:rPr>
            </w:pPr>
            <w:del w:id="3074"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327187" w14:textId="77777777" w:rsidR="0004714A" w:rsidRDefault="0004714A">
            <w:pPr>
              <w:spacing w:after="0"/>
              <w:rPr>
                <w:del w:id="3075"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5B3A319E" w14:textId="77777777" w:rsidR="0004714A" w:rsidRDefault="0004714A">
            <w:pPr>
              <w:pStyle w:val="TAC"/>
              <w:rPr>
                <w:del w:id="3076" w:author="Huawei" w:date="2022-08-24T10:44:00Z"/>
                <w:rFonts w:eastAsia="Malgun Gothic"/>
                <w:szCs w:val="18"/>
              </w:rPr>
            </w:pPr>
            <w:del w:id="3077" w:author="Huawei" w:date="2022-08-24T10:44:00Z">
              <w:r>
                <w:rPr>
                  <w:rFonts w:eastAsia="Malgun Gothic"/>
                  <w:szCs w:val="18"/>
                </w:rPr>
                <w:delText>Note 8</w:delText>
              </w:r>
            </w:del>
          </w:p>
        </w:tc>
        <w:tc>
          <w:tcPr>
            <w:tcW w:w="2268" w:type="dxa"/>
            <w:tcBorders>
              <w:top w:val="single" w:sz="4" w:space="0" w:color="auto"/>
              <w:left w:val="single" w:sz="4" w:space="0" w:color="auto"/>
              <w:bottom w:val="single" w:sz="4" w:space="0" w:color="auto"/>
              <w:right w:val="single" w:sz="4" w:space="0" w:color="auto"/>
            </w:tcBorders>
            <w:hideMark/>
          </w:tcPr>
          <w:p w14:paraId="628E519D" w14:textId="77777777" w:rsidR="0004714A" w:rsidRDefault="0004714A">
            <w:pPr>
              <w:pStyle w:val="TAC"/>
              <w:rPr>
                <w:del w:id="3078" w:author="Huawei" w:date="2022-08-24T10:44:00Z"/>
                <w:rFonts w:eastAsia="Malgun Gothic"/>
                <w:szCs w:val="18"/>
              </w:rPr>
            </w:pPr>
            <w:del w:id="3079" w:author="Huawei" w:date="2022-08-24T10:44:00Z">
              <w:r>
                <w:rPr>
                  <w:rFonts w:eastAsia="Malgun Gothic"/>
                  <w:szCs w:val="18"/>
                </w:rPr>
                <w:delText>Note 8</w:delText>
              </w:r>
            </w:del>
          </w:p>
        </w:tc>
      </w:tr>
      <w:tr w:rsidR="0004714A" w14:paraId="7BF7453F" w14:textId="77777777" w:rsidTr="0004714A">
        <w:trPr>
          <w:cantSplit/>
          <w:jc w:val="center"/>
          <w:del w:id="3080"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2A83F98" w14:textId="77777777" w:rsidR="0004714A" w:rsidRDefault="0004714A">
            <w:pPr>
              <w:spacing w:after="0"/>
              <w:rPr>
                <w:del w:id="3081"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B9C91B2" w14:textId="77777777" w:rsidR="0004714A" w:rsidRDefault="0004714A">
            <w:pPr>
              <w:pStyle w:val="TAL"/>
              <w:rPr>
                <w:del w:id="3082" w:author="Huawei" w:date="2022-08-24T10:44:00Z"/>
              </w:rPr>
            </w:pPr>
            <w:del w:id="3083"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8E2D95" w14:textId="77777777" w:rsidR="0004714A" w:rsidRDefault="0004714A">
            <w:pPr>
              <w:spacing w:after="0"/>
              <w:rPr>
                <w:del w:id="3084"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797797C0" w14:textId="77777777" w:rsidR="0004714A" w:rsidRDefault="0004714A">
            <w:pPr>
              <w:pStyle w:val="TAC"/>
              <w:rPr>
                <w:del w:id="3085" w:author="Huawei" w:date="2022-08-24T10:44:00Z"/>
                <w:rFonts w:eastAsia="Malgun Gothic"/>
                <w:szCs w:val="18"/>
              </w:rPr>
            </w:pPr>
            <w:del w:id="3086" w:author="Huawei" w:date="2022-08-24T10:44:00Z">
              <w:r>
                <w:rPr>
                  <w:rFonts w:eastAsia="Malgun Gothic"/>
                  <w:szCs w:val="18"/>
                </w:rPr>
                <w:delText>Note 8</w:delText>
              </w:r>
            </w:del>
          </w:p>
        </w:tc>
        <w:tc>
          <w:tcPr>
            <w:tcW w:w="2268" w:type="dxa"/>
            <w:tcBorders>
              <w:top w:val="single" w:sz="4" w:space="0" w:color="auto"/>
              <w:left w:val="single" w:sz="4" w:space="0" w:color="auto"/>
              <w:bottom w:val="single" w:sz="4" w:space="0" w:color="auto"/>
              <w:right w:val="single" w:sz="4" w:space="0" w:color="auto"/>
            </w:tcBorders>
            <w:hideMark/>
          </w:tcPr>
          <w:p w14:paraId="7C058CCB" w14:textId="77777777" w:rsidR="0004714A" w:rsidRDefault="0004714A">
            <w:pPr>
              <w:pStyle w:val="TAC"/>
              <w:rPr>
                <w:del w:id="3087" w:author="Huawei" w:date="2022-08-24T10:44:00Z"/>
                <w:rFonts w:eastAsia="Malgun Gothic"/>
                <w:szCs w:val="18"/>
              </w:rPr>
            </w:pPr>
            <w:del w:id="3088" w:author="Huawei" w:date="2022-08-24T10:44:00Z">
              <w:r>
                <w:rPr>
                  <w:rFonts w:eastAsia="Malgun Gothic"/>
                  <w:szCs w:val="18"/>
                </w:rPr>
                <w:delText>Note 8</w:delText>
              </w:r>
            </w:del>
          </w:p>
        </w:tc>
      </w:tr>
      <w:tr w:rsidR="0004714A" w14:paraId="36C993B1" w14:textId="77777777" w:rsidTr="0004714A">
        <w:trPr>
          <w:cantSplit/>
          <w:jc w:val="center"/>
          <w:del w:id="3089" w:author="Huawei" w:date="2022-08-24T10:44:00Z"/>
        </w:trPr>
        <w:tc>
          <w:tcPr>
            <w:tcW w:w="2122" w:type="dxa"/>
            <w:tcBorders>
              <w:top w:val="single" w:sz="4" w:space="0" w:color="auto"/>
              <w:left w:val="single" w:sz="4" w:space="0" w:color="auto"/>
              <w:bottom w:val="nil"/>
              <w:right w:val="single" w:sz="4" w:space="0" w:color="auto"/>
            </w:tcBorders>
            <w:vAlign w:val="center"/>
            <w:hideMark/>
          </w:tcPr>
          <w:p w14:paraId="58288BAE" w14:textId="77777777" w:rsidR="0004714A" w:rsidRDefault="0004714A">
            <w:pPr>
              <w:pStyle w:val="TAL"/>
              <w:rPr>
                <w:del w:id="3090" w:author="Huawei" w:date="2022-08-24T10:44:00Z"/>
              </w:rPr>
            </w:pPr>
            <w:del w:id="3091" w:author="Huawei" w:date="2022-08-24T10:44:00Z">
              <w:r>
                <w:rPr>
                  <w:rFonts w:cs="Arial"/>
                </w:rPr>
                <w:lastRenderedPageBreak/>
                <w:delText>BW</w:delText>
              </w:r>
              <w:r>
                <w:rPr>
                  <w:rFonts w:cs="Arial"/>
                  <w:vertAlign w:val="subscript"/>
                </w:rPr>
                <w:delText>occupied</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6836D8D" w14:textId="77777777" w:rsidR="0004714A" w:rsidRDefault="0004714A">
            <w:pPr>
              <w:pStyle w:val="TAL"/>
              <w:rPr>
                <w:del w:id="3092" w:author="Huawei" w:date="2022-08-24T10:44:00Z"/>
              </w:rPr>
            </w:pPr>
            <w:del w:id="3093" w:author="Huawei" w:date="2022-08-24T10:44:00Z">
              <w:r>
                <w:rPr>
                  <w:rFonts w:cs="Arial"/>
                  <w:lang w:eastAsia="ja-JP"/>
                </w:rPr>
                <w:delText>Config 1,4</w:delText>
              </w:r>
            </w:del>
          </w:p>
        </w:tc>
        <w:tc>
          <w:tcPr>
            <w:tcW w:w="1134" w:type="dxa"/>
            <w:tcBorders>
              <w:top w:val="single" w:sz="4" w:space="0" w:color="auto"/>
              <w:left w:val="single" w:sz="4" w:space="0" w:color="auto"/>
              <w:bottom w:val="single" w:sz="4" w:space="0" w:color="auto"/>
              <w:right w:val="single" w:sz="4" w:space="0" w:color="auto"/>
            </w:tcBorders>
            <w:vAlign w:val="center"/>
            <w:hideMark/>
          </w:tcPr>
          <w:p w14:paraId="1B0E7DD0" w14:textId="77777777" w:rsidR="0004714A" w:rsidRDefault="0004714A">
            <w:pPr>
              <w:pStyle w:val="TAC"/>
              <w:rPr>
                <w:del w:id="3094" w:author="Huawei" w:date="2022-08-24T10:44:00Z"/>
              </w:rPr>
            </w:pPr>
            <w:del w:id="3095" w:author="Huawei" w:date="2022-08-24T10:44:00Z">
              <w:r>
                <w:rPr>
                  <w:rFonts w:cs="Arial"/>
                  <w:lang w:eastAsia="ja-JP"/>
                </w:rPr>
                <w:delText>RB</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15FD41E6" w14:textId="77777777" w:rsidR="0004714A" w:rsidRDefault="0004714A">
            <w:pPr>
              <w:pStyle w:val="TAC"/>
              <w:rPr>
                <w:del w:id="3096" w:author="Huawei" w:date="2022-08-24T10:44:00Z"/>
                <w:rFonts w:eastAsia="Malgun Gothic"/>
                <w:szCs w:val="18"/>
              </w:rPr>
            </w:pPr>
            <w:del w:id="3097" w:author="Huawei" w:date="2022-08-24T10:44:00Z">
              <w:r>
                <w:rPr>
                  <w:szCs w:val="18"/>
                  <w:lang w:eastAsia="ja-JP"/>
                </w:rPr>
                <w:delText xml:space="preserve">52 </w:delText>
              </w:r>
              <w:r>
                <w:rPr>
                  <w:szCs w:val="18"/>
                  <w:vertAlign w:val="superscript"/>
                  <w:lang w:eastAsia="ja-JP"/>
                </w:rPr>
                <w:delText>Note 6</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2FD5C3E9" w14:textId="77777777" w:rsidR="0004714A" w:rsidRDefault="0004714A">
            <w:pPr>
              <w:pStyle w:val="TAC"/>
              <w:rPr>
                <w:del w:id="3098" w:author="Huawei" w:date="2022-08-24T10:44:00Z"/>
                <w:rFonts w:eastAsia="Malgun Gothic"/>
                <w:szCs w:val="18"/>
              </w:rPr>
            </w:pPr>
            <w:del w:id="3099" w:author="Huawei" w:date="2022-08-24T10:44:00Z">
              <w:r>
                <w:rPr>
                  <w:szCs w:val="18"/>
                  <w:lang w:eastAsia="ja-JP"/>
                </w:rPr>
                <w:delText xml:space="preserve">52 </w:delText>
              </w:r>
              <w:r>
                <w:rPr>
                  <w:szCs w:val="18"/>
                  <w:vertAlign w:val="superscript"/>
                  <w:lang w:eastAsia="ja-JP"/>
                </w:rPr>
                <w:delText>Note 6</w:delText>
              </w:r>
            </w:del>
          </w:p>
        </w:tc>
      </w:tr>
      <w:tr w:rsidR="0004714A" w14:paraId="6E22377E" w14:textId="77777777" w:rsidTr="0004714A">
        <w:trPr>
          <w:cantSplit/>
          <w:jc w:val="center"/>
          <w:del w:id="3100" w:author="Huawei" w:date="2022-08-24T10:44:00Z"/>
        </w:trPr>
        <w:tc>
          <w:tcPr>
            <w:tcW w:w="2122" w:type="dxa"/>
            <w:tcBorders>
              <w:top w:val="nil"/>
              <w:left w:val="single" w:sz="4" w:space="0" w:color="auto"/>
              <w:bottom w:val="nil"/>
              <w:right w:val="single" w:sz="4" w:space="0" w:color="auto"/>
            </w:tcBorders>
            <w:vAlign w:val="center"/>
          </w:tcPr>
          <w:p w14:paraId="6E33C32B" w14:textId="77777777" w:rsidR="0004714A" w:rsidRDefault="0004714A">
            <w:pPr>
              <w:pStyle w:val="TAL"/>
              <w:rPr>
                <w:del w:id="3101"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2D3289A" w14:textId="77777777" w:rsidR="0004714A" w:rsidRDefault="0004714A">
            <w:pPr>
              <w:pStyle w:val="TAL"/>
              <w:rPr>
                <w:del w:id="3102" w:author="Huawei" w:date="2022-08-24T10:44:00Z"/>
              </w:rPr>
            </w:pPr>
            <w:del w:id="3103" w:author="Huawei" w:date="2022-08-24T10:44:00Z">
              <w:r>
                <w:rPr>
                  <w:rFonts w:cs="Arial"/>
                  <w:lang w:eastAsia="ja-JP"/>
                </w:rPr>
                <w:delText>Config 2,5</w:delText>
              </w:r>
            </w:del>
          </w:p>
        </w:tc>
        <w:tc>
          <w:tcPr>
            <w:tcW w:w="1134" w:type="dxa"/>
            <w:tcBorders>
              <w:top w:val="nil"/>
              <w:left w:val="single" w:sz="4" w:space="0" w:color="auto"/>
              <w:bottom w:val="nil"/>
              <w:right w:val="single" w:sz="4" w:space="0" w:color="auto"/>
            </w:tcBorders>
            <w:vAlign w:val="center"/>
          </w:tcPr>
          <w:p w14:paraId="09C99003" w14:textId="77777777" w:rsidR="0004714A" w:rsidRDefault="0004714A">
            <w:pPr>
              <w:pStyle w:val="TAC"/>
              <w:rPr>
                <w:del w:id="3104"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4A6846E" w14:textId="77777777" w:rsidR="0004714A" w:rsidRDefault="0004714A">
            <w:pPr>
              <w:pStyle w:val="TAC"/>
              <w:rPr>
                <w:del w:id="3105" w:author="Huawei" w:date="2022-08-24T10:44:00Z"/>
                <w:rFonts w:eastAsia="Malgun Gothic"/>
                <w:szCs w:val="18"/>
              </w:rPr>
            </w:pPr>
            <w:del w:id="3106" w:author="Huawei" w:date="2022-08-24T10:44:00Z">
              <w:r>
                <w:rPr>
                  <w:szCs w:val="18"/>
                  <w:lang w:eastAsia="ja-JP"/>
                </w:rPr>
                <w:delText xml:space="preserve">52 </w:delText>
              </w:r>
              <w:r>
                <w:rPr>
                  <w:szCs w:val="18"/>
                  <w:vertAlign w:val="superscript"/>
                  <w:lang w:eastAsia="ja-JP"/>
                </w:rPr>
                <w:delText>Note 6</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5333326C" w14:textId="77777777" w:rsidR="0004714A" w:rsidRDefault="0004714A">
            <w:pPr>
              <w:pStyle w:val="TAC"/>
              <w:rPr>
                <w:del w:id="3107" w:author="Huawei" w:date="2022-08-24T10:44:00Z"/>
                <w:rFonts w:eastAsia="Malgun Gothic"/>
                <w:szCs w:val="18"/>
              </w:rPr>
            </w:pPr>
            <w:del w:id="3108" w:author="Huawei" w:date="2022-08-24T10:44:00Z">
              <w:r>
                <w:rPr>
                  <w:szCs w:val="18"/>
                  <w:lang w:eastAsia="ja-JP"/>
                </w:rPr>
                <w:delText xml:space="preserve">52 </w:delText>
              </w:r>
              <w:r>
                <w:rPr>
                  <w:szCs w:val="18"/>
                  <w:vertAlign w:val="superscript"/>
                  <w:lang w:eastAsia="ja-JP"/>
                </w:rPr>
                <w:delText>Note 6</w:delText>
              </w:r>
            </w:del>
          </w:p>
        </w:tc>
      </w:tr>
      <w:tr w:rsidR="0004714A" w14:paraId="47F47587" w14:textId="77777777" w:rsidTr="0004714A">
        <w:trPr>
          <w:cantSplit/>
          <w:jc w:val="center"/>
          <w:del w:id="3109" w:author="Huawei" w:date="2022-08-24T10:44:00Z"/>
        </w:trPr>
        <w:tc>
          <w:tcPr>
            <w:tcW w:w="2122" w:type="dxa"/>
            <w:tcBorders>
              <w:top w:val="nil"/>
              <w:left w:val="single" w:sz="4" w:space="0" w:color="auto"/>
              <w:bottom w:val="single" w:sz="4" w:space="0" w:color="auto"/>
              <w:right w:val="single" w:sz="4" w:space="0" w:color="auto"/>
            </w:tcBorders>
            <w:vAlign w:val="center"/>
          </w:tcPr>
          <w:p w14:paraId="31B7C9F2" w14:textId="77777777" w:rsidR="0004714A" w:rsidRDefault="0004714A">
            <w:pPr>
              <w:pStyle w:val="TAL"/>
              <w:rPr>
                <w:del w:id="3110"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2CB156A" w14:textId="77777777" w:rsidR="0004714A" w:rsidRDefault="0004714A">
            <w:pPr>
              <w:pStyle w:val="TAL"/>
              <w:rPr>
                <w:del w:id="3111" w:author="Huawei" w:date="2022-08-24T10:44:00Z"/>
              </w:rPr>
            </w:pPr>
            <w:del w:id="3112" w:author="Huawei" w:date="2022-08-24T10:44:00Z">
              <w:r>
                <w:rPr>
                  <w:rFonts w:cs="Arial"/>
                  <w:lang w:eastAsia="ja-JP"/>
                </w:rPr>
                <w:delText>Config 3,6</w:delText>
              </w:r>
            </w:del>
          </w:p>
        </w:tc>
        <w:tc>
          <w:tcPr>
            <w:tcW w:w="1134" w:type="dxa"/>
            <w:tcBorders>
              <w:top w:val="nil"/>
              <w:left w:val="single" w:sz="4" w:space="0" w:color="auto"/>
              <w:bottom w:val="single" w:sz="4" w:space="0" w:color="auto"/>
              <w:right w:val="single" w:sz="4" w:space="0" w:color="auto"/>
            </w:tcBorders>
            <w:vAlign w:val="center"/>
          </w:tcPr>
          <w:p w14:paraId="74016ECD" w14:textId="77777777" w:rsidR="0004714A" w:rsidRDefault="0004714A">
            <w:pPr>
              <w:pStyle w:val="TAC"/>
              <w:rPr>
                <w:del w:id="3113"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604B2DE" w14:textId="77777777" w:rsidR="0004714A" w:rsidRDefault="0004714A">
            <w:pPr>
              <w:pStyle w:val="TAC"/>
              <w:rPr>
                <w:del w:id="3114" w:author="Huawei" w:date="2022-08-24T10:44:00Z"/>
                <w:rFonts w:eastAsia="Malgun Gothic"/>
                <w:szCs w:val="18"/>
              </w:rPr>
            </w:pPr>
            <w:del w:id="3115" w:author="Huawei" w:date="2022-08-24T10:44:00Z">
              <w:r>
                <w:rPr>
                  <w:szCs w:val="18"/>
                  <w:lang w:eastAsia="ja-JP"/>
                </w:rPr>
                <w:delText xml:space="preserve">106 </w:delText>
              </w:r>
              <w:r>
                <w:rPr>
                  <w:szCs w:val="18"/>
                  <w:vertAlign w:val="superscript"/>
                  <w:lang w:eastAsia="ja-JP"/>
                </w:rPr>
                <w:delText>Note 7</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2D4EED5B" w14:textId="77777777" w:rsidR="0004714A" w:rsidRDefault="0004714A">
            <w:pPr>
              <w:pStyle w:val="TAC"/>
              <w:rPr>
                <w:del w:id="3116" w:author="Huawei" w:date="2022-08-24T10:44:00Z"/>
                <w:rFonts w:eastAsia="Malgun Gothic"/>
                <w:szCs w:val="18"/>
              </w:rPr>
            </w:pPr>
            <w:del w:id="3117" w:author="Huawei" w:date="2022-08-24T10:44:00Z">
              <w:r>
                <w:rPr>
                  <w:szCs w:val="18"/>
                  <w:lang w:eastAsia="ja-JP"/>
                </w:rPr>
                <w:delText xml:space="preserve">106 </w:delText>
              </w:r>
              <w:r>
                <w:rPr>
                  <w:szCs w:val="18"/>
                  <w:vertAlign w:val="superscript"/>
                  <w:lang w:eastAsia="ja-JP"/>
                </w:rPr>
                <w:delText>Note 7</w:delText>
              </w:r>
            </w:del>
          </w:p>
        </w:tc>
      </w:tr>
      <w:tr w:rsidR="0004714A" w14:paraId="61FA48FB" w14:textId="77777777" w:rsidTr="0004714A">
        <w:trPr>
          <w:cantSplit/>
          <w:jc w:val="center"/>
          <w:del w:id="3118"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084DA219" w14:textId="77777777" w:rsidR="0004714A" w:rsidRDefault="0004714A">
            <w:pPr>
              <w:pStyle w:val="TAL"/>
              <w:rPr>
                <w:del w:id="3119" w:author="Huawei" w:date="2022-08-24T10:44:00Z"/>
              </w:rPr>
            </w:pPr>
            <w:del w:id="3120" w:author="Huawei" w:date="2022-08-24T10:44:00Z">
              <w:r>
                <w:delText>Initial BWP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5505BB2" w14:textId="77777777" w:rsidR="0004714A" w:rsidRDefault="0004714A">
            <w:pPr>
              <w:pStyle w:val="TAL"/>
              <w:rPr>
                <w:del w:id="3121" w:author="Huawei" w:date="2022-08-24T10:44:00Z"/>
              </w:rPr>
            </w:pPr>
            <w:del w:id="3122"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16DA8180" w14:textId="77777777" w:rsidR="0004714A" w:rsidRDefault="0004714A">
            <w:pPr>
              <w:pStyle w:val="TAC"/>
              <w:rPr>
                <w:del w:id="3123"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57A6CA10" w14:textId="77777777" w:rsidR="0004714A" w:rsidRDefault="0004714A">
            <w:pPr>
              <w:pStyle w:val="TAC"/>
              <w:rPr>
                <w:del w:id="3124" w:author="Huawei" w:date="2022-08-24T10:44:00Z"/>
                <w:rFonts w:cs="v4.2.0"/>
                <w:lang w:eastAsia="zh-CN"/>
              </w:rPr>
            </w:pPr>
            <w:del w:id="3125" w:author="Huawei" w:date="2022-08-24T10:44:00Z">
              <w:r>
                <w:delText>DLBWP.0</w:delText>
              </w:r>
              <w:r>
                <w:rPr>
                  <w:lang w:eastAsia="zh-CN"/>
                </w:rPr>
                <w:delText>.1</w:delText>
              </w:r>
            </w:del>
          </w:p>
        </w:tc>
        <w:tc>
          <w:tcPr>
            <w:tcW w:w="2268" w:type="dxa"/>
            <w:tcBorders>
              <w:top w:val="single" w:sz="4" w:space="0" w:color="auto"/>
              <w:left w:val="single" w:sz="4" w:space="0" w:color="auto"/>
              <w:bottom w:val="single" w:sz="4" w:space="0" w:color="auto"/>
              <w:right w:val="single" w:sz="4" w:space="0" w:color="auto"/>
            </w:tcBorders>
            <w:hideMark/>
          </w:tcPr>
          <w:p w14:paraId="34A2BB5A" w14:textId="77777777" w:rsidR="0004714A" w:rsidRDefault="0004714A">
            <w:pPr>
              <w:pStyle w:val="TAC"/>
              <w:rPr>
                <w:del w:id="3126" w:author="Huawei" w:date="2022-08-24T10:44:00Z"/>
                <w:rFonts w:cs="v4.2.0"/>
                <w:lang w:eastAsia="zh-CN"/>
              </w:rPr>
            </w:pPr>
            <w:del w:id="3127" w:author="Huawei" w:date="2022-08-24T10:44:00Z">
              <w:r>
                <w:delText>DLBWP.0</w:delText>
              </w:r>
              <w:r>
                <w:rPr>
                  <w:lang w:eastAsia="zh-CN"/>
                </w:rPr>
                <w:delText>.1</w:delText>
              </w:r>
            </w:del>
          </w:p>
        </w:tc>
      </w:tr>
      <w:tr w:rsidR="0004714A" w14:paraId="7FAAA9BA" w14:textId="77777777" w:rsidTr="0004714A">
        <w:trPr>
          <w:cantSplit/>
          <w:jc w:val="center"/>
          <w:del w:id="3128"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9CEA47E" w14:textId="77777777" w:rsidR="0004714A" w:rsidRDefault="0004714A">
            <w:pPr>
              <w:spacing w:after="0"/>
              <w:rPr>
                <w:del w:id="3129"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7895169" w14:textId="77777777" w:rsidR="0004714A" w:rsidRDefault="0004714A">
            <w:pPr>
              <w:pStyle w:val="TAL"/>
              <w:rPr>
                <w:del w:id="3130" w:author="Huawei" w:date="2022-08-24T10:44:00Z"/>
              </w:rPr>
            </w:pPr>
            <w:del w:id="3131"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05089B" w14:textId="77777777" w:rsidR="0004714A" w:rsidRDefault="0004714A">
            <w:pPr>
              <w:spacing w:after="0"/>
              <w:rPr>
                <w:del w:id="3132"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4E27E585" w14:textId="77777777" w:rsidR="0004714A" w:rsidRDefault="0004714A">
            <w:pPr>
              <w:pStyle w:val="TAC"/>
              <w:rPr>
                <w:del w:id="3133" w:author="Huawei" w:date="2022-08-24T10:44:00Z"/>
                <w:rFonts w:cs="v4.2.0"/>
                <w:lang w:eastAsia="zh-CN"/>
              </w:rPr>
            </w:pPr>
            <w:del w:id="3134" w:author="Huawei" w:date="2022-08-24T10:44:00Z">
              <w:r>
                <w:delText>DLBWP.0</w:delText>
              </w:r>
              <w:r>
                <w:rPr>
                  <w:lang w:eastAsia="zh-CN"/>
                </w:rPr>
                <w:delText>.1</w:delText>
              </w:r>
            </w:del>
          </w:p>
        </w:tc>
        <w:tc>
          <w:tcPr>
            <w:tcW w:w="2268" w:type="dxa"/>
            <w:tcBorders>
              <w:top w:val="single" w:sz="4" w:space="0" w:color="auto"/>
              <w:left w:val="single" w:sz="4" w:space="0" w:color="auto"/>
              <w:bottom w:val="single" w:sz="4" w:space="0" w:color="auto"/>
              <w:right w:val="single" w:sz="4" w:space="0" w:color="auto"/>
            </w:tcBorders>
            <w:hideMark/>
          </w:tcPr>
          <w:p w14:paraId="6B9CF688" w14:textId="77777777" w:rsidR="0004714A" w:rsidRDefault="0004714A">
            <w:pPr>
              <w:pStyle w:val="TAC"/>
              <w:rPr>
                <w:del w:id="3135" w:author="Huawei" w:date="2022-08-24T10:44:00Z"/>
                <w:rFonts w:cs="v4.2.0"/>
                <w:lang w:eastAsia="zh-CN"/>
              </w:rPr>
            </w:pPr>
            <w:del w:id="3136" w:author="Huawei" w:date="2022-08-24T10:44:00Z">
              <w:r>
                <w:delText>DLBWP.0</w:delText>
              </w:r>
              <w:r>
                <w:rPr>
                  <w:lang w:eastAsia="zh-CN"/>
                </w:rPr>
                <w:delText>.1</w:delText>
              </w:r>
            </w:del>
          </w:p>
        </w:tc>
      </w:tr>
      <w:tr w:rsidR="0004714A" w14:paraId="26966BA8" w14:textId="77777777" w:rsidTr="0004714A">
        <w:trPr>
          <w:cantSplit/>
          <w:jc w:val="center"/>
          <w:del w:id="3137"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13E3B2E" w14:textId="77777777" w:rsidR="0004714A" w:rsidRDefault="0004714A">
            <w:pPr>
              <w:spacing w:after="0"/>
              <w:rPr>
                <w:del w:id="3138"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B71423B" w14:textId="77777777" w:rsidR="0004714A" w:rsidRDefault="0004714A">
            <w:pPr>
              <w:pStyle w:val="TAL"/>
              <w:rPr>
                <w:del w:id="3139" w:author="Huawei" w:date="2022-08-24T10:44:00Z"/>
              </w:rPr>
            </w:pPr>
            <w:del w:id="3140"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06A834" w14:textId="77777777" w:rsidR="0004714A" w:rsidRDefault="0004714A">
            <w:pPr>
              <w:spacing w:after="0"/>
              <w:rPr>
                <w:del w:id="3141"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516F9367" w14:textId="77777777" w:rsidR="0004714A" w:rsidRDefault="0004714A">
            <w:pPr>
              <w:pStyle w:val="TAC"/>
              <w:rPr>
                <w:del w:id="3142" w:author="Huawei" w:date="2022-08-24T10:44:00Z"/>
                <w:rFonts w:cs="v4.2.0"/>
                <w:lang w:eastAsia="zh-CN"/>
              </w:rPr>
            </w:pPr>
            <w:del w:id="3143" w:author="Huawei" w:date="2022-08-24T10:44:00Z">
              <w:r>
                <w:delText>DLBWP.0</w:delText>
              </w:r>
              <w:r>
                <w:rPr>
                  <w:lang w:eastAsia="zh-CN"/>
                </w:rPr>
                <w:delText>.1</w:delText>
              </w:r>
            </w:del>
          </w:p>
        </w:tc>
        <w:tc>
          <w:tcPr>
            <w:tcW w:w="2268" w:type="dxa"/>
            <w:tcBorders>
              <w:top w:val="single" w:sz="4" w:space="0" w:color="auto"/>
              <w:left w:val="single" w:sz="4" w:space="0" w:color="auto"/>
              <w:bottom w:val="single" w:sz="4" w:space="0" w:color="auto"/>
              <w:right w:val="single" w:sz="4" w:space="0" w:color="auto"/>
            </w:tcBorders>
            <w:hideMark/>
          </w:tcPr>
          <w:p w14:paraId="4076BF51" w14:textId="77777777" w:rsidR="0004714A" w:rsidRDefault="0004714A">
            <w:pPr>
              <w:pStyle w:val="TAC"/>
              <w:rPr>
                <w:del w:id="3144" w:author="Huawei" w:date="2022-08-24T10:44:00Z"/>
                <w:rFonts w:cs="v4.2.0"/>
                <w:lang w:eastAsia="zh-CN"/>
              </w:rPr>
            </w:pPr>
            <w:del w:id="3145" w:author="Huawei" w:date="2022-08-24T10:44:00Z">
              <w:r>
                <w:delText>DLBWP.0</w:delText>
              </w:r>
              <w:r>
                <w:rPr>
                  <w:lang w:eastAsia="zh-CN"/>
                </w:rPr>
                <w:delText>.1</w:delText>
              </w:r>
            </w:del>
          </w:p>
        </w:tc>
      </w:tr>
      <w:tr w:rsidR="0004714A" w14:paraId="69AC1690" w14:textId="77777777" w:rsidTr="0004714A">
        <w:trPr>
          <w:cantSplit/>
          <w:jc w:val="center"/>
          <w:del w:id="3146"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73ACCEB7" w14:textId="77777777" w:rsidR="0004714A" w:rsidRDefault="0004714A">
            <w:pPr>
              <w:pStyle w:val="TAL"/>
              <w:rPr>
                <w:del w:id="3147" w:author="Huawei" w:date="2022-08-24T10:44:00Z"/>
              </w:rPr>
            </w:pPr>
            <w:del w:id="3148" w:author="Huawei" w:date="2022-08-24T10:44:00Z">
              <w:r>
                <w:rPr>
                  <w:rFonts w:cs="v3.7.0"/>
                </w:rPr>
                <w:delText>Dedicated DL BWP</w:delText>
              </w:r>
              <w:r>
                <w:rPr>
                  <w:rFonts w:cs="v3.7.0"/>
                  <w:lang w:eastAsia="zh-CN"/>
                </w:rPr>
                <w:delText xml:space="preserve">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478335A5" w14:textId="77777777" w:rsidR="0004714A" w:rsidRDefault="0004714A">
            <w:pPr>
              <w:pStyle w:val="TAL"/>
              <w:rPr>
                <w:del w:id="3149" w:author="Huawei" w:date="2022-08-24T10:44:00Z"/>
              </w:rPr>
            </w:pPr>
            <w:del w:id="3150"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FADDBD4" w14:textId="77777777" w:rsidR="0004714A" w:rsidRDefault="0004714A">
            <w:pPr>
              <w:pStyle w:val="TAC"/>
              <w:rPr>
                <w:del w:id="3151"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1BD7022D" w14:textId="77777777" w:rsidR="0004714A" w:rsidRDefault="0004714A">
            <w:pPr>
              <w:pStyle w:val="TAC"/>
              <w:rPr>
                <w:del w:id="3152" w:author="Huawei" w:date="2022-08-24T10:44:00Z"/>
              </w:rPr>
            </w:pPr>
            <w:del w:id="3153" w:author="Huawei" w:date="2022-08-24T10:44:00Z">
              <w:r>
                <w:delText>DLBWP.</w:delText>
              </w:r>
              <w:r>
                <w:rPr>
                  <w:lang w:eastAsia="zh-CN"/>
                </w:rPr>
                <w:delText>1.1</w:delText>
              </w:r>
            </w:del>
          </w:p>
        </w:tc>
        <w:tc>
          <w:tcPr>
            <w:tcW w:w="2268" w:type="dxa"/>
            <w:tcBorders>
              <w:top w:val="single" w:sz="4" w:space="0" w:color="auto"/>
              <w:left w:val="single" w:sz="4" w:space="0" w:color="auto"/>
              <w:bottom w:val="single" w:sz="4" w:space="0" w:color="auto"/>
              <w:right w:val="single" w:sz="4" w:space="0" w:color="auto"/>
            </w:tcBorders>
            <w:hideMark/>
          </w:tcPr>
          <w:p w14:paraId="227B27A1" w14:textId="77777777" w:rsidR="0004714A" w:rsidRDefault="0004714A">
            <w:pPr>
              <w:pStyle w:val="TAC"/>
              <w:rPr>
                <w:del w:id="3154" w:author="Huawei" w:date="2022-08-24T10:44:00Z"/>
              </w:rPr>
            </w:pPr>
            <w:del w:id="3155" w:author="Huawei" w:date="2022-08-24T10:44:00Z">
              <w:r>
                <w:delText>DLBWP.</w:delText>
              </w:r>
              <w:r>
                <w:rPr>
                  <w:lang w:eastAsia="zh-CN"/>
                </w:rPr>
                <w:delText>1.1</w:delText>
              </w:r>
            </w:del>
          </w:p>
        </w:tc>
      </w:tr>
      <w:tr w:rsidR="0004714A" w14:paraId="79A30F04" w14:textId="77777777" w:rsidTr="0004714A">
        <w:trPr>
          <w:cantSplit/>
          <w:jc w:val="center"/>
          <w:del w:id="3156"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9EA92AB" w14:textId="77777777" w:rsidR="0004714A" w:rsidRDefault="0004714A">
            <w:pPr>
              <w:spacing w:after="0"/>
              <w:rPr>
                <w:del w:id="3157"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709635F" w14:textId="77777777" w:rsidR="0004714A" w:rsidRDefault="0004714A">
            <w:pPr>
              <w:pStyle w:val="TAL"/>
              <w:rPr>
                <w:del w:id="3158" w:author="Huawei" w:date="2022-08-24T10:44:00Z"/>
              </w:rPr>
            </w:pPr>
            <w:del w:id="3159"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35DE4D" w14:textId="77777777" w:rsidR="0004714A" w:rsidRDefault="0004714A">
            <w:pPr>
              <w:spacing w:after="0"/>
              <w:rPr>
                <w:del w:id="3160"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439DD895" w14:textId="77777777" w:rsidR="0004714A" w:rsidRDefault="0004714A">
            <w:pPr>
              <w:pStyle w:val="TAC"/>
              <w:rPr>
                <w:del w:id="3161" w:author="Huawei" w:date="2022-08-24T10:44:00Z"/>
              </w:rPr>
            </w:pPr>
            <w:del w:id="3162" w:author="Huawei" w:date="2022-08-24T10:44:00Z">
              <w:r>
                <w:delText>DLBWP.</w:delText>
              </w:r>
              <w:r>
                <w:rPr>
                  <w:lang w:eastAsia="zh-CN"/>
                </w:rPr>
                <w:delText>1.1</w:delText>
              </w:r>
            </w:del>
          </w:p>
        </w:tc>
        <w:tc>
          <w:tcPr>
            <w:tcW w:w="2268" w:type="dxa"/>
            <w:tcBorders>
              <w:top w:val="single" w:sz="4" w:space="0" w:color="auto"/>
              <w:left w:val="single" w:sz="4" w:space="0" w:color="auto"/>
              <w:bottom w:val="single" w:sz="4" w:space="0" w:color="auto"/>
              <w:right w:val="single" w:sz="4" w:space="0" w:color="auto"/>
            </w:tcBorders>
            <w:hideMark/>
          </w:tcPr>
          <w:p w14:paraId="198AB734" w14:textId="77777777" w:rsidR="0004714A" w:rsidRDefault="0004714A">
            <w:pPr>
              <w:pStyle w:val="TAC"/>
              <w:rPr>
                <w:del w:id="3163" w:author="Huawei" w:date="2022-08-24T10:44:00Z"/>
              </w:rPr>
            </w:pPr>
            <w:del w:id="3164" w:author="Huawei" w:date="2022-08-24T10:44:00Z">
              <w:r>
                <w:delText>DLBWP.</w:delText>
              </w:r>
              <w:r>
                <w:rPr>
                  <w:lang w:eastAsia="zh-CN"/>
                </w:rPr>
                <w:delText>1.1</w:delText>
              </w:r>
            </w:del>
          </w:p>
        </w:tc>
      </w:tr>
      <w:tr w:rsidR="0004714A" w14:paraId="6989D6A2" w14:textId="77777777" w:rsidTr="0004714A">
        <w:trPr>
          <w:cantSplit/>
          <w:jc w:val="center"/>
          <w:del w:id="3165"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F841771" w14:textId="77777777" w:rsidR="0004714A" w:rsidRDefault="0004714A">
            <w:pPr>
              <w:spacing w:after="0"/>
              <w:rPr>
                <w:del w:id="3166"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9844829" w14:textId="77777777" w:rsidR="0004714A" w:rsidRDefault="0004714A">
            <w:pPr>
              <w:pStyle w:val="TAL"/>
              <w:rPr>
                <w:del w:id="3167" w:author="Huawei" w:date="2022-08-24T10:44:00Z"/>
              </w:rPr>
            </w:pPr>
            <w:del w:id="3168"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0F4FB" w14:textId="77777777" w:rsidR="0004714A" w:rsidRDefault="0004714A">
            <w:pPr>
              <w:spacing w:after="0"/>
              <w:rPr>
                <w:del w:id="3169"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155321D8" w14:textId="77777777" w:rsidR="0004714A" w:rsidRDefault="0004714A">
            <w:pPr>
              <w:pStyle w:val="TAC"/>
              <w:rPr>
                <w:del w:id="3170" w:author="Huawei" w:date="2022-08-24T10:44:00Z"/>
              </w:rPr>
            </w:pPr>
            <w:del w:id="3171" w:author="Huawei" w:date="2022-08-24T10:44:00Z">
              <w:r>
                <w:delText>DLBWP.</w:delText>
              </w:r>
              <w:r>
                <w:rPr>
                  <w:lang w:eastAsia="zh-CN"/>
                </w:rPr>
                <w:delText>1.1</w:delText>
              </w:r>
            </w:del>
          </w:p>
        </w:tc>
        <w:tc>
          <w:tcPr>
            <w:tcW w:w="2268" w:type="dxa"/>
            <w:tcBorders>
              <w:top w:val="single" w:sz="4" w:space="0" w:color="auto"/>
              <w:left w:val="single" w:sz="4" w:space="0" w:color="auto"/>
              <w:bottom w:val="single" w:sz="4" w:space="0" w:color="auto"/>
              <w:right w:val="single" w:sz="4" w:space="0" w:color="auto"/>
            </w:tcBorders>
            <w:hideMark/>
          </w:tcPr>
          <w:p w14:paraId="31461B16" w14:textId="77777777" w:rsidR="0004714A" w:rsidRDefault="0004714A">
            <w:pPr>
              <w:pStyle w:val="TAC"/>
              <w:rPr>
                <w:del w:id="3172" w:author="Huawei" w:date="2022-08-24T10:44:00Z"/>
              </w:rPr>
            </w:pPr>
            <w:del w:id="3173" w:author="Huawei" w:date="2022-08-24T10:44:00Z">
              <w:r>
                <w:delText>DLBWP.</w:delText>
              </w:r>
              <w:r>
                <w:rPr>
                  <w:lang w:eastAsia="zh-CN"/>
                </w:rPr>
                <w:delText>1.1</w:delText>
              </w:r>
            </w:del>
          </w:p>
        </w:tc>
      </w:tr>
      <w:tr w:rsidR="0004714A" w14:paraId="3E3782CD" w14:textId="77777777" w:rsidTr="0004714A">
        <w:trPr>
          <w:cantSplit/>
          <w:jc w:val="center"/>
          <w:del w:id="3174"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67FBF52B" w14:textId="77777777" w:rsidR="0004714A" w:rsidRDefault="0004714A">
            <w:pPr>
              <w:pStyle w:val="TAL"/>
              <w:rPr>
                <w:del w:id="3175" w:author="Huawei" w:date="2022-08-24T10:44:00Z"/>
              </w:rPr>
            </w:pPr>
            <w:del w:id="3176" w:author="Huawei" w:date="2022-08-24T10:44:00Z">
              <w:r>
                <w:delText xml:space="preserve">Initial </w:delText>
              </w:r>
              <w:r>
                <w:rPr>
                  <w:lang w:eastAsia="zh-CN"/>
                </w:rPr>
                <w:delText xml:space="preserve">UL </w:delText>
              </w:r>
              <w:r>
                <w:delText>BWP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47F9572D" w14:textId="77777777" w:rsidR="0004714A" w:rsidRDefault="0004714A">
            <w:pPr>
              <w:pStyle w:val="TAL"/>
              <w:rPr>
                <w:del w:id="3177" w:author="Huawei" w:date="2022-08-24T10:44:00Z"/>
              </w:rPr>
            </w:pPr>
            <w:del w:id="3178"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43922A0C" w14:textId="77777777" w:rsidR="0004714A" w:rsidRDefault="0004714A">
            <w:pPr>
              <w:pStyle w:val="TAC"/>
              <w:rPr>
                <w:del w:id="3179"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5963D9E3" w14:textId="77777777" w:rsidR="0004714A" w:rsidRDefault="0004714A">
            <w:pPr>
              <w:pStyle w:val="TAC"/>
              <w:rPr>
                <w:del w:id="3180" w:author="Huawei" w:date="2022-08-24T10:44:00Z"/>
              </w:rPr>
            </w:pPr>
            <w:del w:id="3181" w:author="Huawei" w:date="2022-08-24T10:44:00Z">
              <w:r>
                <w:rPr>
                  <w:lang w:eastAsia="zh-CN"/>
                </w:rPr>
                <w:delText>U</w:delText>
              </w:r>
              <w:r>
                <w:delText>LBWP.0</w:delText>
              </w:r>
              <w:r>
                <w:rPr>
                  <w:lang w:eastAsia="zh-CN"/>
                </w:rPr>
                <w:delText>.1</w:delText>
              </w:r>
            </w:del>
          </w:p>
        </w:tc>
        <w:tc>
          <w:tcPr>
            <w:tcW w:w="2268" w:type="dxa"/>
            <w:tcBorders>
              <w:top w:val="single" w:sz="4" w:space="0" w:color="auto"/>
              <w:left w:val="single" w:sz="4" w:space="0" w:color="auto"/>
              <w:bottom w:val="single" w:sz="4" w:space="0" w:color="auto"/>
              <w:right w:val="single" w:sz="4" w:space="0" w:color="auto"/>
            </w:tcBorders>
            <w:hideMark/>
          </w:tcPr>
          <w:p w14:paraId="66AAB6E6" w14:textId="77777777" w:rsidR="0004714A" w:rsidRDefault="0004714A">
            <w:pPr>
              <w:pStyle w:val="TAC"/>
              <w:rPr>
                <w:del w:id="3182" w:author="Huawei" w:date="2022-08-24T10:44:00Z"/>
              </w:rPr>
            </w:pPr>
            <w:del w:id="3183" w:author="Huawei" w:date="2022-08-24T10:44:00Z">
              <w:r>
                <w:rPr>
                  <w:lang w:eastAsia="zh-CN"/>
                </w:rPr>
                <w:delText>U</w:delText>
              </w:r>
              <w:r>
                <w:delText>LBWP.0</w:delText>
              </w:r>
              <w:r>
                <w:rPr>
                  <w:lang w:eastAsia="zh-CN"/>
                </w:rPr>
                <w:delText>.1</w:delText>
              </w:r>
            </w:del>
          </w:p>
        </w:tc>
      </w:tr>
      <w:tr w:rsidR="0004714A" w14:paraId="2B36611D" w14:textId="77777777" w:rsidTr="0004714A">
        <w:trPr>
          <w:cantSplit/>
          <w:jc w:val="center"/>
          <w:del w:id="3184"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2A1C5DD" w14:textId="77777777" w:rsidR="0004714A" w:rsidRDefault="0004714A">
            <w:pPr>
              <w:spacing w:after="0"/>
              <w:rPr>
                <w:del w:id="3185"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330B5DB" w14:textId="77777777" w:rsidR="0004714A" w:rsidRDefault="0004714A">
            <w:pPr>
              <w:pStyle w:val="TAL"/>
              <w:rPr>
                <w:del w:id="3186" w:author="Huawei" w:date="2022-08-24T10:44:00Z"/>
              </w:rPr>
            </w:pPr>
            <w:del w:id="3187"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EBD7517" w14:textId="77777777" w:rsidR="0004714A" w:rsidRDefault="0004714A">
            <w:pPr>
              <w:spacing w:after="0"/>
              <w:rPr>
                <w:del w:id="3188"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0541C7BB" w14:textId="77777777" w:rsidR="0004714A" w:rsidRDefault="0004714A">
            <w:pPr>
              <w:pStyle w:val="TAC"/>
              <w:rPr>
                <w:del w:id="3189" w:author="Huawei" w:date="2022-08-24T10:44:00Z"/>
              </w:rPr>
            </w:pPr>
            <w:del w:id="3190" w:author="Huawei" w:date="2022-08-24T10:44:00Z">
              <w:r>
                <w:rPr>
                  <w:lang w:eastAsia="zh-CN"/>
                </w:rPr>
                <w:delText>U</w:delText>
              </w:r>
              <w:r>
                <w:delText>LBWP.0</w:delText>
              </w:r>
              <w:r>
                <w:rPr>
                  <w:lang w:eastAsia="zh-CN"/>
                </w:rPr>
                <w:delText>.1</w:delText>
              </w:r>
            </w:del>
          </w:p>
        </w:tc>
        <w:tc>
          <w:tcPr>
            <w:tcW w:w="2268" w:type="dxa"/>
            <w:tcBorders>
              <w:top w:val="single" w:sz="4" w:space="0" w:color="auto"/>
              <w:left w:val="single" w:sz="4" w:space="0" w:color="auto"/>
              <w:bottom w:val="single" w:sz="4" w:space="0" w:color="auto"/>
              <w:right w:val="single" w:sz="4" w:space="0" w:color="auto"/>
            </w:tcBorders>
            <w:hideMark/>
          </w:tcPr>
          <w:p w14:paraId="4797F247" w14:textId="77777777" w:rsidR="0004714A" w:rsidRDefault="0004714A">
            <w:pPr>
              <w:pStyle w:val="TAC"/>
              <w:rPr>
                <w:del w:id="3191" w:author="Huawei" w:date="2022-08-24T10:44:00Z"/>
              </w:rPr>
            </w:pPr>
            <w:del w:id="3192" w:author="Huawei" w:date="2022-08-24T10:44:00Z">
              <w:r>
                <w:rPr>
                  <w:lang w:eastAsia="zh-CN"/>
                </w:rPr>
                <w:delText>U</w:delText>
              </w:r>
              <w:r>
                <w:delText>LBWP.0</w:delText>
              </w:r>
              <w:r>
                <w:rPr>
                  <w:lang w:eastAsia="zh-CN"/>
                </w:rPr>
                <w:delText>.1</w:delText>
              </w:r>
            </w:del>
          </w:p>
        </w:tc>
      </w:tr>
      <w:tr w:rsidR="0004714A" w14:paraId="21B9E386" w14:textId="77777777" w:rsidTr="0004714A">
        <w:trPr>
          <w:cantSplit/>
          <w:jc w:val="center"/>
          <w:del w:id="3193"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0386EC6" w14:textId="77777777" w:rsidR="0004714A" w:rsidRDefault="0004714A">
            <w:pPr>
              <w:spacing w:after="0"/>
              <w:rPr>
                <w:del w:id="3194"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FE8894" w14:textId="77777777" w:rsidR="0004714A" w:rsidRDefault="0004714A">
            <w:pPr>
              <w:pStyle w:val="TAL"/>
              <w:rPr>
                <w:del w:id="3195" w:author="Huawei" w:date="2022-08-24T10:44:00Z"/>
              </w:rPr>
            </w:pPr>
            <w:del w:id="3196"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CA9020" w14:textId="77777777" w:rsidR="0004714A" w:rsidRDefault="0004714A">
            <w:pPr>
              <w:spacing w:after="0"/>
              <w:rPr>
                <w:del w:id="3197"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0007E6EF" w14:textId="77777777" w:rsidR="0004714A" w:rsidRDefault="0004714A">
            <w:pPr>
              <w:pStyle w:val="TAC"/>
              <w:rPr>
                <w:del w:id="3198" w:author="Huawei" w:date="2022-08-24T10:44:00Z"/>
              </w:rPr>
            </w:pPr>
            <w:del w:id="3199" w:author="Huawei" w:date="2022-08-24T10:44:00Z">
              <w:r>
                <w:rPr>
                  <w:lang w:eastAsia="zh-CN"/>
                </w:rPr>
                <w:delText>U</w:delText>
              </w:r>
              <w:r>
                <w:delText>LBWP.0</w:delText>
              </w:r>
              <w:r>
                <w:rPr>
                  <w:lang w:eastAsia="zh-CN"/>
                </w:rPr>
                <w:delText>.1</w:delText>
              </w:r>
            </w:del>
          </w:p>
        </w:tc>
        <w:tc>
          <w:tcPr>
            <w:tcW w:w="2268" w:type="dxa"/>
            <w:tcBorders>
              <w:top w:val="single" w:sz="4" w:space="0" w:color="auto"/>
              <w:left w:val="single" w:sz="4" w:space="0" w:color="auto"/>
              <w:bottom w:val="single" w:sz="4" w:space="0" w:color="auto"/>
              <w:right w:val="single" w:sz="4" w:space="0" w:color="auto"/>
            </w:tcBorders>
            <w:hideMark/>
          </w:tcPr>
          <w:p w14:paraId="4A3300FE" w14:textId="77777777" w:rsidR="0004714A" w:rsidRDefault="0004714A">
            <w:pPr>
              <w:pStyle w:val="TAC"/>
              <w:rPr>
                <w:del w:id="3200" w:author="Huawei" w:date="2022-08-24T10:44:00Z"/>
              </w:rPr>
            </w:pPr>
            <w:del w:id="3201" w:author="Huawei" w:date="2022-08-24T10:44:00Z">
              <w:r>
                <w:rPr>
                  <w:lang w:eastAsia="zh-CN"/>
                </w:rPr>
                <w:delText>U</w:delText>
              </w:r>
              <w:r>
                <w:delText>LBWP.0</w:delText>
              </w:r>
              <w:r>
                <w:rPr>
                  <w:lang w:eastAsia="zh-CN"/>
                </w:rPr>
                <w:delText>.1</w:delText>
              </w:r>
            </w:del>
          </w:p>
        </w:tc>
      </w:tr>
      <w:tr w:rsidR="0004714A" w14:paraId="6F2148A8" w14:textId="77777777" w:rsidTr="0004714A">
        <w:trPr>
          <w:cantSplit/>
          <w:jc w:val="center"/>
          <w:del w:id="3202"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735A4539" w14:textId="77777777" w:rsidR="0004714A" w:rsidRDefault="0004714A">
            <w:pPr>
              <w:pStyle w:val="TAL"/>
              <w:rPr>
                <w:del w:id="3203" w:author="Huawei" w:date="2022-08-24T10:44:00Z"/>
              </w:rPr>
            </w:pPr>
            <w:del w:id="3204" w:author="Huawei" w:date="2022-08-24T10:44:00Z">
              <w:r>
                <w:rPr>
                  <w:rFonts w:cs="v3.7.0"/>
                </w:rPr>
                <w:delText xml:space="preserve">Dedicated </w:delText>
              </w:r>
              <w:r>
                <w:rPr>
                  <w:rFonts w:cs="v3.7.0"/>
                  <w:lang w:eastAsia="zh-CN"/>
                </w:rPr>
                <w:delText>U</w:delText>
              </w:r>
              <w:r>
                <w:rPr>
                  <w:rFonts w:cs="v3.7.0"/>
                </w:rPr>
                <w:delText>L BWP</w:delText>
              </w:r>
              <w:r>
                <w:rPr>
                  <w:rFonts w:cs="v3.7.0"/>
                  <w:lang w:eastAsia="zh-CN"/>
                </w:rPr>
                <w:delText xml:space="preserve">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91E88BA" w14:textId="77777777" w:rsidR="0004714A" w:rsidRDefault="0004714A">
            <w:pPr>
              <w:pStyle w:val="TAL"/>
              <w:rPr>
                <w:del w:id="3205" w:author="Huawei" w:date="2022-08-24T10:44:00Z"/>
              </w:rPr>
            </w:pPr>
            <w:del w:id="3206"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53702C7F" w14:textId="77777777" w:rsidR="0004714A" w:rsidRDefault="0004714A">
            <w:pPr>
              <w:pStyle w:val="TAC"/>
              <w:rPr>
                <w:del w:id="3207"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1167F7AE" w14:textId="77777777" w:rsidR="0004714A" w:rsidRDefault="0004714A">
            <w:pPr>
              <w:pStyle w:val="TAC"/>
              <w:rPr>
                <w:del w:id="3208" w:author="Huawei" w:date="2022-08-24T10:44:00Z"/>
              </w:rPr>
            </w:pPr>
            <w:del w:id="3209" w:author="Huawei" w:date="2022-08-24T10:44:00Z">
              <w:r>
                <w:rPr>
                  <w:lang w:eastAsia="zh-CN"/>
                </w:rPr>
                <w:delText>U</w:delText>
              </w:r>
              <w:r>
                <w:delText>LBWP.</w:delText>
              </w:r>
              <w:r>
                <w:rPr>
                  <w:lang w:eastAsia="zh-CN"/>
                </w:rPr>
                <w:delText>1.1</w:delText>
              </w:r>
            </w:del>
          </w:p>
        </w:tc>
        <w:tc>
          <w:tcPr>
            <w:tcW w:w="2268" w:type="dxa"/>
            <w:tcBorders>
              <w:top w:val="single" w:sz="4" w:space="0" w:color="auto"/>
              <w:left w:val="single" w:sz="4" w:space="0" w:color="auto"/>
              <w:bottom w:val="single" w:sz="4" w:space="0" w:color="auto"/>
              <w:right w:val="single" w:sz="4" w:space="0" w:color="auto"/>
            </w:tcBorders>
            <w:hideMark/>
          </w:tcPr>
          <w:p w14:paraId="5C958522" w14:textId="77777777" w:rsidR="0004714A" w:rsidRDefault="0004714A">
            <w:pPr>
              <w:pStyle w:val="TAC"/>
              <w:rPr>
                <w:del w:id="3210" w:author="Huawei" w:date="2022-08-24T10:44:00Z"/>
              </w:rPr>
            </w:pPr>
            <w:del w:id="3211" w:author="Huawei" w:date="2022-08-24T10:44:00Z">
              <w:r>
                <w:rPr>
                  <w:lang w:eastAsia="zh-CN"/>
                </w:rPr>
                <w:delText>U</w:delText>
              </w:r>
              <w:r>
                <w:delText>LBWP.</w:delText>
              </w:r>
              <w:r>
                <w:rPr>
                  <w:lang w:eastAsia="zh-CN"/>
                </w:rPr>
                <w:delText>1.1</w:delText>
              </w:r>
            </w:del>
          </w:p>
        </w:tc>
      </w:tr>
      <w:tr w:rsidR="0004714A" w14:paraId="23F75AE1" w14:textId="77777777" w:rsidTr="0004714A">
        <w:trPr>
          <w:cantSplit/>
          <w:jc w:val="center"/>
          <w:del w:id="3212"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AED5708" w14:textId="77777777" w:rsidR="0004714A" w:rsidRDefault="0004714A">
            <w:pPr>
              <w:spacing w:after="0"/>
              <w:rPr>
                <w:del w:id="3213"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30AD71" w14:textId="77777777" w:rsidR="0004714A" w:rsidRDefault="0004714A">
            <w:pPr>
              <w:pStyle w:val="TAL"/>
              <w:rPr>
                <w:del w:id="3214" w:author="Huawei" w:date="2022-08-24T10:44:00Z"/>
              </w:rPr>
            </w:pPr>
            <w:del w:id="3215"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7A924F" w14:textId="77777777" w:rsidR="0004714A" w:rsidRDefault="0004714A">
            <w:pPr>
              <w:spacing w:after="0"/>
              <w:rPr>
                <w:del w:id="3216"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254B9467" w14:textId="77777777" w:rsidR="0004714A" w:rsidRDefault="0004714A">
            <w:pPr>
              <w:pStyle w:val="TAC"/>
              <w:rPr>
                <w:del w:id="3217" w:author="Huawei" w:date="2022-08-24T10:44:00Z"/>
              </w:rPr>
            </w:pPr>
            <w:del w:id="3218" w:author="Huawei" w:date="2022-08-24T10:44:00Z">
              <w:r>
                <w:rPr>
                  <w:lang w:eastAsia="zh-CN"/>
                </w:rPr>
                <w:delText>U</w:delText>
              </w:r>
              <w:r>
                <w:delText>LBWP.</w:delText>
              </w:r>
              <w:r>
                <w:rPr>
                  <w:lang w:eastAsia="zh-CN"/>
                </w:rPr>
                <w:delText>1.1</w:delText>
              </w:r>
            </w:del>
          </w:p>
        </w:tc>
        <w:tc>
          <w:tcPr>
            <w:tcW w:w="2268" w:type="dxa"/>
            <w:tcBorders>
              <w:top w:val="single" w:sz="4" w:space="0" w:color="auto"/>
              <w:left w:val="single" w:sz="4" w:space="0" w:color="auto"/>
              <w:bottom w:val="single" w:sz="4" w:space="0" w:color="auto"/>
              <w:right w:val="single" w:sz="4" w:space="0" w:color="auto"/>
            </w:tcBorders>
            <w:hideMark/>
          </w:tcPr>
          <w:p w14:paraId="5F88F3A1" w14:textId="77777777" w:rsidR="0004714A" w:rsidRDefault="0004714A">
            <w:pPr>
              <w:pStyle w:val="TAC"/>
              <w:rPr>
                <w:del w:id="3219" w:author="Huawei" w:date="2022-08-24T10:44:00Z"/>
              </w:rPr>
            </w:pPr>
            <w:del w:id="3220" w:author="Huawei" w:date="2022-08-24T10:44:00Z">
              <w:r>
                <w:rPr>
                  <w:lang w:eastAsia="zh-CN"/>
                </w:rPr>
                <w:delText>U</w:delText>
              </w:r>
              <w:r>
                <w:delText>LBWP.</w:delText>
              </w:r>
              <w:r>
                <w:rPr>
                  <w:lang w:eastAsia="zh-CN"/>
                </w:rPr>
                <w:delText>1.1</w:delText>
              </w:r>
            </w:del>
          </w:p>
        </w:tc>
      </w:tr>
      <w:tr w:rsidR="0004714A" w14:paraId="67549E1E" w14:textId="77777777" w:rsidTr="0004714A">
        <w:trPr>
          <w:cantSplit/>
          <w:jc w:val="center"/>
          <w:del w:id="3221"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3663916" w14:textId="77777777" w:rsidR="0004714A" w:rsidRDefault="0004714A">
            <w:pPr>
              <w:spacing w:after="0"/>
              <w:rPr>
                <w:del w:id="3222"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3A8E88B" w14:textId="77777777" w:rsidR="0004714A" w:rsidRDefault="0004714A">
            <w:pPr>
              <w:pStyle w:val="TAL"/>
              <w:rPr>
                <w:del w:id="3223" w:author="Huawei" w:date="2022-08-24T10:44:00Z"/>
              </w:rPr>
            </w:pPr>
            <w:del w:id="3224"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EDF762" w14:textId="77777777" w:rsidR="0004714A" w:rsidRDefault="0004714A">
            <w:pPr>
              <w:spacing w:after="0"/>
              <w:rPr>
                <w:del w:id="3225"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0138511C" w14:textId="77777777" w:rsidR="0004714A" w:rsidRDefault="0004714A">
            <w:pPr>
              <w:pStyle w:val="TAC"/>
              <w:rPr>
                <w:del w:id="3226" w:author="Huawei" w:date="2022-08-24T10:44:00Z"/>
              </w:rPr>
            </w:pPr>
            <w:del w:id="3227" w:author="Huawei" w:date="2022-08-24T10:44:00Z">
              <w:r>
                <w:rPr>
                  <w:lang w:eastAsia="zh-CN"/>
                </w:rPr>
                <w:delText>U</w:delText>
              </w:r>
              <w:r>
                <w:delText>LBWP.</w:delText>
              </w:r>
              <w:r>
                <w:rPr>
                  <w:lang w:eastAsia="zh-CN"/>
                </w:rPr>
                <w:delText>1.1</w:delText>
              </w:r>
            </w:del>
          </w:p>
        </w:tc>
        <w:tc>
          <w:tcPr>
            <w:tcW w:w="2268" w:type="dxa"/>
            <w:tcBorders>
              <w:top w:val="single" w:sz="4" w:space="0" w:color="auto"/>
              <w:left w:val="single" w:sz="4" w:space="0" w:color="auto"/>
              <w:bottom w:val="single" w:sz="4" w:space="0" w:color="auto"/>
              <w:right w:val="single" w:sz="4" w:space="0" w:color="auto"/>
            </w:tcBorders>
            <w:hideMark/>
          </w:tcPr>
          <w:p w14:paraId="688C3EDD" w14:textId="77777777" w:rsidR="0004714A" w:rsidRDefault="0004714A">
            <w:pPr>
              <w:pStyle w:val="TAC"/>
              <w:rPr>
                <w:del w:id="3228" w:author="Huawei" w:date="2022-08-24T10:44:00Z"/>
              </w:rPr>
            </w:pPr>
            <w:del w:id="3229" w:author="Huawei" w:date="2022-08-24T10:44:00Z">
              <w:r>
                <w:rPr>
                  <w:lang w:eastAsia="zh-CN"/>
                </w:rPr>
                <w:delText>U</w:delText>
              </w:r>
              <w:r>
                <w:delText>LBWP.</w:delText>
              </w:r>
              <w:r>
                <w:rPr>
                  <w:lang w:eastAsia="zh-CN"/>
                </w:rPr>
                <w:delText>1.1</w:delText>
              </w:r>
            </w:del>
          </w:p>
        </w:tc>
      </w:tr>
      <w:tr w:rsidR="0004714A" w14:paraId="045A504F" w14:textId="77777777" w:rsidTr="0004714A">
        <w:trPr>
          <w:cantSplit/>
          <w:jc w:val="center"/>
          <w:del w:id="3230"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3442D78A" w14:textId="77777777" w:rsidR="0004714A" w:rsidRDefault="0004714A">
            <w:pPr>
              <w:pStyle w:val="TAL"/>
              <w:rPr>
                <w:del w:id="3231" w:author="Huawei" w:date="2022-08-24T10:44:00Z"/>
                <w:lang w:eastAsia="zh-CN"/>
              </w:rPr>
            </w:pPr>
            <w:del w:id="3232" w:author="Huawei" w:date="2022-08-24T10:44:00Z">
              <w:r>
                <w:delText>PDSCH Reference measurement channel</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3539F87" w14:textId="77777777" w:rsidR="0004714A" w:rsidRDefault="0004714A">
            <w:pPr>
              <w:pStyle w:val="TAL"/>
              <w:rPr>
                <w:del w:id="3233" w:author="Huawei" w:date="2022-08-24T10:44:00Z"/>
              </w:rPr>
            </w:pPr>
            <w:del w:id="3234"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3A1BC214" w14:textId="77777777" w:rsidR="0004714A" w:rsidRDefault="0004714A">
            <w:pPr>
              <w:pStyle w:val="TAC"/>
              <w:rPr>
                <w:del w:id="3235"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55F15069" w14:textId="77777777" w:rsidR="0004714A" w:rsidRDefault="0004714A">
            <w:pPr>
              <w:pStyle w:val="TAC"/>
              <w:rPr>
                <w:del w:id="3236" w:author="Huawei" w:date="2022-08-24T10:44:00Z"/>
                <w:szCs w:val="16"/>
                <w:lang w:eastAsia="zh-CN"/>
              </w:rPr>
            </w:pPr>
            <w:del w:id="3237" w:author="Huawei" w:date="2022-08-24T10:44:00Z">
              <w:r>
                <w:rPr>
                  <w:szCs w:val="16"/>
                  <w:lang w:eastAsia="zh-CN"/>
                </w:rPr>
                <w:delText>SR.1.1 FDD</w:delText>
              </w:r>
            </w:del>
          </w:p>
        </w:tc>
        <w:tc>
          <w:tcPr>
            <w:tcW w:w="2268" w:type="dxa"/>
            <w:tcBorders>
              <w:top w:val="single" w:sz="4" w:space="0" w:color="auto"/>
              <w:left w:val="single" w:sz="4" w:space="0" w:color="auto"/>
              <w:bottom w:val="single" w:sz="4" w:space="0" w:color="auto"/>
              <w:right w:val="single" w:sz="4" w:space="0" w:color="auto"/>
            </w:tcBorders>
            <w:hideMark/>
          </w:tcPr>
          <w:p w14:paraId="25A6A024" w14:textId="77777777" w:rsidR="0004714A" w:rsidRDefault="0004714A">
            <w:pPr>
              <w:pStyle w:val="TAC"/>
              <w:rPr>
                <w:del w:id="3238" w:author="Huawei" w:date="2022-08-24T10:44:00Z"/>
                <w:szCs w:val="16"/>
                <w:lang w:eastAsia="zh-CN"/>
              </w:rPr>
            </w:pPr>
            <w:del w:id="3239" w:author="Huawei" w:date="2022-08-24T10:44:00Z">
              <w:r>
                <w:rPr>
                  <w:szCs w:val="16"/>
                  <w:lang w:eastAsia="zh-CN"/>
                </w:rPr>
                <w:delText>-</w:delText>
              </w:r>
            </w:del>
          </w:p>
        </w:tc>
      </w:tr>
      <w:tr w:rsidR="0004714A" w14:paraId="590DDF13" w14:textId="77777777" w:rsidTr="0004714A">
        <w:trPr>
          <w:cantSplit/>
          <w:jc w:val="center"/>
          <w:del w:id="3240"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7C7A844" w14:textId="77777777" w:rsidR="0004714A" w:rsidRDefault="0004714A">
            <w:pPr>
              <w:spacing w:after="0"/>
              <w:rPr>
                <w:del w:id="3241" w:author="Huawei" w:date="2022-08-24T10:44:00Z"/>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18EE9B4" w14:textId="77777777" w:rsidR="0004714A" w:rsidRDefault="0004714A">
            <w:pPr>
              <w:pStyle w:val="TAL"/>
              <w:rPr>
                <w:del w:id="3242" w:author="Huawei" w:date="2022-08-24T10:44:00Z"/>
              </w:rPr>
            </w:pPr>
            <w:del w:id="3243"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2A896A7" w14:textId="77777777" w:rsidR="0004714A" w:rsidRDefault="0004714A">
            <w:pPr>
              <w:spacing w:after="0"/>
              <w:rPr>
                <w:del w:id="3244"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58A84C99" w14:textId="77777777" w:rsidR="0004714A" w:rsidRDefault="0004714A">
            <w:pPr>
              <w:pStyle w:val="TAC"/>
              <w:rPr>
                <w:del w:id="3245" w:author="Huawei" w:date="2022-08-24T10:44:00Z"/>
                <w:szCs w:val="16"/>
                <w:lang w:eastAsia="zh-CN"/>
              </w:rPr>
            </w:pPr>
            <w:del w:id="3246" w:author="Huawei" w:date="2022-08-24T10:44:00Z">
              <w:r>
                <w:rPr>
                  <w:szCs w:val="16"/>
                  <w:lang w:eastAsia="zh-CN"/>
                </w:rPr>
                <w:delText>SR.1.1 TDD</w:delText>
              </w:r>
            </w:del>
          </w:p>
        </w:tc>
        <w:tc>
          <w:tcPr>
            <w:tcW w:w="2268" w:type="dxa"/>
            <w:tcBorders>
              <w:top w:val="single" w:sz="4" w:space="0" w:color="auto"/>
              <w:left w:val="single" w:sz="4" w:space="0" w:color="auto"/>
              <w:bottom w:val="single" w:sz="4" w:space="0" w:color="auto"/>
              <w:right w:val="single" w:sz="4" w:space="0" w:color="auto"/>
            </w:tcBorders>
            <w:hideMark/>
          </w:tcPr>
          <w:p w14:paraId="4B8F71CF" w14:textId="77777777" w:rsidR="0004714A" w:rsidRDefault="0004714A">
            <w:pPr>
              <w:pStyle w:val="TAC"/>
              <w:rPr>
                <w:del w:id="3247" w:author="Huawei" w:date="2022-08-24T10:44:00Z"/>
                <w:szCs w:val="16"/>
                <w:lang w:eastAsia="zh-CN"/>
              </w:rPr>
            </w:pPr>
            <w:del w:id="3248" w:author="Huawei" w:date="2022-08-24T10:44:00Z">
              <w:r>
                <w:rPr>
                  <w:szCs w:val="16"/>
                  <w:lang w:eastAsia="zh-CN"/>
                </w:rPr>
                <w:delText>-</w:delText>
              </w:r>
            </w:del>
          </w:p>
        </w:tc>
      </w:tr>
      <w:tr w:rsidR="0004714A" w14:paraId="1A235A81" w14:textId="77777777" w:rsidTr="0004714A">
        <w:trPr>
          <w:cantSplit/>
          <w:jc w:val="center"/>
          <w:del w:id="3249"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433C3AF" w14:textId="77777777" w:rsidR="0004714A" w:rsidRDefault="0004714A">
            <w:pPr>
              <w:spacing w:after="0"/>
              <w:rPr>
                <w:del w:id="3250" w:author="Huawei" w:date="2022-08-24T10:44:00Z"/>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E6B3A4" w14:textId="77777777" w:rsidR="0004714A" w:rsidRDefault="0004714A">
            <w:pPr>
              <w:pStyle w:val="TAL"/>
              <w:rPr>
                <w:del w:id="3251" w:author="Huawei" w:date="2022-08-24T10:44:00Z"/>
              </w:rPr>
            </w:pPr>
            <w:del w:id="3252"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8674B8" w14:textId="77777777" w:rsidR="0004714A" w:rsidRDefault="0004714A">
            <w:pPr>
              <w:spacing w:after="0"/>
              <w:rPr>
                <w:del w:id="3253"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6A387E06" w14:textId="77777777" w:rsidR="0004714A" w:rsidRDefault="0004714A">
            <w:pPr>
              <w:pStyle w:val="TAC"/>
              <w:rPr>
                <w:del w:id="3254" w:author="Huawei" w:date="2022-08-24T10:44:00Z"/>
                <w:szCs w:val="16"/>
                <w:lang w:eastAsia="zh-CN"/>
              </w:rPr>
            </w:pPr>
            <w:del w:id="3255" w:author="Huawei" w:date="2022-08-24T10:44:00Z">
              <w:r>
                <w:rPr>
                  <w:szCs w:val="16"/>
                  <w:lang w:eastAsia="zh-CN"/>
                </w:rPr>
                <w:delText>SR.2.1 TDD</w:delText>
              </w:r>
            </w:del>
          </w:p>
        </w:tc>
        <w:tc>
          <w:tcPr>
            <w:tcW w:w="2268" w:type="dxa"/>
            <w:tcBorders>
              <w:top w:val="single" w:sz="4" w:space="0" w:color="auto"/>
              <w:left w:val="single" w:sz="4" w:space="0" w:color="auto"/>
              <w:bottom w:val="single" w:sz="4" w:space="0" w:color="auto"/>
              <w:right w:val="single" w:sz="4" w:space="0" w:color="auto"/>
            </w:tcBorders>
            <w:hideMark/>
          </w:tcPr>
          <w:p w14:paraId="14479B74" w14:textId="77777777" w:rsidR="0004714A" w:rsidRDefault="0004714A">
            <w:pPr>
              <w:pStyle w:val="TAC"/>
              <w:rPr>
                <w:del w:id="3256" w:author="Huawei" w:date="2022-08-24T10:44:00Z"/>
                <w:szCs w:val="16"/>
                <w:lang w:eastAsia="zh-CN"/>
              </w:rPr>
            </w:pPr>
            <w:del w:id="3257" w:author="Huawei" w:date="2022-08-24T10:44:00Z">
              <w:r>
                <w:rPr>
                  <w:szCs w:val="16"/>
                  <w:lang w:eastAsia="zh-CN"/>
                </w:rPr>
                <w:delText>-</w:delText>
              </w:r>
            </w:del>
          </w:p>
        </w:tc>
      </w:tr>
      <w:tr w:rsidR="0004714A" w14:paraId="2F7350B7" w14:textId="77777777" w:rsidTr="0004714A">
        <w:trPr>
          <w:cantSplit/>
          <w:jc w:val="center"/>
          <w:del w:id="3258"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5953C487" w14:textId="77777777" w:rsidR="0004714A" w:rsidRDefault="0004714A">
            <w:pPr>
              <w:pStyle w:val="TAL"/>
              <w:rPr>
                <w:del w:id="3259" w:author="Huawei" w:date="2022-08-24T10:44:00Z"/>
              </w:rPr>
            </w:pPr>
            <w:del w:id="3260" w:author="Huawei" w:date="2022-08-24T10:44:00Z">
              <w:r>
                <w:delText>RMSI CORESET parameters</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DA75BB0" w14:textId="77777777" w:rsidR="0004714A" w:rsidRDefault="0004714A">
            <w:pPr>
              <w:pStyle w:val="TAL"/>
              <w:rPr>
                <w:del w:id="3261" w:author="Huawei" w:date="2022-08-24T10:44:00Z"/>
              </w:rPr>
            </w:pPr>
            <w:del w:id="3262"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18755751" w14:textId="77777777" w:rsidR="0004714A" w:rsidRDefault="0004714A">
            <w:pPr>
              <w:pStyle w:val="TAC"/>
              <w:rPr>
                <w:del w:id="3263"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8A372F3" w14:textId="77777777" w:rsidR="0004714A" w:rsidRDefault="0004714A">
            <w:pPr>
              <w:pStyle w:val="TAC"/>
              <w:rPr>
                <w:del w:id="3264" w:author="Huawei" w:date="2022-08-24T10:44:00Z"/>
                <w:szCs w:val="16"/>
                <w:lang w:eastAsia="zh-CN"/>
              </w:rPr>
            </w:pPr>
            <w:del w:id="3265" w:author="Huawei" w:date="2022-08-24T10:44:00Z">
              <w:r>
                <w:rPr>
                  <w:szCs w:val="16"/>
                  <w:lang w:eastAsia="zh-CN"/>
                </w:rPr>
                <w:delText xml:space="preserve">CR.1.1 FDD  </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617DBAC7" w14:textId="77777777" w:rsidR="0004714A" w:rsidRDefault="0004714A">
            <w:pPr>
              <w:pStyle w:val="TAC"/>
              <w:rPr>
                <w:del w:id="3266" w:author="Huawei" w:date="2022-08-24T10:44:00Z"/>
                <w:szCs w:val="16"/>
                <w:lang w:eastAsia="zh-CN"/>
              </w:rPr>
            </w:pPr>
            <w:del w:id="3267" w:author="Huawei" w:date="2022-08-24T10:44:00Z">
              <w:r>
                <w:rPr>
                  <w:szCs w:val="16"/>
                  <w:lang w:eastAsia="zh-CN"/>
                </w:rPr>
                <w:delText xml:space="preserve">CR.1.1 FDD  </w:delText>
              </w:r>
            </w:del>
          </w:p>
        </w:tc>
      </w:tr>
      <w:tr w:rsidR="0004714A" w14:paraId="0FA03014" w14:textId="77777777" w:rsidTr="0004714A">
        <w:trPr>
          <w:cantSplit/>
          <w:jc w:val="center"/>
          <w:del w:id="3268"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5EC4FF3" w14:textId="77777777" w:rsidR="0004714A" w:rsidRDefault="0004714A">
            <w:pPr>
              <w:spacing w:after="0"/>
              <w:rPr>
                <w:del w:id="3269"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5C40475" w14:textId="77777777" w:rsidR="0004714A" w:rsidRDefault="0004714A">
            <w:pPr>
              <w:pStyle w:val="TAL"/>
              <w:rPr>
                <w:del w:id="3270" w:author="Huawei" w:date="2022-08-24T10:44:00Z"/>
              </w:rPr>
            </w:pPr>
            <w:del w:id="3271"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EBB4A0" w14:textId="77777777" w:rsidR="0004714A" w:rsidRDefault="0004714A">
            <w:pPr>
              <w:spacing w:after="0"/>
              <w:rPr>
                <w:del w:id="3272"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C7D39D7" w14:textId="77777777" w:rsidR="0004714A" w:rsidRDefault="0004714A">
            <w:pPr>
              <w:pStyle w:val="TAC"/>
              <w:rPr>
                <w:del w:id="3273" w:author="Huawei" w:date="2022-08-24T10:44:00Z"/>
                <w:szCs w:val="16"/>
                <w:lang w:eastAsia="zh-CN"/>
              </w:rPr>
            </w:pPr>
            <w:del w:id="3274" w:author="Huawei" w:date="2022-08-24T10:44:00Z">
              <w:r>
                <w:rPr>
                  <w:szCs w:val="16"/>
                  <w:lang w:eastAsia="zh-CN"/>
                </w:rPr>
                <w:delText>CR.1.1 TDD</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5B20AD2B" w14:textId="77777777" w:rsidR="0004714A" w:rsidRDefault="0004714A">
            <w:pPr>
              <w:pStyle w:val="TAC"/>
              <w:rPr>
                <w:del w:id="3275" w:author="Huawei" w:date="2022-08-24T10:44:00Z"/>
                <w:szCs w:val="16"/>
                <w:lang w:eastAsia="zh-CN"/>
              </w:rPr>
            </w:pPr>
            <w:del w:id="3276" w:author="Huawei" w:date="2022-08-24T10:44:00Z">
              <w:r>
                <w:rPr>
                  <w:szCs w:val="16"/>
                  <w:lang w:eastAsia="zh-CN"/>
                </w:rPr>
                <w:delText>CR.1.1 TDD</w:delText>
              </w:r>
            </w:del>
          </w:p>
        </w:tc>
      </w:tr>
      <w:tr w:rsidR="0004714A" w14:paraId="4EF4CFB6" w14:textId="77777777" w:rsidTr="0004714A">
        <w:trPr>
          <w:cantSplit/>
          <w:jc w:val="center"/>
          <w:del w:id="3277"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F61207F" w14:textId="77777777" w:rsidR="0004714A" w:rsidRDefault="0004714A">
            <w:pPr>
              <w:spacing w:after="0"/>
              <w:rPr>
                <w:del w:id="3278"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C286894" w14:textId="77777777" w:rsidR="0004714A" w:rsidRDefault="0004714A">
            <w:pPr>
              <w:pStyle w:val="TAL"/>
              <w:rPr>
                <w:del w:id="3279" w:author="Huawei" w:date="2022-08-24T10:44:00Z"/>
              </w:rPr>
            </w:pPr>
            <w:del w:id="3280"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40B155" w14:textId="77777777" w:rsidR="0004714A" w:rsidRDefault="0004714A">
            <w:pPr>
              <w:spacing w:after="0"/>
              <w:rPr>
                <w:del w:id="3281"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DDFF33B" w14:textId="77777777" w:rsidR="0004714A" w:rsidRDefault="0004714A">
            <w:pPr>
              <w:pStyle w:val="TAC"/>
              <w:rPr>
                <w:del w:id="3282" w:author="Huawei" w:date="2022-08-24T10:44:00Z"/>
                <w:szCs w:val="16"/>
                <w:lang w:eastAsia="zh-CN"/>
              </w:rPr>
            </w:pPr>
            <w:del w:id="3283" w:author="Huawei" w:date="2022-08-24T10:44:00Z">
              <w:r>
                <w:rPr>
                  <w:szCs w:val="16"/>
                  <w:lang w:eastAsia="zh-CN"/>
                </w:rPr>
                <w:delText>CR.2.1 TDD</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0382E0C0" w14:textId="77777777" w:rsidR="0004714A" w:rsidRDefault="0004714A">
            <w:pPr>
              <w:pStyle w:val="TAC"/>
              <w:rPr>
                <w:del w:id="3284" w:author="Huawei" w:date="2022-08-24T10:44:00Z"/>
                <w:szCs w:val="16"/>
                <w:lang w:eastAsia="zh-CN"/>
              </w:rPr>
            </w:pPr>
            <w:del w:id="3285" w:author="Huawei" w:date="2022-08-24T10:44:00Z">
              <w:r>
                <w:rPr>
                  <w:szCs w:val="16"/>
                  <w:lang w:eastAsia="zh-CN"/>
                </w:rPr>
                <w:delText>CR.2.1 TDD</w:delText>
              </w:r>
            </w:del>
          </w:p>
        </w:tc>
      </w:tr>
      <w:tr w:rsidR="0004714A" w14:paraId="56120B4B" w14:textId="77777777" w:rsidTr="0004714A">
        <w:trPr>
          <w:cantSplit/>
          <w:jc w:val="center"/>
          <w:del w:id="3286"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20D1482B" w14:textId="77777777" w:rsidR="0004714A" w:rsidRDefault="0004714A">
            <w:pPr>
              <w:pStyle w:val="TAL"/>
              <w:rPr>
                <w:del w:id="3287" w:author="Huawei" w:date="2022-08-24T10:44:00Z"/>
              </w:rPr>
            </w:pPr>
            <w:del w:id="3288" w:author="Huawei" w:date="2022-08-24T10:44:00Z">
              <w:r>
                <w:rPr>
                  <w:lang w:eastAsia="zh-CN"/>
                </w:rPr>
                <w:delText xml:space="preserve">PDCCH </w:delText>
              </w:r>
              <w:r>
                <w:delText>CORESET parameters</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17CA654D" w14:textId="77777777" w:rsidR="0004714A" w:rsidRDefault="0004714A">
            <w:pPr>
              <w:pStyle w:val="TAL"/>
              <w:rPr>
                <w:del w:id="3289" w:author="Huawei" w:date="2022-08-24T10:44:00Z"/>
              </w:rPr>
            </w:pPr>
            <w:del w:id="3290"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4A9CFFFB" w14:textId="77777777" w:rsidR="0004714A" w:rsidRDefault="0004714A">
            <w:pPr>
              <w:pStyle w:val="TAC"/>
              <w:rPr>
                <w:del w:id="3291"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152531" w14:textId="77777777" w:rsidR="0004714A" w:rsidRDefault="0004714A">
            <w:pPr>
              <w:pStyle w:val="TAC"/>
              <w:rPr>
                <w:del w:id="3292" w:author="Huawei" w:date="2022-08-24T10:44:00Z"/>
                <w:szCs w:val="16"/>
                <w:lang w:eastAsia="zh-CN"/>
              </w:rPr>
            </w:pPr>
            <w:del w:id="3293" w:author="Huawei" w:date="2022-08-24T10:44:00Z">
              <w:r>
                <w:rPr>
                  <w:szCs w:val="16"/>
                  <w:lang w:eastAsia="zh-CN"/>
                </w:rPr>
                <w:delText xml:space="preserve">CCR.1.1 FDD  </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3A407695" w14:textId="77777777" w:rsidR="0004714A" w:rsidRDefault="0004714A">
            <w:pPr>
              <w:pStyle w:val="TAC"/>
              <w:rPr>
                <w:del w:id="3294" w:author="Huawei" w:date="2022-08-24T10:44:00Z"/>
                <w:szCs w:val="16"/>
                <w:lang w:eastAsia="zh-CN"/>
              </w:rPr>
            </w:pPr>
            <w:del w:id="3295" w:author="Huawei" w:date="2022-08-24T10:44:00Z">
              <w:r>
                <w:rPr>
                  <w:szCs w:val="16"/>
                  <w:lang w:eastAsia="zh-CN"/>
                </w:rPr>
                <w:delText xml:space="preserve">CCR.1.1 FDD  </w:delText>
              </w:r>
            </w:del>
          </w:p>
        </w:tc>
      </w:tr>
      <w:tr w:rsidR="0004714A" w14:paraId="4172B1D1" w14:textId="77777777" w:rsidTr="0004714A">
        <w:trPr>
          <w:cantSplit/>
          <w:jc w:val="center"/>
          <w:del w:id="3296"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D481BEF" w14:textId="77777777" w:rsidR="0004714A" w:rsidRDefault="0004714A">
            <w:pPr>
              <w:spacing w:after="0"/>
              <w:rPr>
                <w:del w:id="3297"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645194" w14:textId="77777777" w:rsidR="0004714A" w:rsidRDefault="0004714A">
            <w:pPr>
              <w:pStyle w:val="TAL"/>
              <w:rPr>
                <w:del w:id="3298" w:author="Huawei" w:date="2022-08-24T10:44:00Z"/>
              </w:rPr>
            </w:pPr>
            <w:del w:id="3299"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9A659E" w14:textId="77777777" w:rsidR="0004714A" w:rsidRDefault="0004714A">
            <w:pPr>
              <w:spacing w:after="0"/>
              <w:rPr>
                <w:del w:id="3300"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73949D9" w14:textId="77777777" w:rsidR="0004714A" w:rsidRDefault="0004714A">
            <w:pPr>
              <w:pStyle w:val="TAC"/>
              <w:rPr>
                <w:del w:id="3301" w:author="Huawei" w:date="2022-08-24T10:44:00Z"/>
                <w:szCs w:val="16"/>
                <w:lang w:eastAsia="zh-CN"/>
              </w:rPr>
            </w:pPr>
            <w:del w:id="3302" w:author="Huawei" w:date="2022-08-24T10:44:00Z">
              <w:r>
                <w:rPr>
                  <w:szCs w:val="16"/>
                  <w:lang w:eastAsia="zh-CN"/>
                </w:rPr>
                <w:delText>CCR.1.1 TDD</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5BD2CF97" w14:textId="77777777" w:rsidR="0004714A" w:rsidRDefault="0004714A">
            <w:pPr>
              <w:pStyle w:val="TAC"/>
              <w:rPr>
                <w:del w:id="3303" w:author="Huawei" w:date="2022-08-24T10:44:00Z"/>
                <w:szCs w:val="16"/>
                <w:lang w:eastAsia="zh-CN"/>
              </w:rPr>
            </w:pPr>
            <w:del w:id="3304" w:author="Huawei" w:date="2022-08-24T10:44:00Z">
              <w:r>
                <w:rPr>
                  <w:szCs w:val="16"/>
                  <w:lang w:eastAsia="zh-CN"/>
                </w:rPr>
                <w:delText>CCR.1.1 TDD</w:delText>
              </w:r>
            </w:del>
          </w:p>
        </w:tc>
      </w:tr>
      <w:tr w:rsidR="0004714A" w14:paraId="441BA6DD" w14:textId="77777777" w:rsidTr="0004714A">
        <w:trPr>
          <w:cantSplit/>
          <w:jc w:val="center"/>
          <w:del w:id="3305"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81C7039" w14:textId="77777777" w:rsidR="0004714A" w:rsidRDefault="0004714A">
            <w:pPr>
              <w:spacing w:after="0"/>
              <w:rPr>
                <w:del w:id="3306"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60A179F" w14:textId="77777777" w:rsidR="0004714A" w:rsidRDefault="0004714A">
            <w:pPr>
              <w:pStyle w:val="TAL"/>
              <w:rPr>
                <w:del w:id="3307" w:author="Huawei" w:date="2022-08-24T10:44:00Z"/>
              </w:rPr>
            </w:pPr>
            <w:del w:id="3308"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38EB3A" w14:textId="77777777" w:rsidR="0004714A" w:rsidRDefault="0004714A">
            <w:pPr>
              <w:spacing w:after="0"/>
              <w:rPr>
                <w:del w:id="3309" w:author="Huawei" w:date="2022-08-24T10:44:00Z"/>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EA50050" w14:textId="77777777" w:rsidR="0004714A" w:rsidRDefault="0004714A">
            <w:pPr>
              <w:pStyle w:val="TAC"/>
              <w:rPr>
                <w:del w:id="3310" w:author="Huawei" w:date="2022-08-24T10:44:00Z"/>
                <w:szCs w:val="16"/>
                <w:lang w:eastAsia="zh-CN"/>
              </w:rPr>
            </w:pPr>
            <w:del w:id="3311" w:author="Huawei" w:date="2022-08-24T10:44:00Z">
              <w:r>
                <w:rPr>
                  <w:szCs w:val="16"/>
                  <w:lang w:eastAsia="zh-CN"/>
                </w:rPr>
                <w:delText>CCR.2.1 TDD</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7B09DACB" w14:textId="77777777" w:rsidR="0004714A" w:rsidRDefault="0004714A">
            <w:pPr>
              <w:pStyle w:val="TAC"/>
              <w:rPr>
                <w:del w:id="3312" w:author="Huawei" w:date="2022-08-24T10:44:00Z"/>
                <w:szCs w:val="16"/>
                <w:lang w:eastAsia="zh-CN"/>
              </w:rPr>
            </w:pPr>
            <w:del w:id="3313" w:author="Huawei" w:date="2022-08-24T10:44:00Z">
              <w:r>
                <w:rPr>
                  <w:szCs w:val="16"/>
                  <w:lang w:eastAsia="zh-CN"/>
                </w:rPr>
                <w:delText>CCR.2.1 TDD</w:delText>
              </w:r>
            </w:del>
          </w:p>
        </w:tc>
      </w:tr>
      <w:tr w:rsidR="0004714A" w14:paraId="44245DA6" w14:textId="77777777" w:rsidTr="0004714A">
        <w:trPr>
          <w:cantSplit/>
          <w:jc w:val="center"/>
          <w:del w:id="3314"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73DD55B5" w14:textId="77777777" w:rsidR="0004714A" w:rsidRDefault="0004714A">
            <w:pPr>
              <w:pStyle w:val="TAL"/>
              <w:rPr>
                <w:del w:id="3315" w:author="Huawei" w:date="2022-08-24T10:44:00Z"/>
              </w:rPr>
            </w:pPr>
            <w:del w:id="3316" w:author="Huawei" w:date="2022-08-24T10:44:00Z">
              <w:r>
                <w:rPr>
                  <w:bCs/>
                  <w:lang w:eastAsia="zh-CN"/>
                </w:rPr>
                <w:delText>TRS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D2DF067" w14:textId="77777777" w:rsidR="0004714A" w:rsidRDefault="0004714A">
            <w:pPr>
              <w:pStyle w:val="TAL"/>
              <w:rPr>
                <w:del w:id="3317" w:author="Huawei" w:date="2022-08-24T10:44:00Z"/>
              </w:rPr>
            </w:pPr>
            <w:del w:id="3318" w:author="Huawei" w:date="2022-08-24T10:44:00Z">
              <w:r>
                <w:delText>Config</w:delText>
              </w:r>
              <w:r>
                <w:rPr>
                  <w:rFonts w:eastAsia="Malgun Gothic"/>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366C4568" w14:textId="77777777" w:rsidR="0004714A" w:rsidRDefault="0004714A">
            <w:pPr>
              <w:pStyle w:val="TAC"/>
              <w:rPr>
                <w:del w:id="3319"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72AF8424" w14:textId="77777777" w:rsidR="0004714A" w:rsidRDefault="0004714A">
            <w:pPr>
              <w:pStyle w:val="TAC"/>
              <w:rPr>
                <w:del w:id="3320" w:author="Huawei" w:date="2022-08-24T10:44:00Z"/>
                <w:szCs w:val="16"/>
                <w:lang w:eastAsia="zh-CN"/>
              </w:rPr>
            </w:pPr>
            <w:del w:id="3321" w:author="Huawei" w:date="2022-08-24T10:44:00Z">
              <w:r>
                <w:rPr>
                  <w:szCs w:val="18"/>
                </w:rPr>
                <w:delText xml:space="preserve">TRS.1.1 </w:delText>
              </w:r>
              <w:r>
                <w:rPr>
                  <w:szCs w:val="18"/>
                  <w:lang w:eastAsia="zh-CN"/>
                </w:rPr>
                <w:delText>F</w:delText>
              </w:r>
              <w:r>
                <w:rPr>
                  <w:szCs w:val="18"/>
                </w:rPr>
                <w:delText>DD</w:delText>
              </w:r>
            </w:del>
          </w:p>
        </w:tc>
        <w:tc>
          <w:tcPr>
            <w:tcW w:w="2268" w:type="dxa"/>
            <w:tcBorders>
              <w:top w:val="single" w:sz="4" w:space="0" w:color="auto"/>
              <w:left w:val="single" w:sz="4" w:space="0" w:color="auto"/>
              <w:bottom w:val="single" w:sz="4" w:space="0" w:color="auto"/>
              <w:right w:val="single" w:sz="4" w:space="0" w:color="auto"/>
            </w:tcBorders>
            <w:hideMark/>
          </w:tcPr>
          <w:p w14:paraId="526D3F5B" w14:textId="77777777" w:rsidR="0004714A" w:rsidRDefault="0004714A">
            <w:pPr>
              <w:pStyle w:val="TAC"/>
              <w:rPr>
                <w:del w:id="3322" w:author="Huawei" w:date="2022-08-24T10:44:00Z"/>
                <w:szCs w:val="16"/>
                <w:lang w:eastAsia="zh-CN"/>
              </w:rPr>
            </w:pPr>
            <w:del w:id="3323" w:author="Huawei" w:date="2022-08-24T10:44:00Z">
              <w:r>
                <w:rPr>
                  <w:szCs w:val="18"/>
                </w:rPr>
                <w:delText xml:space="preserve">TRS.1.1 </w:delText>
              </w:r>
              <w:r>
                <w:rPr>
                  <w:szCs w:val="18"/>
                  <w:lang w:eastAsia="zh-CN"/>
                </w:rPr>
                <w:delText>F</w:delText>
              </w:r>
              <w:r>
                <w:rPr>
                  <w:szCs w:val="18"/>
                </w:rPr>
                <w:delText>DD</w:delText>
              </w:r>
            </w:del>
          </w:p>
        </w:tc>
      </w:tr>
      <w:tr w:rsidR="0004714A" w14:paraId="0F5AC113" w14:textId="77777777" w:rsidTr="0004714A">
        <w:trPr>
          <w:cantSplit/>
          <w:jc w:val="center"/>
          <w:del w:id="3324"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229901B" w14:textId="77777777" w:rsidR="0004714A" w:rsidRDefault="0004714A">
            <w:pPr>
              <w:spacing w:after="0"/>
              <w:rPr>
                <w:del w:id="3325"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F8A3DBD" w14:textId="77777777" w:rsidR="0004714A" w:rsidRDefault="0004714A">
            <w:pPr>
              <w:pStyle w:val="TAL"/>
              <w:rPr>
                <w:del w:id="3326" w:author="Huawei" w:date="2022-08-24T10:44:00Z"/>
              </w:rPr>
            </w:pPr>
            <w:del w:id="3327" w:author="Huawei" w:date="2022-08-24T10:44:00Z">
              <w:r>
                <w:delText>Config</w:delText>
              </w:r>
              <w:r>
                <w:rPr>
                  <w:rFonts w:eastAsia="Malgun Gothic"/>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6F6503" w14:textId="77777777" w:rsidR="0004714A" w:rsidRDefault="0004714A">
            <w:pPr>
              <w:spacing w:after="0"/>
              <w:rPr>
                <w:del w:id="3328"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1D82E667" w14:textId="77777777" w:rsidR="0004714A" w:rsidRDefault="0004714A">
            <w:pPr>
              <w:pStyle w:val="TAC"/>
              <w:rPr>
                <w:del w:id="3329" w:author="Huawei" w:date="2022-08-24T10:44:00Z"/>
                <w:szCs w:val="16"/>
                <w:lang w:eastAsia="zh-CN"/>
              </w:rPr>
            </w:pPr>
            <w:del w:id="3330" w:author="Huawei" w:date="2022-08-24T10:44:00Z">
              <w:r>
                <w:rPr>
                  <w:szCs w:val="18"/>
                </w:rPr>
                <w:delText xml:space="preserve">TRS.1.1 </w:delText>
              </w:r>
              <w:r>
                <w:rPr>
                  <w:szCs w:val="18"/>
                  <w:lang w:eastAsia="zh-CN"/>
                </w:rPr>
                <w:delText>T</w:delText>
              </w:r>
              <w:r>
                <w:rPr>
                  <w:szCs w:val="18"/>
                </w:rPr>
                <w:delText>DD</w:delText>
              </w:r>
            </w:del>
          </w:p>
        </w:tc>
        <w:tc>
          <w:tcPr>
            <w:tcW w:w="2268" w:type="dxa"/>
            <w:tcBorders>
              <w:top w:val="single" w:sz="4" w:space="0" w:color="auto"/>
              <w:left w:val="single" w:sz="4" w:space="0" w:color="auto"/>
              <w:bottom w:val="single" w:sz="4" w:space="0" w:color="auto"/>
              <w:right w:val="single" w:sz="4" w:space="0" w:color="auto"/>
            </w:tcBorders>
            <w:hideMark/>
          </w:tcPr>
          <w:p w14:paraId="41CDCDBE" w14:textId="77777777" w:rsidR="0004714A" w:rsidRDefault="0004714A">
            <w:pPr>
              <w:pStyle w:val="TAC"/>
              <w:rPr>
                <w:del w:id="3331" w:author="Huawei" w:date="2022-08-24T10:44:00Z"/>
                <w:szCs w:val="16"/>
                <w:lang w:eastAsia="zh-CN"/>
              </w:rPr>
            </w:pPr>
            <w:del w:id="3332" w:author="Huawei" w:date="2022-08-24T10:44:00Z">
              <w:r>
                <w:rPr>
                  <w:szCs w:val="18"/>
                </w:rPr>
                <w:delText xml:space="preserve">TRS.1.1 </w:delText>
              </w:r>
              <w:r>
                <w:rPr>
                  <w:szCs w:val="18"/>
                  <w:lang w:eastAsia="zh-CN"/>
                </w:rPr>
                <w:delText>T</w:delText>
              </w:r>
              <w:r>
                <w:rPr>
                  <w:szCs w:val="18"/>
                </w:rPr>
                <w:delText>DD</w:delText>
              </w:r>
            </w:del>
          </w:p>
        </w:tc>
      </w:tr>
      <w:tr w:rsidR="0004714A" w14:paraId="3B796A96" w14:textId="77777777" w:rsidTr="0004714A">
        <w:trPr>
          <w:cantSplit/>
          <w:jc w:val="center"/>
          <w:del w:id="3333"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7ADC195" w14:textId="77777777" w:rsidR="0004714A" w:rsidRDefault="0004714A">
            <w:pPr>
              <w:spacing w:after="0"/>
              <w:rPr>
                <w:del w:id="3334" w:author="Huawei" w:date="2022-08-24T10:44: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FE83623" w14:textId="77777777" w:rsidR="0004714A" w:rsidRDefault="0004714A">
            <w:pPr>
              <w:pStyle w:val="TAL"/>
              <w:rPr>
                <w:del w:id="3335" w:author="Huawei" w:date="2022-08-24T10:44:00Z"/>
              </w:rPr>
            </w:pPr>
            <w:del w:id="3336" w:author="Huawei" w:date="2022-08-24T10:44:00Z">
              <w:r>
                <w:delText>Config</w:delText>
              </w:r>
              <w:r>
                <w:rPr>
                  <w:rFonts w:eastAsia="Malgun Gothic"/>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71C1B9" w14:textId="77777777" w:rsidR="0004714A" w:rsidRDefault="0004714A">
            <w:pPr>
              <w:spacing w:after="0"/>
              <w:rPr>
                <w:del w:id="3337"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192183FE" w14:textId="77777777" w:rsidR="0004714A" w:rsidRDefault="0004714A">
            <w:pPr>
              <w:pStyle w:val="TAC"/>
              <w:rPr>
                <w:del w:id="3338" w:author="Huawei" w:date="2022-08-24T10:44:00Z"/>
                <w:szCs w:val="16"/>
                <w:lang w:eastAsia="zh-CN"/>
              </w:rPr>
            </w:pPr>
            <w:del w:id="3339" w:author="Huawei" w:date="2022-08-24T10:44:00Z">
              <w:r>
                <w:rPr>
                  <w:szCs w:val="18"/>
                </w:rPr>
                <w:delText xml:space="preserve">TRS.1.2 </w:delText>
              </w:r>
              <w:r>
                <w:rPr>
                  <w:szCs w:val="18"/>
                  <w:lang w:eastAsia="zh-CN"/>
                </w:rPr>
                <w:delText>T</w:delText>
              </w:r>
              <w:r>
                <w:rPr>
                  <w:szCs w:val="18"/>
                </w:rPr>
                <w:delText>DD</w:delText>
              </w:r>
            </w:del>
          </w:p>
        </w:tc>
        <w:tc>
          <w:tcPr>
            <w:tcW w:w="2268" w:type="dxa"/>
            <w:tcBorders>
              <w:top w:val="single" w:sz="4" w:space="0" w:color="auto"/>
              <w:left w:val="single" w:sz="4" w:space="0" w:color="auto"/>
              <w:bottom w:val="single" w:sz="4" w:space="0" w:color="auto"/>
              <w:right w:val="single" w:sz="4" w:space="0" w:color="auto"/>
            </w:tcBorders>
            <w:hideMark/>
          </w:tcPr>
          <w:p w14:paraId="35D15A13" w14:textId="77777777" w:rsidR="0004714A" w:rsidRDefault="0004714A">
            <w:pPr>
              <w:pStyle w:val="TAC"/>
              <w:rPr>
                <w:del w:id="3340" w:author="Huawei" w:date="2022-08-24T10:44:00Z"/>
                <w:szCs w:val="16"/>
                <w:lang w:eastAsia="zh-CN"/>
              </w:rPr>
            </w:pPr>
            <w:del w:id="3341" w:author="Huawei" w:date="2022-08-24T10:44:00Z">
              <w:r>
                <w:rPr>
                  <w:szCs w:val="18"/>
                </w:rPr>
                <w:delText xml:space="preserve">TRS.1.2 </w:delText>
              </w:r>
              <w:r>
                <w:rPr>
                  <w:szCs w:val="18"/>
                  <w:lang w:eastAsia="zh-CN"/>
                </w:rPr>
                <w:delText>T</w:delText>
              </w:r>
              <w:r>
                <w:rPr>
                  <w:szCs w:val="18"/>
                </w:rPr>
                <w:delText>DD</w:delText>
              </w:r>
            </w:del>
          </w:p>
        </w:tc>
      </w:tr>
      <w:tr w:rsidR="0004714A" w14:paraId="5B90CAD9" w14:textId="77777777" w:rsidTr="0004714A">
        <w:trPr>
          <w:cantSplit/>
          <w:jc w:val="center"/>
          <w:del w:id="3342" w:author="Huawei" w:date="2022-08-24T10:44:00Z"/>
        </w:trPr>
        <w:tc>
          <w:tcPr>
            <w:tcW w:w="2122" w:type="dxa"/>
            <w:tcBorders>
              <w:top w:val="single" w:sz="4" w:space="0" w:color="auto"/>
              <w:left w:val="single" w:sz="4" w:space="0" w:color="auto"/>
              <w:bottom w:val="nil"/>
              <w:right w:val="single" w:sz="4" w:space="0" w:color="auto"/>
            </w:tcBorders>
            <w:hideMark/>
          </w:tcPr>
          <w:p w14:paraId="3BFAD49C" w14:textId="77777777" w:rsidR="0004714A" w:rsidRDefault="0004714A">
            <w:pPr>
              <w:pStyle w:val="TAL"/>
              <w:rPr>
                <w:del w:id="3343" w:author="Huawei" w:date="2022-08-24T10:44:00Z"/>
              </w:rPr>
            </w:pPr>
            <w:del w:id="3344" w:author="Huawei" w:date="2022-08-24T10:44:00Z">
              <w:r>
                <w:rPr>
                  <w:bCs/>
                </w:rPr>
                <w:delText>OCNG Patterns</w:delText>
              </w:r>
            </w:del>
          </w:p>
        </w:tc>
        <w:tc>
          <w:tcPr>
            <w:tcW w:w="1559" w:type="dxa"/>
            <w:tcBorders>
              <w:top w:val="single" w:sz="4" w:space="0" w:color="auto"/>
              <w:left w:val="single" w:sz="4" w:space="0" w:color="auto"/>
              <w:bottom w:val="single" w:sz="4" w:space="0" w:color="auto"/>
              <w:right w:val="single" w:sz="4" w:space="0" w:color="auto"/>
            </w:tcBorders>
            <w:hideMark/>
          </w:tcPr>
          <w:p w14:paraId="20BB2F87" w14:textId="77777777" w:rsidR="0004714A" w:rsidRDefault="0004714A">
            <w:pPr>
              <w:pStyle w:val="TAL"/>
              <w:rPr>
                <w:del w:id="3345" w:author="Huawei" w:date="2022-08-24T10:44:00Z"/>
              </w:rPr>
            </w:pPr>
            <w:del w:id="3346" w:author="Huawei" w:date="2022-08-24T10:44:00Z">
              <w:r>
                <w:rPr>
                  <w:rFonts w:cs="Arial"/>
                  <w:lang w:eastAsia="ja-JP"/>
                </w:rPr>
                <w:delText>Config 1,2,4,5</w:delText>
              </w:r>
            </w:del>
          </w:p>
        </w:tc>
        <w:tc>
          <w:tcPr>
            <w:tcW w:w="1134" w:type="dxa"/>
            <w:tcBorders>
              <w:top w:val="single" w:sz="4" w:space="0" w:color="auto"/>
              <w:left w:val="single" w:sz="4" w:space="0" w:color="auto"/>
              <w:bottom w:val="nil"/>
              <w:right w:val="single" w:sz="4" w:space="0" w:color="auto"/>
            </w:tcBorders>
          </w:tcPr>
          <w:p w14:paraId="481B1320" w14:textId="77777777" w:rsidR="0004714A" w:rsidRDefault="0004714A">
            <w:pPr>
              <w:pStyle w:val="TAC"/>
              <w:rPr>
                <w:del w:id="3347"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51B99E99" w14:textId="77777777" w:rsidR="0004714A" w:rsidRDefault="0004714A">
            <w:pPr>
              <w:pStyle w:val="TAC"/>
              <w:rPr>
                <w:del w:id="3348" w:author="Huawei" w:date="2022-08-24T10:44:00Z"/>
              </w:rPr>
            </w:pPr>
            <w:del w:id="3349" w:author="Huawei" w:date="2022-08-24T10:44:00Z">
              <w:r>
                <w:rPr>
                  <w:szCs w:val="16"/>
                  <w:lang w:eastAsia="zh-CN"/>
                </w:rPr>
                <w:delText>OP.1</w:delText>
              </w:r>
              <w:r>
                <w:rPr>
                  <w:szCs w:val="16"/>
                  <w:vertAlign w:val="superscript"/>
                  <w:lang w:eastAsia="zh-CN"/>
                </w:rPr>
                <w:delText xml:space="preserve"> Note 6</w:delText>
              </w:r>
            </w:del>
          </w:p>
        </w:tc>
        <w:tc>
          <w:tcPr>
            <w:tcW w:w="2268" w:type="dxa"/>
            <w:tcBorders>
              <w:top w:val="single" w:sz="4" w:space="0" w:color="auto"/>
              <w:left w:val="single" w:sz="4" w:space="0" w:color="auto"/>
              <w:bottom w:val="single" w:sz="4" w:space="0" w:color="auto"/>
              <w:right w:val="single" w:sz="4" w:space="0" w:color="auto"/>
            </w:tcBorders>
            <w:hideMark/>
          </w:tcPr>
          <w:p w14:paraId="5906239B" w14:textId="77777777" w:rsidR="0004714A" w:rsidRDefault="0004714A">
            <w:pPr>
              <w:pStyle w:val="TAC"/>
              <w:rPr>
                <w:del w:id="3350" w:author="Huawei" w:date="2022-08-24T10:44:00Z"/>
              </w:rPr>
            </w:pPr>
            <w:del w:id="3351" w:author="Huawei" w:date="2022-08-24T10:44:00Z">
              <w:r>
                <w:rPr>
                  <w:szCs w:val="16"/>
                  <w:lang w:eastAsia="zh-CN"/>
                </w:rPr>
                <w:delText>OP.1</w:delText>
              </w:r>
              <w:r>
                <w:rPr>
                  <w:szCs w:val="16"/>
                  <w:vertAlign w:val="superscript"/>
                  <w:lang w:eastAsia="zh-CN"/>
                </w:rPr>
                <w:delText xml:space="preserve"> Note 6</w:delText>
              </w:r>
            </w:del>
          </w:p>
        </w:tc>
      </w:tr>
      <w:tr w:rsidR="0004714A" w14:paraId="2870BE57" w14:textId="77777777" w:rsidTr="0004714A">
        <w:trPr>
          <w:cantSplit/>
          <w:jc w:val="center"/>
          <w:del w:id="3352" w:author="Huawei" w:date="2022-08-24T10:44:00Z"/>
        </w:trPr>
        <w:tc>
          <w:tcPr>
            <w:tcW w:w="2122" w:type="dxa"/>
            <w:tcBorders>
              <w:top w:val="nil"/>
              <w:left w:val="single" w:sz="4" w:space="0" w:color="auto"/>
              <w:bottom w:val="single" w:sz="4" w:space="0" w:color="auto"/>
              <w:right w:val="single" w:sz="4" w:space="0" w:color="auto"/>
            </w:tcBorders>
          </w:tcPr>
          <w:p w14:paraId="5CC2C2FE" w14:textId="77777777" w:rsidR="0004714A" w:rsidRDefault="0004714A">
            <w:pPr>
              <w:pStyle w:val="TAL"/>
              <w:rPr>
                <w:del w:id="3353" w:author="Huawei" w:date="2022-08-24T10:44:00Z"/>
                <w:bCs/>
              </w:rPr>
            </w:pPr>
          </w:p>
        </w:tc>
        <w:tc>
          <w:tcPr>
            <w:tcW w:w="1559" w:type="dxa"/>
            <w:tcBorders>
              <w:top w:val="single" w:sz="4" w:space="0" w:color="auto"/>
              <w:left w:val="single" w:sz="4" w:space="0" w:color="auto"/>
              <w:bottom w:val="single" w:sz="4" w:space="0" w:color="auto"/>
              <w:right w:val="single" w:sz="4" w:space="0" w:color="auto"/>
            </w:tcBorders>
            <w:hideMark/>
          </w:tcPr>
          <w:p w14:paraId="36BF7426" w14:textId="77777777" w:rsidR="0004714A" w:rsidRDefault="0004714A">
            <w:pPr>
              <w:pStyle w:val="TAL"/>
              <w:rPr>
                <w:del w:id="3354" w:author="Huawei" w:date="2022-08-24T10:44:00Z"/>
              </w:rPr>
            </w:pPr>
            <w:del w:id="3355" w:author="Huawei" w:date="2022-08-24T10:44:00Z">
              <w:r>
                <w:rPr>
                  <w:rFonts w:cs="Arial"/>
                  <w:bCs/>
                  <w:lang w:eastAsia="ja-JP"/>
                </w:rPr>
                <w:delText>Config 3,6</w:delText>
              </w:r>
            </w:del>
          </w:p>
        </w:tc>
        <w:tc>
          <w:tcPr>
            <w:tcW w:w="1134" w:type="dxa"/>
            <w:tcBorders>
              <w:top w:val="nil"/>
              <w:left w:val="single" w:sz="4" w:space="0" w:color="auto"/>
              <w:bottom w:val="single" w:sz="4" w:space="0" w:color="auto"/>
              <w:right w:val="single" w:sz="4" w:space="0" w:color="auto"/>
            </w:tcBorders>
          </w:tcPr>
          <w:p w14:paraId="69D7A287" w14:textId="77777777" w:rsidR="0004714A" w:rsidRDefault="0004714A">
            <w:pPr>
              <w:pStyle w:val="TAC"/>
              <w:rPr>
                <w:del w:id="3356"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10831540" w14:textId="77777777" w:rsidR="0004714A" w:rsidRDefault="0004714A">
            <w:pPr>
              <w:pStyle w:val="TAC"/>
              <w:rPr>
                <w:del w:id="3357" w:author="Huawei" w:date="2022-08-24T10:44:00Z"/>
                <w:szCs w:val="16"/>
                <w:lang w:eastAsia="zh-CN"/>
              </w:rPr>
            </w:pPr>
            <w:del w:id="3358" w:author="Huawei" w:date="2022-08-24T10:44:00Z">
              <w:r>
                <w:rPr>
                  <w:rFonts w:cs="Arial"/>
                  <w:szCs w:val="16"/>
                  <w:lang w:eastAsia="ja-JP"/>
                </w:rPr>
                <w:delText xml:space="preserve">OP.1 </w:delText>
              </w:r>
              <w:r>
                <w:rPr>
                  <w:rFonts w:cs="Arial"/>
                  <w:szCs w:val="16"/>
                  <w:vertAlign w:val="superscript"/>
                  <w:lang w:eastAsia="ja-JP"/>
                </w:rPr>
                <w:delText>Note 7</w:delText>
              </w:r>
            </w:del>
          </w:p>
        </w:tc>
        <w:tc>
          <w:tcPr>
            <w:tcW w:w="2268" w:type="dxa"/>
            <w:tcBorders>
              <w:top w:val="single" w:sz="4" w:space="0" w:color="auto"/>
              <w:left w:val="single" w:sz="4" w:space="0" w:color="auto"/>
              <w:bottom w:val="single" w:sz="4" w:space="0" w:color="auto"/>
              <w:right w:val="single" w:sz="4" w:space="0" w:color="auto"/>
            </w:tcBorders>
            <w:hideMark/>
          </w:tcPr>
          <w:p w14:paraId="0FD2E390" w14:textId="77777777" w:rsidR="0004714A" w:rsidRDefault="0004714A">
            <w:pPr>
              <w:pStyle w:val="TAC"/>
              <w:rPr>
                <w:del w:id="3359" w:author="Huawei" w:date="2022-08-24T10:44:00Z"/>
                <w:szCs w:val="16"/>
                <w:lang w:eastAsia="zh-CN"/>
              </w:rPr>
            </w:pPr>
            <w:del w:id="3360" w:author="Huawei" w:date="2022-08-24T10:44:00Z">
              <w:r>
                <w:rPr>
                  <w:rFonts w:cs="Arial"/>
                  <w:szCs w:val="16"/>
                  <w:lang w:eastAsia="ja-JP"/>
                </w:rPr>
                <w:delText xml:space="preserve">OP.1 </w:delText>
              </w:r>
              <w:r>
                <w:rPr>
                  <w:rFonts w:cs="Arial"/>
                  <w:szCs w:val="16"/>
                  <w:vertAlign w:val="superscript"/>
                  <w:lang w:eastAsia="ja-JP"/>
                </w:rPr>
                <w:delText>Note 7</w:delText>
              </w:r>
            </w:del>
          </w:p>
        </w:tc>
      </w:tr>
      <w:tr w:rsidR="0004714A" w14:paraId="6E4F490B" w14:textId="77777777" w:rsidTr="0004714A">
        <w:trPr>
          <w:cantSplit/>
          <w:jc w:val="center"/>
          <w:del w:id="3361"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0842DDD6" w14:textId="77777777" w:rsidR="0004714A" w:rsidRDefault="0004714A">
            <w:pPr>
              <w:pStyle w:val="TAL"/>
              <w:rPr>
                <w:del w:id="3362" w:author="Huawei" w:date="2022-08-24T10:44:00Z"/>
                <w:bCs/>
                <w:lang w:eastAsia="zh-CN"/>
              </w:rPr>
            </w:pPr>
            <w:del w:id="3363" w:author="Huawei" w:date="2022-08-24T10:44:00Z">
              <w:r>
                <w:rPr>
                  <w:bCs/>
                  <w:lang w:eastAsia="zh-CN"/>
                </w:rPr>
                <w:delText>SSB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8450023" w14:textId="77777777" w:rsidR="0004714A" w:rsidRDefault="0004714A">
            <w:pPr>
              <w:pStyle w:val="TAL"/>
              <w:rPr>
                <w:del w:id="3364" w:author="Huawei" w:date="2022-08-24T10:44:00Z"/>
              </w:rPr>
            </w:pPr>
            <w:del w:id="3365" w:author="Huawei" w:date="2022-08-24T10:44:00Z">
              <w:r>
                <w:delText>Config</w:delText>
              </w:r>
              <w:r>
                <w:rPr>
                  <w:rFonts w:eastAsia="Malgun Gothic"/>
                  <w:szCs w:val="18"/>
                </w:rPr>
                <w:delText xml:space="preserve"> </w:delText>
              </w:r>
              <w:r>
                <w:delText>1,2,4,5</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5A22E454" w14:textId="77777777" w:rsidR="0004714A" w:rsidRDefault="0004714A">
            <w:pPr>
              <w:pStyle w:val="TAC"/>
              <w:rPr>
                <w:del w:id="3366" w:author="Huawei" w:date="2022-08-24T10:44:00Z"/>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079E4B67" w14:textId="77777777" w:rsidR="0004714A" w:rsidRDefault="0004714A">
            <w:pPr>
              <w:pStyle w:val="TAC"/>
              <w:rPr>
                <w:del w:id="3367" w:author="Huawei" w:date="2022-08-24T10:44:00Z"/>
                <w:szCs w:val="16"/>
                <w:lang w:eastAsia="zh-CN"/>
              </w:rPr>
            </w:pPr>
            <w:del w:id="3368" w:author="Huawei" w:date="2022-08-24T10:44:00Z">
              <w:r>
                <w:rPr>
                  <w:szCs w:val="16"/>
                  <w:lang w:eastAsia="zh-CN"/>
                </w:rPr>
                <w:delText>SSB.1 FR1</w:delText>
              </w:r>
            </w:del>
          </w:p>
        </w:tc>
        <w:tc>
          <w:tcPr>
            <w:tcW w:w="2268" w:type="dxa"/>
            <w:tcBorders>
              <w:top w:val="single" w:sz="4" w:space="0" w:color="auto"/>
              <w:left w:val="single" w:sz="4" w:space="0" w:color="auto"/>
              <w:bottom w:val="single" w:sz="4" w:space="0" w:color="auto"/>
              <w:right w:val="single" w:sz="4" w:space="0" w:color="auto"/>
            </w:tcBorders>
            <w:hideMark/>
          </w:tcPr>
          <w:p w14:paraId="5EBF5C92" w14:textId="77777777" w:rsidR="0004714A" w:rsidRDefault="0004714A">
            <w:pPr>
              <w:pStyle w:val="TAC"/>
              <w:rPr>
                <w:del w:id="3369" w:author="Huawei" w:date="2022-08-24T10:44:00Z"/>
                <w:szCs w:val="16"/>
                <w:lang w:eastAsia="zh-CN"/>
              </w:rPr>
            </w:pPr>
            <w:del w:id="3370" w:author="Huawei" w:date="2022-08-24T10:44:00Z">
              <w:r>
                <w:rPr>
                  <w:szCs w:val="16"/>
                  <w:lang w:eastAsia="zh-CN"/>
                </w:rPr>
                <w:delText>SSB.1 FR1</w:delText>
              </w:r>
            </w:del>
          </w:p>
        </w:tc>
      </w:tr>
      <w:tr w:rsidR="0004714A" w14:paraId="0D8DE998" w14:textId="77777777" w:rsidTr="0004714A">
        <w:trPr>
          <w:cantSplit/>
          <w:jc w:val="center"/>
          <w:del w:id="3371"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2B21C6F" w14:textId="77777777" w:rsidR="0004714A" w:rsidRDefault="0004714A">
            <w:pPr>
              <w:spacing w:after="0"/>
              <w:rPr>
                <w:del w:id="3372" w:author="Huawei" w:date="2022-08-24T10:44:00Z"/>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5F9CED4" w14:textId="77777777" w:rsidR="0004714A" w:rsidRDefault="0004714A">
            <w:pPr>
              <w:pStyle w:val="TAL"/>
              <w:rPr>
                <w:del w:id="3373" w:author="Huawei" w:date="2022-08-24T10:44:00Z"/>
              </w:rPr>
            </w:pPr>
            <w:del w:id="3374" w:author="Huawei" w:date="2022-08-24T10:44:00Z">
              <w:r>
                <w:delText>Config</w:delText>
              </w:r>
              <w:r>
                <w:rPr>
                  <w:rFonts w:eastAsia="Malgun Gothic"/>
                  <w:szCs w:val="18"/>
                </w:rPr>
                <w:delText xml:space="preserve"> </w:delText>
              </w:r>
              <w:r>
                <w:delText>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806246" w14:textId="77777777" w:rsidR="0004714A" w:rsidRDefault="0004714A">
            <w:pPr>
              <w:spacing w:after="0"/>
              <w:rPr>
                <w:del w:id="3375" w:author="Huawei" w:date="2022-08-24T10:44:00Z"/>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746E74E" w14:textId="77777777" w:rsidR="0004714A" w:rsidRDefault="0004714A">
            <w:pPr>
              <w:pStyle w:val="TAC"/>
              <w:rPr>
                <w:del w:id="3376" w:author="Huawei" w:date="2022-08-24T10:44:00Z"/>
                <w:szCs w:val="16"/>
                <w:lang w:eastAsia="zh-CN"/>
              </w:rPr>
            </w:pPr>
            <w:del w:id="3377" w:author="Huawei" w:date="2022-08-24T10:44:00Z">
              <w:r>
                <w:rPr>
                  <w:szCs w:val="16"/>
                  <w:lang w:eastAsia="zh-CN"/>
                </w:rPr>
                <w:delText>SSB.2 FR1</w:delText>
              </w:r>
            </w:del>
          </w:p>
        </w:tc>
        <w:tc>
          <w:tcPr>
            <w:tcW w:w="2268" w:type="dxa"/>
            <w:tcBorders>
              <w:top w:val="single" w:sz="4" w:space="0" w:color="auto"/>
              <w:left w:val="single" w:sz="4" w:space="0" w:color="auto"/>
              <w:bottom w:val="single" w:sz="4" w:space="0" w:color="auto"/>
              <w:right w:val="single" w:sz="4" w:space="0" w:color="auto"/>
            </w:tcBorders>
            <w:hideMark/>
          </w:tcPr>
          <w:p w14:paraId="162466F1" w14:textId="77777777" w:rsidR="0004714A" w:rsidRDefault="0004714A">
            <w:pPr>
              <w:pStyle w:val="TAC"/>
              <w:rPr>
                <w:del w:id="3378" w:author="Huawei" w:date="2022-08-24T10:44:00Z"/>
                <w:szCs w:val="16"/>
                <w:lang w:eastAsia="zh-CN"/>
              </w:rPr>
            </w:pPr>
            <w:del w:id="3379" w:author="Huawei" w:date="2022-08-24T10:44:00Z">
              <w:r>
                <w:rPr>
                  <w:szCs w:val="16"/>
                  <w:lang w:eastAsia="zh-CN"/>
                </w:rPr>
                <w:delText>SSB.2 FR1</w:delText>
              </w:r>
            </w:del>
          </w:p>
        </w:tc>
      </w:tr>
      <w:tr w:rsidR="0004714A" w14:paraId="6F3ABF99" w14:textId="77777777" w:rsidTr="0004714A">
        <w:trPr>
          <w:cantSplit/>
          <w:jc w:val="center"/>
          <w:del w:id="3380" w:author="Huawei" w:date="2022-08-24T10:44:00Z"/>
        </w:trPr>
        <w:tc>
          <w:tcPr>
            <w:tcW w:w="2122" w:type="dxa"/>
            <w:tcBorders>
              <w:top w:val="single" w:sz="4" w:space="0" w:color="auto"/>
              <w:left w:val="single" w:sz="4" w:space="0" w:color="auto"/>
              <w:bottom w:val="single" w:sz="4" w:space="0" w:color="auto"/>
              <w:right w:val="single" w:sz="4" w:space="0" w:color="auto"/>
            </w:tcBorders>
            <w:hideMark/>
          </w:tcPr>
          <w:p w14:paraId="18472EFC" w14:textId="77777777" w:rsidR="0004714A" w:rsidRDefault="0004714A">
            <w:pPr>
              <w:pStyle w:val="TAL"/>
              <w:rPr>
                <w:del w:id="3381" w:author="Huawei" w:date="2022-08-24T10:44:00Z"/>
              </w:rPr>
            </w:pPr>
            <w:del w:id="3382" w:author="Huawei" w:date="2022-08-24T10:44:00Z">
              <w:r>
                <w:rPr>
                  <w:bCs/>
                  <w:lang w:eastAsia="zh-CN"/>
                </w:rPr>
                <w:delText>SMTC Configuration</w:delText>
              </w:r>
            </w:del>
          </w:p>
        </w:tc>
        <w:tc>
          <w:tcPr>
            <w:tcW w:w="1559" w:type="dxa"/>
            <w:tcBorders>
              <w:top w:val="single" w:sz="4" w:space="0" w:color="auto"/>
              <w:left w:val="single" w:sz="4" w:space="0" w:color="auto"/>
              <w:bottom w:val="single" w:sz="4" w:space="0" w:color="auto"/>
              <w:right w:val="single" w:sz="4" w:space="0" w:color="auto"/>
            </w:tcBorders>
            <w:vAlign w:val="center"/>
          </w:tcPr>
          <w:p w14:paraId="7DE226F3" w14:textId="77777777" w:rsidR="0004714A" w:rsidRDefault="0004714A">
            <w:pPr>
              <w:pStyle w:val="TAL"/>
              <w:rPr>
                <w:del w:id="3383" w:author="Huawei" w:date="2022-08-24T10:44:00Z"/>
              </w:rPr>
            </w:pPr>
          </w:p>
        </w:tc>
        <w:tc>
          <w:tcPr>
            <w:tcW w:w="1134" w:type="dxa"/>
            <w:tcBorders>
              <w:top w:val="single" w:sz="4" w:space="0" w:color="auto"/>
              <w:left w:val="single" w:sz="4" w:space="0" w:color="auto"/>
              <w:bottom w:val="single" w:sz="4" w:space="0" w:color="auto"/>
              <w:right w:val="single" w:sz="4" w:space="0" w:color="auto"/>
            </w:tcBorders>
          </w:tcPr>
          <w:p w14:paraId="67FD3B53" w14:textId="77777777" w:rsidR="0004714A" w:rsidRDefault="0004714A">
            <w:pPr>
              <w:pStyle w:val="TAC"/>
              <w:rPr>
                <w:del w:id="3384"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78D9D383" w14:textId="77777777" w:rsidR="0004714A" w:rsidRDefault="0004714A">
            <w:pPr>
              <w:pStyle w:val="TAC"/>
              <w:rPr>
                <w:del w:id="3385" w:author="Huawei" w:date="2022-08-24T10:44:00Z"/>
                <w:szCs w:val="16"/>
                <w:lang w:eastAsia="zh-CN"/>
              </w:rPr>
            </w:pPr>
            <w:del w:id="3386" w:author="Huawei" w:date="2022-08-24T10:44:00Z">
              <w:r>
                <w:rPr>
                  <w:szCs w:val="16"/>
                  <w:lang w:eastAsia="zh-CN"/>
                </w:rPr>
                <w:delText>SMTC.1</w:delText>
              </w:r>
            </w:del>
          </w:p>
        </w:tc>
        <w:tc>
          <w:tcPr>
            <w:tcW w:w="2268" w:type="dxa"/>
            <w:tcBorders>
              <w:top w:val="single" w:sz="4" w:space="0" w:color="auto"/>
              <w:left w:val="single" w:sz="4" w:space="0" w:color="auto"/>
              <w:bottom w:val="single" w:sz="4" w:space="0" w:color="auto"/>
              <w:right w:val="single" w:sz="4" w:space="0" w:color="auto"/>
            </w:tcBorders>
            <w:hideMark/>
          </w:tcPr>
          <w:p w14:paraId="57944C2A" w14:textId="77777777" w:rsidR="0004714A" w:rsidRDefault="0004714A">
            <w:pPr>
              <w:pStyle w:val="TAC"/>
              <w:rPr>
                <w:del w:id="3387" w:author="Huawei" w:date="2022-08-24T10:44:00Z"/>
                <w:szCs w:val="16"/>
                <w:lang w:eastAsia="zh-CN"/>
              </w:rPr>
            </w:pPr>
            <w:del w:id="3388" w:author="Huawei" w:date="2022-08-24T10:44:00Z">
              <w:r>
                <w:rPr>
                  <w:szCs w:val="16"/>
                  <w:lang w:eastAsia="zh-CN"/>
                </w:rPr>
                <w:delText>SMTC.1</w:delText>
              </w:r>
            </w:del>
          </w:p>
        </w:tc>
      </w:tr>
      <w:tr w:rsidR="0004714A" w14:paraId="732E3B3D" w14:textId="77777777" w:rsidTr="0004714A">
        <w:trPr>
          <w:cantSplit/>
          <w:jc w:val="center"/>
          <w:del w:id="3389"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3BD53057" w14:textId="77777777" w:rsidR="0004714A" w:rsidRDefault="0004714A">
            <w:pPr>
              <w:pStyle w:val="TAL"/>
              <w:rPr>
                <w:del w:id="3390" w:author="Huawei" w:date="2022-08-24T10:44:00Z"/>
              </w:rPr>
            </w:pPr>
            <w:del w:id="3391" w:author="Huawei" w:date="2022-08-24T10:44:00Z">
              <w:r>
                <w:rPr>
                  <w:szCs w:val="16"/>
                </w:rPr>
                <w:delText>TCI state</w:delText>
              </w:r>
            </w:del>
          </w:p>
        </w:tc>
        <w:tc>
          <w:tcPr>
            <w:tcW w:w="1134" w:type="dxa"/>
            <w:tcBorders>
              <w:top w:val="single" w:sz="4" w:space="0" w:color="auto"/>
              <w:left w:val="single" w:sz="4" w:space="0" w:color="auto"/>
              <w:bottom w:val="single" w:sz="4" w:space="0" w:color="auto"/>
              <w:right w:val="single" w:sz="4" w:space="0" w:color="auto"/>
            </w:tcBorders>
          </w:tcPr>
          <w:p w14:paraId="7CAC58D6" w14:textId="77777777" w:rsidR="0004714A" w:rsidRDefault="0004714A">
            <w:pPr>
              <w:pStyle w:val="TAC"/>
              <w:rPr>
                <w:del w:id="3392"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7AD904C5" w14:textId="77777777" w:rsidR="0004714A" w:rsidRDefault="0004714A">
            <w:pPr>
              <w:pStyle w:val="TAC"/>
              <w:rPr>
                <w:del w:id="3393" w:author="Huawei" w:date="2022-08-24T10:44:00Z"/>
                <w:szCs w:val="16"/>
                <w:lang w:eastAsia="zh-CN"/>
              </w:rPr>
            </w:pPr>
            <w:del w:id="3394" w:author="Huawei" w:date="2022-08-24T10:44:00Z">
              <w:r>
                <w:delText>TCI.State.0</w:delText>
              </w:r>
            </w:del>
          </w:p>
        </w:tc>
        <w:tc>
          <w:tcPr>
            <w:tcW w:w="2268" w:type="dxa"/>
            <w:tcBorders>
              <w:top w:val="single" w:sz="4" w:space="0" w:color="auto"/>
              <w:left w:val="single" w:sz="4" w:space="0" w:color="auto"/>
              <w:bottom w:val="single" w:sz="4" w:space="0" w:color="auto"/>
              <w:right w:val="single" w:sz="4" w:space="0" w:color="auto"/>
            </w:tcBorders>
            <w:hideMark/>
          </w:tcPr>
          <w:p w14:paraId="729903A8" w14:textId="77777777" w:rsidR="0004714A" w:rsidRDefault="0004714A">
            <w:pPr>
              <w:pStyle w:val="TAC"/>
              <w:rPr>
                <w:del w:id="3395" w:author="Huawei" w:date="2022-08-24T10:44:00Z"/>
                <w:szCs w:val="16"/>
                <w:lang w:eastAsia="zh-CN"/>
              </w:rPr>
            </w:pPr>
            <w:del w:id="3396" w:author="Huawei" w:date="2022-08-24T10:44:00Z">
              <w:r>
                <w:delText>TCI.State.0</w:delText>
              </w:r>
            </w:del>
          </w:p>
        </w:tc>
      </w:tr>
      <w:tr w:rsidR="0004714A" w14:paraId="3012FB5A" w14:textId="77777777" w:rsidTr="0004714A">
        <w:trPr>
          <w:cantSplit/>
          <w:jc w:val="center"/>
          <w:del w:id="3397"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4FA39310" w14:textId="77777777" w:rsidR="0004714A" w:rsidRDefault="0004714A">
            <w:pPr>
              <w:pStyle w:val="TAL"/>
              <w:rPr>
                <w:del w:id="3398" w:author="Huawei" w:date="2022-08-24T10:44:00Z"/>
                <w:lang w:eastAsia="ko-KR"/>
              </w:rPr>
            </w:pPr>
            <w:del w:id="3399" w:author="Huawei" w:date="2022-08-24T10:44:00Z">
              <w:r>
                <w:rPr>
                  <w:bCs/>
                </w:rPr>
                <w:delText>Correlation Matrix and Antenna Configuration</w:delText>
              </w:r>
            </w:del>
          </w:p>
        </w:tc>
        <w:tc>
          <w:tcPr>
            <w:tcW w:w="1134" w:type="dxa"/>
            <w:tcBorders>
              <w:top w:val="single" w:sz="4" w:space="0" w:color="auto"/>
              <w:left w:val="single" w:sz="4" w:space="0" w:color="auto"/>
              <w:bottom w:val="single" w:sz="4" w:space="0" w:color="auto"/>
              <w:right w:val="single" w:sz="4" w:space="0" w:color="auto"/>
            </w:tcBorders>
          </w:tcPr>
          <w:p w14:paraId="514DA90C" w14:textId="77777777" w:rsidR="0004714A" w:rsidRDefault="0004714A">
            <w:pPr>
              <w:pStyle w:val="TAC"/>
              <w:rPr>
                <w:del w:id="3400"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2B5B2234" w14:textId="77777777" w:rsidR="0004714A" w:rsidRDefault="0004714A">
            <w:pPr>
              <w:pStyle w:val="TAC"/>
              <w:rPr>
                <w:del w:id="3401" w:author="Huawei" w:date="2022-08-24T10:44:00Z"/>
              </w:rPr>
            </w:pPr>
            <w:del w:id="3402" w:author="Huawei" w:date="2022-08-24T10:44:00Z">
              <w:r>
                <w:delText>1x2 Low</w:delText>
              </w:r>
            </w:del>
          </w:p>
        </w:tc>
        <w:tc>
          <w:tcPr>
            <w:tcW w:w="2268" w:type="dxa"/>
            <w:tcBorders>
              <w:top w:val="single" w:sz="4" w:space="0" w:color="auto"/>
              <w:left w:val="single" w:sz="4" w:space="0" w:color="auto"/>
              <w:bottom w:val="single" w:sz="4" w:space="0" w:color="auto"/>
              <w:right w:val="single" w:sz="4" w:space="0" w:color="auto"/>
            </w:tcBorders>
            <w:hideMark/>
          </w:tcPr>
          <w:p w14:paraId="623BED7F" w14:textId="77777777" w:rsidR="0004714A" w:rsidRDefault="0004714A">
            <w:pPr>
              <w:pStyle w:val="TAC"/>
              <w:rPr>
                <w:del w:id="3403" w:author="Huawei" w:date="2022-08-24T10:44:00Z"/>
              </w:rPr>
            </w:pPr>
            <w:del w:id="3404" w:author="Huawei" w:date="2022-08-24T10:44:00Z">
              <w:r>
                <w:delText>1x2 Low</w:delText>
              </w:r>
            </w:del>
          </w:p>
        </w:tc>
      </w:tr>
      <w:tr w:rsidR="0004714A" w14:paraId="492934FB" w14:textId="77777777" w:rsidTr="0004714A">
        <w:trPr>
          <w:cantSplit/>
          <w:jc w:val="center"/>
          <w:del w:id="3405"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634179D8" w14:textId="77777777" w:rsidR="0004714A" w:rsidRDefault="0004714A">
            <w:pPr>
              <w:pStyle w:val="TAL"/>
              <w:rPr>
                <w:del w:id="3406" w:author="Huawei" w:date="2022-08-24T10:44:00Z"/>
              </w:rPr>
            </w:pPr>
            <w:del w:id="3407" w:author="Huawei" w:date="2022-08-24T10:44:00Z">
              <w:r>
                <w:rPr>
                  <w:szCs w:val="16"/>
                  <w:lang w:eastAsia="ja-JP"/>
                </w:rPr>
                <w:delText>EPRE ratio of PSS to SSS</w:delText>
              </w:r>
            </w:del>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1EC3E9D" w14:textId="77777777" w:rsidR="0004714A" w:rsidRDefault="0004714A">
            <w:pPr>
              <w:pStyle w:val="TAC"/>
              <w:rPr>
                <w:del w:id="3408" w:author="Huawei" w:date="2022-08-24T10:44:00Z"/>
              </w:rPr>
            </w:pPr>
            <w:del w:id="3409" w:author="Huawei" w:date="2022-08-24T10:44:00Z">
              <w:r>
                <w:delText>dB</w:delText>
              </w:r>
            </w:del>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F2B037F" w14:textId="77777777" w:rsidR="0004714A" w:rsidRDefault="0004714A">
            <w:pPr>
              <w:pStyle w:val="TAC"/>
              <w:rPr>
                <w:del w:id="3410" w:author="Huawei" w:date="2022-08-24T10:44:00Z"/>
                <w:rFonts w:cs="v4.2.0"/>
                <w:lang w:eastAsia="zh-CN"/>
              </w:rPr>
            </w:pPr>
            <w:del w:id="3411" w:author="Huawei" w:date="2022-08-24T10:44:00Z">
              <w:r>
                <w:rPr>
                  <w:rFonts w:cs="v4.2.0"/>
                  <w:lang w:eastAsia="zh-CN"/>
                </w:rPr>
                <w:delText>0</w:delText>
              </w:r>
            </w:del>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7031FFA4" w14:textId="77777777" w:rsidR="0004714A" w:rsidRDefault="0004714A">
            <w:pPr>
              <w:pStyle w:val="TAC"/>
              <w:rPr>
                <w:del w:id="3412" w:author="Huawei" w:date="2022-08-24T10:44:00Z"/>
                <w:rFonts w:cs="v4.2.0"/>
                <w:lang w:eastAsia="zh-CN"/>
              </w:rPr>
            </w:pPr>
            <w:del w:id="3413" w:author="Huawei" w:date="2022-08-24T10:44:00Z">
              <w:r>
                <w:rPr>
                  <w:rFonts w:cs="v4.2.0"/>
                  <w:lang w:eastAsia="zh-CN"/>
                </w:rPr>
                <w:delText>0</w:delText>
              </w:r>
            </w:del>
          </w:p>
        </w:tc>
      </w:tr>
      <w:tr w:rsidR="0004714A" w14:paraId="1DB91DC7" w14:textId="77777777" w:rsidTr="0004714A">
        <w:trPr>
          <w:cantSplit/>
          <w:jc w:val="center"/>
          <w:del w:id="3414"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4CE26B82" w14:textId="77777777" w:rsidR="0004714A" w:rsidRDefault="0004714A">
            <w:pPr>
              <w:pStyle w:val="TAL"/>
              <w:rPr>
                <w:del w:id="3415" w:author="Huawei" w:date="2022-08-24T10:44:00Z"/>
              </w:rPr>
            </w:pPr>
            <w:del w:id="3416" w:author="Huawei" w:date="2022-08-24T10:44:00Z">
              <w:r>
                <w:rPr>
                  <w:szCs w:val="16"/>
                  <w:lang w:eastAsia="ja-JP"/>
                </w:rPr>
                <w:delText>EPRE ratio of PBCH DMRS to SSS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432A67" w14:textId="77777777" w:rsidR="0004714A" w:rsidRDefault="0004714A">
            <w:pPr>
              <w:spacing w:after="0"/>
              <w:rPr>
                <w:del w:id="3417" w:author="Huawei" w:date="2022-08-24T10:44:00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BE7288" w14:textId="77777777" w:rsidR="0004714A" w:rsidRDefault="0004714A">
            <w:pPr>
              <w:spacing w:after="0"/>
              <w:rPr>
                <w:del w:id="3418" w:author="Huawei" w:date="2022-08-24T10:44:00Z"/>
                <w:rFonts w:cs="v4.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3C9F53" w14:textId="77777777" w:rsidR="0004714A" w:rsidRDefault="0004714A">
            <w:pPr>
              <w:spacing w:after="0"/>
              <w:rPr>
                <w:del w:id="3419" w:author="Huawei" w:date="2022-08-24T10:44:00Z"/>
                <w:rFonts w:cs="v4.2.0"/>
                <w:lang w:eastAsia="zh-CN"/>
              </w:rPr>
            </w:pPr>
          </w:p>
        </w:tc>
      </w:tr>
      <w:tr w:rsidR="0004714A" w14:paraId="73560F45" w14:textId="77777777" w:rsidTr="0004714A">
        <w:trPr>
          <w:cantSplit/>
          <w:jc w:val="center"/>
          <w:del w:id="3420"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61B820F9" w14:textId="77777777" w:rsidR="0004714A" w:rsidRDefault="0004714A">
            <w:pPr>
              <w:pStyle w:val="TAL"/>
              <w:rPr>
                <w:del w:id="3421" w:author="Huawei" w:date="2022-08-24T10:44:00Z"/>
              </w:rPr>
            </w:pPr>
            <w:del w:id="3422" w:author="Huawei" w:date="2022-08-24T10:44:00Z">
              <w:r>
                <w:rPr>
                  <w:szCs w:val="16"/>
                  <w:lang w:eastAsia="ja-JP"/>
                </w:rPr>
                <w:delText>EPRE ratio of PBCH to PBCH DMRS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D5EDCF" w14:textId="77777777" w:rsidR="0004714A" w:rsidRDefault="0004714A">
            <w:pPr>
              <w:spacing w:after="0"/>
              <w:rPr>
                <w:del w:id="3423" w:author="Huawei" w:date="2022-08-24T10:44:00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D1119FA" w14:textId="77777777" w:rsidR="0004714A" w:rsidRDefault="0004714A">
            <w:pPr>
              <w:spacing w:after="0"/>
              <w:rPr>
                <w:del w:id="3424" w:author="Huawei" w:date="2022-08-24T10:44:00Z"/>
                <w:rFonts w:cs="v4.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41E8EB9" w14:textId="77777777" w:rsidR="0004714A" w:rsidRDefault="0004714A">
            <w:pPr>
              <w:spacing w:after="0"/>
              <w:rPr>
                <w:del w:id="3425" w:author="Huawei" w:date="2022-08-24T10:44:00Z"/>
                <w:rFonts w:cs="v4.2.0"/>
                <w:lang w:eastAsia="zh-CN"/>
              </w:rPr>
            </w:pPr>
          </w:p>
        </w:tc>
      </w:tr>
      <w:tr w:rsidR="0004714A" w14:paraId="199B7DB5" w14:textId="77777777" w:rsidTr="0004714A">
        <w:trPr>
          <w:cantSplit/>
          <w:jc w:val="center"/>
          <w:del w:id="3426"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4794AF85" w14:textId="77777777" w:rsidR="0004714A" w:rsidRDefault="0004714A">
            <w:pPr>
              <w:pStyle w:val="TAL"/>
              <w:rPr>
                <w:del w:id="3427" w:author="Huawei" w:date="2022-08-24T10:44:00Z"/>
              </w:rPr>
            </w:pPr>
            <w:del w:id="3428" w:author="Huawei" w:date="2022-08-24T10:44:00Z">
              <w:r>
                <w:rPr>
                  <w:szCs w:val="16"/>
                  <w:lang w:eastAsia="ja-JP"/>
                </w:rPr>
                <w:delText>EPRE ratio of PDCCH DMRS to SSS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1E590F" w14:textId="77777777" w:rsidR="0004714A" w:rsidRDefault="0004714A">
            <w:pPr>
              <w:spacing w:after="0"/>
              <w:rPr>
                <w:del w:id="3429" w:author="Huawei" w:date="2022-08-24T10:44:00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4B62D3" w14:textId="77777777" w:rsidR="0004714A" w:rsidRDefault="0004714A">
            <w:pPr>
              <w:spacing w:after="0"/>
              <w:rPr>
                <w:del w:id="3430" w:author="Huawei" w:date="2022-08-24T10:44:00Z"/>
                <w:rFonts w:cs="v4.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01B1258" w14:textId="77777777" w:rsidR="0004714A" w:rsidRDefault="0004714A">
            <w:pPr>
              <w:spacing w:after="0"/>
              <w:rPr>
                <w:del w:id="3431" w:author="Huawei" w:date="2022-08-24T10:44:00Z"/>
                <w:rFonts w:cs="v4.2.0"/>
                <w:lang w:eastAsia="zh-CN"/>
              </w:rPr>
            </w:pPr>
          </w:p>
        </w:tc>
      </w:tr>
      <w:tr w:rsidR="0004714A" w14:paraId="47578A06" w14:textId="77777777" w:rsidTr="0004714A">
        <w:trPr>
          <w:cantSplit/>
          <w:jc w:val="center"/>
          <w:del w:id="3432"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7D324405" w14:textId="77777777" w:rsidR="0004714A" w:rsidRDefault="0004714A">
            <w:pPr>
              <w:pStyle w:val="TAL"/>
              <w:rPr>
                <w:del w:id="3433" w:author="Huawei" w:date="2022-08-24T10:44:00Z"/>
              </w:rPr>
            </w:pPr>
            <w:del w:id="3434" w:author="Huawei" w:date="2022-08-24T10:44:00Z">
              <w:r>
                <w:rPr>
                  <w:szCs w:val="16"/>
                  <w:lang w:eastAsia="ja-JP"/>
                </w:rPr>
                <w:delText>EPRE ratio of PDCCH to PDCCH DMRS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6867A9" w14:textId="77777777" w:rsidR="0004714A" w:rsidRDefault="0004714A">
            <w:pPr>
              <w:spacing w:after="0"/>
              <w:rPr>
                <w:del w:id="3435" w:author="Huawei" w:date="2022-08-24T10:44:00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C5D6AFB" w14:textId="77777777" w:rsidR="0004714A" w:rsidRDefault="0004714A">
            <w:pPr>
              <w:spacing w:after="0"/>
              <w:rPr>
                <w:del w:id="3436" w:author="Huawei" w:date="2022-08-24T10:44:00Z"/>
                <w:rFonts w:cs="v4.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6DDD595" w14:textId="77777777" w:rsidR="0004714A" w:rsidRDefault="0004714A">
            <w:pPr>
              <w:spacing w:after="0"/>
              <w:rPr>
                <w:del w:id="3437" w:author="Huawei" w:date="2022-08-24T10:44:00Z"/>
                <w:rFonts w:cs="v4.2.0"/>
                <w:lang w:eastAsia="zh-CN"/>
              </w:rPr>
            </w:pPr>
          </w:p>
        </w:tc>
      </w:tr>
      <w:tr w:rsidR="0004714A" w14:paraId="309C30C6" w14:textId="77777777" w:rsidTr="0004714A">
        <w:trPr>
          <w:cantSplit/>
          <w:jc w:val="center"/>
          <w:del w:id="3438"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0456DA4E" w14:textId="77777777" w:rsidR="0004714A" w:rsidRDefault="0004714A">
            <w:pPr>
              <w:pStyle w:val="TAL"/>
              <w:rPr>
                <w:del w:id="3439" w:author="Huawei" w:date="2022-08-24T10:44:00Z"/>
              </w:rPr>
            </w:pPr>
            <w:del w:id="3440" w:author="Huawei" w:date="2022-08-24T10:44:00Z">
              <w:r>
                <w:rPr>
                  <w:szCs w:val="16"/>
                  <w:lang w:eastAsia="ja-JP"/>
                </w:rPr>
                <w:delText xml:space="preserve">EPRE ratio of PDSCH DMRS to SSS </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0198D0" w14:textId="77777777" w:rsidR="0004714A" w:rsidRDefault="0004714A">
            <w:pPr>
              <w:spacing w:after="0"/>
              <w:rPr>
                <w:del w:id="3441" w:author="Huawei" w:date="2022-08-24T10:44:00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F501910" w14:textId="77777777" w:rsidR="0004714A" w:rsidRDefault="0004714A">
            <w:pPr>
              <w:spacing w:after="0"/>
              <w:rPr>
                <w:del w:id="3442" w:author="Huawei" w:date="2022-08-24T10:44:00Z"/>
                <w:rFonts w:cs="v4.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EDE48CF" w14:textId="77777777" w:rsidR="0004714A" w:rsidRDefault="0004714A">
            <w:pPr>
              <w:spacing w:after="0"/>
              <w:rPr>
                <w:del w:id="3443" w:author="Huawei" w:date="2022-08-24T10:44:00Z"/>
                <w:rFonts w:cs="v4.2.0"/>
                <w:lang w:eastAsia="zh-CN"/>
              </w:rPr>
            </w:pPr>
          </w:p>
        </w:tc>
      </w:tr>
      <w:tr w:rsidR="0004714A" w14:paraId="28D237EF" w14:textId="77777777" w:rsidTr="0004714A">
        <w:trPr>
          <w:cantSplit/>
          <w:jc w:val="center"/>
          <w:del w:id="3444"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7307F444" w14:textId="77777777" w:rsidR="0004714A" w:rsidRDefault="0004714A">
            <w:pPr>
              <w:pStyle w:val="TAL"/>
              <w:rPr>
                <w:del w:id="3445" w:author="Huawei" w:date="2022-08-24T10:44:00Z"/>
              </w:rPr>
            </w:pPr>
            <w:del w:id="3446" w:author="Huawei" w:date="2022-08-24T10:44:00Z">
              <w:r>
                <w:rPr>
                  <w:szCs w:val="16"/>
                  <w:lang w:eastAsia="ja-JP"/>
                </w:rPr>
                <w:delText xml:space="preserve">EPRE ratio of PDSCH to PDSCH </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32DAD4" w14:textId="77777777" w:rsidR="0004714A" w:rsidRDefault="0004714A">
            <w:pPr>
              <w:spacing w:after="0"/>
              <w:rPr>
                <w:del w:id="3447" w:author="Huawei" w:date="2022-08-24T10:44:00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101AFE3" w14:textId="77777777" w:rsidR="0004714A" w:rsidRDefault="0004714A">
            <w:pPr>
              <w:spacing w:after="0"/>
              <w:rPr>
                <w:del w:id="3448" w:author="Huawei" w:date="2022-08-24T10:44:00Z"/>
                <w:rFonts w:cs="v4.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C56C22" w14:textId="77777777" w:rsidR="0004714A" w:rsidRDefault="0004714A">
            <w:pPr>
              <w:spacing w:after="0"/>
              <w:rPr>
                <w:del w:id="3449" w:author="Huawei" w:date="2022-08-24T10:44:00Z"/>
                <w:rFonts w:cs="v4.2.0"/>
                <w:lang w:eastAsia="zh-CN"/>
              </w:rPr>
            </w:pPr>
          </w:p>
        </w:tc>
      </w:tr>
      <w:tr w:rsidR="0004714A" w14:paraId="1C1E6DF3" w14:textId="77777777" w:rsidTr="0004714A">
        <w:trPr>
          <w:cantSplit/>
          <w:jc w:val="center"/>
          <w:del w:id="3450"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23B88EAA" w14:textId="77777777" w:rsidR="0004714A" w:rsidRDefault="0004714A">
            <w:pPr>
              <w:pStyle w:val="TAL"/>
              <w:rPr>
                <w:del w:id="3451" w:author="Huawei" w:date="2022-08-24T10:44:00Z"/>
              </w:rPr>
            </w:pPr>
            <w:del w:id="3452" w:author="Huawei" w:date="2022-08-24T10:44:00Z">
              <w:r>
                <w:rPr>
                  <w:szCs w:val="16"/>
                  <w:lang w:eastAsia="ja-JP"/>
                </w:rPr>
                <w:delText>EPRE ratio of OCNG DMRS to SSS(Note 1)</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5C421" w14:textId="77777777" w:rsidR="0004714A" w:rsidRDefault="0004714A">
            <w:pPr>
              <w:spacing w:after="0"/>
              <w:rPr>
                <w:del w:id="3453" w:author="Huawei" w:date="2022-08-24T10:44:00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18224EA" w14:textId="77777777" w:rsidR="0004714A" w:rsidRDefault="0004714A">
            <w:pPr>
              <w:spacing w:after="0"/>
              <w:rPr>
                <w:del w:id="3454" w:author="Huawei" w:date="2022-08-24T10:44:00Z"/>
                <w:rFonts w:cs="v4.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CF19D2" w14:textId="77777777" w:rsidR="0004714A" w:rsidRDefault="0004714A">
            <w:pPr>
              <w:spacing w:after="0"/>
              <w:rPr>
                <w:del w:id="3455" w:author="Huawei" w:date="2022-08-24T10:44:00Z"/>
                <w:rFonts w:cs="v4.2.0"/>
                <w:lang w:eastAsia="zh-CN"/>
              </w:rPr>
            </w:pPr>
          </w:p>
        </w:tc>
      </w:tr>
      <w:tr w:rsidR="0004714A" w14:paraId="6F05730A" w14:textId="77777777" w:rsidTr="0004714A">
        <w:trPr>
          <w:cantSplit/>
          <w:jc w:val="center"/>
          <w:del w:id="3456"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566CC2E4" w14:textId="77777777" w:rsidR="0004714A" w:rsidRDefault="0004714A">
            <w:pPr>
              <w:pStyle w:val="TAL"/>
              <w:rPr>
                <w:del w:id="3457" w:author="Huawei" w:date="2022-08-24T10:44:00Z"/>
              </w:rPr>
            </w:pPr>
            <w:del w:id="3458" w:author="Huawei" w:date="2022-08-24T10:44:00Z">
              <w:r>
                <w:rPr>
                  <w:szCs w:val="16"/>
                  <w:lang w:eastAsia="ja-JP"/>
                </w:rPr>
                <w:delText>EPRE ratio of OCNG to OCNG DMRS (Note 1)</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7D86D6" w14:textId="77777777" w:rsidR="0004714A" w:rsidRDefault="0004714A">
            <w:pPr>
              <w:spacing w:after="0"/>
              <w:rPr>
                <w:del w:id="3459" w:author="Huawei" w:date="2022-08-24T10:44:00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BAA89B2" w14:textId="77777777" w:rsidR="0004714A" w:rsidRDefault="0004714A">
            <w:pPr>
              <w:spacing w:after="0"/>
              <w:rPr>
                <w:del w:id="3460" w:author="Huawei" w:date="2022-08-24T10:44:00Z"/>
                <w:rFonts w:cs="v4.2.0"/>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8715638" w14:textId="77777777" w:rsidR="0004714A" w:rsidRDefault="0004714A">
            <w:pPr>
              <w:spacing w:after="0"/>
              <w:rPr>
                <w:del w:id="3461" w:author="Huawei" w:date="2022-08-24T10:44:00Z"/>
                <w:rFonts w:cs="v4.2.0"/>
                <w:lang w:eastAsia="zh-CN"/>
              </w:rPr>
            </w:pPr>
          </w:p>
        </w:tc>
      </w:tr>
      <w:tr w:rsidR="0004714A" w14:paraId="02D88DEF" w14:textId="77777777" w:rsidTr="0004714A">
        <w:trPr>
          <w:cantSplit/>
          <w:trHeight w:val="219"/>
          <w:jc w:val="center"/>
          <w:del w:id="3462"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3F1B3886" w14:textId="77777777" w:rsidR="0004714A" w:rsidRDefault="0004714A">
            <w:pPr>
              <w:pStyle w:val="TAL"/>
              <w:rPr>
                <w:del w:id="3463" w:author="Huawei" w:date="2022-08-24T10:44:00Z"/>
              </w:rPr>
            </w:pPr>
            <w:del w:id="3464" w:author="Huawei" w:date="2022-08-24T10:44:00Z">
              <w:r>
                <w:delText>N</w:delText>
              </w:r>
              <w:r>
                <w:rPr>
                  <w:vertAlign w:val="subscript"/>
                </w:rPr>
                <w:delText>oc</w:delText>
              </w:r>
              <w:r>
                <w:rPr>
                  <w:vertAlign w:val="superscript"/>
                </w:rPr>
                <w:delText>Note 2</w:delText>
              </w:r>
            </w:del>
          </w:p>
        </w:tc>
        <w:tc>
          <w:tcPr>
            <w:tcW w:w="1134" w:type="dxa"/>
            <w:tcBorders>
              <w:top w:val="single" w:sz="4" w:space="0" w:color="auto"/>
              <w:left w:val="single" w:sz="4" w:space="0" w:color="auto"/>
              <w:bottom w:val="single" w:sz="4" w:space="0" w:color="auto"/>
              <w:right w:val="single" w:sz="4" w:space="0" w:color="auto"/>
            </w:tcBorders>
            <w:hideMark/>
          </w:tcPr>
          <w:p w14:paraId="12544A1E" w14:textId="77777777" w:rsidR="0004714A" w:rsidRDefault="0004714A">
            <w:pPr>
              <w:pStyle w:val="TAC"/>
              <w:rPr>
                <w:del w:id="3465" w:author="Huawei" w:date="2022-08-24T10:44:00Z"/>
              </w:rPr>
            </w:pPr>
            <w:del w:id="3466" w:author="Huawei" w:date="2022-08-24T10:44:00Z">
              <w:r>
                <w:delText>dBm/15 kHz</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46AC27C8" w14:textId="77777777" w:rsidR="0004714A" w:rsidRDefault="0004714A">
            <w:pPr>
              <w:pStyle w:val="TAC"/>
              <w:rPr>
                <w:del w:id="3467" w:author="Huawei" w:date="2022-08-24T10:44:00Z"/>
                <w:rFonts w:cs="v4.2.0"/>
                <w:lang w:eastAsia="zh-CN"/>
              </w:rPr>
            </w:pPr>
            <w:del w:id="3468" w:author="Huawei" w:date="2022-08-24T10:44:00Z">
              <w:r>
                <w:delText>-104</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557EF70D" w14:textId="77777777" w:rsidR="0004714A" w:rsidRDefault="0004714A">
            <w:pPr>
              <w:pStyle w:val="TAC"/>
              <w:rPr>
                <w:del w:id="3469" w:author="Huawei" w:date="2022-08-24T10:44:00Z"/>
                <w:rFonts w:cs="v4.2.0"/>
                <w:lang w:eastAsia="zh-CN"/>
              </w:rPr>
            </w:pPr>
            <w:del w:id="3470" w:author="Huawei" w:date="2022-08-24T10:44:00Z">
              <w:r>
                <w:delText>-104</w:delText>
              </w:r>
            </w:del>
          </w:p>
        </w:tc>
      </w:tr>
      <w:tr w:rsidR="0004714A" w14:paraId="7FA468CB" w14:textId="77777777" w:rsidTr="0004714A">
        <w:trPr>
          <w:cantSplit/>
          <w:trHeight w:val="219"/>
          <w:jc w:val="center"/>
          <w:del w:id="3471"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48C9C5FE" w14:textId="77777777" w:rsidR="0004714A" w:rsidRDefault="0004714A">
            <w:pPr>
              <w:pStyle w:val="TAL"/>
              <w:rPr>
                <w:del w:id="3472" w:author="Huawei" w:date="2022-08-24T10:44:00Z"/>
                <w:rFonts w:cs="v4.2.0"/>
                <w:lang w:eastAsia="ko-KR"/>
              </w:rPr>
            </w:pPr>
            <w:del w:id="3473" w:author="Huawei" w:date="2022-08-24T10:44:00Z">
              <w:r>
                <w:rPr>
                  <w:rFonts w:cs="v4.2.0"/>
                </w:rPr>
                <w:delText>SS-RSRP</w:delText>
              </w:r>
              <w:r>
                <w:rPr>
                  <w:vertAlign w:val="superscript"/>
                </w:rPr>
                <w:delText xml:space="preserve"> Note 3</w:delText>
              </w:r>
            </w:del>
          </w:p>
        </w:tc>
        <w:tc>
          <w:tcPr>
            <w:tcW w:w="1134" w:type="dxa"/>
            <w:tcBorders>
              <w:top w:val="single" w:sz="4" w:space="0" w:color="auto"/>
              <w:left w:val="single" w:sz="4" w:space="0" w:color="auto"/>
              <w:bottom w:val="single" w:sz="4" w:space="0" w:color="auto"/>
              <w:right w:val="single" w:sz="4" w:space="0" w:color="auto"/>
            </w:tcBorders>
            <w:hideMark/>
          </w:tcPr>
          <w:p w14:paraId="7FBD75A4" w14:textId="77777777" w:rsidR="0004714A" w:rsidRDefault="0004714A">
            <w:pPr>
              <w:pStyle w:val="TAC"/>
              <w:rPr>
                <w:del w:id="3474" w:author="Huawei" w:date="2022-08-24T10:44:00Z"/>
                <w:rFonts w:cs="v4.2.0"/>
              </w:rPr>
            </w:pPr>
            <w:del w:id="3475" w:author="Huawei" w:date="2022-08-24T10:44:00Z">
              <w:r>
                <w:rPr>
                  <w:rFonts w:cs="v4.2.0"/>
                </w:rPr>
                <w:delText>dBm/15 kHz</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225719A7" w14:textId="77777777" w:rsidR="0004714A" w:rsidRDefault="0004714A">
            <w:pPr>
              <w:pStyle w:val="TAC"/>
              <w:rPr>
                <w:del w:id="3476" w:author="Huawei" w:date="2022-08-24T10:44:00Z"/>
                <w:rFonts w:cs="v4.2.0"/>
                <w:lang w:eastAsia="zh-CN"/>
              </w:rPr>
            </w:pPr>
            <w:del w:id="3477" w:author="Huawei" w:date="2022-08-24T10:44:00Z">
              <w:r>
                <w:rPr>
                  <w:rFonts w:cs="v4.2.0"/>
                </w:rPr>
                <w:delText>-87</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027FE5ED" w14:textId="77777777" w:rsidR="0004714A" w:rsidRDefault="0004714A">
            <w:pPr>
              <w:pStyle w:val="TAC"/>
              <w:rPr>
                <w:del w:id="3478" w:author="Huawei" w:date="2022-08-24T10:44:00Z"/>
                <w:rFonts w:cs="v4.2.0"/>
                <w:lang w:eastAsia="zh-CN"/>
              </w:rPr>
            </w:pPr>
            <w:del w:id="3479" w:author="Huawei" w:date="2022-08-24T10:44:00Z">
              <w:r>
                <w:rPr>
                  <w:rFonts w:cs="v4.2.0"/>
                </w:rPr>
                <w:delText>-87</w:delText>
              </w:r>
            </w:del>
          </w:p>
        </w:tc>
      </w:tr>
      <w:tr w:rsidR="0004714A" w14:paraId="79FDB00F" w14:textId="77777777" w:rsidTr="0004714A">
        <w:trPr>
          <w:cantSplit/>
          <w:trHeight w:val="219"/>
          <w:jc w:val="center"/>
          <w:del w:id="3480"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615540B0" w14:textId="77777777" w:rsidR="0004714A" w:rsidRDefault="0004714A">
            <w:pPr>
              <w:pStyle w:val="TAL"/>
              <w:rPr>
                <w:del w:id="3481" w:author="Huawei" w:date="2022-08-24T10:44:00Z"/>
                <w:lang w:eastAsia="ko-KR"/>
              </w:rPr>
            </w:pPr>
            <w:del w:id="3482" w:author="Huawei" w:date="2022-08-24T10:44:00Z">
              <w:r>
                <w:delText>Ê</w:delText>
              </w:r>
              <w:r>
                <w:rPr>
                  <w:vertAlign w:val="subscript"/>
                </w:rPr>
                <w:delText>s</w:delText>
              </w:r>
              <w:r>
                <w:delText>/I</w:delText>
              </w:r>
              <w:r>
                <w:rPr>
                  <w:vertAlign w:val="subscript"/>
                </w:rPr>
                <w:delText>ot</w:delText>
              </w:r>
            </w:del>
          </w:p>
        </w:tc>
        <w:tc>
          <w:tcPr>
            <w:tcW w:w="1134" w:type="dxa"/>
            <w:tcBorders>
              <w:top w:val="single" w:sz="4" w:space="0" w:color="auto"/>
              <w:left w:val="single" w:sz="4" w:space="0" w:color="auto"/>
              <w:bottom w:val="single" w:sz="4" w:space="0" w:color="auto"/>
              <w:right w:val="single" w:sz="4" w:space="0" w:color="auto"/>
            </w:tcBorders>
            <w:hideMark/>
          </w:tcPr>
          <w:p w14:paraId="1E9F83F8" w14:textId="77777777" w:rsidR="0004714A" w:rsidRDefault="0004714A">
            <w:pPr>
              <w:pStyle w:val="TAC"/>
              <w:rPr>
                <w:del w:id="3483" w:author="Huawei" w:date="2022-08-24T10:44:00Z"/>
              </w:rPr>
            </w:pPr>
            <w:del w:id="3484" w:author="Huawei" w:date="2022-08-24T10:44:00Z">
              <w:r>
                <w:delText>dB</w:delText>
              </w:r>
            </w:del>
          </w:p>
        </w:tc>
        <w:tc>
          <w:tcPr>
            <w:tcW w:w="2268" w:type="dxa"/>
            <w:tcBorders>
              <w:top w:val="single" w:sz="4" w:space="0" w:color="auto"/>
              <w:left w:val="single" w:sz="4" w:space="0" w:color="auto"/>
              <w:bottom w:val="single" w:sz="4" w:space="0" w:color="auto"/>
              <w:right w:val="single" w:sz="4" w:space="0" w:color="auto"/>
            </w:tcBorders>
            <w:hideMark/>
          </w:tcPr>
          <w:p w14:paraId="68968760" w14:textId="77777777" w:rsidR="0004714A" w:rsidRDefault="0004714A">
            <w:pPr>
              <w:pStyle w:val="TAC"/>
              <w:rPr>
                <w:del w:id="3485" w:author="Huawei" w:date="2022-08-24T10:44:00Z"/>
                <w:rFonts w:cs="v4.2.0"/>
                <w:lang w:eastAsia="zh-CN"/>
              </w:rPr>
            </w:pPr>
            <w:del w:id="3486" w:author="Huawei" w:date="2022-08-24T10:44:00Z">
              <w:r>
                <w:delText>17</w:delText>
              </w:r>
            </w:del>
          </w:p>
        </w:tc>
        <w:tc>
          <w:tcPr>
            <w:tcW w:w="2268" w:type="dxa"/>
            <w:tcBorders>
              <w:top w:val="single" w:sz="4" w:space="0" w:color="auto"/>
              <w:left w:val="single" w:sz="4" w:space="0" w:color="auto"/>
              <w:bottom w:val="single" w:sz="4" w:space="0" w:color="auto"/>
              <w:right w:val="single" w:sz="4" w:space="0" w:color="auto"/>
            </w:tcBorders>
            <w:hideMark/>
          </w:tcPr>
          <w:p w14:paraId="71D4563F" w14:textId="77777777" w:rsidR="0004714A" w:rsidRDefault="0004714A">
            <w:pPr>
              <w:pStyle w:val="TAC"/>
              <w:rPr>
                <w:del w:id="3487" w:author="Huawei" w:date="2022-08-24T10:44:00Z"/>
                <w:rFonts w:cs="v4.2.0"/>
                <w:lang w:eastAsia="zh-CN"/>
              </w:rPr>
            </w:pPr>
            <w:del w:id="3488" w:author="Huawei" w:date="2022-08-24T10:44:00Z">
              <w:r>
                <w:delText>17</w:delText>
              </w:r>
            </w:del>
          </w:p>
        </w:tc>
      </w:tr>
      <w:tr w:rsidR="0004714A" w14:paraId="22EBA75C" w14:textId="77777777" w:rsidTr="0004714A">
        <w:trPr>
          <w:cantSplit/>
          <w:trHeight w:val="197"/>
          <w:jc w:val="center"/>
          <w:del w:id="3489"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14583559" w14:textId="77777777" w:rsidR="0004714A" w:rsidRDefault="0004714A">
            <w:pPr>
              <w:pStyle w:val="TAL"/>
              <w:rPr>
                <w:del w:id="3490" w:author="Huawei" w:date="2022-08-24T10:44:00Z"/>
                <w:lang w:eastAsia="ko-KR"/>
              </w:rPr>
            </w:pPr>
            <w:del w:id="3491" w:author="Huawei" w:date="2022-08-24T10:44:00Z">
              <w:r>
                <w:delText>Ê</w:delText>
              </w:r>
              <w:r>
                <w:rPr>
                  <w:vertAlign w:val="subscript"/>
                </w:rPr>
                <w:delText>s</w:delText>
              </w:r>
              <w:r>
                <w:delText>/N</w:delText>
              </w:r>
              <w:r>
                <w:rPr>
                  <w:vertAlign w:val="subscript"/>
                </w:rPr>
                <w:delText>oc</w:delText>
              </w:r>
            </w:del>
          </w:p>
        </w:tc>
        <w:tc>
          <w:tcPr>
            <w:tcW w:w="1134" w:type="dxa"/>
            <w:tcBorders>
              <w:top w:val="single" w:sz="4" w:space="0" w:color="auto"/>
              <w:left w:val="single" w:sz="4" w:space="0" w:color="auto"/>
              <w:bottom w:val="single" w:sz="4" w:space="0" w:color="auto"/>
              <w:right w:val="single" w:sz="4" w:space="0" w:color="auto"/>
            </w:tcBorders>
            <w:hideMark/>
          </w:tcPr>
          <w:p w14:paraId="17036197" w14:textId="77777777" w:rsidR="0004714A" w:rsidRDefault="0004714A">
            <w:pPr>
              <w:pStyle w:val="TAC"/>
              <w:rPr>
                <w:del w:id="3492" w:author="Huawei" w:date="2022-08-24T10:44:00Z"/>
              </w:rPr>
            </w:pPr>
            <w:del w:id="3493" w:author="Huawei" w:date="2022-08-24T10:44:00Z">
              <w:r>
                <w:delText>dB</w:delText>
              </w:r>
            </w:del>
          </w:p>
        </w:tc>
        <w:tc>
          <w:tcPr>
            <w:tcW w:w="2268" w:type="dxa"/>
            <w:tcBorders>
              <w:top w:val="single" w:sz="4" w:space="0" w:color="auto"/>
              <w:left w:val="single" w:sz="4" w:space="0" w:color="auto"/>
              <w:bottom w:val="single" w:sz="4" w:space="0" w:color="auto"/>
              <w:right w:val="single" w:sz="4" w:space="0" w:color="auto"/>
            </w:tcBorders>
            <w:hideMark/>
          </w:tcPr>
          <w:p w14:paraId="77C3918E" w14:textId="77777777" w:rsidR="0004714A" w:rsidRDefault="0004714A">
            <w:pPr>
              <w:pStyle w:val="TAC"/>
              <w:rPr>
                <w:del w:id="3494" w:author="Huawei" w:date="2022-08-24T10:44:00Z"/>
                <w:rFonts w:cs="v4.2.0"/>
                <w:lang w:eastAsia="zh-CN"/>
              </w:rPr>
            </w:pPr>
            <w:del w:id="3495" w:author="Huawei" w:date="2022-08-24T10:44:00Z">
              <w:r>
                <w:delText>17</w:delText>
              </w:r>
            </w:del>
          </w:p>
        </w:tc>
        <w:tc>
          <w:tcPr>
            <w:tcW w:w="2268" w:type="dxa"/>
            <w:tcBorders>
              <w:top w:val="single" w:sz="4" w:space="0" w:color="auto"/>
              <w:left w:val="single" w:sz="4" w:space="0" w:color="auto"/>
              <w:bottom w:val="single" w:sz="4" w:space="0" w:color="auto"/>
              <w:right w:val="single" w:sz="4" w:space="0" w:color="auto"/>
            </w:tcBorders>
            <w:hideMark/>
          </w:tcPr>
          <w:p w14:paraId="24B3DB2A" w14:textId="77777777" w:rsidR="0004714A" w:rsidRDefault="0004714A">
            <w:pPr>
              <w:pStyle w:val="TAC"/>
              <w:rPr>
                <w:del w:id="3496" w:author="Huawei" w:date="2022-08-24T10:44:00Z"/>
                <w:rFonts w:cs="v4.2.0"/>
                <w:lang w:eastAsia="zh-CN"/>
              </w:rPr>
            </w:pPr>
            <w:del w:id="3497" w:author="Huawei" w:date="2022-08-24T10:44:00Z">
              <w:r>
                <w:delText>17</w:delText>
              </w:r>
            </w:del>
          </w:p>
        </w:tc>
      </w:tr>
      <w:tr w:rsidR="0004714A" w14:paraId="28F0D59B" w14:textId="77777777" w:rsidTr="0004714A">
        <w:trPr>
          <w:cantSplit/>
          <w:jc w:val="center"/>
          <w:del w:id="3498" w:author="Huawei" w:date="2022-08-24T10:44:00Z"/>
        </w:trPr>
        <w:tc>
          <w:tcPr>
            <w:tcW w:w="2122" w:type="dxa"/>
            <w:vMerge w:val="restart"/>
            <w:tcBorders>
              <w:top w:val="single" w:sz="4" w:space="0" w:color="auto"/>
              <w:left w:val="single" w:sz="4" w:space="0" w:color="auto"/>
              <w:bottom w:val="single" w:sz="4" w:space="0" w:color="auto"/>
              <w:right w:val="single" w:sz="4" w:space="0" w:color="auto"/>
            </w:tcBorders>
            <w:hideMark/>
          </w:tcPr>
          <w:p w14:paraId="45804ABD" w14:textId="77777777" w:rsidR="0004714A" w:rsidRDefault="0004714A">
            <w:pPr>
              <w:pStyle w:val="TAL"/>
              <w:rPr>
                <w:del w:id="3499" w:author="Huawei" w:date="2022-08-24T10:44:00Z"/>
                <w:lang w:eastAsia="ko-KR"/>
              </w:rPr>
            </w:pPr>
            <w:del w:id="3500" w:author="Huawei" w:date="2022-08-24T10:44:00Z">
              <w:r>
                <w:delText>Io</w:delText>
              </w:r>
              <w:r>
                <w:rPr>
                  <w:vertAlign w:val="superscript"/>
                </w:rPr>
                <w:delText>Note3</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5C01817" w14:textId="77777777" w:rsidR="0004714A" w:rsidRDefault="0004714A">
            <w:pPr>
              <w:pStyle w:val="TAL"/>
              <w:rPr>
                <w:del w:id="3501" w:author="Huawei" w:date="2022-08-24T10:44:00Z"/>
              </w:rPr>
            </w:pPr>
            <w:del w:id="3502" w:author="Huawei" w:date="2022-08-24T10:44:00Z">
              <w:r>
                <w:delText>Config</w:delText>
              </w:r>
              <w:r>
                <w:rPr>
                  <w:rFonts w:eastAsia="Malgun Gothic"/>
                  <w:szCs w:val="18"/>
                </w:rPr>
                <w:delText xml:space="preserve"> </w:delText>
              </w:r>
              <w:r>
                <w:delText>1,2,4,5</w:delText>
              </w:r>
            </w:del>
          </w:p>
        </w:tc>
        <w:tc>
          <w:tcPr>
            <w:tcW w:w="1134" w:type="dxa"/>
            <w:tcBorders>
              <w:top w:val="single" w:sz="4" w:space="0" w:color="auto"/>
              <w:left w:val="single" w:sz="4" w:space="0" w:color="auto"/>
              <w:bottom w:val="single" w:sz="4" w:space="0" w:color="auto"/>
              <w:right w:val="single" w:sz="4" w:space="0" w:color="auto"/>
            </w:tcBorders>
            <w:hideMark/>
          </w:tcPr>
          <w:p w14:paraId="1569059F" w14:textId="77777777" w:rsidR="0004714A" w:rsidRDefault="0004714A">
            <w:pPr>
              <w:pStyle w:val="TAC"/>
              <w:rPr>
                <w:del w:id="3503" w:author="Huawei" w:date="2022-08-24T10:44:00Z"/>
              </w:rPr>
            </w:pPr>
            <w:del w:id="3504" w:author="Huawei" w:date="2022-08-24T10:44:00Z">
              <w:r>
                <w:delText>dBm/</w:delText>
              </w:r>
            </w:del>
          </w:p>
          <w:p w14:paraId="79096160" w14:textId="77777777" w:rsidR="0004714A" w:rsidRDefault="0004714A">
            <w:pPr>
              <w:pStyle w:val="TAC"/>
              <w:rPr>
                <w:del w:id="3505" w:author="Huawei" w:date="2022-08-24T10:44:00Z"/>
              </w:rPr>
            </w:pPr>
            <w:del w:id="3506" w:author="Huawei" w:date="2022-08-24T10:44:00Z">
              <w:r>
                <w:delText>9.36MHz</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77E99E0D" w14:textId="77777777" w:rsidR="0004714A" w:rsidRDefault="0004714A">
            <w:pPr>
              <w:pStyle w:val="TAC"/>
              <w:rPr>
                <w:del w:id="3507" w:author="Huawei" w:date="2022-08-24T10:44:00Z"/>
                <w:rFonts w:cs="v4.2.0"/>
                <w:lang w:eastAsia="zh-CN"/>
              </w:rPr>
            </w:pPr>
            <w:del w:id="3508" w:author="Huawei" w:date="2022-08-24T10:44:00Z">
              <w:r>
                <w:rPr>
                  <w:rFonts w:cs="v4.2.0"/>
                  <w:lang w:eastAsia="zh-CN"/>
                </w:rPr>
                <w:delText>-58.96</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5861546E" w14:textId="77777777" w:rsidR="0004714A" w:rsidRDefault="0004714A">
            <w:pPr>
              <w:pStyle w:val="TAC"/>
              <w:rPr>
                <w:del w:id="3509" w:author="Huawei" w:date="2022-08-24T10:44:00Z"/>
                <w:rFonts w:cs="v4.2.0"/>
                <w:lang w:eastAsia="zh-CN"/>
              </w:rPr>
            </w:pPr>
            <w:del w:id="3510" w:author="Huawei" w:date="2022-08-24T10:44:00Z">
              <w:r>
                <w:rPr>
                  <w:rFonts w:cs="v4.2.0"/>
                  <w:lang w:eastAsia="zh-CN"/>
                </w:rPr>
                <w:delText>-58.96</w:delText>
              </w:r>
            </w:del>
          </w:p>
        </w:tc>
      </w:tr>
      <w:tr w:rsidR="0004714A" w14:paraId="58FA7A87" w14:textId="77777777" w:rsidTr="0004714A">
        <w:trPr>
          <w:cantSplit/>
          <w:jc w:val="center"/>
          <w:del w:id="3511" w:author="Huawei" w:date="2022-08-24T10:44: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A3F6663" w14:textId="77777777" w:rsidR="0004714A" w:rsidRDefault="0004714A">
            <w:pPr>
              <w:spacing w:after="0"/>
              <w:rPr>
                <w:del w:id="3512" w:author="Huawei" w:date="2022-08-24T10:44:00Z"/>
                <w:lang w:eastAsia="ko-K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47BDF5" w14:textId="77777777" w:rsidR="0004714A" w:rsidRDefault="0004714A">
            <w:pPr>
              <w:pStyle w:val="TAL"/>
              <w:rPr>
                <w:del w:id="3513" w:author="Huawei" w:date="2022-08-24T10:44:00Z"/>
              </w:rPr>
            </w:pPr>
            <w:del w:id="3514" w:author="Huawei" w:date="2022-08-24T10:44:00Z">
              <w:r>
                <w:delText>Config</w:delText>
              </w:r>
              <w:r>
                <w:rPr>
                  <w:rFonts w:eastAsia="Malgun Gothic"/>
                  <w:szCs w:val="18"/>
                </w:rPr>
                <w:delText xml:space="preserve"> </w:delText>
              </w:r>
              <w:r>
                <w:delText>3,6</w:delText>
              </w:r>
            </w:del>
          </w:p>
        </w:tc>
        <w:tc>
          <w:tcPr>
            <w:tcW w:w="1134" w:type="dxa"/>
            <w:tcBorders>
              <w:top w:val="single" w:sz="4" w:space="0" w:color="auto"/>
              <w:left w:val="single" w:sz="4" w:space="0" w:color="auto"/>
              <w:bottom w:val="single" w:sz="4" w:space="0" w:color="auto"/>
              <w:right w:val="single" w:sz="4" w:space="0" w:color="auto"/>
            </w:tcBorders>
            <w:hideMark/>
          </w:tcPr>
          <w:p w14:paraId="344F1940" w14:textId="77777777" w:rsidR="0004714A" w:rsidRDefault="0004714A">
            <w:pPr>
              <w:pStyle w:val="TAC"/>
              <w:rPr>
                <w:del w:id="3515" w:author="Huawei" w:date="2022-08-24T10:44:00Z"/>
              </w:rPr>
            </w:pPr>
            <w:del w:id="3516" w:author="Huawei" w:date="2022-08-24T10:44:00Z">
              <w:r>
                <w:delText>dBm/</w:delText>
              </w:r>
            </w:del>
          </w:p>
          <w:p w14:paraId="59887D65" w14:textId="77777777" w:rsidR="0004714A" w:rsidRDefault="0004714A">
            <w:pPr>
              <w:pStyle w:val="TAC"/>
              <w:rPr>
                <w:del w:id="3517" w:author="Huawei" w:date="2022-08-24T10:44:00Z"/>
              </w:rPr>
            </w:pPr>
            <w:del w:id="3518" w:author="Huawei" w:date="2022-08-24T10:44:00Z">
              <w:r>
                <w:delText>38.16MHz</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643F8107" w14:textId="77777777" w:rsidR="0004714A" w:rsidRDefault="0004714A">
            <w:pPr>
              <w:pStyle w:val="TAC"/>
              <w:rPr>
                <w:del w:id="3519" w:author="Huawei" w:date="2022-08-24T10:44:00Z"/>
                <w:rFonts w:cs="v4.2.0"/>
                <w:lang w:eastAsia="zh-CN"/>
              </w:rPr>
            </w:pPr>
            <w:del w:id="3520" w:author="Huawei" w:date="2022-08-24T10:44:00Z">
              <w:r>
                <w:rPr>
                  <w:rFonts w:cs="v4.2.0"/>
                  <w:lang w:eastAsia="zh-CN"/>
                </w:rPr>
                <w:delText>-52.86</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7345D49D" w14:textId="77777777" w:rsidR="0004714A" w:rsidRDefault="0004714A">
            <w:pPr>
              <w:pStyle w:val="TAC"/>
              <w:rPr>
                <w:del w:id="3521" w:author="Huawei" w:date="2022-08-24T10:44:00Z"/>
                <w:rFonts w:cs="v4.2.0"/>
                <w:lang w:eastAsia="zh-CN"/>
              </w:rPr>
            </w:pPr>
            <w:del w:id="3522" w:author="Huawei" w:date="2022-08-24T10:44:00Z">
              <w:r>
                <w:rPr>
                  <w:rFonts w:cs="v4.2.0"/>
                  <w:lang w:eastAsia="zh-CN"/>
                </w:rPr>
                <w:delText>-52.86</w:delText>
              </w:r>
            </w:del>
          </w:p>
        </w:tc>
      </w:tr>
      <w:tr w:rsidR="0004714A" w14:paraId="2909CEC3" w14:textId="77777777" w:rsidTr="0004714A">
        <w:trPr>
          <w:cantSplit/>
          <w:jc w:val="center"/>
          <w:del w:id="3523" w:author="Huawei" w:date="2022-08-24T10:44:00Z"/>
        </w:trPr>
        <w:tc>
          <w:tcPr>
            <w:tcW w:w="2123" w:type="dxa"/>
            <w:tcBorders>
              <w:top w:val="single" w:sz="4" w:space="0" w:color="auto"/>
              <w:left w:val="single" w:sz="4" w:space="0" w:color="auto"/>
              <w:bottom w:val="nil"/>
              <w:right w:val="single" w:sz="4" w:space="0" w:color="auto"/>
            </w:tcBorders>
            <w:hideMark/>
          </w:tcPr>
          <w:p w14:paraId="1C3B71AD" w14:textId="77777777" w:rsidR="0004714A" w:rsidRDefault="0004714A">
            <w:pPr>
              <w:pStyle w:val="TAL"/>
              <w:rPr>
                <w:del w:id="3524" w:author="Huawei" w:date="2022-08-24T10:44:00Z"/>
                <w:bCs/>
                <w:lang w:eastAsia="ja-JP"/>
              </w:rPr>
            </w:pPr>
            <w:del w:id="3525" w:author="Huawei" w:date="2022-08-24T10:44:00Z">
              <w:r>
                <w:rPr>
                  <w:szCs w:val="16"/>
                  <w:lang w:eastAsia="zh-CN"/>
                </w:rPr>
                <w:lastRenderedPageBreak/>
                <w:delText xml:space="preserve">Time offset to Cell1 </w:delText>
              </w:r>
              <w:r>
                <w:rPr>
                  <w:szCs w:val="16"/>
                  <w:vertAlign w:val="superscript"/>
                  <w:lang w:eastAsia="zh-CN"/>
                </w:rPr>
                <w:delText xml:space="preserve">Note </w:delText>
              </w:r>
              <w:r>
                <w:rPr>
                  <w:szCs w:val="16"/>
                  <w:vertAlign w:val="superscript"/>
                  <w:lang w:eastAsia="ja-JP"/>
                </w:rPr>
                <w:delText>4</w:delText>
              </w:r>
            </w:del>
          </w:p>
        </w:tc>
        <w:tc>
          <w:tcPr>
            <w:tcW w:w="1558" w:type="dxa"/>
            <w:tcBorders>
              <w:top w:val="single" w:sz="4" w:space="0" w:color="auto"/>
              <w:left w:val="single" w:sz="4" w:space="0" w:color="auto"/>
              <w:bottom w:val="single" w:sz="4" w:space="0" w:color="auto"/>
              <w:right w:val="single" w:sz="4" w:space="0" w:color="auto"/>
            </w:tcBorders>
            <w:hideMark/>
          </w:tcPr>
          <w:p w14:paraId="2F84AB27" w14:textId="77777777" w:rsidR="0004714A" w:rsidRDefault="0004714A">
            <w:pPr>
              <w:pStyle w:val="TAL"/>
              <w:rPr>
                <w:del w:id="3526" w:author="Huawei" w:date="2022-08-24T10:44:00Z"/>
                <w:bCs/>
                <w:lang w:eastAsia="ja-JP"/>
              </w:rPr>
            </w:pPr>
            <w:del w:id="3527" w:author="Huawei" w:date="2022-08-24T10:44:00Z">
              <w:r>
                <w:delText>Config</w:delText>
              </w:r>
              <w:r>
                <w:rPr>
                  <w:rFonts w:eastAsia="Malgun Gothic"/>
                  <w:szCs w:val="18"/>
                </w:rPr>
                <w:delText xml:space="preserve"> </w:delText>
              </w:r>
              <w:r>
                <w:delText>1,2,4,5</w:delText>
              </w:r>
            </w:del>
          </w:p>
        </w:tc>
        <w:tc>
          <w:tcPr>
            <w:tcW w:w="1134" w:type="dxa"/>
            <w:tcBorders>
              <w:top w:val="single" w:sz="4" w:space="0" w:color="auto"/>
              <w:left w:val="single" w:sz="4" w:space="0" w:color="auto"/>
              <w:bottom w:val="nil"/>
              <w:right w:val="single" w:sz="4" w:space="0" w:color="auto"/>
            </w:tcBorders>
            <w:vAlign w:val="center"/>
            <w:hideMark/>
          </w:tcPr>
          <w:p w14:paraId="0FA6BE94" w14:textId="77777777" w:rsidR="0004714A" w:rsidRDefault="0004714A">
            <w:pPr>
              <w:pStyle w:val="TAC"/>
              <w:rPr>
                <w:del w:id="3528" w:author="Huawei" w:date="2022-08-24T10:44:00Z"/>
                <w:lang w:eastAsia="zh-CN"/>
              </w:rPr>
            </w:pPr>
            <w:del w:id="3529" w:author="Huawei" w:date="2022-08-24T10:44:00Z">
              <w:r>
                <w:rPr>
                  <w:bCs/>
                  <w:szCs w:val="16"/>
                </w:rPr>
                <w:sym w:font="Symbol" w:char="F06D"/>
              </w:r>
              <w:r>
                <w:rPr>
                  <w:bCs/>
                  <w:szCs w:val="16"/>
                </w:rPr>
                <w:delText>s</w:delText>
              </w:r>
            </w:del>
          </w:p>
        </w:tc>
        <w:tc>
          <w:tcPr>
            <w:tcW w:w="2268" w:type="dxa"/>
            <w:tcBorders>
              <w:top w:val="single" w:sz="4" w:space="0" w:color="auto"/>
              <w:left w:val="single" w:sz="4" w:space="0" w:color="auto"/>
              <w:bottom w:val="single" w:sz="4" w:space="0" w:color="auto"/>
              <w:right w:val="single" w:sz="4" w:space="0" w:color="auto"/>
            </w:tcBorders>
            <w:hideMark/>
          </w:tcPr>
          <w:p w14:paraId="0AE9EB37" w14:textId="77777777" w:rsidR="0004714A" w:rsidRDefault="0004714A">
            <w:pPr>
              <w:pStyle w:val="TAC"/>
              <w:rPr>
                <w:del w:id="3530" w:author="Huawei" w:date="2022-08-24T10:44:00Z"/>
                <w:lang w:eastAsia="zh-CN"/>
              </w:rPr>
            </w:pPr>
            <w:del w:id="3531" w:author="Huawei" w:date="2022-08-24T10:44:00Z">
              <w:r>
                <w:rPr>
                  <w:lang w:eastAsia="zh-CN"/>
                </w:rPr>
                <w:delText>500</w:delText>
              </w:r>
            </w:del>
          </w:p>
        </w:tc>
        <w:tc>
          <w:tcPr>
            <w:tcW w:w="2268" w:type="dxa"/>
            <w:tcBorders>
              <w:top w:val="single" w:sz="4" w:space="0" w:color="auto"/>
              <w:left w:val="single" w:sz="4" w:space="0" w:color="auto"/>
              <w:bottom w:val="single" w:sz="4" w:space="0" w:color="auto"/>
              <w:right w:val="single" w:sz="4" w:space="0" w:color="auto"/>
            </w:tcBorders>
            <w:hideMark/>
          </w:tcPr>
          <w:p w14:paraId="4AF16057" w14:textId="77777777" w:rsidR="0004714A" w:rsidRDefault="0004714A">
            <w:pPr>
              <w:pStyle w:val="TAC"/>
              <w:rPr>
                <w:del w:id="3532" w:author="Huawei" w:date="2022-08-24T10:44:00Z"/>
                <w:lang w:eastAsia="zh-CN"/>
              </w:rPr>
            </w:pPr>
            <w:del w:id="3533" w:author="Huawei" w:date="2022-08-24T10:44:00Z">
              <w:r>
                <w:rPr>
                  <w:lang w:eastAsia="zh-CN"/>
                </w:rPr>
                <w:delText xml:space="preserve">500 </w:delText>
              </w:r>
              <w:r>
                <w:delText>+ Time offset to Cell2</w:delText>
              </w:r>
            </w:del>
          </w:p>
        </w:tc>
      </w:tr>
      <w:tr w:rsidR="0004714A" w14:paraId="180B15B4" w14:textId="77777777" w:rsidTr="0004714A">
        <w:trPr>
          <w:cantSplit/>
          <w:jc w:val="center"/>
          <w:del w:id="3534" w:author="Huawei" w:date="2022-08-24T10:44:00Z"/>
        </w:trPr>
        <w:tc>
          <w:tcPr>
            <w:tcW w:w="2123" w:type="dxa"/>
            <w:tcBorders>
              <w:top w:val="nil"/>
              <w:left w:val="single" w:sz="4" w:space="0" w:color="auto"/>
              <w:bottom w:val="single" w:sz="4" w:space="0" w:color="auto"/>
              <w:right w:val="single" w:sz="4" w:space="0" w:color="auto"/>
            </w:tcBorders>
          </w:tcPr>
          <w:p w14:paraId="784DCA8E" w14:textId="77777777" w:rsidR="0004714A" w:rsidRDefault="0004714A">
            <w:pPr>
              <w:pStyle w:val="TAL"/>
              <w:rPr>
                <w:del w:id="3535" w:author="Huawei" w:date="2022-08-24T10:44:00Z"/>
                <w:szCs w:val="16"/>
                <w:lang w:eastAsia="zh-CN"/>
              </w:rPr>
            </w:pPr>
          </w:p>
        </w:tc>
        <w:tc>
          <w:tcPr>
            <w:tcW w:w="1558" w:type="dxa"/>
            <w:tcBorders>
              <w:top w:val="single" w:sz="4" w:space="0" w:color="auto"/>
              <w:left w:val="single" w:sz="4" w:space="0" w:color="auto"/>
              <w:bottom w:val="single" w:sz="4" w:space="0" w:color="auto"/>
              <w:right w:val="single" w:sz="4" w:space="0" w:color="auto"/>
            </w:tcBorders>
            <w:hideMark/>
          </w:tcPr>
          <w:p w14:paraId="5B60A0DF" w14:textId="77777777" w:rsidR="0004714A" w:rsidRDefault="0004714A">
            <w:pPr>
              <w:pStyle w:val="TAL"/>
              <w:rPr>
                <w:del w:id="3536" w:author="Huawei" w:date="2022-08-24T10:44:00Z"/>
                <w:szCs w:val="16"/>
                <w:lang w:eastAsia="zh-CN"/>
              </w:rPr>
            </w:pPr>
            <w:del w:id="3537" w:author="Huawei" w:date="2022-08-24T10:44:00Z">
              <w:r>
                <w:delText>Config</w:delText>
              </w:r>
              <w:r>
                <w:rPr>
                  <w:rFonts w:eastAsia="Malgun Gothic"/>
                  <w:szCs w:val="18"/>
                </w:rPr>
                <w:delText xml:space="preserve"> </w:delText>
              </w:r>
              <w:r>
                <w:delText>3,6</w:delText>
              </w:r>
            </w:del>
          </w:p>
        </w:tc>
        <w:tc>
          <w:tcPr>
            <w:tcW w:w="1134" w:type="dxa"/>
            <w:tcBorders>
              <w:top w:val="nil"/>
              <w:left w:val="single" w:sz="4" w:space="0" w:color="auto"/>
              <w:bottom w:val="single" w:sz="4" w:space="0" w:color="auto"/>
              <w:right w:val="single" w:sz="4" w:space="0" w:color="auto"/>
            </w:tcBorders>
          </w:tcPr>
          <w:p w14:paraId="25086B72" w14:textId="77777777" w:rsidR="0004714A" w:rsidRDefault="0004714A">
            <w:pPr>
              <w:pStyle w:val="TAC"/>
              <w:rPr>
                <w:del w:id="3538" w:author="Huawei" w:date="2022-08-24T10:44:00Z"/>
                <w:bCs/>
                <w:szCs w:val="16"/>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4F0EC57C" w14:textId="77777777" w:rsidR="0004714A" w:rsidRDefault="0004714A">
            <w:pPr>
              <w:pStyle w:val="TAC"/>
              <w:rPr>
                <w:del w:id="3539" w:author="Huawei" w:date="2022-08-24T10:44:00Z"/>
                <w:lang w:eastAsia="zh-CN"/>
              </w:rPr>
            </w:pPr>
            <w:del w:id="3540" w:author="Huawei" w:date="2022-08-24T10:44:00Z">
              <w:r>
                <w:rPr>
                  <w:lang w:eastAsia="zh-CN"/>
                </w:rPr>
                <w:delText>250</w:delText>
              </w:r>
            </w:del>
          </w:p>
        </w:tc>
        <w:tc>
          <w:tcPr>
            <w:tcW w:w="2268" w:type="dxa"/>
            <w:tcBorders>
              <w:top w:val="single" w:sz="4" w:space="0" w:color="auto"/>
              <w:left w:val="single" w:sz="4" w:space="0" w:color="auto"/>
              <w:bottom w:val="single" w:sz="4" w:space="0" w:color="auto"/>
              <w:right w:val="single" w:sz="4" w:space="0" w:color="auto"/>
            </w:tcBorders>
            <w:hideMark/>
          </w:tcPr>
          <w:p w14:paraId="04BB146C" w14:textId="77777777" w:rsidR="0004714A" w:rsidRDefault="0004714A">
            <w:pPr>
              <w:pStyle w:val="TAC"/>
              <w:rPr>
                <w:del w:id="3541" w:author="Huawei" w:date="2022-08-24T10:44:00Z"/>
                <w:lang w:eastAsia="zh-CN"/>
              </w:rPr>
            </w:pPr>
            <w:del w:id="3542" w:author="Huawei" w:date="2022-08-24T10:44:00Z">
              <w:r>
                <w:rPr>
                  <w:lang w:eastAsia="zh-CN"/>
                </w:rPr>
                <w:delText xml:space="preserve">250 </w:delText>
              </w:r>
              <w:r>
                <w:delText>+ Time offset to Cell2</w:delText>
              </w:r>
            </w:del>
          </w:p>
        </w:tc>
      </w:tr>
      <w:tr w:rsidR="0004714A" w14:paraId="7FAFF383" w14:textId="77777777" w:rsidTr="0004714A">
        <w:trPr>
          <w:cantSplit/>
          <w:jc w:val="center"/>
          <w:del w:id="3543"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7C4C6325" w14:textId="77777777" w:rsidR="0004714A" w:rsidRDefault="0004714A">
            <w:pPr>
              <w:pStyle w:val="TAL"/>
              <w:rPr>
                <w:del w:id="3544" w:author="Huawei" w:date="2022-08-24T10:44:00Z"/>
                <w:bCs/>
                <w:lang w:eastAsia="zh-CN"/>
              </w:rPr>
            </w:pPr>
            <w:del w:id="3545" w:author="Huawei" w:date="2022-08-24T10:44:00Z">
              <w:r>
                <w:rPr>
                  <w:szCs w:val="16"/>
                  <w:lang w:eastAsia="zh-CN"/>
                </w:rPr>
                <w:delText xml:space="preserve">Time offset to Cell2 </w:delText>
              </w:r>
              <w:r>
                <w:rPr>
                  <w:szCs w:val="16"/>
                  <w:vertAlign w:val="superscript"/>
                  <w:lang w:eastAsia="zh-CN"/>
                </w:rPr>
                <w:delText>Note 5</w:delText>
              </w:r>
            </w:del>
          </w:p>
        </w:tc>
        <w:tc>
          <w:tcPr>
            <w:tcW w:w="1134" w:type="dxa"/>
            <w:tcBorders>
              <w:top w:val="single" w:sz="4" w:space="0" w:color="auto"/>
              <w:left w:val="single" w:sz="4" w:space="0" w:color="auto"/>
              <w:bottom w:val="single" w:sz="4" w:space="0" w:color="auto"/>
              <w:right w:val="single" w:sz="4" w:space="0" w:color="auto"/>
            </w:tcBorders>
            <w:hideMark/>
          </w:tcPr>
          <w:p w14:paraId="19846A98" w14:textId="77777777" w:rsidR="0004714A" w:rsidRDefault="0004714A">
            <w:pPr>
              <w:pStyle w:val="TAC"/>
              <w:rPr>
                <w:del w:id="3546" w:author="Huawei" w:date="2022-08-24T10:44:00Z"/>
                <w:lang w:eastAsia="ko-KR"/>
              </w:rPr>
            </w:pPr>
            <w:del w:id="3547" w:author="Huawei" w:date="2022-08-24T10:44:00Z">
              <w:r>
                <w:rPr>
                  <w:bCs/>
                  <w:szCs w:val="16"/>
                </w:rPr>
                <w:sym w:font="Symbol" w:char="F06D"/>
              </w:r>
              <w:r>
                <w:rPr>
                  <w:bCs/>
                  <w:szCs w:val="16"/>
                </w:rPr>
                <w:delText>s</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07FA0F48" w14:textId="77777777" w:rsidR="0004714A" w:rsidRDefault="0004714A">
            <w:pPr>
              <w:pStyle w:val="TAC"/>
              <w:rPr>
                <w:del w:id="3548" w:author="Huawei" w:date="2022-08-24T10:44:00Z"/>
                <w:lang w:eastAsia="zh-CN"/>
              </w:rPr>
            </w:pPr>
            <w:del w:id="3549" w:author="Huawei" w:date="2022-08-24T10:44:00Z">
              <w:r>
                <w:rPr>
                  <w:lang w:eastAsia="zh-CN"/>
                </w:rPr>
                <w:delText>-</w:delText>
              </w:r>
            </w:del>
          </w:p>
        </w:tc>
        <w:tc>
          <w:tcPr>
            <w:tcW w:w="2268" w:type="dxa"/>
            <w:tcBorders>
              <w:top w:val="single" w:sz="4" w:space="0" w:color="auto"/>
              <w:left w:val="single" w:sz="4" w:space="0" w:color="auto"/>
              <w:bottom w:val="single" w:sz="4" w:space="0" w:color="auto"/>
              <w:right w:val="single" w:sz="4" w:space="0" w:color="auto"/>
            </w:tcBorders>
            <w:vAlign w:val="center"/>
            <w:hideMark/>
          </w:tcPr>
          <w:p w14:paraId="1F28EA44" w14:textId="77777777" w:rsidR="0004714A" w:rsidRDefault="0004714A">
            <w:pPr>
              <w:pStyle w:val="TAC"/>
              <w:rPr>
                <w:del w:id="3550" w:author="Huawei" w:date="2022-08-24T10:44:00Z"/>
                <w:lang w:eastAsia="zh-CN"/>
              </w:rPr>
            </w:pPr>
            <w:del w:id="3551" w:author="Huawei" w:date="2022-08-24T10:44:00Z">
              <w:r>
                <w:rPr>
                  <w:lang w:eastAsia="zh-CN"/>
                </w:rPr>
                <w:delText>3</w:delText>
              </w:r>
            </w:del>
          </w:p>
        </w:tc>
      </w:tr>
      <w:tr w:rsidR="0004714A" w14:paraId="389C5B03" w14:textId="77777777" w:rsidTr="0004714A">
        <w:trPr>
          <w:cantSplit/>
          <w:jc w:val="center"/>
          <w:del w:id="3552" w:author="Huawei" w:date="2022-08-24T10:44:00Z"/>
        </w:trPr>
        <w:tc>
          <w:tcPr>
            <w:tcW w:w="3681" w:type="dxa"/>
            <w:gridSpan w:val="2"/>
            <w:tcBorders>
              <w:top w:val="single" w:sz="4" w:space="0" w:color="auto"/>
              <w:left w:val="single" w:sz="4" w:space="0" w:color="auto"/>
              <w:bottom w:val="single" w:sz="4" w:space="0" w:color="auto"/>
              <w:right w:val="single" w:sz="4" w:space="0" w:color="auto"/>
            </w:tcBorders>
            <w:hideMark/>
          </w:tcPr>
          <w:p w14:paraId="1C1DED5E" w14:textId="77777777" w:rsidR="0004714A" w:rsidRDefault="0004714A">
            <w:pPr>
              <w:pStyle w:val="TAL"/>
              <w:rPr>
                <w:del w:id="3553" w:author="Huawei" w:date="2022-08-24T10:44:00Z"/>
                <w:lang w:eastAsia="ko-KR"/>
              </w:rPr>
            </w:pPr>
            <w:del w:id="3554" w:author="Huawei" w:date="2022-08-24T10:44:00Z">
              <w:r>
                <w:rPr>
                  <w:rFonts w:cs="v4.2.0"/>
                </w:rPr>
                <w:delText xml:space="preserve">Propagation Condition </w:delText>
              </w:r>
            </w:del>
          </w:p>
        </w:tc>
        <w:tc>
          <w:tcPr>
            <w:tcW w:w="1134" w:type="dxa"/>
            <w:tcBorders>
              <w:top w:val="single" w:sz="4" w:space="0" w:color="auto"/>
              <w:left w:val="single" w:sz="4" w:space="0" w:color="auto"/>
              <w:bottom w:val="single" w:sz="4" w:space="0" w:color="auto"/>
              <w:right w:val="single" w:sz="4" w:space="0" w:color="auto"/>
            </w:tcBorders>
          </w:tcPr>
          <w:p w14:paraId="4327DD87" w14:textId="77777777" w:rsidR="0004714A" w:rsidRDefault="0004714A">
            <w:pPr>
              <w:pStyle w:val="TAC"/>
              <w:rPr>
                <w:del w:id="3555" w:author="Huawei" w:date="2022-08-24T10:44:00Z"/>
              </w:rPr>
            </w:pPr>
          </w:p>
        </w:tc>
        <w:tc>
          <w:tcPr>
            <w:tcW w:w="2268" w:type="dxa"/>
            <w:tcBorders>
              <w:top w:val="single" w:sz="4" w:space="0" w:color="auto"/>
              <w:left w:val="single" w:sz="4" w:space="0" w:color="auto"/>
              <w:bottom w:val="single" w:sz="4" w:space="0" w:color="auto"/>
              <w:right w:val="single" w:sz="4" w:space="0" w:color="auto"/>
            </w:tcBorders>
            <w:hideMark/>
          </w:tcPr>
          <w:p w14:paraId="6B6A6E97" w14:textId="77777777" w:rsidR="0004714A" w:rsidRDefault="0004714A">
            <w:pPr>
              <w:pStyle w:val="TAC"/>
              <w:rPr>
                <w:del w:id="3556" w:author="Huawei" w:date="2022-08-24T10:44:00Z"/>
                <w:rFonts w:cs="v4.2.0"/>
              </w:rPr>
            </w:pPr>
            <w:del w:id="3557" w:author="Huawei" w:date="2022-08-24T10:44:00Z">
              <w:r>
                <w:rPr>
                  <w:rFonts w:cs="v4.2.0"/>
                </w:rPr>
                <w:delText>AWGN</w:delText>
              </w:r>
            </w:del>
          </w:p>
        </w:tc>
        <w:tc>
          <w:tcPr>
            <w:tcW w:w="2268" w:type="dxa"/>
            <w:tcBorders>
              <w:top w:val="single" w:sz="4" w:space="0" w:color="auto"/>
              <w:left w:val="single" w:sz="4" w:space="0" w:color="auto"/>
              <w:bottom w:val="single" w:sz="4" w:space="0" w:color="auto"/>
              <w:right w:val="single" w:sz="4" w:space="0" w:color="auto"/>
            </w:tcBorders>
            <w:hideMark/>
          </w:tcPr>
          <w:p w14:paraId="6D217BEE" w14:textId="77777777" w:rsidR="0004714A" w:rsidRDefault="0004714A">
            <w:pPr>
              <w:pStyle w:val="TAC"/>
              <w:rPr>
                <w:del w:id="3558" w:author="Huawei" w:date="2022-08-24T10:44:00Z"/>
                <w:rFonts w:cs="v4.2.0"/>
              </w:rPr>
            </w:pPr>
            <w:del w:id="3559" w:author="Huawei" w:date="2022-08-24T10:44:00Z">
              <w:r>
                <w:rPr>
                  <w:rFonts w:cs="v4.2.0"/>
                </w:rPr>
                <w:delText>AWGN</w:delText>
              </w:r>
            </w:del>
          </w:p>
        </w:tc>
      </w:tr>
      <w:tr w:rsidR="0004714A" w14:paraId="3952530A" w14:textId="77777777" w:rsidTr="0004714A">
        <w:trPr>
          <w:cantSplit/>
          <w:jc w:val="center"/>
          <w:del w:id="3560" w:author="Huawei" w:date="2022-08-24T10:44:00Z"/>
        </w:trPr>
        <w:tc>
          <w:tcPr>
            <w:tcW w:w="9351" w:type="dxa"/>
            <w:gridSpan w:val="5"/>
            <w:tcBorders>
              <w:top w:val="single" w:sz="4" w:space="0" w:color="auto"/>
              <w:left w:val="single" w:sz="4" w:space="0" w:color="auto"/>
              <w:bottom w:val="single" w:sz="4" w:space="0" w:color="auto"/>
              <w:right w:val="single" w:sz="4" w:space="0" w:color="auto"/>
            </w:tcBorders>
            <w:hideMark/>
          </w:tcPr>
          <w:p w14:paraId="615C5E2D" w14:textId="77777777" w:rsidR="0004714A" w:rsidRDefault="0004714A">
            <w:pPr>
              <w:pStyle w:val="TAN"/>
              <w:rPr>
                <w:del w:id="3561" w:author="Huawei" w:date="2022-08-24T10:44:00Z"/>
                <w:szCs w:val="18"/>
              </w:rPr>
            </w:pPr>
            <w:del w:id="3562" w:author="Huawei" w:date="2022-08-24T10:44:00Z">
              <w:r>
                <w:rPr>
                  <w:szCs w:val="18"/>
                </w:rPr>
                <w:delText>Note 1:</w:delText>
              </w:r>
              <w:r>
                <w:rPr>
                  <w:sz w:val="22"/>
                  <w:lang w:eastAsia="zh-CN"/>
                </w:rPr>
                <w:tab/>
              </w:r>
              <w:r>
                <w:delText>OCNG shall be used such that both cells are fully allocated and a constant total transmitted power spectral density is achieved for all OFDM symbols.</w:delText>
              </w:r>
            </w:del>
          </w:p>
          <w:p w14:paraId="2F95C741" w14:textId="77777777" w:rsidR="0004714A" w:rsidRDefault="0004714A">
            <w:pPr>
              <w:pStyle w:val="TAN"/>
              <w:rPr>
                <w:del w:id="3563" w:author="Huawei" w:date="2022-08-24T10:44:00Z"/>
                <w:szCs w:val="18"/>
              </w:rPr>
            </w:pPr>
            <w:del w:id="3564" w:author="Huawei" w:date="2022-08-24T10:44:00Z">
              <w:r>
                <w:rPr>
                  <w:szCs w:val="18"/>
                </w:rPr>
                <w:delText>Note 2:</w:delText>
              </w:r>
              <w:r>
                <w:rPr>
                  <w:sz w:val="22"/>
                  <w:lang w:eastAsia="zh-CN"/>
                </w:rPr>
                <w:tab/>
              </w:r>
              <w:r>
                <w:delText xml:space="preserve">Interference from other cells and noise sources not specified in the test is assumed to be constant over subcarriers and time and shall be modeled as AWGN of appropriate power for </w:delText>
              </w:r>
              <w:r>
                <w:rPr>
                  <w:szCs w:val="18"/>
                </w:rPr>
                <w:delText>N</w:delText>
              </w:r>
              <w:r>
                <w:rPr>
                  <w:szCs w:val="18"/>
                  <w:vertAlign w:val="subscript"/>
                </w:rPr>
                <w:delText>oc</w:delText>
              </w:r>
              <w:r>
                <w:rPr>
                  <w:szCs w:val="18"/>
                </w:rPr>
                <w:delText xml:space="preserve"> to be fulfilled within </w:delText>
              </w:r>
              <w:r>
                <w:delText>BW</w:delText>
              </w:r>
              <w:r>
                <w:rPr>
                  <w:vertAlign w:val="subscript"/>
                </w:rPr>
                <w:delText>occupied</w:delText>
              </w:r>
              <w:r>
                <w:rPr>
                  <w:szCs w:val="18"/>
                </w:rPr>
                <w:delText>.</w:delText>
              </w:r>
            </w:del>
          </w:p>
          <w:p w14:paraId="2009D977" w14:textId="77777777" w:rsidR="0004714A" w:rsidRDefault="0004714A">
            <w:pPr>
              <w:pStyle w:val="TAN"/>
              <w:rPr>
                <w:del w:id="3565" w:author="Huawei" w:date="2022-08-24T10:44:00Z"/>
                <w:lang w:eastAsia="zh-CN"/>
              </w:rPr>
            </w:pPr>
            <w:del w:id="3566" w:author="Huawei" w:date="2022-08-24T10:44:00Z">
              <w:r>
                <w:rPr>
                  <w:lang w:eastAsia="ja-JP"/>
                </w:rPr>
                <w:delText>Note 3:</w:delText>
              </w:r>
              <w:r>
                <w:rPr>
                  <w:sz w:val="22"/>
                  <w:lang w:eastAsia="zh-CN"/>
                </w:rPr>
                <w:tab/>
              </w:r>
              <w:r>
                <w:rPr>
                  <w:lang w:eastAsia="ja-JP"/>
                </w:rPr>
                <w:delText>SS-RSRP and Io levels have been derived from other parameters for information purposes. They are not settable parameters themselves</w:delText>
              </w:r>
              <w:r>
                <w:delText>s.</w:delText>
              </w:r>
            </w:del>
          </w:p>
          <w:p w14:paraId="34E85D55" w14:textId="77777777" w:rsidR="0004714A" w:rsidRDefault="0004714A">
            <w:pPr>
              <w:pStyle w:val="TAN"/>
              <w:rPr>
                <w:del w:id="3567" w:author="Huawei" w:date="2022-08-24T10:44:00Z"/>
                <w:lang w:eastAsia="zh-CN"/>
              </w:rPr>
            </w:pPr>
            <w:del w:id="3568" w:author="Huawei" w:date="2022-08-24T10:44:00Z">
              <w:r>
                <w:rPr>
                  <w:lang w:eastAsia="ja-JP"/>
                </w:rPr>
                <w:delText>Note 4:</w:delText>
              </w:r>
              <w:r>
                <w:rPr>
                  <w:lang w:eastAsia="ja-JP"/>
                </w:rPr>
                <w:tab/>
              </w:r>
              <w:r>
                <w:rPr>
                  <w:lang w:eastAsia="zh-CN"/>
                </w:rPr>
                <w:delText xml:space="preserve">Receive time difference of signals received </w:delText>
              </w:r>
              <w:r>
                <w:rPr>
                  <w:rFonts w:cs="v4.2.0"/>
                </w:rPr>
                <w:delText>between subframe timing boundary of E-UTRA PCell and slot timing boundar</w:delText>
              </w:r>
              <w:r>
                <w:rPr>
                  <w:rFonts w:cs="v4.2.0"/>
                  <w:lang w:eastAsia="zh-CN"/>
                </w:rPr>
                <w:delText>y</w:delText>
              </w:r>
              <w:r>
                <w:rPr>
                  <w:rFonts w:cs="v4.2.0"/>
                </w:rPr>
                <w:delText xml:space="preserve"> of PSCell</w:delText>
              </w:r>
              <w:r>
                <w:rPr>
                  <w:lang w:eastAsia="zh-CN"/>
                </w:rPr>
                <w:delText xml:space="preserve"> at the UE antenna connector including time alignment error between the two cells</w:delText>
              </w:r>
            </w:del>
          </w:p>
          <w:p w14:paraId="51515B12" w14:textId="77777777" w:rsidR="0004714A" w:rsidRDefault="0004714A">
            <w:pPr>
              <w:pStyle w:val="TAN"/>
              <w:rPr>
                <w:del w:id="3569" w:author="Huawei" w:date="2022-08-24T10:44:00Z"/>
                <w:lang w:eastAsia="zh-CN"/>
              </w:rPr>
            </w:pPr>
            <w:del w:id="3570" w:author="Huawei" w:date="2022-08-24T10:44:00Z">
              <w:r>
                <w:rPr>
                  <w:lang w:eastAsia="ja-JP"/>
                </w:rPr>
                <w:delText xml:space="preserve">Note </w:delText>
              </w:r>
              <w:r>
                <w:rPr>
                  <w:lang w:eastAsia="zh-CN"/>
                </w:rPr>
                <w:delText>5</w:delText>
              </w:r>
              <w:r>
                <w:rPr>
                  <w:lang w:eastAsia="ja-JP"/>
                </w:rPr>
                <w:delText>:</w:delText>
              </w:r>
              <w:r>
                <w:rPr>
                  <w:lang w:eastAsia="ja-JP"/>
                </w:rPr>
                <w:tab/>
              </w:r>
              <w:r>
                <w:rPr>
                  <w:lang w:eastAsia="zh-CN"/>
                </w:rPr>
                <w:delText>Receive time difference between slot boundaries of signals received from the two cells at the UE antenna connector including time alignment error between the two cells.</w:delText>
              </w:r>
            </w:del>
          </w:p>
          <w:p w14:paraId="391FAF89" w14:textId="77777777" w:rsidR="0004714A" w:rsidRDefault="0004714A">
            <w:pPr>
              <w:pStyle w:val="TAN"/>
              <w:rPr>
                <w:del w:id="3571" w:author="Huawei" w:date="2022-08-24T10:44:00Z"/>
                <w:rFonts w:cs="v4.2.0"/>
                <w:lang w:eastAsia="zh-CN"/>
              </w:rPr>
            </w:pPr>
            <w:del w:id="3572" w:author="Huawei" w:date="2022-08-24T10:44:00Z">
              <w:r>
                <w:rPr>
                  <w:szCs w:val="18"/>
                </w:rPr>
                <w:delText xml:space="preserve">Note </w:delText>
              </w:r>
              <w:r>
                <w:rPr>
                  <w:szCs w:val="18"/>
                  <w:lang w:eastAsia="zh-CN"/>
                </w:rPr>
                <w:delText>6</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1</w:delText>
              </w:r>
              <w:r>
                <w:rPr>
                  <w:rFonts w:eastAsia="Malgun Gothic"/>
                  <w:szCs w:val="18"/>
                </w:rPr>
                <w:delText xml:space="preserve">0 MHz, 52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0F9DE720" w14:textId="77777777" w:rsidR="0004714A" w:rsidRDefault="0004714A">
            <w:pPr>
              <w:pStyle w:val="TAN"/>
              <w:rPr>
                <w:del w:id="3573" w:author="Huawei" w:date="2022-08-24T10:44:00Z"/>
                <w:rFonts w:cs="v4.2.0"/>
                <w:lang w:eastAsia="zh-CN"/>
              </w:rPr>
            </w:pPr>
            <w:del w:id="3574" w:author="Huawei" w:date="2022-08-24T10:44:00Z">
              <w:r>
                <w:rPr>
                  <w:szCs w:val="18"/>
                </w:rPr>
                <w:delText xml:space="preserve">Note </w:delText>
              </w:r>
              <w:r>
                <w:rPr>
                  <w:szCs w:val="18"/>
                  <w:lang w:eastAsia="zh-CN"/>
                </w:rPr>
                <w:delText>7</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w:delText>
              </w:r>
              <w:r>
                <w:rPr>
                  <w:rFonts w:eastAsia="Malgun Gothic"/>
                  <w:szCs w:val="18"/>
                </w:rPr>
                <w:delText xml:space="preserve">40 MHz, 106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37B86DA0" w14:textId="77777777" w:rsidR="0004714A" w:rsidRDefault="0004714A">
            <w:pPr>
              <w:pStyle w:val="TAN"/>
              <w:rPr>
                <w:del w:id="3575" w:author="Huawei" w:date="2022-08-24T10:44:00Z"/>
                <w:rFonts w:cs="v4.2.0"/>
                <w:lang w:eastAsia="zh-CN"/>
              </w:rPr>
            </w:pPr>
            <w:del w:id="3576" w:author="Huawei" w:date="2022-08-24T10:44:00Z">
              <w:r>
                <w:rPr>
                  <w:szCs w:val="18"/>
                </w:rPr>
                <w:delText xml:space="preserve">Note </w:delText>
              </w:r>
              <w:r>
                <w:rPr>
                  <w:szCs w:val="18"/>
                  <w:lang w:eastAsia="zh-CN"/>
                </w:rPr>
                <w:delText>8</w:delText>
              </w:r>
              <w:r>
                <w:rPr>
                  <w:szCs w:val="18"/>
                </w:rPr>
                <w:delText>:</w:delText>
              </w:r>
              <w:r>
                <w:rPr>
                  <w:lang w:eastAsia="ja-JP"/>
                </w:rPr>
                <w:tab/>
              </w:r>
              <w:r>
                <w:rPr>
                  <w:rFonts w:eastAsia="Malgun Gothic"/>
                  <w:szCs w:val="18"/>
                </w:rPr>
                <w:delText>N</w:delText>
              </w:r>
              <w:r>
                <w:rPr>
                  <w:rFonts w:eastAsia="Malgun Gothic"/>
                  <w:szCs w:val="18"/>
                  <w:vertAlign w:val="subscript"/>
                </w:rPr>
                <w:delText>RB,c</w:delText>
              </w:r>
              <w:r>
                <w:rPr>
                  <w:rFonts w:cs="v4.2.0"/>
                  <w:lang w:eastAsia="zh-CN"/>
                </w:rPr>
                <w:delText xml:space="preserve">. is derived from </w:delText>
              </w:r>
              <w:r>
                <w:delText>Table 5.3.2-1 in TS38.101-1[2] with configured BW</w:delText>
              </w:r>
              <w:r>
                <w:rPr>
                  <w:vertAlign w:val="subscript"/>
                </w:rPr>
                <w:delText>channel</w:delText>
              </w:r>
              <w:r>
                <w:delText>.</w:delText>
              </w:r>
            </w:del>
          </w:p>
        </w:tc>
      </w:tr>
    </w:tbl>
    <w:p w14:paraId="26487E27" w14:textId="77777777" w:rsidR="0004714A" w:rsidRDefault="0004714A" w:rsidP="0004714A">
      <w:pPr>
        <w:rPr>
          <w:ins w:id="3577" w:author="Huawei" w:date="2022-08-24T10:37:00Z"/>
          <w:lang w:eastAsia="zh-CN"/>
        </w:rPr>
      </w:pPr>
    </w:p>
    <w:p w14:paraId="461C57A3" w14:textId="77777777" w:rsidR="0004714A" w:rsidRDefault="0004714A" w:rsidP="0004714A">
      <w:pPr>
        <w:pStyle w:val="TH"/>
        <w:rPr>
          <w:ins w:id="3578" w:author="Huawei" w:date="2022-08-24T10:37:00Z"/>
        </w:rPr>
      </w:pPr>
      <w:ins w:id="3579" w:author="Huawei" w:date="2022-08-24T10:37:00Z">
        <w:r>
          <w:rPr>
            <w:rFonts w:cs="v4.2.0"/>
          </w:rPr>
          <w:t xml:space="preserve">Table </w:t>
        </w:r>
        <w:r>
          <w:rPr>
            <w:rFonts w:eastAsia="MS Mincho"/>
            <w:bCs/>
          </w:rPr>
          <w:t>A.4.5.2.</w:t>
        </w:r>
        <w:r>
          <w:rPr>
            <w:bCs/>
            <w:lang w:eastAsia="zh-CN"/>
          </w:rPr>
          <w:t>4</w:t>
        </w:r>
        <w:r>
          <w:rPr>
            <w:rFonts w:eastAsia="MS Mincho"/>
            <w:bCs/>
          </w:rPr>
          <w:t>.1</w:t>
        </w:r>
        <w:r>
          <w:rPr>
            <w:rFonts w:cs="v4.2.0"/>
          </w:rPr>
          <w:t>-</w:t>
        </w:r>
        <w:r>
          <w:rPr>
            <w:rFonts w:cs="v4.2.0"/>
            <w:lang w:eastAsia="zh-CN"/>
          </w:rPr>
          <w:t>4</w:t>
        </w:r>
        <w:r>
          <w:rPr>
            <w:rFonts w:cs="v4.2.0"/>
          </w:rPr>
          <w:t xml:space="preserve">: </w:t>
        </w:r>
        <w:r>
          <w:rPr>
            <w:rFonts w:cs="v4.2.0"/>
            <w:lang w:eastAsia="zh-CN"/>
          </w:rPr>
          <w:t>NR c</w:t>
        </w:r>
        <w:r>
          <w:rPr>
            <w:rFonts w:cs="v4.2.0"/>
          </w:rPr>
          <w:t xml:space="preserve">ell specific test parameters for NR SCell for </w:t>
        </w:r>
        <w:r>
          <w:t>E-UTRAN – NR interruptions during measurements on deactivated NR SCC in asynchronous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8"/>
        <w:gridCol w:w="1559"/>
        <w:gridCol w:w="2410"/>
        <w:tblGridChange w:id="3580">
          <w:tblGrid>
            <w:gridCol w:w="5"/>
            <w:gridCol w:w="2263"/>
            <w:gridCol w:w="1418"/>
            <w:gridCol w:w="1559"/>
            <w:gridCol w:w="2405"/>
            <w:gridCol w:w="5"/>
            <w:gridCol w:w="1413"/>
            <w:gridCol w:w="1559"/>
            <w:gridCol w:w="2410"/>
          </w:tblGrid>
        </w:tblGridChange>
      </w:tblGrid>
      <w:tr w:rsidR="0004714A" w14:paraId="53AFA6EC" w14:textId="77777777" w:rsidTr="0004714A">
        <w:trPr>
          <w:cantSplit/>
          <w:jc w:val="center"/>
          <w:ins w:id="3581"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485AEE44" w14:textId="77777777" w:rsidR="0004714A" w:rsidRDefault="0004714A">
            <w:pPr>
              <w:pStyle w:val="TAH"/>
              <w:rPr>
                <w:ins w:id="3582" w:author="Huawei" w:date="2022-08-24T10:37:00Z"/>
                <w:lang w:eastAsia="ko-KR"/>
              </w:rPr>
            </w:pPr>
            <w:ins w:id="3583" w:author="Huawei" w:date="2022-08-24T10:37:00Z">
              <w:r>
                <w:t>Parameter</w:t>
              </w:r>
            </w:ins>
          </w:p>
        </w:tc>
        <w:tc>
          <w:tcPr>
            <w:tcW w:w="1559" w:type="dxa"/>
            <w:tcBorders>
              <w:top w:val="single" w:sz="4" w:space="0" w:color="auto"/>
              <w:left w:val="single" w:sz="4" w:space="0" w:color="auto"/>
              <w:bottom w:val="single" w:sz="4" w:space="0" w:color="auto"/>
              <w:right w:val="single" w:sz="4" w:space="0" w:color="auto"/>
            </w:tcBorders>
            <w:hideMark/>
          </w:tcPr>
          <w:p w14:paraId="63738FAD" w14:textId="77777777" w:rsidR="0004714A" w:rsidRDefault="0004714A">
            <w:pPr>
              <w:pStyle w:val="TAH"/>
              <w:rPr>
                <w:ins w:id="3584" w:author="Huawei" w:date="2022-08-24T10:37:00Z"/>
              </w:rPr>
            </w:pPr>
            <w:ins w:id="3585" w:author="Huawei" w:date="2022-08-24T10:37:00Z">
              <w:r>
                <w:t>Unit</w:t>
              </w:r>
            </w:ins>
          </w:p>
        </w:tc>
        <w:tc>
          <w:tcPr>
            <w:tcW w:w="2410" w:type="dxa"/>
            <w:tcBorders>
              <w:top w:val="single" w:sz="4" w:space="0" w:color="auto"/>
              <w:left w:val="single" w:sz="4" w:space="0" w:color="auto"/>
              <w:bottom w:val="single" w:sz="4" w:space="0" w:color="auto"/>
              <w:right w:val="single" w:sz="4" w:space="0" w:color="auto"/>
            </w:tcBorders>
            <w:hideMark/>
          </w:tcPr>
          <w:p w14:paraId="635BCC0B" w14:textId="77777777" w:rsidR="0004714A" w:rsidRDefault="0004714A">
            <w:pPr>
              <w:pStyle w:val="TAH"/>
              <w:rPr>
                <w:ins w:id="3586" w:author="Huawei" w:date="2022-08-24T10:37:00Z"/>
                <w:lang w:eastAsia="zh-CN"/>
              </w:rPr>
            </w:pPr>
            <w:ins w:id="3587" w:author="Huawei" w:date="2022-08-24T10:37:00Z">
              <w:r>
                <w:t>Cell</w:t>
              </w:r>
              <w:r>
                <w:rPr>
                  <w:lang w:eastAsia="zh-CN"/>
                </w:rPr>
                <w:t>3</w:t>
              </w:r>
            </w:ins>
          </w:p>
        </w:tc>
      </w:tr>
      <w:tr w:rsidR="0004714A" w14:paraId="65222505" w14:textId="77777777" w:rsidTr="0004714A">
        <w:trPr>
          <w:cantSplit/>
          <w:jc w:val="center"/>
          <w:ins w:id="3588"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14A39F47" w14:textId="77777777" w:rsidR="0004714A" w:rsidRDefault="0004714A">
            <w:pPr>
              <w:pStyle w:val="TAL"/>
              <w:rPr>
                <w:ins w:id="3589" w:author="Huawei" w:date="2022-08-24T10:37:00Z"/>
                <w:lang w:eastAsia="ko-KR"/>
              </w:rPr>
            </w:pPr>
            <w:ins w:id="3590" w:author="Huawei" w:date="2022-08-24T10:37:00Z">
              <w:r>
                <w:rPr>
                  <w:lang w:eastAsia="zh-CN"/>
                </w:rPr>
                <w:t>Frequency Range</w:t>
              </w:r>
            </w:ins>
          </w:p>
        </w:tc>
        <w:tc>
          <w:tcPr>
            <w:tcW w:w="1559" w:type="dxa"/>
            <w:tcBorders>
              <w:top w:val="single" w:sz="4" w:space="0" w:color="auto"/>
              <w:left w:val="single" w:sz="4" w:space="0" w:color="auto"/>
              <w:bottom w:val="single" w:sz="4" w:space="0" w:color="auto"/>
              <w:right w:val="single" w:sz="4" w:space="0" w:color="auto"/>
            </w:tcBorders>
          </w:tcPr>
          <w:p w14:paraId="64221DB7" w14:textId="77777777" w:rsidR="0004714A" w:rsidRDefault="0004714A">
            <w:pPr>
              <w:pStyle w:val="TAC"/>
              <w:rPr>
                <w:ins w:id="3591"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0BDAD4CB" w14:textId="77777777" w:rsidR="0004714A" w:rsidRDefault="0004714A">
            <w:pPr>
              <w:pStyle w:val="TAC"/>
              <w:rPr>
                <w:ins w:id="3592" w:author="Huawei" w:date="2022-08-24T10:37:00Z"/>
                <w:rFonts w:cs="v4.2.0"/>
                <w:lang w:eastAsia="zh-CN"/>
              </w:rPr>
            </w:pPr>
            <w:ins w:id="3593" w:author="Huawei" w:date="2022-08-24T10:37:00Z">
              <w:r>
                <w:rPr>
                  <w:rFonts w:cs="v4.2.0"/>
                  <w:lang w:eastAsia="zh-CN"/>
                </w:rPr>
                <w:t>FR1</w:t>
              </w:r>
            </w:ins>
          </w:p>
        </w:tc>
      </w:tr>
      <w:tr w:rsidR="0004714A" w14:paraId="4328B29B" w14:textId="77777777" w:rsidTr="0004714A">
        <w:trPr>
          <w:cantSplit/>
          <w:jc w:val="center"/>
          <w:ins w:id="3594"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69F31046" w14:textId="77777777" w:rsidR="0004714A" w:rsidRDefault="0004714A">
            <w:pPr>
              <w:pStyle w:val="TAL"/>
              <w:rPr>
                <w:ins w:id="3595" w:author="Huawei" w:date="2022-08-24T10:37:00Z"/>
                <w:lang w:eastAsia="ja-JP"/>
              </w:rPr>
            </w:pPr>
            <w:ins w:id="3596" w:author="Huawei" w:date="2022-08-24T10:37:00Z">
              <w:r>
                <w:t>Duplex mode</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2CC43701" w14:textId="77777777" w:rsidR="0004714A" w:rsidRDefault="0004714A">
            <w:pPr>
              <w:pStyle w:val="TAL"/>
              <w:rPr>
                <w:ins w:id="3597" w:author="Huawei" w:date="2022-08-24T10:37:00Z"/>
              </w:rPr>
            </w:pPr>
            <w:ins w:id="3598" w:author="Huawei" w:date="2022-08-25T16:15:00Z">
              <w:r>
                <w:rPr>
                  <w:rFonts w:cs="Arial"/>
                </w:rPr>
                <w:t>Config</w:t>
              </w:r>
              <w:r>
                <w:rPr>
                  <w:rFonts w:cs="Arial"/>
                  <w:vertAlign w:val="subscript"/>
                </w:rPr>
                <w:t>SCell</w:t>
              </w:r>
            </w:ins>
            <w:ins w:id="3599" w:author="Huawei" w:date="2022-08-24T10:37:00Z">
              <w: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7E7EF894" w14:textId="77777777" w:rsidR="0004714A" w:rsidRDefault="0004714A">
            <w:pPr>
              <w:pStyle w:val="TAC"/>
              <w:rPr>
                <w:ins w:id="3600"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68133016" w14:textId="77777777" w:rsidR="0004714A" w:rsidRDefault="0004714A">
            <w:pPr>
              <w:pStyle w:val="TAC"/>
              <w:rPr>
                <w:ins w:id="3601" w:author="Huawei" w:date="2022-08-24T10:37:00Z"/>
              </w:rPr>
            </w:pPr>
            <w:ins w:id="3602" w:author="Huawei" w:date="2022-08-24T10:37:00Z">
              <w:r>
                <w:t>FDD</w:t>
              </w:r>
            </w:ins>
          </w:p>
        </w:tc>
      </w:tr>
      <w:tr w:rsidR="0004714A" w14:paraId="5D217345" w14:textId="77777777" w:rsidTr="0004714A">
        <w:trPr>
          <w:cantSplit/>
          <w:jc w:val="center"/>
          <w:ins w:id="3603"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0B58AC65" w14:textId="77777777" w:rsidR="0004714A" w:rsidRDefault="0004714A">
            <w:pPr>
              <w:spacing w:after="0"/>
              <w:rPr>
                <w:ins w:id="3604" w:author="Huawei" w:date="2022-08-24T10:37:00Z"/>
                <w:rFonts w:ascii="Arial" w:hAnsi="Arial"/>
                <w:sz w:val="18"/>
                <w:lang w:eastAsia="ja-JP"/>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3DA4820" w14:textId="77777777" w:rsidR="0004714A" w:rsidRDefault="0004714A">
            <w:pPr>
              <w:pStyle w:val="TAL"/>
              <w:rPr>
                <w:ins w:id="3605" w:author="Huawei" w:date="2022-08-24T10:37:00Z"/>
              </w:rPr>
            </w:pPr>
            <w:ins w:id="3606" w:author="Huawei" w:date="2022-08-25T16:15:00Z">
              <w:r>
                <w:rPr>
                  <w:rFonts w:cs="Arial"/>
                </w:rPr>
                <w:t>Config</w:t>
              </w:r>
              <w:r>
                <w:rPr>
                  <w:rFonts w:cs="Arial"/>
                  <w:vertAlign w:val="subscript"/>
                </w:rPr>
                <w:t>SCell</w:t>
              </w:r>
            </w:ins>
            <w:ins w:id="3607" w:author="Huawei" w:date="2022-08-24T10:37:00Z">
              <w:r>
                <w:t xml:space="preserve"> 2,3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80DDE9F" w14:textId="77777777" w:rsidR="0004714A" w:rsidRDefault="0004714A">
            <w:pPr>
              <w:spacing w:after="0"/>
              <w:rPr>
                <w:ins w:id="3608"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57226249" w14:textId="77777777" w:rsidR="0004714A" w:rsidRDefault="0004714A">
            <w:pPr>
              <w:pStyle w:val="TAC"/>
              <w:rPr>
                <w:ins w:id="3609" w:author="Huawei" w:date="2022-08-24T10:37:00Z"/>
              </w:rPr>
            </w:pPr>
            <w:ins w:id="3610" w:author="Huawei" w:date="2022-08-24T10:37:00Z">
              <w:r>
                <w:t>TDD</w:t>
              </w:r>
            </w:ins>
          </w:p>
        </w:tc>
      </w:tr>
      <w:tr w:rsidR="0004714A" w14:paraId="74FF7C05" w14:textId="77777777" w:rsidTr="0004714A">
        <w:trPr>
          <w:cantSplit/>
          <w:jc w:val="center"/>
          <w:ins w:id="3611"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674FF55B" w14:textId="77777777" w:rsidR="0004714A" w:rsidRDefault="0004714A">
            <w:pPr>
              <w:pStyle w:val="TAL"/>
              <w:rPr>
                <w:ins w:id="3612" w:author="Huawei" w:date="2022-08-24T10:37:00Z"/>
              </w:rPr>
            </w:pPr>
            <w:ins w:id="3613" w:author="Huawei" w:date="2022-08-24T10:37:00Z">
              <w:r>
                <w:t>TDD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0184955B" w14:textId="77777777" w:rsidR="0004714A" w:rsidRDefault="0004714A">
            <w:pPr>
              <w:pStyle w:val="TAL"/>
              <w:rPr>
                <w:ins w:id="3614" w:author="Huawei" w:date="2022-08-24T10:37:00Z"/>
              </w:rPr>
            </w:pPr>
            <w:ins w:id="3615" w:author="Huawei" w:date="2022-08-25T16:15:00Z">
              <w:r>
                <w:rPr>
                  <w:rFonts w:cs="Arial"/>
                </w:rPr>
                <w:t>Config</w:t>
              </w:r>
              <w:r>
                <w:rPr>
                  <w:rFonts w:cs="Arial"/>
                  <w:vertAlign w:val="subscript"/>
                </w:rPr>
                <w:t>SCell</w:t>
              </w:r>
            </w:ins>
            <w:ins w:id="3616" w:author="Huawei" w:date="2022-08-24T10:37:00Z">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566269BF" w14:textId="77777777" w:rsidR="0004714A" w:rsidRDefault="0004714A">
            <w:pPr>
              <w:pStyle w:val="TAC"/>
              <w:rPr>
                <w:ins w:id="3617" w:author="Huawei" w:date="2022-08-24T10:37:00Z"/>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87FAC3E" w14:textId="77777777" w:rsidR="0004714A" w:rsidRDefault="0004714A">
            <w:pPr>
              <w:pStyle w:val="TAC"/>
              <w:rPr>
                <w:ins w:id="3618" w:author="Huawei" w:date="2022-08-24T10:37:00Z"/>
              </w:rPr>
            </w:pPr>
            <w:ins w:id="3619" w:author="Huawei" w:date="2022-08-24T10:37:00Z">
              <w:r>
                <w:t>Not Applicable</w:t>
              </w:r>
            </w:ins>
          </w:p>
        </w:tc>
      </w:tr>
      <w:tr w:rsidR="0004714A" w14:paraId="5D8D45AE" w14:textId="77777777" w:rsidTr="0004714A">
        <w:trPr>
          <w:cantSplit/>
          <w:jc w:val="center"/>
          <w:ins w:id="3620"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0845C02F" w14:textId="77777777" w:rsidR="0004714A" w:rsidRDefault="0004714A">
            <w:pPr>
              <w:spacing w:after="0"/>
              <w:rPr>
                <w:ins w:id="3621"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6EA81FE" w14:textId="77777777" w:rsidR="0004714A" w:rsidRDefault="0004714A">
            <w:pPr>
              <w:pStyle w:val="TAL"/>
              <w:rPr>
                <w:ins w:id="3622" w:author="Huawei" w:date="2022-08-24T10:37:00Z"/>
              </w:rPr>
            </w:pPr>
            <w:ins w:id="3623" w:author="Huawei" w:date="2022-08-25T16:15:00Z">
              <w:r>
                <w:rPr>
                  <w:rFonts w:cs="Arial"/>
                </w:rPr>
                <w:t>Config</w:t>
              </w:r>
              <w:r>
                <w:rPr>
                  <w:rFonts w:cs="Arial"/>
                  <w:vertAlign w:val="subscript"/>
                </w:rPr>
                <w:t>SCell</w:t>
              </w:r>
            </w:ins>
            <w:ins w:id="3624" w:author="Huawei" w:date="2022-08-24T10:37:00Z">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89F2F3" w14:textId="77777777" w:rsidR="0004714A" w:rsidRDefault="0004714A">
            <w:pPr>
              <w:spacing w:after="0"/>
              <w:rPr>
                <w:ins w:id="3625"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03A098D" w14:textId="77777777" w:rsidR="0004714A" w:rsidRDefault="0004714A">
            <w:pPr>
              <w:pStyle w:val="TAC"/>
              <w:rPr>
                <w:ins w:id="3626" w:author="Huawei" w:date="2022-08-24T10:37:00Z"/>
              </w:rPr>
            </w:pPr>
            <w:ins w:id="3627" w:author="Huawei" w:date="2022-08-24T10:37:00Z">
              <w:r>
                <w:t>TDDConf.1.1</w:t>
              </w:r>
            </w:ins>
          </w:p>
        </w:tc>
      </w:tr>
      <w:tr w:rsidR="0004714A" w14:paraId="05047DAD" w14:textId="77777777" w:rsidTr="0004714A">
        <w:trPr>
          <w:cantSplit/>
          <w:jc w:val="center"/>
          <w:ins w:id="3628"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0FB70DCA" w14:textId="77777777" w:rsidR="0004714A" w:rsidRDefault="0004714A">
            <w:pPr>
              <w:spacing w:after="0"/>
              <w:rPr>
                <w:ins w:id="3629"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C98AF3C" w14:textId="77777777" w:rsidR="0004714A" w:rsidRDefault="0004714A">
            <w:pPr>
              <w:pStyle w:val="TAL"/>
              <w:rPr>
                <w:ins w:id="3630" w:author="Huawei" w:date="2022-08-24T10:37:00Z"/>
              </w:rPr>
            </w:pPr>
            <w:ins w:id="3631" w:author="Huawei" w:date="2022-08-25T16:15:00Z">
              <w:r>
                <w:rPr>
                  <w:rFonts w:cs="Arial"/>
                </w:rPr>
                <w:t>Config</w:t>
              </w:r>
              <w:r>
                <w:rPr>
                  <w:rFonts w:cs="Arial"/>
                  <w:vertAlign w:val="subscript"/>
                </w:rPr>
                <w:t>SCell</w:t>
              </w:r>
            </w:ins>
            <w:ins w:id="3632" w:author="Huawei" w:date="2022-08-24T10:37:00Z">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8877B20" w14:textId="77777777" w:rsidR="0004714A" w:rsidRDefault="0004714A">
            <w:pPr>
              <w:spacing w:after="0"/>
              <w:rPr>
                <w:ins w:id="3633"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08B2482" w14:textId="77777777" w:rsidR="0004714A" w:rsidRDefault="0004714A">
            <w:pPr>
              <w:pStyle w:val="TAC"/>
              <w:rPr>
                <w:ins w:id="3634" w:author="Huawei" w:date="2022-08-24T10:37:00Z"/>
                <w:lang w:eastAsia="zh-CN"/>
              </w:rPr>
            </w:pPr>
            <w:ins w:id="3635" w:author="Huawei" w:date="2022-08-24T10:37:00Z">
              <w:r>
                <w:t>TDDConf.</w:t>
              </w:r>
              <w:r>
                <w:rPr>
                  <w:lang w:eastAsia="zh-CN"/>
                </w:rPr>
                <w:t>2</w:t>
              </w:r>
              <w:r>
                <w:t>.</w:t>
              </w:r>
              <w:r>
                <w:rPr>
                  <w:lang w:eastAsia="zh-CN"/>
                </w:rPr>
                <w:t>1</w:t>
              </w:r>
            </w:ins>
          </w:p>
        </w:tc>
      </w:tr>
      <w:tr w:rsidR="0004714A" w14:paraId="40019504" w14:textId="77777777" w:rsidTr="0004714A">
        <w:trPr>
          <w:cantSplit/>
          <w:jc w:val="center"/>
          <w:ins w:id="3636"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1855FF49" w14:textId="77777777" w:rsidR="0004714A" w:rsidRDefault="0004714A">
            <w:pPr>
              <w:pStyle w:val="TAL"/>
              <w:rPr>
                <w:ins w:id="3637" w:author="Huawei" w:date="2022-08-24T10:37:00Z"/>
              </w:rPr>
            </w:pPr>
            <w:ins w:id="3638" w:author="Huawei" w:date="2022-08-24T10:37:00Z">
              <w:r>
                <w:t>BW</w:t>
              </w:r>
              <w:r>
                <w:rPr>
                  <w:vertAlign w:val="subscript"/>
                </w:rPr>
                <w:t>channel</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362F5828" w14:textId="77777777" w:rsidR="0004714A" w:rsidRDefault="0004714A">
            <w:pPr>
              <w:pStyle w:val="TAL"/>
              <w:rPr>
                <w:ins w:id="3639" w:author="Huawei" w:date="2022-08-24T10:37:00Z"/>
              </w:rPr>
            </w:pPr>
            <w:ins w:id="3640" w:author="Huawei" w:date="2022-08-25T16:15: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5155B8B1" w14:textId="77777777" w:rsidR="0004714A" w:rsidRDefault="0004714A">
            <w:pPr>
              <w:pStyle w:val="TAC"/>
              <w:rPr>
                <w:ins w:id="3641"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609B470D" w14:textId="77777777" w:rsidR="0004714A" w:rsidRDefault="0004714A">
            <w:pPr>
              <w:pStyle w:val="TAC"/>
              <w:rPr>
                <w:ins w:id="3642" w:author="Huawei" w:date="2022-08-24T10:37:00Z"/>
                <w:rFonts w:eastAsia="Malgun Gothic"/>
                <w:szCs w:val="18"/>
              </w:rPr>
            </w:pPr>
            <w:ins w:id="3643" w:author="Huawei" w:date="2022-08-24T10:37:00Z">
              <w:r>
                <w:rPr>
                  <w:rFonts w:eastAsia="Malgun Gothic"/>
                  <w:szCs w:val="18"/>
                </w:rPr>
                <w:t>Note 8</w:t>
              </w:r>
            </w:ins>
          </w:p>
        </w:tc>
      </w:tr>
      <w:tr w:rsidR="0004714A" w14:paraId="406E3980" w14:textId="77777777" w:rsidTr="0004714A">
        <w:trPr>
          <w:cantSplit/>
          <w:jc w:val="center"/>
          <w:ins w:id="3644"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17BE8562" w14:textId="77777777" w:rsidR="0004714A" w:rsidRDefault="0004714A">
            <w:pPr>
              <w:spacing w:after="0"/>
              <w:rPr>
                <w:ins w:id="3645"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30FCCA8" w14:textId="77777777" w:rsidR="0004714A" w:rsidRDefault="0004714A">
            <w:pPr>
              <w:pStyle w:val="TAL"/>
              <w:rPr>
                <w:ins w:id="3646" w:author="Huawei" w:date="2022-08-24T10:37:00Z"/>
              </w:rPr>
            </w:pPr>
            <w:ins w:id="3647" w:author="Huawei" w:date="2022-08-25T16:15: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02B0A86" w14:textId="77777777" w:rsidR="0004714A" w:rsidRDefault="0004714A">
            <w:pPr>
              <w:spacing w:after="0"/>
              <w:rPr>
                <w:ins w:id="3648"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5E3F60B7" w14:textId="77777777" w:rsidR="0004714A" w:rsidRDefault="0004714A">
            <w:pPr>
              <w:pStyle w:val="TAC"/>
              <w:rPr>
                <w:ins w:id="3649" w:author="Huawei" w:date="2022-08-24T10:37:00Z"/>
                <w:rFonts w:eastAsia="Malgun Gothic"/>
                <w:szCs w:val="18"/>
              </w:rPr>
            </w:pPr>
            <w:ins w:id="3650" w:author="Huawei" w:date="2022-08-24T10:37:00Z">
              <w:r>
                <w:rPr>
                  <w:rFonts w:eastAsia="Malgun Gothic"/>
                  <w:szCs w:val="18"/>
                </w:rPr>
                <w:t>Note 8</w:t>
              </w:r>
            </w:ins>
          </w:p>
        </w:tc>
      </w:tr>
      <w:tr w:rsidR="0004714A" w14:paraId="2B788EF8" w14:textId="77777777" w:rsidTr="0004714A">
        <w:trPr>
          <w:cantSplit/>
          <w:jc w:val="center"/>
          <w:ins w:id="3651"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5FA0C85A" w14:textId="77777777" w:rsidR="0004714A" w:rsidRDefault="0004714A">
            <w:pPr>
              <w:spacing w:after="0"/>
              <w:rPr>
                <w:ins w:id="3652"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6331144" w14:textId="77777777" w:rsidR="0004714A" w:rsidRDefault="0004714A">
            <w:pPr>
              <w:pStyle w:val="TAL"/>
              <w:rPr>
                <w:ins w:id="3653" w:author="Huawei" w:date="2022-08-24T10:37:00Z"/>
              </w:rPr>
            </w:pPr>
            <w:ins w:id="3654" w:author="Huawei" w:date="2022-08-25T16:15: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2A3F1C" w14:textId="77777777" w:rsidR="0004714A" w:rsidRDefault="0004714A">
            <w:pPr>
              <w:spacing w:after="0"/>
              <w:rPr>
                <w:ins w:id="3655"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4FC3F41B" w14:textId="77777777" w:rsidR="0004714A" w:rsidRDefault="0004714A">
            <w:pPr>
              <w:pStyle w:val="TAC"/>
              <w:rPr>
                <w:ins w:id="3656" w:author="Huawei" w:date="2022-08-24T10:37:00Z"/>
                <w:rFonts w:eastAsia="Malgun Gothic"/>
                <w:szCs w:val="18"/>
              </w:rPr>
            </w:pPr>
            <w:ins w:id="3657" w:author="Huawei" w:date="2022-08-24T10:37:00Z">
              <w:r>
                <w:rPr>
                  <w:rFonts w:eastAsia="Malgun Gothic"/>
                  <w:szCs w:val="18"/>
                </w:rPr>
                <w:t>Note 8</w:t>
              </w:r>
            </w:ins>
          </w:p>
        </w:tc>
      </w:tr>
      <w:tr w:rsidR="0004714A" w14:paraId="6A3CB9E9" w14:textId="77777777" w:rsidTr="0004714A">
        <w:trPr>
          <w:cantSplit/>
          <w:jc w:val="center"/>
          <w:ins w:id="3658" w:author="Huawei" w:date="2022-08-24T10:37:00Z"/>
        </w:trPr>
        <w:tc>
          <w:tcPr>
            <w:tcW w:w="2263" w:type="dxa"/>
            <w:tcBorders>
              <w:top w:val="single" w:sz="4" w:space="0" w:color="auto"/>
              <w:left w:val="single" w:sz="4" w:space="0" w:color="auto"/>
              <w:bottom w:val="nil"/>
              <w:right w:val="single" w:sz="4" w:space="0" w:color="auto"/>
            </w:tcBorders>
            <w:vAlign w:val="center"/>
            <w:hideMark/>
          </w:tcPr>
          <w:p w14:paraId="4B118DCB" w14:textId="77777777" w:rsidR="0004714A" w:rsidRDefault="0004714A">
            <w:pPr>
              <w:pStyle w:val="TAL"/>
              <w:rPr>
                <w:ins w:id="3659" w:author="Huawei" w:date="2022-08-24T10:37:00Z"/>
              </w:rPr>
            </w:pPr>
            <w:ins w:id="3660" w:author="Huawei" w:date="2022-08-24T10:37:00Z">
              <w:r>
                <w:rPr>
                  <w:rFonts w:cs="Arial"/>
                </w:rPr>
                <w:t>BW</w:t>
              </w:r>
              <w:r>
                <w:rPr>
                  <w:rFonts w:cs="Arial"/>
                  <w:vertAlign w:val="subscript"/>
                </w:rPr>
                <w:t>occupied</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7B798C72" w14:textId="77777777" w:rsidR="0004714A" w:rsidRDefault="0004714A">
            <w:pPr>
              <w:pStyle w:val="TAL"/>
              <w:rPr>
                <w:ins w:id="3661" w:author="Huawei" w:date="2022-08-24T10:37:00Z"/>
              </w:rPr>
            </w:pPr>
            <w:ins w:id="3662" w:author="Huawei" w:date="2022-08-25T16:15:00Z">
              <w:r>
                <w:rPr>
                  <w:rFonts w:cs="Arial"/>
                </w:rPr>
                <w:t>Config</w:t>
              </w:r>
              <w:r>
                <w:rPr>
                  <w:rFonts w:cs="Arial"/>
                  <w:vertAlign w:val="subscript"/>
                </w:rPr>
                <w:t>SCell</w:t>
              </w:r>
              <w:r>
                <w:rPr>
                  <w:rFonts w:eastAsia="Malgun Gothic"/>
                  <w:szCs w:val="18"/>
                </w:rPr>
                <w:t xml:space="preserve"> 1</w:t>
              </w:r>
            </w:ins>
          </w:p>
        </w:tc>
        <w:tc>
          <w:tcPr>
            <w:tcW w:w="1559" w:type="dxa"/>
            <w:tcBorders>
              <w:top w:val="single" w:sz="4" w:space="0" w:color="auto"/>
              <w:left w:val="single" w:sz="4" w:space="0" w:color="auto"/>
              <w:bottom w:val="single" w:sz="4" w:space="0" w:color="auto"/>
              <w:right w:val="single" w:sz="4" w:space="0" w:color="auto"/>
            </w:tcBorders>
            <w:vAlign w:val="center"/>
            <w:hideMark/>
          </w:tcPr>
          <w:p w14:paraId="010DDA3E" w14:textId="77777777" w:rsidR="0004714A" w:rsidRDefault="0004714A">
            <w:pPr>
              <w:pStyle w:val="TAC"/>
              <w:rPr>
                <w:ins w:id="3663" w:author="Huawei" w:date="2022-08-24T10:37:00Z"/>
              </w:rPr>
            </w:pPr>
            <w:ins w:id="3664" w:author="Huawei" w:date="2022-08-24T10:37:00Z">
              <w:r>
                <w:rPr>
                  <w:rFonts w:cs="Arial"/>
                  <w:lang w:eastAsia="ja-JP"/>
                </w:rPr>
                <w:t>RB</w:t>
              </w:r>
            </w:ins>
          </w:p>
        </w:tc>
        <w:tc>
          <w:tcPr>
            <w:tcW w:w="2410" w:type="dxa"/>
            <w:tcBorders>
              <w:top w:val="single" w:sz="4" w:space="0" w:color="auto"/>
              <w:left w:val="single" w:sz="4" w:space="0" w:color="auto"/>
              <w:bottom w:val="single" w:sz="4" w:space="0" w:color="auto"/>
              <w:right w:val="single" w:sz="4" w:space="0" w:color="auto"/>
            </w:tcBorders>
            <w:vAlign w:val="center"/>
            <w:hideMark/>
          </w:tcPr>
          <w:p w14:paraId="0B7A3480" w14:textId="77777777" w:rsidR="0004714A" w:rsidRDefault="0004714A">
            <w:pPr>
              <w:pStyle w:val="TAC"/>
              <w:rPr>
                <w:ins w:id="3665" w:author="Huawei" w:date="2022-08-24T10:37:00Z"/>
                <w:rFonts w:eastAsia="Malgun Gothic"/>
                <w:szCs w:val="18"/>
              </w:rPr>
            </w:pPr>
            <w:ins w:id="3666" w:author="Huawei" w:date="2022-08-24T10:37:00Z">
              <w:r>
                <w:rPr>
                  <w:szCs w:val="18"/>
                  <w:lang w:eastAsia="ja-JP"/>
                </w:rPr>
                <w:t xml:space="preserve">52 </w:t>
              </w:r>
              <w:r>
                <w:rPr>
                  <w:szCs w:val="18"/>
                  <w:vertAlign w:val="superscript"/>
                  <w:lang w:eastAsia="ja-JP"/>
                </w:rPr>
                <w:t>Note 6</w:t>
              </w:r>
            </w:ins>
          </w:p>
        </w:tc>
      </w:tr>
      <w:tr w:rsidR="0004714A" w14:paraId="15B60CC2" w14:textId="77777777" w:rsidTr="0004714A">
        <w:trPr>
          <w:cantSplit/>
          <w:jc w:val="center"/>
          <w:ins w:id="3667" w:author="Huawei" w:date="2022-08-24T10:37:00Z"/>
        </w:trPr>
        <w:tc>
          <w:tcPr>
            <w:tcW w:w="2263" w:type="dxa"/>
            <w:tcBorders>
              <w:top w:val="nil"/>
              <w:left w:val="single" w:sz="4" w:space="0" w:color="auto"/>
              <w:bottom w:val="nil"/>
              <w:right w:val="single" w:sz="4" w:space="0" w:color="auto"/>
            </w:tcBorders>
            <w:vAlign w:val="center"/>
          </w:tcPr>
          <w:p w14:paraId="36B519D1" w14:textId="77777777" w:rsidR="0004714A" w:rsidRDefault="0004714A">
            <w:pPr>
              <w:pStyle w:val="TAL"/>
              <w:rPr>
                <w:ins w:id="3668" w:author="Huawei" w:date="2022-08-24T10:37:00Z"/>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CAC33F3" w14:textId="77777777" w:rsidR="0004714A" w:rsidRDefault="0004714A">
            <w:pPr>
              <w:pStyle w:val="TAL"/>
              <w:rPr>
                <w:ins w:id="3669" w:author="Huawei" w:date="2022-08-24T10:37:00Z"/>
              </w:rPr>
            </w:pPr>
            <w:ins w:id="3670" w:author="Huawei" w:date="2022-08-25T16:15:00Z">
              <w:r>
                <w:rPr>
                  <w:rFonts w:cs="Arial"/>
                </w:rPr>
                <w:t>Config</w:t>
              </w:r>
              <w:r>
                <w:rPr>
                  <w:rFonts w:cs="Arial"/>
                  <w:vertAlign w:val="subscript"/>
                </w:rPr>
                <w:t>SCell</w:t>
              </w:r>
              <w:r>
                <w:rPr>
                  <w:rFonts w:eastAsia="Malgun Gothic"/>
                  <w:szCs w:val="18"/>
                </w:rPr>
                <w:t xml:space="preserve"> 2</w:t>
              </w:r>
            </w:ins>
          </w:p>
        </w:tc>
        <w:tc>
          <w:tcPr>
            <w:tcW w:w="1559" w:type="dxa"/>
            <w:tcBorders>
              <w:top w:val="nil"/>
              <w:left w:val="single" w:sz="4" w:space="0" w:color="auto"/>
              <w:bottom w:val="nil"/>
              <w:right w:val="single" w:sz="4" w:space="0" w:color="auto"/>
            </w:tcBorders>
            <w:vAlign w:val="center"/>
          </w:tcPr>
          <w:p w14:paraId="5551E6FD" w14:textId="77777777" w:rsidR="0004714A" w:rsidRDefault="0004714A">
            <w:pPr>
              <w:pStyle w:val="TAC"/>
              <w:rPr>
                <w:ins w:id="3671" w:author="Huawei" w:date="2022-08-24T10:37:00Z"/>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2175F76" w14:textId="77777777" w:rsidR="0004714A" w:rsidRDefault="0004714A">
            <w:pPr>
              <w:pStyle w:val="TAC"/>
              <w:rPr>
                <w:ins w:id="3672" w:author="Huawei" w:date="2022-08-24T10:37:00Z"/>
                <w:rFonts w:eastAsia="Malgun Gothic"/>
                <w:szCs w:val="18"/>
              </w:rPr>
            </w:pPr>
            <w:ins w:id="3673" w:author="Huawei" w:date="2022-08-24T10:37:00Z">
              <w:r>
                <w:rPr>
                  <w:szCs w:val="18"/>
                  <w:lang w:eastAsia="ja-JP"/>
                </w:rPr>
                <w:t xml:space="preserve">52 </w:t>
              </w:r>
              <w:r>
                <w:rPr>
                  <w:szCs w:val="18"/>
                  <w:vertAlign w:val="superscript"/>
                  <w:lang w:eastAsia="ja-JP"/>
                </w:rPr>
                <w:t>Note 6</w:t>
              </w:r>
            </w:ins>
          </w:p>
        </w:tc>
      </w:tr>
      <w:tr w:rsidR="0004714A" w14:paraId="071B6044" w14:textId="77777777" w:rsidTr="0004714A">
        <w:trPr>
          <w:cantSplit/>
          <w:jc w:val="center"/>
          <w:ins w:id="3674" w:author="Huawei" w:date="2022-08-24T10:37:00Z"/>
        </w:trPr>
        <w:tc>
          <w:tcPr>
            <w:tcW w:w="2263" w:type="dxa"/>
            <w:tcBorders>
              <w:top w:val="nil"/>
              <w:left w:val="single" w:sz="4" w:space="0" w:color="auto"/>
              <w:bottom w:val="single" w:sz="4" w:space="0" w:color="auto"/>
              <w:right w:val="single" w:sz="4" w:space="0" w:color="auto"/>
            </w:tcBorders>
            <w:vAlign w:val="center"/>
          </w:tcPr>
          <w:p w14:paraId="04142E9F" w14:textId="77777777" w:rsidR="0004714A" w:rsidRDefault="0004714A">
            <w:pPr>
              <w:pStyle w:val="TAL"/>
              <w:rPr>
                <w:ins w:id="3675" w:author="Huawei" w:date="2022-08-24T10:37:00Z"/>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54D2976" w14:textId="77777777" w:rsidR="0004714A" w:rsidRDefault="0004714A">
            <w:pPr>
              <w:pStyle w:val="TAL"/>
              <w:rPr>
                <w:ins w:id="3676" w:author="Huawei" w:date="2022-08-24T10:37:00Z"/>
              </w:rPr>
            </w:pPr>
            <w:ins w:id="3677" w:author="Huawei" w:date="2022-08-25T16:15:00Z">
              <w:r>
                <w:rPr>
                  <w:rFonts w:cs="Arial"/>
                </w:rPr>
                <w:t>Config</w:t>
              </w:r>
              <w:r>
                <w:rPr>
                  <w:rFonts w:cs="Arial"/>
                  <w:vertAlign w:val="subscript"/>
                </w:rPr>
                <w:t>SCell</w:t>
              </w:r>
              <w:r>
                <w:rPr>
                  <w:rFonts w:eastAsia="Malgun Gothic"/>
                  <w:szCs w:val="18"/>
                </w:rPr>
                <w:t xml:space="preserve"> 3</w:t>
              </w:r>
            </w:ins>
          </w:p>
        </w:tc>
        <w:tc>
          <w:tcPr>
            <w:tcW w:w="1559" w:type="dxa"/>
            <w:tcBorders>
              <w:top w:val="nil"/>
              <w:left w:val="single" w:sz="4" w:space="0" w:color="auto"/>
              <w:bottom w:val="single" w:sz="4" w:space="0" w:color="auto"/>
              <w:right w:val="single" w:sz="4" w:space="0" w:color="auto"/>
            </w:tcBorders>
            <w:vAlign w:val="center"/>
          </w:tcPr>
          <w:p w14:paraId="4C3C40F9" w14:textId="77777777" w:rsidR="0004714A" w:rsidRDefault="0004714A">
            <w:pPr>
              <w:pStyle w:val="TAC"/>
              <w:rPr>
                <w:ins w:id="3678" w:author="Huawei" w:date="2022-08-24T10:37:00Z"/>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3E9577A2" w14:textId="77777777" w:rsidR="0004714A" w:rsidRDefault="0004714A">
            <w:pPr>
              <w:pStyle w:val="TAC"/>
              <w:rPr>
                <w:ins w:id="3679" w:author="Huawei" w:date="2022-08-24T10:37:00Z"/>
                <w:rFonts w:eastAsia="Malgun Gothic"/>
                <w:szCs w:val="18"/>
              </w:rPr>
            </w:pPr>
            <w:ins w:id="3680" w:author="Huawei" w:date="2022-08-24T10:37:00Z">
              <w:r>
                <w:rPr>
                  <w:szCs w:val="18"/>
                  <w:lang w:eastAsia="ja-JP"/>
                </w:rPr>
                <w:t xml:space="preserve">106 </w:t>
              </w:r>
              <w:r>
                <w:rPr>
                  <w:szCs w:val="18"/>
                  <w:vertAlign w:val="superscript"/>
                  <w:lang w:eastAsia="ja-JP"/>
                </w:rPr>
                <w:t>Note 7</w:t>
              </w:r>
            </w:ins>
          </w:p>
        </w:tc>
      </w:tr>
      <w:tr w:rsidR="0004714A" w14:paraId="0CB1C52A" w14:textId="77777777" w:rsidTr="0004714A">
        <w:trPr>
          <w:cantSplit/>
          <w:jc w:val="center"/>
          <w:ins w:id="3681"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4048BF16" w14:textId="77777777" w:rsidR="0004714A" w:rsidRDefault="0004714A">
            <w:pPr>
              <w:pStyle w:val="TAL"/>
              <w:rPr>
                <w:ins w:id="3682" w:author="Huawei" w:date="2022-08-24T10:37:00Z"/>
              </w:rPr>
            </w:pPr>
            <w:ins w:id="3683" w:author="Huawei" w:date="2022-08-24T10:37:00Z">
              <w:r>
                <w:t>Initial BWP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41D7732D" w14:textId="77777777" w:rsidR="0004714A" w:rsidRDefault="0004714A">
            <w:pPr>
              <w:pStyle w:val="TAL"/>
              <w:rPr>
                <w:ins w:id="3684" w:author="Huawei" w:date="2022-08-24T10:37:00Z"/>
              </w:rPr>
            </w:pPr>
            <w:ins w:id="3685" w:author="Huawei" w:date="2022-08-25T16:15: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016A6A6E" w14:textId="77777777" w:rsidR="0004714A" w:rsidRDefault="0004714A">
            <w:pPr>
              <w:pStyle w:val="TAC"/>
              <w:rPr>
                <w:ins w:id="3686"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6A81B2B5" w14:textId="77777777" w:rsidR="0004714A" w:rsidRDefault="0004714A">
            <w:pPr>
              <w:pStyle w:val="TAC"/>
              <w:rPr>
                <w:ins w:id="3687" w:author="Huawei" w:date="2022-08-24T10:37:00Z"/>
                <w:rFonts w:cs="v4.2.0"/>
                <w:lang w:eastAsia="zh-CN"/>
              </w:rPr>
            </w:pPr>
            <w:ins w:id="3688" w:author="Huawei" w:date="2022-08-24T10:37:00Z">
              <w:r>
                <w:t>DLBWP.0</w:t>
              </w:r>
              <w:r>
                <w:rPr>
                  <w:lang w:eastAsia="zh-CN"/>
                </w:rPr>
                <w:t>.1</w:t>
              </w:r>
            </w:ins>
          </w:p>
        </w:tc>
      </w:tr>
      <w:tr w:rsidR="0004714A" w14:paraId="045CB624" w14:textId="77777777" w:rsidTr="0004714A">
        <w:trPr>
          <w:cantSplit/>
          <w:jc w:val="center"/>
          <w:ins w:id="3689"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1AE5A16B" w14:textId="77777777" w:rsidR="0004714A" w:rsidRDefault="0004714A">
            <w:pPr>
              <w:spacing w:after="0"/>
              <w:rPr>
                <w:ins w:id="3690"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66E5272" w14:textId="77777777" w:rsidR="0004714A" w:rsidRDefault="0004714A">
            <w:pPr>
              <w:pStyle w:val="TAL"/>
              <w:rPr>
                <w:ins w:id="3691" w:author="Huawei" w:date="2022-08-24T10:37:00Z"/>
              </w:rPr>
            </w:pPr>
            <w:ins w:id="3692" w:author="Huawei" w:date="2022-08-25T16:15: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5DD1AF" w14:textId="77777777" w:rsidR="0004714A" w:rsidRDefault="0004714A">
            <w:pPr>
              <w:spacing w:after="0"/>
              <w:rPr>
                <w:ins w:id="3693"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0741DA34" w14:textId="77777777" w:rsidR="0004714A" w:rsidRDefault="0004714A">
            <w:pPr>
              <w:pStyle w:val="TAC"/>
              <w:rPr>
                <w:ins w:id="3694" w:author="Huawei" w:date="2022-08-24T10:37:00Z"/>
                <w:rFonts w:cs="v4.2.0"/>
                <w:lang w:eastAsia="zh-CN"/>
              </w:rPr>
            </w:pPr>
            <w:ins w:id="3695" w:author="Huawei" w:date="2022-08-24T10:37:00Z">
              <w:r>
                <w:t>DLBWP.0</w:t>
              </w:r>
              <w:r>
                <w:rPr>
                  <w:lang w:eastAsia="zh-CN"/>
                </w:rPr>
                <w:t>.1</w:t>
              </w:r>
            </w:ins>
          </w:p>
        </w:tc>
      </w:tr>
      <w:tr w:rsidR="0004714A" w14:paraId="2DEABBE9" w14:textId="77777777" w:rsidTr="0004714A">
        <w:trPr>
          <w:cantSplit/>
          <w:jc w:val="center"/>
          <w:ins w:id="3696"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73C4395C" w14:textId="77777777" w:rsidR="0004714A" w:rsidRDefault="0004714A">
            <w:pPr>
              <w:spacing w:after="0"/>
              <w:rPr>
                <w:ins w:id="3697"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9D98268" w14:textId="77777777" w:rsidR="0004714A" w:rsidRDefault="0004714A">
            <w:pPr>
              <w:pStyle w:val="TAL"/>
              <w:rPr>
                <w:ins w:id="3698" w:author="Huawei" w:date="2022-08-24T10:37:00Z"/>
              </w:rPr>
            </w:pPr>
            <w:ins w:id="3699" w:author="Huawei" w:date="2022-08-25T16:15: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86CBB4E" w14:textId="77777777" w:rsidR="0004714A" w:rsidRDefault="0004714A">
            <w:pPr>
              <w:spacing w:after="0"/>
              <w:rPr>
                <w:ins w:id="3700"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3E5A6BEA" w14:textId="77777777" w:rsidR="0004714A" w:rsidRDefault="0004714A">
            <w:pPr>
              <w:pStyle w:val="TAC"/>
              <w:rPr>
                <w:ins w:id="3701" w:author="Huawei" w:date="2022-08-24T10:37:00Z"/>
                <w:rFonts w:cs="v4.2.0"/>
                <w:lang w:eastAsia="zh-CN"/>
              </w:rPr>
            </w:pPr>
            <w:ins w:id="3702" w:author="Huawei" w:date="2022-08-24T10:37:00Z">
              <w:r>
                <w:t>DLBWP.0</w:t>
              </w:r>
              <w:r>
                <w:rPr>
                  <w:lang w:eastAsia="zh-CN"/>
                </w:rPr>
                <w:t>.1</w:t>
              </w:r>
            </w:ins>
          </w:p>
        </w:tc>
      </w:tr>
      <w:tr w:rsidR="0004714A" w14:paraId="7C2B520A" w14:textId="77777777" w:rsidTr="0004714A">
        <w:trPr>
          <w:cantSplit/>
          <w:jc w:val="center"/>
          <w:ins w:id="3703"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2137B390" w14:textId="77777777" w:rsidR="0004714A" w:rsidRDefault="0004714A">
            <w:pPr>
              <w:pStyle w:val="TAL"/>
              <w:rPr>
                <w:ins w:id="3704" w:author="Huawei" w:date="2022-08-24T10:37:00Z"/>
              </w:rPr>
            </w:pPr>
            <w:ins w:id="3705" w:author="Huawei" w:date="2022-08-24T10:37:00Z">
              <w:r>
                <w:rPr>
                  <w:rFonts w:cs="v3.7.0"/>
                </w:rPr>
                <w:t>Dedicated DL BWP</w:t>
              </w:r>
              <w:r>
                <w:rPr>
                  <w:rFonts w:cs="v3.7.0"/>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70F04D96" w14:textId="77777777" w:rsidR="0004714A" w:rsidRDefault="0004714A">
            <w:pPr>
              <w:pStyle w:val="TAL"/>
              <w:rPr>
                <w:ins w:id="3706" w:author="Huawei" w:date="2022-08-24T10:37:00Z"/>
              </w:rPr>
            </w:pPr>
            <w:ins w:id="3707" w:author="Huawei" w:date="2022-08-25T16:15: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4DDD6F20" w14:textId="77777777" w:rsidR="0004714A" w:rsidRDefault="0004714A">
            <w:pPr>
              <w:pStyle w:val="TAC"/>
              <w:rPr>
                <w:ins w:id="3708"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42FCED60" w14:textId="77777777" w:rsidR="0004714A" w:rsidRDefault="0004714A">
            <w:pPr>
              <w:pStyle w:val="TAC"/>
              <w:rPr>
                <w:ins w:id="3709" w:author="Huawei" w:date="2022-08-24T10:37:00Z"/>
              </w:rPr>
            </w:pPr>
            <w:ins w:id="3710" w:author="Huawei" w:date="2022-08-24T10:37:00Z">
              <w:r>
                <w:t>DLBWP.</w:t>
              </w:r>
              <w:r>
                <w:rPr>
                  <w:lang w:eastAsia="zh-CN"/>
                </w:rPr>
                <w:t>1.1</w:t>
              </w:r>
            </w:ins>
          </w:p>
        </w:tc>
      </w:tr>
      <w:tr w:rsidR="0004714A" w14:paraId="05883537" w14:textId="77777777" w:rsidTr="0004714A">
        <w:trPr>
          <w:cantSplit/>
          <w:jc w:val="center"/>
          <w:ins w:id="3711"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24F7457E" w14:textId="77777777" w:rsidR="0004714A" w:rsidRDefault="0004714A">
            <w:pPr>
              <w:spacing w:after="0"/>
              <w:rPr>
                <w:ins w:id="3712"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D31AFFE" w14:textId="77777777" w:rsidR="0004714A" w:rsidRDefault="0004714A">
            <w:pPr>
              <w:pStyle w:val="TAL"/>
              <w:rPr>
                <w:ins w:id="3713" w:author="Huawei" w:date="2022-08-24T10:37:00Z"/>
              </w:rPr>
            </w:pPr>
            <w:ins w:id="3714" w:author="Huawei" w:date="2022-08-25T16:15: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39661C" w14:textId="77777777" w:rsidR="0004714A" w:rsidRDefault="0004714A">
            <w:pPr>
              <w:spacing w:after="0"/>
              <w:rPr>
                <w:ins w:id="3715"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530F1AE9" w14:textId="77777777" w:rsidR="0004714A" w:rsidRDefault="0004714A">
            <w:pPr>
              <w:pStyle w:val="TAC"/>
              <w:rPr>
                <w:ins w:id="3716" w:author="Huawei" w:date="2022-08-24T10:37:00Z"/>
              </w:rPr>
            </w:pPr>
            <w:ins w:id="3717" w:author="Huawei" w:date="2022-08-24T10:37:00Z">
              <w:r>
                <w:t>DLBWP.</w:t>
              </w:r>
              <w:r>
                <w:rPr>
                  <w:lang w:eastAsia="zh-CN"/>
                </w:rPr>
                <w:t>1.1</w:t>
              </w:r>
            </w:ins>
          </w:p>
        </w:tc>
      </w:tr>
      <w:tr w:rsidR="0004714A" w14:paraId="39F9E443" w14:textId="77777777" w:rsidTr="0004714A">
        <w:trPr>
          <w:cantSplit/>
          <w:jc w:val="center"/>
          <w:ins w:id="3718"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556E26EB" w14:textId="77777777" w:rsidR="0004714A" w:rsidRDefault="0004714A">
            <w:pPr>
              <w:spacing w:after="0"/>
              <w:rPr>
                <w:ins w:id="3719"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DD7D817" w14:textId="77777777" w:rsidR="0004714A" w:rsidRDefault="0004714A">
            <w:pPr>
              <w:pStyle w:val="TAL"/>
              <w:rPr>
                <w:ins w:id="3720" w:author="Huawei" w:date="2022-08-24T10:37:00Z"/>
              </w:rPr>
            </w:pPr>
            <w:ins w:id="3721" w:author="Huawei" w:date="2022-08-25T16:15: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C89D893" w14:textId="77777777" w:rsidR="0004714A" w:rsidRDefault="0004714A">
            <w:pPr>
              <w:spacing w:after="0"/>
              <w:rPr>
                <w:ins w:id="3722"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2F4660BC" w14:textId="77777777" w:rsidR="0004714A" w:rsidRDefault="0004714A">
            <w:pPr>
              <w:pStyle w:val="TAC"/>
              <w:rPr>
                <w:ins w:id="3723" w:author="Huawei" w:date="2022-08-24T10:37:00Z"/>
              </w:rPr>
            </w:pPr>
            <w:ins w:id="3724" w:author="Huawei" w:date="2022-08-24T10:37:00Z">
              <w:r>
                <w:t>DLBWP.</w:t>
              </w:r>
              <w:r>
                <w:rPr>
                  <w:lang w:eastAsia="zh-CN"/>
                </w:rPr>
                <w:t>1.1</w:t>
              </w:r>
            </w:ins>
          </w:p>
        </w:tc>
      </w:tr>
      <w:tr w:rsidR="0004714A" w14:paraId="4B880E9E" w14:textId="77777777" w:rsidTr="0004714A">
        <w:trPr>
          <w:cantSplit/>
          <w:jc w:val="center"/>
          <w:ins w:id="3725"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42B6C19F" w14:textId="77777777" w:rsidR="0004714A" w:rsidRDefault="0004714A">
            <w:pPr>
              <w:pStyle w:val="TAL"/>
              <w:rPr>
                <w:ins w:id="3726" w:author="Huawei" w:date="2022-08-24T10:37:00Z"/>
              </w:rPr>
            </w:pPr>
            <w:ins w:id="3727" w:author="Huawei" w:date="2022-08-24T10:37:00Z">
              <w:r>
                <w:t xml:space="preserve">Initial </w:t>
              </w:r>
              <w:r>
                <w:rPr>
                  <w:lang w:eastAsia="zh-CN"/>
                </w:rPr>
                <w:t xml:space="preserve">UL </w:t>
              </w:r>
              <w:r>
                <w:t>BWP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782EBE16" w14:textId="77777777" w:rsidR="0004714A" w:rsidRDefault="0004714A">
            <w:pPr>
              <w:pStyle w:val="TAL"/>
              <w:rPr>
                <w:ins w:id="3728" w:author="Huawei" w:date="2022-08-24T10:37:00Z"/>
              </w:rPr>
            </w:pPr>
            <w:ins w:id="3729" w:author="Huawei" w:date="2022-08-25T16:15: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343F3D37" w14:textId="77777777" w:rsidR="0004714A" w:rsidRDefault="0004714A">
            <w:pPr>
              <w:pStyle w:val="TAC"/>
              <w:rPr>
                <w:ins w:id="3730"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791C3E1E" w14:textId="77777777" w:rsidR="0004714A" w:rsidRDefault="0004714A">
            <w:pPr>
              <w:pStyle w:val="TAC"/>
              <w:rPr>
                <w:ins w:id="3731" w:author="Huawei" w:date="2022-08-24T10:37:00Z"/>
              </w:rPr>
            </w:pPr>
            <w:ins w:id="3732" w:author="Huawei" w:date="2022-08-24T10:37:00Z">
              <w:r>
                <w:rPr>
                  <w:lang w:eastAsia="zh-CN"/>
                </w:rPr>
                <w:t>U</w:t>
              </w:r>
              <w:r>
                <w:t>LBWP.0</w:t>
              </w:r>
              <w:r>
                <w:rPr>
                  <w:lang w:eastAsia="zh-CN"/>
                </w:rPr>
                <w:t>.1</w:t>
              </w:r>
            </w:ins>
          </w:p>
        </w:tc>
      </w:tr>
      <w:tr w:rsidR="0004714A" w14:paraId="37B0A5EF" w14:textId="77777777" w:rsidTr="0004714A">
        <w:trPr>
          <w:cantSplit/>
          <w:jc w:val="center"/>
          <w:ins w:id="3733"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3DA597D8" w14:textId="77777777" w:rsidR="0004714A" w:rsidRDefault="0004714A">
            <w:pPr>
              <w:spacing w:after="0"/>
              <w:rPr>
                <w:ins w:id="3734"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4BF0825" w14:textId="77777777" w:rsidR="0004714A" w:rsidRDefault="0004714A">
            <w:pPr>
              <w:pStyle w:val="TAL"/>
              <w:rPr>
                <w:ins w:id="3735" w:author="Huawei" w:date="2022-08-24T10:37:00Z"/>
              </w:rPr>
            </w:pPr>
            <w:ins w:id="3736" w:author="Huawei" w:date="2022-08-25T16:15: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FA842A3" w14:textId="77777777" w:rsidR="0004714A" w:rsidRDefault="0004714A">
            <w:pPr>
              <w:spacing w:after="0"/>
              <w:rPr>
                <w:ins w:id="3737"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75116730" w14:textId="77777777" w:rsidR="0004714A" w:rsidRDefault="0004714A">
            <w:pPr>
              <w:pStyle w:val="TAC"/>
              <w:rPr>
                <w:ins w:id="3738" w:author="Huawei" w:date="2022-08-24T10:37:00Z"/>
              </w:rPr>
            </w:pPr>
            <w:ins w:id="3739" w:author="Huawei" w:date="2022-08-24T10:37:00Z">
              <w:r>
                <w:rPr>
                  <w:lang w:eastAsia="zh-CN"/>
                </w:rPr>
                <w:t>U</w:t>
              </w:r>
              <w:r>
                <w:t>LBWP.0</w:t>
              </w:r>
              <w:r>
                <w:rPr>
                  <w:lang w:eastAsia="zh-CN"/>
                </w:rPr>
                <w:t>.1</w:t>
              </w:r>
            </w:ins>
          </w:p>
        </w:tc>
      </w:tr>
      <w:tr w:rsidR="0004714A" w14:paraId="52898878" w14:textId="77777777" w:rsidTr="0004714A">
        <w:trPr>
          <w:cantSplit/>
          <w:jc w:val="center"/>
          <w:ins w:id="3740"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0EDA814B" w14:textId="77777777" w:rsidR="0004714A" w:rsidRDefault="0004714A">
            <w:pPr>
              <w:spacing w:after="0"/>
              <w:rPr>
                <w:ins w:id="3741"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F9EC7F3" w14:textId="77777777" w:rsidR="0004714A" w:rsidRDefault="0004714A">
            <w:pPr>
              <w:pStyle w:val="TAL"/>
              <w:rPr>
                <w:ins w:id="3742" w:author="Huawei" w:date="2022-08-24T10:37:00Z"/>
              </w:rPr>
            </w:pPr>
            <w:ins w:id="3743" w:author="Huawei" w:date="2022-08-25T16:15: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969ADD6" w14:textId="77777777" w:rsidR="0004714A" w:rsidRDefault="0004714A">
            <w:pPr>
              <w:spacing w:after="0"/>
              <w:rPr>
                <w:ins w:id="3744"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263ECEA0" w14:textId="77777777" w:rsidR="0004714A" w:rsidRDefault="0004714A">
            <w:pPr>
              <w:pStyle w:val="TAC"/>
              <w:rPr>
                <w:ins w:id="3745" w:author="Huawei" w:date="2022-08-24T10:37:00Z"/>
              </w:rPr>
            </w:pPr>
            <w:ins w:id="3746" w:author="Huawei" w:date="2022-08-24T10:37:00Z">
              <w:r>
                <w:rPr>
                  <w:lang w:eastAsia="zh-CN"/>
                </w:rPr>
                <w:t>U</w:t>
              </w:r>
              <w:r>
                <w:t>LBWP.0</w:t>
              </w:r>
              <w:r>
                <w:rPr>
                  <w:lang w:eastAsia="zh-CN"/>
                </w:rPr>
                <w:t>.1</w:t>
              </w:r>
            </w:ins>
          </w:p>
        </w:tc>
      </w:tr>
      <w:tr w:rsidR="0004714A" w14:paraId="33AAABB5" w14:textId="77777777" w:rsidTr="0004714A">
        <w:trPr>
          <w:cantSplit/>
          <w:jc w:val="center"/>
          <w:ins w:id="3747"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01455437" w14:textId="77777777" w:rsidR="0004714A" w:rsidRDefault="0004714A">
            <w:pPr>
              <w:pStyle w:val="TAL"/>
              <w:rPr>
                <w:ins w:id="3748" w:author="Huawei" w:date="2022-08-24T10:37:00Z"/>
              </w:rPr>
            </w:pPr>
            <w:ins w:id="3749" w:author="Huawei" w:date="2022-08-24T10:37:00Z">
              <w:r>
                <w:rPr>
                  <w:rFonts w:cs="v3.7.0"/>
                </w:rPr>
                <w:t xml:space="preserve">Dedicated </w:t>
              </w:r>
              <w:r>
                <w:rPr>
                  <w:rFonts w:cs="v3.7.0"/>
                  <w:lang w:eastAsia="zh-CN"/>
                </w:rPr>
                <w:t>U</w:t>
              </w:r>
              <w:r>
                <w:rPr>
                  <w:rFonts w:cs="v3.7.0"/>
                </w:rPr>
                <w:t>L BWP</w:t>
              </w:r>
              <w:r>
                <w:rPr>
                  <w:rFonts w:cs="v3.7.0"/>
                  <w:lang w:eastAsia="zh-CN"/>
                </w:rPr>
                <w:t xml:space="preserve">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5BBC75AE" w14:textId="77777777" w:rsidR="0004714A" w:rsidRDefault="0004714A">
            <w:pPr>
              <w:pStyle w:val="TAL"/>
              <w:rPr>
                <w:ins w:id="3750" w:author="Huawei" w:date="2022-08-24T10:37:00Z"/>
              </w:rPr>
            </w:pPr>
            <w:ins w:id="3751" w:author="Huawei" w:date="2022-08-25T16:15: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67FB7AC9" w14:textId="77777777" w:rsidR="0004714A" w:rsidRDefault="0004714A">
            <w:pPr>
              <w:pStyle w:val="TAC"/>
              <w:rPr>
                <w:ins w:id="3752"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35A26FE0" w14:textId="77777777" w:rsidR="0004714A" w:rsidRDefault="0004714A">
            <w:pPr>
              <w:pStyle w:val="TAC"/>
              <w:rPr>
                <w:ins w:id="3753" w:author="Huawei" w:date="2022-08-24T10:37:00Z"/>
              </w:rPr>
            </w:pPr>
            <w:ins w:id="3754" w:author="Huawei" w:date="2022-08-24T10:37:00Z">
              <w:r>
                <w:rPr>
                  <w:lang w:eastAsia="zh-CN"/>
                </w:rPr>
                <w:t>U</w:t>
              </w:r>
              <w:r>
                <w:t>LBWP.</w:t>
              </w:r>
              <w:r>
                <w:rPr>
                  <w:lang w:eastAsia="zh-CN"/>
                </w:rPr>
                <w:t>1.1</w:t>
              </w:r>
            </w:ins>
          </w:p>
        </w:tc>
      </w:tr>
      <w:tr w:rsidR="0004714A" w14:paraId="7BD5E407" w14:textId="77777777" w:rsidTr="0004714A">
        <w:trPr>
          <w:cantSplit/>
          <w:jc w:val="center"/>
          <w:ins w:id="3755"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358A1599" w14:textId="77777777" w:rsidR="0004714A" w:rsidRDefault="0004714A">
            <w:pPr>
              <w:spacing w:after="0"/>
              <w:rPr>
                <w:ins w:id="3756"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D6B5611" w14:textId="77777777" w:rsidR="0004714A" w:rsidRDefault="0004714A">
            <w:pPr>
              <w:pStyle w:val="TAL"/>
              <w:rPr>
                <w:ins w:id="3757" w:author="Huawei" w:date="2022-08-24T10:37:00Z"/>
              </w:rPr>
            </w:pPr>
            <w:ins w:id="3758" w:author="Huawei" w:date="2022-08-25T16:15: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9D18897" w14:textId="77777777" w:rsidR="0004714A" w:rsidRDefault="0004714A">
            <w:pPr>
              <w:spacing w:after="0"/>
              <w:rPr>
                <w:ins w:id="3759"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2671EE76" w14:textId="77777777" w:rsidR="0004714A" w:rsidRDefault="0004714A">
            <w:pPr>
              <w:pStyle w:val="TAC"/>
              <w:rPr>
                <w:ins w:id="3760" w:author="Huawei" w:date="2022-08-24T10:37:00Z"/>
              </w:rPr>
            </w:pPr>
            <w:ins w:id="3761" w:author="Huawei" w:date="2022-08-24T10:37:00Z">
              <w:r>
                <w:rPr>
                  <w:lang w:eastAsia="zh-CN"/>
                </w:rPr>
                <w:t>U</w:t>
              </w:r>
              <w:r>
                <w:t>LBWP.</w:t>
              </w:r>
              <w:r>
                <w:rPr>
                  <w:lang w:eastAsia="zh-CN"/>
                </w:rPr>
                <w:t>1.1</w:t>
              </w:r>
            </w:ins>
          </w:p>
        </w:tc>
      </w:tr>
      <w:tr w:rsidR="0004714A" w14:paraId="15EF4449" w14:textId="77777777" w:rsidTr="0004714A">
        <w:trPr>
          <w:cantSplit/>
          <w:jc w:val="center"/>
          <w:ins w:id="3762"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5799E577" w14:textId="77777777" w:rsidR="0004714A" w:rsidRDefault="0004714A">
            <w:pPr>
              <w:spacing w:after="0"/>
              <w:rPr>
                <w:ins w:id="3763"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604E910" w14:textId="77777777" w:rsidR="0004714A" w:rsidRDefault="0004714A">
            <w:pPr>
              <w:pStyle w:val="TAL"/>
              <w:rPr>
                <w:ins w:id="3764" w:author="Huawei" w:date="2022-08-24T10:37:00Z"/>
              </w:rPr>
            </w:pPr>
            <w:ins w:id="3765" w:author="Huawei" w:date="2022-08-25T16:15: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6DD4B1" w14:textId="77777777" w:rsidR="0004714A" w:rsidRDefault="0004714A">
            <w:pPr>
              <w:spacing w:after="0"/>
              <w:rPr>
                <w:ins w:id="3766"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218567E3" w14:textId="77777777" w:rsidR="0004714A" w:rsidRDefault="0004714A">
            <w:pPr>
              <w:pStyle w:val="TAC"/>
              <w:rPr>
                <w:ins w:id="3767" w:author="Huawei" w:date="2022-08-24T10:37:00Z"/>
              </w:rPr>
            </w:pPr>
            <w:ins w:id="3768" w:author="Huawei" w:date="2022-08-24T10:37:00Z">
              <w:r>
                <w:rPr>
                  <w:lang w:eastAsia="zh-CN"/>
                </w:rPr>
                <w:t>U</w:t>
              </w:r>
              <w:r>
                <w:t>LBWP.</w:t>
              </w:r>
              <w:r>
                <w:rPr>
                  <w:lang w:eastAsia="zh-CN"/>
                </w:rPr>
                <w:t>1.1</w:t>
              </w:r>
            </w:ins>
          </w:p>
        </w:tc>
      </w:tr>
      <w:tr w:rsidR="0004714A" w14:paraId="13F8977D" w14:textId="77777777" w:rsidTr="0004714A">
        <w:trPr>
          <w:cantSplit/>
          <w:jc w:val="center"/>
          <w:ins w:id="3769"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171B6FAD" w14:textId="77777777" w:rsidR="0004714A" w:rsidRDefault="0004714A">
            <w:pPr>
              <w:pStyle w:val="TAL"/>
              <w:rPr>
                <w:ins w:id="3770" w:author="Huawei" w:date="2022-08-24T10:37:00Z"/>
                <w:lang w:eastAsia="zh-CN"/>
              </w:rPr>
            </w:pPr>
            <w:ins w:id="3771" w:author="Huawei" w:date="2022-08-24T10:37:00Z">
              <w:r>
                <w:t>PDSCH Reference measurement channel</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1297FA72" w14:textId="77777777" w:rsidR="0004714A" w:rsidRDefault="0004714A">
            <w:pPr>
              <w:pStyle w:val="TAL"/>
              <w:rPr>
                <w:ins w:id="3772" w:author="Huawei" w:date="2022-08-24T10:37:00Z"/>
              </w:rPr>
            </w:pPr>
            <w:ins w:id="3773" w:author="Huawei" w:date="2022-08-25T16:16: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6B6F9C89" w14:textId="77777777" w:rsidR="0004714A" w:rsidRDefault="0004714A">
            <w:pPr>
              <w:pStyle w:val="TAC"/>
              <w:rPr>
                <w:ins w:id="3774"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33D52BA8" w14:textId="77777777" w:rsidR="0004714A" w:rsidRDefault="0004714A">
            <w:pPr>
              <w:pStyle w:val="TAC"/>
              <w:rPr>
                <w:ins w:id="3775" w:author="Huawei" w:date="2022-08-24T10:37:00Z"/>
                <w:szCs w:val="16"/>
                <w:lang w:eastAsia="zh-CN"/>
              </w:rPr>
            </w:pPr>
            <w:ins w:id="3776" w:author="Huawei" w:date="2022-08-24T10:37:00Z">
              <w:r>
                <w:rPr>
                  <w:szCs w:val="16"/>
                  <w:lang w:eastAsia="zh-CN"/>
                </w:rPr>
                <w:t>-</w:t>
              </w:r>
            </w:ins>
          </w:p>
        </w:tc>
      </w:tr>
      <w:tr w:rsidR="0004714A" w14:paraId="043D1A6C" w14:textId="77777777" w:rsidTr="0004714A">
        <w:trPr>
          <w:cantSplit/>
          <w:jc w:val="center"/>
          <w:ins w:id="3777"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42D84684" w14:textId="77777777" w:rsidR="0004714A" w:rsidRDefault="0004714A">
            <w:pPr>
              <w:spacing w:after="0"/>
              <w:rPr>
                <w:ins w:id="3778" w:author="Huawei" w:date="2022-08-24T10:37:00Z"/>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E1600F4" w14:textId="77777777" w:rsidR="0004714A" w:rsidRDefault="0004714A">
            <w:pPr>
              <w:pStyle w:val="TAL"/>
              <w:rPr>
                <w:ins w:id="3779" w:author="Huawei" w:date="2022-08-24T10:37:00Z"/>
              </w:rPr>
            </w:pPr>
            <w:ins w:id="3780" w:author="Huawei" w:date="2022-08-25T16:16: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2F8A07" w14:textId="77777777" w:rsidR="0004714A" w:rsidRDefault="0004714A">
            <w:pPr>
              <w:spacing w:after="0"/>
              <w:rPr>
                <w:ins w:id="3781"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13CEEBEA" w14:textId="77777777" w:rsidR="0004714A" w:rsidRDefault="0004714A">
            <w:pPr>
              <w:pStyle w:val="TAC"/>
              <w:rPr>
                <w:ins w:id="3782" w:author="Huawei" w:date="2022-08-24T10:37:00Z"/>
                <w:szCs w:val="16"/>
                <w:lang w:eastAsia="zh-CN"/>
              </w:rPr>
            </w:pPr>
            <w:ins w:id="3783" w:author="Huawei" w:date="2022-08-24T10:37:00Z">
              <w:r>
                <w:rPr>
                  <w:szCs w:val="16"/>
                  <w:lang w:eastAsia="zh-CN"/>
                </w:rPr>
                <w:t>-</w:t>
              </w:r>
            </w:ins>
          </w:p>
        </w:tc>
      </w:tr>
      <w:tr w:rsidR="0004714A" w14:paraId="11F73F20" w14:textId="77777777" w:rsidTr="0004714A">
        <w:trPr>
          <w:cantSplit/>
          <w:jc w:val="center"/>
          <w:ins w:id="3784"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372B4D5E" w14:textId="77777777" w:rsidR="0004714A" w:rsidRDefault="0004714A">
            <w:pPr>
              <w:spacing w:after="0"/>
              <w:rPr>
                <w:ins w:id="3785" w:author="Huawei" w:date="2022-08-24T10:37:00Z"/>
                <w:rFonts w:ascii="Arial" w:hAnsi="Arial"/>
                <w:sz w:val="18"/>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343E877" w14:textId="77777777" w:rsidR="0004714A" w:rsidRDefault="0004714A">
            <w:pPr>
              <w:pStyle w:val="TAL"/>
              <w:rPr>
                <w:ins w:id="3786" w:author="Huawei" w:date="2022-08-24T10:37:00Z"/>
              </w:rPr>
            </w:pPr>
            <w:ins w:id="3787" w:author="Huawei" w:date="2022-08-25T16:16: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39E47D" w14:textId="77777777" w:rsidR="0004714A" w:rsidRDefault="0004714A">
            <w:pPr>
              <w:spacing w:after="0"/>
              <w:rPr>
                <w:ins w:id="3788"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5AFF5F48" w14:textId="77777777" w:rsidR="0004714A" w:rsidRDefault="0004714A">
            <w:pPr>
              <w:pStyle w:val="TAC"/>
              <w:rPr>
                <w:ins w:id="3789" w:author="Huawei" w:date="2022-08-24T10:37:00Z"/>
                <w:szCs w:val="16"/>
                <w:lang w:eastAsia="zh-CN"/>
              </w:rPr>
            </w:pPr>
            <w:ins w:id="3790" w:author="Huawei" w:date="2022-08-24T10:37:00Z">
              <w:r>
                <w:rPr>
                  <w:szCs w:val="16"/>
                  <w:lang w:eastAsia="zh-CN"/>
                </w:rPr>
                <w:t>-</w:t>
              </w:r>
            </w:ins>
          </w:p>
        </w:tc>
      </w:tr>
      <w:tr w:rsidR="0004714A" w14:paraId="50C07AF4" w14:textId="77777777" w:rsidTr="0004714A">
        <w:trPr>
          <w:cantSplit/>
          <w:jc w:val="center"/>
          <w:ins w:id="3791"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553D6CAA" w14:textId="77777777" w:rsidR="0004714A" w:rsidRDefault="0004714A">
            <w:pPr>
              <w:pStyle w:val="TAL"/>
              <w:rPr>
                <w:ins w:id="3792" w:author="Huawei" w:date="2022-08-24T10:37:00Z"/>
              </w:rPr>
            </w:pPr>
            <w:ins w:id="3793" w:author="Huawei" w:date="2022-08-24T10:37:00Z">
              <w:r>
                <w:t>RMSI CORESET parameters</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307E9EE2" w14:textId="77777777" w:rsidR="0004714A" w:rsidRDefault="0004714A">
            <w:pPr>
              <w:pStyle w:val="TAL"/>
              <w:rPr>
                <w:ins w:id="3794" w:author="Huawei" w:date="2022-08-24T10:37:00Z"/>
              </w:rPr>
            </w:pPr>
            <w:ins w:id="3795" w:author="Huawei" w:date="2022-08-25T16:16: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04A217E0" w14:textId="77777777" w:rsidR="0004714A" w:rsidRDefault="0004714A">
            <w:pPr>
              <w:pStyle w:val="TAC"/>
              <w:rPr>
                <w:ins w:id="3796" w:author="Huawei" w:date="2022-08-24T10:37:00Z"/>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97AA2B2" w14:textId="77777777" w:rsidR="0004714A" w:rsidRDefault="0004714A">
            <w:pPr>
              <w:pStyle w:val="TAC"/>
              <w:rPr>
                <w:ins w:id="3797" w:author="Huawei" w:date="2022-08-24T10:37:00Z"/>
                <w:szCs w:val="16"/>
                <w:lang w:eastAsia="zh-CN"/>
              </w:rPr>
            </w:pPr>
            <w:ins w:id="3798" w:author="Huawei" w:date="2022-08-24T10:37:00Z">
              <w:r>
                <w:rPr>
                  <w:szCs w:val="16"/>
                  <w:lang w:eastAsia="zh-CN"/>
                </w:rPr>
                <w:t xml:space="preserve">CR.1.1 FDD  </w:t>
              </w:r>
            </w:ins>
          </w:p>
        </w:tc>
      </w:tr>
      <w:tr w:rsidR="0004714A" w14:paraId="1776C2B4" w14:textId="77777777" w:rsidTr="0004714A">
        <w:trPr>
          <w:cantSplit/>
          <w:jc w:val="center"/>
          <w:ins w:id="3799"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0339B8E3" w14:textId="77777777" w:rsidR="0004714A" w:rsidRDefault="0004714A">
            <w:pPr>
              <w:spacing w:after="0"/>
              <w:rPr>
                <w:ins w:id="3800"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8769290" w14:textId="77777777" w:rsidR="0004714A" w:rsidRDefault="0004714A">
            <w:pPr>
              <w:pStyle w:val="TAL"/>
              <w:rPr>
                <w:ins w:id="3801" w:author="Huawei" w:date="2022-08-24T10:37:00Z"/>
              </w:rPr>
            </w:pPr>
            <w:ins w:id="3802" w:author="Huawei" w:date="2022-08-25T16:16: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7DB3" w14:textId="77777777" w:rsidR="0004714A" w:rsidRDefault="0004714A">
            <w:pPr>
              <w:spacing w:after="0"/>
              <w:rPr>
                <w:ins w:id="3803"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0A00F47" w14:textId="77777777" w:rsidR="0004714A" w:rsidRDefault="0004714A">
            <w:pPr>
              <w:pStyle w:val="TAC"/>
              <w:rPr>
                <w:ins w:id="3804" w:author="Huawei" w:date="2022-08-24T10:37:00Z"/>
                <w:szCs w:val="16"/>
                <w:lang w:eastAsia="zh-CN"/>
              </w:rPr>
            </w:pPr>
            <w:ins w:id="3805" w:author="Huawei" w:date="2022-08-24T10:37:00Z">
              <w:r>
                <w:rPr>
                  <w:szCs w:val="16"/>
                  <w:lang w:eastAsia="zh-CN"/>
                </w:rPr>
                <w:t>CR.1.1 TDD</w:t>
              </w:r>
            </w:ins>
          </w:p>
        </w:tc>
      </w:tr>
      <w:tr w:rsidR="0004714A" w14:paraId="458C5F83" w14:textId="77777777" w:rsidTr="0004714A">
        <w:trPr>
          <w:cantSplit/>
          <w:jc w:val="center"/>
          <w:ins w:id="3806"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421837CD" w14:textId="77777777" w:rsidR="0004714A" w:rsidRDefault="0004714A">
            <w:pPr>
              <w:spacing w:after="0"/>
              <w:rPr>
                <w:ins w:id="3807"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6219298" w14:textId="77777777" w:rsidR="0004714A" w:rsidRDefault="0004714A">
            <w:pPr>
              <w:pStyle w:val="TAL"/>
              <w:rPr>
                <w:ins w:id="3808" w:author="Huawei" w:date="2022-08-24T10:37:00Z"/>
              </w:rPr>
            </w:pPr>
            <w:ins w:id="3809" w:author="Huawei" w:date="2022-08-25T16:16: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101AE94" w14:textId="77777777" w:rsidR="0004714A" w:rsidRDefault="0004714A">
            <w:pPr>
              <w:spacing w:after="0"/>
              <w:rPr>
                <w:ins w:id="3810"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8934A0A" w14:textId="77777777" w:rsidR="0004714A" w:rsidRDefault="0004714A">
            <w:pPr>
              <w:pStyle w:val="TAC"/>
              <w:rPr>
                <w:ins w:id="3811" w:author="Huawei" w:date="2022-08-24T10:37:00Z"/>
                <w:szCs w:val="16"/>
                <w:lang w:eastAsia="zh-CN"/>
              </w:rPr>
            </w:pPr>
            <w:ins w:id="3812" w:author="Huawei" w:date="2022-08-24T10:37:00Z">
              <w:r>
                <w:rPr>
                  <w:szCs w:val="16"/>
                  <w:lang w:eastAsia="zh-CN"/>
                </w:rPr>
                <w:t>CR.2.1 TDD</w:t>
              </w:r>
            </w:ins>
          </w:p>
        </w:tc>
      </w:tr>
      <w:tr w:rsidR="0004714A" w14:paraId="693D9605" w14:textId="77777777" w:rsidTr="0004714A">
        <w:trPr>
          <w:cantSplit/>
          <w:jc w:val="center"/>
          <w:ins w:id="3813"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3539046D" w14:textId="77777777" w:rsidR="0004714A" w:rsidRDefault="0004714A">
            <w:pPr>
              <w:pStyle w:val="TAL"/>
              <w:rPr>
                <w:ins w:id="3814" w:author="Huawei" w:date="2022-08-24T10:37:00Z"/>
              </w:rPr>
            </w:pPr>
            <w:ins w:id="3815" w:author="Huawei" w:date="2022-08-24T10:37:00Z">
              <w:r>
                <w:rPr>
                  <w:lang w:eastAsia="zh-CN"/>
                </w:rPr>
                <w:t xml:space="preserve">PDCCH </w:t>
              </w:r>
              <w:r>
                <w:t>CORESET parameters</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676B8949" w14:textId="77777777" w:rsidR="0004714A" w:rsidRDefault="0004714A">
            <w:pPr>
              <w:pStyle w:val="TAL"/>
              <w:rPr>
                <w:ins w:id="3816" w:author="Huawei" w:date="2022-08-24T10:37:00Z"/>
              </w:rPr>
            </w:pPr>
            <w:ins w:id="3817" w:author="Huawei" w:date="2022-08-25T16:16: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237E9E7F" w14:textId="77777777" w:rsidR="0004714A" w:rsidRDefault="0004714A">
            <w:pPr>
              <w:pStyle w:val="TAC"/>
              <w:rPr>
                <w:ins w:id="3818" w:author="Huawei" w:date="2022-08-24T10:37:00Z"/>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4B9333F8" w14:textId="77777777" w:rsidR="0004714A" w:rsidRDefault="0004714A">
            <w:pPr>
              <w:pStyle w:val="TAC"/>
              <w:rPr>
                <w:ins w:id="3819" w:author="Huawei" w:date="2022-08-24T10:37:00Z"/>
                <w:szCs w:val="16"/>
                <w:lang w:eastAsia="zh-CN"/>
              </w:rPr>
            </w:pPr>
            <w:ins w:id="3820" w:author="Huawei" w:date="2022-08-24T10:37:00Z">
              <w:r>
                <w:rPr>
                  <w:szCs w:val="16"/>
                  <w:lang w:eastAsia="zh-CN"/>
                </w:rPr>
                <w:t xml:space="preserve">CCR.1.1 FDD  </w:t>
              </w:r>
            </w:ins>
          </w:p>
        </w:tc>
      </w:tr>
      <w:tr w:rsidR="0004714A" w14:paraId="6437102E" w14:textId="77777777" w:rsidTr="0004714A">
        <w:trPr>
          <w:cantSplit/>
          <w:trHeight w:val="139"/>
          <w:jc w:val="center"/>
          <w:ins w:id="3821"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7AB1315A" w14:textId="77777777" w:rsidR="0004714A" w:rsidRDefault="0004714A">
            <w:pPr>
              <w:spacing w:after="0"/>
              <w:rPr>
                <w:ins w:id="3822"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ABF4D57" w14:textId="77777777" w:rsidR="0004714A" w:rsidRDefault="0004714A">
            <w:pPr>
              <w:pStyle w:val="TAL"/>
              <w:rPr>
                <w:ins w:id="3823" w:author="Huawei" w:date="2022-08-24T10:37:00Z"/>
              </w:rPr>
            </w:pPr>
            <w:ins w:id="3824" w:author="Huawei" w:date="2022-08-25T16:16: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07085B" w14:textId="77777777" w:rsidR="0004714A" w:rsidRDefault="0004714A">
            <w:pPr>
              <w:spacing w:after="0"/>
              <w:rPr>
                <w:ins w:id="3825"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0D84760" w14:textId="77777777" w:rsidR="0004714A" w:rsidRDefault="0004714A">
            <w:pPr>
              <w:pStyle w:val="TAC"/>
              <w:rPr>
                <w:ins w:id="3826" w:author="Huawei" w:date="2022-08-24T10:37:00Z"/>
                <w:szCs w:val="16"/>
                <w:lang w:eastAsia="zh-CN"/>
              </w:rPr>
            </w:pPr>
            <w:ins w:id="3827" w:author="Huawei" w:date="2022-08-24T10:37:00Z">
              <w:r>
                <w:rPr>
                  <w:szCs w:val="16"/>
                  <w:lang w:eastAsia="zh-CN"/>
                </w:rPr>
                <w:t>CCR.1.1 TDD</w:t>
              </w:r>
            </w:ins>
          </w:p>
        </w:tc>
      </w:tr>
      <w:tr w:rsidR="0004714A" w14:paraId="387E05DA" w14:textId="77777777" w:rsidTr="0004714A">
        <w:trPr>
          <w:cantSplit/>
          <w:jc w:val="center"/>
          <w:ins w:id="3828"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2F749A8A" w14:textId="77777777" w:rsidR="0004714A" w:rsidRDefault="0004714A">
            <w:pPr>
              <w:spacing w:after="0"/>
              <w:rPr>
                <w:ins w:id="3829"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7597434" w14:textId="77777777" w:rsidR="0004714A" w:rsidRDefault="0004714A">
            <w:pPr>
              <w:pStyle w:val="TAL"/>
              <w:rPr>
                <w:ins w:id="3830" w:author="Huawei" w:date="2022-08-24T10:37:00Z"/>
              </w:rPr>
            </w:pPr>
            <w:ins w:id="3831" w:author="Huawei" w:date="2022-08-25T16:16: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CBC117" w14:textId="77777777" w:rsidR="0004714A" w:rsidRDefault="0004714A">
            <w:pPr>
              <w:spacing w:after="0"/>
              <w:rPr>
                <w:ins w:id="3832"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CBB4CCB" w14:textId="77777777" w:rsidR="0004714A" w:rsidRDefault="0004714A">
            <w:pPr>
              <w:pStyle w:val="TAC"/>
              <w:rPr>
                <w:ins w:id="3833" w:author="Huawei" w:date="2022-08-24T10:37:00Z"/>
                <w:szCs w:val="16"/>
                <w:lang w:eastAsia="zh-CN"/>
              </w:rPr>
            </w:pPr>
            <w:ins w:id="3834" w:author="Huawei" w:date="2022-08-24T10:37:00Z">
              <w:r>
                <w:rPr>
                  <w:szCs w:val="16"/>
                  <w:lang w:eastAsia="zh-CN"/>
                </w:rPr>
                <w:t>CCR.2.1 TDD</w:t>
              </w:r>
            </w:ins>
          </w:p>
        </w:tc>
      </w:tr>
      <w:tr w:rsidR="0004714A" w14:paraId="6D7B4AF5" w14:textId="77777777" w:rsidTr="0004714A">
        <w:trPr>
          <w:cantSplit/>
          <w:jc w:val="center"/>
          <w:ins w:id="3835"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55B34AA5" w14:textId="77777777" w:rsidR="0004714A" w:rsidRDefault="0004714A">
            <w:pPr>
              <w:pStyle w:val="TAL"/>
              <w:rPr>
                <w:ins w:id="3836" w:author="Huawei" w:date="2022-08-24T10:37:00Z"/>
              </w:rPr>
            </w:pPr>
            <w:ins w:id="3837" w:author="Huawei" w:date="2022-08-24T10:37:00Z">
              <w:r>
                <w:rPr>
                  <w:bCs/>
                  <w:lang w:eastAsia="zh-CN"/>
                </w:rPr>
                <w:t>TRS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5A437C99" w14:textId="77777777" w:rsidR="0004714A" w:rsidRDefault="0004714A">
            <w:pPr>
              <w:pStyle w:val="TAL"/>
              <w:rPr>
                <w:ins w:id="3838" w:author="Huawei" w:date="2022-08-24T10:37:00Z"/>
              </w:rPr>
            </w:pPr>
            <w:ins w:id="3839" w:author="Huawei" w:date="2022-08-25T16:16:00Z">
              <w:r>
                <w:rPr>
                  <w:rFonts w:cs="Arial"/>
                </w:rPr>
                <w:t>Config</w:t>
              </w:r>
              <w:r>
                <w:rPr>
                  <w:rFonts w:cs="Arial"/>
                  <w:vertAlign w:val="subscript"/>
                </w:rPr>
                <w:t>SCell</w:t>
              </w:r>
              <w:r>
                <w:rPr>
                  <w:rFonts w:eastAsia="Malgun Gothic"/>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
          <w:p w14:paraId="6A0FDF8F" w14:textId="77777777" w:rsidR="0004714A" w:rsidRDefault="0004714A">
            <w:pPr>
              <w:pStyle w:val="TAC"/>
              <w:rPr>
                <w:ins w:id="3840"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7E0052F4" w14:textId="77777777" w:rsidR="0004714A" w:rsidRDefault="0004714A">
            <w:pPr>
              <w:pStyle w:val="TAC"/>
              <w:rPr>
                <w:ins w:id="3841" w:author="Huawei" w:date="2022-08-24T10:37:00Z"/>
                <w:szCs w:val="16"/>
                <w:lang w:eastAsia="zh-CN"/>
              </w:rPr>
            </w:pPr>
            <w:ins w:id="3842" w:author="Huawei" w:date="2022-08-24T10:37:00Z">
              <w:r>
                <w:rPr>
                  <w:szCs w:val="18"/>
                </w:rPr>
                <w:t xml:space="preserve">TRS.1.1 </w:t>
              </w:r>
              <w:r>
                <w:rPr>
                  <w:szCs w:val="18"/>
                  <w:lang w:eastAsia="zh-CN"/>
                </w:rPr>
                <w:t>F</w:t>
              </w:r>
              <w:r>
                <w:rPr>
                  <w:szCs w:val="18"/>
                </w:rPr>
                <w:t>DD</w:t>
              </w:r>
            </w:ins>
          </w:p>
        </w:tc>
      </w:tr>
      <w:tr w:rsidR="0004714A" w14:paraId="7B536E60" w14:textId="77777777" w:rsidTr="0004714A">
        <w:trPr>
          <w:cantSplit/>
          <w:jc w:val="center"/>
          <w:ins w:id="3843"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2DF77DA2" w14:textId="77777777" w:rsidR="0004714A" w:rsidRDefault="0004714A">
            <w:pPr>
              <w:spacing w:after="0"/>
              <w:rPr>
                <w:ins w:id="3844"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A9B8799" w14:textId="77777777" w:rsidR="0004714A" w:rsidRDefault="0004714A">
            <w:pPr>
              <w:pStyle w:val="TAL"/>
              <w:rPr>
                <w:ins w:id="3845" w:author="Huawei" w:date="2022-08-24T10:37:00Z"/>
              </w:rPr>
            </w:pPr>
            <w:ins w:id="3846" w:author="Huawei" w:date="2022-08-25T16:16:00Z">
              <w:r>
                <w:rPr>
                  <w:rFonts w:cs="Arial"/>
                </w:rPr>
                <w:t>Config</w:t>
              </w:r>
              <w:r>
                <w:rPr>
                  <w:rFonts w:cs="Arial"/>
                  <w:vertAlign w:val="subscript"/>
                </w:rPr>
                <w:t>SCell</w:t>
              </w:r>
              <w:r>
                <w:rPr>
                  <w:rFonts w:eastAsia="Malgun Gothic"/>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ADA099" w14:textId="77777777" w:rsidR="0004714A" w:rsidRDefault="0004714A">
            <w:pPr>
              <w:spacing w:after="0"/>
              <w:rPr>
                <w:ins w:id="3847"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1EF6C0E9" w14:textId="77777777" w:rsidR="0004714A" w:rsidRDefault="0004714A">
            <w:pPr>
              <w:pStyle w:val="TAC"/>
              <w:rPr>
                <w:ins w:id="3848" w:author="Huawei" w:date="2022-08-24T10:37:00Z"/>
                <w:szCs w:val="16"/>
                <w:lang w:eastAsia="zh-CN"/>
              </w:rPr>
            </w:pPr>
            <w:ins w:id="3849" w:author="Huawei" w:date="2022-08-24T10:37:00Z">
              <w:r>
                <w:rPr>
                  <w:szCs w:val="18"/>
                </w:rPr>
                <w:t xml:space="preserve">TRS.1.1 </w:t>
              </w:r>
              <w:r>
                <w:rPr>
                  <w:szCs w:val="18"/>
                  <w:lang w:eastAsia="zh-CN"/>
                </w:rPr>
                <w:t>T</w:t>
              </w:r>
              <w:r>
                <w:rPr>
                  <w:szCs w:val="18"/>
                </w:rPr>
                <w:t>DD</w:t>
              </w:r>
            </w:ins>
          </w:p>
        </w:tc>
      </w:tr>
      <w:tr w:rsidR="0004714A" w14:paraId="7CB5E29A" w14:textId="77777777" w:rsidTr="0004714A">
        <w:trPr>
          <w:cantSplit/>
          <w:jc w:val="center"/>
          <w:ins w:id="3850"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4ABE60DF" w14:textId="77777777" w:rsidR="0004714A" w:rsidRDefault="0004714A">
            <w:pPr>
              <w:spacing w:after="0"/>
              <w:rPr>
                <w:ins w:id="3851" w:author="Huawei" w:date="2022-08-24T10:37:00Z"/>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4971891" w14:textId="77777777" w:rsidR="0004714A" w:rsidRDefault="0004714A">
            <w:pPr>
              <w:pStyle w:val="TAL"/>
              <w:rPr>
                <w:ins w:id="3852" w:author="Huawei" w:date="2022-08-24T10:37:00Z"/>
              </w:rPr>
            </w:pPr>
            <w:ins w:id="3853" w:author="Huawei" w:date="2022-08-25T16:16:00Z">
              <w:r>
                <w:rPr>
                  <w:rFonts w:cs="Arial"/>
                </w:rPr>
                <w:t>Config</w:t>
              </w:r>
              <w:r>
                <w:rPr>
                  <w:rFonts w:cs="Arial"/>
                  <w:vertAlign w:val="subscript"/>
                </w:rPr>
                <w:t>SCell</w:t>
              </w:r>
              <w:r>
                <w:rPr>
                  <w:rFonts w:eastAsia="Malgun Gothic"/>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3962614" w14:textId="77777777" w:rsidR="0004714A" w:rsidRDefault="0004714A">
            <w:pPr>
              <w:spacing w:after="0"/>
              <w:rPr>
                <w:ins w:id="3854" w:author="Huawei" w:date="2022-08-24T10:37:00Z"/>
                <w:rFonts w:ascii="Arial" w:hAnsi="Arial"/>
                <w:sz w:val="18"/>
              </w:rPr>
            </w:pPr>
          </w:p>
        </w:tc>
        <w:tc>
          <w:tcPr>
            <w:tcW w:w="2410" w:type="dxa"/>
            <w:tcBorders>
              <w:top w:val="single" w:sz="4" w:space="0" w:color="auto"/>
              <w:left w:val="single" w:sz="4" w:space="0" w:color="auto"/>
              <w:bottom w:val="single" w:sz="4" w:space="0" w:color="auto"/>
              <w:right w:val="single" w:sz="4" w:space="0" w:color="auto"/>
            </w:tcBorders>
            <w:hideMark/>
          </w:tcPr>
          <w:p w14:paraId="223F97F9" w14:textId="77777777" w:rsidR="0004714A" w:rsidRDefault="0004714A">
            <w:pPr>
              <w:pStyle w:val="TAC"/>
              <w:rPr>
                <w:ins w:id="3855" w:author="Huawei" w:date="2022-08-24T10:37:00Z"/>
                <w:szCs w:val="16"/>
                <w:lang w:eastAsia="zh-CN"/>
              </w:rPr>
            </w:pPr>
            <w:ins w:id="3856" w:author="Huawei" w:date="2022-08-24T10:37:00Z">
              <w:r>
                <w:rPr>
                  <w:szCs w:val="18"/>
                </w:rPr>
                <w:t xml:space="preserve">TRS.1.2 </w:t>
              </w:r>
              <w:r>
                <w:rPr>
                  <w:szCs w:val="18"/>
                  <w:lang w:eastAsia="zh-CN"/>
                </w:rPr>
                <w:t>T</w:t>
              </w:r>
              <w:r>
                <w:rPr>
                  <w:szCs w:val="18"/>
                </w:rPr>
                <w:t>DD</w:t>
              </w:r>
            </w:ins>
          </w:p>
        </w:tc>
      </w:tr>
      <w:tr w:rsidR="0004714A" w14:paraId="75C3FAF5" w14:textId="77777777" w:rsidTr="0004714A">
        <w:trPr>
          <w:cantSplit/>
          <w:jc w:val="center"/>
          <w:ins w:id="3857" w:author="Huawei" w:date="2022-08-24T10:37:00Z"/>
        </w:trPr>
        <w:tc>
          <w:tcPr>
            <w:tcW w:w="2263" w:type="dxa"/>
            <w:tcBorders>
              <w:top w:val="single" w:sz="4" w:space="0" w:color="auto"/>
              <w:left w:val="single" w:sz="4" w:space="0" w:color="auto"/>
              <w:bottom w:val="nil"/>
              <w:right w:val="single" w:sz="4" w:space="0" w:color="auto"/>
            </w:tcBorders>
            <w:hideMark/>
          </w:tcPr>
          <w:p w14:paraId="68C32228" w14:textId="77777777" w:rsidR="0004714A" w:rsidRDefault="0004714A">
            <w:pPr>
              <w:pStyle w:val="TAL"/>
              <w:rPr>
                <w:ins w:id="3858" w:author="Huawei" w:date="2022-08-24T10:37:00Z"/>
              </w:rPr>
            </w:pPr>
            <w:ins w:id="3859" w:author="Huawei" w:date="2022-08-24T10:37:00Z">
              <w:r>
                <w:rPr>
                  <w:bCs/>
                </w:rPr>
                <w:lastRenderedPageBreak/>
                <w:t>OCNG Patterns</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21024E3F" w14:textId="77777777" w:rsidR="0004714A" w:rsidRDefault="0004714A">
            <w:pPr>
              <w:pStyle w:val="TAL"/>
              <w:rPr>
                <w:ins w:id="3860" w:author="Huawei" w:date="2022-08-24T10:37:00Z"/>
              </w:rPr>
            </w:pPr>
            <w:ins w:id="3861" w:author="Huawei" w:date="2022-08-25T16:16:00Z">
              <w:r>
                <w:rPr>
                  <w:rFonts w:cs="Arial"/>
                </w:rPr>
                <w:t>Config</w:t>
              </w:r>
              <w:r>
                <w:rPr>
                  <w:rFonts w:cs="Arial"/>
                  <w:vertAlign w:val="subscript"/>
                </w:rPr>
                <w:t>SCell</w:t>
              </w:r>
              <w:r>
                <w:t xml:space="preserve"> 1</w:t>
              </w:r>
            </w:ins>
            <w:ins w:id="3862" w:author="Huawei" w:date="2022-08-25T16:20:00Z">
              <w:r>
                <w:t>,2</w:t>
              </w:r>
            </w:ins>
          </w:p>
        </w:tc>
        <w:tc>
          <w:tcPr>
            <w:tcW w:w="1559" w:type="dxa"/>
            <w:tcBorders>
              <w:top w:val="single" w:sz="4" w:space="0" w:color="auto"/>
              <w:left w:val="single" w:sz="4" w:space="0" w:color="auto"/>
              <w:bottom w:val="nil"/>
              <w:right w:val="single" w:sz="4" w:space="0" w:color="auto"/>
            </w:tcBorders>
          </w:tcPr>
          <w:p w14:paraId="70808812" w14:textId="77777777" w:rsidR="0004714A" w:rsidRDefault="0004714A">
            <w:pPr>
              <w:pStyle w:val="TAC"/>
              <w:rPr>
                <w:ins w:id="3863"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0DF11BCB" w14:textId="77777777" w:rsidR="0004714A" w:rsidRDefault="0004714A">
            <w:pPr>
              <w:pStyle w:val="TAC"/>
              <w:rPr>
                <w:ins w:id="3864" w:author="Huawei" w:date="2022-08-24T10:37:00Z"/>
              </w:rPr>
            </w:pPr>
            <w:ins w:id="3865" w:author="Huawei" w:date="2022-08-24T10:37:00Z">
              <w:r>
                <w:rPr>
                  <w:szCs w:val="16"/>
                  <w:lang w:eastAsia="zh-CN"/>
                </w:rPr>
                <w:t>OP.1</w:t>
              </w:r>
              <w:r>
                <w:rPr>
                  <w:szCs w:val="16"/>
                  <w:vertAlign w:val="superscript"/>
                  <w:lang w:eastAsia="zh-CN"/>
                </w:rPr>
                <w:t xml:space="preserve"> Note 6</w:t>
              </w:r>
            </w:ins>
          </w:p>
        </w:tc>
      </w:tr>
      <w:tr w:rsidR="0004714A" w14:paraId="2C9E33E9" w14:textId="77777777" w:rsidTr="0004714A">
        <w:trPr>
          <w:cantSplit/>
          <w:jc w:val="center"/>
          <w:ins w:id="3866" w:author="Huawei" w:date="2022-08-24T10:37:00Z"/>
        </w:trPr>
        <w:tc>
          <w:tcPr>
            <w:tcW w:w="2263" w:type="dxa"/>
            <w:tcBorders>
              <w:top w:val="nil"/>
              <w:left w:val="single" w:sz="4" w:space="0" w:color="auto"/>
              <w:bottom w:val="single" w:sz="4" w:space="0" w:color="auto"/>
              <w:right w:val="single" w:sz="4" w:space="0" w:color="auto"/>
            </w:tcBorders>
          </w:tcPr>
          <w:p w14:paraId="7A7F7C64" w14:textId="77777777" w:rsidR="0004714A" w:rsidRDefault="0004714A">
            <w:pPr>
              <w:pStyle w:val="TAL"/>
              <w:rPr>
                <w:ins w:id="3867" w:author="Huawei" w:date="2022-08-24T10:37:00Z"/>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D3FE0B" w14:textId="77777777" w:rsidR="0004714A" w:rsidRDefault="0004714A">
            <w:pPr>
              <w:pStyle w:val="TAL"/>
              <w:rPr>
                <w:ins w:id="3868" w:author="Huawei" w:date="2022-08-24T10:37:00Z"/>
              </w:rPr>
            </w:pPr>
            <w:ins w:id="3869" w:author="Huawei" w:date="2022-08-25T16:16:00Z">
              <w:r>
                <w:rPr>
                  <w:rFonts w:cs="Arial"/>
                </w:rPr>
                <w:t>Config</w:t>
              </w:r>
              <w:r>
                <w:rPr>
                  <w:rFonts w:cs="Arial"/>
                  <w:vertAlign w:val="subscript"/>
                </w:rPr>
                <w:t>SCell</w:t>
              </w:r>
              <w:r>
                <w:t xml:space="preserve"> </w:t>
              </w:r>
            </w:ins>
            <w:ins w:id="3870" w:author="Huawei" w:date="2022-08-25T16:20:00Z">
              <w:r>
                <w:t>3</w:t>
              </w:r>
            </w:ins>
          </w:p>
        </w:tc>
        <w:tc>
          <w:tcPr>
            <w:tcW w:w="1559" w:type="dxa"/>
            <w:tcBorders>
              <w:top w:val="nil"/>
              <w:left w:val="single" w:sz="4" w:space="0" w:color="auto"/>
              <w:bottom w:val="single" w:sz="4" w:space="0" w:color="auto"/>
              <w:right w:val="single" w:sz="4" w:space="0" w:color="auto"/>
            </w:tcBorders>
          </w:tcPr>
          <w:p w14:paraId="6AC5AD42" w14:textId="77777777" w:rsidR="0004714A" w:rsidRDefault="0004714A">
            <w:pPr>
              <w:pStyle w:val="TAC"/>
              <w:rPr>
                <w:ins w:id="3871"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3C949ED5" w14:textId="77777777" w:rsidR="0004714A" w:rsidRDefault="0004714A">
            <w:pPr>
              <w:pStyle w:val="TAC"/>
              <w:rPr>
                <w:ins w:id="3872" w:author="Huawei" w:date="2022-08-24T10:37:00Z"/>
                <w:szCs w:val="16"/>
                <w:lang w:eastAsia="zh-CN"/>
              </w:rPr>
            </w:pPr>
            <w:ins w:id="3873" w:author="Huawei" w:date="2022-08-24T10:37:00Z">
              <w:r>
                <w:rPr>
                  <w:rFonts w:cs="Arial"/>
                  <w:szCs w:val="16"/>
                  <w:lang w:eastAsia="ja-JP"/>
                </w:rPr>
                <w:t xml:space="preserve">OP.1 </w:t>
              </w:r>
              <w:r>
                <w:rPr>
                  <w:rFonts w:cs="Arial"/>
                  <w:szCs w:val="16"/>
                  <w:vertAlign w:val="superscript"/>
                  <w:lang w:eastAsia="ja-JP"/>
                </w:rPr>
                <w:t>Note 7</w:t>
              </w:r>
            </w:ins>
          </w:p>
        </w:tc>
      </w:tr>
      <w:tr w:rsidR="0004714A" w14:paraId="39ED68FF" w14:textId="77777777" w:rsidTr="0004714A">
        <w:trPr>
          <w:cantSplit/>
          <w:jc w:val="center"/>
          <w:ins w:id="3874"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4C3A4603" w14:textId="77777777" w:rsidR="0004714A" w:rsidRDefault="0004714A">
            <w:pPr>
              <w:pStyle w:val="TAL"/>
              <w:rPr>
                <w:ins w:id="3875" w:author="Huawei" w:date="2022-08-24T10:37:00Z"/>
                <w:bCs/>
                <w:lang w:eastAsia="zh-CN"/>
              </w:rPr>
            </w:pPr>
            <w:ins w:id="3876" w:author="Huawei" w:date="2022-08-24T10:37:00Z">
              <w:r>
                <w:rPr>
                  <w:bCs/>
                  <w:lang w:eastAsia="zh-CN"/>
                </w:rPr>
                <w:t>SSB Configuration</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729CCF28" w14:textId="77777777" w:rsidR="0004714A" w:rsidRDefault="0004714A">
            <w:pPr>
              <w:pStyle w:val="TAL"/>
              <w:rPr>
                <w:ins w:id="3877" w:author="Huawei" w:date="2022-08-24T10:37:00Z"/>
              </w:rPr>
            </w:pPr>
            <w:ins w:id="3878" w:author="Huawei" w:date="2022-08-25T16:16:00Z">
              <w:r>
                <w:rPr>
                  <w:rFonts w:cs="Arial"/>
                </w:rPr>
                <w:t>Config</w:t>
              </w:r>
              <w:r>
                <w:rPr>
                  <w:rFonts w:cs="Arial"/>
                  <w:vertAlign w:val="subscript"/>
                </w:rPr>
                <w:t>SCell</w:t>
              </w:r>
              <w:r>
                <w:t xml:space="preserve"> 1</w:t>
              </w:r>
            </w:ins>
            <w:ins w:id="3879" w:author="Huawei" w:date="2022-08-25T16:20:00Z">
              <w:r>
                <w:t>,2</w:t>
              </w:r>
            </w:ins>
          </w:p>
        </w:tc>
        <w:tc>
          <w:tcPr>
            <w:tcW w:w="1559" w:type="dxa"/>
            <w:vMerge w:val="restart"/>
            <w:tcBorders>
              <w:top w:val="single" w:sz="4" w:space="0" w:color="auto"/>
              <w:left w:val="single" w:sz="4" w:space="0" w:color="auto"/>
              <w:bottom w:val="single" w:sz="4" w:space="0" w:color="auto"/>
              <w:right w:val="single" w:sz="4" w:space="0" w:color="auto"/>
            </w:tcBorders>
          </w:tcPr>
          <w:p w14:paraId="04C42B38" w14:textId="77777777" w:rsidR="0004714A" w:rsidRDefault="0004714A">
            <w:pPr>
              <w:pStyle w:val="TAC"/>
              <w:rPr>
                <w:ins w:id="3880" w:author="Huawei" w:date="2022-08-24T10:37:00Z"/>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74BAB638" w14:textId="77777777" w:rsidR="0004714A" w:rsidRDefault="0004714A">
            <w:pPr>
              <w:pStyle w:val="TAC"/>
              <w:rPr>
                <w:ins w:id="3881" w:author="Huawei" w:date="2022-08-24T10:37:00Z"/>
                <w:szCs w:val="16"/>
                <w:lang w:eastAsia="zh-CN"/>
              </w:rPr>
            </w:pPr>
            <w:ins w:id="3882" w:author="Huawei" w:date="2022-08-24T10:37:00Z">
              <w:r>
                <w:rPr>
                  <w:szCs w:val="16"/>
                  <w:lang w:eastAsia="zh-CN"/>
                </w:rPr>
                <w:t>SSB.1 FR1</w:t>
              </w:r>
            </w:ins>
          </w:p>
        </w:tc>
      </w:tr>
      <w:tr w:rsidR="0004714A" w14:paraId="4E4F3041" w14:textId="77777777" w:rsidTr="0004714A">
        <w:trPr>
          <w:cantSplit/>
          <w:jc w:val="center"/>
          <w:ins w:id="3883"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63E1D2C8" w14:textId="77777777" w:rsidR="0004714A" w:rsidRDefault="0004714A">
            <w:pPr>
              <w:spacing w:after="0"/>
              <w:rPr>
                <w:ins w:id="3884" w:author="Huawei" w:date="2022-08-24T10:37:00Z"/>
                <w:rFonts w:ascii="Arial" w:hAnsi="Arial"/>
                <w:bCs/>
                <w:sz w:val="18"/>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9601BD2" w14:textId="77777777" w:rsidR="0004714A" w:rsidRDefault="0004714A">
            <w:pPr>
              <w:pStyle w:val="TAL"/>
              <w:rPr>
                <w:ins w:id="3885" w:author="Huawei" w:date="2022-08-24T10:37:00Z"/>
              </w:rPr>
            </w:pPr>
            <w:ins w:id="3886" w:author="Huawei" w:date="2022-08-25T16:16:00Z">
              <w:r>
                <w:rPr>
                  <w:rFonts w:cs="Arial"/>
                </w:rPr>
                <w:t>Config</w:t>
              </w:r>
              <w:r>
                <w:rPr>
                  <w:rFonts w:cs="Arial"/>
                  <w:vertAlign w:val="subscript"/>
                </w:rPr>
                <w:t>SCell</w:t>
              </w:r>
              <w:r>
                <w:t xml:space="preserve"> </w:t>
              </w:r>
            </w:ins>
            <w:ins w:id="3887" w:author="Huawei" w:date="2022-08-25T16:20:00Z">
              <w:r>
                <w:t>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71826F9" w14:textId="77777777" w:rsidR="0004714A" w:rsidRDefault="0004714A">
            <w:pPr>
              <w:spacing w:after="0"/>
              <w:rPr>
                <w:ins w:id="3888" w:author="Huawei" w:date="2022-08-24T10:37:00Z"/>
                <w:rFonts w:ascii="Arial" w:hAnsi="Arial"/>
                <w:sz w:val="18"/>
                <w:lang w:eastAsia="zh-CN"/>
              </w:rPr>
            </w:pPr>
          </w:p>
        </w:tc>
        <w:tc>
          <w:tcPr>
            <w:tcW w:w="2410" w:type="dxa"/>
            <w:tcBorders>
              <w:top w:val="single" w:sz="4" w:space="0" w:color="auto"/>
              <w:left w:val="single" w:sz="4" w:space="0" w:color="auto"/>
              <w:bottom w:val="single" w:sz="4" w:space="0" w:color="auto"/>
              <w:right w:val="single" w:sz="4" w:space="0" w:color="auto"/>
            </w:tcBorders>
            <w:hideMark/>
          </w:tcPr>
          <w:p w14:paraId="649BF692" w14:textId="77777777" w:rsidR="0004714A" w:rsidRDefault="0004714A">
            <w:pPr>
              <w:pStyle w:val="TAC"/>
              <w:rPr>
                <w:ins w:id="3889" w:author="Huawei" w:date="2022-08-24T10:37:00Z"/>
                <w:szCs w:val="16"/>
                <w:lang w:eastAsia="zh-CN"/>
              </w:rPr>
            </w:pPr>
            <w:ins w:id="3890" w:author="Huawei" w:date="2022-08-24T10:37:00Z">
              <w:r>
                <w:rPr>
                  <w:szCs w:val="16"/>
                  <w:lang w:eastAsia="zh-CN"/>
                </w:rPr>
                <w:t>SSB.2 FR1</w:t>
              </w:r>
            </w:ins>
          </w:p>
        </w:tc>
      </w:tr>
      <w:tr w:rsidR="0004714A" w14:paraId="396AC41E" w14:textId="77777777" w:rsidTr="0004714A">
        <w:trPr>
          <w:cantSplit/>
          <w:jc w:val="center"/>
          <w:ins w:id="3891" w:author="Huawei" w:date="2022-08-24T10:37:00Z"/>
        </w:trPr>
        <w:tc>
          <w:tcPr>
            <w:tcW w:w="2263" w:type="dxa"/>
            <w:tcBorders>
              <w:top w:val="single" w:sz="4" w:space="0" w:color="auto"/>
              <w:left w:val="single" w:sz="4" w:space="0" w:color="auto"/>
              <w:bottom w:val="single" w:sz="4" w:space="0" w:color="auto"/>
              <w:right w:val="single" w:sz="4" w:space="0" w:color="auto"/>
            </w:tcBorders>
            <w:hideMark/>
          </w:tcPr>
          <w:p w14:paraId="4EFB190F" w14:textId="77777777" w:rsidR="0004714A" w:rsidRDefault="0004714A">
            <w:pPr>
              <w:pStyle w:val="TAL"/>
              <w:rPr>
                <w:ins w:id="3892" w:author="Huawei" w:date="2022-08-24T10:37:00Z"/>
              </w:rPr>
            </w:pPr>
            <w:ins w:id="3893" w:author="Huawei" w:date="2022-08-24T10:37:00Z">
              <w:r>
                <w:rPr>
                  <w:bCs/>
                  <w:lang w:eastAsia="zh-CN"/>
                </w:rPr>
                <w:t>SMTC Configuration</w:t>
              </w:r>
            </w:ins>
          </w:p>
        </w:tc>
        <w:tc>
          <w:tcPr>
            <w:tcW w:w="1418" w:type="dxa"/>
            <w:tcBorders>
              <w:top w:val="single" w:sz="4" w:space="0" w:color="auto"/>
              <w:left w:val="single" w:sz="4" w:space="0" w:color="auto"/>
              <w:bottom w:val="single" w:sz="4" w:space="0" w:color="auto"/>
              <w:right w:val="single" w:sz="4" w:space="0" w:color="auto"/>
            </w:tcBorders>
            <w:vAlign w:val="center"/>
          </w:tcPr>
          <w:p w14:paraId="11FD406D" w14:textId="77777777" w:rsidR="0004714A" w:rsidRDefault="0004714A">
            <w:pPr>
              <w:pStyle w:val="TAL"/>
              <w:rPr>
                <w:ins w:id="3894" w:author="Huawei" w:date="2022-08-24T10:37:00Z"/>
              </w:rPr>
            </w:pPr>
          </w:p>
        </w:tc>
        <w:tc>
          <w:tcPr>
            <w:tcW w:w="1559" w:type="dxa"/>
            <w:tcBorders>
              <w:top w:val="single" w:sz="4" w:space="0" w:color="auto"/>
              <w:left w:val="single" w:sz="4" w:space="0" w:color="auto"/>
              <w:bottom w:val="single" w:sz="4" w:space="0" w:color="auto"/>
              <w:right w:val="single" w:sz="4" w:space="0" w:color="auto"/>
            </w:tcBorders>
          </w:tcPr>
          <w:p w14:paraId="3B9D3F42" w14:textId="77777777" w:rsidR="0004714A" w:rsidRDefault="0004714A">
            <w:pPr>
              <w:pStyle w:val="TAC"/>
              <w:rPr>
                <w:ins w:id="3895"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1A90A085" w14:textId="77777777" w:rsidR="0004714A" w:rsidRDefault="0004714A">
            <w:pPr>
              <w:pStyle w:val="TAC"/>
              <w:rPr>
                <w:ins w:id="3896" w:author="Huawei" w:date="2022-08-24T10:37:00Z"/>
                <w:szCs w:val="16"/>
                <w:lang w:eastAsia="zh-CN"/>
              </w:rPr>
            </w:pPr>
            <w:ins w:id="3897" w:author="Huawei" w:date="2022-08-24T10:37:00Z">
              <w:r>
                <w:rPr>
                  <w:szCs w:val="16"/>
                  <w:lang w:eastAsia="zh-CN"/>
                </w:rPr>
                <w:t>SMTC.1</w:t>
              </w:r>
            </w:ins>
          </w:p>
        </w:tc>
      </w:tr>
      <w:tr w:rsidR="0004714A" w14:paraId="68CF46DD" w14:textId="77777777" w:rsidTr="0004714A">
        <w:trPr>
          <w:cantSplit/>
          <w:jc w:val="center"/>
          <w:ins w:id="3898"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4FF27668" w14:textId="77777777" w:rsidR="0004714A" w:rsidRDefault="0004714A">
            <w:pPr>
              <w:pStyle w:val="TAL"/>
              <w:rPr>
                <w:ins w:id="3899" w:author="Huawei" w:date="2022-08-24T10:37:00Z"/>
              </w:rPr>
            </w:pPr>
            <w:ins w:id="3900" w:author="Huawei" w:date="2022-08-24T10:37:00Z">
              <w:r>
                <w:rPr>
                  <w:szCs w:val="16"/>
                </w:rPr>
                <w:t>TCI state</w:t>
              </w:r>
            </w:ins>
          </w:p>
        </w:tc>
        <w:tc>
          <w:tcPr>
            <w:tcW w:w="1559" w:type="dxa"/>
            <w:tcBorders>
              <w:top w:val="single" w:sz="4" w:space="0" w:color="auto"/>
              <w:left w:val="single" w:sz="4" w:space="0" w:color="auto"/>
              <w:bottom w:val="single" w:sz="4" w:space="0" w:color="auto"/>
              <w:right w:val="single" w:sz="4" w:space="0" w:color="auto"/>
            </w:tcBorders>
          </w:tcPr>
          <w:p w14:paraId="23B566E0" w14:textId="77777777" w:rsidR="0004714A" w:rsidRDefault="0004714A">
            <w:pPr>
              <w:pStyle w:val="TAC"/>
              <w:rPr>
                <w:ins w:id="3901"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013852DB" w14:textId="77777777" w:rsidR="0004714A" w:rsidRDefault="0004714A">
            <w:pPr>
              <w:pStyle w:val="TAC"/>
              <w:rPr>
                <w:ins w:id="3902" w:author="Huawei" w:date="2022-08-24T10:37:00Z"/>
                <w:szCs w:val="16"/>
                <w:lang w:eastAsia="zh-CN"/>
              </w:rPr>
            </w:pPr>
            <w:ins w:id="3903" w:author="Huawei" w:date="2022-08-24T10:37:00Z">
              <w:r>
                <w:t>TCI.State.0</w:t>
              </w:r>
            </w:ins>
          </w:p>
        </w:tc>
      </w:tr>
      <w:tr w:rsidR="0004714A" w14:paraId="6D9CE9F7" w14:textId="77777777" w:rsidTr="0004714A">
        <w:trPr>
          <w:cantSplit/>
          <w:jc w:val="center"/>
          <w:ins w:id="3904"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72DE8C09" w14:textId="77777777" w:rsidR="0004714A" w:rsidRDefault="0004714A">
            <w:pPr>
              <w:pStyle w:val="TAL"/>
              <w:rPr>
                <w:ins w:id="3905" w:author="Huawei" w:date="2022-08-24T10:37:00Z"/>
                <w:lang w:eastAsia="ko-KR"/>
              </w:rPr>
            </w:pPr>
            <w:ins w:id="3906" w:author="Huawei" w:date="2022-08-24T10:37:00Z">
              <w:r>
                <w:rPr>
                  <w:bCs/>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5EAF3552" w14:textId="77777777" w:rsidR="0004714A" w:rsidRDefault="0004714A">
            <w:pPr>
              <w:pStyle w:val="TAC"/>
              <w:rPr>
                <w:ins w:id="3907"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029D74F7" w14:textId="77777777" w:rsidR="0004714A" w:rsidRDefault="0004714A">
            <w:pPr>
              <w:pStyle w:val="TAC"/>
              <w:rPr>
                <w:ins w:id="3908" w:author="Huawei" w:date="2022-08-24T10:37:00Z"/>
              </w:rPr>
            </w:pPr>
            <w:ins w:id="3909" w:author="Huawei" w:date="2022-08-24T10:37:00Z">
              <w:r>
                <w:t>1x2 Low</w:t>
              </w:r>
            </w:ins>
          </w:p>
        </w:tc>
      </w:tr>
      <w:tr w:rsidR="0004714A" w14:paraId="0AEC5019" w14:textId="77777777" w:rsidTr="0004714A">
        <w:trPr>
          <w:cantSplit/>
          <w:jc w:val="center"/>
          <w:ins w:id="3910"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37C89874" w14:textId="77777777" w:rsidR="0004714A" w:rsidRDefault="0004714A">
            <w:pPr>
              <w:pStyle w:val="TAL"/>
              <w:rPr>
                <w:ins w:id="3911" w:author="Huawei" w:date="2022-08-24T10:37:00Z"/>
              </w:rPr>
            </w:pPr>
            <w:ins w:id="3912" w:author="Huawei" w:date="2022-08-24T10:37:00Z">
              <w:r>
                <w:rPr>
                  <w:szCs w:val="16"/>
                  <w:lang w:eastAsia="ja-JP"/>
                </w:rPr>
                <w:t>EPRE ratio of PSS to SSS</w:t>
              </w:r>
            </w:ins>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58D5DF4" w14:textId="77777777" w:rsidR="0004714A" w:rsidRDefault="0004714A">
            <w:pPr>
              <w:pStyle w:val="TAC"/>
              <w:rPr>
                <w:ins w:id="3913" w:author="Huawei" w:date="2022-08-24T10:37:00Z"/>
              </w:rPr>
            </w:pPr>
            <w:ins w:id="3914" w:author="Huawei" w:date="2022-08-24T10:37:00Z">
              <w:r>
                <w:t>dB</w:t>
              </w:r>
            </w:ins>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B5A1BE1" w14:textId="77777777" w:rsidR="0004714A" w:rsidRDefault="0004714A">
            <w:pPr>
              <w:pStyle w:val="TAC"/>
              <w:rPr>
                <w:ins w:id="3915" w:author="Huawei" w:date="2022-08-24T10:37:00Z"/>
                <w:rFonts w:cs="v4.2.0"/>
                <w:lang w:eastAsia="zh-CN"/>
              </w:rPr>
            </w:pPr>
            <w:ins w:id="3916" w:author="Huawei" w:date="2022-08-24T10:37:00Z">
              <w:r>
                <w:rPr>
                  <w:rFonts w:cs="v4.2.0"/>
                  <w:lang w:eastAsia="zh-CN"/>
                </w:rPr>
                <w:t>0</w:t>
              </w:r>
            </w:ins>
          </w:p>
        </w:tc>
      </w:tr>
      <w:tr w:rsidR="0004714A" w14:paraId="30719E59" w14:textId="77777777" w:rsidTr="0004714A">
        <w:trPr>
          <w:cantSplit/>
          <w:jc w:val="center"/>
          <w:ins w:id="3917"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26C97BE4" w14:textId="77777777" w:rsidR="0004714A" w:rsidRDefault="0004714A">
            <w:pPr>
              <w:pStyle w:val="TAL"/>
              <w:rPr>
                <w:ins w:id="3918" w:author="Huawei" w:date="2022-08-24T10:37:00Z"/>
              </w:rPr>
            </w:pPr>
            <w:ins w:id="3919" w:author="Huawei" w:date="2022-08-24T10:37:00Z">
              <w:r>
                <w:rPr>
                  <w:szCs w:val="16"/>
                  <w:lang w:eastAsia="ja-JP"/>
                </w:rPr>
                <w:t>EPRE ratio of PBCH DMRS to SSS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AA2A522" w14:textId="77777777" w:rsidR="0004714A" w:rsidRDefault="0004714A">
            <w:pPr>
              <w:spacing w:after="0"/>
              <w:rPr>
                <w:ins w:id="3920" w:author="Huawei" w:date="2022-08-24T10:37:00Z"/>
                <w:rFonts w:ascii="Arial" w:hAnsi="Arial"/>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CA5D1E1" w14:textId="77777777" w:rsidR="0004714A" w:rsidRDefault="0004714A">
            <w:pPr>
              <w:spacing w:after="0"/>
              <w:rPr>
                <w:ins w:id="3921" w:author="Huawei" w:date="2022-08-24T10:37:00Z"/>
                <w:rFonts w:ascii="Arial" w:hAnsi="Arial" w:cs="v4.2.0"/>
                <w:sz w:val="18"/>
                <w:lang w:eastAsia="zh-CN"/>
              </w:rPr>
            </w:pPr>
          </w:p>
        </w:tc>
      </w:tr>
      <w:tr w:rsidR="0004714A" w14:paraId="511B362F" w14:textId="77777777" w:rsidTr="0004714A">
        <w:trPr>
          <w:cantSplit/>
          <w:jc w:val="center"/>
          <w:ins w:id="3922"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11D48EAE" w14:textId="77777777" w:rsidR="0004714A" w:rsidRDefault="0004714A">
            <w:pPr>
              <w:pStyle w:val="TAL"/>
              <w:rPr>
                <w:ins w:id="3923" w:author="Huawei" w:date="2022-08-24T10:37:00Z"/>
              </w:rPr>
            </w:pPr>
            <w:ins w:id="3924" w:author="Huawei" w:date="2022-08-24T10:37:00Z">
              <w:r>
                <w:rPr>
                  <w:szCs w:val="16"/>
                  <w:lang w:eastAsia="ja-JP"/>
                </w:rPr>
                <w:t>EPRE ratio of PBCH to PBCH DMRS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2727497" w14:textId="77777777" w:rsidR="0004714A" w:rsidRDefault="0004714A">
            <w:pPr>
              <w:spacing w:after="0"/>
              <w:rPr>
                <w:ins w:id="3925" w:author="Huawei" w:date="2022-08-24T10:37:00Z"/>
                <w:rFonts w:ascii="Arial" w:hAnsi="Arial"/>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BEF945B" w14:textId="77777777" w:rsidR="0004714A" w:rsidRDefault="0004714A">
            <w:pPr>
              <w:spacing w:after="0"/>
              <w:rPr>
                <w:ins w:id="3926" w:author="Huawei" w:date="2022-08-24T10:37:00Z"/>
                <w:rFonts w:ascii="Arial" w:hAnsi="Arial" w:cs="v4.2.0"/>
                <w:sz w:val="18"/>
                <w:lang w:eastAsia="zh-CN"/>
              </w:rPr>
            </w:pPr>
          </w:p>
        </w:tc>
      </w:tr>
      <w:tr w:rsidR="0004714A" w14:paraId="3A9886C8" w14:textId="77777777" w:rsidTr="0004714A">
        <w:trPr>
          <w:cantSplit/>
          <w:jc w:val="center"/>
          <w:ins w:id="3927"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1BFA7BB9" w14:textId="77777777" w:rsidR="0004714A" w:rsidRDefault="0004714A">
            <w:pPr>
              <w:pStyle w:val="TAL"/>
              <w:rPr>
                <w:ins w:id="3928" w:author="Huawei" w:date="2022-08-24T10:37:00Z"/>
              </w:rPr>
            </w:pPr>
            <w:ins w:id="3929" w:author="Huawei" w:date="2022-08-24T10:37:00Z">
              <w:r>
                <w:rPr>
                  <w:szCs w:val="16"/>
                  <w:lang w:eastAsia="ja-JP"/>
                </w:rPr>
                <w:t>EPRE ratio of PDCCH DMRS to SSS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3692918" w14:textId="77777777" w:rsidR="0004714A" w:rsidRDefault="0004714A">
            <w:pPr>
              <w:spacing w:after="0"/>
              <w:rPr>
                <w:ins w:id="3930" w:author="Huawei" w:date="2022-08-24T10:37:00Z"/>
                <w:rFonts w:ascii="Arial" w:hAnsi="Arial"/>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45A6319" w14:textId="77777777" w:rsidR="0004714A" w:rsidRDefault="0004714A">
            <w:pPr>
              <w:spacing w:after="0"/>
              <w:rPr>
                <w:ins w:id="3931" w:author="Huawei" w:date="2022-08-24T10:37:00Z"/>
                <w:rFonts w:ascii="Arial" w:hAnsi="Arial" w:cs="v4.2.0"/>
                <w:sz w:val="18"/>
                <w:lang w:eastAsia="zh-CN"/>
              </w:rPr>
            </w:pPr>
          </w:p>
        </w:tc>
      </w:tr>
      <w:tr w:rsidR="0004714A" w14:paraId="43A31F5A" w14:textId="77777777" w:rsidTr="0004714A">
        <w:trPr>
          <w:cantSplit/>
          <w:jc w:val="center"/>
          <w:ins w:id="3932"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08777230" w14:textId="77777777" w:rsidR="0004714A" w:rsidRDefault="0004714A">
            <w:pPr>
              <w:pStyle w:val="TAL"/>
              <w:rPr>
                <w:ins w:id="3933" w:author="Huawei" w:date="2022-08-24T10:37:00Z"/>
              </w:rPr>
            </w:pPr>
            <w:ins w:id="3934" w:author="Huawei" w:date="2022-08-24T10:37:00Z">
              <w:r>
                <w:rPr>
                  <w:szCs w:val="16"/>
                  <w:lang w:eastAsia="ja-JP"/>
                </w:rPr>
                <w:t>EPRE ratio of PDCCH to PDCCH DMRS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9645282" w14:textId="77777777" w:rsidR="0004714A" w:rsidRDefault="0004714A">
            <w:pPr>
              <w:spacing w:after="0"/>
              <w:rPr>
                <w:ins w:id="3935" w:author="Huawei" w:date="2022-08-24T10:37:00Z"/>
                <w:rFonts w:ascii="Arial" w:hAnsi="Arial"/>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8BE3279" w14:textId="77777777" w:rsidR="0004714A" w:rsidRDefault="0004714A">
            <w:pPr>
              <w:spacing w:after="0"/>
              <w:rPr>
                <w:ins w:id="3936" w:author="Huawei" w:date="2022-08-24T10:37:00Z"/>
                <w:rFonts w:ascii="Arial" w:hAnsi="Arial" w:cs="v4.2.0"/>
                <w:sz w:val="18"/>
                <w:lang w:eastAsia="zh-CN"/>
              </w:rPr>
            </w:pPr>
          </w:p>
        </w:tc>
      </w:tr>
      <w:tr w:rsidR="0004714A" w14:paraId="0232E484" w14:textId="77777777" w:rsidTr="0004714A">
        <w:trPr>
          <w:cantSplit/>
          <w:jc w:val="center"/>
          <w:ins w:id="3937"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63F69FE7" w14:textId="77777777" w:rsidR="0004714A" w:rsidRDefault="0004714A">
            <w:pPr>
              <w:pStyle w:val="TAL"/>
              <w:rPr>
                <w:ins w:id="3938" w:author="Huawei" w:date="2022-08-24T10:37:00Z"/>
              </w:rPr>
            </w:pPr>
            <w:ins w:id="3939" w:author="Huawei" w:date="2022-08-24T10:37:00Z">
              <w:r>
                <w:rPr>
                  <w:szCs w:val="16"/>
                  <w:lang w:eastAsia="ja-JP"/>
                </w:rPr>
                <w:t xml:space="preserve">EPRE ratio of PDSCH DMRS to SSS </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614374" w14:textId="77777777" w:rsidR="0004714A" w:rsidRDefault="0004714A">
            <w:pPr>
              <w:spacing w:after="0"/>
              <w:rPr>
                <w:ins w:id="3940" w:author="Huawei" w:date="2022-08-24T10:37:00Z"/>
                <w:rFonts w:ascii="Arial" w:hAnsi="Arial"/>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9656726" w14:textId="77777777" w:rsidR="0004714A" w:rsidRDefault="0004714A">
            <w:pPr>
              <w:spacing w:after="0"/>
              <w:rPr>
                <w:ins w:id="3941" w:author="Huawei" w:date="2022-08-24T10:37:00Z"/>
                <w:rFonts w:ascii="Arial" w:hAnsi="Arial" w:cs="v4.2.0"/>
                <w:sz w:val="18"/>
                <w:lang w:eastAsia="zh-CN"/>
              </w:rPr>
            </w:pPr>
          </w:p>
        </w:tc>
      </w:tr>
      <w:tr w:rsidR="0004714A" w14:paraId="4BB2EF68" w14:textId="77777777" w:rsidTr="0004714A">
        <w:trPr>
          <w:cantSplit/>
          <w:jc w:val="center"/>
          <w:ins w:id="3942"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757548E8" w14:textId="77777777" w:rsidR="0004714A" w:rsidRDefault="0004714A">
            <w:pPr>
              <w:pStyle w:val="TAL"/>
              <w:rPr>
                <w:ins w:id="3943" w:author="Huawei" w:date="2022-08-24T10:37:00Z"/>
              </w:rPr>
            </w:pPr>
            <w:ins w:id="3944" w:author="Huawei" w:date="2022-08-24T10:37:00Z">
              <w:r>
                <w:rPr>
                  <w:szCs w:val="16"/>
                  <w:lang w:eastAsia="ja-JP"/>
                </w:rPr>
                <w:t xml:space="preserve">EPRE ratio of PDSCH to PDSCH </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7AEBE3" w14:textId="77777777" w:rsidR="0004714A" w:rsidRDefault="0004714A">
            <w:pPr>
              <w:spacing w:after="0"/>
              <w:rPr>
                <w:ins w:id="3945" w:author="Huawei" w:date="2022-08-24T10:37:00Z"/>
                <w:rFonts w:ascii="Arial" w:hAnsi="Arial"/>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9B83AC2" w14:textId="77777777" w:rsidR="0004714A" w:rsidRDefault="0004714A">
            <w:pPr>
              <w:spacing w:after="0"/>
              <w:rPr>
                <w:ins w:id="3946" w:author="Huawei" w:date="2022-08-24T10:37:00Z"/>
                <w:rFonts w:ascii="Arial" w:hAnsi="Arial" w:cs="v4.2.0"/>
                <w:sz w:val="18"/>
                <w:lang w:eastAsia="zh-CN"/>
              </w:rPr>
            </w:pPr>
          </w:p>
        </w:tc>
      </w:tr>
      <w:tr w:rsidR="0004714A" w14:paraId="55611B65" w14:textId="77777777" w:rsidTr="0004714A">
        <w:trPr>
          <w:cantSplit/>
          <w:jc w:val="center"/>
          <w:ins w:id="3947"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2A9734D6" w14:textId="77777777" w:rsidR="0004714A" w:rsidRDefault="0004714A">
            <w:pPr>
              <w:pStyle w:val="TAL"/>
              <w:rPr>
                <w:ins w:id="3948" w:author="Huawei" w:date="2022-08-24T10:37:00Z"/>
              </w:rPr>
            </w:pPr>
            <w:ins w:id="3949" w:author="Huawei" w:date="2022-08-24T10:37:00Z">
              <w:r>
                <w:rPr>
                  <w:szCs w:val="16"/>
                  <w:lang w:eastAsia="ja-JP"/>
                </w:rPr>
                <w:t>EPRE ratio of OCNG DMRS to SSS</w:t>
              </w:r>
            </w:ins>
            <w:ins w:id="3950" w:author="Huawei" w:date="2022-08-24T10:44:00Z">
              <w:r>
                <w:rPr>
                  <w:szCs w:val="16"/>
                  <w:lang w:eastAsia="ja-JP"/>
                </w:rPr>
                <w:t xml:space="preserve"> </w:t>
              </w:r>
            </w:ins>
            <w:ins w:id="3951" w:author="Huawei" w:date="2022-08-24T10:37:00Z">
              <w:r>
                <w:rPr>
                  <w:szCs w:val="16"/>
                  <w:vertAlign w:val="superscript"/>
                  <w:lang w:eastAsia="ja-JP"/>
                </w:rPr>
                <w:t>Note 1</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5D2B73C" w14:textId="77777777" w:rsidR="0004714A" w:rsidRDefault="0004714A">
            <w:pPr>
              <w:spacing w:after="0"/>
              <w:rPr>
                <w:ins w:id="3952" w:author="Huawei" w:date="2022-08-24T10:37:00Z"/>
                <w:rFonts w:ascii="Arial" w:hAnsi="Arial"/>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CC22D4" w14:textId="77777777" w:rsidR="0004714A" w:rsidRDefault="0004714A">
            <w:pPr>
              <w:spacing w:after="0"/>
              <w:rPr>
                <w:ins w:id="3953" w:author="Huawei" w:date="2022-08-24T10:37:00Z"/>
                <w:rFonts w:ascii="Arial" w:hAnsi="Arial" w:cs="v4.2.0"/>
                <w:sz w:val="18"/>
                <w:lang w:eastAsia="zh-CN"/>
              </w:rPr>
            </w:pPr>
          </w:p>
        </w:tc>
      </w:tr>
      <w:tr w:rsidR="0004714A" w14:paraId="59236BAC" w14:textId="77777777" w:rsidTr="0004714A">
        <w:trPr>
          <w:cantSplit/>
          <w:jc w:val="center"/>
          <w:ins w:id="3954"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0964DF9D" w14:textId="77777777" w:rsidR="0004714A" w:rsidRDefault="0004714A">
            <w:pPr>
              <w:pStyle w:val="TAL"/>
              <w:rPr>
                <w:ins w:id="3955" w:author="Huawei" w:date="2022-08-24T10:37:00Z"/>
              </w:rPr>
            </w:pPr>
            <w:ins w:id="3956" w:author="Huawei" w:date="2022-08-24T10:37:00Z">
              <w:r>
                <w:rPr>
                  <w:szCs w:val="16"/>
                  <w:lang w:eastAsia="ja-JP"/>
                </w:rPr>
                <w:t xml:space="preserve">EPRE ratio of OCNG to OCNG DMRS </w:t>
              </w:r>
              <w:r>
                <w:rPr>
                  <w:szCs w:val="16"/>
                  <w:vertAlign w:val="superscript"/>
                  <w:lang w:eastAsia="ja-JP"/>
                </w:rPr>
                <w:t>Note 1</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E34F6A" w14:textId="77777777" w:rsidR="0004714A" w:rsidRDefault="0004714A">
            <w:pPr>
              <w:spacing w:after="0"/>
              <w:rPr>
                <w:ins w:id="3957" w:author="Huawei" w:date="2022-08-24T10:37:00Z"/>
                <w:rFonts w:ascii="Arial" w:hAnsi="Arial"/>
                <w:sz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46A9D5B" w14:textId="77777777" w:rsidR="0004714A" w:rsidRDefault="0004714A">
            <w:pPr>
              <w:spacing w:after="0"/>
              <w:rPr>
                <w:ins w:id="3958" w:author="Huawei" w:date="2022-08-24T10:37:00Z"/>
                <w:rFonts w:ascii="Arial" w:hAnsi="Arial" w:cs="v4.2.0"/>
                <w:sz w:val="18"/>
                <w:lang w:eastAsia="zh-CN"/>
              </w:rPr>
            </w:pPr>
          </w:p>
        </w:tc>
      </w:tr>
      <w:tr w:rsidR="0004714A" w14:paraId="610DB652" w14:textId="77777777" w:rsidTr="0004714A">
        <w:trPr>
          <w:cantSplit/>
          <w:trHeight w:val="219"/>
          <w:jc w:val="center"/>
          <w:ins w:id="3959"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3EE6877E" w14:textId="77777777" w:rsidR="0004714A" w:rsidRDefault="0004714A">
            <w:pPr>
              <w:pStyle w:val="TAL"/>
              <w:rPr>
                <w:ins w:id="3960" w:author="Huawei" w:date="2022-08-24T10:37:00Z"/>
              </w:rPr>
            </w:pPr>
            <w:ins w:id="3961" w:author="Huawei" w:date="2022-08-24T10:37:00Z">
              <w:r>
                <w:t>N</w:t>
              </w:r>
              <w:r>
                <w:rPr>
                  <w:vertAlign w:val="subscript"/>
                </w:rPr>
                <w:t>oc</w:t>
              </w:r>
              <w:r>
                <w:rPr>
                  <w:vertAlign w:val="superscript"/>
                </w:rPr>
                <w:t>Note 2</w:t>
              </w:r>
            </w:ins>
          </w:p>
        </w:tc>
        <w:tc>
          <w:tcPr>
            <w:tcW w:w="1559" w:type="dxa"/>
            <w:tcBorders>
              <w:top w:val="single" w:sz="4" w:space="0" w:color="auto"/>
              <w:left w:val="single" w:sz="4" w:space="0" w:color="auto"/>
              <w:bottom w:val="single" w:sz="4" w:space="0" w:color="auto"/>
              <w:right w:val="single" w:sz="4" w:space="0" w:color="auto"/>
            </w:tcBorders>
            <w:hideMark/>
          </w:tcPr>
          <w:p w14:paraId="2CE8B6BB" w14:textId="77777777" w:rsidR="0004714A" w:rsidRDefault="0004714A">
            <w:pPr>
              <w:pStyle w:val="TAC"/>
              <w:rPr>
                <w:ins w:id="3962" w:author="Huawei" w:date="2022-08-24T10:37:00Z"/>
              </w:rPr>
            </w:pPr>
            <w:ins w:id="3963" w:author="Huawei" w:date="2022-08-24T10:37:00Z">
              <w:r>
                <w:t>dBm/15 kHz</w:t>
              </w:r>
            </w:ins>
          </w:p>
        </w:tc>
        <w:tc>
          <w:tcPr>
            <w:tcW w:w="2410" w:type="dxa"/>
            <w:tcBorders>
              <w:top w:val="single" w:sz="4" w:space="0" w:color="auto"/>
              <w:left w:val="single" w:sz="4" w:space="0" w:color="auto"/>
              <w:bottom w:val="single" w:sz="4" w:space="0" w:color="auto"/>
              <w:right w:val="single" w:sz="4" w:space="0" w:color="auto"/>
            </w:tcBorders>
            <w:vAlign w:val="center"/>
            <w:hideMark/>
          </w:tcPr>
          <w:p w14:paraId="76B6E21F" w14:textId="77777777" w:rsidR="0004714A" w:rsidRDefault="0004714A">
            <w:pPr>
              <w:pStyle w:val="TAC"/>
              <w:rPr>
                <w:ins w:id="3964" w:author="Huawei" w:date="2022-08-24T10:37:00Z"/>
                <w:rFonts w:cs="v4.2.0"/>
                <w:lang w:eastAsia="zh-CN"/>
              </w:rPr>
            </w:pPr>
            <w:ins w:id="3965" w:author="Huawei" w:date="2022-08-24T10:37:00Z">
              <w:r>
                <w:t>-104</w:t>
              </w:r>
            </w:ins>
          </w:p>
        </w:tc>
      </w:tr>
      <w:tr w:rsidR="0004714A" w14:paraId="119C2D0A" w14:textId="77777777" w:rsidTr="0004714A">
        <w:trPr>
          <w:cantSplit/>
          <w:trHeight w:val="219"/>
          <w:jc w:val="center"/>
          <w:ins w:id="3966"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661859C1" w14:textId="77777777" w:rsidR="0004714A" w:rsidRDefault="0004714A">
            <w:pPr>
              <w:pStyle w:val="TAL"/>
              <w:rPr>
                <w:ins w:id="3967" w:author="Huawei" w:date="2022-08-24T10:37:00Z"/>
                <w:rFonts w:cs="v4.2.0"/>
                <w:lang w:eastAsia="ko-KR"/>
              </w:rPr>
            </w:pPr>
            <w:ins w:id="3968" w:author="Huawei" w:date="2022-08-24T10:37:00Z">
              <w:r>
                <w:rPr>
                  <w:rFonts w:cs="v4.2.0"/>
                </w:rPr>
                <w:t>SS-RSRP</w:t>
              </w:r>
              <w:r>
                <w:rPr>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4F382584" w14:textId="77777777" w:rsidR="0004714A" w:rsidRDefault="0004714A">
            <w:pPr>
              <w:pStyle w:val="TAC"/>
              <w:rPr>
                <w:ins w:id="3969" w:author="Huawei" w:date="2022-08-24T10:37:00Z"/>
                <w:rFonts w:cs="v4.2.0"/>
              </w:rPr>
            </w:pPr>
            <w:ins w:id="3970" w:author="Huawei" w:date="2022-08-24T10:37:00Z">
              <w:r>
                <w:rPr>
                  <w:rFonts w:cs="v4.2.0"/>
                </w:rPr>
                <w:t>dBm/15 kHz</w:t>
              </w:r>
            </w:ins>
          </w:p>
        </w:tc>
        <w:tc>
          <w:tcPr>
            <w:tcW w:w="2410" w:type="dxa"/>
            <w:tcBorders>
              <w:top w:val="single" w:sz="4" w:space="0" w:color="auto"/>
              <w:left w:val="single" w:sz="4" w:space="0" w:color="auto"/>
              <w:bottom w:val="single" w:sz="4" w:space="0" w:color="auto"/>
              <w:right w:val="single" w:sz="4" w:space="0" w:color="auto"/>
            </w:tcBorders>
            <w:vAlign w:val="center"/>
            <w:hideMark/>
          </w:tcPr>
          <w:p w14:paraId="38042214" w14:textId="77777777" w:rsidR="0004714A" w:rsidRDefault="0004714A">
            <w:pPr>
              <w:pStyle w:val="TAC"/>
              <w:rPr>
                <w:ins w:id="3971" w:author="Huawei" w:date="2022-08-24T10:37:00Z"/>
                <w:rFonts w:cs="v4.2.0"/>
                <w:lang w:eastAsia="zh-CN"/>
              </w:rPr>
            </w:pPr>
            <w:ins w:id="3972" w:author="Huawei" w:date="2022-08-24T10:37:00Z">
              <w:r>
                <w:rPr>
                  <w:rFonts w:cs="v4.2.0"/>
                </w:rPr>
                <w:t>-87</w:t>
              </w:r>
            </w:ins>
          </w:p>
        </w:tc>
      </w:tr>
      <w:tr w:rsidR="0004714A" w14:paraId="3965BFDA" w14:textId="77777777" w:rsidTr="0004714A">
        <w:trPr>
          <w:cantSplit/>
          <w:trHeight w:val="219"/>
          <w:jc w:val="center"/>
          <w:ins w:id="3973"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2F788EF5" w14:textId="77777777" w:rsidR="0004714A" w:rsidRDefault="0004714A">
            <w:pPr>
              <w:pStyle w:val="TAL"/>
              <w:rPr>
                <w:ins w:id="3974" w:author="Huawei" w:date="2022-08-24T10:37:00Z"/>
                <w:lang w:eastAsia="ko-KR"/>
              </w:rPr>
            </w:pPr>
            <w:ins w:id="3975" w:author="Huawei" w:date="2022-08-24T10:37:00Z">
              <w:r>
                <w:t>Ê</w:t>
              </w:r>
              <w:r>
                <w:rPr>
                  <w:vertAlign w:val="subscript"/>
                </w:rPr>
                <w:t>s</w:t>
              </w:r>
              <w:r>
                <w:t>/I</w:t>
              </w:r>
              <w:r>
                <w:rPr>
                  <w:vertAlign w:val="subscript"/>
                </w:rPr>
                <w:t>ot</w:t>
              </w:r>
            </w:ins>
          </w:p>
        </w:tc>
        <w:tc>
          <w:tcPr>
            <w:tcW w:w="1559" w:type="dxa"/>
            <w:tcBorders>
              <w:top w:val="single" w:sz="4" w:space="0" w:color="auto"/>
              <w:left w:val="single" w:sz="4" w:space="0" w:color="auto"/>
              <w:bottom w:val="single" w:sz="4" w:space="0" w:color="auto"/>
              <w:right w:val="single" w:sz="4" w:space="0" w:color="auto"/>
            </w:tcBorders>
            <w:hideMark/>
          </w:tcPr>
          <w:p w14:paraId="3F111AEE" w14:textId="77777777" w:rsidR="0004714A" w:rsidRDefault="0004714A">
            <w:pPr>
              <w:pStyle w:val="TAC"/>
              <w:rPr>
                <w:ins w:id="3976" w:author="Huawei" w:date="2022-08-24T10:37:00Z"/>
              </w:rPr>
            </w:pPr>
            <w:ins w:id="3977" w:author="Huawei" w:date="2022-08-24T10:37:00Z">
              <w:r>
                <w:t>dB</w:t>
              </w:r>
            </w:ins>
          </w:p>
        </w:tc>
        <w:tc>
          <w:tcPr>
            <w:tcW w:w="2410" w:type="dxa"/>
            <w:tcBorders>
              <w:top w:val="single" w:sz="4" w:space="0" w:color="auto"/>
              <w:left w:val="single" w:sz="4" w:space="0" w:color="auto"/>
              <w:bottom w:val="single" w:sz="4" w:space="0" w:color="auto"/>
              <w:right w:val="single" w:sz="4" w:space="0" w:color="auto"/>
            </w:tcBorders>
            <w:hideMark/>
          </w:tcPr>
          <w:p w14:paraId="0E42F2B5" w14:textId="77777777" w:rsidR="0004714A" w:rsidRDefault="0004714A">
            <w:pPr>
              <w:pStyle w:val="TAC"/>
              <w:rPr>
                <w:ins w:id="3978" w:author="Huawei" w:date="2022-08-24T10:37:00Z"/>
                <w:rFonts w:cs="v4.2.0"/>
                <w:lang w:eastAsia="zh-CN"/>
              </w:rPr>
            </w:pPr>
            <w:ins w:id="3979" w:author="Huawei" w:date="2022-08-24T10:37:00Z">
              <w:r>
                <w:t>17</w:t>
              </w:r>
            </w:ins>
          </w:p>
        </w:tc>
      </w:tr>
      <w:tr w:rsidR="0004714A" w14:paraId="2063FADC" w14:textId="77777777" w:rsidTr="0004714A">
        <w:trPr>
          <w:cantSplit/>
          <w:trHeight w:val="197"/>
          <w:jc w:val="center"/>
          <w:ins w:id="3980"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0F7DED95" w14:textId="77777777" w:rsidR="0004714A" w:rsidRDefault="0004714A">
            <w:pPr>
              <w:pStyle w:val="TAL"/>
              <w:rPr>
                <w:ins w:id="3981" w:author="Huawei" w:date="2022-08-24T10:37:00Z"/>
                <w:lang w:eastAsia="ko-KR"/>
              </w:rPr>
            </w:pPr>
            <w:ins w:id="3982" w:author="Huawei" w:date="2022-08-24T10:37:00Z">
              <w:r>
                <w:t>Ê</w:t>
              </w:r>
              <w:r>
                <w:rPr>
                  <w:vertAlign w:val="subscript"/>
                </w:rPr>
                <w:t>s</w:t>
              </w:r>
              <w:r>
                <w:t>/N</w:t>
              </w:r>
              <w:r>
                <w:rPr>
                  <w:vertAlign w:val="subscript"/>
                </w:rPr>
                <w:t>oc</w:t>
              </w:r>
            </w:ins>
          </w:p>
        </w:tc>
        <w:tc>
          <w:tcPr>
            <w:tcW w:w="1559" w:type="dxa"/>
            <w:tcBorders>
              <w:top w:val="single" w:sz="4" w:space="0" w:color="auto"/>
              <w:left w:val="single" w:sz="4" w:space="0" w:color="auto"/>
              <w:bottom w:val="single" w:sz="4" w:space="0" w:color="auto"/>
              <w:right w:val="single" w:sz="4" w:space="0" w:color="auto"/>
            </w:tcBorders>
            <w:hideMark/>
          </w:tcPr>
          <w:p w14:paraId="6D10295E" w14:textId="77777777" w:rsidR="0004714A" w:rsidRDefault="0004714A">
            <w:pPr>
              <w:pStyle w:val="TAC"/>
              <w:rPr>
                <w:ins w:id="3983" w:author="Huawei" w:date="2022-08-24T10:37:00Z"/>
              </w:rPr>
            </w:pPr>
            <w:ins w:id="3984" w:author="Huawei" w:date="2022-08-24T10:37:00Z">
              <w:r>
                <w:t>dB</w:t>
              </w:r>
            </w:ins>
          </w:p>
        </w:tc>
        <w:tc>
          <w:tcPr>
            <w:tcW w:w="2410" w:type="dxa"/>
            <w:tcBorders>
              <w:top w:val="single" w:sz="4" w:space="0" w:color="auto"/>
              <w:left w:val="single" w:sz="4" w:space="0" w:color="auto"/>
              <w:bottom w:val="single" w:sz="4" w:space="0" w:color="auto"/>
              <w:right w:val="single" w:sz="4" w:space="0" w:color="auto"/>
            </w:tcBorders>
            <w:hideMark/>
          </w:tcPr>
          <w:p w14:paraId="200FFCDA" w14:textId="77777777" w:rsidR="0004714A" w:rsidRDefault="0004714A">
            <w:pPr>
              <w:pStyle w:val="TAC"/>
              <w:rPr>
                <w:ins w:id="3985" w:author="Huawei" w:date="2022-08-24T10:37:00Z"/>
                <w:rFonts w:cs="v4.2.0"/>
                <w:lang w:eastAsia="zh-CN"/>
              </w:rPr>
            </w:pPr>
            <w:ins w:id="3986" w:author="Huawei" w:date="2022-08-24T10:37:00Z">
              <w:r>
                <w:t>17</w:t>
              </w:r>
            </w:ins>
          </w:p>
        </w:tc>
      </w:tr>
      <w:tr w:rsidR="0004714A" w14:paraId="7D62FA07" w14:textId="77777777" w:rsidTr="0004714A">
        <w:trPr>
          <w:cantSplit/>
          <w:jc w:val="center"/>
          <w:ins w:id="3987" w:author="Huawei" w:date="2022-08-24T10:37:00Z"/>
        </w:trPr>
        <w:tc>
          <w:tcPr>
            <w:tcW w:w="2263" w:type="dxa"/>
            <w:vMerge w:val="restart"/>
            <w:tcBorders>
              <w:top w:val="single" w:sz="4" w:space="0" w:color="auto"/>
              <w:left w:val="single" w:sz="4" w:space="0" w:color="auto"/>
              <w:bottom w:val="single" w:sz="4" w:space="0" w:color="auto"/>
              <w:right w:val="single" w:sz="4" w:space="0" w:color="auto"/>
            </w:tcBorders>
            <w:hideMark/>
          </w:tcPr>
          <w:p w14:paraId="369B7E39" w14:textId="77777777" w:rsidR="0004714A" w:rsidRDefault="0004714A">
            <w:pPr>
              <w:pStyle w:val="TAL"/>
              <w:rPr>
                <w:ins w:id="3988" w:author="Huawei" w:date="2022-08-24T10:37:00Z"/>
                <w:lang w:eastAsia="ko-KR"/>
              </w:rPr>
            </w:pPr>
            <w:ins w:id="3989" w:author="Huawei" w:date="2022-08-24T10:37:00Z">
              <w:r>
                <w:t>Io</w:t>
              </w:r>
              <w:r>
                <w:rPr>
                  <w:vertAlign w:val="superscript"/>
                </w:rPr>
                <w:t>Note3</w:t>
              </w:r>
            </w:ins>
          </w:p>
        </w:tc>
        <w:tc>
          <w:tcPr>
            <w:tcW w:w="1418" w:type="dxa"/>
            <w:tcBorders>
              <w:top w:val="single" w:sz="4" w:space="0" w:color="auto"/>
              <w:left w:val="single" w:sz="4" w:space="0" w:color="auto"/>
              <w:bottom w:val="single" w:sz="4" w:space="0" w:color="auto"/>
              <w:right w:val="single" w:sz="4" w:space="0" w:color="auto"/>
            </w:tcBorders>
            <w:vAlign w:val="center"/>
            <w:hideMark/>
          </w:tcPr>
          <w:p w14:paraId="0646224F" w14:textId="77777777" w:rsidR="0004714A" w:rsidRDefault="0004714A">
            <w:pPr>
              <w:pStyle w:val="TAL"/>
              <w:rPr>
                <w:ins w:id="3990" w:author="Huawei" w:date="2022-08-24T10:37:00Z"/>
              </w:rPr>
            </w:pPr>
            <w:ins w:id="3991" w:author="Huawei" w:date="2022-08-25T16:16:00Z">
              <w:r>
                <w:rPr>
                  <w:rFonts w:cs="Arial"/>
                </w:rPr>
                <w:t>Config</w:t>
              </w:r>
              <w:r>
                <w:rPr>
                  <w:rFonts w:cs="Arial"/>
                  <w:vertAlign w:val="subscript"/>
                </w:rPr>
                <w:t>SCell</w:t>
              </w:r>
              <w:r>
                <w:t xml:space="preserve"> 1</w:t>
              </w:r>
            </w:ins>
            <w:ins w:id="3992" w:author="Huawei" w:date="2022-08-25T16:20:00Z">
              <w:r>
                <w:t>,2</w:t>
              </w:r>
            </w:ins>
          </w:p>
        </w:tc>
        <w:tc>
          <w:tcPr>
            <w:tcW w:w="1559" w:type="dxa"/>
            <w:tcBorders>
              <w:top w:val="single" w:sz="4" w:space="0" w:color="auto"/>
              <w:left w:val="single" w:sz="4" w:space="0" w:color="auto"/>
              <w:bottom w:val="single" w:sz="4" w:space="0" w:color="auto"/>
              <w:right w:val="single" w:sz="4" w:space="0" w:color="auto"/>
            </w:tcBorders>
            <w:hideMark/>
          </w:tcPr>
          <w:p w14:paraId="4B9EDCC2" w14:textId="77777777" w:rsidR="0004714A" w:rsidRDefault="0004714A">
            <w:pPr>
              <w:pStyle w:val="TAC"/>
              <w:rPr>
                <w:ins w:id="3993" w:author="Huawei" w:date="2022-08-24T10:37:00Z"/>
              </w:rPr>
            </w:pPr>
            <w:ins w:id="3994" w:author="Huawei" w:date="2022-08-24T10:37:00Z">
              <w:r>
                <w:t>dBm/</w:t>
              </w:r>
            </w:ins>
            <w:ins w:id="3995" w:author="Huawei" w:date="2022-08-24T10:45:00Z">
              <w:r>
                <w:t xml:space="preserve"> </w:t>
              </w:r>
            </w:ins>
            <w:ins w:id="3996" w:author="Huawei" w:date="2022-08-24T10:37:00Z">
              <w:r>
                <w:t>9.36MHz</w:t>
              </w:r>
            </w:ins>
          </w:p>
        </w:tc>
        <w:tc>
          <w:tcPr>
            <w:tcW w:w="2410" w:type="dxa"/>
            <w:tcBorders>
              <w:top w:val="single" w:sz="4" w:space="0" w:color="auto"/>
              <w:left w:val="single" w:sz="4" w:space="0" w:color="auto"/>
              <w:bottom w:val="single" w:sz="4" w:space="0" w:color="auto"/>
              <w:right w:val="single" w:sz="4" w:space="0" w:color="auto"/>
            </w:tcBorders>
            <w:vAlign w:val="center"/>
            <w:hideMark/>
          </w:tcPr>
          <w:p w14:paraId="2887D0D3" w14:textId="77777777" w:rsidR="0004714A" w:rsidRDefault="0004714A">
            <w:pPr>
              <w:pStyle w:val="TAC"/>
              <w:rPr>
                <w:ins w:id="3997" w:author="Huawei" w:date="2022-08-24T10:37:00Z"/>
                <w:rFonts w:cs="v4.2.0"/>
                <w:lang w:eastAsia="zh-CN"/>
              </w:rPr>
            </w:pPr>
            <w:ins w:id="3998" w:author="Huawei" w:date="2022-08-24T10:37:00Z">
              <w:r>
                <w:rPr>
                  <w:rFonts w:cs="v4.2.0"/>
                  <w:lang w:eastAsia="zh-CN"/>
                </w:rPr>
                <w:t>-58.96</w:t>
              </w:r>
            </w:ins>
          </w:p>
        </w:tc>
      </w:tr>
      <w:tr w:rsidR="0004714A" w14:paraId="5E1F38E9" w14:textId="77777777" w:rsidTr="0004714A">
        <w:trPr>
          <w:cantSplit/>
          <w:jc w:val="center"/>
          <w:ins w:id="3999" w:author="Huawei" w:date="2022-08-24T10:37:00Z"/>
        </w:trPr>
        <w:tc>
          <w:tcPr>
            <w:tcW w:w="7650" w:type="dxa"/>
            <w:vMerge/>
            <w:tcBorders>
              <w:top w:val="single" w:sz="4" w:space="0" w:color="auto"/>
              <w:left w:val="single" w:sz="4" w:space="0" w:color="auto"/>
              <w:bottom w:val="single" w:sz="4" w:space="0" w:color="auto"/>
              <w:right w:val="single" w:sz="4" w:space="0" w:color="auto"/>
            </w:tcBorders>
            <w:vAlign w:val="center"/>
            <w:hideMark/>
          </w:tcPr>
          <w:p w14:paraId="591ED467" w14:textId="77777777" w:rsidR="0004714A" w:rsidRDefault="0004714A">
            <w:pPr>
              <w:spacing w:after="0"/>
              <w:rPr>
                <w:ins w:id="4000" w:author="Huawei" w:date="2022-08-24T10:37:00Z"/>
                <w:rFonts w:ascii="Arial" w:hAnsi="Arial"/>
                <w:sz w:val="18"/>
                <w:lang w:eastAsia="ko-KR"/>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EC768FC" w14:textId="77777777" w:rsidR="0004714A" w:rsidRDefault="0004714A">
            <w:pPr>
              <w:pStyle w:val="TAL"/>
              <w:rPr>
                <w:ins w:id="4001" w:author="Huawei" w:date="2022-08-24T10:37:00Z"/>
              </w:rPr>
            </w:pPr>
            <w:ins w:id="4002" w:author="Huawei" w:date="2022-08-25T16:16:00Z">
              <w:r>
                <w:rPr>
                  <w:rFonts w:cs="Arial"/>
                </w:rPr>
                <w:t>Config</w:t>
              </w:r>
              <w:r>
                <w:rPr>
                  <w:rFonts w:cs="Arial"/>
                  <w:vertAlign w:val="subscript"/>
                </w:rPr>
                <w:t>SCell</w:t>
              </w:r>
              <w:r>
                <w:t xml:space="preserve"> 3</w:t>
              </w:r>
            </w:ins>
          </w:p>
        </w:tc>
        <w:tc>
          <w:tcPr>
            <w:tcW w:w="1559" w:type="dxa"/>
            <w:tcBorders>
              <w:top w:val="single" w:sz="4" w:space="0" w:color="auto"/>
              <w:left w:val="single" w:sz="4" w:space="0" w:color="auto"/>
              <w:bottom w:val="single" w:sz="4" w:space="0" w:color="auto"/>
              <w:right w:val="single" w:sz="4" w:space="0" w:color="auto"/>
            </w:tcBorders>
            <w:hideMark/>
          </w:tcPr>
          <w:p w14:paraId="13133ECD" w14:textId="77777777" w:rsidR="0004714A" w:rsidRDefault="0004714A">
            <w:pPr>
              <w:pStyle w:val="TAC"/>
              <w:rPr>
                <w:ins w:id="4003" w:author="Huawei" w:date="2022-08-24T10:37:00Z"/>
              </w:rPr>
            </w:pPr>
            <w:ins w:id="4004" w:author="Huawei" w:date="2022-08-24T10:37:00Z">
              <w:r>
                <w:t>dBm/</w:t>
              </w:r>
            </w:ins>
            <w:ins w:id="4005" w:author="Huawei" w:date="2022-08-24T10:45:00Z">
              <w:r>
                <w:t xml:space="preserve"> </w:t>
              </w:r>
            </w:ins>
            <w:ins w:id="4006" w:author="Huawei" w:date="2022-08-24T10:37:00Z">
              <w:r>
                <w:t>38.16MHz</w:t>
              </w:r>
            </w:ins>
          </w:p>
        </w:tc>
        <w:tc>
          <w:tcPr>
            <w:tcW w:w="2410" w:type="dxa"/>
            <w:tcBorders>
              <w:top w:val="single" w:sz="4" w:space="0" w:color="auto"/>
              <w:left w:val="single" w:sz="4" w:space="0" w:color="auto"/>
              <w:bottom w:val="single" w:sz="4" w:space="0" w:color="auto"/>
              <w:right w:val="single" w:sz="4" w:space="0" w:color="auto"/>
            </w:tcBorders>
            <w:vAlign w:val="center"/>
            <w:hideMark/>
          </w:tcPr>
          <w:p w14:paraId="645CFB3D" w14:textId="77777777" w:rsidR="0004714A" w:rsidRDefault="0004714A">
            <w:pPr>
              <w:pStyle w:val="TAC"/>
              <w:rPr>
                <w:ins w:id="4007" w:author="Huawei" w:date="2022-08-24T10:37:00Z"/>
                <w:rFonts w:cs="v4.2.0"/>
                <w:lang w:eastAsia="zh-CN"/>
              </w:rPr>
            </w:pPr>
            <w:ins w:id="4008" w:author="Huawei" w:date="2022-08-24T10:37:00Z">
              <w:r>
                <w:rPr>
                  <w:rFonts w:cs="v4.2.0"/>
                  <w:lang w:eastAsia="zh-CN"/>
                </w:rPr>
                <w:t>-52.86</w:t>
              </w:r>
            </w:ins>
          </w:p>
        </w:tc>
      </w:tr>
      <w:tr w:rsidR="0004714A" w14:paraId="72C82C2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09" w:author="Huawei" w:date="2022-08-25T16: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010" w:author="Huawei" w:date="2022-08-24T10:37:00Z"/>
          <w:trPrChange w:id="4011" w:author="Huawei" w:date="2022-08-25T16:16:00Z">
            <w:trPr>
              <w:cantSplit/>
              <w:jc w:val="center"/>
            </w:trPr>
          </w:trPrChange>
        </w:trPr>
        <w:tc>
          <w:tcPr>
            <w:tcW w:w="2263" w:type="dxa"/>
            <w:tcBorders>
              <w:top w:val="single" w:sz="4" w:space="0" w:color="auto"/>
              <w:left w:val="single" w:sz="4" w:space="0" w:color="auto"/>
              <w:bottom w:val="nil"/>
              <w:right w:val="single" w:sz="4" w:space="0" w:color="auto"/>
            </w:tcBorders>
            <w:hideMark/>
            <w:tcPrChange w:id="4012" w:author="Huawei" w:date="2022-08-25T16:16:00Z">
              <w:tcPr>
                <w:tcW w:w="2263" w:type="dxa"/>
                <w:gridSpan w:val="5"/>
                <w:tcBorders>
                  <w:top w:val="single" w:sz="4" w:space="0" w:color="auto"/>
                  <w:left w:val="single" w:sz="4" w:space="5" w:color="auto"/>
                  <w:bottom w:val="nil"/>
                  <w:right w:val="single" w:sz="4" w:space="5" w:color="auto"/>
                </w:tcBorders>
                <w:hideMark/>
              </w:tcPr>
            </w:tcPrChange>
          </w:tcPr>
          <w:p w14:paraId="6ED7361B" w14:textId="77777777" w:rsidR="0004714A" w:rsidRDefault="0004714A">
            <w:pPr>
              <w:pStyle w:val="TAL"/>
              <w:rPr>
                <w:ins w:id="4013" w:author="Huawei" w:date="2022-08-24T10:37:00Z"/>
                <w:bCs/>
                <w:lang w:eastAsia="ja-JP"/>
              </w:rPr>
            </w:pPr>
            <w:ins w:id="4014" w:author="Huawei" w:date="2022-08-24T10:37:00Z">
              <w:r>
                <w:rPr>
                  <w:szCs w:val="16"/>
                  <w:lang w:eastAsia="zh-CN"/>
                </w:rPr>
                <w:t xml:space="preserve">Time offset to Cell1 </w:t>
              </w:r>
              <w:r>
                <w:rPr>
                  <w:szCs w:val="16"/>
                  <w:vertAlign w:val="superscript"/>
                  <w:lang w:eastAsia="zh-CN"/>
                </w:rPr>
                <w:t xml:space="preserve">Note </w:t>
              </w:r>
              <w:r>
                <w:rPr>
                  <w:szCs w:val="16"/>
                  <w:vertAlign w:val="superscript"/>
                  <w:lang w:eastAsia="ja-JP"/>
                </w:rPr>
                <w:t>4</w:t>
              </w:r>
            </w:ins>
          </w:p>
        </w:tc>
        <w:tc>
          <w:tcPr>
            <w:tcW w:w="1418" w:type="dxa"/>
            <w:tcBorders>
              <w:top w:val="single" w:sz="4" w:space="0" w:color="auto"/>
              <w:left w:val="single" w:sz="4" w:space="0" w:color="auto"/>
              <w:bottom w:val="single" w:sz="4" w:space="0" w:color="auto"/>
              <w:right w:val="single" w:sz="4" w:space="0" w:color="auto"/>
            </w:tcBorders>
            <w:vAlign w:val="center"/>
            <w:hideMark/>
            <w:tcPrChange w:id="4015" w:author="Huawei" w:date="2022-08-25T16: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143A67D" w14:textId="77777777" w:rsidR="0004714A" w:rsidRDefault="0004714A">
            <w:pPr>
              <w:pStyle w:val="TAL"/>
              <w:rPr>
                <w:ins w:id="4016" w:author="Huawei" w:date="2022-08-24T10:37:00Z"/>
                <w:bCs/>
                <w:lang w:eastAsia="ja-JP"/>
              </w:rPr>
            </w:pPr>
            <w:ins w:id="4017" w:author="Huawei" w:date="2022-08-25T16:16:00Z">
              <w:r>
                <w:rPr>
                  <w:rFonts w:cs="Arial"/>
                </w:rPr>
                <w:t>Config</w:t>
              </w:r>
              <w:r>
                <w:rPr>
                  <w:rFonts w:cs="Arial"/>
                  <w:vertAlign w:val="subscript"/>
                </w:rPr>
                <w:t>SCell</w:t>
              </w:r>
              <w:r>
                <w:t xml:space="preserve"> 1</w:t>
              </w:r>
            </w:ins>
            <w:ins w:id="4018" w:author="Huawei" w:date="2022-08-25T16:20:00Z">
              <w:r>
                <w:t>,2</w:t>
              </w:r>
            </w:ins>
          </w:p>
        </w:tc>
        <w:tc>
          <w:tcPr>
            <w:tcW w:w="1559" w:type="dxa"/>
            <w:tcBorders>
              <w:top w:val="single" w:sz="4" w:space="0" w:color="auto"/>
              <w:left w:val="single" w:sz="4" w:space="0" w:color="auto"/>
              <w:bottom w:val="nil"/>
              <w:right w:val="single" w:sz="4" w:space="0" w:color="auto"/>
            </w:tcBorders>
            <w:vAlign w:val="center"/>
            <w:hideMark/>
            <w:tcPrChange w:id="4019" w:author="Huawei" w:date="2022-08-25T16:16:00Z">
              <w:tcPr>
                <w:tcW w:w="1559" w:type="dxa"/>
                <w:tcBorders>
                  <w:top w:val="single" w:sz="4" w:space="0" w:color="auto"/>
                  <w:left w:val="single" w:sz="4" w:space="5" w:color="auto"/>
                  <w:bottom w:val="nil"/>
                  <w:right w:val="single" w:sz="4" w:space="5" w:color="auto"/>
                </w:tcBorders>
                <w:vAlign w:val="center"/>
                <w:hideMark/>
              </w:tcPr>
            </w:tcPrChange>
          </w:tcPr>
          <w:p w14:paraId="2B56ECD7" w14:textId="77777777" w:rsidR="0004714A" w:rsidRDefault="0004714A">
            <w:pPr>
              <w:pStyle w:val="TAC"/>
              <w:rPr>
                <w:ins w:id="4020" w:author="Huawei" w:date="2022-08-24T10:37:00Z"/>
                <w:lang w:eastAsia="zh-CN"/>
              </w:rPr>
            </w:pPr>
            <w:ins w:id="4021" w:author="Huawei" w:date="2022-08-24T10:37:00Z">
              <w:r>
                <w:rPr>
                  <w:bCs/>
                  <w:szCs w:val="16"/>
                </w:rPr>
                <w:sym w:font="Symbol" w:char="F06D"/>
              </w:r>
              <w:r>
                <w:rPr>
                  <w:bCs/>
                  <w:szCs w:val="16"/>
                </w:rPr>
                <w:t>s</w:t>
              </w:r>
            </w:ins>
          </w:p>
        </w:tc>
        <w:tc>
          <w:tcPr>
            <w:tcW w:w="2410" w:type="dxa"/>
            <w:tcBorders>
              <w:top w:val="single" w:sz="4" w:space="0" w:color="auto"/>
              <w:left w:val="single" w:sz="4" w:space="0" w:color="auto"/>
              <w:bottom w:val="single" w:sz="4" w:space="0" w:color="auto"/>
              <w:right w:val="single" w:sz="4" w:space="0" w:color="auto"/>
            </w:tcBorders>
            <w:hideMark/>
            <w:tcPrChange w:id="4022" w:author="Huawei" w:date="2022-08-25T16:16:00Z">
              <w:tcPr>
                <w:tcW w:w="2410" w:type="dxa"/>
                <w:tcBorders>
                  <w:top w:val="single" w:sz="4" w:space="0" w:color="auto"/>
                  <w:left w:val="single" w:sz="4" w:space="5" w:color="auto"/>
                  <w:bottom w:val="single" w:sz="4" w:space="0" w:color="auto"/>
                  <w:right w:val="single" w:sz="4" w:space="5" w:color="auto"/>
                </w:tcBorders>
                <w:hideMark/>
              </w:tcPr>
            </w:tcPrChange>
          </w:tcPr>
          <w:p w14:paraId="40C8CF5E" w14:textId="77777777" w:rsidR="0004714A" w:rsidRDefault="0004714A">
            <w:pPr>
              <w:pStyle w:val="TAC"/>
              <w:rPr>
                <w:ins w:id="4023" w:author="Huawei" w:date="2022-08-24T10:37:00Z"/>
                <w:lang w:eastAsia="zh-CN"/>
              </w:rPr>
            </w:pPr>
            <w:ins w:id="4024" w:author="Huawei" w:date="2022-08-24T10:37:00Z">
              <w:r>
                <w:rPr>
                  <w:lang w:eastAsia="zh-CN"/>
                </w:rPr>
                <w:t xml:space="preserve">500 </w:t>
              </w:r>
              <w:r>
                <w:t>+ Time offset to Cell2</w:t>
              </w:r>
            </w:ins>
          </w:p>
        </w:tc>
      </w:tr>
      <w:tr w:rsidR="0004714A" w14:paraId="200807D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25" w:author="Huawei" w:date="2022-08-25T16: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4026" w:author="Huawei" w:date="2022-08-24T10:37:00Z"/>
          <w:trPrChange w:id="4027" w:author="Huawei" w:date="2022-08-25T16:16:00Z">
            <w:trPr>
              <w:cantSplit/>
              <w:jc w:val="center"/>
            </w:trPr>
          </w:trPrChange>
        </w:trPr>
        <w:tc>
          <w:tcPr>
            <w:tcW w:w="2263" w:type="dxa"/>
            <w:tcBorders>
              <w:top w:val="nil"/>
              <w:left w:val="single" w:sz="4" w:space="0" w:color="auto"/>
              <w:bottom w:val="single" w:sz="4" w:space="0" w:color="auto"/>
              <w:right w:val="single" w:sz="4" w:space="0" w:color="auto"/>
            </w:tcBorders>
            <w:tcPrChange w:id="4028" w:author="Huawei" w:date="2022-08-25T16:16:00Z">
              <w:tcPr>
                <w:tcW w:w="2263" w:type="dxa"/>
                <w:gridSpan w:val="5"/>
                <w:tcBorders>
                  <w:top w:val="nil"/>
                  <w:left w:val="single" w:sz="4" w:space="5" w:color="auto"/>
                  <w:bottom w:val="single" w:sz="4" w:space="0" w:color="auto"/>
                  <w:right w:val="single" w:sz="4" w:space="5" w:color="auto"/>
                </w:tcBorders>
              </w:tcPr>
            </w:tcPrChange>
          </w:tcPr>
          <w:p w14:paraId="0451C5CF" w14:textId="77777777" w:rsidR="0004714A" w:rsidRDefault="0004714A">
            <w:pPr>
              <w:pStyle w:val="TAL"/>
              <w:rPr>
                <w:ins w:id="4029" w:author="Huawei" w:date="2022-08-24T10:37:00Z"/>
                <w:szCs w:val="16"/>
                <w:lang w:eastAsia="zh-CN"/>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4030" w:author="Huawei" w:date="2022-08-25T16:16:00Z">
              <w:tcPr>
                <w:tcW w:w="14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01E452E" w14:textId="77777777" w:rsidR="0004714A" w:rsidRDefault="0004714A">
            <w:pPr>
              <w:pStyle w:val="TAL"/>
              <w:rPr>
                <w:ins w:id="4031" w:author="Huawei" w:date="2022-08-24T10:37:00Z"/>
                <w:szCs w:val="16"/>
                <w:lang w:eastAsia="zh-CN"/>
              </w:rPr>
            </w:pPr>
            <w:ins w:id="4032" w:author="Huawei" w:date="2022-08-25T16:16:00Z">
              <w:r>
                <w:rPr>
                  <w:rFonts w:cs="Arial"/>
                </w:rPr>
                <w:t>Config</w:t>
              </w:r>
              <w:r>
                <w:rPr>
                  <w:rFonts w:cs="Arial"/>
                  <w:vertAlign w:val="subscript"/>
                </w:rPr>
                <w:t>SCell</w:t>
              </w:r>
              <w:r>
                <w:t xml:space="preserve"> 3</w:t>
              </w:r>
            </w:ins>
          </w:p>
        </w:tc>
        <w:tc>
          <w:tcPr>
            <w:tcW w:w="1559" w:type="dxa"/>
            <w:tcBorders>
              <w:top w:val="nil"/>
              <w:left w:val="single" w:sz="4" w:space="0" w:color="auto"/>
              <w:bottom w:val="single" w:sz="4" w:space="0" w:color="auto"/>
              <w:right w:val="single" w:sz="4" w:space="0" w:color="auto"/>
            </w:tcBorders>
            <w:tcPrChange w:id="4033" w:author="Huawei" w:date="2022-08-25T16:16:00Z">
              <w:tcPr>
                <w:tcW w:w="1559" w:type="dxa"/>
                <w:tcBorders>
                  <w:top w:val="nil"/>
                  <w:left w:val="single" w:sz="4" w:space="5" w:color="auto"/>
                  <w:bottom w:val="single" w:sz="4" w:space="0" w:color="auto"/>
                  <w:right w:val="single" w:sz="4" w:space="5" w:color="auto"/>
                </w:tcBorders>
              </w:tcPr>
            </w:tcPrChange>
          </w:tcPr>
          <w:p w14:paraId="3450CB48" w14:textId="77777777" w:rsidR="0004714A" w:rsidRDefault="0004714A">
            <w:pPr>
              <w:pStyle w:val="TAC"/>
              <w:rPr>
                <w:ins w:id="4034" w:author="Huawei" w:date="2022-08-24T10:37:00Z"/>
                <w:bCs/>
                <w:szCs w:val="16"/>
                <w:lang w:eastAsia="zh-CN"/>
              </w:rPr>
            </w:pPr>
          </w:p>
        </w:tc>
        <w:tc>
          <w:tcPr>
            <w:tcW w:w="2410" w:type="dxa"/>
            <w:tcBorders>
              <w:top w:val="single" w:sz="4" w:space="0" w:color="auto"/>
              <w:left w:val="single" w:sz="4" w:space="0" w:color="auto"/>
              <w:bottom w:val="single" w:sz="4" w:space="0" w:color="auto"/>
              <w:right w:val="single" w:sz="4" w:space="0" w:color="auto"/>
            </w:tcBorders>
            <w:hideMark/>
            <w:tcPrChange w:id="4035" w:author="Huawei" w:date="2022-08-25T16:16:00Z">
              <w:tcPr>
                <w:tcW w:w="2410" w:type="dxa"/>
                <w:tcBorders>
                  <w:top w:val="single" w:sz="4" w:space="0" w:color="auto"/>
                  <w:left w:val="single" w:sz="4" w:space="5" w:color="auto"/>
                  <w:bottom w:val="single" w:sz="4" w:space="0" w:color="auto"/>
                  <w:right w:val="single" w:sz="4" w:space="5" w:color="auto"/>
                </w:tcBorders>
                <w:hideMark/>
              </w:tcPr>
            </w:tcPrChange>
          </w:tcPr>
          <w:p w14:paraId="1A934D45" w14:textId="77777777" w:rsidR="0004714A" w:rsidRDefault="0004714A">
            <w:pPr>
              <w:pStyle w:val="TAC"/>
              <w:rPr>
                <w:ins w:id="4036" w:author="Huawei" w:date="2022-08-24T10:37:00Z"/>
                <w:lang w:eastAsia="zh-CN"/>
              </w:rPr>
            </w:pPr>
            <w:ins w:id="4037" w:author="Huawei" w:date="2022-08-24T10:37:00Z">
              <w:r>
                <w:rPr>
                  <w:lang w:eastAsia="zh-CN"/>
                </w:rPr>
                <w:t xml:space="preserve">250 </w:t>
              </w:r>
              <w:r>
                <w:t>+ Time offset to Cell2</w:t>
              </w:r>
            </w:ins>
          </w:p>
        </w:tc>
      </w:tr>
      <w:tr w:rsidR="0004714A" w14:paraId="3901D3F4" w14:textId="77777777" w:rsidTr="0004714A">
        <w:trPr>
          <w:cantSplit/>
          <w:jc w:val="center"/>
          <w:ins w:id="4038"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6F2095CB" w14:textId="77777777" w:rsidR="0004714A" w:rsidRDefault="0004714A">
            <w:pPr>
              <w:pStyle w:val="TAL"/>
              <w:rPr>
                <w:ins w:id="4039" w:author="Huawei" w:date="2022-08-24T10:37:00Z"/>
                <w:bCs/>
                <w:lang w:eastAsia="zh-CN"/>
              </w:rPr>
            </w:pPr>
            <w:ins w:id="4040" w:author="Huawei" w:date="2022-08-24T10:37:00Z">
              <w:r>
                <w:rPr>
                  <w:szCs w:val="16"/>
                  <w:lang w:eastAsia="zh-CN"/>
                </w:rPr>
                <w:t xml:space="preserve">Time offset to Cell2 </w:t>
              </w:r>
              <w:r>
                <w:rPr>
                  <w:szCs w:val="16"/>
                  <w:vertAlign w:val="superscript"/>
                  <w:lang w:eastAsia="zh-CN"/>
                </w:rPr>
                <w:t>Note 5</w:t>
              </w:r>
            </w:ins>
          </w:p>
        </w:tc>
        <w:tc>
          <w:tcPr>
            <w:tcW w:w="1559" w:type="dxa"/>
            <w:tcBorders>
              <w:top w:val="single" w:sz="4" w:space="0" w:color="auto"/>
              <w:left w:val="single" w:sz="4" w:space="0" w:color="auto"/>
              <w:bottom w:val="single" w:sz="4" w:space="0" w:color="auto"/>
              <w:right w:val="single" w:sz="4" w:space="0" w:color="auto"/>
            </w:tcBorders>
            <w:hideMark/>
          </w:tcPr>
          <w:p w14:paraId="501F87C7" w14:textId="77777777" w:rsidR="0004714A" w:rsidRDefault="0004714A">
            <w:pPr>
              <w:pStyle w:val="TAC"/>
              <w:rPr>
                <w:ins w:id="4041" w:author="Huawei" w:date="2022-08-24T10:37:00Z"/>
                <w:lang w:eastAsia="ko-KR"/>
              </w:rPr>
            </w:pPr>
            <w:ins w:id="4042" w:author="Huawei" w:date="2022-08-24T10:37:00Z">
              <w:r>
                <w:rPr>
                  <w:bCs/>
                  <w:szCs w:val="16"/>
                </w:rPr>
                <w:sym w:font="Symbol" w:char="F06D"/>
              </w:r>
              <w:r>
                <w:rPr>
                  <w:bCs/>
                  <w:szCs w:val="16"/>
                </w:rPr>
                <w:t>s</w:t>
              </w:r>
            </w:ins>
          </w:p>
        </w:tc>
        <w:tc>
          <w:tcPr>
            <w:tcW w:w="2410" w:type="dxa"/>
            <w:tcBorders>
              <w:top w:val="single" w:sz="4" w:space="0" w:color="auto"/>
              <w:left w:val="single" w:sz="4" w:space="0" w:color="auto"/>
              <w:bottom w:val="single" w:sz="4" w:space="0" w:color="auto"/>
              <w:right w:val="single" w:sz="4" w:space="0" w:color="auto"/>
            </w:tcBorders>
            <w:vAlign w:val="center"/>
            <w:hideMark/>
          </w:tcPr>
          <w:p w14:paraId="64A8C105" w14:textId="77777777" w:rsidR="0004714A" w:rsidRDefault="0004714A">
            <w:pPr>
              <w:pStyle w:val="TAC"/>
              <w:rPr>
                <w:ins w:id="4043" w:author="Huawei" w:date="2022-08-24T10:37:00Z"/>
                <w:lang w:eastAsia="zh-CN"/>
              </w:rPr>
            </w:pPr>
            <w:ins w:id="4044" w:author="Huawei" w:date="2022-08-24T10:37:00Z">
              <w:r>
                <w:rPr>
                  <w:lang w:eastAsia="zh-CN"/>
                </w:rPr>
                <w:t>3</w:t>
              </w:r>
            </w:ins>
          </w:p>
        </w:tc>
      </w:tr>
      <w:tr w:rsidR="0004714A" w14:paraId="63E0F721" w14:textId="77777777" w:rsidTr="0004714A">
        <w:trPr>
          <w:cantSplit/>
          <w:jc w:val="center"/>
          <w:ins w:id="4045" w:author="Huawei" w:date="2022-08-24T10:37:00Z"/>
        </w:trPr>
        <w:tc>
          <w:tcPr>
            <w:tcW w:w="3681" w:type="dxa"/>
            <w:gridSpan w:val="2"/>
            <w:tcBorders>
              <w:top w:val="single" w:sz="4" w:space="0" w:color="auto"/>
              <w:left w:val="single" w:sz="4" w:space="0" w:color="auto"/>
              <w:bottom w:val="single" w:sz="4" w:space="0" w:color="auto"/>
              <w:right w:val="single" w:sz="4" w:space="0" w:color="auto"/>
            </w:tcBorders>
            <w:hideMark/>
          </w:tcPr>
          <w:p w14:paraId="162D0A24" w14:textId="77777777" w:rsidR="0004714A" w:rsidRDefault="0004714A">
            <w:pPr>
              <w:pStyle w:val="TAL"/>
              <w:rPr>
                <w:ins w:id="4046" w:author="Huawei" w:date="2022-08-24T10:37:00Z"/>
                <w:lang w:eastAsia="ko-KR"/>
              </w:rPr>
            </w:pPr>
            <w:ins w:id="4047" w:author="Huawei" w:date="2022-08-24T10:37:00Z">
              <w:r>
                <w:rPr>
                  <w:rFonts w:cs="v4.2.0"/>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58EABA07" w14:textId="77777777" w:rsidR="0004714A" w:rsidRDefault="0004714A">
            <w:pPr>
              <w:pStyle w:val="TAC"/>
              <w:rPr>
                <w:ins w:id="4048" w:author="Huawei" w:date="2022-08-24T10:37:00Z"/>
              </w:rPr>
            </w:pPr>
          </w:p>
        </w:tc>
        <w:tc>
          <w:tcPr>
            <w:tcW w:w="2410" w:type="dxa"/>
            <w:tcBorders>
              <w:top w:val="single" w:sz="4" w:space="0" w:color="auto"/>
              <w:left w:val="single" w:sz="4" w:space="0" w:color="auto"/>
              <w:bottom w:val="single" w:sz="4" w:space="0" w:color="auto"/>
              <w:right w:val="single" w:sz="4" w:space="0" w:color="auto"/>
            </w:tcBorders>
            <w:hideMark/>
          </w:tcPr>
          <w:p w14:paraId="3FEF8C2A" w14:textId="77777777" w:rsidR="0004714A" w:rsidRDefault="0004714A">
            <w:pPr>
              <w:pStyle w:val="TAC"/>
              <w:rPr>
                <w:ins w:id="4049" w:author="Huawei" w:date="2022-08-24T10:37:00Z"/>
                <w:rFonts w:cs="v4.2.0"/>
              </w:rPr>
            </w:pPr>
            <w:ins w:id="4050" w:author="Huawei" w:date="2022-08-24T10:37:00Z">
              <w:r>
                <w:rPr>
                  <w:rFonts w:cs="v4.2.0"/>
                </w:rPr>
                <w:t>AWGN</w:t>
              </w:r>
            </w:ins>
          </w:p>
        </w:tc>
      </w:tr>
      <w:tr w:rsidR="0004714A" w14:paraId="67862964" w14:textId="77777777" w:rsidTr="0004714A">
        <w:trPr>
          <w:cantSplit/>
          <w:jc w:val="center"/>
          <w:ins w:id="4051" w:author="Huawei" w:date="2022-08-24T10:37:00Z"/>
        </w:trPr>
        <w:tc>
          <w:tcPr>
            <w:tcW w:w="7650" w:type="dxa"/>
            <w:gridSpan w:val="4"/>
            <w:tcBorders>
              <w:top w:val="single" w:sz="4" w:space="0" w:color="auto"/>
              <w:left w:val="single" w:sz="4" w:space="0" w:color="auto"/>
              <w:bottom w:val="single" w:sz="4" w:space="0" w:color="auto"/>
              <w:right w:val="single" w:sz="4" w:space="0" w:color="auto"/>
            </w:tcBorders>
            <w:hideMark/>
          </w:tcPr>
          <w:p w14:paraId="48759EF4" w14:textId="77777777" w:rsidR="0004714A" w:rsidRDefault="0004714A">
            <w:pPr>
              <w:pStyle w:val="TAN"/>
              <w:rPr>
                <w:ins w:id="4052" w:author="Huawei" w:date="2022-08-24T10:37:00Z"/>
                <w:szCs w:val="18"/>
              </w:rPr>
            </w:pPr>
            <w:ins w:id="4053" w:author="Huawei" w:date="2022-08-24T10:37:00Z">
              <w:r>
                <w:rPr>
                  <w:szCs w:val="18"/>
                </w:rPr>
                <w:t>Note 1:</w:t>
              </w:r>
              <w:r>
                <w:rPr>
                  <w:sz w:val="22"/>
                  <w:lang w:eastAsia="zh-CN"/>
                </w:rPr>
                <w:tab/>
              </w:r>
              <w:r>
                <w:t>OCNG shall be used such that both cells are fully allocated and a constant total transmitted power spectral density is achieved for all OFDM symbols.</w:t>
              </w:r>
            </w:ins>
          </w:p>
          <w:p w14:paraId="635FDB0B" w14:textId="77777777" w:rsidR="0004714A" w:rsidRDefault="0004714A">
            <w:pPr>
              <w:pStyle w:val="TAN"/>
              <w:rPr>
                <w:ins w:id="4054" w:author="Huawei" w:date="2022-08-24T10:37:00Z"/>
                <w:szCs w:val="18"/>
              </w:rPr>
            </w:pPr>
            <w:ins w:id="4055" w:author="Huawei" w:date="2022-08-24T10:37:00Z">
              <w:r>
                <w:rPr>
                  <w:szCs w:val="18"/>
                </w:rPr>
                <w:t>Note 2:</w:t>
              </w:r>
              <w:r>
                <w:rPr>
                  <w:sz w:val="22"/>
                  <w:lang w:eastAsia="zh-CN"/>
                </w:rPr>
                <w:tab/>
              </w:r>
              <w:r>
                <w:t xml:space="preserve">Interference from other cells and noise sources not specified in the test is assumed to be constant over subcarriers and time and shall be modeled as AWGN of appropriate power for </w:t>
              </w:r>
              <w:r>
                <w:rPr>
                  <w:szCs w:val="18"/>
                </w:rPr>
                <w:t>N</w:t>
              </w:r>
              <w:r>
                <w:rPr>
                  <w:szCs w:val="18"/>
                  <w:vertAlign w:val="subscript"/>
                </w:rPr>
                <w:t>oc</w:t>
              </w:r>
              <w:r>
                <w:rPr>
                  <w:szCs w:val="18"/>
                </w:rPr>
                <w:t xml:space="preserve"> to be fulfilled within </w:t>
              </w:r>
              <w:r>
                <w:t>BW</w:t>
              </w:r>
              <w:r>
                <w:rPr>
                  <w:vertAlign w:val="subscript"/>
                </w:rPr>
                <w:t>occupied</w:t>
              </w:r>
              <w:r>
                <w:rPr>
                  <w:szCs w:val="18"/>
                </w:rPr>
                <w:t>.</w:t>
              </w:r>
            </w:ins>
          </w:p>
          <w:p w14:paraId="6F631E1E" w14:textId="77777777" w:rsidR="0004714A" w:rsidRDefault="0004714A">
            <w:pPr>
              <w:pStyle w:val="TAN"/>
              <w:rPr>
                <w:ins w:id="4056" w:author="Huawei" w:date="2022-08-24T10:37:00Z"/>
                <w:lang w:eastAsia="zh-CN"/>
              </w:rPr>
            </w:pPr>
            <w:ins w:id="4057" w:author="Huawei" w:date="2022-08-24T10:37:00Z">
              <w:r>
                <w:rPr>
                  <w:lang w:eastAsia="ja-JP"/>
                </w:rPr>
                <w:t>Note 3:</w:t>
              </w:r>
              <w:r>
                <w:rPr>
                  <w:sz w:val="22"/>
                  <w:lang w:eastAsia="zh-CN"/>
                </w:rPr>
                <w:tab/>
              </w:r>
              <w:r>
                <w:rPr>
                  <w:lang w:eastAsia="ja-JP"/>
                </w:rPr>
                <w:t>SS-RSRP and Io levels have been derived from other parameters for information purposes. They are not settable parameters themselves</w:t>
              </w:r>
              <w:r>
                <w:t>s.</w:t>
              </w:r>
            </w:ins>
          </w:p>
          <w:p w14:paraId="48875F08" w14:textId="77777777" w:rsidR="0004714A" w:rsidRDefault="0004714A">
            <w:pPr>
              <w:pStyle w:val="TAN"/>
              <w:rPr>
                <w:ins w:id="4058" w:author="Huawei" w:date="2022-08-24T10:37:00Z"/>
                <w:lang w:eastAsia="zh-CN"/>
              </w:rPr>
            </w:pPr>
            <w:ins w:id="4059" w:author="Huawei" w:date="2022-08-24T10:37:00Z">
              <w:r>
                <w:rPr>
                  <w:lang w:eastAsia="ja-JP"/>
                </w:rPr>
                <w:t>Note 4:</w:t>
              </w:r>
              <w:r>
                <w:rPr>
                  <w:lang w:eastAsia="ja-JP"/>
                </w:rPr>
                <w:tab/>
              </w:r>
              <w:r>
                <w:rPr>
                  <w:lang w:eastAsia="zh-CN"/>
                </w:rPr>
                <w:t xml:space="preserve">Receive time difference of signals received </w:t>
              </w:r>
              <w:r>
                <w:rPr>
                  <w:rFonts w:cs="v4.2.0"/>
                </w:rPr>
                <w:t>between subframe timing boundary of E-UTRA PCell and slot timing boundar</w:t>
              </w:r>
              <w:r>
                <w:rPr>
                  <w:rFonts w:cs="v4.2.0"/>
                  <w:lang w:eastAsia="zh-CN"/>
                </w:rPr>
                <w:t>y</w:t>
              </w:r>
              <w:r>
                <w:rPr>
                  <w:rFonts w:cs="v4.2.0"/>
                </w:rPr>
                <w:t xml:space="preserve"> of PSCell</w:t>
              </w:r>
              <w:r>
                <w:rPr>
                  <w:lang w:eastAsia="zh-CN"/>
                </w:rPr>
                <w:t xml:space="preserve"> at the UE antenna connector including time alignment error between the two cells</w:t>
              </w:r>
            </w:ins>
          </w:p>
          <w:p w14:paraId="0C5592BF" w14:textId="77777777" w:rsidR="0004714A" w:rsidRDefault="0004714A">
            <w:pPr>
              <w:pStyle w:val="TAN"/>
              <w:rPr>
                <w:ins w:id="4060" w:author="Huawei" w:date="2022-08-24T10:37:00Z"/>
                <w:lang w:eastAsia="zh-CN"/>
              </w:rPr>
            </w:pPr>
            <w:ins w:id="4061" w:author="Huawei" w:date="2022-08-24T10:37:00Z">
              <w:r>
                <w:rPr>
                  <w:lang w:eastAsia="ja-JP"/>
                </w:rPr>
                <w:t xml:space="preserve">Note </w:t>
              </w:r>
              <w:r>
                <w:rPr>
                  <w:lang w:eastAsia="zh-CN"/>
                </w:rPr>
                <w:t>5</w:t>
              </w:r>
              <w:r>
                <w:rPr>
                  <w:lang w:eastAsia="ja-JP"/>
                </w:rPr>
                <w:t>:</w:t>
              </w:r>
              <w:r>
                <w:rPr>
                  <w:lang w:eastAsia="ja-JP"/>
                </w:rPr>
                <w:tab/>
              </w:r>
              <w:r>
                <w:rPr>
                  <w:lang w:eastAsia="zh-CN"/>
                </w:rPr>
                <w:t>Receive time difference between slot boundaries of signals received from the two cells at the UE antenna connector including time alignment error between the two cells.</w:t>
              </w:r>
            </w:ins>
          </w:p>
          <w:p w14:paraId="49EB5EE3" w14:textId="77777777" w:rsidR="0004714A" w:rsidRDefault="0004714A">
            <w:pPr>
              <w:pStyle w:val="TAN"/>
              <w:rPr>
                <w:ins w:id="4062" w:author="Huawei" w:date="2022-08-24T10:37:00Z"/>
                <w:rFonts w:cs="v4.2.0"/>
                <w:lang w:eastAsia="zh-CN"/>
              </w:rPr>
            </w:pPr>
            <w:ins w:id="4063" w:author="Huawei" w:date="2022-08-24T10:37: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65A3F877" w14:textId="77777777" w:rsidR="0004714A" w:rsidRDefault="0004714A">
            <w:pPr>
              <w:pStyle w:val="TAN"/>
              <w:rPr>
                <w:ins w:id="4064" w:author="Huawei" w:date="2022-08-24T10:37:00Z"/>
                <w:rFonts w:cs="v4.2.0"/>
                <w:lang w:eastAsia="zh-CN"/>
              </w:rPr>
            </w:pPr>
            <w:ins w:id="4065" w:author="Huawei" w:date="2022-08-24T10:37:00Z">
              <w:r>
                <w:rPr>
                  <w:szCs w:val="18"/>
                </w:rPr>
                <w:t xml:space="preserve">Note </w:t>
              </w:r>
              <w:r>
                <w:rPr>
                  <w:szCs w:val="18"/>
                  <w:lang w:eastAsia="zh-CN"/>
                </w:rPr>
                <w:t>7</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5E7FCA71" w14:textId="77777777" w:rsidR="0004714A" w:rsidRDefault="0004714A">
            <w:pPr>
              <w:pStyle w:val="TAN"/>
              <w:rPr>
                <w:ins w:id="4066" w:author="Huawei" w:date="2022-08-24T10:37:00Z"/>
                <w:rFonts w:cs="v4.2.0"/>
                <w:lang w:eastAsia="zh-CN"/>
              </w:rPr>
            </w:pPr>
            <w:ins w:id="4067" w:author="Huawei" w:date="2022-08-24T10:37:00Z">
              <w:r>
                <w:rPr>
                  <w:szCs w:val="18"/>
                </w:rPr>
                <w:t xml:space="preserve">Note </w:t>
              </w:r>
              <w:r>
                <w:rPr>
                  <w:szCs w:val="18"/>
                  <w:lang w:eastAsia="zh-CN"/>
                </w:rPr>
                <w:t>8</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tc>
      </w:tr>
    </w:tbl>
    <w:p w14:paraId="20EEC117" w14:textId="77777777" w:rsidR="0004714A" w:rsidRDefault="0004714A" w:rsidP="0004714A">
      <w:pPr>
        <w:rPr>
          <w:lang w:eastAsia="zh-CN"/>
        </w:rPr>
      </w:pPr>
    </w:p>
    <w:p w14:paraId="02724815" w14:textId="77777777" w:rsidR="0004714A" w:rsidRDefault="0004714A" w:rsidP="0004714A">
      <w:pPr>
        <w:pStyle w:val="Heading5"/>
        <w:rPr>
          <w:lang w:eastAsia="zh-CN"/>
        </w:rPr>
      </w:pPr>
      <w:r>
        <w:rPr>
          <w:lang w:eastAsia="zh-CN"/>
        </w:rPr>
        <w:t>A.4.5.2.4.2</w:t>
      </w:r>
      <w:r>
        <w:rPr>
          <w:lang w:eastAsia="zh-CN"/>
        </w:rPr>
        <w:tab/>
        <w:t>Test Requirements</w:t>
      </w:r>
    </w:p>
    <w:p w14:paraId="7543EDFF" w14:textId="77777777" w:rsidR="0004714A" w:rsidRDefault="0004714A" w:rsidP="0004714A">
      <w:pPr>
        <w:rPr>
          <w:rFonts w:eastAsia="华文细黑"/>
          <w:lang w:eastAsia="zh-CN"/>
        </w:rPr>
      </w:pPr>
      <w:r>
        <w:t xml:space="preserve">The UE shall be continuously scheduled in </w:t>
      </w:r>
      <w:r>
        <w:rPr>
          <w:lang w:eastAsia="zh-CN"/>
        </w:rPr>
        <w:t xml:space="preserve">LTE PCell and NR </w:t>
      </w:r>
      <w:r>
        <w:t>P</w:t>
      </w:r>
      <w:r>
        <w:rPr>
          <w:lang w:eastAsia="zh-CN"/>
        </w:rPr>
        <w:t>S</w:t>
      </w:r>
      <w:r>
        <w:t>Cell during the entire length of T1. During the time duration T1 the UE shall transmit at least 99</w:t>
      </w:r>
      <w:r>
        <w:rPr>
          <w:lang w:eastAsia="zh-CN"/>
        </w:rPr>
        <w:t>.5</w:t>
      </w:r>
      <w:r>
        <w:t xml:space="preserve">% of ACK/NACK on </w:t>
      </w:r>
      <w:r>
        <w:rPr>
          <w:lang w:eastAsia="zh-CN"/>
        </w:rPr>
        <w:t xml:space="preserve">NR </w:t>
      </w:r>
      <w:r>
        <w:t>P</w:t>
      </w:r>
      <w:r>
        <w:rPr>
          <w:lang w:eastAsia="zh-CN"/>
        </w:rPr>
        <w:t>S</w:t>
      </w:r>
      <w:r>
        <w:t>Cell.</w:t>
      </w:r>
      <w:r>
        <w:rPr>
          <w:lang w:eastAsia="zh-CN"/>
        </w:rPr>
        <w:t xml:space="preserve"> </w:t>
      </w:r>
    </w:p>
    <w:p w14:paraId="4A0E3B76" w14:textId="77777777" w:rsidR="0004714A" w:rsidRDefault="0004714A" w:rsidP="0004714A">
      <w:pPr>
        <w:rPr>
          <w:snapToGrid w:val="0"/>
          <w:lang w:eastAsia="zh-CN"/>
        </w:rPr>
      </w:pPr>
      <w:r>
        <w:rPr>
          <w:lang w:eastAsia="zh-CN"/>
        </w:rPr>
        <w:t>If the NR</w:t>
      </w:r>
      <w:r>
        <w:t xml:space="preserve"> </w:t>
      </w:r>
      <w:r>
        <w:rPr>
          <w:lang w:eastAsia="zh-CN"/>
        </w:rPr>
        <w:t>P</w:t>
      </w:r>
      <w:r>
        <w:t>SCell is not in the same band as the deactivated SCell, the UE is only allowed to cause interruptions on NR PSCell immediately before and immediately after an SMTC.</w:t>
      </w:r>
      <w:r>
        <w:rPr>
          <w:lang w:eastAsia="zh-CN"/>
        </w:rPr>
        <w:t xml:space="preserve"> </w:t>
      </w:r>
      <w:r>
        <w:rPr>
          <w:rFonts w:eastAsia="华文细黑"/>
          <w:lang w:eastAsia="zh-CN"/>
        </w:rPr>
        <w:t>Each i</w:t>
      </w:r>
      <w:r>
        <w:rPr>
          <w:rFonts w:eastAsia="华文细黑"/>
        </w:rPr>
        <w:t xml:space="preserve">nterruption </w:t>
      </w:r>
      <w:r>
        <w:rPr>
          <w:rFonts w:eastAsia="华文细黑"/>
          <w:lang w:eastAsia="zh-CN"/>
        </w:rPr>
        <w:t xml:space="preserve">on NR PSCell </w:t>
      </w:r>
      <w:r>
        <w:rPr>
          <w:rFonts w:eastAsia="华文细黑"/>
        </w:rPr>
        <w:t xml:space="preserve">shall not exceed </w:t>
      </w:r>
      <w:r>
        <w:rPr>
          <w:rFonts w:eastAsia="华文细黑"/>
          <w:lang w:eastAsia="zh-CN"/>
        </w:rPr>
        <w:t xml:space="preserve">the value defined in Table </w:t>
      </w:r>
      <w:r>
        <w:rPr>
          <w:rFonts w:eastAsia="MS Mincho"/>
          <w:bCs/>
        </w:rPr>
        <w:t>A.4.5.2.</w:t>
      </w:r>
      <w:r>
        <w:rPr>
          <w:bCs/>
          <w:lang w:eastAsia="zh-CN"/>
        </w:rPr>
        <w:t>4</w:t>
      </w:r>
      <w:r>
        <w:rPr>
          <w:snapToGrid w:val="0"/>
        </w:rPr>
        <w:t>.2</w:t>
      </w:r>
      <w:r>
        <w:rPr>
          <w:snapToGrid w:val="0"/>
          <w:lang w:eastAsia="zh-CN"/>
        </w:rPr>
        <w:t>-1.</w:t>
      </w:r>
    </w:p>
    <w:p w14:paraId="1F0BF6F6" w14:textId="77777777" w:rsidR="0004714A" w:rsidRDefault="0004714A" w:rsidP="0004714A">
      <w:pPr>
        <w:rPr>
          <w:rFonts w:eastAsia="华文细黑"/>
          <w:lang w:eastAsia="zh-CN"/>
        </w:rPr>
      </w:pPr>
      <w:r>
        <w:rPr>
          <w:snapToGrid w:val="0"/>
          <w:lang w:eastAsia="zh-CN"/>
        </w:rPr>
        <w:t xml:space="preserve">If the NR PSCell is in the same band as the deactivated SCell, the UE is only allowed to cause an interruption on PSCell no earlier than 1 slot before an SMTC and no later than 1 slot after the SMTC. </w:t>
      </w:r>
      <w:proofErr w:type="gramStart"/>
      <w:r>
        <w:rPr>
          <w:snapToGrid w:val="0"/>
          <w:lang w:eastAsia="zh-CN"/>
        </w:rPr>
        <w:t>the</w:t>
      </w:r>
      <w:proofErr w:type="gramEnd"/>
      <w:r>
        <w:rPr>
          <w:snapToGrid w:val="0"/>
          <w:lang w:eastAsia="zh-CN"/>
        </w:rPr>
        <w:t xml:space="preserve"> interruption on NR PSCell shall not exceed the value defined in</w:t>
      </w:r>
      <w:r>
        <w:rPr>
          <w:lang w:eastAsia="zh-CN"/>
        </w:rPr>
        <w:t xml:space="preserve"> </w:t>
      </w:r>
      <w:r>
        <w:rPr>
          <w:rFonts w:eastAsia="华文细黑"/>
          <w:lang w:eastAsia="zh-CN"/>
        </w:rPr>
        <w:t xml:space="preserve">Table </w:t>
      </w:r>
      <w:r>
        <w:rPr>
          <w:rFonts w:eastAsia="MS Mincho"/>
          <w:bCs/>
        </w:rPr>
        <w:t>A.4.5.2.</w:t>
      </w:r>
      <w:r>
        <w:rPr>
          <w:bCs/>
          <w:lang w:eastAsia="zh-CN"/>
        </w:rPr>
        <w:t>4</w:t>
      </w:r>
      <w:r>
        <w:rPr>
          <w:snapToGrid w:val="0"/>
        </w:rPr>
        <w:t>.2</w:t>
      </w:r>
      <w:r>
        <w:rPr>
          <w:snapToGrid w:val="0"/>
          <w:lang w:eastAsia="zh-CN"/>
        </w:rPr>
        <w:t>-2</w:t>
      </w:r>
      <w:r>
        <w:t>.</w:t>
      </w:r>
    </w:p>
    <w:p w14:paraId="290DEDB9" w14:textId="77777777" w:rsidR="0004714A" w:rsidRDefault="0004714A" w:rsidP="0004714A">
      <w:pPr>
        <w:pStyle w:val="TH"/>
        <w:rPr>
          <w:bCs/>
          <w:lang w:eastAsia="ko-KR"/>
        </w:rPr>
      </w:pPr>
      <w:r>
        <w:lastRenderedPageBreak/>
        <w:t>Table A.4.5.2.4.2-1: Interruption duration if the NR PSCell is not in the same band as the deactivated 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tblGrid>
      <w:tr w:rsidR="0004714A" w14:paraId="0B7AC761" w14:textId="77777777" w:rsidTr="000471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16658815" w14:textId="46B35610" w:rsidR="0004714A" w:rsidRDefault="0004714A">
            <w:pPr>
              <w:pStyle w:val="TAH"/>
            </w:pPr>
            <w:r>
              <w:rPr>
                <w:noProof/>
                <w:lang w:val="en-US" w:eastAsia="zh-CN"/>
              </w:rPr>
              <w:drawing>
                <wp:inline distT="0" distB="0" distL="0" distR="0" wp14:anchorId="0192DEA6" wp14:editId="312A8169">
                  <wp:extent cx="146050" cy="168275"/>
                  <wp:effectExtent l="0" t="0" r="635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82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5022581B" w14:textId="77777777" w:rsidR="0004714A" w:rsidRDefault="0004714A">
            <w:pPr>
              <w:pStyle w:val="TAH"/>
            </w:pPr>
            <w:r>
              <w:t>NR Slot length (ms)</w:t>
            </w:r>
          </w:p>
        </w:tc>
        <w:tc>
          <w:tcPr>
            <w:tcW w:w="1969" w:type="dxa"/>
            <w:tcBorders>
              <w:top w:val="single" w:sz="4" w:space="0" w:color="auto"/>
              <w:left w:val="single" w:sz="4" w:space="0" w:color="auto"/>
              <w:bottom w:val="single" w:sz="4" w:space="0" w:color="auto"/>
              <w:right w:val="single" w:sz="4" w:space="0" w:color="auto"/>
            </w:tcBorders>
          </w:tcPr>
          <w:p w14:paraId="509AF2C7" w14:textId="77777777" w:rsidR="0004714A" w:rsidRDefault="0004714A">
            <w:pPr>
              <w:pStyle w:val="TAH"/>
            </w:pPr>
            <w:r>
              <w:t>Interruption length</w:t>
            </w:r>
          </w:p>
          <w:p w14:paraId="63609681" w14:textId="77777777" w:rsidR="0004714A" w:rsidRDefault="0004714A">
            <w:pPr>
              <w:pStyle w:val="TAH"/>
            </w:pPr>
          </w:p>
        </w:tc>
      </w:tr>
      <w:tr w:rsidR="0004714A" w14:paraId="63234766" w14:textId="77777777" w:rsidTr="0004714A">
        <w:trPr>
          <w:jc w:val="center"/>
        </w:trPr>
        <w:tc>
          <w:tcPr>
            <w:tcW w:w="649" w:type="dxa"/>
            <w:tcBorders>
              <w:top w:val="single" w:sz="4" w:space="0" w:color="auto"/>
              <w:left w:val="single" w:sz="4" w:space="0" w:color="auto"/>
              <w:bottom w:val="single" w:sz="4" w:space="0" w:color="auto"/>
              <w:right w:val="single" w:sz="4" w:space="0" w:color="auto"/>
            </w:tcBorders>
            <w:hideMark/>
          </w:tcPr>
          <w:p w14:paraId="003F9907" w14:textId="77777777" w:rsidR="0004714A" w:rsidRDefault="0004714A">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22DE4B48" w14:textId="77777777" w:rsidR="0004714A" w:rsidRDefault="0004714A">
            <w:pPr>
              <w:pStyle w:val="TAC"/>
              <w:rPr>
                <w:b/>
              </w:rPr>
            </w:pPr>
            <w:r>
              <w:t>1</w:t>
            </w:r>
          </w:p>
        </w:tc>
        <w:tc>
          <w:tcPr>
            <w:tcW w:w="1969" w:type="dxa"/>
            <w:tcBorders>
              <w:top w:val="single" w:sz="4" w:space="0" w:color="auto"/>
              <w:left w:val="single" w:sz="4" w:space="0" w:color="auto"/>
              <w:bottom w:val="single" w:sz="4" w:space="0" w:color="auto"/>
              <w:right w:val="single" w:sz="4" w:space="0" w:color="auto"/>
            </w:tcBorders>
            <w:hideMark/>
          </w:tcPr>
          <w:p w14:paraId="44FAC34D" w14:textId="77777777" w:rsidR="0004714A" w:rsidRDefault="0004714A">
            <w:pPr>
              <w:pStyle w:val="TAC"/>
              <w:rPr>
                <w:b/>
              </w:rPr>
            </w:pPr>
            <w:r>
              <w:t>1</w:t>
            </w:r>
          </w:p>
        </w:tc>
      </w:tr>
      <w:tr w:rsidR="0004714A" w14:paraId="584E5880" w14:textId="77777777" w:rsidTr="0004714A">
        <w:trPr>
          <w:jc w:val="center"/>
        </w:trPr>
        <w:tc>
          <w:tcPr>
            <w:tcW w:w="649" w:type="dxa"/>
            <w:tcBorders>
              <w:top w:val="single" w:sz="4" w:space="0" w:color="auto"/>
              <w:left w:val="single" w:sz="4" w:space="0" w:color="auto"/>
              <w:bottom w:val="single" w:sz="4" w:space="0" w:color="auto"/>
              <w:right w:val="single" w:sz="4" w:space="0" w:color="auto"/>
            </w:tcBorders>
            <w:hideMark/>
          </w:tcPr>
          <w:p w14:paraId="5B76F982" w14:textId="77777777" w:rsidR="0004714A" w:rsidRDefault="0004714A">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7E4EC7D0" w14:textId="77777777" w:rsidR="0004714A" w:rsidRDefault="0004714A">
            <w:pPr>
              <w:pStyle w:val="TAC"/>
              <w:rPr>
                <w:b/>
              </w:rPr>
            </w:pPr>
            <w:r>
              <w:t>0.5</w:t>
            </w:r>
          </w:p>
        </w:tc>
        <w:tc>
          <w:tcPr>
            <w:tcW w:w="1969" w:type="dxa"/>
            <w:tcBorders>
              <w:top w:val="single" w:sz="4" w:space="0" w:color="auto"/>
              <w:left w:val="single" w:sz="4" w:space="0" w:color="auto"/>
              <w:bottom w:val="single" w:sz="4" w:space="0" w:color="auto"/>
              <w:right w:val="single" w:sz="4" w:space="0" w:color="auto"/>
            </w:tcBorders>
            <w:hideMark/>
          </w:tcPr>
          <w:p w14:paraId="2F5483BB" w14:textId="77777777" w:rsidR="0004714A" w:rsidRDefault="0004714A">
            <w:pPr>
              <w:pStyle w:val="TAC"/>
              <w:rPr>
                <w:b/>
                <w:lang w:eastAsia="zh-CN"/>
              </w:rPr>
            </w:pPr>
            <w:r>
              <w:rPr>
                <w:lang w:eastAsia="zh-CN"/>
              </w:rPr>
              <w:t>1</w:t>
            </w:r>
          </w:p>
        </w:tc>
      </w:tr>
    </w:tbl>
    <w:p w14:paraId="50A60FD9" w14:textId="77777777" w:rsidR="0004714A" w:rsidRDefault="0004714A" w:rsidP="0004714A">
      <w:pPr>
        <w:rPr>
          <w:lang w:eastAsia="zh-CN"/>
        </w:rPr>
      </w:pPr>
    </w:p>
    <w:p w14:paraId="0DBAE083" w14:textId="77777777" w:rsidR="0004714A" w:rsidRDefault="0004714A" w:rsidP="0004714A">
      <w:pPr>
        <w:keepNext/>
        <w:keepLines/>
        <w:spacing w:before="60"/>
        <w:jc w:val="center"/>
        <w:rPr>
          <w:rFonts w:ascii="Arial" w:hAnsi="Arial"/>
          <w:b/>
          <w:bCs/>
          <w:lang w:eastAsia="ko-KR"/>
        </w:rPr>
      </w:pPr>
      <w:r>
        <w:rPr>
          <w:rFonts w:ascii="Arial" w:hAnsi="Arial"/>
          <w:b/>
        </w:rPr>
        <w:t>Table A.4.5.2.4.2-2: Interruption duration if the NR PSCell is in the same band as the deactivated 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tblGrid>
      <w:tr w:rsidR="0004714A" w14:paraId="734A20C9" w14:textId="77777777" w:rsidTr="0004714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5543AB8C" w14:textId="1C477D77" w:rsidR="0004714A" w:rsidRDefault="0004714A">
            <w:pPr>
              <w:pStyle w:val="TAH"/>
            </w:pPr>
            <w:r>
              <w:rPr>
                <w:noProof/>
                <w:lang w:val="en-US" w:eastAsia="zh-CN"/>
              </w:rPr>
              <w:drawing>
                <wp:inline distT="0" distB="0" distL="0" distR="0" wp14:anchorId="7A742BC4" wp14:editId="333BE831">
                  <wp:extent cx="146050" cy="160655"/>
                  <wp:effectExtent l="0" t="0" r="635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20190F46" w14:textId="77777777" w:rsidR="0004714A" w:rsidRDefault="0004714A">
            <w:pPr>
              <w:pStyle w:val="TAH"/>
            </w:pPr>
            <w:r>
              <w:t>NR Slot length (ms)</w:t>
            </w:r>
          </w:p>
        </w:tc>
        <w:tc>
          <w:tcPr>
            <w:tcW w:w="1969" w:type="dxa"/>
            <w:tcBorders>
              <w:top w:val="single" w:sz="4" w:space="0" w:color="auto"/>
              <w:left w:val="single" w:sz="4" w:space="0" w:color="auto"/>
              <w:bottom w:val="single" w:sz="4" w:space="0" w:color="auto"/>
              <w:right w:val="single" w:sz="4" w:space="0" w:color="auto"/>
            </w:tcBorders>
          </w:tcPr>
          <w:p w14:paraId="7C6BBC1B" w14:textId="77777777" w:rsidR="0004714A" w:rsidRDefault="0004714A">
            <w:pPr>
              <w:pStyle w:val="TAH"/>
            </w:pPr>
            <w:r>
              <w:t>Interruption length</w:t>
            </w:r>
          </w:p>
          <w:p w14:paraId="4C1C432E" w14:textId="77777777" w:rsidR="0004714A" w:rsidRDefault="0004714A">
            <w:pPr>
              <w:pStyle w:val="TAH"/>
            </w:pPr>
          </w:p>
        </w:tc>
      </w:tr>
      <w:tr w:rsidR="0004714A" w14:paraId="20DCB31C" w14:textId="77777777" w:rsidTr="0004714A">
        <w:trPr>
          <w:jc w:val="center"/>
        </w:trPr>
        <w:tc>
          <w:tcPr>
            <w:tcW w:w="649" w:type="dxa"/>
            <w:tcBorders>
              <w:top w:val="single" w:sz="4" w:space="0" w:color="auto"/>
              <w:left w:val="single" w:sz="4" w:space="0" w:color="auto"/>
              <w:bottom w:val="single" w:sz="4" w:space="0" w:color="auto"/>
              <w:right w:val="single" w:sz="4" w:space="0" w:color="auto"/>
            </w:tcBorders>
            <w:hideMark/>
          </w:tcPr>
          <w:p w14:paraId="7DD8C07E" w14:textId="77777777" w:rsidR="0004714A" w:rsidRDefault="0004714A">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7F5D9D2D" w14:textId="77777777" w:rsidR="0004714A" w:rsidRDefault="0004714A">
            <w:pPr>
              <w:pStyle w:val="TAC"/>
              <w:rPr>
                <w:b/>
              </w:rPr>
            </w:pPr>
            <w:r>
              <w:t>1</w:t>
            </w:r>
          </w:p>
        </w:tc>
        <w:tc>
          <w:tcPr>
            <w:tcW w:w="1969" w:type="dxa"/>
            <w:tcBorders>
              <w:top w:val="single" w:sz="4" w:space="0" w:color="auto"/>
              <w:left w:val="single" w:sz="4" w:space="0" w:color="auto"/>
              <w:bottom w:val="single" w:sz="4" w:space="0" w:color="auto"/>
              <w:right w:val="single" w:sz="4" w:space="0" w:color="auto"/>
            </w:tcBorders>
            <w:hideMark/>
          </w:tcPr>
          <w:p w14:paraId="4563CDD8" w14:textId="77777777" w:rsidR="0004714A" w:rsidRDefault="0004714A">
            <w:pPr>
              <w:pStyle w:val="TAC"/>
              <w:rPr>
                <w:b/>
              </w:rPr>
            </w:pPr>
            <w:r>
              <w:t>2 + SMTC duration</w:t>
            </w:r>
          </w:p>
        </w:tc>
      </w:tr>
      <w:tr w:rsidR="0004714A" w14:paraId="184C0A0D" w14:textId="77777777" w:rsidTr="0004714A">
        <w:trPr>
          <w:jc w:val="center"/>
        </w:trPr>
        <w:tc>
          <w:tcPr>
            <w:tcW w:w="649" w:type="dxa"/>
            <w:tcBorders>
              <w:top w:val="single" w:sz="4" w:space="0" w:color="auto"/>
              <w:left w:val="single" w:sz="4" w:space="0" w:color="auto"/>
              <w:bottom w:val="single" w:sz="4" w:space="0" w:color="auto"/>
              <w:right w:val="single" w:sz="4" w:space="0" w:color="auto"/>
            </w:tcBorders>
            <w:hideMark/>
          </w:tcPr>
          <w:p w14:paraId="4DCFF244" w14:textId="77777777" w:rsidR="0004714A" w:rsidRDefault="0004714A">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3D8E0447" w14:textId="77777777" w:rsidR="0004714A" w:rsidRDefault="0004714A">
            <w:pPr>
              <w:pStyle w:val="TAC"/>
              <w:rPr>
                <w:b/>
              </w:rPr>
            </w:pPr>
            <w:r>
              <w:t>0.5</w:t>
            </w:r>
          </w:p>
        </w:tc>
        <w:tc>
          <w:tcPr>
            <w:tcW w:w="1969" w:type="dxa"/>
            <w:tcBorders>
              <w:top w:val="single" w:sz="4" w:space="0" w:color="auto"/>
              <w:left w:val="single" w:sz="4" w:space="0" w:color="auto"/>
              <w:bottom w:val="single" w:sz="4" w:space="0" w:color="auto"/>
              <w:right w:val="single" w:sz="4" w:space="0" w:color="auto"/>
            </w:tcBorders>
            <w:hideMark/>
          </w:tcPr>
          <w:p w14:paraId="0C46EF03" w14:textId="77777777" w:rsidR="0004714A" w:rsidRDefault="0004714A">
            <w:pPr>
              <w:pStyle w:val="TAC"/>
              <w:rPr>
                <w:b/>
              </w:rPr>
            </w:pPr>
            <w:r>
              <w:t>2 + SMTC duration</w:t>
            </w:r>
          </w:p>
        </w:tc>
      </w:tr>
    </w:tbl>
    <w:p w14:paraId="382A64E6" w14:textId="77777777" w:rsidR="0004714A" w:rsidRDefault="0004714A" w:rsidP="0004714A">
      <w:pPr>
        <w:rPr>
          <w:lang w:eastAsia="zh-CN"/>
        </w:rPr>
      </w:pPr>
    </w:p>
    <w:p w14:paraId="4D6D8CAB" w14:textId="77777777" w:rsidR="0004714A" w:rsidRDefault="0004714A" w:rsidP="0004714A">
      <w:r>
        <w:t>For asynchronous inter-band EN-DC, the UE is only allowed to cause interruptions on E-UTRA PCell immediately before and immediately after an SMTC. Each interruption on E-UTRA PCell shall not exceed 2 subframe.</w:t>
      </w:r>
    </w:p>
    <w:p w14:paraId="7EBA500A" w14:textId="77777777" w:rsidR="0004714A" w:rsidRDefault="0004714A" w:rsidP="0004714A">
      <w:r>
        <w:t>The rate of correct events observed during repeated tests shall be at least 90%.</w:t>
      </w:r>
    </w:p>
    <w:p w14:paraId="4C9D7A41" w14:textId="77777777" w:rsidR="0004714A" w:rsidRDefault="0004714A" w:rsidP="0004714A">
      <w:pPr>
        <w:pStyle w:val="Heading4"/>
        <w:rPr>
          <w:rFonts w:eastAsia="MS Mincho" w:cs="Arial"/>
          <w:bCs/>
          <w:lang w:eastAsia="zh-CN"/>
        </w:rPr>
      </w:pPr>
      <w:r>
        <w:rPr>
          <w:rFonts w:eastAsia="MS Mincho" w:cs="Arial"/>
          <w:bCs/>
        </w:rPr>
        <w:t>A.4.5.2.</w:t>
      </w:r>
      <w:r>
        <w:rPr>
          <w:bCs/>
        </w:rPr>
        <w:t>5</w:t>
      </w:r>
      <w:r>
        <w:rPr>
          <w:rFonts w:eastAsia="MS Mincho" w:cs="Arial"/>
          <w:bCs/>
        </w:rPr>
        <w:tab/>
      </w:r>
      <w:r>
        <w:t>E-UTRAN – NR FR1 interruptions during measurements on deactivated E-UTRAN SCC in synchronous EN-DC</w:t>
      </w:r>
    </w:p>
    <w:p w14:paraId="5067FBBC" w14:textId="77777777" w:rsidR="0004714A" w:rsidRDefault="0004714A" w:rsidP="0004714A">
      <w:pPr>
        <w:pStyle w:val="Heading5"/>
        <w:rPr>
          <w:lang w:eastAsia="zh-CN"/>
        </w:rPr>
      </w:pPr>
      <w:r>
        <w:rPr>
          <w:lang w:eastAsia="zh-CN"/>
        </w:rPr>
        <w:t>A.4.5.2.5.1</w:t>
      </w:r>
      <w:r>
        <w:rPr>
          <w:lang w:eastAsia="zh-CN"/>
        </w:rPr>
        <w:tab/>
        <w:t>Test Purpose and Environment</w:t>
      </w:r>
    </w:p>
    <w:p w14:paraId="40313942" w14:textId="77777777" w:rsidR="0004714A" w:rsidRDefault="0004714A" w:rsidP="0004714A">
      <w:pPr>
        <w:rPr>
          <w:rFonts w:cs="v4.2.0"/>
          <w:lang w:eastAsia="zh-CN"/>
        </w:rPr>
      </w:pPr>
      <w:r>
        <w:rPr>
          <w:lang w:eastAsia="zh-CN"/>
        </w:rPr>
        <w:t xml:space="preserve">The purpose of this test is to </w:t>
      </w:r>
      <w:r>
        <w:rPr>
          <w:rFonts w:cs="v4.2.0"/>
        </w:rPr>
        <w:t xml:space="preserve">verify </w:t>
      </w:r>
      <w:r>
        <w:rPr>
          <w:rFonts w:cs="v4.2.0"/>
          <w:lang w:eastAsia="zh-CN"/>
        </w:rPr>
        <w:t>E-UTRAN PCell and</w:t>
      </w:r>
      <w:r>
        <w:rPr>
          <w:lang w:eastAsia="zh-CN"/>
        </w:rPr>
        <w:t xml:space="preserve"> NR PSCell interruptions during the measurement on the deactivated E-UTRAN SCC, </w:t>
      </w:r>
      <w:r>
        <w:rPr>
          <w:rFonts w:cs="v4.2.0"/>
        </w:rPr>
        <w:t>the UE missed ACK/NACK does not exceed the limits</w:t>
      </w:r>
      <w:r>
        <w:rPr>
          <w:lang w:eastAsia="zh-CN"/>
        </w:rPr>
        <w:t xml:space="preserve">. This test will verify the missed ACK/NACK rate for </w:t>
      </w:r>
      <w:r>
        <w:rPr>
          <w:rFonts w:cs="v4.2.0"/>
          <w:lang w:eastAsia="zh-CN"/>
        </w:rPr>
        <w:t>E-UTRAN PCell and</w:t>
      </w:r>
      <w:r>
        <w:rPr>
          <w:lang w:eastAsia="zh-CN"/>
        </w:rPr>
        <w:t xml:space="preserve"> NR PSCell in EN-DC specified in TS38.133 clause 8. 2.1.2.</w:t>
      </w:r>
      <w:r>
        <w:t xml:space="preserve"> Supported test configurations are shown in table A.4.5.2.</w:t>
      </w:r>
      <w:r>
        <w:rPr>
          <w:bCs/>
          <w:lang w:eastAsia="zh-CN"/>
        </w:rPr>
        <w:t>5</w:t>
      </w:r>
      <w:r>
        <w:rPr>
          <w:bCs/>
        </w:rPr>
        <w:t>.1</w:t>
      </w:r>
      <w:r>
        <w:t>-</w:t>
      </w:r>
      <w:r>
        <w:rPr>
          <w:lang w:eastAsia="zh-CN"/>
        </w:rPr>
        <w:t>1.</w:t>
      </w:r>
    </w:p>
    <w:p w14:paraId="3B6E6A46" w14:textId="77777777" w:rsidR="0004714A" w:rsidRDefault="0004714A" w:rsidP="0004714A">
      <w:r>
        <w:t>The</w:t>
      </w:r>
      <w:r>
        <w:rPr>
          <w:lang w:eastAsia="zh-CN"/>
        </w:rPr>
        <w:t xml:space="preserve"> general</w:t>
      </w:r>
      <w:r>
        <w:t xml:space="preserve"> test parameters</w:t>
      </w:r>
      <w:r>
        <w:rPr>
          <w:lang w:eastAsia="zh-CN"/>
        </w:rPr>
        <w:t xml:space="preserve"> and NR cell specific test parameters</w:t>
      </w:r>
      <w:r>
        <w:t xml:space="preserve"> are given in Table A.4.5.2.</w:t>
      </w:r>
      <w:r>
        <w:rPr>
          <w:bCs/>
          <w:lang w:eastAsia="zh-CN"/>
        </w:rPr>
        <w:t>5</w:t>
      </w:r>
      <w:r>
        <w:rPr>
          <w:bCs/>
        </w:rPr>
        <w:t>.1</w:t>
      </w:r>
      <w:r>
        <w:t>-</w:t>
      </w:r>
      <w:r>
        <w:rPr>
          <w:lang w:eastAsia="zh-CN"/>
        </w:rPr>
        <w:t>2 and</w:t>
      </w:r>
      <w:r>
        <w:t xml:space="preserve"> A.4.5.2.</w:t>
      </w:r>
      <w:r>
        <w:rPr>
          <w:bCs/>
          <w:lang w:eastAsia="zh-CN"/>
        </w:rPr>
        <w:t>5</w:t>
      </w:r>
      <w:r>
        <w:rPr>
          <w:bCs/>
        </w:rPr>
        <w:t>.1</w:t>
      </w:r>
      <w:r>
        <w:t>-</w:t>
      </w:r>
      <w:r>
        <w:rPr>
          <w:lang w:eastAsia="zh-CN"/>
        </w:rPr>
        <w:t xml:space="preserve">3 below. And the E-UTRAN cell specific test parameters can refer to Table A.3.7.2.1-1. In the test there are three cells: Cell1, Cell2 and Cell3. Cell1 and Cell3 is E-UTRAN PCell and E-UTRAN deactivated SCell, Cell2 is NR FR1 PSCell. </w:t>
      </w:r>
      <w:r>
        <w:t xml:space="preserve">Cell1 shall be configured as </w:t>
      </w:r>
      <w:r>
        <w:rPr>
          <w:lang w:eastAsia="zh-CN"/>
        </w:rPr>
        <w:t xml:space="preserve">LTE </w:t>
      </w:r>
      <w:r>
        <w:t xml:space="preserve">PCell and Cell2 shall be configured as </w:t>
      </w:r>
      <w:r>
        <w:rPr>
          <w:lang w:eastAsia="zh-CN"/>
        </w:rPr>
        <w:t xml:space="preserve">NR </w:t>
      </w:r>
      <w:r>
        <w:t xml:space="preserve">PSCell. </w:t>
      </w:r>
      <w:r>
        <w:rPr>
          <w:lang w:eastAsia="zh-CN"/>
        </w:rPr>
        <w:t xml:space="preserve">The test consists of one time period, with duration of T1. </w:t>
      </w:r>
      <w:r>
        <w:t xml:space="preserve">Prior to the start of the time duration T1, the UE </w:t>
      </w:r>
      <w:r>
        <w:rPr>
          <w:lang w:eastAsia="zh-CN"/>
        </w:rPr>
        <w:t>is connected</w:t>
      </w:r>
      <w:r>
        <w:t xml:space="preserve"> to Cell1 and Cell2 and</w:t>
      </w:r>
      <w:r>
        <w:rPr>
          <w:lang w:eastAsia="zh-CN"/>
        </w:rPr>
        <w:t xml:space="preserve"> the RRC message including </w:t>
      </w:r>
      <w:r>
        <w:rPr>
          <w:i/>
          <w:lang w:eastAsia="zh-CN"/>
        </w:rPr>
        <w:t>measCycleSCell</w:t>
      </w:r>
      <w:r>
        <w:rPr>
          <w:lang w:eastAsia="zh-CN"/>
        </w:rPr>
        <w:t xml:space="preserve"> or </w:t>
      </w:r>
      <w:r>
        <w:rPr>
          <w:i/>
          <w:lang w:eastAsia="zh-CN"/>
        </w:rPr>
        <w:t>allowInterruptions</w:t>
      </w:r>
      <w:r>
        <w:rPr>
          <w:lang w:eastAsia="zh-CN"/>
        </w:rPr>
        <w:t xml:space="preserve"> for the deactivated E-UTRAN SCells is received at the UE antenna connector. During T1, LTE PCell and NR PSCell are continuously scheduled in DL.</w:t>
      </w:r>
      <w:r>
        <w:t xml:space="preserve"> </w:t>
      </w:r>
    </w:p>
    <w:p w14:paraId="15EFDC58" w14:textId="77777777" w:rsidR="0004714A" w:rsidRDefault="0004714A" w:rsidP="0004714A">
      <w:pPr>
        <w:rPr>
          <w:lang w:eastAsia="zh-CN"/>
        </w:rPr>
      </w:pPr>
    </w:p>
    <w:p w14:paraId="2DE4D870" w14:textId="77777777" w:rsidR="0004714A" w:rsidRDefault="0004714A" w:rsidP="0004714A">
      <w:pPr>
        <w:pStyle w:val="TH"/>
        <w:rPr>
          <w:lang w:eastAsia="ko-KR"/>
        </w:rPr>
      </w:pPr>
      <w:r>
        <w:t>Table A.4.5.2.</w:t>
      </w:r>
      <w:r>
        <w:rPr>
          <w:bCs/>
          <w:lang w:eastAsia="zh-CN"/>
        </w:rPr>
        <w:t>5</w:t>
      </w:r>
      <w:r>
        <w:rPr>
          <w:bCs/>
        </w:rPr>
        <w:t>.1</w:t>
      </w:r>
      <w:r>
        <w:t xml:space="preserve">-1: </w:t>
      </w:r>
      <w:r>
        <w:rPr>
          <w:lang w:eastAsia="zh-CN"/>
        </w:rPr>
        <w:t>I</w:t>
      </w:r>
      <w:r>
        <w:t xml:space="preserve">nterruptions during measurements on deactivated </w:t>
      </w:r>
      <w:r>
        <w:rPr>
          <w:lang w:eastAsia="zh-CN"/>
        </w:rPr>
        <w:t>E-UTRAN</w:t>
      </w:r>
      <w:r>
        <w:t xml:space="preserve"> SCC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4714A" w14:paraId="5C71F128" w14:textId="77777777" w:rsidTr="0004714A">
        <w:tc>
          <w:tcPr>
            <w:tcW w:w="2331" w:type="dxa"/>
            <w:vMerge w:val="restart"/>
            <w:tcBorders>
              <w:top w:val="single" w:sz="4" w:space="0" w:color="auto"/>
              <w:left w:val="single" w:sz="4" w:space="0" w:color="auto"/>
              <w:bottom w:val="single" w:sz="4" w:space="0" w:color="auto"/>
              <w:right w:val="single" w:sz="4" w:space="0" w:color="auto"/>
            </w:tcBorders>
            <w:hideMark/>
          </w:tcPr>
          <w:p w14:paraId="3F500A91" w14:textId="77777777" w:rsidR="0004714A" w:rsidRDefault="0004714A">
            <w:pPr>
              <w:pStyle w:val="TAH"/>
            </w:pPr>
            <w:r>
              <w:t>Config</w:t>
            </w:r>
          </w:p>
        </w:tc>
        <w:tc>
          <w:tcPr>
            <w:tcW w:w="7298" w:type="dxa"/>
            <w:tcBorders>
              <w:top w:val="single" w:sz="4" w:space="0" w:color="auto"/>
              <w:left w:val="single" w:sz="4" w:space="0" w:color="auto"/>
              <w:bottom w:val="single" w:sz="4" w:space="0" w:color="auto"/>
              <w:right w:val="single" w:sz="4" w:space="0" w:color="auto"/>
            </w:tcBorders>
            <w:hideMark/>
          </w:tcPr>
          <w:p w14:paraId="7CB23A42" w14:textId="77777777" w:rsidR="0004714A" w:rsidRDefault="0004714A">
            <w:pPr>
              <w:pStyle w:val="TAH"/>
            </w:pPr>
            <w:r>
              <w:t>Description</w:t>
            </w:r>
          </w:p>
        </w:tc>
      </w:tr>
      <w:tr w:rsidR="0004714A" w14:paraId="5FABFCE9" w14:textId="77777777" w:rsidTr="0004714A">
        <w:trPr>
          <w:ins w:id="4068" w:author="Huawei" w:date="2022-07-27T12:2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D7D0D" w14:textId="77777777" w:rsidR="0004714A" w:rsidRDefault="0004714A">
            <w:pPr>
              <w:spacing w:after="0"/>
              <w:rPr>
                <w:rFonts w:ascii="Arial" w:hAnsi="Arial"/>
                <w:b/>
                <w:sz w:val="18"/>
              </w:rPr>
            </w:pPr>
          </w:p>
        </w:tc>
        <w:tc>
          <w:tcPr>
            <w:tcW w:w="7298" w:type="dxa"/>
            <w:tcBorders>
              <w:top w:val="single" w:sz="4" w:space="0" w:color="auto"/>
              <w:left w:val="single" w:sz="4" w:space="0" w:color="auto"/>
              <w:bottom w:val="single" w:sz="4" w:space="0" w:color="auto"/>
              <w:right w:val="single" w:sz="4" w:space="0" w:color="auto"/>
            </w:tcBorders>
            <w:hideMark/>
          </w:tcPr>
          <w:p w14:paraId="43F31651" w14:textId="77777777" w:rsidR="0004714A" w:rsidRDefault="0004714A">
            <w:pPr>
              <w:pStyle w:val="TAH"/>
              <w:rPr>
                <w:ins w:id="4069" w:author="Huawei" w:date="2022-07-27T12:22:00Z"/>
              </w:rPr>
            </w:pPr>
            <w:ins w:id="4070" w:author="Huawei" w:date="2022-07-27T12:22:00Z">
              <w:r>
                <w:t xml:space="preserve">LTE PCell + NR PSCell </w:t>
              </w:r>
              <w:r>
                <w:rPr>
                  <w:vertAlign w:val="superscript"/>
                </w:rPr>
                <w:t>Note 2</w:t>
              </w:r>
            </w:ins>
          </w:p>
        </w:tc>
      </w:tr>
      <w:tr w:rsidR="0004714A" w14:paraId="22712864"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64126E87" w14:textId="77777777" w:rsidR="0004714A" w:rsidRDefault="0004714A">
            <w:pPr>
              <w:pStyle w:val="TAL"/>
            </w:pPr>
            <w:r>
              <w:t>1</w:t>
            </w:r>
          </w:p>
        </w:tc>
        <w:tc>
          <w:tcPr>
            <w:tcW w:w="7298" w:type="dxa"/>
            <w:tcBorders>
              <w:top w:val="single" w:sz="4" w:space="0" w:color="auto"/>
              <w:left w:val="single" w:sz="4" w:space="0" w:color="auto"/>
              <w:bottom w:val="single" w:sz="4" w:space="0" w:color="auto"/>
              <w:right w:val="single" w:sz="4" w:space="0" w:color="auto"/>
            </w:tcBorders>
            <w:hideMark/>
          </w:tcPr>
          <w:p w14:paraId="322722DC" w14:textId="77777777" w:rsidR="0004714A" w:rsidRDefault="0004714A">
            <w:pPr>
              <w:pStyle w:val="TAL"/>
            </w:pPr>
            <w:r>
              <w:t>LTE FDD, NR 15 kHz SSB SCS, 10 MHz bandwidth, FDD duplex mode</w:t>
            </w:r>
          </w:p>
        </w:tc>
      </w:tr>
      <w:tr w:rsidR="0004714A" w14:paraId="0DE2554A"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6A274F54" w14:textId="77777777" w:rsidR="0004714A" w:rsidRDefault="0004714A">
            <w:pPr>
              <w:pStyle w:val="TAL"/>
            </w:pPr>
            <w:r>
              <w:t>2</w:t>
            </w:r>
          </w:p>
        </w:tc>
        <w:tc>
          <w:tcPr>
            <w:tcW w:w="7298" w:type="dxa"/>
            <w:tcBorders>
              <w:top w:val="single" w:sz="4" w:space="0" w:color="auto"/>
              <w:left w:val="single" w:sz="4" w:space="0" w:color="auto"/>
              <w:bottom w:val="single" w:sz="4" w:space="0" w:color="auto"/>
              <w:right w:val="single" w:sz="4" w:space="0" w:color="auto"/>
            </w:tcBorders>
            <w:hideMark/>
          </w:tcPr>
          <w:p w14:paraId="011B42E7" w14:textId="77777777" w:rsidR="0004714A" w:rsidRDefault="0004714A">
            <w:pPr>
              <w:pStyle w:val="TAL"/>
            </w:pPr>
            <w:r>
              <w:t>LTE FDD, NR 15 kHz SSB SCS, 10 MHz bandwidth, TDD duplex mode</w:t>
            </w:r>
          </w:p>
        </w:tc>
      </w:tr>
      <w:tr w:rsidR="0004714A" w14:paraId="7BD13385"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3EEEA24B" w14:textId="77777777" w:rsidR="0004714A" w:rsidRDefault="0004714A">
            <w:pPr>
              <w:pStyle w:val="TAL"/>
            </w:pPr>
            <w:r>
              <w:t>3</w:t>
            </w:r>
          </w:p>
        </w:tc>
        <w:tc>
          <w:tcPr>
            <w:tcW w:w="7298" w:type="dxa"/>
            <w:tcBorders>
              <w:top w:val="single" w:sz="4" w:space="0" w:color="auto"/>
              <w:left w:val="single" w:sz="4" w:space="0" w:color="auto"/>
              <w:bottom w:val="single" w:sz="4" w:space="0" w:color="auto"/>
              <w:right w:val="single" w:sz="4" w:space="0" w:color="auto"/>
            </w:tcBorders>
            <w:hideMark/>
          </w:tcPr>
          <w:p w14:paraId="63D4F53E" w14:textId="77777777" w:rsidR="0004714A" w:rsidRDefault="0004714A">
            <w:pPr>
              <w:pStyle w:val="TAL"/>
            </w:pPr>
            <w:r>
              <w:t>LTE FDD, NR 30 kHz SSB SCS, 40 MHz bandwidth, TDD duplex mode</w:t>
            </w:r>
          </w:p>
        </w:tc>
      </w:tr>
      <w:tr w:rsidR="0004714A" w14:paraId="3D74B49C"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23B27A04" w14:textId="77777777" w:rsidR="0004714A" w:rsidRDefault="0004714A">
            <w:pPr>
              <w:pStyle w:val="TAL"/>
            </w:pPr>
            <w:r>
              <w:t>4</w:t>
            </w:r>
          </w:p>
        </w:tc>
        <w:tc>
          <w:tcPr>
            <w:tcW w:w="7298" w:type="dxa"/>
            <w:tcBorders>
              <w:top w:val="single" w:sz="4" w:space="0" w:color="auto"/>
              <w:left w:val="single" w:sz="4" w:space="0" w:color="auto"/>
              <w:bottom w:val="single" w:sz="4" w:space="0" w:color="auto"/>
              <w:right w:val="single" w:sz="4" w:space="0" w:color="auto"/>
            </w:tcBorders>
            <w:hideMark/>
          </w:tcPr>
          <w:p w14:paraId="10FFB94F" w14:textId="77777777" w:rsidR="0004714A" w:rsidRDefault="0004714A">
            <w:pPr>
              <w:pStyle w:val="TAL"/>
            </w:pPr>
            <w:r>
              <w:t>LTE TDD, NR 15 kHz SSB SCS, 10 MHz bandwidth, FDD duplex mode</w:t>
            </w:r>
          </w:p>
        </w:tc>
      </w:tr>
      <w:tr w:rsidR="0004714A" w14:paraId="1BDEF2E4"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4141A541" w14:textId="77777777" w:rsidR="0004714A" w:rsidRDefault="0004714A">
            <w:pPr>
              <w:pStyle w:val="TAL"/>
            </w:pPr>
            <w:r>
              <w:t>5</w:t>
            </w:r>
          </w:p>
        </w:tc>
        <w:tc>
          <w:tcPr>
            <w:tcW w:w="7298" w:type="dxa"/>
            <w:tcBorders>
              <w:top w:val="single" w:sz="4" w:space="0" w:color="auto"/>
              <w:left w:val="single" w:sz="4" w:space="0" w:color="auto"/>
              <w:bottom w:val="single" w:sz="4" w:space="0" w:color="auto"/>
              <w:right w:val="single" w:sz="4" w:space="0" w:color="auto"/>
            </w:tcBorders>
            <w:hideMark/>
          </w:tcPr>
          <w:p w14:paraId="0E6D8DA0" w14:textId="77777777" w:rsidR="0004714A" w:rsidRDefault="0004714A">
            <w:pPr>
              <w:pStyle w:val="TAL"/>
            </w:pPr>
            <w:r>
              <w:t>LTE TDD, NR 15 kHz SSB SCS, 10 MHz bandwidth, TDD duplex mode</w:t>
            </w:r>
          </w:p>
        </w:tc>
      </w:tr>
      <w:tr w:rsidR="0004714A" w14:paraId="6B816DDC"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5318DE68" w14:textId="77777777" w:rsidR="0004714A" w:rsidRDefault="0004714A">
            <w:pPr>
              <w:pStyle w:val="TAL"/>
            </w:pPr>
            <w:r>
              <w:t>6</w:t>
            </w:r>
          </w:p>
        </w:tc>
        <w:tc>
          <w:tcPr>
            <w:tcW w:w="7298" w:type="dxa"/>
            <w:tcBorders>
              <w:top w:val="single" w:sz="4" w:space="0" w:color="auto"/>
              <w:left w:val="single" w:sz="4" w:space="0" w:color="auto"/>
              <w:bottom w:val="single" w:sz="4" w:space="0" w:color="auto"/>
              <w:right w:val="single" w:sz="4" w:space="0" w:color="auto"/>
            </w:tcBorders>
            <w:hideMark/>
          </w:tcPr>
          <w:p w14:paraId="7C1923DA" w14:textId="77777777" w:rsidR="0004714A" w:rsidRDefault="0004714A">
            <w:pPr>
              <w:pStyle w:val="TAL"/>
            </w:pPr>
            <w:r>
              <w:t>LTE TDD, NR 30 kHz SSB SCS, 40 MHz bandwidth, TDD duplex mode</w:t>
            </w:r>
          </w:p>
        </w:tc>
      </w:tr>
      <w:tr w:rsidR="0004714A" w14:paraId="5F44A67C" w14:textId="77777777" w:rsidTr="0004714A">
        <w:tc>
          <w:tcPr>
            <w:tcW w:w="9629" w:type="dxa"/>
            <w:gridSpan w:val="2"/>
            <w:tcBorders>
              <w:top w:val="single" w:sz="4" w:space="0" w:color="auto"/>
              <w:left w:val="single" w:sz="4" w:space="0" w:color="auto"/>
              <w:bottom w:val="single" w:sz="4" w:space="0" w:color="auto"/>
              <w:right w:val="single" w:sz="4" w:space="0" w:color="auto"/>
            </w:tcBorders>
            <w:hideMark/>
          </w:tcPr>
          <w:p w14:paraId="5F6080F0" w14:textId="77777777" w:rsidR="0004714A" w:rsidRDefault="0004714A">
            <w:pPr>
              <w:pStyle w:val="TAN"/>
              <w:rPr>
                <w:ins w:id="4071" w:author="Huawei" w:date="2022-07-27T12:23:00Z"/>
              </w:rPr>
            </w:pPr>
            <w:r>
              <w:t>Note</w:t>
            </w:r>
            <w:ins w:id="4072" w:author="Huawei" w:date="2022-07-27T12:22:00Z">
              <w:r>
                <w:t xml:space="preserve"> 1</w:t>
              </w:r>
            </w:ins>
            <w:r>
              <w:t xml:space="preserve">: </w:t>
            </w:r>
            <w:r>
              <w:rPr>
                <w:sz w:val="22"/>
                <w:lang w:eastAsia="zh-CN"/>
              </w:rPr>
              <w:tab/>
            </w:r>
            <w:r>
              <w:t>The UE is only required to be tested in one of the supported test configurations</w:t>
            </w:r>
          </w:p>
          <w:p w14:paraId="143F664F" w14:textId="77777777" w:rsidR="0004714A" w:rsidRDefault="0004714A">
            <w:pPr>
              <w:pStyle w:val="TAN"/>
            </w:pPr>
            <w:ins w:id="4073" w:author="Huawei" w:date="2022-07-27T12:23:00Z">
              <w:r>
                <w:t xml:space="preserve">Note 2: </w:t>
              </w:r>
              <w:r>
                <w:tab/>
              </w:r>
            </w:ins>
            <w:ins w:id="4074" w:author="Huawei" w:date="2022-07-27T12:24:00Z">
              <w:r>
                <w:t>The duplex mode of the LTE SCell is determined based on the band combination</w:t>
              </w:r>
            </w:ins>
            <w:ins w:id="4075" w:author="Huawei" w:date="2022-07-27T12:25:00Z">
              <w:r>
                <w:t xml:space="preserve"> to be tested</w:t>
              </w:r>
            </w:ins>
            <w:ins w:id="4076" w:author="Huawei" w:date="2022-07-27T12:24:00Z">
              <w:r>
                <w:t>.</w:t>
              </w:r>
            </w:ins>
          </w:p>
        </w:tc>
      </w:tr>
    </w:tbl>
    <w:p w14:paraId="67B3CF51" w14:textId="77777777" w:rsidR="0004714A" w:rsidRDefault="0004714A" w:rsidP="0004714A">
      <w:pPr>
        <w:rPr>
          <w:lang w:eastAsia="zh-CN"/>
        </w:rPr>
      </w:pPr>
    </w:p>
    <w:p w14:paraId="78254252" w14:textId="77777777" w:rsidR="0004714A" w:rsidRDefault="0004714A" w:rsidP="0004714A">
      <w:pPr>
        <w:pStyle w:val="TH"/>
        <w:rPr>
          <w:lang w:eastAsia="zh-CN"/>
        </w:rPr>
      </w:pPr>
      <w:r>
        <w:rPr>
          <w:rFonts w:cs="v4.2.0"/>
        </w:rPr>
        <w:lastRenderedPageBreak/>
        <w:t xml:space="preserve">Table </w:t>
      </w:r>
      <w:r>
        <w:rPr>
          <w:rFonts w:eastAsia="MS Mincho"/>
          <w:bCs/>
        </w:rPr>
        <w:t>A.4.5.2.</w:t>
      </w:r>
      <w:r>
        <w:rPr>
          <w:bCs/>
          <w:lang w:eastAsia="zh-CN"/>
        </w:rPr>
        <w:t>5</w:t>
      </w:r>
      <w:r>
        <w:rPr>
          <w:rFonts w:eastAsia="MS Mincho"/>
          <w:bCs/>
        </w:rPr>
        <w:t>.1</w:t>
      </w:r>
      <w:r>
        <w:rPr>
          <w:rFonts w:cs="v4.2.0"/>
        </w:rPr>
        <w:t xml:space="preserve">-2: General test parameters for </w:t>
      </w:r>
      <w:r>
        <w:t xml:space="preserve">E-UTRAN – NR interruptions during measurements on deactivated </w:t>
      </w:r>
      <w:r>
        <w:rPr>
          <w:lang w:eastAsia="zh-CN"/>
        </w:rPr>
        <w:t>E-UTRAN</w:t>
      </w:r>
      <w:r>
        <w:t xml:space="preserve"> SCC in synchronous EN-DC</w:t>
      </w:r>
      <w:r>
        <w:rPr>
          <w:szCs w:val="16"/>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842"/>
        <w:gridCol w:w="3665"/>
      </w:tblGrid>
      <w:tr w:rsidR="0004714A" w14:paraId="2504E09D"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86E3335" w14:textId="77777777" w:rsidR="0004714A" w:rsidRDefault="0004714A">
            <w:pPr>
              <w:pStyle w:val="TAH"/>
              <w:rPr>
                <w:lang w:eastAsia="ko-KR"/>
              </w:rPr>
            </w:pPr>
            <w:r>
              <w:t>Parameter</w:t>
            </w:r>
          </w:p>
        </w:tc>
        <w:tc>
          <w:tcPr>
            <w:tcW w:w="851" w:type="dxa"/>
            <w:tcBorders>
              <w:top w:val="single" w:sz="4" w:space="0" w:color="auto"/>
              <w:left w:val="single" w:sz="4" w:space="0" w:color="auto"/>
              <w:bottom w:val="single" w:sz="4" w:space="0" w:color="auto"/>
              <w:right w:val="single" w:sz="4" w:space="0" w:color="auto"/>
            </w:tcBorders>
            <w:hideMark/>
          </w:tcPr>
          <w:p w14:paraId="46AF55FD" w14:textId="77777777" w:rsidR="0004714A" w:rsidRDefault="0004714A">
            <w:pPr>
              <w:pStyle w:val="TAH"/>
            </w:pPr>
            <w:r>
              <w:t>Unit</w:t>
            </w:r>
          </w:p>
        </w:tc>
        <w:tc>
          <w:tcPr>
            <w:tcW w:w="1842" w:type="dxa"/>
            <w:tcBorders>
              <w:top w:val="single" w:sz="4" w:space="0" w:color="auto"/>
              <w:left w:val="single" w:sz="4" w:space="0" w:color="auto"/>
              <w:bottom w:val="single" w:sz="4" w:space="0" w:color="auto"/>
              <w:right w:val="single" w:sz="4" w:space="0" w:color="auto"/>
            </w:tcBorders>
            <w:hideMark/>
          </w:tcPr>
          <w:p w14:paraId="4F82ADAA" w14:textId="77777777" w:rsidR="0004714A" w:rsidRDefault="0004714A">
            <w:pPr>
              <w:pStyle w:val="TAH"/>
            </w:pPr>
            <w:r>
              <w:t>Value</w:t>
            </w:r>
          </w:p>
        </w:tc>
        <w:tc>
          <w:tcPr>
            <w:tcW w:w="3665" w:type="dxa"/>
            <w:tcBorders>
              <w:top w:val="single" w:sz="4" w:space="0" w:color="auto"/>
              <w:left w:val="single" w:sz="4" w:space="0" w:color="auto"/>
              <w:bottom w:val="single" w:sz="4" w:space="0" w:color="auto"/>
              <w:right w:val="single" w:sz="4" w:space="0" w:color="auto"/>
            </w:tcBorders>
            <w:hideMark/>
          </w:tcPr>
          <w:p w14:paraId="634D3C08" w14:textId="77777777" w:rsidR="0004714A" w:rsidRDefault="0004714A">
            <w:pPr>
              <w:pStyle w:val="TAH"/>
            </w:pPr>
            <w:r>
              <w:t>Comment</w:t>
            </w:r>
          </w:p>
        </w:tc>
      </w:tr>
      <w:tr w:rsidR="0004714A" w14:paraId="34C85302"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729BB7B" w14:textId="77777777" w:rsidR="0004714A" w:rsidRDefault="0004714A">
            <w:pPr>
              <w:pStyle w:val="TAL"/>
            </w:pPr>
            <w:r>
              <w:t>RF Channel Number</w:t>
            </w:r>
          </w:p>
        </w:tc>
        <w:tc>
          <w:tcPr>
            <w:tcW w:w="851" w:type="dxa"/>
            <w:tcBorders>
              <w:top w:val="single" w:sz="4" w:space="0" w:color="auto"/>
              <w:left w:val="single" w:sz="4" w:space="0" w:color="auto"/>
              <w:bottom w:val="single" w:sz="4" w:space="0" w:color="auto"/>
              <w:right w:val="single" w:sz="4" w:space="0" w:color="auto"/>
            </w:tcBorders>
            <w:vAlign w:val="center"/>
          </w:tcPr>
          <w:p w14:paraId="270A2C5C"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C54949F" w14:textId="77777777" w:rsidR="0004714A" w:rsidRDefault="0004714A">
            <w:pPr>
              <w:pStyle w:val="TAC"/>
              <w:rPr>
                <w:lang w:eastAsia="zh-CN"/>
              </w:rPr>
            </w:pPr>
            <w:r>
              <w:t>1, 2</w:t>
            </w:r>
          </w:p>
        </w:tc>
        <w:tc>
          <w:tcPr>
            <w:tcW w:w="3665" w:type="dxa"/>
            <w:tcBorders>
              <w:top w:val="single" w:sz="4" w:space="0" w:color="auto"/>
              <w:left w:val="single" w:sz="4" w:space="0" w:color="auto"/>
              <w:bottom w:val="single" w:sz="4" w:space="0" w:color="auto"/>
              <w:right w:val="single" w:sz="4" w:space="0" w:color="auto"/>
            </w:tcBorders>
            <w:hideMark/>
          </w:tcPr>
          <w:p w14:paraId="63D67160" w14:textId="77777777" w:rsidR="0004714A" w:rsidRDefault="0004714A">
            <w:pPr>
              <w:pStyle w:val="TAL"/>
              <w:rPr>
                <w:lang w:eastAsia="zh-CN"/>
              </w:rPr>
            </w:pPr>
            <w:r>
              <w:rPr>
                <w:lang w:eastAsia="zh-CN"/>
              </w:rPr>
              <w:t>One is E-UTRAN RF channel and the other is NR RF channel</w:t>
            </w:r>
          </w:p>
        </w:tc>
      </w:tr>
      <w:tr w:rsidR="0004714A" w14:paraId="73D4FFD2"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425331F" w14:textId="77777777" w:rsidR="0004714A" w:rsidRDefault="0004714A">
            <w:pPr>
              <w:pStyle w:val="TAL"/>
              <w:rPr>
                <w:lang w:eastAsia="x-none"/>
              </w:rPr>
            </w:pPr>
            <w:r>
              <w:t xml:space="preserve">Active </w:t>
            </w:r>
            <w:r>
              <w:rPr>
                <w:lang w:eastAsia="ja-JP"/>
              </w:rPr>
              <w:t>PC</w:t>
            </w:r>
            <w:r>
              <w:t>ell</w:t>
            </w:r>
          </w:p>
        </w:tc>
        <w:tc>
          <w:tcPr>
            <w:tcW w:w="851" w:type="dxa"/>
            <w:tcBorders>
              <w:top w:val="single" w:sz="4" w:space="0" w:color="auto"/>
              <w:left w:val="single" w:sz="4" w:space="0" w:color="auto"/>
              <w:bottom w:val="single" w:sz="4" w:space="0" w:color="auto"/>
              <w:right w:val="single" w:sz="4" w:space="0" w:color="auto"/>
            </w:tcBorders>
            <w:vAlign w:val="center"/>
          </w:tcPr>
          <w:p w14:paraId="2226D300"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46797D51" w14:textId="77777777" w:rsidR="0004714A" w:rsidRDefault="0004714A">
            <w:pPr>
              <w:pStyle w:val="TAC"/>
            </w:pPr>
            <w:r>
              <w:t>Cell1</w:t>
            </w:r>
          </w:p>
        </w:tc>
        <w:tc>
          <w:tcPr>
            <w:tcW w:w="3665" w:type="dxa"/>
            <w:tcBorders>
              <w:top w:val="single" w:sz="4" w:space="0" w:color="auto"/>
              <w:left w:val="single" w:sz="4" w:space="0" w:color="auto"/>
              <w:bottom w:val="single" w:sz="4" w:space="0" w:color="auto"/>
              <w:right w:val="single" w:sz="4" w:space="0" w:color="auto"/>
            </w:tcBorders>
            <w:hideMark/>
          </w:tcPr>
          <w:p w14:paraId="3DC96FDB" w14:textId="77777777" w:rsidR="0004714A" w:rsidRDefault="0004714A">
            <w:pPr>
              <w:pStyle w:val="TAL"/>
            </w:pPr>
            <w:r>
              <w:t xml:space="preserve">PCell on </w:t>
            </w:r>
            <w:r>
              <w:rPr>
                <w:lang w:eastAsia="zh-CN"/>
              </w:rPr>
              <w:t>E-UTRAN</w:t>
            </w:r>
            <w:r>
              <w:t xml:space="preserve"> RF channel number 1.</w:t>
            </w:r>
          </w:p>
        </w:tc>
      </w:tr>
      <w:tr w:rsidR="0004714A" w14:paraId="3695BFDD"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D66FE45" w14:textId="77777777" w:rsidR="0004714A" w:rsidRDefault="0004714A">
            <w:pPr>
              <w:pStyle w:val="TAL"/>
            </w:pPr>
            <w:r>
              <w:rPr>
                <w:lang w:eastAsia="zh-CN"/>
              </w:rPr>
              <w:t>Active</w:t>
            </w:r>
            <w:r>
              <w:rPr>
                <w:lang w:eastAsia="ja-JP"/>
              </w:rPr>
              <w:t xml:space="preserve"> PSCell</w:t>
            </w:r>
          </w:p>
        </w:tc>
        <w:tc>
          <w:tcPr>
            <w:tcW w:w="851" w:type="dxa"/>
            <w:tcBorders>
              <w:top w:val="single" w:sz="4" w:space="0" w:color="auto"/>
              <w:left w:val="single" w:sz="4" w:space="0" w:color="auto"/>
              <w:bottom w:val="single" w:sz="4" w:space="0" w:color="auto"/>
              <w:right w:val="single" w:sz="4" w:space="0" w:color="auto"/>
            </w:tcBorders>
            <w:vAlign w:val="center"/>
          </w:tcPr>
          <w:p w14:paraId="033574F6"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34D4B751" w14:textId="77777777" w:rsidR="0004714A" w:rsidRDefault="0004714A">
            <w:pPr>
              <w:pStyle w:val="TAC"/>
            </w:pPr>
            <w:r>
              <w:t>Cell2</w:t>
            </w:r>
          </w:p>
        </w:tc>
        <w:tc>
          <w:tcPr>
            <w:tcW w:w="3665" w:type="dxa"/>
            <w:tcBorders>
              <w:top w:val="single" w:sz="4" w:space="0" w:color="auto"/>
              <w:left w:val="single" w:sz="4" w:space="0" w:color="auto"/>
              <w:bottom w:val="single" w:sz="4" w:space="0" w:color="auto"/>
              <w:right w:val="single" w:sz="4" w:space="0" w:color="auto"/>
            </w:tcBorders>
            <w:hideMark/>
          </w:tcPr>
          <w:p w14:paraId="5F896FE0" w14:textId="77777777" w:rsidR="0004714A" w:rsidRDefault="0004714A">
            <w:pPr>
              <w:pStyle w:val="TAL"/>
            </w:pPr>
            <w:r>
              <w:t xml:space="preserve">PSCell on </w:t>
            </w:r>
            <w:r>
              <w:rPr>
                <w:lang w:eastAsia="zh-CN"/>
              </w:rPr>
              <w:t xml:space="preserve">NR </w:t>
            </w:r>
            <w:r>
              <w:t>RF channel number 2.</w:t>
            </w:r>
          </w:p>
        </w:tc>
      </w:tr>
      <w:tr w:rsidR="0004714A" w14:paraId="56D931DD"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29EE52CF" w14:textId="77777777" w:rsidR="0004714A" w:rsidRDefault="0004714A">
            <w:pPr>
              <w:pStyle w:val="TAL"/>
            </w:pPr>
            <w:r>
              <w:rPr>
                <w:lang w:eastAsia="ja-JP"/>
              </w:rPr>
              <w:t xml:space="preserve">Configured </w:t>
            </w:r>
            <w:r>
              <w:rPr>
                <w:lang w:eastAsia="zh-CN"/>
              </w:rPr>
              <w:t>deactivated</w:t>
            </w:r>
            <w:r>
              <w:rPr>
                <w:lang w:eastAsia="ja-JP"/>
              </w:rPr>
              <w:t xml:space="preserve"> SCell</w:t>
            </w:r>
          </w:p>
        </w:tc>
        <w:tc>
          <w:tcPr>
            <w:tcW w:w="851" w:type="dxa"/>
            <w:tcBorders>
              <w:top w:val="single" w:sz="4" w:space="0" w:color="auto"/>
              <w:left w:val="single" w:sz="4" w:space="0" w:color="auto"/>
              <w:bottom w:val="single" w:sz="4" w:space="0" w:color="auto"/>
              <w:right w:val="single" w:sz="4" w:space="0" w:color="auto"/>
            </w:tcBorders>
            <w:vAlign w:val="center"/>
          </w:tcPr>
          <w:p w14:paraId="36EB9AA7"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0798CF24" w14:textId="77777777" w:rsidR="0004714A" w:rsidRDefault="0004714A">
            <w:pPr>
              <w:pStyle w:val="TAC"/>
              <w:rPr>
                <w:lang w:eastAsia="zh-CN"/>
              </w:rPr>
            </w:pPr>
            <w:r>
              <w:t>Cell</w:t>
            </w:r>
            <w:r>
              <w:rPr>
                <w:lang w:eastAsia="zh-CN"/>
              </w:rPr>
              <w:t>3</w:t>
            </w:r>
          </w:p>
        </w:tc>
        <w:tc>
          <w:tcPr>
            <w:tcW w:w="3665" w:type="dxa"/>
            <w:tcBorders>
              <w:top w:val="single" w:sz="4" w:space="0" w:color="auto"/>
              <w:left w:val="single" w:sz="4" w:space="0" w:color="auto"/>
              <w:bottom w:val="single" w:sz="4" w:space="0" w:color="auto"/>
              <w:right w:val="single" w:sz="4" w:space="0" w:color="auto"/>
            </w:tcBorders>
            <w:hideMark/>
          </w:tcPr>
          <w:p w14:paraId="0C4F3CB9" w14:textId="77777777" w:rsidR="0004714A" w:rsidRDefault="0004714A">
            <w:pPr>
              <w:pStyle w:val="TAL"/>
            </w:pPr>
            <w:r>
              <w:rPr>
                <w:lang w:eastAsia="zh-CN"/>
              </w:rPr>
              <w:t xml:space="preserve">Deactivated </w:t>
            </w:r>
            <w:r>
              <w:t xml:space="preserve">SCell on </w:t>
            </w:r>
            <w:r>
              <w:rPr>
                <w:lang w:eastAsia="zh-CN"/>
              </w:rPr>
              <w:t xml:space="preserve">E-UTRAN </w:t>
            </w:r>
            <w:r>
              <w:t xml:space="preserve">RF channel number </w:t>
            </w:r>
            <w:r>
              <w:rPr>
                <w:lang w:eastAsia="zh-CN"/>
              </w:rPr>
              <w:t>1</w:t>
            </w:r>
            <w:r>
              <w:t>.</w:t>
            </w:r>
          </w:p>
        </w:tc>
      </w:tr>
      <w:tr w:rsidR="0004714A" w14:paraId="03AE2A89"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55ACF03" w14:textId="77777777" w:rsidR="0004714A" w:rsidRDefault="0004714A">
            <w:pPr>
              <w:pStyle w:val="TAL"/>
            </w:pPr>
            <w:r>
              <w:t>CP length</w:t>
            </w:r>
          </w:p>
        </w:tc>
        <w:tc>
          <w:tcPr>
            <w:tcW w:w="851" w:type="dxa"/>
            <w:tcBorders>
              <w:top w:val="single" w:sz="4" w:space="0" w:color="auto"/>
              <w:left w:val="single" w:sz="4" w:space="0" w:color="auto"/>
              <w:bottom w:val="single" w:sz="4" w:space="0" w:color="auto"/>
              <w:right w:val="single" w:sz="4" w:space="0" w:color="auto"/>
            </w:tcBorders>
            <w:vAlign w:val="center"/>
          </w:tcPr>
          <w:p w14:paraId="67C49D39"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7CD08C90" w14:textId="77777777" w:rsidR="0004714A" w:rsidRDefault="0004714A">
            <w:pPr>
              <w:pStyle w:val="TAC"/>
            </w:pPr>
            <w:r>
              <w:t>Normal</w:t>
            </w:r>
          </w:p>
        </w:tc>
        <w:tc>
          <w:tcPr>
            <w:tcW w:w="3665" w:type="dxa"/>
            <w:tcBorders>
              <w:top w:val="single" w:sz="4" w:space="0" w:color="auto"/>
              <w:left w:val="single" w:sz="4" w:space="0" w:color="auto"/>
              <w:bottom w:val="single" w:sz="4" w:space="0" w:color="auto"/>
              <w:right w:val="single" w:sz="4" w:space="0" w:color="auto"/>
            </w:tcBorders>
            <w:hideMark/>
          </w:tcPr>
          <w:p w14:paraId="67AD6FFD" w14:textId="77777777" w:rsidR="0004714A" w:rsidRDefault="0004714A">
            <w:pPr>
              <w:pStyle w:val="TAL"/>
            </w:pPr>
            <w:r>
              <w:t xml:space="preserve">Applicable to </w:t>
            </w:r>
            <w:r>
              <w:rPr>
                <w:lang w:eastAsia="zh-CN"/>
              </w:rPr>
              <w:t xml:space="preserve">Cell1, </w:t>
            </w:r>
            <w:r>
              <w:t>Cell</w:t>
            </w:r>
            <w:r>
              <w:rPr>
                <w:lang w:eastAsia="zh-CN"/>
              </w:rPr>
              <w:t>2 and Cell3</w:t>
            </w:r>
          </w:p>
        </w:tc>
      </w:tr>
      <w:tr w:rsidR="0004714A" w14:paraId="7E31040D"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BA27348" w14:textId="77777777" w:rsidR="0004714A" w:rsidRDefault="0004714A">
            <w:pPr>
              <w:pStyle w:val="TAL"/>
            </w:pPr>
            <w:r>
              <w:rPr>
                <w:lang w:eastAsia="ja-JP"/>
              </w:rPr>
              <w:t>DRX</w:t>
            </w:r>
          </w:p>
        </w:tc>
        <w:tc>
          <w:tcPr>
            <w:tcW w:w="851" w:type="dxa"/>
            <w:tcBorders>
              <w:top w:val="single" w:sz="4" w:space="0" w:color="auto"/>
              <w:left w:val="single" w:sz="4" w:space="0" w:color="auto"/>
              <w:bottom w:val="single" w:sz="4" w:space="0" w:color="auto"/>
              <w:right w:val="single" w:sz="4" w:space="0" w:color="auto"/>
            </w:tcBorders>
            <w:vAlign w:val="center"/>
          </w:tcPr>
          <w:p w14:paraId="322D5CC3"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14C62E2" w14:textId="77777777" w:rsidR="0004714A" w:rsidRDefault="0004714A">
            <w:pPr>
              <w:pStyle w:val="TAC"/>
              <w:rPr>
                <w:lang w:eastAsia="zh-CN"/>
              </w:rPr>
            </w:pPr>
            <w:r>
              <w:rPr>
                <w:lang w:eastAsia="zh-CN"/>
              </w:rPr>
              <w:t>OFF</w:t>
            </w:r>
          </w:p>
        </w:tc>
        <w:tc>
          <w:tcPr>
            <w:tcW w:w="3665" w:type="dxa"/>
            <w:tcBorders>
              <w:top w:val="single" w:sz="4" w:space="0" w:color="auto"/>
              <w:left w:val="single" w:sz="4" w:space="0" w:color="auto"/>
              <w:bottom w:val="single" w:sz="4" w:space="0" w:color="auto"/>
              <w:right w:val="single" w:sz="4" w:space="0" w:color="auto"/>
            </w:tcBorders>
          </w:tcPr>
          <w:p w14:paraId="3A7A3ADD" w14:textId="77777777" w:rsidR="0004714A" w:rsidRDefault="0004714A">
            <w:pPr>
              <w:pStyle w:val="TAL"/>
              <w:rPr>
                <w:lang w:eastAsia="zh-CN"/>
              </w:rPr>
            </w:pPr>
          </w:p>
        </w:tc>
      </w:tr>
      <w:tr w:rsidR="0004714A" w14:paraId="50E2F969"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97569C6" w14:textId="77777777" w:rsidR="0004714A" w:rsidRDefault="0004714A">
            <w:pPr>
              <w:pStyle w:val="TAL"/>
              <w:rPr>
                <w:lang w:eastAsia="ja-JP"/>
              </w:rPr>
            </w:pPr>
            <w:r>
              <w:rPr>
                <w:lang w:eastAsia="ja-JP"/>
              </w:rPr>
              <w:t>Measurement gap pattern Id</w:t>
            </w:r>
          </w:p>
        </w:tc>
        <w:tc>
          <w:tcPr>
            <w:tcW w:w="851" w:type="dxa"/>
            <w:tcBorders>
              <w:top w:val="single" w:sz="4" w:space="0" w:color="auto"/>
              <w:left w:val="single" w:sz="4" w:space="0" w:color="auto"/>
              <w:bottom w:val="single" w:sz="4" w:space="0" w:color="auto"/>
              <w:right w:val="single" w:sz="4" w:space="0" w:color="auto"/>
            </w:tcBorders>
          </w:tcPr>
          <w:p w14:paraId="68679EEE" w14:textId="77777777" w:rsidR="0004714A" w:rsidRDefault="0004714A">
            <w:pPr>
              <w:pStyle w:val="TAC"/>
              <w:rPr>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A48EDAB" w14:textId="77777777" w:rsidR="0004714A" w:rsidRDefault="0004714A">
            <w:pPr>
              <w:pStyle w:val="TAC"/>
              <w:rPr>
                <w:lang w:eastAsia="ja-JP"/>
              </w:rPr>
            </w:pPr>
            <w:r>
              <w:rPr>
                <w:lang w:eastAsia="ja-JP"/>
              </w:rPr>
              <w:t>OFF</w:t>
            </w:r>
          </w:p>
        </w:tc>
        <w:tc>
          <w:tcPr>
            <w:tcW w:w="3665" w:type="dxa"/>
            <w:tcBorders>
              <w:top w:val="single" w:sz="4" w:space="0" w:color="auto"/>
              <w:left w:val="single" w:sz="4" w:space="0" w:color="auto"/>
              <w:bottom w:val="single" w:sz="4" w:space="0" w:color="auto"/>
              <w:right w:val="single" w:sz="4" w:space="0" w:color="auto"/>
            </w:tcBorders>
          </w:tcPr>
          <w:p w14:paraId="0AD2B7D4" w14:textId="77777777" w:rsidR="0004714A" w:rsidRDefault="0004714A">
            <w:pPr>
              <w:pStyle w:val="TAL"/>
              <w:rPr>
                <w:lang w:eastAsia="ja-JP"/>
              </w:rPr>
            </w:pPr>
          </w:p>
        </w:tc>
      </w:tr>
      <w:tr w:rsidR="0004714A" w14:paraId="3F7A8E43"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2E87103B" w14:textId="77777777" w:rsidR="0004714A" w:rsidRDefault="0004714A">
            <w:pPr>
              <w:pStyle w:val="TAL"/>
              <w:rPr>
                <w:lang w:eastAsia="ja-JP"/>
              </w:rPr>
            </w:pPr>
            <w:r>
              <w:rPr>
                <w:lang w:eastAsia="ja-JP"/>
              </w:rPr>
              <w:t>SCell measurement cycle (measCycleSCell)</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866E2B" w14:textId="77777777" w:rsidR="0004714A" w:rsidRDefault="0004714A">
            <w:pPr>
              <w:pStyle w:val="TAC"/>
              <w:rPr>
                <w:lang w:eastAsia="ja-JP"/>
              </w:rPr>
            </w:pPr>
            <w:r>
              <w:rPr>
                <w:rFonts w:cs="v4.2.0"/>
                <w:lang w:eastAsia="ja-JP"/>
              </w:rPr>
              <w:t>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3D2D14" w14:textId="77777777" w:rsidR="0004714A" w:rsidRDefault="0004714A">
            <w:pPr>
              <w:pStyle w:val="TAC"/>
              <w:rPr>
                <w:lang w:eastAsia="ja-JP"/>
              </w:rPr>
            </w:pPr>
            <w:r>
              <w:rPr>
                <w:rFonts w:cs="v4.2.0"/>
                <w:lang w:eastAsia="zh-CN"/>
              </w:rPr>
              <w:t>640</w:t>
            </w:r>
          </w:p>
        </w:tc>
        <w:tc>
          <w:tcPr>
            <w:tcW w:w="3665" w:type="dxa"/>
            <w:tcBorders>
              <w:top w:val="single" w:sz="4" w:space="0" w:color="auto"/>
              <w:left w:val="single" w:sz="4" w:space="0" w:color="auto"/>
              <w:bottom w:val="single" w:sz="4" w:space="0" w:color="auto"/>
              <w:right w:val="single" w:sz="4" w:space="0" w:color="auto"/>
            </w:tcBorders>
          </w:tcPr>
          <w:p w14:paraId="03F740B8" w14:textId="77777777" w:rsidR="0004714A" w:rsidRDefault="0004714A">
            <w:pPr>
              <w:pStyle w:val="TAL"/>
              <w:rPr>
                <w:lang w:eastAsia="ja-JP"/>
              </w:rPr>
            </w:pPr>
          </w:p>
        </w:tc>
      </w:tr>
      <w:tr w:rsidR="0004714A" w14:paraId="34823B01"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BB07BC0" w14:textId="77777777" w:rsidR="0004714A" w:rsidRDefault="0004714A">
            <w:pPr>
              <w:pStyle w:val="TAL"/>
              <w:rPr>
                <w:lang w:eastAsia="x-none"/>
              </w:rPr>
            </w:pPr>
            <w: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8865AB" w14:textId="77777777" w:rsidR="0004714A" w:rsidRDefault="0004714A">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37B120B2" w14:textId="77777777" w:rsidR="0004714A" w:rsidRDefault="0004714A">
            <w:pPr>
              <w:pStyle w:val="TAC"/>
              <w:rPr>
                <w:lang w:eastAsia="ja-JP"/>
              </w:rPr>
            </w:pPr>
            <w:r>
              <w:rPr>
                <w:lang w:eastAsia="ja-JP"/>
              </w:rPr>
              <w:t>10</w:t>
            </w:r>
          </w:p>
        </w:tc>
        <w:tc>
          <w:tcPr>
            <w:tcW w:w="3665" w:type="dxa"/>
            <w:tcBorders>
              <w:top w:val="single" w:sz="4" w:space="0" w:color="auto"/>
              <w:left w:val="single" w:sz="4" w:space="0" w:color="auto"/>
              <w:bottom w:val="single" w:sz="4" w:space="0" w:color="auto"/>
              <w:right w:val="single" w:sz="4" w:space="0" w:color="auto"/>
            </w:tcBorders>
          </w:tcPr>
          <w:p w14:paraId="214022C2" w14:textId="77777777" w:rsidR="0004714A" w:rsidRDefault="0004714A">
            <w:pPr>
              <w:pStyle w:val="TAL"/>
            </w:pPr>
          </w:p>
        </w:tc>
      </w:tr>
    </w:tbl>
    <w:p w14:paraId="031E56A1" w14:textId="77777777" w:rsidR="0004714A" w:rsidRDefault="0004714A" w:rsidP="0004714A">
      <w:pPr>
        <w:rPr>
          <w:snapToGrid w:val="0"/>
          <w:lang w:eastAsia="zh-CN"/>
        </w:rPr>
      </w:pPr>
    </w:p>
    <w:p w14:paraId="3DEE19FB" w14:textId="77777777" w:rsidR="0004714A" w:rsidRDefault="0004714A" w:rsidP="0004714A">
      <w:pPr>
        <w:pStyle w:val="TH"/>
        <w:rPr>
          <w:lang w:eastAsia="ko-KR"/>
        </w:rPr>
      </w:pPr>
      <w:r>
        <w:rPr>
          <w:rFonts w:cs="v4.2.0"/>
        </w:rPr>
        <w:t xml:space="preserve">Table </w:t>
      </w:r>
      <w:r>
        <w:rPr>
          <w:rFonts w:eastAsia="MS Mincho"/>
          <w:bCs/>
        </w:rPr>
        <w:t>A.4.5.2.</w:t>
      </w:r>
      <w:r>
        <w:rPr>
          <w:bCs/>
          <w:lang w:eastAsia="zh-CN"/>
        </w:rPr>
        <w:t>5</w:t>
      </w:r>
      <w:r>
        <w:rPr>
          <w:rFonts w:eastAsia="MS Mincho"/>
          <w:bCs/>
        </w:rPr>
        <w:t>.1</w:t>
      </w:r>
      <w:r>
        <w:rPr>
          <w:rFonts w:cs="v4.2.0"/>
        </w:rPr>
        <w:t xml:space="preserve">-3: </w:t>
      </w:r>
      <w:r>
        <w:rPr>
          <w:rFonts w:cs="v4.2.0"/>
          <w:lang w:eastAsia="zh-CN"/>
        </w:rPr>
        <w:t>NR c</w:t>
      </w:r>
      <w:r>
        <w:rPr>
          <w:rFonts w:cs="v4.2.0"/>
        </w:rPr>
        <w:t xml:space="preserve">ell specific test parameters for </w:t>
      </w:r>
      <w:r>
        <w:t xml:space="preserve">E-UTRAN – NR interruptions during measurements on deactivated </w:t>
      </w:r>
      <w:r>
        <w:rPr>
          <w:lang w:eastAsia="zh-CN"/>
        </w:rPr>
        <w:t>E-UTRAN</w:t>
      </w:r>
      <w:r>
        <w:t xml:space="preserve"> SCC in 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4536"/>
      </w:tblGrid>
      <w:tr w:rsidR="0004714A" w14:paraId="5EF93B23"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2679490" w14:textId="77777777" w:rsidR="0004714A" w:rsidRDefault="0004714A">
            <w:pPr>
              <w:pStyle w:val="TAH"/>
            </w:pPr>
            <w:r>
              <w:t>Parameter</w:t>
            </w:r>
          </w:p>
        </w:tc>
        <w:tc>
          <w:tcPr>
            <w:tcW w:w="1134" w:type="dxa"/>
            <w:tcBorders>
              <w:top w:val="single" w:sz="4" w:space="0" w:color="auto"/>
              <w:left w:val="single" w:sz="4" w:space="0" w:color="auto"/>
              <w:bottom w:val="single" w:sz="4" w:space="0" w:color="auto"/>
              <w:right w:val="single" w:sz="4" w:space="0" w:color="auto"/>
            </w:tcBorders>
            <w:hideMark/>
          </w:tcPr>
          <w:p w14:paraId="0ABB5C1D" w14:textId="77777777" w:rsidR="0004714A" w:rsidRDefault="0004714A">
            <w:pPr>
              <w:pStyle w:val="TAH"/>
            </w:pPr>
            <w:r>
              <w:t>Unit</w:t>
            </w:r>
          </w:p>
        </w:tc>
        <w:tc>
          <w:tcPr>
            <w:tcW w:w="4536" w:type="dxa"/>
            <w:tcBorders>
              <w:top w:val="single" w:sz="4" w:space="0" w:color="auto"/>
              <w:left w:val="single" w:sz="4" w:space="0" w:color="auto"/>
              <w:bottom w:val="single" w:sz="4" w:space="0" w:color="auto"/>
              <w:right w:val="single" w:sz="4" w:space="0" w:color="auto"/>
            </w:tcBorders>
            <w:hideMark/>
          </w:tcPr>
          <w:p w14:paraId="50C98B7E" w14:textId="77777777" w:rsidR="0004714A" w:rsidRDefault="0004714A">
            <w:pPr>
              <w:pStyle w:val="TAH"/>
              <w:rPr>
                <w:lang w:eastAsia="zh-CN"/>
              </w:rPr>
            </w:pPr>
            <w:r>
              <w:t>Cell</w:t>
            </w:r>
            <w:r>
              <w:rPr>
                <w:lang w:eastAsia="zh-CN"/>
              </w:rPr>
              <w:t>2</w:t>
            </w:r>
          </w:p>
        </w:tc>
      </w:tr>
      <w:tr w:rsidR="0004714A" w14:paraId="78E83774"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A5E89CE" w14:textId="77777777" w:rsidR="0004714A" w:rsidRDefault="0004714A">
            <w:pPr>
              <w:keepNext/>
              <w:keepLines/>
              <w:spacing w:after="0" w:line="276" w:lineRule="auto"/>
              <w:rPr>
                <w:rFonts w:ascii="Arial" w:hAnsi="Arial" w:cs="Arial"/>
                <w:sz w:val="18"/>
                <w:lang w:eastAsia="ko-KR"/>
              </w:rPr>
            </w:pPr>
            <w:r>
              <w:rPr>
                <w:rFonts w:ascii="Arial" w:hAnsi="Arial" w:cs="Arial"/>
                <w:sz w:val="18"/>
                <w:lang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37D96061"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29533A16"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lang w:eastAsia="zh-CN"/>
              </w:rPr>
              <w:t>FR1</w:t>
            </w:r>
          </w:p>
        </w:tc>
      </w:tr>
      <w:tr w:rsidR="0004714A" w14:paraId="64B17CC1"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FA458B2" w14:textId="77777777" w:rsidR="0004714A" w:rsidRDefault="0004714A">
            <w:pPr>
              <w:keepNext/>
              <w:keepLines/>
              <w:spacing w:after="0" w:line="276" w:lineRule="auto"/>
              <w:rPr>
                <w:rFonts w:ascii="Arial" w:hAnsi="Arial" w:cs="Arial"/>
                <w:sz w:val="18"/>
                <w:lang w:eastAsia="ja-JP"/>
              </w:rPr>
            </w:pPr>
            <w:r>
              <w:rPr>
                <w:rFonts w:ascii="Arial"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EB92BB"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 1,4</w:t>
            </w:r>
          </w:p>
        </w:tc>
        <w:tc>
          <w:tcPr>
            <w:tcW w:w="1134" w:type="dxa"/>
            <w:vMerge w:val="restart"/>
            <w:tcBorders>
              <w:top w:val="single" w:sz="4" w:space="0" w:color="auto"/>
              <w:left w:val="single" w:sz="4" w:space="0" w:color="auto"/>
              <w:bottom w:val="single" w:sz="4" w:space="0" w:color="auto"/>
              <w:right w:val="single" w:sz="4" w:space="0" w:color="auto"/>
            </w:tcBorders>
          </w:tcPr>
          <w:p w14:paraId="0E6909B2"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6EA5AB82" w14:textId="77777777" w:rsidR="0004714A" w:rsidRDefault="0004714A">
            <w:pPr>
              <w:keepNext/>
              <w:keepLines/>
              <w:spacing w:after="0" w:line="276" w:lineRule="auto"/>
              <w:jc w:val="center"/>
              <w:rPr>
                <w:rFonts w:ascii="Arial" w:hAnsi="Arial" w:cs="Arial"/>
                <w:sz w:val="18"/>
              </w:rPr>
            </w:pPr>
            <w:r>
              <w:rPr>
                <w:rFonts w:ascii="Arial" w:hAnsi="Arial" w:cs="Arial"/>
                <w:sz w:val="18"/>
              </w:rPr>
              <w:t>FDD</w:t>
            </w:r>
          </w:p>
        </w:tc>
      </w:tr>
      <w:tr w:rsidR="0004714A" w14:paraId="70660D42"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80BF2ED" w14:textId="77777777" w:rsidR="0004714A" w:rsidRDefault="0004714A">
            <w:pPr>
              <w:spacing w:after="0"/>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D731669" w14:textId="77777777" w:rsidR="0004714A" w:rsidRDefault="0004714A">
            <w:pPr>
              <w:keepNext/>
              <w:keepLines/>
              <w:spacing w:after="0" w:line="276" w:lineRule="auto"/>
              <w:rPr>
                <w:rFonts w:ascii="Arial" w:hAnsi="Arial" w:cs="Arial"/>
                <w:sz w:val="18"/>
              </w:rPr>
            </w:pPr>
            <w:r>
              <w:rPr>
                <w:rFonts w:ascii="Arial" w:hAnsi="Arial" w:cs="Arial"/>
                <w:sz w:val="18"/>
              </w:rPr>
              <w:t>Config 2,3,5,6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2F8958"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61B4CE95" w14:textId="77777777" w:rsidR="0004714A" w:rsidRDefault="0004714A">
            <w:pPr>
              <w:keepNext/>
              <w:keepLines/>
              <w:spacing w:after="0" w:line="276" w:lineRule="auto"/>
              <w:jc w:val="center"/>
              <w:rPr>
                <w:rFonts w:ascii="Arial" w:hAnsi="Arial" w:cs="Arial"/>
                <w:sz w:val="18"/>
              </w:rPr>
            </w:pPr>
            <w:r>
              <w:rPr>
                <w:rFonts w:ascii="Arial" w:hAnsi="Arial" w:cs="Arial"/>
                <w:sz w:val="18"/>
              </w:rPr>
              <w:t>TDD</w:t>
            </w:r>
          </w:p>
        </w:tc>
      </w:tr>
      <w:tr w:rsidR="0004714A" w14:paraId="1968CA68"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61782BB" w14:textId="77777777" w:rsidR="0004714A" w:rsidRDefault="0004714A">
            <w:pPr>
              <w:keepNext/>
              <w:keepLines/>
              <w:spacing w:after="0" w:line="276" w:lineRule="auto"/>
              <w:rPr>
                <w:rFonts w:ascii="Arial" w:hAnsi="Arial" w:cs="Arial"/>
                <w:sz w:val="18"/>
              </w:rPr>
            </w:pPr>
            <w:r>
              <w:rPr>
                <w:rFonts w:ascii="Arial"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FF0D30"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39A9A854"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CAB79B4" w14:textId="77777777" w:rsidR="0004714A" w:rsidRDefault="0004714A">
            <w:pPr>
              <w:keepNext/>
              <w:keepLines/>
              <w:spacing w:after="0" w:line="276" w:lineRule="auto"/>
              <w:jc w:val="center"/>
              <w:rPr>
                <w:rFonts w:ascii="Arial" w:hAnsi="Arial" w:cs="Arial"/>
                <w:sz w:val="18"/>
              </w:rPr>
            </w:pPr>
            <w:r>
              <w:rPr>
                <w:rFonts w:ascii="Arial" w:hAnsi="Arial" w:cs="Arial"/>
                <w:sz w:val="18"/>
              </w:rPr>
              <w:t>Not Applicable</w:t>
            </w:r>
          </w:p>
        </w:tc>
      </w:tr>
      <w:tr w:rsidR="0004714A" w14:paraId="1D183BEA"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429AD5A"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DEC5107"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ED52A2"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487E990" w14:textId="77777777" w:rsidR="0004714A" w:rsidRDefault="0004714A">
            <w:pPr>
              <w:keepNext/>
              <w:keepLines/>
              <w:spacing w:after="0" w:line="276" w:lineRule="auto"/>
              <w:jc w:val="center"/>
              <w:rPr>
                <w:rFonts w:ascii="Arial" w:hAnsi="Arial" w:cs="Arial"/>
                <w:sz w:val="18"/>
              </w:rPr>
            </w:pPr>
            <w:r>
              <w:rPr>
                <w:rFonts w:ascii="Arial" w:hAnsi="Arial" w:cs="Arial"/>
                <w:sz w:val="18"/>
              </w:rPr>
              <w:t>TDDConf.1.1</w:t>
            </w:r>
          </w:p>
        </w:tc>
      </w:tr>
      <w:tr w:rsidR="0004714A" w14:paraId="46275895"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5BF4A90"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69C45E3"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31EB8F"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A269B79" w14:textId="77777777" w:rsidR="0004714A" w:rsidRDefault="0004714A">
            <w:pPr>
              <w:keepNext/>
              <w:keepLines/>
              <w:spacing w:after="0" w:line="276" w:lineRule="auto"/>
              <w:jc w:val="center"/>
              <w:rPr>
                <w:rFonts w:ascii="Arial" w:hAnsi="Arial" w:cs="Arial"/>
                <w:sz w:val="18"/>
                <w:lang w:eastAsia="zh-CN"/>
              </w:rPr>
            </w:pPr>
            <w:r>
              <w:rPr>
                <w:rFonts w:ascii="Arial" w:hAnsi="Arial" w:cs="Arial"/>
                <w:sz w:val="18"/>
              </w:rPr>
              <w:t>TDDConf.</w:t>
            </w:r>
            <w:r>
              <w:rPr>
                <w:rFonts w:ascii="Arial" w:hAnsi="Arial" w:cs="Arial"/>
                <w:sz w:val="18"/>
                <w:lang w:eastAsia="zh-CN"/>
              </w:rPr>
              <w:t>2</w:t>
            </w:r>
            <w:r>
              <w:rPr>
                <w:rFonts w:ascii="Arial" w:hAnsi="Arial" w:cs="Arial"/>
                <w:sz w:val="18"/>
              </w:rPr>
              <w:t>.</w:t>
            </w:r>
            <w:r>
              <w:rPr>
                <w:rFonts w:ascii="Arial" w:hAnsi="Arial" w:cs="Arial"/>
                <w:sz w:val="18"/>
                <w:lang w:eastAsia="zh-CN"/>
              </w:rPr>
              <w:t>1</w:t>
            </w:r>
          </w:p>
        </w:tc>
      </w:tr>
      <w:tr w:rsidR="0004714A" w14:paraId="451B647C"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E7E2DFC" w14:textId="77777777" w:rsidR="0004714A" w:rsidRDefault="0004714A">
            <w:pPr>
              <w:keepNext/>
              <w:keepLines/>
              <w:spacing w:after="0" w:line="276" w:lineRule="auto"/>
              <w:rPr>
                <w:rFonts w:ascii="Arial" w:hAnsi="Arial" w:cs="Arial"/>
                <w:sz w:val="18"/>
                <w:lang w:eastAsia="x-none"/>
              </w:rPr>
            </w:pPr>
            <w:r>
              <w:rPr>
                <w:rFonts w:ascii="Arial" w:hAnsi="Arial" w:cs="Arial"/>
                <w:sz w:val="18"/>
              </w:rPr>
              <w:t>BW</w:t>
            </w:r>
            <w:r>
              <w:rPr>
                <w:rFonts w:ascii="Arial"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B6FEED"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C5EB6F7" w14:textId="77777777" w:rsidR="0004714A" w:rsidRDefault="0004714A">
            <w:pPr>
              <w:keepNext/>
              <w:keepLines/>
              <w:spacing w:after="0" w:line="276" w:lineRule="auto"/>
              <w:jc w:val="center"/>
              <w:rPr>
                <w:rFonts w:ascii="Arial" w:hAnsi="Arial" w:cs="Arial"/>
                <w:sz w:val="18"/>
                <w:lang w:eastAsia="zh-CN"/>
              </w:rPr>
            </w:pPr>
            <w:r>
              <w:rPr>
                <w:rFonts w:ascii="Arial" w:hAnsi="Arial" w:cs="Arial"/>
                <w:sz w:val="18"/>
                <w:lang w:eastAsia="zh-CN"/>
              </w:rPr>
              <w:t>MHz</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9E1F16" w14:textId="77777777" w:rsidR="0004714A" w:rsidRDefault="0004714A">
            <w:pPr>
              <w:keepNext/>
              <w:keepLines/>
              <w:spacing w:after="0" w:line="276" w:lineRule="auto"/>
              <w:jc w:val="center"/>
              <w:rPr>
                <w:rFonts w:ascii="Arial" w:eastAsia="Malgun Gothic" w:hAnsi="Arial" w:cs="Arial"/>
                <w:sz w:val="18"/>
                <w:szCs w:val="18"/>
                <w:lang w:eastAsia="ko-KR"/>
              </w:rPr>
            </w:pPr>
            <w:r>
              <w:rPr>
                <w:rFonts w:ascii="Arial" w:eastAsia="Malgun Gothic" w:hAnsi="Arial"/>
                <w:sz w:val="18"/>
                <w:szCs w:val="18"/>
              </w:rPr>
              <w:t xml:space="preserve">10: </w:t>
            </w:r>
            <w:r>
              <w:rPr>
                <w:rFonts w:ascii="Arial" w:eastAsia="Malgun Gothic" w:hAnsi="Arial" w:cs="Arial"/>
                <w:sz w:val="18"/>
                <w:szCs w:val="18"/>
              </w:rPr>
              <w:t>N</w:t>
            </w:r>
            <w:r>
              <w:rPr>
                <w:rFonts w:ascii="Arial" w:eastAsia="Malgun Gothic" w:hAnsi="Arial" w:cs="Arial"/>
                <w:sz w:val="18"/>
                <w:szCs w:val="18"/>
                <w:vertAlign w:val="subscript"/>
              </w:rPr>
              <w:t>RB,c</w:t>
            </w:r>
            <w:r>
              <w:rPr>
                <w:rFonts w:ascii="Arial" w:eastAsia="Malgun Gothic" w:hAnsi="Arial" w:cs="Arial"/>
                <w:sz w:val="18"/>
                <w:szCs w:val="18"/>
              </w:rPr>
              <w:t xml:space="preserve"> = 52</w:t>
            </w:r>
          </w:p>
        </w:tc>
      </w:tr>
      <w:tr w:rsidR="0004714A" w14:paraId="6753459F"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6EACC8D"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8B61F74"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E18400" w14:textId="77777777" w:rsidR="0004714A" w:rsidRDefault="0004714A">
            <w:pPr>
              <w:spacing w:after="0"/>
              <w:rPr>
                <w:rFonts w:ascii="Arial" w:hAnsi="Arial" w:cs="Arial"/>
                <w:sz w:val="18"/>
                <w:lang w:eastAsia="zh-CN"/>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0F91CC32" w14:textId="77777777" w:rsidR="0004714A" w:rsidRDefault="0004714A">
            <w:pPr>
              <w:keepNext/>
              <w:keepLines/>
              <w:spacing w:after="0" w:line="276" w:lineRule="auto"/>
              <w:jc w:val="center"/>
              <w:rPr>
                <w:rFonts w:ascii="Arial" w:eastAsia="Malgun Gothic" w:hAnsi="Arial"/>
                <w:sz w:val="18"/>
                <w:szCs w:val="18"/>
              </w:rPr>
            </w:pPr>
            <w:r>
              <w:rPr>
                <w:rFonts w:ascii="Arial" w:eastAsia="Malgun Gothic" w:hAnsi="Arial"/>
                <w:sz w:val="18"/>
                <w:szCs w:val="18"/>
              </w:rPr>
              <w:t xml:space="preserve">10: </w:t>
            </w:r>
            <w:r>
              <w:rPr>
                <w:rFonts w:ascii="Arial" w:eastAsia="Malgun Gothic" w:hAnsi="Arial" w:cs="Arial"/>
                <w:sz w:val="18"/>
                <w:szCs w:val="18"/>
              </w:rPr>
              <w:t>N</w:t>
            </w:r>
            <w:r>
              <w:rPr>
                <w:rFonts w:ascii="Arial" w:eastAsia="Malgun Gothic" w:hAnsi="Arial" w:cs="Arial"/>
                <w:sz w:val="18"/>
                <w:szCs w:val="18"/>
                <w:vertAlign w:val="subscript"/>
              </w:rPr>
              <w:t>RB,c</w:t>
            </w:r>
            <w:r>
              <w:rPr>
                <w:rFonts w:ascii="Arial" w:eastAsia="Malgun Gothic" w:hAnsi="Arial" w:cs="Arial"/>
                <w:sz w:val="18"/>
                <w:szCs w:val="18"/>
              </w:rPr>
              <w:t xml:space="preserve"> = 52</w:t>
            </w:r>
          </w:p>
        </w:tc>
      </w:tr>
      <w:tr w:rsidR="0004714A" w14:paraId="5AF27406"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0A2CC18"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07C5458"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BC5A1C" w14:textId="77777777" w:rsidR="0004714A" w:rsidRDefault="0004714A">
            <w:pPr>
              <w:spacing w:after="0"/>
              <w:rPr>
                <w:rFonts w:ascii="Arial" w:hAnsi="Arial" w:cs="Arial"/>
                <w:sz w:val="18"/>
                <w:lang w:eastAsia="zh-CN"/>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0D9B49B" w14:textId="77777777" w:rsidR="0004714A" w:rsidRDefault="0004714A">
            <w:pPr>
              <w:keepNext/>
              <w:keepLines/>
              <w:spacing w:after="0" w:line="276" w:lineRule="auto"/>
              <w:jc w:val="center"/>
              <w:rPr>
                <w:rFonts w:ascii="Arial" w:eastAsia="Malgun Gothic" w:hAnsi="Arial"/>
                <w:sz w:val="18"/>
                <w:szCs w:val="18"/>
              </w:rPr>
            </w:pPr>
            <w:r>
              <w:rPr>
                <w:rFonts w:ascii="Arial" w:eastAsia="Malgun Gothic" w:hAnsi="Arial"/>
                <w:sz w:val="18"/>
                <w:szCs w:val="18"/>
              </w:rPr>
              <w:t xml:space="preserve">40: </w:t>
            </w:r>
            <w:r>
              <w:rPr>
                <w:rFonts w:ascii="Arial" w:eastAsia="Malgun Gothic" w:hAnsi="Arial" w:cs="Arial"/>
                <w:sz w:val="18"/>
                <w:szCs w:val="18"/>
              </w:rPr>
              <w:t>N</w:t>
            </w:r>
            <w:r>
              <w:rPr>
                <w:rFonts w:ascii="Arial" w:eastAsia="Malgun Gothic" w:hAnsi="Arial" w:cs="Arial"/>
                <w:sz w:val="18"/>
                <w:szCs w:val="18"/>
                <w:vertAlign w:val="subscript"/>
              </w:rPr>
              <w:t>RB,c</w:t>
            </w:r>
            <w:r>
              <w:rPr>
                <w:rFonts w:ascii="Arial" w:eastAsia="Malgun Gothic" w:hAnsi="Arial" w:cs="Arial"/>
                <w:sz w:val="18"/>
                <w:szCs w:val="18"/>
              </w:rPr>
              <w:t xml:space="preserve"> = 106 </w:t>
            </w:r>
          </w:p>
        </w:tc>
      </w:tr>
      <w:tr w:rsidR="0004714A" w14:paraId="61EF9833"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25A0297" w14:textId="77777777" w:rsidR="0004714A" w:rsidRDefault="0004714A">
            <w:pPr>
              <w:keepNext/>
              <w:keepLines/>
              <w:spacing w:after="0" w:line="27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2230B8"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24B40931"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29D16A81" w14:textId="77777777" w:rsidR="0004714A" w:rsidRDefault="0004714A">
            <w:pPr>
              <w:keepNext/>
              <w:keepLines/>
              <w:spacing w:after="0" w:line="276" w:lineRule="auto"/>
              <w:jc w:val="center"/>
              <w:rPr>
                <w:rFonts w:ascii="Arial" w:hAnsi="Arial" w:cs="v4.2.0"/>
                <w:sz w:val="18"/>
                <w:lang w:eastAsia="zh-CN"/>
              </w:rPr>
            </w:pPr>
            <w:r>
              <w:rPr>
                <w:rFonts w:ascii="Arial" w:hAnsi="Arial"/>
                <w:sz w:val="18"/>
              </w:rPr>
              <w:t>DLBWP.0</w:t>
            </w:r>
            <w:r>
              <w:rPr>
                <w:rFonts w:ascii="Arial" w:hAnsi="Arial"/>
                <w:sz w:val="18"/>
                <w:lang w:eastAsia="zh-CN"/>
              </w:rPr>
              <w:t>.1</w:t>
            </w:r>
          </w:p>
        </w:tc>
      </w:tr>
      <w:tr w:rsidR="0004714A" w14:paraId="61BF453D"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FAEC55A"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D5EBF5"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C9DCCF"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5E28E3FD" w14:textId="77777777" w:rsidR="0004714A" w:rsidRDefault="0004714A">
            <w:pPr>
              <w:keepNext/>
              <w:keepLines/>
              <w:spacing w:after="0" w:line="276" w:lineRule="auto"/>
              <w:jc w:val="center"/>
              <w:rPr>
                <w:rFonts w:ascii="Arial" w:hAnsi="Arial" w:cs="v4.2.0"/>
                <w:sz w:val="18"/>
                <w:lang w:eastAsia="zh-CN"/>
              </w:rPr>
            </w:pPr>
            <w:r>
              <w:rPr>
                <w:rFonts w:ascii="Arial" w:hAnsi="Arial"/>
                <w:sz w:val="18"/>
              </w:rPr>
              <w:t>DLBWP.0</w:t>
            </w:r>
            <w:r>
              <w:rPr>
                <w:rFonts w:ascii="Arial" w:hAnsi="Arial"/>
                <w:sz w:val="18"/>
                <w:lang w:eastAsia="zh-CN"/>
              </w:rPr>
              <w:t>.1</w:t>
            </w:r>
          </w:p>
        </w:tc>
      </w:tr>
      <w:tr w:rsidR="0004714A" w14:paraId="146967F5"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1D01752"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71B5652"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CB3DBD"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360C641C" w14:textId="77777777" w:rsidR="0004714A" w:rsidRDefault="0004714A">
            <w:pPr>
              <w:keepNext/>
              <w:keepLines/>
              <w:spacing w:after="0" w:line="276" w:lineRule="auto"/>
              <w:jc w:val="center"/>
              <w:rPr>
                <w:rFonts w:ascii="Arial" w:hAnsi="Arial" w:cs="v4.2.0"/>
                <w:sz w:val="18"/>
                <w:lang w:eastAsia="zh-CN"/>
              </w:rPr>
            </w:pPr>
            <w:r>
              <w:rPr>
                <w:rFonts w:ascii="Arial" w:hAnsi="Arial"/>
                <w:sz w:val="18"/>
              </w:rPr>
              <w:t>DLBWP.0</w:t>
            </w:r>
            <w:r>
              <w:rPr>
                <w:rFonts w:ascii="Arial" w:hAnsi="Arial"/>
                <w:sz w:val="18"/>
                <w:lang w:eastAsia="zh-CN"/>
              </w:rPr>
              <w:t>.1</w:t>
            </w:r>
          </w:p>
        </w:tc>
      </w:tr>
      <w:tr w:rsidR="0004714A" w14:paraId="24CDD6DF"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2AC5D70E" w14:textId="77777777" w:rsidR="0004714A" w:rsidRDefault="0004714A">
            <w:pPr>
              <w:keepNext/>
              <w:keepLines/>
              <w:spacing w:after="0" w:line="276" w:lineRule="auto"/>
              <w:rPr>
                <w:rFonts w:ascii="Arial" w:hAnsi="Arial" w:cs="Arial"/>
                <w:sz w:val="18"/>
                <w:lang w:eastAsia="x-none"/>
              </w:rPr>
            </w:pPr>
            <w:r>
              <w:rPr>
                <w:rFonts w:ascii="Arial" w:hAnsi="Arial" w:cs="v3.7.0"/>
                <w:sz w:val="18"/>
              </w:rPr>
              <w:t xml:space="preserve">Dedicated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D7FEA5"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3350A927"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38761344" w14:textId="77777777" w:rsidR="0004714A" w:rsidRDefault="0004714A">
            <w:pPr>
              <w:keepNext/>
              <w:keepLines/>
              <w:spacing w:after="0" w:line="276" w:lineRule="auto"/>
              <w:jc w:val="center"/>
              <w:rPr>
                <w:rFonts w:ascii="Arial" w:hAnsi="Arial"/>
                <w:sz w:val="18"/>
              </w:rPr>
            </w:pPr>
            <w:r>
              <w:rPr>
                <w:rFonts w:ascii="Arial" w:hAnsi="Arial"/>
                <w:sz w:val="18"/>
              </w:rPr>
              <w:t>DLBWP.</w:t>
            </w:r>
            <w:r>
              <w:rPr>
                <w:rFonts w:ascii="Arial" w:hAnsi="Arial"/>
                <w:sz w:val="18"/>
                <w:lang w:eastAsia="zh-CN"/>
              </w:rPr>
              <w:t>1.1</w:t>
            </w:r>
          </w:p>
        </w:tc>
      </w:tr>
      <w:tr w:rsidR="0004714A" w14:paraId="76AB9C11"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7B8E136"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AA490EF"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590321"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4FD9EED1" w14:textId="77777777" w:rsidR="0004714A" w:rsidRDefault="0004714A">
            <w:pPr>
              <w:keepNext/>
              <w:keepLines/>
              <w:spacing w:after="0" w:line="276" w:lineRule="auto"/>
              <w:jc w:val="center"/>
              <w:rPr>
                <w:rFonts w:ascii="Arial" w:hAnsi="Arial"/>
                <w:sz w:val="18"/>
              </w:rPr>
            </w:pPr>
            <w:r>
              <w:rPr>
                <w:rFonts w:ascii="Arial" w:hAnsi="Arial"/>
                <w:sz w:val="18"/>
              </w:rPr>
              <w:t>DLBWP.</w:t>
            </w:r>
            <w:r>
              <w:rPr>
                <w:rFonts w:ascii="Arial" w:hAnsi="Arial"/>
                <w:sz w:val="18"/>
                <w:lang w:eastAsia="zh-CN"/>
              </w:rPr>
              <w:t>1.1</w:t>
            </w:r>
          </w:p>
        </w:tc>
      </w:tr>
      <w:tr w:rsidR="0004714A" w14:paraId="04817671"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08F37B4"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58D43A"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D274C2"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6FD61F73" w14:textId="77777777" w:rsidR="0004714A" w:rsidRDefault="0004714A">
            <w:pPr>
              <w:keepNext/>
              <w:keepLines/>
              <w:spacing w:after="0" w:line="276" w:lineRule="auto"/>
              <w:jc w:val="center"/>
              <w:rPr>
                <w:rFonts w:ascii="Arial" w:hAnsi="Arial"/>
                <w:sz w:val="18"/>
              </w:rPr>
            </w:pPr>
            <w:r>
              <w:rPr>
                <w:rFonts w:ascii="Arial" w:hAnsi="Arial"/>
                <w:sz w:val="18"/>
              </w:rPr>
              <w:t>DLBWP.</w:t>
            </w:r>
            <w:r>
              <w:rPr>
                <w:rFonts w:ascii="Arial" w:hAnsi="Arial"/>
                <w:sz w:val="18"/>
                <w:lang w:eastAsia="zh-CN"/>
              </w:rPr>
              <w:t>1.1</w:t>
            </w:r>
          </w:p>
        </w:tc>
      </w:tr>
      <w:tr w:rsidR="0004714A" w14:paraId="752FFA7C"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75A983AC" w14:textId="77777777" w:rsidR="0004714A" w:rsidRDefault="0004714A">
            <w:pPr>
              <w:keepNext/>
              <w:keepLines/>
              <w:spacing w:after="0" w:line="27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2D474A"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7B148146"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5CB05EC1"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LBWP.0</w:t>
            </w:r>
            <w:r>
              <w:rPr>
                <w:rFonts w:ascii="Arial" w:hAnsi="Arial"/>
                <w:sz w:val="18"/>
                <w:lang w:eastAsia="zh-CN"/>
              </w:rPr>
              <w:t>.1</w:t>
            </w:r>
          </w:p>
        </w:tc>
      </w:tr>
      <w:tr w:rsidR="0004714A" w14:paraId="3D5749D2"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CA96839"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10323E"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643EB3"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72C6527C"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LBWP.0</w:t>
            </w:r>
            <w:r>
              <w:rPr>
                <w:rFonts w:ascii="Arial" w:hAnsi="Arial"/>
                <w:sz w:val="18"/>
                <w:lang w:eastAsia="zh-CN"/>
              </w:rPr>
              <w:t>.1</w:t>
            </w:r>
          </w:p>
        </w:tc>
      </w:tr>
      <w:tr w:rsidR="0004714A" w14:paraId="73143B61"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8B7D0FC"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ED92944"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10E7C1"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7F97869D"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LBWP.0</w:t>
            </w:r>
            <w:r>
              <w:rPr>
                <w:rFonts w:ascii="Arial" w:hAnsi="Arial"/>
                <w:sz w:val="18"/>
                <w:lang w:eastAsia="zh-CN"/>
              </w:rPr>
              <w:t>.1</w:t>
            </w:r>
          </w:p>
        </w:tc>
      </w:tr>
      <w:tr w:rsidR="0004714A" w14:paraId="254EA061"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A36EC4D" w14:textId="77777777" w:rsidR="0004714A" w:rsidRDefault="0004714A">
            <w:pPr>
              <w:keepNext/>
              <w:keepLines/>
              <w:spacing w:after="0" w:line="276" w:lineRule="auto"/>
              <w:rPr>
                <w:rFonts w:ascii="Arial" w:hAnsi="Arial" w:cs="Arial"/>
                <w:sz w:val="18"/>
              </w:rPr>
            </w:pPr>
            <w:r>
              <w:rPr>
                <w:rFonts w:ascii="Arial" w:hAnsi="Arial" w:cs="v3.7.0"/>
                <w:sz w:val="18"/>
              </w:rPr>
              <w:t xml:space="preserve">Dedicated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142DBF"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192BE82F"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447706DA"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w:t>
            </w:r>
            <w:r>
              <w:rPr>
                <w:rFonts w:ascii="Arial" w:hAnsi="Arial"/>
                <w:sz w:val="18"/>
                <w:lang w:eastAsia="zh-CN"/>
              </w:rPr>
              <w:t>1.1</w:t>
            </w:r>
          </w:p>
        </w:tc>
      </w:tr>
      <w:tr w:rsidR="0004714A" w14:paraId="40593CA2"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46B7225"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906C52A"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C6C049"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0ACB9D2B"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w:t>
            </w:r>
            <w:r>
              <w:rPr>
                <w:rFonts w:ascii="Arial" w:hAnsi="Arial"/>
                <w:sz w:val="18"/>
                <w:lang w:eastAsia="zh-CN"/>
              </w:rPr>
              <w:t>1.1</w:t>
            </w:r>
          </w:p>
        </w:tc>
      </w:tr>
      <w:tr w:rsidR="0004714A" w14:paraId="7942B212"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A77EDAA"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5E5724B"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5E716C"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383235B2"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w:t>
            </w:r>
            <w:r>
              <w:rPr>
                <w:rFonts w:ascii="Arial" w:hAnsi="Arial"/>
                <w:sz w:val="18"/>
                <w:lang w:eastAsia="zh-CN"/>
              </w:rPr>
              <w:t>1.1</w:t>
            </w:r>
          </w:p>
        </w:tc>
      </w:tr>
      <w:tr w:rsidR="0004714A" w14:paraId="2320A431"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0EB65687" w14:textId="77777777" w:rsidR="0004714A" w:rsidRDefault="0004714A">
            <w:pPr>
              <w:keepNext/>
              <w:keepLines/>
              <w:spacing w:after="0" w:line="276" w:lineRule="auto"/>
              <w:rPr>
                <w:rFonts w:ascii="Arial" w:hAnsi="Arial" w:cs="Arial"/>
                <w:sz w:val="18"/>
                <w:lang w:eastAsia="zh-CN"/>
              </w:rPr>
            </w:pPr>
            <w:r>
              <w:rPr>
                <w:rFonts w:ascii="Arial"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22216F"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2C694F21"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5F0D7A7B"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SR.1.1 FDD</w:t>
            </w:r>
          </w:p>
        </w:tc>
      </w:tr>
      <w:tr w:rsidR="0004714A" w14:paraId="5CA401DC"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647A7AB" w14:textId="77777777" w:rsidR="0004714A" w:rsidRDefault="0004714A">
            <w:pPr>
              <w:spacing w:after="0"/>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F829FA"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6F5A60"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66EAE6C5"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SR.1.1 TDD</w:t>
            </w:r>
          </w:p>
        </w:tc>
      </w:tr>
      <w:tr w:rsidR="0004714A" w14:paraId="7D3477BE"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AE83D26" w14:textId="77777777" w:rsidR="0004714A" w:rsidRDefault="0004714A">
            <w:pPr>
              <w:spacing w:after="0"/>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A7EA7AE"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F3A5FD"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6933A456"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SR.2.1 TDD</w:t>
            </w:r>
          </w:p>
        </w:tc>
      </w:tr>
      <w:tr w:rsidR="0004714A" w14:paraId="1859AD52"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0E2A191" w14:textId="77777777" w:rsidR="0004714A" w:rsidRDefault="0004714A">
            <w:pPr>
              <w:keepNext/>
              <w:keepLines/>
              <w:spacing w:after="0" w:line="276" w:lineRule="auto"/>
              <w:rPr>
                <w:rFonts w:ascii="Arial" w:hAnsi="Arial" w:cs="Arial"/>
                <w:sz w:val="18"/>
                <w:lang w:eastAsia="x-none"/>
              </w:rPr>
            </w:pPr>
            <w:r>
              <w:rPr>
                <w:rFonts w:ascii="Arial"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5D2717"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1DB1A162"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288E22D"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 xml:space="preserve">CR.1.1 FDD  </w:t>
            </w:r>
          </w:p>
        </w:tc>
      </w:tr>
      <w:tr w:rsidR="0004714A" w14:paraId="31EA2E86"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35AD584"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BE01AC"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52D95C"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476968E7"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CR.1.1 TDD</w:t>
            </w:r>
          </w:p>
        </w:tc>
      </w:tr>
      <w:tr w:rsidR="0004714A" w14:paraId="28127FAA"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007A4E6"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04DB358"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E5FBC0"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34F7F8D9"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CR.2.1 TDD</w:t>
            </w:r>
          </w:p>
        </w:tc>
      </w:tr>
      <w:tr w:rsidR="0004714A" w14:paraId="4A717F16"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8B866A3" w14:textId="77777777" w:rsidR="0004714A" w:rsidRDefault="0004714A">
            <w:pPr>
              <w:keepNext/>
              <w:keepLines/>
              <w:spacing w:after="0" w:line="276" w:lineRule="auto"/>
              <w:rPr>
                <w:rFonts w:ascii="Arial" w:hAnsi="Arial" w:cs="Arial"/>
                <w:sz w:val="18"/>
                <w:lang w:eastAsia="x-none"/>
              </w:rPr>
            </w:pPr>
            <w:r>
              <w:rPr>
                <w:rFonts w:ascii="Arial" w:hAnsi="Arial" w:cs="Arial"/>
                <w:sz w:val="18"/>
                <w:lang w:eastAsia="zh-CN"/>
              </w:rPr>
              <w:t xml:space="preserve">PDCCH </w:t>
            </w:r>
            <w:r>
              <w:rPr>
                <w:rFonts w:ascii="Arial"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4658CE"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76C9854A"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2C0B5967"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 xml:space="preserve">CCR.1.1 FDD  </w:t>
            </w:r>
          </w:p>
        </w:tc>
      </w:tr>
      <w:tr w:rsidR="0004714A" w14:paraId="53B9A0EB"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F255172"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5B2762D"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6C8E9D"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71A7F6F2"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CCR.1.1 TDD</w:t>
            </w:r>
          </w:p>
        </w:tc>
      </w:tr>
      <w:tr w:rsidR="0004714A" w14:paraId="01E5BBA6"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35F2CB8"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5433E0C"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B03CD5"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vAlign w:val="center"/>
            <w:hideMark/>
          </w:tcPr>
          <w:p w14:paraId="671A957D"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CCR.2.1 TDD</w:t>
            </w:r>
          </w:p>
        </w:tc>
      </w:tr>
      <w:tr w:rsidR="0004714A" w14:paraId="0B907C1B"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655C7D9C" w14:textId="77777777" w:rsidR="0004714A" w:rsidRDefault="0004714A">
            <w:pPr>
              <w:keepNext/>
              <w:keepLines/>
              <w:spacing w:after="0" w:line="276" w:lineRule="auto"/>
              <w:rPr>
                <w:rFonts w:ascii="Arial" w:hAnsi="Arial" w:cs="Arial"/>
                <w:sz w:val="18"/>
                <w:lang w:eastAsia="x-none"/>
              </w:rPr>
            </w:pPr>
            <w:r>
              <w:rPr>
                <w:rFonts w:ascii="Arial" w:hAnsi="Arial" w:cs="Arial"/>
                <w:bCs/>
                <w:sz w:val="18"/>
                <w:lang w:eastAsia="zh-CN"/>
              </w:rPr>
              <w:t>TRS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4BAD41"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7A427073"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61E0E3D0" w14:textId="77777777" w:rsidR="0004714A" w:rsidRDefault="0004714A">
            <w:pPr>
              <w:keepNext/>
              <w:keepLines/>
              <w:spacing w:after="0" w:line="276" w:lineRule="auto"/>
              <w:jc w:val="center"/>
              <w:rPr>
                <w:rFonts w:ascii="Arial" w:hAnsi="Arial" w:cs="Arial"/>
                <w:sz w:val="18"/>
                <w:szCs w:val="16"/>
                <w:lang w:eastAsia="zh-CN"/>
              </w:rPr>
            </w:pPr>
            <w:r>
              <w:rPr>
                <w:rFonts w:ascii="Arial" w:hAnsi="Arial"/>
                <w:sz w:val="18"/>
                <w:szCs w:val="18"/>
              </w:rPr>
              <w:t xml:space="preserve">TRS.1.1 </w:t>
            </w:r>
            <w:r>
              <w:rPr>
                <w:rFonts w:ascii="Arial" w:hAnsi="Arial"/>
                <w:sz w:val="18"/>
                <w:szCs w:val="18"/>
                <w:lang w:eastAsia="zh-CN"/>
              </w:rPr>
              <w:t>F</w:t>
            </w:r>
            <w:r>
              <w:rPr>
                <w:rFonts w:ascii="Arial" w:hAnsi="Arial"/>
                <w:sz w:val="18"/>
                <w:szCs w:val="18"/>
              </w:rPr>
              <w:t>DD</w:t>
            </w:r>
          </w:p>
        </w:tc>
      </w:tr>
      <w:tr w:rsidR="0004714A" w14:paraId="40E3B8BC"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0F5CD9B"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0DD9D2F"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E3E0CD"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0133F251" w14:textId="77777777" w:rsidR="0004714A" w:rsidRDefault="0004714A">
            <w:pPr>
              <w:keepNext/>
              <w:keepLines/>
              <w:spacing w:after="0" w:line="276" w:lineRule="auto"/>
              <w:jc w:val="center"/>
              <w:rPr>
                <w:rFonts w:ascii="Arial" w:hAnsi="Arial" w:cs="Arial"/>
                <w:sz w:val="18"/>
                <w:szCs w:val="16"/>
                <w:lang w:eastAsia="zh-CN"/>
              </w:rPr>
            </w:pPr>
            <w:r>
              <w:rPr>
                <w:rFonts w:ascii="Arial" w:hAnsi="Arial"/>
                <w:sz w:val="18"/>
                <w:szCs w:val="18"/>
              </w:rPr>
              <w:t xml:space="preserve">TRS.1.1 </w:t>
            </w:r>
            <w:r>
              <w:rPr>
                <w:rFonts w:ascii="Arial" w:hAnsi="Arial"/>
                <w:sz w:val="18"/>
                <w:szCs w:val="18"/>
                <w:lang w:eastAsia="zh-CN"/>
              </w:rPr>
              <w:t>T</w:t>
            </w:r>
            <w:r>
              <w:rPr>
                <w:rFonts w:ascii="Arial" w:hAnsi="Arial"/>
                <w:sz w:val="18"/>
                <w:szCs w:val="18"/>
              </w:rPr>
              <w:t>DD</w:t>
            </w:r>
          </w:p>
        </w:tc>
      </w:tr>
      <w:tr w:rsidR="0004714A" w14:paraId="09390AFA"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B32DDAF"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96F82A0"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F31E4C" w14:textId="77777777" w:rsidR="0004714A" w:rsidRDefault="0004714A">
            <w:pPr>
              <w:spacing w:after="0"/>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0ADE3236" w14:textId="77777777" w:rsidR="0004714A" w:rsidRDefault="0004714A">
            <w:pPr>
              <w:keepNext/>
              <w:keepLines/>
              <w:spacing w:after="0" w:line="276" w:lineRule="auto"/>
              <w:jc w:val="center"/>
              <w:rPr>
                <w:rFonts w:ascii="Arial" w:hAnsi="Arial" w:cs="Arial"/>
                <w:sz w:val="18"/>
                <w:szCs w:val="16"/>
                <w:lang w:eastAsia="zh-CN"/>
              </w:rPr>
            </w:pPr>
            <w:r>
              <w:rPr>
                <w:rFonts w:ascii="Arial" w:hAnsi="Arial"/>
                <w:sz w:val="18"/>
                <w:szCs w:val="18"/>
              </w:rPr>
              <w:t xml:space="preserve">TRS.1.2 </w:t>
            </w:r>
            <w:r>
              <w:rPr>
                <w:rFonts w:ascii="Arial" w:hAnsi="Arial"/>
                <w:sz w:val="18"/>
                <w:szCs w:val="18"/>
                <w:lang w:eastAsia="zh-CN"/>
              </w:rPr>
              <w:t>T</w:t>
            </w:r>
            <w:r>
              <w:rPr>
                <w:rFonts w:ascii="Arial" w:hAnsi="Arial"/>
                <w:sz w:val="18"/>
                <w:szCs w:val="18"/>
              </w:rPr>
              <w:t>DD</w:t>
            </w:r>
          </w:p>
        </w:tc>
      </w:tr>
      <w:tr w:rsidR="0004714A" w14:paraId="10E996EA"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66C5A0" w14:textId="77777777" w:rsidR="0004714A" w:rsidRDefault="0004714A">
            <w:pPr>
              <w:keepNext/>
              <w:keepLines/>
              <w:spacing w:after="0" w:line="276" w:lineRule="auto"/>
              <w:rPr>
                <w:rFonts w:ascii="Arial" w:hAnsi="Arial" w:cs="Arial"/>
                <w:sz w:val="18"/>
                <w:lang w:eastAsia="x-none"/>
              </w:rPr>
            </w:pPr>
            <w:r>
              <w:rPr>
                <w:rFonts w:ascii="Arial" w:hAnsi="Arial" w:cs="Arial"/>
                <w:bCs/>
                <w:sz w:val="18"/>
              </w:rPr>
              <w:lastRenderedPageBreak/>
              <w:t>OCNG Patterns</w:t>
            </w:r>
          </w:p>
        </w:tc>
        <w:tc>
          <w:tcPr>
            <w:tcW w:w="1134" w:type="dxa"/>
            <w:tcBorders>
              <w:top w:val="single" w:sz="4" w:space="0" w:color="auto"/>
              <w:left w:val="single" w:sz="4" w:space="0" w:color="auto"/>
              <w:bottom w:val="single" w:sz="4" w:space="0" w:color="auto"/>
              <w:right w:val="single" w:sz="4" w:space="0" w:color="auto"/>
            </w:tcBorders>
          </w:tcPr>
          <w:p w14:paraId="3DB87CCB"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69984059" w14:textId="77777777" w:rsidR="0004714A" w:rsidRDefault="0004714A">
            <w:pPr>
              <w:keepNext/>
              <w:keepLines/>
              <w:spacing w:after="0" w:line="276" w:lineRule="auto"/>
              <w:jc w:val="center"/>
              <w:rPr>
                <w:rFonts w:ascii="Arial" w:hAnsi="Arial" w:cs="Arial"/>
                <w:sz w:val="18"/>
              </w:rPr>
            </w:pPr>
            <w:r>
              <w:rPr>
                <w:rFonts w:ascii="Arial" w:hAnsi="Arial" w:cs="Arial"/>
                <w:sz w:val="18"/>
                <w:szCs w:val="16"/>
                <w:lang w:eastAsia="zh-CN"/>
              </w:rPr>
              <w:t>OP.1</w:t>
            </w:r>
          </w:p>
        </w:tc>
      </w:tr>
      <w:tr w:rsidR="0004714A" w14:paraId="79634821"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C4F36CB" w14:textId="77777777" w:rsidR="0004714A" w:rsidRDefault="0004714A">
            <w:pPr>
              <w:keepNext/>
              <w:keepLines/>
              <w:spacing w:after="0" w:line="276" w:lineRule="auto"/>
              <w:rPr>
                <w:rFonts w:ascii="Arial" w:hAnsi="Arial" w:cs="Arial"/>
                <w:bCs/>
                <w:sz w:val="18"/>
              </w:rPr>
            </w:pPr>
            <w:r>
              <w:rPr>
                <w:rFonts w:ascii="Arial"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35F5F4E5"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37C0C571"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SMTC.1</w:t>
            </w:r>
          </w:p>
        </w:tc>
      </w:tr>
      <w:tr w:rsidR="0004714A" w14:paraId="0D7D553A"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0D31026" w14:textId="77777777" w:rsidR="0004714A" w:rsidRDefault="0004714A">
            <w:pPr>
              <w:keepNext/>
              <w:keepLines/>
              <w:spacing w:after="0" w:line="276" w:lineRule="auto"/>
              <w:rPr>
                <w:rFonts w:ascii="Arial" w:hAnsi="Arial" w:cs="Arial"/>
                <w:bCs/>
                <w:sz w:val="18"/>
                <w:lang w:eastAsia="zh-CN"/>
              </w:rPr>
            </w:pPr>
            <w:r>
              <w:rPr>
                <w:rFonts w:ascii="Arial" w:hAnsi="Arial" w:cs="Arial"/>
                <w:sz w:val="18"/>
                <w:szCs w:val="16"/>
              </w:rPr>
              <w:t>TCI state</w:t>
            </w:r>
          </w:p>
        </w:tc>
        <w:tc>
          <w:tcPr>
            <w:tcW w:w="1134" w:type="dxa"/>
            <w:tcBorders>
              <w:top w:val="single" w:sz="4" w:space="0" w:color="auto"/>
              <w:left w:val="single" w:sz="4" w:space="0" w:color="auto"/>
              <w:bottom w:val="single" w:sz="4" w:space="0" w:color="auto"/>
              <w:right w:val="single" w:sz="4" w:space="0" w:color="auto"/>
            </w:tcBorders>
          </w:tcPr>
          <w:p w14:paraId="6C1F6CE0" w14:textId="77777777" w:rsidR="0004714A" w:rsidRDefault="0004714A">
            <w:pPr>
              <w:keepNext/>
              <w:keepLines/>
              <w:spacing w:after="0" w:line="276" w:lineRule="auto"/>
              <w:jc w:val="center"/>
              <w:rPr>
                <w:rFonts w:ascii="Arial" w:hAnsi="Arial" w:cs="Arial"/>
                <w:sz w:val="18"/>
                <w:lang w:eastAsia="ko-KR"/>
              </w:rPr>
            </w:pPr>
          </w:p>
        </w:tc>
        <w:tc>
          <w:tcPr>
            <w:tcW w:w="4536" w:type="dxa"/>
            <w:tcBorders>
              <w:top w:val="single" w:sz="4" w:space="0" w:color="auto"/>
              <w:left w:val="single" w:sz="4" w:space="0" w:color="auto"/>
              <w:bottom w:val="single" w:sz="4" w:space="0" w:color="auto"/>
              <w:right w:val="single" w:sz="4" w:space="0" w:color="auto"/>
            </w:tcBorders>
            <w:hideMark/>
          </w:tcPr>
          <w:p w14:paraId="0CA0BCF2" w14:textId="77777777" w:rsidR="0004714A" w:rsidRDefault="0004714A">
            <w:pPr>
              <w:keepNext/>
              <w:keepLines/>
              <w:spacing w:after="0" w:line="276" w:lineRule="auto"/>
              <w:jc w:val="center"/>
              <w:rPr>
                <w:rFonts w:ascii="Arial" w:hAnsi="Arial" w:cs="Arial"/>
                <w:sz w:val="18"/>
                <w:szCs w:val="16"/>
                <w:lang w:eastAsia="zh-CN"/>
              </w:rPr>
            </w:pPr>
            <w:r>
              <w:rPr>
                <w:rFonts w:ascii="Arial" w:hAnsi="Arial"/>
                <w:sz w:val="18"/>
              </w:rPr>
              <w:t>TCI.State.0</w:t>
            </w:r>
          </w:p>
        </w:tc>
      </w:tr>
      <w:tr w:rsidR="0004714A" w14:paraId="58DAFC51"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1C3B4639" w14:textId="77777777" w:rsidR="0004714A" w:rsidRDefault="0004714A">
            <w:pPr>
              <w:keepNext/>
              <w:keepLines/>
              <w:spacing w:after="0" w:line="276" w:lineRule="auto"/>
              <w:rPr>
                <w:rFonts w:ascii="Arial" w:hAnsi="Arial" w:cs="Arial"/>
                <w:bCs/>
                <w:sz w:val="18"/>
                <w:lang w:eastAsia="zh-CN"/>
              </w:rPr>
            </w:pPr>
            <w:r>
              <w:rPr>
                <w:rFonts w:ascii="Arial"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01BC5E"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w:t>
            </w:r>
            <w:r>
              <w:rPr>
                <w:rFonts w:ascii="Arial" w:hAnsi="Arial" w:cs="Arial"/>
                <w:sz w:val="18"/>
              </w:rPr>
              <w:t>1,2,4,5</w:t>
            </w:r>
          </w:p>
        </w:tc>
        <w:tc>
          <w:tcPr>
            <w:tcW w:w="1134" w:type="dxa"/>
            <w:vMerge w:val="restart"/>
            <w:tcBorders>
              <w:top w:val="single" w:sz="4" w:space="0" w:color="auto"/>
              <w:left w:val="single" w:sz="4" w:space="0" w:color="auto"/>
              <w:bottom w:val="single" w:sz="4" w:space="0" w:color="auto"/>
              <w:right w:val="single" w:sz="4" w:space="0" w:color="auto"/>
            </w:tcBorders>
          </w:tcPr>
          <w:p w14:paraId="42A43CD0" w14:textId="77777777" w:rsidR="0004714A" w:rsidRDefault="0004714A">
            <w:pPr>
              <w:keepNext/>
              <w:keepLines/>
              <w:spacing w:after="0" w:line="276" w:lineRule="auto"/>
              <w:jc w:val="center"/>
              <w:rPr>
                <w:rFonts w:ascii="Arial" w:hAnsi="Arial" w:cs="Arial"/>
                <w:sz w:val="18"/>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31BDC929"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SSB.1 FR1</w:t>
            </w:r>
          </w:p>
        </w:tc>
      </w:tr>
      <w:tr w:rsidR="0004714A" w14:paraId="3D189A50"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40E81C5" w14:textId="77777777" w:rsidR="0004714A" w:rsidRDefault="0004714A">
            <w:pPr>
              <w:spacing w:after="0"/>
              <w:rPr>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B95544F"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w:t>
            </w:r>
            <w:r>
              <w:rPr>
                <w:rFonts w:ascii="Arial" w:hAnsi="Arial" w:cs="Arial"/>
                <w:sz w:val="18"/>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D02A33" w14:textId="77777777" w:rsidR="0004714A" w:rsidRDefault="0004714A">
            <w:pPr>
              <w:spacing w:after="0"/>
              <w:rPr>
                <w:rFonts w:ascii="Arial" w:hAnsi="Arial" w:cs="Arial"/>
                <w:sz w:val="18"/>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2EEFB5A7"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SSB.2 FR1</w:t>
            </w:r>
          </w:p>
        </w:tc>
      </w:tr>
      <w:tr w:rsidR="0004714A" w14:paraId="0F5D9448"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73E4D650" w14:textId="77777777" w:rsidR="0004714A" w:rsidRDefault="0004714A">
            <w:pPr>
              <w:keepNext/>
              <w:keepLines/>
              <w:spacing w:after="0" w:line="276" w:lineRule="auto"/>
              <w:rPr>
                <w:rFonts w:ascii="Arial" w:hAnsi="Arial" w:cs="Arial"/>
                <w:sz w:val="18"/>
                <w:lang w:eastAsia="ko-KR"/>
              </w:rPr>
            </w:pPr>
            <w:r>
              <w:rPr>
                <w:rFonts w:ascii="Arial"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2CFEA071"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3F5DDFC0" w14:textId="77777777" w:rsidR="0004714A" w:rsidRDefault="0004714A">
            <w:pPr>
              <w:keepNext/>
              <w:keepLines/>
              <w:spacing w:after="0" w:line="276" w:lineRule="auto"/>
              <w:jc w:val="center"/>
              <w:rPr>
                <w:rFonts w:ascii="Arial" w:hAnsi="Arial" w:cs="Arial"/>
                <w:sz w:val="18"/>
              </w:rPr>
            </w:pPr>
            <w:r>
              <w:rPr>
                <w:rFonts w:ascii="Arial" w:hAnsi="Arial" w:cs="Arial"/>
                <w:sz w:val="18"/>
              </w:rPr>
              <w:t>1x2 Low</w:t>
            </w:r>
          </w:p>
        </w:tc>
      </w:tr>
      <w:tr w:rsidR="0004714A" w14:paraId="2C901D80"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140E453B"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282AF52" w14:textId="77777777" w:rsidR="0004714A" w:rsidRDefault="0004714A">
            <w:pPr>
              <w:keepNext/>
              <w:keepLines/>
              <w:spacing w:after="0" w:line="276" w:lineRule="auto"/>
              <w:jc w:val="center"/>
              <w:rPr>
                <w:rFonts w:ascii="Arial" w:hAnsi="Arial" w:cs="Arial"/>
                <w:sz w:val="18"/>
              </w:rPr>
            </w:pPr>
            <w:r>
              <w:rPr>
                <w:rFonts w:ascii="Arial" w:hAnsi="Arial" w:cs="Arial"/>
                <w:sz w:val="18"/>
              </w:rPr>
              <w:t>dB</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A8C89D2"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lang w:eastAsia="zh-CN"/>
              </w:rPr>
              <w:t>0</w:t>
            </w:r>
          </w:p>
        </w:tc>
      </w:tr>
      <w:tr w:rsidR="0004714A" w14:paraId="2FD12841"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FC88AAC" w14:textId="77777777" w:rsidR="0004714A" w:rsidRDefault="0004714A">
            <w:pPr>
              <w:keepNext/>
              <w:keepLines/>
              <w:spacing w:after="0" w:line="276" w:lineRule="auto"/>
              <w:rPr>
                <w:rFonts w:ascii="Arial" w:hAnsi="Arial" w:cs="Arial"/>
                <w:sz w:val="18"/>
                <w:lang w:eastAsia="x-none"/>
              </w:rPr>
            </w:pPr>
            <w:r>
              <w:rPr>
                <w:rFonts w:ascii="Arial" w:hAnsi="Arial" w:cs="Arial"/>
                <w:sz w:val="18"/>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7CB3CA" w14:textId="77777777" w:rsidR="0004714A" w:rsidRDefault="0004714A">
            <w:pPr>
              <w:spacing w:after="0"/>
              <w:rPr>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A0A14EA" w14:textId="77777777" w:rsidR="0004714A" w:rsidRDefault="0004714A">
            <w:pPr>
              <w:spacing w:after="0"/>
              <w:rPr>
                <w:rFonts w:ascii="Arial" w:hAnsi="Arial" w:cs="v4.2.0"/>
                <w:sz w:val="18"/>
                <w:lang w:eastAsia="zh-CN"/>
              </w:rPr>
            </w:pPr>
          </w:p>
        </w:tc>
      </w:tr>
      <w:tr w:rsidR="0004714A" w14:paraId="2C4AD463"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060217E3"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95B23E1" w14:textId="77777777" w:rsidR="0004714A" w:rsidRDefault="0004714A">
            <w:pPr>
              <w:spacing w:after="0"/>
              <w:rPr>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87C1BFE" w14:textId="77777777" w:rsidR="0004714A" w:rsidRDefault="0004714A">
            <w:pPr>
              <w:spacing w:after="0"/>
              <w:rPr>
                <w:rFonts w:ascii="Arial" w:hAnsi="Arial" w:cs="v4.2.0"/>
                <w:sz w:val="18"/>
                <w:lang w:eastAsia="zh-CN"/>
              </w:rPr>
            </w:pPr>
          </w:p>
        </w:tc>
      </w:tr>
      <w:tr w:rsidR="0004714A" w14:paraId="30A254B0"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DC2B022"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EBDDD8" w14:textId="77777777" w:rsidR="0004714A" w:rsidRDefault="0004714A">
            <w:pPr>
              <w:spacing w:after="0"/>
              <w:rPr>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3AA8AF9" w14:textId="77777777" w:rsidR="0004714A" w:rsidRDefault="0004714A">
            <w:pPr>
              <w:spacing w:after="0"/>
              <w:rPr>
                <w:rFonts w:ascii="Arial" w:hAnsi="Arial" w:cs="v4.2.0"/>
                <w:sz w:val="18"/>
                <w:lang w:eastAsia="zh-CN"/>
              </w:rPr>
            </w:pPr>
          </w:p>
        </w:tc>
      </w:tr>
      <w:tr w:rsidR="0004714A" w14:paraId="57656612"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E97C2CC"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18E44C" w14:textId="77777777" w:rsidR="0004714A" w:rsidRDefault="0004714A">
            <w:pPr>
              <w:spacing w:after="0"/>
              <w:rPr>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8FB2FCB" w14:textId="77777777" w:rsidR="0004714A" w:rsidRDefault="0004714A">
            <w:pPr>
              <w:spacing w:after="0"/>
              <w:rPr>
                <w:rFonts w:ascii="Arial" w:hAnsi="Arial" w:cs="v4.2.0"/>
                <w:sz w:val="18"/>
                <w:lang w:eastAsia="zh-CN"/>
              </w:rPr>
            </w:pPr>
          </w:p>
        </w:tc>
      </w:tr>
      <w:tr w:rsidR="0004714A" w14:paraId="5AD9B9C8"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809ACF5"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3D2CD6" w14:textId="77777777" w:rsidR="0004714A" w:rsidRDefault="0004714A">
            <w:pPr>
              <w:spacing w:after="0"/>
              <w:rPr>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3EDF4EC" w14:textId="77777777" w:rsidR="0004714A" w:rsidRDefault="0004714A">
            <w:pPr>
              <w:spacing w:after="0"/>
              <w:rPr>
                <w:rFonts w:ascii="Arial" w:hAnsi="Arial" w:cs="v4.2.0"/>
                <w:sz w:val="18"/>
                <w:lang w:eastAsia="zh-CN"/>
              </w:rPr>
            </w:pPr>
          </w:p>
        </w:tc>
      </w:tr>
      <w:tr w:rsidR="0004714A" w14:paraId="4A130B1C"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6DB90266"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9DED9A" w14:textId="77777777" w:rsidR="0004714A" w:rsidRDefault="0004714A">
            <w:pPr>
              <w:spacing w:after="0"/>
              <w:rPr>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EB1122C" w14:textId="77777777" w:rsidR="0004714A" w:rsidRDefault="0004714A">
            <w:pPr>
              <w:spacing w:after="0"/>
              <w:rPr>
                <w:rFonts w:ascii="Arial" w:hAnsi="Arial" w:cs="v4.2.0"/>
                <w:sz w:val="18"/>
                <w:lang w:eastAsia="zh-CN"/>
              </w:rPr>
            </w:pPr>
          </w:p>
        </w:tc>
      </w:tr>
      <w:tr w:rsidR="0004714A" w14:paraId="31316A3C"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79E04F1"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306E3C" w14:textId="77777777" w:rsidR="0004714A" w:rsidRDefault="0004714A">
            <w:pPr>
              <w:spacing w:after="0"/>
              <w:rPr>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101E816" w14:textId="77777777" w:rsidR="0004714A" w:rsidRDefault="0004714A">
            <w:pPr>
              <w:spacing w:after="0"/>
              <w:rPr>
                <w:rFonts w:ascii="Arial" w:hAnsi="Arial" w:cs="v4.2.0"/>
                <w:sz w:val="18"/>
                <w:lang w:eastAsia="zh-CN"/>
              </w:rPr>
            </w:pPr>
          </w:p>
        </w:tc>
      </w:tr>
      <w:tr w:rsidR="0004714A" w14:paraId="0BD74AE2"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4FC55C42"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712F5C" w14:textId="77777777" w:rsidR="0004714A" w:rsidRDefault="0004714A">
            <w:pPr>
              <w:spacing w:after="0"/>
              <w:rPr>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E32BF07" w14:textId="77777777" w:rsidR="0004714A" w:rsidRDefault="0004714A">
            <w:pPr>
              <w:spacing w:after="0"/>
              <w:rPr>
                <w:rFonts w:ascii="Arial" w:hAnsi="Arial" w:cs="v4.2.0"/>
                <w:sz w:val="18"/>
                <w:lang w:eastAsia="zh-CN"/>
              </w:rPr>
            </w:pPr>
          </w:p>
        </w:tc>
      </w:tr>
      <w:tr w:rsidR="0004714A" w14:paraId="7B6E7915" w14:textId="77777777" w:rsidTr="0004714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D6083AF" w14:textId="77777777" w:rsidR="0004714A" w:rsidRDefault="0004714A">
            <w:pPr>
              <w:keepNext/>
              <w:keepLines/>
              <w:spacing w:after="0" w:line="27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5AA8CAA2" w14:textId="77777777" w:rsidR="0004714A" w:rsidRDefault="0004714A">
            <w:pPr>
              <w:keepNext/>
              <w:keepLines/>
              <w:spacing w:after="0" w:line="276" w:lineRule="auto"/>
              <w:jc w:val="center"/>
              <w:rPr>
                <w:rFonts w:ascii="Arial" w:hAnsi="Arial" w:cs="Arial"/>
                <w:sz w:val="18"/>
              </w:rPr>
            </w:pPr>
            <w:r>
              <w:rPr>
                <w:rFonts w:ascii="Arial" w:hAnsi="Arial" w:cs="Arial"/>
                <w:sz w:val="18"/>
              </w:rPr>
              <w:t>dBm/15 kHz</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727E93" w14:textId="77777777" w:rsidR="0004714A" w:rsidRDefault="0004714A">
            <w:pPr>
              <w:keepNext/>
              <w:keepLines/>
              <w:spacing w:after="0" w:line="276" w:lineRule="auto"/>
              <w:jc w:val="center"/>
              <w:rPr>
                <w:rFonts w:ascii="Arial" w:hAnsi="Arial" w:cs="v4.2.0"/>
                <w:sz w:val="18"/>
                <w:lang w:eastAsia="zh-CN"/>
              </w:rPr>
            </w:pPr>
            <w:r>
              <w:rPr>
                <w:rFonts w:ascii="Arial" w:hAnsi="Arial" w:cs="Arial"/>
                <w:sz w:val="18"/>
              </w:rPr>
              <w:t>-104</w:t>
            </w:r>
          </w:p>
        </w:tc>
      </w:tr>
      <w:tr w:rsidR="0004714A" w14:paraId="2B3B62CC" w14:textId="77777777" w:rsidTr="0004714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82816DC" w14:textId="77777777" w:rsidR="0004714A" w:rsidRDefault="0004714A">
            <w:pPr>
              <w:keepNext/>
              <w:keepLines/>
              <w:spacing w:after="0" w:line="276" w:lineRule="auto"/>
              <w:rPr>
                <w:rFonts w:ascii="Arial" w:hAnsi="Arial" w:cs="v4.2.0"/>
                <w:sz w:val="18"/>
                <w:lang w:eastAsia="ko-KR"/>
              </w:rPr>
            </w:pPr>
            <w:r>
              <w:rPr>
                <w:rFonts w:ascii="Arial" w:hAnsi="Arial" w:cs="v4.2.0"/>
                <w:sz w:val="18"/>
              </w:rPr>
              <w:t>SS-RSRP</w:t>
            </w:r>
            <w:r>
              <w:rPr>
                <w:rFonts w:ascii="Arial"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1501D60F" w14:textId="77777777" w:rsidR="0004714A" w:rsidRDefault="0004714A">
            <w:pPr>
              <w:keepNext/>
              <w:keepLines/>
              <w:spacing w:after="0" w:line="276" w:lineRule="auto"/>
              <w:jc w:val="center"/>
              <w:rPr>
                <w:rFonts w:ascii="Arial" w:hAnsi="Arial" w:cs="v4.2.0"/>
                <w:sz w:val="18"/>
              </w:rPr>
            </w:pPr>
            <w:r>
              <w:rPr>
                <w:rFonts w:ascii="Arial" w:hAnsi="Arial" w:cs="v4.2.0"/>
                <w:sz w:val="18"/>
              </w:rPr>
              <w:t>dBm/15 kHz</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27DB2A7"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rPr>
              <w:t>-87</w:t>
            </w:r>
          </w:p>
        </w:tc>
      </w:tr>
      <w:tr w:rsidR="0004714A" w14:paraId="275DCBB3" w14:textId="77777777" w:rsidTr="0004714A">
        <w:trPr>
          <w:cantSplit/>
          <w:trHeight w:val="219"/>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049F372" w14:textId="77777777" w:rsidR="0004714A" w:rsidRDefault="0004714A">
            <w:pPr>
              <w:keepNext/>
              <w:keepLines/>
              <w:spacing w:after="0" w:line="276" w:lineRule="auto"/>
              <w:rPr>
                <w:rFonts w:ascii="Arial" w:hAnsi="Arial" w:cs="Arial"/>
                <w:sz w:val="18"/>
                <w:lang w:eastAsia="ko-KR"/>
              </w:rPr>
            </w:pPr>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500D23E5" w14:textId="77777777" w:rsidR="0004714A" w:rsidRDefault="0004714A">
            <w:pPr>
              <w:keepNext/>
              <w:keepLines/>
              <w:spacing w:after="0" w:line="276" w:lineRule="auto"/>
              <w:jc w:val="center"/>
              <w:rPr>
                <w:rFonts w:ascii="Arial" w:hAnsi="Arial" w:cs="Arial"/>
                <w:sz w:val="18"/>
              </w:rPr>
            </w:pPr>
            <w:r>
              <w:rPr>
                <w:rFonts w:ascii="Arial" w:hAnsi="Arial" w:cs="Arial"/>
                <w:sz w:val="18"/>
              </w:rPr>
              <w:t>dB</w:t>
            </w:r>
          </w:p>
        </w:tc>
        <w:tc>
          <w:tcPr>
            <w:tcW w:w="4536" w:type="dxa"/>
            <w:tcBorders>
              <w:top w:val="single" w:sz="4" w:space="0" w:color="auto"/>
              <w:left w:val="single" w:sz="4" w:space="0" w:color="auto"/>
              <w:bottom w:val="single" w:sz="4" w:space="0" w:color="auto"/>
              <w:right w:val="single" w:sz="4" w:space="0" w:color="auto"/>
            </w:tcBorders>
            <w:hideMark/>
          </w:tcPr>
          <w:p w14:paraId="2326ECF9" w14:textId="77777777" w:rsidR="0004714A" w:rsidRDefault="0004714A">
            <w:pPr>
              <w:keepNext/>
              <w:keepLines/>
              <w:spacing w:after="0" w:line="276" w:lineRule="auto"/>
              <w:jc w:val="center"/>
              <w:rPr>
                <w:rFonts w:ascii="Arial" w:hAnsi="Arial" w:cs="v4.2.0"/>
                <w:sz w:val="18"/>
                <w:lang w:eastAsia="zh-CN"/>
              </w:rPr>
            </w:pPr>
            <w:r>
              <w:rPr>
                <w:rFonts w:ascii="Arial" w:hAnsi="Arial" w:cs="Arial"/>
                <w:sz w:val="18"/>
              </w:rPr>
              <w:t>17</w:t>
            </w:r>
          </w:p>
        </w:tc>
      </w:tr>
      <w:tr w:rsidR="0004714A" w14:paraId="6A1B3ED3" w14:textId="77777777" w:rsidTr="0004714A">
        <w:trPr>
          <w:cantSplit/>
          <w:trHeight w:val="197"/>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45C5131" w14:textId="77777777" w:rsidR="0004714A" w:rsidRDefault="0004714A">
            <w:pPr>
              <w:keepNext/>
              <w:keepLines/>
              <w:spacing w:after="0" w:line="276" w:lineRule="auto"/>
              <w:rPr>
                <w:rFonts w:ascii="Arial" w:hAnsi="Arial" w:cs="Arial"/>
                <w:sz w:val="18"/>
                <w:lang w:eastAsia="ko-KR"/>
              </w:rPr>
            </w:pPr>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74A3A35B" w14:textId="77777777" w:rsidR="0004714A" w:rsidRDefault="0004714A">
            <w:pPr>
              <w:keepNext/>
              <w:keepLines/>
              <w:spacing w:after="0" w:line="276" w:lineRule="auto"/>
              <w:jc w:val="center"/>
              <w:rPr>
                <w:rFonts w:ascii="Arial" w:hAnsi="Arial" w:cs="Arial"/>
                <w:sz w:val="18"/>
              </w:rPr>
            </w:pPr>
            <w:r>
              <w:rPr>
                <w:rFonts w:ascii="Arial" w:hAnsi="Arial" w:cs="Arial"/>
                <w:sz w:val="18"/>
              </w:rPr>
              <w:t>dB</w:t>
            </w:r>
          </w:p>
        </w:tc>
        <w:tc>
          <w:tcPr>
            <w:tcW w:w="4536" w:type="dxa"/>
            <w:tcBorders>
              <w:top w:val="single" w:sz="4" w:space="0" w:color="auto"/>
              <w:left w:val="single" w:sz="4" w:space="0" w:color="auto"/>
              <w:bottom w:val="single" w:sz="4" w:space="0" w:color="auto"/>
              <w:right w:val="single" w:sz="4" w:space="0" w:color="auto"/>
            </w:tcBorders>
            <w:hideMark/>
          </w:tcPr>
          <w:p w14:paraId="44BEE31A" w14:textId="77777777" w:rsidR="0004714A" w:rsidRDefault="0004714A">
            <w:pPr>
              <w:keepNext/>
              <w:keepLines/>
              <w:spacing w:after="0" w:line="276" w:lineRule="auto"/>
              <w:jc w:val="center"/>
              <w:rPr>
                <w:rFonts w:ascii="Arial" w:hAnsi="Arial" w:cs="v4.2.0"/>
                <w:sz w:val="18"/>
                <w:lang w:eastAsia="zh-CN"/>
              </w:rPr>
            </w:pPr>
            <w:r>
              <w:rPr>
                <w:rFonts w:ascii="Arial" w:hAnsi="Arial" w:cs="Arial"/>
                <w:sz w:val="18"/>
              </w:rPr>
              <w:t>17</w:t>
            </w:r>
          </w:p>
        </w:tc>
      </w:tr>
      <w:tr w:rsidR="0004714A" w14:paraId="53C136FB" w14:textId="77777777" w:rsidTr="0004714A">
        <w:trPr>
          <w:cantSplit/>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32461173" w14:textId="77777777" w:rsidR="0004714A" w:rsidRDefault="0004714A">
            <w:pPr>
              <w:keepNext/>
              <w:keepLines/>
              <w:spacing w:after="0" w:line="276" w:lineRule="auto"/>
              <w:rPr>
                <w:rFonts w:ascii="Arial" w:hAnsi="Arial" w:cs="Arial"/>
                <w:sz w:val="18"/>
                <w:lang w:eastAsia="ko-KR"/>
              </w:rPr>
            </w:pPr>
            <w:r>
              <w:rPr>
                <w:rFonts w:ascii="Arial" w:hAnsi="Arial" w:cs="Arial"/>
                <w:sz w:val="18"/>
              </w:rPr>
              <w:t>Io</w:t>
            </w:r>
            <w:r>
              <w:rPr>
                <w:rFonts w:ascii="Arial"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1838BA"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1,2,4,5</w:t>
            </w:r>
          </w:p>
        </w:tc>
        <w:tc>
          <w:tcPr>
            <w:tcW w:w="1134" w:type="dxa"/>
            <w:tcBorders>
              <w:top w:val="single" w:sz="4" w:space="0" w:color="auto"/>
              <w:left w:val="single" w:sz="4" w:space="0" w:color="auto"/>
              <w:bottom w:val="single" w:sz="4" w:space="0" w:color="auto"/>
              <w:right w:val="single" w:sz="4" w:space="0" w:color="auto"/>
            </w:tcBorders>
            <w:hideMark/>
          </w:tcPr>
          <w:p w14:paraId="4D450A24" w14:textId="77777777" w:rsidR="0004714A" w:rsidRDefault="0004714A">
            <w:pPr>
              <w:keepNext/>
              <w:keepLines/>
              <w:spacing w:after="0" w:line="276" w:lineRule="auto"/>
              <w:jc w:val="center"/>
              <w:rPr>
                <w:rFonts w:ascii="Arial" w:hAnsi="Arial" w:cs="Arial"/>
                <w:sz w:val="18"/>
              </w:rPr>
            </w:pPr>
            <w:r>
              <w:rPr>
                <w:rFonts w:ascii="Arial" w:hAnsi="Arial" w:cs="Arial"/>
                <w:sz w:val="18"/>
              </w:rPr>
              <w:t>dBm/</w:t>
            </w:r>
          </w:p>
          <w:p w14:paraId="6CA2E75C" w14:textId="77777777" w:rsidR="0004714A" w:rsidRDefault="0004714A">
            <w:pPr>
              <w:keepNext/>
              <w:keepLines/>
              <w:spacing w:after="0" w:line="276" w:lineRule="auto"/>
              <w:jc w:val="center"/>
              <w:rPr>
                <w:rFonts w:ascii="Arial" w:hAnsi="Arial" w:cs="Arial"/>
                <w:sz w:val="18"/>
              </w:rPr>
            </w:pPr>
            <w:r>
              <w:rPr>
                <w:rFonts w:ascii="Arial" w:hAnsi="Arial" w:cs="Arial"/>
                <w:sz w:val="18"/>
              </w:rPr>
              <w:t>9.36MHz</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0929DEC"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lang w:eastAsia="zh-CN"/>
              </w:rPr>
              <w:t>-58.96</w:t>
            </w:r>
          </w:p>
        </w:tc>
      </w:tr>
      <w:tr w:rsidR="0004714A" w14:paraId="0428B2D6"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66729A1" w14:textId="77777777" w:rsidR="0004714A" w:rsidRDefault="0004714A">
            <w:pPr>
              <w:spacing w:after="0"/>
              <w:rPr>
                <w:rFonts w:ascii="Arial" w:hAnsi="Arial" w:cs="Arial"/>
                <w:sz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EB4D54A"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w:t>
            </w:r>
            <w:r>
              <w:rPr>
                <w:rFonts w:ascii="Arial" w:hAnsi="Arial" w:cs="Arial"/>
                <w:sz w:val="18"/>
              </w:rPr>
              <w:t>3,6</w:t>
            </w:r>
          </w:p>
        </w:tc>
        <w:tc>
          <w:tcPr>
            <w:tcW w:w="1134" w:type="dxa"/>
            <w:tcBorders>
              <w:top w:val="single" w:sz="4" w:space="0" w:color="auto"/>
              <w:left w:val="single" w:sz="4" w:space="0" w:color="auto"/>
              <w:bottom w:val="single" w:sz="4" w:space="0" w:color="auto"/>
              <w:right w:val="single" w:sz="4" w:space="0" w:color="auto"/>
            </w:tcBorders>
            <w:hideMark/>
          </w:tcPr>
          <w:p w14:paraId="6A673C84" w14:textId="77777777" w:rsidR="0004714A" w:rsidRDefault="0004714A">
            <w:pPr>
              <w:keepNext/>
              <w:keepLines/>
              <w:spacing w:after="0" w:line="276" w:lineRule="auto"/>
              <w:jc w:val="center"/>
              <w:rPr>
                <w:rFonts w:ascii="Arial" w:hAnsi="Arial" w:cs="Arial"/>
                <w:sz w:val="18"/>
              </w:rPr>
            </w:pPr>
            <w:r>
              <w:rPr>
                <w:rFonts w:ascii="Arial" w:hAnsi="Arial" w:cs="Arial"/>
                <w:sz w:val="18"/>
              </w:rPr>
              <w:t>dBm/</w:t>
            </w:r>
          </w:p>
          <w:p w14:paraId="15897C7B" w14:textId="77777777" w:rsidR="0004714A" w:rsidRDefault="0004714A">
            <w:pPr>
              <w:keepNext/>
              <w:keepLines/>
              <w:spacing w:after="0" w:line="276" w:lineRule="auto"/>
              <w:jc w:val="center"/>
              <w:rPr>
                <w:rFonts w:ascii="Arial" w:hAnsi="Arial" w:cs="Arial"/>
                <w:sz w:val="18"/>
              </w:rPr>
            </w:pPr>
            <w:r>
              <w:rPr>
                <w:rFonts w:ascii="Arial" w:hAnsi="Arial" w:cs="Arial"/>
                <w:sz w:val="18"/>
              </w:rPr>
              <w:t>38.16MHz</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793D12"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lang w:eastAsia="zh-CN"/>
              </w:rPr>
              <w:t>-52.86</w:t>
            </w:r>
          </w:p>
        </w:tc>
      </w:tr>
      <w:tr w:rsidR="0004714A" w14:paraId="679838FC"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2861604F" w14:textId="77777777" w:rsidR="0004714A" w:rsidRDefault="0004714A">
            <w:pPr>
              <w:keepNext/>
              <w:keepLines/>
              <w:spacing w:after="0" w:line="276" w:lineRule="auto"/>
              <w:rPr>
                <w:rFonts w:ascii="Arial" w:hAnsi="Arial" w:cs="Arial"/>
                <w:bCs/>
                <w:sz w:val="18"/>
                <w:lang w:eastAsia="ja-JP"/>
              </w:rPr>
            </w:pPr>
            <w:r>
              <w:rPr>
                <w:rFonts w:ascii="Arial" w:hAnsi="Arial" w:cs="Arial"/>
                <w:sz w:val="18"/>
                <w:szCs w:val="16"/>
                <w:lang w:eastAsia="zh-CN"/>
              </w:rPr>
              <w:t xml:space="preserve">Time offset to Cell1 </w:t>
            </w:r>
            <w:r>
              <w:rPr>
                <w:rFonts w:ascii="Arial" w:hAnsi="Arial" w:cs="Arial"/>
                <w:sz w:val="18"/>
                <w:szCs w:val="16"/>
                <w:vertAlign w:val="superscript"/>
                <w:lang w:eastAsia="zh-CN"/>
              </w:rPr>
              <w:t xml:space="preserve">Note </w:t>
            </w:r>
            <w:r>
              <w:rPr>
                <w:rFonts w:ascii="Arial" w:hAnsi="Arial" w:cs="Arial"/>
                <w:sz w:val="18"/>
                <w:szCs w:val="16"/>
                <w:vertAlign w:val="superscript"/>
                <w:lang w:eastAsia="ja-JP"/>
              </w:rPr>
              <w:t>4</w:t>
            </w:r>
          </w:p>
        </w:tc>
        <w:tc>
          <w:tcPr>
            <w:tcW w:w="1134" w:type="dxa"/>
            <w:tcBorders>
              <w:top w:val="single" w:sz="4" w:space="0" w:color="auto"/>
              <w:left w:val="single" w:sz="4" w:space="0" w:color="auto"/>
              <w:bottom w:val="single" w:sz="4" w:space="0" w:color="auto"/>
              <w:right w:val="single" w:sz="4" w:space="0" w:color="auto"/>
            </w:tcBorders>
            <w:hideMark/>
          </w:tcPr>
          <w:p w14:paraId="3AB882C1" w14:textId="77777777" w:rsidR="0004714A" w:rsidRDefault="0004714A">
            <w:pPr>
              <w:keepNext/>
              <w:keepLines/>
              <w:spacing w:after="0" w:line="276" w:lineRule="auto"/>
              <w:jc w:val="center"/>
              <w:rPr>
                <w:rFonts w:ascii="Arial" w:hAnsi="Arial" w:cs="Arial"/>
                <w:sz w:val="18"/>
                <w:lang w:eastAsia="ko-KR"/>
              </w:rPr>
            </w:pPr>
            <w:r>
              <w:rPr>
                <w:rFonts w:ascii="Arial" w:hAnsi="Arial" w:cs="Arial"/>
                <w:bCs/>
                <w:sz w:val="18"/>
                <w:szCs w:val="16"/>
              </w:rPr>
              <w:sym w:font="Symbol" w:char="F06D"/>
            </w:r>
            <w:r>
              <w:rPr>
                <w:rFonts w:ascii="Arial" w:hAnsi="Arial" w:cs="Arial"/>
                <w:bCs/>
                <w:sz w:val="18"/>
                <w:szCs w:val="16"/>
              </w:rPr>
              <w:t>s</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7CE79A" w14:textId="77777777" w:rsidR="0004714A" w:rsidRDefault="0004714A">
            <w:pPr>
              <w:pStyle w:val="TAC"/>
              <w:rPr>
                <w:lang w:eastAsia="zh-CN"/>
              </w:rPr>
            </w:pPr>
            <w:r>
              <w:rPr>
                <w:lang w:eastAsia="zh-CN"/>
              </w:rPr>
              <w:t>3 for intra-band EN-DC,</w:t>
            </w:r>
          </w:p>
          <w:p w14:paraId="79CDCF57" w14:textId="77777777" w:rsidR="0004714A" w:rsidRDefault="0004714A">
            <w:pPr>
              <w:pStyle w:val="TAC"/>
              <w:rPr>
                <w:lang w:eastAsia="zh-CN"/>
              </w:rPr>
            </w:pPr>
            <w:r>
              <w:rPr>
                <w:lang w:eastAsia="zh-CN"/>
              </w:rPr>
              <w:t>33 for inter-band EN-DC</w:t>
            </w:r>
          </w:p>
        </w:tc>
      </w:tr>
      <w:tr w:rsidR="0004714A" w14:paraId="0B6A54E2" w14:textId="77777777" w:rsidTr="0004714A">
        <w:trPr>
          <w:cantSplit/>
          <w:jc w:val="center"/>
        </w:trPr>
        <w:tc>
          <w:tcPr>
            <w:tcW w:w="3681" w:type="dxa"/>
            <w:gridSpan w:val="2"/>
            <w:tcBorders>
              <w:top w:val="single" w:sz="4" w:space="0" w:color="auto"/>
              <w:left w:val="single" w:sz="4" w:space="0" w:color="auto"/>
              <w:bottom w:val="single" w:sz="4" w:space="0" w:color="auto"/>
              <w:right w:val="single" w:sz="4" w:space="0" w:color="auto"/>
            </w:tcBorders>
            <w:hideMark/>
          </w:tcPr>
          <w:p w14:paraId="55CF0977" w14:textId="77777777" w:rsidR="0004714A" w:rsidRDefault="0004714A">
            <w:pPr>
              <w:keepNext/>
              <w:keepLines/>
              <w:spacing w:after="0" w:line="276" w:lineRule="auto"/>
              <w:rPr>
                <w:rFonts w:ascii="Arial" w:hAnsi="Arial" w:cs="Arial"/>
                <w:sz w:val="18"/>
                <w:lang w:eastAsia="ko-KR"/>
              </w:rPr>
            </w:pPr>
            <w:r>
              <w:rPr>
                <w:rFonts w:ascii="Arial"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02AB05FB" w14:textId="77777777" w:rsidR="0004714A" w:rsidRDefault="0004714A">
            <w:pPr>
              <w:keepNext/>
              <w:keepLines/>
              <w:spacing w:after="0" w:line="276" w:lineRule="auto"/>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hideMark/>
          </w:tcPr>
          <w:p w14:paraId="7611294D" w14:textId="77777777" w:rsidR="0004714A" w:rsidRDefault="0004714A">
            <w:pPr>
              <w:keepNext/>
              <w:keepLines/>
              <w:spacing w:after="0" w:line="276" w:lineRule="auto"/>
              <w:jc w:val="center"/>
              <w:rPr>
                <w:rFonts w:ascii="Arial" w:hAnsi="Arial" w:cs="v4.2.0"/>
                <w:sz w:val="18"/>
              </w:rPr>
            </w:pPr>
            <w:r>
              <w:rPr>
                <w:rFonts w:ascii="Arial" w:hAnsi="Arial" w:cs="v4.2.0"/>
                <w:sz w:val="18"/>
              </w:rPr>
              <w:t>AWGN</w:t>
            </w:r>
          </w:p>
        </w:tc>
      </w:tr>
      <w:tr w:rsidR="0004714A" w14:paraId="4B6D4F28" w14:textId="77777777" w:rsidTr="0004714A">
        <w:trPr>
          <w:cantSplit/>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0947077F" w14:textId="77777777" w:rsidR="0004714A" w:rsidRDefault="0004714A">
            <w:pPr>
              <w:keepNext/>
              <w:keepLines/>
              <w:spacing w:after="0" w:line="276" w:lineRule="auto"/>
              <w:ind w:left="851" w:hanging="851"/>
              <w:rPr>
                <w:rFonts w:ascii="Arial" w:hAnsi="Arial" w:cs="Arial"/>
                <w:sz w:val="18"/>
                <w:szCs w:val="18"/>
              </w:rPr>
            </w:pPr>
            <w:r>
              <w:rPr>
                <w:rFonts w:ascii="Arial" w:hAnsi="Arial" w:cs="Arial"/>
                <w:sz w:val="18"/>
                <w:szCs w:val="18"/>
              </w:rPr>
              <w:t>Note 1:</w:t>
            </w:r>
            <w:r>
              <w:rPr>
                <w:rFonts w:ascii="Arial" w:hAnsi="Arial" w:cs="Arial"/>
                <w:sz w:val="18"/>
                <w:szCs w:val="18"/>
                <w:lang w:eastAsia="zh-CN"/>
              </w:rPr>
              <w:tab/>
            </w:r>
            <w:r>
              <w:rPr>
                <w:rFonts w:ascii="Arial" w:hAnsi="Arial" w:cs="Arial"/>
                <w:sz w:val="18"/>
              </w:rPr>
              <w:t>OCNG shall be used such that both cells are fully allocated and a constant total transmitted power spectral density is achieved for all OFDM symbols.</w:t>
            </w:r>
          </w:p>
          <w:p w14:paraId="04F738C1" w14:textId="77777777" w:rsidR="0004714A" w:rsidRDefault="0004714A">
            <w:pPr>
              <w:keepNext/>
              <w:keepLines/>
              <w:spacing w:after="0" w:line="276" w:lineRule="auto"/>
              <w:ind w:left="851" w:hanging="851"/>
              <w:rPr>
                <w:rFonts w:ascii="Arial" w:hAnsi="Arial" w:cs="Arial"/>
                <w:sz w:val="18"/>
                <w:szCs w:val="18"/>
              </w:rPr>
            </w:pPr>
            <w:r>
              <w:rPr>
                <w:rFonts w:ascii="Arial" w:hAnsi="Arial" w:cs="Arial"/>
                <w:sz w:val="18"/>
                <w:szCs w:val="18"/>
              </w:rPr>
              <w:t>Note 2:</w:t>
            </w:r>
            <w:r>
              <w:rPr>
                <w:rFonts w:ascii="Arial" w:hAnsi="Arial" w:cs="Arial"/>
                <w:sz w:val="18"/>
                <w:szCs w:val="18"/>
              </w:rPr>
              <w:tab/>
            </w:r>
            <w:r>
              <w:rPr>
                <w:rFonts w:ascii="Arial" w:hAnsi="Arial" w:cs="Arial"/>
                <w:sz w:val="18"/>
              </w:rPr>
              <w:t xml:space="preserve">Interference from other cells and noise sources not specified in the test is assumed to be constant over subcarriers and time and shall be modeled as AWGN of appropriate power for </w:t>
            </w:r>
            <w:r>
              <w:rPr>
                <w:rFonts w:ascii="Arial" w:hAnsi="Arial" w:cs="Arial"/>
                <w:sz w:val="18"/>
                <w:szCs w:val="18"/>
              </w:rPr>
              <w:t>N</w:t>
            </w:r>
            <w:r>
              <w:rPr>
                <w:rFonts w:ascii="Arial" w:hAnsi="Arial" w:cs="Arial"/>
                <w:sz w:val="18"/>
                <w:szCs w:val="18"/>
                <w:vertAlign w:val="subscript"/>
              </w:rPr>
              <w:t>oc</w:t>
            </w:r>
            <w:r>
              <w:rPr>
                <w:rFonts w:ascii="Arial" w:hAnsi="Arial" w:cs="Arial"/>
                <w:sz w:val="18"/>
                <w:szCs w:val="18"/>
              </w:rPr>
              <w:t xml:space="preserve"> to be fulfilled.</w:t>
            </w:r>
          </w:p>
          <w:p w14:paraId="1B48FEA3" w14:textId="77777777" w:rsidR="0004714A" w:rsidRDefault="0004714A">
            <w:pPr>
              <w:keepNext/>
              <w:keepLines/>
              <w:tabs>
                <w:tab w:val="left" w:pos="841"/>
              </w:tabs>
              <w:spacing w:after="0" w:line="276" w:lineRule="auto"/>
              <w:ind w:left="851" w:hanging="851"/>
              <w:rPr>
                <w:rFonts w:ascii="Arial" w:hAnsi="Arial" w:cs="Arial"/>
                <w:sz w:val="18"/>
                <w:lang w:eastAsia="zh-CN"/>
              </w:rPr>
            </w:pPr>
            <w:r>
              <w:rPr>
                <w:rFonts w:ascii="Arial" w:hAnsi="Arial" w:cs="Arial"/>
                <w:sz w:val="18"/>
                <w:lang w:eastAsia="ja-JP"/>
              </w:rPr>
              <w:t xml:space="preserve">Note 3: </w:t>
            </w:r>
            <w:r>
              <w:rPr>
                <w:rFonts w:ascii="Arial" w:hAnsi="Arial"/>
                <w:sz w:val="22"/>
                <w:lang w:eastAsia="zh-CN"/>
              </w:rPr>
              <w:tab/>
            </w:r>
            <w:r>
              <w:rPr>
                <w:rFonts w:ascii="Arial" w:hAnsi="Arial" w:cs="Arial"/>
                <w:sz w:val="18"/>
                <w:lang w:eastAsia="ja-JP"/>
              </w:rPr>
              <w:t>SS-RSRP and Io levels have been derived from other parameters for information purposes. They are not settable parameters themselves</w:t>
            </w:r>
            <w:r>
              <w:rPr>
                <w:rFonts w:ascii="Arial" w:hAnsi="Arial" w:cs="Arial"/>
                <w:sz w:val="18"/>
              </w:rPr>
              <w:t>s.</w:t>
            </w:r>
          </w:p>
          <w:p w14:paraId="5A5D615F" w14:textId="77777777" w:rsidR="0004714A" w:rsidRDefault="0004714A">
            <w:pPr>
              <w:keepNext/>
              <w:keepLines/>
              <w:spacing w:after="0" w:line="276" w:lineRule="auto"/>
              <w:ind w:left="851" w:hanging="851"/>
              <w:rPr>
                <w:rFonts w:ascii="Arial" w:hAnsi="Arial" w:cs="Arial"/>
                <w:sz w:val="18"/>
                <w:szCs w:val="18"/>
                <w:lang w:eastAsia="zh-CN"/>
              </w:rPr>
            </w:pPr>
            <w:r>
              <w:rPr>
                <w:rFonts w:ascii="Arial" w:hAnsi="Arial" w:cs="Arial"/>
                <w:sz w:val="18"/>
                <w:lang w:eastAsia="ja-JP"/>
              </w:rPr>
              <w:t>Note 4:</w:t>
            </w:r>
            <w:r>
              <w:rPr>
                <w:rFonts w:ascii="Arial" w:hAnsi="Arial" w:cs="Arial"/>
                <w:sz w:val="18"/>
                <w:lang w:eastAsia="ja-JP"/>
              </w:rPr>
              <w:tab/>
            </w:r>
            <w:r>
              <w:rPr>
                <w:rFonts w:ascii="Arial" w:hAnsi="Arial" w:cs="Arial"/>
                <w:sz w:val="18"/>
                <w:lang w:eastAsia="zh-CN"/>
              </w:rPr>
              <w:t xml:space="preserve">Receive time difference of signals received </w:t>
            </w:r>
            <w:r>
              <w:rPr>
                <w:rFonts w:ascii="Arial" w:hAnsi="Arial" w:cs="v4.2.0"/>
                <w:sz w:val="18"/>
              </w:rPr>
              <w:t>between subframe timing boundary of E-UTRA PCell and slot timing boundar</w:t>
            </w:r>
            <w:r>
              <w:rPr>
                <w:rFonts w:ascii="Arial" w:hAnsi="Arial" w:cs="v4.2.0"/>
                <w:sz w:val="18"/>
                <w:lang w:eastAsia="zh-CN"/>
              </w:rPr>
              <w:t>y</w:t>
            </w:r>
            <w:r>
              <w:rPr>
                <w:rFonts w:ascii="Arial" w:hAnsi="Arial" w:cs="v4.2.0"/>
                <w:sz w:val="18"/>
              </w:rPr>
              <w:t xml:space="preserve"> of PSCell</w:t>
            </w:r>
            <w:r>
              <w:rPr>
                <w:rFonts w:ascii="Arial" w:hAnsi="Arial" w:cs="Arial"/>
                <w:sz w:val="18"/>
                <w:lang w:eastAsia="zh-CN"/>
              </w:rPr>
              <w:t xml:space="preserve"> at the UE antenna connector including time alignment error between the two cells</w:t>
            </w:r>
          </w:p>
        </w:tc>
      </w:tr>
    </w:tbl>
    <w:p w14:paraId="3B827C9C" w14:textId="77777777" w:rsidR="0004714A" w:rsidRDefault="0004714A" w:rsidP="0004714A">
      <w:pPr>
        <w:rPr>
          <w:lang w:eastAsia="zh-CN"/>
        </w:rPr>
      </w:pPr>
    </w:p>
    <w:p w14:paraId="17F346AA" w14:textId="77777777" w:rsidR="0004714A" w:rsidRDefault="0004714A" w:rsidP="0004714A">
      <w:pPr>
        <w:pStyle w:val="Heading5"/>
        <w:rPr>
          <w:snapToGrid w:val="0"/>
          <w:lang w:eastAsia="ko-KR"/>
        </w:rPr>
      </w:pPr>
      <w:r>
        <w:rPr>
          <w:lang w:eastAsia="zh-CN"/>
        </w:rPr>
        <w:t>A.4.5.2.5.2</w:t>
      </w:r>
      <w:r>
        <w:rPr>
          <w:lang w:eastAsia="zh-CN"/>
        </w:rPr>
        <w:tab/>
        <w:t>Test Requirements</w:t>
      </w:r>
    </w:p>
    <w:p w14:paraId="6AEAA100" w14:textId="77777777" w:rsidR="0004714A" w:rsidRDefault="0004714A" w:rsidP="0004714A">
      <w:pPr>
        <w:rPr>
          <w:lang w:eastAsia="zh-CN"/>
        </w:rPr>
      </w:pPr>
      <w:r>
        <w:t xml:space="preserve">The UE shall be continuously scheduled in </w:t>
      </w:r>
      <w:r>
        <w:rPr>
          <w:lang w:eastAsia="zh-CN"/>
        </w:rPr>
        <w:t xml:space="preserve">LTE PCell and NR </w:t>
      </w:r>
      <w:r>
        <w:t>P</w:t>
      </w:r>
      <w:r>
        <w:rPr>
          <w:lang w:eastAsia="zh-CN"/>
        </w:rPr>
        <w:t>S</w:t>
      </w:r>
      <w:r>
        <w:t>Cell during the entire length of T1. During the time duration T1 the UE shall transmit at least 99</w:t>
      </w:r>
      <w:r>
        <w:rPr>
          <w:lang w:eastAsia="zh-CN"/>
        </w:rPr>
        <w:t>.5</w:t>
      </w:r>
      <w:r>
        <w:t xml:space="preserve">% of ACK/NACK on </w:t>
      </w:r>
      <w:r>
        <w:rPr>
          <w:lang w:eastAsia="zh-CN"/>
        </w:rPr>
        <w:t xml:space="preserve">NR </w:t>
      </w:r>
      <w:r>
        <w:t>P</w:t>
      </w:r>
      <w:r>
        <w:rPr>
          <w:lang w:eastAsia="zh-CN"/>
        </w:rPr>
        <w:t>S</w:t>
      </w:r>
      <w:r>
        <w:t>Cell.</w:t>
      </w:r>
      <w:r>
        <w:rPr>
          <w:lang w:eastAsia="zh-CN"/>
        </w:rPr>
        <w:t xml:space="preserve"> </w:t>
      </w:r>
      <w:r>
        <w:t>The UE is only allowed to cause one interruption on PCell and one interruption on PSCell.</w:t>
      </w:r>
      <w:r>
        <w:rPr>
          <w:lang w:eastAsia="zh-CN"/>
        </w:rPr>
        <w:t xml:space="preserve"> </w:t>
      </w:r>
      <w:r>
        <w:rPr>
          <w:rFonts w:eastAsia="华文细黑"/>
          <w:lang w:eastAsia="zh-CN"/>
        </w:rPr>
        <w:t>Each i</w:t>
      </w:r>
      <w:r>
        <w:rPr>
          <w:rFonts w:eastAsia="华文细黑"/>
        </w:rPr>
        <w:t xml:space="preserve">nterruption </w:t>
      </w:r>
      <w:r>
        <w:rPr>
          <w:rFonts w:eastAsia="华文细黑"/>
          <w:lang w:eastAsia="zh-CN"/>
        </w:rPr>
        <w:t xml:space="preserve">on NR PSCell </w:t>
      </w:r>
      <w:r>
        <w:rPr>
          <w:rFonts w:eastAsia="华文细黑"/>
        </w:rPr>
        <w:t xml:space="preserve">shall not exceed </w:t>
      </w:r>
      <w:r>
        <w:rPr>
          <w:rFonts w:eastAsia="华文细黑"/>
          <w:lang w:eastAsia="zh-CN"/>
        </w:rPr>
        <w:t xml:space="preserve">X defined in Table </w:t>
      </w:r>
      <w:r>
        <w:rPr>
          <w:rFonts w:eastAsia="MS Mincho"/>
          <w:bCs/>
        </w:rPr>
        <w:t>A.4.5.2.</w:t>
      </w:r>
      <w:r>
        <w:rPr>
          <w:bCs/>
          <w:lang w:eastAsia="zh-CN"/>
        </w:rPr>
        <w:t>5</w:t>
      </w:r>
      <w:r>
        <w:rPr>
          <w:snapToGrid w:val="0"/>
        </w:rPr>
        <w:t>.2</w:t>
      </w:r>
      <w:r>
        <w:rPr>
          <w:snapToGrid w:val="0"/>
          <w:lang w:eastAsia="zh-CN"/>
        </w:rPr>
        <w:t>-1</w:t>
      </w:r>
      <w:r>
        <w:t xml:space="preserve"> if the </w:t>
      </w:r>
      <w:r>
        <w:rPr>
          <w:lang w:eastAsia="zh-CN"/>
        </w:rPr>
        <w:t>NR</w:t>
      </w:r>
      <w:r>
        <w:t xml:space="preserve"> </w:t>
      </w:r>
      <w:r>
        <w:rPr>
          <w:lang w:eastAsia="zh-CN"/>
        </w:rPr>
        <w:t>P</w:t>
      </w:r>
      <w:r>
        <w:t xml:space="preserve">SCell is not in the same band as the </w:t>
      </w:r>
      <w:r>
        <w:rPr>
          <w:lang w:eastAsia="zh-CN"/>
        </w:rPr>
        <w:t xml:space="preserve">E-UTRAN </w:t>
      </w:r>
      <w:r>
        <w:t>deactivated SCell</w:t>
      </w:r>
      <w:r>
        <w:rPr>
          <w:lang w:eastAsia="zh-CN"/>
        </w:rPr>
        <w:t xml:space="preserve"> or Y in </w:t>
      </w:r>
      <w:r>
        <w:rPr>
          <w:rFonts w:eastAsia="华文细黑"/>
          <w:lang w:eastAsia="zh-CN"/>
        </w:rPr>
        <w:t xml:space="preserve">Table </w:t>
      </w:r>
      <w:r>
        <w:rPr>
          <w:rFonts w:eastAsia="MS Mincho"/>
          <w:bCs/>
        </w:rPr>
        <w:t>A.4.5.2.</w:t>
      </w:r>
      <w:r>
        <w:rPr>
          <w:bCs/>
          <w:lang w:eastAsia="zh-CN"/>
        </w:rPr>
        <w:t>3</w:t>
      </w:r>
      <w:r>
        <w:rPr>
          <w:snapToGrid w:val="0"/>
        </w:rPr>
        <w:t>.2</w:t>
      </w:r>
      <w:r>
        <w:rPr>
          <w:snapToGrid w:val="0"/>
          <w:lang w:eastAsia="zh-CN"/>
        </w:rPr>
        <w:t>-1</w:t>
      </w:r>
      <w:r>
        <w:t xml:space="preserve"> if the </w:t>
      </w:r>
      <w:r>
        <w:rPr>
          <w:lang w:eastAsia="zh-CN"/>
        </w:rPr>
        <w:t>NR</w:t>
      </w:r>
      <w:r>
        <w:t xml:space="preserve"> </w:t>
      </w:r>
      <w:r>
        <w:rPr>
          <w:lang w:eastAsia="zh-CN"/>
        </w:rPr>
        <w:t>P</w:t>
      </w:r>
      <w:r>
        <w:t>SCell is in the same band as the</w:t>
      </w:r>
      <w:r>
        <w:rPr>
          <w:lang w:eastAsia="zh-CN"/>
        </w:rPr>
        <w:t xml:space="preserve"> E-UTRAN</w:t>
      </w:r>
      <w:r>
        <w:t xml:space="preserve"> deactivated SCell</w:t>
      </w:r>
      <w:r>
        <w:rPr>
          <w:lang w:eastAsia="zh-CN"/>
        </w:rPr>
        <w:t>.</w:t>
      </w:r>
    </w:p>
    <w:p w14:paraId="462F7483" w14:textId="77777777" w:rsidR="0004714A" w:rsidRDefault="0004714A" w:rsidP="0004714A">
      <w:pPr>
        <w:keepNext/>
        <w:keepLines/>
        <w:spacing w:before="60"/>
        <w:jc w:val="center"/>
        <w:rPr>
          <w:rFonts w:ascii="Arial" w:hAnsi="Arial"/>
          <w:b/>
          <w:bCs/>
          <w:lang w:eastAsia="ko-KR"/>
        </w:rPr>
      </w:pPr>
      <w:r>
        <w:rPr>
          <w:rFonts w:ascii="Arial" w:hAnsi="Arial"/>
          <w:b/>
        </w:rPr>
        <w:t>Table A.4.5.2.5.2-1: Interruption length X and Y at measurements on deactivated E-UTRA SCC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2552"/>
        <w:gridCol w:w="2552"/>
      </w:tblGrid>
      <w:tr w:rsidR="0004714A" w14:paraId="3CEA743D" w14:textId="77777777" w:rsidTr="0004714A">
        <w:trPr>
          <w:trHeight w:val="205"/>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259594A4" w14:textId="36D6C68B" w:rsidR="0004714A" w:rsidRDefault="0004714A">
            <w:pPr>
              <w:keepNext/>
              <w:keepLines/>
              <w:spacing w:after="0" w:line="276" w:lineRule="auto"/>
              <w:jc w:val="center"/>
              <w:rPr>
                <w:rFonts w:ascii="Arial" w:hAnsi="Arial"/>
                <w:b/>
                <w:sz w:val="18"/>
              </w:rPr>
            </w:pPr>
            <w:r>
              <w:rPr>
                <w:rFonts w:ascii="Arial" w:hAnsi="Arial"/>
                <w:b/>
                <w:noProof/>
                <w:sz w:val="18"/>
                <w:lang w:val="en-US" w:eastAsia="zh-CN"/>
              </w:rPr>
              <w:drawing>
                <wp:inline distT="0" distB="0" distL="0" distR="0" wp14:anchorId="55BFF783" wp14:editId="310F665D">
                  <wp:extent cx="153670" cy="1536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c>
          <w:tcPr>
            <w:tcW w:w="1276" w:type="dxa"/>
            <w:vMerge w:val="restart"/>
            <w:tcBorders>
              <w:top w:val="single" w:sz="4" w:space="0" w:color="auto"/>
              <w:left w:val="single" w:sz="4" w:space="0" w:color="auto"/>
              <w:bottom w:val="single" w:sz="4" w:space="0" w:color="auto"/>
              <w:right w:val="single" w:sz="4" w:space="0" w:color="auto"/>
            </w:tcBorders>
            <w:hideMark/>
          </w:tcPr>
          <w:p w14:paraId="76742341" w14:textId="77777777" w:rsidR="0004714A" w:rsidRDefault="0004714A">
            <w:pPr>
              <w:keepNext/>
              <w:keepLines/>
              <w:spacing w:after="0" w:line="276" w:lineRule="auto"/>
              <w:jc w:val="center"/>
              <w:rPr>
                <w:rFonts w:ascii="Arial" w:hAnsi="Arial"/>
                <w:b/>
                <w:sz w:val="18"/>
              </w:rPr>
            </w:pPr>
            <w:r>
              <w:rPr>
                <w:rFonts w:ascii="Arial" w:hAnsi="Arial"/>
                <w:b/>
                <w:sz w:val="18"/>
              </w:rPr>
              <w:t>NR Slot length (ms)</w:t>
            </w:r>
          </w:p>
        </w:tc>
        <w:tc>
          <w:tcPr>
            <w:tcW w:w="2552" w:type="dxa"/>
            <w:tcBorders>
              <w:top w:val="single" w:sz="4" w:space="0" w:color="auto"/>
              <w:left w:val="single" w:sz="4" w:space="0" w:color="auto"/>
              <w:bottom w:val="single" w:sz="4" w:space="0" w:color="auto"/>
              <w:right w:val="single" w:sz="4" w:space="0" w:color="auto"/>
            </w:tcBorders>
            <w:hideMark/>
          </w:tcPr>
          <w:p w14:paraId="60795FFC" w14:textId="77777777" w:rsidR="0004714A" w:rsidRDefault="0004714A">
            <w:pPr>
              <w:keepNext/>
              <w:keepLines/>
              <w:spacing w:after="0" w:line="276" w:lineRule="auto"/>
              <w:jc w:val="center"/>
              <w:rPr>
                <w:rFonts w:ascii="Arial" w:hAnsi="Arial"/>
                <w:b/>
                <w:sz w:val="18"/>
              </w:rPr>
            </w:pPr>
            <w:r>
              <w:rPr>
                <w:rFonts w:ascii="Arial" w:hAnsi="Arial"/>
                <w:b/>
                <w:sz w:val="18"/>
              </w:rPr>
              <w:t>Interruption length X slot</w:t>
            </w:r>
          </w:p>
        </w:tc>
        <w:tc>
          <w:tcPr>
            <w:tcW w:w="2552" w:type="dxa"/>
            <w:vMerge w:val="restart"/>
            <w:tcBorders>
              <w:top w:val="single" w:sz="4" w:space="0" w:color="auto"/>
              <w:left w:val="single" w:sz="4" w:space="0" w:color="auto"/>
              <w:bottom w:val="single" w:sz="4" w:space="0" w:color="auto"/>
              <w:right w:val="single" w:sz="4" w:space="0" w:color="auto"/>
            </w:tcBorders>
            <w:hideMark/>
          </w:tcPr>
          <w:p w14:paraId="2B642BA0" w14:textId="77777777" w:rsidR="0004714A" w:rsidRDefault="0004714A">
            <w:pPr>
              <w:keepNext/>
              <w:keepLines/>
              <w:spacing w:after="0" w:line="276" w:lineRule="auto"/>
              <w:jc w:val="center"/>
              <w:rPr>
                <w:rFonts w:ascii="Arial" w:hAnsi="Arial"/>
                <w:b/>
                <w:sz w:val="18"/>
              </w:rPr>
            </w:pPr>
            <w:r>
              <w:rPr>
                <w:rFonts w:ascii="Arial" w:hAnsi="Arial"/>
                <w:b/>
                <w:sz w:val="18"/>
              </w:rPr>
              <w:t>Interruption length Y slot</w:t>
            </w:r>
          </w:p>
        </w:tc>
      </w:tr>
      <w:tr w:rsidR="0004714A" w14:paraId="18823916" w14:textId="77777777" w:rsidTr="0004714A">
        <w:trPr>
          <w:trHeight w:val="2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A1D35" w14:textId="77777777" w:rsidR="0004714A" w:rsidRDefault="0004714A">
            <w:pPr>
              <w:spacing w:after="0"/>
              <w:rPr>
                <w:rFonts w:ascii="Arial" w:hAnsi="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F33F3" w14:textId="77777777" w:rsidR="0004714A" w:rsidRDefault="0004714A">
            <w:pPr>
              <w:spacing w:after="0"/>
              <w:rPr>
                <w:rFonts w:ascii="Arial" w:hAnsi="Arial"/>
                <w:b/>
                <w:sz w:val="18"/>
              </w:rPr>
            </w:pPr>
          </w:p>
        </w:tc>
        <w:tc>
          <w:tcPr>
            <w:tcW w:w="2552" w:type="dxa"/>
            <w:tcBorders>
              <w:top w:val="single" w:sz="4" w:space="0" w:color="auto"/>
              <w:left w:val="single" w:sz="4" w:space="0" w:color="auto"/>
              <w:bottom w:val="single" w:sz="4" w:space="0" w:color="auto"/>
              <w:right w:val="single" w:sz="4" w:space="0" w:color="auto"/>
            </w:tcBorders>
            <w:hideMark/>
          </w:tcPr>
          <w:p w14:paraId="3E38C5DF" w14:textId="77777777" w:rsidR="0004714A" w:rsidRDefault="0004714A">
            <w:pPr>
              <w:keepNext/>
              <w:keepLines/>
              <w:spacing w:after="0" w:line="276" w:lineRule="auto"/>
              <w:jc w:val="center"/>
              <w:rPr>
                <w:rFonts w:ascii="Arial" w:hAnsi="Arial"/>
                <w:b/>
                <w:sz w:val="18"/>
                <w:lang w:eastAsia="zh-CN"/>
              </w:rPr>
            </w:pPr>
            <w:r>
              <w:rPr>
                <w:rFonts w:ascii="Arial" w:hAnsi="Arial"/>
                <w:b/>
                <w:sz w:val="18"/>
              </w:rPr>
              <w:t>Sync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BD8A0" w14:textId="77777777" w:rsidR="0004714A" w:rsidRDefault="0004714A">
            <w:pPr>
              <w:spacing w:after="0"/>
              <w:rPr>
                <w:rFonts w:ascii="Arial" w:hAnsi="Arial"/>
                <w:b/>
                <w:sz w:val="18"/>
              </w:rPr>
            </w:pPr>
          </w:p>
        </w:tc>
      </w:tr>
      <w:tr w:rsidR="0004714A" w14:paraId="51FDD040" w14:textId="77777777" w:rsidTr="0004714A">
        <w:trPr>
          <w:jc w:val="center"/>
        </w:trPr>
        <w:tc>
          <w:tcPr>
            <w:tcW w:w="852" w:type="dxa"/>
            <w:tcBorders>
              <w:top w:val="single" w:sz="4" w:space="0" w:color="auto"/>
              <w:left w:val="single" w:sz="4" w:space="0" w:color="auto"/>
              <w:bottom w:val="single" w:sz="4" w:space="0" w:color="auto"/>
              <w:right w:val="single" w:sz="4" w:space="0" w:color="auto"/>
            </w:tcBorders>
            <w:hideMark/>
          </w:tcPr>
          <w:p w14:paraId="56D4B4FE" w14:textId="77777777" w:rsidR="0004714A" w:rsidRDefault="0004714A">
            <w:pPr>
              <w:keepNext/>
              <w:keepLines/>
              <w:spacing w:after="0" w:line="276" w:lineRule="auto"/>
              <w:jc w:val="center"/>
              <w:rPr>
                <w:rFonts w:ascii="Arial" w:hAnsi="Arial"/>
                <w:sz w:val="18"/>
                <w:lang w:eastAsia="ko-KR"/>
              </w:rPr>
            </w:pPr>
            <w:r>
              <w:rPr>
                <w:rFonts w:ascii="Arial" w:hAnsi="Arial"/>
                <w:sz w:val="18"/>
              </w:rPr>
              <w:t>0</w:t>
            </w:r>
          </w:p>
        </w:tc>
        <w:tc>
          <w:tcPr>
            <w:tcW w:w="1276" w:type="dxa"/>
            <w:tcBorders>
              <w:top w:val="single" w:sz="4" w:space="0" w:color="auto"/>
              <w:left w:val="single" w:sz="4" w:space="0" w:color="auto"/>
              <w:bottom w:val="single" w:sz="4" w:space="0" w:color="auto"/>
              <w:right w:val="single" w:sz="4" w:space="0" w:color="auto"/>
            </w:tcBorders>
            <w:hideMark/>
          </w:tcPr>
          <w:p w14:paraId="3930505C" w14:textId="77777777" w:rsidR="0004714A" w:rsidRDefault="0004714A">
            <w:pPr>
              <w:keepNext/>
              <w:keepLines/>
              <w:spacing w:after="0" w:line="276" w:lineRule="auto"/>
              <w:jc w:val="center"/>
              <w:rPr>
                <w:rFonts w:ascii="Arial" w:hAnsi="Arial"/>
                <w:sz w:val="18"/>
              </w:rPr>
            </w:pPr>
            <w:r>
              <w:rPr>
                <w:rFonts w:ascii="Arial" w:hAnsi="Arial"/>
                <w:sz w:val="18"/>
              </w:rPr>
              <w:t>1</w:t>
            </w:r>
          </w:p>
        </w:tc>
        <w:tc>
          <w:tcPr>
            <w:tcW w:w="2552" w:type="dxa"/>
            <w:tcBorders>
              <w:top w:val="single" w:sz="4" w:space="0" w:color="auto"/>
              <w:left w:val="single" w:sz="4" w:space="0" w:color="auto"/>
              <w:bottom w:val="single" w:sz="4" w:space="0" w:color="auto"/>
              <w:right w:val="single" w:sz="4" w:space="0" w:color="auto"/>
            </w:tcBorders>
            <w:hideMark/>
          </w:tcPr>
          <w:p w14:paraId="0D87BC55" w14:textId="77777777" w:rsidR="0004714A" w:rsidRDefault="0004714A">
            <w:pPr>
              <w:keepNext/>
              <w:keepLines/>
              <w:spacing w:after="0" w:line="276" w:lineRule="auto"/>
              <w:jc w:val="center"/>
              <w:rPr>
                <w:rFonts w:ascii="Arial" w:hAnsi="Arial" w:cs="Arial"/>
                <w:sz w:val="18"/>
                <w:szCs w:val="18"/>
                <w:lang w:eastAsia="zh-CN"/>
              </w:rPr>
            </w:pPr>
            <w:r>
              <w:rPr>
                <w:rFonts w:ascii="Arial" w:hAnsi="Arial" w:cs="Arial"/>
                <w:sz w:val="18"/>
                <w:szCs w:val="18"/>
                <w:lang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2B50B35D" w14:textId="77777777" w:rsidR="0004714A" w:rsidRDefault="0004714A">
            <w:pPr>
              <w:pStyle w:val="TAC"/>
              <w:rPr>
                <w:lang w:eastAsia="zh-CN"/>
              </w:rPr>
            </w:pPr>
            <w:r>
              <w:rPr>
                <w:lang w:eastAsia="zh-CN"/>
              </w:rPr>
              <w:t>1+SMTC duration</w:t>
            </w:r>
          </w:p>
        </w:tc>
      </w:tr>
      <w:tr w:rsidR="0004714A" w14:paraId="2D4C4A99" w14:textId="77777777" w:rsidTr="0004714A">
        <w:trPr>
          <w:jc w:val="center"/>
        </w:trPr>
        <w:tc>
          <w:tcPr>
            <w:tcW w:w="852" w:type="dxa"/>
            <w:tcBorders>
              <w:top w:val="single" w:sz="4" w:space="0" w:color="auto"/>
              <w:left w:val="single" w:sz="4" w:space="0" w:color="auto"/>
              <w:bottom w:val="single" w:sz="4" w:space="0" w:color="auto"/>
              <w:right w:val="single" w:sz="4" w:space="0" w:color="auto"/>
            </w:tcBorders>
            <w:hideMark/>
          </w:tcPr>
          <w:p w14:paraId="112AFC72" w14:textId="77777777" w:rsidR="0004714A" w:rsidRDefault="0004714A">
            <w:pPr>
              <w:keepNext/>
              <w:keepLines/>
              <w:spacing w:after="0" w:line="276" w:lineRule="auto"/>
              <w:jc w:val="center"/>
              <w:rPr>
                <w:rFonts w:ascii="Arial" w:hAnsi="Arial"/>
                <w:sz w:val="18"/>
                <w:lang w:eastAsia="ko-KR"/>
              </w:rPr>
            </w:pPr>
            <w:r>
              <w:rPr>
                <w:rFonts w:ascii="Arial" w:hAnsi="Arial"/>
                <w:sz w:val="18"/>
              </w:rPr>
              <w:t>1</w:t>
            </w:r>
          </w:p>
        </w:tc>
        <w:tc>
          <w:tcPr>
            <w:tcW w:w="1276" w:type="dxa"/>
            <w:tcBorders>
              <w:top w:val="single" w:sz="4" w:space="0" w:color="auto"/>
              <w:left w:val="single" w:sz="4" w:space="0" w:color="auto"/>
              <w:bottom w:val="single" w:sz="4" w:space="0" w:color="auto"/>
              <w:right w:val="single" w:sz="4" w:space="0" w:color="auto"/>
            </w:tcBorders>
            <w:hideMark/>
          </w:tcPr>
          <w:p w14:paraId="3923690C" w14:textId="77777777" w:rsidR="0004714A" w:rsidRDefault="0004714A">
            <w:pPr>
              <w:keepNext/>
              <w:keepLines/>
              <w:spacing w:after="0" w:line="276" w:lineRule="auto"/>
              <w:jc w:val="center"/>
              <w:rPr>
                <w:rFonts w:ascii="Arial" w:hAnsi="Arial"/>
                <w:sz w:val="18"/>
              </w:rPr>
            </w:pPr>
            <w:r>
              <w:rPr>
                <w:rFonts w:ascii="Arial" w:hAnsi="Arial"/>
                <w:sz w:val="18"/>
              </w:rPr>
              <w:t>0.5</w:t>
            </w:r>
          </w:p>
        </w:tc>
        <w:tc>
          <w:tcPr>
            <w:tcW w:w="2552" w:type="dxa"/>
            <w:tcBorders>
              <w:top w:val="single" w:sz="4" w:space="0" w:color="auto"/>
              <w:left w:val="single" w:sz="4" w:space="0" w:color="auto"/>
              <w:bottom w:val="single" w:sz="4" w:space="0" w:color="auto"/>
              <w:right w:val="single" w:sz="4" w:space="0" w:color="auto"/>
            </w:tcBorders>
            <w:hideMark/>
          </w:tcPr>
          <w:p w14:paraId="1E81BDB7" w14:textId="77777777" w:rsidR="0004714A" w:rsidRDefault="0004714A">
            <w:pPr>
              <w:keepNext/>
              <w:keepLines/>
              <w:spacing w:after="0" w:line="276" w:lineRule="auto"/>
              <w:jc w:val="center"/>
              <w:rPr>
                <w:rFonts w:ascii="Arial" w:hAnsi="Arial" w:cs="Arial"/>
                <w:sz w:val="18"/>
                <w:szCs w:val="18"/>
                <w:lang w:eastAsia="zh-CN"/>
              </w:rPr>
            </w:pPr>
            <w:r>
              <w:rPr>
                <w:rFonts w:ascii="Arial" w:hAnsi="Arial" w:cs="Arial"/>
                <w:sz w:val="18"/>
                <w:szCs w:val="18"/>
                <w:lang w:eastAsia="zh-CN"/>
              </w:rPr>
              <w:t>1</w:t>
            </w:r>
          </w:p>
        </w:tc>
        <w:tc>
          <w:tcPr>
            <w:tcW w:w="2552" w:type="dxa"/>
            <w:tcBorders>
              <w:top w:val="single" w:sz="4" w:space="0" w:color="auto"/>
              <w:left w:val="single" w:sz="4" w:space="0" w:color="auto"/>
              <w:bottom w:val="single" w:sz="4" w:space="0" w:color="auto"/>
              <w:right w:val="single" w:sz="4" w:space="0" w:color="auto"/>
            </w:tcBorders>
            <w:hideMark/>
          </w:tcPr>
          <w:p w14:paraId="7257CC7A" w14:textId="77777777" w:rsidR="0004714A" w:rsidRDefault="0004714A">
            <w:pPr>
              <w:pStyle w:val="TAC"/>
              <w:rPr>
                <w:lang w:eastAsia="zh-CN"/>
              </w:rPr>
            </w:pPr>
            <w:r>
              <w:rPr>
                <w:lang w:eastAsia="zh-CN"/>
              </w:rPr>
              <w:t>1+SMTC duration</w:t>
            </w:r>
          </w:p>
        </w:tc>
      </w:tr>
    </w:tbl>
    <w:p w14:paraId="62D6A72C" w14:textId="77777777" w:rsidR="0004714A" w:rsidRDefault="0004714A" w:rsidP="0004714A">
      <w:pPr>
        <w:rPr>
          <w:lang w:eastAsia="zh-CN"/>
        </w:rPr>
      </w:pPr>
    </w:p>
    <w:p w14:paraId="5FD829C9" w14:textId="77777777" w:rsidR="0004714A" w:rsidRDefault="0004714A" w:rsidP="0004714A">
      <w:pPr>
        <w:rPr>
          <w:lang w:eastAsia="zh-CN"/>
        </w:rPr>
      </w:pPr>
      <w:r>
        <w:t xml:space="preserve">Each interruption </w:t>
      </w:r>
      <w:r>
        <w:rPr>
          <w:rFonts w:cs="v4.2.0"/>
          <w:lang w:eastAsia="zh-CN"/>
        </w:rPr>
        <w:t xml:space="preserve">on E-UTRAN PCell </w:t>
      </w:r>
      <w:r>
        <w:t>shall not exceed 1 subframe if the PCell is not in the same band as the deactivated SCell, or 5 subframes if the PCell is in the same band as the deactivated SCell</w:t>
      </w:r>
      <w:r>
        <w:rPr>
          <w:lang w:eastAsia="zh-CN"/>
        </w:rPr>
        <w:t>.</w:t>
      </w:r>
    </w:p>
    <w:p w14:paraId="02C7E5F4" w14:textId="77777777" w:rsidR="0004714A" w:rsidRDefault="0004714A" w:rsidP="0004714A">
      <w:pPr>
        <w:rPr>
          <w:lang w:eastAsia="zh-CN"/>
        </w:rPr>
      </w:pPr>
      <w:r>
        <w:lastRenderedPageBreak/>
        <w:t>The rate of correct events observed during repeated tests shall be at least 90%.</w:t>
      </w:r>
    </w:p>
    <w:p w14:paraId="49CD84A0" w14:textId="77777777" w:rsidR="0004714A" w:rsidRDefault="0004714A" w:rsidP="0004714A">
      <w:pPr>
        <w:pStyle w:val="Heading4"/>
        <w:rPr>
          <w:rFonts w:eastAsia="MS Mincho" w:cs="Arial"/>
          <w:bCs/>
          <w:lang w:eastAsia="zh-CN"/>
        </w:rPr>
      </w:pPr>
      <w:r>
        <w:rPr>
          <w:rFonts w:eastAsia="MS Mincho" w:cs="Arial"/>
          <w:bCs/>
        </w:rPr>
        <w:t>A.4.5.2.</w:t>
      </w:r>
      <w:r>
        <w:rPr>
          <w:bCs/>
        </w:rPr>
        <w:t>6</w:t>
      </w:r>
      <w:r>
        <w:rPr>
          <w:rFonts w:cs="Arial"/>
          <w:bCs/>
        </w:rPr>
        <w:tab/>
      </w:r>
      <w:r>
        <w:t>E-UTRAN – NR FR1 interruptions during measurements on deactivated E-UTRAN SCC in asynchronous EN-DC</w:t>
      </w:r>
    </w:p>
    <w:p w14:paraId="6C65D6CD" w14:textId="77777777" w:rsidR="0004714A" w:rsidRDefault="0004714A" w:rsidP="0004714A">
      <w:pPr>
        <w:pStyle w:val="Heading5"/>
        <w:rPr>
          <w:lang w:eastAsia="zh-CN"/>
        </w:rPr>
      </w:pPr>
      <w:r>
        <w:rPr>
          <w:lang w:eastAsia="zh-CN"/>
        </w:rPr>
        <w:t>A.4.5.2.6.1</w:t>
      </w:r>
      <w:r>
        <w:rPr>
          <w:lang w:eastAsia="zh-CN"/>
        </w:rPr>
        <w:tab/>
        <w:t>Test Purpose and Environment</w:t>
      </w:r>
    </w:p>
    <w:p w14:paraId="19EE5DCD" w14:textId="77777777" w:rsidR="0004714A" w:rsidRDefault="0004714A" w:rsidP="0004714A">
      <w:pPr>
        <w:rPr>
          <w:rFonts w:cs="v4.2.0"/>
          <w:lang w:eastAsia="zh-CN"/>
        </w:rPr>
      </w:pPr>
      <w:r>
        <w:rPr>
          <w:lang w:eastAsia="zh-CN"/>
        </w:rPr>
        <w:t xml:space="preserve">The purpose of this test is to </w:t>
      </w:r>
      <w:r>
        <w:rPr>
          <w:rFonts w:cs="v4.2.0"/>
        </w:rPr>
        <w:t xml:space="preserve">verify </w:t>
      </w:r>
      <w:r>
        <w:rPr>
          <w:rFonts w:cs="v4.2.0"/>
          <w:lang w:eastAsia="zh-CN"/>
        </w:rPr>
        <w:t>E-UTRAN PCell and</w:t>
      </w:r>
      <w:r>
        <w:rPr>
          <w:lang w:eastAsia="zh-CN"/>
        </w:rPr>
        <w:t xml:space="preserve"> NR PSCell interruptions during the measurement on the deactivated NR SCC, </w:t>
      </w:r>
      <w:r>
        <w:rPr>
          <w:rFonts w:cs="v4.2.0"/>
        </w:rPr>
        <w:t>the UE missed ACK/NACK does not exceed the limits</w:t>
      </w:r>
      <w:r>
        <w:rPr>
          <w:lang w:eastAsia="zh-CN"/>
        </w:rPr>
        <w:t>. This test will verify the missed ACK/NACK rate for</w:t>
      </w:r>
      <w:r>
        <w:rPr>
          <w:rFonts w:cs="v4.2.0"/>
          <w:lang w:eastAsia="zh-CN"/>
        </w:rPr>
        <w:t xml:space="preserve"> E-UTRAN PCell and</w:t>
      </w:r>
      <w:r>
        <w:rPr>
          <w:lang w:eastAsia="zh-CN"/>
        </w:rPr>
        <w:t xml:space="preserve"> NR PSCell in EN-DC specified in TS 38.133 clause 8.2.1.</w:t>
      </w:r>
      <w:r>
        <w:t xml:space="preserve"> Supported test configurations are shown in table A.4.5.2.</w:t>
      </w:r>
      <w:r>
        <w:rPr>
          <w:bCs/>
          <w:lang w:eastAsia="zh-CN"/>
        </w:rPr>
        <w:t>6</w:t>
      </w:r>
      <w:r>
        <w:rPr>
          <w:bCs/>
        </w:rPr>
        <w:t>.1</w:t>
      </w:r>
      <w:r>
        <w:t>-</w:t>
      </w:r>
      <w:r>
        <w:rPr>
          <w:lang w:eastAsia="zh-CN"/>
        </w:rPr>
        <w:t>1.</w:t>
      </w:r>
    </w:p>
    <w:p w14:paraId="68914787" w14:textId="77777777" w:rsidR="0004714A" w:rsidRDefault="0004714A" w:rsidP="0004714A">
      <w:pPr>
        <w:rPr>
          <w:lang w:eastAsia="zh-CN"/>
        </w:rPr>
      </w:pPr>
      <w:r>
        <w:t>The</w:t>
      </w:r>
      <w:r>
        <w:rPr>
          <w:lang w:eastAsia="zh-CN"/>
        </w:rPr>
        <w:t xml:space="preserve"> general</w:t>
      </w:r>
      <w:r>
        <w:t xml:space="preserve"> test parameters</w:t>
      </w:r>
      <w:r>
        <w:rPr>
          <w:lang w:eastAsia="zh-CN"/>
        </w:rPr>
        <w:t xml:space="preserve"> and NR cell specific test parameters</w:t>
      </w:r>
      <w:r>
        <w:t xml:space="preserve"> are given in Table A.4.5.2.</w:t>
      </w:r>
      <w:r>
        <w:rPr>
          <w:bCs/>
          <w:lang w:eastAsia="zh-CN"/>
        </w:rPr>
        <w:t>6</w:t>
      </w:r>
      <w:r>
        <w:rPr>
          <w:bCs/>
        </w:rPr>
        <w:t>.1</w:t>
      </w:r>
      <w:r>
        <w:t>-1</w:t>
      </w:r>
      <w:r>
        <w:rPr>
          <w:lang w:eastAsia="zh-CN"/>
        </w:rPr>
        <w:t xml:space="preserve"> and</w:t>
      </w:r>
      <w:r>
        <w:t xml:space="preserve"> A.4.5.2.</w:t>
      </w:r>
      <w:r>
        <w:rPr>
          <w:bCs/>
          <w:lang w:eastAsia="zh-CN"/>
        </w:rPr>
        <w:t>6</w:t>
      </w:r>
      <w:r>
        <w:rPr>
          <w:bCs/>
        </w:rPr>
        <w:t>.1</w:t>
      </w:r>
      <w:r>
        <w:t>-2</w:t>
      </w:r>
      <w:r>
        <w:rPr>
          <w:lang w:eastAsia="zh-CN"/>
        </w:rPr>
        <w:t xml:space="preserve"> below. And the E-UTRAN cell specific test parameters can refer to Table A.3.7.2.1-1. In the test there are three cells: Cell1, Cell2 and Cell3. Cell1 and Cell3 is E-UTRAN PCell and E-UTRAN deactivated SCell, Cell2 is NR FR1 PSCell. </w:t>
      </w:r>
      <w:r>
        <w:t xml:space="preserve">Cell1 shall be configured as </w:t>
      </w:r>
      <w:r>
        <w:rPr>
          <w:lang w:eastAsia="zh-CN"/>
        </w:rPr>
        <w:t xml:space="preserve">LTE </w:t>
      </w:r>
      <w:r>
        <w:t xml:space="preserve">PCell and Cell2 shall be configured as </w:t>
      </w:r>
      <w:r>
        <w:rPr>
          <w:lang w:eastAsia="zh-CN"/>
        </w:rPr>
        <w:t xml:space="preserve">NR </w:t>
      </w:r>
      <w:r>
        <w:t xml:space="preserve">PSCell. </w:t>
      </w:r>
      <w:r>
        <w:rPr>
          <w:lang w:eastAsia="zh-CN"/>
        </w:rPr>
        <w:t xml:space="preserve">The test consists of one time period, with duration of T1. </w:t>
      </w:r>
      <w:r>
        <w:t xml:space="preserve">Prior to the start of the time duration T1, the UE </w:t>
      </w:r>
      <w:r>
        <w:rPr>
          <w:lang w:eastAsia="zh-CN"/>
        </w:rPr>
        <w:t>is connected</w:t>
      </w:r>
      <w:r>
        <w:t xml:space="preserve"> to Cell1 and Cell2 and</w:t>
      </w:r>
      <w:r>
        <w:rPr>
          <w:lang w:eastAsia="zh-CN"/>
        </w:rPr>
        <w:t xml:space="preserve"> the RRC message including </w:t>
      </w:r>
      <w:r>
        <w:rPr>
          <w:i/>
          <w:lang w:eastAsia="zh-CN"/>
        </w:rPr>
        <w:t>measCycleSCell</w:t>
      </w:r>
      <w:r>
        <w:rPr>
          <w:lang w:eastAsia="zh-CN"/>
        </w:rPr>
        <w:t xml:space="preserve"> or </w:t>
      </w:r>
      <w:r>
        <w:rPr>
          <w:i/>
          <w:lang w:eastAsia="zh-CN"/>
        </w:rPr>
        <w:t>allowInterruptions</w:t>
      </w:r>
      <w:r>
        <w:rPr>
          <w:lang w:eastAsia="zh-CN"/>
        </w:rPr>
        <w:t xml:space="preserve"> for the deactivated NR SCells is received at the UE antenna connector. During T1, LTE PCell and NR PSCell are continuously scheduled in DL.</w:t>
      </w:r>
      <w:r>
        <w:t xml:space="preserve"> </w:t>
      </w:r>
    </w:p>
    <w:p w14:paraId="2871FFE1" w14:textId="77777777" w:rsidR="0004714A" w:rsidRDefault="0004714A" w:rsidP="0004714A">
      <w:pPr>
        <w:pStyle w:val="TH"/>
        <w:rPr>
          <w:lang w:eastAsia="ko-KR"/>
        </w:rPr>
      </w:pPr>
      <w:r>
        <w:t>Table A.4.5.2.</w:t>
      </w:r>
      <w:r>
        <w:rPr>
          <w:bCs/>
          <w:lang w:eastAsia="zh-CN"/>
        </w:rPr>
        <w:t>6</w:t>
      </w:r>
      <w:r>
        <w:rPr>
          <w:bCs/>
        </w:rPr>
        <w:t>.1</w:t>
      </w:r>
      <w:r>
        <w:t xml:space="preserve">-1: </w:t>
      </w:r>
      <w:r>
        <w:rPr>
          <w:lang w:eastAsia="zh-CN"/>
        </w:rPr>
        <w:t>I</w:t>
      </w:r>
      <w:r>
        <w:t xml:space="preserve">nterruptions during measurements on deactivated </w:t>
      </w:r>
      <w:r>
        <w:rPr>
          <w:lang w:eastAsia="zh-CN"/>
        </w:rPr>
        <w:t>E-UTRAN</w:t>
      </w:r>
      <w:r>
        <w:t xml:space="preserve"> SCC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04714A" w14:paraId="36DEF199" w14:textId="77777777" w:rsidTr="0004714A">
        <w:tc>
          <w:tcPr>
            <w:tcW w:w="2331" w:type="dxa"/>
            <w:vMerge w:val="restart"/>
            <w:tcBorders>
              <w:top w:val="single" w:sz="4" w:space="0" w:color="auto"/>
              <w:left w:val="single" w:sz="4" w:space="0" w:color="auto"/>
              <w:bottom w:val="single" w:sz="4" w:space="0" w:color="auto"/>
              <w:right w:val="single" w:sz="4" w:space="0" w:color="auto"/>
            </w:tcBorders>
            <w:hideMark/>
          </w:tcPr>
          <w:p w14:paraId="38721B8D" w14:textId="77777777" w:rsidR="0004714A" w:rsidRDefault="0004714A">
            <w:pPr>
              <w:pStyle w:val="TAH"/>
            </w:pPr>
            <w:r>
              <w:t>Config</w:t>
            </w:r>
          </w:p>
        </w:tc>
        <w:tc>
          <w:tcPr>
            <w:tcW w:w="7298" w:type="dxa"/>
            <w:tcBorders>
              <w:top w:val="single" w:sz="4" w:space="0" w:color="auto"/>
              <w:left w:val="single" w:sz="4" w:space="0" w:color="auto"/>
              <w:bottom w:val="single" w:sz="4" w:space="0" w:color="auto"/>
              <w:right w:val="single" w:sz="4" w:space="0" w:color="auto"/>
            </w:tcBorders>
            <w:hideMark/>
          </w:tcPr>
          <w:p w14:paraId="0C97CEA3" w14:textId="77777777" w:rsidR="0004714A" w:rsidRDefault="0004714A">
            <w:pPr>
              <w:pStyle w:val="TAH"/>
            </w:pPr>
            <w:r>
              <w:t>Description</w:t>
            </w:r>
          </w:p>
        </w:tc>
      </w:tr>
      <w:tr w:rsidR="0004714A" w14:paraId="58E00745" w14:textId="77777777" w:rsidTr="0004714A">
        <w:trPr>
          <w:ins w:id="4077" w:author="Huawei" w:date="2022-07-27T12:3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73EC5" w14:textId="77777777" w:rsidR="0004714A" w:rsidRDefault="0004714A">
            <w:pPr>
              <w:spacing w:after="0"/>
              <w:rPr>
                <w:rFonts w:ascii="Arial" w:hAnsi="Arial"/>
                <w:b/>
                <w:sz w:val="18"/>
              </w:rPr>
            </w:pPr>
          </w:p>
        </w:tc>
        <w:tc>
          <w:tcPr>
            <w:tcW w:w="7298" w:type="dxa"/>
            <w:tcBorders>
              <w:top w:val="single" w:sz="4" w:space="0" w:color="auto"/>
              <w:left w:val="single" w:sz="4" w:space="0" w:color="auto"/>
              <w:bottom w:val="single" w:sz="4" w:space="0" w:color="auto"/>
              <w:right w:val="single" w:sz="4" w:space="0" w:color="auto"/>
            </w:tcBorders>
            <w:hideMark/>
          </w:tcPr>
          <w:p w14:paraId="3F5FCA48" w14:textId="77777777" w:rsidR="0004714A" w:rsidRDefault="0004714A">
            <w:pPr>
              <w:pStyle w:val="TAH"/>
              <w:rPr>
                <w:ins w:id="4078" w:author="Huawei" w:date="2022-07-27T12:30:00Z"/>
              </w:rPr>
            </w:pPr>
            <w:ins w:id="4079" w:author="Huawei" w:date="2022-07-27T12:30:00Z">
              <w:r>
                <w:t xml:space="preserve">LTE PCell + NR PSCell </w:t>
              </w:r>
              <w:r>
                <w:rPr>
                  <w:vertAlign w:val="superscript"/>
                </w:rPr>
                <w:t>Note 2</w:t>
              </w:r>
            </w:ins>
          </w:p>
        </w:tc>
      </w:tr>
      <w:tr w:rsidR="0004714A" w14:paraId="347AE507"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2583B71D" w14:textId="77777777" w:rsidR="0004714A" w:rsidRDefault="0004714A">
            <w:pPr>
              <w:pStyle w:val="TAL"/>
            </w:pPr>
            <w:r>
              <w:t>1</w:t>
            </w:r>
          </w:p>
        </w:tc>
        <w:tc>
          <w:tcPr>
            <w:tcW w:w="7298" w:type="dxa"/>
            <w:tcBorders>
              <w:top w:val="single" w:sz="4" w:space="0" w:color="auto"/>
              <w:left w:val="single" w:sz="4" w:space="0" w:color="auto"/>
              <w:bottom w:val="single" w:sz="4" w:space="0" w:color="auto"/>
              <w:right w:val="single" w:sz="4" w:space="0" w:color="auto"/>
            </w:tcBorders>
            <w:hideMark/>
          </w:tcPr>
          <w:p w14:paraId="49148D3B" w14:textId="77777777" w:rsidR="0004714A" w:rsidRDefault="0004714A">
            <w:pPr>
              <w:pStyle w:val="TAL"/>
            </w:pPr>
            <w:r>
              <w:t>LTE FDD, NR 15 kHz SSB SCS, 10 MHz bandwidth, FDD duplex mode</w:t>
            </w:r>
          </w:p>
        </w:tc>
      </w:tr>
      <w:tr w:rsidR="0004714A" w14:paraId="5C6E90C6"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69B11A27" w14:textId="77777777" w:rsidR="0004714A" w:rsidRDefault="0004714A">
            <w:pPr>
              <w:pStyle w:val="TAL"/>
            </w:pPr>
            <w:r>
              <w:t>2</w:t>
            </w:r>
          </w:p>
        </w:tc>
        <w:tc>
          <w:tcPr>
            <w:tcW w:w="7298" w:type="dxa"/>
            <w:tcBorders>
              <w:top w:val="single" w:sz="4" w:space="0" w:color="auto"/>
              <w:left w:val="single" w:sz="4" w:space="0" w:color="auto"/>
              <w:bottom w:val="single" w:sz="4" w:space="0" w:color="auto"/>
              <w:right w:val="single" w:sz="4" w:space="0" w:color="auto"/>
            </w:tcBorders>
            <w:hideMark/>
          </w:tcPr>
          <w:p w14:paraId="4A45377D" w14:textId="77777777" w:rsidR="0004714A" w:rsidRDefault="0004714A">
            <w:pPr>
              <w:pStyle w:val="TAL"/>
            </w:pPr>
            <w:r>
              <w:t>LTE FDD, NR 15 kHz SSB SCS, 10 MHz bandwidth, TDD duplex mode</w:t>
            </w:r>
          </w:p>
        </w:tc>
      </w:tr>
      <w:tr w:rsidR="0004714A" w14:paraId="00DE3E46"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18B4D805" w14:textId="77777777" w:rsidR="0004714A" w:rsidRDefault="0004714A">
            <w:pPr>
              <w:pStyle w:val="TAL"/>
            </w:pPr>
            <w:r>
              <w:t>3</w:t>
            </w:r>
          </w:p>
        </w:tc>
        <w:tc>
          <w:tcPr>
            <w:tcW w:w="7298" w:type="dxa"/>
            <w:tcBorders>
              <w:top w:val="single" w:sz="4" w:space="0" w:color="auto"/>
              <w:left w:val="single" w:sz="4" w:space="0" w:color="auto"/>
              <w:bottom w:val="single" w:sz="4" w:space="0" w:color="auto"/>
              <w:right w:val="single" w:sz="4" w:space="0" w:color="auto"/>
            </w:tcBorders>
            <w:hideMark/>
          </w:tcPr>
          <w:p w14:paraId="6CCFF45B" w14:textId="77777777" w:rsidR="0004714A" w:rsidRDefault="0004714A">
            <w:pPr>
              <w:pStyle w:val="TAL"/>
            </w:pPr>
            <w:r>
              <w:t>LTE FDD, NR 30 kHz SSB SCS, 40 MHz bandwidth, TDD duplex mode</w:t>
            </w:r>
          </w:p>
        </w:tc>
      </w:tr>
      <w:tr w:rsidR="0004714A" w14:paraId="44EAD4EE"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6907B69B" w14:textId="77777777" w:rsidR="0004714A" w:rsidRDefault="0004714A">
            <w:pPr>
              <w:pStyle w:val="TAL"/>
            </w:pPr>
            <w:r>
              <w:t>4</w:t>
            </w:r>
          </w:p>
        </w:tc>
        <w:tc>
          <w:tcPr>
            <w:tcW w:w="7298" w:type="dxa"/>
            <w:tcBorders>
              <w:top w:val="single" w:sz="4" w:space="0" w:color="auto"/>
              <w:left w:val="single" w:sz="4" w:space="0" w:color="auto"/>
              <w:bottom w:val="single" w:sz="4" w:space="0" w:color="auto"/>
              <w:right w:val="single" w:sz="4" w:space="0" w:color="auto"/>
            </w:tcBorders>
            <w:hideMark/>
          </w:tcPr>
          <w:p w14:paraId="67F53478" w14:textId="77777777" w:rsidR="0004714A" w:rsidRDefault="0004714A">
            <w:pPr>
              <w:pStyle w:val="TAL"/>
            </w:pPr>
            <w:r>
              <w:t>LTE TDD, NR 15 kHz SSB SCS, 10 MHz bandwidth, FDD duplex mode</w:t>
            </w:r>
          </w:p>
        </w:tc>
      </w:tr>
      <w:tr w:rsidR="0004714A" w14:paraId="54858D2F"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7FF79988" w14:textId="77777777" w:rsidR="0004714A" w:rsidRDefault="0004714A">
            <w:pPr>
              <w:pStyle w:val="TAL"/>
            </w:pPr>
            <w:r>
              <w:t>5</w:t>
            </w:r>
          </w:p>
        </w:tc>
        <w:tc>
          <w:tcPr>
            <w:tcW w:w="7298" w:type="dxa"/>
            <w:tcBorders>
              <w:top w:val="single" w:sz="4" w:space="0" w:color="auto"/>
              <w:left w:val="single" w:sz="4" w:space="0" w:color="auto"/>
              <w:bottom w:val="single" w:sz="4" w:space="0" w:color="auto"/>
              <w:right w:val="single" w:sz="4" w:space="0" w:color="auto"/>
            </w:tcBorders>
            <w:hideMark/>
          </w:tcPr>
          <w:p w14:paraId="58C9E5E6" w14:textId="77777777" w:rsidR="0004714A" w:rsidRDefault="0004714A">
            <w:pPr>
              <w:pStyle w:val="TAL"/>
            </w:pPr>
            <w:r>
              <w:t>LTE TDD, NR 15 kHz SSB SCS, 10 MHz bandwidth, TDD duplex mode</w:t>
            </w:r>
          </w:p>
        </w:tc>
      </w:tr>
      <w:tr w:rsidR="0004714A" w14:paraId="5AD3CCC5" w14:textId="77777777" w:rsidTr="0004714A">
        <w:tc>
          <w:tcPr>
            <w:tcW w:w="2331" w:type="dxa"/>
            <w:tcBorders>
              <w:top w:val="single" w:sz="4" w:space="0" w:color="auto"/>
              <w:left w:val="single" w:sz="4" w:space="0" w:color="auto"/>
              <w:bottom w:val="single" w:sz="4" w:space="0" w:color="auto"/>
              <w:right w:val="single" w:sz="4" w:space="0" w:color="auto"/>
            </w:tcBorders>
            <w:hideMark/>
          </w:tcPr>
          <w:p w14:paraId="22861BBE" w14:textId="77777777" w:rsidR="0004714A" w:rsidRDefault="0004714A">
            <w:pPr>
              <w:pStyle w:val="TAL"/>
            </w:pPr>
            <w:r>
              <w:t>6</w:t>
            </w:r>
          </w:p>
        </w:tc>
        <w:tc>
          <w:tcPr>
            <w:tcW w:w="7298" w:type="dxa"/>
            <w:tcBorders>
              <w:top w:val="single" w:sz="4" w:space="0" w:color="auto"/>
              <w:left w:val="single" w:sz="4" w:space="0" w:color="auto"/>
              <w:bottom w:val="single" w:sz="4" w:space="0" w:color="auto"/>
              <w:right w:val="single" w:sz="4" w:space="0" w:color="auto"/>
            </w:tcBorders>
            <w:hideMark/>
          </w:tcPr>
          <w:p w14:paraId="0DE30F6F" w14:textId="77777777" w:rsidR="0004714A" w:rsidRDefault="0004714A">
            <w:pPr>
              <w:pStyle w:val="TAL"/>
            </w:pPr>
            <w:r>
              <w:t>LTE TDD, NR 30 kHz SSB SCS, 40 MHz bandwidth, TDD duplex mode</w:t>
            </w:r>
          </w:p>
        </w:tc>
      </w:tr>
      <w:tr w:rsidR="0004714A" w14:paraId="5CF3EA59" w14:textId="77777777" w:rsidTr="0004714A">
        <w:tc>
          <w:tcPr>
            <w:tcW w:w="9629" w:type="dxa"/>
            <w:gridSpan w:val="2"/>
            <w:tcBorders>
              <w:top w:val="single" w:sz="4" w:space="0" w:color="auto"/>
              <w:left w:val="single" w:sz="4" w:space="0" w:color="auto"/>
              <w:bottom w:val="single" w:sz="4" w:space="0" w:color="auto"/>
              <w:right w:val="single" w:sz="4" w:space="0" w:color="auto"/>
            </w:tcBorders>
            <w:hideMark/>
          </w:tcPr>
          <w:p w14:paraId="0A638B4B" w14:textId="77777777" w:rsidR="0004714A" w:rsidRDefault="0004714A">
            <w:pPr>
              <w:pStyle w:val="TAN"/>
              <w:rPr>
                <w:ins w:id="4080" w:author="Huawei" w:date="2022-07-27T12:31:00Z"/>
              </w:rPr>
            </w:pPr>
            <w:r>
              <w:t>Note</w:t>
            </w:r>
            <w:ins w:id="4081" w:author="Huawei" w:date="2022-07-27T12:30:00Z">
              <w:r>
                <w:t xml:space="preserve"> 1</w:t>
              </w:r>
            </w:ins>
            <w:r>
              <w:t xml:space="preserve">: </w:t>
            </w:r>
            <w:r>
              <w:rPr>
                <w:sz w:val="22"/>
                <w:lang w:eastAsia="zh-CN"/>
              </w:rPr>
              <w:tab/>
            </w:r>
            <w:r>
              <w:t>The UE is only required to be tested in one of the supported test configurations</w:t>
            </w:r>
          </w:p>
          <w:p w14:paraId="27E37B0A" w14:textId="77777777" w:rsidR="0004714A" w:rsidRDefault="0004714A">
            <w:pPr>
              <w:pStyle w:val="TAN"/>
            </w:pPr>
            <w:ins w:id="4082" w:author="Huawei" w:date="2022-07-27T12:31:00Z">
              <w:r>
                <w:t xml:space="preserve">Note 2: </w:t>
              </w:r>
              <w:r>
                <w:tab/>
                <w:t>The duplex mode of the LTE SCell is determined based on the band combination to be tested.</w:t>
              </w:r>
            </w:ins>
          </w:p>
        </w:tc>
      </w:tr>
    </w:tbl>
    <w:p w14:paraId="14724F9F" w14:textId="77777777" w:rsidR="0004714A" w:rsidRDefault="0004714A" w:rsidP="0004714A">
      <w:pPr>
        <w:rPr>
          <w:lang w:eastAsia="zh-CN"/>
        </w:rPr>
      </w:pPr>
    </w:p>
    <w:p w14:paraId="006540D6" w14:textId="77777777" w:rsidR="0004714A" w:rsidRDefault="0004714A" w:rsidP="0004714A">
      <w:pPr>
        <w:pStyle w:val="TH"/>
        <w:rPr>
          <w:lang w:eastAsia="zh-CN"/>
        </w:rPr>
      </w:pPr>
      <w:r>
        <w:rPr>
          <w:rFonts w:cs="v4.2.0"/>
        </w:rPr>
        <w:t xml:space="preserve">Table </w:t>
      </w:r>
      <w:r>
        <w:rPr>
          <w:rFonts w:eastAsia="MS Mincho"/>
          <w:bCs/>
        </w:rPr>
        <w:t>A.4.5.2.</w:t>
      </w:r>
      <w:r>
        <w:rPr>
          <w:bCs/>
          <w:lang w:eastAsia="zh-CN"/>
        </w:rPr>
        <w:t>6</w:t>
      </w:r>
      <w:r>
        <w:rPr>
          <w:rFonts w:eastAsia="MS Mincho"/>
          <w:bCs/>
        </w:rPr>
        <w:t>.1</w:t>
      </w:r>
      <w:r>
        <w:rPr>
          <w:rFonts w:cs="v4.2.0"/>
        </w:rPr>
        <w:t>-</w:t>
      </w:r>
      <w:r>
        <w:rPr>
          <w:rFonts w:cs="v4.2.0"/>
          <w:lang w:eastAsia="zh-CN"/>
        </w:rPr>
        <w:t>2</w:t>
      </w:r>
      <w:r>
        <w:rPr>
          <w:rFonts w:cs="v4.2.0"/>
        </w:rPr>
        <w:t xml:space="preserve">: General test parameters for </w:t>
      </w:r>
      <w:r>
        <w:t xml:space="preserve">E-UTRAN – NR interruptions during measurements on deactivated </w:t>
      </w:r>
      <w:r>
        <w:rPr>
          <w:lang w:eastAsia="zh-CN"/>
        </w:rPr>
        <w:t>E-UTRAN</w:t>
      </w:r>
      <w:r>
        <w:t xml:space="preserve"> SCC in asynchronous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842"/>
        <w:gridCol w:w="3665"/>
      </w:tblGrid>
      <w:tr w:rsidR="0004714A" w14:paraId="3C441654"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774FC74" w14:textId="77777777" w:rsidR="0004714A" w:rsidRDefault="0004714A">
            <w:pPr>
              <w:pStyle w:val="TAH"/>
              <w:rPr>
                <w:lang w:eastAsia="ko-KR"/>
              </w:rPr>
            </w:pPr>
            <w:r>
              <w:t>Parameter</w:t>
            </w:r>
          </w:p>
        </w:tc>
        <w:tc>
          <w:tcPr>
            <w:tcW w:w="851" w:type="dxa"/>
            <w:tcBorders>
              <w:top w:val="single" w:sz="4" w:space="0" w:color="auto"/>
              <w:left w:val="single" w:sz="4" w:space="0" w:color="auto"/>
              <w:bottom w:val="single" w:sz="4" w:space="0" w:color="auto"/>
              <w:right w:val="single" w:sz="4" w:space="0" w:color="auto"/>
            </w:tcBorders>
            <w:hideMark/>
          </w:tcPr>
          <w:p w14:paraId="6E05B625" w14:textId="77777777" w:rsidR="0004714A" w:rsidRDefault="0004714A">
            <w:pPr>
              <w:pStyle w:val="TAH"/>
            </w:pPr>
            <w:r>
              <w:t>Unit</w:t>
            </w:r>
          </w:p>
        </w:tc>
        <w:tc>
          <w:tcPr>
            <w:tcW w:w="1842" w:type="dxa"/>
            <w:tcBorders>
              <w:top w:val="single" w:sz="4" w:space="0" w:color="auto"/>
              <w:left w:val="single" w:sz="4" w:space="0" w:color="auto"/>
              <w:bottom w:val="single" w:sz="4" w:space="0" w:color="auto"/>
              <w:right w:val="single" w:sz="4" w:space="0" w:color="auto"/>
            </w:tcBorders>
            <w:hideMark/>
          </w:tcPr>
          <w:p w14:paraId="6C29A705" w14:textId="77777777" w:rsidR="0004714A" w:rsidRDefault="0004714A">
            <w:pPr>
              <w:pStyle w:val="TAH"/>
            </w:pPr>
            <w:r>
              <w:t>Value</w:t>
            </w:r>
          </w:p>
        </w:tc>
        <w:tc>
          <w:tcPr>
            <w:tcW w:w="3665" w:type="dxa"/>
            <w:tcBorders>
              <w:top w:val="single" w:sz="4" w:space="0" w:color="auto"/>
              <w:left w:val="single" w:sz="4" w:space="0" w:color="auto"/>
              <w:bottom w:val="single" w:sz="4" w:space="0" w:color="auto"/>
              <w:right w:val="single" w:sz="4" w:space="0" w:color="auto"/>
            </w:tcBorders>
            <w:hideMark/>
          </w:tcPr>
          <w:p w14:paraId="14F95525" w14:textId="77777777" w:rsidR="0004714A" w:rsidRDefault="0004714A">
            <w:pPr>
              <w:pStyle w:val="TAH"/>
            </w:pPr>
            <w:r>
              <w:t>Comment</w:t>
            </w:r>
          </w:p>
        </w:tc>
      </w:tr>
      <w:tr w:rsidR="0004714A" w14:paraId="5976A18A"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B195C99" w14:textId="77777777" w:rsidR="0004714A" w:rsidRDefault="0004714A">
            <w:pPr>
              <w:pStyle w:val="TAL"/>
            </w:pPr>
            <w:r>
              <w:t>RF Channel Number</w:t>
            </w:r>
          </w:p>
        </w:tc>
        <w:tc>
          <w:tcPr>
            <w:tcW w:w="851" w:type="dxa"/>
            <w:tcBorders>
              <w:top w:val="single" w:sz="4" w:space="0" w:color="auto"/>
              <w:left w:val="single" w:sz="4" w:space="0" w:color="auto"/>
              <w:bottom w:val="single" w:sz="4" w:space="0" w:color="auto"/>
              <w:right w:val="single" w:sz="4" w:space="0" w:color="auto"/>
            </w:tcBorders>
            <w:vAlign w:val="center"/>
          </w:tcPr>
          <w:p w14:paraId="37022962"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8FA593C" w14:textId="77777777" w:rsidR="0004714A" w:rsidRDefault="0004714A">
            <w:pPr>
              <w:pStyle w:val="TAC"/>
              <w:rPr>
                <w:lang w:eastAsia="zh-CN"/>
              </w:rPr>
            </w:pPr>
            <w:r>
              <w:t>1, 2, 3</w:t>
            </w:r>
          </w:p>
        </w:tc>
        <w:tc>
          <w:tcPr>
            <w:tcW w:w="3665" w:type="dxa"/>
            <w:tcBorders>
              <w:top w:val="single" w:sz="4" w:space="0" w:color="auto"/>
              <w:left w:val="single" w:sz="4" w:space="0" w:color="auto"/>
              <w:bottom w:val="single" w:sz="4" w:space="0" w:color="auto"/>
              <w:right w:val="single" w:sz="4" w:space="0" w:color="auto"/>
            </w:tcBorders>
            <w:hideMark/>
          </w:tcPr>
          <w:p w14:paraId="673E3B52" w14:textId="77777777" w:rsidR="0004714A" w:rsidRDefault="0004714A">
            <w:pPr>
              <w:pStyle w:val="TAL"/>
              <w:rPr>
                <w:lang w:eastAsia="zh-CN"/>
              </w:rPr>
            </w:pPr>
            <w:r>
              <w:rPr>
                <w:lang w:eastAsia="zh-CN"/>
              </w:rPr>
              <w:t>One is NR RF channel and the other two are E-UTRAN RF channels</w:t>
            </w:r>
          </w:p>
        </w:tc>
      </w:tr>
      <w:tr w:rsidR="0004714A" w14:paraId="15BBF271"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3720026D" w14:textId="77777777" w:rsidR="0004714A" w:rsidRDefault="0004714A">
            <w:pPr>
              <w:pStyle w:val="TAL"/>
              <w:rPr>
                <w:lang w:eastAsia="x-none"/>
              </w:rPr>
            </w:pPr>
            <w:r>
              <w:t xml:space="preserve">Active </w:t>
            </w:r>
            <w:r>
              <w:rPr>
                <w:lang w:eastAsia="ja-JP"/>
              </w:rPr>
              <w:t>PC</w:t>
            </w:r>
            <w:r>
              <w:t>ell</w:t>
            </w:r>
          </w:p>
        </w:tc>
        <w:tc>
          <w:tcPr>
            <w:tcW w:w="851" w:type="dxa"/>
            <w:tcBorders>
              <w:top w:val="single" w:sz="4" w:space="0" w:color="auto"/>
              <w:left w:val="single" w:sz="4" w:space="0" w:color="auto"/>
              <w:bottom w:val="single" w:sz="4" w:space="0" w:color="auto"/>
              <w:right w:val="single" w:sz="4" w:space="0" w:color="auto"/>
            </w:tcBorders>
            <w:vAlign w:val="center"/>
          </w:tcPr>
          <w:p w14:paraId="6209DA86"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2F113919" w14:textId="77777777" w:rsidR="0004714A" w:rsidRDefault="0004714A">
            <w:pPr>
              <w:pStyle w:val="TAC"/>
            </w:pPr>
            <w:r>
              <w:t>Cell1</w:t>
            </w:r>
          </w:p>
        </w:tc>
        <w:tc>
          <w:tcPr>
            <w:tcW w:w="3665" w:type="dxa"/>
            <w:tcBorders>
              <w:top w:val="single" w:sz="4" w:space="0" w:color="auto"/>
              <w:left w:val="single" w:sz="4" w:space="0" w:color="auto"/>
              <w:bottom w:val="single" w:sz="4" w:space="0" w:color="auto"/>
              <w:right w:val="single" w:sz="4" w:space="0" w:color="auto"/>
            </w:tcBorders>
            <w:hideMark/>
          </w:tcPr>
          <w:p w14:paraId="42C83592" w14:textId="77777777" w:rsidR="0004714A" w:rsidRDefault="0004714A">
            <w:pPr>
              <w:pStyle w:val="TAL"/>
            </w:pPr>
            <w:r>
              <w:t xml:space="preserve">PCell on </w:t>
            </w:r>
            <w:r>
              <w:rPr>
                <w:lang w:eastAsia="zh-CN"/>
              </w:rPr>
              <w:t>E-UTRAN</w:t>
            </w:r>
            <w:r>
              <w:t xml:space="preserve"> RF channel number 1.</w:t>
            </w:r>
          </w:p>
        </w:tc>
      </w:tr>
      <w:tr w:rsidR="0004714A" w14:paraId="3AF67218"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65088B4" w14:textId="77777777" w:rsidR="0004714A" w:rsidRDefault="0004714A">
            <w:pPr>
              <w:pStyle w:val="TAL"/>
            </w:pPr>
            <w:r>
              <w:rPr>
                <w:lang w:eastAsia="ja-JP"/>
              </w:rPr>
              <w:t>Configured PSCell</w:t>
            </w:r>
          </w:p>
        </w:tc>
        <w:tc>
          <w:tcPr>
            <w:tcW w:w="851" w:type="dxa"/>
            <w:tcBorders>
              <w:top w:val="single" w:sz="4" w:space="0" w:color="auto"/>
              <w:left w:val="single" w:sz="4" w:space="0" w:color="auto"/>
              <w:bottom w:val="single" w:sz="4" w:space="0" w:color="auto"/>
              <w:right w:val="single" w:sz="4" w:space="0" w:color="auto"/>
            </w:tcBorders>
            <w:vAlign w:val="center"/>
          </w:tcPr>
          <w:p w14:paraId="3A994F50"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26847573" w14:textId="77777777" w:rsidR="0004714A" w:rsidRDefault="0004714A">
            <w:pPr>
              <w:pStyle w:val="TAC"/>
            </w:pPr>
            <w:r>
              <w:t>Cell2</w:t>
            </w:r>
          </w:p>
        </w:tc>
        <w:tc>
          <w:tcPr>
            <w:tcW w:w="3665" w:type="dxa"/>
            <w:tcBorders>
              <w:top w:val="single" w:sz="4" w:space="0" w:color="auto"/>
              <w:left w:val="single" w:sz="4" w:space="0" w:color="auto"/>
              <w:bottom w:val="single" w:sz="4" w:space="0" w:color="auto"/>
              <w:right w:val="single" w:sz="4" w:space="0" w:color="auto"/>
            </w:tcBorders>
            <w:hideMark/>
          </w:tcPr>
          <w:p w14:paraId="429A77E5" w14:textId="77777777" w:rsidR="0004714A" w:rsidRDefault="0004714A">
            <w:pPr>
              <w:pStyle w:val="TAL"/>
            </w:pPr>
            <w:r>
              <w:t xml:space="preserve">PSCell on </w:t>
            </w:r>
            <w:r>
              <w:rPr>
                <w:lang w:eastAsia="zh-CN"/>
              </w:rPr>
              <w:t xml:space="preserve">NR </w:t>
            </w:r>
            <w:r>
              <w:t>RF channel number 2.</w:t>
            </w:r>
          </w:p>
        </w:tc>
      </w:tr>
      <w:tr w:rsidR="0004714A" w14:paraId="50265E59"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B83DDC2" w14:textId="77777777" w:rsidR="0004714A" w:rsidRDefault="0004714A">
            <w:pPr>
              <w:pStyle w:val="TAL"/>
            </w:pPr>
            <w:r>
              <w:rPr>
                <w:lang w:eastAsia="ja-JP"/>
              </w:rPr>
              <w:t xml:space="preserve">Configured </w:t>
            </w:r>
            <w:r>
              <w:rPr>
                <w:lang w:eastAsia="zh-CN"/>
              </w:rPr>
              <w:t>deactivated</w:t>
            </w:r>
            <w:r>
              <w:rPr>
                <w:lang w:eastAsia="ja-JP"/>
              </w:rPr>
              <w:t xml:space="preserve"> SCell</w:t>
            </w:r>
          </w:p>
        </w:tc>
        <w:tc>
          <w:tcPr>
            <w:tcW w:w="851" w:type="dxa"/>
            <w:tcBorders>
              <w:top w:val="single" w:sz="4" w:space="0" w:color="auto"/>
              <w:left w:val="single" w:sz="4" w:space="0" w:color="auto"/>
              <w:bottom w:val="single" w:sz="4" w:space="0" w:color="auto"/>
              <w:right w:val="single" w:sz="4" w:space="0" w:color="auto"/>
            </w:tcBorders>
            <w:vAlign w:val="center"/>
          </w:tcPr>
          <w:p w14:paraId="2CDF298E"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0849EA68" w14:textId="77777777" w:rsidR="0004714A" w:rsidRDefault="0004714A">
            <w:pPr>
              <w:pStyle w:val="TAC"/>
              <w:rPr>
                <w:lang w:eastAsia="zh-CN"/>
              </w:rPr>
            </w:pPr>
            <w:r>
              <w:t>Cell</w:t>
            </w:r>
            <w:r>
              <w:rPr>
                <w:lang w:eastAsia="zh-CN"/>
              </w:rPr>
              <w:t>3</w:t>
            </w:r>
          </w:p>
        </w:tc>
        <w:tc>
          <w:tcPr>
            <w:tcW w:w="3665" w:type="dxa"/>
            <w:tcBorders>
              <w:top w:val="single" w:sz="4" w:space="0" w:color="auto"/>
              <w:left w:val="single" w:sz="4" w:space="0" w:color="auto"/>
              <w:bottom w:val="single" w:sz="4" w:space="0" w:color="auto"/>
              <w:right w:val="single" w:sz="4" w:space="0" w:color="auto"/>
            </w:tcBorders>
            <w:hideMark/>
          </w:tcPr>
          <w:p w14:paraId="16B245A4" w14:textId="77777777" w:rsidR="0004714A" w:rsidRDefault="0004714A">
            <w:pPr>
              <w:pStyle w:val="TAL"/>
            </w:pPr>
            <w:r>
              <w:rPr>
                <w:lang w:eastAsia="zh-CN"/>
              </w:rPr>
              <w:t xml:space="preserve">Deactivated </w:t>
            </w:r>
            <w:r>
              <w:t xml:space="preserve">SCell on </w:t>
            </w:r>
            <w:r>
              <w:rPr>
                <w:lang w:eastAsia="zh-CN"/>
              </w:rPr>
              <w:t xml:space="preserve">E-UTRAN </w:t>
            </w:r>
            <w:r>
              <w:t xml:space="preserve">RF channel number </w:t>
            </w:r>
            <w:r>
              <w:rPr>
                <w:lang w:eastAsia="zh-CN"/>
              </w:rPr>
              <w:t>3</w:t>
            </w:r>
            <w:r>
              <w:t>.</w:t>
            </w:r>
          </w:p>
        </w:tc>
      </w:tr>
      <w:tr w:rsidR="0004714A" w14:paraId="50DE1FFF"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AFE57E4" w14:textId="77777777" w:rsidR="0004714A" w:rsidRDefault="0004714A">
            <w:pPr>
              <w:pStyle w:val="TAL"/>
            </w:pPr>
            <w:r>
              <w:t>CP length</w:t>
            </w:r>
          </w:p>
        </w:tc>
        <w:tc>
          <w:tcPr>
            <w:tcW w:w="851" w:type="dxa"/>
            <w:tcBorders>
              <w:top w:val="single" w:sz="4" w:space="0" w:color="auto"/>
              <w:left w:val="single" w:sz="4" w:space="0" w:color="auto"/>
              <w:bottom w:val="single" w:sz="4" w:space="0" w:color="auto"/>
              <w:right w:val="single" w:sz="4" w:space="0" w:color="auto"/>
            </w:tcBorders>
            <w:vAlign w:val="center"/>
          </w:tcPr>
          <w:p w14:paraId="3A7EC4AF"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hideMark/>
          </w:tcPr>
          <w:p w14:paraId="2C4C34FB" w14:textId="77777777" w:rsidR="0004714A" w:rsidRDefault="0004714A">
            <w:pPr>
              <w:pStyle w:val="TAC"/>
            </w:pPr>
            <w:r>
              <w:t>Normal</w:t>
            </w:r>
          </w:p>
        </w:tc>
        <w:tc>
          <w:tcPr>
            <w:tcW w:w="3665" w:type="dxa"/>
            <w:tcBorders>
              <w:top w:val="single" w:sz="4" w:space="0" w:color="auto"/>
              <w:left w:val="single" w:sz="4" w:space="0" w:color="auto"/>
              <w:bottom w:val="single" w:sz="4" w:space="0" w:color="auto"/>
              <w:right w:val="single" w:sz="4" w:space="0" w:color="auto"/>
            </w:tcBorders>
            <w:hideMark/>
          </w:tcPr>
          <w:p w14:paraId="02995EFF" w14:textId="77777777" w:rsidR="0004714A" w:rsidRDefault="0004714A">
            <w:pPr>
              <w:pStyle w:val="TAL"/>
            </w:pPr>
            <w:r>
              <w:t xml:space="preserve">Applicable to </w:t>
            </w:r>
            <w:r>
              <w:rPr>
                <w:lang w:eastAsia="zh-CN"/>
              </w:rPr>
              <w:t xml:space="preserve">Cell1, </w:t>
            </w:r>
            <w:r>
              <w:t>Cell</w:t>
            </w:r>
            <w:r>
              <w:rPr>
                <w:lang w:eastAsia="zh-CN"/>
              </w:rPr>
              <w:t>2 and Cell3</w:t>
            </w:r>
          </w:p>
        </w:tc>
      </w:tr>
      <w:tr w:rsidR="0004714A" w14:paraId="08AFC245"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747E5ECA" w14:textId="77777777" w:rsidR="0004714A" w:rsidRDefault="0004714A">
            <w:pPr>
              <w:pStyle w:val="TAL"/>
            </w:pPr>
            <w:r>
              <w:rPr>
                <w:lang w:eastAsia="ja-JP"/>
              </w:rPr>
              <w:t>DRX</w:t>
            </w:r>
          </w:p>
        </w:tc>
        <w:tc>
          <w:tcPr>
            <w:tcW w:w="851" w:type="dxa"/>
            <w:tcBorders>
              <w:top w:val="single" w:sz="4" w:space="0" w:color="auto"/>
              <w:left w:val="single" w:sz="4" w:space="0" w:color="auto"/>
              <w:bottom w:val="single" w:sz="4" w:space="0" w:color="auto"/>
              <w:right w:val="single" w:sz="4" w:space="0" w:color="auto"/>
            </w:tcBorders>
            <w:vAlign w:val="center"/>
          </w:tcPr>
          <w:p w14:paraId="2F076478" w14:textId="77777777" w:rsidR="0004714A" w:rsidRDefault="0004714A">
            <w:pPr>
              <w:pStyle w:val="TAC"/>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9A61773" w14:textId="77777777" w:rsidR="0004714A" w:rsidRDefault="0004714A">
            <w:pPr>
              <w:pStyle w:val="TAC"/>
              <w:rPr>
                <w:lang w:eastAsia="zh-CN"/>
              </w:rPr>
            </w:pPr>
            <w:r>
              <w:rPr>
                <w:lang w:eastAsia="zh-CN"/>
              </w:rPr>
              <w:t>OFF</w:t>
            </w:r>
          </w:p>
        </w:tc>
        <w:tc>
          <w:tcPr>
            <w:tcW w:w="3665" w:type="dxa"/>
            <w:tcBorders>
              <w:top w:val="single" w:sz="4" w:space="0" w:color="auto"/>
              <w:left w:val="single" w:sz="4" w:space="0" w:color="auto"/>
              <w:bottom w:val="single" w:sz="4" w:space="0" w:color="auto"/>
              <w:right w:val="single" w:sz="4" w:space="0" w:color="auto"/>
            </w:tcBorders>
          </w:tcPr>
          <w:p w14:paraId="03DE780A" w14:textId="77777777" w:rsidR="0004714A" w:rsidRDefault="0004714A">
            <w:pPr>
              <w:pStyle w:val="TAL"/>
              <w:rPr>
                <w:lang w:eastAsia="zh-CN"/>
              </w:rPr>
            </w:pPr>
          </w:p>
        </w:tc>
      </w:tr>
      <w:tr w:rsidR="0004714A" w14:paraId="4B28B6F7"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9BC921A" w14:textId="77777777" w:rsidR="0004714A" w:rsidRDefault="0004714A">
            <w:pPr>
              <w:pStyle w:val="TAL"/>
              <w:rPr>
                <w:lang w:eastAsia="ja-JP"/>
              </w:rPr>
            </w:pPr>
            <w:r>
              <w:rPr>
                <w:lang w:eastAsia="ja-JP"/>
              </w:rPr>
              <w:t>Measurement gap pattern Id</w:t>
            </w:r>
          </w:p>
        </w:tc>
        <w:tc>
          <w:tcPr>
            <w:tcW w:w="851" w:type="dxa"/>
            <w:tcBorders>
              <w:top w:val="single" w:sz="4" w:space="0" w:color="auto"/>
              <w:left w:val="single" w:sz="4" w:space="0" w:color="auto"/>
              <w:bottom w:val="single" w:sz="4" w:space="0" w:color="auto"/>
              <w:right w:val="single" w:sz="4" w:space="0" w:color="auto"/>
            </w:tcBorders>
          </w:tcPr>
          <w:p w14:paraId="323DE2C3" w14:textId="77777777" w:rsidR="0004714A" w:rsidRDefault="0004714A">
            <w:pPr>
              <w:pStyle w:val="TAC"/>
              <w:rPr>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B311B39" w14:textId="77777777" w:rsidR="0004714A" w:rsidRDefault="0004714A">
            <w:pPr>
              <w:pStyle w:val="TAC"/>
              <w:rPr>
                <w:lang w:eastAsia="ja-JP"/>
              </w:rPr>
            </w:pPr>
            <w:r>
              <w:rPr>
                <w:lang w:eastAsia="ja-JP"/>
              </w:rPr>
              <w:t>OFF</w:t>
            </w:r>
          </w:p>
        </w:tc>
        <w:tc>
          <w:tcPr>
            <w:tcW w:w="3665" w:type="dxa"/>
            <w:tcBorders>
              <w:top w:val="single" w:sz="4" w:space="0" w:color="auto"/>
              <w:left w:val="single" w:sz="4" w:space="0" w:color="auto"/>
              <w:bottom w:val="single" w:sz="4" w:space="0" w:color="auto"/>
              <w:right w:val="single" w:sz="4" w:space="0" w:color="auto"/>
            </w:tcBorders>
          </w:tcPr>
          <w:p w14:paraId="75EE1F03" w14:textId="77777777" w:rsidR="0004714A" w:rsidRDefault="0004714A">
            <w:pPr>
              <w:pStyle w:val="TAL"/>
              <w:rPr>
                <w:lang w:eastAsia="ja-JP"/>
              </w:rPr>
            </w:pPr>
          </w:p>
        </w:tc>
      </w:tr>
      <w:tr w:rsidR="0004714A" w14:paraId="320AFA87"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74000BC0" w14:textId="77777777" w:rsidR="0004714A" w:rsidRDefault="0004714A">
            <w:pPr>
              <w:pStyle w:val="TAL"/>
              <w:rPr>
                <w:lang w:eastAsia="ja-JP"/>
              </w:rPr>
            </w:pPr>
            <w:r>
              <w:rPr>
                <w:lang w:eastAsia="ja-JP"/>
              </w:rPr>
              <w:t>SCell measurement cycle (measCycleSCell)</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CFC5C7" w14:textId="77777777" w:rsidR="0004714A" w:rsidRDefault="0004714A">
            <w:pPr>
              <w:pStyle w:val="TAC"/>
              <w:rPr>
                <w:lang w:eastAsia="ja-JP"/>
              </w:rPr>
            </w:pPr>
            <w:r>
              <w:rPr>
                <w:rFonts w:cs="v4.2.0"/>
                <w:lang w:eastAsia="ja-JP"/>
              </w:rPr>
              <w:t>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DE33509" w14:textId="77777777" w:rsidR="0004714A" w:rsidRDefault="0004714A">
            <w:pPr>
              <w:pStyle w:val="TAC"/>
              <w:rPr>
                <w:lang w:eastAsia="ja-JP"/>
              </w:rPr>
            </w:pPr>
            <w:r>
              <w:rPr>
                <w:rFonts w:cs="v4.2.0"/>
                <w:lang w:eastAsia="zh-CN"/>
              </w:rPr>
              <w:t>640</w:t>
            </w:r>
          </w:p>
        </w:tc>
        <w:tc>
          <w:tcPr>
            <w:tcW w:w="3665" w:type="dxa"/>
            <w:tcBorders>
              <w:top w:val="single" w:sz="4" w:space="0" w:color="auto"/>
              <w:left w:val="single" w:sz="4" w:space="0" w:color="auto"/>
              <w:bottom w:val="single" w:sz="4" w:space="0" w:color="auto"/>
              <w:right w:val="single" w:sz="4" w:space="0" w:color="auto"/>
            </w:tcBorders>
          </w:tcPr>
          <w:p w14:paraId="1076A0FE" w14:textId="77777777" w:rsidR="0004714A" w:rsidRDefault="0004714A">
            <w:pPr>
              <w:pStyle w:val="TAL"/>
              <w:rPr>
                <w:lang w:eastAsia="ja-JP"/>
              </w:rPr>
            </w:pPr>
          </w:p>
        </w:tc>
      </w:tr>
      <w:tr w:rsidR="0004714A" w14:paraId="36A14163" w14:textId="77777777" w:rsidTr="0004714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A39E71B" w14:textId="77777777" w:rsidR="0004714A" w:rsidRDefault="0004714A">
            <w:pPr>
              <w:pStyle w:val="TAL"/>
              <w:rPr>
                <w:lang w:eastAsia="x-none"/>
              </w:rPr>
            </w:pPr>
            <w: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63DD63" w14:textId="77777777" w:rsidR="0004714A" w:rsidRDefault="0004714A">
            <w:pPr>
              <w:pStyle w:val="TAC"/>
            </w:pPr>
            <w:r>
              <w:t>s</w:t>
            </w:r>
          </w:p>
        </w:tc>
        <w:tc>
          <w:tcPr>
            <w:tcW w:w="1842" w:type="dxa"/>
            <w:tcBorders>
              <w:top w:val="single" w:sz="4" w:space="0" w:color="auto"/>
              <w:left w:val="single" w:sz="4" w:space="0" w:color="auto"/>
              <w:bottom w:val="single" w:sz="4" w:space="0" w:color="auto"/>
              <w:right w:val="single" w:sz="4" w:space="0" w:color="auto"/>
            </w:tcBorders>
            <w:hideMark/>
          </w:tcPr>
          <w:p w14:paraId="7430EBFD" w14:textId="77777777" w:rsidR="0004714A" w:rsidRDefault="0004714A">
            <w:pPr>
              <w:pStyle w:val="TAC"/>
              <w:rPr>
                <w:lang w:eastAsia="ja-JP"/>
              </w:rPr>
            </w:pPr>
            <w:r>
              <w:rPr>
                <w:lang w:eastAsia="ja-JP"/>
              </w:rPr>
              <w:t>10</w:t>
            </w:r>
          </w:p>
        </w:tc>
        <w:tc>
          <w:tcPr>
            <w:tcW w:w="3665" w:type="dxa"/>
            <w:tcBorders>
              <w:top w:val="single" w:sz="4" w:space="0" w:color="auto"/>
              <w:left w:val="single" w:sz="4" w:space="0" w:color="auto"/>
              <w:bottom w:val="single" w:sz="4" w:space="0" w:color="auto"/>
              <w:right w:val="single" w:sz="4" w:space="0" w:color="auto"/>
            </w:tcBorders>
          </w:tcPr>
          <w:p w14:paraId="13DA3EA0" w14:textId="77777777" w:rsidR="0004714A" w:rsidRDefault="0004714A">
            <w:pPr>
              <w:pStyle w:val="TAL"/>
            </w:pPr>
          </w:p>
        </w:tc>
      </w:tr>
    </w:tbl>
    <w:p w14:paraId="635654D2" w14:textId="77777777" w:rsidR="0004714A" w:rsidRDefault="0004714A" w:rsidP="0004714A">
      <w:pPr>
        <w:rPr>
          <w:snapToGrid w:val="0"/>
          <w:lang w:eastAsia="zh-CN"/>
        </w:rPr>
      </w:pPr>
    </w:p>
    <w:p w14:paraId="0200DEAD" w14:textId="77777777" w:rsidR="0004714A" w:rsidRDefault="0004714A" w:rsidP="0004714A">
      <w:pPr>
        <w:pStyle w:val="TH"/>
        <w:rPr>
          <w:lang w:eastAsia="ko-KR"/>
        </w:rPr>
      </w:pPr>
      <w:r>
        <w:rPr>
          <w:rFonts w:cs="v4.2.0"/>
        </w:rPr>
        <w:t xml:space="preserve">Table </w:t>
      </w:r>
      <w:r>
        <w:rPr>
          <w:rFonts w:eastAsia="MS Mincho"/>
          <w:bCs/>
        </w:rPr>
        <w:t>A.4.5.2.</w:t>
      </w:r>
      <w:r>
        <w:rPr>
          <w:bCs/>
          <w:lang w:eastAsia="zh-CN"/>
        </w:rPr>
        <w:t>6</w:t>
      </w:r>
      <w:r>
        <w:rPr>
          <w:rFonts w:eastAsia="MS Mincho"/>
          <w:bCs/>
        </w:rPr>
        <w:t>.1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for </w:t>
      </w:r>
      <w:r>
        <w:t xml:space="preserve">E-UTRAN – NR interruptions during measurements on deactivated </w:t>
      </w:r>
      <w:r>
        <w:rPr>
          <w:lang w:eastAsia="zh-CN"/>
        </w:rPr>
        <w:t>E-UTRAN</w:t>
      </w:r>
      <w:r>
        <w:t xml:space="preserve"> SCC in asynchronous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9"/>
        <w:gridCol w:w="1134"/>
        <w:gridCol w:w="4535"/>
      </w:tblGrid>
      <w:tr w:rsidR="0004714A" w14:paraId="7CDCC700"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66B32EA" w14:textId="77777777" w:rsidR="0004714A" w:rsidRDefault="0004714A">
            <w:pPr>
              <w:pStyle w:val="TAH"/>
            </w:pPr>
            <w:r>
              <w:t>Parameter</w:t>
            </w:r>
          </w:p>
        </w:tc>
        <w:tc>
          <w:tcPr>
            <w:tcW w:w="1134" w:type="dxa"/>
            <w:tcBorders>
              <w:top w:val="single" w:sz="4" w:space="0" w:color="auto"/>
              <w:left w:val="single" w:sz="4" w:space="0" w:color="auto"/>
              <w:bottom w:val="single" w:sz="4" w:space="0" w:color="auto"/>
              <w:right w:val="single" w:sz="4" w:space="0" w:color="auto"/>
            </w:tcBorders>
            <w:hideMark/>
          </w:tcPr>
          <w:p w14:paraId="098D3153" w14:textId="77777777" w:rsidR="0004714A" w:rsidRDefault="0004714A">
            <w:pPr>
              <w:pStyle w:val="TAH"/>
            </w:pPr>
            <w:r>
              <w:t>Unit</w:t>
            </w:r>
          </w:p>
        </w:tc>
        <w:tc>
          <w:tcPr>
            <w:tcW w:w="4535" w:type="dxa"/>
            <w:tcBorders>
              <w:top w:val="single" w:sz="4" w:space="0" w:color="auto"/>
              <w:left w:val="single" w:sz="4" w:space="0" w:color="auto"/>
              <w:bottom w:val="single" w:sz="4" w:space="0" w:color="auto"/>
              <w:right w:val="single" w:sz="4" w:space="0" w:color="auto"/>
            </w:tcBorders>
            <w:hideMark/>
          </w:tcPr>
          <w:p w14:paraId="08AA005E" w14:textId="77777777" w:rsidR="0004714A" w:rsidRDefault="0004714A">
            <w:pPr>
              <w:pStyle w:val="TAH"/>
              <w:rPr>
                <w:lang w:eastAsia="zh-CN"/>
              </w:rPr>
            </w:pPr>
            <w:r>
              <w:t>Cell</w:t>
            </w:r>
            <w:r>
              <w:rPr>
                <w:lang w:eastAsia="zh-CN"/>
              </w:rPr>
              <w:t>2</w:t>
            </w:r>
          </w:p>
        </w:tc>
      </w:tr>
      <w:tr w:rsidR="0004714A" w14:paraId="6FFD424C"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CCB3553" w14:textId="77777777" w:rsidR="0004714A" w:rsidRDefault="0004714A">
            <w:pPr>
              <w:keepNext/>
              <w:keepLines/>
              <w:spacing w:after="0" w:line="276" w:lineRule="auto"/>
              <w:rPr>
                <w:rFonts w:ascii="Arial" w:hAnsi="Arial" w:cs="Arial"/>
                <w:sz w:val="18"/>
                <w:lang w:eastAsia="ko-KR"/>
              </w:rPr>
            </w:pPr>
            <w:r>
              <w:rPr>
                <w:rFonts w:ascii="Arial" w:hAnsi="Arial" w:cs="Arial"/>
                <w:sz w:val="18"/>
                <w:lang w:eastAsia="zh-CN"/>
              </w:rPr>
              <w:t>Frequency Range</w:t>
            </w:r>
          </w:p>
        </w:tc>
        <w:tc>
          <w:tcPr>
            <w:tcW w:w="1134" w:type="dxa"/>
            <w:tcBorders>
              <w:top w:val="single" w:sz="4" w:space="0" w:color="auto"/>
              <w:left w:val="single" w:sz="4" w:space="0" w:color="auto"/>
              <w:bottom w:val="single" w:sz="4" w:space="0" w:color="auto"/>
              <w:right w:val="single" w:sz="4" w:space="0" w:color="auto"/>
            </w:tcBorders>
          </w:tcPr>
          <w:p w14:paraId="5AC98166"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7F76147F"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lang w:eastAsia="zh-CN"/>
              </w:rPr>
              <w:t>FR1</w:t>
            </w:r>
          </w:p>
        </w:tc>
      </w:tr>
      <w:tr w:rsidR="0004714A" w14:paraId="2D73A7A8"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61E548AE" w14:textId="77777777" w:rsidR="0004714A" w:rsidRDefault="0004714A">
            <w:pPr>
              <w:keepNext/>
              <w:keepLines/>
              <w:spacing w:after="0" w:line="276" w:lineRule="auto"/>
              <w:rPr>
                <w:rFonts w:ascii="Arial" w:hAnsi="Arial" w:cs="Arial"/>
                <w:sz w:val="18"/>
                <w:lang w:eastAsia="ja-JP"/>
              </w:rPr>
            </w:pPr>
            <w:r>
              <w:rPr>
                <w:rFonts w:ascii="Arial" w:hAnsi="Arial" w:cs="Arial"/>
                <w:sz w:val="18"/>
              </w:rPr>
              <w:t>Duplex mode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222AC8"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 1,4</w:t>
            </w:r>
          </w:p>
        </w:tc>
        <w:tc>
          <w:tcPr>
            <w:tcW w:w="1134" w:type="dxa"/>
            <w:vMerge w:val="restart"/>
            <w:tcBorders>
              <w:top w:val="single" w:sz="4" w:space="0" w:color="auto"/>
              <w:left w:val="single" w:sz="4" w:space="0" w:color="auto"/>
              <w:bottom w:val="single" w:sz="4" w:space="0" w:color="auto"/>
              <w:right w:val="single" w:sz="4" w:space="0" w:color="auto"/>
            </w:tcBorders>
          </w:tcPr>
          <w:p w14:paraId="1DCFFFE4"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4F98A15F" w14:textId="77777777" w:rsidR="0004714A" w:rsidRDefault="0004714A">
            <w:pPr>
              <w:keepNext/>
              <w:keepLines/>
              <w:spacing w:after="0" w:line="276" w:lineRule="auto"/>
              <w:jc w:val="center"/>
              <w:rPr>
                <w:rFonts w:ascii="Arial" w:hAnsi="Arial" w:cs="Arial"/>
                <w:sz w:val="18"/>
              </w:rPr>
            </w:pPr>
            <w:r>
              <w:rPr>
                <w:rFonts w:ascii="Arial" w:hAnsi="Arial" w:cs="Arial"/>
                <w:sz w:val="18"/>
              </w:rPr>
              <w:t>FDD</w:t>
            </w:r>
          </w:p>
        </w:tc>
      </w:tr>
      <w:tr w:rsidR="0004714A" w14:paraId="76FE4AF8"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8F3B252" w14:textId="77777777" w:rsidR="0004714A" w:rsidRDefault="0004714A">
            <w:pPr>
              <w:spacing w:after="0"/>
              <w:rPr>
                <w:rFonts w:ascii="Arial" w:hAnsi="Arial" w:cs="Arial"/>
                <w:sz w:val="18"/>
                <w:lang w:eastAsia="ja-JP"/>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80CC8E8" w14:textId="77777777" w:rsidR="0004714A" w:rsidRDefault="0004714A">
            <w:pPr>
              <w:keepNext/>
              <w:keepLines/>
              <w:spacing w:after="0" w:line="276" w:lineRule="auto"/>
              <w:rPr>
                <w:rFonts w:ascii="Arial" w:hAnsi="Arial" w:cs="Arial"/>
                <w:sz w:val="18"/>
              </w:rPr>
            </w:pPr>
            <w:r>
              <w:rPr>
                <w:rFonts w:ascii="Arial" w:hAnsi="Arial" w:cs="Arial"/>
                <w:sz w:val="18"/>
              </w:rPr>
              <w:t>Config 2,3,5,6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84534F"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487CCE2C" w14:textId="77777777" w:rsidR="0004714A" w:rsidRDefault="0004714A">
            <w:pPr>
              <w:keepNext/>
              <w:keepLines/>
              <w:spacing w:after="0" w:line="276" w:lineRule="auto"/>
              <w:jc w:val="center"/>
              <w:rPr>
                <w:rFonts w:ascii="Arial" w:hAnsi="Arial" w:cs="Arial"/>
                <w:sz w:val="18"/>
              </w:rPr>
            </w:pPr>
            <w:r>
              <w:rPr>
                <w:rFonts w:ascii="Arial" w:hAnsi="Arial" w:cs="Arial"/>
                <w:sz w:val="18"/>
              </w:rPr>
              <w:t>TDD</w:t>
            </w:r>
          </w:p>
        </w:tc>
      </w:tr>
      <w:tr w:rsidR="0004714A" w14:paraId="08B4617E"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148EF5E5" w14:textId="77777777" w:rsidR="0004714A" w:rsidRDefault="0004714A">
            <w:pPr>
              <w:keepNext/>
              <w:keepLines/>
              <w:spacing w:after="0" w:line="276" w:lineRule="auto"/>
              <w:rPr>
                <w:rFonts w:ascii="Arial" w:hAnsi="Arial" w:cs="Arial"/>
                <w:sz w:val="18"/>
              </w:rPr>
            </w:pPr>
            <w:r>
              <w:rPr>
                <w:rFonts w:ascii="Arial" w:hAnsi="Arial" w:cs="Arial"/>
                <w:sz w:val="18"/>
              </w:rPr>
              <w:t>TDD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7C17F3"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72AFA33C"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7162C75" w14:textId="77777777" w:rsidR="0004714A" w:rsidRDefault="0004714A">
            <w:pPr>
              <w:keepNext/>
              <w:keepLines/>
              <w:spacing w:after="0" w:line="276" w:lineRule="auto"/>
              <w:jc w:val="center"/>
              <w:rPr>
                <w:rFonts w:ascii="Arial" w:hAnsi="Arial" w:cs="Arial"/>
                <w:sz w:val="18"/>
              </w:rPr>
            </w:pPr>
            <w:r>
              <w:rPr>
                <w:rFonts w:ascii="Arial" w:hAnsi="Arial" w:cs="Arial"/>
                <w:sz w:val="18"/>
              </w:rPr>
              <w:t>Not Applicable</w:t>
            </w:r>
          </w:p>
        </w:tc>
      </w:tr>
      <w:tr w:rsidR="0004714A" w14:paraId="3A36E68B"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B0CE236"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84EF761"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74FBD5"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AEE120B" w14:textId="77777777" w:rsidR="0004714A" w:rsidRDefault="0004714A">
            <w:pPr>
              <w:keepNext/>
              <w:keepLines/>
              <w:spacing w:after="0" w:line="276" w:lineRule="auto"/>
              <w:jc w:val="center"/>
              <w:rPr>
                <w:rFonts w:ascii="Arial" w:hAnsi="Arial" w:cs="Arial"/>
                <w:sz w:val="18"/>
              </w:rPr>
            </w:pPr>
            <w:r>
              <w:rPr>
                <w:rFonts w:ascii="Arial" w:hAnsi="Arial" w:cs="Arial"/>
                <w:sz w:val="18"/>
              </w:rPr>
              <w:t>TDDConf.1.1</w:t>
            </w:r>
          </w:p>
        </w:tc>
      </w:tr>
      <w:tr w:rsidR="0004714A" w14:paraId="7ED81F2F"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7374553"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6B7165"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EA0D48"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00C319C" w14:textId="77777777" w:rsidR="0004714A" w:rsidRDefault="0004714A">
            <w:pPr>
              <w:keepNext/>
              <w:keepLines/>
              <w:spacing w:after="0" w:line="276" w:lineRule="auto"/>
              <w:jc w:val="center"/>
              <w:rPr>
                <w:rFonts w:ascii="Arial" w:hAnsi="Arial" w:cs="Arial"/>
                <w:sz w:val="18"/>
                <w:lang w:eastAsia="zh-CN"/>
              </w:rPr>
            </w:pPr>
            <w:r>
              <w:rPr>
                <w:rFonts w:ascii="Arial" w:hAnsi="Arial" w:cs="Arial"/>
                <w:sz w:val="18"/>
              </w:rPr>
              <w:t>TDDConf.</w:t>
            </w:r>
            <w:r>
              <w:rPr>
                <w:rFonts w:ascii="Arial" w:hAnsi="Arial" w:cs="Arial"/>
                <w:sz w:val="18"/>
                <w:lang w:eastAsia="zh-CN"/>
              </w:rPr>
              <w:t>2</w:t>
            </w:r>
            <w:r>
              <w:rPr>
                <w:rFonts w:ascii="Arial" w:hAnsi="Arial" w:cs="Arial"/>
                <w:sz w:val="18"/>
              </w:rPr>
              <w:t>.</w:t>
            </w:r>
            <w:r>
              <w:rPr>
                <w:rFonts w:ascii="Arial" w:hAnsi="Arial" w:cs="Arial"/>
                <w:sz w:val="18"/>
                <w:lang w:eastAsia="zh-CN"/>
              </w:rPr>
              <w:t>1</w:t>
            </w:r>
          </w:p>
        </w:tc>
      </w:tr>
      <w:tr w:rsidR="0004714A" w14:paraId="33BC5433"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44315565" w14:textId="77777777" w:rsidR="0004714A" w:rsidRDefault="0004714A">
            <w:pPr>
              <w:keepNext/>
              <w:keepLines/>
              <w:spacing w:after="0" w:line="276" w:lineRule="auto"/>
              <w:rPr>
                <w:rFonts w:ascii="Arial" w:hAnsi="Arial" w:cs="Arial"/>
                <w:sz w:val="18"/>
                <w:lang w:eastAsia="x-none"/>
              </w:rPr>
            </w:pPr>
            <w:r>
              <w:rPr>
                <w:rFonts w:ascii="Arial" w:hAnsi="Arial" w:cs="Arial"/>
                <w:sz w:val="18"/>
              </w:rPr>
              <w:lastRenderedPageBreak/>
              <w:t>BW</w:t>
            </w:r>
            <w:r>
              <w:rPr>
                <w:rFonts w:ascii="Arial" w:hAnsi="Arial" w:cs="Arial"/>
                <w:sz w:val="18"/>
                <w:vertAlign w:val="subscript"/>
              </w:rPr>
              <w:t>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A5DF54"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7D7578F9"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EAED209" w14:textId="77777777" w:rsidR="0004714A" w:rsidRDefault="0004714A">
            <w:pPr>
              <w:keepNext/>
              <w:keepLines/>
              <w:spacing w:after="0" w:line="276" w:lineRule="auto"/>
              <w:jc w:val="center"/>
              <w:rPr>
                <w:rFonts w:ascii="Arial" w:eastAsia="Malgun Gothic" w:hAnsi="Arial" w:cs="Arial"/>
                <w:sz w:val="18"/>
                <w:szCs w:val="18"/>
              </w:rPr>
            </w:pPr>
            <w:r>
              <w:rPr>
                <w:rFonts w:ascii="Arial" w:eastAsia="Malgun Gothic" w:hAnsi="Arial"/>
                <w:sz w:val="18"/>
                <w:szCs w:val="18"/>
              </w:rPr>
              <w:t xml:space="preserve">10: </w:t>
            </w:r>
            <w:r>
              <w:rPr>
                <w:rFonts w:ascii="Arial" w:eastAsia="Malgun Gothic" w:hAnsi="Arial" w:cs="Arial"/>
                <w:sz w:val="18"/>
                <w:szCs w:val="18"/>
              </w:rPr>
              <w:t>N</w:t>
            </w:r>
            <w:r>
              <w:rPr>
                <w:rFonts w:ascii="Arial" w:eastAsia="Malgun Gothic" w:hAnsi="Arial" w:cs="Arial"/>
                <w:sz w:val="18"/>
                <w:szCs w:val="18"/>
                <w:vertAlign w:val="subscript"/>
              </w:rPr>
              <w:t>RB,c</w:t>
            </w:r>
            <w:r>
              <w:rPr>
                <w:rFonts w:ascii="Arial" w:eastAsia="Malgun Gothic" w:hAnsi="Arial" w:cs="Arial"/>
                <w:sz w:val="18"/>
                <w:szCs w:val="18"/>
              </w:rPr>
              <w:t xml:space="preserve"> = 52</w:t>
            </w:r>
          </w:p>
        </w:tc>
      </w:tr>
      <w:tr w:rsidR="0004714A" w14:paraId="69A9A515"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AF6F374"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E69B8E"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EA7E6F"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62015F15" w14:textId="77777777" w:rsidR="0004714A" w:rsidRDefault="0004714A">
            <w:pPr>
              <w:keepNext/>
              <w:keepLines/>
              <w:spacing w:after="0" w:line="276" w:lineRule="auto"/>
              <w:jc w:val="center"/>
              <w:rPr>
                <w:rFonts w:ascii="Arial" w:eastAsia="Malgun Gothic" w:hAnsi="Arial"/>
                <w:sz w:val="18"/>
                <w:szCs w:val="18"/>
              </w:rPr>
            </w:pPr>
            <w:r>
              <w:rPr>
                <w:rFonts w:ascii="Arial" w:eastAsia="Malgun Gothic" w:hAnsi="Arial"/>
                <w:sz w:val="18"/>
                <w:szCs w:val="18"/>
              </w:rPr>
              <w:t xml:space="preserve">10: </w:t>
            </w:r>
            <w:r>
              <w:rPr>
                <w:rFonts w:ascii="Arial" w:eastAsia="Malgun Gothic" w:hAnsi="Arial" w:cs="Arial"/>
                <w:sz w:val="18"/>
                <w:szCs w:val="18"/>
              </w:rPr>
              <w:t>N</w:t>
            </w:r>
            <w:r>
              <w:rPr>
                <w:rFonts w:ascii="Arial" w:eastAsia="Malgun Gothic" w:hAnsi="Arial" w:cs="Arial"/>
                <w:sz w:val="18"/>
                <w:szCs w:val="18"/>
                <w:vertAlign w:val="subscript"/>
              </w:rPr>
              <w:t>RB,c</w:t>
            </w:r>
            <w:r>
              <w:rPr>
                <w:rFonts w:ascii="Arial" w:eastAsia="Malgun Gothic" w:hAnsi="Arial" w:cs="Arial"/>
                <w:sz w:val="18"/>
                <w:szCs w:val="18"/>
              </w:rPr>
              <w:t xml:space="preserve"> = 52</w:t>
            </w:r>
          </w:p>
        </w:tc>
      </w:tr>
      <w:tr w:rsidR="0004714A" w14:paraId="79369CF2"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C2F0B85"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3D9AE95"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0B459F"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87AC724" w14:textId="77777777" w:rsidR="0004714A" w:rsidRDefault="0004714A">
            <w:pPr>
              <w:keepNext/>
              <w:keepLines/>
              <w:spacing w:after="0" w:line="276" w:lineRule="auto"/>
              <w:jc w:val="center"/>
              <w:rPr>
                <w:rFonts w:ascii="Arial" w:eastAsia="Malgun Gothic" w:hAnsi="Arial"/>
                <w:sz w:val="18"/>
                <w:szCs w:val="18"/>
              </w:rPr>
            </w:pPr>
            <w:r>
              <w:rPr>
                <w:rFonts w:ascii="Arial" w:eastAsia="Malgun Gothic" w:hAnsi="Arial"/>
                <w:sz w:val="18"/>
                <w:szCs w:val="18"/>
              </w:rPr>
              <w:t xml:space="preserve">40: </w:t>
            </w:r>
            <w:r>
              <w:rPr>
                <w:rFonts w:ascii="Arial" w:eastAsia="Malgun Gothic" w:hAnsi="Arial" w:cs="Arial"/>
                <w:sz w:val="18"/>
                <w:szCs w:val="18"/>
              </w:rPr>
              <w:t>N</w:t>
            </w:r>
            <w:r>
              <w:rPr>
                <w:rFonts w:ascii="Arial" w:eastAsia="Malgun Gothic" w:hAnsi="Arial" w:cs="Arial"/>
                <w:sz w:val="18"/>
                <w:szCs w:val="18"/>
                <w:vertAlign w:val="subscript"/>
              </w:rPr>
              <w:t>RB,c</w:t>
            </w:r>
            <w:r>
              <w:rPr>
                <w:rFonts w:ascii="Arial" w:eastAsia="Malgun Gothic" w:hAnsi="Arial" w:cs="Arial"/>
                <w:sz w:val="18"/>
                <w:szCs w:val="18"/>
              </w:rPr>
              <w:t xml:space="preserve"> = 106 </w:t>
            </w:r>
          </w:p>
        </w:tc>
      </w:tr>
      <w:tr w:rsidR="0004714A" w14:paraId="605299CC"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3F2FED32" w14:textId="77777777" w:rsidR="0004714A" w:rsidRDefault="0004714A">
            <w:pPr>
              <w:keepNext/>
              <w:keepLines/>
              <w:spacing w:after="0" w:line="27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CAB659E"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466618B1"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55CE2447" w14:textId="77777777" w:rsidR="0004714A" w:rsidRDefault="0004714A">
            <w:pPr>
              <w:keepNext/>
              <w:keepLines/>
              <w:spacing w:after="0" w:line="276" w:lineRule="auto"/>
              <w:jc w:val="center"/>
              <w:rPr>
                <w:rFonts w:ascii="Arial" w:hAnsi="Arial" w:cs="v4.2.0"/>
                <w:sz w:val="18"/>
                <w:lang w:eastAsia="zh-CN"/>
              </w:rPr>
            </w:pPr>
            <w:r>
              <w:rPr>
                <w:rFonts w:ascii="Arial" w:hAnsi="Arial"/>
                <w:sz w:val="18"/>
              </w:rPr>
              <w:t>DLBWP.0</w:t>
            </w:r>
            <w:r>
              <w:rPr>
                <w:rFonts w:ascii="Arial" w:hAnsi="Arial"/>
                <w:sz w:val="18"/>
                <w:lang w:eastAsia="zh-CN"/>
              </w:rPr>
              <w:t>.1</w:t>
            </w:r>
          </w:p>
        </w:tc>
      </w:tr>
      <w:tr w:rsidR="0004714A" w14:paraId="1E663CC9"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BE3176D"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2069527"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94C9DE"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0411152E" w14:textId="77777777" w:rsidR="0004714A" w:rsidRDefault="0004714A">
            <w:pPr>
              <w:keepNext/>
              <w:keepLines/>
              <w:spacing w:after="0" w:line="276" w:lineRule="auto"/>
              <w:jc w:val="center"/>
              <w:rPr>
                <w:rFonts w:ascii="Arial" w:hAnsi="Arial" w:cs="v4.2.0"/>
                <w:sz w:val="18"/>
                <w:lang w:eastAsia="zh-CN"/>
              </w:rPr>
            </w:pPr>
            <w:r>
              <w:rPr>
                <w:rFonts w:ascii="Arial" w:hAnsi="Arial"/>
                <w:sz w:val="18"/>
              </w:rPr>
              <w:t>DLBWP.0</w:t>
            </w:r>
            <w:r>
              <w:rPr>
                <w:rFonts w:ascii="Arial" w:hAnsi="Arial"/>
                <w:sz w:val="18"/>
                <w:lang w:eastAsia="zh-CN"/>
              </w:rPr>
              <w:t>.1</w:t>
            </w:r>
          </w:p>
        </w:tc>
      </w:tr>
      <w:tr w:rsidR="0004714A" w14:paraId="35CAB1F4"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336B1E7"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453BE4F"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B8E345"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0EF3B09A" w14:textId="77777777" w:rsidR="0004714A" w:rsidRDefault="0004714A">
            <w:pPr>
              <w:keepNext/>
              <w:keepLines/>
              <w:spacing w:after="0" w:line="276" w:lineRule="auto"/>
              <w:jc w:val="center"/>
              <w:rPr>
                <w:rFonts w:ascii="Arial" w:hAnsi="Arial" w:cs="v4.2.0"/>
                <w:sz w:val="18"/>
                <w:lang w:eastAsia="zh-CN"/>
              </w:rPr>
            </w:pPr>
            <w:r>
              <w:rPr>
                <w:rFonts w:ascii="Arial" w:hAnsi="Arial"/>
                <w:sz w:val="18"/>
              </w:rPr>
              <w:t>DLBWP.0</w:t>
            </w:r>
            <w:r>
              <w:rPr>
                <w:rFonts w:ascii="Arial" w:hAnsi="Arial"/>
                <w:sz w:val="18"/>
                <w:lang w:eastAsia="zh-CN"/>
              </w:rPr>
              <w:t>.1</w:t>
            </w:r>
          </w:p>
        </w:tc>
      </w:tr>
      <w:tr w:rsidR="0004714A" w14:paraId="7AF9FFD1"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3C19A559" w14:textId="77777777" w:rsidR="0004714A" w:rsidRDefault="0004714A">
            <w:pPr>
              <w:keepNext/>
              <w:keepLines/>
              <w:spacing w:after="0" w:line="276" w:lineRule="auto"/>
              <w:rPr>
                <w:rFonts w:ascii="Arial" w:hAnsi="Arial" w:cs="Arial"/>
                <w:sz w:val="18"/>
                <w:lang w:eastAsia="x-none"/>
              </w:rPr>
            </w:pPr>
            <w:r>
              <w:rPr>
                <w:rFonts w:ascii="Arial" w:hAnsi="Arial" w:cs="v3.7.0"/>
                <w:sz w:val="18"/>
              </w:rPr>
              <w:t xml:space="preserve">Dedicated </w:t>
            </w:r>
            <w:r>
              <w:rPr>
                <w:rFonts w:ascii="Arial" w:hAnsi="Arial" w:cs="Arial"/>
                <w:sz w:val="18"/>
                <w:lang w:eastAsia="zh-CN"/>
              </w:rPr>
              <w:t xml:space="preserve">DL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E91AA7"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0FB051E9"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7A4317EE" w14:textId="77777777" w:rsidR="0004714A" w:rsidRDefault="0004714A">
            <w:pPr>
              <w:keepNext/>
              <w:keepLines/>
              <w:spacing w:after="0" w:line="276" w:lineRule="auto"/>
              <w:jc w:val="center"/>
              <w:rPr>
                <w:rFonts w:ascii="Arial" w:hAnsi="Arial"/>
                <w:sz w:val="18"/>
              </w:rPr>
            </w:pPr>
            <w:r>
              <w:rPr>
                <w:rFonts w:ascii="Arial" w:hAnsi="Arial"/>
                <w:sz w:val="18"/>
              </w:rPr>
              <w:t>DLBWP.</w:t>
            </w:r>
            <w:r>
              <w:rPr>
                <w:rFonts w:ascii="Arial" w:hAnsi="Arial"/>
                <w:sz w:val="18"/>
                <w:lang w:eastAsia="zh-CN"/>
              </w:rPr>
              <w:t>1.1</w:t>
            </w:r>
          </w:p>
        </w:tc>
      </w:tr>
      <w:tr w:rsidR="0004714A" w14:paraId="514CD042"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3D7E697"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B61DD2"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A301DE"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058B6FCD" w14:textId="77777777" w:rsidR="0004714A" w:rsidRDefault="0004714A">
            <w:pPr>
              <w:keepNext/>
              <w:keepLines/>
              <w:spacing w:after="0" w:line="276" w:lineRule="auto"/>
              <w:jc w:val="center"/>
              <w:rPr>
                <w:rFonts w:ascii="Arial" w:hAnsi="Arial"/>
                <w:sz w:val="18"/>
              </w:rPr>
            </w:pPr>
            <w:r>
              <w:rPr>
                <w:rFonts w:ascii="Arial" w:hAnsi="Arial"/>
                <w:sz w:val="18"/>
              </w:rPr>
              <w:t>DLBWP.</w:t>
            </w:r>
            <w:r>
              <w:rPr>
                <w:rFonts w:ascii="Arial" w:hAnsi="Arial"/>
                <w:sz w:val="18"/>
                <w:lang w:eastAsia="zh-CN"/>
              </w:rPr>
              <w:t>1.1</w:t>
            </w:r>
          </w:p>
        </w:tc>
      </w:tr>
      <w:tr w:rsidR="0004714A" w14:paraId="4E138F5B"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ADE4414"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BE66D6A"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002D30"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7BD24E52" w14:textId="77777777" w:rsidR="0004714A" w:rsidRDefault="0004714A">
            <w:pPr>
              <w:keepNext/>
              <w:keepLines/>
              <w:spacing w:after="0" w:line="276" w:lineRule="auto"/>
              <w:jc w:val="center"/>
              <w:rPr>
                <w:rFonts w:ascii="Arial" w:hAnsi="Arial"/>
                <w:sz w:val="18"/>
              </w:rPr>
            </w:pPr>
            <w:r>
              <w:rPr>
                <w:rFonts w:ascii="Arial" w:hAnsi="Arial"/>
                <w:sz w:val="18"/>
              </w:rPr>
              <w:t>DLBWP.</w:t>
            </w:r>
            <w:r>
              <w:rPr>
                <w:rFonts w:ascii="Arial" w:hAnsi="Arial"/>
                <w:sz w:val="18"/>
                <w:lang w:eastAsia="zh-CN"/>
              </w:rPr>
              <w:t>1.1</w:t>
            </w:r>
          </w:p>
        </w:tc>
      </w:tr>
      <w:tr w:rsidR="0004714A" w14:paraId="099C6D4C"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5F6F81BB" w14:textId="77777777" w:rsidR="0004714A" w:rsidRDefault="0004714A">
            <w:pPr>
              <w:keepNext/>
              <w:keepLines/>
              <w:spacing w:after="0" w:line="276" w:lineRule="auto"/>
              <w:rPr>
                <w:rFonts w:ascii="Arial" w:hAnsi="Arial" w:cs="Arial"/>
                <w:sz w:val="18"/>
              </w:rPr>
            </w:pPr>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D0BD72"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0A00A871"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564AAB5A"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LBWP.0</w:t>
            </w:r>
            <w:r>
              <w:rPr>
                <w:rFonts w:ascii="Arial" w:hAnsi="Arial"/>
                <w:sz w:val="18"/>
                <w:lang w:eastAsia="zh-CN"/>
              </w:rPr>
              <w:t>.1</w:t>
            </w:r>
          </w:p>
        </w:tc>
      </w:tr>
      <w:tr w:rsidR="0004714A" w14:paraId="39B2A121"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119A8AB"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0687A77"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2F18F9"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60DDD7F4"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LBWP.0</w:t>
            </w:r>
            <w:r>
              <w:rPr>
                <w:rFonts w:ascii="Arial" w:hAnsi="Arial"/>
                <w:sz w:val="18"/>
                <w:lang w:eastAsia="zh-CN"/>
              </w:rPr>
              <w:t>.1</w:t>
            </w:r>
          </w:p>
        </w:tc>
      </w:tr>
      <w:tr w:rsidR="0004714A" w14:paraId="31A84C5B"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4DC41A3"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0CECB1A"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5289D2"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117E3447"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LBWP.0</w:t>
            </w:r>
            <w:r>
              <w:rPr>
                <w:rFonts w:ascii="Arial" w:hAnsi="Arial"/>
                <w:sz w:val="18"/>
                <w:lang w:eastAsia="zh-CN"/>
              </w:rPr>
              <w:t>.1</w:t>
            </w:r>
          </w:p>
        </w:tc>
      </w:tr>
      <w:tr w:rsidR="0004714A" w14:paraId="2A9B168E"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2085FA41" w14:textId="77777777" w:rsidR="0004714A" w:rsidRDefault="0004714A">
            <w:pPr>
              <w:keepNext/>
              <w:keepLines/>
              <w:spacing w:after="0" w:line="276" w:lineRule="auto"/>
              <w:rPr>
                <w:rFonts w:ascii="Arial" w:hAnsi="Arial" w:cs="Arial"/>
                <w:sz w:val="18"/>
              </w:rPr>
            </w:pPr>
            <w:r>
              <w:rPr>
                <w:rFonts w:ascii="Arial" w:hAnsi="Arial" w:cs="v3.7.0"/>
                <w:sz w:val="18"/>
              </w:rPr>
              <w:t xml:space="preserve">Dedicated </w:t>
            </w:r>
            <w:r>
              <w:rPr>
                <w:rFonts w:ascii="Arial" w:hAnsi="Arial" w:cs="Arial"/>
                <w:sz w:val="18"/>
                <w:lang w:eastAsia="zh-CN"/>
              </w:rPr>
              <w:t xml:space="preserve">UL </w:t>
            </w:r>
            <w:r>
              <w:rPr>
                <w:rFonts w:ascii="Arial" w:hAnsi="Arial" w:cs="Arial"/>
                <w:sz w:val="18"/>
              </w:rPr>
              <w:t>BWP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DE561F"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429ABA2E"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44E54529"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w:t>
            </w:r>
            <w:r>
              <w:rPr>
                <w:rFonts w:ascii="Arial" w:hAnsi="Arial"/>
                <w:sz w:val="18"/>
                <w:lang w:eastAsia="zh-CN"/>
              </w:rPr>
              <w:t>1.1</w:t>
            </w:r>
          </w:p>
        </w:tc>
      </w:tr>
      <w:tr w:rsidR="0004714A" w14:paraId="58995E89"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ABD0534"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07D5788"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93ECB9"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1CED59C3"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w:t>
            </w:r>
            <w:r>
              <w:rPr>
                <w:rFonts w:ascii="Arial" w:hAnsi="Arial"/>
                <w:sz w:val="18"/>
                <w:lang w:eastAsia="zh-CN"/>
              </w:rPr>
              <w:t>1.1</w:t>
            </w:r>
          </w:p>
        </w:tc>
      </w:tr>
      <w:tr w:rsidR="0004714A" w14:paraId="310CD695"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ECC9FAA" w14:textId="77777777" w:rsidR="0004714A" w:rsidRDefault="0004714A">
            <w:pPr>
              <w:spacing w:after="0"/>
              <w:rPr>
                <w:rFonts w:ascii="Arial" w:hAnsi="Arial" w:cs="Arial"/>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B15F3D4"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37F942"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226252BD" w14:textId="77777777" w:rsidR="0004714A" w:rsidRDefault="0004714A">
            <w:pPr>
              <w:keepNext/>
              <w:keepLines/>
              <w:spacing w:after="0" w:line="276" w:lineRule="auto"/>
              <w:jc w:val="center"/>
              <w:rPr>
                <w:rFonts w:ascii="Arial" w:hAnsi="Arial"/>
                <w:sz w:val="18"/>
              </w:rPr>
            </w:pPr>
            <w:r>
              <w:rPr>
                <w:rFonts w:ascii="Arial" w:hAnsi="Arial"/>
                <w:sz w:val="18"/>
                <w:lang w:eastAsia="zh-CN"/>
              </w:rPr>
              <w:t>U</w:t>
            </w:r>
            <w:r>
              <w:rPr>
                <w:rFonts w:ascii="Arial" w:hAnsi="Arial"/>
                <w:sz w:val="18"/>
              </w:rPr>
              <w:t>LBWP.</w:t>
            </w:r>
            <w:r>
              <w:rPr>
                <w:rFonts w:ascii="Arial" w:hAnsi="Arial"/>
                <w:sz w:val="18"/>
                <w:lang w:eastAsia="zh-CN"/>
              </w:rPr>
              <w:t>1.1</w:t>
            </w:r>
          </w:p>
        </w:tc>
      </w:tr>
      <w:tr w:rsidR="0004714A" w14:paraId="5C36D35C"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5490D544" w14:textId="77777777" w:rsidR="0004714A" w:rsidRDefault="0004714A">
            <w:pPr>
              <w:keepNext/>
              <w:keepLines/>
              <w:spacing w:after="0" w:line="276" w:lineRule="auto"/>
              <w:rPr>
                <w:rFonts w:ascii="Arial" w:hAnsi="Arial" w:cs="Arial"/>
                <w:sz w:val="18"/>
                <w:lang w:eastAsia="zh-CN"/>
              </w:rPr>
            </w:pPr>
            <w:r>
              <w:rPr>
                <w:rFonts w:ascii="Arial" w:hAnsi="Arial" w:cs="Arial"/>
                <w:sz w:val="18"/>
              </w:rPr>
              <w:t>PDSCH Reference measurement channel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5261F3"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1A8495B9"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6B70AA01"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SR.1.1 FDD</w:t>
            </w:r>
          </w:p>
        </w:tc>
      </w:tr>
      <w:tr w:rsidR="0004714A" w14:paraId="697DC8B8"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E5758F3" w14:textId="77777777" w:rsidR="0004714A" w:rsidRDefault="0004714A">
            <w:pPr>
              <w:spacing w:after="0"/>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FC24AA"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17650C"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1F8C6EA7"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SR.1.1 TDD</w:t>
            </w:r>
          </w:p>
        </w:tc>
      </w:tr>
      <w:tr w:rsidR="0004714A" w14:paraId="353EEC92"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98A22B2" w14:textId="77777777" w:rsidR="0004714A" w:rsidRDefault="0004714A">
            <w:pPr>
              <w:spacing w:after="0"/>
              <w:rPr>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361D70F"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8456D5"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5F03F0EF"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SR.2.1 TDD</w:t>
            </w:r>
          </w:p>
        </w:tc>
      </w:tr>
      <w:tr w:rsidR="0004714A" w14:paraId="322892E6"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4A067E85" w14:textId="77777777" w:rsidR="0004714A" w:rsidRDefault="0004714A">
            <w:pPr>
              <w:keepNext/>
              <w:keepLines/>
              <w:spacing w:after="0" w:line="276" w:lineRule="auto"/>
              <w:rPr>
                <w:rFonts w:ascii="Arial" w:hAnsi="Arial" w:cs="Arial"/>
                <w:sz w:val="18"/>
                <w:lang w:eastAsia="x-none"/>
              </w:rPr>
            </w:pPr>
            <w:r>
              <w:rPr>
                <w:rFonts w:ascii="Arial" w:hAnsi="Arial" w:cs="Arial"/>
                <w:sz w:val="18"/>
              </w:rPr>
              <w:t>RMSI 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309A37"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41993162"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2D084AC1"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 xml:space="preserve">CR.1.1 FDD  </w:t>
            </w:r>
          </w:p>
        </w:tc>
      </w:tr>
      <w:tr w:rsidR="0004714A" w14:paraId="4BEF312F"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99851A7"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381542D"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871A63"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10C3238"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CR.1.1 TDD</w:t>
            </w:r>
          </w:p>
        </w:tc>
      </w:tr>
      <w:tr w:rsidR="0004714A" w14:paraId="1CDC065D"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23EC3AC"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E57C7F"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E5D3E6"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5DFF0E7F"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CR.2.1 TDD</w:t>
            </w:r>
          </w:p>
        </w:tc>
      </w:tr>
      <w:tr w:rsidR="0004714A" w14:paraId="71BA4D7C"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3FECEAA9" w14:textId="77777777" w:rsidR="0004714A" w:rsidRDefault="0004714A">
            <w:pPr>
              <w:keepNext/>
              <w:keepLines/>
              <w:spacing w:after="0" w:line="276" w:lineRule="auto"/>
              <w:rPr>
                <w:rFonts w:ascii="Arial" w:hAnsi="Arial" w:cs="Arial"/>
                <w:sz w:val="18"/>
                <w:lang w:eastAsia="x-none"/>
              </w:rPr>
            </w:pPr>
            <w:r>
              <w:rPr>
                <w:rFonts w:ascii="Arial" w:hAnsi="Arial" w:cs="Arial"/>
                <w:sz w:val="18"/>
                <w:lang w:eastAsia="zh-CN"/>
              </w:rPr>
              <w:t xml:space="preserve">PDCCH </w:t>
            </w:r>
            <w:r>
              <w:rPr>
                <w:rFonts w:ascii="Arial" w:hAnsi="Arial" w:cs="Arial"/>
                <w:sz w:val="18"/>
              </w:rPr>
              <w:t>CORESET parameters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EF33D2B"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547E8A6A"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1590DEA6"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 xml:space="preserve">CCR.1.1 FDD  </w:t>
            </w:r>
          </w:p>
        </w:tc>
      </w:tr>
      <w:tr w:rsidR="0004714A" w14:paraId="5B7D5FD5"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33B7D52"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435C39"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35E1B4"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01209EEB"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CCR.1.1 TDD</w:t>
            </w:r>
          </w:p>
        </w:tc>
      </w:tr>
      <w:tr w:rsidR="0004714A" w14:paraId="094A3225"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3D24CA3"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5D301D9"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FACCC1"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vAlign w:val="center"/>
            <w:hideMark/>
          </w:tcPr>
          <w:p w14:paraId="328DE9AC"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CCR.2.1 TDD</w:t>
            </w:r>
          </w:p>
        </w:tc>
      </w:tr>
      <w:tr w:rsidR="0004714A" w14:paraId="3B7498B0"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7E7273EE" w14:textId="77777777" w:rsidR="0004714A" w:rsidRDefault="0004714A">
            <w:pPr>
              <w:keepNext/>
              <w:keepLines/>
              <w:spacing w:after="0" w:line="276" w:lineRule="auto"/>
              <w:rPr>
                <w:rFonts w:ascii="Arial" w:hAnsi="Arial" w:cs="Arial"/>
                <w:sz w:val="18"/>
                <w:lang w:eastAsia="x-none"/>
              </w:rPr>
            </w:pPr>
            <w:r>
              <w:rPr>
                <w:rFonts w:ascii="Arial" w:hAnsi="Arial" w:cs="Arial"/>
                <w:bCs/>
                <w:sz w:val="18"/>
                <w:lang w:eastAsia="zh-CN"/>
              </w:rPr>
              <w:t>TRS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D65E09"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1,4</w:t>
            </w:r>
          </w:p>
        </w:tc>
        <w:tc>
          <w:tcPr>
            <w:tcW w:w="1134" w:type="dxa"/>
            <w:vMerge w:val="restart"/>
            <w:tcBorders>
              <w:top w:val="single" w:sz="4" w:space="0" w:color="auto"/>
              <w:left w:val="single" w:sz="4" w:space="0" w:color="auto"/>
              <w:bottom w:val="single" w:sz="4" w:space="0" w:color="auto"/>
              <w:right w:val="single" w:sz="4" w:space="0" w:color="auto"/>
            </w:tcBorders>
          </w:tcPr>
          <w:p w14:paraId="45E23A63"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12E6CDDF" w14:textId="77777777" w:rsidR="0004714A" w:rsidRDefault="0004714A">
            <w:pPr>
              <w:keepNext/>
              <w:keepLines/>
              <w:spacing w:after="0" w:line="276" w:lineRule="auto"/>
              <w:jc w:val="center"/>
              <w:rPr>
                <w:rFonts w:ascii="Arial" w:hAnsi="Arial" w:cs="Arial"/>
                <w:sz w:val="18"/>
                <w:szCs w:val="16"/>
                <w:lang w:eastAsia="zh-CN"/>
              </w:rPr>
            </w:pPr>
            <w:r>
              <w:rPr>
                <w:rFonts w:ascii="Arial" w:hAnsi="Arial"/>
                <w:sz w:val="18"/>
                <w:szCs w:val="18"/>
              </w:rPr>
              <w:t xml:space="preserve">TRS.1.1 </w:t>
            </w:r>
            <w:r>
              <w:rPr>
                <w:rFonts w:ascii="Arial" w:hAnsi="Arial"/>
                <w:sz w:val="18"/>
                <w:szCs w:val="18"/>
                <w:lang w:eastAsia="zh-CN"/>
              </w:rPr>
              <w:t>F</w:t>
            </w:r>
            <w:r>
              <w:rPr>
                <w:rFonts w:ascii="Arial" w:hAnsi="Arial"/>
                <w:sz w:val="18"/>
                <w:szCs w:val="18"/>
              </w:rPr>
              <w:t>DD</w:t>
            </w:r>
          </w:p>
        </w:tc>
      </w:tr>
      <w:tr w:rsidR="0004714A" w14:paraId="455B8666"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3126604"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E06544"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99DC4B"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63A4D3BB" w14:textId="77777777" w:rsidR="0004714A" w:rsidRDefault="0004714A">
            <w:pPr>
              <w:keepNext/>
              <w:keepLines/>
              <w:spacing w:after="0" w:line="276" w:lineRule="auto"/>
              <w:jc w:val="center"/>
              <w:rPr>
                <w:rFonts w:ascii="Arial" w:hAnsi="Arial" w:cs="Arial"/>
                <w:sz w:val="18"/>
                <w:szCs w:val="16"/>
                <w:lang w:eastAsia="zh-CN"/>
              </w:rPr>
            </w:pPr>
            <w:r>
              <w:rPr>
                <w:rFonts w:ascii="Arial" w:hAnsi="Arial"/>
                <w:sz w:val="18"/>
                <w:szCs w:val="18"/>
              </w:rPr>
              <w:t xml:space="preserve">TRS.1.1 </w:t>
            </w:r>
            <w:r>
              <w:rPr>
                <w:rFonts w:ascii="Arial" w:hAnsi="Arial"/>
                <w:sz w:val="18"/>
                <w:szCs w:val="18"/>
                <w:lang w:eastAsia="zh-CN"/>
              </w:rPr>
              <w:t>T</w:t>
            </w:r>
            <w:r>
              <w:rPr>
                <w:rFonts w:ascii="Arial" w:hAnsi="Arial"/>
                <w:sz w:val="18"/>
                <w:szCs w:val="18"/>
              </w:rPr>
              <w:t>DD</w:t>
            </w:r>
          </w:p>
        </w:tc>
      </w:tr>
      <w:tr w:rsidR="0004714A" w14:paraId="33881A0F"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33FE340" w14:textId="77777777" w:rsidR="0004714A" w:rsidRDefault="0004714A">
            <w:pPr>
              <w:spacing w:after="0"/>
              <w:rPr>
                <w:rFonts w:ascii="Arial" w:hAnsi="Arial" w:cs="Arial"/>
                <w:sz w:val="18"/>
                <w:lang w:eastAsia="x-none"/>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4FDF32E"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66F8E3" w14:textId="77777777" w:rsidR="0004714A" w:rsidRDefault="0004714A">
            <w:pPr>
              <w:spacing w:after="0"/>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3266F9C0" w14:textId="77777777" w:rsidR="0004714A" w:rsidRDefault="0004714A">
            <w:pPr>
              <w:keepNext/>
              <w:keepLines/>
              <w:spacing w:after="0" w:line="276" w:lineRule="auto"/>
              <w:jc w:val="center"/>
              <w:rPr>
                <w:rFonts w:ascii="Arial" w:hAnsi="Arial" w:cs="Arial"/>
                <w:sz w:val="18"/>
                <w:szCs w:val="16"/>
                <w:lang w:eastAsia="zh-CN"/>
              </w:rPr>
            </w:pPr>
            <w:r>
              <w:rPr>
                <w:rFonts w:ascii="Arial" w:hAnsi="Arial"/>
                <w:sz w:val="18"/>
                <w:szCs w:val="18"/>
              </w:rPr>
              <w:t xml:space="preserve">TRS.1.2 </w:t>
            </w:r>
            <w:r>
              <w:rPr>
                <w:rFonts w:ascii="Arial" w:hAnsi="Arial"/>
                <w:sz w:val="18"/>
                <w:szCs w:val="18"/>
                <w:lang w:eastAsia="zh-CN"/>
              </w:rPr>
              <w:t>T</w:t>
            </w:r>
            <w:r>
              <w:rPr>
                <w:rFonts w:ascii="Arial" w:hAnsi="Arial"/>
                <w:sz w:val="18"/>
                <w:szCs w:val="18"/>
              </w:rPr>
              <w:t>DD</w:t>
            </w:r>
          </w:p>
        </w:tc>
      </w:tr>
      <w:tr w:rsidR="0004714A" w14:paraId="5CF348E9"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75C8D17" w14:textId="77777777" w:rsidR="0004714A" w:rsidRDefault="0004714A">
            <w:pPr>
              <w:keepNext/>
              <w:keepLines/>
              <w:spacing w:after="0" w:line="276" w:lineRule="auto"/>
              <w:rPr>
                <w:rFonts w:ascii="Arial" w:hAnsi="Arial" w:cs="Arial"/>
                <w:sz w:val="18"/>
                <w:lang w:eastAsia="x-none"/>
              </w:rPr>
            </w:pPr>
            <w:r>
              <w:rPr>
                <w:rFonts w:ascii="Arial" w:hAnsi="Arial" w:cs="Arial"/>
                <w:bCs/>
                <w:sz w:val="18"/>
              </w:rPr>
              <w:t>OCNG Patterns</w:t>
            </w:r>
          </w:p>
        </w:tc>
        <w:tc>
          <w:tcPr>
            <w:tcW w:w="1134" w:type="dxa"/>
            <w:tcBorders>
              <w:top w:val="single" w:sz="4" w:space="0" w:color="auto"/>
              <w:left w:val="single" w:sz="4" w:space="0" w:color="auto"/>
              <w:bottom w:val="single" w:sz="4" w:space="0" w:color="auto"/>
              <w:right w:val="single" w:sz="4" w:space="0" w:color="auto"/>
            </w:tcBorders>
          </w:tcPr>
          <w:p w14:paraId="049D6474"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2523795A" w14:textId="77777777" w:rsidR="0004714A" w:rsidRDefault="0004714A">
            <w:pPr>
              <w:keepNext/>
              <w:keepLines/>
              <w:spacing w:after="0" w:line="276" w:lineRule="auto"/>
              <w:jc w:val="center"/>
              <w:rPr>
                <w:rFonts w:ascii="Arial" w:hAnsi="Arial" w:cs="Arial"/>
                <w:sz w:val="18"/>
              </w:rPr>
            </w:pPr>
            <w:r>
              <w:rPr>
                <w:rFonts w:ascii="Arial" w:hAnsi="Arial" w:cs="Arial"/>
                <w:sz w:val="18"/>
                <w:szCs w:val="16"/>
                <w:lang w:eastAsia="zh-CN"/>
              </w:rPr>
              <w:t>OP.1</w:t>
            </w:r>
          </w:p>
        </w:tc>
      </w:tr>
      <w:tr w:rsidR="0004714A" w14:paraId="0C016660"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C40FCF7" w14:textId="77777777" w:rsidR="0004714A" w:rsidRDefault="0004714A">
            <w:pPr>
              <w:keepNext/>
              <w:keepLines/>
              <w:spacing w:after="0" w:line="276" w:lineRule="auto"/>
              <w:rPr>
                <w:rFonts w:ascii="Arial" w:hAnsi="Arial" w:cs="Arial"/>
                <w:bCs/>
                <w:sz w:val="18"/>
              </w:rPr>
            </w:pPr>
            <w:r>
              <w:rPr>
                <w:rFonts w:ascii="Arial" w:hAnsi="Arial" w:cs="Arial"/>
                <w:bCs/>
                <w:sz w:val="18"/>
                <w:lang w:eastAsia="zh-CN"/>
              </w:rPr>
              <w:t>SMTC Configuration</w:t>
            </w:r>
          </w:p>
        </w:tc>
        <w:tc>
          <w:tcPr>
            <w:tcW w:w="1134" w:type="dxa"/>
            <w:tcBorders>
              <w:top w:val="single" w:sz="4" w:space="0" w:color="auto"/>
              <w:left w:val="single" w:sz="4" w:space="0" w:color="auto"/>
              <w:bottom w:val="single" w:sz="4" w:space="0" w:color="auto"/>
              <w:right w:val="single" w:sz="4" w:space="0" w:color="auto"/>
            </w:tcBorders>
          </w:tcPr>
          <w:p w14:paraId="64358644"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746CC653"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SMTC.1</w:t>
            </w:r>
          </w:p>
        </w:tc>
      </w:tr>
      <w:tr w:rsidR="0004714A" w14:paraId="471B98E1"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CC12D0B" w14:textId="77777777" w:rsidR="0004714A" w:rsidRDefault="0004714A">
            <w:pPr>
              <w:keepNext/>
              <w:keepLines/>
              <w:spacing w:after="0" w:line="276" w:lineRule="auto"/>
              <w:rPr>
                <w:rFonts w:ascii="Arial" w:hAnsi="Arial" w:cs="Arial"/>
                <w:bCs/>
                <w:sz w:val="18"/>
                <w:lang w:eastAsia="zh-CN"/>
              </w:rPr>
            </w:pPr>
            <w:r>
              <w:rPr>
                <w:rFonts w:ascii="Arial" w:hAnsi="Arial" w:cs="Arial"/>
                <w:sz w:val="18"/>
                <w:szCs w:val="16"/>
              </w:rPr>
              <w:t>TCI state</w:t>
            </w:r>
          </w:p>
        </w:tc>
        <w:tc>
          <w:tcPr>
            <w:tcW w:w="1134" w:type="dxa"/>
            <w:tcBorders>
              <w:top w:val="single" w:sz="4" w:space="0" w:color="auto"/>
              <w:left w:val="single" w:sz="4" w:space="0" w:color="auto"/>
              <w:bottom w:val="single" w:sz="4" w:space="0" w:color="auto"/>
              <w:right w:val="single" w:sz="4" w:space="0" w:color="auto"/>
            </w:tcBorders>
          </w:tcPr>
          <w:p w14:paraId="09E9D35E" w14:textId="77777777" w:rsidR="0004714A" w:rsidRDefault="0004714A">
            <w:pPr>
              <w:keepNext/>
              <w:keepLines/>
              <w:spacing w:after="0" w:line="276" w:lineRule="auto"/>
              <w:jc w:val="center"/>
              <w:rPr>
                <w:rFonts w:ascii="Arial" w:hAnsi="Arial" w:cs="Arial"/>
                <w:sz w:val="18"/>
                <w:lang w:eastAsia="ko-KR"/>
              </w:rPr>
            </w:pPr>
          </w:p>
        </w:tc>
        <w:tc>
          <w:tcPr>
            <w:tcW w:w="4535" w:type="dxa"/>
            <w:tcBorders>
              <w:top w:val="single" w:sz="4" w:space="0" w:color="auto"/>
              <w:left w:val="single" w:sz="4" w:space="0" w:color="auto"/>
              <w:bottom w:val="single" w:sz="4" w:space="0" w:color="auto"/>
              <w:right w:val="single" w:sz="4" w:space="0" w:color="auto"/>
            </w:tcBorders>
            <w:hideMark/>
          </w:tcPr>
          <w:p w14:paraId="6A5E84DA" w14:textId="77777777" w:rsidR="0004714A" w:rsidRDefault="0004714A">
            <w:pPr>
              <w:keepNext/>
              <w:keepLines/>
              <w:spacing w:after="0" w:line="276" w:lineRule="auto"/>
              <w:jc w:val="center"/>
              <w:rPr>
                <w:rFonts w:ascii="Arial" w:hAnsi="Arial" w:cs="Arial"/>
                <w:sz w:val="18"/>
                <w:szCs w:val="16"/>
                <w:lang w:eastAsia="zh-CN"/>
              </w:rPr>
            </w:pPr>
            <w:r>
              <w:rPr>
                <w:rFonts w:ascii="Arial" w:hAnsi="Arial"/>
                <w:sz w:val="18"/>
              </w:rPr>
              <w:t>TCI.State.0</w:t>
            </w:r>
          </w:p>
        </w:tc>
      </w:tr>
      <w:tr w:rsidR="0004714A" w14:paraId="1D90BFF6"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08C4C8FB" w14:textId="77777777" w:rsidR="0004714A" w:rsidRDefault="0004714A">
            <w:pPr>
              <w:keepNext/>
              <w:keepLines/>
              <w:spacing w:after="0" w:line="276" w:lineRule="auto"/>
              <w:rPr>
                <w:rFonts w:ascii="Arial" w:hAnsi="Arial" w:cs="Arial"/>
                <w:bCs/>
                <w:sz w:val="18"/>
                <w:lang w:eastAsia="zh-CN"/>
              </w:rPr>
            </w:pPr>
            <w:r>
              <w:rPr>
                <w:rFonts w:ascii="Arial" w:hAnsi="Arial" w:cs="Arial"/>
                <w:bCs/>
                <w:sz w:val="18"/>
                <w:lang w:eastAsia="zh-CN"/>
              </w:rPr>
              <w:t>SSB Configuration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5F057A"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w:t>
            </w:r>
            <w:r>
              <w:rPr>
                <w:rFonts w:ascii="Arial" w:hAnsi="Arial" w:cs="Arial"/>
                <w:sz w:val="18"/>
              </w:rPr>
              <w:t>1,2,4,5</w:t>
            </w:r>
          </w:p>
        </w:tc>
        <w:tc>
          <w:tcPr>
            <w:tcW w:w="1134" w:type="dxa"/>
            <w:vMerge w:val="restart"/>
            <w:tcBorders>
              <w:top w:val="single" w:sz="4" w:space="0" w:color="auto"/>
              <w:left w:val="single" w:sz="4" w:space="0" w:color="auto"/>
              <w:bottom w:val="single" w:sz="4" w:space="0" w:color="auto"/>
              <w:right w:val="single" w:sz="4" w:space="0" w:color="auto"/>
            </w:tcBorders>
          </w:tcPr>
          <w:p w14:paraId="5861C6F3" w14:textId="77777777" w:rsidR="0004714A" w:rsidRDefault="0004714A">
            <w:pPr>
              <w:keepNext/>
              <w:keepLines/>
              <w:spacing w:after="0" w:line="276" w:lineRule="auto"/>
              <w:jc w:val="center"/>
              <w:rPr>
                <w:rFonts w:ascii="Arial" w:hAnsi="Arial" w:cs="Arial"/>
                <w:sz w:val="18"/>
                <w:lang w:eastAsia="zh-CN"/>
              </w:rPr>
            </w:pPr>
          </w:p>
        </w:tc>
        <w:tc>
          <w:tcPr>
            <w:tcW w:w="4535" w:type="dxa"/>
            <w:tcBorders>
              <w:top w:val="single" w:sz="4" w:space="0" w:color="auto"/>
              <w:left w:val="single" w:sz="4" w:space="0" w:color="auto"/>
              <w:bottom w:val="single" w:sz="4" w:space="0" w:color="auto"/>
              <w:right w:val="single" w:sz="4" w:space="0" w:color="auto"/>
            </w:tcBorders>
            <w:hideMark/>
          </w:tcPr>
          <w:p w14:paraId="3A1A49DF"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SSB.1 FR1</w:t>
            </w:r>
          </w:p>
        </w:tc>
      </w:tr>
      <w:tr w:rsidR="0004714A" w14:paraId="48146C40"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52112F0" w14:textId="77777777" w:rsidR="0004714A" w:rsidRDefault="0004714A">
            <w:pPr>
              <w:spacing w:after="0"/>
              <w:rPr>
                <w:rFonts w:ascii="Arial" w:hAnsi="Arial" w:cs="Arial"/>
                <w:bCs/>
                <w:sz w:val="18"/>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0E06178"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w:t>
            </w:r>
            <w:r>
              <w:rPr>
                <w:rFonts w:ascii="Arial" w:hAnsi="Arial" w:cs="Arial"/>
                <w:sz w:val="18"/>
              </w:rPr>
              <w:t>3,6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082217" w14:textId="77777777" w:rsidR="0004714A" w:rsidRDefault="0004714A">
            <w:pPr>
              <w:spacing w:after="0"/>
              <w:rPr>
                <w:rFonts w:ascii="Arial" w:hAnsi="Arial" w:cs="Arial"/>
                <w:sz w:val="18"/>
                <w:lang w:eastAsia="zh-CN"/>
              </w:rPr>
            </w:pPr>
          </w:p>
        </w:tc>
        <w:tc>
          <w:tcPr>
            <w:tcW w:w="4535" w:type="dxa"/>
            <w:tcBorders>
              <w:top w:val="single" w:sz="4" w:space="0" w:color="auto"/>
              <w:left w:val="single" w:sz="4" w:space="0" w:color="auto"/>
              <w:bottom w:val="single" w:sz="4" w:space="0" w:color="auto"/>
              <w:right w:val="single" w:sz="4" w:space="0" w:color="auto"/>
            </w:tcBorders>
            <w:hideMark/>
          </w:tcPr>
          <w:p w14:paraId="3210C2F8" w14:textId="77777777" w:rsidR="0004714A" w:rsidRDefault="0004714A">
            <w:pPr>
              <w:keepNext/>
              <w:keepLines/>
              <w:spacing w:after="0" w:line="276" w:lineRule="auto"/>
              <w:jc w:val="center"/>
              <w:rPr>
                <w:rFonts w:ascii="Arial" w:hAnsi="Arial" w:cs="Arial"/>
                <w:sz w:val="18"/>
                <w:szCs w:val="16"/>
                <w:lang w:eastAsia="zh-CN"/>
              </w:rPr>
            </w:pPr>
            <w:r>
              <w:rPr>
                <w:rFonts w:ascii="Arial" w:hAnsi="Arial" w:cs="Arial"/>
                <w:sz w:val="18"/>
                <w:szCs w:val="16"/>
                <w:lang w:eastAsia="zh-CN"/>
              </w:rPr>
              <w:t>SSB.2 FR1</w:t>
            </w:r>
          </w:p>
        </w:tc>
      </w:tr>
      <w:tr w:rsidR="0004714A" w14:paraId="38D3BCBD"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289AA04" w14:textId="77777777" w:rsidR="0004714A" w:rsidRDefault="0004714A">
            <w:pPr>
              <w:keepNext/>
              <w:keepLines/>
              <w:spacing w:after="0" w:line="276" w:lineRule="auto"/>
              <w:rPr>
                <w:rFonts w:ascii="Arial" w:hAnsi="Arial" w:cs="Arial"/>
                <w:sz w:val="18"/>
                <w:lang w:eastAsia="ko-KR"/>
              </w:rPr>
            </w:pPr>
            <w:r>
              <w:rPr>
                <w:rFonts w:ascii="Arial" w:hAnsi="Arial" w:cs="Arial"/>
                <w:bCs/>
                <w:sz w:val="18"/>
              </w:rPr>
              <w:t>Correlation Matrix and Antenna Configuration</w:t>
            </w:r>
          </w:p>
        </w:tc>
        <w:tc>
          <w:tcPr>
            <w:tcW w:w="1134" w:type="dxa"/>
            <w:tcBorders>
              <w:top w:val="single" w:sz="4" w:space="0" w:color="auto"/>
              <w:left w:val="single" w:sz="4" w:space="0" w:color="auto"/>
              <w:bottom w:val="single" w:sz="4" w:space="0" w:color="auto"/>
              <w:right w:val="single" w:sz="4" w:space="0" w:color="auto"/>
            </w:tcBorders>
          </w:tcPr>
          <w:p w14:paraId="064C4255"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3699796B" w14:textId="77777777" w:rsidR="0004714A" w:rsidRDefault="0004714A">
            <w:pPr>
              <w:keepNext/>
              <w:keepLines/>
              <w:spacing w:after="0" w:line="276" w:lineRule="auto"/>
              <w:jc w:val="center"/>
              <w:rPr>
                <w:rFonts w:ascii="Arial" w:hAnsi="Arial" w:cs="Arial"/>
                <w:sz w:val="18"/>
              </w:rPr>
            </w:pPr>
            <w:r>
              <w:rPr>
                <w:rFonts w:ascii="Arial" w:hAnsi="Arial" w:cs="Arial"/>
                <w:sz w:val="18"/>
              </w:rPr>
              <w:t>1x2 Low</w:t>
            </w:r>
          </w:p>
        </w:tc>
      </w:tr>
      <w:tr w:rsidR="0004714A" w14:paraId="50A2C772"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DFC6159"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PSS to SSS</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62F6022" w14:textId="77777777" w:rsidR="0004714A" w:rsidRDefault="0004714A">
            <w:pPr>
              <w:keepNext/>
              <w:keepLines/>
              <w:spacing w:after="0" w:line="276" w:lineRule="auto"/>
              <w:jc w:val="center"/>
              <w:rPr>
                <w:rFonts w:ascii="Arial" w:hAnsi="Arial" w:cs="Arial"/>
                <w:sz w:val="18"/>
              </w:rPr>
            </w:pPr>
            <w:r>
              <w:rPr>
                <w:rFonts w:ascii="Arial" w:hAnsi="Arial" w:cs="Arial"/>
                <w:sz w:val="18"/>
              </w:rPr>
              <w:t>dB</w:t>
            </w:r>
          </w:p>
        </w:tc>
        <w:tc>
          <w:tcPr>
            <w:tcW w:w="4535" w:type="dxa"/>
            <w:vMerge w:val="restart"/>
            <w:tcBorders>
              <w:top w:val="single" w:sz="4" w:space="0" w:color="auto"/>
              <w:left w:val="single" w:sz="4" w:space="0" w:color="auto"/>
              <w:bottom w:val="single" w:sz="4" w:space="0" w:color="auto"/>
              <w:right w:val="single" w:sz="4" w:space="0" w:color="auto"/>
            </w:tcBorders>
            <w:vAlign w:val="center"/>
            <w:hideMark/>
          </w:tcPr>
          <w:p w14:paraId="2287D929"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lang w:eastAsia="zh-CN"/>
              </w:rPr>
              <w:t>0</w:t>
            </w:r>
          </w:p>
        </w:tc>
      </w:tr>
      <w:tr w:rsidR="0004714A" w14:paraId="2EE9D6AB"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FCA3A2E" w14:textId="77777777" w:rsidR="0004714A" w:rsidRDefault="0004714A">
            <w:pPr>
              <w:keepNext/>
              <w:keepLines/>
              <w:spacing w:after="0" w:line="276" w:lineRule="auto"/>
              <w:rPr>
                <w:rFonts w:ascii="Arial" w:hAnsi="Arial" w:cs="Arial"/>
                <w:sz w:val="18"/>
                <w:lang w:eastAsia="x-none"/>
              </w:rPr>
            </w:pPr>
            <w:r>
              <w:rPr>
                <w:rFonts w:ascii="Arial" w:hAnsi="Arial" w:cs="Arial"/>
                <w:sz w:val="18"/>
                <w:szCs w:val="16"/>
                <w:lang w:eastAsia="ja-JP"/>
              </w:rPr>
              <w:t>EPRE ratio of PBCH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26C16A" w14:textId="77777777" w:rsidR="0004714A" w:rsidRDefault="0004714A">
            <w:pPr>
              <w:spacing w:after="0"/>
              <w:rPr>
                <w:rFonts w:ascii="Arial" w:hAnsi="Arial" w:cs="Arial"/>
                <w:sz w:val="1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5D6DD04" w14:textId="77777777" w:rsidR="0004714A" w:rsidRDefault="0004714A">
            <w:pPr>
              <w:spacing w:after="0"/>
              <w:rPr>
                <w:rFonts w:ascii="Arial" w:hAnsi="Arial" w:cs="v4.2.0"/>
                <w:sz w:val="18"/>
                <w:lang w:eastAsia="zh-CN"/>
              </w:rPr>
            </w:pPr>
          </w:p>
        </w:tc>
      </w:tr>
      <w:tr w:rsidR="0004714A" w14:paraId="4BF156D0"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BDD2D65"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PBCH to PBCH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235C46" w14:textId="77777777" w:rsidR="0004714A" w:rsidRDefault="0004714A">
            <w:pPr>
              <w:spacing w:after="0"/>
              <w:rPr>
                <w:rFonts w:ascii="Arial" w:hAnsi="Arial" w:cs="Arial"/>
                <w:sz w:val="1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1A97C871" w14:textId="77777777" w:rsidR="0004714A" w:rsidRDefault="0004714A">
            <w:pPr>
              <w:spacing w:after="0"/>
              <w:rPr>
                <w:rFonts w:ascii="Arial" w:hAnsi="Arial" w:cs="v4.2.0"/>
                <w:sz w:val="18"/>
                <w:lang w:eastAsia="zh-CN"/>
              </w:rPr>
            </w:pPr>
          </w:p>
        </w:tc>
      </w:tr>
      <w:tr w:rsidR="0004714A" w14:paraId="30B8706E"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049C5982"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PDCCH DMRS to SSS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2291EF" w14:textId="77777777" w:rsidR="0004714A" w:rsidRDefault="0004714A">
            <w:pPr>
              <w:spacing w:after="0"/>
              <w:rPr>
                <w:rFonts w:ascii="Arial" w:hAnsi="Arial" w:cs="Arial"/>
                <w:sz w:val="1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3245897E" w14:textId="77777777" w:rsidR="0004714A" w:rsidRDefault="0004714A">
            <w:pPr>
              <w:spacing w:after="0"/>
              <w:rPr>
                <w:rFonts w:ascii="Arial" w:hAnsi="Arial" w:cs="v4.2.0"/>
                <w:sz w:val="18"/>
                <w:lang w:eastAsia="zh-CN"/>
              </w:rPr>
            </w:pPr>
          </w:p>
        </w:tc>
      </w:tr>
      <w:tr w:rsidR="0004714A" w14:paraId="251EC22C"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EBDF4A5"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PDCCH to PDCCH DMRS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5F18C3" w14:textId="77777777" w:rsidR="0004714A" w:rsidRDefault="0004714A">
            <w:pPr>
              <w:spacing w:after="0"/>
              <w:rPr>
                <w:rFonts w:ascii="Arial" w:hAnsi="Arial" w:cs="Arial"/>
                <w:sz w:val="1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345BADF" w14:textId="77777777" w:rsidR="0004714A" w:rsidRDefault="0004714A">
            <w:pPr>
              <w:spacing w:after="0"/>
              <w:rPr>
                <w:rFonts w:ascii="Arial" w:hAnsi="Arial" w:cs="v4.2.0"/>
                <w:sz w:val="18"/>
                <w:lang w:eastAsia="zh-CN"/>
              </w:rPr>
            </w:pPr>
          </w:p>
        </w:tc>
      </w:tr>
      <w:tr w:rsidR="0004714A" w14:paraId="283C3744"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80BDE91"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 xml:space="preserve">EPRE ratio of PDSCH DMRS to SSS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661D37" w14:textId="77777777" w:rsidR="0004714A" w:rsidRDefault="0004714A">
            <w:pPr>
              <w:spacing w:after="0"/>
              <w:rPr>
                <w:rFonts w:ascii="Arial" w:hAnsi="Arial" w:cs="Arial"/>
                <w:sz w:val="1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6A7BBE30" w14:textId="77777777" w:rsidR="0004714A" w:rsidRDefault="0004714A">
            <w:pPr>
              <w:spacing w:after="0"/>
              <w:rPr>
                <w:rFonts w:ascii="Arial" w:hAnsi="Arial" w:cs="v4.2.0"/>
                <w:sz w:val="18"/>
                <w:lang w:eastAsia="zh-CN"/>
              </w:rPr>
            </w:pPr>
          </w:p>
        </w:tc>
      </w:tr>
      <w:tr w:rsidR="0004714A" w14:paraId="393C82D2"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292100E6"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 xml:space="preserve">EPRE ratio of PDSCH to PDSCH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22C3F2F" w14:textId="77777777" w:rsidR="0004714A" w:rsidRDefault="0004714A">
            <w:pPr>
              <w:spacing w:after="0"/>
              <w:rPr>
                <w:rFonts w:ascii="Arial" w:hAnsi="Arial" w:cs="Arial"/>
                <w:sz w:val="1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2680E0CB" w14:textId="77777777" w:rsidR="0004714A" w:rsidRDefault="0004714A">
            <w:pPr>
              <w:spacing w:after="0"/>
              <w:rPr>
                <w:rFonts w:ascii="Arial" w:hAnsi="Arial" w:cs="v4.2.0"/>
                <w:sz w:val="18"/>
                <w:lang w:eastAsia="zh-CN"/>
              </w:rPr>
            </w:pPr>
          </w:p>
        </w:tc>
      </w:tr>
      <w:tr w:rsidR="0004714A" w14:paraId="4BB07CF2"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173792B"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OCNG DMRS to SSS(Note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FC6062" w14:textId="77777777" w:rsidR="0004714A" w:rsidRDefault="0004714A">
            <w:pPr>
              <w:spacing w:after="0"/>
              <w:rPr>
                <w:rFonts w:ascii="Arial" w:hAnsi="Arial" w:cs="Arial"/>
                <w:sz w:val="1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5E0A4972" w14:textId="77777777" w:rsidR="0004714A" w:rsidRDefault="0004714A">
            <w:pPr>
              <w:spacing w:after="0"/>
              <w:rPr>
                <w:rFonts w:ascii="Arial" w:hAnsi="Arial" w:cs="v4.2.0"/>
                <w:sz w:val="18"/>
                <w:lang w:eastAsia="zh-CN"/>
              </w:rPr>
            </w:pPr>
          </w:p>
        </w:tc>
      </w:tr>
      <w:tr w:rsidR="0004714A" w14:paraId="2BAAF592"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4CB62448" w14:textId="77777777" w:rsidR="0004714A" w:rsidRDefault="0004714A">
            <w:pPr>
              <w:keepNext/>
              <w:keepLines/>
              <w:spacing w:after="0" w:line="276" w:lineRule="auto"/>
              <w:rPr>
                <w:rFonts w:ascii="Arial" w:hAnsi="Arial" w:cs="Arial"/>
                <w:sz w:val="18"/>
              </w:rPr>
            </w:pPr>
            <w:r>
              <w:rPr>
                <w:rFonts w:ascii="Arial" w:hAnsi="Arial" w:cs="Arial"/>
                <w:sz w:val="18"/>
                <w:szCs w:val="16"/>
                <w:lang w:eastAsia="ja-JP"/>
              </w:rPr>
              <w:t>EPRE ratio of OCNG to OCNG DMRS (Note 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9ACC3B" w14:textId="77777777" w:rsidR="0004714A" w:rsidRDefault="0004714A">
            <w:pPr>
              <w:spacing w:after="0"/>
              <w:rPr>
                <w:rFonts w:ascii="Arial" w:hAnsi="Arial" w:cs="Arial"/>
                <w:sz w:val="18"/>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14:paraId="0799A065" w14:textId="77777777" w:rsidR="0004714A" w:rsidRDefault="0004714A">
            <w:pPr>
              <w:spacing w:after="0"/>
              <w:rPr>
                <w:rFonts w:ascii="Arial" w:hAnsi="Arial" w:cs="v4.2.0"/>
                <w:sz w:val="18"/>
                <w:lang w:eastAsia="zh-CN"/>
              </w:rPr>
            </w:pPr>
          </w:p>
        </w:tc>
      </w:tr>
      <w:tr w:rsidR="0004714A" w14:paraId="6FB0BB3F" w14:textId="77777777" w:rsidTr="0004714A">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589BB952" w14:textId="77777777" w:rsidR="0004714A" w:rsidRDefault="0004714A">
            <w:pPr>
              <w:keepNext/>
              <w:keepLines/>
              <w:spacing w:after="0" w:line="276" w:lineRule="auto"/>
              <w:rPr>
                <w:rFonts w:ascii="Arial" w:hAnsi="Arial" w:cs="Arial"/>
                <w:sz w:val="18"/>
              </w:rPr>
            </w:pPr>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p>
        </w:tc>
        <w:tc>
          <w:tcPr>
            <w:tcW w:w="1134" w:type="dxa"/>
            <w:tcBorders>
              <w:top w:val="single" w:sz="4" w:space="0" w:color="auto"/>
              <w:left w:val="single" w:sz="4" w:space="0" w:color="auto"/>
              <w:bottom w:val="single" w:sz="4" w:space="0" w:color="auto"/>
              <w:right w:val="single" w:sz="4" w:space="0" w:color="auto"/>
            </w:tcBorders>
            <w:hideMark/>
          </w:tcPr>
          <w:p w14:paraId="692160D5" w14:textId="77777777" w:rsidR="0004714A" w:rsidRDefault="0004714A">
            <w:pPr>
              <w:keepNext/>
              <w:keepLines/>
              <w:spacing w:after="0" w:line="276" w:lineRule="auto"/>
              <w:jc w:val="center"/>
              <w:rPr>
                <w:rFonts w:ascii="Arial" w:hAnsi="Arial" w:cs="Arial"/>
                <w:sz w:val="18"/>
              </w:rPr>
            </w:pPr>
            <w:r>
              <w:rPr>
                <w:rFonts w:ascii="Arial" w:hAnsi="Arial" w:cs="Arial"/>
                <w:sz w:val="18"/>
              </w:rPr>
              <w:t>dBm/15 kHz</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08CAC09" w14:textId="77777777" w:rsidR="0004714A" w:rsidRDefault="0004714A">
            <w:pPr>
              <w:keepNext/>
              <w:keepLines/>
              <w:spacing w:after="0" w:line="276" w:lineRule="auto"/>
              <w:jc w:val="center"/>
              <w:rPr>
                <w:rFonts w:ascii="Arial" w:hAnsi="Arial" w:cs="v4.2.0"/>
                <w:sz w:val="18"/>
                <w:lang w:eastAsia="zh-CN"/>
              </w:rPr>
            </w:pPr>
            <w:r>
              <w:rPr>
                <w:rFonts w:ascii="Arial" w:hAnsi="Arial" w:cs="Arial"/>
                <w:sz w:val="18"/>
              </w:rPr>
              <w:t>-104</w:t>
            </w:r>
          </w:p>
        </w:tc>
      </w:tr>
      <w:tr w:rsidR="0004714A" w14:paraId="294FD27C" w14:textId="77777777" w:rsidTr="0004714A">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A0C41E4" w14:textId="77777777" w:rsidR="0004714A" w:rsidRDefault="0004714A">
            <w:pPr>
              <w:keepNext/>
              <w:keepLines/>
              <w:spacing w:after="0" w:line="276" w:lineRule="auto"/>
              <w:rPr>
                <w:rFonts w:ascii="Arial" w:hAnsi="Arial" w:cs="v4.2.0"/>
                <w:sz w:val="18"/>
                <w:lang w:eastAsia="ko-KR"/>
              </w:rPr>
            </w:pPr>
            <w:r>
              <w:rPr>
                <w:rFonts w:ascii="Arial" w:hAnsi="Arial" w:cs="v4.2.0"/>
                <w:sz w:val="18"/>
              </w:rPr>
              <w:t>SS-RSRP</w:t>
            </w:r>
            <w:r>
              <w:rPr>
                <w:rFonts w:ascii="Arial" w:hAnsi="Arial" w:cs="Arial"/>
                <w:sz w:val="18"/>
                <w:vertAlign w:val="superscript"/>
              </w:rPr>
              <w:t xml:space="preserve"> Note 3</w:t>
            </w:r>
          </w:p>
        </w:tc>
        <w:tc>
          <w:tcPr>
            <w:tcW w:w="1134" w:type="dxa"/>
            <w:tcBorders>
              <w:top w:val="single" w:sz="4" w:space="0" w:color="auto"/>
              <w:left w:val="single" w:sz="4" w:space="0" w:color="auto"/>
              <w:bottom w:val="single" w:sz="4" w:space="0" w:color="auto"/>
              <w:right w:val="single" w:sz="4" w:space="0" w:color="auto"/>
            </w:tcBorders>
            <w:hideMark/>
          </w:tcPr>
          <w:p w14:paraId="7348B825" w14:textId="77777777" w:rsidR="0004714A" w:rsidRDefault="0004714A">
            <w:pPr>
              <w:keepNext/>
              <w:keepLines/>
              <w:spacing w:after="0" w:line="276" w:lineRule="auto"/>
              <w:jc w:val="center"/>
              <w:rPr>
                <w:rFonts w:ascii="Arial" w:hAnsi="Arial" w:cs="v4.2.0"/>
                <w:sz w:val="18"/>
              </w:rPr>
            </w:pPr>
            <w:r>
              <w:rPr>
                <w:rFonts w:ascii="Arial" w:hAnsi="Arial" w:cs="v4.2.0"/>
                <w:sz w:val="18"/>
              </w:rPr>
              <w:t>dBm/15 kHz</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7CD47FF"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rPr>
              <w:t>-87</w:t>
            </w:r>
          </w:p>
        </w:tc>
      </w:tr>
      <w:tr w:rsidR="0004714A" w14:paraId="7CB27EE3" w14:textId="77777777" w:rsidTr="0004714A">
        <w:trPr>
          <w:cantSplit/>
          <w:trHeight w:val="219"/>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764AB882" w14:textId="77777777" w:rsidR="0004714A" w:rsidRDefault="0004714A">
            <w:pPr>
              <w:keepNext/>
              <w:keepLines/>
              <w:spacing w:after="0" w:line="276" w:lineRule="auto"/>
              <w:rPr>
                <w:rFonts w:ascii="Arial" w:hAnsi="Arial" w:cs="Arial"/>
                <w:sz w:val="18"/>
                <w:lang w:eastAsia="ko-KR"/>
              </w:rPr>
            </w:pPr>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p>
        </w:tc>
        <w:tc>
          <w:tcPr>
            <w:tcW w:w="1134" w:type="dxa"/>
            <w:tcBorders>
              <w:top w:val="single" w:sz="4" w:space="0" w:color="auto"/>
              <w:left w:val="single" w:sz="4" w:space="0" w:color="auto"/>
              <w:bottom w:val="single" w:sz="4" w:space="0" w:color="auto"/>
              <w:right w:val="single" w:sz="4" w:space="0" w:color="auto"/>
            </w:tcBorders>
            <w:hideMark/>
          </w:tcPr>
          <w:p w14:paraId="2B954EC9" w14:textId="77777777" w:rsidR="0004714A" w:rsidRDefault="0004714A">
            <w:pPr>
              <w:keepNext/>
              <w:keepLines/>
              <w:spacing w:after="0" w:line="276" w:lineRule="auto"/>
              <w:jc w:val="center"/>
              <w:rPr>
                <w:rFonts w:ascii="Arial" w:hAnsi="Arial" w:cs="Arial"/>
                <w:sz w:val="18"/>
              </w:rPr>
            </w:pPr>
            <w:r>
              <w:rPr>
                <w:rFonts w:ascii="Arial" w:hAnsi="Arial" w:cs="Arial"/>
                <w:sz w:val="18"/>
              </w:rPr>
              <w:t>dB</w:t>
            </w:r>
          </w:p>
        </w:tc>
        <w:tc>
          <w:tcPr>
            <w:tcW w:w="4535" w:type="dxa"/>
            <w:tcBorders>
              <w:top w:val="single" w:sz="4" w:space="0" w:color="auto"/>
              <w:left w:val="single" w:sz="4" w:space="0" w:color="auto"/>
              <w:bottom w:val="single" w:sz="4" w:space="0" w:color="auto"/>
              <w:right w:val="single" w:sz="4" w:space="0" w:color="auto"/>
            </w:tcBorders>
            <w:hideMark/>
          </w:tcPr>
          <w:p w14:paraId="19FC3CBB" w14:textId="77777777" w:rsidR="0004714A" w:rsidRDefault="0004714A">
            <w:pPr>
              <w:keepNext/>
              <w:keepLines/>
              <w:spacing w:after="0" w:line="276" w:lineRule="auto"/>
              <w:jc w:val="center"/>
              <w:rPr>
                <w:rFonts w:ascii="Arial" w:hAnsi="Arial" w:cs="v4.2.0"/>
                <w:sz w:val="18"/>
                <w:lang w:eastAsia="zh-CN"/>
              </w:rPr>
            </w:pPr>
            <w:r>
              <w:rPr>
                <w:rFonts w:ascii="Arial" w:hAnsi="Arial" w:cs="Arial"/>
                <w:sz w:val="18"/>
              </w:rPr>
              <w:t>17</w:t>
            </w:r>
          </w:p>
        </w:tc>
      </w:tr>
      <w:tr w:rsidR="0004714A" w14:paraId="28FDB136" w14:textId="77777777" w:rsidTr="0004714A">
        <w:trPr>
          <w:cantSplit/>
          <w:trHeight w:val="197"/>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66BACA11" w14:textId="77777777" w:rsidR="0004714A" w:rsidRDefault="0004714A">
            <w:pPr>
              <w:keepNext/>
              <w:keepLines/>
              <w:spacing w:after="0" w:line="276" w:lineRule="auto"/>
              <w:rPr>
                <w:rFonts w:ascii="Arial" w:hAnsi="Arial" w:cs="Arial"/>
                <w:sz w:val="18"/>
                <w:lang w:eastAsia="ko-KR"/>
              </w:rPr>
            </w:pPr>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p>
        </w:tc>
        <w:tc>
          <w:tcPr>
            <w:tcW w:w="1134" w:type="dxa"/>
            <w:tcBorders>
              <w:top w:val="single" w:sz="4" w:space="0" w:color="auto"/>
              <w:left w:val="single" w:sz="4" w:space="0" w:color="auto"/>
              <w:bottom w:val="single" w:sz="4" w:space="0" w:color="auto"/>
              <w:right w:val="single" w:sz="4" w:space="0" w:color="auto"/>
            </w:tcBorders>
            <w:hideMark/>
          </w:tcPr>
          <w:p w14:paraId="26E6D4E8" w14:textId="77777777" w:rsidR="0004714A" w:rsidRDefault="0004714A">
            <w:pPr>
              <w:keepNext/>
              <w:keepLines/>
              <w:spacing w:after="0" w:line="276" w:lineRule="auto"/>
              <w:jc w:val="center"/>
              <w:rPr>
                <w:rFonts w:ascii="Arial" w:hAnsi="Arial" w:cs="Arial"/>
                <w:sz w:val="18"/>
              </w:rPr>
            </w:pPr>
            <w:r>
              <w:rPr>
                <w:rFonts w:ascii="Arial" w:hAnsi="Arial" w:cs="Arial"/>
                <w:sz w:val="18"/>
              </w:rPr>
              <w:t>dB</w:t>
            </w:r>
          </w:p>
        </w:tc>
        <w:tc>
          <w:tcPr>
            <w:tcW w:w="4535" w:type="dxa"/>
            <w:tcBorders>
              <w:top w:val="single" w:sz="4" w:space="0" w:color="auto"/>
              <w:left w:val="single" w:sz="4" w:space="0" w:color="auto"/>
              <w:bottom w:val="single" w:sz="4" w:space="0" w:color="auto"/>
              <w:right w:val="single" w:sz="4" w:space="0" w:color="auto"/>
            </w:tcBorders>
            <w:hideMark/>
          </w:tcPr>
          <w:p w14:paraId="00827CE3" w14:textId="77777777" w:rsidR="0004714A" w:rsidRDefault="0004714A">
            <w:pPr>
              <w:keepNext/>
              <w:keepLines/>
              <w:spacing w:after="0" w:line="276" w:lineRule="auto"/>
              <w:jc w:val="center"/>
              <w:rPr>
                <w:rFonts w:ascii="Arial" w:hAnsi="Arial" w:cs="v4.2.0"/>
                <w:sz w:val="18"/>
                <w:lang w:eastAsia="zh-CN"/>
              </w:rPr>
            </w:pPr>
            <w:r>
              <w:rPr>
                <w:rFonts w:ascii="Arial" w:hAnsi="Arial" w:cs="Arial"/>
                <w:sz w:val="18"/>
              </w:rPr>
              <w:t>17</w:t>
            </w:r>
          </w:p>
        </w:tc>
      </w:tr>
      <w:tr w:rsidR="0004714A" w14:paraId="7B35C71C" w14:textId="77777777" w:rsidTr="0004714A">
        <w:trPr>
          <w:cantSplit/>
          <w:jc w:val="center"/>
        </w:trPr>
        <w:tc>
          <w:tcPr>
            <w:tcW w:w="2123" w:type="dxa"/>
            <w:vMerge w:val="restart"/>
            <w:tcBorders>
              <w:top w:val="single" w:sz="4" w:space="0" w:color="auto"/>
              <w:left w:val="single" w:sz="4" w:space="0" w:color="auto"/>
              <w:bottom w:val="single" w:sz="4" w:space="0" w:color="auto"/>
              <w:right w:val="single" w:sz="4" w:space="0" w:color="auto"/>
            </w:tcBorders>
            <w:hideMark/>
          </w:tcPr>
          <w:p w14:paraId="2784268F" w14:textId="77777777" w:rsidR="0004714A" w:rsidRDefault="0004714A">
            <w:pPr>
              <w:keepNext/>
              <w:keepLines/>
              <w:spacing w:after="0" w:line="276" w:lineRule="auto"/>
              <w:rPr>
                <w:rFonts w:ascii="Arial" w:hAnsi="Arial" w:cs="Arial"/>
                <w:sz w:val="18"/>
                <w:lang w:eastAsia="ko-KR"/>
              </w:rPr>
            </w:pPr>
            <w:r>
              <w:rPr>
                <w:rFonts w:ascii="Arial" w:hAnsi="Arial" w:cs="Arial"/>
                <w:sz w:val="18"/>
              </w:rPr>
              <w:t>Io</w:t>
            </w:r>
            <w:r>
              <w:rPr>
                <w:rFonts w:ascii="Arial" w:hAnsi="Arial" w:cs="Arial"/>
                <w:sz w:val="18"/>
                <w:vertAlign w:val="superscript"/>
              </w:rPr>
              <w:t>Note3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7F4EF" w14:textId="77777777" w:rsidR="0004714A" w:rsidRDefault="0004714A">
            <w:pPr>
              <w:keepNext/>
              <w:keepLines/>
              <w:spacing w:after="0" w:line="276" w:lineRule="auto"/>
              <w:rPr>
                <w:rFonts w:ascii="Arial" w:hAnsi="Arial" w:cs="Arial"/>
                <w:sz w:val="18"/>
              </w:rPr>
            </w:pPr>
            <w:r>
              <w:rPr>
                <w:rFonts w:ascii="Arial" w:hAnsi="Arial" w:cs="Arial"/>
                <w:sz w:val="18"/>
              </w:rPr>
              <w:t>Config</w:t>
            </w:r>
            <w:r>
              <w:rPr>
                <w:rFonts w:ascii="Arial" w:eastAsia="Malgun Gothic" w:hAnsi="Arial"/>
                <w:sz w:val="18"/>
                <w:szCs w:val="18"/>
              </w:rPr>
              <w:t xml:space="preserve"> </w:t>
            </w:r>
            <w:r>
              <w:rPr>
                <w:rFonts w:ascii="Arial" w:hAnsi="Arial" w:cs="Arial"/>
                <w:sz w:val="18"/>
              </w:rPr>
              <w:t>1,2,4,5</w:t>
            </w:r>
          </w:p>
        </w:tc>
        <w:tc>
          <w:tcPr>
            <w:tcW w:w="1134" w:type="dxa"/>
            <w:tcBorders>
              <w:top w:val="single" w:sz="4" w:space="0" w:color="auto"/>
              <w:left w:val="single" w:sz="4" w:space="0" w:color="auto"/>
              <w:bottom w:val="single" w:sz="4" w:space="0" w:color="auto"/>
              <w:right w:val="single" w:sz="4" w:space="0" w:color="auto"/>
            </w:tcBorders>
            <w:hideMark/>
          </w:tcPr>
          <w:p w14:paraId="790C40C3" w14:textId="77777777" w:rsidR="0004714A" w:rsidRDefault="0004714A">
            <w:pPr>
              <w:keepNext/>
              <w:keepLines/>
              <w:spacing w:after="0" w:line="276" w:lineRule="auto"/>
              <w:jc w:val="center"/>
              <w:rPr>
                <w:rFonts w:ascii="Arial" w:hAnsi="Arial" w:cs="Arial"/>
                <w:sz w:val="18"/>
              </w:rPr>
            </w:pPr>
            <w:r>
              <w:rPr>
                <w:rFonts w:ascii="Arial" w:hAnsi="Arial" w:cs="Arial"/>
                <w:sz w:val="18"/>
              </w:rPr>
              <w:t>dBm/</w:t>
            </w:r>
          </w:p>
          <w:p w14:paraId="661D696B" w14:textId="77777777" w:rsidR="0004714A" w:rsidRDefault="0004714A">
            <w:pPr>
              <w:keepNext/>
              <w:keepLines/>
              <w:spacing w:after="0" w:line="276" w:lineRule="auto"/>
              <w:jc w:val="center"/>
              <w:rPr>
                <w:rFonts w:ascii="Arial" w:hAnsi="Arial" w:cs="Arial"/>
                <w:sz w:val="18"/>
              </w:rPr>
            </w:pPr>
            <w:r>
              <w:rPr>
                <w:rFonts w:ascii="Arial" w:hAnsi="Arial" w:cs="Arial"/>
                <w:sz w:val="18"/>
              </w:rPr>
              <w:t>9.36MHz</w:t>
            </w:r>
          </w:p>
        </w:tc>
        <w:tc>
          <w:tcPr>
            <w:tcW w:w="4535" w:type="dxa"/>
            <w:tcBorders>
              <w:top w:val="single" w:sz="4" w:space="0" w:color="auto"/>
              <w:left w:val="single" w:sz="4" w:space="0" w:color="auto"/>
              <w:bottom w:val="single" w:sz="4" w:space="0" w:color="auto"/>
              <w:right w:val="single" w:sz="4" w:space="0" w:color="auto"/>
            </w:tcBorders>
            <w:vAlign w:val="center"/>
            <w:hideMark/>
          </w:tcPr>
          <w:p w14:paraId="116217BF"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lang w:eastAsia="zh-CN"/>
              </w:rPr>
              <w:t>-58.96</w:t>
            </w:r>
          </w:p>
        </w:tc>
      </w:tr>
      <w:tr w:rsidR="0004714A" w14:paraId="4E175E40" w14:textId="77777777" w:rsidTr="0004714A">
        <w:trPr>
          <w:cantSplit/>
          <w:jc w:val="center"/>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9247D5F" w14:textId="77777777" w:rsidR="0004714A" w:rsidRDefault="0004714A">
            <w:pPr>
              <w:spacing w:after="0"/>
              <w:rPr>
                <w:rFonts w:ascii="Arial" w:hAnsi="Arial" w:cs="Arial"/>
                <w:sz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7EA9D9F" w14:textId="77777777" w:rsidR="0004714A" w:rsidRDefault="0004714A">
            <w:pPr>
              <w:keepNext/>
              <w:keepLines/>
              <w:spacing w:after="0" w:line="276" w:lineRule="auto"/>
              <w:rPr>
                <w:rFonts w:ascii="Arial" w:hAnsi="Arial" w:cs="Arial"/>
                <w:sz w:val="18"/>
                <w:lang w:eastAsia="x-none"/>
              </w:rPr>
            </w:pPr>
            <w:r>
              <w:rPr>
                <w:rFonts w:ascii="Arial" w:hAnsi="Arial" w:cs="Arial"/>
                <w:sz w:val="18"/>
              </w:rPr>
              <w:t>Config</w:t>
            </w:r>
            <w:r>
              <w:rPr>
                <w:rFonts w:ascii="Arial" w:eastAsia="Malgun Gothic" w:hAnsi="Arial"/>
                <w:sz w:val="18"/>
                <w:szCs w:val="18"/>
              </w:rPr>
              <w:t xml:space="preserve"> </w:t>
            </w:r>
            <w:r>
              <w:rPr>
                <w:rFonts w:ascii="Arial" w:hAnsi="Arial" w:cs="Arial"/>
                <w:sz w:val="18"/>
              </w:rPr>
              <w:t>3,6</w:t>
            </w:r>
          </w:p>
        </w:tc>
        <w:tc>
          <w:tcPr>
            <w:tcW w:w="1134" w:type="dxa"/>
            <w:tcBorders>
              <w:top w:val="single" w:sz="4" w:space="0" w:color="auto"/>
              <w:left w:val="single" w:sz="4" w:space="0" w:color="auto"/>
              <w:bottom w:val="single" w:sz="4" w:space="0" w:color="auto"/>
              <w:right w:val="single" w:sz="4" w:space="0" w:color="auto"/>
            </w:tcBorders>
            <w:hideMark/>
          </w:tcPr>
          <w:p w14:paraId="2EADBD1F" w14:textId="77777777" w:rsidR="0004714A" w:rsidRDefault="0004714A">
            <w:pPr>
              <w:keepNext/>
              <w:keepLines/>
              <w:spacing w:after="0" w:line="276" w:lineRule="auto"/>
              <w:jc w:val="center"/>
              <w:rPr>
                <w:rFonts w:ascii="Arial" w:hAnsi="Arial" w:cs="Arial"/>
                <w:sz w:val="18"/>
              </w:rPr>
            </w:pPr>
            <w:r>
              <w:rPr>
                <w:rFonts w:ascii="Arial" w:hAnsi="Arial" w:cs="Arial"/>
                <w:sz w:val="18"/>
              </w:rPr>
              <w:t>dBm/</w:t>
            </w:r>
          </w:p>
          <w:p w14:paraId="5A3D185D" w14:textId="77777777" w:rsidR="0004714A" w:rsidRDefault="0004714A">
            <w:pPr>
              <w:keepNext/>
              <w:keepLines/>
              <w:spacing w:after="0" w:line="276" w:lineRule="auto"/>
              <w:jc w:val="center"/>
              <w:rPr>
                <w:rFonts w:ascii="Arial" w:hAnsi="Arial" w:cs="Arial"/>
                <w:sz w:val="18"/>
              </w:rPr>
            </w:pPr>
            <w:r>
              <w:rPr>
                <w:rFonts w:ascii="Arial" w:hAnsi="Arial" w:cs="Arial"/>
                <w:sz w:val="18"/>
              </w:rPr>
              <w:t>38.16MHz</w:t>
            </w:r>
          </w:p>
        </w:tc>
        <w:tc>
          <w:tcPr>
            <w:tcW w:w="4535" w:type="dxa"/>
            <w:tcBorders>
              <w:top w:val="single" w:sz="4" w:space="0" w:color="auto"/>
              <w:left w:val="single" w:sz="4" w:space="0" w:color="auto"/>
              <w:bottom w:val="single" w:sz="4" w:space="0" w:color="auto"/>
              <w:right w:val="single" w:sz="4" w:space="0" w:color="auto"/>
            </w:tcBorders>
            <w:vAlign w:val="center"/>
            <w:hideMark/>
          </w:tcPr>
          <w:p w14:paraId="74DC9A46" w14:textId="77777777" w:rsidR="0004714A" w:rsidRDefault="0004714A">
            <w:pPr>
              <w:keepNext/>
              <w:keepLines/>
              <w:spacing w:after="0" w:line="276" w:lineRule="auto"/>
              <w:jc w:val="center"/>
              <w:rPr>
                <w:rFonts w:ascii="Arial" w:hAnsi="Arial" w:cs="v4.2.0"/>
                <w:sz w:val="18"/>
                <w:lang w:eastAsia="zh-CN"/>
              </w:rPr>
            </w:pPr>
            <w:r>
              <w:rPr>
                <w:rFonts w:ascii="Arial" w:hAnsi="Arial" w:cs="v4.2.0"/>
                <w:sz w:val="18"/>
                <w:lang w:eastAsia="zh-CN"/>
              </w:rPr>
              <w:t>-52.86</w:t>
            </w:r>
          </w:p>
        </w:tc>
      </w:tr>
      <w:tr w:rsidR="0004714A" w14:paraId="27A92EB6" w14:textId="77777777" w:rsidTr="0004714A">
        <w:trPr>
          <w:cantSplit/>
          <w:jc w:val="center"/>
        </w:trPr>
        <w:tc>
          <w:tcPr>
            <w:tcW w:w="2123" w:type="dxa"/>
            <w:tcBorders>
              <w:top w:val="single" w:sz="4" w:space="0" w:color="auto"/>
              <w:left w:val="single" w:sz="4" w:space="0" w:color="auto"/>
              <w:bottom w:val="nil"/>
              <w:right w:val="single" w:sz="4" w:space="0" w:color="auto"/>
            </w:tcBorders>
            <w:hideMark/>
          </w:tcPr>
          <w:p w14:paraId="71878999" w14:textId="77777777" w:rsidR="0004714A" w:rsidRDefault="0004714A">
            <w:pPr>
              <w:keepNext/>
              <w:keepLines/>
              <w:spacing w:after="0" w:line="276" w:lineRule="auto"/>
              <w:rPr>
                <w:rFonts w:ascii="Arial" w:hAnsi="Arial" w:cs="Arial"/>
                <w:bCs/>
                <w:sz w:val="18"/>
                <w:lang w:eastAsia="ja-JP"/>
              </w:rPr>
            </w:pPr>
            <w:r>
              <w:rPr>
                <w:rFonts w:ascii="Arial" w:hAnsi="Arial" w:cs="Arial"/>
                <w:sz w:val="18"/>
                <w:szCs w:val="16"/>
                <w:lang w:eastAsia="zh-CN"/>
              </w:rPr>
              <w:lastRenderedPageBreak/>
              <w:t xml:space="preserve">Time offset to Cell1 </w:t>
            </w:r>
            <w:r>
              <w:rPr>
                <w:rFonts w:ascii="Arial" w:hAnsi="Arial" w:cs="Arial"/>
                <w:sz w:val="18"/>
                <w:szCs w:val="16"/>
                <w:vertAlign w:val="superscript"/>
                <w:lang w:eastAsia="zh-CN"/>
              </w:rPr>
              <w:t xml:space="preserve">Note </w:t>
            </w:r>
            <w:r>
              <w:rPr>
                <w:rFonts w:ascii="Arial" w:hAnsi="Arial" w:cs="Arial"/>
                <w:sz w:val="18"/>
                <w:szCs w:val="16"/>
                <w:vertAlign w:val="superscript"/>
                <w:lang w:eastAsia="ja-JP"/>
              </w:rPr>
              <w:t>4</w:t>
            </w:r>
          </w:p>
        </w:tc>
        <w:tc>
          <w:tcPr>
            <w:tcW w:w="1559" w:type="dxa"/>
            <w:tcBorders>
              <w:top w:val="single" w:sz="4" w:space="0" w:color="auto"/>
              <w:left w:val="single" w:sz="4" w:space="0" w:color="auto"/>
              <w:bottom w:val="single" w:sz="4" w:space="0" w:color="auto"/>
              <w:right w:val="single" w:sz="4" w:space="0" w:color="auto"/>
            </w:tcBorders>
            <w:hideMark/>
          </w:tcPr>
          <w:p w14:paraId="77B6B64E" w14:textId="77777777" w:rsidR="0004714A" w:rsidRDefault="0004714A">
            <w:pPr>
              <w:pStyle w:val="TAL"/>
              <w:rPr>
                <w:rFonts w:cs="Arial"/>
                <w:bCs/>
                <w:lang w:eastAsia="ja-JP"/>
              </w:rPr>
            </w:pPr>
            <w:r>
              <w:t>Config</w:t>
            </w:r>
            <w:r>
              <w:rPr>
                <w:rFonts w:eastAsia="Malgun Gothic"/>
                <w:szCs w:val="18"/>
              </w:rPr>
              <w:t xml:space="preserve"> </w:t>
            </w:r>
            <w:r>
              <w:t>1,2,4,5</w:t>
            </w:r>
          </w:p>
        </w:tc>
        <w:tc>
          <w:tcPr>
            <w:tcW w:w="1134" w:type="dxa"/>
            <w:tcBorders>
              <w:top w:val="single" w:sz="4" w:space="0" w:color="auto"/>
              <w:left w:val="single" w:sz="4" w:space="0" w:color="auto"/>
              <w:bottom w:val="nil"/>
              <w:right w:val="single" w:sz="4" w:space="0" w:color="auto"/>
            </w:tcBorders>
            <w:hideMark/>
          </w:tcPr>
          <w:p w14:paraId="377CB4C4" w14:textId="77777777" w:rsidR="0004714A" w:rsidRDefault="0004714A">
            <w:pPr>
              <w:keepNext/>
              <w:keepLines/>
              <w:spacing w:after="0" w:line="276" w:lineRule="auto"/>
              <w:jc w:val="center"/>
              <w:rPr>
                <w:rFonts w:ascii="Arial" w:hAnsi="Arial" w:cs="Arial"/>
                <w:sz w:val="18"/>
                <w:lang w:eastAsia="ko-KR"/>
              </w:rPr>
            </w:pPr>
            <w:r>
              <w:rPr>
                <w:rFonts w:ascii="Arial" w:hAnsi="Arial" w:cs="Arial"/>
                <w:bCs/>
                <w:sz w:val="18"/>
                <w:szCs w:val="16"/>
              </w:rPr>
              <w:sym w:font="Symbol" w:char="F06D"/>
            </w:r>
            <w:r>
              <w:rPr>
                <w:rFonts w:ascii="Arial" w:hAnsi="Arial" w:cs="Arial"/>
                <w:bCs/>
                <w:sz w:val="18"/>
                <w:szCs w:val="16"/>
              </w:rPr>
              <w:t>s</w:t>
            </w:r>
          </w:p>
        </w:tc>
        <w:tc>
          <w:tcPr>
            <w:tcW w:w="4535" w:type="dxa"/>
            <w:tcBorders>
              <w:top w:val="single" w:sz="4" w:space="0" w:color="auto"/>
              <w:left w:val="single" w:sz="4" w:space="0" w:color="auto"/>
              <w:bottom w:val="single" w:sz="4" w:space="0" w:color="auto"/>
              <w:right w:val="single" w:sz="4" w:space="0" w:color="auto"/>
            </w:tcBorders>
            <w:hideMark/>
          </w:tcPr>
          <w:p w14:paraId="462F825E" w14:textId="77777777" w:rsidR="0004714A" w:rsidRDefault="0004714A">
            <w:pPr>
              <w:pStyle w:val="TAC"/>
              <w:rPr>
                <w:lang w:eastAsia="zh-CN"/>
              </w:rPr>
            </w:pPr>
            <w:r>
              <w:rPr>
                <w:lang w:eastAsia="zh-CN"/>
              </w:rPr>
              <w:t>500</w:t>
            </w:r>
          </w:p>
        </w:tc>
      </w:tr>
      <w:tr w:rsidR="0004714A" w14:paraId="67EE1755" w14:textId="77777777" w:rsidTr="0004714A">
        <w:trPr>
          <w:cantSplit/>
          <w:jc w:val="center"/>
        </w:trPr>
        <w:tc>
          <w:tcPr>
            <w:tcW w:w="2123" w:type="dxa"/>
            <w:tcBorders>
              <w:top w:val="nil"/>
              <w:left w:val="single" w:sz="4" w:space="0" w:color="auto"/>
              <w:bottom w:val="single" w:sz="4" w:space="0" w:color="auto"/>
              <w:right w:val="single" w:sz="4" w:space="0" w:color="auto"/>
            </w:tcBorders>
          </w:tcPr>
          <w:p w14:paraId="2071B870" w14:textId="77777777" w:rsidR="0004714A" w:rsidRDefault="0004714A">
            <w:pPr>
              <w:keepNext/>
              <w:keepLines/>
              <w:spacing w:after="0" w:line="276" w:lineRule="auto"/>
              <w:rPr>
                <w:rFonts w:ascii="Arial" w:hAnsi="Arial" w:cs="Arial"/>
                <w:sz w:val="18"/>
                <w:szCs w:val="16"/>
                <w:lang w:eastAsia="zh-CN"/>
              </w:rPr>
            </w:pPr>
          </w:p>
        </w:tc>
        <w:tc>
          <w:tcPr>
            <w:tcW w:w="1559" w:type="dxa"/>
            <w:tcBorders>
              <w:top w:val="single" w:sz="4" w:space="0" w:color="auto"/>
              <w:left w:val="single" w:sz="4" w:space="0" w:color="auto"/>
              <w:bottom w:val="single" w:sz="4" w:space="0" w:color="auto"/>
              <w:right w:val="single" w:sz="4" w:space="0" w:color="auto"/>
            </w:tcBorders>
            <w:hideMark/>
          </w:tcPr>
          <w:p w14:paraId="45BD5CA1" w14:textId="77777777" w:rsidR="0004714A" w:rsidRDefault="0004714A">
            <w:pPr>
              <w:pStyle w:val="TAL"/>
              <w:rPr>
                <w:rFonts w:cs="Arial"/>
                <w:szCs w:val="16"/>
                <w:lang w:eastAsia="zh-CN"/>
              </w:rPr>
            </w:pPr>
            <w:r>
              <w:t>Config</w:t>
            </w:r>
            <w:r>
              <w:rPr>
                <w:rFonts w:eastAsia="Malgun Gothic"/>
                <w:szCs w:val="18"/>
              </w:rPr>
              <w:t xml:space="preserve"> </w:t>
            </w:r>
            <w:r>
              <w:t>3,6</w:t>
            </w:r>
          </w:p>
        </w:tc>
        <w:tc>
          <w:tcPr>
            <w:tcW w:w="1134" w:type="dxa"/>
            <w:tcBorders>
              <w:top w:val="nil"/>
              <w:left w:val="single" w:sz="4" w:space="0" w:color="auto"/>
              <w:bottom w:val="single" w:sz="4" w:space="0" w:color="auto"/>
              <w:right w:val="single" w:sz="4" w:space="0" w:color="auto"/>
            </w:tcBorders>
          </w:tcPr>
          <w:p w14:paraId="0C977252" w14:textId="77777777" w:rsidR="0004714A" w:rsidRDefault="0004714A">
            <w:pPr>
              <w:keepNext/>
              <w:keepLines/>
              <w:spacing w:after="0" w:line="276" w:lineRule="auto"/>
              <w:jc w:val="center"/>
              <w:rPr>
                <w:rFonts w:ascii="Arial" w:hAnsi="Arial" w:cs="Arial"/>
                <w:bCs/>
                <w:sz w:val="18"/>
                <w:szCs w:val="16"/>
              </w:rPr>
            </w:pPr>
          </w:p>
        </w:tc>
        <w:tc>
          <w:tcPr>
            <w:tcW w:w="4535" w:type="dxa"/>
            <w:tcBorders>
              <w:top w:val="single" w:sz="4" w:space="0" w:color="auto"/>
              <w:left w:val="single" w:sz="4" w:space="0" w:color="auto"/>
              <w:bottom w:val="single" w:sz="4" w:space="0" w:color="auto"/>
              <w:right w:val="single" w:sz="4" w:space="0" w:color="auto"/>
            </w:tcBorders>
            <w:hideMark/>
          </w:tcPr>
          <w:p w14:paraId="2909617F" w14:textId="77777777" w:rsidR="0004714A" w:rsidRDefault="0004714A">
            <w:pPr>
              <w:pStyle w:val="TAC"/>
              <w:rPr>
                <w:lang w:eastAsia="zh-CN"/>
              </w:rPr>
            </w:pPr>
            <w:r>
              <w:rPr>
                <w:lang w:eastAsia="zh-CN"/>
              </w:rPr>
              <w:t>250</w:t>
            </w:r>
          </w:p>
        </w:tc>
      </w:tr>
      <w:tr w:rsidR="0004714A" w14:paraId="705C5F29" w14:textId="77777777" w:rsidTr="0004714A">
        <w:trPr>
          <w:cantSplit/>
          <w:jc w:val="center"/>
        </w:trPr>
        <w:tc>
          <w:tcPr>
            <w:tcW w:w="3682" w:type="dxa"/>
            <w:gridSpan w:val="2"/>
            <w:tcBorders>
              <w:top w:val="single" w:sz="4" w:space="0" w:color="auto"/>
              <w:left w:val="single" w:sz="4" w:space="0" w:color="auto"/>
              <w:bottom w:val="single" w:sz="4" w:space="0" w:color="auto"/>
              <w:right w:val="single" w:sz="4" w:space="0" w:color="auto"/>
            </w:tcBorders>
            <w:hideMark/>
          </w:tcPr>
          <w:p w14:paraId="3401FBAF" w14:textId="77777777" w:rsidR="0004714A" w:rsidRDefault="0004714A">
            <w:pPr>
              <w:keepNext/>
              <w:keepLines/>
              <w:spacing w:after="0" w:line="276" w:lineRule="auto"/>
              <w:rPr>
                <w:rFonts w:ascii="Arial" w:hAnsi="Arial" w:cs="Arial"/>
                <w:sz w:val="18"/>
                <w:lang w:eastAsia="ko-KR"/>
              </w:rPr>
            </w:pPr>
            <w:r>
              <w:rPr>
                <w:rFonts w:ascii="Arial" w:hAnsi="Arial" w:cs="v4.2.0"/>
                <w:sz w:val="18"/>
              </w:rPr>
              <w:t xml:space="preserve">Propagation Condition </w:t>
            </w:r>
          </w:p>
        </w:tc>
        <w:tc>
          <w:tcPr>
            <w:tcW w:w="1134" w:type="dxa"/>
            <w:tcBorders>
              <w:top w:val="single" w:sz="4" w:space="0" w:color="auto"/>
              <w:left w:val="single" w:sz="4" w:space="0" w:color="auto"/>
              <w:bottom w:val="single" w:sz="4" w:space="0" w:color="auto"/>
              <w:right w:val="single" w:sz="4" w:space="0" w:color="auto"/>
            </w:tcBorders>
          </w:tcPr>
          <w:p w14:paraId="4B214051" w14:textId="77777777" w:rsidR="0004714A" w:rsidRDefault="0004714A">
            <w:pPr>
              <w:keepNext/>
              <w:keepLines/>
              <w:spacing w:after="0" w:line="276" w:lineRule="auto"/>
              <w:jc w:val="center"/>
              <w:rPr>
                <w:rFonts w:ascii="Arial" w:hAnsi="Arial" w:cs="Arial"/>
                <w:sz w:val="18"/>
              </w:rPr>
            </w:pPr>
          </w:p>
        </w:tc>
        <w:tc>
          <w:tcPr>
            <w:tcW w:w="4535" w:type="dxa"/>
            <w:tcBorders>
              <w:top w:val="single" w:sz="4" w:space="0" w:color="auto"/>
              <w:left w:val="single" w:sz="4" w:space="0" w:color="auto"/>
              <w:bottom w:val="single" w:sz="4" w:space="0" w:color="auto"/>
              <w:right w:val="single" w:sz="4" w:space="0" w:color="auto"/>
            </w:tcBorders>
            <w:hideMark/>
          </w:tcPr>
          <w:p w14:paraId="55AD31CD" w14:textId="77777777" w:rsidR="0004714A" w:rsidRDefault="0004714A">
            <w:pPr>
              <w:keepNext/>
              <w:keepLines/>
              <w:spacing w:after="0" w:line="276" w:lineRule="auto"/>
              <w:jc w:val="center"/>
              <w:rPr>
                <w:rFonts w:ascii="Arial" w:hAnsi="Arial" w:cs="v4.2.0"/>
                <w:sz w:val="18"/>
              </w:rPr>
            </w:pPr>
            <w:r>
              <w:rPr>
                <w:rFonts w:ascii="Arial" w:hAnsi="Arial" w:cs="v4.2.0"/>
                <w:sz w:val="18"/>
              </w:rPr>
              <w:t>AWGN</w:t>
            </w:r>
          </w:p>
        </w:tc>
      </w:tr>
      <w:tr w:rsidR="0004714A" w14:paraId="40726C54" w14:textId="77777777" w:rsidTr="0004714A">
        <w:trPr>
          <w:cantSplit/>
          <w:jc w:val="center"/>
        </w:trPr>
        <w:tc>
          <w:tcPr>
            <w:tcW w:w="9351" w:type="dxa"/>
            <w:gridSpan w:val="4"/>
            <w:tcBorders>
              <w:top w:val="single" w:sz="4" w:space="0" w:color="auto"/>
              <w:left w:val="single" w:sz="4" w:space="0" w:color="auto"/>
              <w:bottom w:val="single" w:sz="4" w:space="0" w:color="auto"/>
              <w:right w:val="single" w:sz="4" w:space="0" w:color="auto"/>
            </w:tcBorders>
            <w:hideMark/>
          </w:tcPr>
          <w:p w14:paraId="22BB91FF" w14:textId="77777777" w:rsidR="0004714A" w:rsidRDefault="0004714A">
            <w:pPr>
              <w:keepNext/>
              <w:keepLines/>
              <w:spacing w:after="0" w:line="276" w:lineRule="auto"/>
              <w:ind w:left="851" w:hanging="851"/>
              <w:rPr>
                <w:rFonts w:ascii="Arial" w:hAnsi="Arial" w:cs="Arial"/>
                <w:sz w:val="18"/>
                <w:szCs w:val="18"/>
              </w:rPr>
            </w:pPr>
            <w:r>
              <w:rPr>
                <w:rFonts w:ascii="Arial" w:hAnsi="Arial" w:cs="Arial"/>
                <w:sz w:val="18"/>
                <w:szCs w:val="18"/>
              </w:rPr>
              <w:t>Note 1:</w:t>
            </w:r>
            <w:r>
              <w:rPr>
                <w:rFonts w:ascii="Arial" w:hAnsi="Arial" w:cs="Arial"/>
                <w:sz w:val="18"/>
                <w:szCs w:val="18"/>
                <w:lang w:eastAsia="zh-CN"/>
              </w:rPr>
              <w:tab/>
            </w:r>
            <w:r>
              <w:rPr>
                <w:rFonts w:ascii="Arial" w:hAnsi="Arial" w:cs="Arial"/>
                <w:sz w:val="18"/>
              </w:rPr>
              <w:t>OCNG shall be used such that both cells are fully allocated and a constant total transmitted power spectral density is achieved for all OFDM symbols.</w:t>
            </w:r>
          </w:p>
          <w:p w14:paraId="10DC9EE9" w14:textId="77777777" w:rsidR="0004714A" w:rsidRDefault="0004714A">
            <w:pPr>
              <w:keepNext/>
              <w:keepLines/>
              <w:spacing w:after="0" w:line="276" w:lineRule="auto"/>
              <w:ind w:left="851" w:hanging="851"/>
              <w:rPr>
                <w:rFonts w:ascii="Arial" w:hAnsi="Arial" w:cs="Arial"/>
                <w:sz w:val="18"/>
                <w:szCs w:val="18"/>
              </w:rPr>
            </w:pPr>
            <w:r>
              <w:rPr>
                <w:rFonts w:ascii="Arial" w:hAnsi="Arial" w:cs="Arial"/>
                <w:sz w:val="18"/>
                <w:szCs w:val="18"/>
              </w:rPr>
              <w:t>Note 2:</w:t>
            </w:r>
            <w:r>
              <w:rPr>
                <w:rFonts w:ascii="Arial" w:hAnsi="Arial" w:cs="Arial"/>
                <w:sz w:val="18"/>
                <w:szCs w:val="18"/>
              </w:rPr>
              <w:tab/>
            </w:r>
            <w:r>
              <w:rPr>
                <w:rFonts w:ascii="Arial" w:hAnsi="Arial" w:cs="Arial"/>
                <w:sz w:val="18"/>
              </w:rPr>
              <w:t xml:space="preserve">Interference from other cells and noise sources not specified in the test is assumed to be constant over subcarriers and time and shall be modeled as AWGN of appropriate power for </w:t>
            </w:r>
            <w:r>
              <w:rPr>
                <w:rFonts w:ascii="Arial" w:hAnsi="Arial" w:cs="Arial"/>
                <w:sz w:val="18"/>
                <w:szCs w:val="18"/>
              </w:rPr>
              <w:t>N</w:t>
            </w:r>
            <w:r>
              <w:rPr>
                <w:rFonts w:ascii="Arial" w:hAnsi="Arial" w:cs="Arial"/>
                <w:sz w:val="18"/>
                <w:szCs w:val="18"/>
                <w:vertAlign w:val="subscript"/>
              </w:rPr>
              <w:t>oc</w:t>
            </w:r>
            <w:r>
              <w:rPr>
                <w:rFonts w:ascii="Arial" w:hAnsi="Arial" w:cs="Arial"/>
                <w:sz w:val="18"/>
                <w:szCs w:val="18"/>
              </w:rPr>
              <w:t xml:space="preserve"> to be fulfilled.</w:t>
            </w:r>
          </w:p>
          <w:p w14:paraId="7AC8F7C1" w14:textId="77777777" w:rsidR="0004714A" w:rsidRDefault="0004714A">
            <w:pPr>
              <w:keepNext/>
              <w:keepLines/>
              <w:tabs>
                <w:tab w:val="left" w:pos="841"/>
              </w:tabs>
              <w:spacing w:after="0" w:line="276" w:lineRule="auto"/>
              <w:ind w:left="851" w:hanging="851"/>
              <w:rPr>
                <w:rFonts w:ascii="Arial" w:hAnsi="Arial" w:cs="Arial"/>
                <w:sz w:val="18"/>
                <w:lang w:eastAsia="zh-CN"/>
              </w:rPr>
            </w:pPr>
            <w:r>
              <w:rPr>
                <w:rFonts w:ascii="Arial" w:hAnsi="Arial" w:cs="Arial"/>
                <w:sz w:val="18"/>
                <w:lang w:eastAsia="ja-JP"/>
              </w:rPr>
              <w:t>Note 3:</w:t>
            </w:r>
            <w:r>
              <w:rPr>
                <w:rFonts w:ascii="Arial" w:hAnsi="Arial" w:cs="Arial"/>
                <w:sz w:val="18"/>
                <w:lang w:eastAsia="ja-JP"/>
              </w:rPr>
              <w:tab/>
              <w:t>SS-RSRP and Io levels have been derived from other parameters for information purposes. They are not settable parameters themselves</w:t>
            </w:r>
            <w:r>
              <w:rPr>
                <w:rFonts w:ascii="Arial" w:hAnsi="Arial" w:cs="Arial"/>
                <w:sz w:val="18"/>
              </w:rPr>
              <w:t>s.</w:t>
            </w:r>
          </w:p>
          <w:p w14:paraId="0AD5A047" w14:textId="77777777" w:rsidR="0004714A" w:rsidRDefault="0004714A">
            <w:pPr>
              <w:keepNext/>
              <w:keepLines/>
              <w:spacing w:after="0" w:line="276" w:lineRule="auto"/>
              <w:ind w:left="851" w:hanging="851"/>
              <w:rPr>
                <w:rFonts w:ascii="Arial" w:hAnsi="Arial" w:cs="Arial"/>
                <w:sz w:val="18"/>
                <w:szCs w:val="18"/>
                <w:lang w:eastAsia="zh-CN"/>
              </w:rPr>
            </w:pPr>
            <w:r>
              <w:rPr>
                <w:rFonts w:ascii="Arial" w:hAnsi="Arial" w:cs="Arial"/>
                <w:sz w:val="18"/>
                <w:lang w:eastAsia="ja-JP"/>
              </w:rPr>
              <w:t>Note 4:</w:t>
            </w:r>
            <w:r>
              <w:rPr>
                <w:rFonts w:ascii="Arial" w:hAnsi="Arial" w:cs="Arial"/>
                <w:sz w:val="18"/>
                <w:lang w:eastAsia="ja-JP"/>
              </w:rPr>
              <w:tab/>
            </w:r>
            <w:r>
              <w:rPr>
                <w:rFonts w:ascii="Arial" w:hAnsi="Arial" w:cs="Arial"/>
                <w:sz w:val="18"/>
                <w:lang w:eastAsia="zh-CN"/>
              </w:rPr>
              <w:t xml:space="preserve">Receive time difference of signals received </w:t>
            </w:r>
            <w:r>
              <w:rPr>
                <w:rFonts w:ascii="Arial" w:hAnsi="Arial" w:cs="v4.2.0"/>
                <w:sz w:val="18"/>
              </w:rPr>
              <w:t>between subframe timing boundary of E-UTRA PCell and slot timing boundar</w:t>
            </w:r>
            <w:r>
              <w:rPr>
                <w:rFonts w:ascii="Arial" w:hAnsi="Arial" w:cs="v4.2.0"/>
                <w:sz w:val="18"/>
                <w:lang w:eastAsia="zh-CN"/>
              </w:rPr>
              <w:t>y</w:t>
            </w:r>
            <w:r>
              <w:rPr>
                <w:rFonts w:ascii="Arial" w:hAnsi="Arial" w:cs="v4.2.0"/>
                <w:sz w:val="18"/>
              </w:rPr>
              <w:t xml:space="preserve"> of PSCell</w:t>
            </w:r>
            <w:r>
              <w:rPr>
                <w:rFonts w:ascii="Arial" w:hAnsi="Arial" w:cs="Arial"/>
                <w:sz w:val="18"/>
                <w:lang w:eastAsia="zh-CN"/>
              </w:rPr>
              <w:t xml:space="preserve"> at the UE antenna connector including time alignment error between the two cells</w:t>
            </w:r>
          </w:p>
        </w:tc>
      </w:tr>
    </w:tbl>
    <w:p w14:paraId="00B2B6A0" w14:textId="77777777" w:rsidR="0004714A" w:rsidRDefault="0004714A" w:rsidP="0004714A">
      <w:pPr>
        <w:rPr>
          <w:lang w:eastAsia="zh-CN"/>
        </w:rPr>
      </w:pPr>
    </w:p>
    <w:p w14:paraId="6314BF03" w14:textId="77777777" w:rsidR="0004714A" w:rsidRDefault="0004714A" w:rsidP="0004714A">
      <w:pPr>
        <w:pStyle w:val="Heading5"/>
        <w:rPr>
          <w:snapToGrid w:val="0"/>
          <w:lang w:eastAsia="ko-KR"/>
        </w:rPr>
      </w:pPr>
      <w:r>
        <w:rPr>
          <w:lang w:eastAsia="zh-CN"/>
        </w:rPr>
        <w:t>A.4.5.2.6.2</w:t>
      </w:r>
      <w:r>
        <w:rPr>
          <w:lang w:eastAsia="zh-CN"/>
        </w:rPr>
        <w:tab/>
        <w:t>Test Requirements</w:t>
      </w:r>
    </w:p>
    <w:p w14:paraId="2DF0BA59" w14:textId="77777777" w:rsidR="0004714A" w:rsidRDefault="0004714A" w:rsidP="0004714A">
      <w:pPr>
        <w:rPr>
          <w:rFonts w:eastAsia="华文细黑"/>
          <w:lang w:eastAsia="zh-CN"/>
        </w:rPr>
      </w:pPr>
      <w:r>
        <w:t xml:space="preserve">The UE shall be continuously scheduled in </w:t>
      </w:r>
      <w:r>
        <w:rPr>
          <w:lang w:eastAsia="zh-CN"/>
        </w:rPr>
        <w:t xml:space="preserve">LTE PCell and NR </w:t>
      </w:r>
      <w:r>
        <w:t>P</w:t>
      </w:r>
      <w:r>
        <w:rPr>
          <w:lang w:eastAsia="zh-CN"/>
        </w:rPr>
        <w:t>S</w:t>
      </w:r>
      <w:r>
        <w:t>Cell during the entire length of T1. During the time duration T1 the UE shall transmit at least 99</w:t>
      </w:r>
      <w:r>
        <w:rPr>
          <w:lang w:eastAsia="zh-CN"/>
        </w:rPr>
        <w:t>.5</w:t>
      </w:r>
      <w:r>
        <w:t>% of ACK/NACK on</w:t>
      </w:r>
      <w:r>
        <w:rPr>
          <w:rFonts w:cs="v4.2.0"/>
          <w:lang w:eastAsia="zh-CN"/>
        </w:rPr>
        <w:t xml:space="preserve"> E-UTRAN PCell and</w:t>
      </w:r>
      <w:r>
        <w:t xml:space="preserve"> </w:t>
      </w:r>
      <w:r>
        <w:rPr>
          <w:lang w:eastAsia="zh-CN"/>
        </w:rPr>
        <w:t xml:space="preserve">NR </w:t>
      </w:r>
      <w:r>
        <w:t>P</w:t>
      </w:r>
      <w:r>
        <w:rPr>
          <w:lang w:eastAsia="zh-CN"/>
        </w:rPr>
        <w:t>S</w:t>
      </w:r>
      <w:r>
        <w:t>Cell. The UE is only allowed to cause one interruption on PCell and one interruption on PSCell.</w:t>
      </w:r>
      <w:r>
        <w:rPr>
          <w:lang w:eastAsia="zh-CN"/>
        </w:rPr>
        <w:t xml:space="preserve"> </w:t>
      </w:r>
      <w:r>
        <w:rPr>
          <w:rFonts w:eastAsia="华文细黑"/>
          <w:lang w:eastAsia="zh-CN"/>
        </w:rPr>
        <w:t>Each i</w:t>
      </w:r>
      <w:r>
        <w:rPr>
          <w:rFonts w:eastAsia="华文细黑"/>
        </w:rPr>
        <w:t xml:space="preserve">nterruption </w:t>
      </w:r>
      <w:r>
        <w:rPr>
          <w:rFonts w:eastAsia="华文细黑"/>
          <w:lang w:eastAsia="zh-CN"/>
        </w:rPr>
        <w:t xml:space="preserve">on NR PSCell </w:t>
      </w:r>
      <w:r>
        <w:rPr>
          <w:rFonts w:eastAsia="华文细黑"/>
        </w:rPr>
        <w:t xml:space="preserve">shall not exceed </w:t>
      </w:r>
      <w:r>
        <w:rPr>
          <w:rFonts w:eastAsia="华文细黑"/>
          <w:lang w:eastAsia="zh-CN"/>
        </w:rPr>
        <w:t xml:space="preserve">the value defined in Table </w:t>
      </w:r>
      <w:r>
        <w:rPr>
          <w:rFonts w:eastAsia="MS Mincho"/>
          <w:bCs/>
        </w:rPr>
        <w:t>A.4.5.2.</w:t>
      </w:r>
      <w:r>
        <w:rPr>
          <w:bCs/>
          <w:lang w:eastAsia="zh-CN"/>
        </w:rPr>
        <w:t>4</w:t>
      </w:r>
      <w:r>
        <w:rPr>
          <w:snapToGrid w:val="0"/>
        </w:rPr>
        <w:t>.2</w:t>
      </w:r>
      <w:r>
        <w:rPr>
          <w:snapToGrid w:val="0"/>
          <w:lang w:eastAsia="zh-CN"/>
        </w:rPr>
        <w:t xml:space="preserve">-1 and Table </w:t>
      </w:r>
      <w:r>
        <w:rPr>
          <w:rFonts w:eastAsia="MS Mincho"/>
          <w:bCs/>
        </w:rPr>
        <w:t>A.4.5.2.</w:t>
      </w:r>
      <w:r>
        <w:rPr>
          <w:bCs/>
          <w:lang w:eastAsia="zh-CN"/>
        </w:rPr>
        <w:t>4</w:t>
      </w:r>
      <w:r>
        <w:rPr>
          <w:snapToGrid w:val="0"/>
        </w:rPr>
        <w:t>.2</w:t>
      </w:r>
      <w:r>
        <w:rPr>
          <w:snapToGrid w:val="0"/>
          <w:lang w:eastAsia="zh-CN"/>
        </w:rPr>
        <w:t>-2</w:t>
      </w:r>
      <w:r>
        <w:rPr>
          <w:rFonts w:eastAsia="华文细黑"/>
          <w:lang w:eastAsia="zh-CN"/>
        </w:rPr>
        <w:t>.</w:t>
      </w:r>
    </w:p>
    <w:p w14:paraId="0729A8A0" w14:textId="77777777" w:rsidR="0004714A" w:rsidRDefault="0004714A" w:rsidP="0004714A">
      <w:pPr>
        <w:pStyle w:val="TH"/>
        <w:rPr>
          <w:bCs/>
          <w:lang w:eastAsia="ko-KR"/>
        </w:rPr>
      </w:pPr>
      <w:r>
        <w:t>Table A.4.5.2.6.2-1: Interruption duration if the NR PSCell is not in the same band as the E-UTRAN deactivated 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86"/>
        <w:gridCol w:w="1816"/>
      </w:tblGrid>
      <w:tr w:rsidR="0004714A" w14:paraId="6DCCA7CA" w14:textId="77777777" w:rsidTr="0004714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36AFC1" w14:textId="1DB48A39" w:rsidR="0004714A" w:rsidRDefault="0004714A">
            <w:pPr>
              <w:pStyle w:val="TAH"/>
            </w:pPr>
            <w:r>
              <w:rPr>
                <w:noProof/>
                <w:lang w:val="en-US" w:eastAsia="zh-CN"/>
              </w:rPr>
              <w:drawing>
                <wp:inline distT="0" distB="0" distL="0" distR="0" wp14:anchorId="408744F7" wp14:editId="5546F1BC">
                  <wp:extent cx="146050" cy="168275"/>
                  <wp:effectExtent l="0" t="0" r="635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82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210170B5" w14:textId="77777777" w:rsidR="0004714A" w:rsidRDefault="0004714A">
            <w:pPr>
              <w:pStyle w:val="TAH"/>
            </w:pPr>
            <w:r>
              <w:t>NR Slot length (ms)</w:t>
            </w:r>
          </w:p>
        </w:tc>
        <w:tc>
          <w:tcPr>
            <w:tcW w:w="0" w:type="auto"/>
            <w:tcBorders>
              <w:top w:val="single" w:sz="4" w:space="0" w:color="auto"/>
              <w:left w:val="single" w:sz="4" w:space="0" w:color="auto"/>
              <w:bottom w:val="single" w:sz="4" w:space="0" w:color="auto"/>
              <w:right w:val="single" w:sz="4" w:space="0" w:color="auto"/>
            </w:tcBorders>
            <w:hideMark/>
          </w:tcPr>
          <w:p w14:paraId="4F4D9151" w14:textId="77777777" w:rsidR="0004714A" w:rsidRDefault="0004714A">
            <w:pPr>
              <w:pStyle w:val="TAH"/>
            </w:pPr>
            <w:r>
              <w:t>Interruption length</w:t>
            </w:r>
          </w:p>
        </w:tc>
      </w:tr>
      <w:tr w:rsidR="0004714A" w14:paraId="7AF752ED" w14:textId="77777777" w:rsidTr="0004714A">
        <w:trPr>
          <w:jc w:val="center"/>
        </w:trPr>
        <w:tc>
          <w:tcPr>
            <w:tcW w:w="0" w:type="auto"/>
            <w:tcBorders>
              <w:top w:val="single" w:sz="4" w:space="0" w:color="auto"/>
              <w:left w:val="single" w:sz="4" w:space="0" w:color="auto"/>
              <w:bottom w:val="single" w:sz="4" w:space="0" w:color="auto"/>
              <w:right w:val="single" w:sz="4" w:space="0" w:color="auto"/>
            </w:tcBorders>
            <w:hideMark/>
          </w:tcPr>
          <w:p w14:paraId="5F4DE8A4" w14:textId="77777777" w:rsidR="0004714A" w:rsidRDefault="0004714A">
            <w:pPr>
              <w:pStyle w:val="TAC"/>
            </w:pPr>
            <w:r>
              <w:t>0</w:t>
            </w:r>
          </w:p>
        </w:tc>
        <w:tc>
          <w:tcPr>
            <w:tcW w:w="0" w:type="auto"/>
            <w:tcBorders>
              <w:top w:val="single" w:sz="4" w:space="0" w:color="auto"/>
              <w:left w:val="single" w:sz="4" w:space="0" w:color="auto"/>
              <w:bottom w:val="single" w:sz="4" w:space="0" w:color="auto"/>
              <w:right w:val="single" w:sz="4" w:space="0" w:color="auto"/>
            </w:tcBorders>
            <w:hideMark/>
          </w:tcPr>
          <w:p w14:paraId="4AE2C9F2" w14:textId="77777777" w:rsidR="0004714A" w:rsidRDefault="0004714A">
            <w:pPr>
              <w:pStyle w:val="TAC"/>
              <w:rPr>
                <w:b/>
              </w:rPr>
            </w:pPr>
            <w:r>
              <w:t>1</w:t>
            </w:r>
          </w:p>
        </w:tc>
        <w:tc>
          <w:tcPr>
            <w:tcW w:w="0" w:type="auto"/>
            <w:tcBorders>
              <w:top w:val="single" w:sz="4" w:space="0" w:color="auto"/>
              <w:left w:val="single" w:sz="4" w:space="0" w:color="auto"/>
              <w:bottom w:val="single" w:sz="4" w:space="0" w:color="auto"/>
              <w:right w:val="single" w:sz="4" w:space="0" w:color="auto"/>
            </w:tcBorders>
            <w:hideMark/>
          </w:tcPr>
          <w:p w14:paraId="796A381B" w14:textId="77777777" w:rsidR="0004714A" w:rsidRDefault="0004714A">
            <w:pPr>
              <w:pStyle w:val="TAC"/>
              <w:rPr>
                <w:b/>
              </w:rPr>
            </w:pPr>
            <w:r>
              <w:t>2</w:t>
            </w:r>
          </w:p>
        </w:tc>
      </w:tr>
      <w:tr w:rsidR="0004714A" w14:paraId="61BFF40E" w14:textId="77777777" w:rsidTr="0004714A">
        <w:trPr>
          <w:jc w:val="center"/>
        </w:trPr>
        <w:tc>
          <w:tcPr>
            <w:tcW w:w="0" w:type="auto"/>
            <w:tcBorders>
              <w:top w:val="single" w:sz="4" w:space="0" w:color="auto"/>
              <w:left w:val="single" w:sz="4" w:space="0" w:color="auto"/>
              <w:bottom w:val="single" w:sz="4" w:space="0" w:color="auto"/>
              <w:right w:val="single" w:sz="4" w:space="0" w:color="auto"/>
            </w:tcBorders>
            <w:hideMark/>
          </w:tcPr>
          <w:p w14:paraId="7D353652" w14:textId="77777777" w:rsidR="0004714A" w:rsidRDefault="0004714A">
            <w:pPr>
              <w:pStyle w:val="TAC"/>
            </w:pPr>
            <w:r>
              <w:t>1</w:t>
            </w:r>
          </w:p>
        </w:tc>
        <w:tc>
          <w:tcPr>
            <w:tcW w:w="0" w:type="auto"/>
            <w:tcBorders>
              <w:top w:val="single" w:sz="4" w:space="0" w:color="auto"/>
              <w:left w:val="single" w:sz="4" w:space="0" w:color="auto"/>
              <w:bottom w:val="single" w:sz="4" w:space="0" w:color="auto"/>
              <w:right w:val="single" w:sz="4" w:space="0" w:color="auto"/>
            </w:tcBorders>
            <w:hideMark/>
          </w:tcPr>
          <w:p w14:paraId="7D71DB1A" w14:textId="77777777" w:rsidR="0004714A" w:rsidRDefault="0004714A">
            <w:pPr>
              <w:pStyle w:val="TAC"/>
              <w:rPr>
                <w:b/>
              </w:rPr>
            </w:pPr>
            <w:r>
              <w:t>0.5</w:t>
            </w:r>
          </w:p>
        </w:tc>
        <w:tc>
          <w:tcPr>
            <w:tcW w:w="0" w:type="auto"/>
            <w:tcBorders>
              <w:top w:val="single" w:sz="4" w:space="0" w:color="auto"/>
              <w:left w:val="single" w:sz="4" w:space="0" w:color="auto"/>
              <w:bottom w:val="single" w:sz="4" w:space="0" w:color="auto"/>
              <w:right w:val="single" w:sz="4" w:space="0" w:color="auto"/>
            </w:tcBorders>
            <w:hideMark/>
          </w:tcPr>
          <w:p w14:paraId="13EF6344" w14:textId="77777777" w:rsidR="0004714A" w:rsidRDefault="0004714A">
            <w:pPr>
              <w:pStyle w:val="TAC"/>
              <w:rPr>
                <w:b/>
                <w:lang w:eastAsia="zh-CN"/>
              </w:rPr>
            </w:pPr>
            <w:r>
              <w:rPr>
                <w:lang w:eastAsia="zh-CN"/>
              </w:rPr>
              <w:t>2</w:t>
            </w:r>
          </w:p>
        </w:tc>
      </w:tr>
    </w:tbl>
    <w:p w14:paraId="1C029A73" w14:textId="77777777" w:rsidR="0004714A" w:rsidRDefault="0004714A" w:rsidP="0004714A">
      <w:pPr>
        <w:rPr>
          <w:lang w:eastAsia="zh-CN"/>
        </w:rPr>
      </w:pPr>
    </w:p>
    <w:p w14:paraId="2AEBEDB1" w14:textId="77777777" w:rsidR="0004714A" w:rsidRDefault="0004714A" w:rsidP="0004714A">
      <w:pPr>
        <w:pStyle w:val="TH"/>
        <w:rPr>
          <w:bCs/>
          <w:lang w:eastAsia="ko-KR"/>
        </w:rPr>
      </w:pPr>
      <w:r>
        <w:t>Table A.4.5.2.6.2-2: Interruption duration if the NR PSCell is in the same band as the E-UTRAN deactivated 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86"/>
        <w:gridCol w:w="2178"/>
      </w:tblGrid>
      <w:tr w:rsidR="0004714A" w14:paraId="3F740305" w14:textId="77777777" w:rsidTr="0004714A">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0A76D1" w14:textId="53437B30" w:rsidR="0004714A" w:rsidRDefault="0004714A">
            <w:pPr>
              <w:pStyle w:val="TAH"/>
            </w:pPr>
            <w:r>
              <w:rPr>
                <w:noProof/>
                <w:lang w:val="en-US" w:eastAsia="zh-CN"/>
              </w:rPr>
              <w:drawing>
                <wp:inline distT="0" distB="0" distL="0" distR="0" wp14:anchorId="206D928C" wp14:editId="6055B667">
                  <wp:extent cx="146050" cy="160655"/>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047D0FC3" w14:textId="77777777" w:rsidR="0004714A" w:rsidRDefault="0004714A">
            <w:pPr>
              <w:pStyle w:val="TAH"/>
            </w:pPr>
            <w:r>
              <w:t>NR Slot length (ms)</w:t>
            </w:r>
          </w:p>
        </w:tc>
        <w:tc>
          <w:tcPr>
            <w:tcW w:w="2178" w:type="dxa"/>
            <w:tcBorders>
              <w:top w:val="single" w:sz="4" w:space="0" w:color="auto"/>
              <w:left w:val="single" w:sz="4" w:space="0" w:color="auto"/>
              <w:bottom w:val="single" w:sz="4" w:space="0" w:color="auto"/>
              <w:right w:val="single" w:sz="4" w:space="0" w:color="auto"/>
            </w:tcBorders>
            <w:hideMark/>
          </w:tcPr>
          <w:p w14:paraId="4CD26B87" w14:textId="77777777" w:rsidR="0004714A" w:rsidRDefault="0004714A">
            <w:pPr>
              <w:pStyle w:val="TAH"/>
            </w:pPr>
            <w:r>
              <w:t>Interruption length</w:t>
            </w:r>
          </w:p>
        </w:tc>
      </w:tr>
      <w:tr w:rsidR="0004714A" w14:paraId="6D4848BE" w14:textId="77777777" w:rsidTr="0004714A">
        <w:trPr>
          <w:jc w:val="center"/>
        </w:trPr>
        <w:tc>
          <w:tcPr>
            <w:tcW w:w="0" w:type="auto"/>
            <w:tcBorders>
              <w:top w:val="single" w:sz="4" w:space="0" w:color="auto"/>
              <w:left w:val="single" w:sz="4" w:space="0" w:color="auto"/>
              <w:bottom w:val="single" w:sz="4" w:space="0" w:color="auto"/>
              <w:right w:val="single" w:sz="4" w:space="0" w:color="auto"/>
            </w:tcBorders>
            <w:hideMark/>
          </w:tcPr>
          <w:p w14:paraId="60A49CA6" w14:textId="77777777" w:rsidR="0004714A" w:rsidRDefault="0004714A">
            <w:pPr>
              <w:pStyle w:val="TAC"/>
            </w:pPr>
            <w:r>
              <w:t>0</w:t>
            </w:r>
          </w:p>
        </w:tc>
        <w:tc>
          <w:tcPr>
            <w:tcW w:w="0" w:type="auto"/>
            <w:tcBorders>
              <w:top w:val="single" w:sz="4" w:space="0" w:color="auto"/>
              <w:left w:val="single" w:sz="4" w:space="0" w:color="auto"/>
              <w:bottom w:val="single" w:sz="4" w:space="0" w:color="auto"/>
              <w:right w:val="single" w:sz="4" w:space="0" w:color="auto"/>
            </w:tcBorders>
            <w:hideMark/>
          </w:tcPr>
          <w:p w14:paraId="261A713C" w14:textId="77777777" w:rsidR="0004714A" w:rsidRDefault="0004714A">
            <w:pPr>
              <w:pStyle w:val="TAC"/>
              <w:rPr>
                <w:b/>
              </w:rPr>
            </w:pPr>
            <w:r>
              <w:t>1</w:t>
            </w:r>
          </w:p>
        </w:tc>
        <w:tc>
          <w:tcPr>
            <w:tcW w:w="2178" w:type="dxa"/>
            <w:tcBorders>
              <w:top w:val="single" w:sz="4" w:space="0" w:color="auto"/>
              <w:left w:val="single" w:sz="4" w:space="0" w:color="auto"/>
              <w:bottom w:val="single" w:sz="4" w:space="0" w:color="auto"/>
              <w:right w:val="single" w:sz="4" w:space="0" w:color="auto"/>
            </w:tcBorders>
            <w:hideMark/>
          </w:tcPr>
          <w:p w14:paraId="5F76D7F9" w14:textId="77777777" w:rsidR="0004714A" w:rsidRDefault="0004714A">
            <w:pPr>
              <w:pStyle w:val="TAC"/>
              <w:rPr>
                <w:b/>
              </w:rPr>
            </w:pPr>
            <w:r>
              <w:t>2 + SMTC duration</w:t>
            </w:r>
          </w:p>
        </w:tc>
      </w:tr>
      <w:tr w:rsidR="0004714A" w14:paraId="0C9D28DF" w14:textId="77777777" w:rsidTr="0004714A">
        <w:trPr>
          <w:jc w:val="center"/>
        </w:trPr>
        <w:tc>
          <w:tcPr>
            <w:tcW w:w="0" w:type="auto"/>
            <w:tcBorders>
              <w:top w:val="single" w:sz="4" w:space="0" w:color="auto"/>
              <w:left w:val="single" w:sz="4" w:space="0" w:color="auto"/>
              <w:bottom w:val="single" w:sz="4" w:space="0" w:color="auto"/>
              <w:right w:val="single" w:sz="4" w:space="0" w:color="auto"/>
            </w:tcBorders>
            <w:hideMark/>
          </w:tcPr>
          <w:p w14:paraId="091B8056" w14:textId="77777777" w:rsidR="0004714A" w:rsidRDefault="0004714A">
            <w:pPr>
              <w:pStyle w:val="TAC"/>
            </w:pPr>
            <w:r>
              <w:t>1</w:t>
            </w:r>
          </w:p>
        </w:tc>
        <w:tc>
          <w:tcPr>
            <w:tcW w:w="0" w:type="auto"/>
            <w:tcBorders>
              <w:top w:val="single" w:sz="4" w:space="0" w:color="auto"/>
              <w:left w:val="single" w:sz="4" w:space="0" w:color="auto"/>
              <w:bottom w:val="single" w:sz="4" w:space="0" w:color="auto"/>
              <w:right w:val="single" w:sz="4" w:space="0" w:color="auto"/>
            </w:tcBorders>
            <w:hideMark/>
          </w:tcPr>
          <w:p w14:paraId="7F171883" w14:textId="77777777" w:rsidR="0004714A" w:rsidRDefault="0004714A">
            <w:pPr>
              <w:pStyle w:val="TAC"/>
              <w:rPr>
                <w:b/>
              </w:rPr>
            </w:pPr>
            <w:r>
              <w:t>0.5</w:t>
            </w:r>
          </w:p>
        </w:tc>
        <w:tc>
          <w:tcPr>
            <w:tcW w:w="2178" w:type="dxa"/>
            <w:tcBorders>
              <w:top w:val="single" w:sz="4" w:space="0" w:color="auto"/>
              <w:left w:val="single" w:sz="4" w:space="0" w:color="auto"/>
              <w:bottom w:val="single" w:sz="4" w:space="0" w:color="auto"/>
              <w:right w:val="single" w:sz="4" w:space="0" w:color="auto"/>
            </w:tcBorders>
            <w:hideMark/>
          </w:tcPr>
          <w:p w14:paraId="34145F6A" w14:textId="77777777" w:rsidR="0004714A" w:rsidRDefault="0004714A">
            <w:pPr>
              <w:pStyle w:val="TAC"/>
              <w:rPr>
                <w:b/>
              </w:rPr>
            </w:pPr>
            <w:r>
              <w:t>2 + SMTC duration</w:t>
            </w:r>
          </w:p>
        </w:tc>
      </w:tr>
    </w:tbl>
    <w:p w14:paraId="0435B1CE" w14:textId="77777777" w:rsidR="0004714A" w:rsidRDefault="0004714A" w:rsidP="0004714A">
      <w:pPr>
        <w:rPr>
          <w:lang w:eastAsia="zh-CN"/>
        </w:rPr>
      </w:pPr>
    </w:p>
    <w:p w14:paraId="1AF2E78E" w14:textId="77777777" w:rsidR="0004714A" w:rsidRDefault="0004714A" w:rsidP="0004714A">
      <w:pPr>
        <w:rPr>
          <w:lang w:eastAsia="zh-CN"/>
        </w:rPr>
      </w:pPr>
      <w:r>
        <w:t xml:space="preserve">Each interruption </w:t>
      </w:r>
      <w:r>
        <w:rPr>
          <w:rFonts w:cs="v4.2.0"/>
          <w:lang w:eastAsia="zh-CN"/>
        </w:rPr>
        <w:t xml:space="preserve">on E-UTRAN PCell </w:t>
      </w:r>
      <w:r>
        <w:t>shall not exceed 1 subframe if the PCell is not in the same band as the deactivated SCell, or 5 subframes if the PCell is in the same band as the deactivated SCell</w:t>
      </w:r>
      <w:r>
        <w:rPr>
          <w:lang w:eastAsia="zh-CN"/>
        </w:rPr>
        <w:t>.</w:t>
      </w:r>
    </w:p>
    <w:p w14:paraId="41F4EB65" w14:textId="25724B63" w:rsidR="0004714A" w:rsidRDefault="0004714A" w:rsidP="0004714A">
      <w:pPr>
        <w:rPr>
          <w:rFonts w:ascii="Arial" w:hAnsi="Arial"/>
          <w:noProof/>
          <w:color w:val="FF0000"/>
          <w:sz w:val="32"/>
          <w:lang w:eastAsia="ja-JP"/>
        </w:rPr>
      </w:pPr>
      <w:r>
        <w:t>The rate of correct events observed during repeated tests shall be at least 90%.</w:t>
      </w:r>
    </w:p>
    <w:p w14:paraId="438311E7" w14:textId="77777777" w:rsidR="0004714A" w:rsidRDefault="0004714A" w:rsidP="0004714A">
      <w:pPr>
        <w:rPr>
          <w:rFonts w:ascii="Arial" w:hAnsi="Arial"/>
          <w:noProof/>
          <w:color w:val="FF0000"/>
          <w:sz w:val="32"/>
          <w:lang w:eastAsia="ja-JP"/>
        </w:rPr>
      </w:pPr>
      <w:r>
        <w:rPr>
          <w:rFonts w:ascii="Arial" w:hAnsi="Arial"/>
          <w:noProof/>
          <w:color w:val="FF0000"/>
          <w:sz w:val="32"/>
          <w:lang w:eastAsia="ja-JP"/>
        </w:rPr>
        <w:t>&lt;&lt;End of change&gt;&gt;</w:t>
      </w:r>
    </w:p>
    <w:p w14:paraId="16529387" w14:textId="77777777" w:rsidR="0004714A" w:rsidRDefault="0004714A" w:rsidP="0004714A">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8F255E4" w14:textId="77777777" w:rsidR="0004714A" w:rsidRDefault="0004714A" w:rsidP="0004714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72791B6A" w14:textId="77777777" w:rsidR="0004714A" w:rsidRDefault="0004714A" w:rsidP="0004714A">
      <w:pPr>
        <w:pStyle w:val="Heading4"/>
        <w:rPr>
          <w:lang w:eastAsia="zh-CN"/>
        </w:rPr>
      </w:pPr>
      <w:r>
        <w:rPr>
          <w:lang w:eastAsia="zh-CN"/>
        </w:rPr>
        <w:t>A.4.5.3.1</w:t>
      </w:r>
      <w:r>
        <w:rPr>
          <w:lang w:eastAsia="zh-CN"/>
        </w:rPr>
        <w:tab/>
        <w:t>SCell Activation and deactivation of known SCell in FR1 for 160ms SCell measurement cycle</w:t>
      </w:r>
    </w:p>
    <w:p w14:paraId="2B1DAF9D" w14:textId="77777777" w:rsidR="0004714A" w:rsidRDefault="0004714A" w:rsidP="0004714A">
      <w:pPr>
        <w:pStyle w:val="Heading5"/>
        <w:rPr>
          <w:lang w:eastAsia="zh-CN"/>
        </w:rPr>
      </w:pPr>
      <w:r>
        <w:rPr>
          <w:lang w:eastAsia="zh-CN"/>
        </w:rPr>
        <w:t>A.4.5.3.1.1</w:t>
      </w:r>
      <w:r>
        <w:rPr>
          <w:lang w:eastAsia="zh-CN"/>
        </w:rPr>
        <w:tab/>
        <w:t>Test Purpose and Environment</w:t>
      </w:r>
    </w:p>
    <w:p w14:paraId="2CE6E87D" w14:textId="77777777" w:rsidR="0004714A" w:rsidRDefault="0004714A" w:rsidP="0004714A">
      <w:pPr>
        <w:rPr>
          <w:szCs w:val="24"/>
          <w:lang w:eastAsia="ko-KR"/>
        </w:rPr>
      </w:pPr>
      <w:r>
        <w:rPr>
          <w:lang w:eastAsia="ko-KR"/>
        </w:rPr>
        <w:t>The purpose of this test is to verify that the SCell activation and deactivation times are within the requirements stated in clause 8.3, when the SCell in FR1 is known by the UE at the time of activation.</w:t>
      </w:r>
    </w:p>
    <w:p w14:paraId="3171BDB5" w14:textId="77777777" w:rsidR="0004714A" w:rsidRDefault="0004714A" w:rsidP="0004714A">
      <w:pPr>
        <w:rPr>
          <w:lang w:eastAsia="ko-KR"/>
        </w:rPr>
      </w:pPr>
      <w:r>
        <w:rPr>
          <w:lang w:eastAsia="ko-KR"/>
        </w:rPr>
        <w:t xml:space="preserve">The supported test configurations </w:t>
      </w:r>
      <w:ins w:id="4083" w:author="Huawei" w:date="2022-08-24T11:02:00Z">
        <w:r>
          <w:t xml:space="preserve">for </w:t>
        </w:r>
        <w:r>
          <w:rPr>
            <w:lang w:eastAsia="zh-CN"/>
          </w:rPr>
          <w:t>LTE PCell and NR PSCell</w:t>
        </w:r>
        <w:r>
          <w:rPr>
            <w:lang w:eastAsia="ko-KR"/>
          </w:rPr>
          <w:t xml:space="preserve"> </w:t>
        </w:r>
      </w:ins>
      <w:r>
        <w:rPr>
          <w:lang w:eastAsia="ko-KR"/>
        </w:rPr>
        <w:t xml:space="preserve">are shown in table A.4.5.3.1.1-1 below. </w:t>
      </w:r>
      <w:ins w:id="4084" w:author="Huawei" w:date="2022-08-24T11:02:00Z">
        <w:r>
          <w:rPr>
            <w:lang w:eastAsia="zh-CN"/>
          </w:rPr>
          <w:t>S</w:t>
        </w:r>
        <w:r>
          <w:t xml:space="preserve">upported test configurations for </w:t>
        </w:r>
        <w:r>
          <w:rPr>
            <w:lang w:eastAsia="zh-CN"/>
          </w:rPr>
          <w:t>NR SCell</w:t>
        </w:r>
        <w:r>
          <w:t xml:space="preserve"> are shown in table </w:t>
        </w:r>
      </w:ins>
      <w:ins w:id="4085" w:author="Huawei" w:date="2022-08-24T11:03:00Z">
        <w:r>
          <w:rPr>
            <w:lang w:eastAsia="ko-KR"/>
          </w:rPr>
          <w:t>A.4.5.3.1.1</w:t>
        </w:r>
      </w:ins>
      <w:ins w:id="4086" w:author="Huawei" w:date="2022-08-24T11:02:00Z">
        <w:r>
          <w:t>-</w:t>
        </w:r>
        <w:r>
          <w:rPr>
            <w:lang w:eastAsia="zh-CN"/>
          </w:rPr>
          <w:t>1A</w:t>
        </w:r>
      </w:ins>
      <w:ins w:id="4087" w:author="Huawei" w:date="2022-08-24T11:03:00Z">
        <w:r>
          <w:rPr>
            <w:lang w:eastAsia="zh-CN"/>
          </w:rPr>
          <w:t xml:space="preserve"> below</w:t>
        </w:r>
      </w:ins>
      <w:ins w:id="4088" w:author="Huawei" w:date="2022-08-24T11:02:00Z">
        <w:r>
          <w:rPr>
            <w:lang w:eastAsia="zh-CN"/>
          </w:rPr>
          <w:t>. T</w:t>
        </w:r>
        <w:r>
          <w:t xml:space="preserve">est configuration for </w:t>
        </w:r>
        <w:r>
          <w:rPr>
            <w:lang w:eastAsia="zh-CN"/>
          </w:rPr>
          <w:t>LTE PCell and NR PSCell</w:t>
        </w:r>
        <w:r>
          <w:t xml:space="preserve"> and test configuration for NR SCell are chosen independently.</w:t>
        </w:r>
      </w:ins>
      <w:ins w:id="4089" w:author="Huawei" w:date="2022-08-24T11:03:00Z">
        <w:r>
          <w:t xml:space="preserve"> </w:t>
        </w:r>
      </w:ins>
      <w:r>
        <w:rPr>
          <w:lang w:eastAsia="ko-KR"/>
        </w:rPr>
        <w:t>The test parameters are given in Tables A.4.5.3.1.1-2 and cell-specific parameters in A.4.5.3.1.1-3</w:t>
      </w:r>
      <w:ins w:id="4090" w:author="Huawei" w:date="2022-08-24T11:11:00Z">
        <w:r>
          <w:rPr>
            <w:lang w:eastAsia="ko-KR"/>
          </w:rPr>
          <w:t xml:space="preserve"> and A.4.5.3.1.1-4</w:t>
        </w:r>
      </w:ins>
      <w:r>
        <w:rPr>
          <w:lang w:eastAsia="ko-KR"/>
        </w:rPr>
        <w:t xml:space="preserve"> below. The test consists of three successive time periods, with duration of T1, T2 and T3, respectively. There are three carriers, E-UTRA has one cell, </w:t>
      </w:r>
      <w:proofErr w:type="gramStart"/>
      <w:r>
        <w:rPr>
          <w:lang w:eastAsia="ko-KR"/>
        </w:rPr>
        <w:t>NR</w:t>
      </w:r>
      <w:proofErr w:type="gramEnd"/>
      <w:r>
        <w:rPr>
          <w:lang w:eastAsia="ko-KR"/>
        </w:rPr>
        <w:t xml:space="preserve"> has two cells. All cells </w:t>
      </w:r>
      <w:r>
        <w:rPr>
          <w:lang w:eastAsia="ko-KR"/>
        </w:rPr>
        <w:lastRenderedPageBreak/>
        <w:t>have constant signal levels throughout the test. Before the test starts the UE is connected to Cell 1 (PCell) on E-UTRA and Cell 2 (PSCell) on NR, but is not aware of Cell 3 (SCell) on NR. The UE is monitoring the PCell and PSCell. The UE shall be continuously scheduled in the PCell and PSCell throughout the whole test.</w:t>
      </w:r>
    </w:p>
    <w:p w14:paraId="7387885D" w14:textId="77777777" w:rsidR="0004714A" w:rsidRDefault="0004714A" w:rsidP="0004714A">
      <w:pPr>
        <w:rPr>
          <w:lang w:eastAsia="zh-CN"/>
        </w:rPr>
      </w:pPr>
      <w:r>
        <w:rPr>
          <w:lang w:eastAsia="ko-KR"/>
        </w:rPr>
        <w:t>At the beginning of T1 the UE receives an RRC message by which the SCell (Cell 3) becomes configured on NR. The UE now starts monitoring the SCell</w:t>
      </w:r>
      <w:r>
        <w:rPr>
          <w:lang w:eastAsia="zh-CN"/>
        </w:rPr>
        <w:t>. The test equipment sends a MAC message for activation of the SCell.</w:t>
      </w:r>
    </w:p>
    <w:p w14:paraId="31876028" w14:textId="77777777" w:rsidR="0004714A" w:rsidRDefault="0004714A" w:rsidP="0004714A">
      <w:pPr>
        <w:rPr>
          <w:lang w:eastAsia="zh-CN"/>
        </w:rPr>
      </w:pPr>
      <w:r>
        <w:rPr>
          <w:lang w:eastAsia="zh-CN"/>
        </w:rPr>
        <w:t xml:space="preserve">The point in time at which the MAC message is received at the UE antenna connector, in a slot # denoted m, defines the start of time period T2. The UE shall be able to report valid CSI in PSCell for the activated SCell at latest in </w:t>
      </w:r>
      <w:proofErr w:type="gramStart"/>
      <w:r>
        <w:rPr>
          <w:lang w:eastAsia="zh-CN"/>
        </w:rPr>
        <w:t xml:space="preserve">slot </w:t>
      </w:r>
      <w:proofErr w:type="gramEnd"/>
      <m:oMath>
        <m:r>
          <m:rPr>
            <m:sty m:val="p"/>
          </m:rPr>
          <w:rPr>
            <w:rFonts w:ascii="Cambria Math" w:hAnsi="Cambria Math"/>
            <w:lang w:eastAsia="zh-CN"/>
          </w:rPr>
          <m:t>m+</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Pr>
          <w:lang w:eastAsia="zh-CN"/>
        </w:rPr>
        <w:t xml:space="preserve">, as defined in clause 8.3. The UE shall start reporting CSI in PSCell after at least one CSI-RS transmission occasion for channel measurement and reporting after slot (m+k) and shall report CQI index 0 (out-of-range) until the SCell activation has been completed. Any PSCell interruption due to activation of SCell shall occur in the 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Pr>
          <w:lang w:eastAsia="zh-CN"/>
        </w:rPr>
        <w:t xml:space="preserve"> to </w:t>
      </w:r>
      <w:proofErr w:type="gramStart"/>
      <w:r>
        <w:rPr>
          <w:lang w:eastAsia="zh-CN"/>
        </w:rPr>
        <w:t xml:space="preserve">slot </w:t>
      </w:r>
      <w:proofErr w:type="gramEnd"/>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iCs/>
          <w:lang w:eastAsia="zh-CN"/>
        </w:rPr>
        <w:t xml:space="preserve"> is the interruption length given in section 8.2</w:t>
      </w:r>
      <w:r>
        <w:rPr>
          <w:lang w:eastAsia="zh-CN"/>
        </w:rPr>
        <w:t xml:space="preserve">. Any E-UTRA PCell interruption due to activation of SCell shall occur in the subframe </w:t>
      </w:r>
      <m:oMath>
        <m:sSub>
          <m:sSubPr>
            <m:ctrlPr>
              <w:rPr>
                <w:rFonts w:ascii="Cambria Math" w:hAnsi="Cambria Math"/>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Pr>
          <w:lang w:eastAsia="zh-CN"/>
        </w:rPr>
        <w:t xml:space="preserve"> to </w:t>
      </w:r>
      <w:proofErr w:type="gramStart"/>
      <w:r>
        <w:rPr>
          <w:lang w:eastAsia="zh-CN"/>
        </w:rPr>
        <w:t xml:space="preserve">subframe </w:t>
      </w:r>
      <w:proofErr w:type="gramEnd"/>
      <m:oMath>
        <m:sSub>
          <m:sSubPr>
            <m:ctrlPr>
              <w:rPr>
                <w:rFonts w:ascii="Cambria Math" w:hAnsi="Cambria Math"/>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iCs/>
          <w:lang w:eastAsia="zh-CN"/>
        </w:rPr>
        <w:t xml:space="preserve">, where </w:t>
      </w:r>
      <m:oMath>
        <m:sSub>
          <m:sSubPr>
            <m:ctrlPr>
              <w:rPr>
                <w:rFonts w:ascii="Cambria Math" w:hAnsi="Cambria Math"/>
                <w:iCs/>
              </w:rPr>
            </m:ctrlPr>
          </m:sSubPr>
          <m:e>
            <m:r>
              <m:rPr>
                <m:sty m:val="p"/>
              </m:rPr>
              <w:rPr>
                <w:rFonts w:ascii="Cambria Math" w:hAnsi="Cambria Math"/>
                <w:lang w:eastAsia="zh-CN"/>
              </w:rPr>
              <m:t>m</m:t>
            </m:r>
          </m:e>
          <m:sub>
            <m:r>
              <m:rPr>
                <m:sty m:val="p"/>
              </m:rPr>
              <w:rPr>
                <w:rFonts w:ascii="Cambria Math" w:hAnsi="Cambria Math"/>
                <w:lang w:eastAsia="zh-CN"/>
              </w:rPr>
              <m:t>1</m:t>
            </m:r>
          </m:sub>
        </m:sSub>
      </m:oMath>
      <w:r>
        <w:rPr>
          <w:iCs/>
          <w:lang w:eastAsia="zh-CN"/>
        </w:rPr>
        <w:t xml:space="preserve"> and </w:t>
      </w:r>
      <m:oMath>
        <m:sSub>
          <m:sSubPr>
            <m:ctrlPr>
              <w:rPr>
                <w:rFonts w:ascii="Cambria Math" w:hAnsi="Cambria Math"/>
                <w:iCs/>
              </w:rPr>
            </m:ctrlPr>
          </m:sSubPr>
          <m:e>
            <m:r>
              <m:rPr>
                <m:sty m:val="p"/>
              </m:rPr>
              <w:rPr>
                <w:rFonts w:ascii="Cambria Math" w:hAnsi="Cambria Math"/>
                <w:lang w:eastAsia="zh-CN"/>
              </w:rPr>
              <m:t>m</m:t>
            </m:r>
          </m:e>
          <m:sub>
            <m:r>
              <m:rPr>
                <m:sty m:val="p"/>
              </m:rPr>
              <w:rPr>
                <w:rFonts w:ascii="Cambria Math" w:hAnsi="Cambria Math"/>
                <w:lang w:eastAsia="zh-CN"/>
              </w:rPr>
              <m:t>2</m:t>
            </m:r>
          </m:sub>
        </m:sSub>
      </m:oMath>
      <w:r>
        <w:rPr>
          <w:iCs/>
          <w:lang w:eastAsia="zh-CN"/>
        </w:rPr>
        <w:t xml:space="preserve"> are the index of the first and last subframe of E-UTRA PCell which overlaps with slot m, and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iCs/>
          <w:lang w:eastAsia="zh-CN"/>
        </w:rPr>
        <w:t xml:space="preserve"> is the interruption length given in TS 36.133 [14] section 7.32.</w:t>
      </w:r>
    </w:p>
    <w:p w14:paraId="3180A87D" w14:textId="77777777" w:rsidR="0004714A" w:rsidRDefault="0004714A" w:rsidP="0004714A">
      <w:pPr>
        <w:rPr>
          <w:lang w:eastAsia="zh-CN"/>
        </w:rPr>
      </w:pPr>
      <w:r>
        <w:rPr>
          <w:lang w:eastAsia="zh-CN"/>
        </w:rPr>
        <w:t xml:space="preserve">Time period T3 starts when a MAC message for deactivation of SCell, sent from the test equipment to the UE in a slot # denoted n, is received at the UE antenna connector. The UE shall carry out deactivation of the SCell in a </w:t>
      </w:r>
      <w:proofErr w:type="gramStart"/>
      <w:r>
        <w:rPr>
          <w:lang w:eastAsia="zh-CN"/>
        </w:rPr>
        <w:t xml:space="preserve">slot </w:t>
      </w:r>
      <w:proofErr w:type="gramEnd"/>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as defined in clause 8.3. The starting point of any PSCell interruption due to the deactivation shall occur in the slot </w:t>
      </w:r>
      <m:oMath>
        <m:r>
          <m:rPr>
            <m:sty m:val="p"/>
          </m:rPr>
          <w:rPr>
            <w:rFonts w:ascii="Cambria Math" w:hAnsi="Cambria Math"/>
            <w:lang w:eastAsia="zh-CN"/>
          </w:rPr>
          <m:t>n+1+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Pr>
          <w:lang w:eastAsia="zh-CN"/>
        </w:rPr>
        <w:t xml:space="preserve"> </w:t>
      </w:r>
      <w:proofErr w:type="gramStart"/>
      <w:r>
        <w:rPr>
          <w:lang w:eastAsia="zh-CN"/>
        </w:rPr>
        <w:t xml:space="preserve">to </w:t>
      </w:r>
      <w:proofErr w:type="gramEnd"/>
      <m:oMath>
        <m:r>
          <m:rPr>
            <m:sty m:val="p"/>
          </m:rPr>
          <w:rPr>
            <w:rFonts w:ascii="Cambria Math" w:hAnsi="Cambria Math"/>
            <w:lang w:eastAsia="zh-CN"/>
          </w:rPr>
          <m:t>n+1+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xml:space="preserve">, as defined in clause 8.3. The starting point of any E-UTRA PCell interruption due to the deactivation shall occur in the subframe </w:t>
      </w:r>
      <m:oMath>
        <m:sSub>
          <m:sSubPr>
            <m:ctrlPr>
              <w:rPr>
                <w:rFonts w:ascii="Cambria Math" w:hAnsi="Cambria Math"/>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Pr>
          <w:lang w:eastAsia="zh-CN"/>
        </w:rPr>
        <w:t xml:space="preserve"> to </w:t>
      </w:r>
      <w:proofErr w:type="gramStart"/>
      <w:r>
        <w:rPr>
          <w:lang w:eastAsia="zh-CN"/>
        </w:rPr>
        <w:t xml:space="preserve">subframe </w:t>
      </w:r>
      <w:proofErr w:type="gramEnd"/>
      <m:oMath>
        <m:sSub>
          <m:sSubPr>
            <m:ctrlPr>
              <w:rPr>
                <w:rFonts w:ascii="Cambria Math" w:hAnsi="Cambria Math"/>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+1+</m:t>
        </m:r>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r>
        <w:rPr>
          <w:lang w:eastAsia="zh-CN"/>
        </w:rPr>
        <w:t xml:space="preserve">, where </w:t>
      </w:r>
      <m:oMath>
        <m:sSub>
          <m:sSubPr>
            <m:ctrlPr>
              <w:rPr>
                <w:rFonts w:ascii="Cambria Math" w:hAnsi="Cambria Math"/>
                <w:iCs/>
              </w:rPr>
            </m:ctrlPr>
          </m:sSubPr>
          <m:e>
            <m:r>
              <m:rPr>
                <m:sty m:val="p"/>
              </m:rPr>
              <w:rPr>
                <w:rFonts w:ascii="Cambria Math" w:hAnsi="Cambria Math"/>
                <w:lang w:eastAsia="zh-CN"/>
              </w:rPr>
              <m:t>n</m:t>
            </m:r>
          </m:e>
          <m:sub>
            <m:r>
              <m:rPr>
                <m:sty m:val="p"/>
              </m:rPr>
              <w:rPr>
                <w:rFonts w:ascii="Cambria Math" w:hAnsi="Cambria Math"/>
                <w:lang w:eastAsia="zh-CN"/>
              </w:rPr>
              <m:t>1</m:t>
            </m:r>
          </m:sub>
        </m:sSub>
      </m:oMath>
      <w:r>
        <w:rPr>
          <w:iCs/>
          <w:lang w:eastAsia="zh-CN"/>
        </w:rPr>
        <w:t xml:space="preserve"> and </w:t>
      </w:r>
      <m:oMath>
        <m:sSub>
          <m:sSubPr>
            <m:ctrlPr>
              <w:rPr>
                <w:rFonts w:ascii="Cambria Math" w:hAnsi="Cambria Math"/>
                <w:iCs/>
              </w:rPr>
            </m:ctrlPr>
          </m:sSubPr>
          <m:e>
            <m:r>
              <m:rPr>
                <m:sty m:val="p"/>
              </m:rPr>
              <w:rPr>
                <w:rFonts w:ascii="Cambria Math" w:hAnsi="Cambria Math"/>
                <w:lang w:eastAsia="zh-CN"/>
              </w:rPr>
              <m:t>n</m:t>
            </m:r>
          </m:e>
          <m:sub>
            <m:r>
              <m:rPr>
                <m:sty m:val="p"/>
              </m:rPr>
              <w:rPr>
                <w:rFonts w:ascii="Cambria Math" w:hAnsi="Cambria Math"/>
                <w:lang w:eastAsia="zh-CN"/>
              </w:rPr>
              <m:t>2</m:t>
            </m:r>
          </m:sub>
        </m:sSub>
      </m:oMath>
      <w:r>
        <w:rPr>
          <w:iCs/>
          <w:lang w:eastAsia="zh-CN"/>
        </w:rPr>
        <w:t xml:space="preserve"> are the index of the first and last subframe of E-UTRA PCell which overlaps with slot n.</w:t>
      </w:r>
    </w:p>
    <w:p w14:paraId="2FCC819A" w14:textId="77777777" w:rsidR="0004714A" w:rsidRDefault="0004714A" w:rsidP="0004714A">
      <w:pPr>
        <w:rPr>
          <w:lang w:eastAsia="zh-CN"/>
        </w:rPr>
      </w:pPr>
      <w:r>
        <w:rPr>
          <w:lang w:eastAsia="zh-CN"/>
        </w:rPr>
        <w:t>The test equipment verifies that potential interruption is carried out in the correct time span by monitoring ACK/NACK sent in PSCell during activation and deactivation of SCell, respectively.</w:t>
      </w:r>
    </w:p>
    <w:p w14:paraId="5394C1A4" w14:textId="77777777" w:rsidR="0004714A" w:rsidRDefault="0004714A" w:rsidP="0004714A">
      <w:pPr>
        <w:rPr>
          <w:lang w:eastAsia="zh-CN"/>
        </w:rPr>
      </w:pPr>
      <w:r>
        <w:rPr>
          <w:lang w:eastAsia="zh-CN"/>
        </w:rPr>
        <w:t>The test equipment verifies the activation time by counting the slots from the time when the SCell activation command is sent until a CSI report with other than CQI index 0 is received.</w:t>
      </w:r>
    </w:p>
    <w:p w14:paraId="0CD5A279" w14:textId="77777777" w:rsidR="0004714A" w:rsidRDefault="0004714A" w:rsidP="0004714A">
      <w:pPr>
        <w:rPr>
          <w:lang w:eastAsia="zh-CN"/>
        </w:rPr>
      </w:pPr>
      <w:r>
        <w:rPr>
          <w:lang w:eastAsia="zh-CN"/>
        </w:rPr>
        <w:t>The test equipment verifies the deactivation time by counting the slots from the time when the SCell deactivation command is sent until CSI reporting for SCell is discontinued.</w:t>
      </w:r>
    </w:p>
    <w:p w14:paraId="7AC6B307" w14:textId="77777777" w:rsidR="0004714A" w:rsidRDefault="0004714A" w:rsidP="0004714A">
      <w:pPr>
        <w:pStyle w:val="TH"/>
        <w:rPr>
          <w:lang w:eastAsia="zh-CN"/>
        </w:rPr>
      </w:pPr>
      <w:r>
        <w:rPr>
          <w:lang w:eastAsia="ko-KR"/>
        </w:rPr>
        <w:t>Table A.4.5.3.1.1-1: known FR1 SCell activation in non-DRX for 160ms SCell measurement cycle supported test configurations</w:t>
      </w:r>
      <w:ins w:id="4091" w:author="Huawei" w:date="2022-08-24T11:11:00Z">
        <w:r>
          <w:rPr>
            <w:lang w:eastAsia="ko-KR"/>
          </w:rPr>
          <w:t xml:space="preserve"> </w:t>
        </w:r>
        <w:r>
          <w:rPr>
            <w:lang w:eastAsia="zh-CN"/>
          </w:rPr>
          <w:t>for LTE PCell and NR PSCell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54"/>
      </w:tblGrid>
      <w:tr w:rsidR="0004714A" w14:paraId="5FEF2A3E" w14:textId="77777777" w:rsidTr="0004714A">
        <w:tc>
          <w:tcPr>
            <w:tcW w:w="1696" w:type="dxa"/>
            <w:tcBorders>
              <w:top w:val="single" w:sz="4" w:space="0" w:color="auto"/>
              <w:left w:val="single" w:sz="4" w:space="0" w:color="auto"/>
              <w:bottom w:val="single" w:sz="4" w:space="0" w:color="auto"/>
              <w:right w:val="single" w:sz="4" w:space="0" w:color="auto"/>
            </w:tcBorders>
            <w:hideMark/>
          </w:tcPr>
          <w:p w14:paraId="33CF00CA" w14:textId="77777777" w:rsidR="0004714A" w:rsidRDefault="0004714A">
            <w:pPr>
              <w:keepNext/>
              <w:keepLines/>
              <w:spacing w:after="0" w:line="254" w:lineRule="auto"/>
              <w:jc w:val="center"/>
              <w:rPr>
                <w:rFonts w:ascii="Arial" w:hAnsi="Arial"/>
                <w:sz w:val="18"/>
                <w:lang w:eastAsia="zh-CN"/>
              </w:rPr>
            </w:pPr>
            <w:r>
              <w:rPr>
                <w:rFonts w:ascii="Arial" w:hAnsi="Arial"/>
                <w:b/>
                <w:sz w:val="18"/>
                <w:lang w:eastAsia="zh-CN"/>
              </w:rPr>
              <w:t>Config</w:t>
            </w:r>
            <w:del w:id="4092" w:author="Huawei" w:date="2022-08-25T17:00:00Z">
              <w:r>
                <w:rPr>
                  <w:rFonts w:ascii="Arial" w:hAnsi="Arial"/>
                  <w:b/>
                  <w:sz w:val="18"/>
                  <w:lang w:eastAsia="zh-CN"/>
                </w:rPr>
                <w:delText>uration</w:delText>
              </w:r>
            </w:del>
          </w:p>
        </w:tc>
        <w:tc>
          <w:tcPr>
            <w:tcW w:w="7654" w:type="dxa"/>
            <w:tcBorders>
              <w:top w:val="single" w:sz="4" w:space="0" w:color="auto"/>
              <w:left w:val="single" w:sz="4" w:space="0" w:color="auto"/>
              <w:bottom w:val="single" w:sz="4" w:space="0" w:color="auto"/>
              <w:right w:val="single" w:sz="4" w:space="0" w:color="auto"/>
            </w:tcBorders>
            <w:hideMark/>
          </w:tcPr>
          <w:p w14:paraId="275E18EE" w14:textId="77777777" w:rsidR="0004714A" w:rsidRDefault="0004714A">
            <w:pPr>
              <w:keepNext/>
              <w:keepLines/>
              <w:spacing w:after="0" w:line="254" w:lineRule="auto"/>
              <w:jc w:val="center"/>
              <w:rPr>
                <w:rFonts w:ascii="Arial" w:hAnsi="Arial"/>
                <w:sz w:val="18"/>
                <w:lang w:eastAsia="zh-CN"/>
              </w:rPr>
            </w:pPr>
            <w:r>
              <w:rPr>
                <w:rFonts w:ascii="Arial" w:hAnsi="Arial"/>
                <w:b/>
                <w:sz w:val="18"/>
                <w:lang w:eastAsia="zh-CN"/>
              </w:rPr>
              <w:t>Description</w:t>
            </w:r>
          </w:p>
        </w:tc>
      </w:tr>
      <w:tr w:rsidR="0004714A" w14:paraId="5195103D" w14:textId="77777777" w:rsidTr="0004714A">
        <w:tc>
          <w:tcPr>
            <w:tcW w:w="1696" w:type="dxa"/>
            <w:tcBorders>
              <w:top w:val="single" w:sz="4" w:space="0" w:color="auto"/>
              <w:left w:val="single" w:sz="4" w:space="0" w:color="auto"/>
              <w:bottom w:val="single" w:sz="4" w:space="0" w:color="auto"/>
              <w:right w:val="single" w:sz="4" w:space="0" w:color="auto"/>
            </w:tcBorders>
            <w:hideMark/>
          </w:tcPr>
          <w:p w14:paraId="753466CF" w14:textId="77777777" w:rsidR="0004714A" w:rsidRDefault="0004714A">
            <w:pPr>
              <w:keepNext/>
              <w:keepLines/>
              <w:spacing w:after="0" w:line="254" w:lineRule="auto"/>
              <w:rPr>
                <w:rFonts w:ascii="Arial" w:hAnsi="Arial"/>
                <w:sz w:val="18"/>
                <w:lang w:eastAsia="zh-CN"/>
              </w:rPr>
            </w:pPr>
            <w:r>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76590EAE" w14:textId="77777777" w:rsidR="0004714A" w:rsidRDefault="0004714A">
            <w:pPr>
              <w:keepNext/>
              <w:keepLines/>
              <w:spacing w:after="0" w:line="254" w:lineRule="auto"/>
              <w:rPr>
                <w:rFonts w:ascii="Arial" w:hAnsi="Arial"/>
                <w:sz w:val="18"/>
                <w:lang w:eastAsia="zh-CN"/>
              </w:rPr>
            </w:pPr>
            <w:r>
              <w:rPr>
                <w:rFonts w:ascii="Arial" w:hAnsi="Arial"/>
                <w:sz w:val="18"/>
                <w:lang w:eastAsia="ko-KR"/>
              </w:rPr>
              <w:t xml:space="preserve">LTE FDD, NR 15 kHz SSB SCS, </w:t>
            </w:r>
            <w:r>
              <w:rPr>
                <w:rFonts w:cs="Arial"/>
                <w:lang w:eastAsia="ja-JP"/>
              </w:rPr>
              <w:t>≥</w:t>
            </w:r>
            <w:r>
              <w:rPr>
                <w:rFonts w:ascii="Arial" w:hAnsi="Arial"/>
                <w:sz w:val="18"/>
                <w:lang w:eastAsia="ko-KR"/>
              </w:rPr>
              <w:t>10 MHz bandwidth, FDD duplex mode</w:t>
            </w:r>
          </w:p>
        </w:tc>
      </w:tr>
      <w:tr w:rsidR="0004714A" w14:paraId="2AED006F" w14:textId="77777777" w:rsidTr="0004714A">
        <w:tc>
          <w:tcPr>
            <w:tcW w:w="1696" w:type="dxa"/>
            <w:tcBorders>
              <w:top w:val="single" w:sz="4" w:space="0" w:color="auto"/>
              <w:left w:val="single" w:sz="4" w:space="0" w:color="auto"/>
              <w:bottom w:val="single" w:sz="4" w:space="0" w:color="auto"/>
              <w:right w:val="single" w:sz="4" w:space="0" w:color="auto"/>
            </w:tcBorders>
            <w:hideMark/>
          </w:tcPr>
          <w:p w14:paraId="5E9CC4B5" w14:textId="77777777" w:rsidR="0004714A" w:rsidRDefault="0004714A">
            <w:pPr>
              <w:keepNext/>
              <w:keepLines/>
              <w:spacing w:after="0" w:line="254" w:lineRule="auto"/>
              <w:rPr>
                <w:rFonts w:ascii="Arial" w:hAnsi="Arial"/>
                <w:sz w:val="18"/>
                <w:lang w:eastAsia="zh-CN"/>
              </w:rPr>
            </w:pPr>
            <w:r>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3F3337B5" w14:textId="77777777" w:rsidR="0004714A" w:rsidRDefault="0004714A">
            <w:pPr>
              <w:keepNext/>
              <w:keepLines/>
              <w:spacing w:after="0" w:line="254" w:lineRule="auto"/>
              <w:rPr>
                <w:rFonts w:ascii="Arial" w:hAnsi="Arial"/>
                <w:sz w:val="18"/>
                <w:lang w:eastAsia="zh-CN"/>
              </w:rPr>
            </w:pPr>
            <w:r>
              <w:rPr>
                <w:rFonts w:ascii="Arial" w:hAnsi="Arial"/>
                <w:sz w:val="18"/>
                <w:lang w:eastAsia="ko-KR"/>
              </w:rPr>
              <w:t xml:space="preserve">LTE FDD, NR 15 kHz SSB SCS, </w:t>
            </w:r>
            <w:r>
              <w:rPr>
                <w:rFonts w:cs="Arial"/>
                <w:lang w:eastAsia="ja-JP"/>
              </w:rPr>
              <w:t>≥</w:t>
            </w:r>
            <w:r>
              <w:rPr>
                <w:rFonts w:ascii="Arial" w:hAnsi="Arial"/>
                <w:sz w:val="18"/>
                <w:lang w:eastAsia="ko-KR"/>
              </w:rPr>
              <w:t>10 MHz bandwidth, TDD duplex mode</w:t>
            </w:r>
          </w:p>
        </w:tc>
      </w:tr>
      <w:tr w:rsidR="0004714A" w14:paraId="0E46429C" w14:textId="77777777" w:rsidTr="0004714A">
        <w:tc>
          <w:tcPr>
            <w:tcW w:w="1696" w:type="dxa"/>
            <w:tcBorders>
              <w:top w:val="single" w:sz="4" w:space="0" w:color="auto"/>
              <w:left w:val="single" w:sz="4" w:space="0" w:color="auto"/>
              <w:bottom w:val="single" w:sz="4" w:space="0" w:color="auto"/>
              <w:right w:val="single" w:sz="4" w:space="0" w:color="auto"/>
            </w:tcBorders>
            <w:hideMark/>
          </w:tcPr>
          <w:p w14:paraId="61366875" w14:textId="77777777" w:rsidR="0004714A" w:rsidRDefault="0004714A">
            <w:pPr>
              <w:keepNext/>
              <w:keepLines/>
              <w:spacing w:after="0" w:line="254" w:lineRule="auto"/>
              <w:rPr>
                <w:rFonts w:ascii="Arial" w:hAnsi="Arial"/>
                <w:sz w:val="18"/>
                <w:lang w:eastAsia="zh-CN"/>
              </w:rPr>
            </w:pPr>
            <w:r>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7F522AF0" w14:textId="77777777" w:rsidR="0004714A" w:rsidRDefault="0004714A">
            <w:pPr>
              <w:keepNext/>
              <w:keepLines/>
              <w:spacing w:after="0" w:line="254" w:lineRule="auto"/>
              <w:rPr>
                <w:rFonts w:ascii="Arial" w:hAnsi="Arial"/>
                <w:sz w:val="18"/>
                <w:lang w:eastAsia="zh-CN"/>
              </w:rPr>
            </w:pPr>
            <w:r>
              <w:rPr>
                <w:rFonts w:ascii="Arial" w:hAnsi="Arial"/>
                <w:sz w:val="18"/>
                <w:lang w:eastAsia="ko-KR"/>
              </w:rPr>
              <w:t xml:space="preserve">LTE FDD, NR 30 kHz SSB SCS, </w:t>
            </w:r>
            <w:r>
              <w:rPr>
                <w:rFonts w:cs="Arial"/>
                <w:lang w:eastAsia="ja-JP"/>
              </w:rPr>
              <w:t>≥</w:t>
            </w:r>
            <w:r>
              <w:rPr>
                <w:rFonts w:ascii="Arial" w:hAnsi="Arial"/>
                <w:sz w:val="18"/>
                <w:lang w:eastAsia="ko-KR"/>
              </w:rPr>
              <w:t>40 MHz bandwidth, TDD duplex mode</w:t>
            </w:r>
          </w:p>
        </w:tc>
      </w:tr>
      <w:tr w:rsidR="0004714A" w14:paraId="6A05D746" w14:textId="77777777" w:rsidTr="0004714A">
        <w:tc>
          <w:tcPr>
            <w:tcW w:w="1696" w:type="dxa"/>
            <w:tcBorders>
              <w:top w:val="single" w:sz="4" w:space="0" w:color="auto"/>
              <w:left w:val="single" w:sz="4" w:space="0" w:color="auto"/>
              <w:bottom w:val="single" w:sz="4" w:space="0" w:color="auto"/>
              <w:right w:val="single" w:sz="4" w:space="0" w:color="auto"/>
            </w:tcBorders>
            <w:hideMark/>
          </w:tcPr>
          <w:p w14:paraId="3876133E" w14:textId="77777777" w:rsidR="0004714A" w:rsidRDefault="0004714A">
            <w:pPr>
              <w:keepNext/>
              <w:keepLines/>
              <w:spacing w:after="0" w:line="254" w:lineRule="auto"/>
              <w:rPr>
                <w:rFonts w:ascii="Arial" w:hAnsi="Arial"/>
                <w:sz w:val="18"/>
                <w:lang w:eastAsia="zh-CN"/>
              </w:rPr>
            </w:pPr>
            <w:r>
              <w:rPr>
                <w:rFonts w:ascii="Arial" w:hAnsi="Arial"/>
                <w:sz w:val="18"/>
                <w:lang w:eastAsia="zh-CN"/>
              </w:rPr>
              <w:t>4</w:t>
            </w:r>
          </w:p>
        </w:tc>
        <w:tc>
          <w:tcPr>
            <w:tcW w:w="7654" w:type="dxa"/>
            <w:tcBorders>
              <w:top w:val="single" w:sz="4" w:space="0" w:color="auto"/>
              <w:left w:val="single" w:sz="4" w:space="0" w:color="auto"/>
              <w:bottom w:val="single" w:sz="4" w:space="0" w:color="auto"/>
              <w:right w:val="single" w:sz="4" w:space="0" w:color="auto"/>
            </w:tcBorders>
            <w:hideMark/>
          </w:tcPr>
          <w:p w14:paraId="24CD10AF" w14:textId="77777777" w:rsidR="0004714A" w:rsidRDefault="0004714A">
            <w:pPr>
              <w:keepNext/>
              <w:keepLines/>
              <w:spacing w:after="0" w:line="254" w:lineRule="auto"/>
              <w:rPr>
                <w:rFonts w:ascii="Arial" w:hAnsi="Arial"/>
                <w:sz w:val="18"/>
                <w:lang w:eastAsia="ko-KR"/>
              </w:rPr>
            </w:pPr>
            <w:r>
              <w:rPr>
                <w:rFonts w:ascii="Arial" w:hAnsi="Arial"/>
                <w:sz w:val="18"/>
                <w:lang w:eastAsia="ko-KR"/>
              </w:rPr>
              <w:t xml:space="preserve">LTE TDD, NR 15 kHz SSB SCS, </w:t>
            </w:r>
            <w:r>
              <w:rPr>
                <w:rFonts w:cs="Arial"/>
                <w:lang w:eastAsia="ja-JP"/>
              </w:rPr>
              <w:t>≥</w:t>
            </w:r>
            <w:r>
              <w:rPr>
                <w:rFonts w:ascii="Arial" w:hAnsi="Arial"/>
                <w:sz w:val="18"/>
                <w:lang w:eastAsia="ko-KR"/>
              </w:rPr>
              <w:t>10 MHz bandwidth, FDD duplex mode</w:t>
            </w:r>
          </w:p>
        </w:tc>
      </w:tr>
      <w:tr w:rsidR="0004714A" w14:paraId="5408BBE5" w14:textId="77777777" w:rsidTr="0004714A">
        <w:tc>
          <w:tcPr>
            <w:tcW w:w="1696" w:type="dxa"/>
            <w:tcBorders>
              <w:top w:val="single" w:sz="4" w:space="0" w:color="auto"/>
              <w:left w:val="single" w:sz="4" w:space="0" w:color="auto"/>
              <w:bottom w:val="single" w:sz="4" w:space="0" w:color="auto"/>
              <w:right w:val="single" w:sz="4" w:space="0" w:color="auto"/>
            </w:tcBorders>
            <w:hideMark/>
          </w:tcPr>
          <w:p w14:paraId="7D208021" w14:textId="77777777" w:rsidR="0004714A" w:rsidRDefault="0004714A">
            <w:pPr>
              <w:keepNext/>
              <w:keepLines/>
              <w:spacing w:after="0" w:line="254" w:lineRule="auto"/>
              <w:rPr>
                <w:rFonts w:ascii="Arial" w:hAnsi="Arial"/>
                <w:sz w:val="18"/>
                <w:lang w:eastAsia="zh-CN"/>
              </w:rPr>
            </w:pPr>
            <w:r>
              <w:rPr>
                <w:rFonts w:ascii="Arial" w:hAnsi="Arial"/>
                <w:sz w:val="18"/>
                <w:lang w:eastAsia="zh-CN"/>
              </w:rPr>
              <w:t>5</w:t>
            </w:r>
          </w:p>
        </w:tc>
        <w:tc>
          <w:tcPr>
            <w:tcW w:w="7654" w:type="dxa"/>
            <w:tcBorders>
              <w:top w:val="single" w:sz="4" w:space="0" w:color="auto"/>
              <w:left w:val="single" w:sz="4" w:space="0" w:color="auto"/>
              <w:bottom w:val="single" w:sz="4" w:space="0" w:color="auto"/>
              <w:right w:val="single" w:sz="4" w:space="0" w:color="auto"/>
            </w:tcBorders>
            <w:hideMark/>
          </w:tcPr>
          <w:p w14:paraId="62E05AD0" w14:textId="77777777" w:rsidR="0004714A" w:rsidRDefault="0004714A">
            <w:pPr>
              <w:keepNext/>
              <w:keepLines/>
              <w:spacing w:after="0" w:line="254" w:lineRule="auto"/>
              <w:rPr>
                <w:rFonts w:ascii="Arial" w:hAnsi="Arial"/>
                <w:sz w:val="18"/>
                <w:lang w:eastAsia="ko-KR"/>
              </w:rPr>
            </w:pPr>
            <w:r>
              <w:rPr>
                <w:rFonts w:ascii="Arial" w:hAnsi="Arial"/>
                <w:sz w:val="18"/>
                <w:lang w:eastAsia="ko-KR"/>
              </w:rPr>
              <w:t xml:space="preserve">LTE TDD, NR 15 kHz SSB SCS, </w:t>
            </w:r>
            <w:r>
              <w:rPr>
                <w:rFonts w:cs="Arial"/>
                <w:lang w:eastAsia="ja-JP"/>
              </w:rPr>
              <w:t>≥</w:t>
            </w:r>
            <w:r>
              <w:rPr>
                <w:rFonts w:ascii="Arial" w:hAnsi="Arial"/>
                <w:sz w:val="18"/>
                <w:lang w:eastAsia="ko-KR"/>
              </w:rPr>
              <w:t>10 MHz bandwidth, TDD duplex mode</w:t>
            </w:r>
          </w:p>
        </w:tc>
      </w:tr>
      <w:tr w:rsidR="0004714A" w14:paraId="0D6914DB" w14:textId="77777777" w:rsidTr="0004714A">
        <w:tc>
          <w:tcPr>
            <w:tcW w:w="1696" w:type="dxa"/>
            <w:tcBorders>
              <w:top w:val="single" w:sz="4" w:space="0" w:color="auto"/>
              <w:left w:val="single" w:sz="4" w:space="0" w:color="auto"/>
              <w:bottom w:val="single" w:sz="4" w:space="0" w:color="auto"/>
              <w:right w:val="single" w:sz="4" w:space="0" w:color="auto"/>
            </w:tcBorders>
            <w:hideMark/>
          </w:tcPr>
          <w:p w14:paraId="6E1D3454" w14:textId="77777777" w:rsidR="0004714A" w:rsidRDefault="0004714A">
            <w:pPr>
              <w:keepNext/>
              <w:keepLines/>
              <w:spacing w:after="0" w:line="254" w:lineRule="auto"/>
              <w:rPr>
                <w:rFonts w:ascii="Arial" w:hAnsi="Arial"/>
                <w:sz w:val="18"/>
                <w:lang w:eastAsia="zh-CN"/>
              </w:rPr>
            </w:pPr>
            <w:r>
              <w:rPr>
                <w:rFonts w:ascii="Arial" w:hAnsi="Arial"/>
                <w:sz w:val="18"/>
                <w:lang w:eastAsia="zh-CN"/>
              </w:rPr>
              <w:t>6</w:t>
            </w:r>
          </w:p>
        </w:tc>
        <w:tc>
          <w:tcPr>
            <w:tcW w:w="7654" w:type="dxa"/>
            <w:tcBorders>
              <w:top w:val="single" w:sz="4" w:space="0" w:color="auto"/>
              <w:left w:val="single" w:sz="4" w:space="0" w:color="auto"/>
              <w:bottom w:val="single" w:sz="4" w:space="0" w:color="auto"/>
              <w:right w:val="single" w:sz="4" w:space="0" w:color="auto"/>
            </w:tcBorders>
            <w:hideMark/>
          </w:tcPr>
          <w:p w14:paraId="716D692F" w14:textId="77777777" w:rsidR="0004714A" w:rsidRDefault="0004714A">
            <w:pPr>
              <w:keepNext/>
              <w:keepLines/>
              <w:spacing w:after="0" w:line="254" w:lineRule="auto"/>
              <w:rPr>
                <w:rFonts w:ascii="Arial" w:hAnsi="Arial"/>
                <w:sz w:val="18"/>
                <w:lang w:eastAsia="ko-KR"/>
              </w:rPr>
            </w:pPr>
            <w:r>
              <w:rPr>
                <w:rFonts w:ascii="Arial" w:hAnsi="Arial"/>
                <w:sz w:val="18"/>
                <w:lang w:eastAsia="ko-KR"/>
              </w:rPr>
              <w:t xml:space="preserve">LTE TDD, NR 30 kHz SSB SCS, </w:t>
            </w:r>
            <w:r>
              <w:rPr>
                <w:rFonts w:cs="Arial"/>
                <w:lang w:eastAsia="ja-JP"/>
              </w:rPr>
              <w:t>≥</w:t>
            </w:r>
            <w:r>
              <w:rPr>
                <w:rFonts w:ascii="Arial" w:hAnsi="Arial"/>
                <w:sz w:val="18"/>
                <w:lang w:eastAsia="ko-KR"/>
              </w:rPr>
              <w:t>40 MHz bandwidth, TDD duplex mode</w:t>
            </w:r>
          </w:p>
        </w:tc>
      </w:tr>
      <w:tr w:rsidR="0004714A" w14:paraId="1CA364AB" w14:textId="77777777" w:rsidTr="0004714A">
        <w:tc>
          <w:tcPr>
            <w:tcW w:w="9350" w:type="dxa"/>
            <w:gridSpan w:val="2"/>
            <w:tcBorders>
              <w:top w:val="single" w:sz="4" w:space="0" w:color="auto"/>
              <w:left w:val="single" w:sz="4" w:space="0" w:color="auto"/>
              <w:bottom w:val="single" w:sz="4" w:space="0" w:color="auto"/>
              <w:right w:val="single" w:sz="4" w:space="0" w:color="auto"/>
            </w:tcBorders>
            <w:hideMark/>
          </w:tcPr>
          <w:p w14:paraId="1351D4E0" w14:textId="77777777" w:rsidR="0004714A" w:rsidRDefault="0004714A">
            <w:pPr>
              <w:keepNext/>
              <w:keepLines/>
              <w:spacing w:after="0" w:line="254" w:lineRule="auto"/>
              <w:ind w:left="851" w:hanging="851"/>
              <w:rPr>
                <w:rFonts w:ascii="Arial" w:hAnsi="Arial"/>
                <w:sz w:val="18"/>
                <w:lang w:eastAsia="ko-KR"/>
              </w:rPr>
            </w:pPr>
            <w:r>
              <w:rPr>
                <w:rFonts w:ascii="Arial" w:hAnsi="Arial"/>
                <w:sz w:val="18"/>
                <w:lang w:eastAsia="ko-KR"/>
              </w:rPr>
              <w:t>Note 1:</w:t>
            </w:r>
            <w:r>
              <w:rPr>
                <w:rFonts w:ascii="Arial" w:hAnsi="Arial"/>
                <w:sz w:val="18"/>
              </w:rPr>
              <w:tab/>
            </w:r>
            <w:r>
              <w:rPr>
                <w:rFonts w:ascii="Arial" w:hAnsi="Arial"/>
                <w:sz w:val="18"/>
                <w:lang w:eastAsia="ko-KR"/>
              </w:rPr>
              <w:t>The UE is only required to be tested in one of the supported test configurations</w:t>
            </w:r>
          </w:p>
          <w:p w14:paraId="45605B82" w14:textId="77777777" w:rsidR="0004714A" w:rsidRDefault="0004714A">
            <w:pPr>
              <w:keepNext/>
              <w:keepLines/>
              <w:spacing w:after="0" w:line="254" w:lineRule="auto"/>
              <w:ind w:left="851" w:hanging="851"/>
              <w:rPr>
                <w:rFonts w:ascii="Arial" w:hAnsi="Arial"/>
                <w:sz w:val="18"/>
                <w:lang w:eastAsia="ko-KR"/>
              </w:rPr>
            </w:pPr>
            <w:r>
              <w:rPr>
                <w:rFonts w:ascii="Arial" w:hAnsi="Arial"/>
                <w:sz w:val="18"/>
                <w:lang w:eastAsia="ko-KR"/>
              </w:rPr>
              <w:t>Note 2:</w:t>
            </w:r>
            <w:r>
              <w:rPr>
                <w:rFonts w:ascii="Arial" w:hAnsi="Arial"/>
                <w:sz w:val="18"/>
              </w:rPr>
              <w:tab/>
            </w:r>
            <w:r>
              <w:rPr>
                <w:rFonts w:ascii="Arial" w:hAnsi="Arial"/>
                <w:sz w:val="18"/>
                <w:lang w:eastAsia="ko-KR"/>
              </w:rPr>
              <w:t>The UE is only required to be tested in one with smallest aggregated channel bandwidth from supported band combinations which is composed of CCs ≥ the bandwidth</w:t>
            </w:r>
            <w:r>
              <w:rPr>
                <w:rFonts w:asciiTheme="majorHAnsi" w:hAnsiTheme="majorHAnsi"/>
                <w:sz w:val="18"/>
                <w:szCs w:val="18"/>
                <w:lang w:eastAsia="ko-KR"/>
              </w:rPr>
              <w:t xml:space="preserve"> </w:t>
            </w:r>
            <w:r>
              <w:rPr>
                <w:rFonts w:ascii="Arial" w:hAnsi="Arial" w:cs="Arial"/>
                <w:sz w:val="18"/>
                <w:szCs w:val="18"/>
              </w:rPr>
              <w:t>(</w:t>
            </w:r>
            <w:r>
              <w:rPr>
                <w:rFonts w:ascii="Arial" w:hAnsi="Arial" w:cs="Arial"/>
                <w:sz w:val="18"/>
                <w:szCs w:val="18"/>
                <w:lang w:val="en-US"/>
              </w:rPr>
              <w:t>BW</w:t>
            </w:r>
            <w:r>
              <w:rPr>
                <w:rFonts w:ascii="Arial" w:hAnsi="Arial" w:cs="Arial"/>
                <w:sz w:val="18"/>
                <w:szCs w:val="18"/>
                <w:vertAlign w:val="subscript"/>
                <w:lang w:val="en-US"/>
              </w:rPr>
              <w:t>channel</w:t>
            </w:r>
            <w:r>
              <w:rPr>
                <w:rFonts w:ascii="Arial" w:hAnsi="Arial" w:cs="Arial"/>
                <w:sz w:val="18"/>
                <w:szCs w:val="18"/>
              </w:rPr>
              <w:t>)</w:t>
            </w:r>
            <w:r>
              <w:rPr>
                <w:rFonts w:asciiTheme="majorHAnsi" w:hAnsiTheme="majorHAnsi"/>
                <w:sz w:val="16"/>
                <w:szCs w:val="18"/>
                <w:lang w:eastAsia="ko-KR"/>
              </w:rPr>
              <w:t xml:space="preserve"> </w:t>
            </w:r>
            <w:r>
              <w:rPr>
                <w:rFonts w:ascii="Arial" w:hAnsi="Arial"/>
                <w:sz w:val="18"/>
                <w:lang w:eastAsia="ko-KR"/>
              </w:rPr>
              <w:t>defined in each test configuration,</w:t>
            </w:r>
          </w:p>
        </w:tc>
      </w:tr>
    </w:tbl>
    <w:p w14:paraId="4359B0D0" w14:textId="77777777" w:rsidR="0004714A" w:rsidRDefault="0004714A" w:rsidP="0004714A">
      <w:pPr>
        <w:rPr>
          <w:lang w:eastAsia="zh-CN"/>
        </w:rPr>
      </w:pPr>
    </w:p>
    <w:p w14:paraId="62E0FA58" w14:textId="77777777" w:rsidR="0004714A" w:rsidRDefault="0004714A" w:rsidP="0004714A">
      <w:pPr>
        <w:pStyle w:val="TH"/>
        <w:rPr>
          <w:ins w:id="4093" w:author="Huawei" w:date="2022-08-24T11:11:00Z"/>
          <w:lang w:eastAsia="ko-KR"/>
        </w:rPr>
      </w:pPr>
      <w:ins w:id="4094" w:author="Huawei" w:date="2022-08-24T11:11:00Z">
        <w:r>
          <w:rPr>
            <w:lang w:eastAsia="ko-KR"/>
          </w:rPr>
          <w:lastRenderedPageBreak/>
          <w:t>Table A.4.5.3.1.1-1</w:t>
        </w:r>
        <w:r>
          <w:rPr>
            <w:lang w:eastAsia="zh-CN"/>
          </w:rPr>
          <w:t>A</w:t>
        </w:r>
        <w:r>
          <w:t xml:space="preserve">: </w:t>
        </w:r>
        <w:r>
          <w:rPr>
            <w:lang w:eastAsia="ko-KR"/>
          </w:rPr>
          <w:t>known FR1 SCell activation in non-DRX for 160ms SCell measurement cycle supported test configurations</w:t>
        </w:r>
        <w:r>
          <w:t xml:space="preserve"> for NR 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04714A" w14:paraId="75DC2C11" w14:textId="77777777" w:rsidTr="0004714A">
        <w:trPr>
          <w:ins w:id="4095" w:author="Huawei" w:date="2022-08-24T11:11:00Z"/>
        </w:trPr>
        <w:tc>
          <w:tcPr>
            <w:tcW w:w="2276" w:type="dxa"/>
            <w:tcBorders>
              <w:top w:val="single" w:sz="4" w:space="0" w:color="auto"/>
              <w:left w:val="single" w:sz="4" w:space="0" w:color="auto"/>
              <w:bottom w:val="single" w:sz="4" w:space="0" w:color="auto"/>
              <w:right w:val="single" w:sz="4" w:space="0" w:color="auto"/>
            </w:tcBorders>
            <w:hideMark/>
          </w:tcPr>
          <w:p w14:paraId="6BF0F98D" w14:textId="77777777" w:rsidR="0004714A" w:rsidRDefault="0004714A">
            <w:pPr>
              <w:pStyle w:val="TAH"/>
              <w:rPr>
                <w:ins w:id="4096" w:author="Huawei" w:date="2022-08-24T11:11:00Z"/>
              </w:rPr>
            </w:pPr>
            <w:ins w:id="4097" w:author="Huawei" w:date="2022-08-25T16:58:00Z">
              <w:r>
                <w:t>Config</w:t>
              </w:r>
              <w:r>
                <w:rPr>
                  <w:vertAlign w:val="subscript"/>
                </w:rPr>
                <w:t>SCell</w:t>
              </w:r>
            </w:ins>
          </w:p>
        </w:tc>
        <w:tc>
          <w:tcPr>
            <w:tcW w:w="7074" w:type="dxa"/>
            <w:tcBorders>
              <w:top w:val="single" w:sz="4" w:space="0" w:color="auto"/>
              <w:left w:val="single" w:sz="4" w:space="0" w:color="auto"/>
              <w:bottom w:val="single" w:sz="4" w:space="0" w:color="auto"/>
              <w:right w:val="single" w:sz="4" w:space="0" w:color="auto"/>
            </w:tcBorders>
            <w:hideMark/>
          </w:tcPr>
          <w:p w14:paraId="16A29288" w14:textId="77777777" w:rsidR="0004714A" w:rsidRDefault="0004714A">
            <w:pPr>
              <w:pStyle w:val="TAH"/>
              <w:rPr>
                <w:ins w:id="4098" w:author="Huawei" w:date="2022-08-24T11:11:00Z"/>
              </w:rPr>
            </w:pPr>
            <w:ins w:id="4099" w:author="Huawei" w:date="2022-08-24T11:11:00Z">
              <w:r>
                <w:t>Description</w:t>
              </w:r>
            </w:ins>
          </w:p>
        </w:tc>
      </w:tr>
      <w:tr w:rsidR="0004714A" w14:paraId="6C5D4971" w14:textId="77777777" w:rsidTr="0004714A">
        <w:trPr>
          <w:ins w:id="4100" w:author="Huawei" w:date="2022-08-24T11:11:00Z"/>
        </w:trPr>
        <w:tc>
          <w:tcPr>
            <w:tcW w:w="2276" w:type="dxa"/>
            <w:tcBorders>
              <w:top w:val="single" w:sz="4" w:space="0" w:color="auto"/>
              <w:left w:val="single" w:sz="4" w:space="0" w:color="auto"/>
              <w:bottom w:val="single" w:sz="4" w:space="0" w:color="auto"/>
              <w:right w:val="single" w:sz="4" w:space="0" w:color="auto"/>
            </w:tcBorders>
            <w:hideMark/>
          </w:tcPr>
          <w:p w14:paraId="1A937F04" w14:textId="77777777" w:rsidR="0004714A" w:rsidRDefault="0004714A">
            <w:pPr>
              <w:pStyle w:val="TAL"/>
              <w:rPr>
                <w:ins w:id="4101" w:author="Huawei" w:date="2022-08-24T11:11:00Z"/>
              </w:rPr>
            </w:pPr>
            <w:ins w:id="4102" w:author="Huawei" w:date="2022-08-24T11:11:00Z">
              <w:r>
                <w:t>1</w:t>
              </w:r>
            </w:ins>
          </w:p>
        </w:tc>
        <w:tc>
          <w:tcPr>
            <w:tcW w:w="7074" w:type="dxa"/>
            <w:tcBorders>
              <w:top w:val="single" w:sz="4" w:space="0" w:color="auto"/>
              <w:left w:val="single" w:sz="4" w:space="0" w:color="auto"/>
              <w:bottom w:val="single" w:sz="4" w:space="0" w:color="auto"/>
              <w:right w:val="single" w:sz="4" w:space="0" w:color="auto"/>
            </w:tcBorders>
            <w:hideMark/>
          </w:tcPr>
          <w:p w14:paraId="277C733A" w14:textId="77777777" w:rsidR="0004714A" w:rsidRDefault="0004714A">
            <w:pPr>
              <w:pStyle w:val="TAL"/>
              <w:rPr>
                <w:ins w:id="4103" w:author="Huawei" w:date="2022-08-24T11:11:00Z"/>
              </w:rPr>
            </w:pPr>
            <w:ins w:id="4104" w:author="Huawei" w:date="2022-08-24T11:11:00Z">
              <w:r>
                <w:t xml:space="preserve">NR 15 kHz SSB SCS, </w:t>
              </w:r>
              <w:r>
                <w:rPr>
                  <w:rFonts w:cs="Arial"/>
                  <w:lang w:eastAsia="ja-JP"/>
                </w:rPr>
                <w:t>≥</w:t>
              </w:r>
              <w:r>
                <w:t>10 MHz bandwidth, FDD duplex mode</w:t>
              </w:r>
            </w:ins>
          </w:p>
        </w:tc>
      </w:tr>
      <w:tr w:rsidR="0004714A" w14:paraId="565C561C" w14:textId="77777777" w:rsidTr="0004714A">
        <w:trPr>
          <w:ins w:id="4105" w:author="Huawei" w:date="2022-08-24T11:11:00Z"/>
        </w:trPr>
        <w:tc>
          <w:tcPr>
            <w:tcW w:w="2276" w:type="dxa"/>
            <w:tcBorders>
              <w:top w:val="single" w:sz="4" w:space="0" w:color="auto"/>
              <w:left w:val="single" w:sz="4" w:space="0" w:color="auto"/>
              <w:bottom w:val="single" w:sz="4" w:space="0" w:color="auto"/>
              <w:right w:val="single" w:sz="4" w:space="0" w:color="auto"/>
            </w:tcBorders>
            <w:hideMark/>
          </w:tcPr>
          <w:p w14:paraId="51D757EE" w14:textId="77777777" w:rsidR="0004714A" w:rsidRDefault="0004714A">
            <w:pPr>
              <w:pStyle w:val="TAL"/>
              <w:rPr>
                <w:ins w:id="4106" w:author="Huawei" w:date="2022-08-24T11:11:00Z"/>
              </w:rPr>
            </w:pPr>
            <w:ins w:id="4107" w:author="Huawei" w:date="2022-08-24T11:11:00Z">
              <w:r>
                <w:t>2</w:t>
              </w:r>
            </w:ins>
          </w:p>
        </w:tc>
        <w:tc>
          <w:tcPr>
            <w:tcW w:w="7074" w:type="dxa"/>
            <w:tcBorders>
              <w:top w:val="single" w:sz="4" w:space="0" w:color="auto"/>
              <w:left w:val="single" w:sz="4" w:space="0" w:color="auto"/>
              <w:bottom w:val="single" w:sz="4" w:space="0" w:color="auto"/>
              <w:right w:val="single" w:sz="4" w:space="0" w:color="auto"/>
            </w:tcBorders>
            <w:hideMark/>
          </w:tcPr>
          <w:p w14:paraId="4D55243F" w14:textId="77777777" w:rsidR="0004714A" w:rsidRDefault="0004714A">
            <w:pPr>
              <w:pStyle w:val="TAL"/>
              <w:rPr>
                <w:ins w:id="4108" w:author="Huawei" w:date="2022-08-24T11:11:00Z"/>
              </w:rPr>
            </w:pPr>
            <w:ins w:id="4109" w:author="Huawei" w:date="2022-08-24T11:11:00Z">
              <w:r>
                <w:t xml:space="preserve">NR 15 kHz SSB SCS, </w:t>
              </w:r>
              <w:r>
                <w:rPr>
                  <w:rFonts w:cs="Arial"/>
                  <w:lang w:eastAsia="ja-JP"/>
                </w:rPr>
                <w:t>≥</w:t>
              </w:r>
              <w:r>
                <w:t>10 MHz bandwidth, TDD duplex mode</w:t>
              </w:r>
            </w:ins>
          </w:p>
        </w:tc>
      </w:tr>
      <w:tr w:rsidR="0004714A" w14:paraId="00025DEB" w14:textId="77777777" w:rsidTr="0004714A">
        <w:trPr>
          <w:ins w:id="4110" w:author="Huawei" w:date="2022-08-24T11:11:00Z"/>
        </w:trPr>
        <w:tc>
          <w:tcPr>
            <w:tcW w:w="2276" w:type="dxa"/>
            <w:tcBorders>
              <w:top w:val="single" w:sz="4" w:space="0" w:color="auto"/>
              <w:left w:val="single" w:sz="4" w:space="0" w:color="auto"/>
              <w:bottom w:val="single" w:sz="4" w:space="0" w:color="auto"/>
              <w:right w:val="single" w:sz="4" w:space="0" w:color="auto"/>
            </w:tcBorders>
            <w:hideMark/>
          </w:tcPr>
          <w:p w14:paraId="2F60461E" w14:textId="77777777" w:rsidR="0004714A" w:rsidRDefault="0004714A">
            <w:pPr>
              <w:pStyle w:val="TAL"/>
              <w:rPr>
                <w:ins w:id="4111" w:author="Huawei" w:date="2022-08-24T11:11:00Z"/>
              </w:rPr>
            </w:pPr>
            <w:ins w:id="4112" w:author="Huawei" w:date="2022-08-24T11:11:00Z">
              <w:r>
                <w:t>3</w:t>
              </w:r>
            </w:ins>
          </w:p>
        </w:tc>
        <w:tc>
          <w:tcPr>
            <w:tcW w:w="7074" w:type="dxa"/>
            <w:tcBorders>
              <w:top w:val="single" w:sz="4" w:space="0" w:color="auto"/>
              <w:left w:val="single" w:sz="4" w:space="0" w:color="auto"/>
              <w:bottom w:val="single" w:sz="4" w:space="0" w:color="auto"/>
              <w:right w:val="single" w:sz="4" w:space="0" w:color="auto"/>
            </w:tcBorders>
            <w:hideMark/>
          </w:tcPr>
          <w:p w14:paraId="1B6EAD7D" w14:textId="77777777" w:rsidR="0004714A" w:rsidRDefault="0004714A">
            <w:pPr>
              <w:pStyle w:val="TAL"/>
              <w:rPr>
                <w:ins w:id="4113" w:author="Huawei" w:date="2022-08-24T11:11:00Z"/>
              </w:rPr>
            </w:pPr>
            <w:ins w:id="4114" w:author="Huawei" w:date="2022-08-24T11:11:00Z">
              <w:r>
                <w:t xml:space="preserve">NR 30 kHz SSB SCS, </w:t>
              </w:r>
              <w:r>
                <w:rPr>
                  <w:rFonts w:cs="Arial"/>
                  <w:lang w:eastAsia="ja-JP"/>
                </w:rPr>
                <w:t>≥</w:t>
              </w:r>
              <w:r>
                <w:t>40 MHz bandwidth, TDD duplex mode</w:t>
              </w:r>
            </w:ins>
          </w:p>
        </w:tc>
      </w:tr>
      <w:tr w:rsidR="0004714A" w14:paraId="4C1F2482" w14:textId="77777777" w:rsidTr="0004714A">
        <w:trPr>
          <w:ins w:id="4115" w:author="Huawei" w:date="2022-08-24T11:11:00Z"/>
        </w:trPr>
        <w:tc>
          <w:tcPr>
            <w:tcW w:w="9350" w:type="dxa"/>
            <w:gridSpan w:val="2"/>
            <w:tcBorders>
              <w:top w:val="single" w:sz="4" w:space="0" w:color="auto"/>
              <w:left w:val="single" w:sz="4" w:space="0" w:color="auto"/>
              <w:bottom w:val="single" w:sz="4" w:space="0" w:color="auto"/>
              <w:right w:val="single" w:sz="4" w:space="0" w:color="auto"/>
            </w:tcBorders>
            <w:hideMark/>
          </w:tcPr>
          <w:p w14:paraId="75D9BB1D" w14:textId="77777777" w:rsidR="0004714A" w:rsidRDefault="0004714A">
            <w:pPr>
              <w:keepNext/>
              <w:keepLines/>
              <w:spacing w:after="0" w:line="254" w:lineRule="auto"/>
              <w:ind w:left="851" w:hanging="851"/>
              <w:rPr>
                <w:ins w:id="4116" w:author="Huawei" w:date="2022-08-24T11:12:00Z"/>
                <w:rFonts w:ascii="Arial" w:hAnsi="Arial"/>
                <w:sz w:val="18"/>
                <w:lang w:eastAsia="ko-KR"/>
              </w:rPr>
            </w:pPr>
            <w:ins w:id="4117" w:author="Huawei" w:date="2022-08-24T11:12:00Z">
              <w:r>
                <w:rPr>
                  <w:rFonts w:ascii="Arial" w:hAnsi="Arial"/>
                  <w:sz w:val="18"/>
                  <w:lang w:eastAsia="ko-KR"/>
                </w:rPr>
                <w:t>Note 1:</w:t>
              </w:r>
              <w:r>
                <w:rPr>
                  <w:rFonts w:ascii="Arial" w:hAnsi="Arial"/>
                  <w:sz w:val="18"/>
                </w:rPr>
                <w:tab/>
              </w:r>
              <w:r>
                <w:rPr>
                  <w:rFonts w:ascii="Arial" w:hAnsi="Arial"/>
                  <w:sz w:val="18"/>
                  <w:lang w:eastAsia="ko-KR"/>
                </w:rPr>
                <w:t>The UE is only required to be tested in one of the supported test configurations</w:t>
              </w:r>
            </w:ins>
          </w:p>
          <w:p w14:paraId="3CEC30F6" w14:textId="77777777" w:rsidR="0004714A" w:rsidRDefault="0004714A">
            <w:pPr>
              <w:pStyle w:val="TAN"/>
              <w:rPr>
                <w:ins w:id="4118" w:author="Huawei" w:date="2022-08-24T11:11:00Z"/>
              </w:rPr>
            </w:pPr>
            <w:ins w:id="4119" w:author="Huawei" w:date="2022-08-24T11:12:00Z">
              <w:r>
                <w:rPr>
                  <w:lang w:eastAsia="ko-KR"/>
                </w:rPr>
                <w:t>Note 2:</w:t>
              </w:r>
              <w:r>
                <w:tab/>
              </w:r>
              <w:r>
                <w:rPr>
                  <w:lang w:eastAsia="ko-KR"/>
                </w:rPr>
                <w:t>The UE is only required to be tested in one with smallest aggregated channel bandwidth from supported band combinations which is composed of CCs ≥ the bandwidth</w:t>
              </w:r>
              <w:r>
                <w:rPr>
                  <w:rFonts w:asciiTheme="majorHAnsi" w:hAnsiTheme="majorHAnsi"/>
                  <w:szCs w:val="18"/>
                  <w:lang w:eastAsia="ko-KR"/>
                </w:rPr>
                <w:t xml:space="preserve"> </w:t>
              </w:r>
              <w:r>
                <w:rPr>
                  <w:rFonts w:cs="Arial"/>
                  <w:szCs w:val="18"/>
                </w:rPr>
                <w:t>(</w:t>
              </w:r>
              <w:r>
                <w:rPr>
                  <w:rFonts w:cs="Arial"/>
                  <w:szCs w:val="18"/>
                  <w:lang w:val="en-US"/>
                </w:rPr>
                <w:t>BW</w:t>
              </w:r>
              <w:r>
                <w:rPr>
                  <w:rFonts w:cs="Arial"/>
                  <w:szCs w:val="18"/>
                  <w:vertAlign w:val="subscript"/>
                  <w:lang w:val="en-US"/>
                </w:rPr>
                <w:t>channel</w:t>
              </w:r>
              <w:r>
                <w:rPr>
                  <w:rFonts w:cs="Arial"/>
                  <w:szCs w:val="18"/>
                </w:rPr>
                <w:t>)</w:t>
              </w:r>
              <w:r>
                <w:rPr>
                  <w:rFonts w:asciiTheme="majorHAnsi" w:hAnsiTheme="majorHAnsi"/>
                  <w:sz w:val="16"/>
                  <w:szCs w:val="18"/>
                  <w:lang w:eastAsia="ko-KR"/>
                </w:rPr>
                <w:t xml:space="preserve"> </w:t>
              </w:r>
              <w:r>
                <w:rPr>
                  <w:lang w:eastAsia="ko-KR"/>
                </w:rPr>
                <w:t>defined in each test configuration,</w:t>
              </w:r>
            </w:ins>
          </w:p>
        </w:tc>
      </w:tr>
    </w:tbl>
    <w:p w14:paraId="61C87294" w14:textId="77777777" w:rsidR="0004714A" w:rsidRDefault="0004714A" w:rsidP="0004714A">
      <w:pPr>
        <w:rPr>
          <w:lang w:eastAsia="zh-CN"/>
        </w:rPr>
      </w:pPr>
    </w:p>
    <w:p w14:paraId="61E0926C" w14:textId="77777777" w:rsidR="0004714A" w:rsidRDefault="0004714A" w:rsidP="0004714A">
      <w:pPr>
        <w:pStyle w:val="TH"/>
        <w:rPr>
          <w:lang w:eastAsia="ko-KR"/>
        </w:rPr>
      </w:pPr>
      <w:r>
        <w:rPr>
          <w:lang w:eastAsia="ko-KR"/>
        </w:rPr>
        <w:t>Table A.4.5.3.1.1-2: General test parameters for known FR1 SCell activation case, 160ms SCell measurement cycle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04714A" w14:paraId="2D29D86A"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F5E2055" w14:textId="77777777" w:rsidR="0004714A" w:rsidRDefault="0004714A">
            <w:pPr>
              <w:keepLines/>
              <w:spacing w:after="0" w:line="254" w:lineRule="auto"/>
              <w:jc w:val="center"/>
              <w:rPr>
                <w:rFonts w:ascii="Arial" w:hAnsi="Arial" w:cs="Arial"/>
                <w:b/>
                <w:sz w:val="18"/>
                <w:lang w:eastAsia="ja-JP"/>
              </w:rPr>
            </w:pPr>
            <w:r>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90B5AAF" w14:textId="77777777" w:rsidR="0004714A" w:rsidRDefault="0004714A">
            <w:pPr>
              <w:keepLines/>
              <w:spacing w:after="0" w:line="254" w:lineRule="auto"/>
              <w:jc w:val="center"/>
              <w:rPr>
                <w:rFonts w:ascii="Arial" w:hAnsi="Arial" w:cs="Arial"/>
                <w:b/>
                <w:sz w:val="18"/>
                <w:lang w:eastAsia="ja-JP"/>
              </w:rPr>
            </w:pPr>
            <w:r>
              <w:rPr>
                <w:rFonts w:ascii="Arial"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23A2C484" w14:textId="77777777" w:rsidR="0004714A" w:rsidRDefault="0004714A">
            <w:pPr>
              <w:keepLines/>
              <w:spacing w:after="0" w:line="254" w:lineRule="auto"/>
              <w:jc w:val="center"/>
              <w:rPr>
                <w:rFonts w:ascii="Arial" w:hAnsi="Arial" w:cs="Arial"/>
                <w:b/>
                <w:sz w:val="18"/>
                <w:lang w:eastAsia="ja-JP"/>
              </w:rPr>
            </w:pPr>
            <w:r>
              <w:rPr>
                <w:rFonts w:ascii="Arial" w:hAnsi="Arial" w:cs="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3659C6BC" w14:textId="77777777" w:rsidR="0004714A" w:rsidRDefault="0004714A">
            <w:pPr>
              <w:keepLines/>
              <w:spacing w:after="0" w:line="254" w:lineRule="auto"/>
              <w:jc w:val="center"/>
              <w:rPr>
                <w:rFonts w:ascii="Arial" w:hAnsi="Arial" w:cs="Arial"/>
                <w:b/>
                <w:sz w:val="18"/>
                <w:lang w:eastAsia="ja-JP"/>
              </w:rPr>
            </w:pPr>
            <w:r>
              <w:rPr>
                <w:rFonts w:ascii="Arial" w:hAnsi="Arial" w:cs="Arial"/>
                <w:b/>
                <w:sz w:val="18"/>
              </w:rPr>
              <w:t>Comment</w:t>
            </w:r>
          </w:p>
        </w:tc>
      </w:tr>
      <w:tr w:rsidR="0004714A" w14:paraId="2B79FA07"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960243D" w14:textId="77777777" w:rsidR="0004714A" w:rsidRDefault="0004714A">
            <w:pPr>
              <w:keepLines/>
              <w:spacing w:after="0" w:line="254" w:lineRule="auto"/>
              <w:rPr>
                <w:rFonts w:ascii="Arial" w:hAnsi="Arial" w:cs="v4.2.0"/>
                <w:sz w:val="18"/>
                <w:lang w:eastAsia="ja-JP"/>
              </w:rPr>
            </w:pPr>
            <w:r>
              <w:rPr>
                <w:rFonts w:ascii="Arial" w:hAnsi="Arial" w:cs="v4.2.0"/>
                <w:sz w:val="18"/>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85B07CF" w14:textId="77777777" w:rsidR="0004714A" w:rsidRDefault="0004714A">
            <w:pPr>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7476D43" w14:textId="77777777" w:rsidR="0004714A" w:rsidRDefault="0004714A">
            <w:pPr>
              <w:keepLines/>
              <w:spacing w:after="0" w:line="254" w:lineRule="auto"/>
              <w:jc w:val="center"/>
              <w:rPr>
                <w:rFonts w:ascii="Arial" w:hAnsi="Arial" w:cs="v4.2.0"/>
                <w:sz w:val="18"/>
                <w:lang w:eastAsia="ja-JP"/>
              </w:rPr>
            </w:pPr>
            <w:r>
              <w:rPr>
                <w:rFonts w:ascii="Arial" w:hAnsi="Arial" w:cs="v4.2.0"/>
                <w:sz w:val="18"/>
              </w:rPr>
              <w:t>1,2,3</w:t>
            </w:r>
          </w:p>
        </w:tc>
        <w:tc>
          <w:tcPr>
            <w:tcW w:w="3652" w:type="dxa"/>
            <w:tcBorders>
              <w:top w:val="single" w:sz="4" w:space="0" w:color="auto"/>
              <w:left w:val="single" w:sz="4" w:space="0" w:color="auto"/>
              <w:bottom w:val="single" w:sz="4" w:space="0" w:color="auto"/>
              <w:right w:val="single" w:sz="4" w:space="0" w:color="auto"/>
            </w:tcBorders>
            <w:hideMark/>
          </w:tcPr>
          <w:p w14:paraId="2A376DBF" w14:textId="77777777" w:rsidR="0004714A" w:rsidRDefault="0004714A">
            <w:pPr>
              <w:keepLines/>
              <w:spacing w:after="0" w:line="254" w:lineRule="auto"/>
              <w:rPr>
                <w:rFonts w:ascii="Arial" w:hAnsi="Arial" w:cs="v4.2.0"/>
                <w:sz w:val="18"/>
                <w:lang w:eastAsia="ja-JP"/>
              </w:rPr>
            </w:pPr>
            <w:r>
              <w:rPr>
                <w:rFonts w:ascii="Arial" w:hAnsi="Arial" w:cs="v4.2.0"/>
                <w:sz w:val="18"/>
              </w:rPr>
              <w:t>One E-UTRAN radio channel (1) and two NR radio channel (2,3) are used for this test</w:t>
            </w:r>
          </w:p>
        </w:tc>
      </w:tr>
      <w:tr w:rsidR="0004714A" w14:paraId="1DB9FC3D"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799685" w14:textId="77777777" w:rsidR="0004714A" w:rsidRDefault="0004714A">
            <w:pPr>
              <w:keepLines/>
              <w:spacing w:after="0" w:line="254" w:lineRule="auto"/>
              <w:rPr>
                <w:rFonts w:ascii="Arial" w:hAnsi="Arial" w:cs="v4.2.0"/>
                <w:sz w:val="18"/>
                <w:lang w:eastAsia="ja-JP"/>
              </w:rPr>
            </w:pPr>
            <w:r>
              <w:rPr>
                <w:rFonts w:ascii="Arial" w:hAnsi="Arial" w:cs="v4.2.0"/>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09013BB" w14:textId="77777777" w:rsidR="0004714A" w:rsidRDefault="0004714A">
            <w:pPr>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251B53E" w14:textId="77777777" w:rsidR="0004714A" w:rsidRDefault="0004714A">
            <w:pPr>
              <w:keepLines/>
              <w:spacing w:after="0" w:line="254" w:lineRule="auto"/>
              <w:jc w:val="center"/>
              <w:rPr>
                <w:rFonts w:ascii="Arial" w:hAnsi="Arial" w:cs="v4.2.0"/>
                <w:sz w:val="18"/>
                <w:lang w:eastAsia="ja-JP"/>
              </w:rPr>
            </w:pPr>
            <w:r>
              <w:rPr>
                <w:rFonts w:ascii="Arial" w:hAnsi="Arial" w:cs="v4.2.0"/>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33A2D55E" w14:textId="77777777" w:rsidR="0004714A" w:rsidRDefault="0004714A">
            <w:pPr>
              <w:keepLines/>
              <w:spacing w:after="0" w:line="254" w:lineRule="auto"/>
              <w:rPr>
                <w:rFonts w:ascii="Arial" w:hAnsi="Arial" w:cs="v4.2.0"/>
                <w:sz w:val="18"/>
              </w:rPr>
            </w:pPr>
            <w:r>
              <w:rPr>
                <w:rFonts w:ascii="Arial" w:hAnsi="Arial" w:cs="v4.2.0"/>
                <w:sz w:val="18"/>
              </w:rPr>
              <w:t>Primary cell on E-UTRAN RF channel number 1.</w:t>
            </w:r>
          </w:p>
          <w:p w14:paraId="08E03E12" w14:textId="77777777" w:rsidR="0004714A" w:rsidRDefault="0004714A">
            <w:pPr>
              <w:keepLines/>
              <w:spacing w:after="0" w:line="254" w:lineRule="auto"/>
              <w:rPr>
                <w:rFonts w:ascii="Arial" w:hAnsi="Arial" w:cs="v4.2.0"/>
                <w:sz w:val="18"/>
                <w:lang w:eastAsia="ja-JP"/>
              </w:rPr>
            </w:pPr>
            <w:r>
              <w:rPr>
                <w:rFonts w:ascii="Arial" w:hAnsi="Arial" w:cs="v4.2.0"/>
                <w:sz w:val="18"/>
              </w:rPr>
              <w:t>As specified in clause A.3.7.2.1</w:t>
            </w:r>
          </w:p>
        </w:tc>
      </w:tr>
      <w:tr w:rsidR="0004714A" w14:paraId="18730277"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30E7B21" w14:textId="77777777" w:rsidR="0004714A" w:rsidRDefault="0004714A">
            <w:pPr>
              <w:keepLines/>
              <w:spacing w:after="0" w:line="254" w:lineRule="auto"/>
              <w:rPr>
                <w:rFonts w:ascii="Arial" w:hAnsi="Arial" w:cs="v4.2.0"/>
                <w:sz w:val="18"/>
              </w:rPr>
            </w:pPr>
            <w:r>
              <w:rPr>
                <w:rFonts w:ascii="Arial" w:hAnsi="Arial" w:cs="v4.2.0"/>
                <w:sz w:val="18"/>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5D965D57" w14:textId="77777777" w:rsidR="0004714A" w:rsidRDefault="0004714A">
            <w:pPr>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87CB94" w14:textId="77777777" w:rsidR="0004714A" w:rsidRDefault="0004714A">
            <w:pPr>
              <w:keepLines/>
              <w:spacing w:after="0" w:line="254" w:lineRule="auto"/>
              <w:jc w:val="center"/>
              <w:rPr>
                <w:rFonts w:ascii="Arial" w:hAnsi="Arial" w:cs="v4.2.0"/>
                <w:sz w:val="18"/>
              </w:rPr>
            </w:pPr>
            <w:r>
              <w:rPr>
                <w:rFonts w:ascii="Arial" w:hAnsi="Arial" w:cs="v4.2.0"/>
                <w:sz w:val="18"/>
              </w:rPr>
              <w:t>Cell 2</w:t>
            </w:r>
          </w:p>
        </w:tc>
        <w:tc>
          <w:tcPr>
            <w:tcW w:w="3652" w:type="dxa"/>
            <w:tcBorders>
              <w:top w:val="single" w:sz="4" w:space="0" w:color="auto"/>
              <w:left w:val="single" w:sz="4" w:space="0" w:color="auto"/>
              <w:bottom w:val="single" w:sz="4" w:space="0" w:color="auto"/>
              <w:right w:val="single" w:sz="4" w:space="0" w:color="auto"/>
            </w:tcBorders>
            <w:hideMark/>
          </w:tcPr>
          <w:p w14:paraId="3099D451" w14:textId="77777777" w:rsidR="0004714A" w:rsidRDefault="0004714A">
            <w:pPr>
              <w:keepLines/>
              <w:spacing w:after="0" w:line="254" w:lineRule="auto"/>
              <w:rPr>
                <w:rFonts w:ascii="Arial" w:hAnsi="Arial" w:cs="v4.2.0"/>
                <w:sz w:val="18"/>
              </w:rPr>
            </w:pPr>
            <w:r>
              <w:rPr>
                <w:rFonts w:ascii="Arial" w:hAnsi="Arial" w:cs="v4.2.0"/>
                <w:sz w:val="18"/>
              </w:rPr>
              <w:t>Primary secondary cell on NR RF channel number 2.</w:t>
            </w:r>
          </w:p>
        </w:tc>
      </w:tr>
      <w:tr w:rsidR="0004714A" w14:paraId="1B5E3F77"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325D4F" w14:textId="77777777" w:rsidR="0004714A" w:rsidRDefault="0004714A">
            <w:pPr>
              <w:keepLines/>
              <w:spacing w:after="0" w:line="254" w:lineRule="auto"/>
              <w:rPr>
                <w:rFonts w:ascii="Arial" w:hAnsi="Arial" w:cs="v4.2.0"/>
                <w:sz w:val="18"/>
                <w:lang w:eastAsia="ja-JP"/>
              </w:rPr>
            </w:pPr>
            <w:r>
              <w:rPr>
                <w:rFonts w:ascii="Arial" w:hAnsi="Arial" w:cs="v4.2.0"/>
                <w:sz w:val="18"/>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1A325D85" w14:textId="77777777" w:rsidR="0004714A" w:rsidRDefault="0004714A">
            <w:pPr>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93A652D" w14:textId="77777777" w:rsidR="0004714A" w:rsidRDefault="0004714A">
            <w:pPr>
              <w:keepLines/>
              <w:spacing w:after="0" w:line="254" w:lineRule="auto"/>
              <w:jc w:val="center"/>
              <w:rPr>
                <w:rFonts w:ascii="Arial" w:hAnsi="Arial" w:cs="v4.2.0"/>
                <w:sz w:val="18"/>
                <w:lang w:eastAsia="ja-JP"/>
              </w:rPr>
            </w:pPr>
            <w:r>
              <w:rPr>
                <w:rFonts w:ascii="Arial" w:hAnsi="Arial" w:cs="v4.2.0"/>
                <w:sz w:val="18"/>
              </w:rPr>
              <w:t>Cell 3</w:t>
            </w:r>
          </w:p>
        </w:tc>
        <w:tc>
          <w:tcPr>
            <w:tcW w:w="3652" w:type="dxa"/>
            <w:tcBorders>
              <w:top w:val="single" w:sz="4" w:space="0" w:color="auto"/>
              <w:left w:val="single" w:sz="4" w:space="0" w:color="auto"/>
              <w:bottom w:val="single" w:sz="4" w:space="0" w:color="auto"/>
              <w:right w:val="single" w:sz="4" w:space="0" w:color="auto"/>
            </w:tcBorders>
            <w:hideMark/>
          </w:tcPr>
          <w:p w14:paraId="7048291D" w14:textId="77777777" w:rsidR="0004714A" w:rsidRDefault="0004714A">
            <w:pPr>
              <w:keepLines/>
              <w:spacing w:after="0" w:line="254" w:lineRule="auto"/>
              <w:rPr>
                <w:rFonts w:ascii="Arial" w:hAnsi="Arial" w:cs="v4.2.0"/>
                <w:sz w:val="18"/>
                <w:lang w:eastAsia="ja-JP"/>
              </w:rPr>
            </w:pPr>
            <w:r>
              <w:rPr>
                <w:rFonts w:ascii="Arial" w:hAnsi="Arial" w:cs="v4.2.0"/>
                <w:sz w:val="18"/>
              </w:rPr>
              <w:t>Configured deactivated secondary cell on NR RF channel number 3</w:t>
            </w:r>
          </w:p>
        </w:tc>
      </w:tr>
      <w:tr w:rsidR="0004714A" w14:paraId="6AD99A90"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9B56A83" w14:textId="77777777" w:rsidR="0004714A" w:rsidRDefault="0004714A">
            <w:pPr>
              <w:keepLines/>
              <w:spacing w:after="0" w:line="254" w:lineRule="auto"/>
              <w:rPr>
                <w:rFonts w:ascii="Arial" w:hAnsi="Arial" w:cs="v4.2.0"/>
                <w:sz w:val="18"/>
                <w:lang w:eastAsia="ja-JP"/>
              </w:rPr>
            </w:pPr>
            <w:r>
              <w:rPr>
                <w:rFonts w:ascii="Arial" w:hAnsi="Arial" w:cs="v4.2.0"/>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0FC3D280" w14:textId="77777777" w:rsidR="0004714A" w:rsidRDefault="0004714A">
            <w:pPr>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66F20BC" w14:textId="77777777" w:rsidR="0004714A" w:rsidRDefault="0004714A">
            <w:pPr>
              <w:keepLines/>
              <w:spacing w:after="0" w:line="254" w:lineRule="auto"/>
              <w:jc w:val="center"/>
              <w:rPr>
                <w:rFonts w:ascii="Arial" w:hAnsi="Arial" w:cs="v4.2.0"/>
                <w:sz w:val="18"/>
                <w:lang w:eastAsia="ja-JP"/>
              </w:rPr>
            </w:pPr>
            <w:r>
              <w:rPr>
                <w:rFonts w:ascii="Arial" w:hAnsi="Arial" w:cs="v4.2.0"/>
                <w:sz w:val="18"/>
              </w:rPr>
              <w:t>Normal</w:t>
            </w:r>
          </w:p>
        </w:tc>
        <w:tc>
          <w:tcPr>
            <w:tcW w:w="3652" w:type="dxa"/>
            <w:tcBorders>
              <w:top w:val="single" w:sz="4" w:space="0" w:color="auto"/>
              <w:left w:val="single" w:sz="4" w:space="0" w:color="auto"/>
              <w:bottom w:val="single" w:sz="4" w:space="0" w:color="auto"/>
              <w:right w:val="single" w:sz="4" w:space="0" w:color="auto"/>
            </w:tcBorders>
          </w:tcPr>
          <w:p w14:paraId="5047BAE4" w14:textId="77777777" w:rsidR="0004714A" w:rsidRDefault="0004714A">
            <w:pPr>
              <w:keepLines/>
              <w:spacing w:after="0" w:line="254" w:lineRule="auto"/>
              <w:rPr>
                <w:rFonts w:ascii="Arial" w:hAnsi="Arial" w:cs="v4.2.0"/>
                <w:sz w:val="18"/>
                <w:lang w:eastAsia="ja-JP"/>
              </w:rPr>
            </w:pPr>
          </w:p>
        </w:tc>
      </w:tr>
      <w:tr w:rsidR="0004714A" w14:paraId="220A3CDB"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90B6912" w14:textId="77777777" w:rsidR="0004714A" w:rsidRDefault="0004714A">
            <w:pPr>
              <w:keepLines/>
              <w:spacing w:after="0" w:line="254" w:lineRule="auto"/>
              <w:rPr>
                <w:rFonts w:ascii="Arial" w:hAnsi="Arial" w:cs="Arial"/>
                <w:sz w:val="18"/>
                <w:lang w:eastAsia="ja-JP"/>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05CA9A9B" w14:textId="77777777" w:rsidR="0004714A" w:rsidRDefault="0004714A">
            <w:pPr>
              <w:keepLines/>
              <w:spacing w:after="0" w:line="254"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899CF3A" w14:textId="77777777" w:rsidR="0004714A" w:rsidRDefault="0004714A">
            <w:pPr>
              <w:keepLines/>
              <w:spacing w:after="0" w:line="254" w:lineRule="auto"/>
              <w:jc w:val="center"/>
              <w:rPr>
                <w:rFonts w:ascii="Arial" w:hAnsi="Arial" w:cs="v4.2.0"/>
                <w:sz w:val="18"/>
                <w:lang w:eastAsia="ja-JP"/>
              </w:rPr>
            </w:pPr>
            <w:r>
              <w:rPr>
                <w:rFonts w:ascii="Arial" w:hAnsi="Arial" w:cs="v4.2.0"/>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4FAFB046" w14:textId="77777777" w:rsidR="0004714A" w:rsidRDefault="0004714A">
            <w:pPr>
              <w:keepLines/>
              <w:spacing w:after="0" w:line="254" w:lineRule="auto"/>
              <w:rPr>
                <w:rFonts w:ascii="Arial" w:hAnsi="Arial" w:cs="v4.2.0"/>
                <w:sz w:val="18"/>
                <w:lang w:eastAsia="ja-JP"/>
              </w:rPr>
            </w:pPr>
            <w:r>
              <w:rPr>
                <w:rFonts w:ascii="Arial" w:hAnsi="Arial" w:cs="v4.2.0"/>
                <w:sz w:val="18"/>
              </w:rPr>
              <w:t>Continuous monitoring of primary cell</w:t>
            </w:r>
          </w:p>
        </w:tc>
      </w:tr>
      <w:tr w:rsidR="0004714A" w14:paraId="70231BAB"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CD65B6" w14:textId="77777777" w:rsidR="0004714A" w:rsidRDefault="0004714A">
            <w:pPr>
              <w:keepLines/>
              <w:spacing w:after="0" w:line="254" w:lineRule="auto"/>
              <w:rPr>
                <w:rFonts w:ascii="Arial" w:hAnsi="Arial" w:cs="v4.2.0"/>
                <w:sz w:val="18"/>
                <w:lang w:eastAsia="ja-JP"/>
              </w:rPr>
            </w:pPr>
            <w:r>
              <w:rPr>
                <w:rFonts w:ascii="Arial" w:hAnsi="Arial" w:cs="v4.2.0"/>
                <w:sz w:val="18"/>
              </w:rPr>
              <w:t>Cell-individual offset for cells on E-UTRA RF channel number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C3F43F" w14:textId="77777777" w:rsidR="0004714A" w:rsidRDefault="0004714A">
            <w:pPr>
              <w:keepLines/>
              <w:spacing w:after="0" w:line="254" w:lineRule="auto"/>
              <w:jc w:val="center"/>
              <w:rPr>
                <w:rFonts w:ascii="Arial" w:hAnsi="Arial" w:cs="v4.2.0"/>
                <w:sz w:val="18"/>
                <w:lang w:eastAsia="ja-JP"/>
              </w:rPr>
            </w:pPr>
            <w:r>
              <w:rPr>
                <w:rFonts w:ascii="Arial"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7DFBEA" w14:textId="77777777" w:rsidR="0004714A" w:rsidRDefault="0004714A">
            <w:pPr>
              <w:keepLines/>
              <w:spacing w:after="0" w:line="254" w:lineRule="auto"/>
              <w:jc w:val="center"/>
              <w:rPr>
                <w:rFonts w:ascii="Arial" w:hAnsi="Arial" w:cs="v4.2.0"/>
                <w:sz w:val="18"/>
                <w:lang w:eastAsia="ja-JP"/>
              </w:rPr>
            </w:pPr>
            <w:r>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7736107A" w14:textId="77777777" w:rsidR="0004714A" w:rsidRDefault="0004714A">
            <w:pPr>
              <w:keepLines/>
              <w:spacing w:after="0" w:line="254" w:lineRule="auto"/>
              <w:rPr>
                <w:rFonts w:ascii="Arial" w:hAnsi="Arial" w:cs="v4.2.0"/>
                <w:sz w:val="18"/>
                <w:lang w:eastAsia="ja-JP"/>
              </w:rPr>
            </w:pPr>
            <w:r>
              <w:rPr>
                <w:rFonts w:ascii="Arial" w:hAnsi="Arial" w:cs="v4.2.0"/>
                <w:sz w:val="18"/>
              </w:rPr>
              <w:t xml:space="preserve">Individual offset for cells on primary component carrier. </w:t>
            </w:r>
          </w:p>
        </w:tc>
      </w:tr>
      <w:tr w:rsidR="0004714A" w14:paraId="0FA432B4"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DE95900" w14:textId="77777777" w:rsidR="0004714A" w:rsidRDefault="0004714A">
            <w:pPr>
              <w:keepLines/>
              <w:spacing w:after="0" w:line="254" w:lineRule="auto"/>
              <w:rPr>
                <w:rFonts w:ascii="Arial" w:hAnsi="Arial" w:cs="v4.2.0"/>
                <w:sz w:val="18"/>
                <w:lang w:eastAsia="ja-JP"/>
              </w:rPr>
            </w:pPr>
            <w:r>
              <w:rPr>
                <w:rFonts w:ascii="Arial" w:hAnsi="Arial" w:cs="v4.2.0"/>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07FB70" w14:textId="77777777" w:rsidR="0004714A" w:rsidRDefault="0004714A">
            <w:pPr>
              <w:keepLines/>
              <w:spacing w:after="0" w:line="254" w:lineRule="auto"/>
              <w:jc w:val="center"/>
              <w:rPr>
                <w:rFonts w:ascii="Arial" w:hAnsi="Arial" w:cs="v4.2.0"/>
                <w:sz w:val="18"/>
                <w:lang w:eastAsia="ja-JP"/>
              </w:rPr>
            </w:pPr>
            <w:r>
              <w:rPr>
                <w:rFonts w:ascii="Arial"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45D87E" w14:textId="77777777" w:rsidR="0004714A" w:rsidRDefault="0004714A">
            <w:pPr>
              <w:keepLines/>
              <w:spacing w:after="0" w:line="254" w:lineRule="auto"/>
              <w:jc w:val="center"/>
              <w:rPr>
                <w:rFonts w:ascii="Arial" w:hAnsi="Arial" w:cs="v4.2.0"/>
                <w:sz w:val="18"/>
                <w:lang w:eastAsia="ja-JP"/>
              </w:rPr>
            </w:pPr>
            <w:r>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378F4DB0" w14:textId="77777777" w:rsidR="0004714A" w:rsidRDefault="0004714A">
            <w:pPr>
              <w:keepLines/>
              <w:spacing w:after="0" w:line="254" w:lineRule="auto"/>
              <w:rPr>
                <w:rFonts w:ascii="Arial" w:hAnsi="Arial" w:cs="v4.2.0"/>
                <w:sz w:val="18"/>
                <w:lang w:eastAsia="ja-JP"/>
              </w:rPr>
            </w:pPr>
            <w:r>
              <w:rPr>
                <w:rFonts w:ascii="Arial" w:hAnsi="Arial" w:cs="v4.2.0"/>
                <w:sz w:val="18"/>
              </w:rPr>
              <w:t>Individual offset for cells on secondary component carrier.</w:t>
            </w:r>
          </w:p>
        </w:tc>
      </w:tr>
      <w:tr w:rsidR="0004714A" w14:paraId="2F84D854"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39EE19" w14:textId="77777777" w:rsidR="0004714A" w:rsidRDefault="0004714A">
            <w:pPr>
              <w:keepLines/>
              <w:spacing w:after="0" w:line="254" w:lineRule="auto"/>
              <w:rPr>
                <w:rFonts w:ascii="Arial" w:hAnsi="Arial" w:cs="Arial"/>
                <w:sz w:val="18"/>
                <w:lang w:eastAsia="ja-JP"/>
              </w:rPr>
            </w:pPr>
            <w:r>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6FEC3B" w14:textId="77777777" w:rsidR="0004714A" w:rsidRDefault="0004714A">
            <w:pPr>
              <w:keepLines/>
              <w:spacing w:after="0" w:line="254" w:lineRule="auto"/>
              <w:jc w:val="center"/>
              <w:rPr>
                <w:rFonts w:ascii="Arial" w:hAnsi="Arial" w:cs="v4.2.0"/>
                <w:sz w:val="18"/>
                <w:lang w:eastAsia="ja-JP"/>
              </w:rPr>
            </w:pPr>
            <w:r>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C66149" w14:textId="77777777" w:rsidR="0004714A" w:rsidRDefault="0004714A">
            <w:pPr>
              <w:keepLines/>
              <w:spacing w:after="0" w:line="254" w:lineRule="auto"/>
              <w:jc w:val="center"/>
              <w:rPr>
                <w:rFonts w:ascii="Arial" w:hAnsi="Arial" w:cs="v4.2.0"/>
                <w:sz w:val="18"/>
                <w:lang w:eastAsia="ja-JP"/>
              </w:rPr>
            </w:pPr>
            <w:r>
              <w:rPr>
                <w:rFonts w:ascii="Arial" w:hAnsi="Arial" w:cs="v4.2.0"/>
                <w:sz w:val="18"/>
              </w:rPr>
              <w:t>160</w:t>
            </w:r>
          </w:p>
        </w:tc>
        <w:tc>
          <w:tcPr>
            <w:tcW w:w="3652" w:type="dxa"/>
            <w:tcBorders>
              <w:top w:val="single" w:sz="4" w:space="0" w:color="auto"/>
              <w:left w:val="single" w:sz="4" w:space="0" w:color="auto"/>
              <w:bottom w:val="single" w:sz="4" w:space="0" w:color="auto"/>
              <w:right w:val="single" w:sz="4" w:space="0" w:color="auto"/>
            </w:tcBorders>
          </w:tcPr>
          <w:p w14:paraId="538EFCCB" w14:textId="77777777" w:rsidR="0004714A" w:rsidRDefault="0004714A">
            <w:pPr>
              <w:keepLines/>
              <w:spacing w:after="0" w:line="254" w:lineRule="auto"/>
              <w:rPr>
                <w:rFonts w:ascii="Arial" w:hAnsi="Arial" w:cs="v4.2.0"/>
                <w:sz w:val="18"/>
                <w:lang w:eastAsia="ja-JP"/>
              </w:rPr>
            </w:pPr>
          </w:p>
        </w:tc>
      </w:tr>
      <w:tr w:rsidR="0004714A" w14:paraId="6323AA86"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66BED87" w14:textId="77777777" w:rsidR="0004714A" w:rsidRDefault="0004714A">
            <w:pPr>
              <w:keepLines/>
              <w:spacing w:after="0" w:line="254" w:lineRule="auto"/>
              <w:rPr>
                <w:rFonts w:ascii="Arial" w:hAnsi="Arial" w:cs="Arial"/>
                <w:sz w:val="18"/>
                <w:lang w:eastAsia="ja-JP"/>
              </w:rPr>
            </w:pPr>
            <w:r>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8413CF" w14:textId="77777777" w:rsidR="0004714A" w:rsidRDefault="0004714A">
            <w:pPr>
              <w:keepLines/>
              <w:spacing w:after="0" w:line="254" w:lineRule="auto"/>
              <w:jc w:val="center"/>
              <w:rPr>
                <w:rFonts w:ascii="Arial" w:hAnsi="Arial" w:cs="v4.2.0"/>
                <w:sz w:val="18"/>
                <w:lang w:eastAsia="ja-JP"/>
              </w:rPr>
            </w:pPr>
            <w:r>
              <w:rPr>
                <w:rFonts w:ascii="Arial" w:hAnsi="Arial" w:cs="v4.2.0"/>
                <w:bCs/>
                <w:sz w:val="18"/>
              </w:rPr>
              <w:sym w:font="Symbol" w:char="F06D"/>
            </w:r>
            <w:r>
              <w:rPr>
                <w:rFonts w:ascii="Arial"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F8B5C7" w14:textId="77777777" w:rsidR="0004714A" w:rsidRDefault="0004714A">
            <w:pPr>
              <w:keepLines/>
              <w:spacing w:after="0" w:line="254" w:lineRule="auto"/>
              <w:jc w:val="center"/>
              <w:rPr>
                <w:rFonts w:ascii="Arial" w:hAnsi="Arial" w:cs="v4.2.0"/>
                <w:sz w:val="18"/>
                <w:lang w:eastAsia="ja-JP"/>
              </w:rPr>
            </w:pPr>
            <w:r>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tcPr>
          <w:p w14:paraId="3E627B5E" w14:textId="77777777" w:rsidR="0004714A" w:rsidRDefault="0004714A">
            <w:pPr>
              <w:keepLines/>
              <w:spacing w:after="0" w:line="254" w:lineRule="auto"/>
              <w:rPr>
                <w:rFonts w:ascii="Arial" w:hAnsi="Arial" w:cs="v4.2.0"/>
                <w:sz w:val="18"/>
                <w:lang w:eastAsia="ja-JP"/>
              </w:rPr>
            </w:pPr>
          </w:p>
        </w:tc>
      </w:tr>
      <w:tr w:rsidR="0004714A" w14:paraId="289230E5"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A51CDAA" w14:textId="77777777" w:rsidR="0004714A" w:rsidRDefault="0004714A">
            <w:pPr>
              <w:keepLines/>
              <w:spacing w:after="0" w:line="254" w:lineRule="auto"/>
              <w:rPr>
                <w:rFonts w:ascii="Arial" w:hAnsi="Arial" w:cs="Arial"/>
                <w:sz w:val="18"/>
                <w:lang w:eastAsia="ja-JP"/>
              </w:rPr>
            </w:pPr>
            <w:r>
              <w:rPr>
                <w:rFonts w:ascii="Arial" w:hAnsi="Arial" w:cs="Arial"/>
                <w:sz w:val="18"/>
                <w:lang w:eastAsia="zh-CN"/>
              </w:rPr>
              <w:t>Time alignment error between cell3 and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4BDDAE" w14:textId="77777777" w:rsidR="0004714A" w:rsidRDefault="0004714A">
            <w:pPr>
              <w:keepLines/>
              <w:spacing w:after="0" w:line="254" w:lineRule="auto"/>
              <w:jc w:val="center"/>
              <w:rPr>
                <w:rFonts w:ascii="Arial" w:hAnsi="Arial" w:cs="v4.2.0"/>
                <w:sz w:val="18"/>
                <w:lang w:eastAsia="ja-JP"/>
              </w:rPr>
            </w:pPr>
            <w:r>
              <w:rPr>
                <w:rFonts w:ascii="Arial" w:hAnsi="Arial" w:cs="v4.2.0"/>
                <w:bCs/>
                <w:sz w:val="18"/>
              </w:rPr>
              <w:sym w:font="Symbol" w:char="F06D"/>
            </w:r>
            <w:r>
              <w:rPr>
                <w:rFonts w:ascii="Arial"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843DC4" w14:textId="77777777" w:rsidR="0004714A" w:rsidRDefault="0004714A">
            <w:pPr>
              <w:keepLines/>
              <w:spacing w:after="0" w:line="254" w:lineRule="auto"/>
              <w:jc w:val="center"/>
              <w:rPr>
                <w:rFonts w:ascii="Arial" w:hAnsi="Arial" w:cs="v4.2.0"/>
                <w:sz w:val="18"/>
                <w:lang w:eastAsia="ja-JP"/>
              </w:rPr>
            </w:pPr>
            <w:r>
              <w:rPr>
                <w:rFonts w:ascii="Arial" w:hAnsi="Arial" w:cs="Arial"/>
                <w:sz w:val="18"/>
              </w:rPr>
              <w:sym w:font="Symbol" w:char="F0A3"/>
            </w:r>
            <w:r>
              <w:rPr>
                <w:rFonts w:ascii="Arial" w:hAnsi="Arial" w:cs="Arial"/>
                <w:sz w:val="18"/>
                <w:lang w:eastAsia="zh-CN"/>
              </w:rPr>
              <w:t xml:space="preserve"> </w:t>
            </w:r>
            <w:r>
              <w:rPr>
                <w:rFonts w:ascii="Arial" w:hAnsi="Arial" w:cs="Arial"/>
                <w:sz w:val="18"/>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78427512" w14:textId="77777777" w:rsidR="0004714A" w:rsidRDefault="0004714A">
            <w:pPr>
              <w:keepLines/>
              <w:spacing w:after="0" w:line="254" w:lineRule="auto"/>
              <w:rPr>
                <w:rFonts w:ascii="Arial" w:hAnsi="Arial" w:cs="v4.2.0"/>
                <w:sz w:val="18"/>
                <w:lang w:eastAsia="ja-JP"/>
              </w:rPr>
            </w:pPr>
            <w:r>
              <w:rPr>
                <w:rFonts w:ascii="Arial" w:hAnsi="Arial" w:cs="Arial"/>
                <w:sz w:val="18"/>
              </w:rPr>
              <w:t>The value of time alignment error depends upon the type of carrier aggregation.</w:t>
            </w:r>
          </w:p>
        </w:tc>
      </w:tr>
      <w:tr w:rsidR="0004714A" w14:paraId="7B4C4CD3"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B6A96B0" w14:textId="77777777" w:rsidR="0004714A" w:rsidRDefault="0004714A">
            <w:pPr>
              <w:keepLines/>
              <w:spacing w:after="0" w:line="254" w:lineRule="auto"/>
              <w:rPr>
                <w:rFonts w:ascii="Arial" w:hAnsi="Arial" w:cs="v4.2.0"/>
                <w:sz w:val="18"/>
                <w:lang w:eastAsia="ja-JP"/>
              </w:rPr>
            </w:pPr>
            <w:r>
              <w:rPr>
                <w:rFonts w:ascii="Arial" w:hAnsi="Arial" w:cs="v4.2.0"/>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239B15" w14:textId="77777777" w:rsidR="0004714A" w:rsidRDefault="0004714A">
            <w:pPr>
              <w:keepLines/>
              <w:spacing w:after="0" w:line="254"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01307F" w14:textId="77777777" w:rsidR="0004714A" w:rsidRDefault="0004714A">
            <w:pPr>
              <w:keepLines/>
              <w:spacing w:after="0" w:line="254" w:lineRule="auto"/>
              <w:jc w:val="center"/>
              <w:rPr>
                <w:rFonts w:ascii="Arial" w:hAnsi="Arial" w:cs="v4.2.0"/>
                <w:sz w:val="18"/>
                <w:lang w:eastAsia="ja-JP"/>
              </w:rPr>
            </w:pPr>
            <w:r>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hideMark/>
          </w:tcPr>
          <w:p w14:paraId="40AE56FF" w14:textId="77777777" w:rsidR="0004714A" w:rsidRDefault="0004714A">
            <w:pPr>
              <w:keepLines/>
              <w:spacing w:after="0" w:line="254" w:lineRule="auto"/>
              <w:rPr>
                <w:rFonts w:ascii="Arial" w:hAnsi="Arial" w:cs="v4.2.0"/>
                <w:sz w:val="18"/>
                <w:lang w:eastAsia="ja-JP"/>
              </w:rPr>
            </w:pPr>
            <w:r>
              <w:rPr>
                <w:rFonts w:ascii="Arial" w:hAnsi="Arial" w:cs="v4.2.0"/>
                <w:sz w:val="18"/>
              </w:rPr>
              <w:t>During this time the PSCell shall be known and the SCell configured and detected.</w:t>
            </w:r>
          </w:p>
        </w:tc>
      </w:tr>
      <w:tr w:rsidR="0004714A" w14:paraId="24CA33D4"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92C32D7" w14:textId="77777777" w:rsidR="0004714A" w:rsidRDefault="0004714A">
            <w:pPr>
              <w:keepLines/>
              <w:spacing w:after="0" w:line="254" w:lineRule="auto"/>
              <w:rPr>
                <w:rFonts w:ascii="Arial" w:hAnsi="Arial" w:cs="v4.2.0"/>
                <w:sz w:val="18"/>
                <w:lang w:eastAsia="ja-JP"/>
              </w:rPr>
            </w:pPr>
            <w:r>
              <w:rPr>
                <w:rFonts w:ascii="Arial" w:hAnsi="Arial" w:cs="v4.2.0"/>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A72311" w14:textId="77777777" w:rsidR="0004714A" w:rsidRDefault="0004714A">
            <w:pPr>
              <w:keepLines/>
              <w:spacing w:after="0" w:line="254"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F92F85" w14:textId="77777777" w:rsidR="0004714A" w:rsidRDefault="0004714A">
            <w:pPr>
              <w:keepLines/>
              <w:spacing w:after="0" w:line="254" w:lineRule="auto"/>
              <w:jc w:val="center"/>
              <w:rPr>
                <w:rFonts w:ascii="Arial" w:hAnsi="Arial" w:cs="v4.2.0"/>
                <w:sz w:val="18"/>
                <w:lang w:eastAsia="ja-JP"/>
              </w:rPr>
            </w:pPr>
            <w:r>
              <w:rPr>
                <w:rFonts w:ascii="Arial" w:hAnsi="Arial" w:cs="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7A0F454" w14:textId="77777777" w:rsidR="0004714A" w:rsidRDefault="0004714A">
            <w:pPr>
              <w:keepLines/>
              <w:spacing w:after="0" w:line="254" w:lineRule="auto"/>
              <w:rPr>
                <w:rFonts w:ascii="Arial" w:hAnsi="Arial" w:cs="v4.2.0"/>
                <w:sz w:val="18"/>
                <w:lang w:eastAsia="ja-JP"/>
              </w:rPr>
            </w:pPr>
            <w:r>
              <w:rPr>
                <w:rFonts w:ascii="Arial" w:hAnsi="Arial" w:cs="v4.2.0"/>
                <w:sz w:val="18"/>
                <w:lang w:eastAsia="ja-JP"/>
              </w:rPr>
              <w:t>During this time the UE shall activate the SCell.</w:t>
            </w:r>
          </w:p>
        </w:tc>
      </w:tr>
      <w:tr w:rsidR="0004714A" w14:paraId="7A49CFD8"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330269" w14:textId="77777777" w:rsidR="0004714A" w:rsidRDefault="0004714A">
            <w:pPr>
              <w:keepLines/>
              <w:spacing w:after="0" w:line="254" w:lineRule="auto"/>
              <w:rPr>
                <w:rFonts w:ascii="Arial" w:hAnsi="Arial" w:cs="v4.2.0"/>
                <w:sz w:val="18"/>
                <w:lang w:eastAsia="ja-JP"/>
              </w:rPr>
            </w:pPr>
            <w:r>
              <w:rPr>
                <w:rFonts w:ascii="Arial" w:hAnsi="Arial" w:cs="v4.2.0"/>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F07167" w14:textId="77777777" w:rsidR="0004714A" w:rsidRDefault="0004714A">
            <w:pPr>
              <w:keepLines/>
              <w:spacing w:after="0" w:line="254"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3B4E9D" w14:textId="77777777" w:rsidR="0004714A" w:rsidRDefault="0004714A">
            <w:pPr>
              <w:keepLines/>
              <w:spacing w:after="0" w:line="254" w:lineRule="auto"/>
              <w:jc w:val="center"/>
              <w:rPr>
                <w:rFonts w:ascii="Arial" w:hAnsi="Arial" w:cs="v4.2.0"/>
                <w:sz w:val="18"/>
                <w:lang w:eastAsia="ja-JP"/>
              </w:rPr>
            </w:pPr>
            <w:r>
              <w:rPr>
                <w:rFonts w:ascii="Arial" w:hAnsi="Arial" w:cs="v4.2.0"/>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1843C0D8" w14:textId="77777777" w:rsidR="0004714A" w:rsidRDefault="0004714A">
            <w:pPr>
              <w:keepLines/>
              <w:spacing w:after="0" w:line="254" w:lineRule="auto"/>
              <w:rPr>
                <w:rFonts w:ascii="Arial" w:hAnsi="Arial" w:cs="v4.2.0"/>
                <w:sz w:val="18"/>
              </w:rPr>
            </w:pPr>
            <w:r>
              <w:rPr>
                <w:rFonts w:ascii="Arial" w:hAnsi="Arial" w:cs="v4.2.0"/>
                <w:sz w:val="18"/>
              </w:rPr>
              <w:t>During this time the UE shall deactivate the SCell.</w:t>
            </w:r>
          </w:p>
        </w:tc>
      </w:tr>
      <w:tr w:rsidR="0004714A" w14:paraId="780CC31B"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B78634" w14:textId="77777777" w:rsidR="0004714A" w:rsidRDefault="0004714A">
            <w:pPr>
              <w:keepLines/>
              <w:spacing w:after="0" w:line="254" w:lineRule="auto"/>
              <w:rPr>
                <w:rFonts w:ascii="Arial" w:hAnsi="Arial" w:cs="v4.2.0"/>
                <w:sz w:val="18"/>
              </w:rPr>
            </w:pPr>
            <w:r>
              <w:rPr>
                <w:rFonts w:ascii="Arial" w:hAnsi="Arial" w:cs="v4.2.0"/>
                <w:sz w:val="18"/>
              </w:rPr>
              <w:t>T</w:t>
            </w:r>
            <w:r>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A47918" w14:textId="77777777" w:rsidR="0004714A" w:rsidRDefault="0004714A">
            <w:pPr>
              <w:keepLines/>
              <w:spacing w:after="0" w:line="254" w:lineRule="auto"/>
              <w:jc w:val="center"/>
              <w:rPr>
                <w:rFonts w:ascii="Arial" w:hAnsi="Arial" w:cs="v4.2.0"/>
                <w:sz w:val="18"/>
              </w:rPr>
            </w:pPr>
            <w:r>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C65F77" w14:textId="77777777" w:rsidR="0004714A" w:rsidRDefault="0004714A">
            <w:pPr>
              <w:keepLines/>
              <w:spacing w:after="0" w:line="254" w:lineRule="auto"/>
              <w:jc w:val="center"/>
              <w:rPr>
                <w:rFonts w:ascii="Arial" w:hAnsi="Arial" w:cs="v4.2.0"/>
                <w:sz w:val="18"/>
              </w:rPr>
            </w:pPr>
            <w:r>
              <w:rPr>
                <w:rFonts w:ascii="Arial" w:hAnsi="Arial" w:cs="v4.2.0"/>
                <w:sz w:val="18"/>
              </w:rPr>
              <w:t>k</w:t>
            </w:r>
            <w:r>
              <w:rPr>
                <w:rFonts w:ascii="Arial" w:hAnsi="Arial" w:cs="v4.2.0"/>
                <w:sz w:val="18"/>
                <w:vertAlign w:val="subscript"/>
              </w:rPr>
              <w:t>1</w:t>
            </w:r>
            <m:oMath>
              <m:r>
                <m:rPr>
                  <m:sty m:val="p"/>
                </m:rPr>
                <w:rPr>
                  <w:rFonts w:ascii="Cambria Math" w:hAnsi="Cambria Math" w:cs="v4.2.0"/>
                  <w:sz w:val="18"/>
                  <w:vertAlign w:val="subscript"/>
                </w:rPr>
                <m:t>×</m:t>
              </m:r>
            </m:oMath>
            <w:r>
              <w:rPr>
                <w:rFonts w:ascii="Arial" w:hAnsi="Arial" w:cs="v4.2.0"/>
                <w:sz w:val="18"/>
                <w:lang w:eastAsia="zh-CN"/>
              </w:rPr>
              <w:t>NR slot length</w:t>
            </w:r>
          </w:p>
        </w:tc>
        <w:tc>
          <w:tcPr>
            <w:tcW w:w="3652" w:type="dxa"/>
            <w:tcBorders>
              <w:top w:val="single" w:sz="4" w:space="0" w:color="auto"/>
              <w:left w:val="single" w:sz="4" w:space="0" w:color="auto"/>
              <w:bottom w:val="single" w:sz="4" w:space="0" w:color="auto"/>
              <w:right w:val="single" w:sz="4" w:space="0" w:color="auto"/>
            </w:tcBorders>
            <w:hideMark/>
          </w:tcPr>
          <w:p w14:paraId="34493897" w14:textId="77777777" w:rsidR="0004714A" w:rsidRDefault="0004714A">
            <w:pPr>
              <w:pStyle w:val="TAL"/>
              <w:rPr>
                <w:rFonts w:cs="v4.2.0"/>
              </w:rPr>
            </w:pPr>
            <w:r>
              <w:rPr>
                <w:rFonts w:cs="v4.2.0"/>
                <w:lang w:eastAsia="zh-CN"/>
              </w:rPr>
              <w:t>k</w:t>
            </w:r>
            <w:r>
              <w:rPr>
                <w:rFonts w:cs="v4.2.0"/>
                <w:vertAlign w:val="subscript"/>
                <w:lang w:eastAsia="zh-CN"/>
              </w:rPr>
              <w:t>1</w:t>
            </w:r>
            <w:r>
              <w:rPr>
                <w:rFonts w:cs="v4.2.0"/>
                <w:lang w:eastAsia="zh-CN"/>
              </w:rPr>
              <w:t xml:space="preserve"> is </w:t>
            </w:r>
            <w:r>
              <w:t xml:space="preserve">a number of slots indicated by the PDSCH-to-HARQ_feedback timing indicator field in a corresponding DCI format or provided by </w:t>
            </w:r>
            <w:r>
              <w:rPr>
                <w:i/>
              </w:rPr>
              <w:t>dl-DataToUL-ACK</w:t>
            </w:r>
            <w:r>
              <w:rPr>
                <w:lang w:eastAsia="zh-CN"/>
              </w:rPr>
              <w:t xml:space="preserve"> if the PDSCH-to-HARQ feedback timing field is not present in the DCI format, the value is defined in </w:t>
            </w:r>
            <w:r>
              <w:rPr>
                <w:rFonts w:cs="v4.2.0"/>
              </w:rPr>
              <w:t xml:space="preserve"> 38.</w:t>
            </w:r>
            <w:r>
              <w:rPr>
                <w:rFonts w:cs="v4.2.0"/>
                <w:lang w:eastAsia="zh-CN"/>
              </w:rPr>
              <w:t>213</w:t>
            </w:r>
            <w:r>
              <w:rPr>
                <w:rFonts w:cs="v4.2.0"/>
              </w:rPr>
              <w:t xml:space="preserve"> [</w:t>
            </w:r>
            <w:r>
              <w:rPr>
                <w:rFonts w:cs="v4.2.0"/>
                <w:lang w:eastAsia="zh-CN"/>
              </w:rPr>
              <w:t>3</w:t>
            </w:r>
            <w:r>
              <w:rPr>
                <w:rFonts w:cs="v4.2.0"/>
              </w:rPr>
              <w:t>]</w:t>
            </w:r>
          </w:p>
        </w:tc>
      </w:tr>
      <w:tr w:rsidR="0004714A" w14:paraId="0673FFAA"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CA5E33D" w14:textId="77777777" w:rsidR="0004714A" w:rsidRDefault="0004714A">
            <w:pPr>
              <w:keepLines/>
              <w:spacing w:after="0" w:line="254" w:lineRule="auto"/>
              <w:rPr>
                <w:rFonts w:ascii="Arial" w:hAnsi="Arial" w:cs="v4.2.0"/>
                <w:sz w:val="18"/>
              </w:rPr>
            </w:pPr>
            <w:r>
              <w:rPr>
                <w:rFonts w:ascii="Arial" w:hAnsi="Arial" w:cs="v4.2.0"/>
                <w:sz w:val="18"/>
              </w:rPr>
              <w:t>T</w:t>
            </w:r>
            <w:r>
              <w:rPr>
                <w:rFonts w:ascii="Arial" w:hAnsi="Arial" w:cs="v4.2.0"/>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0B5B87" w14:textId="77777777" w:rsidR="0004714A" w:rsidRDefault="0004714A">
            <w:pPr>
              <w:keepLines/>
              <w:spacing w:after="0" w:line="254" w:lineRule="auto"/>
              <w:jc w:val="center"/>
              <w:rPr>
                <w:rFonts w:ascii="Arial" w:hAnsi="Arial" w:cs="v4.2.0"/>
                <w:sz w:val="18"/>
              </w:rPr>
            </w:pPr>
            <w:r>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C2FEA6" w14:textId="77777777" w:rsidR="0004714A" w:rsidRDefault="0004714A">
            <w:pPr>
              <w:pStyle w:val="TAC"/>
              <w:rPr>
                <w:rFonts w:cs="v4.2.0"/>
              </w:rPr>
            </w:pPr>
            <m:oMathPara>
              <m:oMath>
                <m:r>
                  <m:rPr>
                    <m:sty m:val="p"/>
                  </m:rPr>
                  <w:rPr>
                    <w:rFonts w:ascii="Cambria Math" w:hAnsi="Cambria Math" w:cs="v4.2.0"/>
                  </w:rPr>
                  <m:t>15</m:t>
                </m:r>
              </m:oMath>
            </m:oMathPara>
          </w:p>
        </w:tc>
        <w:tc>
          <w:tcPr>
            <w:tcW w:w="3652" w:type="dxa"/>
            <w:tcBorders>
              <w:top w:val="single" w:sz="4" w:space="0" w:color="auto"/>
              <w:left w:val="single" w:sz="4" w:space="0" w:color="auto"/>
              <w:bottom w:val="single" w:sz="4" w:space="0" w:color="auto"/>
              <w:right w:val="single" w:sz="4" w:space="0" w:color="auto"/>
            </w:tcBorders>
            <w:hideMark/>
          </w:tcPr>
          <w:p w14:paraId="24AFC70D" w14:textId="77777777" w:rsidR="0004714A" w:rsidRDefault="0004714A">
            <w:pPr>
              <w:pStyle w:val="TAL"/>
            </w:pPr>
            <w:r>
              <w:t>The delay (in ms) including uncertainty in acquiring the first available downlink CSI reference resource, UE processing timefor CSI reporting (clause 5.2.2.5 in TS 38.214) and uncertainty in acquiring the first available CSI reporting resources as specified in TS 38.331 [2]</w:t>
            </w:r>
          </w:p>
        </w:tc>
      </w:tr>
      <w:tr w:rsidR="0004714A" w14:paraId="74962629"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23CA3E" w14:textId="77777777" w:rsidR="0004714A" w:rsidRDefault="0004714A">
            <w:pPr>
              <w:keepLines/>
              <w:spacing w:after="0" w:line="254" w:lineRule="auto"/>
              <w:rPr>
                <w:rFonts w:ascii="Arial" w:hAnsi="Arial" w:cs="v4.2.0"/>
                <w:sz w:val="18"/>
              </w:rPr>
            </w:pPr>
            <w:r>
              <w:rPr>
                <w:rFonts w:ascii="Arial" w:hAnsi="Arial" w:cs="v4.2.0"/>
                <w:sz w:val="18"/>
              </w:rP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1269D1" w14:textId="77777777" w:rsidR="0004714A" w:rsidRDefault="0004714A">
            <w:pPr>
              <w:keepLines/>
              <w:spacing w:after="0" w:line="254" w:lineRule="auto"/>
              <w:jc w:val="center"/>
              <w:rPr>
                <w:rFonts w:ascii="Arial" w:hAnsi="Arial" w:cs="v4.2.0"/>
                <w:sz w:val="18"/>
              </w:rPr>
            </w:pPr>
            <w:r>
              <w:rPr>
                <w:rFonts w:ascii="Arial" w:hAnsi="Arial" w:cs="v4.2.0"/>
                <w:sz w:val="18"/>
              </w:rPr>
              <w:t>slot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87240BB" w14:textId="77777777" w:rsidR="0004714A" w:rsidRDefault="0004714A">
            <w:pPr>
              <w:keepLines/>
              <w:spacing w:after="0" w:line="254" w:lineRule="auto"/>
              <w:jc w:val="center"/>
              <w:rPr>
                <w:rFonts w:ascii="Arial" w:hAnsi="Arial" w:cs="v4.2.0"/>
                <w:sz w:val="18"/>
              </w:rPr>
            </w:pPr>
            <w:r>
              <w:rPr>
                <w:position w:val="-10"/>
              </w:rPr>
              <w:object w:dxaOrig="1875" w:dyaOrig="435" w14:anchorId="5CEEB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3.9pt;height:21.9pt" o:ole="">
                  <v:imagedata r:id="rId19" o:title=""/>
                </v:shape>
                <o:OLEObject Type="Embed" ProgID="Equation.3" ShapeID="_x0000_i1053" DrawAspect="Content" ObjectID="_1723359246" r:id="rId20"/>
              </w:object>
            </w:r>
          </w:p>
        </w:tc>
        <w:tc>
          <w:tcPr>
            <w:tcW w:w="3652" w:type="dxa"/>
            <w:tcBorders>
              <w:top w:val="single" w:sz="4" w:space="0" w:color="auto"/>
              <w:left w:val="single" w:sz="4" w:space="0" w:color="auto"/>
              <w:bottom w:val="single" w:sz="4" w:space="0" w:color="auto"/>
              <w:right w:val="single" w:sz="4" w:space="0" w:color="auto"/>
            </w:tcBorders>
            <w:hideMark/>
          </w:tcPr>
          <w:p w14:paraId="122A1C8E" w14:textId="77777777" w:rsidR="0004714A" w:rsidRDefault="0004714A">
            <w:pPr>
              <w:keepLines/>
              <w:spacing w:after="0" w:line="254" w:lineRule="auto"/>
              <w:rPr>
                <w:rFonts w:ascii="Arial" w:hAnsi="Arial" w:cs="v4.2.0"/>
                <w:sz w:val="18"/>
              </w:rPr>
            </w:pPr>
            <w:r>
              <w:rPr>
                <w:rFonts w:ascii="Arial" w:hAnsi="Arial" w:cs="v4.2.0"/>
                <w:sz w:val="18"/>
              </w:rPr>
              <w:t>As specified in clause 4.3 of TS 38.213 [3]</w:t>
            </w:r>
          </w:p>
        </w:tc>
      </w:tr>
    </w:tbl>
    <w:p w14:paraId="3F42E409" w14:textId="77777777" w:rsidR="0004714A" w:rsidRDefault="0004714A" w:rsidP="0004714A">
      <w:pPr>
        <w:rPr>
          <w:rFonts w:eastAsia="MS Mincho"/>
          <w:lang w:eastAsia="ko-KR"/>
        </w:rPr>
      </w:pPr>
    </w:p>
    <w:p w14:paraId="043311E7" w14:textId="77777777" w:rsidR="0004714A" w:rsidRDefault="0004714A" w:rsidP="0004714A">
      <w:pPr>
        <w:pStyle w:val="TH"/>
        <w:rPr>
          <w:ins w:id="4120" w:author="Huawei" w:date="2022-08-24T11:32:00Z"/>
          <w:lang w:eastAsia="ko-KR"/>
        </w:rPr>
      </w:pPr>
      <w:r>
        <w:rPr>
          <w:lang w:eastAsia="ko-KR"/>
        </w:rPr>
        <w:lastRenderedPageBreak/>
        <w:t>Table A</w:t>
      </w:r>
      <w:proofErr w:type="gramStart"/>
      <w:r>
        <w:rPr>
          <w:lang w:eastAsia="ko-KR"/>
        </w:rPr>
        <w:t>.</w:t>
      </w:r>
      <w:proofErr w:type="gramEnd"/>
      <w:del w:id="4121" w:author="Huawei" w:date="2022-08-24T11:12:00Z">
        <w:r>
          <w:rPr>
            <w:lang w:eastAsia="ko-KR"/>
          </w:rPr>
          <w:delText xml:space="preserve"> </w:delText>
        </w:r>
      </w:del>
      <w:r>
        <w:rPr>
          <w:lang w:eastAsia="ko-KR"/>
        </w:rPr>
        <w:t xml:space="preserve">4.5.3.1.1-3: Cell specific test parameters </w:t>
      </w:r>
      <w:ins w:id="4122" w:author="Huawei" w:date="2022-08-24T11:12:00Z">
        <w:r>
          <w:rPr>
            <w:lang w:eastAsia="ko-KR"/>
          </w:rPr>
          <w:t xml:space="preserve">for NR PSCell </w:t>
        </w:r>
      </w:ins>
      <w:r>
        <w:rPr>
          <w:lang w:eastAsia="ko-KR"/>
        </w:rPr>
        <w:t>for known FR1 SCell activation case, 160ms SCell measurement cycle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586"/>
        <w:gridCol w:w="1535"/>
        <w:gridCol w:w="708"/>
        <w:gridCol w:w="709"/>
        <w:gridCol w:w="709"/>
        <w:tblGridChange w:id="4123">
          <w:tblGrid>
            <w:gridCol w:w="2119"/>
            <w:gridCol w:w="1586"/>
            <w:gridCol w:w="1535"/>
            <w:gridCol w:w="708"/>
            <w:gridCol w:w="709"/>
            <w:gridCol w:w="709"/>
          </w:tblGrid>
        </w:tblGridChange>
      </w:tblGrid>
      <w:tr w:rsidR="0004714A" w14:paraId="61D285B1" w14:textId="77777777" w:rsidTr="0004714A">
        <w:trPr>
          <w:jc w:val="center"/>
          <w:ins w:id="4124" w:author="Huawei" w:date="2022-08-24T11:32: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6427C39" w14:textId="77777777" w:rsidR="0004714A" w:rsidRDefault="0004714A">
            <w:pPr>
              <w:pStyle w:val="TAH"/>
              <w:rPr>
                <w:ins w:id="4125" w:author="Huawei" w:date="2022-08-24T11:32:00Z"/>
              </w:rPr>
            </w:pPr>
            <w:ins w:id="4126" w:author="Huawei" w:date="2022-08-24T11:32:00Z">
              <w:r>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FA45E1D" w14:textId="77777777" w:rsidR="0004714A" w:rsidRDefault="0004714A">
            <w:pPr>
              <w:pStyle w:val="TAH"/>
              <w:rPr>
                <w:ins w:id="4127" w:author="Huawei" w:date="2022-08-24T11:32:00Z"/>
              </w:rPr>
            </w:pPr>
            <w:ins w:id="4128" w:author="Huawei" w:date="2022-08-24T11:32:00Z">
              <w:r>
                <w:t>Unit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FBB5C58" w14:textId="77777777" w:rsidR="0004714A" w:rsidRDefault="0004714A">
            <w:pPr>
              <w:pStyle w:val="TAH"/>
              <w:rPr>
                <w:ins w:id="4129" w:author="Huawei" w:date="2022-08-24T11:32:00Z"/>
              </w:rPr>
            </w:pPr>
            <w:ins w:id="4130" w:author="Huawei" w:date="2022-08-24T11:32:00Z">
              <w:r>
                <w:t>Cell 2</w:t>
              </w:r>
            </w:ins>
          </w:p>
        </w:tc>
      </w:tr>
      <w:tr w:rsidR="0004714A" w14:paraId="4ED2DA34" w14:textId="77777777" w:rsidTr="0004714A">
        <w:trPr>
          <w:jc w:val="center"/>
          <w:ins w:id="4131" w:author="Huawei" w:date="2022-08-24T11:32:00Z"/>
        </w:trPr>
        <w:tc>
          <w:tcPr>
            <w:tcW w:w="8952" w:type="dxa"/>
            <w:gridSpan w:val="2"/>
            <w:vMerge/>
            <w:tcBorders>
              <w:top w:val="single" w:sz="4" w:space="0" w:color="auto"/>
              <w:left w:val="single" w:sz="4" w:space="0" w:color="auto"/>
              <w:bottom w:val="single" w:sz="4" w:space="0" w:color="auto"/>
              <w:right w:val="single" w:sz="4" w:space="0" w:color="auto"/>
            </w:tcBorders>
            <w:vAlign w:val="center"/>
            <w:hideMark/>
          </w:tcPr>
          <w:p w14:paraId="645FBC74" w14:textId="77777777" w:rsidR="0004714A" w:rsidRDefault="0004714A">
            <w:pPr>
              <w:spacing w:after="0"/>
              <w:rPr>
                <w:ins w:id="4132" w:author="Huawei" w:date="2022-08-24T11:32: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7CD9039" w14:textId="77777777" w:rsidR="0004714A" w:rsidRDefault="0004714A">
            <w:pPr>
              <w:spacing w:after="0"/>
              <w:rPr>
                <w:ins w:id="4133" w:author="Huawei" w:date="2022-08-24T11:32:00Z"/>
                <w:rFonts w:ascii="Arial" w:hAnsi="Arial"/>
                <w:b/>
                <w:sz w:val="18"/>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3422ABA1" w14:textId="77777777" w:rsidR="0004714A" w:rsidRDefault="0004714A">
            <w:pPr>
              <w:pStyle w:val="TAH"/>
              <w:rPr>
                <w:ins w:id="4134" w:author="Huawei" w:date="2022-08-24T11:32:00Z"/>
              </w:rPr>
            </w:pPr>
            <w:ins w:id="4135" w:author="Huawei" w:date="2022-08-24T11:32:00Z">
              <w:r>
                <w:t>T1</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311F1FEC" w14:textId="77777777" w:rsidR="0004714A" w:rsidRDefault="0004714A">
            <w:pPr>
              <w:pStyle w:val="TAH"/>
              <w:rPr>
                <w:ins w:id="4136" w:author="Huawei" w:date="2022-08-24T11:32:00Z"/>
              </w:rPr>
            </w:pPr>
            <w:ins w:id="4137" w:author="Huawei" w:date="2022-08-24T11:32:00Z">
              <w:r>
                <w:t>T2</w:t>
              </w:r>
            </w:ins>
          </w:p>
        </w:tc>
        <w:tc>
          <w:tcPr>
            <w:tcW w:w="709" w:type="dxa"/>
            <w:tcBorders>
              <w:top w:val="single" w:sz="4" w:space="0" w:color="auto"/>
              <w:left w:val="single" w:sz="4" w:space="0" w:color="auto"/>
              <w:bottom w:val="single" w:sz="4" w:space="0" w:color="auto"/>
              <w:right w:val="single" w:sz="4" w:space="0" w:color="auto"/>
            </w:tcBorders>
            <w:vAlign w:val="center"/>
            <w:hideMark/>
          </w:tcPr>
          <w:p w14:paraId="121871CF" w14:textId="77777777" w:rsidR="0004714A" w:rsidRDefault="0004714A">
            <w:pPr>
              <w:pStyle w:val="TAH"/>
              <w:rPr>
                <w:ins w:id="4138" w:author="Huawei" w:date="2022-08-24T11:32:00Z"/>
              </w:rPr>
            </w:pPr>
            <w:ins w:id="4139" w:author="Huawei" w:date="2022-08-24T11:32:00Z">
              <w:r>
                <w:t>T3</w:t>
              </w:r>
            </w:ins>
          </w:p>
        </w:tc>
      </w:tr>
      <w:tr w:rsidR="0004714A" w14:paraId="2436CF0B" w14:textId="77777777" w:rsidTr="0004714A">
        <w:trPr>
          <w:jc w:val="center"/>
          <w:ins w:id="4140" w:author="Huawei" w:date="2022-08-24T11:32: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0A09EC16" w14:textId="77777777" w:rsidR="0004714A" w:rsidRDefault="0004714A">
            <w:pPr>
              <w:pStyle w:val="TAL"/>
              <w:rPr>
                <w:ins w:id="4141" w:author="Huawei" w:date="2022-08-24T11:32:00Z"/>
              </w:rPr>
            </w:pPr>
            <w:ins w:id="4142" w:author="Huawei" w:date="2022-08-24T11:32:00Z">
              <w:r>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39B2D0C0" w14:textId="77777777" w:rsidR="0004714A" w:rsidRDefault="0004714A">
            <w:pPr>
              <w:pStyle w:val="TAC"/>
              <w:rPr>
                <w:ins w:id="4143"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BFF178A" w14:textId="77777777" w:rsidR="0004714A" w:rsidRDefault="0004714A">
            <w:pPr>
              <w:pStyle w:val="TAC"/>
              <w:rPr>
                <w:ins w:id="4144" w:author="Huawei" w:date="2022-08-24T11:32:00Z"/>
              </w:rPr>
            </w:pPr>
            <w:ins w:id="4145" w:author="Huawei" w:date="2022-08-24T11:32:00Z">
              <w:r>
                <w:t>freq1</w:t>
              </w:r>
            </w:ins>
          </w:p>
        </w:tc>
      </w:tr>
      <w:tr w:rsidR="0004714A" w14:paraId="76D76C68" w14:textId="77777777" w:rsidTr="0004714A">
        <w:trPr>
          <w:trHeight w:val="105"/>
          <w:jc w:val="center"/>
          <w:ins w:id="4146"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5B19E87" w14:textId="77777777" w:rsidR="0004714A" w:rsidRDefault="0004714A">
            <w:pPr>
              <w:pStyle w:val="TAL"/>
              <w:rPr>
                <w:ins w:id="4147" w:author="Huawei" w:date="2022-08-24T11:32:00Z"/>
              </w:rPr>
            </w:pPr>
            <w:ins w:id="4148" w:author="Huawei" w:date="2022-08-24T11:32:00Z">
              <w:r>
                <w:t>Duplex mode</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6A1B9076" w14:textId="77777777" w:rsidR="0004714A" w:rsidRDefault="0004714A">
            <w:pPr>
              <w:pStyle w:val="TAL"/>
              <w:rPr>
                <w:ins w:id="4149" w:author="Huawei" w:date="2022-08-24T11:32:00Z"/>
              </w:rPr>
            </w:pPr>
            <w:ins w:id="4150" w:author="Huawei" w:date="2022-08-24T11:32:00Z">
              <w:r>
                <w:t>Config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E81DC87" w14:textId="77777777" w:rsidR="0004714A" w:rsidRDefault="0004714A">
            <w:pPr>
              <w:pStyle w:val="TAC"/>
              <w:rPr>
                <w:ins w:id="4151"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6F602D5" w14:textId="77777777" w:rsidR="0004714A" w:rsidRDefault="0004714A">
            <w:pPr>
              <w:pStyle w:val="TAC"/>
              <w:rPr>
                <w:ins w:id="4152" w:author="Huawei" w:date="2022-08-24T11:32:00Z"/>
              </w:rPr>
            </w:pPr>
            <w:ins w:id="4153" w:author="Huawei" w:date="2022-08-24T11:32:00Z">
              <w:r>
                <w:t>FDD</w:t>
              </w:r>
            </w:ins>
          </w:p>
        </w:tc>
      </w:tr>
      <w:tr w:rsidR="0004714A" w14:paraId="5B629288" w14:textId="77777777" w:rsidTr="0004714A">
        <w:trPr>
          <w:trHeight w:val="105"/>
          <w:jc w:val="center"/>
          <w:ins w:id="4154"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4166D97A" w14:textId="77777777" w:rsidR="0004714A" w:rsidRDefault="0004714A">
            <w:pPr>
              <w:spacing w:after="0"/>
              <w:rPr>
                <w:ins w:id="4155"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1B1F55D" w14:textId="77777777" w:rsidR="0004714A" w:rsidRDefault="0004714A">
            <w:pPr>
              <w:pStyle w:val="TAL"/>
              <w:rPr>
                <w:ins w:id="4156" w:author="Huawei" w:date="2022-08-24T11:32:00Z"/>
              </w:rPr>
            </w:pPr>
            <w:ins w:id="4157" w:author="Huawei" w:date="2022-08-24T11:32:00Z">
              <w:r>
                <w:t>Config 2,3,5,6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31EB4AC" w14:textId="77777777" w:rsidR="0004714A" w:rsidRDefault="0004714A">
            <w:pPr>
              <w:spacing w:after="0"/>
              <w:rPr>
                <w:ins w:id="4158"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0C05F3B1" w14:textId="77777777" w:rsidR="0004714A" w:rsidRDefault="0004714A">
            <w:pPr>
              <w:pStyle w:val="TAC"/>
              <w:rPr>
                <w:ins w:id="4159" w:author="Huawei" w:date="2022-08-24T11:32:00Z"/>
              </w:rPr>
            </w:pPr>
            <w:ins w:id="4160" w:author="Huawei" w:date="2022-08-24T11:32:00Z">
              <w:r>
                <w:t>TDD</w:t>
              </w:r>
            </w:ins>
          </w:p>
        </w:tc>
      </w:tr>
      <w:tr w:rsidR="0004714A" w14:paraId="3F9A15D8" w14:textId="77777777" w:rsidTr="0004714A">
        <w:trPr>
          <w:trHeight w:val="283"/>
          <w:jc w:val="center"/>
          <w:ins w:id="4161"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F9C6550" w14:textId="77777777" w:rsidR="0004714A" w:rsidRDefault="0004714A">
            <w:pPr>
              <w:pStyle w:val="TAL"/>
              <w:rPr>
                <w:ins w:id="4162" w:author="Huawei" w:date="2022-08-24T11:32:00Z"/>
              </w:rPr>
            </w:pPr>
            <w:ins w:id="4163" w:author="Huawei" w:date="2022-08-24T11:32:00Z">
              <w:r>
                <w:t>TDD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DE79C35" w14:textId="77777777" w:rsidR="0004714A" w:rsidRDefault="0004714A">
            <w:pPr>
              <w:pStyle w:val="TAL"/>
              <w:rPr>
                <w:ins w:id="4164" w:author="Huawei" w:date="2022-08-24T11:32:00Z"/>
              </w:rPr>
            </w:pPr>
            <w:ins w:id="4165" w:author="Huawei" w:date="2022-08-24T11:32:00Z">
              <w:r>
                <w:t>Config</w:t>
              </w:r>
              <w:r>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196077B2" w14:textId="77777777" w:rsidR="0004714A" w:rsidRDefault="0004714A">
            <w:pPr>
              <w:pStyle w:val="TAC"/>
              <w:rPr>
                <w:ins w:id="4166"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4DCA45C" w14:textId="77777777" w:rsidR="0004714A" w:rsidRDefault="0004714A">
            <w:pPr>
              <w:pStyle w:val="TAC"/>
              <w:rPr>
                <w:ins w:id="4167" w:author="Huawei" w:date="2022-08-24T11:32:00Z"/>
              </w:rPr>
            </w:pPr>
            <w:ins w:id="4168" w:author="Huawei" w:date="2022-08-24T11:32:00Z">
              <w:r>
                <w:t>Not Applicable</w:t>
              </w:r>
            </w:ins>
          </w:p>
        </w:tc>
      </w:tr>
      <w:tr w:rsidR="0004714A" w14:paraId="7017C1C2" w14:textId="77777777" w:rsidTr="0004714A">
        <w:trPr>
          <w:trHeight w:val="283"/>
          <w:jc w:val="center"/>
          <w:ins w:id="4169"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1544D0B2" w14:textId="77777777" w:rsidR="0004714A" w:rsidRDefault="0004714A">
            <w:pPr>
              <w:spacing w:after="0"/>
              <w:rPr>
                <w:ins w:id="4170"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C06EC3F" w14:textId="77777777" w:rsidR="0004714A" w:rsidRDefault="0004714A">
            <w:pPr>
              <w:pStyle w:val="TAL"/>
              <w:rPr>
                <w:ins w:id="4171" w:author="Huawei" w:date="2022-08-24T11:32:00Z"/>
              </w:rPr>
            </w:pPr>
            <w:ins w:id="4172" w:author="Huawei" w:date="2022-08-24T11:32:00Z">
              <w:r>
                <w:t>Config</w:t>
              </w:r>
              <w:r>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0A1ED7B" w14:textId="77777777" w:rsidR="0004714A" w:rsidRDefault="0004714A">
            <w:pPr>
              <w:spacing w:after="0"/>
              <w:rPr>
                <w:ins w:id="4173"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F202AD3" w14:textId="77777777" w:rsidR="0004714A" w:rsidRDefault="0004714A">
            <w:pPr>
              <w:pStyle w:val="TAC"/>
              <w:rPr>
                <w:ins w:id="4174" w:author="Huawei" w:date="2022-08-24T11:32:00Z"/>
              </w:rPr>
            </w:pPr>
            <w:ins w:id="4175" w:author="Huawei" w:date="2022-08-24T11:32:00Z">
              <w:r>
                <w:t>TDDConf.1.1</w:t>
              </w:r>
            </w:ins>
          </w:p>
        </w:tc>
      </w:tr>
      <w:tr w:rsidR="0004714A" w14:paraId="34CC3509" w14:textId="77777777" w:rsidTr="0004714A">
        <w:trPr>
          <w:trHeight w:val="283"/>
          <w:jc w:val="center"/>
          <w:ins w:id="4176"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A71245D" w14:textId="77777777" w:rsidR="0004714A" w:rsidRDefault="0004714A">
            <w:pPr>
              <w:spacing w:after="0"/>
              <w:rPr>
                <w:ins w:id="4177"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18CEB69" w14:textId="77777777" w:rsidR="0004714A" w:rsidRDefault="0004714A">
            <w:pPr>
              <w:pStyle w:val="TAL"/>
              <w:rPr>
                <w:ins w:id="4178" w:author="Huawei" w:date="2022-08-24T11:32:00Z"/>
              </w:rPr>
            </w:pPr>
            <w:ins w:id="4179" w:author="Huawei" w:date="2022-08-24T11:32:00Z">
              <w:r>
                <w:t>Config</w:t>
              </w:r>
              <w:r>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62FFD00" w14:textId="77777777" w:rsidR="0004714A" w:rsidRDefault="0004714A">
            <w:pPr>
              <w:spacing w:after="0"/>
              <w:rPr>
                <w:ins w:id="4180"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A09CB62" w14:textId="77777777" w:rsidR="0004714A" w:rsidRDefault="0004714A">
            <w:pPr>
              <w:pStyle w:val="TAC"/>
              <w:rPr>
                <w:ins w:id="4181" w:author="Huawei" w:date="2022-08-24T11:32:00Z"/>
              </w:rPr>
            </w:pPr>
            <w:ins w:id="4182" w:author="Huawei" w:date="2022-08-24T11:32:00Z">
              <w:r>
                <w:t>TDDConf.2.1</w:t>
              </w:r>
            </w:ins>
          </w:p>
        </w:tc>
      </w:tr>
      <w:tr w:rsidR="0004714A" w14:paraId="720650D9" w14:textId="77777777" w:rsidTr="0004714A">
        <w:trPr>
          <w:trHeight w:val="283"/>
          <w:jc w:val="center"/>
          <w:ins w:id="4183"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91B6A39" w14:textId="77777777" w:rsidR="0004714A" w:rsidRDefault="0004714A">
            <w:pPr>
              <w:pStyle w:val="TAL"/>
              <w:rPr>
                <w:ins w:id="4184" w:author="Huawei" w:date="2022-08-24T11:32:00Z"/>
              </w:rPr>
            </w:pPr>
            <w:ins w:id="4185" w:author="Huawei" w:date="2022-08-24T11:32:00Z">
              <w:r>
                <w:t>BW</w:t>
              </w:r>
              <w:r>
                <w:rPr>
                  <w:vertAlign w:val="subscript"/>
                </w:rPr>
                <w:t>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BC6B8EA" w14:textId="77777777" w:rsidR="0004714A" w:rsidRDefault="0004714A">
            <w:pPr>
              <w:pStyle w:val="TAL"/>
              <w:rPr>
                <w:ins w:id="4186" w:author="Huawei" w:date="2022-08-24T11:32:00Z"/>
              </w:rPr>
            </w:pPr>
            <w:ins w:id="4187" w:author="Huawei" w:date="2022-08-24T11:32:00Z">
              <w:r>
                <w:t>Config</w:t>
              </w:r>
              <w:r>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1B0C94B" w14:textId="77777777" w:rsidR="0004714A" w:rsidRDefault="0004714A">
            <w:pPr>
              <w:pStyle w:val="TAC"/>
              <w:rPr>
                <w:ins w:id="4188" w:author="Huawei" w:date="2022-08-24T11:32:00Z"/>
              </w:rPr>
            </w:pPr>
            <w:ins w:id="4189" w:author="Huawei" w:date="2022-08-24T11:32:00Z">
              <w:r>
                <w:t>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6270562" w14:textId="77777777" w:rsidR="0004714A" w:rsidRDefault="0004714A">
            <w:pPr>
              <w:pStyle w:val="TAC"/>
              <w:rPr>
                <w:ins w:id="4190" w:author="Huawei" w:date="2022-08-24T11:32:00Z"/>
                <w:szCs w:val="18"/>
              </w:rPr>
            </w:pPr>
            <w:ins w:id="4191" w:author="Huawei" w:date="2022-08-24T11:32:00Z">
              <w:r>
                <w:rPr>
                  <w:szCs w:val="18"/>
                </w:rPr>
                <w:t>Note 7</w:t>
              </w:r>
            </w:ins>
          </w:p>
        </w:tc>
      </w:tr>
      <w:tr w:rsidR="0004714A" w14:paraId="033441E5" w14:textId="77777777" w:rsidTr="0004714A">
        <w:trPr>
          <w:trHeight w:val="283"/>
          <w:jc w:val="center"/>
          <w:ins w:id="4192"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77588346" w14:textId="77777777" w:rsidR="0004714A" w:rsidRDefault="0004714A">
            <w:pPr>
              <w:spacing w:after="0"/>
              <w:rPr>
                <w:ins w:id="4193"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9B10ABE" w14:textId="77777777" w:rsidR="0004714A" w:rsidRDefault="0004714A">
            <w:pPr>
              <w:pStyle w:val="TAL"/>
              <w:rPr>
                <w:ins w:id="4194" w:author="Huawei" w:date="2022-08-24T11:32:00Z"/>
              </w:rPr>
            </w:pPr>
            <w:ins w:id="4195" w:author="Huawei" w:date="2022-08-24T11:32:00Z">
              <w:r>
                <w:t>Config</w:t>
              </w:r>
              <w:r>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7F5EDAC" w14:textId="77777777" w:rsidR="0004714A" w:rsidRDefault="0004714A">
            <w:pPr>
              <w:spacing w:after="0"/>
              <w:rPr>
                <w:ins w:id="4196"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0ABA05F" w14:textId="77777777" w:rsidR="0004714A" w:rsidRDefault="0004714A">
            <w:pPr>
              <w:pStyle w:val="TAC"/>
              <w:rPr>
                <w:ins w:id="4197" w:author="Huawei" w:date="2022-08-24T11:32:00Z"/>
                <w:szCs w:val="18"/>
              </w:rPr>
            </w:pPr>
            <w:ins w:id="4198" w:author="Huawei" w:date="2022-08-24T11:32:00Z">
              <w:r>
                <w:rPr>
                  <w:szCs w:val="18"/>
                </w:rPr>
                <w:t>Note 7</w:t>
              </w:r>
            </w:ins>
          </w:p>
        </w:tc>
      </w:tr>
      <w:tr w:rsidR="0004714A" w14:paraId="3C95A47E" w14:textId="77777777" w:rsidTr="0004714A">
        <w:trPr>
          <w:trHeight w:val="283"/>
          <w:jc w:val="center"/>
          <w:ins w:id="4199"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06D09888" w14:textId="77777777" w:rsidR="0004714A" w:rsidRDefault="0004714A">
            <w:pPr>
              <w:spacing w:after="0"/>
              <w:rPr>
                <w:ins w:id="4200"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B783E94" w14:textId="77777777" w:rsidR="0004714A" w:rsidRDefault="0004714A">
            <w:pPr>
              <w:pStyle w:val="TAL"/>
              <w:rPr>
                <w:ins w:id="4201" w:author="Huawei" w:date="2022-08-24T11:32:00Z"/>
              </w:rPr>
            </w:pPr>
            <w:ins w:id="4202" w:author="Huawei" w:date="2022-08-24T11:32:00Z">
              <w:r>
                <w:t>Config</w:t>
              </w:r>
              <w:r>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F055B78" w14:textId="77777777" w:rsidR="0004714A" w:rsidRDefault="0004714A">
            <w:pPr>
              <w:spacing w:after="0"/>
              <w:rPr>
                <w:ins w:id="4203"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B92DF84" w14:textId="77777777" w:rsidR="0004714A" w:rsidRDefault="0004714A">
            <w:pPr>
              <w:pStyle w:val="TAC"/>
              <w:rPr>
                <w:ins w:id="4204" w:author="Huawei" w:date="2022-08-24T11:32:00Z"/>
                <w:szCs w:val="18"/>
              </w:rPr>
            </w:pPr>
            <w:ins w:id="4205" w:author="Huawei" w:date="2022-08-24T11:32:00Z">
              <w:r>
                <w:rPr>
                  <w:szCs w:val="18"/>
                </w:rPr>
                <w:t xml:space="preserve">Note 7 </w:t>
              </w:r>
            </w:ins>
          </w:p>
        </w:tc>
      </w:tr>
      <w:tr w:rsidR="0004714A" w14:paraId="444B8D50" w14:textId="77777777" w:rsidTr="0004714A">
        <w:trPr>
          <w:trHeight w:val="283"/>
          <w:jc w:val="center"/>
          <w:ins w:id="4206" w:author="Huawei" w:date="2022-08-24T11:32:00Z"/>
        </w:trPr>
        <w:tc>
          <w:tcPr>
            <w:tcW w:w="2119" w:type="dxa"/>
            <w:tcBorders>
              <w:top w:val="single" w:sz="4" w:space="0" w:color="auto"/>
              <w:left w:val="single" w:sz="4" w:space="0" w:color="auto"/>
              <w:bottom w:val="nil"/>
              <w:right w:val="single" w:sz="4" w:space="0" w:color="auto"/>
            </w:tcBorders>
            <w:vAlign w:val="center"/>
            <w:hideMark/>
          </w:tcPr>
          <w:p w14:paraId="53D451EF" w14:textId="77777777" w:rsidR="0004714A" w:rsidRDefault="0004714A">
            <w:pPr>
              <w:pStyle w:val="TAL"/>
              <w:rPr>
                <w:ins w:id="4207" w:author="Huawei" w:date="2022-08-24T11:32:00Z"/>
              </w:rPr>
            </w:pPr>
            <w:ins w:id="4208" w:author="Huawei" w:date="2022-08-24T11:32:00Z">
              <w:r>
                <w:rPr>
                  <w:rFonts w:cs="Arial"/>
                </w:rPr>
                <w:t>BW</w:t>
              </w:r>
              <w:r>
                <w:rPr>
                  <w:rFonts w:cs="Arial"/>
                  <w:vertAlign w:val="subscript"/>
                </w:rPr>
                <w:t>occupied</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35827B3" w14:textId="77777777" w:rsidR="0004714A" w:rsidRDefault="0004714A">
            <w:pPr>
              <w:pStyle w:val="TAL"/>
              <w:rPr>
                <w:ins w:id="4209" w:author="Huawei" w:date="2022-08-24T11:32:00Z"/>
              </w:rPr>
            </w:pPr>
            <w:ins w:id="4210" w:author="Huawei" w:date="2022-08-24T11:32:00Z">
              <w:r>
                <w:t>Config</w:t>
              </w:r>
              <w:r>
                <w:rPr>
                  <w:szCs w:val="18"/>
                </w:rPr>
                <w:t xml:space="preserve"> 1,4</w:t>
              </w:r>
            </w:ins>
          </w:p>
        </w:tc>
        <w:tc>
          <w:tcPr>
            <w:tcW w:w="1535" w:type="dxa"/>
            <w:tcBorders>
              <w:top w:val="single" w:sz="4" w:space="0" w:color="auto"/>
              <w:left w:val="single" w:sz="4" w:space="0" w:color="auto"/>
              <w:bottom w:val="nil"/>
              <w:right w:val="single" w:sz="4" w:space="0" w:color="auto"/>
            </w:tcBorders>
            <w:vAlign w:val="center"/>
            <w:hideMark/>
          </w:tcPr>
          <w:p w14:paraId="37F7CAC1" w14:textId="77777777" w:rsidR="0004714A" w:rsidRDefault="0004714A">
            <w:pPr>
              <w:pStyle w:val="TAC"/>
              <w:rPr>
                <w:ins w:id="4211" w:author="Huawei" w:date="2022-08-24T11:32:00Z"/>
              </w:rPr>
            </w:pPr>
            <w:ins w:id="4212" w:author="Huawei" w:date="2022-08-24T11:32:00Z">
              <w:r>
                <w:rPr>
                  <w:lang w:eastAsia="ja-JP"/>
                </w:rPr>
                <w:t>RB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82A27F4" w14:textId="77777777" w:rsidR="0004714A" w:rsidRDefault="0004714A">
            <w:pPr>
              <w:pStyle w:val="TAC"/>
              <w:rPr>
                <w:ins w:id="4213" w:author="Huawei" w:date="2022-08-24T11:32:00Z"/>
                <w:szCs w:val="18"/>
              </w:rPr>
            </w:pPr>
            <w:ins w:id="4214" w:author="Huawei" w:date="2022-08-24T11:32:00Z">
              <w:r>
                <w:rPr>
                  <w:szCs w:val="18"/>
                  <w:lang w:eastAsia="ja-JP"/>
                </w:rPr>
                <w:t xml:space="preserve">52 </w:t>
              </w:r>
              <w:r>
                <w:rPr>
                  <w:szCs w:val="18"/>
                  <w:vertAlign w:val="superscript"/>
                  <w:lang w:eastAsia="ja-JP"/>
                </w:rPr>
                <w:t>Note 5</w:t>
              </w:r>
            </w:ins>
          </w:p>
        </w:tc>
      </w:tr>
      <w:tr w:rsidR="0004714A" w14:paraId="1A2B2F14" w14:textId="77777777" w:rsidTr="0004714A">
        <w:trPr>
          <w:trHeight w:val="283"/>
          <w:jc w:val="center"/>
          <w:ins w:id="4215" w:author="Huawei" w:date="2022-08-24T11:32:00Z"/>
        </w:trPr>
        <w:tc>
          <w:tcPr>
            <w:tcW w:w="2119" w:type="dxa"/>
            <w:tcBorders>
              <w:top w:val="nil"/>
              <w:left w:val="single" w:sz="4" w:space="0" w:color="auto"/>
              <w:bottom w:val="nil"/>
              <w:right w:val="single" w:sz="4" w:space="0" w:color="auto"/>
            </w:tcBorders>
            <w:vAlign w:val="center"/>
          </w:tcPr>
          <w:p w14:paraId="21790F74" w14:textId="77777777" w:rsidR="0004714A" w:rsidRDefault="0004714A">
            <w:pPr>
              <w:pStyle w:val="TAL"/>
              <w:rPr>
                <w:ins w:id="4216" w:author="Huawei" w:date="2022-08-24T11:32: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C52A35E" w14:textId="77777777" w:rsidR="0004714A" w:rsidRDefault="0004714A">
            <w:pPr>
              <w:pStyle w:val="TAL"/>
              <w:rPr>
                <w:ins w:id="4217" w:author="Huawei" w:date="2022-08-24T11:32:00Z"/>
              </w:rPr>
            </w:pPr>
            <w:ins w:id="4218" w:author="Huawei" w:date="2022-08-24T11:32:00Z">
              <w:r>
                <w:t>Config</w:t>
              </w:r>
              <w:r>
                <w:rPr>
                  <w:szCs w:val="18"/>
                </w:rPr>
                <w:t xml:space="preserve"> 2,5</w:t>
              </w:r>
            </w:ins>
          </w:p>
        </w:tc>
        <w:tc>
          <w:tcPr>
            <w:tcW w:w="1535" w:type="dxa"/>
            <w:tcBorders>
              <w:top w:val="nil"/>
              <w:left w:val="single" w:sz="4" w:space="0" w:color="auto"/>
              <w:bottom w:val="nil"/>
              <w:right w:val="single" w:sz="4" w:space="0" w:color="auto"/>
            </w:tcBorders>
            <w:vAlign w:val="center"/>
          </w:tcPr>
          <w:p w14:paraId="495218E7" w14:textId="77777777" w:rsidR="0004714A" w:rsidRDefault="0004714A">
            <w:pPr>
              <w:pStyle w:val="TAC"/>
              <w:rPr>
                <w:ins w:id="4219"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D9221E5" w14:textId="77777777" w:rsidR="0004714A" w:rsidRDefault="0004714A">
            <w:pPr>
              <w:pStyle w:val="TAC"/>
              <w:rPr>
                <w:ins w:id="4220" w:author="Huawei" w:date="2022-08-24T11:32:00Z"/>
                <w:szCs w:val="18"/>
              </w:rPr>
            </w:pPr>
            <w:ins w:id="4221" w:author="Huawei" w:date="2022-08-24T11:32:00Z">
              <w:r>
                <w:rPr>
                  <w:szCs w:val="18"/>
                  <w:lang w:eastAsia="ja-JP"/>
                </w:rPr>
                <w:t xml:space="preserve">52 </w:t>
              </w:r>
              <w:r>
                <w:rPr>
                  <w:szCs w:val="18"/>
                  <w:vertAlign w:val="superscript"/>
                  <w:lang w:eastAsia="ja-JP"/>
                </w:rPr>
                <w:t>Note 5</w:t>
              </w:r>
            </w:ins>
          </w:p>
        </w:tc>
      </w:tr>
      <w:tr w:rsidR="0004714A" w14:paraId="22534CFD" w14:textId="77777777" w:rsidTr="0004714A">
        <w:trPr>
          <w:trHeight w:val="283"/>
          <w:jc w:val="center"/>
          <w:ins w:id="4222" w:author="Huawei" w:date="2022-08-24T11:32:00Z"/>
        </w:trPr>
        <w:tc>
          <w:tcPr>
            <w:tcW w:w="2119" w:type="dxa"/>
            <w:tcBorders>
              <w:top w:val="nil"/>
              <w:left w:val="single" w:sz="4" w:space="0" w:color="auto"/>
              <w:bottom w:val="single" w:sz="4" w:space="0" w:color="auto"/>
              <w:right w:val="single" w:sz="4" w:space="0" w:color="auto"/>
            </w:tcBorders>
            <w:vAlign w:val="center"/>
          </w:tcPr>
          <w:p w14:paraId="05B9C080" w14:textId="77777777" w:rsidR="0004714A" w:rsidRDefault="0004714A">
            <w:pPr>
              <w:pStyle w:val="TAL"/>
              <w:rPr>
                <w:ins w:id="4223" w:author="Huawei" w:date="2022-08-24T11:32: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21AA4C0" w14:textId="77777777" w:rsidR="0004714A" w:rsidRDefault="0004714A">
            <w:pPr>
              <w:pStyle w:val="TAL"/>
              <w:rPr>
                <w:ins w:id="4224" w:author="Huawei" w:date="2022-08-24T11:32:00Z"/>
              </w:rPr>
            </w:pPr>
            <w:ins w:id="4225" w:author="Huawei" w:date="2022-08-24T11:32:00Z">
              <w:r>
                <w:t>Config</w:t>
              </w:r>
              <w:r>
                <w:rPr>
                  <w:szCs w:val="18"/>
                </w:rPr>
                <w:t xml:space="preserve"> 3,6</w:t>
              </w:r>
            </w:ins>
          </w:p>
        </w:tc>
        <w:tc>
          <w:tcPr>
            <w:tcW w:w="1535" w:type="dxa"/>
            <w:tcBorders>
              <w:top w:val="nil"/>
              <w:left w:val="single" w:sz="4" w:space="0" w:color="auto"/>
              <w:bottom w:val="single" w:sz="4" w:space="0" w:color="auto"/>
              <w:right w:val="single" w:sz="4" w:space="0" w:color="auto"/>
            </w:tcBorders>
            <w:vAlign w:val="center"/>
          </w:tcPr>
          <w:p w14:paraId="132F20B6" w14:textId="77777777" w:rsidR="0004714A" w:rsidRDefault="0004714A">
            <w:pPr>
              <w:pStyle w:val="TAC"/>
              <w:rPr>
                <w:ins w:id="4226"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2069A1F" w14:textId="77777777" w:rsidR="0004714A" w:rsidRDefault="0004714A">
            <w:pPr>
              <w:pStyle w:val="TAC"/>
              <w:rPr>
                <w:ins w:id="4227" w:author="Huawei" w:date="2022-08-24T11:32:00Z"/>
                <w:szCs w:val="18"/>
              </w:rPr>
            </w:pPr>
            <w:ins w:id="4228" w:author="Huawei" w:date="2022-08-24T11:32:00Z">
              <w:r>
                <w:rPr>
                  <w:szCs w:val="18"/>
                  <w:lang w:eastAsia="ja-JP"/>
                </w:rPr>
                <w:t xml:space="preserve">106 </w:t>
              </w:r>
              <w:r>
                <w:rPr>
                  <w:szCs w:val="18"/>
                  <w:vertAlign w:val="superscript"/>
                  <w:lang w:eastAsia="ja-JP"/>
                </w:rPr>
                <w:t>Note 6</w:t>
              </w:r>
            </w:ins>
          </w:p>
        </w:tc>
      </w:tr>
      <w:tr w:rsidR="0004714A" w14:paraId="03133337" w14:textId="77777777" w:rsidTr="0004714A">
        <w:trPr>
          <w:trHeight w:val="283"/>
          <w:jc w:val="center"/>
          <w:ins w:id="4229" w:author="Huawei" w:date="2022-08-24T11:32:00Z"/>
        </w:trPr>
        <w:tc>
          <w:tcPr>
            <w:tcW w:w="2119" w:type="dxa"/>
            <w:tcBorders>
              <w:top w:val="single" w:sz="4" w:space="0" w:color="auto"/>
              <w:left w:val="single" w:sz="4" w:space="0" w:color="auto"/>
              <w:bottom w:val="single" w:sz="4" w:space="0" w:color="auto"/>
              <w:right w:val="single" w:sz="4" w:space="0" w:color="auto"/>
            </w:tcBorders>
            <w:vAlign w:val="center"/>
            <w:hideMark/>
          </w:tcPr>
          <w:p w14:paraId="70BD4273" w14:textId="77777777" w:rsidR="0004714A" w:rsidRDefault="0004714A">
            <w:pPr>
              <w:pStyle w:val="TAL"/>
              <w:rPr>
                <w:ins w:id="4230" w:author="Huawei" w:date="2022-08-24T11:32:00Z"/>
              </w:rPr>
            </w:pPr>
            <w:ins w:id="4231" w:author="Huawei" w:date="2022-08-24T11:32:00Z">
              <w:r>
                <w:t>DL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27AB2CFD" w14:textId="77777777" w:rsidR="0004714A" w:rsidRDefault="0004714A">
            <w:pPr>
              <w:pStyle w:val="TAL"/>
              <w:rPr>
                <w:ins w:id="4232" w:author="Huawei" w:date="2022-08-24T11:32:00Z"/>
              </w:rPr>
            </w:pPr>
            <w:ins w:id="4233" w:author="Huawei" w:date="2022-08-24T11:32:00Z">
              <w:r>
                <w:t>Config</w:t>
              </w:r>
              <w:r>
                <w:rPr>
                  <w:lang w:eastAsia="zh-TW"/>
                </w:rPr>
                <w:t xml:space="preserve"> </w:t>
              </w:r>
              <w:r>
                <w:t>1, 2, 3, 4,</w:t>
              </w:r>
              <w:r>
                <w:rPr>
                  <w:lang w:eastAsia="zh-TW"/>
                </w:rPr>
                <w:t xml:space="preserve"> </w:t>
              </w:r>
              <w:r>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6CE9BF72" w14:textId="77777777" w:rsidR="0004714A" w:rsidRDefault="0004714A">
            <w:pPr>
              <w:pStyle w:val="TAC"/>
              <w:rPr>
                <w:ins w:id="4234"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E627AF0" w14:textId="77777777" w:rsidR="0004714A" w:rsidRDefault="0004714A">
            <w:pPr>
              <w:pStyle w:val="TAC"/>
              <w:rPr>
                <w:ins w:id="4235" w:author="Huawei" w:date="2022-08-24T11:32:00Z"/>
              </w:rPr>
            </w:pPr>
            <w:ins w:id="4236" w:author="Huawei" w:date="2022-08-24T11:32:00Z">
              <w:r>
                <w:t>DLBWP.0.1</w:t>
              </w:r>
            </w:ins>
          </w:p>
        </w:tc>
      </w:tr>
      <w:tr w:rsidR="0004714A" w14:paraId="2E47F6B6" w14:textId="77777777" w:rsidTr="0004714A">
        <w:trPr>
          <w:trHeight w:val="283"/>
          <w:jc w:val="center"/>
          <w:ins w:id="4237" w:author="Huawei" w:date="2022-08-24T11:32:00Z"/>
        </w:trPr>
        <w:tc>
          <w:tcPr>
            <w:tcW w:w="2119" w:type="dxa"/>
            <w:tcBorders>
              <w:top w:val="single" w:sz="4" w:space="0" w:color="auto"/>
              <w:left w:val="single" w:sz="4" w:space="0" w:color="auto"/>
              <w:bottom w:val="single" w:sz="4" w:space="0" w:color="auto"/>
              <w:right w:val="single" w:sz="4" w:space="0" w:color="auto"/>
            </w:tcBorders>
            <w:vAlign w:val="center"/>
            <w:hideMark/>
          </w:tcPr>
          <w:p w14:paraId="12A07949" w14:textId="77777777" w:rsidR="0004714A" w:rsidRDefault="0004714A">
            <w:pPr>
              <w:pStyle w:val="TAL"/>
              <w:rPr>
                <w:ins w:id="4238" w:author="Huawei" w:date="2022-08-24T11:32:00Z"/>
              </w:rPr>
            </w:pPr>
            <w:ins w:id="4239" w:author="Huawei" w:date="2022-08-24T11:32:00Z">
              <w:r>
                <w:t>DL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315990C2" w14:textId="77777777" w:rsidR="0004714A" w:rsidRDefault="0004714A">
            <w:pPr>
              <w:pStyle w:val="TAL"/>
              <w:rPr>
                <w:ins w:id="4240" w:author="Huawei" w:date="2022-08-24T11:32:00Z"/>
              </w:rPr>
            </w:pPr>
            <w:ins w:id="4241" w:author="Huawei" w:date="2022-08-24T11:32:00Z">
              <w:r>
                <w:t>Config</w:t>
              </w:r>
              <w:r>
                <w:rPr>
                  <w:lang w:eastAsia="zh-TW"/>
                </w:rPr>
                <w:t xml:space="preserve"> </w:t>
              </w:r>
              <w:r>
                <w:t>1, 2, 3, 4,</w:t>
              </w:r>
              <w:r>
                <w:rPr>
                  <w:lang w:eastAsia="zh-TW"/>
                </w:rPr>
                <w:t xml:space="preserve"> </w:t>
              </w:r>
              <w:r>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54132589" w14:textId="77777777" w:rsidR="0004714A" w:rsidRDefault="0004714A">
            <w:pPr>
              <w:pStyle w:val="TAC"/>
              <w:rPr>
                <w:ins w:id="4242"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D93E869" w14:textId="77777777" w:rsidR="0004714A" w:rsidRDefault="0004714A">
            <w:pPr>
              <w:pStyle w:val="TAC"/>
              <w:rPr>
                <w:ins w:id="4243" w:author="Huawei" w:date="2022-08-24T11:32:00Z"/>
              </w:rPr>
            </w:pPr>
            <w:ins w:id="4244" w:author="Huawei" w:date="2022-08-24T11:32:00Z">
              <w:r>
                <w:t>DLBWP.1.1</w:t>
              </w:r>
            </w:ins>
          </w:p>
        </w:tc>
      </w:tr>
      <w:tr w:rsidR="0004714A" w14:paraId="34A77DAB" w14:textId="77777777" w:rsidTr="0004714A">
        <w:trPr>
          <w:trHeight w:val="283"/>
          <w:jc w:val="center"/>
          <w:ins w:id="4245" w:author="Huawei" w:date="2022-08-24T11:32:00Z"/>
        </w:trPr>
        <w:tc>
          <w:tcPr>
            <w:tcW w:w="2119" w:type="dxa"/>
            <w:tcBorders>
              <w:top w:val="single" w:sz="4" w:space="0" w:color="auto"/>
              <w:left w:val="single" w:sz="4" w:space="0" w:color="auto"/>
              <w:bottom w:val="single" w:sz="4" w:space="0" w:color="auto"/>
              <w:right w:val="single" w:sz="4" w:space="0" w:color="auto"/>
            </w:tcBorders>
            <w:vAlign w:val="center"/>
            <w:hideMark/>
          </w:tcPr>
          <w:p w14:paraId="19D0739E" w14:textId="77777777" w:rsidR="0004714A" w:rsidRDefault="0004714A">
            <w:pPr>
              <w:pStyle w:val="TAL"/>
              <w:rPr>
                <w:ins w:id="4246" w:author="Huawei" w:date="2022-08-24T11:32:00Z"/>
              </w:rPr>
            </w:pPr>
            <w:ins w:id="4247" w:author="Huawei" w:date="2022-08-24T11:32:00Z">
              <w:r>
                <w:t>UL initial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6CF04385" w14:textId="77777777" w:rsidR="0004714A" w:rsidRDefault="0004714A">
            <w:pPr>
              <w:pStyle w:val="TAL"/>
              <w:rPr>
                <w:ins w:id="4248" w:author="Huawei" w:date="2022-08-24T11:32:00Z"/>
              </w:rPr>
            </w:pPr>
            <w:ins w:id="4249" w:author="Huawei" w:date="2022-08-24T11:32:00Z">
              <w:r>
                <w:t>Config</w:t>
              </w:r>
              <w:r>
                <w:rPr>
                  <w:lang w:eastAsia="zh-TW"/>
                </w:rPr>
                <w:t xml:space="preserve"> </w:t>
              </w:r>
              <w:r>
                <w:t>1, 2, 3, 4,</w:t>
              </w:r>
              <w:r>
                <w:rPr>
                  <w:lang w:eastAsia="zh-TW"/>
                </w:rPr>
                <w:t xml:space="preserve"> </w:t>
              </w:r>
              <w:r>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585B3E53" w14:textId="77777777" w:rsidR="0004714A" w:rsidRDefault="0004714A">
            <w:pPr>
              <w:pStyle w:val="TAC"/>
              <w:rPr>
                <w:ins w:id="4250"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3F72DD7B" w14:textId="77777777" w:rsidR="0004714A" w:rsidRDefault="0004714A">
            <w:pPr>
              <w:pStyle w:val="TAC"/>
              <w:rPr>
                <w:ins w:id="4251" w:author="Huawei" w:date="2022-08-24T11:32:00Z"/>
              </w:rPr>
            </w:pPr>
            <w:ins w:id="4252" w:author="Huawei" w:date="2022-08-24T11:32:00Z">
              <w:r>
                <w:t>ULBWP.0.1</w:t>
              </w:r>
            </w:ins>
          </w:p>
        </w:tc>
      </w:tr>
      <w:tr w:rsidR="0004714A" w14:paraId="2897B3BA" w14:textId="77777777" w:rsidTr="0004714A">
        <w:trPr>
          <w:trHeight w:val="283"/>
          <w:jc w:val="center"/>
          <w:ins w:id="4253" w:author="Huawei" w:date="2022-08-24T11:32:00Z"/>
        </w:trPr>
        <w:tc>
          <w:tcPr>
            <w:tcW w:w="2119" w:type="dxa"/>
            <w:tcBorders>
              <w:top w:val="single" w:sz="4" w:space="0" w:color="auto"/>
              <w:left w:val="single" w:sz="4" w:space="0" w:color="auto"/>
              <w:bottom w:val="single" w:sz="4" w:space="0" w:color="auto"/>
              <w:right w:val="single" w:sz="4" w:space="0" w:color="auto"/>
            </w:tcBorders>
            <w:vAlign w:val="center"/>
            <w:hideMark/>
          </w:tcPr>
          <w:p w14:paraId="188CD5A0" w14:textId="77777777" w:rsidR="0004714A" w:rsidRDefault="0004714A">
            <w:pPr>
              <w:pStyle w:val="TAL"/>
              <w:rPr>
                <w:ins w:id="4254" w:author="Huawei" w:date="2022-08-24T11:32:00Z"/>
              </w:rPr>
            </w:pPr>
            <w:ins w:id="4255" w:author="Huawei" w:date="2022-08-24T11:32:00Z">
              <w:r>
                <w:t>UL dedicated BWP configuration</w:t>
              </w:r>
            </w:ins>
          </w:p>
        </w:tc>
        <w:tc>
          <w:tcPr>
            <w:tcW w:w="1586" w:type="dxa"/>
            <w:tcBorders>
              <w:top w:val="single" w:sz="4" w:space="0" w:color="auto"/>
              <w:left w:val="single" w:sz="4" w:space="0" w:color="auto"/>
              <w:bottom w:val="single" w:sz="4" w:space="0" w:color="auto"/>
              <w:right w:val="single" w:sz="4" w:space="0" w:color="auto"/>
            </w:tcBorders>
            <w:hideMark/>
          </w:tcPr>
          <w:p w14:paraId="6DEC200E" w14:textId="77777777" w:rsidR="0004714A" w:rsidRDefault="0004714A">
            <w:pPr>
              <w:pStyle w:val="TAL"/>
              <w:rPr>
                <w:ins w:id="4256" w:author="Huawei" w:date="2022-08-24T11:32:00Z"/>
              </w:rPr>
            </w:pPr>
            <w:ins w:id="4257" w:author="Huawei" w:date="2022-08-24T11:32:00Z">
              <w:r>
                <w:t>Config</w:t>
              </w:r>
              <w:r>
                <w:rPr>
                  <w:lang w:eastAsia="zh-TW"/>
                </w:rPr>
                <w:t xml:space="preserve"> </w:t>
              </w:r>
              <w:r>
                <w:t>1, 2, 3, 4,</w:t>
              </w:r>
              <w:r>
                <w:rPr>
                  <w:lang w:eastAsia="zh-TW"/>
                </w:rPr>
                <w:t xml:space="preserve"> </w:t>
              </w:r>
              <w:r>
                <w:t>5, 6</w:t>
              </w:r>
            </w:ins>
          </w:p>
        </w:tc>
        <w:tc>
          <w:tcPr>
            <w:tcW w:w="1535" w:type="dxa"/>
            <w:tcBorders>
              <w:top w:val="single" w:sz="4" w:space="0" w:color="auto"/>
              <w:left w:val="single" w:sz="4" w:space="0" w:color="auto"/>
              <w:bottom w:val="single" w:sz="4" w:space="0" w:color="auto"/>
              <w:right w:val="single" w:sz="4" w:space="0" w:color="auto"/>
            </w:tcBorders>
            <w:vAlign w:val="center"/>
          </w:tcPr>
          <w:p w14:paraId="1696BD7D" w14:textId="77777777" w:rsidR="0004714A" w:rsidRDefault="0004714A">
            <w:pPr>
              <w:pStyle w:val="TAC"/>
              <w:rPr>
                <w:ins w:id="4258"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FF01663" w14:textId="77777777" w:rsidR="0004714A" w:rsidRDefault="0004714A">
            <w:pPr>
              <w:pStyle w:val="TAC"/>
              <w:rPr>
                <w:ins w:id="4259" w:author="Huawei" w:date="2022-08-24T11:32:00Z"/>
              </w:rPr>
            </w:pPr>
            <w:ins w:id="4260" w:author="Huawei" w:date="2022-08-24T11:32:00Z">
              <w:r>
                <w:t>ULBWP.1.1</w:t>
              </w:r>
            </w:ins>
          </w:p>
        </w:tc>
      </w:tr>
      <w:tr w:rsidR="0004714A" w14:paraId="47798C07" w14:textId="77777777" w:rsidTr="0004714A">
        <w:trPr>
          <w:trHeight w:val="283"/>
          <w:jc w:val="center"/>
          <w:ins w:id="4261" w:author="Huawei" w:date="2022-08-24T11:32: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5ED69F4A" w14:textId="77777777" w:rsidR="0004714A" w:rsidRDefault="0004714A">
            <w:pPr>
              <w:pStyle w:val="TAL"/>
              <w:rPr>
                <w:ins w:id="4262" w:author="Huawei" w:date="2022-08-24T11:32:00Z"/>
              </w:rPr>
            </w:pPr>
            <w:ins w:id="4263" w:author="Huawei" w:date="2022-08-24T11:32:00Z">
              <w:r>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AA9C6FA" w14:textId="77777777" w:rsidR="0004714A" w:rsidRDefault="0004714A">
            <w:pPr>
              <w:pStyle w:val="TAC"/>
              <w:rPr>
                <w:ins w:id="4264" w:author="Huawei" w:date="2022-08-24T11:32:00Z"/>
              </w:rPr>
            </w:pPr>
            <w:ins w:id="4265" w:author="Huawei" w:date="2022-08-24T11:32:00Z">
              <w:r>
                <w:t>ms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E4350A5" w14:textId="77777777" w:rsidR="0004714A" w:rsidRDefault="0004714A">
            <w:pPr>
              <w:pStyle w:val="TAC"/>
              <w:rPr>
                <w:ins w:id="4266" w:author="Huawei" w:date="2022-08-24T11:32:00Z"/>
              </w:rPr>
            </w:pPr>
            <w:ins w:id="4267" w:author="Huawei" w:date="2022-08-24T11:32:00Z">
              <w:r>
                <w:t>Not Applicable</w:t>
              </w:r>
            </w:ins>
          </w:p>
        </w:tc>
      </w:tr>
      <w:tr w:rsidR="0004714A" w14:paraId="508E9BD2" w14:textId="77777777" w:rsidTr="0004714A">
        <w:trPr>
          <w:trHeight w:val="225"/>
          <w:jc w:val="center"/>
          <w:ins w:id="4268"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CFDCA54" w14:textId="77777777" w:rsidR="0004714A" w:rsidRDefault="0004714A">
            <w:pPr>
              <w:pStyle w:val="TAL"/>
              <w:rPr>
                <w:ins w:id="4269" w:author="Huawei" w:date="2022-08-24T11:32:00Z"/>
              </w:rPr>
            </w:pPr>
            <w:ins w:id="4270" w:author="Huawei" w:date="2022-08-24T11:32:00Z">
              <w:r>
                <w:t xml:space="preserve">PDSCH Reference measurement channel </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F47AD90" w14:textId="77777777" w:rsidR="0004714A" w:rsidRDefault="0004714A">
            <w:pPr>
              <w:pStyle w:val="TAL"/>
              <w:rPr>
                <w:ins w:id="4271" w:author="Huawei" w:date="2022-08-24T11:32:00Z"/>
              </w:rPr>
            </w:pPr>
            <w:ins w:id="4272" w:author="Huawei" w:date="2022-08-24T11:32:00Z">
              <w:r>
                <w:t>Config</w:t>
              </w:r>
              <w:r>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BDA5E3C" w14:textId="77777777" w:rsidR="0004714A" w:rsidRDefault="0004714A">
            <w:pPr>
              <w:pStyle w:val="TAC"/>
              <w:rPr>
                <w:ins w:id="4273"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35DCD02" w14:textId="77777777" w:rsidR="0004714A" w:rsidRDefault="0004714A">
            <w:pPr>
              <w:pStyle w:val="TAC"/>
              <w:rPr>
                <w:ins w:id="4274" w:author="Huawei" w:date="2022-08-24T11:32:00Z"/>
              </w:rPr>
            </w:pPr>
            <w:ins w:id="4275" w:author="Huawei" w:date="2022-08-24T11:32:00Z">
              <w:r>
                <w:t>SR.1.1 FDD</w:t>
              </w:r>
            </w:ins>
          </w:p>
        </w:tc>
      </w:tr>
      <w:tr w:rsidR="0004714A" w14:paraId="502918EC" w14:textId="77777777" w:rsidTr="0004714A">
        <w:trPr>
          <w:trHeight w:val="143"/>
          <w:jc w:val="center"/>
          <w:ins w:id="4276"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09FC95D1" w14:textId="77777777" w:rsidR="0004714A" w:rsidRDefault="0004714A">
            <w:pPr>
              <w:spacing w:after="0"/>
              <w:rPr>
                <w:ins w:id="4277"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A0C3430" w14:textId="77777777" w:rsidR="0004714A" w:rsidRDefault="0004714A">
            <w:pPr>
              <w:pStyle w:val="TAL"/>
              <w:rPr>
                <w:ins w:id="4278" w:author="Huawei" w:date="2022-08-24T11:32:00Z"/>
              </w:rPr>
            </w:pPr>
            <w:ins w:id="4279" w:author="Huawei" w:date="2022-08-24T11:32:00Z">
              <w:r>
                <w:t>Config</w:t>
              </w:r>
              <w:r>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13AF74C" w14:textId="77777777" w:rsidR="0004714A" w:rsidRDefault="0004714A">
            <w:pPr>
              <w:spacing w:after="0"/>
              <w:rPr>
                <w:ins w:id="4280"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E2DDAA0" w14:textId="77777777" w:rsidR="0004714A" w:rsidRDefault="0004714A">
            <w:pPr>
              <w:pStyle w:val="TAC"/>
              <w:rPr>
                <w:ins w:id="4281" w:author="Huawei" w:date="2022-08-24T11:32:00Z"/>
              </w:rPr>
            </w:pPr>
            <w:ins w:id="4282" w:author="Huawei" w:date="2022-08-24T11:32:00Z">
              <w:r>
                <w:t>SR.1.1 TDD</w:t>
              </w:r>
            </w:ins>
          </w:p>
        </w:tc>
      </w:tr>
      <w:tr w:rsidR="0004714A" w14:paraId="7BCAB575" w14:textId="77777777" w:rsidTr="0004714A">
        <w:trPr>
          <w:trHeight w:val="119"/>
          <w:jc w:val="center"/>
          <w:ins w:id="4283"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3ADF125" w14:textId="77777777" w:rsidR="0004714A" w:rsidRDefault="0004714A">
            <w:pPr>
              <w:spacing w:after="0"/>
              <w:rPr>
                <w:ins w:id="4284"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309095C" w14:textId="77777777" w:rsidR="0004714A" w:rsidRDefault="0004714A">
            <w:pPr>
              <w:pStyle w:val="TAL"/>
              <w:rPr>
                <w:ins w:id="4285" w:author="Huawei" w:date="2022-08-24T11:32:00Z"/>
              </w:rPr>
            </w:pPr>
            <w:ins w:id="4286" w:author="Huawei" w:date="2022-08-24T11:32:00Z">
              <w:r>
                <w:t>Config</w:t>
              </w:r>
              <w:r>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CB8DE00" w14:textId="77777777" w:rsidR="0004714A" w:rsidRDefault="0004714A">
            <w:pPr>
              <w:spacing w:after="0"/>
              <w:rPr>
                <w:ins w:id="4287"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B2955BA" w14:textId="77777777" w:rsidR="0004714A" w:rsidRDefault="0004714A">
            <w:pPr>
              <w:pStyle w:val="TAC"/>
              <w:rPr>
                <w:ins w:id="4288" w:author="Huawei" w:date="2022-08-24T11:32:00Z"/>
              </w:rPr>
            </w:pPr>
            <w:ins w:id="4289" w:author="Huawei" w:date="2022-08-24T11:32:00Z">
              <w:r>
                <w:t>SR.2.1 TDD</w:t>
              </w:r>
            </w:ins>
          </w:p>
        </w:tc>
      </w:tr>
      <w:tr w:rsidR="0004714A" w14:paraId="7930ADA3" w14:textId="77777777" w:rsidTr="0004714A">
        <w:trPr>
          <w:trHeight w:val="135"/>
          <w:jc w:val="center"/>
          <w:ins w:id="4290"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2AA03122" w14:textId="77777777" w:rsidR="0004714A" w:rsidRDefault="0004714A">
            <w:pPr>
              <w:pStyle w:val="TAL"/>
              <w:rPr>
                <w:ins w:id="4291" w:author="Huawei" w:date="2022-08-24T11:32:00Z"/>
              </w:rPr>
            </w:pPr>
            <w:ins w:id="4292" w:author="Huawei" w:date="2022-08-24T11:32:00Z">
              <w:r>
                <w:rPr>
                  <w:rFonts w:cs="v5.0.0"/>
                </w:rPr>
                <w:t>RMSI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5E89A0EB" w14:textId="77777777" w:rsidR="0004714A" w:rsidRDefault="0004714A">
            <w:pPr>
              <w:pStyle w:val="TAL"/>
              <w:rPr>
                <w:ins w:id="4293" w:author="Huawei" w:date="2022-08-24T11:32:00Z"/>
              </w:rPr>
            </w:pPr>
            <w:ins w:id="4294" w:author="Huawei" w:date="2022-08-24T11:32:00Z">
              <w:r>
                <w:t>Config</w:t>
              </w:r>
              <w:r>
                <w:rPr>
                  <w:szCs w:val="18"/>
                </w:rPr>
                <w:t xml:space="preserve"> 1,4</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60EF40B8" w14:textId="77777777" w:rsidR="0004714A" w:rsidRDefault="0004714A">
            <w:pPr>
              <w:pStyle w:val="TAC"/>
              <w:rPr>
                <w:ins w:id="4295"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592BB85" w14:textId="77777777" w:rsidR="0004714A" w:rsidRDefault="0004714A">
            <w:pPr>
              <w:pStyle w:val="TAC"/>
              <w:rPr>
                <w:ins w:id="4296" w:author="Huawei" w:date="2022-08-24T11:32:00Z"/>
              </w:rPr>
            </w:pPr>
            <w:ins w:id="4297" w:author="Huawei" w:date="2022-08-24T11:32:00Z">
              <w:r>
                <w:t>CR.1.1 FDD</w:t>
              </w:r>
            </w:ins>
          </w:p>
        </w:tc>
      </w:tr>
      <w:tr w:rsidR="0004714A" w14:paraId="13B80433" w14:textId="77777777" w:rsidTr="0004714A">
        <w:trPr>
          <w:trHeight w:val="58"/>
          <w:jc w:val="center"/>
          <w:ins w:id="4298"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B823BA0" w14:textId="77777777" w:rsidR="0004714A" w:rsidRDefault="0004714A">
            <w:pPr>
              <w:spacing w:after="0"/>
              <w:rPr>
                <w:ins w:id="4299"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E365B3E" w14:textId="77777777" w:rsidR="0004714A" w:rsidRDefault="0004714A">
            <w:pPr>
              <w:pStyle w:val="TAL"/>
              <w:rPr>
                <w:ins w:id="4300" w:author="Huawei" w:date="2022-08-24T11:32:00Z"/>
                <w:rFonts w:cs="v5.0.0"/>
              </w:rPr>
            </w:pPr>
            <w:ins w:id="4301" w:author="Huawei" w:date="2022-08-24T11:32:00Z">
              <w:r>
                <w:t>Config</w:t>
              </w:r>
              <w:r>
                <w:rPr>
                  <w:szCs w:val="18"/>
                </w:rPr>
                <w:t xml:space="preserve"> 2,5</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657257F" w14:textId="77777777" w:rsidR="0004714A" w:rsidRDefault="0004714A">
            <w:pPr>
              <w:spacing w:after="0"/>
              <w:rPr>
                <w:ins w:id="4302"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8468063" w14:textId="77777777" w:rsidR="0004714A" w:rsidRDefault="0004714A">
            <w:pPr>
              <w:pStyle w:val="TAC"/>
              <w:rPr>
                <w:ins w:id="4303" w:author="Huawei" w:date="2022-08-24T11:32:00Z"/>
              </w:rPr>
            </w:pPr>
            <w:ins w:id="4304" w:author="Huawei" w:date="2022-08-24T11:32:00Z">
              <w:r>
                <w:t>CR.1.1 TDD</w:t>
              </w:r>
            </w:ins>
          </w:p>
        </w:tc>
      </w:tr>
      <w:tr w:rsidR="0004714A" w14:paraId="1583632C" w14:textId="77777777" w:rsidTr="0004714A">
        <w:trPr>
          <w:trHeight w:val="58"/>
          <w:jc w:val="center"/>
          <w:ins w:id="4305"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1585CEC7" w14:textId="77777777" w:rsidR="0004714A" w:rsidRDefault="0004714A">
            <w:pPr>
              <w:spacing w:after="0"/>
              <w:rPr>
                <w:ins w:id="4306"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95A6F40" w14:textId="77777777" w:rsidR="0004714A" w:rsidRDefault="0004714A">
            <w:pPr>
              <w:pStyle w:val="TAL"/>
              <w:rPr>
                <w:ins w:id="4307" w:author="Huawei" w:date="2022-08-24T11:32:00Z"/>
                <w:rFonts w:cs="v5.0.0"/>
              </w:rPr>
            </w:pPr>
            <w:ins w:id="4308" w:author="Huawei" w:date="2022-08-24T11:32:00Z">
              <w:r>
                <w:t>Config</w:t>
              </w:r>
              <w:r>
                <w:rPr>
                  <w:szCs w:val="18"/>
                </w:rPr>
                <w:t xml:space="preserve">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D6AC49D" w14:textId="77777777" w:rsidR="0004714A" w:rsidRDefault="0004714A">
            <w:pPr>
              <w:spacing w:after="0"/>
              <w:rPr>
                <w:ins w:id="4309"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405971F" w14:textId="77777777" w:rsidR="0004714A" w:rsidRDefault="0004714A">
            <w:pPr>
              <w:pStyle w:val="TAC"/>
              <w:rPr>
                <w:ins w:id="4310" w:author="Huawei" w:date="2022-08-24T11:32:00Z"/>
              </w:rPr>
            </w:pPr>
            <w:ins w:id="4311" w:author="Huawei" w:date="2022-08-24T11:32:00Z">
              <w:r>
                <w:t>CR.2.1 TDD</w:t>
              </w:r>
            </w:ins>
          </w:p>
        </w:tc>
      </w:tr>
      <w:tr w:rsidR="0004714A" w14:paraId="2AAFEA8A" w14:textId="77777777" w:rsidTr="0004714A">
        <w:trPr>
          <w:trHeight w:val="187"/>
          <w:jc w:val="center"/>
          <w:ins w:id="4312"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C803977" w14:textId="77777777" w:rsidR="0004714A" w:rsidRDefault="0004714A">
            <w:pPr>
              <w:pStyle w:val="TAL"/>
              <w:rPr>
                <w:ins w:id="4313" w:author="Huawei" w:date="2022-08-24T11:32:00Z"/>
                <w:rFonts w:cs="v5.0.0"/>
              </w:rPr>
            </w:pPr>
            <w:ins w:id="4314" w:author="Huawei" w:date="2022-08-24T11:32:00Z">
              <w:r>
                <w:rPr>
                  <w:rFonts w:cs="v5.0.0"/>
                </w:rPr>
                <w:t>RMC CORESET Reference Channel</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0E298A10" w14:textId="77777777" w:rsidR="0004714A" w:rsidRDefault="0004714A">
            <w:pPr>
              <w:pStyle w:val="TAL"/>
              <w:rPr>
                <w:ins w:id="4315" w:author="Huawei" w:date="2022-08-24T11:32:00Z"/>
              </w:rPr>
            </w:pPr>
            <w:ins w:id="4316" w:author="Huawei" w:date="2022-08-24T11:32:00Z">
              <w:r>
                <w:t>Config</w:t>
              </w:r>
              <w:r>
                <w:rPr>
                  <w:szCs w:val="18"/>
                </w:rPr>
                <w:t xml:space="preserve"> 1,4</w:t>
              </w:r>
            </w:ins>
          </w:p>
        </w:tc>
        <w:tc>
          <w:tcPr>
            <w:tcW w:w="1535" w:type="dxa"/>
            <w:tcBorders>
              <w:top w:val="single" w:sz="4" w:space="0" w:color="auto"/>
              <w:left w:val="single" w:sz="4" w:space="0" w:color="auto"/>
              <w:bottom w:val="single" w:sz="4" w:space="0" w:color="auto"/>
              <w:right w:val="single" w:sz="4" w:space="0" w:color="auto"/>
            </w:tcBorders>
            <w:vAlign w:val="center"/>
          </w:tcPr>
          <w:p w14:paraId="6AA236CA" w14:textId="77777777" w:rsidR="0004714A" w:rsidRDefault="0004714A">
            <w:pPr>
              <w:pStyle w:val="TAC"/>
              <w:rPr>
                <w:ins w:id="4317"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C1CDF50" w14:textId="77777777" w:rsidR="0004714A" w:rsidRDefault="0004714A">
            <w:pPr>
              <w:pStyle w:val="TAC"/>
              <w:rPr>
                <w:ins w:id="4318" w:author="Huawei" w:date="2022-08-24T11:32:00Z"/>
              </w:rPr>
            </w:pPr>
            <w:ins w:id="4319" w:author="Huawei" w:date="2022-08-24T11:32:00Z">
              <w:r>
                <w:t>CCR.1.1 FDD</w:t>
              </w:r>
            </w:ins>
          </w:p>
        </w:tc>
      </w:tr>
      <w:tr w:rsidR="0004714A" w14:paraId="177F3076" w14:textId="77777777" w:rsidTr="0004714A">
        <w:trPr>
          <w:trHeight w:val="105"/>
          <w:jc w:val="center"/>
          <w:ins w:id="4320"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39C567F5" w14:textId="77777777" w:rsidR="0004714A" w:rsidRDefault="0004714A">
            <w:pPr>
              <w:spacing w:after="0"/>
              <w:rPr>
                <w:ins w:id="4321" w:author="Huawei" w:date="2022-08-24T11:32: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531E1D7" w14:textId="77777777" w:rsidR="0004714A" w:rsidRDefault="0004714A">
            <w:pPr>
              <w:pStyle w:val="TAL"/>
              <w:rPr>
                <w:ins w:id="4322" w:author="Huawei" w:date="2022-08-24T11:32:00Z"/>
              </w:rPr>
            </w:pPr>
            <w:ins w:id="4323" w:author="Huawei" w:date="2022-08-24T11:32:00Z">
              <w:r>
                <w:t>Config</w:t>
              </w:r>
              <w:r>
                <w:rPr>
                  <w:szCs w:val="18"/>
                </w:rPr>
                <w:t xml:space="preserve"> 2,5</w:t>
              </w:r>
            </w:ins>
          </w:p>
        </w:tc>
        <w:tc>
          <w:tcPr>
            <w:tcW w:w="1535" w:type="dxa"/>
            <w:tcBorders>
              <w:top w:val="single" w:sz="4" w:space="0" w:color="auto"/>
              <w:left w:val="single" w:sz="4" w:space="0" w:color="auto"/>
              <w:bottom w:val="single" w:sz="4" w:space="0" w:color="auto"/>
              <w:right w:val="single" w:sz="4" w:space="0" w:color="auto"/>
            </w:tcBorders>
            <w:vAlign w:val="center"/>
          </w:tcPr>
          <w:p w14:paraId="45B1EC04" w14:textId="77777777" w:rsidR="0004714A" w:rsidRDefault="0004714A">
            <w:pPr>
              <w:pStyle w:val="TAC"/>
              <w:rPr>
                <w:ins w:id="4324"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5B83968" w14:textId="77777777" w:rsidR="0004714A" w:rsidRDefault="0004714A">
            <w:pPr>
              <w:pStyle w:val="TAC"/>
              <w:rPr>
                <w:ins w:id="4325" w:author="Huawei" w:date="2022-08-24T11:32:00Z"/>
              </w:rPr>
            </w:pPr>
            <w:ins w:id="4326" w:author="Huawei" w:date="2022-08-24T11:32:00Z">
              <w:r>
                <w:t>CCR.1.1 TDD</w:t>
              </w:r>
            </w:ins>
          </w:p>
        </w:tc>
      </w:tr>
      <w:tr w:rsidR="0004714A" w14:paraId="6F24EB6B" w14:textId="77777777" w:rsidTr="0004714A">
        <w:trPr>
          <w:trHeight w:val="137"/>
          <w:jc w:val="center"/>
          <w:ins w:id="4327"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0572E501" w14:textId="77777777" w:rsidR="0004714A" w:rsidRDefault="0004714A">
            <w:pPr>
              <w:spacing w:after="0"/>
              <w:rPr>
                <w:ins w:id="4328" w:author="Huawei" w:date="2022-08-24T11:32: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3C80B71" w14:textId="77777777" w:rsidR="0004714A" w:rsidRDefault="0004714A">
            <w:pPr>
              <w:pStyle w:val="TAL"/>
              <w:rPr>
                <w:ins w:id="4329" w:author="Huawei" w:date="2022-08-24T11:32:00Z"/>
              </w:rPr>
            </w:pPr>
            <w:ins w:id="4330" w:author="Huawei" w:date="2022-08-24T11:32:00Z">
              <w:r>
                <w:t>Config</w:t>
              </w:r>
              <w:r>
                <w:rPr>
                  <w:szCs w:val="18"/>
                </w:rPr>
                <w:t xml:space="preserve"> 3,6</w:t>
              </w:r>
            </w:ins>
          </w:p>
        </w:tc>
        <w:tc>
          <w:tcPr>
            <w:tcW w:w="1535" w:type="dxa"/>
            <w:tcBorders>
              <w:top w:val="single" w:sz="4" w:space="0" w:color="auto"/>
              <w:left w:val="single" w:sz="4" w:space="0" w:color="auto"/>
              <w:bottom w:val="single" w:sz="4" w:space="0" w:color="auto"/>
              <w:right w:val="single" w:sz="4" w:space="0" w:color="auto"/>
            </w:tcBorders>
            <w:vAlign w:val="center"/>
          </w:tcPr>
          <w:p w14:paraId="4C6BAABE" w14:textId="77777777" w:rsidR="0004714A" w:rsidRDefault="0004714A">
            <w:pPr>
              <w:pStyle w:val="TAC"/>
              <w:rPr>
                <w:ins w:id="4331"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598219CE" w14:textId="77777777" w:rsidR="0004714A" w:rsidRDefault="0004714A">
            <w:pPr>
              <w:pStyle w:val="TAC"/>
              <w:rPr>
                <w:ins w:id="4332" w:author="Huawei" w:date="2022-08-24T11:32:00Z"/>
              </w:rPr>
            </w:pPr>
            <w:ins w:id="4333" w:author="Huawei" w:date="2022-08-24T11:32:00Z">
              <w:r>
                <w:t>CCR.2.1 TDD</w:t>
              </w:r>
            </w:ins>
          </w:p>
        </w:tc>
      </w:tr>
      <w:tr w:rsidR="0004714A" w14:paraId="3A37E61E" w14:textId="77777777" w:rsidTr="0004714A">
        <w:trPr>
          <w:trHeight w:val="137"/>
          <w:jc w:val="center"/>
          <w:ins w:id="4334"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7668642D" w14:textId="77777777" w:rsidR="0004714A" w:rsidRDefault="0004714A">
            <w:pPr>
              <w:pStyle w:val="TAL"/>
              <w:rPr>
                <w:ins w:id="4335" w:author="Huawei" w:date="2022-08-24T11:32:00Z"/>
                <w:rFonts w:cs="v5.0.0"/>
              </w:rPr>
            </w:pPr>
            <w:ins w:id="4336" w:author="Huawei" w:date="2022-08-24T11:32:00Z">
              <w:r>
                <w:rPr>
                  <w:rFonts w:cs="v5.0.0"/>
                </w:rPr>
                <w:t>TRS configuration</w:t>
              </w:r>
            </w:ins>
          </w:p>
        </w:tc>
        <w:tc>
          <w:tcPr>
            <w:tcW w:w="1586" w:type="dxa"/>
            <w:tcBorders>
              <w:top w:val="single" w:sz="4" w:space="0" w:color="auto"/>
              <w:left w:val="single" w:sz="4" w:space="0" w:color="auto"/>
              <w:bottom w:val="single" w:sz="4" w:space="0" w:color="auto"/>
              <w:right w:val="single" w:sz="4" w:space="0" w:color="auto"/>
            </w:tcBorders>
            <w:hideMark/>
          </w:tcPr>
          <w:p w14:paraId="1DD7F960" w14:textId="77777777" w:rsidR="0004714A" w:rsidRDefault="0004714A">
            <w:pPr>
              <w:pStyle w:val="TAL"/>
              <w:rPr>
                <w:ins w:id="4337" w:author="Huawei" w:date="2022-08-24T11:32:00Z"/>
              </w:rPr>
            </w:pPr>
            <w:ins w:id="4338" w:author="Huawei" w:date="2022-08-24T11:32:00Z">
              <w:r>
                <w:t>Config 1,4</w:t>
              </w:r>
            </w:ins>
          </w:p>
        </w:tc>
        <w:tc>
          <w:tcPr>
            <w:tcW w:w="1535" w:type="dxa"/>
            <w:tcBorders>
              <w:top w:val="single" w:sz="4" w:space="0" w:color="auto"/>
              <w:left w:val="single" w:sz="4" w:space="0" w:color="auto"/>
              <w:bottom w:val="single" w:sz="4" w:space="0" w:color="auto"/>
              <w:right w:val="single" w:sz="4" w:space="0" w:color="auto"/>
            </w:tcBorders>
          </w:tcPr>
          <w:p w14:paraId="0186A86D" w14:textId="77777777" w:rsidR="0004714A" w:rsidRDefault="0004714A">
            <w:pPr>
              <w:pStyle w:val="TAC"/>
              <w:rPr>
                <w:ins w:id="4339"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5F81B31" w14:textId="77777777" w:rsidR="0004714A" w:rsidRDefault="0004714A">
            <w:pPr>
              <w:pStyle w:val="TAC"/>
              <w:rPr>
                <w:ins w:id="4340" w:author="Huawei" w:date="2022-08-24T11:32:00Z"/>
                <w:sz w:val="16"/>
              </w:rPr>
            </w:pPr>
            <w:ins w:id="4341" w:author="Huawei" w:date="2022-08-24T11:32:00Z">
              <w:r>
                <w:t>TRS.1.1 FDD</w:t>
              </w:r>
            </w:ins>
          </w:p>
        </w:tc>
      </w:tr>
      <w:tr w:rsidR="0004714A" w14:paraId="118772FF" w14:textId="77777777" w:rsidTr="0004714A">
        <w:trPr>
          <w:trHeight w:val="137"/>
          <w:jc w:val="center"/>
          <w:ins w:id="4342"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0D83DE89" w14:textId="77777777" w:rsidR="0004714A" w:rsidRDefault="0004714A">
            <w:pPr>
              <w:spacing w:after="0"/>
              <w:rPr>
                <w:ins w:id="4343" w:author="Huawei" w:date="2022-08-24T11:32: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16FCF075" w14:textId="77777777" w:rsidR="0004714A" w:rsidRDefault="0004714A">
            <w:pPr>
              <w:pStyle w:val="TAL"/>
              <w:rPr>
                <w:ins w:id="4344" w:author="Huawei" w:date="2022-08-24T11:32:00Z"/>
              </w:rPr>
            </w:pPr>
            <w:ins w:id="4345" w:author="Huawei" w:date="2022-08-24T11:32:00Z">
              <w:r>
                <w:t>Config 2,5</w:t>
              </w:r>
            </w:ins>
          </w:p>
        </w:tc>
        <w:tc>
          <w:tcPr>
            <w:tcW w:w="1535" w:type="dxa"/>
            <w:tcBorders>
              <w:top w:val="single" w:sz="4" w:space="0" w:color="auto"/>
              <w:left w:val="single" w:sz="4" w:space="0" w:color="auto"/>
              <w:bottom w:val="single" w:sz="4" w:space="0" w:color="auto"/>
              <w:right w:val="single" w:sz="4" w:space="0" w:color="auto"/>
            </w:tcBorders>
          </w:tcPr>
          <w:p w14:paraId="00A1854F" w14:textId="77777777" w:rsidR="0004714A" w:rsidRDefault="0004714A">
            <w:pPr>
              <w:pStyle w:val="TAC"/>
              <w:rPr>
                <w:ins w:id="4346"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4F83E225" w14:textId="77777777" w:rsidR="0004714A" w:rsidRDefault="0004714A">
            <w:pPr>
              <w:pStyle w:val="TAC"/>
              <w:rPr>
                <w:ins w:id="4347" w:author="Huawei" w:date="2022-08-24T11:32:00Z"/>
                <w:sz w:val="16"/>
              </w:rPr>
            </w:pPr>
            <w:ins w:id="4348" w:author="Huawei" w:date="2022-08-24T11:32:00Z">
              <w:r>
                <w:t>TRS.1.1 TDD</w:t>
              </w:r>
            </w:ins>
          </w:p>
        </w:tc>
      </w:tr>
      <w:tr w:rsidR="0004714A" w14:paraId="78D38575" w14:textId="77777777" w:rsidTr="0004714A">
        <w:trPr>
          <w:trHeight w:val="137"/>
          <w:jc w:val="center"/>
          <w:ins w:id="4349"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14535F81" w14:textId="77777777" w:rsidR="0004714A" w:rsidRDefault="0004714A">
            <w:pPr>
              <w:spacing w:after="0"/>
              <w:rPr>
                <w:ins w:id="4350" w:author="Huawei" w:date="2022-08-24T11:32:00Z"/>
                <w:rFonts w:ascii="Arial" w:hAnsi="Arial"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5D839A8C" w14:textId="77777777" w:rsidR="0004714A" w:rsidRDefault="0004714A">
            <w:pPr>
              <w:pStyle w:val="TAL"/>
              <w:rPr>
                <w:ins w:id="4351" w:author="Huawei" w:date="2022-08-24T11:32:00Z"/>
              </w:rPr>
            </w:pPr>
            <w:ins w:id="4352" w:author="Huawei" w:date="2022-08-24T11:32:00Z">
              <w:r>
                <w:t>Config 3,6</w:t>
              </w:r>
            </w:ins>
          </w:p>
        </w:tc>
        <w:tc>
          <w:tcPr>
            <w:tcW w:w="1535" w:type="dxa"/>
            <w:tcBorders>
              <w:top w:val="single" w:sz="4" w:space="0" w:color="auto"/>
              <w:left w:val="single" w:sz="4" w:space="0" w:color="auto"/>
              <w:bottom w:val="single" w:sz="4" w:space="0" w:color="auto"/>
              <w:right w:val="single" w:sz="4" w:space="0" w:color="auto"/>
            </w:tcBorders>
          </w:tcPr>
          <w:p w14:paraId="1CCCE007" w14:textId="77777777" w:rsidR="0004714A" w:rsidRDefault="0004714A">
            <w:pPr>
              <w:pStyle w:val="TAC"/>
              <w:rPr>
                <w:ins w:id="4353"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ABB26FC" w14:textId="77777777" w:rsidR="0004714A" w:rsidRDefault="0004714A">
            <w:pPr>
              <w:pStyle w:val="TAC"/>
              <w:rPr>
                <w:ins w:id="4354" w:author="Huawei" w:date="2022-08-24T11:32:00Z"/>
                <w:sz w:val="16"/>
              </w:rPr>
            </w:pPr>
            <w:ins w:id="4355" w:author="Huawei" w:date="2022-08-24T11:32:00Z">
              <w:r>
                <w:t>TRS.1.2 TDD</w:t>
              </w:r>
            </w:ins>
          </w:p>
        </w:tc>
      </w:tr>
      <w:tr w:rsidR="0004714A" w14:paraId="112D2EC0" w14:textId="77777777" w:rsidTr="0004714A">
        <w:trPr>
          <w:trHeight w:val="98"/>
          <w:jc w:val="center"/>
          <w:ins w:id="4356" w:author="Huawei" w:date="2022-08-24T11:32:00Z"/>
        </w:trPr>
        <w:tc>
          <w:tcPr>
            <w:tcW w:w="2119" w:type="dxa"/>
            <w:tcBorders>
              <w:top w:val="single" w:sz="4" w:space="0" w:color="auto"/>
              <w:left w:val="single" w:sz="4" w:space="0" w:color="auto"/>
              <w:bottom w:val="nil"/>
              <w:right w:val="single" w:sz="4" w:space="0" w:color="auto"/>
            </w:tcBorders>
            <w:vAlign w:val="center"/>
            <w:hideMark/>
          </w:tcPr>
          <w:p w14:paraId="65B3D9B4" w14:textId="77777777" w:rsidR="0004714A" w:rsidRDefault="0004714A">
            <w:pPr>
              <w:pStyle w:val="TAL"/>
              <w:rPr>
                <w:ins w:id="4357" w:author="Huawei" w:date="2022-08-24T11:32:00Z"/>
              </w:rPr>
            </w:pPr>
            <w:ins w:id="4358" w:author="Huawei" w:date="2022-08-24T11:32:00Z">
              <w:r>
                <w:t>OCNG Patterns</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3FB3C680" w14:textId="77777777" w:rsidR="0004714A" w:rsidRDefault="0004714A">
            <w:pPr>
              <w:pStyle w:val="TAL"/>
              <w:rPr>
                <w:ins w:id="4359" w:author="Huawei" w:date="2022-08-24T11:32:00Z"/>
              </w:rPr>
            </w:pPr>
            <w:ins w:id="4360" w:author="Huawei" w:date="2022-08-24T11:32:00Z">
              <w:r>
                <w:rPr>
                  <w:lang w:eastAsia="ja-JP"/>
                </w:rPr>
                <w:t>Config 1,2,4,5</w:t>
              </w:r>
            </w:ins>
          </w:p>
        </w:tc>
        <w:tc>
          <w:tcPr>
            <w:tcW w:w="1535" w:type="dxa"/>
            <w:tcBorders>
              <w:top w:val="single" w:sz="4" w:space="0" w:color="auto"/>
              <w:left w:val="single" w:sz="4" w:space="0" w:color="auto"/>
              <w:bottom w:val="nil"/>
              <w:right w:val="single" w:sz="4" w:space="0" w:color="auto"/>
            </w:tcBorders>
            <w:vAlign w:val="center"/>
          </w:tcPr>
          <w:p w14:paraId="6ED2FCDB" w14:textId="77777777" w:rsidR="0004714A" w:rsidRDefault="0004714A">
            <w:pPr>
              <w:pStyle w:val="TAC"/>
              <w:rPr>
                <w:ins w:id="4361"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F3B4E07" w14:textId="77777777" w:rsidR="0004714A" w:rsidRDefault="0004714A">
            <w:pPr>
              <w:pStyle w:val="TAC"/>
              <w:rPr>
                <w:ins w:id="4362" w:author="Huawei" w:date="2022-08-24T11:32:00Z"/>
              </w:rPr>
            </w:pPr>
            <w:ins w:id="4363" w:author="Huawei" w:date="2022-08-24T11:32:00Z">
              <w:r>
                <w:rPr>
                  <w:snapToGrid w:val="0"/>
                </w:rPr>
                <w:t>OP.1</w:t>
              </w:r>
              <w:r>
                <w:rPr>
                  <w:snapToGrid w:val="0"/>
                  <w:vertAlign w:val="superscript"/>
                </w:rPr>
                <w:t xml:space="preserve"> Note 5</w:t>
              </w:r>
            </w:ins>
          </w:p>
        </w:tc>
      </w:tr>
      <w:tr w:rsidR="0004714A" w14:paraId="707D42C2" w14:textId="77777777" w:rsidTr="0004714A">
        <w:trPr>
          <w:trHeight w:val="98"/>
          <w:jc w:val="center"/>
          <w:ins w:id="4364" w:author="Huawei" w:date="2022-08-24T11:32:00Z"/>
        </w:trPr>
        <w:tc>
          <w:tcPr>
            <w:tcW w:w="2119" w:type="dxa"/>
            <w:tcBorders>
              <w:top w:val="nil"/>
              <w:left w:val="single" w:sz="4" w:space="0" w:color="auto"/>
              <w:bottom w:val="single" w:sz="4" w:space="0" w:color="auto"/>
              <w:right w:val="single" w:sz="4" w:space="0" w:color="auto"/>
            </w:tcBorders>
            <w:vAlign w:val="center"/>
          </w:tcPr>
          <w:p w14:paraId="0D6724D0" w14:textId="77777777" w:rsidR="0004714A" w:rsidRDefault="0004714A">
            <w:pPr>
              <w:pStyle w:val="TAL"/>
              <w:rPr>
                <w:ins w:id="4365" w:author="Huawei" w:date="2022-08-24T11:32: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8FC07B8" w14:textId="77777777" w:rsidR="0004714A" w:rsidRDefault="0004714A">
            <w:pPr>
              <w:pStyle w:val="TAL"/>
              <w:rPr>
                <w:ins w:id="4366" w:author="Huawei" w:date="2022-08-24T11:32:00Z"/>
              </w:rPr>
            </w:pPr>
            <w:ins w:id="4367" w:author="Huawei" w:date="2022-08-24T11:32:00Z">
              <w:r>
                <w:rPr>
                  <w:lang w:eastAsia="ja-JP"/>
                </w:rPr>
                <w:t>Config 3,6</w:t>
              </w:r>
            </w:ins>
          </w:p>
        </w:tc>
        <w:tc>
          <w:tcPr>
            <w:tcW w:w="1535" w:type="dxa"/>
            <w:tcBorders>
              <w:top w:val="nil"/>
              <w:left w:val="single" w:sz="4" w:space="0" w:color="auto"/>
              <w:bottom w:val="single" w:sz="4" w:space="0" w:color="auto"/>
              <w:right w:val="single" w:sz="4" w:space="0" w:color="auto"/>
            </w:tcBorders>
            <w:vAlign w:val="center"/>
          </w:tcPr>
          <w:p w14:paraId="07C0F49D" w14:textId="77777777" w:rsidR="0004714A" w:rsidRDefault="0004714A">
            <w:pPr>
              <w:pStyle w:val="TAC"/>
              <w:rPr>
                <w:ins w:id="4368"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074EB8D" w14:textId="77777777" w:rsidR="0004714A" w:rsidRDefault="0004714A">
            <w:pPr>
              <w:pStyle w:val="TAC"/>
              <w:rPr>
                <w:ins w:id="4369" w:author="Huawei" w:date="2022-08-24T11:32:00Z"/>
                <w:snapToGrid w:val="0"/>
              </w:rPr>
            </w:pPr>
            <w:ins w:id="4370" w:author="Huawei" w:date="2022-08-24T11:32:00Z">
              <w:r>
                <w:rPr>
                  <w:rFonts w:cs="Arial"/>
                  <w:szCs w:val="16"/>
                  <w:lang w:eastAsia="ja-JP"/>
                </w:rPr>
                <w:t xml:space="preserve">OP.1 </w:t>
              </w:r>
              <w:r>
                <w:rPr>
                  <w:rFonts w:cs="Arial"/>
                  <w:szCs w:val="16"/>
                  <w:vertAlign w:val="superscript"/>
                  <w:lang w:eastAsia="ja-JP"/>
                </w:rPr>
                <w:t>Note 6</w:t>
              </w:r>
            </w:ins>
          </w:p>
        </w:tc>
      </w:tr>
      <w:tr w:rsidR="0004714A" w14:paraId="10C80BE6" w14:textId="77777777" w:rsidTr="0004714A">
        <w:trPr>
          <w:trHeight w:val="58"/>
          <w:jc w:val="center"/>
          <w:ins w:id="4371" w:author="Huawei" w:date="2022-08-24T11:32: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1076F1B5" w14:textId="77777777" w:rsidR="0004714A" w:rsidRDefault="0004714A">
            <w:pPr>
              <w:pStyle w:val="TAL"/>
              <w:rPr>
                <w:ins w:id="4372" w:author="Huawei" w:date="2022-08-24T11:32:00Z"/>
              </w:rPr>
            </w:pPr>
            <w:ins w:id="4373" w:author="Huawei" w:date="2022-08-24T11:32:00Z">
              <w:r>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3E236F84" w14:textId="77777777" w:rsidR="0004714A" w:rsidRDefault="0004714A">
            <w:pPr>
              <w:pStyle w:val="TAC"/>
              <w:rPr>
                <w:ins w:id="4374"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079EEB8" w14:textId="77777777" w:rsidR="0004714A" w:rsidRDefault="0004714A">
            <w:pPr>
              <w:pStyle w:val="TAC"/>
              <w:rPr>
                <w:ins w:id="4375" w:author="Huawei" w:date="2022-08-24T11:32:00Z"/>
                <w:snapToGrid w:val="0"/>
              </w:rPr>
            </w:pPr>
            <w:ins w:id="4376" w:author="Huawei" w:date="2022-08-24T11:32:00Z">
              <w:r>
                <w:rPr>
                  <w:snapToGrid w:val="0"/>
                </w:rPr>
                <w:t>SMTC.1</w:t>
              </w:r>
            </w:ins>
          </w:p>
        </w:tc>
      </w:tr>
      <w:tr w:rsidR="0004714A" w14:paraId="4527EAEE" w14:textId="77777777" w:rsidTr="0004714A">
        <w:trPr>
          <w:trHeight w:val="89"/>
          <w:jc w:val="center"/>
          <w:ins w:id="4377"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57D1E31" w14:textId="77777777" w:rsidR="0004714A" w:rsidRDefault="0004714A">
            <w:pPr>
              <w:pStyle w:val="TAL"/>
              <w:rPr>
                <w:ins w:id="4378" w:author="Huawei" w:date="2022-08-24T11:32:00Z"/>
              </w:rPr>
            </w:pPr>
            <w:ins w:id="4379" w:author="Huawei" w:date="2022-08-24T11:32:00Z">
              <w:r>
                <w:t>SSB configuration</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0BFC1B04" w14:textId="77777777" w:rsidR="0004714A" w:rsidRDefault="0004714A">
            <w:pPr>
              <w:pStyle w:val="TAL"/>
              <w:rPr>
                <w:ins w:id="4380" w:author="Huawei" w:date="2022-08-24T11:32:00Z"/>
              </w:rPr>
            </w:pPr>
            <w:ins w:id="4381" w:author="Huawei" w:date="2022-08-24T11:32:00Z">
              <w:r>
                <w:t>Config</w:t>
              </w:r>
              <w:r>
                <w:rPr>
                  <w:szCs w:val="18"/>
                </w:rPr>
                <w:t xml:space="preserve"> </w:t>
              </w:r>
              <w:r>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61A51A6E" w14:textId="77777777" w:rsidR="0004714A" w:rsidRDefault="0004714A">
            <w:pPr>
              <w:pStyle w:val="TAC"/>
              <w:rPr>
                <w:ins w:id="4382"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5F3CDB9" w14:textId="77777777" w:rsidR="0004714A" w:rsidRDefault="0004714A">
            <w:pPr>
              <w:pStyle w:val="TAC"/>
              <w:rPr>
                <w:ins w:id="4383" w:author="Huawei" w:date="2022-08-24T11:32:00Z"/>
              </w:rPr>
            </w:pPr>
            <w:ins w:id="4384" w:author="Huawei" w:date="2022-08-24T11:32:00Z">
              <w:r>
                <w:t>SSB.1 FR1</w:t>
              </w:r>
            </w:ins>
          </w:p>
        </w:tc>
      </w:tr>
      <w:tr w:rsidR="0004714A" w14:paraId="07E06779" w14:textId="77777777" w:rsidTr="0004714A">
        <w:trPr>
          <w:trHeight w:val="164"/>
          <w:jc w:val="center"/>
          <w:ins w:id="4385"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276C7332" w14:textId="77777777" w:rsidR="0004714A" w:rsidRDefault="0004714A">
            <w:pPr>
              <w:spacing w:after="0"/>
              <w:rPr>
                <w:ins w:id="4386"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68C0AA0" w14:textId="77777777" w:rsidR="0004714A" w:rsidRDefault="0004714A">
            <w:pPr>
              <w:pStyle w:val="TAL"/>
              <w:rPr>
                <w:ins w:id="4387" w:author="Huawei" w:date="2022-08-24T11:32:00Z"/>
              </w:rPr>
            </w:pPr>
            <w:ins w:id="4388" w:author="Huawei" w:date="2022-08-24T11:32:00Z">
              <w:r>
                <w:t>Config</w:t>
              </w:r>
              <w:r>
                <w:rPr>
                  <w:szCs w:val="18"/>
                </w:rPr>
                <w:t xml:space="preserve"> </w:t>
              </w:r>
              <w:r>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5805E36" w14:textId="77777777" w:rsidR="0004714A" w:rsidRDefault="0004714A">
            <w:pPr>
              <w:spacing w:after="0"/>
              <w:rPr>
                <w:ins w:id="4389"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8AB1F65" w14:textId="77777777" w:rsidR="0004714A" w:rsidRDefault="0004714A">
            <w:pPr>
              <w:pStyle w:val="TAC"/>
              <w:rPr>
                <w:ins w:id="4390" w:author="Huawei" w:date="2022-08-24T11:32:00Z"/>
              </w:rPr>
            </w:pPr>
            <w:ins w:id="4391" w:author="Huawei" w:date="2022-08-24T11:32:00Z">
              <w:r>
                <w:t>SSB.2 FR1</w:t>
              </w:r>
            </w:ins>
          </w:p>
        </w:tc>
      </w:tr>
      <w:tr w:rsidR="0004714A" w14:paraId="49F7F30B" w14:textId="77777777" w:rsidTr="0004714A">
        <w:trPr>
          <w:trHeight w:val="164"/>
          <w:jc w:val="center"/>
          <w:ins w:id="4392"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46EE3126" w14:textId="77777777" w:rsidR="0004714A" w:rsidRDefault="0004714A">
            <w:pPr>
              <w:pStyle w:val="TAL"/>
              <w:rPr>
                <w:ins w:id="4393" w:author="Huawei" w:date="2022-08-24T11:32:00Z"/>
              </w:rPr>
            </w:pPr>
            <w:ins w:id="4394" w:author="Huawei" w:date="2022-08-24T11:32:00Z">
              <w:r>
                <w:t>CSI-RS configuration for CSI reporting</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3AE04E61" w14:textId="77777777" w:rsidR="0004714A" w:rsidRDefault="0004714A">
            <w:pPr>
              <w:pStyle w:val="TAL"/>
              <w:rPr>
                <w:ins w:id="4395" w:author="Huawei" w:date="2022-08-24T11:32:00Z"/>
              </w:rPr>
            </w:pPr>
            <w:ins w:id="4396" w:author="Huawei" w:date="2022-08-24T11:32:00Z">
              <w:r>
                <w:t>Config 1,4</w:t>
              </w:r>
            </w:ins>
          </w:p>
        </w:tc>
        <w:tc>
          <w:tcPr>
            <w:tcW w:w="1535" w:type="dxa"/>
            <w:tcBorders>
              <w:top w:val="single" w:sz="4" w:space="0" w:color="auto"/>
              <w:left w:val="single" w:sz="4" w:space="0" w:color="auto"/>
              <w:bottom w:val="single" w:sz="4" w:space="0" w:color="auto"/>
              <w:right w:val="single" w:sz="4" w:space="0" w:color="auto"/>
            </w:tcBorders>
            <w:vAlign w:val="center"/>
          </w:tcPr>
          <w:p w14:paraId="4A2BB555" w14:textId="77777777" w:rsidR="0004714A" w:rsidRDefault="0004714A">
            <w:pPr>
              <w:pStyle w:val="TAC"/>
              <w:rPr>
                <w:ins w:id="4397"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9D84C68" w14:textId="77777777" w:rsidR="0004714A" w:rsidRDefault="0004714A">
            <w:pPr>
              <w:pStyle w:val="TAC"/>
              <w:rPr>
                <w:ins w:id="4398" w:author="Huawei" w:date="2022-08-24T11:32:00Z"/>
              </w:rPr>
            </w:pPr>
            <w:ins w:id="4399" w:author="Huawei" w:date="2022-08-24T11:32:00Z">
              <w:r>
                <w:t>CSI-RS.1.1 FDD</w:t>
              </w:r>
            </w:ins>
          </w:p>
        </w:tc>
      </w:tr>
      <w:tr w:rsidR="0004714A" w14:paraId="0293C1E5" w14:textId="77777777" w:rsidTr="0004714A">
        <w:trPr>
          <w:trHeight w:val="164"/>
          <w:jc w:val="center"/>
          <w:ins w:id="4400"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4833CEDA" w14:textId="77777777" w:rsidR="0004714A" w:rsidRDefault="0004714A">
            <w:pPr>
              <w:spacing w:after="0"/>
              <w:rPr>
                <w:ins w:id="4401"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6936394" w14:textId="77777777" w:rsidR="0004714A" w:rsidRDefault="0004714A">
            <w:pPr>
              <w:pStyle w:val="TAL"/>
              <w:rPr>
                <w:ins w:id="4402" w:author="Huawei" w:date="2022-08-24T11:32:00Z"/>
              </w:rPr>
            </w:pPr>
            <w:ins w:id="4403" w:author="Huawei" w:date="2022-08-24T11:32:00Z">
              <w:r>
                <w:t>Config 2,5</w:t>
              </w:r>
            </w:ins>
          </w:p>
        </w:tc>
        <w:tc>
          <w:tcPr>
            <w:tcW w:w="1535" w:type="dxa"/>
            <w:tcBorders>
              <w:top w:val="single" w:sz="4" w:space="0" w:color="auto"/>
              <w:left w:val="single" w:sz="4" w:space="0" w:color="auto"/>
              <w:bottom w:val="single" w:sz="4" w:space="0" w:color="auto"/>
              <w:right w:val="single" w:sz="4" w:space="0" w:color="auto"/>
            </w:tcBorders>
            <w:vAlign w:val="center"/>
          </w:tcPr>
          <w:p w14:paraId="5F5FEB32" w14:textId="77777777" w:rsidR="0004714A" w:rsidRDefault="0004714A">
            <w:pPr>
              <w:pStyle w:val="TAC"/>
              <w:rPr>
                <w:ins w:id="4404"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DCED379" w14:textId="77777777" w:rsidR="0004714A" w:rsidRDefault="0004714A">
            <w:pPr>
              <w:pStyle w:val="TAC"/>
              <w:rPr>
                <w:ins w:id="4405" w:author="Huawei" w:date="2022-08-24T11:32:00Z"/>
              </w:rPr>
            </w:pPr>
            <w:ins w:id="4406" w:author="Huawei" w:date="2022-08-24T11:32:00Z">
              <w:r>
                <w:t>CSI-RS.1.1 TDD</w:t>
              </w:r>
            </w:ins>
          </w:p>
        </w:tc>
      </w:tr>
      <w:tr w:rsidR="0004714A" w14:paraId="35FF071A" w14:textId="77777777" w:rsidTr="0004714A">
        <w:trPr>
          <w:trHeight w:val="164"/>
          <w:jc w:val="center"/>
          <w:ins w:id="4407"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79822842" w14:textId="77777777" w:rsidR="0004714A" w:rsidRDefault="0004714A">
            <w:pPr>
              <w:spacing w:after="0"/>
              <w:rPr>
                <w:ins w:id="4408"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14F636B" w14:textId="77777777" w:rsidR="0004714A" w:rsidRDefault="0004714A">
            <w:pPr>
              <w:pStyle w:val="TAL"/>
              <w:rPr>
                <w:ins w:id="4409" w:author="Huawei" w:date="2022-08-24T11:32:00Z"/>
              </w:rPr>
            </w:pPr>
            <w:ins w:id="4410" w:author="Huawei" w:date="2022-08-24T11:32:00Z">
              <w:r>
                <w:t>Config 3,6</w:t>
              </w:r>
            </w:ins>
          </w:p>
        </w:tc>
        <w:tc>
          <w:tcPr>
            <w:tcW w:w="1535" w:type="dxa"/>
            <w:tcBorders>
              <w:top w:val="single" w:sz="4" w:space="0" w:color="auto"/>
              <w:left w:val="single" w:sz="4" w:space="0" w:color="auto"/>
              <w:bottom w:val="single" w:sz="4" w:space="0" w:color="auto"/>
              <w:right w:val="single" w:sz="4" w:space="0" w:color="auto"/>
            </w:tcBorders>
            <w:vAlign w:val="center"/>
          </w:tcPr>
          <w:p w14:paraId="2DA5B898" w14:textId="77777777" w:rsidR="0004714A" w:rsidRDefault="0004714A">
            <w:pPr>
              <w:pStyle w:val="TAC"/>
              <w:rPr>
                <w:ins w:id="4411"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9A765F3" w14:textId="77777777" w:rsidR="0004714A" w:rsidRDefault="0004714A">
            <w:pPr>
              <w:pStyle w:val="TAC"/>
              <w:rPr>
                <w:ins w:id="4412" w:author="Huawei" w:date="2022-08-24T11:32:00Z"/>
              </w:rPr>
            </w:pPr>
            <w:ins w:id="4413" w:author="Huawei" w:date="2022-08-24T11:32:00Z">
              <w:r>
                <w:t>CSI-RS.2.1 TDD</w:t>
              </w:r>
            </w:ins>
          </w:p>
        </w:tc>
      </w:tr>
      <w:tr w:rsidR="0004714A" w14:paraId="2EA9A353" w14:textId="77777777" w:rsidTr="0004714A">
        <w:trPr>
          <w:trHeight w:val="81"/>
          <w:jc w:val="center"/>
          <w:ins w:id="4414"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3C03289" w14:textId="77777777" w:rsidR="0004714A" w:rsidRDefault="0004714A">
            <w:pPr>
              <w:pStyle w:val="TAL"/>
              <w:rPr>
                <w:ins w:id="4415" w:author="Huawei" w:date="2022-08-24T11:32:00Z"/>
              </w:rPr>
            </w:pPr>
            <w:ins w:id="4416" w:author="Huawei" w:date="2022-08-24T11:32:00Z">
              <w:r>
                <w:t>PDSCH/PDCCH subcarrier spacing</w:t>
              </w:r>
            </w:ins>
          </w:p>
        </w:tc>
        <w:tc>
          <w:tcPr>
            <w:tcW w:w="1586" w:type="dxa"/>
            <w:tcBorders>
              <w:top w:val="single" w:sz="4" w:space="0" w:color="auto"/>
              <w:left w:val="single" w:sz="4" w:space="0" w:color="auto"/>
              <w:bottom w:val="single" w:sz="4" w:space="0" w:color="auto"/>
              <w:right w:val="single" w:sz="4" w:space="0" w:color="auto"/>
            </w:tcBorders>
            <w:hideMark/>
          </w:tcPr>
          <w:p w14:paraId="4F5F6D30" w14:textId="77777777" w:rsidR="0004714A" w:rsidRDefault="0004714A">
            <w:pPr>
              <w:pStyle w:val="TAL"/>
              <w:rPr>
                <w:ins w:id="4417" w:author="Huawei" w:date="2022-08-24T11:32:00Z"/>
              </w:rPr>
            </w:pPr>
            <w:ins w:id="4418" w:author="Huawei" w:date="2022-08-24T11:32:00Z">
              <w:r>
                <w:t>Config</w:t>
              </w:r>
              <w:r>
                <w:rPr>
                  <w:szCs w:val="18"/>
                </w:rPr>
                <w:t xml:space="preserve"> </w:t>
              </w:r>
              <w:r>
                <w:t>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AECA5DA" w14:textId="77777777" w:rsidR="0004714A" w:rsidRDefault="0004714A">
            <w:pPr>
              <w:pStyle w:val="TAC"/>
              <w:rPr>
                <w:ins w:id="4419" w:author="Huawei" w:date="2022-08-24T11:32:00Z"/>
              </w:rPr>
            </w:pPr>
            <w:ins w:id="4420" w:author="Huawei" w:date="2022-08-24T11:32:00Z">
              <w:r>
                <w:t>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3A366C1" w14:textId="77777777" w:rsidR="0004714A" w:rsidRDefault="0004714A">
            <w:pPr>
              <w:pStyle w:val="TAC"/>
              <w:rPr>
                <w:ins w:id="4421" w:author="Huawei" w:date="2022-08-24T11:32:00Z"/>
              </w:rPr>
            </w:pPr>
            <w:ins w:id="4422" w:author="Huawei" w:date="2022-08-24T11:32:00Z">
              <w:r>
                <w:t>15</w:t>
              </w:r>
            </w:ins>
          </w:p>
        </w:tc>
      </w:tr>
      <w:tr w:rsidR="0004714A" w14:paraId="40D4BF9E" w14:textId="77777777" w:rsidTr="0004714A">
        <w:trPr>
          <w:trHeight w:val="155"/>
          <w:jc w:val="center"/>
          <w:ins w:id="4423"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3CEB7D3F" w14:textId="77777777" w:rsidR="0004714A" w:rsidRDefault="0004714A">
            <w:pPr>
              <w:spacing w:after="0"/>
              <w:rPr>
                <w:ins w:id="4424"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hideMark/>
          </w:tcPr>
          <w:p w14:paraId="3130A86A" w14:textId="77777777" w:rsidR="0004714A" w:rsidRDefault="0004714A">
            <w:pPr>
              <w:pStyle w:val="TAL"/>
              <w:rPr>
                <w:ins w:id="4425" w:author="Huawei" w:date="2022-08-24T11:32:00Z"/>
              </w:rPr>
            </w:pPr>
            <w:ins w:id="4426" w:author="Huawei" w:date="2022-08-24T11:32:00Z">
              <w:r>
                <w:t>Config</w:t>
              </w:r>
              <w:r>
                <w:rPr>
                  <w:szCs w:val="18"/>
                </w:rPr>
                <w:t xml:space="preserve"> </w:t>
              </w:r>
              <w:r>
                <w:t>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2B9ABC6" w14:textId="77777777" w:rsidR="0004714A" w:rsidRDefault="0004714A">
            <w:pPr>
              <w:spacing w:after="0"/>
              <w:rPr>
                <w:ins w:id="4427"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7FF866D" w14:textId="77777777" w:rsidR="0004714A" w:rsidRDefault="0004714A">
            <w:pPr>
              <w:pStyle w:val="TAC"/>
              <w:rPr>
                <w:ins w:id="4428" w:author="Huawei" w:date="2022-08-24T11:32:00Z"/>
              </w:rPr>
            </w:pPr>
            <w:ins w:id="4429" w:author="Huawei" w:date="2022-08-24T11:32:00Z">
              <w:r>
                <w:t>30</w:t>
              </w:r>
            </w:ins>
          </w:p>
        </w:tc>
      </w:tr>
      <w:tr w:rsidR="0004714A" w14:paraId="182F30EE" w14:textId="77777777" w:rsidTr="0004714A">
        <w:trPr>
          <w:jc w:val="center"/>
          <w:ins w:id="4430" w:author="Huawei" w:date="2022-08-24T11:32:00Z"/>
        </w:trPr>
        <w:tc>
          <w:tcPr>
            <w:tcW w:w="2119" w:type="dxa"/>
            <w:tcBorders>
              <w:top w:val="single" w:sz="4" w:space="0" w:color="auto"/>
              <w:left w:val="single" w:sz="4" w:space="0" w:color="auto"/>
              <w:bottom w:val="nil"/>
              <w:right w:val="single" w:sz="4" w:space="0" w:color="auto"/>
            </w:tcBorders>
            <w:vAlign w:val="center"/>
            <w:hideMark/>
          </w:tcPr>
          <w:p w14:paraId="3CC7D6D5" w14:textId="77777777" w:rsidR="0004714A" w:rsidRDefault="0004714A">
            <w:pPr>
              <w:pStyle w:val="TAL"/>
              <w:rPr>
                <w:ins w:id="4431" w:author="Huawei" w:date="2022-08-24T11:32:00Z"/>
              </w:rPr>
            </w:pPr>
            <w:ins w:id="4432" w:author="Huawei" w:date="2022-08-24T11:32:00Z">
              <w:r>
                <w:lastRenderedPageBreak/>
                <w:t>reportConfigType</w:t>
              </w:r>
            </w:ins>
          </w:p>
        </w:tc>
        <w:tc>
          <w:tcPr>
            <w:tcW w:w="1586" w:type="dxa"/>
            <w:tcBorders>
              <w:top w:val="single" w:sz="4" w:space="0" w:color="auto"/>
              <w:left w:val="single" w:sz="4" w:space="0" w:color="auto"/>
              <w:bottom w:val="single" w:sz="4" w:space="0" w:color="auto"/>
              <w:right w:val="single" w:sz="4" w:space="0" w:color="auto"/>
            </w:tcBorders>
            <w:hideMark/>
          </w:tcPr>
          <w:p w14:paraId="59897953" w14:textId="77777777" w:rsidR="0004714A" w:rsidRDefault="0004714A">
            <w:pPr>
              <w:pStyle w:val="TAL"/>
              <w:rPr>
                <w:ins w:id="4433" w:author="Huawei" w:date="2022-08-24T11:32:00Z"/>
                <w:lang w:eastAsia="zh-CN"/>
              </w:rPr>
            </w:pPr>
            <w:ins w:id="4434" w:author="Huawei" w:date="2022-08-24T11:32:00Z">
              <w:r>
                <w:rPr>
                  <w:lang w:eastAsia="zh-CN"/>
                </w:rPr>
                <w:t>Config 1-6</w:t>
              </w:r>
            </w:ins>
          </w:p>
        </w:tc>
        <w:tc>
          <w:tcPr>
            <w:tcW w:w="1535" w:type="dxa"/>
            <w:tcBorders>
              <w:top w:val="single" w:sz="4" w:space="0" w:color="auto"/>
              <w:left w:val="single" w:sz="4" w:space="0" w:color="auto"/>
              <w:bottom w:val="nil"/>
              <w:right w:val="single" w:sz="4" w:space="0" w:color="auto"/>
            </w:tcBorders>
            <w:vAlign w:val="center"/>
          </w:tcPr>
          <w:p w14:paraId="0A005E17" w14:textId="77777777" w:rsidR="0004714A" w:rsidRDefault="0004714A">
            <w:pPr>
              <w:pStyle w:val="TAC"/>
              <w:rPr>
                <w:ins w:id="4435"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B265246" w14:textId="77777777" w:rsidR="0004714A" w:rsidRDefault="0004714A">
            <w:pPr>
              <w:pStyle w:val="TAC"/>
              <w:rPr>
                <w:ins w:id="4436" w:author="Huawei" w:date="2022-08-24T11:32:00Z"/>
                <w:lang w:eastAsia="zh-CN"/>
              </w:rPr>
            </w:pPr>
            <w:ins w:id="4437" w:author="Huawei" w:date="2022-08-24T11:32:00Z">
              <w:r>
                <w:rPr>
                  <w:lang w:eastAsia="zh-CN"/>
                </w:rPr>
                <w:t>periodic</w:t>
              </w:r>
            </w:ins>
          </w:p>
        </w:tc>
      </w:tr>
      <w:tr w:rsidR="0004714A" w14:paraId="1ACF0D55" w14:textId="77777777" w:rsidTr="0004714A">
        <w:trPr>
          <w:jc w:val="center"/>
          <w:ins w:id="4438" w:author="Huawei" w:date="2022-08-24T11:32:00Z"/>
        </w:trPr>
        <w:tc>
          <w:tcPr>
            <w:tcW w:w="2119" w:type="dxa"/>
            <w:tcBorders>
              <w:top w:val="single" w:sz="4" w:space="0" w:color="auto"/>
              <w:left w:val="single" w:sz="4" w:space="0" w:color="auto"/>
              <w:bottom w:val="single" w:sz="4" w:space="0" w:color="auto"/>
              <w:right w:val="single" w:sz="4" w:space="0" w:color="auto"/>
            </w:tcBorders>
            <w:vAlign w:val="center"/>
            <w:hideMark/>
          </w:tcPr>
          <w:p w14:paraId="6574EAB5" w14:textId="77777777" w:rsidR="0004714A" w:rsidRDefault="0004714A">
            <w:pPr>
              <w:pStyle w:val="TAL"/>
              <w:rPr>
                <w:ins w:id="4439" w:author="Huawei" w:date="2022-08-24T11:32:00Z"/>
              </w:rPr>
            </w:pPr>
            <w:ins w:id="4440" w:author="Huawei" w:date="2022-08-24T11:32:00Z">
              <w:r>
                <w:t>reportQuantity</w:t>
              </w:r>
            </w:ins>
          </w:p>
        </w:tc>
        <w:tc>
          <w:tcPr>
            <w:tcW w:w="1586" w:type="dxa"/>
            <w:tcBorders>
              <w:top w:val="single" w:sz="4" w:space="0" w:color="auto"/>
              <w:left w:val="single" w:sz="4" w:space="0" w:color="auto"/>
              <w:bottom w:val="single" w:sz="4" w:space="0" w:color="auto"/>
              <w:right w:val="single" w:sz="4" w:space="0" w:color="auto"/>
            </w:tcBorders>
            <w:hideMark/>
          </w:tcPr>
          <w:p w14:paraId="515D1033" w14:textId="77777777" w:rsidR="0004714A" w:rsidRDefault="0004714A">
            <w:pPr>
              <w:pStyle w:val="TAL"/>
              <w:rPr>
                <w:ins w:id="4441" w:author="Huawei" w:date="2022-08-24T11:32:00Z"/>
                <w:lang w:eastAsia="zh-CN"/>
              </w:rPr>
            </w:pPr>
            <w:ins w:id="4442" w:author="Huawei" w:date="2022-08-24T11:32:00Z">
              <w:r>
                <w:rPr>
                  <w:lang w:eastAsia="zh-CN"/>
                </w:rPr>
                <w:t>Config 1-6</w:t>
              </w:r>
            </w:ins>
          </w:p>
        </w:tc>
        <w:tc>
          <w:tcPr>
            <w:tcW w:w="1535" w:type="dxa"/>
            <w:tcBorders>
              <w:top w:val="single" w:sz="4" w:space="0" w:color="auto"/>
              <w:left w:val="single" w:sz="4" w:space="0" w:color="auto"/>
              <w:bottom w:val="single" w:sz="4" w:space="0" w:color="auto"/>
              <w:right w:val="single" w:sz="4" w:space="0" w:color="auto"/>
            </w:tcBorders>
            <w:vAlign w:val="center"/>
          </w:tcPr>
          <w:p w14:paraId="7A434453" w14:textId="77777777" w:rsidR="0004714A" w:rsidRDefault="0004714A">
            <w:pPr>
              <w:pStyle w:val="TAC"/>
              <w:rPr>
                <w:ins w:id="4443"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1A10F27" w14:textId="77777777" w:rsidR="0004714A" w:rsidRDefault="0004714A">
            <w:pPr>
              <w:pStyle w:val="TAC"/>
              <w:rPr>
                <w:ins w:id="4444" w:author="Huawei" w:date="2022-08-24T11:32:00Z"/>
                <w:lang w:eastAsia="zh-CN"/>
              </w:rPr>
            </w:pPr>
            <w:ins w:id="4445" w:author="Huawei" w:date="2022-08-24T11:32:00Z">
              <w:r>
                <w:rPr>
                  <w:lang w:eastAsia="zh-CN"/>
                </w:rPr>
                <w:t>cri-RI-PMI-CQI</w:t>
              </w:r>
            </w:ins>
          </w:p>
        </w:tc>
      </w:tr>
      <w:tr w:rsidR="0004714A" w14:paraId="53B0C09C" w14:textId="77777777" w:rsidTr="0004714A">
        <w:trPr>
          <w:jc w:val="center"/>
          <w:ins w:id="4446" w:author="Huawei" w:date="2022-08-24T11:32:00Z"/>
        </w:trPr>
        <w:tc>
          <w:tcPr>
            <w:tcW w:w="2119" w:type="dxa"/>
            <w:tcBorders>
              <w:top w:val="single" w:sz="4" w:space="0" w:color="auto"/>
              <w:left w:val="single" w:sz="4" w:space="0" w:color="auto"/>
              <w:bottom w:val="nil"/>
              <w:right w:val="single" w:sz="4" w:space="0" w:color="auto"/>
            </w:tcBorders>
            <w:vAlign w:val="center"/>
            <w:hideMark/>
          </w:tcPr>
          <w:p w14:paraId="143F3845" w14:textId="77777777" w:rsidR="0004714A" w:rsidRDefault="0004714A">
            <w:pPr>
              <w:pStyle w:val="TAL"/>
              <w:rPr>
                <w:ins w:id="4447" w:author="Huawei" w:date="2022-08-24T11:32:00Z"/>
                <w:sz w:val="16"/>
                <w:szCs w:val="16"/>
                <w:lang w:eastAsia="ja-JP"/>
              </w:rPr>
            </w:pPr>
            <w:ins w:id="4448" w:author="Huawei" w:date="2022-08-24T11:32:00Z">
              <w:r>
                <w:t>CSI reporting periodicity</w:t>
              </w:r>
            </w:ins>
          </w:p>
        </w:tc>
        <w:tc>
          <w:tcPr>
            <w:tcW w:w="1586" w:type="dxa"/>
            <w:tcBorders>
              <w:top w:val="single" w:sz="4" w:space="0" w:color="auto"/>
              <w:left w:val="single" w:sz="4" w:space="0" w:color="auto"/>
              <w:bottom w:val="single" w:sz="4" w:space="0" w:color="auto"/>
              <w:right w:val="single" w:sz="4" w:space="0" w:color="auto"/>
            </w:tcBorders>
            <w:hideMark/>
          </w:tcPr>
          <w:p w14:paraId="585E6B7F" w14:textId="77777777" w:rsidR="0004714A" w:rsidRDefault="0004714A">
            <w:pPr>
              <w:pStyle w:val="TAL"/>
              <w:rPr>
                <w:ins w:id="4449" w:author="Huawei" w:date="2022-08-24T11:32:00Z"/>
                <w:sz w:val="16"/>
                <w:szCs w:val="16"/>
                <w:lang w:eastAsia="ja-JP"/>
              </w:rPr>
            </w:pPr>
            <w:ins w:id="4450" w:author="Huawei" w:date="2022-08-24T11:32:00Z">
              <w:r>
                <w:rPr>
                  <w:lang w:eastAsia="zh-CN"/>
                </w:rPr>
                <w:t>Config 1</w:t>
              </w:r>
            </w:ins>
            <w:ins w:id="4451" w:author="Huawei" w:date="2022-08-24T11:36:00Z">
              <w:r>
                <w:rPr>
                  <w:lang w:eastAsia="zh-CN"/>
                </w:rPr>
                <w:t>,2,4,5</w:t>
              </w:r>
            </w:ins>
          </w:p>
        </w:tc>
        <w:tc>
          <w:tcPr>
            <w:tcW w:w="1535" w:type="dxa"/>
            <w:tcBorders>
              <w:top w:val="single" w:sz="4" w:space="0" w:color="auto"/>
              <w:left w:val="single" w:sz="4" w:space="0" w:color="auto"/>
              <w:bottom w:val="nil"/>
              <w:right w:val="single" w:sz="4" w:space="0" w:color="auto"/>
            </w:tcBorders>
            <w:vAlign w:val="center"/>
            <w:hideMark/>
          </w:tcPr>
          <w:p w14:paraId="394EC0B7" w14:textId="77777777" w:rsidR="0004714A" w:rsidRDefault="0004714A">
            <w:pPr>
              <w:pStyle w:val="TAC"/>
              <w:rPr>
                <w:ins w:id="4452" w:author="Huawei" w:date="2022-08-24T11:32:00Z"/>
                <w:sz w:val="16"/>
                <w:szCs w:val="16"/>
                <w:lang w:eastAsia="ja-JP"/>
              </w:rPr>
            </w:pPr>
            <w:ins w:id="4453" w:author="Huawei" w:date="2022-08-24T11:36:00Z">
              <w:r>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D43F8E9" w14:textId="77777777" w:rsidR="0004714A" w:rsidRDefault="0004714A">
            <w:pPr>
              <w:pStyle w:val="TAC"/>
              <w:rPr>
                <w:ins w:id="4454" w:author="Huawei" w:date="2022-08-24T11:32:00Z"/>
                <w:sz w:val="16"/>
                <w:szCs w:val="16"/>
                <w:lang w:eastAsia="ja-JP"/>
              </w:rPr>
            </w:pPr>
            <w:ins w:id="4455" w:author="Huawei" w:date="2022-08-24T11:32:00Z">
              <w:r>
                <w:rPr>
                  <w:lang w:eastAsia="zh-CN"/>
                </w:rPr>
                <w:t>5</w:t>
              </w:r>
            </w:ins>
          </w:p>
        </w:tc>
      </w:tr>
      <w:tr w:rsidR="0004714A" w14:paraId="5DB1EA9B" w14:textId="77777777" w:rsidTr="0004714A">
        <w:trPr>
          <w:jc w:val="center"/>
          <w:ins w:id="4456" w:author="Huawei" w:date="2022-08-24T11:32:00Z"/>
        </w:trPr>
        <w:tc>
          <w:tcPr>
            <w:tcW w:w="2119" w:type="dxa"/>
            <w:tcBorders>
              <w:top w:val="nil"/>
              <w:left w:val="single" w:sz="4" w:space="0" w:color="auto"/>
              <w:bottom w:val="single" w:sz="4" w:space="0" w:color="auto"/>
              <w:right w:val="single" w:sz="4" w:space="0" w:color="auto"/>
            </w:tcBorders>
            <w:vAlign w:val="center"/>
          </w:tcPr>
          <w:p w14:paraId="3EDA02D4" w14:textId="77777777" w:rsidR="0004714A" w:rsidRDefault="0004714A">
            <w:pPr>
              <w:pStyle w:val="TAL"/>
              <w:rPr>
                <w:ins w:id="4457" w:author="Huawei" w:date="2022-08-24T11:32:00Z"/>
              </w:rPr>
            </w:pPr>
          </w:p>
        </w:tc>
        <w:tc>
          <w:tcPr>
            <w:tcW w:w="1586" w:type="dxa"/>
            <w:tcBorders>
              <w:top w:val="single" w:sz="4" w:space="0" w:color="auto"/>
              <w:left w:val="single" w:sz="4" w:space="0" w:color="auto"/>
              <w:bottom w:val="single" w:sz="4" w:space="0" w:color="auto"/>
              <w:right w:val="single" w:sz="4" w:space="0" w:color="auto"/>
            </w:tcBorders>
            <w:hideMark/>
          </w:tcPr>
          <w:p w14:paraId="4CAB56E8" w14:textId="77777777" w:rsidR="0004714A" w:rsidRDefault="0004714A">
            <w:pPr>
              <w:pStyle w:val="TAL"/>
              <w:rPr>
                <w:ins w:id="4458" w:author="Huawei" w:date="2022-08-24T11:32:00Z"/>
                <w:lang w:eastAsia="zh-CN"/>
              </w:rPr>
            </w:pPr>
            <w:ins w:id="4459" w:author="Huawei" w:date="2022-08-24T11:32:00Z">
              <w:r>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6431DE97" w14:textId="77777777" w:rsidR="0004714A" w:rsidRDefault="0004714A">
            <w:pPr>
              <w:pStyle w:val="TAC"/>
              <w:rPr>
                <w:ins w:id="4460"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8353EAA" w14:textId="77777777" w:rsidR="0004714A" w:rsidRDefault="0004714A">
            <w:pPr>
              <w:pStyle w:val="TAC"/>
              <w:rPr>
                <w:ins w:id="4461" w:author="Huawei" w:date="2022-08-24T11:32:00Z"/>
                <w:lang w:eastAsia="zh-CN"/>
              </w:rPr>
            </w:pPr>
            <w:ins w:id="4462" w:author="Huawei" w:date="2022-08-24T11:32:00Z">
              <w:r>
                <w:rPr>
                  <w:lang w:eastAsia="zh-CN"/>
                </w:rPr>
                <w:t>10</w:t>
              </w:r>
            </w:ins>
          </w:p>
        </w:tc>
      </w:tr>
      <w:tr w:rsidR="0004714A" w14:paraId="287A176A" w14:textId="77777777" w:rsidTr="0004714A">
        <w:trPr>
          <w:jc w:val="center"/>
          <w:ins w:id="4463" w:author="Huawei" w:date="2022-08-24T11:32:00Z"/>
        </w:trPr>
        <w:tc>
          <w:tcPr>
            <w:tcW w:w="2119" w:type="dxa"/>
            <w:tcBorders>
              <w:top w:val="single" w:sz="4" w:space="0" w:color="auto"/>
              <w:left w:val="single" w:sz="4" w:space="0" w:color="auto"/>
              <w:bottom w:val="nil"/>
              <w:right w:val="single" w:sz="4" w:space="0" w:color="auto"/>
            </w:tcBorders>
            <w:vAlign w:val="center"/>
            <w:hideMark/>
          </w:tcPr>
          <w:p w14:paraId="0D8216E6" w14:textId="77777777" w:rsidR="0004714A" w:rsidRDefault="0004714A">
            <w:pPr>
              <w:pStyle w:val="TAL"/>
              <w:rPr>
                <w:ins w:id="4464" w:author="Huawei" w:date="2022-08-24T11:32:00Z"/>
              </w:rPr>
            </w:pPr>
            <w:ins w:id="4465" w:author="Huawei" w:date="2022-08-24T11:32:00Z">
              <w:r>
                <w:t>CSI reporting offset</w:t>
              </w:r>
            </w:ins>
          </w:p>
        </w:tc>
        <w:tc>
          <w:tcPr>
            <w:tcW w:w="1586" w:type="dxa"/>
            <w:tcBorders>
              <w:top w:val="single" w:sz="4" w:space="0" w:color="auto"/>
              <w:left w:val="single" w:sz="4" w:space="0" w:color="auto"/>
              <w:bottom w:val="single" w:sz="4" w:space="0" w:color="auto"/>
              <w:right w:val="single" w:sz="4" w:space="0" w:color="auto"/>
            </w:tcBorders>
            <w:hideMark/>
          </w:tcPr>
          <w:p w14:paraId="52B5402F" w14:textId="77777777" w:rsidR="0004714A" w:rsidRDefault="0004714A">
            <w:pPr>
              <w:pStyle w:val="TAL"/>
              <w:rPr>
                <w:ins w:id="4466" w:author="Huawei" w:date="2022-08-24T11:32:00Z"/>
                <w:lang w:eastAsia="zh-CN"/>
              </w:rPr>
            </w:pPr>
            <w:ins w:id="4467" w:author="Huawei" w:date="2022-08-24T11:32:00Z">
              <w:r>
                <w:rPr>
                  <w:lang w:eastAsia="zh-CN"/>
                </w:rPr>
                <w:t>Config 1,2,4,5</w:t>
              </w:r>
            </w:ins>
          </w:p>
        </w:tc>
        <w:tc>
          <w:tcPr>
            <w:tcW w:w="1535" w:type="dxa"/>
            <w:tcBorders>
              <w:top w:val="single" w:sz="4" w:space="0" w:color="auto"/>
              <w:left w:val="single" w:sz="4" w:space="0" w:color="auto"/>
              <w:bottom w:val="nil"/>
              <w:right w:val="single" w:sz="4" w:space="0" w:color="auto"/>
            </w:tcBorders>
            <w:vAlign w:val="center"/>
            <w:hideMark/>
          </w:tcPr>
          <w:p w14:paraId="0E6C219F" w14:textId="77777777" w:rsidR="0004714A" w:rsidRDefault="0004714A">
            <w:pPr>
              <w:pStyle w:val="TAC"/>
              <w:rPr>
                <w:ins w:id="4468" w:author="Huawei" w:date="2022-08-24T11:32:00Z"/>
              </w:rPr>
            </w:pPr>
            <w:ins w:id="4469" w:author="Huawei" w:date="2022-08-24T11:32:00Z">
              <w:r>
                <w:rPr>
                  <w:lang w:eastAsia="zh-CN"/>
                </w:rPr>
                <w:t>slot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5527C5E" w14:textId="77777777" w:rsidR="0004714A" w:rsidRDefault="0004714A">
            <w:pPr>
              <w:pStyle w:val="TAC"/>
              <w:rPr>
                <w:ins w:id="4470" w:author="Huawei" w:date="2022-08-24T11:32:00Z"/>
                <w:lang w:eastAsia="zh-CN"/>
              </w:rPr>
            </w:pPr>
            <w:ins w:id="4471" w:author="Huawei" w:date="2022-08-24T11:32:00Z">
              <w:r>
                <w:rPr>
                  <w:lang w:eastAsia="zh-CN"/>
                </w:rPr>
                <w:t>2</w:t>
              </w:r>
            </w:ins>
          </w:p>
        </w:tc>
      </w:tr>
      <w:tr w:rsidR="0004714A" w14:paraId="5EC81BE0" w14:textId="77777777" w:rsidTr="0004714A">
        <w:trPr>
          <w:jc w:val="center"/>
          <w:ins w:id="4472" w:author="Huawei" w:date="2022-08-24T11:32:00Z"/>
        </w:trPr>
        <w:tc>
          <w:tcPr>
            <w:tcW w:w="2119" w:type="dxa"/>
            <w:tcBorders>
              <w:top w:val="nil"/>
              <w:left w:val="single" w:sz="4" w:space="0" w:color="auto"/>
              <w:bottom w:val="single" w:sz="4" w:space="0" w:color="auto"/>
              <w:right w:val="single" w:sz="4" w:space="0" w:color="auto"/>
            </w:tcBorders>
            <w:vAlign w:val="center"/>
          </w:tcPr>
          <w:p w14:paraId="6EE0FB3F" w14:textId="77777777" w:rsidR="0004714A" w:rsidRDefault="0004714A">
            <w:pPr>
              <w:pStyle w:val="TAL"/>
              <w:rPr>
                <w:ins w:id="4473" w:author="Huawei" w:date="2022-08-24T11:32:00Z"/>
              </w:rPr>
            </w:pPr>
          </w:p>
        </w:tc>
        <w:tc>
          <w:tcPr>
            <w:tcW w:w="1586" w:type="dxa"/>
            <w:tcBorders>
              <w:top w:val="single" w:sz="4" w:space="0" w:color="auto"/>
              <w:left w:val="single" w:sz="4" w:space="0" w:color="auto"/>
              <w:bottom w:val="single" w:sz="4" w:space="0" w:color="auto"/>
              <w:right w:val="single" w:sz="4" w:space="0" w:color="auto"/>
            </w:tcBorders>
            <w:hideMark/>
          </w:tcPr>
          <w:p w14:paraId="48139380" w14:textId="77777777" w:rsidR="0004714A" w:rsidRDefault="0004714A">
            <w:pPr>
              <w:pStyle w:val="TAL"/>
              <w:rPr>
                <w:ins w:id="4474" w:author="Huawei" w:date="2022-08-24T11:32:00Z"/>
                <w:lang w:eastAsia="zh-CN"/>
              </w:rPr>
            </w:pPr>
            <w:ins w:id="4475" w:author="Huawei" w:date="2022-08-24T11:32:00Z">
              <w:r>
                <w:rPr>
                  <w:lang w:eastAsia="zh-CN"/>
                </w:rPr>
                <w:t>Config 3,6</w:t>
              </w:r>
            </w:ins>
          </w:p>
        </w:tc>
        <w:tc>
          <w:tcPr>
            <w:tcW w:w="1535" w:type="dxa"/>
            <w:tcBorders>
              <w:top w:val="nil"/>
              <w:left w:val="single" w:sz="4" w:space="0" w:color="auto"/>
              <w:bottom w:val="single" w:sz="4" w:space="0" w:color="auto"/>
              <w:right w:val="single" w:sz="4" w:space="0" w:color="auto"/>
            </w:tcBorders>
            <w:vAlign w:val="center"/>
          </w:tcPr>
          <w:p w14:paraId="320E79D5" w14:textId="77777777" w:rsidR="0004714A" w:rsidRDefault="0004714A">
            <w:pPr>
              <w:pStyle w:val="TAC"/>
              <w:rPr>
                <w:ins w:id="4476" w:author="Huawei" w:date="2022-08-24T11:32:00Z"/>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70649C2B" w14:textId="77777777" w:rsidR="0004714A" w:rsidRDefault="0004714A">
            <w:pPr>
              <w:pStyle w:val="TAC"/>
              <w:rPr>
                <w:ins w:id="4477" w:author="Huawei" w:date="2022-08-24T11:32:00Z"/>
                <w:lang w:eastAsia="zh-CN"/>
              </w:rPr>
            </w:pPr>
            <w:ins w:id="4478" w:author="Huawei" w:date="2022-08-24T11:32:00Z">
              <w:r>
                <w:rPr>
                  <w:lang w:eastAsia="zh-CN"/>
                </w:rPr>
                <w:t>4</w:t>
              </w:r>
            </w:ins>
          </w:p>
        </w:tc>
      </w:tr>
      <w:tr w:rsidR="0004714A" w14:paraId="488AFD91" w14:textId="77777777" w:rsidTr="0004714A">
        <w:trPr>
          <w:jc w:val="center"/>
          <w:ins w:id="4479"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3DE23CC3" w14:textId="77777777" w:rsidR="0004714A" w:rsidRDefault="0004714A">
            <w:pPr>
              <w:pStyle w:val="TAL"/>
              <w:rPr>
                <w:ins w:id="4480" w:author="Huawei" w:date="2022-08-24T11:32:00Z"/>
              </w:rPr>
            </w:pPr>
            <w:ins w:id="4481" w:author="Huawei" w:date="2022-08-24T11:32:00Z">
              <w:r>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B41DD42" w14:textId="77777777" w:rsidR="0004714A" w:rsidRDefault="0004714A">
            <w:pPr>
              <w:pStyle w:val="TAC"/>
              <w:rPr>
                <w:ins w:id="4482" w:author="Huawei" w:date="2022-08-24T11:32:00Z"/>
              </w:rPr>
            </w:pPr>
            <w:ins w:id="4483" w:author="Huawei" w:date="2022-08-24T11:32:00Z">
              <w:r>
                <w:rPr>
                  <w:sz w:val="16"/>
                  <w:szCs w:val="16"/>
                  <w:lang w:eastAsia="ja-JP"/>
                </w:rPr>
                <w:t>dB</w:t>
              </w:r>
            </w:ins>
          </w:p>
        </w:tc>
        <w:tc>
          <w:tcPr>
            <w:tcW w:w="212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8D1ED58" w14:textId="77777777" w:rsidR="0004714A" w:rsidRDefault="0004714A">
            <w:pPr>
              <w:pStyle w:val="TAC"/>
              <w:rPr>
                <w:ins w:id="4484" w:author="Huawei" w:date="2022-08-24T11:32:00Z"/>
              </w:rPr>
            </w:pPr>
            <w:ins w:id="4485" w:author="Huawei" w:date="2022-08-24T11:32:00Z">
              <w:r>
                <w:rPr>
                  <w:sz w:val="16"/>
                  <w:szCs w:val="16"/>
                  <w:lang w:eastAsia="ja-JP"/>
                </w:rPr>
                <w:t>0</w:t>
              </w:r>
            </w:ins>
          </w:p>
        </w:tc>
      </w:tr>
      <w:tr w:rsidR="0004714A" w14:paraId="200AE461" w14:textId="77777777" w:rsidTr="0004714A">
        <w:trPr>
          <w:jc w:val="center"/>
          <w:ins w:id="4486"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172E9126" w14:textId="77777777" w:rsidR="0004714A" w:rsidRDefault="0004714A">
            <w:pPr>
              <w:pStyle w:val="TAL"/>
              <w:rPr>
                <w:ins w:id="4487" w:author="Huawei" w:date="2022-08-24T11:32:00Z"/>
              </w:rPr>
            </w:pPr>
            <w:ins w:id="4488" w:author="Huawei" w:date="2022-08-24T11:32:00Z">
              <w:r>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08320BD" w14:textId="77777777" w:rsidR="0004714A" w:rsidRDefault="0004714A">
            <w:pPr>
              <w:spacing w:after="0"/>
              <w:rPr>
                <w:ins w:id="4489" w:author="Huawei" w:date="2022-08-24T11:32:00Z"/>
                <w:rFonts w:ascii="Arial" w:hAnsi="Arial"/>
                <w:sz w:val="18"/>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718BECDE" w14:textId="77777777" w:rsidR="0004714A" w:rsidRDefault="0004714A">
            <w:pPr>
              <w:spacing w:after="0"/>
              <w:rPr>
                <w:ins w:id="4490" w:author="Huawei" w:date="2022-08-24T11:32:00Z"/>
                <w:rFonts w:ascii="Arial" w:hAnsi="Arial"/>
                <w:sz w:val="18"/>
              </w:rPr>
            </w:pPr>
          </w:p>
        </w:tc>
      </w:tr>
      <w:tr w:rsidR="0004714A" w14:paraId="5B7456A8" w14:textId="77777777" w:rsidTr="0004714A">
        <w:trPr>
          <w:jc w:val="center"/>
          <w:ins w:id="4491"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5CE82E16" w14:textId="77777777" w:rsidR="0004714A" w:rsidRDefault="0004714A">
            <w:pPr>
              <w:pStyle w:val="TAL"/>
              <w:rPr>
                <w:ins w:id="4492" w:author="Huawei" w:date="2022-08-24T11:32:00Z"/>
              </w:rPr>
            </w:pPr>
            <w:ins w:id="4493" w:author="Huawei" w:date="2022-08-24T11:32:00Z">
              <w:r>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23CDB75" w14:textId="77777777" w:rsidR="0004714A" w:rsidRDefault="0004714A">
            <w:pPr>
              <w:spacing w:after="0"/>
              <w:rPr>
                <w:ins w:id="4494" w:author="Huawei" w:date="2022-08-24T11:32:00Z"/>
                <w:rFonts w:ascii="Arial" w:hAnsi="Arial"/>
                <w:sz w:val="18"/>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03BBECB4" w14:textId="77777777" w:rsidR="0004714A" w:rsidRDefault="0004714A">
            <w:pPr>
              <w:spacing w:after="0"/>
              <w:rPr>
                <w:ins w:id="4495" w:author="Huawei" w:date="2022-08-24T11:32:00Z"/>
                <w:rFonts w:ascii="Arial" w:hAnsi="Arial"/>
                <w:sz w:val="18"/>
              </w:rPr>
            </w:pPr>
          </w:p>
        </w:tc>
      </w:tr>
      <w:tr w:rsidR="0004714A" w14:paraId="30A2CF5A" w14:textId="77777777" w:rsidTr="0004714A">
        <w:trPr>
          <w:jc w:val="center"/>
          <w:ins w:id="4496"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192D5DC0" w14:textId="77777777" w:rsidR="0004714A" w:rsidRDefault="0004714A">
            <w:pPr>
              <w:pStyle w:val="TAL"/>
              <w:rPr>
                <w:ins w:id="4497" w:author="Huawei" w:date="2022-08-24T11:32:00Z"/>
              </w:rPr>
            </w:pPr>
            <w:ins w:id="4498" w:author="Huawei" w:date="2022-08-24T11:32:00Z">
              <w:r>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C7245BE" w14:textId="77777777" w:rsidR="0004714A" w:rsidRDefault="0004714A">
            <w:pPr>
              <w:spacing w:after="0"/>
              <w:rPr>
                <w:ins w:id="4499" w:author="Huawei" w:date="2022-08-24T11:32:00Z"/>
                <w:rFonts w:ascii="Arial" w:hAnsi="Arial"/>
                <w:sz w:val="18"/>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46EA96AA" w14:textId="77777777" w:rsidR="0004714A" w:rsidRDefault="0004714A">
            <w:pPr>
              <w:spacing w:after="0"/>
              <w:rPr>
                <w:ins w:id="4500" w:author="Huawei" w:date="2022-08-24T11:32:00Z"/>
                <w:rFonts w:ascii="Arial" w:hAnsi="Arial"/>
                <w:sz w:val="18"/>
              </w:rPr>
            </w:pPr>
          </w:p>
        </w:tc>
      </w:tr>
      <w:tr w:rsidR="0004714A" w14:paraId="685F9E68" w14:textId="77777777" w:rsidTr="0004714A">
        <w:trPr>
          <w:jc w:val="center"/>
          <w:ins w:id="4501"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70F97022" w14:textId="77777777" w:rsidR="0004714A" w:rsidRDefault="0004714A">
            <w:pPr>
              <w:pStyle w:val="TAL"/>
              <w:rPr>
                <w:ins w:id="4502" w:author="Huawei" w:date="2022-08-24T11:32:00Z"/>
              </w:rPr>
            </w:pPr>
            <w:ins w:id="4503" w:author="Huawei" w:date="2022-08-24T11:32:00Z">
              <w:r>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2C4FAA49" w14:textId="77777777" w:rsidR="0004714A" w:rsidRDefault="0004714A">
            <w:pPr>
              <w:spacing w:after="0"/>
              <w:rPr>
                <w:ins w:id="4504" w:author="Huawei" w:date="2022-08-24T11:32:00Z"/>
                <w:rFonts w:ascii="Arial" w:hAnsi="Arial"/>
                <w:sz w:val="18"/>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07447596" w14:textId="77777777" w:rsidR="0004714A" w:rsidRDefault="0004714A">
            <w:pPr>
              <w:spacing w:after="0"/>
              <w:rPr>
                <w:ins w:id="4505" w:author="Huawei" w:date="2022-08-24T11:32:00Z"/>
                <w:rFonts w:ascii="Arial" w:hAnsi="Arial"/>
                <w:sz w:val="18"/>
              </w:rPr>
            </w:pPr>
          </w:p>
        </w:tc>
      </w:tr>
      <w:tr w:rsidR="0004714A" w14:paraId="37FE029F" w14:textId="77777777" w:rsidTr="0004714A">
        <w:trPr>
          <w:jc w:val="center"/>
          <w:ins w:id="4506"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374CEE59" w14:textId="77777777" w:rsidR="0004714A" w:rsidRDefault="0004714A">
            <w:pPr>
              <w:pStyle w:val="TAL"/>
              <w:rPr>
                <w:ins w:id="4507" w:author="Huawei" w:date="2022-08-24T11:32:00Z"/>
              </w:rPr>
            </w:pPr>
            <w:ins w:id="4508" w:author="Huawei" w:date="2022-08-24T11:32:00Z">
              <w:r>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D609BC2" w14:textId="77777777" w:rsidR="0004714A" w:rsidRDefault="0004714A">
            <w:pPr>
              <w:spacing w:after="0"/>
              <w:rPr>
                <w:ins w:id="4509" w:author="Huawei" w:date="2022-08-24T11:32:00Z"/>
                <w:rFonts w:ascii="Arial" w:hAnsi="Arial"/>
                <w:sz w:val="18"/>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1E4429A3" w14:textId="77777777" w:rsidR="0004714A" w:rsidRDefault="0004714A">
            <w:pPr>
              <w:spacing w:after="0"/>
              <w:rPr>
                <w:ins w:id="4510" w:author="Huawei" w:date="2022-08-24T11:32:00Z"/>
                <w:rFonts w:ascii="Arial" w:hAnsi="Arial"/>
                <w:sz w:val="18"/>
              </w:rPr>
            </w:pPr>
          </w:p>
        </w:tc>
      </w:tr>
      <w:tr w:rsidR="0004714A" w14:paraId="21DEAD13" w14:textId="77777777" w:rsidTr="0004714A">
        <w:trPr>
          <w:jc w:val="center"/>
          <w:ins w:id="4511"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26B74E47" w14:textId="77777777" w:rsidR="0004714A" w:rsidRDefault="0004714A">
            <w:pPr>
              <w:pStyle w:val="TAL"/>
              <w:rPr>
                <w:ins w:id="4512" w:author="Huawei" w:date="2022-08-24T11:32:00Z"/>
              </w:rPr>
            </w:pPr>
            <w:ins w:id="4513" w:author="Huawei" w:date="2022-08-24T11:32:00Z">
              <w:r>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142BC54" w14:textId="77777777" w:rsidR="0004714A" w:rsidRDefault="0004714A">
            <w:pPr>
              <w:spacing w:after="0"/>
              <w:rPr>
                <w:ins w:id="4514" w:author="Huawei" w:date="2022-08-24T11:32:00Z"/>
                <w:rFonts w:ascii="Arial" w:hAnsi="Arial"/>
                <w:sz w:val="18"/>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583FC7BE" w14:textId="77777777" w:rsidR="0004714A" w:rsidRDefault="0004714A">
            <w:pPr>
              <w:spacing w:after="0"/>
              <w:rPr>
                <w:ins w:id="4515" w:author="Huawei" w:date="2022-08-24T11:32:00Z"/>
                <w:rFonts w:ascii="Arial" w:hAnsi="Arial"/>
                <w:sz w:val="18"/>
              </w:rPr>
            </w:pPr>
          </w:p>
        </w:tc>
      </w:tr>
      <w:tr w:rsidR="0004714A" w14:paraId="7C41E307" w14:textId="77777777" w:rsidTr="0004714A">
        <w:trPr>
          <w:jc w:val="center"/>
          <w:ins w:id="4516"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76A27EB3" w14:textId="77777777" w:rsidR="0004714A" w:rsidRDefault="0004714A">
            <w:pPr>
              <w:pStyle w:val="TAL"/>
              <w:rPr>
                <w:ins w:id="4517" w:author="Huawei" w:date="2022-08-24T11:32:00Z"/>
              </w:rPr>
            </w:pPr>
            <w:ins w:id="4518" w:author="Huawei" w:date="2022-08-24T11:32:00Z">
              <w:r>
                <w:t>EPRE ratio of OCNG DMRS to SSS</w:t>
              </w:r>
            </w:ins>
            <w:ins w:id="4519" w:author="Huawei" w:date="2022-08-24T11:35:00Z">
              <w:r>
                <w:t xml:space="preserve"> </w:t>
              </w:r>
            </w:ins>
            <w:ins w:id="4520" w:author="Huawei" w:date="2022-08-24T11:32:00Z">
              <w:r>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2E3A032" w14:textId="77777777" w:rsidR="0004714A" w:rsidRDefault="0004714A">
            <w:pPr>
              <w:spacing w:after="0"/>
              <w:rPr>
                <w:ins w:id="4521" w:author="Huawei" w:date="2022-08-24T11:32:00Z"/>
                <w:rFonts w:ascii="Arial" w:hAnsi="Arial"/>
                <w:sz w:val="18"/>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01859215" w14:textId="77777777" w:rsidR="0004714A" w:rsidRDefault="0004714A">
            <w:pPr>
              <w:spacing w:after="0"/>
              <w:rPr>
                <w:ins w:id="4522" w:author="Huawei" w:date="2022-08-24T11:32:00Z"/>
                <w:rFonts w:ascii="Arial" w:hAnsi="Arial"/>
                <w:sz w:val="18"/>
              </w:rPr>
            </w:pPr>
          </w:p>
        </w:tc>
      </w:tr>
      <w:tr w:rsidR="0004714A" w14:paraId="4B5FDA6D" w14:textId="77777777" w:rsidTr="0004714A">
        <w:trPr>
          <w:jc w:val="center"/>
          <w:ins w:id="4523" w:author="Huawei" w:date="2022-08-24T11:32:00Z"/>
        </w:trPr>
        <w:tc>
          <w:tcPr>
            <w:tcW w:w="3705" w:type="dxa"/>
            <w:gridSpan w:val="2"/>
            <w:tcBorders>
              <w:top w:val="single" w:sz="4" w:space="0" w:color="auto"/>
              <w:left w:val="single" w:sz="4" w:space="0" w:color="auto"/>
              <w:bottom w:val="single" w:sz="4" w:space="0" w:color="auto"/>
              <w:right w:val="single" w:sz="4" w:space="0" w:color="auto"/>
            </w:tcBorders>
            <w:hideMark/>
          </w:tcPr>
          <w:p w14:paraId="06AF749D" w14:textId="77777777" w:rsidR="0004714A" w:rsidRDefault="0004714A">
            <w:pPr>
              <w:pStyle w:val="TAL"/>
              <w:rPr>
                <w:ins w:id="4524" w:author="Huawei" w:date="2022-08-24T11:32:00Z"/>
              </w:rPr>
            </w:pPr>
            <w:ins w:id="4525" w:author="Huawei" w:date="2022-08-24T11:32:00Z">
              <w:r>
                <w:t xml:space="preserve">EPRE ratio of OCNG to OCNG DMRS </w:t>
              </w:r>
              <w:r>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4196DCD" w14:textId="77777777" w:rsidR="0004714A" w:rsidRDefault="0004714A">
            <w:pPr>
              <w:spacing w:after="0"/>
              <w:rPr>
                <w:ins w:id="4526" w:author="Huawei" w:date="2022-08-24T11:32:00Z"/>
                <w:rFonts w:ascii="Arial" w:hAnsi="Arial"/>
                <w:sz w:val="18"/>
              </w:rPr>
            </w:pPr>
          </w:p>
        </w:tc>
        <w:tc>
          <w:tcPr>
            <w:tcW w:w="3544" w:type="dxa"/>
            <w:gridSpan w:val="3"/>
            <w:vMerge/>
            <w:tcBorders>
              <w:top w:val="single" w:sz="4" w:space="0" w:color="auto"/>
              <w:left w:val="single" w:sz="4" w:space="0" w:color="auto"/>
              <w:bottom w:val="single" w:sz="4" w:space="0" w:color="auto"/>
              <w:right w:val="single" w:sz="4" w:space="0" w:color="auto"/>
            </w:tcBorders>
            <w:vAlign w:val="center"/>
            <w:hideMark/>
          </w:tcPr>
          <w:p w14:paraId="2E95FEE1" w14:textId="77777777" w:rsidR="0004714A" w:rsidRDefault="0004714A">
            <w:pPr>
              <w:spacing w:after="0"/>
              <w:rPr>
                <w:ins w:id="4527" w:author="Huawei" w:date="2022-08-24T11:32:00Z"/>
                <w:rFonts w:ascii="Arial" w:hAnsi="Arial"/>
                <w:sz w:val="18"/>
              </w:rPr>
            </w:pPr>
          </w:p>
        </w:tc>
      </w:tr>
      <w:tr w:rsidR="0004714A" w14:paraId="51AFD28C" w14:textId="77777777" w:rsidTr="0004714A">
        <w:trPr>
          <w:trHeight w:val="400"/>
          <w:jc w:val="center"/>
          <w:ins w:id="4528" w:author="Huawei" w:date="2022-08-24T11:32: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374B5586" w14:textId="77777777" w:rsidR="0004714A" w:rsidRDefault="0004714A">
            <w:pPr>
              <w:pStyle w:val="TAL"/>
              <w:rPr>
                <w:ins w:id="4529" w:author="Huawei" w:date="2022-08-24T11:32:00Z"/>
                <w:rFonts w:eastAsia="Calibri"/>
                <w:szCs w:val="22"/>
              </w:rPr>
            </w:pPr>
            <w:ins w:id="4530" w:author="Huawei" w:date="2022-08-24T11:32:00Z">
              <w:r>
                <w:rPr>
                  <w:rFonts w:eastAsia="Calibri"/>
                  <w:position w:val="-12"/>
                  <w:szCs w:val="22"/>
                </w:rPr>
                <w:object w:dxaOrig="435" w:dyaOrig="435" w14:anchorId="4E1E1562">
                  <v:shape id="_x0000_i1054" type="#_x0000_t75" style="width:21.9pt;height:21.9pt" o:ole="" fillcolor="window">
                    <v:imagedata r:id="rId21" o:title=""/>
                  </v:shape>
                  <o:OLEObject Type="Embed" ProgID="Equation.3" ShapeID="_x0000_i1054" DrawAspect="Content" ObjectID="_1723359247" r:id="rId22"/>
                </w:object>
              </w:r>
            </w:ins>
            <w:ins w:id="4531" w:author="Huawei" w:date="2022-08-24T11:32:00Z">
              <w:r>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01CCBEC" w14:textId="77777777" w:rsidR="0004714A" w:rsidRDefault="0004714A">
            <w:pPr>
              <w:pStyle w:val="TAC"/>
              <w:rPr>
                <w:ins w:id="4532" w:author="Huawei" w:date="2022-08-24T11:32:00Z"/>
              </w:rPr>
            </w:pPr>
            <w:ins w:id="4533" w:author="Huawei" w:date="2022-08-24T11:32:00Z">
              <w:r>
                <w:t>dBm/15kHz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4BC7F932" w14:textId="77777777" w:rsidR="0004714A" w:rsidRDefault="0004714A">
            <w:pPr>
              <w:pStyle w:val="TAC"/>
              <w:rPr>
                <w:ins w:id="4534" w:author="Huawei" w:date="2022-08-24T11:32:00Z"/>
              </w:rPr>
            </w:pPr>
            <w:ins w:id="4535" w:author="Huawei" w:date="2022-08-24T11:32:00Z">
              <w:r>
                <w:t>-104</w:t>
              </w:r>
            </w:ins>
          </w:p>
        </w:tc>
      </w:tr>
      <w:tr w:rsidR="0004714A" w14:paraId="1CE6D202" w14:textId="77777777" w:rsidTr="0004714A">
        <w:trPr>
          <w:trHeight w:val="400"/>
          <w:jc w:val="center"/>
          <w:ins w:id="4536"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612D2777" w14:textId="77777777" w:rsidR="0004714A" w:rsidRDefault="0004714A">
            <w:pPr>
              <w:pStyle w:val="TAL"/>
              <w:rPr>
                <w:ins w:id="4537" w:author="Huawei" w:date="2022-08-24T11:32:00Z"/>
                <w:rFonts w:eastAsia="Calibri"/>
                <w:szCs w:val="22"/>
              </w:rPr>
            </w:pPr>
            <w:ins w:id="4538" w:author="Huawei" w:date="2022-08-24T11:32:00Z">
              <w:r>
                <w:rPr>
                  <w:rFonts w:eastAsia="Calibri"/>
                  <w:position w:val="-12"/>
                  <w:szCs w:val="22"/>
                </w:rPr>
                <w:object w:dxaOrig="435" w:dyaOrig="435" w14:anchorId="7327214C">
                  <v:shape id="_x0000_i1055" type="#_x0000_t75" style="width:21.9pt;height:21.9pt" o:ole="" fillcolor="window">
                    <v:imagedata r:id="rId21" o:title=""/>
                  </v:shape>
                  <o:OLEObject Type="Embed" ProgID="Equation.3" ShapeID="_x0000_i1055" DrawAspect="Content" ObjectID="_1723359248" r:id="rId23"/>
                </w:object>
              </w:r>
            </w:ins>
            <w:ins w:id="4539" w:author="Huawei" w:date="2022-08-24T11:32:00Z">
              <w:r>
                <w:rPr>
                  <w:vertAlign w:val="superscript"/>
                </w:rPr>
                <w:t>Note2</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C4FDB92" w14:textId="77777777" w:rsidR="0004714A" w:rsidRDefault="0004714A">
            <w:pPr>
              <w:pStyle w:val="TAL"/>
              <w:rPr>
                <w:ins w:id="4540" w:author="Huawei" w:date="2022-08-24T11:32:00Z"/>
                <w:rFonts w:eastAsia="Calibri"/>
                <w:szCs w:val="22"/>
              </w:rPr>
            </w:pPr>
            <w:ins w:id="4541" w:author="Huawei" w:date="2022-08-24T11:32:00Z">
              <w:r>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3EA733A0" w14:textId="77777777" w:rsidR="0004714A" w:rsidRDefault="0004714A">
            <w:pPr>
              <w:pStyle w:val="TAC"/>
              <w:rPr>
                <w:ins w:id="4542" w:author="Huawei" w:date="2022-08-24T11:32:00Z"/>
              </w:rPr>
            </w:pPr>
            <w:ins w:id="4543" w:author="Huawei" w:date="2022-08-24T11:32:00Z">
              <w:r>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F7454D2" w14:textId="77777777" w:rsidR="0004714A" w:rsidRDefault="0004714A">
            <w:pPr>
              <w:pStyle w:val="TAC"/>
              <w:rPr>
                <w:ins w:id="4544" w:author="Huawei" w:date="2022-08-24T11:32:00Z"/>
              </w:rPr>
            </w:pPr>
            <w:ins w:id="4545" w:author="Huawei" w:date="2022-08-24T11:32:00Z">
              <w:r>
                <w:t>-104</w:t>
              </w:r>
            </w:ins>
          </w:p>
        </w:tc>
      </w:tr>
      <w:tr w:rsidR="0004714A" w14:paraId="01C60DB5" w14:textId="77777777" w:rsidTr="0004714A">
        <w:trPr>
          <w:trHeight w:val="400"/>
          <w:jc w:val="center"/>
          <w:ins w:id="4546"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E1368C6" w14:textId="77777777" w:rsidR="0004714A" w:rsidRDefault="0004714A">
            <w:pPr>
              <w:spacing w:after="0"/>
              <w:rPr>
                <w:ins w:id="4547" w:author="Huawei" w:date="2022-08-24T11:32: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9A749CD" w14:textId="77777777" w:rsidR="0004714A" w:rsidRDefault="0004714A">
            <w:pPr>
              <w:pStyle w:val="TAL"/>
              <w:rPr>
                <w:ins w:id="4548" w:author="Huawei" w:date="2022-08-24T11:32:00Z"/>
                <w:rFonts w:eastAsia="Calibri"/>
                <w:szCs w:val="22"/>
              </w:rPr>
            </w:pPr>
            <w:ins w:id="4549" w:author="Huawei" w:date="2022-08-24T11:32:00Z">
              <w:r>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1C6F718" w14:textId="77777777" w:rsidR="0004714A" w:rsidRDefault="0004714A">
            <w:pPr>
              <w:spacing w:after="0"/>
              <w:rPr>
                <w:ins w:id="4550"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9022159" w14:textId="77777777" w:rsidR="0004714A" w:rsidRDefault="0004714A">
            <w:pPr>
              <w:pStyle w:val="TAC"/>
              <w:rPr>
                <w:ins w:id="4551" w:author="Huawei" w:date="2022-08-24T11:32:00Z"/>
              </w:rPr>
            </w:pPr>
            <w:ins w:id="4552" w:author="Huawei" w:date="2022-08-24T11:32:00Z">
              <w:r>
                <w:t>-101</w:t>
              </w:r>
            </w:ins>
          </w:p>
        </w:tc>
      </w:tr>
      <w:tr w:rsidR="0004714A" w14:paraId="4E5D04F0" w14:textId="77777777" w:rsidTr="0004714A">
        <w:trPr>
          <w:jc w:val="center"/>
          <w:ins w:id="4553" w:author="Huawei" w:date="2022-08-24T11:32: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60878FA" w14:textId="77777777" w:rsidR="0004714A" w:rsidRDefault="0004714A">
            <w:pPr>
              <w:pStyle w:val="TAL"/>
              <w:rPr>
                <w:ins w:id="4554" w:author="Huawei" w:date="2022-08-24T11:32:00Z"/>
                <w:i/>
              </w:rPr>
            </w:pPr>
            <w:ins w:id="4555" w:author="Huawei" w:date="2022-08-24T11:32:00Z">
              <w:r>
                <w:rPr>
                  <w:rFonts w:eastAsia="Calibri"/>
                  <w:i/>
                  <w:position w:val="-12"/>
                  <w:szCs w:val="22"/>
                </w:rPr>
                <w:object w:dxaOrig="570" w:dyaOrig="435" w14:anchorId="3F355280">
                  <v:shape id="_x0000_i1056" type="#_x0000_t75" style="width:28.2pt;height:21.9pt" o:ole="" fillcolor="window">
                    <v:imagedata r:id="rId24" o:title=""/>
                  </v:shape>
                  <o:OLEObject Type="Embed" ProgID="Equation.3" ShapeID="_x0000_i1056" DrawAspect="Content" ObjectID="_1723359249" r:id="rId25"/>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E15C659" w14:textId="77777777" w:rsidR="0004714A" w:rsidRDefault="0004714A">
            <w:pPr>
              <w:pStyle w:val="TAC"/>
              <w:rPr>
                <w:ins w:id="4556" w:author="Huawei" w:date="2022-08-24T11:32:00Z"/>
              </w:rPr>
            </w:pPr>
            <w:ins w:id="4557" w:author="Huawei" w:date="2022-08-24T11:32:00Z">
              <w:r>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466FF4E" w14:textId="77777777" w:rsidR="0004714A" w:rsidRDefault="0004714A">
            <w:pPr>
              <w:pStyle w:val="TAC"/>
              <w:rPr>
                <w:ins w:id="4558" w:author="Huawei" w:date="2022-08-24T11:32:00Z"/>
              </w:rPr>
            </w:pPr>
            <w:ins w:id="4559" w:author="Huawei" w:date="2022-08-24T11:32:00Z">
              <w:r>
                <w:t>17</w:t>
              </w:r>
            </w:ins>
          </w:p>
        </w:tc>
      </w:tr>
      <w:tr w:rsidR="0004714A" w14:paraId="244F865D" w14:textId="77777777" w:rsidTr="0004714A">
        <w:trPr>
          <w:jc w:val="center"/>
          <w:ins w:id="4560" w:author="Huawei" w:date="2022-08-24T11:32: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1934E77" w14:textId="77777777" w:rsidR="0004714A" w:rsidRDefault="0004714A">
            <w:pPr>
              <w:pStyle w:val="TAL"/>
              <w:rPr>
                <w:ins w:id="4561" w:author="Huawei" w:date="2022-08-24T11:32:00Z"/>
              </w:rPr>
            </w:pPr>
            <w:ins w:id="4562" w:author="Huawei" w:date="2022-08-24T11:32:00Z">
              <w:r>
                <w:rPr>
                  <w:rFonts w:eastAsia="Calibri"/>
                  <w:position w:val="-12"/>
                  <w:szCs w:val="22"/>
                </w:rPr>
                <w:object w:dxaOrig="870" w:dyaOrig="435" w14:anchorId="7BAAD5EF">
                  <v:shape id="_x0000_i1057" type="#_x0000_t75" style="width:43.8pt;height:21.9pt" o:ole="" fillcolor="window">
                    <v:imagedata r:id="rId26" o:title=""/>
                  </v:shape>
                  <o:OLEObject Type="Embed" ProgID="Equation.3" ShapeID="_x0000_i1057" DrawAspect="Content" ObjectID="_1723359250" r:id="rId27"/>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B361EEB" w14:textId="77777777" w:rsidR="0004714A" w:rsidRDefault="0004714A">
            <w:pPr>
              <w:pStyle w:val="TAC"/>
              <w:rPr>
                <w:ins w:id="4563" w:author="Huawei" w:date="2022-08-24T11:32:00Z"/>
              </w:rPr>
            </w:pPr>
            <w:ins w:id="4564" w:author="Huawei" w:date="2022-08-24T11:32:00Z">
              <w:r>
                <w:t>dB</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64D0899" w14:textId="77777777" w:rsidR="0004714A" w:rsidRDefault="0004714A">
            <w:pPr>
              <w:pStyle w:val="TAC"/>
              <w:rPr>
                <w:ins w:id="4565" w:author="Huawei" w:date="2022-08-24T11:32:00Z"/>
              </w:rPr>
            </w:pPr>
            <w:ins w:id="4566" w:author="Huawei" w:date="2022-08-24T11:32:00Z">
              <w:r>
                <w:t>17</w:t>
              </w:r>
            </w:ins>
          </w:p>
        </w:tc>
      </w:tr>
      <w:tr w:rsidR="0004714A" w14:paraId="2C757343" w14:textId="77777777" w:rsidTr="0004714A">
        <w:trPr>
          <w:jc w:val="center"/>
          <w:ins w:id="4567"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19E25AC8" w14:textId="77777777" w:rsidR="0004714A" w:rsidRDefault="0004714A">
            <w:pPr>
              <w:pStyle w:val="TAL"/>
              <w:rPr>
                <w:ins w:id="4568" w:author="Huawei" w:date="2022-08-24T11:32:00Z"/>
                <w:rFonts w:eastAsia="Calibri"/>
                <w:szCs w:val="22"/>
              </w:rPr>
            </w:pPr>
            <w:ins w:id="4569" w:author="Huawei" w:date="2022-08-24T11:32:00Z">
              <w:r>
                <w:t>SS-RSRP</w:t>
              </w:r>
            </w:ins>
            <w:ins w:id="4570" w:author="Huawei" w:date="2022-08-24T11:37:00Z">
              <w:r>
                <w:t xml:space="preserve"> </w:t>
              </w:r>
            </w:ins>
            <w:ins w:id="4571" w:author="Huawei" w:date="2022-08-24T11:32:00Z">
              <w:r>
                <w:rPr>
                  <w:vertAlign w:val="superscript"/>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1BC15897" w14:textId="77777777" w:rsidR="0004714A" w:rsidRDefault="0004714A">
            <w:pPr>
              <w:pStyle w:val="TAL"/>
              <w:rPr>
                <w:ins w:id="4572" w:author="Huawei" w:date="2022-08-24T11:32:00Z"/>
                <w:rFonts w:eastAsia="Calibri"/>
                <w:szCs w:val="22"/>
              </w:rPr>
            </w:pPr>
            <w:ins w:id="4573" w:author="Huawei" w:date="2022-08-24T11:32:00Z">
              <w:r>
                <w:rPr>
                  <w:rFonts w:eastAsia="Calibri"/>
                  <w:szCs w:val="22"/>
                </w:rPr>
                <w:t>Config 1,2,4,5</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63705997" w14:textId="77777777" w:rsidR="0004714A" w:rsidRDefault="0004714A">
            <w:pPr>
              <w:pStyle w:val="TAC"/>
              <w:rPr>
                <w:ins w:id="4574" w:author="Huawei" w:date="2022-08-24T11:32:00Z"/>
              </w:rPr>
            </w:pPr>
            <w:ins w:id="4575" w:author="Huawei" w:date="2022-08-24T11:32:00Z">
              <w:r>
                <w:t>dBm/SCS</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829F3A8" w14:textId="77777777" w:rsidR="0004714A" w:rsidRDefault="0004714A">
            <w:pPr>
              <w:pStyle w:val="TAC"/>
              <w:rPr>
                <w:ins w:id="4576" w:author="Huawei" w:date="2022-08-24T11:32:00Z"/>
              </w:rPr>
            </w:pPr>
            <w:ins w:id="4577" w:author="Huawei" w:date="2022-08-24T11:32:00Z">
              <w:r>
                <w:t>-87</w:t>
              </w:r>
            </w:ins>
          </w:p>
        </w:tc>
      </w:tr>
      <w:tr w:rsidR="0004714A" w14:paraId="570B3AC4" w14:textId="77777777" w:rsidTr="0004714A">
        <w:trPr>
          <w:jc w:val="center"/>
          <w:ins w:id="4578"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30D39527" w14:textId="77777777" w:rsidR="0004714A" w:rsidRDefault="0004714A">
            <w:pPr>
              <w:spacing w:after="0"/>
              <w:rPr>
                <w:ins w:id="4579" w:author="Huawei" w:date="2022-08-24T11:32:00Z"/>
                <w:rFonts w:ascii="Arial" w:eastAsia="Calibri" w:hAnsi="Arial"/>
                <w:sz w:val="18"/>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00DBB68" w14:textId="77777777" w:rsidR="0004714A" w:rsidRDefault="0004714A">
            <w:pPr>
              <w:pStyle w:val="TAL"/>
              <w:rPr>
                <w:ins w:id="4580" w:author="Huawei" w:date="2022-08-24T11:32:00Z"/>
                <w:rFonts w:eastAsia="Calibri"/>
                <w:szCs w:val="22"/>
              </w:rPr>
            </w:pPr>
            <w:ins w:id="4581" w:author="Huawei" w:date="2022-08-24T11:32:00Z">
              <w:r>
                <w:rPr>
                  <w:rFonts w:eastAsia="Calibri"/>
                  <w:szCs w:val="22"/>
                </w:rPr>
                <w:t>Config 3,6</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9DB4E22" w14:textId="77777777" w:rsidR="0004714A" w:rsidRDefault="0004714A">
            <w:pPr>
              <w:spacing w:after="0"/>
              <w:rPr>
                <w:ins w:id="4582" w:author="Huawei" w:date="2022-08-24T11:32:00Z"/>
                <w:rFonts w:ascii="Arial" w:hAnsi="Arial"/>
                <w:sz w:val="18"/>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1D5167E3" w14:textId="77777777" w:rsidR="0004714A" w:rsidRDefault="0004714A">
            <w:pPr>
              <w:pStyle w:val="TAC"/>
              <w:rPr>
                <w:ins w:id="4583" w:author="Huawei" w:date="2022-08-24T11:32:00Z"/>
              </w:rPr>
            </w:pPr>
            <w:ins w:id="4584" w:author="Huawei" w:date="2022-08-24T11:32:00Z">
              <w:r>
                <w:t>-84</w:t>
              </w:r>
            </w:ins>
          </w:p>
        </w:tc>
      </w:tr>
      <w:tr w:rsidR="0004714A" w14:paraId="55E653CB" w14:textId="77777777" w:rsidTr="0004714A">
        <w:trPr>
          <w:jc w:val="center"/>
          <w:ins w:id="4585" w:author="Huawei" w:date="2022-08-24T11:32: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4DA6018" w14:textId="77777777" w:rsidR="0004714A" w:rsidRDefault="0004714A">
            <w:pPr>
              <w:pStyle w:val="TAL"/>
              <w:rPr>
                <w:ins w:id="4586" w:author="Huawei" w:date="2022-08-24T11:32:00Z"/>
              </w:rPr>
            </w:pPr>
            <w:ins w:id="4587" w:author="Huawei" w:date="2022-08-24T11:32:00Z">
              <w:r>
                <w:t>SCH_RP</w:t>
              </w:r>
              <w:r>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8A57254" w14:textId="77777777" w:rsidR="0004714A" w:rsidRDefault="0004714A">
            <w:pPr>
              <w:pStyle w:val="TAC"/>
              <w:rPr>
                <w:ins w:id="4588" w:author="Huawei" w:date="2022-08-24T11:32:00Z"/>
              </w:rPr>
            </w:pPr>
            <w:ins w:id="4589" w:author="Huawei" w:date="2022-08-24T11:32:00Z">
              <w:r>
                <w:t>dBm/15 kHz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E1FD2C9" w14:textId="77777777" w:rsidR="0004714A" w:rsidRDefault="0004714A">
            <w:pPr>
              <w:pStyle w:val="TAC"/>
              <w:rPr>
                <w:ins w:id="4590" w:author="Huawei" w:date="2022-08-24T11:32:00Z"/>
              </w:rPr>
            </w:pPr>
            <w:ins w:id="4591" w:author="Huawei" w:date="2022-08-24T11:32:00Z">
              <w:r>
                <w:t>-87</w:t>
              </w:r>
            </w:ins>
          </w:p>
        </w:tc>
      </w:tr>
      <w:tr w:rsidR="0004714A" w14:paraId="3D393A12" w14:textId="77777777" w:rsidTr="0004714A">
        <w:trPr>
          <w:jc w:val="center"/>
          <w:ins w:id="4592" w:author="Huawei" w:date="2022-08-24T11:32:00Z"/>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14:paraId="00296672" w14:textId="77777777" w:rsidR="0004714A" w:rsidRDefault="0004714A">
            <w:pPr>
              <w:pStyle w:val="TAL"/>
              <w:rPr>
                <w:ins w:id="4593" w:author="Huawei" w:date="2022-08-24T11:32:00Z"/>
              </w:rPr>
            </w:pPr>
            <w:ins w:id="4594" w:author="Huawei" w:date="2022-08-24T11:32:00Z">
              <w:r>
                <w:rPr>
                  <w:lang w:val="en-US"/>
                </w:rPr>
                <w:t>Io</w:t>
              </w:r>
              <w:r>
                <w:rPr>
                  <w:vertAlign w:val="superscript"/>
                  <w:lang w:val="en-US"/>
                </w:rPr>
                <w:t>Note3</w:t>
              </w:r>
            </w:ins>
          </w:p>
        </w:tc>
        <w:tc>
          <w:tcPr>
            <w:tcW w:w="1586" w:type="dxa"/>
            <w:tcBorders>
              <w:top w:val="single" w:sz="4" w:space="0" w:color="auto"/>
              <w:left w:val="single" w:sz="4" w:space="0" w:color="auto"/>
              <w:bottom w:val="single" w:sz="4" w:space="0" w:color="auto"/>
              <w:right w:val="single" w:sz="4" w:space="0" w:color="auto"/>
            </w:tcBorders>
            <w:vAlign w:val="center"/>
            <w:hideMark/>
          </w:tcPr>
          <w:p w14:paraId="4F4BD2C5" w14:textId="77777777" w:rsidR="0004714A" w:rsidRDefault="0004714A">
            <w:pPr>
              <w:pStyle w:val="TAL"/>
              <w:rPr>
                <w:ins w:id="4595" w:author="Huawei" w:date="2022-08-24T11:32:00Z"/>
              </w:rPr>
            </w:pPr>
            <w:ins w:id="4596" w:author="Huawei" w:date="2022-08-24T11:32:00Z">
              <w:r>
                <w:rPr>
                  <w:rFonts w:eastAsia="Calibri"/>
                  <w:szCs w:val="22"/>
                </w:rPr>
                <w:t>Config 1,2,4,5</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2AE1A19E" w14:textId="77777777" w:rsidR="0004714A" w:rsidRDefault="0004714A">
            <w:pPr>
              <w:pStyle w:val="TAC"/>
              <w:rPr>
                <w:ins w:id="4597" w:author="Huawei" w:date="2022-08-24T11:32:00Z"/>
              </w:rPr>
            </w:pPr>
            <w:ins w:id="4598" w:author="Huawei" w:date="2022-08-24T11:32:00Z">
              <w:r>
                <w:t>dBm/9.36MHz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2D01E84A" w14:textId="77777777" w:rsidR="0004714A" w:rsidRDefault="0004714A">
            <w:pPr>
              <w:pStyle w:val="TAC"/>
              <w:rPr>
                <w:ins w:id="4599" w:author="Huawei" w:date="2022-08-24T11:32:00Z"/>
              </w:rPr>
            </w:pPr>
            <w:ins w:id="4600" w:author="Huawei" w:date="2022-08-24T11:32:00Z">
              <w:r>
                <w:rPr>
                  <w:lang w:eastAsia="zh-CN"/>
                </w:rPr>
                <w:t>-58.96</w:t>
              </w:r>
            </w:ins>
          </w:p>
        </w:tc>
      </w:tr>
      <w:tr w:rsidR="0004714A" w14:paraId="2EEC0897" w14:textId="77777777" w:rsidTr="0004714A">
        <w:trPr>
          <w:jc w:val="center"/>
          <w:ins w:id="4601" w:author="Huawei" w:date="2022-08-24T11:32: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775A08D" w14:textId="77777777" w:rsidR="0004714A" w:rsidRDefault="0004714A">
            <w:pPr>
              <w:spacing w:after="0"/>
              <w:rPr>
                <w:ins w:id="4602" w:author="Huawei" w:date="2022-08-24T11:32:00Z"/>
                <w:rFonts w:ascii="Arial" w:hAnsi="Arial"/>
                <w:sz w:val="18"/>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69D1D29" w14:textId="77777777" w:rsidR="0004714A" w:rsidRDefault="0004714A">
            <w:pPr>
              <w:pStyle w:val="TAL"/>
              <w:rPr>
                <w:ins w:id="4603" w:author="Huawei" w:date="2022-08-24T11:32:00Z"/>
              </w:rPr>
            </w:pPr>
            <w:ins w:id="4604" w:author="Huawei" w:date="2022-08-24T11:32:00Z">
              <w:r>
                <w:rPr>
                  <w:rFonts w:eastAsia="Calibri"/>
                  <w:szCs w:val="22"/>
                </w:rPr>
                <w:t>Config 3,6</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47482DC" w14:textId="77777777" w:rsidR="0004714A" w:rsidRDefault="0004714A">
            <w:pPr>
              <w:pStyle w:val="TAC"/>
              <w:rPr>
                <w:ins w:id="4605" w:author="Huawei" w:date="2022-08-24T11:32:00Z"/>
              </w:rPr>
            </w:pPr>
            <w:ins w:id="4606" w:author="Huawei" w:date="2022-08-24T11:32:00Z">
              <w:r>
                <w:t>dBm/38.16MHz</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64CD315F" w14:textId="77777777" w:rsidR="0004714A" w:rsidRDefault="0004714A">
            <w:pPr>
              <w:pStyle w:val="TAC"/>
              <w:rPr>
                <w:ins w:id="4607" w:author="Huawei" w:date="2022-08-24T11:32:00Z"/>
              </w:rPr>
            </w:pPr>
            <w:ins w:id="4608" w:author="Huawei" w:date="2022-08-24T11:32:00Z">
              <w:r>
                <w:rPr>
                  <w:lang w:eastAsia="zh-CN"/>
                </w:rPr>
                <w:t>-52.87</w:t>
              </w:r>
            </w:ins>
          </w:p>
        </w:tc>
      </w:tr>
      <w:tr w:rsidR="0004714A" w14:paraId="3DE43F91" w14:textId="77777777" w:rsidTr="0004714A">
        <w:trPr>
          <w:jc w:val="center"/>
          <w:ins w:id="4609" w:author="Huawei" w:date="2022-08-24T11:32: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30126518" w14:textId="77777777" w:rsidR="0004714A" w:rsidRDefault="0004714A">
            <w:pPr>
              <w:pStyle w:val="TAL"/>
              <w:rPr>
                <w:ins w:id="4610" w:author="Huawei" w:date="2022-08-24T11:32:00Z"/>
              </w:rPr>
            </w:pPr>
            <w:ins w:id="4611" w:author="Huawei" w:date="2022-08-24T11:32:00Z">
              <w:r>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4CBD1432" w14:textId="77777777" w:rsidR="0004714A" w:rsidRDefault="0004714A">
            <w:pPr>
              <w:pStyle w:val="TAC"/>
              <w:rPr>
                <w:ins w:id="4612" w:author="Huawei" w:date="2022-08-24T11:32:00Z"/>
              </w:rPr>
            </w:pPr>
            <w:ins w:id="4613" w:author="Huawei" w:date="2022-08-24T11:32:00Z">
              <w:r>
                <w:t>-</w:t>
              </w:r>
            </w:ins>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14:paraId="0CBCB123" w14:textId="77777777" w:rsidR="0004714A" w:rsidRDefault="0004714A">
            <w:pPr>
              <w:pStyle w:val="TAC"/>
              <w:rPr>
                <w:ins w:id="4614" w:author="Huawei" w:date="2022-08-24T11:32:00Z"/>
              </w:rPr>
            </w:pPr>
            <w:ins w:id="4615" w:author="Huawei" w:date="2022-08-24T11:32:00Z">
              <w:r>
                <w:t>AWGN</w:t>
              </w:r>
            </w:ins>
          </w:p>
        </w:tc>
      </w:tr>
      <w:tr w:rsidR="0004714A" w14:paraId="618DDD1E" w14:textId="77777777" w:rsidTr="0004714A">
        <w:trPr>
          <w:jc w:val="center"/>
          <w:ins w:id="4616" w:author="Huawei" w:date="2022-08-24T11:32:00Z"/>
        </w:trPr>
        <w:tc>
          <w:tcPr>
            <w:tcW w:w="7366" w:type="dxa"/>
            <w:gridSpan w:val="6"/>
            <w:tcBorders>
              <w:top w:val="single" w:sz="4" w:space="0" w:color="auto"/>
              <w:left w:val="single" w:sz="4" w:space="0" w:color="auto"/>
              <w:bottom w:val="single" w:sz="4" w:space="0" w:color="auto"/>
              <w:right w:val="single" w:sz="4" w:space="0" w:color="auto"/>
            </w:tcBorders>
            <w:vAlign w:val="center"/>
            <w:hideMark/>
          </w:tcPr>
          <w:p w14:paraId="78676BD3" w14:textId="77777777" w:rsidR="0004714A" w:rsidRDefault="0004714A">
            <w:pPr>
              <w:pStyle w:val="TAN"/>
              <w:rPr>
                <w:ins w:id="4617" w:author="Huawei" w:date="2022-08-24T11:32:00Z"/>
              </w:rPr>
            </w:pPr>
            <w:ins w:id="4618" w:author="Huawei" w:date="2022-08-24T11:32:00Z">
              <w:r>
                <w:t>Note 1:</w:t>
              </w:r>
              <w:r>
                <w:tab/>
                <w:t>OCNG shall be used such that both cells are fully allocated and a constant total transmitted power spectral density is achieved for all OFDM symbols.</w:t>
              </w:r>
            </w:ins>
          </w:p>
          <w:p w14:paraId="32A068CD" w14:textId="77777777" w:rsidR="0004714A" w:rsidRDefault="0004714A">
            <w:pPr>
              <w:pStyle w:val="TAN"/>
              <w:rPr>
                <w:ins w:id="4619" w:author="Huawei" w:date="2022-08-24T11:32:00Z"/>
              </w:rPr>
            </w:pPr>
            <w:ins w:id="4620" w:author="Huawei" w:date="2022-08-24T11:32:00Z">
              <w:r>
                <w:t>Note 2:</w:t>
              </w:r>
              <w:r>
                <w:tab/>
                <w:t xml:space="preserve">Interference from other cells and noise sources not specified in the test is assumed to be constant over subcarriers and time and shall be modelled as AWGN of appropriate power for </w:t>
              </w:r>
            </w:ins>
            <w:ins w:id="4621" w:author="Huawei" w:date="2022-08-24T11:32:00Z">
              <w:r>
                <w:rPr>
                  <w:rFonts w:eastAsia="Calibri" w:cs="v4.2.0"/>
                  <w:position w:val="-12"/>
                  <w:szCs w:val="22"/>
                </w:rPr>
                <w:object w:dxaOrig="435" w:dyaOrig="435" w14:anchorId="63DE1F11">
                  <v:shape id="_x0000_i1058" type="#_x0000_t75" style="width:21.9pt;height:21.9pt" o:ole="" fillcolor="window">
                    <v:imagedata r:id="rId21" o:title=""/>
                  </v:shape>
                  <o:OLEObject Type="Embed" ProgID="Equation.3" ShapeID="_x0000_i1058" DrawAspect="Content" ObjectID="_1723359251" r:id="rId28"/>
                </w:object>
              </w:r>
            </w:ins>
            <w:ins w:id="4622" w:author="Huawei" w:date="2022-08-24T11:32:00Z">
              <w:r>
                <w:t xml:space="preserve"> to be fulfilled within BW</w:t>
              </w:r>
              <w:r>
                <w:rPr>
                  <w:vertAlign w:val="subscript"/>
                </w:rPr>
                <w:t>occupied</w:t>
              </w:r>
              <w:r>
                <w:t>.</w:t>
              </w:r>
            </w:ins>
          </w:p>
          <w:p w14:paraId="4EE150B8" w14:textId="77777777" w:rsidR="0004714A" w:rsidRDefault="0004714A">
            <w:pPr>
              <w:pStyle w:val="TAN"/>
              <w:rPr>
                <w:ins w:id="4623" w:author="Huawei" w:date="2022-08-24T11:32:00Z"/>
              </w:rPr>
            </w:pPr>
            <w:ins w:id="4624" w:author="Huawei" w:date="2022-08-24T11:32:00Z">
              <w:r>
                <w:t>Note 3:</w:t>
              </w:r>
              <w:r>
                <w:tab/>
                <w:t>SS-RSRP, Io and SCH_RP levels have been derived from other parameters for information purposes. They are not settable parameters themselves.</w:t>
              </w:r>
            </w:ins>
          </w:p>
          <w:p w14:paraId="34E2914A" w14:textId="77777777" w:rsidR="0004714A" w:rsidRDefault="0004714A">
            <w:pPr>
              <w:pStyle w:val="TAN"/>
              <w:rPr>
                <w:ins w:id="4625" w:author="Huawei" w:date="2022-08-24T11:32:00Z"/>
              </w:rPr>
            </w:pPr>
            <w:ins w:id="4626" w:author="Huawei" w:date="2022-08-24T11:32:00Z">
              <w:r>
                <w:t>Note 4:</w:t>
              </w:r>
              <w:r>
                <w:tab/>
                <w:t>The uplink resources for CSI reporting are assigned to the UE prior to the start of time period T2.]</w:t>
              </w:r>
            </w:ins>
          </w:p>
          <w:p w14:paraId="72EC93AE" w14:textId="77777777" w:rsidR="0004714A" w:rsidRDefault="0004714A">
            <w:pPr>
              <w:pStyle w:val="TAN"/>
              <w:rPr>
                <w:ins w:id="4627" w:author="Huawei" w:date="2022-08-24T11:32:00Z"/>
                <w:rFonts w:cs="v4.2.0"/>
                <w:lang w:eastAsia="zh-CN"/>
              </w:rPr>
            </w:pPr>
            <w:ins w:id="4628" w:author="Huawei" w:date="2022-08-24T11:32:00Z">
              <w:r>
                <w:rPr>
                  <w:szCs w:val="18"/>
                </w:rPr>
                <w:t xml:space="preserve">Note </w:t>
              </w:r>
              <w:r>
                <w:rPr>
                  <w:szCs w:val="18"/>
                  <w:lang w:eastAsia="zh-CN"/>
                </w:rPr>
                <w:t>5</w:t>
              </w:r>
              <w:r>
                <w:rPr>
                  <w:szCs w:val="18"/>
                </w:rPr>
                <w:t>:</w:t>
              </w:r>
              <w:r>
                <w:rPr>
                  <w:lang w:eastAsia="ja-JP"/>
                </w:rPr>
                <w:tab/>
                <w:t xml:space="preserve">All UL/DL transmission shall be confined within </w:t>
              </w:r>
              <w:r>
                <w:t>BW</w:t>
              </w:r>
              <w:r>
                <w:rPr>
                  <w:vertAlign w:val="subscript"/>
                </w:rPr>
                <w:t>channel_</w:t>
              </w:r>
              <w:r>
                <w:rPr>
                  <w:vertAlign w:val="subscript"/>
                  <w:lang w:eastAsia="ja-JP"/>
                </w:rPr>
                <w:t>actual</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78EA6535" w14:textId="77777777" w:rsidR="0004714A" w:rsidRDefault="0004714A">
            <w:pPr>
              <w:pStyle w:val="TAN"/>
              <w:rPr>
                <w:ins w:id="4629" w:author="Huawei" w:date="2022-08-24T11:32:00Z"/>
                <w:rFonts w:cs="v4.2.0"/>
                <w:lang w:eastAsia="zh-CN"/>
              </w:rPr>
            </w:pPr>
            <w:ins w:id="4630" w:author="Huawei" w:date="2022-08-24T11:32: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channel_</w:t>
              </w:r>
              <w:r>
                <w:rPr>
                  <w:vertAlign w:val="subscript"/>
                  <w:lang w:eastAsia="ja-JP"/>
                </w:rPr>
                <w:t>actual</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53398AC7" w14:textId="77777777" w:rsidR="0004714A" w:rsidRDefault="0004714A">
            <w:pPr>
              <w:pStyle w:val="TAN"/>
              <w:rPr>
                <w:ins w:id="4631" w:author="Huawei" w:date="2022-08-24T11:32:00Z"/>
                <w:rFonts w:cs="v4.2.0"/>
                <w:lang w:eastAsia="zh-CN"/>
              </w:rPr>
            </w:pPr>
            <w:ins w:id="4632" w:author="Huawei" w:date="2022-08-24T11:32:00Z">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tc>
      </w:tr>
    </w:tbl>
    <w:p w14:paraId="1A68A629" w14:textId="77777777" w:rsidR="0004714A" w:rsidRPr="0004714A" w:rsidRDefault="0004714A" w:rsidP="0004714A">
      <w:pPr>
        <w:pStyle w:val="TH"/>
        <w:rPr>
          <w:del w:id="4633" w:author="Huawei" w:date="2022-08-24T11:37:00Z"/>
          <w:rFonts w:eastAsia="Malgun Gothic"/>
          <w:lang w:eastAsia="ko-KR"/>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586"/>
        <w:gridCol w:w="1255"/>
        <w:gridCol w:w="792"/>
        <w:gridCol w:w="792"/>
        <w:gridCol w:w="748"/>
        <w:gridCol w:w="750"/>
        <w:gridCol w:w="787"/>
        <w:gridCol w:w="795"/>
      </w:tblGrid>
      <w:tr w:rsidR="0004714A" w14:paraId="4207E875" w14:textId="77777777" w:rsidTr="0004714A">
        <w:trPr>
          <w:jc w:val="center"/>
          <w:del w:id="4634" w:author="Huawei" w:date="2022-08-24T11:37:00Z"/>
        </w:trPr>
        <w:tc>
          <w:tcPr>
            <w:tcW w:w="370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BB39B4" w14:textId="77777777" w:rsidR="0004714A" w:rsidRDefault="0004714A">
            <w:pPr>
              <w:pStyle w:val="TAH"/>
              <w:rPr>
                <w:del w:id="4635" w:author="Huawei" w:date="2022-08-24T11:37:00Z"/>
              </w:rPr>
            </w:pPr>
            <w:del w:id="4636" w:author="Huawei" w:date="2022-08-24T11:37:00Z">
              <w:r>
                <w:rPr>
                  <w:b w:val="0"/>
                </w:rPr>
                <w:delText>Parameter</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18A17AD2" w14:textId="77777777" w:rsidR="0004714A" w:rsidRDefault="0004714A">
            <w:pPr>
              <w:pStyle w:val="TAH"/>
              <w:rPr>
                <w:del w:id="4637" w:author="Huawei" w:date="2022-08-24T11:37:00Z"/>
              </w:rPr>
            </w:pPr>
            <w:del w:id="4638" w:author="Huawei" w:date="2022-08-24T11:37:00Z">
              <w:r>
                <w:delText>Unit</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5F18842" w14:textId="77777777" w:rsidR="0004714A" w:rsidRDefault="0004714A">
            <w:pPr>
              <w:pStyle w:val="TAH"/>
              <w:rPr>
                <w:del w:id="4639" w:author="Huawei" w:date="2022-08-24T11:37:00Z"/>
              </w:rPr>
            </w:pPr>
            <w:del w:id="4640" w:author="Huawei" w:date="2022-08-24T11:37:00Z">
              <w:r>
                <w:delText>Cell 2</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1E0507C6" w14:textId="77777777" w:rsidR="0004714A" w:rsidRDefault="0004714A">
            <w:pPr>
              <w:pStyle w:val="TAH"/>
              <w:rPr>
                <w:del w:id="4641" w:author="Huawei" w:date="2022-08-24T11:37:00Z"/>
              </w:rPr>
            </w:pPr>
            <w:del w:id="4642" w:author="Huawei" w:date="2022-08-24T11:37:00Z">
              <w:r>
                <w:delText>Cell 3</w:delText>
              </w:r>
            </w:del>
          </w:p>
        </w:tc>
      </w:tr>
      <w:tr w:rsidR="0004714A" w14:paraId="034EC52D" w14:textId="77777777" w:rsidTr="0004714A">
        <w:trPr>
          <w:jc w:val="center"/>
          <w:del w:id="4643" w:author="Huawei" w:date="2022-08-24T11:37:00Z"/>
        </w:trPr>
        <w:tc>
          <w:tcPr>
            <w:tcW w:w="11211" w:type="dxa"/>
            <w:gridSpan w:val="2"/>
            <w:vMerge/>
            <w:tcBorders>
              <w:top w:val="single" w:sz="4" w:space="0" w:color="auto"/>
              <w:left w:val="single" w:sz="4" w:space="0" w:color="auto"/>
              <w:bottom w:val="single" w:sz="4" w:space="0" w:color="auto"/>
              <w:right w:val="single" w:sz="4" w:space="0" w:color="auto"/>
            </w:tcBorders>
            <w:vAlign w:val="center"/>
            <w:hideMark/>
          </w:tcPr>
          <w:p w14:paraId="446DACD1" w14:textId="77777777" w:rsidR="0004714A" w:rsidRDefault="0004714A">
            <w:pPr>
              <w:spacing w:after="0"/>
              <w:rPr>
                <w:del w:id="4644" w:author="Huawei" w:date="2022-08-24T11:37:00Z"/>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E8B9F60" w14:textId="77777777" w:rsidR="0004714A" w:rsidRDefault="0004714A">
            <w:pPr>
              <w:spacing w:after="0"/>
              <w:rPr>
                <w:del w:id="4645" w:author="Huawei" w:date="2022-08-24T11:37:00Z"/>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0D6DEA5D" w14:textId="77777777" w:rsidR="0004714A" w:rsidRDefault="0004714A">
            <w:pPr>
              <w:pStyle w:val="TAH"/>
              <w:rPr>
                <w:del w:id="4646" w:author="Huawei" w:date="2022-08-24T11:37:00Z"/>
              </w:rPr>
            </w:pPr>
            <w:del w:id="4647" w:author="Huawei" w:date="2022-08-24T11:37:00Z">
              <w:r>
                <w:delText>T1</w:delText>
              </w:r>
            </w:del>
          </w:p>
        </w:tc>
        <w:tc>
          <w:tcPr>
            <w:tcW w:w="792" w:type="dxa"/>
            <w:tcBorders>
              <w:top w:val="single" w:sz="4" w:space="0" w:color="auto"/>
              <w:left w:val="single" w:sz="4" w:space="0" w:color="auto"/>
              <w:bottom w:val="single" w:sz="4" w:space="0" w:color="auto"/>
              <w:right w:val="single" w:sz="4" w:space="0" w:color="auto"/>
            </w:tcBorders>
            <w:vAlign w:val="center"/>
            <w:hideMark/>
          </w:tcPr>
          <w:p w14:paraId="4CC4A602" w14:textId="77777777" w:rsidR="0004714A" w:rsidRDefault="0004714A">
            <w:pPr>
              <w:pStyle w:val="TAH"/>
              <w:rPr>
                <w:del w:id="4648" w:author="Huawei" w:date="2022-08-24T11:37:00Z"/>
              </w:rPr>
            </w:pPr>
            <w:del w:id="4649" w:author="Huawei" w:date="2022-08-24T11:37:00Z">
              <w:r>
                <w:delText>T2</w:delText>
              </w:r>
            </w:del>
          </w:p>
        </w:tc>
        <w:tc>
          <w:tcPr>
            <w:tcW w:w="748" w:type="dxa"/>
            <w:tcBorders>
              <w:top w:val="single" w:sz="4" w:space="0" w:color="auto"/>
              <w:left w:val="single" w:sz="4" w:space="0" w:color="auto"/>
              <w:bottom w:val="single" w:sz="4" w:space="0" w:color="auto"/>
              <w:right w:val="single" w:sz="4" w:space="0" w:color="auto"/>
            </w:tcBorders>
            <w:vAlign w:val="center"/>
            <w:hideMark/>
          </w:tcPr>
          <w:p w14:paraId="2F218BB8" w14:textId="77777777" w:rsidR="0004714A" w:rsidRDefault="0004714A">
            <w:pPr>
              <w:pStyle w:val="TAH"/>
              <w:rPr>
                <w:del w:id="4650" w:author="Huawei" w:date="2022-08-24T11:37:00Z"/>
              </w:rPr>
            </w:pPr>
            <w:del w:id="4651" w:author="Huawei" w:date="2022-08-24T11:37:00Z">
              <w:r>
                <w:delText>T3</w:delText>
              </w:r>
            </w:del>
          </w:p>
        </w:tc>
        <w:tc>
          <w:tcPr>
            <w:tcW w:w="750" w:type="dxa"/>
            <w:tcBorders>
              <w:top w:val="single" w:sz="4" w:space="0" w:color="auto"/>
              <w:left w:val="single" w:sz="4" w:space="0" w:color="auto"/>
              <w:bottom w:val="single" w:sz="4" w:space="0" w:color="auto"/>
              <w:right w:val="single" w:sz="4" w:space="0" w:color="auto"/>
            </w:tcBorders>
            <w:vAlign w:val="center"/>
            <w:hideMark/>
          </w:tcPr>
          <w:p w14:paraId="34F9E863" w14:textId="77777777" w:rsidR="0004714A" w:rsidRDefault="0004714A">
            <w:pPr>
              <w:pStyle w:val="TAH"/>
              <w:rPr>
                <w:del w:id="4652" w:author="Huawei" w:date="2022-08-24T11:37:00Z"/>
              </w:rPr>
            </w:pPr>
            <w:del w:id="4653" w:author="Huawei" w:date="2022-08-24T11:37:00Z">
              <w:r>
                <w:delText>T1</w:delText>
              </w:r>
            </w:del>
          </w:p>
        </w:tc>
        <w:tc>
          <w:tcPr>
            <w:tcW w:w="787" w:type="dxa"/>
            <w:tcBorders>
              <w:top w:val="single" w:sz="4" w:space="0" w:color="auto"/>
              <w:left w:val="single" w:sz="4" w:space="0" w:color="auto"/>
              <w:bottom w:val="single" w:sz="4" w:space="0" w:color="auto"/>
              <w:right w:val="single" w:sz="4" w:space="0" w:color="auto"/>
            </w:tcBorders>
            <w:vAlign w:val="center"/>
            <w:hideMark/>
          </w:tcPr>
          <w:p w14:paraId="7254EFEF" w14:textId="77777777" w:rsidR="0004714A" w:rsidRDefault="0004714A">
            <w:pPr>
              <w:pStyle w:val="TAH"/>
              <w:rPr>
                <w:del w:id="4654" w:author="Huawei" w:date="2022-08-24T11:37:00Z"/>
              </w:rPr>
            </w:pPr>
            <w:del w:id="4655" w:author="Huawei" w:date="2022-08-24T11:37:00Z">
              <w:r>
                <w:delText>T2</w:delText>
              </w:r>
            </w:del>
          </w:p>
        </w:tc>
        <w:tc>
          <w:tcPr>
            <w:tcW w:w="795" w:type="dxa"/>
            <w:tcBorders>
              <w:top w:val="single" w:sz="4" w:space="0" w:color="auto"/>
              <w:left w:val="single" w:sz="4" w:space="0" w:color="auto"/>
              <w:bottom w:val="single" w:sz="4" w:space="0" w:color="auto"/>
              <w:right w:val="single" w:sz="4" w:space="0" w:color="auto"/>
            </w:tcBorders>
            <w:vAlign w:val="center"/>
            <w:hideMark/>
          </w:tcPr>
          <w:p w14:paraId="3F859916" w14:textId="77777777" w:rsidR="0004714A" w:rsidRDefault="0004714A">
            <w:pPr>
              <w:pStyle w:val="TAH"/>
              <w:rPr>
                <w:del w:id="4656" w:author="Huawei" w:date="2022-08-24T11:37:00Z"/>
              </w:rPr>
            </w:pPr>
            <w:del w:id="4657" w:author="Huawei" w:date="2022-08-24T11:37:00Z">
              <w:r>
                <w:delText>T3</w:delText>
              </w:r>
            </w:del>
          </w:p>
        </w:tc>
      </w:tr>
      <w:tr w:rsidR="0004714A" w14:paraId="15CA65B9" w14:textId="77777777" w:rsidTr="0004714A">
        <w:trPr>
          <w:jc w:val="center"/>
          <w:del w:id="4658" w:author="Huawei" w:date="2022-08-24T11:37:00Z"/>
        </w:trPr>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7FEEFD33" w14:textId="77777777" w:rsidR="0004714A" w:rsidRDefault="0004714A">
            <w:pPr>
              <w:pStyle w:val="TAL"/>
              <w:rPr>
                <w:del w:id="4659" w:author="Huawei" w:date="2022-08-24T11:37:00Z"/>
              </w:rPr>
            </w:pPr>
            <w:del w:id="4660" w:author="Huawei" w:date="2022-08-24T11:37:00Z">
              <w:r>
                <w:rPr>
                  <w:b/>
                </w:rPr>
                <w:delText>SSB ARFCN</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0E749408" w14:textId="77777777" w:rsidR="0004714A" w:rsidRDefault="0004714A">
            <w:pPr>
              <w:pStyle w:val="TAC"/>
              <w:rPr>
                <w:del w:id="4661"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295F9CBF" w14:textId="77777777" w:rsidR="0004714A" w:rsidRDefault="0004714A">
            <w:pPr>
              <w:pStyle w:val="TAC"/>
              <w:rPr>
                <w:del w:id="4662" w:author="Huawei" w:date="2022-08-24T11:37:00Z"/>
              </w:rPr>
            </w:pPr>
            <w:del w:id="4663" w:author="Huawei" w:date="2022-08-24T11:37:00Z">
              <w:r>
                <w:delText>freq1</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40D1ACF" w14:textId="77777777" w:rsidR="0004714A" w:rsidRDefault="0004714A">
            <w:pPr>
              <w:pStyle w:val="TAC"/>
              <w:rPr>
                <w:del w:id="4664" w:author="Huawei" w:date="2022-08-24T11:37:00Z"/>
              </w:rPr>
            </w:pPr>
            <w:del w:id="4665" w:author="Huawei" w:date="2022-08-24T11:37:00Z">
              <w:r>
                <w:delText>freq2</w:delText>
              </w:r>
            </w:del>
          </w:p>
        </w:tc>
      </w:tr>
      <w:tr w:rsidR="0004714A" w14:paraId="4A387571" w14:textId="77777777" w:rsidTr="0004714A">
        <w:trPr>
          <w:trHeight w:val="105"/>
          <w:jc w:val="center"/>
          <w:del w:id="4666"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10AD1A9D" w14:textId="77777777" w:rsidR="0004714A" w:rsidRDefault="0004714A">
            <w:pPr>
              <w:pStyle w:val="TAL"/>
              <w:rPr>
                <w:del w:id="4667" w:author="Huawei" w:date="2022-08-24T11:37:00Z"/>
              </w:rPr>
            </w:pPr>
            <w:del w:id="4668" w:author="Huawei" w:date="2022-08-24T11:37:00Z">
              <w:r>
                <w:delText>Duplex mode</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5BE2B98C" w14:textId="77777777" w:rsidR="0004714A" w:rsidRDefault="0004714A">
            <w:pPr>
              <w:pStyle w:val="TAL"/>
              <w:rPr>
                <w:del w:id="4669" w:author="Huawei" w:date="2022-08-24T11:37:00Z"/>
              </w:rPr>
            </w:pPr>
            <w:del w:id="4670" w:author="Huawei" w:date="2022-08-24T11:37:00Z">
              <w:r>
                <w:delText>Config 1,4</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23F518C3" w14:textId="77777777" w:rsidR="0004714A" w:rsidRDefault="0004714A">
            <w:pPr>
              <w:pStyle w:val="TAC"/>
              <w:rPr>
                <w:del w:id="4671"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hideMark/>
          </w:tcPr>
          <w:p w14:paraId="0CC3AFB5" w14:textId="77777777" w:rsidR="0004714A" w:rsidRDefault="0004714A">
            <w:pPr>
              <w:pStyle w:val="TAC"/>
              <w:rPr>
                <w:del w:id="4672" w:author="Huawei" w:date="2022-08-24T11:37:00Z"/>
              </w:rPr>
            </w:pPr>
            <w:del w:id="4673" w:author="Huawei" w:date="2022-08-24T11:37:00Z">
              <w:r>
                <w:delText>FDD</w:delText>
              </w:r>
            </w:del>
          </w:p>
        </w:tc>
      </w:tr>
      <w:tr w:rsidR="0004714A" w14:paraId="5ED6FBC8" w14:textId="77777777" w:rsidTr="0004714A">
        <w:trPr>
          <w:trHeight w:val="105"/>
          <w:jc w:val="center"/>
          <w:del w:id="4674"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72FE3CD9" w14:textId="77777777" w:rsidR="0004714A" w:rsidRDefault="0004714A">
            <w:pPr>
              <w:spacing w:after="0"/>
              <w:rPr>
                <w:del w:id="4675"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E715801" w14:textId="77777777" w:rsidR="0004714A" w:rsidRDefault="0004714A">
            <w:pPr>
              <w:pStyle w:val="TAL"/>
              <w:rPr>
                <w:del w:id="4676" w:author="Huawei" w:date="2022-08-24T11:37:00Z"/>
              </w:rPr>
            </w:pPr>
            <w:del w:id="4677" w:author="Huawei" w:date="2022-08-24T11:37:00Z">
              <w:r>
                <w:delText>Config 2,3,5,6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D49EBE9" w14:textId="77777777" w:rsidR="0004714A" w:rsidRDefault="0004714A">
            <w:pPr>
              <w:spacing w:after="0"/>
              <w:rPr>
                <w:del w:id="4678"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hideMark/>
          </w:tcPr>
          <w:p w14:paraId="17EC49C6" w14:textId="77777777" w:rsidR="0004714A" w:rsidRDefault="0004714A">
            <w:pPr>
              <w:pStyle w:val="TAC"/>
              <w:rPr>
                <w:del w:id="4679" w:author="Huawei" w:date="2022-08-24T11:37:00Z"/>
              </w:rPr>
            </w:pPr>
            <w:del w:id="4680" w:author="Huawei" w:date="2022-08-24T11:37:00Z">
              <w:r>
                <w:delText>TDD</w:delText>
              </w:r>
            </w:del>
          </w:p>
        </w:tc>
      </w:tr>
      <w:tr w:rsidR="0004714A" w14:paraId="4BA1BDFC" w14:textId="77777777" w:rsidTr="0004714A">
        <w:trPr>
          <w:trHeight w:val="283"/>
          <w:jc w:val="center"/>
          <w:del w:id="4681"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7886131A" w14:textId="77777777" w:rsidR="0004714A" w:rsidRDefault="0004714A">
            <w:pPr>
              <w:pStyle w:val="TAL"/>
              <w:rPr>
                <w:del w:id="4682" w:author="Huawei" w:date="2022-08-24T11:37:00Z"/>
              </w:rPr>
            </w:pPr>
            <w:del w:id="4683" w:author="Huawei" w:date="2022-08-24T11:37:00Z">
              <w:r>
                <w:delText>TDD configuration</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4A97B86B" w14:textId="77777777" w:rsidR="0004714A" w:rsidRDefault="0004714A">
            <w:pPr>
              <w:pStyle w:val="TAL"/>
              <w:rPr>
                <w:del w:id="4684" w:author="Huawei" w:date="2022-08-24T11:37:00Z"/>
              </w:rPr>
            </w:pPr>
            <w:del w:id="4685" w:author="Huawei" w:date="2022-08-24T11:37:00Z">
              <w:r>
                <w:delText>Config</w:delText>
              </w:r>
              <w:r>
                <w:rPr>
                  <w:szCs w:val="18"/>
                </w:rPr>
                <w:delText xml:space="preserve"> 1,4</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398AB0F8" w14:textId="77777777" w:rsidR="0004714A" w:rsidRDefault="0004714A">
            <w:pPr>
              <w:pStyle w:val="TAC"/>
              <w:rPr>
                <w:del w:id="4686"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8B3FA9B" w14:textId="77777777" w:rsidR="0004714A" w:rsidRDefault="0004714A">
            <w:pPr>
              <w:pStyle w:val="TAC"/>
              <w:rPr>
                <w:del w:id="4687" w:author="Huawei" w:date="2022-08-24T11:37:00Z"/>
              </w:rPr>
            </w:pPr>
            <w:del w:id="4688" w:author="Huawei" w:date="2022-08-24T11:37:00Z">
              <w:r>
                <w:delText>Not Applicable</w:delText>
              </w:r>
            </w:del>
          </w:p>
        </w:tc>
      </w:tr>
      <w:tr w:rsidR="0004714A" w14:paraId="44F9D855" w14:textId="77777777" w:rsidTr="0004714A">
        <w:trPr>
          <w:trHeight w:val="283"/>
          <w:jc w:val="center"/>
          <w:del w:id="4689"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170256CC" w14:textId="77777777" w:rsidR="0004714A" w:rsidRDefault="0004714A">
            <w:pPr>
              <w:spacing w:after="0"/>
              <w:rPr>
                <w:del w:id="4690"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FC89950" w14:textId="77777777" w:rsidR="0004714A" w:rsidRDefault="0004714A">
            <w:pPr>
              <w:pStyle w:val="TAL"/>
              <w:rPr>
                <w:del w:id="4691" w:author="Huawei" w:date="2022-08-24T11:37:00Z"/>
              </w:rPr>
            </w:pPr>
            <w:del w:id="4692" w:author="Huawei" w:date="2022-08-24T11:37:00Z">
              <w:r>
                <w:delText>Config</w:delText>
              </w:r>
              <w:r>
                <w:rPr>
                  <w:szCs w:val="18"/>
                </w:rPr>
                <w:delText xml:space="preserve"> 2,5</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DAE7DA8" w14:textId="77777777" w:rsidR="0004714A" w:rsidRDefault="0004714A">
            <w:pPr>
              <w:spacing w:after="0"/>
              <w:rPr>
                <w:del w:id="4693"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0A178FF1" w14:textId="77777777" w:rsidR="0004714A" w:rsidRDefault="0004714A">
            <w:pPr>
              <w:pStyle w:val="TAC"/>
              <w:rPr>
                <w:del w:id="4694" w:author="Huawei" w:date="2022-08-24T11:37:00Z"/>
              </w:rPr>
            </w:pPr>
            <w:del w:id="4695" w:author="Huawei" w:date="2022-08-24T11:37:00Z">
              <w:r>
                <w:delText>TDDConf.1.1</w:delText>
              </w:r>
            </w:del>
          </w:p>
        </w:tc>
      </w:tr>
      <w:tr w:rsidR="0004714A" w14:paraId="4C8E6721" w14:textId="77777777" w:rsidTr="0004714A">
        <w:trPr>
          <w:trHeight w:val="283"/>
          <w:jc w:val="center"/>
          <w:del w:id="4696"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3FED0F2B" w14:textId="77777777" w:rsidR="0004714A" w:rsidRDefault="0004714A">
            <w:pPr>
              <w:spacing w:after="0"/>
              <w:rPr>
                <w:del w:id="4697"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46BB9BE" w14:textId="77777777" w:rsidR="0004714A" w:rsidRDefault="0004714A">
            <w:pPr>
              <w:pStyle w:val="TAL"/>
              <w:rPr>
                <w:del w:id="4698" w:author="Huawei" w:date="2022-08-24T11:37:00Z"/>
              </w:rPr>
            </w:pPr>
            <w:del w:id="4699" w:author="Huawei" w:date="2022-08-24T11:37:00Z">
              <w:r>
                <w:delText>Config</w:delText>
              </w:r>
              <w:r>
                <w:rPr>
                  <w:szCs w:val="18"/>
                </w:rPr>
                <w:delText xml:space="preserve"> 3,6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3C16EB0" w14:textId="77777777" w:rsidR="0004714A" w:rsidRDefault="0004714A">
            <w:pPr>
              <w:spacing w:after="0"/>
              <w:rPr>
                <w:del w:id="4700"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EC0266A" w14:textId="77777777" w:rsidR="0004714A" w:rsidRDefault="0004714A">
            <w:pPr>
              <w:pStyle w:val="TAC"/>
              <w:rPr>
                <w:del w:id="4701" w:author="Huawei" w:date="2022-08-24T11:37:00Z"/>
              </w:rPr>
            </w:pPr>
            <w:del w:id="4702" w:author="Huawei" w:date="2022-08-24T11:37:00Z">
              <w:r>
                <w:delText>TDDConf.2.1</w:delText>
              </w:r>
            </w:del>
          </w:p>
        </w:tc>
      </w:tr>
      <w:tr w:rsidR="0004714A" w14:paraId="20AA8F60" w14:textId="77777777" w:rsidTr="0004714A">
        <w:trPr>
          <w:trHeight w:val="283"/>
          <w:jc w:val="center"/>
          <w:del w:id="4703"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0E1746CA" w14:textId="77777777" w:rsidR="0004714A" w:rsidRDefault="0004714A">
            <w:pPr>
              <w:pStyle w:val="TAL"/>
              <w:rPr>
                <w:del w:id="4704" w:author="Huawei" w:date="2022-08-24T11:37:00Z"/>
              </w:rPr>
            </w:pPr>
            <w:del w:id="4705" w:author="Huawei" w:date="2022-08-24T11:37:00Z">
              <w:r>
                <w:delText>BW</w:delText>
              </w:r>
              <w:r>
                <w:rPr>
                  <w:vertAlign w:val="subscript"/>
                </w:rPr>
                <w:delText>channel</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2E037924" w14:textId="77777777" w:rsidR="0004714A" w:rsidRDefault="0004714A">
            <w:pPr>
              <w:pStyle w:val="TAL"/>
              <w:rPr>
                <w:del w:id="4706" w:author="Huawei" w:date="2022-08-24T11:37:00Z"/>
              </w:rPr>
            </w:pPr>
            <w:del w:id="4707" w:author="Huawei" w:date="2022-08-24T11:37:00Z">
              <w:r>
                <w:delText>Config</w:delText>
              </w:r>
              <w:r>
                <w:rPr>
                  <w:szCs w:val="18"/>
                </w:rPr>
                <w:delText xml:space="preserve"> 1,4</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564B380A" w14:textId="77777777" w:rsidR="0004714A" w:rsidRDefault="0004714A">
            <w:pPr>
              <w:pStyle w:val="TAC"/>
              <w:rPr>
                <w:del w:id="4708" w:author="Huawei" w:date="2022-08-24T11:37:00Z"/>
              </w:rPr>
            </w:pPr>
            <w:del w:id="4709" w:author="Huawei" w:date="2022-08-24T11:37:00Z">
              <w:r>
                <w:delText>MHz</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EB1A8EF" w14:textId="77777777" w:rsidR="0004714A" w:rsidRDefault="0004714A">
            <w:pPr>
              <w:pStyle w:val="TAC"/>
              <w:rPr>
                <w:del w:id="4710" w:author="Huawei" w:date="2022-08-24T11:37:00Z"/>
                <w:szCs w:val="18"/>
              </w:rPr>
            </w:pPr>
            <w:del w:id="4711" w:author="Huawei" w:date="2022-08-24T11:37:00Z">
              <w:r>
                <w:rPr>
                  <w:szCs w:val="18"/>
                </w:rPr>
                <w:delText>Note 7</w:delText>
              </w:r>
            </w:del>
          </w:p>
        </w:tc>
      </w:tr>
      <w:tr w:rsidR="0004714A" w14:paraId="5BFF1B74" w14:textId="77777777" w:rsidTr="0004714A">
        <w:trPr>
          <w:trHeight w:val="283"/>
          <w:jc w:val="center"/>
          <w:del w:id="4712"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4A4B1258" w14:textId="77777777" w:rsidR="0004714A" w:rsidRDefault="0004714A">
            <w:pPr>
              <w:spacing w:after="0"/>
              <w:rPr>
                <w:del w:id="4713"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D0B83D9" w14:textId="77777777" w:rsidR="0004714A" w:rsidRDefault="0004714A">
            <w:pPr>
              <w:pStyle w:val="TAL"/>
              <w:rPr>
                <w:del w:id="4714" w:author="Huawei" w:date="2022-08-24T11:37:00Z"/>
              </w:rPr>
            </w:pPr>
            <w:del w:id="4715" w:author="Huawei" w:date="2022-08-24T11:37:00Z">
              <w:r>
                <w:delText>Config</w:delText>
              </w:r>
              <w:r>
                <w:rPr>
                  <w:szCs w:val="18"/>
                </w:rPr>
                <w:delText xml:space="preserve"> 2,5</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DCDF96A" w14:textId="77777777" w:rsidR="0004714A" w:rsidRDefault="0004714A">
            <w:pPr>
              <w:spacing w:after="0"/>
              <w:rPr>
                <w:del w:id="4716"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61E652B0" w14:textId="77777777" w:rsidR="0004714A" w:rsidRDefault="0004714A">
            <w:pPr>
              <w:pStyle w:val="TAC"/>
              <w:rPr>
                <w:del w:id="4717" w:author="Huawei" w:date="2022-08-24T11:37:00Z"/>
                <w:szCs w:val="18"/>
              </w:rPr>
            </w:pPr>
            <w:del w:id="4718" w:author="Huawei" w:date="2022-08-24T11:37:00Z">
              <w:r>
                <w:rPr>
                  <w:szCs w:val="18"/>
                </w:rPr>
                <w:delText>Note 7</w:delText>
              </w:r>
            </w:del>
          </w:p>
        </w:tc>
      </w:tr>
      <w:tr w:rsidR="0004714A" w14:paraId="45B52EAC" w14:textId="77777777" w:rsidTr="0004714A">
        <w:trPr>
          <w:trHeight w:val="283"/>
          <w:jc w:val="center"/>
          <w:del w:id="4719"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64CD1219" w14:textId="77777777" w:rsidR="0004714A" w:rsidRDefault="0004714A">
            <w:pPr>
              <w:spacing w:after="0"/>
              <w:rPr>
                <w:del w:id="4720"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A3C2492" w14:textId="77777777" w:rsidR="0004714A" w:rsidRDefault="0004714A">
            <w:pPr>
              <w:pStyle w:val="TAL"/>
              <w:rPr>
                <w:del w:id="4721" w:author="Huawei" w:date="2022-08-24T11:37:00Z"/>
              </w:rPr>
            </w:pPr>
            <w:del w:id="4722" w:author="Huawei" w:date="2022-08-24T11:37:00Z">
              <w:r>
                <w:delText>Config</w:delText>
              </w:r>
              <w:r>
                <w:rPr>
                  <w:szCs w:val="18"/>
                </w:rPr>
                <w:delText xml:space="preserve"> 3,6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053C68F" w14:textId="77777777" w:rsidR="0004714A" w:rsidRDefault="0004714A">
            <w:pPr>
              <w:spacing w:after="0"/>
              <w:rPr>
                <w:del w:id="4723"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08F54DC5" w14:textId="77777777" w:rsidR="0004714A" w:rsidRDefault="0004714A">
            <w:pPr>
              <w:pStyle w:val="TAC"/>
              <w:rPr>
                <w:del w:id="4724" w:author="Huawei" w:date="2022-08-24T11:37:00Z"/>
                <w:szCs w:val="18"/>
              </w:rPr>
            </w:pPr>
            <w:del w:id="4725" w:author="Huawei" w:date="2022-08-24T11:37:00Z">
              <w:r>
                <w:rPr>
                  <w:szCs w:val="18"/>
                </w:rPr>
                <w:delText xml:space="preserve">Note 7 </w:delText>
              </w:r>
            </w:del>
          </w:p>
        </w:tc>
      </w:tr>
      <w:tr w:rsidR="0004714A" w14:paraId="0B5BB17B" w14:textId="77777777" w:rsidTr="0004714A">
        <w:trPr>
          <w:trHeight w:val="283"/>
          <w:jc w:val="center"/>
          <w:del w:id="4726" w:author="Huawei" w:date="2022-08-24T11:37:00Z"/>
        </w:trPr>
        <w:tc>
          <w:tcPr>
            <w:tcW w:w="2120" w:type="dxa"/>
            <w:tcBorders>
              <w:top w:val="single" w:sz="4" w:space="0" w:color="auto"/>
              <w:left w:val="single" w:sz="4" w:space="0" w:color="auto"/>
              <w:bottom w:val="nil"/>
              <w:right w:val="single" w:sz="4" w:space="0" w:color="auto"/>
            </w:tcBorders>
            <w:vAlign w:val="center"/>
            <w:hideMark/>
          </w:tcPr>
          <w:p w14:paraId="52CC477D" w14:textId="77777777" w:rsidR="0004714A" w:rsidRDefault="0004714A">
            <w:pPr>
              <w:pStyle w:val="TAL"/>
              <w:rPr>
                <w:del w:id="4727" w:author="Huawei" w:date="2022-08-24T11:37:00Z"/>
              </w:rPr>
            </w:pPr>
            <w:del w:id="4728" w:author="Huawei" w:date="2022-08-24T11:37:00Z">
              <w:r>
                <w:rPr>
                  <w:rFonts w:cs="Arial"/>
                </w:rPr>
                <w:lastRenderedPageBreak/>
                <w:delText>BW</w:delText>
              </w:r>
              <w:r>
                <w:rPr>
                  <w:rFonts w:cs="Arial"/>
                  <w:vertAlign w:val="subscript"/>
                </w:rPr>
                <w:delText>occupied</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01DF596F" w14:textId="77777777" w:rsidR="0004714A" w:rsidRDefault="0004714A">
            <w:pPr>
              <w:pStyle w:val="TAL"/>
              <w:rPr>
                <w:del w:id="4729" w:author="Huawei" w:date="2022-08-24T11:37:00Z"/>
              </w:rPr>
            </w:pPr>
            <w:del w:id="4730" w:author="Huawei" w:date="2022-08-24T11:37:00Z">
              <w:r>
                <w:delText>Config</w:delText>
              </w:r>
              <w:r>
                <w:rPr>
                  <w:szCs w:val="18"/>
                </w:rPr>
                <w:delText xml:space="preserve"> 1,4</w:delText>
              </w:r>
            </w:del>
          </w:p>
        </w:tc>
        <w:tc>
          <w:tcPr>
            <w:tcW w:w="1255" w:type="dxa"/>
            <w:tcBorders>
              <w:top w:val="single" w:sz="4" w:space="0" w:color="auto"/>
              <w:left w:val="single" w:sz="4" w:space="0" w:color="auto"/>
              <w:bottom w:val="nil"/>
              <w:right w:val="single" w:sz="4" w:space="0" w:color="auto"/>
            </w:tcBorders>
            <w:vAlign w:val="center"/>
            <w:hideMark/>
          </w:tcPr>
          <w:p w14:paraId="7076B4B0" w14:textId="77777777" w:rsidR="0004714A" w:rsidRDefault="0004714A">
            <w:pPr>
              <w:pStyle w:val="TAC"/>
              <w:rPr>
                <w:del w:id="4731" w:author="Huawei" w:date="2022-08-24T11:37:00Z"/>
              </w:rPr>
            </w:pPr>
            <w:del w:id="4732" w:author="Huawei" w:date="2022-08-24T11:37:00Z">
              <w:r>
                <w:rPr>
                  <w:lang w:eastAsia="ja-JP"/>
                </w:rPr>
                <w:delText>RB</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4FEBB14" w14:textId="77777777" w:rsidR="0004714A" w:rsidRDefault="0004714A">
            <w:pPr>
              <w:pStyle w:val="TAC"/>
              <w:rPr>
                <w:del w:id="4733" w:author="Huawei" w:date="2022-08-24T11:37:00Z"/>
                <w:szCs w:val="18"/>
              </w:rPr>
            </w:pPr>
            <w:del w:id="4734" w:author="Huawei" w:date="2022-08-24T11:37:00Z">
              <w:r>
                <w:rPr>
                  <w:szCs w:val="18"/>
                  <w:lang w:eastAsia="ja-JP"/>
                </w:rPr>
                <w:delText xml:space="preserve">52 </w:delText>
              </w:r>
              <w:r>
                <w:rPr>
                  <w:szCs w:val="18"/>
                  <w:vertAlign w:val="superscript"/>
                  <w:lang w:eastAsia="ja-JP"/>
                </w:rPr>
                <w:delText>Note 5</w:delText>
              </w:r>
            </w:del>
          </w:p>
        </w:tc>
      </w:tr>
      <w:tr w:rsidR="0004714A" w14:paraId="3CFF1C42" w14:textId="77777777" w:rsidTr="0004714A">
        <w:trPr>
          <w:trHeight w:val="283"/>
          <w:jc w:val="center"/>
          <w:del w:id="4735" w:author="Huawei" w:date="2022-08-24T11:37:00Z"/>
        </w:trPr>
        <w:tc>
          <w:tcPr>
            <w:tcW w:w="2120" w:type="dxa"/>
            <w:tcBorders>
              <w:top w:val="nil"/>
              <w:left w:val="single" w:sz="4" w:space="0" w:color="auto"/>
              <w:bottom w:val="nil"/>
              <w:right w:val="single" w:sz="4" w:space="0" w:color="auto"/>
            </w:tcBorders>
            <w:vAlign w:val="center"/>
          </w:tcPr>
          <w:p w14:paraId="57B46C89" w14:textId="77777777" w:rsidR="0004714A" w:rsidRDefault="0004714A">
            <w:pPr>
              <w:pStyle w:val="TAL"/>
              <w:rPr>
                <w:del w:id="4736"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FB4AE18" w14:textId="77777777" w:rsidR="0004714A" w:rsidRDefault="0004714A">
            <w:pPr>
              <w:pStyle w:val="TAL"/>
              <w:rPr>
                <w:del w:id="4737" w:author="Huawei" w:date="2022-08-24T11:37:00Z"/>
              </w:rPr>
            </w:pPr>
            <w:del w:id="4738" w:author="Huawei" w:date="2022-08-24T11:37:00Z">
              <w:r>
                <w:delText>Config</w:delText>
              </w:r>
              <w:r>
                <w:rPr>
                  <w:szCs w:val="18"/>
                </w:rPr>
                <w:delText xml:space="preserve"> 2,5</w:delText>
              </w:r>
            </w:del>
          </w:p>
        </w:tc>
        <w:tc>
          <w:tcPr>
            <w:tcW w:w="1255" w:type="dxa"/>
            <w:tcBorders>
              <w:top w:val="nil"/>
              <w:left w:val="single" w:sz="4" w:space="0" w:color="auto"/>
              <w:bottom w:val="nil"/>
              <w:right w:val="single" w:sz="4" w:space="0" w:color="auto"/>
            </w:tcBorders>
            <w:vAlign w:val="center"/>
          </w:tcPr>
          <w:p w14:paraId="11879EE5" w14:textId="77777777" w:rsidR="0004714A" w:rsidRDefault="0004714A">
            <w:pPr>
              <w:pStyle w:val="TAC"/>
              <w:rPr>
                <w:del w:id="4739"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AE7784F" w14:textId="77777777" w:rsidR="0004714A" w:rsidRDefault="0004714A">
            <w:pPr>
              <w:pStyle w:val="TAC"/>
              <w:rPr>
                <w:del w:id="4740" w:author="Huawei" w:date="2022-08-24T11:37:00Z"/>
                <w:szCs w:val="18"/>
              </w:rPr>
            </w:pPr>
            <w:del w:id="4741" w:author="Huawei" w:date="2022-08-24T11:37:00Z">
              <w:r>
                <w:rPr>
                  <w:szCs w:val="18"/>
                  <w:lang w:eastAsia="ja-JP"/>
                </w:rPr>
                <w:delText xml:space="preserve">52 </w:delText>
              </w:r>
              <w:r>
                <w:rPr>
                  <w:szCs w:val="18"/>
                  <w:vertAlign w:val="superscript"/>
                  <w:lang w:eastAsia="ja-JP"/>
                </w:rPr>
                <w:delText>Note 5</w:delText>
              </w:r>
            </w:del>
          </w:p>
        </w:tc>
      </w:tr>
      <w:tr w:rsidR="0004714A" w14:paraId="02B1DEEE" w14:textId="77777777" w:rsidTr="0004714A">
        <w:trPr>
          <w:trHeight w:val="283"/>
          <w:jc w:val="center"/>
          <w:del w:id="4742" w:author="Huawei" w:date="2022-08-24T11:37:00Z"/>
        </w:trPr>
        <w:tc>
          <w:tcPr>
            <w:tcW w:w="2120" w:type="dxa"/>
            <w:tcBorders>
              <w:top w:val="nil"/>
              <w:left w:val="single" w:sz="4" w:space="0" w:color="auto"/>
              <w:bottom w:val="single" w:sz="4" w:space="0" w:color="auto"/>
              <w:right w:val="single" w:sz="4" w:space="0" w:color="auto"/>
            </w:tcBorders>
            <w:vAlign w:val="center"/>
          </w:tcPr>
          <w:p w14:paraId="21EBD43D" w14:textId="77777777" w:rsidR="0004714A" w:rsidRDefault="0004714A">
            <w:pPr>
              <w:pStyle w:val="TAL"/>
              <w:rPr>
                <w:del w:id="4743"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F39EDD7" w14:textId="77777777" w:rsidR="0004714A" w:rsidRDefault="0004714A">
            <w:pPr>
              <w:pStyle w:val="TAL"/>
              <w:rPr>
                <w:del w:id="4744" w:author="Huawei" w:date="2022-08-24T11:37:00Z"/>
              </w:rPr>
            </w:pPr>
            <w:del w:id="4745" w:author="Huawei" w:date="2022-08-24T11:37:00Z">
              <w:r>
                <w:delText>Config</w:delText>
              </w:r>
              <w:r>
                <w:rPr>
                  <w:szCs w:val="18"/>
                </w:rPr>
                <w:delText xml:space="preserve"> 3,6</w:delText>
              </w:r>
            </w:del>
          </w:p>
        </w:tc>
        <w:tc>
          <w:tcPr>
            <w:tcW w:w="1255" w:type="dxa"/>
            <w:tcBorders>
              <w:top w:val="nil"/>
              <w:left w:val="single" w:sz="4" w:space="0" w:color="auto"/>
              <w:bottom w:val="single" w:sz="4" w:space="0" w:color="auto"/>
              <w:right w:val="single" w:sz="4" w:space="0" w:color="auto"/>
            </w:tcBorders>
            <w:vAlign w:val="center"/>
          </w:tcPr>
          <w:p w14:paraId="1C664E77" w14:textId="77777777" w:rsidR="0004714A" w:rsidRDefault="0004714A">
            <w:pPr>
              <w:pStyle w:val="TAC"/>
              <w:rPr>
                <w:del w:id="4746"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BDCDA5D" w14:textId="77777777" w:rsidR="0004714A" w:rsidRDefault="0004714A">
            <w:pPr>
              <w:pStyle w:val="TAC"/>
              <w:rPr>
                <w:del w:id="4747" w:author="Huawei" w:date="2022-08-24T11:37:00Z"/>
                <w:szCs w:val="18"/>
              </w:rPr>
            </w:pPr>
            <w:del w:id="4748" w:author="Huawei" w:date="2022-08-24T11:37:00Z">
              <w:r>
                <w:rPr>
                  <w:szCs w:val="18"/>
                  <w:lang w:eastAsia="ja-JP"/>
                </w:rPr>
                <w:delText xml:space="preserve">106 </w:delText>
              </w:r>
              <w:r>
                <w:rPr>
                  <w:szCs w:val="18"/>
                  <w:vertAlign w:val="superscript"/>
                  <w:lang w:eastAsia="ja-JP"/>
                </w:rPr>
                <w:delText>Note 6</w:delText>
              </w:r>
            </w:del>
          </w:p>
        </w:tc>
      </w:tr>
      <w:tr w:rsidR="0004714A" w14:paraId="1364B54A" w14:textId="77777777" w:rsidTr="0004714A">
        <w:trPr>
          <w:trHeight w:val="283"/>
          <w:jc w:val="center"/>
          <w:del w:id="4749" w:author="Huawei" w:date="2022-08-24T11:37:00Z"/>
        </w:trPr>
        <w:tc>
          <w:tcPr>
            <w:tcW w:w="2120" w:type="dxa"/>
            <w:tcBorders>
              <w:top w:val="single" w:sz="4" w:space="0" w:color="auto"/>
              <w:left w:val="single" w:sz="4" w:space="0" w:color="auto"/>
              <w:bottom w:val="single" w:sz="4" w:space="0" w:color="auto"/>
              <w:right w:val="single" w:sz="4" w:space="0" w:color="auto"/>
            </w:tcBorders>
            <w:vAlign w:val="center"/>
            <w:hideMark/>
          </w:tcPr>
          <w:p w14:paraId="7CC20C53" w14:textId="77777777" w:rsidR="0004714A" w:rsidRDefault="0004714A">
            <w:pPr>
              <w:pStyle w:val="TAL"/>
              <w:rPr>
                <w:del w:id="4750" w:author="Huawei" w:date="2022-08-24T11:37:00Z"/>
              </w:rPr>
            </w:pPr>
            <w:del w:id="4751" w:author="Huawei" w:date="2022-08-24T11:37:00Z">
              <w:r>
                <w:delText>DL initial BWP configuration</w:delText>
              </w:r>
            </w:del>
          </w:p>
        </w:tc>
        <w:tc>
          <w:tcPr>
            <w:tcW w:w="1586" w:type="dxa"/>
            <w:tcBorders>
              <w:top w:val="single" w:sz="4" w:space="0" w:color="auto"/>
              <w:left w:val="single" w:sz="4" w:space="0" w:color="auto"/>
              <w:bottom w:val="single" w:sz="4" w:space="0" w:color="auto"/>
              <w:right w:val="single" w:sz="4" w:space="0" w:color="auto"/>
            </w:tcBorders>
            <w:hideMark/>
          </w:tcPr>
          <w:p w14:paraId="3B5FD161" w14:textId="77777777" w:rsidR="0004714A" w:rsidRDefault="0004714A">
            <w:pPr>
              <w:pStyle w:val="TAL"/>
              <w:rPr>
                <w:del w:id="4752" w:author="Huawei" w:date="2022-08-24T11:37:00Z"/>
              </w:rPr>
            </w:pPr>
            <w:del w:id="4753" w:author="Huawei" w:date="2022-08-24T11:37:00Z">
              <w:r>
                <w:delText>Config</w:delText>
              </w:r>
              <w:r>
                <w:rPr>
                  <w:lang w:eastAsia="zh-TW"/>
                </w:rPr>
                <w:delText xml:space="preserve"> </w:delText>
              </w:r>
              <w:r>
                <w:delText>1, 2, 3, 4,</w:delText>
              </w:r>
              <w:r>
                <w:rPr>
                  <w:lang w:eastAsia="zh-TW"/>
                </w:rPr>
                <w:delText xml:space="preserve"> </w:delText>
              </w:r>
              <w:r>
                <w:delText>5, 6</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65F03F24" w14:textId="77777777" w:rsidR="0004714A" w:rsidRDefault="0004714A">
            <w:pPr>
              <w:pStyle w:val="TAC"/>
              <w:rPr>
                <w:del w:id="4754"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4CB33E2A" w14:textId="77777777" w:rsidR="0004714A" w:rsidRDefault="0004714A">
            <w:pPr>
              <w:pStyle w:val="TAC"/>
              <w:rPr>
                <w:del w:id="4755" w:author="Huawei" w:date="2022-08-24T11:37:00Z"/>
              </w:rPr>
            </w:pPr>
            <w:del w:id="4756" w:author="Huawei" w:date="2022-08-24T11:37:00Z">
              <w:r>
                <w:delText>DLBWP.0.1</w:delText>
              </w:r>
            </w:del>
          </w:p>
        </w:tc>
      </w:tr>
      <w:tr w:rsidR="0004714A" w14:paraId="5986426D" w14:textId="77777777" w:rsidTr="0004714A">
        <w:trPr>
          <w:trHeight w:val="283"/>
          <w:jc w:val="center"/>
          <w:del w:id="4757" w:author="Huawei" w:date="2022-08-24T11:37:00Z"/>
        </w:trPr>
        <w:tc>
          <w:tcPr>
            <w:tcW w:w="2120" w:type="dxa"/>
            <w:tcBorders>
              <w:top w:val="single" w:sz="4" w:space="0" w:color="auto"/>
              <w:left w:val="single" w:sz="4" w:space="0" w:color="auto"/>
              <w:bottom w:val="single" w:sz="4" w:space="0" w:color="auto"/>
              <w:right w:val="single" w:sz="4" w:space="0" w:color="auto"/>
            </w:tcBorders>
            <w:vAlign w:val="center"/>
            <w:hideMark/>
          </w:tcPr>
          <w:p w14:paraId="198B9E2B" w14:textId="77777777" w:rsidR="0004714A" w:rsidRDefault="0004714A">
            <w:pPr>
              <w:pStyle w:val="TAL"/>
              <w:rPr>
                <w:del w:id="4758" w:author="Huawei" w:date="2022-08-24T11:37:00Z"/>
              </w:rPr>
            </w:pPr>
            <w:del w:id="4759" w:author="Huawei" w:date="2022-08-24T11:37:00Z">
              <w:r>
                <w:delText>DL dedicated BWP configuration</w:delText>
              </w:r>
            </w:del>
          </w:p>
        </w:tc>
        <w:tc>
          <w:tcPr>
            <w:tcW w:w="1586" w:type="dxa"/>
            <w:tcBorders>
              <w:top w:val="single" w:sz="4" w:space="0" w:color="auto"/>
              <w:left w:val="single" w:sz="4" w:space="0" w:color="auto"/>
              <w:bottom w:val="single" w:sz="4" w:space="0" w:color="auto"/>
              <w:right w:val="single" w:sz="4" w:space="0" w:color="auto"/>
            </w:tcBorders>
            <w:hideMark/>
          </w:tcPr>
          <w:p w14:paraId="1C3F99A3" w14:textId="77777777" w:rsidR="0004714A" w:rsidRDefault="0004714A">
            <w:pPr>
              <w:pStyle w:val="TAL"/>
              <w:rPr>
                <w:del w:id="4760" w:author="Huawei" w:date="2022-08-24T11:37:00Z"/>
              </w:rPr>
            </w:pPr>
            <w:del w:id="4761" w:author="Huawei" w:date="2022-08-24T11:37:00Z">
              <w:r>
                <w:delText>Config</w:delText>
              </w:r>
              <w:r>
                <w:rPr>
                  <w:lang w:eastAsia="zh-TW"/>
                </w:rPr>
                <w:delText xml:space="preserve"> </w:delText>
              </w:r>
              <w:r>
                <w:delText>1, 2, 3, 4,</w:delText>
              </w:r>
              <w:r>
                <w:rPr>
                  <w:lang w:eastAsia="zh-TW"/>
                </w:rPr>
                <w:delText xml:space="preserve"> </w:delText>
              </w:r>
              <w:r>
                <w:delText>5, 6</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4EF5B6AA" w14:textId="77777777" w:rsidR="0004714A" w:rsidRDefault="0004714A">
            <w:pPr>
              <w:pStyle w:val="TAC"/>
              <w:rPr>
                <w:del w:id="4762"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436D774B" w14:textId="77777777" w:rsidR="0004714A" w:rsidRDefault="0004714A">
            <w:pPr>
              <w:pStyle w:val="TAC"/>
              <w:rPr>
                <w:del w:id="4763" w:author="Huawei" w:date="2022-08-24T11:37:00Z"/>
              </w:rPr>
            </w:pPr>
            <w:del w:id="4764" w:author="Huawei" w:date="2022-08-24T11:37:00Z">
              <w:r>
                <w:delText>DLBWP.1.1</w:delText>
              </w:r>
            </w:del>
          </w:p>
        </w:tc>
      </w:tr>
      <w:tr w:rsidR="0004714A" w14:paraId="28785BCC" w14:textId="77777777" w:rsidTr="0004714A">
        <w:trPr>
          <w:trHeight w:val="283"/>
          <w:jc w:val="center"/>
          <w:del w:id="4765" w:author="Huawei" w:date="2022-08-24T11:37:00Z"/>
        </w:trPr>
        <w:tc>
          <w:tcPr>
            <w:tcW w:w="2120" w:type="dxa"/>
            <w:tcBorders>
              <w:top w:val="single" w:sz="4" w:space="0" w:color="auto"/>
              <w:left w:val="single" w:sz="4" w:space="0" w:color="auto"/>
              <w:bottom w:val="single" w:sz="4" w:space="0" w:color="auto"/>
              <w:right w:val="single" w:sz="4" w:space="0" w:color="auto"/>
            </w:tcBorders>
            <w:vAlign w:val="center"/>
            <w:hideMark/>
          </w:tcPr>
          <w:p w14:paraId="0EAF22B2" w14:textId="77777777" w:rsidR="0004714A" w:rsidRDefault="0004714A">
            <w:pPr>
              <w:pStyle w:val="TAL"/>
              <w:rPr>
                <w:del w:id="4766" w:author="Huawei" w:date="2022-08-24T11:37:00Z"/>
              </w:rPr>
            </w:pPr>
            <w:del w:id="4767" w:author="Huawei" w:date="2022-08-24T11:37:00Z">
              <w:r>
                <w:delText>UL initial BWP configuration</w:delText>
              </w:r>
            </w:del>
          </w:p>
        </w:tc>
        <w:tc>
          <w:tcPr>
            <w:tcW w:w="1586" w:type="dxa"/>
            <w:tcBorders>
              <w:top w:val="single" w:sz="4" w:space="0" w:color="auto"/>
              <w:left w:val="single" w:sz="4" w:space="0" w:color="auto"/>
              <w:bottom w:val="single" w:sz="4" w:space="0" w:color="auto"/>
              <w:right w:val="single" w:sz="4" w:space="0" w:color="auto"/>
            </w:tcBorders>
            <w:hideMark/>
          </w:tcPr>
          <w:p w14:paraId="6FD2CAFF" w14:textId="77777777" w:rsidR="0004714A" w:rsidRDefault="0004714A">
            <w:pPr>
              <w:pStyle w:val="TAL"/>
              <w:rPr>
                <w:del w:id="4768" w:author="Huawei" w:date="2022-08-24T11:37:00Z"/>
              </w:rPr>
            </w:pPr>
            <w:del w:id="4769" w:author="Huawei" w:date="2022-08-24T11:37:00Z">
              <w:r>
                <w:delText>Config</w:delText>
              </w:r>
              <w:r>
                <w:rPr>
                  <w:lang w:eastAsia="zh-TW"/>
                </w:rPr>
                <w:delText xml:space="preserve"> </w:delText>
              </w:r>
              <w:r>
                <w:delText>1, 2, 3, 4,</w:delText>
              </w:r>
              <w:r>
                <w:rPr>
                  <w:lang w:eastAsia="zh-TW"/>
                </w:rPr>
                <w:delText xml:space="preserve"> </w:delText>
              </w:r>
              <w:r>
                <w:delText>5, 6</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04C28BA8" w14:textId="77777777" w:rsidR="0004714A" w:rsidRDefault="0004714A">
            <w:pPr>
              <w:pStyle w:val="TAC"/>
              <w:rPr>
                <w:del w:id="4770"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3674589D" w14:textId="77777777" w:rsidR="0004714A" w:rsidRDefault="0004714A">
            <w:pPr>
              <w:pStyle w:val="TAC"/>
              <w:rPr>
                <w:del w:id="4771" w:author="Huawei" w:date="2022-08-24T11:37:00Z"/>
              </w:rPr>
            </w:pPr>
            <w:del w:id="4772" w:author="Huawei" w:date="2022-08-24T11:37:00Z">
              <w:r>
                <w:delText>ULBWP.0.1</w:delText>
              </w:r>
            </w:del>
          </w:p>
        </w:tc>
      </w:tr>
      <w:tr w:rsidR="0004714A" w14:paraId="05E1CD9B" w14:textId="77777777" w:rsidTr="0004714A">
        <w:trPr>
          <w:trHeight w:val="283"/>
          <w:jc w:val="center"/>
          <w:del w:id="4773" w:author="Huawei" w:date="2022-08-24T11:37:00Z"/>
        </w:trPr>
        <w:tc>
          <w:tcPr>
            <w:tcW w:w="2120" w:type="dxa"/>
            <w:tcBorders>
              <w:top w:val="single" w:sz="4" w:space="0" w:color="auto"/>
              <w:left w:val="single" w:sz="4" w:space="0" w:color="auto"/>
              <w:bottom w:val="single" w:sz="4" w:space="0" w:color="auto"/>
              <w:right w:val="single" w:sz="4" w:space="0" w:color="auto"/>
            </w:tcBorders>
            <w:vAlign w:val="center"/>
            <w:hideMark/>
          </w:tcPr>
          <w:p w14:paraId="2C667601" w14:textId="77777777" w:rsidR="0004714A" w:rsidRDefault="0004714A">
            <w:pPr>
              <w:pStyle w:val="TAL"/>
              <w:rPr>
                <w:del w:id="4774" w:author="Huawei" w:date="2022-08-24T11:37:00Z"/>
              </w:rPr>
            </w:pPr>
            <w:del w:id="4775" w:author="Huawei" w:date="2022-08-24T11:37:00Z">
              <w:r>
                <w:delText>UL dedicated BWP configuration</w:delText>
              </w:r>
            </w:del>
          </w:p>
        </w:tc>
        <w:tc>
          <w:tcPr>
            <w:tcW w:w="1586" w:type="dxa"/>
            <w:tcBorders>
              <w:top w:val="single" w:sz="4" w:space="0" w:color="auto"/>
              <w:left w:val="single" w:sz="4" w:space="0" w:color="auto"/>
              <w:bottom w:val="single" w:sz="4" w:space="0" w:color="auto"/>
              <w:right w:val="single" w:sz="4" w:space="0" w:color="auto"/>
            </w:tcBorders>
            <w:hideMark/>
          </w:tcPr>
          <w:p w14:paraId="71C9D67B" w14:textId="77777777" w:rsidR="0004714A" w:rsidRDefault="0004714A">
            <w:pPr>
              <w:pStyle w:val="TAL"/>
              <w:rPr>
                <w:del w:id="4776" w:author="Huawei" w:date="2022-08-24T11:37:00Z"/>
              </w:rPr>
            </w:pPr>
            <w:del w:id="4777" w:author="Huawei" w:date="2022-08-24T11:37:00Z">
              <w:r>
                <w:delText>Config</w:delText>
              </w:r>
              <w:r>
                <w:rPr>
                  <w:lang w:eastAsia="zh-TW"/>
                </w:rPr>
                <w:delText xml:space="preserve"> </w:delText>
              </w:r>
              <w:r>
                <w:delText>1, 2, 3, 4,</w:delText>
              </w:r>
              <w:r>
                <w:rPr>
                  <w:lang w:eastAsia="zh-TW"/>
                </w:rPr>
                <w:delText xml:space="preserve"> </w:delText>
              </w:r>
              <w:r>
                <w:delText>5, 6</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67362FE2" w14:textId="77777777" w:rsidR="0004714A" w:rsidRDefault="0004714A">
            <w:pPr>
              <w:pStyle w:val="TAC"/>
              <w:rPr>
                <w:del w:id="4778"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24D7CD0A" w14:textId="77777777" w:rsidR="0004714A" w:rsidRDefault="0004714A">
            <w:pPr>
              <w:pStyle w:val="TAC"/>
              <w:rPr>
                <w:del w:id="4779" w:author="Huawei" w:date="2022-08-24T11:37:00Z"/>
              </w:rPr>
            </w:pPr>
            <w:del w:id="4780" w:author="Huawei" w:date="2022-08-24T11:37:00Z">
              <w:r>
                <w:delText>ULBWP.1.1</w:delText>
              </w:r>
            </w:del>
          </w:p>
        </w:tc>
      </w:tr>
      <w:tr w:rsidR="0004714A" w14:paraId="7E29237F" w14:textId="77777777" w:rsidTr="0004714A">
        <w:trPr>
          <w:trHeight w:val="283"/>
          <w:jc w:val="center"/>
          <w:del w:id="4781" w:author="Huawei" w:date="2022-08-24T11:37:00Z"/>
        </w:trPr>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42996609" w14:textId="77777777" w:rsidR="0004714A" w:rsidRDefault="0004714A">
            <w:pPr>
              <w:pStyle w:val="TAL"/>
              <w:rPr>
                <w:del w:id="4782" w:author="Huawei" w:date="2022-08-24T11:37:00Z"/>
              </w:rPr>
            </w:pPr>
            <w:del w:id="4783" w:author="Huawei" w:date="2022-08-24T11:37:00Z">
              <w:r>
                <w:delText>DRX Cycle</w:delText>
              </w:r>
            </w:del>
          </w:p>
        </w:tc>
        <w:tc>
          <w:tcPr>
            <w:tcW w:w="1255" w:type="dxa"/>
            <w:tcBorders>
              <w:top w:val="single" w:sz="4" w:space="0" w:color="auto"/>
              <w:left w:val="single" w:sz="4" w:space="0" w:color="auto"/>
              <w:bottom w:val="single" w:sz="4" w:space="0" w:color="auto"/>
              <w:right w:val="single" w:sz="4" w:space="0" w:color="auto"/>
            </w:tcBorders>
            <w:vAlign w:val="center"/>
            <w:hideMark/>
          </w:tcPr>
          <w:p w14:paraId="11EC3FFD" w14:textId="77777777" w:rsidR="0004714A" w:rsidRDefault="0004714A">
            <w:pPr>
              <w:pStyle w:val="TAC"/>
              <w:rPr>
                <w:del w:id="4784" w:author="Huawei" w:date="2022-08-24T11:37:00Z"/>
              </w:rPr>
            </w:pPr>
            <w:del w:id="4785" w:author="Huawei" w:date="2022-08-24T11:37:00Z">
              <w:r>
                <w:delText>ms</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2F5F82C9" w14:textId="77777777" w:rsidR="0004714A" w:rsidRDefault="0004714A">
            <w:pPr>
              <w:pStyle w:val="TAC"/>
              <w:rPr>
                <w:del w:id="4786" w:author="Huawei" w:date="2022-08-24T11:37:00Z"/>
              </w:rPr>
            </w:pPr>
            <w:del w:id="4787" w:author="Huawei" w:date="2022-08-24T11:37:00Z">
              <w:r>
                <w:delText>Not Applicable</w:delText>
              </w:r>
            </w:del>
          </w:p>
        </w:tc>
      </w:tr>
      <w:tr w:rsidR="0004714A" w14:paraId="2A7AB770" w14:textId="77777777" w:rsidTr="0004714A">
        <w:trPr>
          <w:trHeight w:val="225"/>
          <w:jc w:val="center"/>
          <w:del w:id="4788"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0B43AE1C" w14:textId="77777777" w:rsidR="0004714A" w:rsidRDefault="0004714A">
            <w:pPr>
              <w:pStyle w:val="TAL"/>
              <w:rPr>
                <w:del w:id="4789" w:author="Huawei" w:date="2022-08-24T11:37:00Z"/>
              </w:rPr>
            </w:pPr>
            <w:del w:id="4790" w:author="Huawei" w:date="2022-08-24T11:37:00Z">
              <w:r>
                <w:delText xml:space="preserve">PDSCH Reference measurement channel </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3E7B1C19" w14:textId="77777777" w:rsidR="0004714A" w:rsidRDefault="0004714A">
            <w:pPr>
              <w:pStyle w:val="TAL"/>
              <w:rPr>
                <w:del w:id="4791" w:author="Huawei" w:date="2022-08-24T11:37:00Z"/>
              </w:rPr>
            </w:pPr>
            <w:del w:id="4792" w:author="Huawei" w:date="2022-08-24T11:37:00Z">
              <w:r>
                <w:delText>Config</w:delText>
              </w:r>
              <w:r>
                <w:rPr>
                  <w:szCs w:val="18"/>
                </w:rPr>
                <w:delText xml:space="preserve"> 1,4</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13F1C034" w14:textId="77777777" w:rsidR="0004714A" w:rsidRDefault="0004714A">
            <w:pPr>
              <w:pStyle w:val="TAC"/>
              <w:rPr>
                <w:del w:id="4793"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3C674B8E" w14:textId="77777777" w:rsidR="0004714A" w:rsidRDefault="0004714A">
            <w:pPr>
              <w:pStyle w:val="TAC"/>
              <w:rPr>
                <w:del w:id="4794" w:author="Huawei" w:date="2022-08-24T11:37:00Z"/>
                <w:sz w:val="16"/>
              </w:rPr>
            </w:pPr>
            <w:del w:id="4795" w:author="Huawei" w:date="2022-08-24T11:37:00Z">
              <w:r>
                <w:rPr>
                  <w:sz w:val="16"/>
                </w:rPr>
                <w:delText>SR.1.1 FDD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61CA570F" w14:textId="77777777" w:rsidR="0004714A" w:rsidRDefault="0004714A">
            <w:pPr>
              <w:pStyle w:val="TAC"/>
              <w:rPr>
                <w:del w:id="4796" w:author="Huawei" w:date="2022-08-24T11:37:00Z"/>
              </w:rPr>
            </w:pPr>
            <w:del w:id="4797" w:author="Huawei" w:date="2022-08-24T11:37:00Z">
              <w:r>
                <w:rPr>
                  <w:sz w:val="16"/>
                </w:rPr>
                <w:delText>SR.1.1 FDD</w:delText>
              </w:r>
            </w:del>
          </w:p>
        </w:tc>
      </w:tr>
      <w:tr w:rsidR="0004714A" w14:paraId="582449F5" w14:textId="77777777" w:rsidTr="0004714A">
        <w:trPr>
          <w:trHeight w:val="143"/>
          <w:jc w:val="center"/>
          <w:del w:id="4798"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40DC0720" w14:textId="77777777" w:rsidR="0004714A" w:rsidRDefault="0004714A">
            <w:pPr>
              <w:spacing w:after="0"/>
              <w:rPr>
                <w:del w:id="4799"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40A1C62" w14:textId="77777777" w:rsidR="0004714A" w:rsidRDefault="0004714A">
            <w:pPr>
              <w:pStyle w:val="TAL"/>
              <w:rPr>
                <w:del w:id="4800" w:author="Huawei" w:date="2022-08-24T11:37:00Z"/>
              </w:rPr>
            </w:pPr>
            <w:del w:id="4801" w:author="Huawei" w:date="2022-08-24T11:37:00Z">
              <w:r>
                <w:delText>Config</w:delText>
              </w:r>
              <w:r>
                <w:rPr>
                  <w:szCs w:val="18"/>
                </w:rPr>
                <w:delText xml:space="preserve"> 2,5</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22EFB990" w14:textId="77777777" w:rsidR="0004714A" w:rsidRDefault="0004714A">
            <w:pPr>
              <w:spacing w:after="0"/>
              <w:rPr>
                <w:del w:id="4802"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61AE9A9C" w14:textId="77777777" w:rsidR="0004714A" w:rsidRDefault="0004714A">
            <w:pPr>
              <w:pStyle w:val="TAC"/>
              <w:rPr>
                <w:del w:id="4803" w:author="Huawei" w:date="2022-08-24T11:37:00Z"/>
                <w:sz w:val="16"/>
              </w:rPr>
            </w:pPr>
            <w:del w:id="4804" w:author="Huawei" w:date="2022-08-24T11:37:00Z">
              <w:r>
                <w:rPr>
                  <w:sz w:val="16"/>
                </w:rPr>
                <w:delText>SR.1.1 TDD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26E2F96" w14:textId="77777777" w:rsidR="0004714A" w:rsidRDefault="0004714A">
            <w:pPr>
              <w:pStyle w:val="TAC"/>
              <w:rPr>
                <w:del w:id="4805" w:author="Huawei" w:date="2022-08-24T11:37:00Z"/>
              </w:rPr>
            </w:pPr>
            <w:del w:id="4806" w:author="Huawei" w:date="2022-08-24T11:37:00Z">
              <w:r>
                <w:rPr>
                  <w:sz w:val="16"/>
                </w:rPr>
                <w:delText>SR.1.1 TDD</w:delText>
              </w:r>
            </w:del>
          </w:p>
        </w:tc>
      </w:tr>
      <w:tr w:rsidR="0004714A" w14:paraId="000C35B8" w14:textId="77777777" w:rsidTr="0004714A">
        <w:trPr>
          <w:trHeight w:val="119"/>
          <w:jc w:val="center"/>
          <w:del w:id="4807"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03362C41" w14:textId="77777777" w:rsidR="0004714A" w:rsidRDefault="0004714A">
            <w:pPr>
              <w:spacing w:after="0"/>
              <w:rPr>
                <w:del w:id="4808"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04C6179" w14:textId="77777777" w:rsidR="0004714A" w:rsidRDefault="0004714A">
            <w:pPr>
              <w:pStyle w:val="TAL"/>
              <w:rPr>
                <w:del w:id="4809" w:author="Huawei" w:date="2022-08-24T11:37:00Z"/>
              </w:rPr>
            </w:pPr>
            <w:del w:id="4810" w:author="Huawei" w:date="2022-08-24T11:37:00Z">
              <w:r>
                <w:delText>Config</w:delText>
              </w:r>
              <w:r>
                <w:rPr>
                  <w:szCs w:val="18"/>
                </w:rPr>
                <w:delText xml:space="preserve"> 3,6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1D445114" w14:textId="77777777" w:rsidR="0004714A" w:rsidRDefault="0004714A">
            <w:pPr>
              <w:spacing w:after="0"/>
              <w:rPr>
                <w:del w:id="4811"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60E728E2" w14:textId="77777777" w:rsidR="0004714A" w:rsidRDefault="0004714A">
            <w:pPr>
              <w:pStyle w:val="TAC"/>
              <w:rPr>
                <w:del w:id="4812" w:author="Huawei" w:date="2022-08-24T11:37:00Z"/>
                <w:sz w:val="16"/>
              </w:rPr>
            </w:pPr>
            <w:del w:id="4813" w:author="Huawei" w:date="2022-08-24T11:37:00Z">
              <w:r>
                <w:rPr>
                  <w:sz w:val="16"/>
                </w:rPr>
                <w:delText>SR.2.1 TDD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1F183DEB" w14:textId="77777777" w:rsidR="0004714A" w:rsidRDefault="0004714A">
            <w:pPr>
              <w:pStyle w:val="TAC"/>
              <w:rPr>
                <w:del w:id="4814" w:author="Huawei" w:date="2022-08-24T11:37:00Z"/>
              </w:rPr>
            </w:pPr>
            <w:del w:id="4815" w:author="Huawei" w:date="2022-08-24T11:37:00Z">
              <w:r>
                <w:rPr>
                  <w:sz w:val="16"/>
                </w:rPr>
                <w:delText>SR.2.1 TDD</w:delText>
              </w:r>
            </w:del>
          </w:p>
        </w:tc>
      </w:tr>
      <w:tr w:rsidR="0004714A" w14:paraId="650EE36E" w14:textId="77777777" w:rsidTr="0004714A">
        <w:trPr>
          <w:trHeight w:val="135"/>
          <w:jc w:val="center"/>
          <w:del w:id="4816"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6F75830C" w14:textId="77777777" w:rsidR="0004714A" w:rsidRDefault="0004714A">
            <w:pPr>
              <w:pStyle w:val="TAL"/>
              <w:rPr>
                <w:del w:id="4817" w:author="Huawei" w:date="2022-08-24T11:37:00Z"/>
              </w:rPr>
            </w:pPr>
            <w:del w:id="4818" w:author="Huawei" w:date="2022-08-24T11:37:00Z">
              <w:r>
                <w:rPr>
                  <w:rFonts w:cs="v5.0.0"/>
                </w:rPr>
                <w:delText>RMSI CORESET Reference Channel</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0A314DD6" w14:textId="77777777" w:rsidR="0004714A" w:rsidRDefault="0004714A">
            <w:pPr>
              <w:pStyle w:val="TAL"/>
              <w:rPr>
                <w:del w:id="4819" w:author="Huawei" w:date="2022-08-24T11:37:00Z"/>
              </w:rPr>
            </w:pPr>
            <w:del w:id="4820" w:author="Huawei" w:date="2022-08-24T11:37:00Z">
              <w:r>
                <w:delText>Config</w:delText>
              </w:r>
              <w:r>
                <w:rPr>
                  <w:szCs w:val="18"/>
                </w:rPr>
                <w:delText xml:space="preserve"> 1,4</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2083D034" w14:textId="77777777" w:rsidR="0004714A" w:rsidRDefault="0004714A">
            <w:pPr>
              <w:pStyle w:val="TAC"/>
              <w:rPr>
                <w:del w:id="4821"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7BD71CF9" w14:textId="77777777" w:rsidR="0004714A" w:rsidRDefault="0004714A">
            <w:pPr>
              <w:pStyle w:val="TAC"/>
              <w:rPr>
                <w:del w:id="4822" w:author="Huawei" w:date="2022-08-24T11:37:00Z"/>
                <w:sz w:val="16"/>
              </w:rPr>
            </w:pPr>
            <w:del w:id="4823" w:author="Huawei" w:date="2022-08-24T11:37:00Z">
              <w:r>
                <w:rPr>
                  <w:sz w:val="16"/>
                </w:rPr>
                <w:delText>CR.1.1 FDD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67F849B" w14:textId="77777777" w:rsidR="0004714A" w:rsidRDefault="0004714A">
            <w:pPr>
              <w:pStyle w:val="TAC"/>
              <w:rPr>
                <w:del w:id="4824" w:author="Huawei" w:date="2022-08-24T11:37:00Z"/>
              </w:rPr>
            </w:pPr>
            <w:del w:id="4825" w:author="Huawei" w:date="2022-08-24T11:37:00Z">
              <w:r>
                <w:rPr>
                  <w:sz w:val="16"/>
                </w:rPr>
                <w:delText xml:space="preserve">CR.1.1 FDD </w:delText>
              </w:r>
            </w:del>
          </w:p>
        </w:tc>
      </w:tr>
      <w:tr w:rsidR="0004714A" w14:paraId="2EEFE846" w14:textId="77777777" w:rsidTr="0004714A">
        <w:trPr>
          <w:trHeight w:val="58"/>
          <w:jc w:val="center"/>
          <w:del w:id="4826"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0737EADA" w14:textId="77777777" w:rsidR="0004714A" w:rsidRDefault="0004714A">
            <w:pPr>
              <w:spacing w:after="0"/>
              <w:rPr>
                <w:del w:id="4827"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739524A" w14:textId="77777777" w:rsidR="0004714A" w:rsidRDefault="0004714A">
            <w:pPr>
              <w:pStyle w:val="TAL"/>
              <w:rPr>
                <w:del w:id="4828" w:author="Huawei" w:date="2022-08-24T11:37:00Z"/>
                <w:rFonts w:cs="v5.0.0"/>
              </w:rPr>
            </w:pPr>
            <w:del w:id="4829" w:author="Huawei" w:date="2022-08-24T11:37:00Z">
              <w:r>
                <w:delText>Config</w:delText>
              </w:r>
              <w:r>
                <w:rPr>
                  <w:szCs w:val="18"/>
                </w:rPr>
                <w:delText xml:space="preserve"> 2,5</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D1690FD" w14:textId="77777777" w:rsidR="0004714A" w:rsidRDefault="0004714A">
            <w:pPr>
              <w:spacing w:after="0"/>
              <w:rPr>
                <w:del w:id="4830"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25C504EA" w14:textId="77777777" w:rsidR="0004714A" w:rsidRDefault="0004714A">
            <w:pPr>
              <w:pStyle w:val="TAC"/>
              <w:rPr>
                <w:del w:id="4831" w:author="Huawei" w:date="2022-08-24T11:37:00Z"/>
                <w:sz w:val="16"/>
              </w:rPr>
            </w:pPr>
            <w:del w:id="4832" w:author="Huawei" w:date="2022-08-24T11:37:00Z">
              <w:r>
                <w:rPr>
                  <w:sz w:val="16"/>
                </w:rPr>
                <w:delText>CR.1.1 TDD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125A5808" w14:textId="77777777" w:rsidR="0004714A" w:rsidRDefault="0004714A">
            <w:pPr>
              <w:pStyle w:val="TAC"/>
              <w:rPr>
                <w:del w:id="4833" w:author="Huawei" w:date="2022-08-24T11:37:00Z"/>
              </w:rPr>
            </w:pPr>
            <w:del w:id="4834" w:author="Huawei" w:date="2022-08-24T11:37:00Z">
              <w:r>
                <w:rPr>
                  <w:sz w:val="16"/>
                </w:rPr>
                <w:delText>CR.1.1 TDD</w:delText>
              </w:r>
            </w:del>
          </w:p>
        </w:tc>
      </w:tr>
      <w:tr w:rsidR="0004714A" w14:paraId="3D8C7434" w14:textId="77777777" w:rsidTr="0004714A">
        <w:trPr>
          <w:trHeight w:val="58"/>
          <w:jc w:val="center"/>
          <w:del w:id="4835"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44AE9634" w14:textId="77777777" w:rsidR="0004714A" w:rsidRDefault="0004714A">
            <w:pPr>
              <w:spacing w:after="0"/>
              <w:rPr>
                <w:del w:id="4836"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8C51B62" w14:textId="77777777" w:rsidR="0004714A" w:rsidRDefault="0004714A">
            <w:pPr>
              <w:pStyle w:val="TAL"/>
              <w:rPr>
                <w:del w:id="4837" w:author="Huawei" w:date="2022-08-24T11:37:00Z"/>
                <w:rFonts w:cs="v5.0.0"/>
              </w:rPr>
            </w:pPr>
            <w:del w:id="4838" w:author="Huawei" w:date="2022-08-24T11:37:00Z">
              <w:r>
                <w:delText>Config</w:delText>
              </w:r>
              <w:r>
                <w:rPr>
                  <w:szCs w:val="18"/>
                </w:rPr>
                <w:delText xml:space="preserve"> 3,6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CB87E48" w14:textId="77777777" w:rsidR="0004714A" w:rsidRDefault="0004714A">
            <w:pPr>
              <w:spacing w:after="0"/>
              <w:rPr>
                <w:del w:id="4839"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0CD1576B" w14:textId="77777777" w:rsidR="0004714A" w:rsidRDefault="0004714A">
            <w:pPr>
              <w:pStyle w:val="TAC"/>
              <w:rPr>
                <w:del w:id="4840" w:author="Huawei" w:date="2022-08-24T11:37:00Z"/>
                <w:sz w:val="16"/>
              </w:rPr>
            </w:pPr>
            <w:del w:id="4841" w:author="Huawei" w:date="2022-08-24T11:37:00Z">
              <w:r>
                <w:rPr>
                  <w:sz w:val="16"/>
                </w:rPr>
                <w:delText>CR.2.1 TDD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6134D61" w14:textId="77777777" w:rsidR="0004714A" w:rsidRDefault="0004714A">
            <w:pPr>
              <w:pStyle w:val="TAC"/>
              <w:rPr>
                <w:del w:id="4842" w:author="Huawei" w:date="2022-08-24T11:37:00Z"/>
              </w:rPr>
            </w:pPr>
            <w:del w:id="4843" w:author="Huawei" w:date="2022-08-24T11:37:00Z">
              <w:r>
                <w:rPr>
                  <w:sz w:val="16"/>
                </w:rPr>
                <w:delText>CR.2.1 TDD</w:delText>
              </w:r>
            </w:del>
          </w:p>
        </w:tc>
      </w:tr>
      <w:tr w:rsidR="0004714A" w14:paraId="4FD5F7EF" w14:textId="77777777" w:rsidTr="0004714A">
        <w:trPr>
          <w:trHeight w:val="187"/>
          <w:jc w:val="center"/>
          <w:del w:id="4844"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5052D34B" w14:textId="77777777" w:rsidR="0004714A" w:rsidRDefault="0004714A">
            <w:pPr>
              <w:pStyle w:val="TAL"/>
              <w:rPr>
                <w:del w:id="4845" w:author="Huawei" w:date="2022-08-24T11:37:00Z"/>
                <w:rFonts w:cs="v5.0.0"/>
              </w:rPr>
            </w:pPr>
            <w:del w:id="4846" w:author="Huawei" w:date="2022-08-24T11:37:00Z">
              <w:r>
                <w:rPr>
                  <w:rFonts w:cs="v5.0.0"/>
                </w:rPr>
                <w:delText>RMC CORESET Reference Channel</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1480CD60" w14:textId="77777777" w:rsidR="0004714A" w:rsidRDefault="0004714A">
            <w:pPr>
              <w:pStyle w:val="TAL"/>
              <w:rPr>
                <w:del w:id="4847" w:author="Huawei" w:date="2022-08-24T11:37:00Z"/>
              </w:rPr>
            </w:pPr>
            <w:del w:id="4848" w:author="Huawei" w:date="2022-08-24T11:37:00Z">
              <w:r>
                <w:delText>Config</w:delText>
              </w:r>
              <w:r>
                <w:rPr>
                  <w:szCs w:val="18"/>
                </w:rPr>
                <w:delText xml:space="preserve"> 1,4</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2C538948" w14:textId="77777777" w:rsidR="0004714A" w:rsidRDefault="0004714A">
            <w:pPr>
              <w:pStyle w:val="TAC"/>
              <w:rPr>
                <w:del w:id="4849"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1BC66BD8" w14:textId="77777777" w:rsidR="0004714A" w:rsidRDefault="0004714A">
            <w:pPr>
              <w:pStyle w:val="TAC"/>
              <w:rPr>
                <w:del w:id="4850" w:author="Huawei" w:date="2022-08-24T11:37:00Z"/>
                <w:sz w:val="16"/>
              </w:rPr>
            </w:pPr>
            <w:del w:id="4851" w:author="Huawei" w:date="2022-08-24T11:37:00Z">
              <w:r>
                <w:rPr>
                  <w:sz w:val="16"/>
                </w:rPr>
                <w:delText>CCR.1.1 FDD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26240B65" w14:textId="77777777" w:rsidR="0004714A" w:rsidRDefault="0004714A">
            <w:pPr>
              <w:pStyle w:val="TAC"/>
              <w:rPr>
                <w:del w:id="4852" w:author="Huawei" w:date="2022-08-24T11:37:00Z"/>
                <w:sz w:val="16"/>
              </w:rPr>
            </w:pPr>
            <w:del w:id="4853" w:author="Huawei" w:date="2022-08-24T11:37:00Z">
              <w:r>
                <w:rPr>
                  <w:sz w:val="16"/>
                </w:rPr>
                <w:delText>CCR.1.1 FDD</w:delText>
              </w:r>
            </w:del>
          </w:p>
        </w:tc>
      </w:tr>
      <w:tr w:rsidR="0004714A" w14:paraId="4DDB111D" w14:textId="77777777" w:rsidTr="0004714A">
        <w:trPr>
          <w:trHeight w:val="105"/>
          <w:jc w:val="center"/>
          <w:del w:id="4854"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5E956849" w14:textId="77777777" w:rsidR="0004714A" w:rsidRDefault="0004714A">
            <w:pPr>
              <w:spacing w:after="0"/>
              <w:rPr>
                <w:del w:id="4855" w:author="Huawei" w:date="2022-08-24T11:37:00Z"/>
                <w:rFonts w:cs="v5.0.0"/>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24CE97E8" w14:textId="77777777" w:rsidR="0004714A" w:rsidRDefault="0004714A">
            <w:pPr>
              <w:pStyle w:val="TAL"/>
              <w:rPr>
                <w:del w:id="4856" w:author="Huawei" w:date="2022-08-24T11:37:00Z"/>
              </w:rPr>
            </w:pPr>
            <w:del w:id="4857" w:author="Huawei" w:date="2022-08-24T11:37:00Z">
              <w:r>
                <w:delText>Config</w:delText>
              </w:r>
              <w:r>
                <w:rPr>
                  <w:szCs w:val="18"/>
                </w:rPr>
                <w:delText xml:space="preserve"> 2,5</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24A65B87" w14:textId="77777777" w:rsidR="0004714A" w:rsidRDefault="0004714A">
            <w:pPr>
              <w:pStyle w:val="TAC"/>
              <w:rPr>
                <w:del w:id="4858"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1D11FF05" w14:textId="77777777" w:rsidR="0004714A" w:rsidRDefault="0004714A">
            <w:pPr>
              <w:pStyle w:val="TAC"/>
              <w:rPr>
                <w:del w:id="4859" w:author="Huawei" w:date="2022-08-24T11:37:00Z"/>
                <w:sz w:val="16"/>
              </w:rPr>
            </w:pPr>
            <w:del w:id="4860" w:author="Huawei" w:date="2022-08-24T11:37:00Z">
              <w:r>
                <w:rPr>
                  <w:sz w:val="16"/>
                </w:rPr>
                <w:delText>CCR.1.1 TDD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6712667" w14:textId="77777777" w:rsidR="0004714A" w:rsidRDefault="0004714A">
            <w:pPr>
              <w:pStyle w:val="TAC"/>
              <w:rPr>
                <w:del w:id="4861" w:author="Huawei" w:date="2022-08-24T11:37:00Z"/>
                <w:sz w:val="16"/>
              </w:rPr>
            </w:pPr>
            <w:del w:id="4862" w:author="Huawei" w:date="2022-08-24T11:37:00Z">
              <w:r>
                <w:rPr>
                  <w:sz w:val="16"/>
                </w:rPr>
                <w:delText>CCR.1.1 TDD</w:delText>
              </w:r>
            </w:del>
          </w:p>
        </w:tc>
      </w:tr>
      <w:tr w:rsidR="0004714A" w14:paraId="09C26107" w14:textId="77777777" w:rsidTr="0004714A">
        <w:trPr>
          <w:trHeight w:val="137"/>
          <w:jc w:val="center"/>
          <w:del w:id="4863"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682C5B40" w14:textId="77777777" w:rsidR="0004714A" w:rsidRDefault="0004714A">
            <w:pPr>
              <w:spacing w:after="0"/>
              <w:rPr>
                <w:del w:id="4864" w:author="Huawei" w:date="2022-08-24T11:37:00Z"/>
                <w:rFonts w:cs="v5.0.0"/>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8B59EAA" w14:textId="77777777" w:rsidR="0004714A" w:rsidRDefault="0004714A">
            <w:pPr>
              <w:pStyle w:val="TAL"/>
              <w:rPr>
                <w:del w:id="4865" w:author="Huawei" w:date="2022-08-24T11:37:00Z"/>
              </w:rPr>
            </w:pPr>
            <w:del w:id="4866" w:author="Huawei" w:date="2022-08-24T11:37:00Z">
              <w:r>
                <w:delText>Config</w:delText>
              </w:r>
              <w:r>
                <w:rPr>
                  <w:szCs w:val="18"/>
                </w:rPr>
                <w:delText xml:space="preserve"> 3,6</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3A948F43" w14:textId="77777777" w:rsidR="0004714A" w:rsidRDefault="0004714A">
            <w:pPr>
              <w:pStyle w:val="TAC"/>
              <w:rPr>
                <w:del w:id="4867"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7048DD52" w14:textId="77777777" w:rsidR="0004714A" w:rsidRDefault="0004714A">
            <w:pPr>
              <w:pStyle w:val="TAC"/>
              <w:rPr>
                <w:del w:id="4868" w:author="Huawei" w:date="2022-08-24T11:37:00Z"/>
                <w:sz w:val="16"/>
              </w:rPr>
            </w:pPr>
            <w:del w:id="4869" w:author="Huawei" w:date="2022-08-24T11:37:00Z">
              <w:r>
                <w:rPr>
                  <w:sz w:val="16"/>
                </w:rPr>
                <w:delText>CCR.2.1 TDD</w:delText>
              </w:r>
            </w:del>
          </w:p>
        </w:tc>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365F86C7" w14:textId="77777777" w:rsidR="0004714A" w:rsidRDefault="0004714A">
            <w:pPr>
              <w:pStyle w:val="TAC"/>
              <w:rPr>
                <w:del w:id="4870" w:author="Huawei" w:date="2022-08-24T11:37:00Z"/>
                <w:sz w:val="16"/>
              </w:rPr>
            </w:pPr>
            <w:del w:id="4871" w:author="Huawei" w:date="2022-08-24T11:37:00Z">
              <w:r>
                <w:rPr>
                  <w:sz w:val="16"/>
                </w:rPr>
                <w:delText>CCR.2.1 TDD</w:delText>
              </w:r>
            </w:del>
          </w:p>
        </w:tc>
      </w:tr>
      <w:tr w:rsidR="0004714A" w14:paraId="48806134" w14:textId="77777777" w:rsidTr="0004714A">
        <w:trPr>
          <w:trHeight w:val="137"/>
          <w:jc w:val="center"/>
          <w:del w:id="4872"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01111021" w14:textId="77777777" w:rsidR="0004714A" w:rsidRDefault="0004714A">
            <w:pPr>
              <w:pStyle w:val="TAL"/>
              <w:rPr>
                <w:del w:id="4873" w:author="Huawei" w:date="2022-08-24T11:37:00Z"/>
                <w:rFonts w:cs="v5.0.0"/>
              </w:rPr>
            </w:pPr>
            <w:del w:id="4874" w:author="Huawei" w:date="2022-08-24T11:37:00Z">
              <w:r>
                <w:rPr>
                  <w:rFonts w:cs="v5.0.0"/>
                </w:rPr>
                <w:delText>TRS configuration</w:delText>
              </w:r>
            </w:del>
          </w:p>
        </w:tc>
        <w:tc>
          <w:tcPr>
            <w:tcW w:w="1586" w:type="dxa"/>
            <w:tcBorders>
              <w:top w:val="single" w:sz="4" w:space="0" w:color="auto"/>
              <w:left w:val="single" w:sz="4" w:space="0" w:color="auto"/>
              <w:bottom w:val="single" w:sz="4" w:space="0" w:color="auto"/>
              <w:right w:val="single" w:sz="4" w:space="0" w:color="auto"/>
            </w:tcBorders>
            <w:hideMark/>
          </w:tcPr>
          <w:p w14:paraId="06A47984" w14:textId="77777777" w:rsidR="0004714A" w:rsidRDefault="0004714A">
            <w:pPr>
              <w:pStyle w:val="TAL"/>
              <w:rPr>
                <w:del w:id="4875" w:author="Huawei" w:date="2022-08-24T11:37:00Z"/>
              </w:rPr>
            </w:pPr>
            <w:del w:id="4876" w:author="Huawei" w:date="2022-08-24T11:37:00Z">
              <w:r>
                <w:delText>Config 1,4</w:delText>
              </w:r>
            </w:del>
          </w:p>
        </w:tc>
        <w:tc>
          <w:tcPr>
            <w:tcW w:w="1255" w:type="dxa"/>
            <w:tcBorders>
              <w:top w:val="single" w:sz="4" w:space="0" w:color="auto"/>
              <w:left w:val="single" w:sz="4" w:space="0" w:color="auto"/>
              <w:bottom w:val="single" w:sz="4" w:space="0" w:color="auto"/>
              <w:right w:val="single" w:sz="4" w:space="0" w:color="auto"/>
            </w:tcBorders>
          </w:tcPr>
          <w:p w14:paraId="6ED660EB" w14:textId="77777777" w:rsidR="0004714A" w:rsidRDefault="0004714A">
            <w:pPr>
              <w:pStyle w:val="TAC"/>
              <w:rPr>
                <w:del w:id="4877"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315103E7" w14:textId="77777777" w:rsidR="0004714A" w:rsidRDefault="0004714A">
            <w:pPr>
              <w:pStyle w:val="TAC"/>
              <w:rPr>
                <w:del w:id="4878" w:author="Huawei" w:date="2022-08-24T11:37:00Z"/>
                <w:sz w:val="16"/>
              </w:rPr>
            </w:pPr>
            <w:del w:id="4879" w:author="Huawei" w:date="2022-08-24T11:37:00Z">
              <w:r>
                <w:delText>TRS.1.1 FDD</w:delText>
              </w:r>
            </w:del>
          </w:p>
        </w:tc>
        <w:tc>
          <w:tcPr>
            <w:tcW w:w="2332" w:type="dxa"/>
            <w:gridSpan w:val="3"/>
            <w:tcBorders>
              <w:top w:val="single" w:sz="4" w:space="0" w:color="auto"/>
              <w:left w:val="single" w:sz="4" w:space="0" w:color="auto"/>
              <w:bottom w:val="single" w:sz="4" w:space="0" w:color="auto"/>
              <w:right w:val="single" w:sz="4" w:space="0" w:color="auto"/>
            </w:tcBorders>
            <w:hideMark/>
          </w:tcPr>
          <w:p w14:paraId="0C0F7822" w14:textId="77777777" w:rsidR="0004714A" w:rsidRDefault="0004714A">
            <w:pPr>
              <w:pStyle w:val="TAC"/>
              <w:rPr>
                <w:del w:id="4880" w:author="Huawei" w:date="2022-08-24T11:37:00Z"/>
                <w:sz w:val="16"/>
              </w:rPr>
            </w:pPr>
            <w:del w:id="4881" w:author="Huawei" w:date="2022-08-24T11:37:00Z">
              <w:r>
                <w:delText>TRS.1.1 FDD</w:delText>
              </w:r>
            </w:del>
          </w:p>
        </w:tc>
      </w:tr>
      <w:tr w:rsidR="0004714A" w14:paraId="24054B0C" w14:textId="77777777" w:rsidTr="0004714A">
        <w:trPr>
          <w:trHeight w:val="137"/>
          <w:jc w:val="center"/>
          <w:del w:id="4882"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001DF238" w14:textId="77777777" w:rsidR="0004714A" w:rsidRDefault="0004714A">
            <w:pPr>
              <w:spacing w:after="0"/>
              <w:rPr>
                <w:del w:id="4883" w:author="Huawei" w:date="2022-08-24T11:37:00Z"/>
                <w:rFonts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17E1F828" w14:textId="77777777" w:rsidR="0004714A" w:rsidRDefault="0004714A">
            <w:pPr>
              <w:pStyle w:val="TAL"/>
              <w:rPr>
                <w:del w:id="4884" w:author="Huawei" w:date="2022-08-24T11:37:00Z"/>
              </w:rPr>
            </w:pPr>
            <w:del w:id="4885" w:author="Huawei" w:date="2022-08-24T11:37:00Z">
              <w:r>
                <w:delText>Config 2,5</w:delText>
              </w:r>
            </w:del>
          </w:p>
        </w:tc>
        <w:tc>
          <w:tcPr>
            <w:tcW w:w="1255" w:type="dxa"/>
            <w:tcBorders>
              <w:top w:val="single" w:sz="4" w:space="0" w:color="auto"/>
              <w:left w:val="single" w:sz="4" w:space="0" w:color="auto"/>
              <w:bottom w:val="single" w:sz="4" w:space="0" w:color="auto"/>
              <w:right w:val="single" w:sz="4" w:space="0" w:color="auto"/>
            </w:tcBorders>
          </w:tcPr>
          <w:p w14:paraId="52F9D7A5" w14:textId="77777777" w:rsidR="0004714A" w:rsidRDefault="0004714A">
            <w:pPr>
              <w:pStyle w:val="TAC"/>
              <w:rPr>
                <w:del w:id="4886"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55D2B73A" w14:textId="77777777" w:rsidR="0004714A" w:rsidRDefault="0004714A">
            <w:pPr>
              <w:pStyle w:val="TAC"/>
              <w:rPr>
                <w:del w:id="4887" w:author="Huawei" w:date="2022-08-24T11:37:00Z"/>
                <w:sz w:val="16"/>
              </w:rPr>
            </w:pPr>
            <w:del w:id="4888" w:author="Huawei" w:date="2022-08-24T11:37:00Z">
              <w:r>
                <w:delText>TRS.1.1 TDD</w:delText>
              </w:r>
            </w:del>
          </w:p>
        </w:tc>
        <w:tc>
          <w:tcPr>
            <w:tcW w:w="2332" w:type="dxa"/>
            <w:gridSpan w:val="3"/>
            <w:tcBorders>
              <w:top w:val="single" w:sz="4" w:space="0" w:color="auto"/>
              <w:left w:val="single" w:sz="4" w:space="0" w:color="auto"/>
              <w:bottom w:val="single" w:sz="4" w:space="0" w:color="auto"/>
              <w:right w:val="single" w:sz="4" w:space="0" w:color="auto"/>
            </w:tcBorders>
            <w:hideMark/>
          </w:tcPr>
          <w:p w14:paraId="0FCC19C5" w14:textId="77777777" w:rsidR="0004714A" w:rsidRDefault="0004714A">
            <w:pPr>
              <w:pStyle w:val="TAC"/>
              <w:rPr>
                <w:del w:id="4889" w:author="Huawei" w:date="2022-08-24T11:37:00Z"/>
                <w:sz w:val="16"/>
              </w:rPr>
            </w:pPr>
            <w:del w:id="4890" w:author="Huawei" w:date="2022-08-24T11:37:00Z">
              <w:r>
                <w:delText>TRS.1.1 TDD</w:delText>
              </w:r>
            </w:del>
          </w:p>
        </w:tc>
      </w:tr>
      <w:tr w:rsidR="0004714A" w14:paraId="1785F85A" w14:textId="77777777" w:rsidTr="0004714A">
        <w:trPr>
          <w:trHeight w:val="137"/>
          <w:jc w:val="center"/>
          <w:del w:id="4891"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7A1CD2D6" w14:textId="77777777" w:rsidR="0004714A" w:rsidRDefault="0004714A">
            <w:pPr>
              <w:spacing w:after="0"/>
              <w:rPr>
                <w:del w:id="4892" w:author="Huawei" w:date="2022-08-24T11:37:00Z"/>
                <w:rFonts w:cs="v5.0.0"/>
                <w:sz w:val="18"/>
              </w:rPr>
            </w:pPr>
          </w:p>
        </w:tc>
        <w:tc>
          <w:tcPr>
            <w:tcW w:w="1586" w:type="dxa"/>
            <w:tcBorders>
              <w:top w:val="single" w:sz="4" w:space="0" w:color="auto"/>
              <w:left w:val="single" w:sz="4" w:space="0" w:color="auto"/>
              <w:bottom w:val="single" w:sz="4" w:space="0" w:color="auto"/>
              <w:right w:val="single" w:sz="4" w:space="0" w:color="auto"/>
            </w:tcBorders>
            <w:hideMark/>
          </w:tcPr>
          <w:p w14:paraId="3ED166E2" w14:textId="77777777" w:rsidR="0004714A" w:rsidRDefault="0004714A">
            <w:pPr>
              <w:pStyle w:val="TAL"/>
              <w:rPr>
                <w:del w:id="4893" w:author="Huawei" w:date="2022-08-24T11:37:00Z"/>
              </w:rPr>
            </w:pPr>
            <w:del w:id="4894" w:author="Huawei" w:date="2022-08-24T11:37:00Z">
              <w:r>
                <w:delText>Config 3,6</w:delText>
              </w:r>
            </w:del>
          </w:p>
        </w:tc>
        <w:tc>
          <w:tcPr>
            <w:tcW w:w="1255" w:type="dxa"/>
            <w:tcBorders>
              <w:top w:val="single" w:sz="4" w:space="0" w:color="auto"/>
              <w:left w:val="single" w:sz="4" w:space="0" w:color="auto"/>
              <w:bottom w:val="single" w:sz="4" w:space="0" w:color="auto"/>
              <w:right w:val="single" w:sz="4" w:space="0" w:color="auto"/>
            </w:tcBorders>
          </w:tcPr>
          <w:p w14:paraId="0264D1C9" w14:textId="77777777" w:rsidR="0004714A" w:rsidRDefault="0004714A">
            <w:pPr>
              <w:pStyle w:val="TAC"/>
              <w:rPr>
                <w:del w:id="4895" w:author="Huawei" w:date="2022-08-24T11:37:00Z"/>
              </w:rPr>
            </w:pPr>
          </w:p>
        </w:tc>
        <w:tc>
          <w:tcPr>
            <w:tcW w:w="2332" w:type="dxa"/>
            <w:gridSpan w:val="3"/>
            <w:tcBorders>
              <w:top w:val="single" w:sz="4" w:space="0" w:color="auto"/>
              <w:left w:val="single" w:sz="4" w:space="0" w:color="auto"/>
              <w:bottom w:val="single" w:sz="4" w:space="0" w:color="auto"/>
              <w:right w:val="single" w:sz="4" w:space="0" w:color="auto"/>
            </w:tcBorders>
            <w:hideMark/>
          </w:tcPr>
          <w:p w14:paraId="70D0ABC9" w14:textId="77777777" w:rsidR="0004714A" w:rsidRDefault="0004714A">
            <w:pPr>
              <w:pStyle w:val="TAC"/>
              <w:rPr>
                <w:del w:id="4896" w:author="Huawei" w:date="2022-08-24T11:37:00Z"/>
                <w:sz w:val="16"/>
              </w:rPr>
            </w:pPr>
            <w:del w:id="4897" w:author="Huawei" w:date="2022-08-24T11:37:00Z">
              <w:r>
                <w:delText>TRS.1.2 TDD</w:delText>
              </w:r>
            </w:del>
          </w:p>
        </w:tc>
        <w:tc>
          <w:tcPr>
            <w:tcW w:w="2332" w:type="dxa"/>
            <w:gridSpan w:val="3"/>
            <w:tcBorders>
              <w:top w:val="single" w:sz="4" w:space="0" w:color="auto"/>
              <w:left w:val="single" w:sz="4" w:space="0" w:color="auto"/>
              <w:bottom w:val="single" w:sz="4" w:space="0" w:color="auto"/>
              <w:right w:val="single" w:sz="4" w:space="0" w:color="auto"/>
            </w:tcBorders>
            <w:hideMark/>
          </w:tcPr>
          <w:p w14:paraId="105B3ED4" w14:textId="77777777" w:rsidR="0004714A" w:rsidRDefault="0004714A">
            <w:pPr>
              <w:pStyle w:val="TAC"/>
              <w:rPr>
                <w:del w:id="4898" w:author="Huawei" w:date="2022-08-24T11:37:00Z"/>
                <w:sz w:val="16"/>
              </w:rPr>
            </w:pPr>
            <w:del w:id="4899" w:author="Huawei" w:date="2022-08-24T11:37:00Z">
              <w:r>
                <w:delText>TRS.1.2 TDD</w:delText>
              </w:r>
            </w:del>
          </w:p>
        </w:tc>
      </w:tr>
      <w:tr w:rsidR="0004714A" w14:paraId="522FA953" w14:textId="77777777" w:rsidTr="0004714A">
        <w:trPr>
          <w:trHeight w:val="98"/>
          <w:jc w:val="center"/>
          <w:del w:id="4900" w:author="Huawei" w:date="2022-08-24T11:37:00Z"/>
        </w:trPr>
        <w:tc>
          <w:tcPr>
            <w:tcW w:w="2120" w:type="dxa"/>
            <w:tcBorders>
              <w:top w:val="single" w:sz="4" w:space="0" w:color="auto"/>
              <w:left w:val="single" w:sz="4" w:space="0" w:color="auto"/>
              <w:bottom w:val="nil"/>
              <w:right w:val="single" w:sz="4" w:space="0" w:color="auto"/>
            </w:tcBorders>
            <w:vAlign w:val="center"/>
            <w:hideMark/>
          </w:tcPr>
          <w:p w14:paraId="0995440E" w14:textId="77777777" w:rsidR="0004714A" w:rsidRDefault="0004714A">
            <w:pPr>
              <w:pStyle w:val="TAL"/>
              <w:rPr>
                <w:del w:id="4901" w:author="Huawei" w:date="2022-08-24T11:37:00Z"/>
              </w:rPr>
            </w:pPr>
            <w:del w:id="4902" w:author="Huawei" w:date="2022-08-24T11:37:00Z">
              <w:r>
                <w:delText>OCNG Patterns</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3E6078C5" w14:textId="77777777" w:rsidR="0004714A" w:rsidRDefault="0004714A">
            <w:pPr>
              <w:pStyle w:val="TAL"/>
              <w:rPr>
                <w:del w:id="4903" w:author="Huawei" w:date="2022-08-24T11:37:00Z"/>
              </w:rPr>
            </w:pPr>
            <w:del w:id="4904" w:author="Huawei" w:date="2022-08-24T11:37:00Z">
              <w:r>
                <w:rPr>
                  <w:lang w:eastAsia="ja-JP"/>
                </w:rPr>
                <w:delText>Config 1,2,4,5</w:delText>
              </w:r>
            </w:del>
          </w:p>
        </w:tc>
        <w:tc>
          <w:tcPr>
            <w:tcW w:w="1255" w:type="dxa"/>
            <w:tcBorders>
              <w:top w:val="single" w:sz="4" w:space="0" w:color="auto"/>
              <w:left w:val="single" w:sz="4" w:space="0" w:color="auto"/>
              <w:bottom w:val="nil"/>
              <w:right w:val="single" w:sz="4" w:space="0" w:color="auto"/>
            </w:tcBorders>
            <w:vAlign w:val="center"/>
          </w:tcPr>
          <w:p w14:paraId="1605F370" w14:textId="77777777" w:rsidR="0004714A" w:rsidRDefault="0004714A">
            <w:pPr>
              <w:pStyle w:val="TAC"/>
              <w:rPr>
                <w:del w:id="4905"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7D58C94E" w14:textId="77777777" w:rsidR="0004714A" w:rsidRDefault="0004714A">
            <w:pPr>
              <w:pStyle w:val="TAC"/>
              <w:rPr>
                <w:del w:id="4906" w:author="Huawei" w:date="2022-08-24T11:37:00Z"/>
              </w:rPr>
            </w:pPr>
            <w:del w:id="4907" w:author="Huawei" w:date="2022-08-24T11:37:00Z">
              <w:r>
                <w:rPr>
                  <w:snapToGrid w:val="0"/>
                </w:rPr>
                <w:delText>OP.1</w:delText>
              </w:r>
              <w:r>
                <w:rPr>
                  <w:snapToGrid w:val="0"/>
                  <w:vertAlign w:val="superscript"/>
                </w:rPr>
                <w:delText xml:space="preserve"> Note 5</w:delText>
              </w:r>
            </w:del>
          </w:p>
        </w:tc>
      </w:tr>
      <w:tr w:rsidR="0004714A" w14:paraId="5187C403" w14:textId="77777777" w:rsidTr="0004714A">
        <w:trPr>
          <w:trHeight w:val="98"/>
          <w:jc w:val="center"/>
          <w:del w:id="4908" w:author="Huawei" w:date="2022-08-24T11:37:00Z"/>
        </w:trPr>
        <w:tc>
          <w:tcPr>
            <w:tcW w:w="2120" w:type="dxa"/>
            <w:tcBorders>
              <w:top w:val="nil"/>
              <w:left w:val="single" w:sz="4" w:space="0" w:color="auto"/>
              <w:bottom w:val="single" w:sz="4" w:space="0" w:color="auto"/>
              <w:right w:val="single" w:sz="4" w:space="0" w:color="auto"/>
            </w:tcBorders>
            <w:vAlign w:val="center"/>
          </w:tcPr>
          <w:p w14:paraId="097FB5E3" w14:textId="77777777" w:rsidR="0004714A" w:rsidRDefault="0004714A">
            <w:pPr>
              <w:pStyle w:val="TAL"/>
              <w:rPr>
                <w:del w:id="4909"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3718C0D" w14:textId="77777777" w:rsidR="0004714A" w:rsidRDefault="0004714A">
            <w:pPr>
              <w:pStyle w:val="TAL"/>
              <w:rPr>
                <w:del w:id="4910" w:author="Huawei" w:date="2022-08-24T11:37:00Z"/>
              </w:rPr>
            </w:pPr>
            <w:del w:id="4911" w:author="Huawei" w:date="2022-08-24T11:37:00Z">
              <w:r>
                <w:rPr>
                  <w:lang w:eastAsia="ja-JP"/>
                </w:rPr>
                <w:delText>Config 3,6</w:delText>
              </w:r>
            </w:del>
          </w:p>
        </w:tc>
        <w:tc>
          <w:tcPr>
            <w:tcW w:w="1255" w:type="dxa"/>
            <w:tcBorders>
              <w:top w:val="nil"/>
              <w:left w:val="single" w:sz="4" w:space="0" w:color="auto"/>
              <w:bottom w:val="single" w:sz="4" w:space="0" w:color="auto"/>
              <w:right w:val="single" w:sz="4" w:space="0" w:color="auto"/>
            </w:tcBorders>
            <w:vAlign w:val="center"/>
          </w:tcPr>
          <w:p w14:paraId="3616863F" w14:textId="77777777" w:rsidR="0004714A" w:rsidRDefault="0004714A">
            <w:pPr>
              <w:pStyle w:val="TAC"/>
              <w:rPr>
                <w:del w:id="4912"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928E938" w14:textId="77777777" w:rsidR="0004714A" w:rsidRDefault="0004714A">
            <w:pPr>
              <w:pStyle w:val="TAC"/>
              <w:rPr>
                <w:del w:id="4913" w:author="Huawei" w:date="2022-08-24T11:37:00Z"/>
                <w:snapToGrid w:val="0"/>
              </w:rPr>
            </w:pPr>
            <w:del w:id="4914" w:author="Huawei" w:date="2022-08-24T11:37:00Z">
              <w:r>
                <w:rPr>
                  <w:rFonts w:cs="Arial"/>
                  <w:szCs w:val="16"/>
                  <w:lang w:eastAsia="ja-JP"/>
                </w:rPr>
                <w:delText xml:space="preserve">OP.1 </w:delText>
              </w:r>
              <w:r>
                <w:rPr>
                  <w:rFonts w:cs="Arial"/>
                  <w:szCs w:val="16"/>
                  <w:vertAlign w:val="superscript"/>
                  <w:lang w:eastAsia="ja-JP"/>
                </w:rPr>
                <w:delText>Note 6</w:delText>
              </w:r>
            </w:del>
          </w:p>
        </w:tc>
      </w:tr>
      <w:tr w:rsidR="0004714A" w14:paraId="7CAEB790" w14:textId="77777777" w:rsidTr="0004714A">
        <w:trPr>
          <w:trHeight w:val="58"/>
          <w:jc w:val="center"/>
          <w:del w:id="4915" w:author="Huawei" w:date="2022-08-24T11:37:00Z"/>
        </w:trPr>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6077898B" w14:textId="77777777" w:rsidR="0004714A" w:rsidRDefault="0004714A">
            <w:pPr>
              <w:pStyle w:val="TAL"/>
              <w:rPr>
                <w:del w:id="4916" w:author="Huawei" w:date="2022-08-24T11:37:00Z"/>
              </w:rPr>
            </w:pPr>
            <w:del w:id="4917" w:author="Huawei" w:date="2022-08-24T11:37:00Z">
              <w:r>
                <w:delText>SMTC configuration</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64E48D42" w14:textId="77777777" w:rsidR="0004714A" w:rsidRDefault="0004714A">
            <w:pPr>
              <w:pStyle w:val="TAC"/>
              <w:rPr>
                <w:del w:id="4918"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2F0C0F2B" w14:textId="77777777" w:rsidR="0004714A" w:rsidRDefault="0004714A">
            <w:pPr>
              <w:pStyle w:val="TAC"/>
              <w:rPr>
                <w:del w:id="4919" w:author="Huawei" w:date="2022-08-24T11:37:00Z"/>
                <w:snapToGrid w:val="0"/>
              </w:rPr>
            </w:pPr>
            <w:del w:id="4920" w:author="Huawei" w:date="2022-08-24T11:37:00Z">
              <w:r>
                <w:rPr>
                  <w:snapToGrid w:val="0"/>
                </w:rPr>
                <w:delText>SMTC.1</w:delText>
              </w:r>
            </w:del>
          </w:p>
        </w:tc>
      </w:tr>
      <w:tr w:rsidR="0004714A" w14:paraId="0B0D8543" w14:textId="77777777" w:rsidTr="0004714A">
        <w:trPr>
          <w:trHeight w:val="89"/>
          <w:jc w:val="center"/>
          <w:del w:id="4921"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55C51270" w14:textId="77777777" w:rsidR="0004714A" w:rsidRDefault="0004714A">
            <w:pPr>
              <w:pStyle w:val="TAL"/>
              <w:rPr>
                <w:del w:id="4922" w:author="Huawei" w:date="2022-08-24T11:37:00Z"/>
              </w:rPr>
            </w:pPr>
            <w:del w:id="4923" w:author="Huawei" w:date="2022-08-24T11:37:00Z">
              <w:r>
                <w:delText>SSB configuration</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046127BC" w14:textId="77777777" w:rsidR="0004714A" w:rsidRDefault="0004714A">
            <w:pPr>
              <w:pStyle w:val="TAL"/>
              <w:rPr>
                <w:del w:id="4924" w:author="Huawei" w:date="2022-08-24T11:37:00Z"/>
              </w:rPr>
            </w:pPr>
            <w:del w:id="4925" w:author="Huawei" w:date="2022-08-24T11:37:00Z">
              <w:r>
                <w:delText>Config</w:delText>
              </w:r>
              <w:r>
                <w:rPr>
                  <w:szCs w:val="18"/>
                </w:rPr>
                <w:delText xml:space="preserve"> </w:delText>
              </w:r>
              <w:r>
                <w:delText>1,2,4,5</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1E3E10FE" w14:textId="77777777" w:rsidR="0004714A" w:rsidRDefault="0004714A">
            <w:pPr>
              <w:pStyle w:val="TAC"/>
              <w:rPr>
                <w:del w:id="4926"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4E1EB4DE" w14:textId="77777777" w:rsidR="0004714A" w:rsidRDefault="0004714A">
            <w:pPr>
              <w:pStyle w:val="TAC"/>
              <w:rPr>
                <w:del w:id="4927" w:author="Huawei" w:date="2022-08-24T11:37:00Z"/>
              </w:rPr>
            </w:pPr>
            <w:del w:id="4928" w:author="Huawei" w:date="2022-08-24T11:37:00Z">
              <w:r>
                <w:delText>SSB.1 FR1</w:delText>
              </w:r>
            </w:del>
          </w:p>
        </w:tc>
      </w:tr>
      <w:tr w:rsidR="0004714A" w14:paraId="696F3A43" w14:textId="77777777" w:rsidTr="0004714A">
        <w:trPr>
          <w:trHeight w:val="164"/>
          <w:jc w:val="center"/>
          <w:del w:id="4929"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20BE224D" w14:textId="77777777" w:rsidR="0004714A" w:rsidRDefault="0004714A">
            <w:pPr>
              <w:spacing w:after="0"/>
              <w:rPr>
                <w:del w:id="4930"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393697F9" w14:textId="77777777" w:rsidR="0004714A" w:rsidRDefault="0004714A">
            <w:pPr>
              <w:pStyle w:val="TAL"/>
              <w:rPr>
                <w:del w:id="4931" w:author="Huawei" w:date="2022-08-24T11:37:00Z"/>
              </w:rPr>
            </w:pPr>
            <w:del w:id="4932" w:author="Huawei" w:date="2022-08-24T11:37:00Z">
              <w:r>
                <w:delText>Config</w:delText>
              </w:r>
              <w:r>
                <w:rPr>
                  <w:szCs w:val="18"/>
                </w:rPr>
                <w:delText xml:space="preserve"> </w:delText>
              </w:r>
              <w:r>
                <w:delText>3,6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E71078A" w14:textId="77777777" w:rsidR="0004714A" w:rsidRDefault="0004714A">
            <w:pPr>
              <w:spacing w:after="0"/>
              <w:rPr>
                <w:del w:id="4933"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513B4267" w14:textId="77777777" w:rsidR="0004714A" w:rsidRDefault="0004714A">
            <w:pPr>
              <w:pStyle w:val="TAC"/>
              <w:rPr>
                <w:del w:id="4934" w:author="Huawei" w:date="2022-08-24T11:37:00Z"/>
              </w:rPr>
            </w:pPr>
            <w:del w:id="4935" w:author="Huawei" w:date="2022-08-24T11:37:00Z">
              <w:r>
                <w:delText>SSB.2 FR1</w:delText>
              </w:r>
            </w:del>
          </w:p>
        </w:tc>
      </w:tr>
      <w:tr w:rsidR="0004714A" w14:paraId="25F4BE3A" w14:textId="77777777" w:rsidTr="0004714A">
        <w:trPr>
          <w:trHeight w:val="164"/>
          <w:jc w:val="center"/>
          <w:del w:id="4936"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6B1B1C2A" w14:textId="77777777" w:rsidR="0004714A" w:rsidRDefault="0004714A">
            <w:pPr>
              <w:pStyle w:val="TAL"/>
              <w:rPr>
                <w:del w:id="4937" w:author="Huawei" w:date="2022-08-24T11:37:00Z"/>
              </w:rPr>
            </w:pPr>
            <w:del w:id="4938" w:author="Huawei" w:date="2022-08-24T11:37:00Z">
              <w:r>
                <w:delText>CSI-RS configuration for CSI reporting</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0A1472D1" w14:textId="77777777" w:rsidR="0004714A" w:rsidRDefault="0004714A">
            <w:pPr>
              <w:pStyle w:val="TAL"/>
              <w:rPr>
                <w:del w:id="4939" w:author="Huawei" w:date="2022-08-24T11:37:00Z"/>
              </w:rPr>
            </w:pPr>
            <w:del w:id="4940" w:author="Huawei" w:date="2022-08-24T11:37:00Z">
              <w:r>
                <w:delText>Config 1,4</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4D8583A2" w14:textId="77777777" w:rsidR="0004714A" w:rsidRDefault="0004714A">
            <w:pPr>
              <w:pStyle w:val="TAC"/>
              <w:rPr>
                <w:del w:id="4941"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617B12D" w14:textId="77777777" w:rsidR="0004714A" w:rsidRDefault="0004714A">
            <w:pPr>
              <w:pStyle w:val="TAC"/>
              <w:rPr>
                <w:del w:id="4942" w:author="Huawei" w:date="2022-08-24T11:37:00Z"/>
              </w:rPr>
            </w:pPr>
            <w:del w:id="4943" w:author="Huawei" w:date="2022-08-24T11:37:00Z">
              <w:r>
                <w:delText>CSI-RS.1.1 FDD</w:delText>
              </w:r>
            </w:del>
          </w:p>
        </w:tc>
      </w:tr>
      <w:tr w:rsidR="0004714A" w14:paraId="404B7B18" w14:textId="77777777" w:rsidTr="0004714A">
        <w:trPr>
          <w:trHeight w:val="164"/>
          <w:jc w:val="center"/>
          <w:del w:id="4944"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3932775C" w14:textId="77777777" w:rsidR="0004714A" w:rsidRDefault="0004714A">
            <w:pPr>
              <w:spacing w:after="0"/>
              <w:rPr>
                <w:del w:id="4945"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019D86A" w14:textId="77777777" w:rsidR="0004714A" w:rsidRDefault="0004714A">
            <w:pPr>
              <w:pStyle w:val="TAL"/>
              <w:rPr>
                <w:del w:id="4946" w:author="Huawei" w:date="2022-08-24T11:37:00Z"/>
              </w:rPr>
            </w:pPr>
            <w:del w:id="4947" w:author="Huawei" w:date="2022-08-24T11:37:00Z">
              <w:r>
                <w:delText>Config 2,5</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5A904C19" w14:textId="77777777" w:rsidR="0004714A" w:rsidRDefault="0004714A">
            <w:pPr>
              <w:pStyle w:val="TAC"/>
              <w:rPr>
                <w:del w:id="4948"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6CC44301" w14:textId="77777777" w:rsidR="0004714A" w:rsidRDefault="0004714A">
            <w:pPr>
              <w:pStyle w:val="TAC"/>
              <w:rPr>
                <w:del w:id="4949" w:author="Huawei" w:date="2022-08-24T11:37:00Z"/>
              </w:rPr>
            </w:pPr>
            <w:del w:id="4950" w:author="Huawei" w:date="2022-08-24T11:37:00Z">
              <w:r>
                <w:delText>CSI-RS.1.1 TDD</w:delText>
              </w:r>
            </w:del>
          </w:p>
        </w:tc>
      </w:tr>
      <w:tr w:rsidR="0004714A" w14:paraId="3516BF12" w14:textId="77777777" w:rsidTr="0004714A">
        <w:trPr>
          <w:trHeight w:val="164"/>
          <w:jc w:val="center"/>
          <w:del w:id="4951"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2ABE19C4" w14:textId="77777777" w:rsidR="0004714A" w:rsidRDefault="0004714A">
            <w:pPr>
              <w:spacing w:after="0"/>
              <w:rPr>
                <w:del w:id="4952"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9EF4A12" w14:textId="77777777" w:rsidR="0004714A" w:rsidRDefault="0004714A">
            <w:pPr>
              <w:pStyle w:val="TAL"/>
              <w:rPr>
                <w:del w:id="4953" w:author="Huawei" w:date="2022-08-24T11:37:00Z"/>
              </w:rPr>
            </w:pPr>
            <w:del w:id="4954" w:author="Huawei" w:date="2022-08-24T11:37:00Z">
              <w:r>
                <w:delText>Config 3,6</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4BF97486" w14:textId="77777777" w:rsidR="0004714A" w:rsidRDefault="0004714A">
            <w:pPr>
              <w:pStyle w:val="TAC"/>
              <w:rPr>
                <w:del w:id="4955"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3BF8064E" w14:textId="77777777" w:rsidR="0004714A" w:rsidRDefault="0004714A">
            <w:pPr>
              <w:pStyle w:val="TAC"/>
              <w:rPr>
                <w:del w:id="4956" w:author="Huawei" w:date="2022-08-24T11:37:00Z"/>
              </w:rPr>
            </w:pPr>
            <w:del w:id="4957" w:author="Huawei" w:date="2022-08-24T11:37:00Z">
              <w:r>
                <w:delText>CSI-RS.2.1 TDD</w:delText>
              </w:r>
            </w:del>
          </w:p>
        </w:tc>
      </w:tr>
      <w:tr w:rsidR="0004714A" w14:paraId="52FB8E0E" w14:textId="77777777" w:rsidTr="0004714A">
        <w:trPr>
          <w:trHeight w:val="81"/>
          <w:jc w:val="center"/>
          <w:del w:id="4958"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44ACDC1F" w14:textId="77777777" w:rsidR="0004714A" w:rsidRDefault="0004714A">
            <w:pPr>
              <w:pStyle w:val="TAL"/>
              <w:rPr>
                <w:del w:id="4959" w:author="Huawei" w:date="2022-08-24T11:37:00Z"/>
              </w:rPr>
            </w:pPr>
            <w:del w:id="4960" w:author="Huawei" w:date="2022-08-24T11:37:00Z">
              <w:r>
                <w:delText>PDSCH/PDCCH subcarrier spacing</w:delText>
              </w:r>
            </w:del>
          </w:p>
        </w:tc>
        <w:tc>
          <w:tcPr>
            <w:tcW w:w="1586" w:type="dxa"/>
            <w:tcBorders>
              <w:top w:val="single" w:sz="4" w:space="0" w:color="auto"/>
              <w:left w:val="single" w:sz="4" w:space="0" w:color="auto"/>
              <w:bottom w:val="single" w:sz="4" w:space="0" w:color="auto"/>
              <w:right w:val="single" w:sz="4" w:space="0" w:color="auto"/>
            </w:tcBorders>
            <w:hideMark/>
          </w:tcPr>
          <w:p w14:paraId="36856F26" w14:textId="77777777" w:rsidR="0004714A" w:rsidRDefault="0004714A">
            <w:pPr>
              <w:pStyle w:val="TAL"/>
              <w:rPr>
                <w:del w:id="4961" w:author="Huawei" w:date="2022-08-24T11:37:00Z"/>
              </w:rPr>
            </w:pPr>
            <w:del w:id="4962" w:author="Huawei" w:date="2022-08-24T11:37:00Z">
              <w:r>
                <w:delText>Config</w:delText>
              </w:r>
              <w:r>
                <w:rPr>
                  <w:szCs w:val="18"/>
                </w:rPr>
                <w:delText xml:space="preserve"> </w:delText>
              </w:r>
              <w:r>
                <w:delText>1,2,4,5</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3805CF22" w14:textId="77777777" w:rsidR="0004714A" w:rsidRDefault="0004714A">
            <w:pPr>
              <w:pStyle w:val="TAC"/>
              <w:rPr>
                <w:del w:id="4963" w:author="Huawei" w:date="2022-08-24T11:37:00Z"/>
              </w:rPr>
            </w:pPr>
            <w:del w:id="4964" w:author="Huawei" w:date="2022-08-24T11:37:00Z">
              <w:r>
                <w:delText>kHz</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51E82C62" w14:textId="77777777" w:rsidR="0004714A" w:rsidRDefault="0004714A">
            <w:pPr>
              <w:pStyle w:val="TAC"/>
              <w:rPr>
                <w:del w:id="4965" w:author="Huawei" w:date="2022-08-24T11:37:00Z"/>
              </w:rPr>
            </w:pPr>
            <w:del w:id="4966" w:author="Huawei" w:date="2022-08-24T11:37:00Z">
              <w:r>
                <w:delText>15</w:delText>
              </w:r>
            </w:del>
          </w:p>
        </w:tc>
      </w:tr>
      <w:tr w:rsidR="0004714A" w14:paraId="4FF668BB" w14:textId="77777777" w:rsidTr="0004714A">
        <w:trPr>
          <w:trHeight w:val="155"/>
          <w:jc w:val="center"/>
          <w:del w:id="4967"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1785A2DA" w14:textId="77777777" w:rsidR="0004714A" w:rsidRDefault="0004714A">
            <w:pPr>
              <w:spacing w:after="0"/>
              <w:rPr>
                <w:del w:id="4968" w:author="Huawei" w:date="2022-08-24T11:37:00Z"/>
              </w:rPr>
            </w:pPr>
          </w:p>
        </w:tc>
        <w:tc>
          <w:tcPr>
            <w:tcW w:w="1586" w:type="dxa"/>
            <w:tcBorders>
              <w:top w:val="single" w:sz="4" w:space="0" w:color="auto"/>
              <w:left w:val="single" w:sz="4" w:space="0" w:color="auto"/>
              <w:bottom w:val="single" w:sz="4" w:space="0" w:color="auto"/>
              <w:right w:val="single" w:sz="4" w:space="0" w:color="auto"/>
            </w:tcBorders>
            <w:hideMark/>
          </w:tcPr>
          <w:p w14:paraId="7CC55105" w14:textId="77777777" w:rsidR="0004714A" w:rsidRDefault="0004714A">
            <w:pPr>
              <w:pStyle w:val="TAL"/>
              <w:rPr>
                <w:del w:id="4969" w:author="Huawei" w:date="2022-08-24T11:37:00Z"/>
              </w:rPr>
            </w:pPr>
            <w:del w:id="4970" w:author="Huawei" w:date="2022-08-24T11:37:00Z">
              <w:r>
                <w:delText>Config</w:delText>
              </w:r>
              <w:r>
                <w:rPr>
                  <w:szCs w:val="18"/>
                </w:rPr>
                <w:delText xml:space="preserve"> </w:delText>
              </w:r>
              <w:r>
                <w:delText>3,6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38C22620" w14:textId="77777777" w:rsidR="0004714A" w:rsidRDefault="0004714A">
            <w:pPr>
              <w:spacing w:after="0"/>
              <w:rPr>
                <w:del w:id="4971"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0B3D7677" w14:textId="77777777" w:rsidR="0004714A" w:rsidRDefault="0004714A">
            <w:pPr>
              <w:pStyle w:val="TAC"/>
              <w:rPr>
                <w:del w:id="4972" w:author="Huawei" w:date="2022-08-24T11:37:00Z"/>
              </w:rPr>
            </w:pPr>
            <w:del w:id="4973" w:author="Huawei" w:date="2022-08-24T11:37:00Z">
              <w:r>
                <w:delText>30</w:delText>
              </w:r>
            </w:del>
          </w:p>
        </w:tc>
      </w:tr>
      <w:tr w:rsidR="0004714A" w14:paraId="3EB5050C" w14:textId="77777777" w:rsidTr="0004714A">
        <w:trPr>
          <w:jc w:val="center"/>
          <w:del w:id="4974" w:author="Huawei" w:date="2022-08-24T11:37:00Z"/>
        </w:trPr>
        <w:tc>
          <w:tcPr>
            <w:tcW w:w="2120" w:type="dxa"/>
            <w:tcBorders>
              <w:top w:val="single" w:sz="4" w:space="0" w:color="auto"/>
              <w:left w:val="single" w:sz="4" w:space="0" w:color="auto"/>
              <w:bottom w:val="nil"/>
              <w:right w:val="single" w:sz="4" w:space="0" w:color="auto"/>
            </w:tcBorders>
            <w:vAlign w:val="center"/>
            <w:hideMark/>
          </w:tcPr>
          <w:p w14:paraId="3B1C9BEF" w14:textId="77777777" w:rsidR="0004714A" w:rsidRDefault="0004714A">
            <w:pPr>
              <w:pStyle w:val="TAL"/>
              <w:rPr>
                <w:del w:id="4975" w:author="Huawei" w:date="2022-08-24T11:37:00Z"/>
              </w:rPr>
            </w:pPr>
            <w:del w:id="4976" w:author="Huawei" w:date="2022-08-24T11:37:00Z">
              <w:r>
                <w:delText>reportConfigType</w:delText>
              </w:r>
            </w:del>
          </w:p>
        </w:tc>
        <w:tc>
          <w:tcPr>
            <w:tcW w:w="1586" w:type="dxa"/>
            <w:tcBorders>
              <w:top w:val="single" w:sz="4" w:space="0" w:color="auto"/>
              <w:left w:val="single" w:sz="4" w:space="0" w:color="auto"/>
              <w:bottom w:val="single" w:sz="4" w:space="0" w:color="auto"/>
              <w:right w:val="single" w:sz="4" w:space="0" w:color="auto"/>
            </w:tcBorders>
            <w:hideMark/>
          </w:tcPr>
          <w:p w14:paraId="5396FD09" w14:textId="77777777" w:rsidR="0004714A" w:rsidRDefault="0004714A">
            <w:pPr>
              <w:pStyle w:val="TAL"/>
              <w:rPr>
                <w:del w:id="4977" w:author="Huawei" w:date="2022-08-24T11:37:00Z"/>
                <w:lang w:eastAsia="zh-CN"/>
              </w:rPr>
            </w:pPr>
            <w:del w:id="4978" w:author="Huawei" w:date="2022-08-24T11:37:00Z">
              <w:r>
                <w:rPr>
                  <w:lang w:eastAsia="zh-CN"/>
                </w:rPr>
                <w:delText>Config 1-6</w:delText>
              </w:r>
            </w:del>
          </w:p>
        </w:tc>
        <w:tc>
          <w:tcPr>
            <w:tcW w:w="1255" w:type="dxa"/>
            <w:tcBorders>
              <w:top w:val="single" w:sz="4" w:space="0" w:color="auto"/>
              <w:left w:val="single" w:sz="4" w:space="0" w:color="auto"/>
              <w:bottom w:val="nil"/>
              <w:right w:val="single" w:sz="4" w:space="0" w:color="auto"/>
            </w:tcBorders>
            <w:vAlign w:val="center"/>
          </w:tcPr>
          <w:p w14:paraId="62761A9C" w14:textId="77777777" w:rsidR="0004714A" w:rsidRDefault="0004714A">
            <w:pPr>
              <w:pStyle w:val="TAC"/>
              <w:rPr>
                <w:del w:id="4979"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67E7B26E" w14:textId="77777777" w:rsidR="0004714A" w:rsidRDefault="0004714A">
            <w:pPr>
              <w:pStyle w:val="TAC"/>
              <w:rPr>
                <w:del w:id="4980" w:author="Huawei" w:date="2022-08-24T11:37:00Z"/>
                <w:lang w:eastAsia="zh-CN"/>
              </w:rPr>
            </w:pPr>
            <w:del w:id="4981" w:author="Huawei" w:date="2022-08-24T11:37:00Z">
              <w:r>
                <w:rPr>
                  <w:lang w:eastAsia="zh-CN"/>
                </w:rPr>
                <w:delText>periodic</w:delText>
              </w:r>
            </w:del>
          </w:p>
        </w:tc>
      </w:tr>
      <w:tr w:rsidR="0004714A" w14:paraId="0D139D3E" w14:textId="77777777" w:rsidTr="0004714A">
        <w:trPr>
          <w:jc w:val="center"/>
          <w:del w:id="4982" w:author="Huawei" w:date="2022-08-24T11:37:00Z"/>
        </w:trPr>
        <w:tc>
          <w:tcPr>
            <w:tcW w:w="2120" w:type="dxa"/>
            <w:tcBorders>
              <w:top w:val="single" w:sz="4" w:space="0" w:color="auto"/>
              <w:left w:val="single" w:sz="4" w:space="0" w:color="auto"/>
              <w:bottom w:val="nil"/>
              <w:right w:val="single" w:sz="4" w:space="0" w:color="auto"/>
            </w:tcBorders>
            <w:vAlign w:val="center"/>
            <w:hideMark/>
          </w:tcPr>
          <w:p w14:paraId="418F6418" w14:textId="77777777" w:rsidR="0004714A" w:rsidRDefault="0004714A">
            <w:pPr>
              <w:pStyle w:val="TAL"/>
              <w:rPr>
                <w:del w:id="4983" w:author="Huawei" w:date="2022-08-24T11:37:00Z"/>
              </w:rPr>
            </w:pPr>
            <w:del w:id="4984" w:author="Huawei" w:date="2022-08-24T11:37:00Z">
              <w:r>
                <w:delText>reportQuantity</w:delText>
              </w:r>
            </w:del>
          </w:p>
        </w:tc>
        <w:tc>
          <w:tcPr>
            <w:tcW w:w="1586" w:type="dxa"/>
            <w:tcBorders>
              <w:top w:val="single" w:sz="4" w:space="0" w:color="auto"/>
              <w:left w:val="single" w:sz="4" w:space="0" w:color="auto"/>
              <w:bottom w:val="single" w:sz="4" w:space="0" w:color="auto"/>
              <w:right w:val="single" w:sz="4" w:space="0" w:color="auto"/>
            </w:tcBorders>
            <w:hideMark/>
          </w:tcPr>
          <w:p w14:paraId="34FFB22E" w14:textId="77777777" w:rsidR="0004714A" w:rsidRDefault="0004714A">
            <w:pPr>
              <w:pStyle w:val="TAL"/>
              <w:rPr>
                <w:del w:id="4985" w:author="Huawei" w:date="2022-08-24T11:37:00Z"/>
                <w:lang w:eastAsia="zh-CN"/>
              </w:rPr>
            </w:pPr>
            <w:del w:id="4986" w:author="Huawei" w:date="2022-08-24T11:37:00Z">
              <w:r>
                <w:rPr>
                  <w:lang w:eastAsia="zh-CN"/>
                </w:rPr>
                <w:delText>Config 1-6</w:delText>
              </w:r>
            </w:del>
          </w:p>
        </w:tc>
        <w:tc>
          <w:tcPr>
            <w:tcW w:w="1255" w:type="dxa"/>
            <w:tcBorders>
              <w:top w:val="single" w:sz="4" w:space="0" w:color="auto"/>
              <w:left w:val="single" w:sz="4" w:space="0" w:color="auto"/>
              <w:bottom w:val="nil"/>
              <w:right w:val="single" w:sz="4" w:space="0" w:color="auto"/>
            </w:tcBorders>
            <w:vAlign w:val="center"/>
          </w:tcPr>
          <w:p w14:paraId="506350CC" w14:textId="77777777" w:rsidR="0004714A" w:rsidRDefault="0004714A">
            <w:pPr>
              <w:pStyle w:val="TAC"/>
              <w:rPr>
                <w:del w:id="4987"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0D1F83E5" w14:textId="77777777" w:rsidR="0004714A" w:rsidRDefault="0004714A">
            <w:pPr>
              <w:pStyle w:val="TAC"/>
              <w:rPr>
                <w:del w:id="4988" w:author="Huawei" w:date="2022-08-24T11:37:00Z"/>
                <w:lang w:eastAsia="zh-CN"/>
              </w:rPr>
            </w:pPr>
            <w:del w:id="4989" w:author="Huawei" w:date="2022-08-24T11:37:00Z">
              <w:r>
                <w:rPr>
                  <w:lang w:eastAsia="zh-CN"/>
                </w:rPr>
                <w:delText>cri-RI-PMI-CQI</w:delText>
              </w:r>
            </w:del>
          </w:p>
        </w:tc>
      </w:tr>
      <w:tr w:rsidR="0004714A" w14:paraId="0872235B" w14:textId="77777777" w:rsidTr="0004714A">
        <w:trPr>
          <w:jc w:val="center"/>
          <w:del w:id="4990" w:author="Huawei" w:date="2022-08-24T11:37:00Z"/>
        </w:trPr>
        <w:tc>
          <w:tcPr>
            <w:tcW w:w="2120" w:type="dxa"/>
            <w:tcBorders>
              <w:top w:val="single" w:sz="4" w:space="0" w:color="auto"/>
              <w:left w:val="single" w:sz="4" w:space="0" w:color="auto"/>
              <w:bottom w:val="single" w:sz="4" w:space="0" w:color="auto"/>
              <w:right w:val="single" w:sz="4" w:space="0" w:color="auto"/>
            </w:tcBorders>
            <w:vAlign w:val="center"/>
            <w:hideMark/>
          </w:tcPr>
          <w:p w14:paraId="44841E14" w14:textId="77777777" w:rsidR="0004714A" w:rsidRDefault="0004714A">
            <w:pPr>
              <w:pStyle w:val="TAL"/>
              <w:rPr>
                <w:del w:id="4991" w:author="Huawei" w:date="2022-08-24T11:37:00Z"/>
                <w:sz w:val="16"/>
                <w:szCs w:val="16"/>
                <w:lang w:eastAsia="ja-JP"/>
              </w:rPr>
            </w:pPr>
            <w:del w:id="4992" w:author="Huawei" w:date="2022-08-24T11:37:00Z">
              <w:r>
                <w:delText>CSI reporting periodicity</w:delText>
              </w:r>
            </w:del>
          </w:p>
        </w:tc>
        <w:tc>
          <w:tcPr>
            <w:tcW w:w="1586" w:type="dxa"/>
            <w:tcBorders>
              <w:top w:val="single" w:sz="4" w:space="0" w:color="auto"/>
              <w:left w:val="single" w:sz="4" w:space="0" w:color="auto"/>
              <w:bottom w:val="single" w:sz="4" w:space="0" w:color="auto"/>
              <w:right w:val="single" w:sz="4" w:space="0" w:color="auto"/>
            </w:tcBorders>
            <w:hideMark/>
          </w:tcPr>
          <w:p w14:paraId="1B82B4D8" w14:textId="77777777" w:rsidR="0004714A" w:rsidRDefault="0004714A">
            <w:pPr>
              <w:pStyle w:val="TAL"/>
              <w:rPr>
                <w:del w:id="4993" w:author="Huawei" w:date="2022-08-24T11:37:00Z"/>
                <w:sz w:val="16"/>
                <w:szCs w:val="16"/>
                <w:lang w:eastAsia="ja-JP"/>
              </w:rPr>
            </w:pPr>
            <w:del w:id="4994" w:author="Huawei" w:date="2022-08-24T11:37:00Z">
              <w:r>
                <w:rPr>
                  <w:lang w:eastAsia="zh-CN"/>
                </w:rPr>
                <w:delText>Config 1-6</w:delText>
              </w:r>
            </w:del>
          </w:p>
        </w:tc>
        <w:tc>
          <w:tcPr>
            <w:tcW w:w="1255" w:type="dxa"/>
            <w:tcBorders>
              <w:top w:val="single" w:sz="4" w:space="0" w:color="auto"/>
              <w:left w:val="single" w:sz="4" w:space="0" w:color="auto"/>
              <w:bottom w:val="single" w:sz="4" w:space="0" w:color="auto"/>
              <w:right w:val="single" w:sz="4" w:space="0" w:color="auto"/>
            </w:tcBorders>
            <w:vAlign w:val="center"/>
            <w:hideMark/>
          </w:tcPr>
          <w:p w14:paraId="00607234" w14:textId="77777777" w:rsidR="0004714A" w:rsidRDefault="0004714A">
            <w:pPr>
              <w:pStyle w:val="TAC"/>
              <w:rPr>
                <w:del w:id="4995" w:author="Huawei" w:date="2022-08-24T11:37:00Z"/>
                <w:sz w:val="16"/>
                <w:szCs w:val="16"/>
                <w:lang w:eastAsia="ja-JP"/>
              </w:rPr>
            </w:pPr>
            <w:del w:id="4996" w:author="Huawei" w:date="2022-08-24T11:37:00Z">
              <w:r>
                <w:delText>ms</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0F09DD0E" w14:textId="77777777" w:rsidR="0004714A" w:rsidRDefault="0004714A">
            <w:pPr>
              <w:pStyle w:val="TAC"/>
              <w:rPr>
                <w:del w:id="4997" w:author="Huawei" w:date="2022-08-24T11:37:00Z"/>
                <w:sz w:val="16"/>
                <w:szCs w:val="16"/>
                <w:lang w:eastAsia="ja-JP"/>
              </w:rPr>
            </w:pPr>
            <w:del w:id="4998" w:author="Huawei" w:date="2022-08-24T11:37:00Z">
              <w:r>
                <w:rPr>
                  <w:lang w:eastAsia="zh-CN"/>
                </w:rPr>
                <w:delText>5</w:delText>
              </w:r>
            </w:del>
          </w:p>
        </w:tc>
      </w:tr>
      <w:tr w:rsidR="0004714A" w14:paraId="0ABAAD95" w14:textId="77777777" w:rsidTr="0004714A">
        <w:trPr>
          <w:jc w:val="center"/>
          <w:del w:id="4999" w:author="Huawei" w:date="2022-08-24T11:37:00Z"/>
        </w:trPr>
        <w:tc>
          <w:tcPr>
            <w:tcW w:w="2120" w:type="dxa"/>
            <w:tcBorders>
              <w:top w:val="nil"/>
              <w:left w:val="single" w:sz="4" w:space="0" w:color="auto"/>
              <w:bottom w:val="nil"/>
              <w:right w:val="single" w:sz="4" w:space="0" w:color="auto"/>
            </w:tcBorders>
            <w:vAlign w:val="center"/>
          </w:tcPr>
          <w:p w14:paraId="1DC2FD8F" w14:textId="77777777" w:rsidR="0004714A" w:rsidRDefault="0004714A">
            <w:pPr>
              <w:pStyle w:val="TAL"/>
              <w:rPr>
                <w:del w:id="5000" w:author="Huawei" w:date="2022-08-24T11:37:00Z"/>
              </w:rPr>
            </w:pPr>
          </w:p>
        </w:tc>
        <w:tc>
          <w:tcPr>
            <w:tcW w:w="1586" w:type="dxa"/>
            <w:tcBorders>
              <w:top w:val="single" w:sz="4" w:space="0" w:color="auto"/>
              <w:left w:val="single" w:sz="4" w:space="0" w:color="auto"/>
              <w:bottom w:val="single" w:sz="4" w:space="0" w:color="auto"/>
              <w:right w:val="single" w:sz="4" w:space="0" w:color="auto"/>
            </w:tcBorders>
            <w:hideMark/>
          </w:tcPr>
          <w:p w14:paraId="5C861605" w14:textId="77777777" w:rsidR="0004714A" w:rsidRDefault="0004714A">
            <w:pPr>
              <w:pStyle w:val="TAL"/>
              <w:rPr>
                <w:del w:id="5001" w:author="Huawei" w:date="2022-08-24T11:37:00Z"/>
                <w:lang w:eastAsia="zh-CN"/>
              </w:rPr>
            </w:pPr>
            <w:del w:id="5002" w:author="Huawei" w:date="2022-08-24T11:37:00Z">
              <w:r>
                <w:rPr>
                  <w:lang w:eastAsia="zh-CN"/>
                </w:rPr>
                <w:delText>Config 3,6</w:delText>
              </w:r>
            </w:del>
          </w:p>
        </w:tc>
        <w:tc>
          <w:tcPr>
            <w:tcW w:w="1255" w:type="dxa"/>
            <w:tcBorders>
              <w:top w:val="nil"/>
              <w:left w:val="single" w:sz="4" w:space="0" w:color="auto"/>
              <w:bottom w:val="nil"/>
              <w:right w:val="single" w:sz="4" w:space="0" w:color="auto"/>
            </w:tcBorders>
            <w:vAlign w:val="center"/>
          </w:tcPr>
          <w:p w14:paraId="1F079D47" w14:textId="77777777" w:rsidR="0004714A" w:rsidRDefault="0004714A">
            <w:pPr>
              <w:pStyle w:val="TAC"/>
              <w:rPr>
                <w:del w:id="5003"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02297002" w14:textId="77777777" w:rsidR="0004714A" w:rsidRDefault="0004714A">
            <w:pPr>
              <w:pStyle w:val="TAC"/>
              <w:rPr>
                <w:del w:id="5004" w:author="Huawei" w:date="2022-08-24T11:37:00Z"/>
                <w:lang w:eastAsia="zh-CN"/>
              </w:rPr>
            </w:pPr>
            <w:del w:id="5005" w:author="Huawei" w:date="2022-08-24T11:37:00Z">
              <w:r>
                <w:rPr>
                  <w:lang w:eastAsia="zh-CN"/>
                </w:rPr>
                <w:delText>10</w:delText>
              </w:r>
            </w:del>
          </w:p>
        </w:tc>
      </w:tr>
      <w:tr w:rsidR="0004714A" w14:paraId="71B45BEF" w14:textId="77777777" w:rsidTr="0004714A">
        <w:trPr>
          <w:jc w:val="center"/>
          <w:del w:id="5006" w:author="Huawei" w:date="2022-08-24T11:37:00Z"/>
        </w:trPr>
        <w:tc>
          <w:tcPr>
            <w:tcW w:w="2120" w:type="dxa"/>
            <w:tcBorders>
              <w:top w:val="nil"/>
              <w:left w:val="single" w:sz="4" w:space="0" w:color="auto"/>
              <w:bottom w:val="nil"/>
              <w:right w:val="single" w:sz="4" w:space="0" w:color="auto"/>
            </w:tcBorders>
            <w:vAlign w:val="center"/>
            <w:hideMark/>
          </w:tcPr>
          <w:p w14:paraId="36A1F118" w14:textId="77777777" w:rsidR="0004714A" w:rsidRDefault="0004714A">
            <w:pPr>
              <w:pStyle w:val="TAL"/>
              <w:rPr>
                <w:del w:id="5007" w:author="Huawei" w:date="2022-08-24T11:37:00Z"/>
              </w:rPr>
            </w:pPr>
            <w:del w:id="5008" w:author="Huawei" w:date="2022-08-24T11:37:00Z">
              <w:r>
                <w:delText>CSI reporting offset</w:delText>
              </w:r>
            </w:del>
          </w:p>
        </w:tc>
        <w:tc>
          <w:tcPr>
            <w:tcW w:w="1586" w:type="dxa"/>
            <w:tcBorders>
              <w:top w:val="single" w:sz="4" w:space="0" w:color="auto"/>
              <w:left w:val="single" w:sz="4" w:space="0" w:color="auto"/>
              <w:bottom w:val="single" w:sz="4" w:space="0" w:color="auto"/>
              <w:right w:val="single" w:sz="4" w:space="0" w:color="auto"/>
            </w:tcBorders>
            <w:hideMark/>
          </w:tcPr>
          <w:p w14:paraId="7DAAE685" w14:textId="77777777" w:rsidR="0004714A" w:rsidRDefault="0004714A">
            <w:pPr>
              <w:pStyle w:val="TAL"/>
              <w:rPr>
                <w:del w:id="5009" w:author="Huawei" w:date="2022-08-24T11:37:00Z"/>
                <w:lang w:eastAsia="zh-CN"/>
              </w:rPr>
            </w:pPr>
            <w:del w:id="5010" w:author="Huawei" w:date="2022-08-24T11:37:00Z">
              <w:r>
                <w:rPr>
                  <w:lang w:eastAsia="zh-CN"/>
                </w:rPr>
                <w:delText>Config 1,2,4,5</w:delText>
              </w:r>
            </w:del>
          </w:p>
        </w:tc>
        <w:tc>
          <w:tcPr>
            <w:tcW w:w="1255" w:type="dxa"/>
            <w:tcBorders>
              <w:top w:val="nil"/>
              <w:left w:val="single" w:sz="4" w:space="0" w:color="auto"/>
              <w:bottom w:val="nil"/>
              <w:right w:val="single" w:sz="4" w:space="0" w:color="auto"/>
            </w:tcBorders>
            <w:vAlign w:val="center"/>
            <w:hideMark/>
          </w:tcPr>
          <w:p w14:paraId="205A71CE" w14:textId="77777777" w:rsidR="0004714A" w:rsidRDefault="0004714A">
            <w:pPr>
              <w:pStyle w:val="TAC"/>
              <w:rPr>
                <w:del w:id="5011" w:author="Huawei" w:date="2022-08-24T11:37:00Z"/>
              </w:rPr>
            </w:pPr>
            <w:del w:id="5012" w:author="Huawei" w:date="2022-08-24T11:37:00Z">
              <w:r>
                <w:rPr>
                  <w:lang w:eastAsia="zh-CN"/>
                </w:rPr>
                <w:delText>slot</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48CCBE7B" w14:textId="77777777" w:rsidR="0004714A" w:rsidRDefault="0004714A">
            <w:pPr>
              <w:pStyle w:val="TAC"/>
              <w:rPr>
                <w:del w:id="5013" w:author="Huawei" w:date="2022-08-24T11:37:00Z"/>
                <w:lang w:eastAsia="zh-CN"/>
              </w:rPr>
            </w:pPr>
            <w:del w:id="5014" w:author="Huawei" w:date="2022-08-24T11:37:00Z">
              <w:r>
                <w:rPr>
                  <w:lang w:eastAsia="zh-CN"/>
                </w:rPr>
                <w:delText>2</w:delText>
              </w:r>
            </w:del>
          </w:p>
        </w:tc>
      </w:tr>
      <w:tr w:rsidR="0004714A" w14:paraId="12D42785" w14:textId="77777777" w:rsidTr="0004714A">
        <w:trPr>
          <w:jc w:val="center"/>
          <w:del w:id="5015" w:author="Huawei" w:date="2022-08-24T11:37:00Z"/>
        </w:trPr>
        <w:tc>
          <w:tcPr>
            <w:tcW w:w="2120" w:type="dxa"/>
            <w:tcBorders>
              <w:top w:val="nil"/>
              <w:left w:val="single" w:sz="4" w:space="0" w:color="auto"/>
              <w:bottom w:val="single" w:sz="4" w:space="0" w:color="auto"/>
              <w:right w:val="single" w:sz="4" w:space="0" w:color="auto"/>
            </w:tcBorders>
            <w:vAlign w:val="center"/>
          </w:tcPr>
          <w:p w14:paraId="2F37C534" w14:textId="77777777" w:rsidR="0004714A" w:rsidRDefault="0004714A">
            <w:pPr>
              <w:pStyle w:val="TAL"/>
              <w:rPr>
                <w:del w:id="5016" w:author="Huawei" w:date="2022-08-24T11:37:00Z"/>
              </w:rPr>
            </w:pPr>
          </w:p>
        </w:tc>
        <w:tc>
          <w:tcPr>
            <w:tcW w:w="1586" w:type="dxa"/>
            <w:tcBorders>
              <w:top w:val="single" w:sz="4" w:space="0" w:color="auto"/>
              <w:left w:val="single" w:sz="4" w:space="0" w:color="auto"/>
              <w:bottom w:val="single" w:sz="4" w:space="0" w:color="auto"/>
              <w:right w:val="single" w:sz="4" w:space="0" w:color="auto"/>
            </w:tcBorders>
            <w:hideMark/>
          </w:tcPr>
          <w:p w14:paraId="09952C98" w14:textId="77777777" w:rsidR="0004714A" w:rsidRDefault="0004714A">
            <w:pPr>
              <w:pStyle w:val="TAL"/>
              <w:rPr>
                <w:del w:id="5017" w:author="Huawei" w:date="2022-08-24T11:37:00Z"/>
                <w:lang w:eastAsia="zh-CN"/>
              </w:rPr>
            </w:pPr>
            <w:del w:id="5018" w:author="Huawei" w:date="2022-08-24T11:37:00Z">
              <w:r>
                <w:rPr>
                  <w:lang w:eastAsia="zh-CN"/>
                </w:rPr>
                <w:delText>Config 3,6</w:delText>
              </w:r>
            </w:del>
          </w:p>
        </w:tc>
        <w:tc>
          <w:tcPr>
            <w:tcW w:w="1255" w:type="dxa"/>
            <w:tcBorders>
              <w:top w:val="nil"/>
              <w:left w:val="single" w:sz="4" w:space="0" w:color="auto"/>
              <w:bottom w:val="single" w:sz="4" w:space="0" w:color="auto"/>
              <w:right w:val="single" w:sz="4" w:space="0" w:color="auto"/>
            </w:tcBorders>
            <w:vAlign w:val="center"/>
          </w:tcPr>
          <w:p w14:paraId="3ADC6862" w14:textId="77777777" w:rsidR="0004714A" w:rsidRDefault="0004714A">
            <w:pPr>
              <w:pStyle w:val="TAC"/>
              <w:rPr>
                <w:del w:id="5019"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349D550A" w14:textId="77777777" w:rsidR="0004714A" w:rsidRDefault="0004714A">
            <w:pPr>
              <w:pStyle w:val="TAC"/>
              <w:rPr>
                <w:del w:id="5020" w:author="Huawei" w:date="2022-08-24T11:37:00Z"/>
                <w:lang w:eastAsia="zh-CN"/>
              </w:rPr>
            </w:pPr>
            <w:del w:id="5021" w:author="Huawei" w:date="2022-08-24T11:37:00Z">
              <w:r>
                <w:rPr>
                  <w:lang w:eastAsia="zh-CN"/>
                </w:rPr>
                <w:delText>4</w:delText>
              </w:r>
            </w:del>
          </w:p>
        </w:tc>
      </w:tr>
      <w:tr w:rsidR="0004714A" w14:paraId="39C9E221" w14:textId="77777777" w:rsidTr="0004714A">
        <w:trPr>
          <w:jc w:val="center"/>
          <w:del w:id="5022"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6FFCC659" w14:textId="77777777" w:rsidR="0004714A" w:rsidRDefault="0004714A">
            <w:pPr>
              <w:pStyle w:val="TAL"/>
              <w:rPr>
                <w:del w:id="5023" w:author="Huawei" w:date="2022-08-24T11:37:00Z"/>
              </w:rPr>
            </w:pPr>
            <w:del w:id="5024" w:author="Huawei" w:date="2022-08-24T11:37:00Z">
              <w:r>
                <w:rPr>
                  <w:sz w:val="16"/>
                  <w:szCs w:val="16"/>
                  <w:lang w:eastAsia="ja-JP"/>
                </w:rPr>
                <w:delText>EPRE ratio of PSS to SSS</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4F52248A" w14:textId="77777777" w:rsidR="0004714A" w:rsidRDefault="0004714A">
            <w:pPr>
              <w:pStyle w:val="TAC"/>
              <w:rPr>
                <w:del w:id="5025" w:author="Huawei" w:date="2022-08-24T11:37:00Z"/>
              </w:rPr>
            </w:pPr>
            <w:del w:id="5026" w:author="Huawei" w:date="2022-08-24T11:37:00Z">
              <w:r>
                <w:rPr>
                  <w:sz w:val="16"/>
                  <w:szCs w:val="16"/>
                  <w:lang w:eastAsia="ja-JP"/>
                </w:rPr>
                <w:delText>dB</w:delText>
              </w:r>
            </w:del>
          </w:p>
        </w:tc>
        <w:tc>
          <w:tcPr>
            <w:tcW w:w="4664"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1D50A4AA" w14:textId="77777777" w:rsidR="0004714A" w:rsidRDefault="0004714A">
            <w:pPr>
              <w:pStyle w:val="TAC"/>
              <w:rPr>
                <w:del w:id="5027" w:author="Huawei" w:date="2022-08-24T11:37:00Z"/>
              </w:rPr>
            </w:pPr>
            <w:del w:id="5028" w:author="Huawei" w:date="2022-08-24T11:37:00Z">
              <w:r>
                <w:rPr>
                  <w:sz w:val="16"/>
                  <w:szCs w:val="16"/>
                  <w:lang w:eastAsia="ja-JP"/>
                </w:rPr>
                <w:delText>0</w:delText>
              </w:r>
            </w:del>
          </w:p>
        </w:tc>
      </w:tr>
      <w:tr w:rsidR="0004714A" w14:paraId="3E1B87AC" w14:textId="77777777" w:rsidTr="0004714A">
        <w:trPr>
          <w:jc w:val="center"/>
          <w:del w:id="5029"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10F4D3B3" w14:textId="77777777" w:rsidR="0004714A" w:rsidRDefault="0004714A">
            <w:pPr>
              <w:pStyle w:val="TAL"/>
              <w:rPr>
                <w:del w:id="5030" w:author="Huawei" w:date="2022-08-24T11:37:00Z"/>
              </w:rPr>
            </w:pPr>
            <w:del w:id="5031" w:author="Huawei" w:date="2022-08-24T11:37:00Z">
              <w:r>
                <w:rPr>
                  <w:sz w:val="16"/>
                  <w:szCs w:val="16"/>
                  <w:lang w:eastAsia="ja-JP"/>
                </w:rPr>
                <w:delText>EPRE ratio of PBCH DMRS to SSS</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1B6A26FD" w14:textId="77777777" w:rsidR="0004714A" w:rsidRDefault="0004714A">
            <w:pPr>
              <w:spacing w:after="0"/>
              <w:rPr>
                <w:del w:id="5032" w:author="Huawei" w:date="2022-08-24T11:37:00Z"/>
              </w:rPr>
            </w:pPr>
          </w:p>
        </w:tc>
        <w:tc>
          <w:tcPr>
            <w:tcW w:w="10118" w:type="dxa"/>
            <w:gridSpan w:val="6"/>
            <w:vMerge/>
            <w:tcBorders>
              <w:top w:val="single" w:sz="4" w:space="0" w:color="auto"/>
              <w:left w:val="single" w:sz="4" w:space="0" w:color="auto"/>
              <w:bottom w:val="single" w:sz="4" w:space="0" w:color="auto"/>
              <w:right w:val="single" w:sz="4" w:space="0" w:color="auto"/>
            </w:tcBorders>
            <w:vAlign w:val="center"/>
            <w:hideMark/>
          </w:tcPr>
          <w:p w14:paraId="52666AC9" w14:textId="77777777" w:rsidR="0004714A" w:rsidRDefault="0004714A">
            <w:pPr>
              <w:spacing w:after="0"/>
              <w:rPr>
                <w:del w:id="5033" w:author="Huawei" w:date="2022-08-24T11:37:00Z"/>
              </w:rPr>
            </w:pPr>
          </w:p>
        </w:tc>
      </w:tr>
      <w:tr w:rsidR="0004714A" w14:paraId="3A21FC69" w14:textId="77777777" w:rsidTr="0004714A">
        <w:trPr>
          <w:jc w:val="center"/>
          <w:del w:id="5034"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4130A57B" w14:textId="77777777" w:rsidR="0004714A" w:rsidRDefault="0004714A">
            <w:pPr>
              <w:pStyle w:val="TAL"/>
              <w:rPr>
                <w:del w:id="5035" w:author="Huawei" w:date="2022-08-24T11:37:00Z"/>
              </w:rPr>
            </w:pPr>
            <w:del w:id="5036" w:author="Huawei" w:date="2022-08-24T11:37:00Z">
              <w:r>
                <w:rPr>
                  <w:sz w:val="16"/>
                  <w:szCs w:val="16"/>
                  <w:lang w:eastAsia="ja-JP"/>
                </w:rPr>
                <w:delText>EPRE ratio of PBCH to PBCH DMRS</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2492AEA" w14:textId="77777777" w:rsidR="0004714A" w:rsidRDefault="0004714A">
            <w:pPr>
              <w:spacing w:after="0"/>
              <w:rPr>
                <w:del w:id="5037" w:author="Huawei" w:date="2022-08-24T11:37:00Z"/>
              </w:rPr>
            </w:pPr>
          </w:p>
        </w:tc>
        <w:tc>
          <w:tcPr>
            <w:tcW w:w="10118" w:type="dxa"/>
            <w:gridSpan w:val="6"/>
            <w:vMerge/>
            <w:tcBorders>
              <w:top w:val="single" w:sz="4" w:space="0" w:color="auto"/>
              <w:left w:val="single" w:sz="4" w:space="0" w:color="auto"/>
              <w:bottom w:val="single" w:sz="4" w:space="0" w:color="auto"/>
              <w:right w:val="single" w:sz="4" w:space="0" w:color="auto"/>
            </w:tcBorders>
            <w:vAlign w:val="center"/>
            <w:hideMark/>
          </w:tcPr>
          <w:p w14:paraId="4C001492" w14:textId="77777777" w:rsidR="0004714A" w:rsidRDefault="0004714A">
            <w:pPr>
              <w:spacing w:after="0"/>
              <w:rPr>
                <w:del w:id="5038" w:author="Huawei" w:date="2022-08-24T11:37:00Z"/>
              </w:rPr>
            </w:pPr>
          </w:p>
        </w:tc>
      </w:tr>
      <w:tr w:rsidR="0004714A" w14:paraId="420A569D" w14:textId="77777777" w:rsidTr="0004714A">
        <w:trPr>
          <w:jc w:val="center"/>
          <w:del w:id="5039"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44DD0AAE" w14:textId="77777777" w:rsidR="0004714A" w:rsidRDefault="0004714A">
            <w:pPr>
              <w:pStyle w:val="TAL"/>
              <w:rPr>
                <w:del w:id="5040" w:author="Huawei" w:date="2022-08-24T11:37:00Z"/>
              </w:rPr>
            </w:pPr>
            <w:del w:id="5041" w:author="Huawei" w:date="2022-08-24T11:37:00Z">
              <w:r>
                <w:rPr>
                  <w:sz w:val="16"/>
                  <w:szCs w:val="16"/>
                  <w:lang w:eastAsia="ja-JP"/>
                </w:rPr>
                <w:delText>EPRE ratio of PDCCH DMRS to SSS</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6EEF9A70" w14:textId="77777777" w:rsidR="0004714A" w:rsidRDefault="0004714A">
            <w:pPr>
              <w:spacing w:after="0"/>
              <w:rPr>
                <w:del w:id="5042" w:author="Huawei" w:date="2022-08-24T11:37:00Z"/>
              </w:rPr>
            </w:pPr>
          </w:p>
        </w:tc>
        <w:tc>
          <w:tcPr>
            <w:tcW w:w="10118" w:type="dxa"/>
            <w:gridSpan w:val="6"/>
            <w:vMerge/>
            <w:tcBorders>
              <w:top w:val="single" w:sz="4" w:space="0" w:color="auto"/>
              <w:left w:val="single" w:sz="4" w:space="0" w:color="auto"/>
              <w:bottom w:val="single" w:sz="4" w:space="0" w:color="auto"/>
              <w:right w:val="single" w:sz="4" w:space="0" w:color="auto"/>
            </w:tcBorders>
            <w:vAlign w:val="center"/>
            <w:hideMark/>
          </w:tcPr>
          <w:p w14:paraId="7904A3BC" w14:textId="77777777" w:rsidR="0004714A" w:rsidRDefault="0004714A">
            <w:pPr>
              <w:spacing w:after="0"/>
              <w:rPr>
                <w:del w:id="5043" w:author="Huawei" w:date="2022-08-24T11:37:00Z"/>
              </w:rPr>
            </w:pPr>
          </w:p>
        </w:tc>
      </w:tr>
      <w:tr w:rsidR="0004714A" w14:paraId="7813A6EE" w14:textId="77777777" w:rsidTr="0004714A">
        <w:trPr>
          <w:jc w:val="center"/>
          <w:del w:id="5044"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21A98D7E" w14:textId="77777777" w:rsidR="0004714A" w:rsidRDefault="0004714A">
            <w:pPr>
              <w:pStyle w:val="TAL"/>
              <w:rPr>
                <w:del w:id="5045" w:author="Huawei" w:date="2022-08-24T11:37:00Z"/>
              </w:rPr>
            </w:pPr>
            <w:del w:id="5046" w:author="Huawei" w:date="2022-08-24T11:37:00Z">
              <w:r>
                <w:rPr>
                  <w:sz w:val="16"/>
                  <w:szCs w:val="16"/>
                  <w:lang w:eastAsia="ja-JP"/>
                </w:rPr>
                <w:delText>EPRE ratio of PDCCH to PDCCH DMRS</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0A5E70E" w14:textId="77777777" w:rsidR="0004714A" w:rsidRDefault="0004714A">
            <w:pPr>
              <w:spacing w:after="0"/>
              <w:rPr>
                <w:del w:id="5047" w:author="Huawei" w:date="2022-08-24T11:37:00Z"/>
              </w:rPr>
            </w:pPr>
          </w:p>
        </w:tc>
        <w:tc>
          <w:tcPr>
            <w:tcW w:w="10118" w:type="dxa"/>
            <w:gridSpan w:val="6"/>
            <w:vMerge/>
            <w:tcBorders>
              <w:top w:val="single" w:sz="4" w:space="0" w:color="auto"/>
              <w:left w:val="single" w:sz="4" w:space="0" w:color="auto"/>
              <w:bottom w:val="single" w:sz="4" w:space="0" w:color="auto"/>
              <w:right w:val="single" w:sz="4" w:space="0" w:color="auto"/>
            </w:tcBorders>
            <w:vAlign w:val="center"/>
            <w:hideMark/>
          </w:tcPr>
          <w:p w14:paraId="779DB41D" w14:textId="77777777" w:rsidR="0004714A" w:rsidRDefault="0004714A">
            <w:pPr>
              <w:spacing w:after="0"/>
              <w:rPr>
                <w:del w:id="5048" w:author="Huawei" w:date="2022-08-24T11:37:00Z"/>
              </w:rPr>
            </w:pPr>
          </w:p>
        </w:tc>
      </w:tr>
      <w:tr w:rsidR="0004714A" w14:paraId="28DB48BD" w14:textId="77777777" w:rsidTr="0004714A">
        <w:trPr>
          <w:jc w:val="center"/>
          <w:del w:id="5049"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24F80182" w14:textId="77777777" w:rsidR="0004714A" w:rsidRDefault="0004714A">
            <w:pPr>
              <w:pStyle w:val="TAL"/>
              <w:rPr>
                <w:del w:id="5050" w:author="Huawei" w:date="2022-08-24T11:37:00Z"/>
              </w:rPr>
            </w:pPr>
            <w:del w:id="5051" w:author="Huawei" w:date="2022-08-24T11:37:00Z">
              <w:r>
                <w:rPr>
                  <w:sz w:val="16"/>
                  <w:szCs w:val="16"/>
                  <w:lang w:eastAsia="ja-JP"/>
                </w:rPr>
                <w:delText xml:space="preserve">EPRE ratio of PDSCH DMRS to SSS </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595E943E" w14:textId="77777777" w:rsidR="0004714A" w:rsidRDefault="0004714A">
            <w:pPr>
              <w:spacing w:after="0"/>
              <w:rPr>
                <w:del w:id="5052" w:author="Huawei" w:date="2022-08-24T11:37:00Z"/>
              </w:rPr>
            </w:pPr>
          </w:p>
        </w:tc>
        <w:tc>
          <w:tcPr>
            <w:tcW w:w="10118" w:type="dxa"/>
            <w:gridSpan w:val="6"/>
            <w:vMerge/>
            <w:tcBorders>
              <w:top w:val="single" w:sz="4" w:space="0" w:color="auto"/>
              <w:left w:val="single" w:sz="4" w:space="0" w:color="auto"/>
              <w:bottom w:val="single" w:sz="4" w:space="0" w:color="auto"/>
              <w:right w:val="single" w:sz="4" w:space="0" w:color="auto"/>
            </w:tcBorders>
            <w:vAlign w:val="center"/>
            <w:hideMark/>
          </w:tcPr>
          <w:p w14:paraId="1C69FB52" w14:textId="77777777" w:rsidR="0004714A" w:rsidRDefault="0004714A">
            <w:pPr>
              <w:spacing w:after="0"/>
              <w:rPr>
                <w:del w:id="5053" w:author="Huawei" w:date="2022-08-24T11:37:00Z"/>
              </w:rPr>
            </w:pPr>
          </w:p>
        </w:tc>
      </w:tr>
      <w:tr w:rsidR="0004714A" w14:paraId="0B555E4E" w14:textId="77777777" w:rsidTr="0004714A">
        <w:trPr>
          <w:jc w:val="center"/>
          <w:del w:id="5054"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7F824D3A" w14:textId="77777777" w:rsidR="0004714A" w:rsidRDefault="0004714A">
            <w:pPr>
              <w:pStyle w:val="TAL"/>
              <w:rPr>
                <w:del w:id="5055" w:author="Huawei" w:date="2022-08-24T11:37:00Z"/>
              </w:rPr>
            </w:pPr>
            <w:del w:id="5056" w:author="Huawei" w:date="2022-08-24T11:37:00Z">
              <w:r>
                <w:rPr>
                  <w:sz w:val="16"/>
                  <w:szCs w:val="16"/>
                  <w:lang w:eastAsia="ja-JP"/>
                </w:rPr>
                <w:delText xml:space="preserve">EPRE ratio of PDSCH to PDSCH </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4D9B0B7" w14:textId="77777777" w:rsidR="0004714A" w:rsidRDefault="0004714A">
            <w:pPr>
              <w:spacing w:after="0"/>
              <w:rPr>
                <w:del w:id="5057" w:author="Huawei" w:date="2022-08-24T11:37:00Z"/>
              </w:rPr>
            </w:pPr>
          </w:p>
        </w:tc>
        <w:tc>
          <w:tcPr>
            <w:tcW w:w="10118" w:type="dxa"/>
            <w:gridSpan w:val="6"/>
            <w:vMerge/>
            <w:tcBorders>
              <w:top w:val="single" w:sz="4" w:space="0" w:color="auto"/>
              <w:left w:val="single" w:sz="4" w:space="0" w:color="auto"/>
              <w:bottom w:val="single" w:sz="4" w:space="0" w:color="auto"/>
              <w:right w:val="single" w:sz="4" w:space="0" w:color="auto"/>
            </w:tcBorders>
            <w:vAlign w:val="center"/>
            <w:hideMark/>
          </w:tcPr>
          <w:p w14:paraId="6E5D460D" w14:textId="77777777" w:rsidR="0004714A" w:rsidRDefault="0004714A">
            <w:pPr>
              <w:spacing w:after="0"/>
              <w:rPr>
                <w:del w:id="5058" w:author="Huawei" w:date="2022-08-24T11:37:00Z"/>
              </w:rPr>
            </w:pPr>
          </w:p>
        </w:tc>
      </w:tr>
      <w:tr w:rsidR="0004714A" w14:paraId="1F2A5946" w14:textId="77777777" w:rsidTr="0004714A">
        <w:trPr>
          <w:jc w:val="center"/>
          <w:del w:id="5059"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650F9A4B" w14:textId="77777777" w:rsidR="0004714A" w:rsidRDefault="0004714A">
            <w:pPr>
              <w:pStyle w:val="TAL"/>
              <w:rPr>
                <w:del w:id="5060" w:author="Huawei" w:date="2022-08-24T11:37:00Z"/>
              </w:rPr>
            </w:pPr>
            <w:del w:id="5061" w:author="Huawei" w:date="2022-08-24T11:37:00Z">
              <w:r>
                <w:rPr>
                  <w:sz w:val="16"/>
                  <w:szCs w:val="16"/>
                  <w:lang w:eastAsia="ja-JP"/>
                </w:rPr>
                <w:delText>EPRE ratio of OCNG DMRS to SSS(Note 1)</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229F25C9" w14:textId="77777777" w:rsidR="0004714A" w:rsidRDefault="0004714A">
            <w:pPr>
              <w:spacing w:after="0"/>
              <w:rPr>
                <w:del w:id="5062" w:author="Huawei" w:date="2022-08-24T11:37:00Z"/>
              </w:rPr>
            </w:pPr>
          </w:p>
        </w:tc>
        <w:tc>
          <w:tcPr>
            <w:tcW w:w="10118" w:type="dxa"/>
            <w:gridSpan w:val="6"/>
            <w:vMerge/>
            <w:tcBorders>
              <w:top w:val="single" w:sz="4" w:space="0" w:color="auto"/>
              <w:left w:val="single" w:sz="4" w:space="0" w:color="auto"/>
              <w:bottom w:val="single" w:sz="4" w:space="0" w:color="auto"/>
              <w:right w:val="single" w:sz="4" w:space="0" w:color="auto"/>
            </w:tcBorders>
            <w:vAlign w:val="center"/>
            <w:hideMark/>
          </w:tcPr>
          <w:p w14:paraId="4E795122" w14:textId="77777777" w:rsidR="0004714A" w:rsidRDefault="0004714A">
            <w:pPr>
              <w:spacing w:after="0"/>
              <w:rPr>
                <w:del w:id="5063" w:author="Huawei" w:date="2022-08-24T11:37:00Z"/>
              </w:rPr>
            </w:pPr>
          </w:p>
        </w:tc>
      </w:tr>
      <w:tr w:rsidR="0004714A" w14:paraId="2936468E" w14:textId="77777777" w:rsidTr="0004714A">
        <w:trPr>
          <w:jc w:val="center"/>
          <w:del w:id="5064" w:author="Huawei" w:date="2022-08-24T11:37:00Z"/>
        </w:trPr>
        <w:tc>
          <w:tcPr>
            <w:tcW w:w="3706" w:type="dxa"/>
            <w:gridSpan w:val="2"/>
            <w:tcBorders>
              <w:top w:val="single" w:sz="4" w:space="0" w:color="auto"/>
              <w:left w:val="single" w:sz="4" w:space="0" w:color="auto"/>
              <w:bottom w:val="single" w:sz="4" w:space="0" w:color="auto"/>
              <w:right w:val="single" w:sz="4" w:space="0" w:color="auto"/>
            </w:tcBorders>
            <w:hideMark/>
          </w:tcPr>
          <w:p w14:paraId="36AF96B1" w14:textId="77777777" w:rsidR="0004714A" w:rsidRDefault="0004714A">
            <w:pPr>
              <w:pStyle w:val="TAL"/>
              <w:rPr>
                <w:del w:id="5065" w:author="Huawei" w:date="2022-08-24T11:37:00Z"/>
              </w:rPr>
            </w:pPr>
            <w:del w:id="5066" w:author="Huawei" w:date="2022-08-24T11:37:00Z">
              <w:r>
                <w:rPr>
                  <w:sz w:val="16"/>
                  <w:szCs w:val="16"/>
                  <w:lang w:eastAsia="ja-JP"/>
                </w:rPr>
                <w:delText>EPRE ratio of OCNG to OCNG DMRS (Note 1)</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934C9FD" w14:textId="77777777" w:rsidR="0004714A" w:rsidRDefault="0004714A">
            <w:pPr>
              <w:spacing w:after="0"/>
              <w:rPr>
                <w:del w:id="5067" w:author="Huawei" w:date="2022-08-24T11:37:00Z"/>
              </w:rPr>
            </w:pPr>
          </w:p>
        </w:tc>
        <w:tc>
          <w:tcPr>
            <w:tcW w:w="10118" w:type="dxa"/>
            <w:gridSpan w:val="6"/>
            <w:vMerge/>
            <w:tcBorders>
              <w:top w:val="single" w:sz="4" w:space="0" w:color="auto"/>
              <w:left w:val="single" w:sz="4" w:space="0" w:color="auto"/>
              <w:bottom w:val="single" w:sz="4" w:space="0" w:color="auto"/>
              <w:right w:val="single" w:sz="4" w:space="0" w:color="auto"/>
            </w:tcBorders>
            <w:vAlign w:val="center"/>
            <w:hideMark/>
          </w:tcPr>
          <w:p w14:paraId="49359F8A" w14:textId="77777777" w:rsidR="0004714A" w:rsidRDefault="0004714A">
            <w:pPr>
              <w:spacing w:after="0"/>
              <w:rPr>
                <w:del w:id="5068" w:author="Huawei" w:date="2022-08-24T11:37:00Z"/>
              </w:rPr>
            </w:pPr>
          </w:p>
        </w:tc>
      </w:tr>
      <w:tr w:rsidR="0004714A" w14:paraId="625ACE0B" w14:textId="77777777" w:rsidTr="0004714A">
        <w:trPr>
          <w:trHeight w:val="400"/>
          <w:jc w:val="center"/>
          <w:del w:id="5069" w:author="Huawei" w:date="2022-08-24T11:37:00Z"/>
        </w:trPr>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223D6BC3" w14:textId="77777777" w:rsidR="0004714A" w:rsidRDefault="0004714A">
            <w:pPr>
              <w:pStyle w:val="TAL"/>
              <w:rPr>
                <w:del w:id="5070" w:author="Huawei" w:date="2022-08-24T11:37:00Z"/>
                <w:rFonts w:eastAsia="Calibri"/>
                <w:szCs w:val="22"/>
              </w:rPr>
            </w:pPr>
            <w:del w:id="5071" w:author="Huawei" w:date="2022-08-24T11:37:00Z">
              <w:r>
                <w:rPr>
                  <w:rFonts w:eastAsia="Calibri"/>
                  <w:position w:val="-12"/>
                  <w:szCs w:val="22"/>
                </w:rPr>
                <w:object w:dxaOrig="435" w:dyaOrig="435" w14:anchorId="5B5AC915">
                  <v:shape id="_x0000_i1059" type="#_x0000_t75" style="width:21.9pt;height:21.9pt" o:ole="" fillcolor="window">
                    <v:imagedata r:id="rId21" o:title=""/>
                  </v:shape>
                  <o:OLEObject Type="Embed" ProgID="Equation.3" ShapeID="_x0000_i1059" DrawAspect="Content" ObjectID="_1723359252" r:id="rId29"/>
                </w:object>
              </w:r>
              <w:r>
                <w:rPr>
                  <w:vertAlign w:val="superscript"/>
                </w:rPr>
                <w:delText>Note2</w:delText>
              </w:r>
            </w:del>
          </w:p>
        </w:tc>
        <w:tc>
          <w:tcPr>
            <w:tcW w:w="1255" w:type="dxa"/>
            <w:tcBorders>
              <w:top w:val="single" w:sz="4" w:space="0" w:color="auto"/>
              <w:left w:val="single" w:sz="4" w:space="0" w:color="auto"/>
              <w:bottom w:val="single" w:sz="4" w:space="0" w:color="auto"/>
              <w:right w:val="single" w:sz="4" w:space="0" w:color="auto"/>
            </w:tcBorders>
            <w:vAlign w:val="center"/>
          </w:tcPr>
          <w:p w14:paraId="295BD7D5" w14:textId="77777777" w:rsidR="0004714A" w:rsidRDefault="0004714A">
            <w:pPr>
              <w:pStyle w:val="TAC"/>
              <w:rPr>
                <w:del w:id="5072" w:author="Huawei" w:date="2022-08-24T11:37:00Z"/>
              </w:rPr>
            </w:pPr>
          </w:p>
          <w:p w14:paraId="4373BE80" w14:textId="77777777" w:rsidR="0004714A" w:rsidRDefault="0004714A">
            <w:pPr>
              <w:pStyle w:val="TAC"/>
              <w:rPr>
                <w:del w:id="5073" w:author="Huawei" w:date="2022-08-24T11:37:00Z"/>
              </w:rPr>
            </w:pPr>
            <w:del w:id="5074" w:author="Huawei" w:date="2022-08-24T11:37:00Z">
              <w:r>
                <w:delText>dBm/15kHz</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4A601036" w14:textId="77777777" w:rsidR="0004714A" w:rsidRDefault="0004714A">
            <w:pPr>
              <w:pStyle w:val="TAC"/>
              <w:rPr>
                <w:del w:id="5075" w:author="Huawei" w:date="2022-08-24T11:37:00Z"/>
              </w:rPr>
            </w:pPr>
            <w:del w:id="5076" w:author="Huawei" w:date="2022-08-24T11:37:00Z">
              <w:r>
                <w:delText>-104</w:delText>
              </w:r>
            </w:del>
          </w:p>
        </w:tc>
      </w:tr>
      <w:tr w:rsidR="0004714A" w14:paraId="074616A0" w14:textId="77777777" w:rsidTr="0004714A">
        <w:trPr>
          <w:trHeight w:val="400"/>
          <w:jc w:val="center"/>
          <w:del w:id="5077"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509F6173" w14:textId="77777777" w:rsidR="0004714A" w:rsidRDefault="0004714A">
            <w:pPr>
              <w:pStyle w:val="TAL"/>
              <w:rPr>
                <w:del w:id="5078" w:author="Huawei" w:date="2022-08-24T11:37:00Z"/>
                <w:rFonts w:eastAsia="Calibri"/>
                <w:szCs w:val="22"/>
              </w:rPr>
            </w:pPr>
            <w:del w:id="5079" w:author="Huawei" w:date="2022-08-24T11:37:00Z">
              <w:r>
                <w:rPr>
                  <w:rFonts w:eastAsia="Calibri"/>
                  <w:position w:val="-12"/>
                  <w:szCs w:val="22"/>
                </w:rPr>
                <w:object w:dxaOrig="435" w:dyaOrig="435" w14:anchorId="44E118C6">
                  <v:shape id="_x0000_i1060" type="#_x0000_t75" style="width:21.9pt;height:21.9pt" o:ole="" fillcolor="window">
                    <v:imagedata r:id="rId21" o:title=""/>
                  </v:shape>
                  <o:OLEObject Type="Embed" ProgID="Equation.3" ShapeID="_x0000_i1060" DrawAspect="Content" ObjectID="_1723359253" r:id="rId30"/>
                </w:object>
              </w:r>
              <w:r>
                <w:rPr>
                  <w:vertAlign w:val="superscript"/>
                </w:rPr>
                <w:delText>Note2</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0D6A505F" w14:textId="77777777" w:rsidR="0004714A" w:rsidRDefault="0004714A">
            <w:pPr>
              <w:pStyle w:val="TAL"/>
              <w:rPr>
                <w:del w:id="5080" w:author="Huawei" w:date="2022-08-24T11:37:00Z"/>
                <w:rFonts w:eastAsia="Calibri"/>
                <w:szCs w:val="22"/>
              </w:rPr>
            </w:pPr>
            <w:del w:id="5081" w:author="Huawei" w:date="2022-08-24T11:37:00Z">
              <w:r>
                <w:rPr>
                  <w:rFonts w:eastAsia="Calibri"/>
                  <w:szCs w:val="22"/>
                </w:rPr>
                <w:delText>Config 1,2,4,5</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429A0CF3" w14:textId="77777777" w:rsidR="0004714A" w:rsidRDefault="0004714A">
            <w:pPr>
              <w:pStyle w:val="TAC"/>
              <w:rPr>
                <w:del w:id="5082" w:author="Huawei" w:date="2022-08-24T11:37:00Z"/>
              </w:rPr>
            </w:pPr>
          </w:p>
          <w:p w14:paraId="2AEFA836" w14:textId="77777777" w:rsidR="0004714A" w:rsidRDefault="0004714A">
            <w:pPr>
              <w:pStyle w:val="TAC"/>
              <w:rPr>
                <w:del w:id="5083" w:author="Huawei" w:date="2022-08-24T11:37:00Z"/>
              </w:rPr>
            </w:pPr>
            <w:del w:id="5084" w:author="Huawei" w:date="2022-08-24T11:37:00Z">
              <w:r>
                <w:delText>dBm/SCS</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4714E29A" w14:textId="77777777" w:rsidR="0004714A" w:rsidRDefault="0004714A">
            <w:pPr>
              <w:pStyle w:val="TAC"/>
              <w:rPr>
                <w:del w:id="5085" w:author="Huawei" w:date="2022-08-24T11:37:00Z"/>
              </w:rPr>
            </w:pPr>
            <w:del w:id="5086" w:author="Huawei" w:date="2022-08-24T11:37:00Z">
              <w:r>
                <w:delText>-104</w:delText>
              </w:r>
            </w:del>
          </w:p>
        </w:tc>
      </w:tr>
      <w:tr w:rsidR="0004714A" w14:paraId="599E8590" w14:textId="77777777" w:rsidTr="0004714A">
        <w:trPr>
          <w:trHeight w:val="400"/>
          <w:jc w:val="center"/>
          <w:del w:id="5087"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26DEA216" w14:textId="77777777" w:rsidR="0004714A" w:rsidRDefault="0004714A">
            <w:pPr>
              <w:spacing w:after="0"/>
              <w:rPr>
                <w:del w:id="5088" w:author="Huawei" w:date="2022-08-24T11:37:00Z"/>
                <w:rFonts w:eastAsia="Calibri"/>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5FCF50B" w14:textId="77777777" w:rsidR="0004714A" w:rsidRDefault="0004714A">
            <w:pPr>
              <w:pStyle w:val="TAL"/>
              <w:rPr>
                <w:del w:id="5089" w:author="Huawei" w:date="2022-08-24T11:37:00Z"/>
                <w:rFonts w:eastAsia="Calibri"/>
                <w:szCs w:val="22"/>
              </w:rPr>
            </w:pPr>
            <w:del w:id="5090" w:author="Huawei" w:date="2022-08-24T11:37:00Z">
              <w:r>
                <w:rPr>
                  <w:rFonts w:eastAsia="Calibri"/>
                  <w:szCs w:val="22"/>
                </w:rPr>
                <w:delText>Config 3,6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145172AD" w14:textId="77777777" w:rsidR="0004714A" w:rsidRDefault="0004714A">
            <w:pPr>
              <w:spacing w:after="0"/>
              <w:rPr>
                <w:del w:id="5091"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13A91BDC" w14:textId="77777777" w:rsidR="0004714A" w:rsidRDefault="0004714A">
            <w:pPr>
              <w:pStyle w:val="TAC"/>
              <w:rPr>
                <w:del w:id="5092" w:author="Huawei" w:date="2022-08-24T11:37:00Z"/>
              </w:rPr>
            </w:pPr>
            <w:del w:id="5093" w:author="Huawei" w:date="2022-08-24T11:37:00Z">
              <w:r>
                <w:delText>-101</w:delText>
              </w:r>
            </w:del>
          </w:p>
        </w:tc>
      </w:tr>
      <w:tr w:rsidR="0004714A" w14:paraId="79529FF3" w14:textId="77777777" w:rsidTr="0004714A">
        <w:trPr>
          <w:jc w:val="center"/>
          <w:del w:id="5094" w:author="Huawei" w:date="2022-08-24T11:37:00Z"/>
        </w:trPr>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3176B975" w14:textId="77777777" w:rsidR="0004714A" w:rsidRDefault="0004714A">
            <w:pPr>
              <w:pStyle w:val="TAL"/>
              <w:rPr>
                <w:del w:id="5095" w:author="Huawei" w:date="2022-08-24T11:37:00Z"/>
                <w:i/>
              </w:rPr>
            </w:pPr>
            <w:del w:id="5096" w:author="Huawei" w:date="2022-08-24T11:37:00Z">
              <w:r>
                <w:rPr>
                  <w:rFonts w:eastAsia="Calibri"/>
                  <w:i/>
                  <w:position w:val="-12"/>
                  <w:szCs w:val="22"/>
                </w:rPr>
                <w:object w:dxaOrig="570" w:dyaOrig="435" w14:anchorId="0A803E39">
                  <v:shape id="_x0000_i1061" type="#_x0000_t75" style="width:28.2pt;height:21.9pt" o:ole="" fillcolor="window">
                    <v:imagedata r:id="rId24" o:title=""/>
                  </v:shape>
                  <o:OLEObject Type="Embed" ProgID="Equation.3" ShapeID="_x0000_i1061" DrawAspect="Content" ObjectID="_1723359254" r:id="rId31"/>
                </w:object>
              </w:r>
            </w:del>
          </w:p>
        </w:tc>
        <w:tc>
          <w:tcPr>
            <w:tcW w:w="1255" w:type="dxa"/>
            <w:tcBorders>
              <w:top w:val="single" w:sz="4" w:space="0" w:color="auto"/>
              <w:left w:val="single" w:sz="4" w:space="0" w:color="auto"/>
              <w:bottom w:val="single" w:sz="4" w:space="0" w:color="auto"/>
              <w:right w:val="single" w:sz="4" w:space="0" w:color="auto"/>
            </w:tcBorders>
            <w:vAlign w:val="center"/>
            <w:hideMark/>
          </w:tcPr>
          <w:p w14:paraId="32B596AB" w14:textId="77777777" w:rsidR="0004714A" w:rsidRDefault="0004714A">
            <w:pPr>
              <w:pStyle w:val="TAC"/>
              <w:rPr>
                <w:del w:id="5097" w:author="Huawei" w:date="2022-08-24T11:37:00Z"/>
              </w:rPr>
            </w:pPr>
            <w:del w:id="5098" w:author="Huawei" w:date="2022-08-24T11:37:00Z">
              <w:r>
                <w:delText>dB</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7B61FDCD" w14:textId="77777777" w:rsidR="0004714A" w:rsidRDefault="0004714A">
            <w:pPr>
              <w:pStyle w:val="TAC"/>
              <w:rPr>
                <w:del w:id="5099" w:author="Huawei" w:date="2022-08-24T11:37:00Z"/>
              </w:rPr>
            </w:pPr>
            <w:del w:id="5100" w:author="Huawei" w:date="2022-08-24T11:37:00Z">
              <w:r>
                <w:delText>17</w:delText>
              </w:r>
            </w:del>
          </w:p>
        </w:tc>
      </w:tr>
      <w:tr w:rsidR="0004714A" w14:paraId="05CCD837" w14:textId="77777777" w:rsidTr="0004714A">
        <w:trPr>
          <w:jc w:val="center"/>
          <w:del w:id="5101" w:author="Huawei" w:date="2022-08-24T11:37:00Z"/>
        </w:trPr>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71CF1E7E" w14:textId="77777777" w:rsidR="0004714A" w:rsidRDefault="0004714A">
            <w:pPr>
              <w:pStyle w:val="TAL"/>
              <w:rPr>
                <w:del w:id="5102" w:author="Huawei" w:date="2022-08-24T11:37:00Z"/>
              </w:rPr>
            </w:pPr>
            <w:del w:id="5103" w:author="Huawei" w:date="2022-08-24T11:37:00Z">
              <w:r>
                <w:rPr>
                  <w:rFonts w:eastAsia="Calibri"/>
                  <w:position w:val="-12"/>
                  <w:szCs w:val="22"/>
                </w:rPr>
                <w:object w:dxaOrig="870" w:dyaOrig="435" w14:anchorId="74DFBF76">
                  <v:shape id="_x0000_i1062" type="#_x0000_t75" style="width:43.8pt;height:21.9pt" o:ole="" fillcolor="window">
                    <v:imagedata r:id="rId26" o:title=""/>
                  </v:shape>
                  <o:OLEObject Type="Embed" ProgID="Equation.3" ShapeID="_x0000_i1062" DrawAspect="Content" ObjectID="_1723359255" r:id="rId32"/>
                </w:object>
              </w:r>
            </w:del>
          </w:p>
        </w:tc>
        <w:tc>
          <w:tcPr>
            <w:tcW w:w="1255" w:type="dxa"/>
            <w:tcBorders>
              <w:top w:val="single" w:sz="4" w:space="0" w:color="auto"/>
              <w:left w:val="single" w:sz="4" w:space="0" w:color="auto"/>
              <w:bottom w:val="single" w:sz="4" w:space="0" w:color="auto"/>
              <w:right w:val="single" w:sz="4" w:space="0" w:color="auto"/>
            </w:tcBorders>
            <w:vAlign w:val="center"/>
            <w:hideMark/>
          </w:tcPr>
          <w:p w14:paraId="31D1B34C" w14:textId="77777777" w:rsidR="0004714A" w:rsidRDefault="0004714A">
            <w:pPr>
              <w:pStyle w:val="TAC"/>
              <w:rPr>
                <w:del w:id="5104" w:author="Huawei" w:date="2022-08-24T11:37:00Z"/>
              </w:rPr>
            </w:pPr>
            <w:del w:id="5105" w:author="Huawei" w:date="2022-08-24T11:37:00Z">
              <w:r>
                <w:delText>dB</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54D83743" w14:textId="77777777" w:rsidR="0004714A" w:rsidRDefault="0004714A">
            <w:pPr>
              <w:pStyle w:val="TAC"/>
              <w:rPr>
                <w:del w:id="5106" w:author="Huawei" w:date="2022-08-24T11:37:00Z"/>
              </w:rPr>
            </w:pPr>
            <w:del w:id="5107" w:author="Huawei" w:date="2022-08-24T11:37:00Z">
              <w:r>
                <w:delText>17</w:delText>
              </w:r>
            </w:del>
          </w:p>
        </w:tc>
      </w:tr>
      <w:tr w:rsidR="0004714A" w14:paraId="420CEC2A" w14:textId="77777777" w:rsidTr="0004714A">
        <w:trPr>
          <w:jc w:val="center"/>
          <w:del w:id="5108"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1E8F656A" w14:textId="77777777" w:rsidR="0004714A" w:rsidRDefault="0004714A">
            <w:pPr>
              <w:pStyle w:val="TAL"/>
              <w:rPr>
                <w:del w:id="5109" w:author="Huawei" w:date="2022-08-24T11:37:00Z"/>
                <w:rFonts w:eastAsia="Calibri"/>
                <w:szCs w:val="22"/>
              </w:rPr>
            </w:pPr>
            <w:del w:id="5110" w:author="Huawei" w:date="2022-08-24T11:37:00Z">
              <w:r>
                <w:delText>SS-RSRP</w:delText>
              </w:r>
              <w:r>
                <w:rPr>
                  <w:vertAlign w:val="superscript"/>
                </w:rPr>
                <w:delText>Note3</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7E324628" w14:textId="77777777" w:rsidR="0004714A" w:rsidRDefault="0004714A">
            <w:pPr>
              <w:pStyle w:val="TAL"/>
              <w:rPr>
                <w:del w:id="5111" w:author="Huawei" w:date="2022-08-24T11:37:00Z"/>
                <w:rFonts w:eastAsia="Calibri"/>
                <w:szCs w:val="22"/>
              </w:rPr>
            </w:pPr>
            <w:del w:id="5112" w:author="Huawei" w:date="2022-08-24T11:37:00Z">
              <w:r>
                <w:rPr>
                  <w:rFonts w:eastAsia="Calibri"/>
                  <w:szCs w:val="22"/>
                </w:rPr>
                <w:delText>Config 1,2,4,5</w:delText>
              </w:r>
            </w:del>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14:paraId="69BA64A4" w14:textId="77777777" w:rsidR="0004714A" w:rsidRDefault="0004714A">
            <w:pPr>
              <w:pStyle w:val="TAC"/>
              <w:rPr>
                <w:del w:id="5113" w:author="Huawei" w:date="2022-08-24T11:37:00Z"/>
              </w:rPr>
            </w:pPr>
            <w:del w:id="5114" w:author="Huawei" w:date="2022-08-24T11:37:00Z">
              <w:r>
                <w:delText>dBm/SCS</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2EB3C803" w14:textId="77777777" w:rsidR="0004714A" w:rsidRDefault="0004714A">
            <w:pPr>
              <w:pStyle w:val="TAC"/>
              <w:rPr>
                <w:del w:id="5115" w:author="Huawei" w:date="2022-08-24T11:37:00Z"/>
              </w:rPr>
            </w:pPr>
            <w:del w:id="5116" w:author="Huawei" w:date="2022-08-24T11:37:00Z">
              <w:r>
                <w:delText>-87</w:delText>
              </w:r>
            </w:del>
          </w:p>
        </w:tc>
      </w:tr>
      <w:tr w:rsidR="0004714A" w14:paraId="5840E949" w14:textId="77777777" w:rsidTr="0004714A">
        <w:trPr>
          <w:jc w:val="center"/>
          <w:del w:id="5117"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04CCCF45" w14:textId="77777777" w:rsidR="0004714A" w:rsidRDefault="0004714A">
            <w:pPr>
              <w:spacing w:after="0"/>
              <w:rPr>
                <w:del w:id="5118" w:author="Huawei" w:date="2022-08-24T11:37:00Z"/>
                <w:rFonts w:eastAsia="Calibri"/>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40382C89" w14:textId="77777777" w:rsidR="0004714A" w:rsidRDefault="0004714A">
            <w:pPr>
              <w:pStyle w:val="TAL"/>
              <w:rPr>
                <w:del w:id="5119" w:author="Huawei" w:date="2022-08-24T11:37:00Z"/>
                <w:rFonts w:eastAsia="Calibri"/>
                <w:szCs w:val="22"/>
              </w:rPr>
            </w:pPr>
            <w:del w:id="5120" w:author="Huawei" w:date="2022-08-24T11:37:00Z">
              <w:r>
                <w:rPr>
                  <w:rFonts w:eastAsia="Calibri"/>
                  <w:szCs w:val="22"/>
                </w:rPr>
                <w:delText>Config 3,6</w:delText>
              </w:r>
            </w:del>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46114C86" w14:textId="77777777" w:rsidR="0004714A" w:rsidRDefault="0004714A">
            <w:pPr>
              <w:spacing w:after="0"/>
              <w:rPr>
                <w:del w:id="5121" w:author="Huawei" w:date="2022-08-24T11:37:00Z"/>
              </w:rPr>
            </w:pPr>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20B198D5" w14:textId="77777777" w:rsidR="0004714A" w:rsidRDefault="0004714A">
            <w:pPr>
              <w:pStyle w:val="TAC"/>
              <w:rPr>
                <w:del w:id="5122" w:author="Huawei" w:date="2022-08-24T11:37:00Z"/>
              </w:rPr>
            </w:pPr>
            <w:del w:id="5123" w:author="Huawei" w:date="2022-08-24T11:37:00Z">
              <w:r>
                <w:delText>-84</w:delText>
              </w:r>
            </w:del>
          </w:p>
        </w:tc>
      </w:tr>
      <w:tr w:rsidR="0004714A" w14:paraId="7324C943" w14:textId="77777777" w:rsidTr="0004714A">
        <w:trPr>
          <w:jc w:val="center"/>
          <w:del w:id="5124" w:author="Huawei" w:date="2022-08-24T11:37:00Z"/>
        </w:trPr>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4D42816A" w14:textId="77777777" w:rsidR="0004714A" w:rsidRDefault="0004714A">
            <w:pPr>
              <w:pStyle w:val="TAL"/>
              <w:rPr>
                <w:del w:id="5125" w:author="Huawei" w:date="2022-08-24T11:37:00Z"/>
              </w:rPr>
            </w:pPr>
            <w:del w:id="5126" w:author="Huawei" w:date="2022-08-24T11:37:00Z">
              <w:r>
                <w:lastRenderedPageBreak/>
                <w:delText>SCH_RP</w:delText>
              </w:r>
              <w:r>
                <w:rPr>
                  <w:vertAlign w:val="superscript"/>
                </w:rPr>
                <w:delText xml:space="preserve"> Note 3</w:delText>
              </w:r>
            </w:del>
          </w:p>
        </w:tc>
        <w:tc>
          <w:tcPr>
            <w:tcW w:w="1255" w:type="dxa"/>
            <w:tcBorders>
              <w:top w:val="single" w:sz="4" w:space="0" w:color="auto"/>
              <w:left w:val="single" w:sz="4" w:space="0" w:color="auto"/>
              <w:bottom w:val="single" w:sz="4" w:space="0" w:color="auto"/>
              <w:right w:val="single" w:sz="4" w:space="0" w:color="auto"/>
            </w:tcBorders>
            <w:vAlign w:val="center"/>
            <w:hideMark/>
          </w:tcPr>
          <w:p w14:paraId="0B6BAEEE" w14:textId="77777777" w:rsidR="0004714A" w:rsidRDefault="0004714A">
            <w:pPr>
              <w:pStyle w:val="TAC"/>
              <w:rPr>
                <w:del w:id="5127" w:author="Huawei" w:date="2022-08-24T11:37:00Z"/>
              </w:rPr>
            </w:pPr>
            <w:del w:id="5128" w:author="Huawei" w:date="2022-08-24T11:37:00Z">
              <w:r>
                <w:delText>dBm/15 kHz</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3D2297C2" w14:textId="77777777" w:rsidR="0004714A" w:rsidRDefault="0004714A">
            <w:pPr>
              <w:pStyle w:val="TAC"/>
              <w:rPr>
                <w:del w:id="5129" w:author="Huawei" w:date="2022-08-24T11:37:00Z"/>
              </w:rPr>
            </w:pPr>
            <w:del w:id="5130" w:author="Huawei" w:date="2022-08-24T11:37:00Z">
              <w:r>
                <w:delText>-87</w:delText>
              </w:r>
            </w:del>
          </w:p>
        </w:tc>
      </w:tr>
      <w:tr w:rsidR="0004714A" w14:paraId="658CD32B" w14:textId="77777777" w:rsidTr="0004714A">
        <w:trPr>
          <w:jc w:val="center"/>
          <w:del w:id="5131" w:author="Huawei" w:date="2022-08-24T11:37:00Z"/>
        </w:trPr>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6549FCBC" w14:textId="77777777" w:rsidR="0004714A" w:rsidRDefault="0004714A">
            <w:pPr>
              <w:pStyle w:val="TAL"/>
              <w:rPr>
                <w:del w:id="5132" w:author="Huawei" w:date="2022-08-24T11:37:00Z"/>
              </w:rPr>
            </w:pPr>
            <w:del w:id="5133" w:author="Huawei" w:date="2022-08-24T11:37:00Z">
              <w:r>
                <w:rPr>
                  <w:lang w:val="en-US"/>
                </w:rPr>
                <w:delText>Io</w:delText>
              </w:r>
              <w:r>
                <w:rPr>
                  <w:vertAlign w:val="superscript"/>
                  <w:lang w:val="en-US"/>
                </w:rPr>
                <w:delText>Note3</w:delText>
              </w:r>
            </w:del>
          </w:p>
        </w:tc>
        <w:tc>
          <w:tcPr>
            <w:tcW w:w="1586" w:type="dxa"/>
            <w:tcBorders>
              <w:top w:val="single" w:sz="4" w:space="0" w:color="auto"/>
              <w:left w:val="single" w:sz="4" w:space="0" w:color="auto"/>
              <w:bottom w:val="single" w:sz="4" w:space="0" w:color="auto"/>
              <w:right w:val="single" w:sz="4" w:space="0" w:color="auto"/>
            </w:tcBorders>
            <w:vAlign w:val="center"/>
            <w:hideMark/>
          </w:tcPr>
          <w:p w14:paraId="627199A0" w14:textId="77777777" w:rsidR="0004714A" w:rsidRDefault="0004714A">
            <w:pPr>
              <w:pStyle w:val="TAL"/>
              <w:rPr>
                <w:del w:id="5134" w:author="Huawei" w:date="2022-08-24T11:37:00Z"/>
              </w:rPr>
            </w:pPr>
            <w:del w:id="5135" w:author="Huawei" w:date="2022-08-24T11:37:00Z">
              <w:r>
                <w:rPr>
                  <w:rFonts w:eastAsia="Calibri"/>
                  <w:szCs w:val="22"/>
                </w:rPr>
                <w:delText>Config 1,2,4,5</w:delText>
              </w:r>
            </w:del>
          </w:p>
        </w:tc>
        <w:tc>
          <w:tcPr>
            <w:tcW w:w="1255" w:type="dxa"/>
            <w:tcBorders>
              <w:top w:val="single" w:sz="4" w:space="0" w:color="auto"/>
              <w:left w:val="single" w:sz="4" w:space="0" w:color="auto"/>
              <w:bottom w:val="single" w:sz="4" w:space="0" w:color="auto"/>
              <w:right w:val="single" w:sz="4" w:space="0" w:color="auto"/>
            </w:tcBorders>
            <w:vAlign w:val="center"/>
            <w:hideMark/>
          </w:tcPr>
          <w:p w14:paraId="3B1F8D74" w14:textId="77777777" w:rsidR="0004714A" w:rsidRDefault="0004714A">
            <w:pPr>
              <w:pStyle w:val="TAC"/>
              <w:rPr>
                <w:del w:id="5136" w:author="Huawei" w:date="2022-08-24T11:37:00Z"/>
              </w:rPr>
            </w:pPr>
            <w:del w:id="5137" w:author="Huawei" w:date="2022-08-24T11:37:00Z">
              <w:r>
                <w:delText>dBm/</w:delText>
              </w:r>
            </w:del>
          </w:p>
          <w:p w14:paraId="44827E6C" w14:textId="77777777" w:rsidR="0004714A" w:rsidRDefault="0004714A">
            <w:pPr>
              <w:pStyle w:val="TAC"/>
              <w:rPr>
                <w:del w:id="5138" w:author="Huawei" w:date="2022-08-24T11:37:00Z"/>
              </w:rPr>
            </w:pPr>
            <w:del w:id="5139" w:author="Huawei" w:date="2022-08-24T11:37:00Z">
              <w:r>
                <w:delText>9.36MHz</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5D38C28F" w14:textId="77777777" w:rsidR="0004714A" w:rsidRDefault="0004714A">
            <w:pPr>
              <w:pStyle w:val="TAC"/>
              <w:rPr>
                <w:del w:id="5140" w:author="Huawei" w:date="2022-08-24T11:37:00Z"/>
              </w:rPr>
            </w:pPr>
            <w:del w:id="5141" w:author="Huawei" w:date="2022-08-24T11:37:00Z">
              <w:r>
                <w:rPr>
                  <w:lang w:eastAsia="zh-CN"/>
                </w:rPr>
                <w:delText>-58.96</w:delText>
              </w:r>
            </w:del>
          </w:p>
        </w:tc>
      </w:tr>
      <w:tr w:rsidR="0004714A" w14:paraId="24C918AE" w14:textId="77777777" w:rsidTr="0004714A">
        <w:trPr>
          <w:jc w:val="center"/>
          <w:del w:id="5142" w:author="Huawei" w:date="2022-08-24T11:37: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668E160D" w14:textId="77777777" w:rsidR="0004714A" w:rsidRDefault="0004714A">
            <w:pPr>
              <w:spacing w:after="0"/>
              <w:rPr>
                <w:del w:id="5143" w:author="Huawei" w:date="2022-08-24T11:37:00Z"/>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3F0CD1B" w14:textId="77777777" w:rsidR="0004714A" w:rsidRDefault="0004714A">
            <w:pPr>
              <w:pStyle w:val="TAL"/>
              <w:rPr>
                <w:del w:id="5144" w:author="Huawei" w:date="2022-08-24T11:37:00Z"/>
              </w:rPr>
            </w:pPr>
            <w:del w:id="5145" w:author="Huawei" w:date="2022-08-24T11:37:00Z">
              <w:r>
                <w:rPr>
                  <w:rFonts w:eastAsia="Calibri"/>
                  <w:szCs w:val="22"/>
                </w:rPr>
                <w:delText>Config 3,6</w:delText>
              </w:r>
            </w:del>
          </w:p>
        </w:tc>
        <w:tc>
          <w:tcPr>
            <w:tcW w:w="1255" w:type="dxa"/>
            <w:tcBorders>
              <w:top w:val="single" w:sz="4" w:space="0" w:color="auto"/>
              <w:left w:val="single" w:sz="4" w:space="0" w:color="auto"/>
              <w:bottom w:val="single" w:sz="4" w:space="0" w:color="auto"/>
              <w:right w:val="single" w:sz="4" w:space="0" w:color="auto"/>
            </w:tcBorders>
            <w:vAlign w:val="center"/>
            <w:hideMark/>
          </w:tcPr>
          <w:p w14:paraId="77F98396" w14:textId="77777777" w:rsidR="0004714A" w:rsidRDefault="0004714A">
            <w:pPr>
              <w:pStyle w:val="TAC"/>
              <w:rPr>
                <w:del w:id="5146" w:author="Huawei" w:date="2022-08-24T11:37:00Z"/>
              </w:rPr>
            </w:pPr>
            <w:del w:id="5147" w:author="Huawei" w:date="2022-08-24T11:37:00Z">
              <w:r>
                <w:delText>dBm/</w:delText>
              </w:r>
            </w:del>
          </w:p>
          <w:p w14:paraId="3A39F838" w14:textId="77777777" w:rsidR="0004714A" w:rsidRDefault="0004714A">
            <w:pPr>
              <w:pStyle w:val="TAC"/>
              <w:rPr>
                <w:del w:id="5148" w:author="Huawei" w:date="2022-08-24T11:37:00Z"/>
              </w:rPr>
            </w:pPr>
            <w:del w:id="5149" w:author="Huawei" w:date="2022-08-24T11:37:00Z">
              <w:r>
                <w:delText>38.16MHz</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5CF45761" w14:textId="77777777" w:rsidR="0004714A" w:rsidRDefault="0004714A">
            <w:pPr>
              <w:pStyle w:val="TAC"/>
              <w:rPr>
                <w:del w:id="5150" w:author="Huawei" w:date="2022-08-24T11:37:00Z"/>
              </w:rPr>
            </w:pPr>
            <w:del w:id="5151" w:author="Huawei" w:date="2022-08-24T11:37:00Z">
              <w:r>
                <w:rPr>
                  <w:lang w:eastAsia="zh-CN"/>
                </w:rPr>
                <w:delText>-52.87</w:delText>
              </w:r>
            </w:del>
          </w:p>
        </w:tc>
      </w:tr>
      <w:tr w:rsidR="0004714A" w14:paraId="64307118" w14:textId="77777777" w:rsidTr="0004714A">
        <w:trPr>
          <w:jc w:val="center"/>
          <w:del w:id="5152" w:author="Huawei" w:date="2022-08-24T11:37:00Z"/>
        </w:trPr>
        <w:tc>
          <w:tcPr>
            <w:tcW w:w="3706" w:type="dxa"/>
            <w:gridSpan w:val="2"/>
            <w:tcBorders>
              <w:top w:val="single" w:sz="4" w:space="0" w:color="auto"/>
              <w:left w:val="single" w:sz="4" w:space="0" w:color="auto"/>
              <w:bottom w:val="single" w:sz="4" w:space="0" w:color="auto"/>
              <w:right w:val="single" w:sz="4" w:space="0" w:color="auto"/>
            </w:tcBorders>
            <w:vAlign w:val="center"/>
            <w:hideMark/>
          </w:tcPr>
          <w:p w14:paraId="51C48907" w14:textId="77777777" w:rsidR="0004714A" w:rsidRDefault="0004714A">
            <w:pPr>
              <w:pStyle w:val="TAL"/>
              <w:rPr>
                <w:del w:id="5153" w:author="Huawei" w:date="2022-08-24T11:37:00Z"/>
              </w:rPr>
            </w:pPr>
            <w:del w:id="5154" w:author="Huawei" w:date="2022-08-24T11:37:00Z">
              <w:r>
                <w:delText>Propagation condition</w:delText>
              </w:r>
            </w:del>
          </w:p>
        </w:tc>
        <w:tc>
          <w:tcPr>
            <w:tcW w:w="1255" w:type="dxa"/>
            <w:tcBorders>
              <w:top w:val="single" w:sz="4" w:space="0" w:color="auto"/>
              <w:left w:val="single" w:sz="4" w:space="0" w:color="auto"/>
              <w:bottom w:val="single" w:sz="4" w:space="0" w:color="auto"/>
              <w:right w:val="single" w:sz="4" w:space="0" w:color="auto"/>
            </w:tcBorders>
            <w:vAlign w:val="center"/>
            <w:hideMark/>
          </w:tcPr>
          <w:p w14:paraId="7BC9A5C2" w14:textId="77777777" w:rsidR="0004714A" w:rsidRDefault="0004714A">
            <w:pPr>
              <w:pStyle w:val="TAC"/>
              <w:rPr>
                <w:del w:id="5155" w:author="Huawei" w:date="2022-08-24T11:37:00Z"/>
              </w:rPr>
            </w:pPr>
            <w:del w:id="5156" w:author="Huawei" w:date="2022-08-24T11:37:00Z">
              <w:r>
                <w:delText>-</w:delText>
              </w:r>
            </w:del>
          </w:p>
        </w:tc>
        <w:tc>
          <w:tcPr>
            <w:tcW w:w="4664" w:type="dxa"/>
            <w:gridSpan w:val="6"/>
            <w:tcBorders>
              <w:top w:val="single" w:sz="4" w:space="0" w:color="auto"/>
              <w:left w:val="single" w:sz="4" w:space="0" w:color="auto"/>
              <w:bottom w:val="single" w:sz="4" w:space="0" w:color="auto"/>
              <w:right w:val="single" w:sz="4" w:space="0" w:color="auto"/>
            </w:tcBorders>
            <w:vAlign w:val="center"/>
            <w:hideMark/>
          </w:tcPr>
          <w:p w14:paraId="01E909FA" w14:textId="77777777" w:rsidR="0004714A" w:rsidRDefault="0004714A">
            <w:pPr>
              <w:pStyle w:val="TAC"/>
              <w:rPr>
                <w:del w:id="5157" w:author="Huawei" w:date="2022-08-24T11:37:00Z"/>
              </w:rPr>
            </w:pPr>
            <w:del w:id="5158" w:author="Huawei" w:date="2022-08-24T11:37:00Z">
              <w:r>
                <w:delText>AWGN</w:delText>
              </w:r>
            </w:del>
          </w:p>
        </w:tc>
      </w:tr>
      <w:tr w:rsidR="0004714A" w14:paraId="04B347AF" w14:textId="77777777" w:rsidTr="0004714A">
        <w:trPr>
          <w:jc w:val="center"/>
          <w:del w:id="5159" w:author="Huawei" w:date="2022-08-24T11:37:00Z"/>
        </w:trPr>
        <w:tc>
          <w:tcPr>
            <w:tcW w:w="9625" w:type="dxa"/>
            <w:gridSpan w:val="9"/>
            <w:tcBorders>
              <w:top w:val="single" w:sz="4" w:space="0" w:color="auto"/>
              <w:left w:val="single" w:sz="4" w:space="0" w:color="auto"/>
              <w:bottom w:val="single" w:sz="4" w:space="0" w:color="auto"/>
              <w:right w:val="single" w:sz="4" w:space="0" w:color="auto"/>
            </w:tcBorders>
            <w:vAlign w:val="center"/>
            <w:hideMark/>
          </w:tcPr>
          <w:p w14:paraId="316F852E" w14:textId="77777777" w:rsidR="0004714A" w:rsidRDefault="0004714A">
            <w:pPr>
              <w:pStyle w:val="TAN"/>
              <w:rPr>
                <w:del w:id="5160" w:author="Huawei" w:date="2022-08-24T11:37:00Z"/>
              </w:rPr>
            </w:pPr>
            <w:del w:id="5161" w:author="Huawei" w:date="2022-08-24T11:37:00Z">
              <w:r>
                <w:delText>Note 1:</w:delText>
              </w:r>
              <w:r>
                <w:tab/>
                <w:delText>OCNG shall be used such that both cells are fully allocated and a constant total transmitted power spectral density is achieved for all OFDM symbols.</w:delText>
              </w:r>
            </w:del>
          </w:p>
          <w:p w14:paraId="1E550FED" w14:textId="77777777" w:rsidR="0004714A" w:rsidRDefault="0004714A">
            <w:pPr>
              <w:pStyle w:val="TAN"/>
              <w:rPr>
                <w:del w:id="5162" w:author="Huawei" w:date="2022-08-24T11:37:00Z"/>
              </w:rPr>
            </w:pPr>
            <w:del w:id="5163" w:author="Huawei" w:date="2022-08-24T11:37:00Z">
              <w:r>
                <w:delText>Note 2:</w:delText>
              </w:r>
              <w:r>
                <w:tab/>
                <w:delText xml:space="preserve">Interference from other cells and noise sources not specified in the test is assumed to be constant over subcarriers and time and shall be modelled as AWGN of appropriate power for </w:delText>
              </w:r>
              <w:r>
                <w:rPr>
                  <w:rFonts w:eastAsia="Calibri" w:cs="v4.2.0"/>
                  <w:position w:val="-12"/>
                  <w:szCs w:val="22"/>
                </w:rPr>
                <w:object w:dxaOrig="435" w:dyaOrig="435" w14:anchorId="46C0F8E5">
                  <v:shape id="_x0000_i1063" type="#_x0000_t75" style="width:21.9pt;height:21.9pt" o:ole="" fillcolor="window">
                    <v:imagedata r:id="rId21" o:title=""/>
                  </v:shape>
                  <o:OLEObject Type="Embed" ProgID="Equation.3" ShapeID="_x0000_i1063" DrawAspect="Content" ObjectID="_1723359256" r:id="rId33"/>
                </w:object>
              </w:r>
              <w:r>
                <w:delText xml:space="preserve"> to be fulfilled within BW</w:delText>
              </w:r>
              <w:r>
                <w:rPr>
                  <w:vertAlign w:val="subscript"/>
                </w:rPr>
                <w:delText>occupied</w:delText>
              </w:r>
              <w:r>
                <w:delText>.</w:delText>
              </w:r>
            </w:del>
          </w:p>
          <w:p w14:paraId="4050C540" w14:textId="77777777" w:rsidR="0004714A" w:rsidRDefault="0004714A">
            <w:pPr>
              <w:pStyle w:val="TAN"/>
              <w:rPr>
                <w:del w:id="5164" w:author="Huawei" w:date="2022-08-24T11:37:00Z"/>
              </w:rPr>
            </w:pPr>
            <w:del w:id="5165" w:author="Huawei" w:date="2022-08-24T11:37:00Z">
              <w:r>
                <w:delText>Note 3:</w:delText>
              </w:r>
              <w:r>
                <w:tab/>
                <w:delText>SS-RSRP, Io and SCH_RP levels have been derived from other parameters for information purposes. They are not settable parameters themselves.</w:delText>
              </w:r>
            </w:del>
          </w:p>
          <w:p w14:paraId="75ABED08" w14:textId="77777777" w:rsidR="0004714A" w:rsidRDefault="0004714A">
            <w:pPr>
              <w:pStyle w:val="TAN"/>
              <w:rPr>
                <w:del w:id="5166" w:author="Huawei" w:date="2022-08-24T11:37:00Z"/>
              </w:rPr>
            </w:pPr>
            <w:del w:id="5167" w:author="Huawei" w:date="2022-08-24T11:37:00Z">
              <w:r>
                <w:delText>Note 4:</w:delText>
              </w:r>
              <w:r>
                <w:tab/>
                <w:delText>The uplink resources for CSI reporting are assigned to the UE prior to the start of time period T2.]</w:delText>
              </w:r>
            </w:del>
          </w:p>
          <w:p w14:paraId="5FB1425E" w14:textId="77777777" w:rsidR="0004714A" w:rsidRDefault="0004714A">
            <w:pPr>
              <w:pStyle w:val="TAN"/>
              <w:rPr>
                <w:del w:id="5168" w:author="Huawei" w:date="2022-08-24T11:37:00Z"/>
                <w:rFonts w:cs="v4.2.0"/>
                <w:lang w:eastAsia="zh-CN"/>
              </w:rPr>
            </w:pPr>
            <w:del w:id="5169" w:author="Huawei" w:date="2022-08-24T11:37:00Z">
              <w:r>
                <w:rPr>
                  <w:szCs w:val="18"/>
                </w:rPr>
                <w:delText xml:space="preserve">Note </w:delText>
              </w:r>
              <w:r>
                <w:rPr>
                  <w:szCs w:val="18"/>
                  <w:lang w:eastAsia="zh-CN"/>
                </w:rPr>
                <w:delText>5</w:delText>
              </w:r>
              <w:r>
                <w:rPr>
                  <w:szCs w:val="18"/>
                </w:rPr>
                <w:delText>:</w:delText>
              </w:r>
              <w:r>
                <w:rPr>
                  <w:lang w:eastAsia="ja-JP"/>
                </w:rPr>
                <w:tab/>
                <w:delText xml:space="preserve">All UL/DL transmission shall be confined within </w:delText>
              </w:r>
              <w:r>
                <w:delText>BW</w:delText>
              </w:r>
              <w:r>
                <w:rPr>
                  <w:vertAlign w:val="subscript"/>
                </w:rPr>
                <w:delText>channel_</w:delText>
              </w:r>
              <w:r>
                <w:rPr>
                  <w:vertAlign w:val="subscript"/>
                  <w:lang w:eastAsia="ja-JP"/>
                </w:rPr>
                <w:delText>actual</w:delText>
              </w:r>
              <w:r>
                <w:rPr>
                  <w:vertAlign w:val="subscript"/>
                </w:rPr>
                <w:delText>-occupied</w:delText>
              </w:r>
              <w:r>
                <w:rPr>
                  <w:lang w:eastAsia="ja-JP"/>
                </w:rPr>
                <w:delText xml:space="preserve"> (i.e. 1</w:delText>
              </w:r>
              <w:r>
                <w:rPr>
                  <w:rFonts w:eastAsia="Malgun Gothic"/>
                  <w:szCs w:val="18"/>
                </w:rPr>
                <w:delText xml:space="preserve">0 MHz, 52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2E4BF0BB" w14:textId="77777777" w:rsidR="0004714A" w:rsidRDefault="0004714A">
            <w:pPr>
              <w:pStyle w:val="TAN"/>
              <w:rPr>
                <w:del w:id="5170" w:author="Huawei" w:date="2022-08-24T11:37:00Z"/>
                <w:rFonts w:cs="v4.2.0"/>
                <w:lang w:eastAsia="zh-CN"/>
              </w:rPr>
            </w:pPr>
            <w:del w:id="5171" w:author="Huawei" w:date="2022-08-24T11:37:00Z">
              <w:r>
                <w:rPr>
                  <w:szCs w:val="18"/>
                </w:rPr>
                <w:delText xml:space="preserve">Note </w:delText>
              </w:r>
              <w:r>
                <w:rPr>
                  <w:szCs w:val="18"/>
                  <w:lang w:eastAsia="zh-CN"/>
                </w:rPr>
                <w:delText>6</w:delText>
              </w:r>
              <w:r>
                <w:rPr>
                  <w:szCs w:val="18"/>
                </w:rPr>
                <w:delText>:</w:delText>
              </w:r>
              <w:r>
                <w:rPr>
                  <w:lang w:eastAsia="ja-JP"/>
                </w:rPr>
                <w:tab/>
                <w:delText xml:space="preserve">All UL/DL transmission shall be confined within </w:delText>
              </w:r>
              <w:r>
                <w:delText>BW</w:delText>
              </w:r>
              <w:r>
                <w:rPr>
                  <w:vertAlign w:val="subscript"/>
                </w:rPr>
                <w:delText>channel_</w:delText>
              </w:r>
              <w:r>
                <w:rPr>
                  <w:vertAlign w:val="subscript"/>
                  <w:lang w:eastAsia="ja-JP"/>
                </w:rPr>
                <w:delText>actual</w:delText>
              </w:r>
              <w:r>
                <w:rPr>
                  <w:vertAlign w:val="subscript"/>
                </w:rPr>
                <w:delText>-occupied</w:delText>
              </w:r>
              <w:r>
                <w:rPr>
                  <w:lang w:eastAsia="ja-JP"/>
                </w:rPr>
                <w:delText xml:space="preserve"> (i.e. </w:delText>
              </w:r>
              <w:r>
                <w:rPr>
                  <w:rFonts w:eastAsia="Malgun Gothic"/>
                  <w:szCs w:val="18"/>
                </w:rPr>
                <w:delText xml:space="preserve">40 MHz, 106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325F14F2" w14:textId="77777777" w:rsidR="0004714A" w:rsidRDefault="0004714A">
            <w:pPr>
              <w:pStyle w:val="TAN"/>
              <w:rPr>
                <w:del w:id="5172" w:author="Huawei" w:date="2022-08-24T11:37:00Z"/>
                <w:rFonts w:cs="v4.2.0"/>
                <w:lang w:eastAsia="zh-CN"/>
              </w:rPr>
            </w:pPr>
            <w:del w:id="5173" w:author="Huawei" w:date="2022-08-24T11:37:00Z">
              <w:r>
                <w:rPr>
                  <w:szCs w:val="18"/>
                </w:rPr>
                <w:delText xml:space="preserve">Note </w:delText>
              </w:r>
              <w:r>
                <w:rPr>
                  <w:szCs w:val="18"/>
                  <w:lang w:eastAsia="zh-CN"/>
                </w:rPr>
                <w:delText>7</w:delText>
              </w:r>
              <w:r>
                <w:rPr>
                  <w:szCs w:val="18"/>
                </w:rPr>
                <w:delText>:</w:delText>
              </w:r>
              <w:r>
                <w:rPr>
                  <w:lang w:eastAsia="ja-JP"/>
                </w:rPr>
                <w:tab/>
              </w:r>
              <w:r>
                <w:rPr>
                  <w:rFonts w:eastAsia="Malgun Gothic"/>
                  <w:szCs w:val="18"/>
                </w:rPr>
                <w:delText>N</w:delText>
              </w:r>
              <w:r>
                <w:rPr>
                  <w:rFonts w:eastAsia="Malgun Gothic"/>
                  <w:szCs w:val="18"/>
                  <w:vertAlign w:val="subscript"/>
                </w:rPr>
                <w:delText>RB,c</w:delText>
              </w:r>
              <w:r>
                <w:rPr>
                  <w:rFonts w:cs="v4.2.0"/>
                  <w:lang w:eastAsia="zh-CN"/>
                </w:rPr>
                <w:delText xml:space="preserve">. is derived from </w:delText>
              </w:r>
              <w:r>
                <w:delText>Table 5.3.2-1 in TS38.101-1[2] with configured BW</w:delText>
              </w:r>
              <w:r>
                <w:rPr>
                  <w:vertAlign w:val="subscript"/>
                </w:rPr>
                <w:delText>channel</w:delText>
              </w:r>
              <w:r>
                <w:delText>.</w:delText>
              </w:r>
            </w:del>
          </w:p>
        </w:tc>
      </w:tr>
    </w:tbl>
    <w:p w14:paraId="6CD1A7CA" w14:textId="77777777" w:rsidR="0004714A" w:rsidRDefault="0004714A" w:rsidP="0004714A">
      <w:pPr>
        <w:rPr>
          <w:ins w:id="5174" w:author="Huawei" w:date="2022-08-24T11:13:00Z"/>
          <w:lang w:eastAsia="zh-CN"/>
        </w:rPr>
      </w:pPr>
    </w:p>
    <w:p w14:paraId="421ED875" w14:textId="77777777" w:rsidR="0004714A" w:rsidRDefault="0004714A" w:rsidP="0004714A">
      <w:pPr>
        <w:pStyle w:val="TH"/>
        <w:rPr>
          <w:ins w:id="5175" w:author="Huawei" w:date="2022-08-24T11:13:00Z"/>
          <w:rFonts w:eastAsia="MS Mincho"/>
          <w:lang w:eastAsia="ko-KR"/>
        </w:rPr>
      </w:pPr>
      <w:ins w:id="5176" w:author="Huawei" w:date="2022-08-24T11:13:00Z">
        <w:r>
          <w:rPr>
            <w:lang w:eastAsia="ko-KR"/>
          </w:rPr>
          <w:t>Table A.4.5.3.1.1-4: Cell specific test parameters for NR SCell for known FR1 SCell activation case, 160ms SCell measurement cycle</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42"/>
        <w:gridCol w:w="1535"/>
        <w:gridCol w:w="1461"/>
        <w:gridCol w:w="1462"/>
        <w:gridCol w:w="1462"/>
        <w:tblGridChange w:id="5177">
          <w:tblGrid>
            <w:gridCol w:w="2263"/>
            <w:gridCol w:w="1442"/>
            <w:gridCol w:w="1535"/>
            <w:gridCol w:w="1461"/>
            <w:gridCol w:w="1462"/>
            <w:gridCol w:w="1462"/>
          </w:tblGrid>
        </w:tblGridChange>
      </w:tblGrid>
      <w:tr w:rsidR="0004714A" w14:paraId="29207E8C" w14:textId="77777777" w:rsidTr="0004714A">
        <w:trPr>
          <w:jc w:val="center"/>
          <w:ins w:id="5178" w:author="Huawei" w:date="2022-08-24T11:13:00Z"/>
        </w:trPr>
        <w:tc>
          <w:tcPr>
            <w:tcW w:w="37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62E5E2" w14:textId="77777777" w:rsidR="0004714A" w:rsidRDefault="0004714A">
            <w:pPr>
              <w:pStyle w:val="TAH"/>
              <w:rPr>
                <w:ins w:id="5179" w:author="Huawei" w:date="2022-08-24T11:13:00Z"/>
              </w:rPr>
            </w:pPr>
            <w:ins w:id="5180" w:author="Huawei" w:date="2022-08-24T11:13:00Z">
              <w:r>
                <w:t>Parameter</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119DFB9" w14:textId="77777777" w:rsidR="0004714A" w:rsidRDefault="0004714A">
            <w:pPr>
              <w:pStyle w:val="TAH"/>
              <w:rPr>
                <w:ins w:id="5181" w:author="Huawei" w:date="2022-08-24T11:13:00Z"/>
              </w:rPr>
            </w:pPr>
            <w:ins w:id="5182" w:author="Huawei" w:date="2022-08-24T11:13:00Z">
              <w:r>
                <w:t>Unit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8A8A721" w14:textId="77777777" w:rsidR="0004714A" w:rsidRDefault="0004714A">
            <w:pPr>
              <w:pStyle w:val="TAH"/>
              <w:rPr>
                <w:ins w:id="5183" w:author="Huawei" w:date="2022-08-24T11:13:00Z"/>
              </w:rPr>
            </w:pPr>
            <w:ins w:id="5184" w:author="Huawei" w:date="2022-08-24T11:13:00Z">
              <w:r>
                <w:t>Cell 3</w:t>
              </w:r>
            </w:ins>
          </w:p>
        </w:tc>
      </w:tr>
      <w:tr w:rsidR="0004714A" w14:paraId="420832DC" w14:textId="77777777" w:rsidTr="0004714A">
        <w:trPr>
          <w:jc w:val="center"/>
          <w:ins w:id="5185" w:author="Huawei" w:date="2022-08-24T11:13:00Z"/>
        </w:trPr>
        <w:tc>
          <w:tcPr>
            <w:tcW w:w="11067" w:type="dxa"/>
            <w:gridSpan w:val="2"/>
            <w:vMerge/>
            <w:tcBorders>
              <w:top w:val="single" w:sz="4" w:space="0" w:color="auto"/>
              <w:left w:val="single" w:sz="4" w:space="0" w:color="auto"/>
              <w:bottom w:val="single" w:sz="4" w:space="0" w:color="auto"/>
              <w:right w:val="single" w:sz="4" w:space="0" w:color="auto"/>
            </w:tcBorders>
            <w:vAlign w:val="center"/>
            <w:hideMark/>
          </w:tcPr>
          <w:p w14:paraId="5EA3875E" w14:textId="77777777" w:rsidR="0004714A" w:rsidRDefault="0004714A">
            <w:pPr>
              <w:spacing w:after="0"/>
              <w:rPr>
                <w:ins w:id="5186" w:author="Huawei" w:date="2022-08-24T11:13:00Z"/>
                <w:rFonts w:ascii="Arial" w:hAnsi="Arial"/>
                <w:b/>
                <w:sz w:val="18"/>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28CF811" w14:textId="77777777" w:rsidR="0004714A" w:rsidRDefault="0004714A">
            <w:pPr>
              <w:spacing w:after="0"/>
              <w:rPr>
                <w:ins w:id="5187" w:author="Huawei" w:date="2022-08-24T11:13:00Z"/>
                <w:rFonts w:ascii="Arial" w:hAnsi="Arial"/>
                <w:b/>
                <w:sz w:val="18"/>
              </w:rPr>
            </w:pPr>
          </w:p>
        </w:tc>
        <w:tc>
          <w:tcPr>
            <w:tcW w:w="1461" w:type="dxa"/>
            <w:tcBorders>
              <w:top w:val="single" w:sz="4" w:space="0" w:color="auto"/>
              <w:left w:val="single" w:sz="4" w:space="0" w:color="auto"/>
              <w:bottom w:val="single" w:sz="4" w:space="0" w:color="auto"/>
              <w:right w:val="single" w:sz="4" w:space="0" w:color="auto"/>
            </w:tcBorders>
            <w:vAlign w:val="center"/>
            <w:hideMark/>
          </w:tcPr>
          <w:p w14:paraId="351572A0" w14:textId="77777777" w:rsidR="0004714A" w:rsidRDefault="0004714A">
            <w:pPr>
              <w:pStyle w:val="TAH"/>
              <w:rPr>
                <w:ins w:id="5188" w:author="Huawei" w:date="2022-08-24T11:13:00Z"/>
              </w:rPr>
            </w:pPr>
            <w:ins w:id="5189" w:author="Huawei" w:date="2022-08-24T11:13:00Z">
              <w:r>
                <w:t>T1</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12DB44C9" w14:textId="77777777" w:rsidR="0004714A" w:rsidRDefault="0004714A">
            <w:pPr>
              <w:pStyle w:val="TAH"/>
              <w:rPr>
                <w:ins w:id="5190" w:author="Huawei" w:date="2022-08-24T11:13:00Z"/>
              </w:rPr>
            </w:pPr>
            <w:ins w:id="5191" w:author="Huawei" w:date="2022-08-24T11:13:00Z">
              <w:r>
                <w:t>T2</w:t>
              </w:r>
            </w:ins>
          </w:p>
        </w:tc>
        <w:tc>
          <w:tcPr>
            <w:tcW w:w="1462" w:type="dxa"/>
            <w:tcBorders>
              <w:top w:val="single" w:sz="4" w:space="0" w:color="auto"/>
              <w:left w:val="single" w:sz="4" w:space="0" w:color="auto"/>
              <w:bottom w:val="single" w:sz="4" w:space="0" w:color="auto"/>
              <w:right w:val="single" w:sz="4" w:space="0" w:color="auto"/>
            </w:tcBorders>
            <w:vAlign w:val="center"/>
            <w:hideMark/>
          </w:tcPr>
          <w:p w14:paraId="00EA92A3" w14:textId="77777777" w:rsidR="0004714A" w:rsidRDefault="0004714A">
            <w:pPr>
              <w:pStyle w:val="TAH"/>
              <w:rPr>
                <w:ins w:id="5192" w:author="Huawei" w:date="2022-08-24T11:13:00Z"/>
              </w:rPr>
            </w:pPr>
            <w:ins w:id="5193" w:author="Huawei" w:date="2022-08-24T11:13:00Z">
              <w:r>
                <w:t>T3</w:t>
              </w:r>
            </w:ins>
          </w:p>
        </w:tc>
      </w:tr>
      <w:tr w:rsidR="0004714A" w14:paraId="535D5CD8" w14:textId="77777777" w:rsidTr="0004714A">
        <w:trPr>
          <w:jc w:val="center"/>
          <w:ins w:id="5194" w:author="Huawei" w:date="2022-08-24T11:13: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F93EBE0" w14:textId="77777777" w:rsidR="0004714A" w:rsidRDefault="0004714A">
            <w:pPr>
              <w:pStyle w:val="TAL"/>
              <w:rPr>
                <w:ins w:id="5195" w:author="Huawei" w:date="2022-08-24T11:13:00Z"/>
              </w:rPr>
            </w:pPr>
            <w:ins w:id="5196" w:author="Huawei" w:date="2022-08-24T11:13:00Z">
              <w:r>
                <w:t>SSB ARFCN</w:t>
              </w:r>
            </w:ins>
          </w:p>
        </w:tc>
        <w:tc>
          <w:tcPr>
            <w:tcW w:w="1535" w:type="dxa"/>
            <w:tcBorders>
              <w:top w:val="single" w:sz="4" w:space="0" w:color="auto"/>
              <w:left w:val="single" w:sz="4" w:space="0" w:color="auto"/>
              <w:bottom w:val="single" w:sz="4" w:space="0" w:color="auto"/>
              <w:right w:val="single" w:sz="4" w:space="0" w:color="auto"/>
            </w:tcBorders>
            <w:vAlign w:val="center"/>
          </w:tcPr>
          <w:p w14:paraId="78CCE064" w14:textId="77777777" w:rsidR="0004714A" w:rsidRDefault="0004714A">
            <w:pPr>
              <w:pStyle w:val="TAC"/>
              <w:rPr>
                <w:ins w:id="5197"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6C94B5F" w14:textId="77777777" w:rsidR="0004714A" w:rsidRDefault="0004714A">
            <w:pPr>
              <w:pStyle w:val="TAC"/>
              <w:rPr>
                <w:ins w:id="5198" w:author="Huawei" w:date="2022-08-24T11:13:00Z"/>
              </w:rPr>
            </w:pPr>
            <w:ins w:id="5199" w:author="Huawei" w:date="2022-08-24T11:13:00Z">
              <w:r>
                <w:t>freq2</w:t>
              </w:r>
            </w:ins>
          </w:p>
        </w:tc>
      </w:tr>
      <w:tr w:rsidR="0004714A" w14:paraId="3A9033F8" w14:textId="77777777" w:rsidTr="0004714A">
        <w:trPr>
          <w:trHeight w:val="105"/>
          <w:jc w:val="center"/>
          <w:ins w:id="5200"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FBFA26F" w14:textId="77777777" w:rsidR="0004714A" w:rsidRDefault="0004714A">
            <w:pPr>
              <w:pStyle w:val="TAL"/>
              <w:rPr>
                <w:ins w:id="5201" w:author="Huawei" w:date="2022-08-24T11:13:00Z"/>
              </w:rPr>
            </w:pPr>
            <w:ins w:id="5202" w:author="Huawei" w:date="2022-08-24T11:13:00Z">
              <w:r>
                <w:t>Duplex mode</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5C75F9B" w14:textId="77777777" w:rsidR="0004714A" w:rsidRDefault="0004714A">
            <w:pPr>
              <w:pStyle w:val="TAL"/>
              <w:rPr>
                <w:ins w:id="5203" w:author="Huawei" w:date="2022-08-24T11:13:00Z"/>
              </w:rPr>
            </w:pPr>
            <w:ins w:id="5204" w:author="Huawei" w:date="2022-08-25T16:17:00Z">
              <w:r>
                <w:rPr>
                  <w:rFonts w:cs="Arial"/>
                </w:rPr>
                <w:t>Config</w:t>
              </w:r>
              <w:r>
                <w:rPr>
                  <w:rFonts w:cs="Arial"/>
                  <w:vertAlign w:val="subscript"/>
                </w:rPr>
                <w:t>SCell</w:t>
              </w:r>
            </w:ins>
            <w:ins w:id="5205" w:author="Huawei" w:date="2022-08-24T11:13:00Z">
              <w: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CAB8AA3" w14:textId="77777777" w:rsidR="0004714A" w:rsidRDefault="0004714A">
            <w:pPr>
              <w:pStyle w:val="TAC"/>
              <w:rPr>
                <w:ins w:id="5206"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1BF25414" w14:textId="77777777" w:rsidR="0004714A" w:rsidRDefault="0004714A">
            <w:pPr>
              <w:pStyle w:val="TAC"/>
              <w:rPr>
                <w:ins w:id="5207" w:author="Huawei" w:date="2022-08-24T11:13:00Z"/>
              </w:rPr>
            </w:pPr>
            <w:ins w:id="5208" w:author="Huawei" w:date="2022-08-24T11:13:00Z">
              <w:r>
                <w:t>FDD</w:t>
              </w:r>
            </w:ins>
          </w:p>
        </w:tc>
      </w:tr>
      <w:tr w:rsidR="0004714A" w14:paraId="796E7F5D" w14:textId="77777777" w:rsidTr="0004714A">
        <w:trPr>
          <w:trHeight w:val="105"/>
          <w:jc w:val="center"/>
          <w:ins w:id="5209"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49268D7B" w14:textId="77777777" w:rsidR="0004714A" w:rsidRDefault="0004714A">
            <w:pPr>
              <w:spacing w:after="0"/>
              <w:rPr>
                <w:ins w:id="5210"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670E8019" w14:textId="77777777" w:rsidR="0004714A" w:rsidRDefault="0004714A">
            <w:pPr>
              <w:pStyle w:val="TAL"/>
              <w:rPr>
                <w:ins w:id="5211" w:author="Huawei" w:date="2022-08-24T11:13:00Z"/>
              </w:rPr>
            </w:pPr>
            <w:ins w:id="5212" w:author="Huawei" w:date="2022-08-25T16:17:00Z">
              <w:r>
                <w:rPr>
                  <w:rFonts w:cs="Arial"/>
                </w:rPr>
                <w:t>Config</w:t>
              </w:r>
              <w:r>
                <w:rPr>
                  <w:rFonts w:cs="Arial"/>
                  <w:vertAlign w:val="subscript"/>
                </w:rPr>
                <w:t>SCell</w:t>
              </w:r>
            </w:ins>
            <w:ins w:id="5213" w:author="Huawei" w:date="2022-08-24T11:13:00Z">
              <w:r>
                <w:t xml:space="preserve"> 2,3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25525CF" w14:textId="77777777" w:rsidR="0004714A" w:rsidRDefault="0004714A">
            <w:pPr>
              <w:spacing w:after="0"/>
              <w:rPr>
                <w:ins w:id="5214"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0798512A" w14:textId="77777777" w:rsidR="0004714A" w:rsidRDefault="0004714A">
            <w:pPr>
              <w:pStyle w:val="TAC"/>
              <w:rPr>
                <w:ins w:id="5215" w:author="Huawei" w:date="2022-08-24T11:13:00Z"/>
              </w:rPr>
            </w:pPr>
            <w:ins w:id="5216" w:author="Huawei" w:date="2022-08-24T11:13:00Z">
              <w:r>
                <w:t>TDD</w:t>
              </w:r>
            </w:ins>
          </w:p>
        </w:tc>
      </w:tr>
      <w:tr w:rsidR="0004714A" w14:paraId="6E243B9D" w14:textId="77777777" w:rsidTr="0004714A">
        <w:trPr>
          <w:trHeight w:val="283"/>
          <w:jc w:val="center"/>
          <w:ins w:id="5217"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F18FB16" w14:textId="77777777" w:rsidR="0004714A" w:rsidRDefault="0004714A">
            <w:pPr>
              <w:pStyle w:val="TAL"/>
              <w:rPr>
                <w:ins w:id="5218" w:author="Huawei" w:date="2022-08-24T11:13:00Z"/>
              </w:rPr>
            </w:pPr>
            <w:ins w:id="5219" w:author="Huawei" w:date="2022-08-24T11:13:00Z">
              <w:r>
                <w:t>TDD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1C654ED7" w14:textId="77777777" w:rsidR="0004714A" w:rsidRDefault="0004714A">
            <w:pPr>
              <w:pStyle w:val="TAL"/>
              <w:rPr>
                <w:ins w:id="5220" w:author="Huawei" w:date="2022-08-24T11:13:00Z"/>
              </w:rPr>
            </w:pPr>
            <w:ins w:id="5221" w:author="Huawei" w:date="2022-08-25T16:17:00Z">
              <w:r>
                <w:rPr>
                  <w:rFonts w:cs="Arial"/>
                </w:rPr>
                <w:t>Config</w:t>
              </w:r>
              <w:r>
                <w:rPr>
                  <w:rFonts w:cs="Arial"/>
                  <w:vertAlign w:val="subscript"/>
                </w:rPr>
                <w:t>SCell</w:t>
              </w:r>
            </w:ins>
            <w:ins w:id="5222" w:author="Huawei" w:date="2022-08-24T11:13:00Z">
              <w:r>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758E4B65" w14:textId="77777777" w:rsidR="0004714A" w:rsidRDefault="0004714A">
            <w:pPr>
              <w:pStyle w:val="TAC"/>
              <w:rPr>
                <w:ins w:id="5223"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EF51DB" w14:textId="77777777" w:rsidR="0004714A" w:rsidRDefault="0004714A">
            <w:pPr>
              <w:pStyle w:val="TAC"/>
              <w:rPr>
                <w:ins w:id="5224" w:author="Huawei" w:date="2022-08-24T11:13:00Z"/>
              </w:rPr>
            </w:pPr>
            <w:ins w:id="5225" w:author="Huawei" w:date="2022-08-24T11:13:00Z">
              <w:r>
                <w:t>Not Applicable</w:t>
              </w:r>
            </w:ins>
          </w:p>
        </w:tc>
      </w:tr>
      <w:tr w:rsidR="0004714A" w14:paraId="35F7DAED" w14:textId="77777777" w:rsidTr="0004714A">
        <w:trPr>
          <w:trHeight w:val="283"/>
          <w:jc w:val="center"/>
          <w:ins w:id="5226"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7F0FD604" w14:textId="77777777" w:rsidR="0004714A" w:rsidRDefault="0004714A">
            <w:pPr>
              <w:spacing w:after="0"/>
              <w:rPr>
                <w:ins w:id="5227"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D924B85" w14:textId="77777777" w:rsidR="0004714A" w:rsidRDefault="0004714A">
            <w:pPr>
              <w:pStyle w:val="TAL"/>
              <w:rPr>
                <w:ins w:id="5228" w:author="Huawei" w:date="2022-08-24T11:13:00Z"/>
              </w:rPr>
            </w:pPr>
            <w:ins w:id="5229" w:author="Huawei" w:date="2022-08-25T16:18:00Z">
              <w:r>
                <w:rPr>
                  <w:rFonts w:cs="Arial"/>
                </w:rPr>
                <w:t>Config</w:t>
              </w:r>
              <w:r>
                <w:rPr>
                  <w:rFonts w:cs="Arial"/>
                  <w:vertAlign w:val="subscript"/>
                </w:rPr>
                <w:t>SCell</w:t>
              </w:r>
            </w:ins>
            <w:ins w:id="5230" w:author="Huawei" w:date="2022-08-24T11:13:00Z">
              <w:r>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067EEBB" w14:textId="77777777" w:rsidR="0004714A" w:rsidRDefault="0004714A">
            <w:pPr>
              <w:spacing w:after="0"/>
              <w:rPr>
                <w:ins w:id="5231"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E3E455C" w14:textId="77777777" w:rsidR="0004714A" w:rsidRDefault="0004714A">
            <w:pPr>
              <w:pStyle w:val="TAC"/>
              <w:rPr>
                <w:ins w:id="5232" w:author="Huawei" w:date="2022-08-24T11:13:00Z"/>
              </w:rPr>
            </w:pPr>
            <w:ins w:id="5233" w:author="Huawei" w:date="2022-08-24T11:13:00Z">
              <w:r>
                <w:t>TDDConf.1.1</w:t>
              </w:r>
            </w:ins>
          </w:p>
        </w:tc>
      </w:tr>
      <w:tr w:rsidR="0004714A" w14:paraId="3B11FA46" w14:textId="77777777" w:rsidTr="0004714A">
        <w:trPr>
          <w:trHeight w:val="283"/>
          <w:jc w:val="center"/>
          <w:ins w:id="5234"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00967D5C" w14:textId="77777777" w:rsidR="0004714A" w:rsidRDefault="0004714A">
            <w:pPr>
              <w:spacing w:after="0"/>
              <w:rPr>
                <w:ins w:id="5235"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2853DBEF" w14:textId="77777777" w:rsidR="0004714A" w:rsidRDefault="0004714A">
            <w:pPr>
              <w:pStyle w:val="TAL"/>
              <w:rPr>
                <w:ins w:id="5236" w:author="Huawei" w:date="2022-08-24T11:13:00Z"/>
              </w:rPr>
            </w:pPr>
            <w:ins w:id="5237" w:author="Huawei" w:date="2022-08-25T16:18:00Z">
              <w:r>
                <w:rPr>
                  <w:rFonts w:cs="Arial"/>
                </w:rPr>
                <w:t>Config</w:t>
              </w:r>
              <w:r>
                <w:rPr>
                  <w:rFonts w:cs="Arial"/>
                  <w:vertAlign w:val="subscript"/>
                </w:rPr>
                <w:t>SCell</w:t>
              </w:r>
            </w:ins>
            <w:ins w:id="5238" w:author="Huawei" w:date="2022-08-24T11:13:00Z">
              <w:r>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4292B6E" w14:textId="77777777" w:rsidR="0004714A" w:rsidRDefault="0004714A">
            <w:pPr>
              <w:spacing w:after="0"/>
              <w:rPr>
                <w:ins w:id="5239"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A73E481" w14:textId="77777777" w:rsidR="0004714A" w:rsidRDefault="0004714A">
            <w:pPr>
              <w:pStyle w:val="TAC"/>
              <w:rPr>
                <w:ins w:id="5240" w:author="Huawei" w:date="2022-08-24T11:13:00Z"/>
              </w:rPr>
            </w:pPr>
            <w:ins w:id="5241" w:author="Huawei" w:date="2022-08-24T11:13:00Z">
              <w:r>
                <w:t>TDDConf.2.1</w:t>
              </w:r>
            </w:ins>
          </w:p>
        </w:tc>
      </w:tr>
      <w:tr w:rsidR="0004714A" w14:paraId="3EC61692" w14:textId="77777777" w:rsidTr="0004714A">
        <w:trPr>
          <w:trHeight w:val="283"/>
          <w:jc w:val="center"/>
          <w:ins w:id="5242"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BBB239D" w14:textId="77777777" w:rsidR="0004714A" w:rsidRDefault="0004714A">
            <w:pPr>
              <w:pStyle w:val="TAL"/>
              <w:rPr>
                <w:ins w:id="5243" w:author="Huawei" w:date="2022-08-24T11:13:00Z"/>
              </w:rPr>
            </w:pPr>
            <w:ins w:id="5244" w:author="Huawei" w:date="2022-08-24T11:13:00Z">
              <w:r>
                <w:t>BW</w:t>
              </w:r>
              <w:r>
                <w:rPr>
                  <w:vertAlign w:val="subscript"/>
                </w:rPr>
                <w:t>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15520778" w14:textId="77777777" w:rsidR="0004714A" w:rsidRDefault="0004714A">
            <w:pPr>
              <w:pStyle w:val="TAL"/>
              <w:rPr>
                <w:ins w:id="5245" w:author="Huawei" w:date="2022-08-24T11:13:00Z"/>
              </w:rPr>
            </w:pPr>
            <w:ins w:id="5246" w:author="Huawei" w:date="2022-08-25T16:18:00Z">
              <w:r>
                <w:rPr>
                  <w:rFonts w:cs="Arial"/>
                </w:rPr>
                <w:t>Config</w:t>
              </w:r>
              <w:r>
                <w:rPr>
                  <w:rFonts w:cs="Arial"/>
                  <w:vertAlign w:val="subscript"/>
                </w:rPr>
                <w:t>SCell</w:t>
              </w:r>
              <w:r>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6F53A5F" w14:textId="77777777" w:rsidR="0004714A" w:rsidRDefault="0004714A">
            <w:pPr>
              <w:pStyle w:val="TAC"/>
              <w:rPr>
                <w:ins w:id="5247" w:author="Huawei" w:date="2022-08-24T11:13:00Z"/>
              </w:rPr>
            </w:pPr>
            <w:ins w:id="5248" w:author="Huawei" w:date="2022-08-24T11:13:00Z">
              <w:r>
                <w:t>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8CD15B3" w14:textId="77777777" w:rsidR="0004714A" w:rsidRDefault="0004714A">
            <w:pPr>
              <w:pStyle w:val="TAC"/>
              <w:rPr>
                <w:ins w:id="5249" w:author="Huawei" w:date="2022-08-24T11:13:00Z"/>
                <w:szCs w:val="18"/>
              </w:rPr>
            </w:pPr>
            <w:ins w:id="5250" w:author="Huawei" w:date="2022-08-24T11:13:00Z">
              <w:r>
                <w:rPr>
                  <w:szCs w:val="18"/>
                </w:rPr>
                <w:t>Note 7</w:t>
              </w:r>
            </w:ins>
          </w:p>
        </w:tc>
      </w:tr>
      <w:tr w:rsidR="0004714A" w14:paraId="30383293" w14:textId="77777777" w:rsidTr="0004714A">
        <w:trPr>
          <w:trHeight w:val="283"/>
          <w:jc w:val="center"/>
          <w:ins w:id="5251"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505CAEC3" w14:textId="77777777" w:rsidR="0004714A" w:rsidRDefault="0004714A">
            <w:pPr>
              <w:spacing w:after="0"/>
              <w:rPr>
                <w:ins w:id="5252"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EA952DF" w14:textId="77777777" w:rsidR="0004714A" w:rsidRDefault="0004714A">
            <w:pPr>
              <w:pStyle w:val="TAL"/>
              <w:rPr>
                <w:ins w:id="5253" w:author="Huawei" w:date="2022-08-24T11:13:00Z"/>
              </w:rPr>
            </w:pPr>
            <w:ins w:id="5254" w:author="Huawei" w:date="2022-08-25T16:18:00Z">
              <w:r>
                <w:rPr>
                  <w:rFonts w:cs="Arial"/>
                </w:rPr>
                <w:t>Config</w:t>
              </w:r>
              <w:r>
                <w:rPr>
                  <w:rFonts w:cs="Arial"/>
                  <w:vertAlign w:val="subscript"/>
                </w:rPr>
                <w:t>SCell</w:t>
              </w:r>
              <w:r>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0DCFB4C" w14:textId="77777777" w:rsidR="0004714A" w:rsidRDefault="0004714A">
            <w:pPr>
              <w:spacing w:after="0"/>
              <w:rPr>
                <w:ins w:id="5255"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8A154A0" w14:textId="77777777" w:rsidR="0004714A" w:rsidRDefault="0004714A">
            <w:pPr>
              <w:pStyle w:val="TAC"/>
              <w:rPr>
                <w:ins w:id="5256" w:author="Huawei" w:date="2022-08-24T11:13:00Z"/>
                <w:szCs w:val="18"/>
              </w:rPr>
            </w:pPr>
            <w:ins w:id="5257" w:author="Huawei" w:date="2022-08-24T11:13:00Z">
              <w:r>
                <w:rPr>
                  <w:szCs w:val="18"/>
                </w:rPr>
                <w:t>Note 7</w:t>
              </w:r>
            </w:ins>
          </w:p>
        </w:tc>
      </w:tr>
      <w:tr w:rsidR="0004714A" w14:paraId="2039324B" w14:textId="77777777" w:rsidTr="0004714A">
        <w:trPr>
          <w:trHeight w:val="283"/>
          <w:jc w:val="center"/>
          <w:ins w:id="5258"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76F910EF" w14:textId="77777777" w:rsidR="0004714A" w:rsidRDefault="0004714A">
            <w:pPr>
              <w:spacing w:after="0"/>
              <w:rPr>
                <w:ins w:id="5259"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C0B915E" w14:textId="77777777" w:rsidR="0004714A" w:rsidRDefault="0004714A">
            <w:pPr>
              <w:pStyle w:val="TAL"/>
              <w:rPr>
                <w:ins w:id="5260" w:author="Huawei" w:date="2022-08-24T11:13:00Z"/>
              </w:rPr>
            </w:pPr>
            <w:ins w:id="5261" w:author="Huawei" w:date="2022-08-25T16:18:00Z">
              <w:r>
                <w:rPr>
                  <w:rFonts w:cs="Arial"/>
                </w:rPr>
                <w:t>Config</w:t>
              </w:r>
              <w:r>
                <w:rPr>
                  <w:rFonts w:cs="Arial"/>
                  <w:vertAlign w:val="subscript"/>
                </w:rPr>
                <w:t>SCell</w:t>
              </w:r>
              <w:r>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72D49664" w14:textId="77777777" w:rsidR="0004714A" w:rsidRDefault="0004714A">
            <w:pPr>
              <w:spacing w:after="0"/>
              <w:rPr>
                <w:ins w:id="5262"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09A72F6" w14:textId="77777777" w:rsidR="0004714A" w:rsidRDefault="0004714A">
            <w:pPr>
              <w:pStyle w:val="TAC"/>
              <w:rPr>
                <w:ins w:id="5263" w:author="Huawei" w:date="2022-08-24T11:13:00Z"/>
                <w:szCs w:val="18"/>
              </w:rPr>
            </w:pPr>
            <w:ins w:id="5264" w:author="Huawei" w:date="2022-08-24T11:13:00Z">
              <w:r>
                <w:rPr>
                  <w:szCs w:val="18"/>
                </w:rPr>
                <w:t xml:space="preserve">Note 7 </w:t>
              </w:r>
            </w:ins>
          </w:p>
        </w:tc>
      </w:tr>
      <w:tr w:rsidR="0004714A" w14:paraId="28BC35BE" w14:textId="77777777" w:rsidTr="0004714A">
        <w:trPr>
          <w:trHeight w:val="283"/>
          <w:jc w:val="center"/>
          <w:ins w:id="5265" w:author="Huawei" w:date="2022-08-24T11:13:00Z"/>
        </w:trPr>
        <w:tc>
          <w:tcPr>
            <w:tcW w:w="2263" w:type="dxa"/>
            <w:tcBorders>
              <w:top w:val="single" w:sz="4" w:space="0" w:color="auto"/>
              <w:left w:val="single" w:sz="4" w:space="0" w:color="auto"/>
              <w:bottom w:val="nil"/>
              <w:right w:val="single" w:sz="4" w:space="0" w:color="auto"/>
            </w:tcBorders>
            <w:vAlign w:val="center"/>
            <w:hideMark/>
          </w:tcPr>
          <w:p w14:paraId="4D4B2270" w14:textId="77777777" w:rsidR="0004714A" w:rsidRDefault="0004714A">
            <w:pPr>
              <w:pStyle w:val="TAL"/>
              <w:rPr>
                <w:ins w:id="5266" w:author="Huawei" w:date="2022-08-24T11:13:00Z"/>
              </w:rPr>
            </w:pPr>
            <w:ins w:id="5267" w:author="Huawei" w:date="2022-08-24T11:13:00Z">
              <w:r>
                <w:rPr>
                  <w:rFonts w:cs="Arial"/>
                </w:rPr>
                <w:t>BW</w:t>
              </w:r>
              <w:r>
                <w:rPr>
                  <w:rFonts w:cs="Arial"/>
                  <w:vertAlign w:val="subscript"/>
                </w:rPr>
                <w:t>occupied</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6750F8F" w14:textId="77777777" w:rsidR="0004714A" w:rsidRDefault="0004714A">
            <w:pPr>
              <w:pStyle w:val="TAL"/>
              <w:rPr>
                <w:ins w:id="5268" w:author="Huawei" w:date="2022-08-24T11:13:00Z"/>
              </w:rPr>
            </w:pPr>
            <w:ins w:id="5269" w:author="Huawei" w:date="2022-08-25T16:18:00Z">
              <w:r>
                <w:rPr>
                  <w:rFonts w:cs="Arial"/>
                </w:rPr>
                <w:t>Config</w:t>
              </w:r>
              <w:r>
                <w:rPr>
                  <w:rFonts w:cs="Arial"/>
                  <w:vertAlign w:val="subscript"/>
                </w:rPr>
                <w:t>SCell</w:t>
              </w:r>
              <w:r>
                <w:rPr>
                  <w:szCs w:val="18"/>
                </w:rPr>
                <w:t xml:space="preserve"> 1</w:t>
              </w:r>
            </w:ins>
          </w:p>
        </w:tc>
        <w:tc>
          <w:tcPr>
            <w:tcW w:w="1535" w:type="dxa"/>
            <w:tcBorders>
              <w:top w:val="single" w:sz="4" w:space="0" w:color="auto"/>
              <w:left w:val="single" w:sz="4" w:space="0" w:color="auto"/>
              <w:bottom w:val="nil"/>
              <w:right w:val="single" w:sz="4" w:space="0" w:color="auto"/>
            </w:tcBorders>
            <w:vAlign w:val="center"/>
            <w:hideMark/>
          </w:tcPr>
          <w:p w14:paraId="63E2B7DD" w14:textId="77777777" w:rsidR="0004714A" w:rsidRDefault="0004714A">
            <w:pPr>
              <w:pStyle w:val="TAC"/>
              <w:rPr>
                <w:ins w:id="5270" w:author="Huawei" w:date="2022-08-24T11:13:00Z"/>
              </w:rPr>
            </w:pPr>
            <w:ins w:id="5271" w:author="Huawei" w:date="2022-08-24T11:13:00Z">
              <w:r>
                <w:rPr>
                  <w:lang w:eastAsia="ja-JP"/>
                </w:rPr>
                <w:t>RB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BB48E1A" w14:textId="77777777" w:rsidR="0004714A" w:rsidRDefault="0004714A">
            <w:pPr>
              <w:pStyle w:val="TAC"/>
              <w:rPr>
                <w:ins w:id="5272" w:author="Huawei" w:date="2022-08-24T11:13:00Z"/>
                <w:szCs w:val="18"/>
              </w:rPr>
            </w:pPr>
            <w:ins w:id="5273" w:author="Huawei" w:date="2022-08-24T11:13:00Z">
              <w:r>
                <w:rPr>
                  <w:szCs w:val="18"/>
                  <w:lang w:eastAsia="ja-JP"/>
                </w:rPr>
                <w:t xml:space="preserve">52 </w:t>
              </w:r>
              <w:r>
                <w:rPr>
                  <w:szCs w:val="18"/>
                  <w:vertAlign w:val="superscript"/>
                  <w:lang w:eastAsia="ja-JP"/>
                </w:rPr>
                <w:t>Note 5</w:t>
              </w:r>
            </w:ins>
          </w:p>
        </w:tc>
      </w:tr>
      <w:tr w:rsidR="0004714A" w14:paraId="52CA7DF9" w14:textId="77777777" w:rsidTr="0004714A">
        <w:trPr>
          <w:trHeight w:val="283"/>
          <w:jc w:val="center"/>
          <w:ins w:id="5274" w:author="Huawei" w:date="2022-08-24T11:13:00Z"/>
        </w:trPr>
        <w:tc>
          <w:tcPr>
            <w:tcW w:w="2263" w:type="dxa"/>
            <w:tcBorders>
              <w:top w:val="nil"/>
              <w:left w:val="single" w:sz="4" w:space="0" w:color="auto"/>
              <w:bottom w:val="nil"/>
              <w:right w:val="single" w:sz="4" w:space="0" w:color="auto"/>
            </w:tcBorders>
            <w:vAlign w:val="center"/>
          </w:tcPr>
          <w:p w14:paraId="576679A3" w14:textId="77777777" w:rsidR="0004714A" w:rsidRDefault="0004714A">
            <w:pPr>
              <w:pStyle w:val="TAL"/>
              <w:rPr>
                <w:ins w:id="5275" w:author="Huawei" w:date="2022-08-24T11:13: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1554439" w14:textId="77777777" w:rsidR="0004714A" w:rsidRDefault="0004714A">
            <w:pPr>
              <w:pStyle w:val="TAL"/>
              <w:rPr>
                <w:ins w:id="5276" w:author="Huawei" w:date="2022-08-24T11:13:00Z"/>
              </w:rPr>
            </w:pPr>
            <w:ins w:id="5277" w:author="Huawei" w:date="2022-08-25T16:18:00Z">
              <w:r>
                <w:rPr>
                  <w:rFonts w:cs="Arial"/>
                </w:rPr>
                <w:t>Config</w:t>
              </w:r>
              <w:r>
                <w:rPr>
                  <w:rFonts w:cs="Arial"/>
                  <w:vertAlign w:val="subscript"/>
                </w:rPr>
                <w:t>SCell</w:t>
              </w:r>
              <w:r>
                <w:rPr>
                  <w:szCs w:val="18"/>
                </w:rPr>
                <w:t xml:space="preserve"> 2</w:t>
              </w:r>
            </w:ins>
          </w:p>
        </w:tc>
        <w:tc>
          <w:tcPr>
            <w:tcW w:w="1535" w:type="dxa"/>
            <w:tcBorders>
              <w:top w:val="nil"/>
              <w:left w:val="single" w:sz="4" w:space="0" w:color="auto"/>
              <w:bottom w:val="nil"/>
              <w:right w:val="single" w:sz="4" w:space="0" w:color="auto"/>
            </w:tcBorders>
            <w:vAlign w:val="center"/>
          </w:tcPr>
          <w:p w14:paraId="0F2708AA" w14:textId="77777777" w:rsidR="0004714A" w:rsidRDefault="0004714A">
            <w:pPr>
              <w:pStyle w:val="TAC"/>
              <w:rPr>
                <w:ins w:id="5278"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7841FF2" w14:textId="77777777" w:rsidR="0004714A" w:rsidRDefault="0004714A">
            <w:pPr>
              <w:pStyle w:val="TAC"/>
              <w:rPr>
                <w:ins w:id="5279" w:author="Huawei" w:date="2022-08-24T11:13:00Z"/>
                <w:szCs w:val="18"/>
              </w:rPr>
            </w:pPr>
            <w:ins w:id="5280" w:author="Huawei" w:date="2022-08-24T11:13:00Z">
              <w:r>
                <w:rPr>
                  <w:szCs w:val="18"/>
                  <w:lang w:eastAsia="ja-JP"/>
                </w:rPr>
                <w:t xml:space="preserve">52 </w:t>
              </w:r>
              <w:r>
                <w:rPr>
                  <w:szCs w:val="18"/>
                  <w:vertAlign w:val="superscript"/>
                  <w:lang w:eastAsia="ja-JP"/>
                </w:rPr>
                <w:t>Note 5</w:t>
              </w:r>
            </w:ins>
          </w:p>
        </w:tc>
      </w:tr>
      <w:tr w:rsidR="0004714A" w14:paraId="31BD3132" w14:textId="77777777" w:rsidTr="0004714A">
        <w:trPr>
          <w:trHeight w:val="283"/>
          <w:jc w:val="center"/>
          <w:ins w:id="5281" w:author="Huawei" w:date="2022-08-24T11:13:00Z"/>
        </w:trPr>
        <w:tc>
          <w:tcPr>
            <w:tcW w:w="2263" w:type="dxa"/>
            <w:tcBorders>
              <w:top w:val="nil"/>
              <w:left w:val="single" w:sz="4" w:space="0" w:color="auto"/>
              <w:bottom w:val="single" w:sz="4" w:space="0" w:color="auto"/>
              <w:right w:val="single" w:sz="4" w:space="0" w:color="auto"/>
            </w:tcBorders>
            <w:vAlign w:val="center"/>
          </w:tcPr>
          <w:p w14:paraId="3D4FAB59" w14:textId="77777777" w:rsidR="0004714A" w:rsidRDefault="0004714A">
            <w:pPr>
              <w:pStyle w:val="TAL"/>
              <w:rPr>
                <w:ins w:id="5282" w:author="Huawei" w:date="2022-08-24T11:13: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346D52C5" w14:textId="77777777" w:rsidR="0004714A" w:rsidRDefault="0004714A">
            <w:pPr>
              <w:pStyle w:val="TAL"/>
              <w:rPr>
                <w:ins w:id="5283" w:author="Huawei" w:date="2022-08-24T11:13:00Z"/>
              </w:rPr>
            </w:pPr>
            <w:ins w:id="5284" w:author="Huawei" w:date="2022-08-25T16:18:00Z">
              <w:r>
                <w:rPr>
                  <w:rFonts w:cs="Arial"/>
                </w:rPr>
                <w:t>Config</w:t>
              </w:r>
              <w:r>
                <w:rPr>
                  <w:rFonts w:cs="Arial"/>
                  <w:vertAlign w:val="subscript"/>
                </w:rPr>
                <w:t>SCell</w:t>
              </w:r>
              <w:r>
                <w:rPr>
                  <w:szCs w:val="18"/>
                </w:rPr>
                <w:t xml:space="preserve"> 3</w:t>
              </w:r>
            </w:ins>
          </w:p>
        </w:tc>
        <w:tc>
          <w:tcPr>
            <w:tcW w:w="1535" w:type="dxa"/>
            <w:tcBorders>
              <w:top w:val="nil"/>
              <w:left w:val="single" w:sz="4" w:space="0" w:color="auto"/>
              <w:bottom w:val="single" w:sz="4" w:space="0" w:color="auto"/>
              <w:right w:val="single" w:sz="4" w:space="0" w:color="auto"/>
            </w:tcBorders>
            <w:vAlign w:val="center"/>
          </w:tcPr>
          <w:p w14:paraId="610D1672" w14:textId="77777777" w:rsidR="0004714A" w:rsidRDefault="0004714A">
            <w:pPr>
              <w:pStyle w:val="TAC"/>
              <w:rPr>
                <w:ins w:id="5285"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E230D2C" w14:textId="77777777" w:rsidR="0004714A" w:rsidRDefault="0004714A">
            <w:pPr>
              <w:pStyle w:val="TAC"/>
              <w:rPr>
                <w:ins w:id="5286" w:author="Huawei" w:date="2022-08-24T11:13:00Z"/>
                <w:szCs w:val="18"/>
              </w:rPr>
            </w:pPr>
            <w:ins w:id="5287" w:author="Huawei" w:date="2022-08-24T11:13:00Z">
              <w:r>
                <w:rPr>
                  <w:szCs w:val="18"/>
                  <w:lang w:eastAsia="ja-JP"/>
                </w:rPr>
                <w:t xml:space="preserve">106 </w:t>
              </w:r>
              <w:r>
                <w:rPr>
                  <w:szCs w:val="18"/>
                  <w:vertAlign w:val="superscript"/>
                  <w:lang w:eastAsia="ja-JP"/>
                </w:rPr>
                <w:t>Note 6</w:t>
              </w:r>
            </w:ins>
          </w:p>
        </w:tc>
      </w:tr>
      <w:tr w:rsidR="0004714A" w14:paraId="0D4DC565" w14:textId="77777777" w:rsidTr="0004714A">
        <w:trPr>
          <w:trHeight w:val="283"/>
          <w:jc w:val="center"/>
          <w:ins w:id="5288" w:author="Huawei" w:date="2022-08-24T11:13:00Z"/>
        </w:trPr>
        <w:tc>
          <w:tcPr>
            <w:tcW w:w="2263" w:type="dxa"/>
            <w:tcBorders>
              <w:top w:val="single" w:sz="4" w:space="0" w:color="auto"/>
              <w:left w:val="single" w:sz="4" w:space="0" w:color="auto"/>
              <w:bottom w:val="single" w:sz="4" w:space="0" w:color="auto"/>
              <w:right w:val="single" w:sz="4" w:space="0" w:color="auto"/>
            </w:tcBorders>
            <w:vAlign w:val="center"/>
            <w:hideMark/>
          </w:tcPr>
          <w:p w14:paraId="42150755" w14:textId="77777777" w:rsidR="0004714A" w:rsidRDefault="0004714A">
            <w:pPr>
              <w:pStyle w:val="TAL"/>
              <w:rPr>
                <w:ins w:id="5289" w:author="Huawei" w:date="2022-08-24T11:13:00Z"/>
              </w:rPr>
            </w:pPr>
            <w:ins w:id="5290" w:author="Huawei" w:date="2022-08-24T11:13:00Z">
              <w:r>
                <w:t>DL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3BC71C40" w14:textId="77777777" w:rsidR="0004714A" w:rsidRDefault="0004714A">
            <w:pPr>
              <w:pStyle w:val="TAL"/>
              <w:rPr>
                <w:ins w:id="5291" w:author="Huawei" w:date="2022-08-24T11:13:00Z"/>
              </w:rPr>
            </w:pPr>
            <w:ins w:id="5292" w:author="Huawei" w:date="2022-08-24T11:13:00Z">
              <w:r>
                <w:t>Config</w:t>
              </w:r>
            </w:ins>
            <w:ins w:id="5293" w:author="Huawei" w:date="2022-08-25T16:19:00Z">
              <w:r>
                <w:rPr>
                  <w:rFonts w:cs="Arial"/>
                  <w:vertAlign w:val="subscript"/>
                </w:rPr>
                <w:t>SCell</w:t>
              </w:r>
            </w:ins>
            <w:ins w:id="5294" w:author="Huawei" w:date="2022-08-24T11:13:00Z">
              <w:r>
                <w:rPr>
                  <w:lang w:eastAsia="zh-TW"/>
                </w:rPr>
                <w:t xml:space="preserve"> </w:t>
              </w:r>
              <w:r>
                <w:t>1</w:t>
              </w:r>
            </w:ins>
            <w:ins w:id="5295" w:author="Huawei" w:date="2022-08-24T11:22:00Z">
              <w:r>
                <w:t>-</w:t>
              </w:r>
            </w:ins>
            <w:ins w:id="5296" w:author="Huawei" w:date="2022-08-24T11:13:00Z">
              <w:r>
                <w:t>3</w:t>
              </w:r>
            </w:ins>
          </w:p>
        </w:tc>
        <w:tc>
          <w:tcPr>
            <w:tcW w:w="1535" w:type="dxa"/>
            <w:tcBorders>
              <w:top w:val="single" w:sz="4" w:space="0" w:color="auto"/>
              <w:left w:val="single" w:sz="4" w:space="0" w:color="auto"/>
              <w:bottom w:val="single" w:sz="4" w:space="0" w:color="auto"/>
              <w:right w:val="single" w:sz="4" w:space="0" w:color="auto"/>
            </w:tcBorders>
            <w:vAlign w:val="center"/>
          </w:tcPr>
          <w:p w14:paraId="60938AF4" w14:textId="77777777" w:rsidR="0004714A" w:rsidRDefault="0004714A">
            <w:pPr>
              <w:pStyle w:val="TAC"/>
              <w:rPr>
                <w:ins w:id="5297"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746AC54" w14:textId="77777777" w:rsidR="0004714A" w:rsidRDefault="0004714A">
            <w:pPr>
              <w:pStyle w:val="TAC"/>
              <w:rPr>
                <w:ins w:id="5298" w:author="Huawei" w:date="2022-08-24T11:13:00Z"/>
              </w:rPr>
            </w:pPr>
            <w:ins w:id="5299" w:author="Huawei" w:date="2022-08-24T11:13:00Z">
              <w:r>
                <w:t>DLBWP.0.1</w:t>
              </w:r>
            </w:ins>
          </w:p>
        </w:tc>
      </w:tr>
      <w:tr w:rsidR="0004714A" w14:paraId="077DFBAB" w14:textId="77777777" w:rsidTr="0004714A">
        <w:trPr>
          <w:trHeight w:val="283"/>
          <w:jc w:val="center"/>
          <w:ins w:id="5300" w:author="Huawei" w:date="2022-08-24T11:13:00Z"/>
        </w:trPr>
        <w:tc>
          <w:tcPr>
            <w:tcW w:w="2263" w:type="dxa"/>
            <w:tcBorders>
              <w:top w:val="single" w:sz="4" w:space="0" w:color="auto"/>
              <w:left w:val="single" w:sz="4" w:space="0" w:color="auto"/>
              <w:bottom w:val="single" w:sz="4" w:space="0" w:color="auto"/>
              <w:right w:val="single" w:sz="4" w:space="0" w:color="auto"/>
            </w:tcBorders>
            <w:vAlign w:val="center"/>
            <w:hideMark/>
          </w:tcPr>
          <w:p w14:paraId="7B9A73FA" w14:textId="77777777" w:rsidR="0004714A" w:rsidRDefault="0004714A">
            <w:pPr>
              <w:pStyle w:val="TAL"/>
              <w:rPr>
                <w:ins w:id="5301" w:author="Huawei" w:date="2022-08-24T11:13:00Z"/>
              </w:rPr>
            </w:pPr>
            <w:ins w:id="5302" w:author="Huawei" w:date="2022-08-24T11:13:00Z">
              <w:r>
                <w:t>DL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6F60382D" w14:textId="77777777" w:rsidR="0004714A" w:rsidRDefault="0004714A">
            <w:pPr>
              <w:pStyle w:val="TAL"/>
              <w:rPr>
                <w:ins w:id="5303" w:author="Huawei" w:date="2022-08-24T11:13:00Z"/>
              </w:rPr>
            </w:pPr>
            <w:ins w:id="5304" w:author="Huawei" w:date="2022-08-24T11:13:00Z">
              <w:r>
                <w:t>Config</w:t>
              </w:r>
            </w:ins>
            <w:ins w:id="5305" w:author="Huawei" w:date="2022-08-25T16:19:00Z">
              <w:r>
                <w:rPr>
                  <w:rFonts w:cs="Arial"/>
                  <w:vertAlign w:val="subscript"/>
                </w:rPr>
                <w:t>SCell</w:t>
              </w:r>
            </w:ins>
            <w:ins w:id="5306" w:author="Huawei" w:date="2022-08-24T11:13:00Z">
              <w:r>
                <w:rPr>
                  <w:lang w:eastAsia="zh-TW"/>
                </w:rPr>
                <w:t xml:space="preserve"> </w:t>
              </w:r>
              <w:r>
                <w:t>1</w:t>
              </w:r>
            </w:ins>
            <w:ins w:id="5307" w:author="Huawei" w:date="2022-08-24T11:22:00Z">
              <w:r>
                <w:t>-</w:t>
              </w:r>
            </w:ins>
            <w:ins w:id="5308" w:author="Huawei" w:date="2022-08-24T11:13:00Z">
              <w:r>
                <w:t>3</w:t>
              </w:r>
            </w:ins>
          </w:p>
        </w:tc>
        <w:tc>
          <w:tcPr>
            <w:tcW w:w="1535" w:type="dxa"/>
            <w:tcBorders>
              <w:top w:val="single" w:sz="4" w:space="0" w:color="auto"/>
              <w:left w:val="single" w:sz="4" w:space="0" w:color="auto"/>
              <w:bottom w:val="single" w:sz="4" w:space="0" w:color="auto"/>
              <w:right w:val="single" w:sz="4" w:space="0" w:color="auto"/>
            </w:tcBorders>
            <w:vAlign w:val="center"/>
          </w:tcPr>
          <w:p w14:paraId="59580803" w14:textId="77777777" w:rsidR="0004714A" w:rsidRDefault="0004714A">
            <w:pPr>
              <w:pStyle w:val="TAC"/>
              <w:rPr>
                <w:ins w:id="5309"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1384A10" w14:textId="77777777" w:rsidR="0004714A" w:rsidRDefault="0004714A">
            <w:pPr>
              <w:pStyle w:val="TAC"/>
              <w:rPr>
                <w:ins w:id="5310" w:author="Huawei" w:date="2022-08-24T11:13:00Z"/>
              </w:rPr>
            </w:pPr>
            <w:ins w:id="5311" w:author="Huawei" w:date="2022-08-24T11:13:00Z">
              <w:r>
                <w:t>DLBWP.1.1</w:t>
              </w:r>
            </w:ins>
          </w:p>
        </w:tc>
      </w:tr>
      <w:tr w:rsidR="0004714A" w14:paraId="51D33F0B" w14:textId="77777777" w:rsidTr="0004714A">
        <w:trPr>
          <w:trHeight w:val="283"/>
          <w:jc w:val="center"/>
          <w:ins w:id="5312" w:author="Huawei" w:date="2022-08-24T11:13:00Z"/>
        </w:trPr>
        <w:tc>
          <w:tcPr>
            <w:tcW w:w="2263" w:type="dxa"/>
            <w:tcBorders>
              <w:top w:val="single" w:sz="4" w:space="0" w:color="auto"/>
              <w:left w:val="single" w:sz="4" w:space="0" w:color="auto"/>
              <w:bottom w:val="single" w:sz="4" w:space="0" w:color="auto"/>
              <w:right w:val="single" w:sz="4" w:space="0" w:color="auto"/>
            </w:tcBorders>
            <w:vAlign w:val="center"/>
            <w:hideMark/>
          </w:tcPr>
          <w:p w14:paraId="072C76E9" w14:textId="77777777" w:rsidR="0004714A" w:rsidRDefault="0004714A">
            <w:pPr>
              <w:pStyle w:val="TAL"/>
              <w:rPr>
                <w:ins w:id="5313" w:author="Huawei" w:date="2022-08-24T11:13:00Z"/>
              </w:rPr>
            </w:pPr>
            <w:ins w:id="5314" w:author="Huawei" w:date="2022-08-24T11:13:00Z">
              <w:r>
                <w:t>UL initial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4FDA8D6E" w14:textId="77777777" w:rsidR="0004714A" w:rsidRDefault="0004714A">
            <w:pPr>
              <w:pStyle w:val="TAL"/>
              <w:rPr>
                <w:ins w:id="5315" w:author="Huawei" w:date="2022-08-24T11:13:00Z"/>
              </w:rPr>
            </w:pPr>
            <w:ins w:id="5316" w:author="Huawei" w:date="2022-08-24T11:13:00Z">
              <w:r>
                <w:t>Config</w:t>
              </w:r>
            </w:ins>
            <w:ins w:id="5317" w:author="Huawei" w:date="2022-08-25T16:19:00Z">
              <w:r>
                <w:rPr>
                  <w:rFonts w:cs="Arial"/>
                  <w:vertAlign w:val="subscript"/>
                </w:rPr>
                <w:t>SCell</w:t>
              </w:r>
            </w:ins>
            <w:ins w:id="5318" w:author="Huawei" w:date="2022-08-24T11:13:00Z">
              <w:r>
                <w:rPr>
                  <w:lang w:eastAsia="zh-TW"/>
                </w:rPr>
                <w:t xml:space="preserve"> </w:t>
              </w:r>
              <w:r>
                <w:t>1</w:t>
              </w:r>
            </w:ins>
            <w:ins w:id="5319" w:author="Huawei" w:date="2022-08-24T11:22:00Z">
              <w:r>
                <w:t>-</w:t>
              </w:r>
            </w:ins>
            <w:ins w:id="5320" w:author="Huawei" w:date="2022-08-24T11:13:00Z">
              <w:r>
                <w:t>3</w:t>
              </w:r>
            </w:ins>
          </w:p>
        </w:tc>
        <w:tc>
          <w:tcPr>
            <w:tcW w:w="1535" w:type="dxa"/>
            <w:tcBorders>
              <w:top w:val="single" w:sz="4" w:space="0" w:color="auto"/>
              <w:left w:val="single" w:sz="4" w:space="0" w:color="auto"/>
              <w:bottom w:val="single" w:sz="4" w:space="0" w:color="auto"/>
              <w:right w:val="single" w:sz="4" w:space="0" w:color="auto"/>
            </w:tcBorders>
            <w:vAlign w:val="center"/>
          </w:tcPr>
          <w:p w14:paraId="0E708510" w14:textId="77777777" w:rsidR="0004714A" w:rsidRDefault="0004714A">
            <w:pPr>
              <w:pStyle w:val="TAC"/>
              <w:rPr>
                <w:ins w:id="5321"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DAD70F6" w14:textId="77777777" w:rsidR="0004714A" w:rsidRDefault="0004714A">
            <w:pPr>
              <w:pStyle w:val="TAC"/>
              <w:rPr>
                <w:ins w:id="5322" w:author="Huawei" w:date="2022-08-24T11:13:00Z"/>
              </w:rPr>
            </w:pPr>
            <w:ins w:id="5323" w:author="Huawei" w:date="2022-08-24T11:13:00Z">
              <w:r>
                <w:t>ULBWP.0.1</w:t>
              </w:r>
            </w:ins>
          </w:p>
        </w:tc>
      </w:tr>
      <w:tr w:rsidR="0004714A" w14:paraId="62C75738" w14:textId="77777777" w:rsidTr="0004714A">
        <w:trPr>
          <w:trHeight w:val="283"/>
          <w:jc w:val="center"/>
          <w:ins w:id="5324" w:author="Huawei" w:date="2022-08-24T11:13:00Z"/>
        </w:trPr>
        <w:tc>
          <w:tcPr>
            <w:tcW w:w="2263" w:type="dxa"/>
            <w:tcBorders>
              <w:top w:val="single" w:sz="4" w:space="0" w:color="auto"/>
              <w:left w:val="single" w:sz="4" w:space="0" w:color="auto"/>
              <w:bottom w:val="single" w:sz="4" w:space="0" w:color="auto"/>
              <w:right w:val="single" w:sz="4" w:space="0" w:color="auto"/>
            </w:tcBorders>
            <w:vAlign w:val="center"/>
            <w:hideMark/>
          </w:tcPr>
          <w:p w14:paraId="3026733F" w14:textId="77777777" w:rsidR="0004714A" w:rsidRDefault="0004714A">
            <w:pPr>
              <w:pStyle w:val="TAL"/>
              <w:rPr>
                <w:ins w:id="5325" w:author="Huawei" w:date="2022-08-24T11:13:00Z"/>
              </w:rPr>
            </w:pPr>
            <w:ins w:id="5326" w:author="Huawei" w:date="2022-08-24T11:13:00Z">
              <w:r>
                <w:t>UL dedicated BWP configuration</w:t>
              </w:r>
            </w:ins>
          </w:p>
        </w:tc>
        <w:tc>
          <w:tcPr>
            <w:tcW w:w="1442" w:type="dxa"/>
            <w:tcBorders>
              <w:top w:val="single" w:sz="4" w:space="0" w:color="auto"/>
              <w:left w:val="single" w:sz="4" w:space="0" w:color="auto"/>
              <w:bottom w:val="single" w:sz="4" w:space="0" w:color="auto"/>
              <w:right w:val="single" w:sz="4" w:space="0" w:color="auto"/>
            </w:tcBorders>
            <w:hideMark/>
          </w:tcPr>
          <w:p w14:paraId="4E200117" w14:textId="77777777" w:rsidR="0004714A" w:rsidRDefault="0004714A">
            <w:pPr>
              <w:pStyle w:val="TAL"/>
              <w:rPr>
                <w:ins w:id="5327" w:author="Huawei" w:date="2022-08-24T11:13:00Z"/>
              </w:rPr>
            </w:pPr>
            <w:ins w:id="5328" w:author="Huawei" w:date="2022-08-24T11:13:00Z">
              <w:r>
                <w:t>Config</w:t>
              </w:r>
            </w:ins>
            <w:ins w:id="5329" w:author="Huawei" w:date="2022-08-25T16:19:00Z">
              <w:r>
                <w:rPr>
                  <w:rFonts w:cs="Arial"/>
                  <w:vertAlign w:val="subscript"/>
                </w:rPr>
                <w:t>SCell</w:t>
              </w:r>
            </w:ins>
            <w:ins w:id="5330" w:author="Huawei" w:date="2022-08-24T11:13:00Z">
              <w:r>
                <w:rPr>
                  <w:lang w:eastAsia="zh-TW"/>
                </w:rPr>
                <w:t xml:space="preserve"> </w:t>
              </w:r>
              <w:r>
                <w:t>1</w:t>
              </w:r>
            </w:ins>
            <w:ins w:id="5331" w:author="Huawei" w:date="2022-08-24T11:22:00Z">
              <w:r>
                <w:t>-</w:t>
              </w:r>
            </w:ins>
            <w:ins w:id="5332" w:author="Huawei" w:date="2022-08-24T11:13:00Z">
              <w:r>
                <w:t>3</w:t>
              </w:r>
            </w:ins>
          </w:p>
        </w:tc>
        <w:tc>
          <w:tcPr>
            <w:tcW w:w="1535" w:type="dxa"/>
            <w:tcBorders>
              <w:top w:val="single" w:sz="4" w:space="0" w:color="auto"/>
              <w:left w:val="single" w:sz="4" w:space="0" w:color="auto"/>
              <w:bottom w:val="single" w:sz="4" w:space="0" w:color="auto"/>
              <w:right w:val="single" w:sz="4" w:space="0" w:color="auto"/>
            </w:tcBorders>
            <w:vAlign w:val="center"/>
          </w:tcPr>
          <w:p w14:paraId="3CD6BAF4" w14:textId="77777777" w:rsidR="0004714A" w:rsidRDefault="0004714A">
            <w:pPr>
              <w:pStyle w:val="TAC"/>
              <w:rPr>
                <w:ins w:id="5333"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4CEF630" w14:textId="77777777" w:rsidR="0004714A" w:rsidRDefault="0004714A">
            <w:pPr>
              <w:pStyle w:val="TAC"/>
              <w:rPr>
                <w:ins w:id="5334" w:author="Huawei" w:date="2022-08-24T11:13:00Z"/>
              </w:rPr>
            </w:pPr>
            <w:ins w:id="5335" w:author="Huawei" w:date="2022-08-24T11:13:00Z">
              <w:r>
                <w:t>ULBWP.1.1</w:t>
              </w:r>
            </w:ins>
          </w:p>
        </w:tc>
      </w:tr>
      <w:tr w:rsidR="0004714A" w14:paraId="377212BC" w14:textId="77777777" w:rsidTr="0004714A">
        <w:trPr>
          <w:trHeight w:val="283"/>
          <w:jc w:val="center"/>
          <w:ins w:id="5336" w:author="Huawei" w:date="2022-08-24T11:13: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1469D9A3" w14:textId="77777777" w:rsidR="0004714A" w:rsidRDefault="0004714A">
            <w:pPr>
              <w:pStyle w:val="TAL"/>
              <w:rPr>
                <w:ins w:id="5337" w:author="Huawei" w:date="2022-08-24T11:13:00Z"/>
              </w:rPr>
            </w:pPr>
            <w:ins w:id="5338" w:author="Huawei" w:date="2022-08-24T11:13:00Z">
              <w:r>
                <w:t>DRX Cycle</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3BCEF0F8" w14:textId="77777777" w:rsidR="0004714A" w:rsidRDefault="0004714A">
            <w:pPr>
              <w:pStyle w:val="TAC"/>
              <w:rPr>
                <w:ins w:id="5339" w:author="Huawei" w:date="2022-08-24T11:13:00Z"/>
              </w:rPr>
            </w:pPr>
            <w:ins w:id="5340" w:author="Huawei" w:date="2022-08-24T11:13:00Z">
              <w:r>
                <w:t>ms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CFF4120" w14:textId="77777777" w:rsidR="0004714A" w:rsidRDefault="0004714A">
            <w:pPr>
              <w:pStyle w:val="TAC"/>
              <w:rPr>
                <w:ins w:id="5341" w:author="Huawei" w:date="2022-08-24T11:13:00Z"/>
              </w:rPr>
            </w:pPr>
            <w:ins w:id="5342" w:author="Huawei" w:date="2022-08-24T11:13:00Z">
              <w:r>
                <w:t>Not Applicable</w:t>
              </w:r>
            </w:ins>
          </w:p>
        </w:tc>
      </w:tr>
      <w:tr w:rsidR="0004714A" w14:paraId="586065C5" w14:textId="77777777" w:rsidTr="0004714A">
        <w:trPr>
          <w:trHeight w:val="225"/>
          <w:jc w:val="center"/>
          <w:ins w:id="5343"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E459349" w14:textId="77777777" w:rsidR="0004714A" w:rsidRDefault="0004714A">
            <w:pPr>
              <w:pStyle w:val="TAL"/>
              <w:rPr>
                <w:ins w:id="5344" w:author="Huawei" w:date="2022-08-24T11:13:00Z"/>
              </w:rPr>
            </w:pPr>
            <w:ins w:id="5345" w:author="Huawei" w:date="2022-08-24T11:13:00Z">
              <w:r>
                <w:t xml:space="preserve">PDSCH Reference measurement channel </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3E301AF5" w14:textId="77777777" w:rsidR="0004714A" w:rsidRDefault="0004714A">
            <w:pPr>
              <w:pStyle w:val="TAL"/>
              <w:rPr>
                <w:ins w:id="5346" w:author="Huawei" w:date="2022-08-24T11:13:00Z"/>
              </w:rPr>
            </w:pPr>
            <w:ins w:id="5347" w:author="Huawei" w:date="2022-08-24T11:13:00Z">
              <w:r>
                <w:t>Config</w:t>
              </w:r>
            </w:ins>
            <w:ins w:id="5348" w:author="Huawei" w:date="2022-08-25T16:19:00Z">
              <w:r>
                <w:rPr>
                  <w:rFonts w:cs="Arial"/>
                  <w:vertAlign w:val="subscript"/>
                </w:rPr>
                <w:t>SCell</w:t>
              </w:r>
            </w:ins>
            <w:ins w:id="5349" w:author="Huawei" w:date="2022-08-24T11:13:00Z">
              <w:r>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5686EEC3" w14:textId="77777777" w:rsidR="0004714A" w:rsidRDefault="0004714A">
            <w:pPr>
              <w:pStyle w:val="TAC"/>
              <w:rPr>
                <w:ins w:id="5350"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1828CCE" w14:textId="77777777" w:rsidR="0004714A" w:rsidRDefault="0004714A">
            <w:pPr>
              <w:pStyle w:val="TAC"/>
              <w:rPr>
                <w:ins w:id="5351" w:author="Huawei" w:date="2022-08-24T11:13:00Z"/>
              </w:rPr>
            </w:pPr>
            <w:ins w:id="5352" w:author="Huawei" w:date="2022-08-24T11:13:00Z">
              <w:r>
                <w:t>SR.1.1 FDD</w:t>
              </w:r>
            </w:ins>
          </w:p>
        </w:tc>
      </w:tr>
      <w:tr w:rsidR="0004714A" w14:paraId="0C7B09BD" w14:textId="77777777" w:rsidTr="0004714A">
        <w:trPr>
          <w:trHeight w:val="143"/>
          <w:jc w:val="center"/>
          <w:ins w:id="5353"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052D137B" w14:textId="77777777" w:rsidR="0004714A" w:rsidRDefault="0004714A">
            <w:pPr>
              <w:spacing w:after="0"/>
              <w:rPr>
                <w:ins w:id="5354"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2D511227" w14:textId="77777777" w:rsidR="0004714A" w:rsidRDefault="0004714A">
            <w:pPr>
              <w:pStyle w:val="TAL"/>
              <w:rPr>
                <w:ins w:id="5355" w:author="Huawei" w:date="2022-08-24T11:13:00Z"/>
              </w:rPr>
            </w:pPr>
            <w:ins w:id="5356" w:author="Huawei" w:date="2022-08-24T11:13:00Z">
              <w:r>
                <w:t>Config</w:t>
              </w:r>
            </w:ins>
            <w:ins w:id="5357" w:author="Huawei" w:date="2022-08-25T16:19:00Z">
              <w:r>
                <w:rPr>
                  <w:rFonts w:cs="Arial"/>
                  <w:vertAlign w:val="subscript"/>
                </w:rPr>
                <w:t>SCell</w:t>
              </w:r>
            </w:ins>
            <w:ins w:id="5358" w:author="Huawei" w:date="2022-08-24T11:13:00Z">
              <w:r>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A322C0D" w14:textId="77777777" w:rsidR="0004714A" w:rsidRDefault="0004714A">
            <w:pPr>
              <w:spacing w:after="0"/>
              <w:rPr>
                <w:ins w:id="5359"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1D0A5F3" w14:textId="77777777" w:rsidR="0004714A" w:rsidRDefault="0004714A">
            <w:pPr>
              <w:pStyle w:val="TAC"/>
              <w:rPr>
                <w:ins w:id="5360" w:author="Huawei" w:date="2022-08-24T11:13:00Z"/>
              </w:rPr>
            </w:pPr>
            <w:ins w:id="5361" w:author="Huawei" w:date="2022-08-24T11:13:00Z">
              <w:r>
                <w:t>SR.1.1 TDD</w:t>
              </w:r>
            </w:ins>
          </w:p>
        </w:tc>
      </w:tr>
      <w:tr w:rsidR="0004714A" w14:paraId="5F88D6F3" w14:textId="77777777" w:rsidTr="0004714A">
        <w:trPr>
          <w:trHeight w:val="119"/>
          <w:jc w:val="center"/>
          <w:ins w:id="5362"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67313C73" w14:textId="77777777" w:rsidR="0004714A" w:rsidRDefault="0004714A">
            <w:pPr>
              <w:spacing w:after="0"/>
              <w:rPr>
                <w:ins w:id="5363"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66E8E8BC" w14:textId="77777777" w:rsidR="0004714A" w:rsidRDefault="0004714A">
            <w:pPr>
              <w:pStyle w:val="TAL"/>
              <w:rPr>
                <w:ins w:id="5364" w:author="Huawei" w:date="2022-08-24T11:13:00Z"/>
              </w:rPr>
            </w:pPr>
            <w:ins w:id="5365" w:author="Huawei" w:date="2022-08-24T11:13:00Z">
              <w:r>
                <w:t>Config</w:t>
              </w:r>
            </w:ins>
            <w:ins w:id="5366" w:author="Huawei" w:date="2022-08-25T16:19:00Z">
              <w:r>
                <w:rPr>
                  <w:rFonts w:cs="Arial"/>
                  <w:vertAlign w:val="subscript"/>
                </w:rPr>
                <w:t>SCell</w:t>
              </w:r>
            </w:ins>
            <w:ins w:id="5367" w:author="Huawei" w:date="2022-08-24T11:13:00Z">
              <w:r>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0354FCA" w14:textId="77777777" w:rsidR="0004714A" w:rsidRDefault="0004714A">
            <w:pPr>
              <w:spacing w:after="0"/>
              <w:rPr>
                <w:ins w:id="5368"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842A38A" w14:textId="77777777" w:rsidR="0004714A" w:rsidRDefault="0004714A">
            <w:pPr>
              <w:pStyle w:val="TAC"/>
              <w:rPr>
                <w:ins w:id="5369" w:author="Huawei" w:date="2022-08-24T11:13:00Z"/>
              </w:rPr>
            </w:pPr>
            <w:ins w:id="5370" w:author="Huawei" w:date="2022-08-24T11:13:00Z">
              <w:r>
                <w:t>SR.2.1 TDD</w:t>
              </w:r>
            </w:ins>
          </w:p>
        </w:tc>
      </w:tr>
      <w:tr w:rsidR="0004714A" w14:paraId="18A52FFE" w14:textId="77777777" w:rsidTr="0004714A">
        <w:trPr>
          <w:trHeight w:val="135"/>
          <w:jc w:val="center"/>
          <w:ins w:id="5371"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1FAAFEBF" w14:textId="77777777" w:rsidR="0004714A" w:rsidRDefault="0004714A">
            <w:pPr>
              <w:pStyle w:val="TAL"/>
              <w:rPr>
                <w:ins w:id="5372" w:author="Huawei" w:date="2022-08-24T11:13:00Z"/>
              </w:rPr>
            </w:pPr>
            <w:ins w:id="5373" w:author="Huawei" w:date="2022-08-24T11:13:00Z">
              <w:r>
                <w:rPr>
                  <w:rFonts w:cs="v5.0.0"/>
                </w:rPr>
                <w:t>RMSI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7DFBB063" w14:textId="77777777" w:rsidR="0004714A" w:rsidRDefault="0004714A">
            <w:pPr>
              <w:pStyle w:val="TAL"/>
              <w:rPr>
                <w:ins w:id="5374" w:author="Huawei" w:date="2022-08-24T11:13:00Z"/>
              </w:rPr>
            </w:pPr>
            <w:ins w:id="5375" w:author="Huawei" w:date="2022-08-24T11:13:00Z">
              <w:r>
                <w:t>Config</w:t>
              </w:r>
            </w:ins>
            <w:ins w:id="5376" w:author="Huawei" w:date="2022-08-25T16:19:00Z">
              <w:r>
                <w:rPr>
                  <w:rFonts w:cs="Arial"/>
                  <w:vertAlign w:val="subscript"/>
                </w:rPr>
                <w:t>SCell</w:t>
              </w:r>
            </w:ins>
            <w:ins w:id="5377" w:author="Huawei" w:date="2022-08-24T11:13:00Z">
              <w:r>
                <w:rPr>
                  <w:szCs w:val="18"/>
                </w:rPr>
                <w:t xml:space="preserve"> 1</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3BAABF59" w14:textId="77777777" w:rsidR="0004714A" w:rsidRDefault="0004714A">
            <w:pPr>
              <w:pStyle w:val="TAC"/>
              <w:rPr>
                <w:ins w:id="5378"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07B9D10" w14:textId="77777777" w:rsidR="0004714A" w:rsidRDefault="0004714A">
            <w:pPr>
              <w:pStyle w:val="TAC"/>
              <w:rPr>
                <w:ins w:id="5379" w:author="Huawei" w:date="2022-08-24T11:13:00Z"/>
              </w:rPr>
            </w:pPr>
            <w:ins w:id="5380" w:author="Huawei" w:date="2022-08-24T11:13:00Z">
              <w:r>
                <w:t xml:space="preserve">CR.1.1 FDD </w:t>
              </w:r>
            </w:ins>
          </w:p>
        </w:tc>
      </w:tr>
      <w:tr w:rsidR="0004714A" w14:paraId="7C92FDDD" w14:textId="77777777" w:rsidTr="0004714A">
        <w:trPr>
          <w:trHeight w:val="58"/>
          <w:jc w:val="center"/>
          <w:ins w:id="5381"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142ED63A" w14:textId="77777777" w:rsidR="0004714A" w:rsidRDefault="0004714A">
            <w:pPr>
              <w:spacing w:after="0"/>
              <w:rPr>
                <w:ins w:id="5382"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63DD3653" w14:textId="77777777" w:rsidR="0004714A" w:rsidRDefault="0004714A">
            <w:pPr>
              <w:pStyle w:val="TAL"/>
              <w:rPr>
                <w:ins w:id="5383" w:author="Huawei" w:date="2022-08-24T11:13:00Z"/>
                <w:rFonts w:cs="v5.0.0"/>
              </w:rPr>
            </w:pPr>
            <w:ins w:id="5384" w:author="Huawei" w:date="2022-08-24T11:13:00Z">
              <w:r>
                <w:t>Config</w:t>
              </w:r>
            </w:ins>
            <w:ins w:id="5385" w:author="Huawei" w:date="2022-08-25T16:19:00Z">
              <w:r>
                <w:rPr>
                  <w:rFonts w:cs="Arial"/>
                  <w:vertAlign w:val="subscript"/>
                </w:rPr>
                <w:t>SCell</w:t>
              </w:r>
            </w:ins>
            <w:ins w:id="5386" w:author="Huawei" w:date="2022-08-24T11:13:00Z">
              <w:r>
                <w:rPr>
                  <w:szCs w:val="18"/>
                </w:rPr>
                <w:t xml:space="preserve"> 2</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87A0464" w14:textId="77777777" w:rsidR="0004714A" w:rsidRDefault="0004714A">
            <w:pPr>
              <w:spacing w:after="0"/>
              <w:rPr>
                <w:ins w:id="5387"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073BEE" w14:textId="77777777" w:rsidR="0004714A" w:rsidRDefault="0004714A">
            <w:pPr>
              <w:pStyle w:val="TAC"/>
              <w:rPr>
                <w:ins w:id="5388" w:author="Huawei" w:date="2022-08-24T11:13:00Z"/>
              </w:rPr>
            </w:pPr>
            <w:ins w:id="5389" w:author="Huawei" w:date="2022-08-24T11:13:00Z">
              <w:r>
                <w:t>CR.1.1 TDD</w:t>
              </w:r>
            </w:ins>
          </w:p>
        </w:tc>
      </w:tr>
      <w:tr w:rsidR="0004714A" w14:paraId="6B08E94C" w14:textId="77777777" w:rsidTr="0004714A">
        <w:trPr>
          <w:trHeight w:val="58"/>
          <w:jc w:val="center"/>
          <w:ins w:id="5390"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2E21F069" w14:textId="77777777" w:rsidR="0004714A" w:rsidRDefault="0004714A">
            <w:pPr>
              <w:spacing w:after="0"/>
              <w:rPr>
                <w:ins w:id="5391"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6710BFFD" w14:textId="77777777" w:rsidR="0004714A" w:rsidRDefault="0004714A">
            <w:pPr>
              <w:pStyle w:val="TAL"/>
              <w:rPr>
                <w:ins w:id="5392" w:author="Huawei" w:date="2022-08-24T11:13:00Z"/>
                <w:rFonts w:cs="v5.0.0"/>
              </w:rPr>
            </w:pPr>
            <w:ins w:id="5393" w:author="Huawei" w:date="2022-08-24T11:13:00Z">
              <w:r>
                <w:t>Config</w:t>
              </w:r>
            </w:ins>
            <w:ins w:id="5394" w:author="Huawei" w:date="2022-08-25T16:19:00Z">
              <w:r>
                <w:rPr>
                  <w:rFonts w:cs="Arial"/>
                  <w:vertAlign w:val="subscript"/>
                </w:rPr>
                <w:t>SCell</w:t>
              </w:r>
            </w:ins>
            <w:ins w:id="5395" w:author="Huawei" w:date="2022-08-24T11:13:00Z">
              <w:r>
                <w:rPr>
                  <w:szCs w:val="18"/>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08A23092" w14:textId="77777777" w:rsidR="0004714A" w:rsidRDefault="0004714A">
            <w:pPr>
              <w:spacing w:after="0"/>
              <w:rPr>
                <w:ins w:id="5396"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12DF47B" w14:textId="77777777" w:rsidR="0004714A" w:rsidRDefault="0004714A">
            <w:pPr>
              <w:pStyle w:val="TAC"/>
              <w:rPr>
                <w:ins w:id="5397" w:author="Huawei" w:date="2022-08-24T11:13:00Z"/>
              </w:rPr>
            </w:pPr>
            <w:ins w:id="5398" w:author="Huawei" w:date="2022-08-24T11:13:00Z">
              <w:r>
                <w:t>CR.2.1 TDD</w:t>
              </w:r>
            </w:ins>
          </w:p>
        </w:tc>
      </w:tr>
      <w:tr w:rsidR="0004714A" w14:paraId="25846849" w14:textId="77777777" w:rsidTr="0004714A">
        <w:trPr>
          <w:trHeight w:val="187"/>
          <w:jc w:val="center"/>
          <w:ins w:id="5399"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FEB07E9" w14:textId="77777777" w:rsidR="0004714A" w:rsidRDefault="0004714A">
            <w:pPr>
              <w:pStyle w:val="TAL"/>
              <w:rPr>
                <w:ins w:id="5400" w:author="Huawei" w:date="2022-08-24T11:13:00Z"/>
                <w:rFonts w:cs="v5.0.0"/>
              </w:rPr>
            </w:pPr>
            <w:ins w:id="5401" w:author="Huawei" w:date="2022-08-24T11:13:00Z">
              <w:r>
                <w:rPr>
                  <w:rFonts w:cs="v5.0.0"/>
                </w:rPr>
                <w:t>RMC CORESET Reference Channel</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069B66DD" w14:textId="77777777" w:rsidR="0004714A" w:rsidRDefault="0004714A">
            <w:pPr>
              <w:pStyle w:val="TAL"/>
              <w:rPr>
                <w:ins w:id="5402" w:author="Huawei" w:date="2022-08-24T11:13:00Z"/>
              </w:rPr>
            </w:pPr>
            <w:ins w:id="5403" w:author="Huawei" w:date="2022-08-24T11:13:00Z">
              <w:r>
                <w:t>Config</w:t>
              </w:r>
            </w:ins>
            <w:ins w:id="5404" w:author="Huawei" w:date="2022-08-25T16:19:00Z">
              <w:r>
                <w:rPr>
                  <w:rFonts w:cs="Arial"/>
                  <w:vertAlign w:val="subscript"/>
                </w:rPr>
                <w:t>SCell</w:t>
              </w:r>
            </w:ins>
            <w:ins w:id="5405" w:author="Huawei" w:date="2022-08-24T11:13:00Z">
              <w:r>
                <w:rPr>
                  <w:szCs w:val="18"/>
                </w:rPr>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12C5F15F" w14:textId="77777777" w:rsidR="0004714A" w:rsidRDefault="0004714A">
            <w:pPr>
              <w:pStyle w:val="TAC"/>
              <w:rPr>
                <w:ins w:id="5406"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EC98F1F" w14:textId="77777777" w:rsidR="0004714A" w:rsidRDefault="0004714A">
            <w:pPr>
              <w:pStyle w:val="TAC"/>
              <w:rPr>
                <w:ins w:id="5407" w:author="Huawei" w:date="2022-08-24T11:13:00Z"/>
              </w:rPr>
            </w:pPr>
            <w:ins w:id="5408" w:author="Huawei" w:date="2022-08-24T11:13:00Z">
              <w:r>
                <w:t>CCR.1.1 FDD</w:t>
              </w:r>
            </w:ins>
          </w:p>
        </w:tc>
      </w:tr>
      <w:tr w:rsidR="0004714A" w14:paraId="781C7254" w14:textId="77777777" w:rsidTr="0004714A">
        <w:trPr>
          <w:trHeight w:val="105"/>
          <w:jc w:val="center"/>
          <w:ins w:id="5409"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63A1920F" w14:textId="77777777" w:rsidR="0004714A" w:rsidRDefault="0004714A">
            <w:pPr>
              <w:spacing w:after="0"/>
              <w:rPr>
                <w:ins w:id="5410" w:author="Huawei" w:date="2022-08-24T11:13: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486D259C" w14:textId="77777777" w:rsidR="0004714A" w:rsidRDefault="0004714A">
            <w:pPr>
              <w:pStyle w:val="TAL"/>
              <w:rPr>
                <w:ins w:id="5411" w:author="Huawei" w:date="2022-08-24T11:13:00Z"/>
              </w:rPr>
            </w:pPr>
            <w:ins w:id="5412" w:author="Huawei" w:date="2022-08-24T11:13:00Z">
              <w:r>
                <w:t>Config</w:t>
              </w:r>
            </w:ins>
            <w:ins w:id="5413" w:author="Huawei" w:date="2022-08-25T16:19:00Z">
              <w:r>
                <w:rPr>
                  <w:rFonts w:cs="Arial"/>
                  <w:vertAlign w:val="subscript"/>
                </w:rPr>
                <w:t>SCell</w:t>
              </w:r>
            </w:ins>
            <w:ins w:id="5414" w:author="Huawei" w:date="2022-08-24T11:13:00Z">
              <w:r>
                <w:rPr>
                  <w:szCs w:val="18"/>
                </w:rPr>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1E48BB8C" w14:textId="77777777" w:rsidR="0004714A" w:rsidRDefault="0004714A">
            <w:pPr>
              <w:pStyle w:val="TAC"/>
              <w:rPr>
                <w:ins w:id="5415"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74FB695" w14:textId="77777777" w:rsidR="0004714A" w:rsidRDefault="0004714A">
            <w:pPr>
              <w:pStyle w:val="TAC"/>
              <w:rPr>
                <w:ins w:id="5416" w:author="Huawei" w:date="2022-08-24T11:13:00Z"/>
              </w:rPr>
            </w:pPr>
            <w:ins w:id="5417" w:author="Huawei" w:date="2022-08-24T11:13:00Z">
              <w:r>
                <w:t>CCR.1.1 TDD</w:t>
              </w:r>
            </w:ins>
          </w:p>
        </w:tc>
      </w:tr>
      <w:tr w:rsidR="0004714A" w14:paraId="334D43FE" w14:textId="77777777" w:rsidTr="0004714A">
        <w:trPr>
          <w:trHeight w:val="137"/>
          <w:jc w:val="center"/>
          <w:ins w:id="5418"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765AF88C" w14:textId="77777777" w:rsidR="0004714A" w:rsidRDefault="0004714A">
            <w:pPr>
              <w:spacing w:after="0"/>
              <w:rPr>
                <w:ins w:id="5419" w:author="Huawei" w:date="2022-08-24T11:13: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AFE12C4" w14:textId="77777777" w:rsidR="0004714A" w:rsidRDefault="0004714A">
            <w:pPr>
              <w:pStyle w:val="TAL"/>
              <w:rPr>
                <w:ins w:id="5420" w:author="Huawei" w:date="2022-08-24T11:13:00Z"/>
              </w:rPr>
            </w:pPr>
            <w:ins w:id="5421" w:author="Huawei" w:date="2022-08-24T11:13:00Z">
              <w:r>
                <w:t>Config</w:t>
              </w:r>
            </w:ins>
            <w:ins w:id="5422" w:author="Huawei" w:date="2022-08-25T16:19:00Z">
              <w:r>
                <w:rPr>
                  <w:rFonts w:cs="Arial"/>
                  <w:vertAlign w:val="subscript"/>
                </w:rPr>
                <w:t>SCell</w:t>
              </w:r>
            </w:ins>
            <w:ins w:id="5423" w:author="Huawei" w:date="2022-08-24T11:13:00Z">
              <w:r>
                <w:rPr>
                  <w:szCs w:val="18"/>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20229F14" w14:textId="77777777" w:rsidR="0004714A" w:rsidRDefault="0004714A">
            <w:pPr>
              <w:pStyle w:val="TAC"/>
              <w:rPr>
                <w:ins w:id="5424"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B3D8CBE" w14:textId="77777777" w:rsidR="0004714A" w:rsidRDefault="0004714A">
            <w:pPr>
              <w:pStyle w:val="TAC"/>
              <w:rPr>
                <w:ins w:id="5425" w:author="Huawei" w:date="2022-08-24T11:13:00Z"/>
              </w:rPr>
            </w:pPr>
            <w:ins w:id="5426" w:author="Huawei" w:date="2022-08-24T11:13:00Z">
              <w:r>
                <w:t>CCR.2.1 TDD</w:t>
              </w:r>
            </w:ins>
          </w:p>
        </w:tc>
      </w:tr>
      <w:tr w:rsidR="0004714A" w14:paraId="48B72E96" w14:textId="77777777" w:rsidTr="0004714A">
        <w:trPr>
          <w:trHeight w:val="137"/>
          <w:jc w:val="center"/>
          <w:ins w:id="5427"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6364190" w14:textId="77777777" w:rsidR="0004714A" w:rsidRDefault="0004714A">
            <w:pPr>
              <w:pStyle w:val="TAL"/>
              <w:rPr>
                <w:ins w:id="5428" w:author="Huawei" w:date="2022-08-24T11:13:00Z"/>
                <w:rFonts w:cs="v5.0.0"/>
              </w:rPr>
            </w:pPr>
            <w:ins w:id="5429" w:author="Huawei" w:date="2022-08-24T11:13:00Z">
              <w:r>
                <w:rPr>
                  <w:rFonts w:cs="v5.0.0"/>
                </w:rPr>
                <w:t>TRS configuration</w:t>
              </w:r>
            </w:ins>
          </w:p>
        </w:tc>
        <w:tc>
          <w:tcPr>
            <w:tcW w:w="1442" w:type="dxa"/>
            <w:tcBorders>
              <w:top w:val="single" w:sz="4" w:space="0" w:color="auto"/>
              <w:left w:val="single" w:sz="4" w:space="0" w:color="auto"/>
              <w:bottom w:val="single" w:sz="4" w:space="0" w:color="auto"/>
              <w:right w:val="single" w:sz="4" w:space="0" w:color="auto"/>
            </w:tcBorders>
            <w:hideMark/>
          </w:tcPr>
          <w:p w14:paraId="5A7E066E" w14:textId="77777777" w:rsidR="0004714A" w:rsidRDefault="0004714A">
            <w:pPr>
              <w:pStyle w:val="TAL"/>
              <w:rPr>
                <w:ins w:id="5430" w:author="Huawei" w:date="2022-08-24T11:13:00Z"/>
              </w:rPr>
            </w:pPr>
            <w:ins w:id="5431" w:author="Huawei" w:date="2022-08-24T11:13:00Z">
              <w:r>
                <w:t>Config</w:t>
              </w:r>
            </w:ins>
            <w:ins w:id="5432" w:author="Huawei" w:date="2022-08-25T16:19:00Z">
              <w:r>
                <w:rPr>
                  <w:rFonts w:cs="Arial"/>
                  <w:vertAlign w:val="subscript"/>
                </w:rPr>
                <w:t>SCell</w:t>
              </w:r>
            </w:ins>
            <w:ins w:id="5433" w:author="Huawei" w:date="2022-08-24T11:13:00Z">
              <w:r>
                <w:t xml:space="preserve"> 1</w:t>
              </w:r>
            </w:ins>
          </w:p>
        </w:tc>
        <w:tc>
          <w:tcPr>
            <w:tcW w:w="1535" w:type="dxa"/>
            <w:tcBorders>
              <w:top w:val="single" w:sz="4" w:space="0" w:color="auto"/>
              <w:left w:val="single" w:sz="4" w:space="0" w:color="auto"/>
              <w:bottom w:val="single" w:sz="4" w:space="0" w:color="auto"/>
              <w:right w:val="single" w:sz="4" w:space="0" w:color="auto"/>
            </w:tcBorders>
          </w:tcPr>
          <w:p w14:paraId="2FC990FD" w14:textId="77777777" w:rsidR="0004714A" w:rsidRDefault="0004714A">
            <w:pPr>
              <w:pStyle w:val="TAC"/>
              <w:rPr>
                <w:ins w:id="5434"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62CC0A62" w14:textId="77777777" w:rsidR="0004714A" w:rsidRDefault="0004714A">
            <w:pPr>
              <w:pStyle w:val="TAC"/>
              <w:rPr>
                <w:ins w:id="5435" w:author="Huawei" w:date="2022-08-24T11:13:00Z"/>
              </w:rPr>
            </w:pPr>
            <w:ins w:id="5436" w:author="Huawei" w:date="2022-08-24T11:13:00Z">
              <w:r>
                <w:t>TRS.1.1 FDD</w:t>
              </w:r>
            </w:ins>
          </w:p>
        </w:tc>
      </w:tr>
      <w:tr w:rsidR="0004714A" w14:paraId="4B6B22B1" w14:textId="77777777" w:rsidTr="0004714A">
        <w:trPr>
          <w:trHeight w:val="137"/>
          <w:jc w:val="center"/>
          <w:ins w:id="5437"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36831A4B" w14:textId="77777777" w:rsidR="0004714A" w:rsidRDefault="0004714A">
            <w:pPr>
              <w:spacing w:after="0"/>
              <w:rPr>
                <w:ins w:id="5438" w:author="Huawei" w:date="2022-08-24T11:13: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5E947501" w14:textId="77777777" w:rsidR="0004714A" w:rsidRDefault="0004714A">
            <w:pPr>
              <w:pStyle w:val="TAL"/>
              <w:rPr>
                <w:ins w:id="5439" w:author="Huawei" w:date="2022-08-24T11:13:00Z"/>
              </w:rPr>
            </w:pPr>
            <w:ins w:id="5440" w:author="Huawei" w:date="2022-08-24T11:13:00Z">
              <w:r>
                <w:t>Config</w:t>
              </w:r>
            </w:ins>
            <w:ins w:id="5441" w:author="Huawei" w:date="2022-08-25T16:19:00Z">
              <w:r>
                <w:rPr>
                  <w:rFonts w:cs="Arial"/>
                  <w:vertAlign w:val="subscript"/>
                </w:rPr>
                <w:t>SCell</w:t>
              </w:r>
            </w:ins>
            <w:ins w:id="5442" w:author="Huawei" w:date="2022-08-24T11:13:00Z">
              <w:r>
                <w:t xml:space="preserve"> 2</w:t>
              </w:r>
            </w:ins>
          </w:p>
        </w:tc>
        <w:tc>
          <w:tcPr>
            <w:tcW w:w="1535" w:type="dxa"/>
            <w:tcBorders>
              <w:top w:val="single" w:sz="4" w:space="0" w:color="auto"/>
              <w:left w:val="single" w:sz="4" w:space="0" w:color="auto"/>
              <w:bottom w:val="single" w:sz="4" w:space="0" w:color="auto"/>
              <w:right w:val="single" w:sz="4" w:space="0" w:color="auto"/>
            </w:tcBorders>
          </w:tcPr>
          <w:p w14:paraId="00598554" w14:textId="77777777" w:rsidR="0004714A" w:rsidRDefault="0004714A">
            <w:pPr>
              <w:pStyle w:val="TAC"/>
              <w:rPr>
                <w:ins w:id="5443"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055C9274" w14:textId="77777777" w:rsidR="0004714A" w:rsidRDefault="0004714A">
            <w:pPr>
              <w:pStyle w:val="TAC"/>
              <w:rPr>
                <w:ins w:id="5444" w:author="Huawei" w:date="2022-08-24T11:13:00Z"/>
              </w:rPr>
            </w:pPr>
            <w:ins w:id="5445" w:author="Huawei" w:date="2022-08-24T11:13:00Z">
              <w:r>
                <w:t>TRS.1.1 TDD</w:t>
              </w:r>
            </w:ins>
          </w:p>
        </w:tc>
      </w:tr>
      <w:tr w:rsidR="0004714A" w14:paraId="4F59BAFF" w14:textId="77777777" w:rsidTr="0004714A">
        <w:trPr>
          <w:trHeight w:val="137"/>
          <w:jc w:val="center"/>
          <w:ins w:id="5446"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681EAB23" w14:textId="77777777" w:rsidR="0004714A" w:rsidRDefault="0004714A">
            <w:pPr>
              <w:spacing w:after="0"/>
              <w:rPr>
                <w:ins w:id="5447" w:author="Huawei" w:date="2022-08-24T11:13:00Z"/>
                <w:rFonts w:ascii="Arial" w:hAnsi="Arial" w:cs="v5.0.0"/>
                <w:sz w:val="18"/>
              </w:rPr>
            </w:pPr>
          </w:p>
        </w:tc>
        <w:tc>
          <w:tcPr>
            <w:tcW w:w="1442" w:type="dxa"/>
            <w:tcBorders>
              <w:top w:val="single" w:sz="4" w:space="0" w:color="auto"/>
              <w:left w:val="single" w:sz="4" w:space="0" w:color="auto"/>
              <w:bottom w:val="single" w:sz="4" w:space="0" w:color="auto"/>
              <w:right w:val="single" w:sz="4" w:space="0" w:color="auto"/>
            </w:tcBorders>
            <w:hideMark/>
          </w:tcPr>
          <w:p w14:paraId="7B9858AB" w14:textId="77777777" w:rsidR="0004714A" w:rsidRDefault="0004714A">
            <w:pPr>
              <w:pStyle w:val="TAL"/>
              <w:rPr>
                <w:ins w:id="5448" w:author="Huawei" w:date="2022-08-24T11:13:00Z"/>
              </w:rPr>
            </w:pPr>
            <w:ins w:id="5449" w:author="Huawei" w:date="2022-08-24T11:13:00Z">
              <w:r>
                <w:t>Config</w:t>
              </w:r>
            </w:ins>
            <w:ins w:id="5450" w:author="Huawei" w:date="2022-08-25T16:19:00Z">
              <w:r>
                <w:rPr>
                  <w:rFonts w:cs="Arial"/>
                  <w:vertAlign w:val="subscript"/>
                </w:rPr>
                <w:t>SCell</w:t>
              </w:r>
            </w:ins>
            <w:ins w:id="5451" w:author="Huawei" w:date="2022-08-24T11:13:00Z">
              <w:r>
                <w:t xml:space="preserve"> 3</w:t>
              </w:r>
            </w:ins>
          </w:p>
        </w:tc>
        <w:tc>
          <w:tcPr>
            <w:tcW w:w="1535" w:type="dxa"/>
            <w:tcBorders>
              <w:top w:val="single" w:sz="4" w:space="0" w:color="auto"/>
              <w:left w:val="single" w:sz="4" w:space="0" w:color="auto"/>
              <w:bottom w:val="single" w:sz="4" w:space="0" w:color="auto"/>
              <w:right w:val="single" w:sz="4" w:space="0" w:color="auto"/>
            </w:tcBorders>
          </w:tcPr>
          <w:p w14:paraId="1E8E9B19" w14:textId="77777777" w:rsidR="0004714A" w:rsidRDefault="0004714A">
            <w:pPr>
              <w:pStyle w:val="TAC"/>
              <w:rPr>
                <w:ins w:id="5452"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hideMark/>
          </w:tcPr>
          <w:p w14:paraId="5FE0D50A" w14:textId="77777777" w:rsidR="0004714A" w:rsidRDefault="0004714A">
            <w:pPr>
              <w:pStyle w:val="TAC"/>
              <w:rPr>
                <w:ins w:id="5453" w:author="Huawei" w:date="2022-08-24T11:13:00Z"/>
                <w:sz w:val="16"/>
              </w:rPr>
            </w:pPr>
            <w:ins w:id="5454" w:author="Huawei" w:date="2022-08-24T11:13:00Z">
              <w:r>
                <w:t>TRS.1.2 TDD</w:t>
              </w:r>
            </w:ins>
          </w:p>
        </w:tc>
      </w:tr>
      <w:tr w:rsidR="0004714A" w14:paraId="2A684785" w14:textId="77777777" w:rsidTr="0004714A">
        <w:trPr>
          <w:trHeight w:val="98"/>
          <w:jc w:val="center"/>
          <w:ins w:id="5455" w:author="Huawei" w:date="2022-08-24T11:13:00Z"/>
        </w:trPr>
        <w:tc>
          <w:tcPr>
            <w:tcW w:w="2263" w:type="dxa"/>
            <w:tcBorders>
              <w:top w:val="single" w:sz="4" w:space="0" w:color="auto"/>
              <w:left w:val="single" w:sz="4" w:space="0" w:color="auto"/>
              <w:bottom w:val="nil"/>
              <w:right w:val="single" w:sz="4" w:space="0" w:color="auto"/>
            </w:tcBorders>
            <w:vAlign w:val="center"/>
            <w:hideMark/>
          </w:tcPr>
          <w:p w14:paraId="4067A4B9" w14:textId="77777777" w:rsidR="0004714A" w:rsidRDefault="0004714A">
            <w:pPr>
              <w:pStyle w:val="TAL"/>
              <w:rPr>
                <w:ins w:id="5456" w:author="Huawei" w:date="2022-08-24T11:13:00Z"/>
              </w:rPr>
            </w:pPr>
            <w:ins w:id="5457" w:author="Huawei" w:date="2022-08-24T11:13:00Z">
              <w:r>
                <w:lastRenderedPageBreak/>
                <w:t>OCNG Patterns</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6327301C" w14:textId="77777777" w:rsidR="0004714A" w:rsidRDefault="0004714A">
            <w:pPr>
              <w:pStyle w:val="TAL"/>
              <w:rPr>
                <w:ins w:id="5458" w:author="Huawei" w:date="2022-08-24T11:13:00Z"/>
              </w:rPr>
            </w:pPr>
            <w:ins w:id="5459" w:author="Huawei" w:date="2022-08-24T11:13:00Z">
              <w:r>
                <w:rPr>
                  <w:lang w:eastAsia="ja-JP"/>
                </w:rPr>
                <w:t>Config</w:t>
              </w:r>
            </w:ins>
            <w:ins w:id="5460" w:author="Huawei" w:date="2022-08-25T16:19:00Z">
              <w:r>
                <w:rPr>
                  <w:rFonts w:cs="Arial"/>
                  <w:vertAlign w:val="subscript"/>
                </w:rPr>
                <w:t>SCell</w:t>
              </w:r>
            </w:ins>
            <w:ins w:id="5461" w:author="Huawei" w:date="2022-08-24T11:13:00Z">
              <w:r>
                <w:rPr>
                  <w:lang w:eastAsia="ja-JP"/>
                </w:rPr>
                <w:t xml:space="preserve"> 1,2</w:t>
              </w:r>
            </w:ins>
          </w:p>
        </w:tc>
        <w:tc>
          <w:tcPr>
            <w:tcW w:w="1535" w:type="dxa"/>
            <w:tcBorders>
              <w:top w:val="single" w:sz="4" w:space="0" w:color="auto"/>
              <w:left w:val="single" w:sz="4" w:space="0" w:color="auto"/>
              <w:bottom w:val="nil"/>
              <w:right w:val="single" w:sz="4" w:space="0" w:color="auto"/>
            </w:tcBorders>
            <w:vAlign w:val="center"/>
          </w:tcPr>
          <w:p w14:paraId="716D9961" w14:textId="77777777" w:rsidR="0004714A" w:rsidRDefault="0004714A">
            <w:pPr>
              <w:pStyle w:val="TAC"/>
              <w:rPr>
                <w:ins w:id="5462"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4A21E12" w14:textId="77777777" w:rsidR="0004714A" w:rsidRDefault="0004714A">
            <w:pPr>
              <w:pStyle w:val="TAC"/>
              <w:rPr>
                <w:ins w:id="5463" w:author="Huawei" w:date="2022-08-24T11:13:00Z"/>
              </w:rPr>
            </w:pPr>
            <w:ins w:id="5464" w:author="Huawei" w:date="2022-08-24T11:13:00Z">
              <w:r>
                <w:rPr>
                  <w:snapToGrid w:val="0"/>
                </w:rPr>
                <w:t>OP.1</w:t>
              </w:r>
              <w:r>
                <w:rPr>
                  <w:snapToGrid w:val="0"/>
                  <w:vertAlign w:val="superscript"/>
                </w:rPr>
                <w:t xml:space="preserve"> Note 5</w:t>
              </w:r>
            </w:ins>
          </w:p>
        </w:tc>
      </w:tr>
      <w:tr w:rsidR="0004714A" w14:paraId="5CC40036" w14:textId="77777777" w:rsidTr="0004714A">
        <w:trPr>
          <w:trHeight w:val="98"/>
          <w:jc w:val="center"/>
          <w:ins w:id="5465" w:author="Huawei" w:date="2022-08-24T11:13:00Z"/>
        </w:trPr>
        <w:tc>
          <w:tcPr>
            <w:tcW w:w="2263" w:type="dxa"/>
            <w:tcBorders>
              <w:top w:val="nil"/>
              <w:left w:val="single" w:sz="4" w:space="0" w:color="auto"/>
              <w:bottom w:val="single" w:sz="4" w:space="0" w:color="auto"/>
              <w:right w:val="single" w:sz="4" w:space="0" w:color="auto"/>
            </w:tcBorders>
            <w:vAlign w:val="center"/>
          </w:tcPr>
          <w:p w14:paraId="7D8C8EE2" w14:textId="77777777" w:rsidR="0004714A" w:rsidRDefault="0004714A">
            <w:pPr>
              <w:pStyle w:val="TAL"/>
              <w:rPr>
                <w:ins w:id="5466" w:author="Huawei" w:date="2022-08-24T11:13:00Z"/>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4525E94" w14:textId="77777777" w:rsidR="0004714A" w:rsidRDefault="0004714A">
            <w:pPr>
              <w:pStyle w:val="TAL"/>
              <w:rPr>
                <w:ins w:id="5467" w:author="Huawei" w:date="2022-08-24T11:13:00Z"/>
              </w:rPr>
            </w:pPr>
            <w:ins w:id="5468" w:author="Huawei" w:date="2022-08-24T11:13:00Z">
              <w:r>
                <w:rPr>
                  <w:lang w:eastAsia="ja-JP"/>
                </w:rPr>
                <w:t>Config</w:t>
              </w:r>
            </w:ins>
            <w:ins w:id="5469" w:author="Huawei" w:date="2022-08-25T16:19:00Z">
              <w:r>
                <w:rPr>
                  <w:rFonts w:cs="Arial"/>
                  <w:vertAlign w:val="subscript"/>
                </w:rPr>
                <w:t>SCell</w:t>
              </w:r>
            </w:ins>
            <w:ins w:id="5470" w:author="Huawei" w:date="2022-08-24T11:13:00Z">
              <w:r>
                <w:rPr>
                  <w:lang w:eastAsia="ja-JP"/>
                </w:rPr>
                <w:t xml:space="preserve"> 3</w:t>
              </w:r>
            </w:ins>
          </w:p>
        </w:tc>
        <w:tc>
          <w:tcPr>
            <w:tcW w:w="1535" w:type="dxa"/>
            <w:tcBorders>
              <w:top w:val="nil"/>
              <w:left w:val="single" w:sz="4" w:space="0" w:color="auto"/>
              <w:bottom w:val="single" w:sz="4" w:space="0" w:color="auto"/>
              <w:right w:val="single" w:sz="4" w:space="0" w:color="auto"/>
            </w:tcBorders>
            <w:vAlign w:val="center"/>
          </w:tcPr>
          <w:p w14:paraId="37030B97" w14:textId="77777777" w:rsidR="0004714A" w:rsidRDefault="0004714A">
            <w:pPr>
              <w:pStyle w:val="TAC"/>
              <w:rPr>
                <w:ins w:id="5471"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AE05FB3" w14:textId="77777777" w:rsidR="0004714A" w:rsidRDefault="0004714A">
            <w:pPr>
              <w:pStyle w:val="TAC"/>
              <w:rPr>
                <w:ins w:id="5472" w:author="Huawei" w:date="2022-08-24T11:13:00Z"/>
                <w:snapToGrid w:val="0"/>
              </w:rPr>
            </w:pPr>
            <w:ins w:id="5473" w:author="Huawei" w:date="2022-08-24T11:13:00Z">
              <w:r>
                <w:rPr>
                  <w:rFonts w:cs="Arial"/>
                  <w:szCs w:val="16"/>
                  <w:lang w:eastAsia="ja-JP"/>
                </w:rPr>
                <w:t xml:space="preserve">OP.1 </w:t>
              </w:r>
              <w:r>
                <w:rPr>
                  <w:rFonts w:cs="Arial"/>
                  <w:szCs w:val="16"/>
                  <w:vertAlign w:val="superscript"/>
                  <w:lang w:eastAsia="ja-JP"/>
                </w:rPr>
                <w:t>Note 6</w:t>
              </w:r>
            </w:ins>
          </w:p>
        </w:tc>
      </w:tr>
      <w:tr w:rsidR="0004714A" w14:paraId="0EEAA643" w14:textId="77777777" w:rsidTr="0004714A">
        <w:trPr>
          <w:trHeight w:val="58"/>
          <w:jc w:val="center"/>
          <w:ins w:id="5474" w:author="Huawei" w:date="2022-08-24T11:13: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648FB92" w14:textId="77777777" w:rsidR="0004714A" w:rsidRDefault="0004714A">
            <w:pPr>
              <w:pStyle w:val="TAL"/>
              <w:rPr>
                <w:ins w:id="5475" w:author="Huawei" w:date="2022-08-24T11:13:00Z"/>
              </w:rPr>
            </w:pPr>
            <w:ins w:id="5476" w:author="Huawei" w:date="2022-08-24T11:13:00Z">
              <w:r>
                <w:t>SMTC configuration</w:t>
              </w:r>
            </w:ins>
          </w:p>
        </w:tc>
        <w:tc>
          <w:tcPr>
            <w:tcW w:w="1535" w:type="dxa"/>
            <w:tcBorders>
              <w:top w:val="single" w:sz="4" w:space="0" w:color="auto"/>
              <w:left w:val="single" w:sz="4" w:space="0" w:color="auto"/>
              <w:bottom w:val="single" w:sz="4" w:space="0" w:color="auto"/>
              <w:right w:val="single" w:sz="4" w:space="0" w:color="auto"/>
            </w:tcBorders>
            <w:vAlign w:val="center"/>
          </w:tcPr>
          <w:p w14:paraId="18E7F5B8" w14:textId="77777777" w:rsidR="0004714A" w:rsidRDefault="0004714A">
            <w:pPr>
              <w:pStyle w:val="TAC"/>
              <w:rPr>
                <w:ins w:id="5477"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5CA59FB" w14:textId="77777777" w:rsidR="0004714A" w:rsidRDefault="0004714A">
            <w:pPr>
              <w:pStyle w:val="TAC"/>
              <w:rPr>
                <w:ins w:id="5478" w:author="Huawei" w:date="2022-08-24T11:13:00Z"/>
                <w:snapToGrid w:val="0"/>
              </w:rPr>
            </w:pPr>
            <w:ins w:id="5479" w:author="Huawei" w:date="2022-08-24T11:13:00Z">
              <w:r>
                <w:rPr>
                  <w:snapToGrid w:val="0"/>
                </w:rPr>
                <w:t>SMTC.1</w:t>
              </w:r>
            </w:ins>
          </w:p>
        </w:tc>
      </w:tr>
      <w:tr w:rsidR="0004714A" w14:paraId="434F85B7" w14:textId="77777777" w:rsidTr="0004714A">
        <w:trPr>
          <w:trHeight w:val="89"/>
          <w:jc w:val="center"/>
          <w:ins w:id="5480"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AF91508" w14:textId="77777777" w:rsidR="0004714A" w:rsidRDefault="0004714A">
            <w:pPr>
              <w:pStyle w:val="TAL"/>
              <w:rPr>
                <w:ins w:id="5481" w:author="Huawei" w:date="2022-08-24T11:13:00Z"/>
              </w:rPr>
            </w:pPr>
            <w:ins w:id="5482" w:author="Huawei" w:date="2022-08-24T11:13:00Z">
              <w:r>
                <w:t>SSB configuration</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0A8B2B1" w14:textId="77777777" w:rsidR="0004714A" w:rsidRDefault="0004714A">
            <w:pPr>
              <w:pStyle w:val="TAL"/>
              <w:rPr>
                <w:ins w:id="5483" w:author="Huawei" w:date="2022-08-24T11:13:00Z"/>
              </w:rPr>
            </w:pPr>
            <w:ins w:id="5484" w:author="Huawei" w:date="2022-08-24T11:13:00Z">
              <w:r>
                <w:t>Config</w:t>
              </w:r>
            </w:ins>
            <w:ins w:id="5485" w:author="Huawei" w:date="2022-08-25T16:19:00Z">
              <w:r>
                <w:rPr>
                  <w:rFonts w:cs="Arial"/>
                  <w:vertAlign w:val="subscript"/>
                </w:rPr>
                <w:t>SCell</w:t>
              </w:r>
            </w:ins>
            <w:ins w:id="5486" w:author="Huawei" w:date="2022-08-24T11:13:00Z">
              <w:r>
                <w:rPr>
                  <w:szCs w:val="18"/>
                </w:rPr>
                <w:t xml:space="preserve"> </w:t>
              </w:r>
              <w:r>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tcPr>
          <w:p w14:paraId="02DC0187" w14:textId="77777777" w:rsidR="0004714A" w:rsidRDefault="0004714A">
            <w:pPr>
              <w:pStyle w:val="TAC"/>
              <w:rPr>
                <w:ins w:id="5487"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D33479F" w14:textId="77777777" w:rsidR="0004714A" w:rsidRDefault="0004714A">
            <w:pPr>
              <w:pStyle w:val="TAC"/>
              <w:rPr>
                <w:ins w:id="5488" w:author="Huawei" w:date="2022-08-24T11:13:00Z"/>
              </w:rPr>
            </w:pPr>
            <w:ins w:id="5489" w:author="Huawei" w:date="2022-08-24T11:13:00Z">
              <w:r>
                <w:t>SSB.1 FR1</w:t>
              </w:r>
            </w:ins>
          </w:p>
        </w:tc>
      </w:tr>
      <w:tr w:rsidR="0004714A" w14:paraId="0DF5B67D" w14:textId="77777777" w:rsidTr="0004714A">
        <w:trPr>
          <w:trHeight w:val="164"/>
          <w:jc w:val="center"/>
          <w:ins w:id="5490"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5CC99DFD" w14:textId="77777777" w:rsidR="0004714A" w:rsidRDefault="0004714A">
            <w:pPr>
              <w:spacing w:after="0"/>
              <w:rPr>
                <w:ins w:id="5491"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3DBECAF4" w14:textId="77777777" w:rsidR="0004714A" w:rsidRDefault="0004714A">
            <w:pPr>
              <w:pStyle w:val="TAL"/>
              <w:rPr>
                <w:ins w:id="5492" w:author="Huawei" w:date="2022-08-24T11:13:00Z"/>
              </w:rPr>
            </w:pPr>
            <w:ins w:id="5493" w:author="Huawei" w:date="2022-08-24T11:13:00Z">
              <w:r>
                <w:t>Config</w:t>
              </w:r>
            </w:ins>
            <w:ins w:id="5494" w:author="Huawei" w:date="2022-08-25T16:19:00Z">
              <w:r>
                <w:rPr>
                  <w:rFonts w:cs="Arial"/>
                  <w:vertAlign w:val="subscript"/>
                </w:rPr>
                <w:t>SCell</w:t>
              </w:r>
            </w:ins>
            <w:ins w:id="5495" w:author="Huawei" w:date="2022-08-24T11:13:00Z">
              <w:r>
                <w:rPr>
                  <w:szCs w:val="18"/>
                </w:rPr>
                <w:t xml:space="preserve"> </w:t>
              </w:r>
              <w:r>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B7CB686" w14:textId="77777777" w:rsidR="0004714A" w:rsidRDefault="0004714A">
            <w:pPr>
              <w:spacing w:after="0"/>
              <w:rPr>
                <w:ins w:id="5496"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A73223F" w14:textId="77777777" w:rsidR="0004714A" w:rsidRDefault="0004714A">
            <w:pPr>
              <w:pStyle w:val="TAC"/>
              <w:rPr>
                <w:ins w:id="5497" w:author="Huawei" w:date="2022-08-24T11:13:00Z"/>
              </w:rPr>
            </w:pPr>
            <w:ins w:id="5498" w:author="Huawei" w:date="2022-08-24T11:13:00Z">
              <w:r>
                <w:t>SSB.2 FR1</w:t>
              </w:r>
            </w:ins>
          </w:p>
        </w:tc>
      </w:tr>
      <w:tr w:rsidR="0004714A" w14:paraId="65D5FE06" w14:textId="77777777" w:rsidTr="0004714A">
        <w:trPr>
          <w:trHeight w:val="164"/>
          <w:jc w:val="center"/>
          <w:ins w:id="5499"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6668698" w14:textId="77777777" w:rsidR="0004714A" w:rsidRDefault="0004714A">
            <w:pPr>
              <w:pStyle w:val="TAL"/>
              <w:rPr>
                <w:ins w:id="5500" w:author="Huawei" w:date="2022-08-24T11:13:00Z"/>
              </w:rPr>
            </w:pPr>
            <w:ins w:id="5501" w:author="Huawei" w:date="2022-08-24T11:13:00Z">
              <w:r>
                <w:t>CSI-RS configuration for CSI reporting</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6463D00" w14:textId="77777777" w:rsidR="0004714A" w:rsidRDefault="0004714A">
            <w:pPr>
              <w:pStyle w:val="TAL"/>
              <w:rPr>
                <w:ins w:id="5502" w:author="Huawei" w:date="2022-08-24T11:13:00Z"/>
              </w:rPr>
            </w:pPr>
            <w:ins w:id="5503" w:author="Huawei" w:date="2022-08-24T11:13:00Z">
              <w:r>
                <w:t>Config</w:t>
              </w:r>
            </w:ins>
            <w:ins w:id="5504" w:author="Huawei" w:date="2022-08-25T16:19:00Z">
              <w:r>
                <w:rPr>
                  <w:rFonts w:cs="Arial"/>
                  <w:vertAlign w:val="subscript"/>
                </w:rPr>
                <w:t>SCell</w:t>
              </w:r>
            </w:ins>
            <w:ins w:id="5505" w:author="Huawei" w:date="2022-08-24T11:13:00Z">
              <w:r>
                <w:t xml:space="preserve"> 1</w:t>
              </w:r>
            </w:ins>
          </w:p>
        </w:tc>
        <w:tc>
          <w:tcPr>
            <w:tcW w:w="1535" w:type="dxa"/>
            <w:tcBorders>
              <w:top w:val="single" w:sz="4" w:space="0" w:color="auto"/>
              <w:left w:val="single" w:sz="4" w:space="0" w:color="auto"/>
              <w:bottom w:val="single" w:sz="4" w:space="0" w:color="auto"/>
              <w:right w:val="single" w:sz="4" w:space="0" w:color="auto"/>
            </w:tcBorders>
            <w:vAlign w:val="center"/>
          </w:tcPr>
          <w:p w14:paraId="0F9F034B" w14:textId="77777777" w:rsidR="0004714A" w:rsidRDefault="0004714A">
            <w:pPr>
              <w:pStyle w:val="TAC"/>
              <w:rPr>
                <w:ins w:id="5506"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24E0300" w14:textId="77777777" w:rsidR="0004714A" w:rsidRDefault="0004714A">
            <w:pPr>
              <w:pStyle w:val="TAC"/>
              <w:rPr>
                <w:ins w:id="5507" w:author="Huawei" w:date="2022-08-24T11:13:00Z"/>
              </w:rPr>
            </w:pPr>
            <w:ins w:id="5508" w:author="Huawei" w:date="2022-08-24T11:13:00Z">
              <w:r>
                <w:t>CSI-RS.1.1 FDD</w:t>
              </w:r>
            </w:ins>
          </w:p>
        </w:tc>
      </w:tr>
      <w:tr w:rsidR="0004714A" w14:paraId="50B9CF95" w14:textId="77777777" w:rsidTr="0004714A">
        <w:trPr>
          <w:trHeight w:val="164"/>
          <w:jc w:val="center"/>
          <w:ins w:id="5509"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5D7F2304" w14:textId="77777777" w:rsidR="0004714A" w:rsidRDefault="0004714A">
            <w:pPr>
              <w:spacing w:after="0"/>
              <w:rPr>
                <w:ins w:id="5510"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716F2D70" w14:textId="77777777" w:rsidR="0004714A" w:rsidRDefault="0004714A">
            <w:pPr>
              <w:pStyle w:val="TAL"/>
              <w:rPr>
                <w:ins w:id="5511" w:author="Huawei" w:date="2022-08-24T11:13:00Z"/>
              </w:rPr>
            </w:pPr>
            <w:ins w:id="5512" w:author="Huawei" w:date="2022-08-24T11:13:00Z">
              <w:r>
                <w:t>Config</w:t>
              </w:r>
            </w:ins>
            <w:ins w:id="5513" w:author="Huawei" w:date="2022-08-25T16:19:00Z">
              <w:r>
                <w:rPr>
                  <w:rFonts w:cs="Arial"/>
                  <w:vertAlign w:val="subscript"/>
                </w:rPr>
                <w:t>SCell</w:t>
              </w:r>
            </w:ins>
            <w:ins w:id="5514" w:author="Huawei" w:date="2022-08-24T11:13:00Z">
              <w:r>
                <w:t xml:space="preserve"> 2</w:t>
              </w:r>
            </w:ins>
          </w:p>
        </w:tc>
        <w:tc>
          <w:tcPr>
            <w:tcW w:w="1535" w:type="dxa"/>
            <w:tcBorders>
              <w:top w:val="single" w:sz="4" w:space="0" w:color="auto"/>
              <w:left w:val="single" w:sz="4" w:space="0" w:color="auto"/>
              <w:bottom w:val="single" w:sz="4" w:space="0" w:color="auto"/>
              <w:right w:val="single" w:sz="4" w:space="0" w:color="auto"/>
            </w:tcBorders>
            <w:vAlign w:val="center"/>
          </w:tcPr>
          <w:p w14:paraId="512F0B7C" w14:textId="77777777" w:rsidR="0004714A" w:rsidRDefault="0004714A">
            <w:pPr>
              <w:pStyle w:val="TAC"/>
              <w:rPr>
                <w:ins w:id="5515"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4D8802C" w14:textId="77777777" w:rsidR="0004714A" w:rsidRDefault="0004714A">
            <w:pPr>
              <w:pStyle w:val="TAC"/>
              <w:rPr>
                <w:ins w:id="5516" w:author="Huawei" w:date="2022-08-24T11:13:00Z"/>
              </w:rPr>
            </w:pPr>
            <w:ins w:id="5517" w:author="Huawei" w:date="2022-08-24T11:13:00Z">
              <w:r>
                <w:t>CSI-RS.1.1 TDD</w:t>
              </w:r>
            </w:ins>
          </w:p>
        </w:tc>
      </w:tr>
      <w:tr w:rsidR="0004714A" w14:paraId="58F4591A" w14:textId="77777777" w:rsidTr="0004714A">
        <w:trPr>
          <w:trHeight w:val="164"/>
          <w:jc w:val="center"/>
          <w:ins w:id="5518"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035D586E" w14:textId="77777777" w:rsidR="0004714A" w:rsidRDefault="0004714A">
            <w:pPr>
              <w:spacing w:after="0"/>
              <w:rPr>
                <w:ins w:id="5519"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2F162A83" w14:textId="77777777" w:rsidR="0004714A" w:rsidRDefault="0004714A">
            <w:pPr>
              <w:pStyle w:val="TAL"/>
              <w:rPr>
                <w:ins w:id="5520" w:author="Huawei" w:date="2022-08-24T11:13:00Z"/>
              </w:rPr>
            </w:pPr>
            <w:ins w:id="5521" w:author="Huawei" w:date="2022-08-24T11:13:00Z">
              <w:r>
                <w:t>Config</w:t>
              </w:r>
            </w:ins>
            <w:ins w:id="5522" w:author="Huawei" w:date="2022-08-25T16:19:00Z">
              <w:r>
                <w:rPr>
                  <w:rFonts w:cs="Arial"/>
                  <w:vertAlign w:val="subscript"/>
                </w:rPr>
                <w:t>SCell</w:t>
              </w:r>
            </w:ins>
            <w:ins w:id="5523" w:author="Huawei" w:date="2022-08-24T11:13:00Z">
              <w: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tcPr>
          <w:p w14:paraId="0069A010" w14:textId="77777777" w:rsidR="0004714A" w:rsidRDefault="0004714A">
            <w:pPr>
              <w:pStyle w:val="TAC"/>
              <w:rPr>
                <w:ins w:id="5524"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F2E2953" w14:textId="77777777" w:rsidR="0004714A" w:rsidRDefault="0004714A">
            <w:pPr>
              <w:pStyle w:val="TAC"/>
              <w:rPr>
                <w:ins w:id="5525" w:author="Huawei" w:date="2022-08-24T11:13:00Z"/>
              </w:rPr>
            </w:pPr>
            <w:ins w:id="5526" w:author="Huawei" w:date="2022-08-24T11:13:00Z">
              <w:r>
                <w:t>CSI-RS.2.1 TDD</w:t>
              </w:r>
            </w:ins>
          </w:p>
        </w:tc>
      </w:tr>
      <w:tr w:rsidR="0004714A" w14:paraId="68533DC9" w14:textId="77777777" w:rsidTr="0004714A">
        <w:trPr>
          <w:trHeight w:val="81"/>
          <w:jc w:val="center"/>
          <w:ins w:id="5527"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310B1DBA" w14:textId="77777777" w:rsidR="0004714A" w:rsidRDefault="0004714A">
            <w:pPr>
              <w:pStyle w:val="TAL"/>
              <w:rPr>
                <w:ins w:id="5528" w:author="Huawei" w:date="2022-08-24T11:13:00Z"/>
              </w:rPr>
            </w:pPr>
            <w:ins w:id="5529" w:author="Huawei" w:date="2022-08-24T11:13:00Z">
              <w:r>
                <w:t>PDSCH/PDCCH subcarrier spacing</w:t>
              </w:r>
            </w:ins>
          </w:p>
        </w:tc>
        <w:tc>
          <w:tcPr>
            <w:tcW w:w="1442" w:type="dxa"/>
            <w:tcBorders>
              <w:top w:val="single" w:sz="4" w:space="0" w:color="auto"/>
              <w:left w:val="single" w:sz="4" w:space="0" w:color="auto"/>
              <w:bottom w:val="single" w:sz="4" w:space="0" w:color="auto"/>
              <w:right w:val="single" w:sz="4" w:space="0" w:color="auto"/>
            </w:tcBorders>
            <w:hideMark/>
          </w:tcPr>
          <w:p w14:paraId="128035E6" w14:textId="77777777" w:rsidR="0004714A" w:rsidRDefault="0004714A">
            <w:pPr>
              <w:pStyle w:val="TAL"/>
              <w:rPr>
                <w:ins w:id="5530" w:author="Huawei" w:date="2022-08-24T11:13:00Z"/>
              </w:rPr>
            </w:pPr>
            <w:ins w:id="5531" w:author="Huawei" w:date="2022-08-24T11:13:00Z">
              <w:r>
                <w:t>Config</w:t>
              </w:r>
            </w:ins>
            <w:ins w:id="5532" w:author="Huawei" w:date="2022-08-25T16:19:00Z">
              <w:r>
                <w:rPr>
                  <w:rFonts w:cs="Arial"/>
                  <w:vertAlign w:val="subscript"/>
                </w:rPr>
                <w:t>SCell</w:t>
              </w:r>
            </w:ins>
            <w:ins w:id="5533" w:author="Huawei" w:date="2022-08-24T11:13:00Z">
              <w:r>
                <w:rPr>
                  <w:szCs w:val="18"/>
                </w:rPr>
                <w:t xml:space="preserve"> </w:t>
              </w:r>
              <w:r>
                <w:t>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5BA07D6A" w14:textId="77777777" w:rsidR="0004714A" w:rsidRDefault="0004714A">
            <w:pPr>
              <w:pStyle w:val="TAC"/>
              <w:rPr>
                <w:ins w:id="5534" w:author="Huawei" w:date="2022-08-24T11:13:00Z"/>
              </w:rPr>
            </w:pPr>
            <w:ins w:id="5535" w:author="Huawei" w:date="2022-08-24T11:13:00Z">
              <w:r>
                <w:t>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6F82293" w14:textId="77777777" w:rsidR="0004714A" w:rsidRDefault="0004714A">
            <w:pPr>
              <w:pStyle w:val="TAC"/>
              <w:rPr>
                <w:ins w:id="5536" w:author="Huawei" w:date="2022-08-24T11:13:00Z"/>
              </w:rPr>
            </w:pPr>
            <w:ins w:id="5537" w:author="Huawei" w:date="2022-08-24T11:13:00Z">
              <w:r>
                <w:t>15</w:t>
              </w:r>
            </w:ins>
          </w:p>
        </w:tc>
      </w:tr>
      <w:tr w:rsidR="0004714A" w14:paraId="31A43839" w14:textId="77777777" w:rsidTr="0004714A">
        <w:trPr>
          <w:trHeight w:val="155"/>
          <w:jc w:val="center"/>
          <w:ins w:id="5538"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5C7646CC" w14:textId="77777777" w:rsidR="0004714A" w:rsidRDefault="0004714A">
            <w:pPr>
              <w:spacing w:after="0"/>
              <w:rPr>
                <w:ins w:id="5539"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hideMark/>
          </w:tcPr>
          <w:p w14:paraId="4086E6D6" w14:textId="77777777" w:rsidR="0004714A" w:rsidRDefault="0004714A">
            <w:pPr>
              <w:pStyle w:val="TAL"/>
              <w:rPr>
                <w:ins w:id="5540" w:author="Huawei" w:date="2022-08-24T11:13:00Z"/>
              </w:rPr>
            </w:pPr>
            <w:ins w:id="5541" w:author="Huawei" w:date="2022-08-24T11:13:00Z">
              <w:r>
                <w:t>Config</w:t>
              </w:r>
            </w:ins>
            <w:ins w:id="5542" w:author="Huawei" w:date="2022-08-25T16:19:00Z">
              <w:r>
                <w:rPr>
                  <w:rFonts w:cs="Arial"/>
                  <w:vertAlign w:val="subscript"/>
                </w:rPr>
                <w:t>SCell</w:t>
              </w:r>
            </w:ins>
            <w:ins w:id="5543" w:author="Huawei" w:date="2022-08-24T11:13:00Z">
              <w:r>
                <w:rPr>
                  <w:szCs w:val="18"/>
                </w:rPr>
                <w:t xml:space="preserve"> </w:t>
              </w:r>
              <w:r>
                <w:t>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2527AB5" w14:textId="77777777" w:rsidR="0004714A" w:rsidRDefault="0004714A">
            <w:pPr>
              <w:spacing w:after="0"/>
              <w:rPr>
                <w:ins w:id="5544"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13A38DD" w14:textId="77777777" w:rsidR="0004714A" w:rsidRDefault="0004714A">
            <w:pPr>
              <w:pStyle w:val="TAC"/>
              <w:rPr>
                <w:ins w:id="5545" w:author="Huawei" w:date="2022-08-24T11:13:00Z"/>
              </w:rPr>
            </w:pPr>
            <w:ins w:id="5546" w:author="Huawei" w:date="2022-08-24T11:13:00Z">
              <w:r>
                <w:t>30</w:t>
              </w:r>
            </w:ins>
          </w:p>
        </w:tc>
      </w:tr>
      <w:tr w:rsidR="0004714A" w14:paraId="15E65A9A" w14:textId="77777777" w:rsidTr="0004714A">
        <w:trPr>
          <w:jc w:val="center"/>
          <w:ins w:id="5547" w:author="Huawei" w:date="2022-08-24T11:13:00Z"/>
        </w:trPr>
        <w:tc>
          <w:tcPr>
            <w:tcW w:w="2263" w:type="dxa"/>
            <w:tcBorders>
              <w:top w:val="single" w:sz="4" w:space="0" w:color="auto"/>
              <w:left w:val="single" w:sz="4" w:space="0" w:color="auto"/>
              <w:bottom w:val="nil"/>
              <w:right w:val="single" w:sz="4" w:space="0" w:color="auto"/>
            </w:tcBorders>
            <w:vAlign w:val="center"/>
            <w:hideMark/>
          </w:tcPr>
          <w:p w14:paraId="040DB68F" w14:textId="77777777" w:rsidR="0004714A" w:rsidRDefault="0004714A">
            <w:pPr>
              <w:pStyle w:val="TAL"/>
              <w:rPr>
                <w:ins w:id="5548" w:author="Huawei" w:date="2022-08-24T11:13:00Z"/>
              </w:rPr>
            </w:pPr>
            <w:ins w:id="5549" w:author="Huawei" w:date="2022-08-24T11:13:00Z">
              <w:r>
                <w:t>reportConfigType</w:t>
              </w:r>
            </w:ins>
          </w:p>
        </w:tc>
        <w:tc>
          <w:tcPr>
            <w:tcW w:w="1442" w:type="dxa"/>
            <w:tcBorders>
              <w:top w:val="single" w:sz="4" w:space="0" w:color="auto"/>
              <w:left w:val="single" w:sz="4" w:space="0" w:color="auto"/>
              <w:bottom w:val="single" w:sz="4" w:space="0" w:color="auto"/>
              <w:right w:val="single" w:sz="4" w:space="0" w:color="auto"/>
            </w:tcBorders>
            <w:hideMark/>
          </w:tcPr>
          <w:p w14:paraId="1D212E62" w14:textId="77777777" w:rsidR="0004714A" w:rsidRDefault="0004714A">
            <w:pPr>
              <w:pStyle w:val="TAL"/>
              <w:rPr>
                <w:ins w:id="5550" w:author="Huawei" w:date="2022-08-24T11:13:00Z"/>
                <w:lang w:eastAsia="zh-CN"/>
              </w:rPr>
            </w:pPr>
            <w:ins w:id="5551" w:author="Huawei" w:date="2022-08-24T11:13:00Z">
              <w:r>
                <w:rPr>
                  <w:lang w:eastAsia="zh-CN"/>
                </w:rPr>
                <w:t>Config</w:t>
              </w:r>
            </w:ins>
            <w:ins w:id="5552" w:author="Huawei" w:date="2022-08-25T16:19:00Z">
              <w:r>
                <w:rPr>
                  <w:rFonts w:cs="Arial"/>
                  <w:vertAlign w:val="subscript"/>
                </w:rPr>
                <w:t>SCell</w:t>
              </w:r>
            </w:ins>
            <w:ins w:id="5553" w:author="Huawei" w:date="2022-08-24T11:13:00Z">
              <w:r>
                <w:rPr>
                  <w:lang w:eastAsia="zh-CN"/>
                </w:rPr>
                <w:t xml:space="preserve"> 1-</w:t>
              </w:r>
            </w:ins>
            <w:ins w:id="5554" w:author="Huawei" w:date="2022-08-24T11:20:00Z">
              <w:r>
                <w:rPr>
                  <w:lang w:eastAsia="zh-CN"/>
                </w:rPr>
                <w:t>3</w:t>
              </w:r>
            </w:ins>
          </w:p>
        </w:tc>
        <w:tc>
          <w:tcPr>
            <w:tcW w:w="1535" w:type="dxa"/>
            <w:tcBorders>
              <w:top w:val="single" w:sz="4" w:space="0" w:color="auto"/>
              <w:left w:val="single" w:sz="4" w:space="0" w:color="auto"/>
              <w:bottom w:val="nil"/>
              <w:right w:val="single" w:sz="4" w:space="0" w:color="auto"/>
            </w:tcBorders>
            <w:vAlign w:val="center"/>
          </w:tcPr>
          <w:p w14:paraId="1CFD17B2" w14:textId="77777777" w:rsidR="0004714A" w:rsidRDefault="0004714A">
            <w:pPr>
              <w:pStyle w:val="TAC"/>
              <w:rPr>
                <w:ins w:id="5555"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482B855" w14:textId="77777777" w:rsidR="0004714A" w:rsidRDefault="0004714A">
            <w:pPr>
              <w:pStyle w:val="TAC"/>
              <w:rPr>
                <w:ins w:id="5556" w:author="Huawei" w:date="2022-08-24T11:13:00Z"/>
                <w:lang w:eastAsia="zh-CN"/>
              </w:rPr>
            </w:pPr>
            <w:ins w:id="5557" w:author="Huawei" w:date="2022-08-24T11:13:00Z">
              <w:r>
                <w:rPr>
                  <w:lang w:eastAsia="zh-CN"/>
                </w:rPr>
                <w:t>periodic</w:t>
              </w:r>
            </w:ins>
          </w:p>
        </w:tc>
      </w:tr>
      <w:tr w:rsidR="0004714A" w14:paraId="1DF19DFE" w14:textId="77777777" w:rsidTr="0004714A">
        <w:trPr>
          <w:jc w:val="center"/>
          <w:ins w:id="5558" w:author="Huawei" w:date="2022-08-24T11:13:00Z"/>
        </w:trPr>
        <w:tc>
          <w:tcPr>
            <w:tcW w:w="2263" w:type="dxa"/>
            <w:tcBorders>
              <w:top w:val="single" w:sz="4" w:space="0" w:color="auto"/>
              <w:left w:val="single" w:sz="4" w:space="0" w:color="auto"/>
              <w:bottom w:val="single" w:sz="4" w:space="0" w:color="auto"/>
              <w:right w:val="single" w:sz="4" w:space="0" w:color="auto"/>
            </w:tcBorders>
            <w:vAlign w:val="center"/>
            <w:hideMark/>
          </w:tcPr>
          <w:p w14:paraId="412E8D3D" w14:textId="77777777" w:rsidR="0004714A" w:rsidRDefault="0004714A">
            <w:pPr>
              <w:pStyle w:val="TAL"/>
              <w:rPr>
                <w:ins w:id="5559" w:author="Huawei" w:date="2022-08-24T11:13:00Z"/>
              </w:rPr>
            </w:pPr>
            <w:ins w:id="5560" w:author="Huawei" w:date="2022-08-24T11:13:00Z">
              <w:r>
                <w:t>reportQuantity</w:t>
              </w:r>
            </w:ins>
          </w:p>
        </w:tc>
        <w:tc>
          <w:tcPr>
            <w:tcW w:w="1442" w:type="dxa"/>
            <w:tcBorders>
              <w:top w:val="single" w:sz="4" w:space="0" w:color="auto"/>
              <w:left w:val="single" w:sz="4" w:space="0" w:color="auto"/>
              <w:bottom w:val="single" w:sz="4" w:space="0" w:color="auto"/>
              <w:right w:val="single" w:sz="4" w:space="0" w:color="auto"/>
            </w:tcBorders>
            <w:hideMark/>
          </w:tcPr>
          <w:p w14:paraId="31ED43B3" w14:textId="77777777" w:rsidR="0004714A" w:rsidRDefault="0004714A">
            <w:pPr>
              <w:pStyle w:val="TAL"/>
              <w:rPr>
                <w:ins w:id="5561" w:author="Huawei" w:date="2022-08-24T11:13:00Z"/>
                <w:lang w:eastAsia="zh-CN"/>
              </w:rPr>
            </w:pPr>
            <w:ins w:id="5562" w:author="Huawei" w:date="2022-08-24T11:13:00Z">
              <w:r>
                <w:rPr>
                  <w:lang w:eastAsia="zh-CN"/>
                </w:rPr>
                <w:t>Config</w:t>
              </w:r>
            </w:ins>
            <w:ins w:id="5563" w:author="Huawei" w:date="2022-08-25T16:19:00Z">
              <w:r>
                <w:rPr>
                  <w:rFonts w:cs="Arial"/>
                  <w:vertAlign w:val="subscript"/>
                </w:rPr>
                <w:t>SCell</w:t>
              </w:r>
            </w:ins>
            <w:ins w:id="5564" w:author="Huawei" w:date="2022-08-24T11:13:00Z">
              <w:r>
                <w:rPr>
                  <w:lang w:eastAsia="zh-CN"/>
                </w:rPr>
                <w:t xml:space="preserve"> 1-</w:t>
              </w:r>
            </w:ins>
            <w:ins w:id="5565" w:author="Huawei" w:date="2022-08-24T11:20:00Z">
              <w:r>
                <w:rPr>
                  <w:lang w:eastAsia="zh-CN"/>
                </w:rPr>
                <w:t>3</w:t>
              </w:r>
            </w:ins>
          </w:p>
        </w:tc>
        <w:tc>
          <w:tcPr>
            <w:tcW w:w="1535" w:type="dxa"/>
            <w:tcBorders>
              <w:top w:val="single" w:sz="4" w:space="0" w:color="auto"/>
              <w:left w:val="single" w:sz="4" w:space="0" w:color="auto"/>
              <w:bottom w:val="single" w:sz="4" w:space="0" w:color="auto"/>
              <w:right w:val="single" w:sz="4" w:space="0" w:color="auto"/>
            </w:tcBorders>
            <w:vAlign w:val="center"/>
          </w:tcPr>
          <w:p w14:paraId="764B06C9" w14:textId="77777777" w:rsidR="0004714A" w:rsidRDefault="0004714A">
            <w:pPr>
              <w:pStyle w:val="TAC"/>
              <w:rPr>
                <w:ins w:id="5566"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7504847" w14:textId="77777777" w:rsidR="0004714A" w:rsidRDefault="0004714A">
            <w:pPr>
              <w:pStyle w:val="TAC"/>
              <w:rPr>
                <w:ins w:id="5567" w:author="Huawei" w:date="2022-08-24T11:13:00Z"/>
                <w:lang w:eastAsia="zh-CN"/>
              </w:rPr>
            </w:pPr>
            <w:ins w:id="5568" w:author="Huawei" w:date="2022-08-24T11:13:00Z">
              <w:r>
                <w:rPr>
                  <w:lang w:eastAsia="zh-CN"/>
                </w:rPr>
                <w:t>cri-RI-PMI-CQI</w:t>
              </w:r>
            </w:ins>
          </w:p>
        </w:tc>
      </w:tr>
      <w:tr w:rsidR="0004714A" w14:paraId="69129B86" w14:textId="77777777" w:rsidTr="0004714A">
        <w:trPr>
          <w:jc w:val="center"/>
          <w:ins w:id="5569" w:author="Huawei" w:date="2022-08-24T11:13:00Z"/>
        </w:trPr>
        <w:tc>
          <w:tcPr>
            <w:tcW w:w="2263" w:type="dxa"/>
            <w:tcBorders>
              <w:top w:val="single" w:sz="4" w:space="0" w:color="auto"/>
              <w:left w:val="single" w:sz="4" w:space="0" w:color="auto"/>
              <w:bottom w:val="nil"/>
              <w:right w:val="single" w:sz="4" w:space="0" w:color="auto"/>
            </w:tcBorders>
            <w:vAlign w:val="center"/>
            <w:hideMark/>
          </w:tcPr>
          <w:p w14:paraId="5946D6B7" w14:textId="77777777" w:rsidR="0004714A" w:rsidRDefault="0004714A">
            <w:pPr>
              <w:pStyle w:val="TAL"/>
              <w:rPr>
                <w:ins w:id="5570" w:author="Huawei" w:date="2022-08-24T11:13:00Z"/>
                <w:sz w:val="16"/>
                <w:szCs w:val="16"/>
                <w:lang w:eastAsia="ja-JP"/>
              </w:rPr>
            </w:pPr>
            <w:ins w:id="5571" w:author="Huawei" w:date="2022-08-24T11:13:00Z">
              <w:r>
                <w:t>CSI reporting periodicity</w:t>
              </w:r>
            </w:ins>
          </w:p>
        </w:tc>
        <w:tc>
          <w:tcPr>
            <w:tcW w:w="1442" w:type="dxa"/>
            <w:tcBorders>
              <w:top w:val="single" w:sz="4" w:space="0" w:color="auto"/>
              <w:left w:val="single" w:sz="4" w:space="0" w:color="auto"/>
              <w:bottom w:val="single" w:sz="4" w:space="0" w:color="auto"/>
              <w:right w:val="single" w:sz="4" w:space="0" w:color="auto"/>
            </w:tcBorders>
            <w:hideMark/>
          </w:tcPr>
          <w:p w14:paraId="0DA8023A" w14:textId="77777777" w:rsidR="0004714A" w:rsidRDefault="0004714A">
            <w:pPr>
              <w:pStyle w:val="TAL"/>
              <w:rPr>
                <w:ins w:id="5572" w:author="Huawei" w:date="2022-08-24T11:13:00Z"/>
                <w:sz w:val="16"/>
                <w:szCs w:val="16"/>
                <w:lang w:eastAsia="ja-JP"/>
              </w:rPr>
            </w:pPr>
            <w:ins w:id="5573" w:author="Huawei" w:date="2022-08-24T11:13:00Z">
              <w:r>
                <w:rPr>
                  <w:lang w:eastAsia="zh-CN"/>
                </w:rPr>
                <w:t>Config</w:t>
              </w:r>
            </w:ins>
            <w:ins w:id="5574" w:author="Huawei" w:date="2022-08-25T16:19:00Z">
              <w:r>
                <w:rPr>
                  <w:rFonts w:cs="Arial"/>
                  <w:vertAlign w:val="subscript"/>
                </w:rPr>
                <w:t>SCell</w:t>
              </w:r>
            </w:ins>
            <w:ins w:id="5575" w:author="Huawei" w:date="2022-08-24T11:13:00Z">
              <w:r>
                <w:rPr>
                  <w:lang w:eastAsia="zh-CN"/>
                </w:rPr>
                <w:t xml:space="preserve"> 1</w:t>
              </w:r>
            </w:ins>
            <w:ins w:id="5576" w:author="Huawei" w:date="2022-08-24T11:21:00Z">
              <w:r>
                <w:rPr>
                  <w:lang w:eastAsia="zh-CN"/>
                </w:rPr>
                <w:t>,2</w:t>
              </w:r>
            </w:ins>
          </w:p>
        </w:tc>
        <w:tc>
          <w:tcPr>
            <w:tcW w:w="1535" w:type="dxa"/>
            <w:tcBorders>
              <w:top w:val="single" w:sz="4" w:space="0" w:color="auto"/>
              <w:left w:val="single" w:sz="4" w:space="0" w:color="auto"/>
              <w:bottom w:val="nil"/>
              <w:right w:val="single" w:sz="4" w:space="0" w:color="auto"/>
            </w:tcBorders>
            <w:vAlign w:val="center"/>
            <w:hideMark/>
          </w:tcPr>
          <w:p w14:paraId="016A1316" w14:textId="77777777" w:rsidR="0004714A" w:rsidRDefault="0004714A">
            <w:pPr>
              <w:pStyle w:val="TAC"/>
              <w:rPr>
                <w:ins w:id="5577" w:author="Huawei" w:date="2022-08-24T11:13:00Z"/>
                <w:sz w:val="16"/>
                <w:szCs w:val="16"/>
                <w:lang w:eastAsia="ja-JP"/>
              </w:rPr>
            </w:pPr>
            <w:ins w:id="5578" w:author="Huawei" w:date="2022-08-24T11:21:00Z">
              <w:r>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D6AE651" w14:textId="77777777" w:rsidR="0004714A" w:rsidRDefault="0004714A">
            <w:pPr>
              <w:pStyle w:val="TAC"/>
              <w:rPr>
                <w:ins w:id="5579" w:author="Huawei" w:date="2022-08-24T11:13:00Z"/>
                <w:sz w:val="16"/>
                <w:szCs w:val="16"/>
                <w:lang w:eastAsia="ja-JP"/>
              </w:rPr>
            </w:pPr>
            <w:ins w:id="5580" w:author="Huawei" w:date="2022-08-24T11:13:00Z">
              <w:r>
                <w:rPr>
                  <w:lang w:eastAsia="zh-CN"/>
                </w:rPr>
                <w:t>5</w:t>
              </w:r>
            </w:ins>
          </w:p>
        </w:tc>
      </w:tr>
      <w:tr w:rsidR="0004714A" w14:paraId="02D4411E" w14:textId="77777777" w:rsidTr="0004714A">
        <w:trPr>
          <w:jc w:val="center"/>
          <w:ins w:id="5581" w:author="Huawei" w:date="2022-08-24T11:13:00Z"/>
        </w:trPr>
        <w:tc>
          <w:tcPr>
            <w:tcW w:w="2263" w:type="dxa"/>
            <w:tcBorders>
              <w:top w:val="nil"/>
              <w:left w:val="single" w:sz="4" w:space="0" w:color="auto"/>
              <w:bottom w:val="single" w:sz="4" w:space="0" w:color="auto"/>
              <w:right w:val="single" w:sz="4" w:space="0" w:color="auto"/>
            </w:tcBorders>
            <w:vAlign w:val="center"/>
          </w:tcPr>
          <w:p w14:paraId="09E550C7" w14:textId="77777777" w:rsidR="0004714A" w:rsidRDefault="0004714A">
            <w:pPr>
              <w:pStyle w:val="TAL"/>
              <w:rPr>
                <w:ins w:id="5582" w:author="Huawei" w:date="2022-08-24T11:13:00Z"/>
              </w:rPr>
            </w:pPr>
          </w:p>
        </w:tc>
        <w:tc>
          <w:tcPr>
            <w:tcW w:w="1442" w:type="dxa"/>
            <w:tcBorders>
              <w:top w:val="single" w:sz="4" w:space="0" w:color="auto"/>
              <w:left w:val="single" w:sz="4" w:space="0" w:color="auto"/>
              <w:bottom w:val="single" w:sz="4" w:space="0" w:color="auto"/>
              <w:right w:val="single" w:sz="4" w:space="0" w:color="auto"/>
            </w:tcBorders>
            <w:hideMark/>
          </w:tcPr>
          <w:p w14:paraId="3D58A7C1" w14:textId="77777777" w:rsidR="0004714A" w:rsidRDefault="0004714A">
            <w:pPr>
              <w:pStyle w:val="TAL"/>
              <w:rPr>
                <w:ins w:id="5583" w:author="Huawei" w:date="2022-08-24T11:13:00Z"/>
                <w:lang w:eastAsia="zh-CN"/>
              </w:rPr>
            </w:pPr>
            <w:ins w:id="5584" w:author="Huawei" w:date="2022-08-24T11:13:00Z">
              <w:r>
                <w:rPr>
                  <w:lang w:eastAsia="zh-CN"/>
                </w:rPr>
                <w:t>Config</w:t>
              </w:r>
            </w:ins>
            <w:ins w:id="5585" w:author="Huawei" w:date="2022-08-25T16:19:00Z">
              <w:r>
                <w:rPr>
                  <w:rFonts w:cs="Arial"/>
                  <w:vertAlign w:val="subscript"/>
                </w:rPr>
                <w:t>SCell</w:t>
              </w:r>
            </w:ins>
            <w:ins w:id="5586" w:author="Huawei" w:date="2022-08-24T11:13:00Z">
              <w:r>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0D285934" w14:textId="77777777" w:rsidR="0004714A" w:rsidRDefault="0004714A">
            <w:pPr>
              <w:pStyle w:val="TAC"/>
              <w:rPr>
                <w:ins w:id="5587"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FF2DB4F" w14:textId="77777777" w:rsidR="0004714A" w:rsidRDefault="0004714A">
            <w:pPr>
              <w:pStyle w:val="TAC"/>
              <w:rPr>
                <w:ins w:id="5588" w:author="Huawei" w:date="2022-08-24T11:13:00Z"/>
                <w:lang w:eastAsia="zh-CN"/>
              </w:rPr>
            </w:pPr>
            <w:ins w:id="5589" w:author="Huawei" w:date="2022-08-24T11:13:00Z">
              <w:r>
                <w:rPr>
                  <w:lang w:eastAsia="zh-CN"/>
                </w:rPr>
                <w:t>10</w:t>
              </w:r>
            </w:ins>
          </w:p>
        </w:tc>
      </w:tr>
      <w:tr w:rsidR="0004714A" w14:paraId="4324993B" w14:textId="77777777" w:rsidTr="0004714A">
        <w:trPr>
          <w:jc w:val="center"/>
          <w:ins w:id="5590" w:author="Huawei" w:date="2022-08-24T11:13:00Z"/>
        </w:trPr>
        <w:tc>
          <w:tcPr>
            <w:tcW w:w="2263" w:type="dxa"/>
            <w:tcBorders>
              <w:top w:val="single" w:sz="4" w:space="0" w:color="auto"/>
              <w:left w:val="single" w:sz="4" w:space="0" w:color="auto"/>
              <w:bottom w:val="nil"/>
              <w:right w:val="single" w:sz="4" w:space="0" w:color="auto"/>
            </w:tcBorders>
            <w:vAlign w:val="center"/>
            <w:hideMark/>
          </w:tcPr>
          <w:p w14:paraId="23D2C017" w14:textId="77777777" w:rsidR="0004714A" w:rsidRDefault="0004714A">
            <w:pPr>
              <w:pStyle w:val="TAL"/>
              <w:rPr>
                <w:ins w:id="5591" w:author="Huawei" w:date="2022-08-24T11:13:00Z"/>
              </w:rPr>
            </w:pPr>
            <w:ins w:id="5592" w:author="Huawei" w:date="2022-08-24T11:13:00Z">
              <w:r>
                <w:t>CSI reporting offset</w:t>
              </w:r>
            </w:ins>
          </w:p>
        </w:tc>
        <w:tc>
          <w:tcPr>
            <w:tcW w:w="1442" w:type="dxa"/>
            <w:tcBorders>
              <w:top w:val="single" w:sz="4" w:space="0" w:color="auto"/>
              <w:left w:val="single" w:sz="4" w:space="0" w:color="auto"/>
              <w:bottom w:val="single" w:sz="4" w:space="0" w:color="auto"/>
              <w:right w:val="single" w:sz="4" w:space="0" w:color="auto"/>
            </w:tcBorders>
            <w:hideMark/>
          </w:tcPr>
          <w:p w14:paraId="672001EE" w14:textId="77777777" w:rsidR="0004714A" w:rsidRDefault="0004714A">
            <w:pPr>
              <w:pStyle w:val="TAL"/>
              <w:rPr>
                <w:ins w:id="5593" w:author="Huawei" w:date="2022-08-24T11:13:00Z"/>
                <w:lang w:eastAsia="zh-CN"/>
              </w:rPr>
            </w:pPr>
            <w:ins w:id="5594" w:author="Huawei" w:date="2022-08-24T11:13:00Z">
              <w:r>
                <w:rPr>
                  <w:lang w:eastAsia="zh-CN"/>
                </w:rPr>
                <w:t>Config</w:t>
              </w:r>
            </w:ins>
            <w:ins w:id="5595" w:author="Huawei" w:date="2022-08-25T16:19:00Z">
              <w:r>
                <w:rPr>
                  <w:rFonts w:cs="Arial"/>
                  <w:vertAlign w:val="subscript"/>
                </w:rPr>
                <w:t>SCell</w:t>
              </w:r>
            </w:ins>
            <w:ins w:id="5596" w:author="Huawei" w:date="2022-08-24T11:13:00Z">
              <w:r>
                <w:rPr>
                  <w:lang w:eastAsia="zh-CN"/>
                </w:rPr>
                <w:t xml:space="preserve"> 1,2</w:t>
              </w:r>
            </w:ins>
          </w:p>
        </w:tc>
        <w:tc>
          <w:tcPr>
            <w:tcW w:w="1535" w:type="dxa"/>
            <w:tcBorders>
              <w:top w:val="single" w:sz="4" w:space="0" w:color="auto"/>
              <w:left w:val="single" w:sz="4" w:space="0" w:color="auto"/>
              <w:bottom w:val="nil"/>
              <w:right w:val="single" w:sz="4" w:space="0" w:color="auto"/>
            </w:tcBorders>
            <w:vAlign w:val="center"/>
            <w:hideMark/>
          </w:tcPr>
          <w:p w14:paraId="51F6F48E" w14:textId="77777777" w:rsidR="0004714A" w:rsidRDefault="0004714A">
            <w:pPr>
              <w:pStyle w:val="TAC"/>
              <w:rPr>
                <w:ins w:id="5597" w:author="Huawei" w:date="2022-08-24T11:13:00Z"/>
              </w:rPr>
            </w:pPr>
            <w:ins w:id="5598" w:author="Huawei" w:date="2022-08-24T11:13:00Z">
              <w:r>
                <w:rPr>
                  <w:lang w:eastAsia="zh-CN"/>
                </w:rPr>
                <w:t>slot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A10D769" w14:textId="77777777" w:rsidR="0004714A" w:rsidRDefault="0004714A">
            <w:pPr>
              <w:pStyle w:val="TAC"/>
              <w:rPr>
                <w:ins w:id="5599" w:author="Huawei" w:date="2022-08-24T11:13:00Z"/>
                <w:lang w:eastAsia="zh-CN"/>
              </w:rPr>
            </w:pPr>
            <w:ins w:id="5600" w:author="Huawei" w:date="2022-08-24T11:13:00Z">
              <w:r>
                <w:rPr>
                  <w:lang w:eastAsia="zh-CN"/>
                </w:rPr>
                <w:t>2</w:t>
              </w:r>
            </w:ins>
          </w:p>
        </w:tc>
      </w:tr>
      <w:tr w:rsidR="0004714A" w14:paraId="18F404F6" w14:textId="77777777" w:rsidTr="0004714A">
        <w:trPr>
          <w:jc w:val="center"/>
          <w:ins w:id="5601" w:author="Huawei" w:date="2022-08-24T11:13:00Z"/>
        </w:trPr>
        <w:tc>
          <w:tcPr>
            <w:tcW w:w="2263" w:type="dxa"/>
            <w:tcBorders>
              <w:top w:val="nil"/>
              <w:left w:val="single" w:sz="4" w:space="0" w:color="auto"/>
              <w:bottom w:val="single" w:sz="4" w:space="0" w:color="auto"/>
              <w:right w:val="single" w:sz="4" w:space="0" w:color="auto"/>
            </w:tcBorders>
            <w:vAlign w:val="center"/>
          </w:tcPr>
          <w:p w14:paraId="6E174E36" w14:textId="77777777" w:rsidR="0004714A" w:rsidRDefault="0004714A">
            <w:pPr>
              <w:pStyle w:val="TAL"/>
              <w:rPr>
                <w:ins w:id="5602" w:author="Huawei" w:date="2022-08-24T11:13:00Z"/>
              </w:rPr>
            </w:pPr>
          </w:p>
        </w:tc>
        <w:tc>
          <w:tcPr>
            <w:tcW w:w="1442" w:type="dxa"/>
            <w:tcBorders>
              <w:top w:val="single" w:sz="4" w:space="0" w:color="auto"/>
              <w:left w:val="single" w:sz="4" w:space="0" w:color="auto"/>
              <w:bottom w:val="single" w:sz="4" w:space="0" w:color="auto"/>
              <w:right w:val="single" w:sz="4" w:space="0" w:color="auto"/>
            </w:tcBorders>
            <w:hideMark/>
          </w:tcPr>
          <w:p w14:paraId="0F206F65" w14:textId="77777777" w:rsidR="0004714A" w:rsidRDefault="0004714A">
            <w:pPr>
              <w:pStyle w:val="TAL"/>
              <w:rPr>
                <w:ins w:id="5603" w:author="Huawei" w:date="2022-08-24T11:13:00Z"/>
                <w:lang w:eastAsia="zh-CN"/>
              </w:rPr>
            </w:pPr>
            <w:ins w:id="5604" w:author="Huawei" w:date="2022-08-24T11:13:00Z">
              <w:r>
                <w:rPr>
                  <w:lang w:eastAsia="zh-CN"/>
                </w:rPr>
                <w:t>Config</w:t>
              </w:r>
            </w:ins>
            <w:ins w:id="5605" w:author="Huawei" w:date="2022-08-25T16:19:00Z">
              <w:r>
                <w:rPr>
                  <w:rFonts w:cs="Arial"/>
                  <w:vertAlign w:val="subscript"/>
                </w:rPr>
                <w:t>SCell</w:t>
              </w:r>
            </w:ins>
            <w:ins w:id="5606" w:author="Huawei" w:date="2022-08-24T11:13:00Z">
              <w:r>
                <w:rPr>
                  <w:lang w:eastAsia="zh-CN"/>
                </w:rPr>
                <w:t xml:space="preserve"> 3</w:t>
              </w:r>
            </w:ins>
          </w:p>
        </w:tc>
        <w:tc>
          <w:tcPr>
            <w:tcW w:w="1535" w:type="dxa"/>
            <w:tcBorders>
              <w:top w:val="nil"/>
              <w:left w:val="single" w:sz="4" w:space="0" w:color="auto"/>
              <w:bottom w:val="single" w:sz="4" w:space="0" w:color="auto"/>
              <w:right w:val="single" w:sz="4" w:space="0" w:color="auto"/>
            </w:tcBorders>
            <w:vAlign w:val="center"/>
          </w:tcPr>
          <w:p w14:paraId="6A5E403E" w14:textId="77777777" w:rsidR="0004714A" w:rsidRDefault="0004714A">
            <w:pPr>
              <w:pStyle w:val="TAC"/>
              <w:rPr>
                <w:ins w:id="5607" w:author="Huawei" w:date="2022-08-24T11:13:00Z"/>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3CD38076" w14:textId="77777777" w:rsidR="0004714A" w:rsidRDefault="0004714A">
            <w:pPr>
              <w:pStyle w:val="TAC"/>
              <w:rPr>
                <w:ins w:id="5608" w:author="Huawei" w:date="2022-08-24T11:13:00Z"/>
                <w:lang w:eastAsia="zh-CN"/>
              </w:rPr>
            </w:pPr>
            <w:ins w:id="5609" w:author="Huawei" w:date="2022-08-24T11:13:00Z">
              <w:r>
                <w:rPr>
                  <w:lang w:eastAsia="zh-CN"/>
                </w:rPr>
                <w:t>4</w:t>
              </w:r>
            </w:ins>
          </w:p>
        </w:tc>
      </w:tr>
      <w:tr w:rsidR="0004714A" w14:paraId="4CC62D04" w14:textId="77777777" w:rsidTr="0004714A">
        <w:trPr>
          <w:jc w:val="center"/>
          <w:ins w:id="5610"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646F1FE4" w14:textId="77777777" w:rsidR="0004714A" w:rsidRDefault="0004714A">
            <w:pPr>
              <w:pStyle w:val="TAL"/>
              <w:rPr>
                <w:ins w:id="5611" w:author="Huawei" w:date="2022-08-24T11:13:00Z"/>
              </w:rPr>
            </w:pPr>
            <w:ins w:id="5612" w:author="Huawei" w:date="2022-08-24T11:13:00Z">
              <w:r>
                <w:t>EPRE ratio of PSS to SSS</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16275575" w14:textId="77777777" w:rsidR="0004714A" w:rsidRDefault="0004714A">
            <w:pPr>
              <w:pStyle w:val="TAC"/>
              <w:rPr>
                <w:ins w:id="5613" w:author="Huawei" w:date="2022-08-24T11:13:00Z"/>
              </w:rPr>
            </w:pPr>
            <w:ins w:id="5614" w:author="Huawei" w:date="2022-08-24T11:13:00Z">
              <w:r>
                <w:rPr>
                  <w:sz w:val="16"/>
                  <w:szCs w:val="16"/>
                  <w:lang w:eastAsia="ja-JP"/>
                </w:rPr>
                <w:t>dB</w:t>
              </w:r>
            </w:ins>
          </w:p>
        </w:tc>
        <w:tc>
          <w:tcPr>
            <w:tcW w:w="438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E0624FE" w14:textId="77777777" w:rsidR="0004714A" w:rsidRDefault="0004714A">
            <w:pPr>
              <w:pStyle w:val="TAC"/>
              <w:rPr>
                <w:ins w:id="5615" w:author="Huawei" w:date="2022-08-24T11:13:00Z"/>
              </w:rPr>
            </w:pPr>
            <w:ins w:id="5616" w:author="Huawei" w:date="2022-08-24T11:13:00Z">
              <w:r>
                <w:rPr>
                  <w:sz w:val="16"/>
                  <w:szCs w:val="16"/>
                  <w:lang w:eastAsia="ja-JP"/>
                </w:rPr>
                <w:t>0</w:t>
              </w:r>
            </w:ins>
          </w:p>
        </w:tc>
      </w:tr>
      <w:tr w:rsidR="0004714A" w14:paraId="39F16491" w14:textId="77777777" w:rsidTr="0004714A">
        <w:trPr>
          <w:jc w:val="center"/>
          <w:ins w:id="5617"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69B9DF52" w14:textId="77777777" w:rsidR="0004714A" w:rsidRDefault="0004714A">
            <w:pPr>
              <w:pStyle w:val="TAL"/>
              <w:rPr>
                <w:ins w:id="5618" w:author="Huawei" w:date="2022-08-24T11:13:00Z"/>
              </w:rPr>
            </w:pPr>
            <w:ins w:id="5619" w:author="Huawei" w:date="2022-08-24T11:13:00Z">
              <w:r>
                <w:t>EPRE ratio of PBCH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AB94A12" w14:textId="77777777" w:rsidR="0004714A" w:rsidRDefault="0004714A">
            <w:pPr>
              <w:spacing w:after="0"/>
              <w:rPr>
                <w:ins w:id="5620" w:author="Huawei" w:date="2022-08-24T11:13:00Z"/>
                <w:rFonts w:ascii="Arial" w:hAnsi="Arial"/>
                <w:sz w:val="18"/>
              </w:rPr>
            </w:pPr>
          </w:p>
        </w:tc>
        <w:tc>
          <w:tcPr>
            <w:tcW w:w="7309" w:type="dxa"/>
            <w:gridSpan w:val="3"/>
            <w:vMerge/>
            <w:tcBorders>
              <w:top w:val="single" w:sz="4" w:space="0" w:color="auto"/>
              <w:left w:val="single" w:sz="4" w:space="0" w:color="auto"/>
              <w:bottom w:val="single" w:sz="4" w:space="0" w:color="auto"/>
              <w:right w:val="single" w:sz="4" w:space="0" w:color="auto"/>
            </w:tcBorders>
            <w:vAlign w:val="center"/>
            <w:hideMark/>
          </w:tcPr>
          <w:p w14:paraId="515B62FD" w14:textId="77777777" w:rsidR="0004714A" w:rsidRDefault="0004714A">
            <w:pPr>
              <w:spacing w:after="0"/>
              <w:rPr>
                <w:ins w:id="5621" w:author="Huawei" w:date="2022-08-24T11:13:00Z"/>
                <w:rFonts w:ascii="Arial" w:hAnsi="Arial"/>
                <w:sz w:val="18"/>
              </w:rPr>
            </w:pPr>
          </w:p>
        </w:tc>
      </w:tr>
      <w:tr w:rsidR="0004714A" w14:paraId="7E46A719" w14:textId="77777777" w:rsidTr="0004714A">
        <w:trPr>
          <w:jc w:val="center"/>
          <w:ins w:id="5622"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7CABF4A6" w14:textId="77777777" w:rsidR="0004714A" w:rsidRDefault="0004714A">
            <w:pPr>
              <w:pStyle w:val="TAL"/>
              <w:rPr>
                <w:ins w:id="5623" w:author="Huawei" w:date="2022-08-24T11:13:00Z"/>
              </w:rPr>
            </w:pPr>
            <w:ins w:id="5624" w:author="Huawei" w:date="2022-08-24T11:13:00Z">
              <w:r>
                <w:t>EPRE ratio of PBCH to PBCH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BD58CAC" w14:textId="77777777" w:rsidR="0004714A" w:rsidRDefault="0004714A">
            <w:pPr>
              <w:spacing w:after="0"/>
              <w:rPr>
                <w:ins w:id="5625" w:author="Huawei" w:date="2022-08-24T11:13:00Z"/>
                <w:rFonts w:ascii="Arial" w:hAnsi="Arial"/>
                <w:sz w:val="18"/>
              </w:rPr>
            </w:pPr>
          </w:p>
        </w:tc>
        <w:tc>
          <w:tcPr>
            <w:tcW w:w="7309" w:type="dxa"/>
            <w:gridSpan w:val="3"/>
            <w:vMerge/>
            <w:tcBorders>
              <w:top w:val="single" w:sz="4" w:space="0" w:color="auto"/>
              <w:left w:val="single" w:sz="4" w:space="0" w:color="auto"/>
              <w:bottom w:val="single" w:sz="4" w:space="0" w:color="auto"/>
              <w:right w:val="single" w:sz="4" w:space="0" w:color="auto"/>
            </w:tcBorders>
            <w:vAlign w:val="center"/>
            <w:hideMark/>
          </w:tcPr>
          <w:p w14:paraId="7A8292CC" w14:textId="77777777" w:rsidR="0004714A" w:rsidRDefault="0004714A">
            <w:pPr>
              <w:spacing w:after="0"/>
              <w:rPr>
                <w:ins w:id="5626" w:author="Huawei" w:date="2022-08-24T11:13:00Z"/>
                <w:rFonts w:ascii="Arial" w:hAnsi="Arial"/>
                <w:sz w:val="18"/>
              </w:rPr>
            </w:pPr>
          </w:p>
        </w:tc>
      </w:tr>
      <w:tr w:rsidR="0004714A" w14:paraId="7EECDB1B" w14:textId="77777777" w:rsidTr="0004714A">
        <w:trPr>
          <w:jc w:val="center"/>
          <w:ins w:id="5627"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7785682F" w14:textId="77777777" w:rsidR="0004714A" w:rsidRDefault="0004714A">
            <w:pPr>
              <w:pStyle w:val="TAL"/>
              <w:rPr>
                <w:ins w:id="5628" w:author="Huawei" w:date="2022-08-24T11:13:00Z"/>
              </w:rPr>
            </w:pPr>
            <w:ins w:id="5629" w:author="Huawei" w:date="2022-08-24T11:13:00Z">
              <w:r>
                <w:t>EPRE ratio of PDCCH DMRS to SSS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53FAC7E3" w14:textId="77777777" w:rsidR="0004714A" w:rsidRDefault="0004714A">
            <w:pPr>
              <w:spacing w:after="0"/>
              <w:rPr>
                <w:ins w:id="5630" w:author="Huawei" w:date="2022-08-24T11:13:00Z"/>
                <w:rFonts w:ascii="Arial" w:hAnsi="Arial"/>
                <w:sz w:val="18"/>
              </w:rPr>
            </w:pPr>
          </w:p>
        </w:tc>
        <w:tc>
          <w:tcPr>
            <w:tcW w:w="7309" w:type="dxa"/>
            <w:gridSpan w:val="3"/>
            <w:vMerge/>
            <w:tcBorders>
              <w:top w:val="single" w:sz="4" w:space="0" w:color="auto"/>
              <w:left w:val="single" w:sz="4" w:space="0" w:color="auto"/>
              <w:bottom w:val="single" w:sz="4" w:space="0" w:color="auto"/>
              <w:right w:val="single" w:sz="4" w:space="0" w:color="auto"/>
            </w:tcBorders>
            <w:vAlign w:val="center"/>
            <w:hideMark/>
          </w:tcPr>
          <w:p w14:paraId="56D33032" w14:textId="77777777" w:rsidR="0004714A" w:rsidRDefault="0004714A">
            <w:pPr>
              <w:spacing w:after="0"/>
              <w:rPr>
                <w:ins w:id="5631" w:author="Huawei" w:date="2022-08-24T11:13:00Z"/>
                <w:rFonts w:ascii="Arial" w:hAnsi="Arial"/>
                <w:sz w:val="18"/>
              </w:rPr>
            </w:pPr>
          </w:p>
        </w:tc>
      </w:tr>
      <w:tr w:rsidR="0004714A" w14:paraId="2538EF80" w14:textId="77777777" w:rsidTr="0004714A">
        <w:trPr>
          <w:jc w:val="center"/>
          <w:ins w:id="5632"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5F9E9F0E" w14:textId="77777777" w:rsidR="0004714A" w:rsidRDefault="0004714A">
            <w:pPr>
              <w:pStyle w:val="TAL"/>
              <w:rPr>
                <w:ins w:id="5633" w:author="Huawei" w:date="2022-08-24T11:13:00Z"/>
              </w:rPr>
            </w:pPr>
            <w:ins w:id="5634" w:author="Huawei" w:date="2022-08-24T11:13:00Z">
              <w:r>
                <w:t>EPRE ratio of PDCCH to PDCCH DMRS</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6348CCDA" w14:textId="77777777" w:rsidR="0004714A" w:rsidRDefault="0004714A">
            <w:pPr>
              <w:spacing w:after="0"/>
              <w:rPr>
                <w:ins w:id="5635" w:author="Huawei" w:date="2022-08-24T11:13:00Z"/>
                <w:rFonts w:ascii="Arial" w:hAnsi="Arial"/>
                <w:sz w:val="18"/>
              </w:rPr>
            </w:pPr>
          </w:p>
        </w:tc>
        <w:tc>
          <w:tcPr>
            <w:tcW w:w="7309" w:type="dxa"/>
            <w:gridSpan w:val="3"/>
            <w:vMerge/>
            <w:tcBorders>
              <w:top w:val="single" w:sz="4" w:space="0" w:color="auto"/>
              <w:left w:val="single" w:sz="4" w:space="0" w:color="auto"/>
              <w:bottom w:val="single" w:sz="4" w:space="0" w:color="auto"/>
              <w:right w:val="single" w:sz="4" w:space="0" w:color="auto"/>
            </w:tcBorders>
            <w:vAlign w:val="center"/>
            <w:hideMark/>
          </w:tcPr>
          <w:p w14:paraId="7AE7AF31" w14:textId="77777777" w:rsidR="0004714A" w:rsidRDefault="0004714A">
            <w:pPr>
              <w:spacing w:after="0"/>
              <w:rPr>
                <w:ins w:id="5636" w:author="Huawei" w:date="2022-08-24T11:13:00Z"/>
                <w:rFonts w:ascii="Arial" w:hAnsi="Arial"/>
                <w:sz w:val="18"/>
              </w:rPr>
            </w:pPr>
          </w:p>
        </w:tc>
      </w:tr>
      <w:tr w:rsidR="0004714A" w14:paraId="73F85BDB" w14:textId="77777777" w:rsidTr="0004714A">
        <w:trPr>
          <w:jc w:val="center"/>
          <w:ins w:id="5637"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1448CF5A" w14:textId="77777777" w:rsidR="0004714A" w:rsidRDefault="0004714A">
            <w:pPr>
              <w:pStyle w:val="TAL"/>
              <w:rPr>
                <w:ins w:id="5638" w:author="Huawei" w:date="2022-08-24T11:13:00Z"/>
              </w:rPr>
            </w:pPr>
            <w:ins w:id="5639" w:author="Huawei" w:date="2022-08-24T11:13:00Z">
              <w:r>
                <w:t xml:space="preserve">EPRE ratio of PDSCH DMRS to SSS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8477EF8" w14:textId="77777777" w:rsidR="0004714A" w:rsidRDefault="0004714A">
            <w:pPr>
              <w:spacing w:after="0"/>
              <w:rPr>
                <w:ins w:id="5640" w:author="Huawei" w:date="2022-08-24T11:13:00Z"/>
                <w:rFonts w:ascii="Arial" w:hAnsi="Arial"/>
                <w:sz w:val="18"/>
              </w:rPr>
            </w:pPr>
          </w:p>
        </w:tc>
        <w:tc>
          <w:tcPr>
            <w:tcW w:w="7309" w:type="dxa"/>
            <w:gridSpan w:val="3"/>
            <w:vMerge/>
            <w:tcBorders>
              <w:top w:val="single" w:sz="4" w:space="0" w:color="auto"/>
              <w:left w:val="single" w:sz="4" w:space="0" w:color="auto"/>
              <w:bottom w:val="single" w:sz="4" w:space="0" w:color="auto"/>
              <w:right w:val="single" w:sz="4" w:space="0" w:color="auto"/>
            </w:tcBorders>
            <w:vAlign w:val="center"/>
            <w:hideMark/>
          </w:tcPr>
          <w:p w14:paraId="79DED0AC" w14:textId="77777777" w:rsidR="0004714A" w:rsidRDefault="0004714A">
            <w:pPr>
              <w:spacing w:after="0"/>
              <w:rPr>
                <w:ins w:id="5641" w:author="Huawei" w:date="2022-08-24T11:13:00Z"/>
                <w:rFonts w:ascii="Arial" w:hAnsi="Arial"/>
                <w:sz w:val="18"/>
              </w:rPr>
            </w:pPr>
          </w:p>
        </w:tc>
      </w:tr>
      <w:tr w:rsidR="0004714A" w14:paraId="1E945ABD" w14:textId="77777777" w:rsidTr="0004714A">
        <w:trPr>
          <w:jc w:val="center"/>
          <w:ins w:id="5642"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19E8C6B0" w14:textId="77777777" w:rsidR="0004714A" w:rsidRDefault="0004714A">
            <w:pPr>
              <w:pStyle w:val="TAL"/>
              <w:rPr>
                <w:ins w:id="5643" w:author="Huawei" w:date="2022-08-24T11:13:00Z"/>
              </w:rPr>
            </w:pPr>
            <w:ins w:id="5644" w:author="Huawei" w:date="2022-08-24T11:13:00Z">
              <w:r>
                <w:t xml:space="preserve">EPRE ratio of PDSCH to PDSCH </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21B1798" w14:textId="77777777" w:rsidR="0004714A" w:rsidRDefault="0004714A">
            <w:pPr>
              <w:spacing w:after="0"/>
              <w:rPr>
                <w:ins w:id="5645" w:author="Huawei" w:date="2022-08-24T11:13:00Z"/>
                <w:rFonts w:ascii="Arial" w:hAnsi="Arial"/>
                <w:sz w:val="18"/>
              </w:rPr>
            </w:pPr>
          </w:p>
        </w:tc>
        <w:tc>
          <w:tcPr>
            <w:tcW w:w="7309" w:type="dxa"/>
            <w:gridSpan w:val="3"/>
            <w:vMerge/>
            <w:tcBorders>
              <w:top w:val="single" w:sz="4" w:space="0" w:color="auto"/>
              <w:left w:val="single" w:sz="4" w:space="0" w:color="auto"/>
              <w:bottom w:val="single" w:sz="4" w:space="0" w:color="auto"/>
              <w:right w:val="single" w:sz="4" w:space="0" w:color="auto"/>
            </w:tcBorders>
            <w:vAlign w:val="center"/>
            <w:hideMark/>
          </w:tcPr>
          <w:p w14:paraId="3464EAE6" w14:textId="77777777" w:rsidR="0004714A" w:rsidRDefault="0004714A">
            <w:pPr>
              <w:spacing w:after="0"/>
              <w:rPr>
                <w:ins w:id="5646" w:author="Huawei" w:date="2022-08-24T11:13:00Z"/>
                <w:rFonts w:ascii="Arial" w:hAnsi="Arial"/>
                <w:sz w:val="18"/>
              </w:rPr>
            </w:pPr>
          </w:p>
        </w:tc>
      </w:tr>
      <w:tr w:rsidR="0004714A" w14:paraId="65AC7950" w14:textId="77777777" w:rsidTr="0004714A">
        <w:trPr>
          <w:jc w:val="center"/>
          <w:ins w:id="5647"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3C69CEB1" w14:textId="77777777" w:rsidR="0004714A" w:rsidRDefault="0004714A">
            <w:pPr>
              <w:pStyle w:val="TAL"/>
              <w:rPr>
                <w:ins w:id="5648" w:author="Huawei" w:date="2022-08-24T11:13:00Z"/>
              </w:rPr>
            </w:pPr>
            <w:ins w:id="5649" w:author="Huawei" w:date="2022-08-24T11:13:00Z">
              <w:r>
                <w:t>EPRE ratio of OCNG DMRS to SSS</w:t>
              </w:r>
            </w:ins>
            <w:r>
              <w:t xml:space="preserve"> </w:t>
            </w:r>
            <w:ins w:id="5650" w:author="Huawei" w:date="2022-08-24T11:13:00Z">
              <w:r>
                <w:rPr>
                  <w:vertAlign w:val="superscript"/>
                </w:rPr>
                <w:t>Note1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22B2176" w14:textId="77777777" w:rsidR="0004714A" w:rsidRDefault="0004714A">
            <w:pPr>
              <w:spacing w:after="0"/>
              <w:rPr>
                <w:ins w:id="5651" w:author="Huawei" w:date="2022-08-24T11:13:00Z"/>
                <w:rFonts w:ascii="Arial" w:hAnsi="Arial"/>
                <w:sz w:val="18"/>
              </w:rPr>
            </w:pPr>
          </w:p>
        </w:tc>
        <w:tc>
          <w:tcPr>
            <w:tcW w:w="7309" w:type="dxa"/>
            <w:gridSpan w:val="3"/>
            <w:vMerge/>
            <w:tcBorders>
              <w:top w:val="single" w:sz="4" w:space="0" w:color="auto"/>
              <w:left w:val="single" w:sz="4" w:space="0" w:color="auto"/>
              <w:bottom w:val="single" w:sz="4" w:space="0" w:color="auto"/>
              <w:right w:val="single" w:sz="4" w:space="0" w:color="auto"/>
            </w:tcBorders>
            <w:vAlign w:val="center"/>
            <w:hideMark/>
          </w:tcPr>
          <w:p w14:paraId="0BAF7873" w14:textId="77777777" w:rsidR="0004714A" w:rsidRDefault="0004714A">
            <w:pPr>
              <w:spacing w:after="0"/>
              <w:rPr>
                <w:ins w:id="5652" w:author="Huawei" w:date="2022-08-24T11:13:00Z"/>
                <w:rFonts w:ascii="Arial" w:hAnsi="Arial"/>
                <w:sz w:val="18"/>
              </w:rPr>
            </w:pPr>
          </w:p>
        </w:tc>
      </w:tr>
      <w:tr w:rsidR="0004714A" w14:paraId="5C5D6721" w14:textId="77777777" w:rsidTr="0004714A">
        <w:trPr>
          <w:jc w:val="center"/>
          <w:ins w:id="5653" w:author="Huawei" w:date="2022-08-24T11:13:00Z"/>
        </w:trPr>
        <w:tc>
          <w:tcPr>
            <w:tcW w:w="3705" w:type="dxa"/>
            <w:gridSpan w:val="2"/>
            <w:tcBorders>
              <w:top w:val="single" w:sz="4" w:space="0" w:color="auto"/>
              <w:left w:val="single" w:sz="4" w:space="0" w:color="auto"/>
              <w:bottom w:val="single" w:sz="4" w:space="0" w:color="auto"/>
              <w:right w:val="single" w:sz="4" w:space="0" w:color="auto"/>
            </w:tcBorders>
            <w:hideMark/>
          </w:tcPr>
          <w:p w14:paraId="24B6F257" w14:textId="77777777" w:rsidR="0004714A" w:rsidRDefault="0004714A">
            <w:pPr>
              <w:pStyle w:val="TAL"/>
              <w:rPr>
                <w:ins w:id="5654" w:author="Huawei" w:date="2022-08-24T11:13:00Z"/>
              </w:rPr>
            </w:pPr>
            <w:ins w:id="5655" w:author="Huawei" w:date="2022-08-24T11:13:00Z">
              <w:r>
                <w:t xml:space="preserve">EPRE ratio of OCNG to OCNG DMRS </w:t>
              </w:r>
              <w:r>
                <w:rPr>
                  <w:vertAlign w:val="superscript"/>
                </w:rPr>
                <w:t>Note 1</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197BCC40" w14:textId="77777777" w:rsidR="0004714A" w:rsidRDefault="0004714A">
            <w:pPr>
              <w:spacing w:after="0"/>
              <w:rPr>
                <w:ins w:id="5656" w:author="Huawei" w:date="2022-08-24T11:13:00Z"/>
                <w:rFonts w:ascii="Arial" w:hAnsi="Arial"/>
                <w:sz w:val="18"/>
              </w:rPr>
            </w:pPr>
          </w:p>
        </w:tc>
        <w:tc>
          <w:tcPr>
            <w:tcW w:w="7309" w:type="dxa"/>
            <w:gridSpan w:val="3"/>
            <w:vMerge/>
            <w:tcBorders>
              <w:top w:val="single" w:sz="4" w:space="0" w:color="auto"/>
              <w:left w:val="single" w:sz="4" w:space="0" w:color="auto"/>
              <w:bottom w:val="single" w:sz="4" w:space="0" w:color="auto"/>
              <w:right w:val="single" w:sz="4" w:space="0" w:color="auto"/>
            </w:tcBorders>
            <w:vAlign w:val="center"/>
            <w:hideMark/>
          </w:tcPr>
          <w:p w14:paraId="3D576228" w14:textId="77777777" w:rsidR="0004714A" w:rsidRDefault="0004714A">
            <w:pPr>
              <w:spacing w:after="0"/>
              <w:rPr>
                <w:ins w:id="5657" w:author="Huawei" w:date="2022-08-24T11:13:00Z"/>
                <w:rFonts w:ascii="Arial" w:hAnsi="Arial"/>
                <w:sz w:val="18"/>
              </w:rPr>
            </w:pPr>
          </w:p>
        </w:tc>
      </w:tr>
      <w:tr w:rsidR="0004714A" w14:paraId="22C4B60F" w14:textId="77777777" w:rsidTr="0004714A">
        <w:trPr>
          <w:trHeight w:val="400"/>
          <w:jc w:val="center"/>
          <w:ins w:id="5658" w:author="Huawei" w:date="2022-08-24T11:13: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064A4B96" w14:textId="77777777" w:rsidR="0004714A" w:rsidRDefault="0004714A">
            <w:pPr>
              <w:pStyle w:val="TAL"/>
              <w:rPr>
                <w:ins w:id="5659" w:author="Huawei" w:date="2022-08-24T11:13:00Z"/>
                <w:rFonts w:eastAsia="Calibri"/>
                <w:szCs w:val="22"/>
              </w:rPr>
            </w:pPr>
            <w:ins w:id="5660" w:author="Huawei" w:date="2022-08-24T11:13:00Z">
              <w:r>
                <w:rPr>
                  <w:rFonts w:eastAsia="Calibri"/>
                  <w:position w:val="-12"/>
                  <w:szCs w:val="22"/>
                </w:rPr>
                <w:object w:dxaOrig="435" w:dyaOrig="435" w14:anchorId="741939BD">
                  <v:shape id="_x0000_i1064" type="#_x0000_t75" style="width:21.9pt;height:21.9pt" o:ole="" fillcolor="window">
                    <v:imagedata r:id="rId21" o:title=""/>
                  </v:shape>
                  <o:OLEObject Type="Embed" ProgID="Equation.3" ShapeID="_x0000_i1064" DrawAspect="Content" ObjectID="_1723359257" r:id="rId34"/>
                </w:object>
              </w:r>
            </w:ins>
            <w:ins w:id="5661" w:author="Huawei" w:date="2022-08-24T11:13:00Z">
              <w:r>
                <w:rPr>
                  <w:vertAlign w:val="superscript"/>
                </w:rPr>
                <w:t>Note2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B4270DD" w14:textId="77777777" w:rsidR="0004714A" w:rsidRDefault="0004714A">
            <w:pPr>
              <w:pStyle w:val="TAC"/>
              <w:rPr>
                <w:ins w:id="5662" w:author="Huawei" w:date="2022-08-24T11:13:00Z"/>
              </w:rPr>
            </w:pPr>
            <w:ins w:id="5663" w:author="Huawei" w:date="2022-08-24T11:13:00Z">
              <w:r>
                <w:t>dBm/15kHz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EF0B10A" w14:textId="77777777" w:rsidR="0004714A" w:rsidRDefault="0004714A">
            <w:pPr>
              <w:pStyle w:val="TAC"/>
              <w:rPr>
                <w:ins w:id="5664" w:author="Huawei" w:date="2022-08-24T11:13:00Z"/>
              </w:rPr>
            </w:pPr>
            <w:ins w:id="5665" w:author="Huawei" w:date="2022-08-24T11:13:00Z">
              <w:r>
                <w:t>-104</w:t>
              </w:r>
            </w:ins>
          </w:p>
        </w:tc>
      </w:tr>
      <w:tr w:rsidR="0004714A" w14:paraId="0D2FD697" w14:textId="77777777" w:rsidTr="0004714A">
        <w:trPr>
          <w:trHeight w:val="400"/>
          <w:jc w:val="center"/>
          <w:ins w:id="5666"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6F8926CD" w14:textId="77777777" w:rsidR="0004714A" w:rsidRDefault="0004714A">
            <w:pPr>
              <w:pStyle w:val="TAL"/>
              <w:rPr>
                <w:ins w:id="5667" w:author="Huawei" w:date="2022-08-24T11:13:00Z"/>
                <w:rFonts w:eastAsia="Calibri"/>
                <w:szCs w:val="22"/>
              </w:rPr>
            </w:pPr>
            <w:ins w:id="5668" w:author="Huawei" w:date="2022-08-24T11:13:00Z">
              <w:r>
                <w:rPr>
                  <w:rFonts w:eastAsia="Calibri"/>
                  <w:position w:val="-12"/>
                  <w:szCs w:val="22"/>
                </w:rPr>
                <w:object w:dxaOrig="435" w:dyaOrig="435" w14:anchorId="06C8EB9E">
                  <v:shape id="_x0000_i1065" type="#_x0000_t75" style="width:21.9pt;height:21.9pt" o:ole="" fillcolor="window">
                    <v:imagedata r:id="rId21" o:title=""/>
                  </v:shape>
                  <o:OLEObject Type="Embed" ProgID="Equation.3" ShapeID="_x0000_i1065" DrawAspect="Content" ObjectID="_1723359258" r:id="rId35"/>
                </w:object>
              </w:r>
            </w:ins>
            <w:ins w:id="5669" w:author="Huawei" w:date="2022-08-24T11:13:00Z">
              <w:r>
                <w:rPr>
                  <w:vertAlign w:val="superscript"/>
                </w:rPr>
                <w:t>Note2</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7BA28001" w14:textId="77777777" w:rsidR="0004714A" w:rsidRDefault="0004714A">
            <w:pPr>
              <w:pStyle w:val="TAL"/>
              <w:rPr>
                <w:ins w:id="5670" w:author="Huawei" w:date="2022-08-24T11:13:00Z"/>
                <w:rFonts w:eastAsia="Calibri"/>
                <w:szCs w:val="22"/>
              </w:rPr>
            </w:pPr>
            <w:ins w:id="5671" w:author="Huawei" w:date="2022-08-24T11:13:00Z">
              <w:r>
                <w:rPr>
                  <w:rFonts w:eastAsia="Calibri"/>
                  <w:szCs w:val="22"/>
                </w:rPr>
                <w:t>Config</w:t>
              </w:r>
            </w:ins>
            <w:ins w:id="5672" w:author="Huawei" w:date="2022-08-25T16:19:00Z">
              <w:r>
                <w:rPr>
                  <w:rFonts w:cs="Arial"/>
                  <w:vertAlign w:val="subscript"/>
                </w:rPr>
                <w:t>SCell</w:t>
              </w:r>
            </w:ins>
            <w:ins w:id="5673" w:author="Huawei" w:date="2022-08-24T11:13:00Z">
              <w:r>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2415982E" w14:textId="77777777" w:rsidR="0004714A" w:rsidRDefault="0004714A">
            <w:pPr>
              <w:pStyle w:val="TAC"/>
              <w:rPr>
                <w:ins w:id="5674" w:author="Huawei" w:date="2022-08-24T11:13:00Z"/>
              </w:rPr>
            </w:pPr>
            <w:ins w:id="5675" w:author="Huawei" w:date="2022-08-24T11:13:00Z">
              <w:r>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B7BF340" w14:textId="77777777" w:rsidR="0004714A" w:rsidRDefault="0004714A">
            <w:pPr>
              <w:pStyle w:val="TAC"/>
              <w:rPr>
                <w:ins w:id="5676" w:author="Huawei" w:date="2022-08-24T11:13:00Z"/>
              </w:rPr>
            </w:pPr>
            <w:ins w:id="5677" w:author="Huawei" w:date="2022-08-24T11:13:00Z">
              <w:r>
                <w:t>-104</w:t>
              </w:r>
            </w:ins>
          </w:p>
        </w:tc>
      </w:tr>
      <w:tr w:rsidR="0004714A" w14:paraId="18BF27BE" w14:textId="77777777" w:rsidTr="0004714A">
        <w:trPr>
          <w:trHeight w:val="400"/>
          <w:jc w:val="center"/>
          <w:ins w:id="5678"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7F48078A" w14:textId="77777777" w:rsidR="0004714A" w:rsidRDefault="0004714A">
            <w:pPr>
              <w:spacing w:after="0"/>
              <w:rPr>
                <w:ins w:id="5679" w:author="Huawei" w:date="2022-08-24T11:13: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9562B2D" w14:textId="77777777" w:rsidR="0004714A" w:rsidRDefault="0004714A">
            <w:pPr>
              <w:pStyle w:val="TAL"/>
              <w:rPr>
                <w:ins w:id="5680" w:author="Huawei" w:date="2022-08-24T11:13:00Z"/>
                <w:rFonts w:eastAsia="Calibri"/>
                <w:szCs w:val="22"/>
              </w:rPr>
            </w:pPr>
            <w:ins w:id="5681" w:author="Huawei" w:date="2022-08-24T11:13:00Z">
              <w:r>
                <w:rPr>
                  <w:rFonts w:eastAsia="Calibri"/>
                  <w:szCs w:val="22"/>
                </w:rPr>
                <w:t>Config</w:t>
              </w:r>
            </w:ins>
            <w:ins w:id="5682" w:author="Huawei" w:date="2022-08-25T16:20:00Z">
              <w:r>
                <w:rPr>
                  <w:rFonts w:cs="Arial"/>
                  <w:vertAlign w:val="subscript"/>
                </w:rPr>
                <w:t>SCell</w:t>
              </w:r>
            </w:ins>
            <w:ins w:id="5683" w:author="Huawei" w:date="2022-08-24T11:13:00Z">
              <w:r>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49C32282" w14:textId="77777777" w:rsidR="0004714A" w:rsidRDefault="0004714A">
            <w:pPr>
              <w:spacing w:after="0"/>
              <w:rPr>
                <w:ins w:id="5684"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5E0FA1CD" w14:textId="77777777" w:rsidR="0004714A" w:rsidRDefault="0004714A">
            <w:pPr>
              <w:pStyle w:val="TAC"/>
              <w:rPr>
                <w:ins w:id="5685" w:author="Huawei" w:date="2022-08-24T11:13:00Z"/>
              </w:rPr>
            </w:pPr>
            <w:ins w:id="5686" w:author="Huawei" w:date="2022-08-24T11:13:00Z">
              <w:r>
                <w:t>-101</w:t>
              </w:r>
            </w:ins>
          </w:p>
        </w:tc>
      </w:tr>
      <w:tr w:rsidR="0004714A" w14:paraId="364E212D" w14:textId="77777777" w:rsidTr="0004714A">
        <w:trPr>
          <w:jc w:val="center"/>
          <w:ins w:id="5687" w:author="Huawei" w:date="2022-08-24T11:13: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78645792" w14:textId="77777777" w:rsidR="0004714A" w:rsidRDefault="0004714A">
            <w:pPr>
              <w:pStyle w:val="TAL"/>
              <w:rPr>
                <w:ins w:id="5688" w:author="Huawei" w:date="2022-08-24T11:13:00Z"/>
                <w:i/>
              </w:rPr>
            </w:pPr>
            <w:ins w:id="5689" w:author="Huawei" w:date="2022-08-24T11:13:00Z">
              <w:r>
                <w:rPr>
                  <w:rFonts w:eastAsia="Calibri"/>
                  <w:i/>
                  <w:position w:val="-12"/>
                  <w:szCs w:val="22"/>
                </w:rPr>
                <w:object w:dxaOrig="570" w:dyaOrig="435" w14:anchorId="6503CBDC">
                  <v:shape id="_x0000_i1066" type="#_x0000_t75" style="width:28.2pt;height:21.9pt" o:ole="" fillcolor="window">
                    <v:imagedata r:id="rId24" o:title=""/>
                  </v:shape>
                  <o:OLEObject Type="Embed" ProgID="Equation.3" ShapeID="_x0000_i1066" DrawAspect="Content" ObjectID="_1723359259" r:id="rId36"/>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3C807B0B" w14:textId="77777777" w:rsidR="0004714A" w:rsidRDefault="0004714A">
            <w:pPr>
              <w:pStyle w:val="TAC"/>
              <w:rPr>
                <w:ins w:id="5690" w:author="Huawei" w:date="2022-08-24T11:13:00Z"/>
              </w:rPr>
            </w:pPr>
            <w:ins w:id="5691" w:author="Huawei" w:date="2022-08-24T11:13:00Z">
              <w:r>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27FD2A57" w14:textId="77777777" w:rsidR="0004714A" w:rsidRDefault="0004714A">
            <w:pPr>
              <w:pStyle w:val="TAC"/>
              <w:rPr>
                <w:ins w:id="5692" w:author="Huawei" w:date="2022-08-24T11:13:00Z"/>
              </w:rPr>
            </w:pPr>
            <w:ins w:id="5693" w:author="Huawei" w:date="2022-08-24T11:13:00Z">
              <w:r>
                <w:t>17</w:t>
              </w:r>
            </w:ins>
          </w:p>
        </w:tc>
      </w:tr>
      <w:tr w:rsidR="0004714A" w14:paraId="04A1CABD" w14:textId="77777777" w:rsidTr="0004714A">
        <w:trPr>
          <w:jc w:val="center"/>
          <w:ins w:id="5694" w:author="Huawei" w:date="2022-08-24T11:13: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6E5B7F74" w14:textId="77777777" w:rsidR="0004714A" w:rsidRDefault="0004714A">
            <w:pPr>
              <w:pStyle w:val="TAL"/>
              <w:rPr>
                <w:ins w:id="5695" w:author="Huawei" w:date="2022-08-24T11:13:00Z"/>
              </w:rPr>
            </w:pPr>
            <w:ins w:id="5696" w:author="Huawei" w:date="2022-08-24T11:13:00Z">
              <w:r>
                <w:rPr>
                  <w:rFonts w:eastAsia="Calibri"/>
                  <w:position w:val="-12"/>
                  <w:szCs w:val="22"/>
                </w:rPr>
                <w:object w:dxaOrig="870" w:dyaOrig="435" w14:anchorId="5DB0B15A">
                  <v:shape id="_x0000_i1067" type="#_x0000_t75" style="width:43.8pt;height:21.9pt" o:ole="" fillcolor="window">
                    <v:imagedata r:id="rId26" o:title=""/>
                  </v:shape>
                  <o:OLEObject Type="Embed" ProgID="Equation.3" ShapeID="_x0000_i1067" DrawAspect="Content" ObjectID="_1723359260" r:id="rId37"/>
                </w:objec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4735899D" w14:textId="77777777" w:rsidR="0004714A" w:rsidRDefault="0004714A">
            <w:pPr>
              <w:pStyle w:val="TAC"/>
              <w:rPr>
                <w:ins w:id="5697" w:author="Huawei" w:date="2022-08-24T11:13:00Z"/>
              </w:rPr>
            </w:pPr>
            <w:ins w:id="5698" w:author="Huawei" w:date="2022-08-24T11:13:00Z">
              <w:r>
                <w:t>dB</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6BED2B44" w14:textId="77777777" w:rsidR="0004714A" w:rsidRDefault="0004714A">
            <w:pPr>
              <w:pStyle w:val="TAC"/>
              <w:rPr>
                <w:ins w:id="5699" w:author="Huawei" w:date="2022-08-24T11:13:00Z"/>
              </w:rPr>
            </w:pPr>
            <w:ins w:id="5700" w:author="Huawei" w:date="2022-08-24T11:13:00Z">
              <w:r>
                <w:t>17</w:t>
              </w:r>
            </w:ins>
          </w:p>
        </w:tc>
      </w:tr>
      <w:tr w:rsidR="0004714A" w14:paraId="3D3974FB" w14:textId="77777777" w:rsidTr="0004714A">
        <w:trPr>
          <w:jc w:val="center"/>
          <w:ins w:id="5701"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DEB7207" w14:textId="77777777" w:rsidR="0004714A" w:rsidRDefault="0004714A">
            <w:pPr>
              <w:pStyle w:val="TAL"/>
              <w:rPr>
                <w:ins w:id="5702" w:author="Huawei" w:date="2022-08-24T11:13:00Z"/>
                <w:rFonts w:eastAsia="Calibri"/>
                <w:szCs w:val="22"/>
              </w:rPr>
            </w:pPr>
            <w:ins w:id="5703" w:author="Huawei" w:date="2022-08-24T11:13:00Z">
              <w:r>
                <w:t>SS-RSRP</w:t>
              </w:r>
              <w:r>
                <w:rPr>
                  <w:vertAlign w:val="superscript"/>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C824750" w14:textId="77777777" w:rsidR="0004714A" w:rsidRDefault="0004714A">
            <w:pPr>
              <w:pStyle w:val="TAL"/>
              <w:rPr>
                <w:ins w:id="5704" w:author="Huawei" w:date="2022-08-24T11:13:00Z"/>
                <w:rFonts w:eastAsia="Calibri"/>
                <w:szCs w:val="22"/>
              </w:rPr>
            </w:pPr>
            <w:ins w:id="5705" w:author="Huawei" w:date="2022-08-24T11:13:00Z">
              <w:r>
                <w:rPr>
                  <w:rFonts w:eastAsia="Calibri"/>
                  <w:szCs w:val="22"/>
                </w:rPr>
                <w:t>Config</w:t>
              </w:r>
            </w:ins>
            <w:ins w:id="5706" w:author="Huawei" w:date="2022-08-25T16:20:00Z">
              <w:r>
                <w:rPr>
                  <w:rFonts w:cs="Arial"/>
                  <w:vertAlign w:val="subscript"/>
                </w:rPr>
                <w:t>SCell</w:t>
              </w:r>
            </w:ins>
            <w:ins w:id="5707" w:author="Huawei" w:date="2022-08-24T11:13:00Z">
              <w:r>
                <w:rPr>
                  <w:rFonts w:eastAsia="Calibri"/>
                  <w:szCs w:val="22"/>
                </w:rPr>
                <w:t xml:space="preserve"> 1,2</w:t>
              </w:r>
            </w:ins>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14:paraId="0CF6C0ED" w14:textId="77777777" w:rsidR="0004714A" w:rsidRDefault="0004714A">
            <w:pPr>
              <w:pStyle w:val="TAC"/>
              <w:rPr>
                <w:ins w:id="5708" w:author="Huawei" w:date="2022-08-24T11:13:00Z"/>
              </w:rPr>
            </w:pPr>
            <w:ins w:id="5709" w:author="Huawei" w:date="2022-08-24T11:13:00Z">
              <w:r>
                <w:t>dBm/SCS</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153F70C" w14:textId="77777777" w:rsidR="0004714A" w:rsidRDefault="0004714A">
            <w:pPr>
              <w:pStyle w:val="TAC"/>
              <w:rPr>
                <w:ins w:id="5710" w:author="Huawei" w:date="2022-08-24T11:13:00Z"/>
              </w:rPr>
            </w:pPr>
            <w:ins w:id="5711" w:author="Huawei" w:date="2022-08-24T11:13:00Z">
              <w:r>
                <w:t>-87</w:t>
              </w:r>
            </w:ins>
          </w:p>
        </w:tc>
      </w:tr>
      <w:tr w:rsidR="0004714A" w14:paraId="629C4763" w14:textId="77777777" w:rsidTr="0004714A">
        <w:trPr>
          <w:jc w:val="center"/>
          <w:ins w:id="5712"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60499121" w14:textId="77777777" w:rsidR="0004714A" w:rsidRDefault="0004714A">
            <w:pPr>
              <w:spacing w:after="0"/>
              <w:rPr>
                <w:ins w:id="5713" w:author="Huawei" w:date="2022-08-24T11:13:00Z"/>
                <w:rFonts w:ascii="Arial" w:eastAsia="Calibri" w:hAnsi="Arial"/>
                <w:sz w:val="18"/>
                <w:szCs w:val="22"/>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015197ED" w14:textId="77777777" w:rsidR="0004714A" w:rsidRDefault="0004714A">
            <w:pPr>
              <w:pStyle w:val="TAL"/>
              <w:rPr>
                <w:ins w:id="5714" w:author="Huawei" w:date="2022-08-24T11:13:00Z"/>
                <w:rFonts w:eastAsia="Calibri"/>
                <w:szCs w:val="22"/>
              </w:rPr>
            </w:pPr>
            <w:ins w:id="5715" w:author="Huawei" w:date="2022-08-24T11:13:00Z">
              <w:r>
                <w:rPr>
                  <w:rFonts w:eastAsia="Calibri"/>
                  <w:szCs w:val="22"/>
                </w:rPr>
                <w:t>Config</w:t>
              </w:r>
            </w:ins>
            <w:ins w:id="5716" w:author="Huawei" w:date="2022-08-25T16:20:00Z">
              <w:r>
                <w:rPr>
                  <w:rFonts w:cs="Arial"/>
                  <w:vertAlign w:val="subscript"/>
                </w:rPr>
                <w:t>SCell</w:t>
              </w:r>
            </w:ins>
            <w:ins w:id="5717" w:author="Huawei" w:date="2022-08-24T11:13:00Z">
              <w:r>
                <w:rPr>
                  <w:rFonts w:eastAsia="Calibri"/>
                  <w:szCs w:val="22"/>
                </w:rPr>
                <w:t xml:space="preserve"> 3</w:t>
              </w:r>
            </w:ins>
          </w:p>
        </w:tc>
        <w:tc>
          <w:tcPr>
            <w:tcW w:w="1535" w:type="dxa"/>
            <w:vMerge/>
            <w:tcBorders>
              <w:top w:val="single" w:sz="4" w:space="0" w:color="auto"/>
              <w:left w:val="single" w:sz="4" w:space="0" w:color="auto"/>
              <w:bottom w:val="single" w:sz="4" w:space="0" w:color="auto"/>
              <w:right w:val="single" w:sz="4" w:space="0" w:color="auto"/>
            </w:tcBorders>
            <w:vAlign w:val="center"/>
            <w:hideMark/>
          </w:tcPr>
          <w:p w14:paraId="323E1905" w14:textId="77777777" w:rsidR="0004714A" w:rsidRDefault="0004714A">
            <w:pPr>
              <w:spacing w:after="0"/>
              <w:rPr>
                <w:ins w:id="5718" w:author="Huawei" w:date="2022-08-24T11:13:00Z"/>
                <w:rFonts w:ascii="Arial" w:hAnsi="Arial"/>
                <w:sz w:val="18"/>
              </w:rPr>
            </w:pPr>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135297F5" w14:textId="77777777" w:rsidR="0004714A" w:rsidRDefault="0004714A">
            <w:pPr>
              <w:pStyle w:val="TAC"/>
              <w:rPr>
                <w:ins w:id="5719" w:author="Huawei" w:date="2022-08-24T11:13:00Z"/>
              </w:rPr>
            </w:pPr>
            <w:ins w:id="5720" w:author="Huawei" w:date="2022-08-24T11:13:00Z">
              <w:r>
                <w:t>-84</w:t>
              </w:r>
            </w:ins>
          </w:p>
        </w:tc>
      </w:tr>
      <w:tr w:rsidR="0004714A" w14:paraId="689FC414" w14:textId="77777777" w:rsidTr="0004714A">
        <w:trPr>
          <w:jc w:val="center"/>
          <w:ins w:id="5721" w:author="Huawei" w:date="2022-08-24T11:13: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206B9E0F" w14:textId="77777777" w:rsidR="0004714A" w:rsidRDefault="0004714A">
            <w:pPr>
              <w:pStyle w:val="TAL"/>
              <w:rPr>
                <w:ins w:id="5722" w:author="Huawei" w:date="2022-08-24T11:13:00Z"/>
              </w:rPr>
            </w:pPr>
            <w:ins w:id="5723" w:author="Huawei" w:date="2022-08-24T11:13:00Z">
              <w:r>
                <w:t>SCH_RP</w:t>
              </w:r>
              <w:r>
                <w:rPr>
                  <w:vertAlign w:val="superscript"/>
                </w:rPr>
                <w:t xml:space="preserve"> Note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5B9B759F" w14:textId="77777777" w:rsidR="0004714A" w:rsidRDefault="0004714A">
            <w:pPr>
              <w:pStyle w:val="TAC"/>
              <w:rPr>
                <w:ins w:id="5724" w:author="Huawei" w:date="2022-08-24T11:13:00Z"/>
              </w:rPr>
            </w:pPr>
            <w:ins w:id="5725" w:author="Huawei" w:date="2022-08-24T11:13:00Z">
              <w:r>
                <w:t>dBm/15 kHz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75FC3C3C" w14:textId="77777777" w:rsidR="0004714A" w:rsidRDefault="0004714A">
            <w:pPr>
              <w:pStyle w:val="TAC"/>
              <w:rPr>
                <w:ins w:id="5726" w:author="Huawei" w:date="2022-08-24T11:13:00Z"/>
              </w:rPr>
            </w:pPr>
            <w:ins w:id="5727" w:author="Huawei" w:date="2022-08-24T11:13:00Z">
              <w:r>
                <w:t>-87</w:t>
              </w:r>
            </w:ins>
          </w:p>
        </w:tc>
      </w:tr>
      <w:tr w:rsidR="0004714A" w14:paraId="06135166" w14:textId="77777777" w:rsidTr="0004714A">
        <w:trPr>
          <w:jc w:val="center"/>
          <w:ins w:id="5728" w:author="Huawei" w:date="2022-08-24T11:13:00Z"/>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54321DE3" w14:textId="77777777" w:rsidR="0004714A" w:rsidRDefault="0004714A">
            <w:pPr>
              <w:pStyle w:val="TAL"/>
              <w:rPr>
                <w:ins w:id="5729" w:author="Huawei" w:date="2022-08-24T11:13:00Z"/>
              </w:rPr>
            </w:pPr>
            <w:ins w:id="5730" w:author="Huawei" w:date="2022-08-24T11:13:00Z">
              <w:r>
                <w:rPr>
                  <w:lang w:val="en-US"/>
                </w:rPr>
                <w:t>Io</w:t>
              </w:r>
              <w:r>
                <w:rPr>
                  <w:vertAlign w:val="superscript"/>
                  <w:lang w:val="en-US"/>
                </w:rPr>
                <w:t>Note3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1B17983" w14:textId="77777777" w:rsidR="0004714A" w:rsidRDefault="0004714A">
            <w:pPr>
              <w:pStyle w:val="TAL"/>
              <w:rPr>
                <w:ins w:id="5731" w:author="Huawei" w:date="2022-08-24T11:13:00Z"/>
              </w:rPr>
            </w:pPr>
            <w:ins w:id="5732" w:author="Huawei" w:date="2022-08-24T11:13:00Z">
              <w:r>
                <w:rPr>
                  <w:rFonts w:eastAsia="Calibri"/>
                  <w:szCs w:val="22"/>
                </w:rPr>
                <w:t>Config</w:t>
              </w:r>
            </w:ins>
            <w:ins w:id="5733" w:author="Huawei" w:date="2022-08-25T16:20:00Z">
              <w:r>
                <w:rPr>
                  <w:rFonts w:cs="Arial"/>
                  <w:vertAlign w:val="subscript"/>
                </w:rPr>
                <w:t>SCell</w:t>
              </w:r>
            </w:ins>
            <w:ins w:id="5734" w:author="Huawei" w:date="2022-08-24T11:13:00Z">
              <w:r>
                <w:rPr>
                  <w:rFonts w:eastAsia="Calibri"/>
                  <w:szCs w:val="22"/>
                </w:rPr>
                <w:t xml:space="preserve"> 1,2</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308F6D95" w14:textId="77777777" w:rsidR="0004714A" w:rsidRDefault="0004714A">
            <w:pPr>
              <w:pStyle w:val="TAC"/>
              <w:rPr>
                <w:ins w:id="5735" w:author="Huawei" w:date="2022-08-24T11:13:00Z"/>
              </w:rPr>
            </w:pPr>
            <w:ins w:id="5736" w:author="Huawei" w:date="2022-08-24T11:13:00Z">
              <w:r>
                <w:t>dBm/9.36MHz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96BC28D" w14:textId="77777777" w:rsidR="0004714A" w:rsidRDefault="0004714A">
            <w:pPr>
              <w:pStyle w:val="TAC"/>
              <w:rPr>
                <w:ins w:id="5737" w:author="Huawei" w:date="2022-08-24T11:13:00Z"/>
              </w:rPr>
            </w:pPr>
            <w:ins w:id="5738" w:author="Huawei" w:date="2022-08-24T11:13:00Z">
              <w:r>
                <w:rPr>
                  <w:lang w:eastAsia="zh-CN"/>
                </w:rPr>
                <w:t>-58.96</w:t>
              </w:r>
            </w:ins>
          </w:p>
        </w:tc>
      </w:tr>
      <w:tr w:rsidR="0004714A" w14:paraId="4A12AD5A" w14:textId="77777777" w:rsidTr="0004714A">
        <w:trPr>
          <w:jc w:val="center"/>
          <w:ins w:id="5739" w:author="Huawei" w:date="2022-08-24T11:13:00Z"/>
        </w:trPr>
        <w:tc>
          <w:tcPr>
            <w:tcW w:w="9625" w:type="dxa"/>
            <w:vMerge/>
            <w:tcBorders>
              <w:top w:val="single" w:sz="4" w:space="0" w:color="auto"/>
              <w:left w:val="single" w:sz="4" w:space="0" w:color="auto"/>
              <w:bottom w:val="single" w:sz="4" w:space="0" w:color="auto"/>
              <w:right w:val="single" w:sz="4" w:space="0" w:color="auto"/>
            </w:tcBorders>
            <w:vAlign w:val="center"/>
            <w:hideMark/>
          </w:tcPr>
          <w:p w14:paraId="2E26760B" w14:textId="77777777" w:rsidR="0004714A" w:rsidRDefault="0004714A">
            <w:pPr>
              <w:spacing w:after="0"/>
              <w:rPr>
                <w:ins w:id="5740" w:author="Huawei" w:date="2022-08-24T11:13:00Z"/>
                <w:rFonts w:ascii="Arial" w:hAnsi="Arial"/>
                <w:sz w:val="18"/>
              </w:rPr>
            </w:pPr>
          </w:p>
        </w:tc>
        <w:tc>
          <w:tcPr>
            <w:tcW w:w="1442" w:type="dxa"/>
            <w:tcBorders>
              <w:top w:val="single" w:sz="4" w:space="0" w:color="auto"/>
              <w:left w:val="single" w:sz="4" w:space="0" w:color="auto"/>
              <w:bottom w:val="single" w:sz="4" w:space="0" w:color="auto"/>
              <w:right w:val="single" w:sz="4" w:space="0" w:color="auto"/>
            </w:tcBorders>
            <w:vAlign w:val="center"/>
            <w:hideMark/>
          </w:tcPr>
          <w:p w14:paraId="148B627C" w14:textId="77777777" w:rsidR="0004714A" w:rsidRDefault="0004714A">
            <w:pPr>
              <w:pStyle w:val="TAL"/>
              <w:rPr>
                <w:ins w:id="5741" w:author="Huawei" w:date="2022-08-24T11:13:00Z"/>
              </w:rPr>
            </w:pPr>
            <w:ins w:id="5742" w:author="Huawei" w:date="2022-08-24T11:13:00Z">
              <w:r>
                <w:rPr>
                  <w:rFonts w:eastAsia="Calibri"/>
                  <w:szCs w:val="22"/>
                </w:rPr>
                <w:t>Config</w:t>
              </w:r>
            </w:ins>
            <w:ins w:id="5743" w:author="Huawei" w:date="2022-08-25T16:20:00Z">
              <w:r>
                <w:rPr>
                  <w:rFonts w:cs="Arial"/>
                  <w:vertAlign w:val="subscript"/>
                </w:rPr>
                <w:t>SCell</w:t>
              </w:r>
            </w:ins>
            <w:ins w:id="5744" w:author="Huawei" w:date="2022-08-24T11:13:00Z">
              <w:r>
                <w:rPr>
                  <w:rFonts w:eastAsia="Calibri"/>
                  <w:szCs w:val="22"/>
                </w:rPr>
                <w:t xml:space="preserve"> 3</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424DE465" w14:textId="77777777" w:rsidR="0004714A" w:rsidRDefault="0004714A">
            <w:pPr>
              <w:pStyle w:val="TAC"/>
              <w:rPr>
                <w:ins w:id="5745" w:author="Huawei" w:date="2022-08-24T11:13:00Z"/>
              </w:rPr>
            </w:pPr>
            <w:ins w:id="5746" w:author="Huawei" w:date="2022-08-24T11:13:00Z">
              <w:r>
                <w:t>dBm/38.16MHz</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413FDD1E" w14:textId="77777777" w:rsidR="0004714A" w:rsidRDefault="0004714A">
            <w:pPr>
              <w:pStyle w:val="TAC"/>
              <w:rPr>
                <w:ins w:id="5747" w:author="Huawei" w:date="2022-08-24T11:13:00Z"/>
              </w:rPr>
            </w:pPr>
            <w:ins w:id="5748" w:author="Huawei" w:date="2022-08-24T11:13:00Z">
              <w:r>
                <w:rPr>
                  <w:lang w:eastAsia="zh-CN"/>
                </w:rPr>
                <w:t>-52.87</w:t>
              </w:r>
            </w:ins>
          </w:p>
        </w:tc>
      </w:tr>
      <w:tr w:rsidR="0004714A" w14:paraId="6A1FCB31" w14:textId="77777777" w:rsidTr="0004714A">
        <w:trPr>
          <w:jc w:val="center"/>
          <w:ins w:id="5749" w:author="Huawei" w:date="2022-08-24T11:13:00Z"/>
        </w:trPr>
        <w:tc>
          <w:tcPr>
            <w:tcW w:w="3705" w:type="dxa"/>
            <w:gridSpan w:val="2"/>
            <w:tcBorders>
              <w:top w:val="single" w:sz="4" w:space="0" w:color="auto"/>
              <w:left w:val="single" w:sz="4" w:space="0" w:color="auto"/>
              <w:bottom w:val="single" w:sz="4" w:space="0" w:color="auto"/>
              <w:right w:val="single" w:sz="4" w:space="0" w:color="auto"/>
            </w:tcBorders>
            <w:vAlign w:val="center"/>
            <w:hideMark/>
          </w:tcPr>
          <w:p w14:paraId="49912D49" w14:textId="77777777" w:rsidR="0004714A" w:rsidRDefault="0004714A">
            <w:pPr>
              <w:pStyle w:val="TAL"/>
              <w:rPr>
                <w:ins w:id="5750" w:author="Huawei" w:date="2022-08-24T11:13:00Z"/>
              </w:rPr>
            </w:pPr>
            <w:ins w:id="5751" w:author="Huawei" w:date="2022-08-24T11:13:00Z">
              <w:r>
                <w:t>Propagation condition</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61833052" w14:textId="77777777" w:rsidR="0004714A" w:rsidRDefault="0004714A">
            <w:pPr>
              <w:pStyle w:val="TAC"/>
              <w:rPr>
                <w:ins w:id="5752" w:author="Huawei" w:date="2022-08-24T11:13:00Z"/>
              </w:rPr>
            </w:pPr>
            <w:ins w:id="5753" w:author="Huawei" w:date="2022-08-24T11:13:00Z">
              <w:r>
                <w:t>-</w:t>
              </w:r>
            </w:ins>
          </w:p>
        </w:tc>
        <w:tc>
          <w:tcPr>
            <w:tcW w:w="4385" w:type="dxa"/>
            <w:gridSpan w:val="3"/>
            <w:tcBorders>
              <w:top w:val="single" w:sz="4" w:space="0" w:color="auto"/>
              <w:left w:val="single" w:sz="4" w:space="0" w:color="auto"/>
              <w:bottom w:val="single" w:sz="4" w:space="0" w:color="auto"/>
              <w:right w:val="single" w:sz="4" w:space="0" w:color="auto"/>
            </w:tcBorders>
            <w:vAlign w:val="center"/>
            <w:hideMark/>
          </w:tcPr>
          <w:p w14:paraId="00E19BB9" w14:textId="77777777" w:rsidR="0004714A" w:rsidRDefault="0004714A">
            <w:pPr>
              <w:pStyle w:val="TAC"/>
              <w:rPr>
                <w:ins w:id="5754" w:author="Huawei" w:date="2022-08-24T11:13:00Z"/>
              </w:rPr>
            </w:pPr>
            <w:ins w:id="5755" w:author="Huawei" w:date="2022-08-24T11:13:00Z">
              <w:r>
                <w:t>AWGN</w:t>
              </w:r>
            </w:ins>
          </w:p>
        </w:tc>
      </w:tr>
      <w:tr w:rsidR="0004714A" w14:paraId="29299590" w14:textId="77777777" w:rsidTr="0004714A">
        <w:trPr>
          <w:jc w:val="center"/>
          <w:ins w:id="5756" w:author="Huawei" w:date="2022-08-24T11:13:00Z"/>
        </w:trPr>
        <w:tc>
          <w:tcPr>
            <w:tcW w:w="9625" w:type="dxa"/>
            <w:gridSpan w:val="6"/>
            <w:tcBorders>
              <w:top w:val="single" w:sz="4" w:space="0" w:color="auto"/>
              <w:left w:val="single" w:sz="4" w:space="0" w:color="auto"/>
              <w:bottom w:val="single" w:sz="4" w:space="0" w:color="auto"/>
              <w:right w:val="single" w:sz="4" w:space="0" w:color="auto"/>
            </w:tcBorders>
            <w:vAlign w:val="center"/>
            <w:hideMark/>
          </w:tcPr>
          <w:p w14:paraId="60C2FF7A" w14:textId="77777777" w:rsidR="0004714A" w:rsidRDefault="0004714A">
            <w:pPr>
              <w:pStyle w:val="TAN"/>
              <w:rPr>
                <w:ins w:id="5757" w:author="Huawei" w:date="2022-08-24T11:13:00Z"/>
              </w:rPr>
            </w:pPr>
            <w:ins w:id="5758" w:author="Huawei" w:date="2022-08-24T11:13:00Z">
              <w:r>
                <w:t>Note 1:</w:t>
              </w:r>
              <w:r>
                <w:tab/>
                <w:t>OCNG shall be used such that both cells are fully allocated and a constant total transmitted power spectral density is achieved for all OFDM symbols.</w:t>
              </w:r>
            </w:ins>
          </w:p>
          <w:p w14:paraId="33CFC71C" w14:textId="77777777" w:rsidR="0004714A" w:rsidRDefault="0004714A">
            <w:pPr>
              <w:pStyle w:val="TAN"/>
              <w:rPr>
                <w:ins w:id="5759" w:author="Huawei" w:date="2022-08-24T11:13:00Z"/>
              </w:rPr>
            </w:pPr>
            <w:ins w:id="5760" w:author="Huawei" w:date="2022-08-24T11:13:00Z">
              <w:r>
                <w:t>Note 2:</w:t>
              </w:r>
              <w:r>
                <w:tab/>
                <w:t xml:space="preserve">Interference from other cells and noise sources not specified in the test is assumed to be constant over subcarriers and time and shall be modelled as AWGN of appropriate power for </w:t>
              </w:r>
            </w:ins>
            <w:ins w:id="5761" w:author="Huawei" w:date="2022-08-24T11:13:00Z">
              <w:r>
                <w:rPr>
                  <w:rFonts w:eastAsia="Calibri" w:cs="v4.2.0"/>
                  <w:position w:val="-12"/>
                  <w:szCs w:val="22"/>
                </w:rPr>
                <w:object w:dxaOrig="435" w:dyaOrig="435" w14:anchorId="5E90C241">
                  <v:shape id="_x0000_i1068" type="#_x0000_t75" style="width:21.9pt;height:21.9pt" o:ole="" fillcolor="window">
                    <v:imagedata r:id="rId21" o:title=""/>
                  </v:shape>
                  <o:OLEObject Type="Embed" ProgID="Equation.3" ShapeID="_x0000_i1068" DrawAspect="Content" ObjectID="_1723359261" r:id="rId38"/>
                </w:object>
              </w:r>
            </w:ins>
            <w:ins w:id="5762" w:author="Huawei" w:date="2022-08-24T11:13:00Z">
              <w:r>
                <w:t xml:space="preserve"> to be fulfilled within BW</w:t>
              </w:r>
              <w:r>
                <w:rPr>
                  <w:vertAlign w:val="subscript"/>
                </w:rPr>
                <w:t>occupied</w:t>
              </w:r>
              <w:r>
                <w:t>.</w:t>
              </w:r>
            </w:ins>
          </w:p>
          <w:p w14:paraId="45164434" w14:textId="77777777" w:rsidR="0004714A" w:rsidRDefault="0004714A">
            <w:pPr>
              <w:pStyle w:val="TAN"/>
              <w:rPr>
                <w:ins w:id="5763" w:author="Huawei" w:date="2022-08-24T11:13:00Z"/>
              </w:rPr>
            </w:pPr>
            <w:ins w:id="5764" w:author="Huawei" w:date="2022-08-24T11:13:00Z">
              <w:r>
                <w:t>Note 3:</w:t>
              </w:r>
              <w:r>
                <w:tab/>
                <w:t>SS-RSRP, Io and SCH_RP levels have been derived from other parameters for information purposes. They are not settable parameters themselves.</w:t>
              </w:r>
            </w:ins>
          </w:p>
          <w:p w14:paraId="0243603A" w14:textId="77777777" w:rsidR="0004714A" w:rsidRDefault="0004714A">
            <w:pPr>
              <w:pStyle w:val="TAN"/>
              <w:rPr>
                <w:ins w:id="5765" w:author="Huawei" w:date="2022-08-24T11:13:00Z"/>
              </w:rPr>
            </w:pPr>
            <w:ins w:id="5766" w:author="Huawei" w:date="2022-08-24T11:13:00Z">
              <w:r>
                <w:t>Note 4:</w:t>
              </w:r>
              <w:r>
                <w:tab/>
                <w:t>The uplink resources for CSI reporting are assigned to the UE prior to the start of time period T2.]</w:t>
              </w:r>
            </w:ins>
          </w:p>
          <w:p w14:paraId="6DCF42AC" w14:textId="77777777" w:rsidR="0004714A" w:rsidRDefault="0004714A">
            <w:pPr>
              <w:pStyle w:val="TAN"/>
              <w:rPr>
                <w:ins w:id="5767" w:author="Huawei" w:date="2022-08-24T11:13:00Z"/>
                <w:rFonts w:cs="v4.2.0"/>
                <w:lang w:eastAsia="zh-CN"/>
              </w:rPr>
            </w:pPr>
            <w:ins w:id="5768" w:author="Huawei" w:date="2022-08-24T11:13:00Z">
              <w:r>
                <w:rPr>
                  <w:szCs w:val="18"/>
                </w:rPr>
                <w:t xml:space="preserve">Note </w:t>
              </w:r>
              <w:r>
                <w:rPr>
                  <w:szCs w:val="18"/>
                  <w:lang w:eastAsia="zh-CN"/>
                </w:rPr>
                <w:t>5</w:t>
              </w:r>
              <w:r>
                <w:rPr>
                  <w:szCs w:val="18"/>
                </w:rPr>
                <w:t>:</w:t>
              </w:r>
              <w:r>
                <w:rPr>
                  <w:lang w:eastAsia="ja-JP"/>
                </w:rPr>
                <w:tab/>
                <w:t xml:space="preserve">All UL/DL transmission shall be confined within </w:t>
              </w:r>
              <w:r>
                <w:t>BW</w:t>
              </w:r>
              <w:r>
                <w:rPr>
                  <w:vertAlign w:val="subscript"/>
                </w:rPr>
                <w:t>channel_</w:t>
              </w:r>
              <w:r>
                <w:rPr>
                  <w:vertAlign w:val="subscript"/>
                  <w:lang w:eastAsia="ja-JP"/>
                </w:rPr>
                <w:t>actual</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433DA3C4" w14:textId="77777777" w:rsidR="0004714A" w:rsidRDefault="0004714A">
            <w:pPr>
              <w:pStyle w:val="TAN"/>
              <w:rPr>
                <w:ins w:id="5769" w:author="Huawei" w:date="2022-08-24T11:13:00Z"/>
                <w:rFonts w:cs="v4.2.0"/>
                <w:lang w:eastAsia="zh-CN"/>
              </w:rPr>
            </w:pPr>
            <w:ins w:id="5770" w:author="Huawei" w:date="2022-08-24T11:13: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channel_</w:t>
              </w:r>
              <w:r>
                <w:rPr>
                  <w:vertAlign w:val="subscript"/>
                  <w:lang w:eastAsia="ja-JP"/>
                </w:rPr>
                <w:t>actual</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2EC07A89" w14:textId="77777777" w:rsidR="0004714A" w:rsidRDefault="0004714A">
            <w:pPr>
              <w:pStyle w:val="TAN"/>
              <w:rPr>
                <w:ins w:id="5771" w:author="Huawei" w:date="2022-08-24T11:13:00Z"/>
                <w:rFonts w:cs="v4.2.0"/>
                <w:lang w:eastAsia="zh-CN"/>
              </w:rPr>
            </w:pPr>
            <w:ins w:id="5772" w:author="Huawei" w:date="2022-08-24T11:13:00Z">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tc>
      </w:tr>
    </w:tbl>
    <w:p w14:paraId="3B5B8D34" w14:textId="77777777" w:rsidR="0004714A" w:rsidRDefault="0004714A" w:rsidP="0004714A">
      <w:pPr>
        <w:rPr>
          <w:lang w:eastAsia="zh-CN"/>
        </w:rPr>
      </w:pPr>
    </w:p>
    <w:p w14:paraId="4244E034" w14:textId="77777777" w:rsidR="0004714A" w:rsidRDefault="0004714A" w:rsidP="0004714A">
      <w:pPr>
        <w:pStyle w:val="Heading5"/>
        <w:rPr>
          <w:lang w:eastAsia="zh-CN"/>
        </w:rPr>
      </w:pPr>
      <w:r>
        <w:rPr>
          <w:lang w:eastAsia="zh-CN"/>
        </w:rPr>
        <w:t>A.4.5.3.1.2</w:t>
      </w:r>
      <w:r>
        <w:rPr>
          <w:lang w:eastAsia="zh-CN"/>
        </w:rPr>
        <w:tab/>
        <w:t>Test Requirements</w:t>
      </w:r>
    </w:p>
    <w:p w14:paraId="6759FC56" w14:textId="77777777" w:rsidR="0004714A" w:rsidRDefault="0004714A" w:rsidP="0004714A">
      <w:pPr>
        <w:rPr>
          <w:lang w:eastAsia="zh-CN"/>
        </w:rPr>
      </w:pPr>
      <w:r>
        <w:rPr>
          <w:lang w:eastAsia="zh-CN"/>
        </w:rPr>
        <w:t xml:space="preserve">During T2 the UE shall start sending CSI reports for SCell with non-zero CQI index at latest in a </w:t>
      </w:r>
      <w:proofErr w:type="gramStart"/>
      <w:r>
        <w:rPr>
          <w:lang w:eastAsia="zh-CN"/>
        </w:rPr>
        <w:t xml:space="preserve">slot </w:t>
      </w:r>
      <w:proofErr w:type="gramEnd"/>
      <m:oMath>
        <m:r>
          <m:rPr>
            <m:sty m:val="p"/>
          </m:rPr>
          <w:rPr>
            <w:rFonts w:ascii="Cambria Math" w:hAnsi="Cambria Math"/>
            <w:lang w:eastAsia="zh-CN"/>
          </w:rPr>
          <m:t>m+</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Pr>
          <w:lang w:eastAsia="zh-CN"/>
        </w:rPr>
        <w:t>, T</w:t>
      </w:r>
      <w:r>
        <w:rPr>
          <w:vertAlign w:val="subscript"/>
          <w:lang w:eastAsia="zh-CN"/>
        </w:rPr>
        <w:t xml:space="preserve">activation_time </w:t>
      </w:r>
      <w:r>
        <w:rPr>
          <w:lang w:eastAsia="zh-CN"/>
        </w:rPr>
        <w:t xml:space="preserve">= </w:t>
      </w:r>
      <w:r>
        <w:t>T</w:t>
      </w:r>
      <w:r>
        <w:rPr>
          <w:vertAlign w:val="subscript"/>
        </w:rPr>
        <w:t>FirstSSB</w:t>
      </w:r>
      <w:r>
        <w:t>+ 5ms</w:t>
      </w:r>
      <w:r>
        <w:rPr>
          <w:lang w:eastAsia="zh-CN"/>
        </w:rPr>
        <w:t>, as defined</w:t>
      </w:r>
      <w:r>
        <w:rPr>
          <w:lang w:eastAsia="ko-KR"/>
        </w:rPr>
        <w:t xml:space="preserve"> in clause 8.3.</w:t>
      </w:r>
    </w:p>
    <w:p w14:paraId="02325A18" w14:textId="77777777" w:rsidR="0004714A" w:rsidRDefault="0004714A" w:rsidP="0004714A">
      <w:pPr>
        <w:rPr>
          <w:lang w:eastAsia="zh-CN"/>
        </w:rPr>
      </w:pPr>
      <w:r>
        <w:rPr>
          <w:lang w:eastAsia="zh-CN"/>
        </w:rPr>
        <w:t xml:space="preserve">During T3 the UE shall stop sending CSI reports for SCell at latest in a </w:t>
      </w:r>
      <w:proofErr w:type="gramStart"/>
      <w:r>
        <w:rPr>
          <w:lang w:eastAsia="zh-CN"/>
        </w:rPr>
        <w:t xml:space="preserve">slot </w:t>
      </w:r>
      <w:proofErr w:type="gramEnd"/>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rPr>
          <w:lang w:eastAsia="ko-KR"/>
        </w:rPr>
        <w:t xml:space="preserve"> defined in clause 8.3.</w:t>
      </w:r>
    </w:p>
    <w:p w14:paraId="60B6FEF1" w14:textId="77777777" w:rsidR="0004714A" w:rsidRDefault="0004714A" w:rsidP="0004714A">
      <w:pPr>
        <w:rPr>
          <w:lang w:eastAsia="zh-CN"/>
        </w:rPr>
      </w:pPr>
      <w:r>
        <w:rPr>
          <w:lang w:eastAsia="zh-CN"/>
        </w:rPr>
        <w:lastRenderedPageBreak/>
        <w:t>During T2 interruption of PSCell during SCell activation shall not happen outside the</w:t>
      </w:r>
      <w:r>
        <w:rPr>
          <w:lang w:eastAsia="ko-KR"/>
        </w:rPr>
        <w:t xml:space="preserve"> </w:t>
      </w:r>
      <w:r>
        <w:rPr>
          <w:lang w:eastAsia="zh-CN"/>
        </w:rPr>
        <w:t xml:space="preserve">slot </w:t>
      </w:r>
      <m:oMath>
        <m:r>
          <w:rPr>
            <w:rFonts w:ascii="Cambria Math" w:hAnsi="Cambria Math"/>
            <w:lang w:eastAsia="zh-CN"/>
          </w:rPr>
          <m:t>m+</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Pr>
          <w:lang w:eastAsia="zh-CN"/>
        </w:rPr>
        <w:t xml:space="preserve">  to </w:t>
      </w:r>
      <m:oMath>
        <m:r>
          <w:rPr>
            <w:rFonts w:ascii="Cambria Math" w:hAnsi="Cambria Math"/>
          </w:rPr>
          <m:t>m</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lang w:eastAsia="zh-CN"/>
        </w:rPr>
        <w:t xml:space="preserve">, and interruption of E-UTRA PCell during SCell activation shall not happen outside the subframe </w:t>
      </w:r>
      <m:oMath>
        <m:sSub>
          <m:sSubPr>
            <m:ctrlPr>
              <w:rPr>
                <w:rFonts w:ascii="Cambria Math" w:hAnsi="Cambria Math"/>
              </w:rPr>
            </m:ctrlPr>
          </m:sSubPr>
          <m:e>
            <m:r>
              <w:rPr>
                <w:rFonts w:ascii="Cambria Math" w:hAnsi="Cambria Math"/>
                <w:lang w:eastAsia="zh-CN"/>
              </w:rPr>
              <m:t>m</m:t>
            </m:r>
          </m:e>
          <m:sub>
            <m:r>
              <m:rPr>
                <m:sty m:val="p"/>
              </m:rPr>
              <w:rPr>
                <w:rFonts w:ascii="Cambria Math" w:hAnsi="Cambria Math"/>
                <w:lang w:eastAsia="zh-CN"/>
              </w:rPr>
              <m:t>1</m:t>
            </m:r>
          </m:sub>
        </m:sSub>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EUTRA slot length</m:t>
            </m:r>
          </m:den>
        </m:f>
      </m:oMath>
      <w:r>
        <w:rPr>
          <w:lang w:eastAsia="zh-CN"/>
        </w:rPr>
        <w:t xml:space="preserve"> to subframe</w:t>
      </w:r>
      <m:oMath>
        <m:r>
          <w:rPr>
            <w:rFonts w:ascii="Cambria Math" w:hAnsi="Cambria Math"/>
            <w:lang w:eastAsia="zh-CN"/>
          </w:rPr>
          <m:t xml:space="preserve"> </m:t>
        </m:r>
        <m:sSub>
          <m:sSubPr>
            <m:ctrlPr>
              <w:rPr>
                <w:rFonts w:ascii="Cambria Math" w:hAnsi="Cambria Math"/>
              </w:rPr>
            </m:ctrlPr>
          </m:sSubPr>
          <m:e>
            <m:r>
              <w:rPr>
                <w:rFonts w:ascii="Cambria Math" w:hAnsi="Cambria Math"/>
                <w:lang w:eastAsia="zh-CN"/>
              </w:rPr>
              <m:t>m</m:t>
            </m:r>
          </m:e>
          <m:sub>
            <m:r>
              <m:rPr>
                <m:sty m:val="p"/>
              </m:rPr>
              <w:rPr>
                <w:rFonts w:ascii="Cambria Math" w:hAnsi="Cambria Math"/>
                <w:lang w:eastAsia="zh-CN"/>
              </w:rPr>
              <m:t>2</m:t>
            </m:r>
          </m:sub>
        </m:sSub>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r>
              <w:rPr>
                <w:rFonts w:ascii="Cambria Math" w:hAnsi="Cambria Math"/>
                <w:lang w:eastAsia="zh-CN"/>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lang w:eastAsia="zh-CN"/>
              </w:rPr>
              <m:t>EUTRA slot length</m:t>
            </m:r>
          </m:den>
        </m:f>
        <m:r>
          <w:rPr>
            <w:rFonts w:ascii="Cambria Math" w:hAnsi="Cambria Math"/>
            <w:lang w:eastAsia="zh-CN"/>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iCs/>
          <w:lang w:eastAsia="zh-CN"/>
        </w:rPr>
        <w:t xml:space="preserve">, </w:t>
      </w:r>
      <w:r>
        <w:rPr>
          <w:lang w:eastAsia="zh-CN"/>
        </w:rPr>
        <w:t>as defined in clause 8.3.</w:t>
      </w:r>
    </w:p>
    <w:p w14:paraId="675F548B" w14:textId="77777777" w:rsidR="0004714A" w:rsidRDefault="0004714A" w:rsidP="0004714A">
      <w:pPr>
        <w:rPr>
          <w:lang w:eastAsia="zh-CN"/>
        </w:rPr>
      </w:pPr>
      <w:r>
        <w:rPr>
          <w:lang w:eastAsia="zh-CN"/>
        </w:rPr>
        <w:t xml:space="preserve">During T3 the starting point of interruption of PSCell during SCell deactivation shall not happen outside the slot </w:t>
      </w:r>
      <m:oMath>
        <m:r>
          <m:rPr>
            <m:sty m:val="p"/>
          </m:rPr>
          <w:rPr>
            <w:rFonts w:ascii="Cambria Math" w:hAnsi="Cambria Math"/>
            <w:lang w:eastAsia="zh-CN"/>
          </w:rPr>
          <m:t>n+1+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Pr>
          <w:lang w:eastAsia="zh-CN"/>
        </w:rPr>
        <w:t xml:space="preserve"> to </w:t>
      </w:r>
      <m:oMath>
        <m:r>
          <m:rPr>
            <m:sty m:val="p"/>
          </m:rPr>
          <w:rPr>
            <w:rFonts w:ascii="Cambria Math" w:hAnsi="Cambria Math"/>
            <w:lang w:eastAsia="zh-CN"/>
          </w:rPr>
          <m:t>n+1+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xml:space="preserve">, as defined in clause 8.3 and the starting point of interruption of E-UTRA PCell during SCell deactivation shall not happen outside the subframe </w:t>
      </w:r>
      <m:oMath>
        <m:sSub>
          <m:sSubPr>
            <m:ctrlPr>
              <w:rPr>
                <w:rFonts w:ascii="Cambria Math" w:hAnsi="Cambria Math"/>
              </w:rPr>
            </m:ctrlPr>
          </m:sSubPr>
          <m:e>
            <m:r>
              <w:rPr>
                <w:rFonts w:ascii="Cambria Math" w:hAnsi="Cambria Math"/>
                <w:lang w:eastAsia="zh-CN"/>
              </w:rPr>
              <m:t>n</m:t>
            </m:r>
          </m:e>
          <m:sub>
            <m:r>
              <m:rPr>
                <m:sty m:val="p"/>
              </m:rPr>
              <w:rPr>
                <w:rFonts w:ascii="Cambria Math" w:hAnsi="Cambria Math"/>
                <w:lang w:eastAsia="zh-CN"/>
              </w:rPr>
              <m:t>1</m:t>
            </m:r>
          </m:sub>
        </m:sSub>
        <m:r>
          <w:rPr>
            <w:rFonts w:ascii="Cambria Math" w:hAnsi="Cambria Math"/>
            <w:lang w:eastAsia="zh-CN"/>
          </w:rPr>
          <m:t>+1+</m:t>
        </m:r>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EUTRA subframe length</m:t>
            </m:r>
          </m:den>
        </m:f>
      </m:oMath>
      <w:r>
        <w:rPr>
          <w:lang w:eastAsia="zh-CN"/>
        </w:rPr>
        <w:t xml:space="preserve"> to subframe </w:t>
      </w:r>
      <m:oMath>
        <m:sSub>
          <m:sSubPr>
            <m:ctrlPr>
              <w:rPr>
                <w:rFonts w:ascii="Cambria Math" w:hAnsi="Cambria Math"/>
              </w:rPr>
            </m:ctrlPr>
          </m:sSubPr>
          <m:e>
            <m:r>
              <m:rPr>
                <m:sty m:val="p"/>
              </m:rPr>
              <w:rPr>
                <w:rFonts w:ascii="Cambria Math" w:hAnsi="Cambria Math"/>
                <w:lang w:eastAsia="zh-CN"/>
              </w:rPr>
              <m:t>n</m:t>
            </m:r>
          </m:e>
          <m:sub>
            <m:r>
              <m:rPr>
                <m:sty m:val="p"/>
              </m:rPr>
              <w:rPr>
                <w:rFonts w:ascii="Cambria Math" w:hAnsi="Cambria Math"/>
                <w:lang w:eastAsia="zh-CN"/>
              </w:rPr>
              <m:t>2</m:t>
            </m:r>
          </m:sub>
        </m:sSub>
        <m:r>
          <w:rPr>
            <w:rFonts w:ascii="Cambria Math" w:hAnsi="Cambria Math"/>
            <w:lang w:eastAsia="zh-CN"/>
          </w:rPr>
          <m:t>+1+</m:t>
        </m:r>
        <m:f>
          <m:fPr>
            <m:ctrlPr>
              <w:rPr>
                <w:rFonts w:ascii="Cambria Math" w:hAnsi="Cambria Math"/>
                <w:i/>
              </w:rPr>
            </m:ctrlPr>
          </m:fPr>
          <m:num>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EUTRA subframe length</m:t>
            </m:r>
          </m:den>
        </m:f>
      </m:oMath>
      <w:r>
        <w:rPr>
          <w:lang w:eastAsia="zh-CN"/>
        </w:rPr>
        <w:t>.</w:t>
      </w:r>
    </w:p>
    <w:p w14:paraId="4F3B460A" w14:textId="77777777" w:rsidR="0004714A" w:rsidRDefault="0004714A" w:rsidP="0004714A">
      <w:pPr>
        <w:rPr>
          <w:lang w:eastAsia="zh-CN"/>
        </w:rPr>
      </w:pPr>
      <w:r>
        <w:rPr>
          <w:lang w:eastAsia="zh-CN"/>
        </w:rPr>
        <w:t>The interruption of PSCell shall not be more than the values specified for EN-DC in Clause 8.2.1.2.4.</w:t>
      </w:r>
    </w:p>
    <w:p w14:paraId="2FFADCE7" w14:textId="77777777" w:rsidR="0004714A" w:rsidRDefault="0004714A" w:rsidP="0004714A">
      <w:pPr>
        <w:rPr>
          <w:lang w:eastAsia="zh-CN"/>
        </w:rPr>
      </w:pPr>
      <w:r>
        <w:rPr>
          <w:lang w:eastAsia="zh-CN"/>
        </w:rPr>
        <w:t>All of the above test requirements shall be fulfilled in order for the observed SCell activation delay and SCell deactivation delay to be counted as correct. The rate of correct observed SCell activation delay and SCell deactivation delay during repeated tests shall be at least 90%.</w:t>
      </w:r>
    </w:p>
    <w:p w14:paraId="45F959A4" w14:textId="77777777" w:rsidR="0004714A" w:rsidRDefault="0004714A" w:rsidP="0004714A">
      <w:pPr>
        <w:pStyle w:val="NO"/>
      </w:pPr>
      <w:r>
        <w:rPr>
          <w:lang w:eastAsia="zh-CN"/>
        </w:rPr>
        <w:t>NOTE:</w:t>
      </w:r>
      <w:r>
        <w:rPr>
          <w:lang w:eastAsia="zh-CN"/>
        </w:rPr>
        <w:tab/>
        <w:t xml:space="preserve">During T2 if there are no uplink resources for reporting the valid CSI in a slot </w:t>
      </w:r>
      <m:oMath>
        <m:r>
          <m:rPr>
            <m:sty m:val="p"/>
          </m:rPr>
          <w:rPr>
            <w:rFonts w:ascii="Cambria Math" w:hAnsi="Cambria Math"/>
            <w:lang w:eastAsia="zh-CN"/>
          </w:rPr>
          <m:t>m+</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Pr>
          <w:lang w:eastAsia="zh-CN"/>
        </w:rPr>
        <w:t xml:space="preserve"> as defined in clause 8.3 then the UE shall use the next available uplink resource for reporting the corresponding valid CSI.</w:t>
      </w:r>
    </w:p>
    <w:p w14:paraId="09F0CC9C" w14:textId="77777777" w:rsidR="0004714A" w:rsidRDefault="0004714A" w:rsidP="0004714A">
      <w:pPr>
        <w:rPr>
          <w:lang w:eastAsia="zh-CN"/>
        </w:rPr>
      </w:pPr>
    </w:p>
    <w:p w14:paraId="75E642F4" w14:textId="77777777" w:rsidR="0004714A" w:rsidRDefault="0004714A" w:rsidP="0004714A">
      <w:pPr>
        <w:pStyle w:val="Heading4"/>
        <w:rPr>
          <w:lang w:eastAsia="ko-KR"/>
        </w:rPr>
      </w:pPr>
      <w:r>
        <w:rPr>
          <w:lang w:eastAsia="ko-KR"/>
        </w:rPr>
        <w:t>A.4.5.3.</w:t>
      </w:r>
      <w:r>
        <w:rPr>
          <w:lang w:eastAsia="zh-CN"/>
        </w:rPr>
        <w:t>2</w:t>
      </w:r>
      <w:r>
        <w:rPr>
          <w:lang w:eastAsia="ko-KR"/>
        </w:rPr>
        <w:tab/>
        <w:t xml:space="preserve">SCell Activation and deactivation of known SCell in FR1 for </w:t>
      </w:r>
      <w:del w:id="5773" w:author="Huawei" w:date="2022-07-26T14:34:00Z">
        <w:r>
          <w:rPr>
            <w:lang w:eastAsia="ko-KR"/>
          </w:rPr>
          <w:delText>320 </w:delText>
        </w:r>
      </w:del>
      <w:ins w:id="5774" w:author="Huawei" w:date="2022-07-26T14:34:00Z">
        <w:r>
          <w:rPr>
            <w:lang w:eastAsia="ko-KR"/>
          </w:rPr>
          <w:t>640</w:t>
        </w:r>
      </w:ins>
      <w:r>
        <w:rPr>
          <w:lang w:eastAsia="ko-KR"/>
        </w:rPr>
        <w:t>ms SCell measurement cycle</w:t>
      </w:r>
    </w:p>
    <w:p w14:paraId="1DA37305" w14:textId="77777777" w:rsidR="0004714A" w:rsidRDefault="0004714A" w:rsidP="0004714A">
      <w:pPr>
        <w:pStyle w:val="Heading5"/>
        <w:rPr>
          <w:lang w:eastAsia="zh-CN"/>
        </w:rPr>
      </w:pPr>
      <w:r>
        <w:rPr>
          <w:lang w:eastAsia="zh-CN"/>
        </w:rPr>
        <w:t>A.4.5.3.2.1</w:t>
      </w:r>
      <w:r>
        <w:rPr>
          <w:lang w:eastAsia="zh-CN"/>
        </w:rPr>
        <w:tab/>
        <w:t>Test Purpose and Environment</w:t>
      </w:r>
    </w:p>
    <w:p w14:paraId="22803B58" w14:textId="77777777" w:rsidR="0004714A" w:rsidRDefault="0004714A" w:rsidP="0004714A">
      <w:pPr>
        <w:rPr>
          <w:lang w:eastAsia="zh-CN"/>
        </w:rPr>
      </w:pPr>
      <w:r>
        <w:rPr>
          <w:lang w:eastAsia="ko-KR"/>
        </w:rPr>
        <w:t>The purpose of this test case is the same as for the test defined in clause A.4.5.3.1.1. The supported test configurations are the same as defined in clause A.4.5.3.1.1. The test parameters are the same except those described in the following clause. The listed parameter values in Tables A.4.5.3.2.1-1 will replace the values of corresponding parameters in Tables A.4.5.3.1.1-2.</w:t>
      </w:r>
    </w:p>
    <w:p w14:paraId="2C715F1C" w14:textId="77777777" w:rsidR="0004714A" w:rsidRDefault="0004714A" w:rsidP="0004714A">
      <w:pPr>
        <w:pStyle w:val="TH"/>
        <w:rPr>
          <w:lang w:eastAsia="ko-KR"/>
        </w:rPr>
      </w:pPr>
      <w:r>
        <w:rPr>
          <w:lang w:eastAsia="ko-KR"/>
        </w:rPr>
        <w:t xml:space="preserve">Table A.4.5.3.2.1-1: General test parameters for known FR1 SCell activation case, </w:t>
      </w:r>
      <w:del w:id="5775" w:author="Huawei" w:date="2022-07-26T14:34:00Z">
        <w:r>
          <w:rPr>
            <w:lang w:eastAsia="ko-KR"/>
          </w:rPr>
          <w:delText>320 </w:delText>
        </w:r>
      </w:del>
      <w:ins w:id="5776" w:author="Huawei" w:date="2022-07-26T14:34:00Z">
        <w:r>
          <w:rPr>
            <w:lang w:eastAsia="ko-KR"/>
          </w:rPr>
          <w:t>640</w:t>
        </w:r>
      </w:ins>
      <w:r>
        <w:rPr>
          <w:lang w:eastAsia="ko-KR"/>
        </w:rPr>
        <w:t>ms SCell measurement cycle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148"/>
      </w:tblGrid>
      <w:tr w:rsidR="0004714A" w14:paraId="01D20B9B" w14:textId="77777777" w:rsidTr="0004714A">
        <w:trPr>
          <w:cantSplit/>
        </w:trPr>
        <w:tc>
          <w:tcPr>
            <w:tcW w:w="2517" w:type="dxa"/>
            <w:tcBorders>
              <w:top w:val="single" w:sz="4" w:space="0" w:color="auto"/>
              <w:left w:val="single" w:sz="4" w:space="0" w:color="auto"/>
              <w:bottom w:val="single" w:sz="4" w:space="0" w:color="auto"/>
              <w:right w:val="single" w:sz="4" w:space="0" w:color="auto"/>
            </w:tcBorders>
            <w:hideMark/>
          </w:tcPr>
          <w:p w14:paraId="145A7B3C" w14:textId="77777777" w:rsidR="0004714A" w:rsidRDefault="0004714A">
            <w:pPr>
              <w:keepNext/>
              <w:keepLines/>
              <w:spacing w:after="0" w:line="254" w:lineRule="auto"/>
              <w:jc w:val="center"/>
              <w:rPr>
                <w:rFonts w:ascii="Arial" w:hAnsi="Arial" w:cs="Arial"/>
                <w:b/>
                <w:sz w:val="18"/>
                <w:lang w:eastAsia="ja-JP"/>
              </w:rPr>
            </w:pPr>
            <w:r>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6E3659E7" w14:textId="77777777" w:rsidR="0004714A" w:rsidRDefault="0004714A">
            <w:pPr>
              <w:keepNext/>
              <w:keepLines/>
              <w:spacing w:after="0" w:line="254" w:lineRule="auto"/>
              <w:jc w:val="center"/>
              <w:rPr>
                <w:rFonts w:ascii="Arial" w:hAnsi="Arial" w:cs="Arial"/>
                <w:b/>
                <w:sz w:val="18"/>
                <w:lang w:eastAsia="ja-JP"/>
              </w:rPr>
            </w:pPr>
            <w:r>
              <w:rPr>
                <w:rFonts w:ascii="Arial"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3623DA18" w14:textId="77777777" w:rsidR="0004714A" w:rsidRDefault="0004714A">
            <w:pPr>
              <w:keepNext/>
              <w:keepLines/>
              <w:spacing w:after="0" w:line="254" w:lineRule="auto"/>
              <w:jc w:val="center"/>
              <w:rPr>
                <w:rFonts w:ascii="Arial" w:hAnsi="Arial" w:cs="Arial"/>
                <w:b/>
                <w:sz w:val="18"/>
                <w:lang w:eastAsia="ja-JP"/>
              </w:rPr>
            </w:pPr>
            <w:r>
              <w:rPr>
                <w:rFonts w:ascii="Arial" w:hAnsi="Arial" w:cs="Arial"/>
                <w:b/>
                <w:sz w:val="18"/>
              </w:rPr>
              <w:t>Value</w:t>
            </w:r>
          </w:p>
        </w:tc>
        <w:tc>
          <w:tcPr>
            <w:tcW w:w="3148" w:type="dxa"/>
            <w:tcBorders>
              <w:top w:val="single" w:sz="4" w:space="0" w:color="auto"/>
              <w:left w:val="single" w:sz="4" w:space="0" w:color="auto"/>
              <w:bottom w:val="single" w:sz="4" w:space="0" w:color="auto"/>
              <w:right w:val="single" w:sz="4" w:space="0" w:color="auto"/>
            </w:tcBorders>
            <w:hideMark/>
          </w:tcPr>
          <w:p w14:paraId="1872A935" w14:textId="77777777" w:rsidR="0004714A" w:rsidRDefault="0004714A">
            <w:pPr>
              <w:keepNext/>
              <w:keepLines/>
              <w:spacing w:after="0" w:line="254" w:lineRule="auto"/>
              <w:jc w:val="center"/>
              <w:rPr>
                <w:rFonts w:ascii="Arial" w:hAnsi="Arial" w:cs="Arial"/>
                <w:b/>
                <w:sz w:val="18"/>
                <w:lang w:eastAsia="ja-JP"/>
              </w:rPr>
            </w:pPr>
            <w:r>
              <w:rPr>
                <w:rFonts w:ascii="Arial" w:hAnsi="Arial" w:cs="Arial"/>
                <w:b/>
                <w:sz w:val="18"/>
              </w:rPr>
              <w:t>Comment</w:t>
            </w:r>
          </w:p>
        </w:tc>
      </w:tr>
      <w:tr w:rsidR="0004714A" w14:paraId="22C2511E" w14:textId="77777777" w:rsidTr="0004714A">
        <w:trPr>
          <w:cantSplit/>
        </w:trPr>
        <w:tc>
          <w:tcPr>
            <w:tcW w:w="2517" w:type="dxa"/>
            <w:tcBorders>
              <w:top w:val="single" w:sz="4" w:space="0" w:color="auto"/>
              <w:left w:val="single" w:sz="4" w:space="0" w:color="auto"/>
              <w:bottom w:val="single" w:sz="4" w:space="0" w:color="auto"/>
              <w:right w:val="single" w:sz="4" w:space="0" w:color="auto"/>
            </w:tcBorders>
            <w:hideMark/>
          </w:tcPr>
          <w:p w14:paraId="7213F95F" w14:textId="77777777" w:rsidR="0004714A" w:rsidRDefault="0004714A">
            <w:pPr>
              <w:keepNext/>
              <w:keepLines/>
              <w:spacing w:after="0" w:line="254" w:lineRule="auto"/>
              <w:rPr>
                <w:rFonts w:ascii="Arial" w:hAnsi="Arial" w:cs="Arial"/>
                <w:sz w:val="18"/>
                <w:lang w:eastAsia="ja-JP"/>
              </w:rPr>
            </w:pPr>
            <w:r>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5296F9" w14:textId="77777777" w:rsidR="0004714A" w:rsidRDefault="0004714A">
            <w:pPr>
              <w:keepNext/>
              <w:keepLines/>
              <w:spacing w:after="0" w:line="254" w:lineRule="auto"/>
              <w:jc w:val="center"/>
              <w:rPr>
                <w:rFonts w:ascii="Arial" w:hAnsi="Arial" w:cs="Arial"/>
                <w:sz w:val="18"/>
                <w:lang w:eastAsia="ja-JP"/>
              </w:rPr>
            </w:pPr>
            <w:r>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767067" w14:textId="77777777" w:rsidR="0004714A" w:rsidRDefault="0004714A">
            <w:pPr>
              <w:keepNext/>
              <w:keepLines/>
              <w:spacing w:after="0" w:line="254" w:lineRule="auto"/>
              <w:jc w:val="center"/>
              <w:rPr>
                <w:rFonts w:ascii="Arial" w:hAnsi="Arial" w:cs="v4.2.0"/>
                <w:sz w:val="18"/>
                <w:lang w:eastAsia="ja-JP"/>
              </w:rPr>
            </w:pPr>
            <w:del w:id="5777" w:author="Huawei" w:date="2022-07-26T14:34:00Z">
              <w:r>
                <w:rPr>
                  <w:rFonts w:ascii="Arial" w:hAnsi="Arial" w:cs="v4.2.0"/>
                  <w:sz w:val="18"/>
                </w:rPr>
                <w:delText>320</w:delText>
              </w:r>
            </w:del>
            <w:ins w:id="5778" w:author="Huawei" w:date="2022-07-26T14:34:00Z">
              <w:r>
                <w:rPr>
                  <w:rFonts w:ascii="Arial" w:hAnsi="Arial" w:cs="v4.2.0"/>
                  <w:sz w:val="18"/>
                </w:rPr>
                <w:t>640</w:t>
              </w:r>
            </w:ins>
          </w:p>
        </w:tc>
        <w:tc>
          <w:tcPr>
            <w:tcW w:w="3148" w:type="dxa"/>
            <w:tcBorders>
              <w:top w:val="single" w:sz="4" w:space="0" w:color="auto"/>
              <w:left w:val="single" w:sz="4" w:space="0" w:color="auto"/>
              <w:bottom w:val="single" w:sz="4" w:space="0" w:color="auto"/>
              <w:right w:val="single" w:sz="4" w:space="0" w:color="auto"/>
            </w:tcBorders>
            <w:hideMark/>
          </w:tcPr>
          <w:p w14:paraId="64C2DDC2" w14:textId="77777777" w:rsidR="0004714A" w:rsidRDefault="0004714A">
            <w:pPr>
              <w:rPr>
                <w:rFonts w:ascii="Arial" w:hAnsi="Arial" w:cs="v4.2.0"/>
                <w:sz w:val="18"/>
                <w:lang w:eastAsia="ja-JP"/>
              </w:rPr>
            </w:pPr>
          </w:p>
        </w:tc>
      </w:tr>
    </w:tbl>
    <w:p w14:paraId="13AEA61F" w14:textId="77777777" w:rsidR="0004714A" w:rsidRDefault="0004714A" w:rsidP="0004714A">
      <w:pPr>
        <w:rPr>
          <w:lang w:eastAsia="zh-CN"/>
        </w:rPr>
      </w:pPr>
    </w:p>
    <w:p w14:paraId="2E27ABE9" w14:textId="77777777" w:rsidR="0004714A" w:rsidRDefault="0004714A" w:rsidP="0004714A">
      <w:pPr>
        <w:pStyle w:val="Heading5"/>
        <w:rPr>
          <w:lang w:eastAsia="zh-CN"/>
        </w:rPr>
      </w:pPr>
      <w:r>
        <w:rPr>
          <w:lang w:eastAsia="zh-CN"/>
        </w:rPr>
        <w:t>A.4.5.3.2.2</w:t>
      </w:r>
      <w:r>
        <w:rPr>
          <w:lang w:eastAsia="zh-CN"/>
        </w:rPr>
        <w:tab/>
        <w:t>Test Requirements</w:t>
      </w:r>
    </w:p>
    <w:p w14:paraId="42FAC969" w14:textId="77777777" w:rsidR="0004714A" w:rsidRDefault="0004714A" w:rsidP="0004714A">
      <w:pPr>
        <w:rPr>
          <w:lang w:eastAsia="zh-CN"/>
        </w:rPr>
      </w:pPr>
      <w:r>
        <w:rPr>
          <w:lang w:eastAsia="zh-CN"/>
        </w:rPr>
        <w:t>The test requirements defined in clause A.4.5.3.1.2 shall apply to this test case, except T</w:t>
      </w:r>
      <w:r>
        <w:rPr>
          <w:vertAlign w:val="subscript"/>
          <w:lang w:eastAsia="zh-CN"/>
        </w:rPr>
        <w:t>activation_time</w:t>
      </w:r>
      <w:r>
        <w:rPr>
          <w:lang w:eastAsia="zh-CN"/>
        </w:rPr>
        <w:t xml:space="preserve"> will be replaced with the value </w:t>
      </w:r>
      <w:r>
        <w:t>T</w:t>
      </w:r>
      <w:r>
        <w:rPr>
          <w:vertAlign w:val="subscript"/>
        </w:rPr>
        <w:t>FirstSSB_MAX</w:t>
      </w:r>
      <w:r>
        <w:t xml:space="preserve"> + T</w:t>
      </w:r>
      <w:r>
        <w:rPr>
          <w:vertAlign w:val="subscript"/>
        </w:rPr>
        <w:t>rs</w:t>
      </w:r>
      <w:r>
        <w:t xml:space="preserve"> + 5ms</w:t>
      </w:r>
      <w:r>
        <w:rPr>
          <w:lang w:eastAsia="zh-CN"/>
        </w:rPr>
        <w:t>.</w:t>
      </w:r>
    </w:p>
    <w:p w14:paraId="2F45B037" w14:textId="77777777" w:rsidR="0004714A" w:rsidRDefault="0004714A" w:rsidP="0004714A">
      <w:pPr>
        <w:rPr>
          <w:rFonts w:ascii="Arial" w:hAnsi="Arial"/>
          <w:noProof/>
          <w:color w:val="FF0000"/>
          <w:sz w:val="32"/>
          <w:lang w:eastAsia="ja-JP"/>
        </w:rPr>
      </w:pPr>
    </w:p>
    <w:p w14:paraId="7231DC1C" w14:textId="77777777" w:rsidR="0004714A" w:rsidRDefault="0004714A" w:rsidP="0004714A">
      <w:pPr>
        <w:rPr>
          <w:rFonts w:ascii="Arial" w:hAnsi="Arial"/>
          <w:noProof/>
          <w:color w:val="FF0000"/>
          <w:sz w:val="32"/>
          <w:lang w:eastAsia="ja-JP"/>
        </w:rPr>
      </w:pPr>
      <w:r>
        <w:rPr>
          <w:rFonts w:ascii="Arial" w:hAnsi="Arial"/>
          <w:noProof/>
          <w:color w:val="FF0000"/>
          <w:sz w:val="32"/>
          <w:lang w:eastAsia="ja-JP"/>
        </w:rPr>
        <w:t>&lt;&lt;End of change&gt;&gt;</w:t>
      </w:r>
    </w:p>
    <w:p w14:paraId="7DD61E72" w14:textId="77777777" w:rsidR="0004714A" w:rsidRDefault="0004714A" w:rsidP="0004714A">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A5AFA6C" w14:textId="77777777" w:rsidR="0004714A" w:rsidRDefault="0004714A" w:rsidP="0004714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FD063A0" w14:textId="77777777" w:rsidR="0004714A" w:rsidRDefault="0004714A" w:rsidP="0004714A">
      <w:pPr>
        <w:pStyle w:val="Heading5"/>
      </w:pPr>
      <w:r>
        <w:lastRenderedPageBreak/>
        <w:t>A.4.5.6.1.2</w:t>
      </w:r>
      <w:r>
        <w:tab/>
        <w:t>E-UTRAN – NR PSCell FR1 DL active BWP switch with FR1 SCell in non-DRX in synchronous EN-DC</w:t>
      </w:r>
    </w:p>
    <w:p w14:paraId="488AAF64" w14:textId="77777777" w:rsidR="0004714A" w:rsidRDefault="0004714A" w:rsidP="0004714A">
      <w:pPr>
        <w:pStyle w:val="Heading6"/>
        <w:rPr>
          <w:rFonts w:eastAsia="MS Mincho"/>
        </w:rPr>
      </w:pPr>
      <w:bookmarkStart w:id="5779" w:name="_Toc535476234"/>
      <w:r>
        <w:rPr>
          <w:rFonts w:eastAsia="MS Mincho"/>
        </w:rPr>
        <w:t>A.4.5.6.1.2.1</w:t>
      </w:r>
      <w:r>
        <w:rPr>
          <w:rFonts w:eastAsia="MS Mincho"/>
        </w:rPr>
        <w:tab/>
        <w:t>Test Purpose and Environment</w:t>
      </w:r>
      <w:bookmarkEnd w:id="5779"/>
    </w:p>
    <w:p w14:paraId="0B7766FF" w14:textId="77777777" w:rsidR="0004714A" w:rsidRDefault="0004714A" w:rsidP="0004714A">
      <w:pPr>
        <w:jc w:val="both"/>
        <w:rPr>
          <w:szCs w:val="24"/>
        </w:rPr>
      </w:pPr>
      <w:r>
        <w:t xml:space="preserve">The purpose of this test is to verify the DL BWP switch delay requirement defined in clause 8.6, and interruption requirements for NR victim cell defined in clause 8.2.1.2.7 and interruption requirement for E-UTRA victim cell defined in clause 7.32.2.7 of TS 36.133 [15]. Supported test configurations </w:t>
      </w:r>
      <w:ins w:id="5780" w:author="Huawei" w:date="2022-08-24T11:39:00Z">
        <w:r>
          <w:t xml:space="preserve">for </w:t>
        </w:r>
        <w:r>
          <w:rPr>
            <w:lang w:eastAsia="zh-CN"/>
          </w:rPr>
          <w:t>LTE PCell and NR PSCell</w:t>
        </w:r>
        <w:r>
          <w:t xml:space="preserve"> </w:t>
        </w:r>
      </w:ins>
      <w:r>
        <w:t>are shown in Table A.4.5.6.1.2.1-1.</w:t>
      </w:r>
      <w:ins w:id="5781" w:author="Huawei" w:date="2022-08-24T11:39:00Z">
        <w:r>
          <w:t xml:space="preserve"> </w:t>
        </w:r>
      </w:ins>
      <w:ins w:id="5782" w:author="Huawei" w:date="2022-08-24T11:40:00Z">
        <w:r>
          <w:rPr>
            <w:lang w:eastAsia="zh-CN"/>
          </w:rPr>
          <w:t>S</w:t>
        </w:r>
        <w:r>
          <w:t xml:space="preserve">upported test configurations for </w:t>
        </w:r>
        <w:r>
          <w:rPr>
            <w:lang w:eastAsia="zh-CN"/>
          </w:rPr>
          <w:t>NR SCell</w:t>
        </w:r>
        <w:r>
          <w:t xml:space="preserve"> are shown in table A.4.5.6.1.2.1-1</w:t>
        </w:r>
        <w:r>
          <w:rPr>
            <w:lang w:eastAsia="zh-CN"/>
          </w:rPr>
          <w:t>A. T</w:t>
        </w:r>
        <w:r>
          <w:t xml:space="preserve">est configuration for </w:t>
        </w:r>
        <w:r>
          <w:rPr>
            <w:lang w:eastAsia="zh-CN"/>
          </w:rPr>
          <w:t>LTE PCell and NR PSCell</w:t>
        </w:r>
        <w:r>
          <w:t xml:space="preserve"> and test configuration for NR SCell are chosen independently.</w:t>
        </w:r>
      </w:ins>
    </w:p>
    <w:p w14:paraId="7EB70C0A" w14:textId="77777777" w:rsidR="0004714A" w:rsidRDefault="0004714A" w:rsidP="0004714A">
      <w:pPr>
        <w:jc w:val="both"/>
      </w:pPr>
      <w:r>
        <w:t xml:space="preserve">The test scenario comprises of </w:t>
      </w:r>
      <w:r>
        <w:rPr>
          <w:lang w:eastAsia="zh-CN"/>
        </w:rPr>
        <w:t>one</w:t>
      </w:r>
      <w:r>
        <w:t xml:space="preserve"> E-UTRA PCell (Cell 1), one PSCell (Cell 2) and one SCell (Cell 3) as given in Table A.4.5.6.1.2.1-2. Cell-specific parameters of E-UTRA PCell are specified in Table </w:t>
      </w:r>
      <w:r>
        <w:rPr>
          <w:rFonts w:cs="v4.2.0"/>
          <w:lang w:eastAsia="ja-JP"/>
        </w:rPr>
        <w:t xml:space="preserve">A.3.7.2.1-1 </w:t>
      </w:r>
      <w:r>
        <w:t xml:space="preserve">and Cell-specific parameters of PSCell and SCell are specified in Table A.4.5.6.1.2.1-3 </w:t>
      </w:r>
      <w:ins w:id="5783" w:author="Huawei" w:date="2022-08-24T11:40:00Z">
        <w:r>
          <w:t xml:space="preserve">and Table A.4.5.6.1.2.1-4 </w:t>
        </w:r>
      </w:ins>
      <w:r>
        <w:t>below.</w:t>
      </w:r>
    </w:p>
    <w:p w14:paraId="4F55DFCE" w14:textId="77777777" w:rsidR="0004714A" w:rsidRDefault="0004714A" w:rsidP="0004714A">
      <w:pPr>
        <w:jc w:val="both"/>
      </w:pPr>
      <w:r>
        <w:t>PDCCHs indicating new transmissions shall be sent continuously</w:t>
      </w:r>
      <w:r>
        <w:rPr>
          <w:lang w:eastAsia="zh-CN"/>
        </w:rPr>
        <w:t xml:space="preserve"> on E-UTRA PCell </w:t>
      </w:r>
      <w:r>
        <w:t xml:space="preserve">(Cell 1) and </w:t>
      </w:r>
      <w:r>
        <w:rPr>
          <w:lang w:eastAsia="zh-CN"/>
        </w:rPr>
        <w:t xml:space="preserve">PSCell </w:t>
      </w:r>
      <w:r>
        <w:t>(Cell 2) to ensure that the UE will have ACK/NACK sending.</w:t>
      </w:r>
    </w:p>
    <w:p w14:paraId="2C77CB90" w14:textId="77777777" w:rsidR="0004714A" w:rsidRDefault="0004714A" w:rsidP="0004714A">
      <w:pPr>
        <w:jc w:val="both"/>
      </w:pPr>
      <w:r>
        <w:t>PDCCHs indicating new transmissions shall be sent continuously</w:t>
      </w:r>
      <w:r>
        <w:rPr>
          <w:lang w:eastAsia="zh-CN"/>
        </w:rPr>
        <w:t xml:space="preserve"> on </w:t>
      </w:r>
      <w:r>
        <w:t xml:space="preserve">SCell (Cell 3) to ensure that the UE would have ACK/NACK sending except for the </w:t>
      </w:r>
      <w:r>
        <w:rPr>
          <w:lang w:eastAsia="zh-CN"/>
        </w:rPr>
        <w:t>time duration when BWP is switching on Cell 3 and the time duration of T2.</w:t>
      </w:r>
    </w:p>
    <w:p w14:paraId="0AC9121B" w14:textId="77777777" w:rsidR="0004714A" w:rsidRDefault="0004714A" w:rsidP="0004714A">
      <w:pPr>
        <w:jc w:val="both"/>
      </w:pPr>
      <w:r>
        <w:t>Before the test starts,</w:t>
      </w:r>
    </w:p>
    <w:p w14:paraId="5EC85186" w14:textId="77777777" w:rsidR="0004714A" w:rsidRDefault="0004714A" w:rsidP="0004714A">
      <w:pPr>
        <w:pStyle w:val="B10"/>
      </w:pPr>
      <w:r>
        <w:t>-</w:t>
      </w:r>
      <w:r>
        <w:tab/>
        <w:t>UE is connected to Cell 1 (E</w:t>
      </w:r>
      <w:r>
        <w:rPr>
          <w:lang w:eastAsia="zh-CN"/>
        </w:rPr>
        <w:t>-</w:t>
      </w:r>
      <w:r>
        <w:t>UTRA PCell) on radio channel 1 (PCC), Cell 2 (PSCell) on radio channel 2 (PSCC) and Cell 3 (SCell) on radio channel 3 (SCC).</w:t>
      </w:r>
    </w:p>
    <w:p w14:paraId="45EC78F7" w14:textId="77777777" w:rsidR="0004714A" w:rsidRDefault="0004714A" w:rsidP="0004714A">
      <w:pPr>
        <w:pStyle w:val="B10"/>
      </w:pPr>
      <w:r>
        <w:t>-</w:t>
      </w:r>
      <w:r>
        <w:tab/>
        <w:t>UE is configured with 2 different UE-specific downlink bandwidth parts for SCell, BWP-1 and BWP-2, in Cell 3 before starting the test. BWP-1 and BWP-2 always include bandwidth of the initial DL BWP and SSB.</w:t>
      </w:r>
    </w:p>
    <w:p w14:paraId="1BE97C2A" w14:textId="77777777" w:rsidR="0004714A" w:rsidRDefault="0004714A" w:rsidP="0004714A">
      <w:pPr>
        <w:pStyle w:val="B10"/>
      </w:pPr>
      <w:r>
        <w:t>-</w:t>
      </w:r>
      <w:r>
        <w:tab/>
        <w:t>UE is configured with 1 UE-specific downlink bandwidth parts the same as initial BWP for PSCell, BWP-0 in Cell 2 before starting the test.</w:t>
      </w:r>
    </w:p>
    <w:p w14:paraId="674D2854" w14:textId="77777777" w:rsidR="0004714A" w:rsidRDefault="0004714A" w:rsidP="0004714A">
      <w:pPr>
        <w:pStyle w:val="B10"/>
      </w:pPr>
      <w:r>
        <w:t>-</w:t>
      </w:r>
      <w:r>
        <w:tab/>
        <w:t xml:space="preserve">UE is indicated in </w:t>
      </w:r>
      <w:r>
        <w:rPr>
          <w:i/>
        </w:rPr>
        <w:t>firstActiveDownlinkBWP-Id</w:t>
      </w:r>
      <w:r>
        <w:t xml:space="preserve"> that the active DL BWP</w:t>
      </w:r>
      <w:r>
        <w:rPr>
          <w:i/>
        </w:rPr>
        <w:t xml:space="preserve"> </w:t>
      </w:r>
      <w:r>
        <w:rPr>
          <w:lang w:eastAsia="zh-CN"/>
        </w:rPr>
        <w:t xml:space="preserve">is </w:t>
      </w:r>
      <w:r>
        <w:t>BWP-1 in SCell.</w:t>
      </w:r>
    </w:p>
    <w:p w14:paraId="16110CE3" w14:textId="77777777" w:rsidR="0004714A" w:rsidRDefault="0004714A" w:rsidP="0004714A">
      <w:pPr>
        <w:pStyle w:val="B10"/>
      </w:pPr>
      <w:r>
        <w:t>-</w:t>
      </w:r>
      <w:r>
        <w:tab/>
        <w:t xml:space="preserve">UE is indicated in </w:t>
      </w:r>
      <w:r>
        <w:rPr>
          <w:i/>
        </w:rPr>
        <w:t>firstActiveDownlinkBWP-Id</w:t>
      </w:r>
      <w:r>
        <w:t xml:space="preserve"> that the active DL BWP</w:t>
      </w:r>
      <w:r>
        <w:rPr>
          <w:i/>
        </w:rPr>
        <w:t xml:space="preserve"> </w:t>
      </w:r>
      <w:r>
        <w:rPr>
          <w:lang w:eastAsia="zh-CN"/>
        </w:rPr>
        <w:t xml:space="preserve">is </w:t>
      </w:r>
      <w:r>
        <w:t>BWP-0 in PSCell.</w:t>
      </w:r>
    </w:p>
    <w:p w14:paraId="2728294C" w14:textId="77777777" w:rsidR="0004714A" w:rsidRDefault="0004714A" w:rsidP="0004714A">
      <w:pPr>
        <w:pStyle w:val="B10"/>
      </w:pPr>
      <w:r>
        <w:t>-</w:t>
      </w:r>
      <w:r>
        <w:tab/>
        <w:t xml:space="preserve">UE is configured with a </w:t>
      </w:r>
      <w:r>
        <w:rPr>
          <w:i/>
          <w:lang w:eastAsia="zh-CN"/>
        </w:rPr>
        <w:t>bwp-InactivityTimer</w:t>
      </w:r>
      <w:r>
        <w:rPr>
          <w:lang w:eastAsia="zh-CN"/>
        </w:rPr>
        <w:t xml:space="preserve"> timer value for SCell</w:t>
      </w:r>
      <w:r>
        <w:t>.</w:t>
      </w:r>
    </w:p>
    <w:p w14:paraId="4AC5115D" w14:textId="77777777" w:rsidR="0004714A" w:rsidRDefault="0004714A" w:rsidP="0004714A">
      <w:pPr>
        <w:jc w:val="both"/>
      </w:pPr>
      <w:r>
        <w:t>All cells have constant signal levels throughout the test.</w:t>
      </w:r>
    </w:p>
    <w:p w14:paraId="053804F0" w14:textId="77777777" w:rsidR="0004714A" w:rsidRDefault="0004714A" w:rsidP="0004714A">
      <w:pPr>
        <w:jc w:val="both"/>
      </w:pPr>
      <w:r>
        <w:t>The test consists of 3 successive time periods, with durations of T1, T2, and T3, respectively.</w:t>
      </w:r>
    </w:p>
    <w:p w14:paraId="51223118" w14:textId="77777777" w:rsidR="0004714A" w:rsidRDefault="0004714A" w:rsidP="0004714A">
      <w:pPr>
        <w:jc w:val="both"/>
      </w:pPr>
      <w:r>
        <w:t>During T1,</w:t>
      </w:r>
    </w:p>
    <w:p w14:paraId="27C2519E" w14:textId="77777777" w:rsidR="0004714A" w:rsidRDefault="0004714A" w:rsidP="0004714A">
      <w:pPr>
        <w:pStyle w:val="B10"/>
        <w:rPr>
          <w:lang w:eastAsia="zh-CN"/>
        </w:rPr>
      </w:pPr>
      <w:r>
        <w:rPr>
          <w:lang w:eastAsia="zh-CN"/>
        </w:rPr>
        <w:tab/>
        <w:t xml:space="preserve">Time period T1 starts when a DCI format 1_1 command for SCell DL BWP switch, sent from the test equipment to the UE, is received at the UE side in SCell’s slot # denoted </w:t>
      </w:r>
      <w:r>
        <w:rPr>
          <w:i/>
          <w:lang w:eastAsia="zh-CN"/>
        </w:rPr>
        <w:t>i</w:t>
      </w:r>
      <w:r>
        <w:rPr>
          <w:lang w:eastAsia="zh-CN"/>
        </w:rPr>
        <w:t>. The UE shall switch its bandwidth part from BWP-1 to BWP-2.</w:t>
      </w:r>
    </w:p>
    <w:p w14:paraId="64C1E374" w14:textId="77777777" w:rsidR="0004714A" w:rsidRDefault="0004714A" w:rsidP="0004714A">
      <w:pPr>
        <w:pStyle w:val="B10"/>
        <w:rPr>
          <w:lang w:eastAsia="zh-CN"/>
        </w:rPr>
      </w:pPr>
      <w:r>
        <w:rPr>
          <w:lang w:eastAsia="zh-CN"/>
        </w:rPr>
        <w:tab/>
        <w:t xml:space="preserve">The UE shall be able to receive PDSCH </w:t>
      </w:r>
      <w:bookmarkStart w:id="5784" w:name="_Hlk94029249"/>
      <w:r>
        <w:rPr>
          <w:lang w:eastAsia="zh-CN"/>
        </w:rPr>
        <w:t xml:space="preserve">on the first DL slot that occurs </w:t>
      </w:r>
      <w:bookmarkEnd w:id="5784"/>
      <w:r>
        <w:rPr>
          <w:lang w:eastAsia="zh-CN"/>
        </w:rPr>
        <w:t>after the beginning of SCell’s DL slot (</w:t>
      </w:r>
      <w:r>
        <w:rPr>
          <w:i/>
          <w:lang w:eastAsia="zh-CN"/>
        </w:rPr>
        <w:t>i+</w:t>
      </w:r>
      <w:r>
        <w:rPr>
          <w:lang w:eastAsia="zh-CN"/>
        </w:rPr>
        <w:t>T</w:t>
      </w:r>
      <w:r>
        <w:rPr>
          <w:vertAlign w:val="subscript"/>
          <w:lang w:eastAsia="zh-CN"/>
        </w:rPr>
        <w:t>BWPswitchDela</w:t>
      </w:r>
      <w:r>
        <w:rPr>
          <w:i/>
          <w:vertAlign w:val="subscript"/>
          <w:lang w:eastAsia="zh-CN"/>
        </w:rPr>
        <w:t>y</w:t>
      </w:r>
      <w:r>
        <w:rPr>
          <w:lang w:eastAsia="zh-CN"/>
        </w:rPr>
        <w:t xml:space="preserve">) as defined in </w:t>
      </w:r>
      <w:r>
        <w:t xml:space="preserve">clause 8.6 and starts to </w:t>
      </w:r>
      <w:r>
        <w:rPr>
          <w:lang w:eastAsia="zh-CN"/>
        </w:rPr>
        <w:t xml:space="preserve">report valid ACK/NACK for the SCell on PSCell no later than </w:t>
      </w:r>
      <w:bookmarkStart w:id="5785" w:name="_Hlk94029353"/>
      <w:r>
        <w:rPr>
          <w:lang w:eastAsia="zh-CN"/>
        </w:rPr>
        <w:t xml:space="preserve">on the first UL slot that occurs after the beginning of </w:t>
      </w:r>
      <w:bookmarkEnd w:id="5785"/>
      <w:r>
        <w:rPr>
          <w:lang w:eastAsia="zh-CN"/>
        </w:rPr>
        <w:t>slot (</w:t>
      </w:r>
      <w:r>
        <w:rPr>
          <w:i/>
          <w:lang w:eastAsia="zh-CN"/>
        </w:rPr>
        <w:t>i+</w:t>
      </w:r>
      <w:r>
        <w:rPr>
          <w:lang w:eastAsia="zh-CN"/>
        </w:rPr>
        <w:t>T</w:t>
      </w:r>
      <w:r>
        <w:rPr>
          <w:vertAlign w:val="subscript"/>
          <w:lang w:eastAsia="zh-CN"/>
        </w:rPr>
        <w:t>BWPswitchDelay</w:t>
      </w:r>
      <w:r>
        <w:rPr>
          <w:i/>
          <w:lang w:eastAsia="zh-CN"/>
        </w:rPr>
        <w:t>+</w:t>
      </w:r>
      <w:r>
        <w:rPr>
          <w:lang w:eastAsia="zh-CN"/>
        </w:rPr>
        <w:t>k</w:t>
      </w:r>
      <w:r>
        <w:rPr>
          <w:vertAlign w:val="subscript"/>
          <w:lang w:eastAsia="zh-CN"/>
        </w:rPr>
        <w:t>1</w:t>
      </w:r>
      <w:r>
        <w:rPr>
          <w:lang w:eastAsia="zh-CN"/>
        </w:rPr>
        <w:t xml:space="preserve">). </w:t>
      </w:r>
      <w:r>
        <w:t xml:space="preserve">The UE shall be continuously scheduled on SCell’s BWP-2 starting from </w:t>
      </w:r>
      <w:r>
        <w:rPr>
          <w:lang w:eastAsia="zh-CN"/>
        </w:rPr>
        <w:t xml:space="preserve">the </w:t>
      </w:r>
      <w:bookmarkStart w:id="5786" w:name="_Hlk94029734"/>
      <w:r>
        <w:rPr>
          <w:lang w:eastAsia="zh-CN"/>
        </w:rPr>
        <w:t xml:space="preserve">first DL slot that occurs after </w:t>
      </w:r>
      <w:bookmarkEnd w:id="5786"/>
      <w:r>
        <w:rPr>
          <w:lang w:eastAsia="zh-CN"/>
        </w:rPr>
        <w:t xml:space="preserve">the beginning of </w:t>
      </w:r>
      <w:r>
        <w:t xml:space="preserve">slot </w:t>
      </w:r>
      <w:r>
        <w:rPr>
          <w:lang w:eastAsia="zh-CN"/>
        </w:rPr>
        <w:t>(</w:t>
      </w:r>
      <w:r>
        <w:rPr>
          <w:i/>
          <w:lang w:eastAsia="zh-CN"/>
        </w:rPr>
        <w:t>i+</w:t>
      </w:r>
      <w:r>
        <w:rPr>
          <w:lang w:eastAsia="zh-CN"/>
        </w:rPr>
        <w:t>T</w:t>
      </w:r>
      <w:r>
        <w:rPr>
          <w:vertAlign w:val="subscript"/>
          <w:lang w:eastAsia="zh-CN"/>
        </w:rPr>
        <w:t>BWPswitchDelay</w:t>
      </w:r>
      <w:r>
        <w:rPr>
          <w:lang w:eastAsia="zh-CN"/>
        </w:rPr>
        <w:t>).</w:t>
      </w:r>
    </w:p>
    <w:p w14:paraId="7D3FB6CC" w14:textId="77777777" w:rsidR="0004714A" w:rsidRDefault="0004714A" w:rsidP="0004714A">
      <w:pPr>
        <w:pStyle w:val="B10"/>
        <w:rPr>
          <w:lang w:eastAsia="zh-CN"/>
        </w:rPr>
      </w:pPr>
      <w:r>
        <w:rPr>
          <w:lang w:eastAsia="zh-CN"/>
        </w:rPr>
        <w:tab/>
        <w:t xml:space="preserve">E-UTRA </w:t>
      </w:r>
      <w:proofErr w:type="gramStart"/>
      <w:r>
        <w:rPr>
          <w:lang w:eastAsia="zh-CN"/>
        </w:rPr>
        <w:t>PCell(</w:t>
      </w:r>
      <w:proofErr w:type="gramEnd"/>
      <w:r>
        <w:rPr>
          <w:lang w:eastAsia="zh-CN"/>
        </w:rPr>
        <w:t>Cell 1) interruption due to BWP switch on PSCell shall occur within the BWP switch delay.</w:t>
      </w:r>
    </w:p>
    <w:p w14:paraId="1054B243" w14:textId="77777777" w:rsidR="0004714A" w:rsidRDefault="0004714A" w:rsidP="0004714A">
      <w:pPr>
        <w:pStyle w:val="B10"/>
        <w:rPr>
          <w:lang w:eastAsia="zh-CN"/>
        </w:rPr>
      </w:pPr>
      <w:r>
        <w:rPr>
          <w:lang w:eastAsia="zh-CN"/>
        </w:rPr>
        <w:tab/>
      </w:r>
      <w:proofErr w:type="gramStart"/>
      <w:r>
        <w:rPr>
          <w:lang w:eastAsia="zh-CN"/>
        </w:rPr>
        <w:t>PSCell(</w:t>
      </w:r>
      <w:proofErr w:type="gramEnd"/>
      <w:r>
        <w:rPr>
          <w:lang w:eastAsia="zh-CN"/>
        </w:rPr>
        <w:t>Cell 2) interruption due to BWP switch on SCell shall occur within the BWP switch delay.</w:t>
      </w:r>
    </w:p>
    <w:p w14:paraId="1C477B73" w14:textId="77777777" w:rsidR="0004714A" w:rsidRDefault="0004714A" w:rsidP="0004714A">
      <w:pPr>
        <w:jc w:val="both"/>
        <w:rPr>
          <w:rFonts w:cs="v4.2.0"/>
        </w:rPr>
      </w:pPr>
      <w:r>
        <w:t xml:space="preserve">During T2, </w:t>
      </w:r>
      <w:r>
        <w:rPr>
          <w:rFonts w:cs="v4.2.0"/>
        </w:rPr>
        <w:t xml:space="preserve">the test equipment won’t transmit DCI format for PDSCH reception on </w:t>
      </w:r>
      <w:proofErr w:type="gramStart"/>
      <w:r>
        <w:rPr>
          <w:rFonts w:cs="v4.2.0"/>
        </w:rPr>
        <w:t>SCell(</w:t>
      </w:r>
      <w:proofErr w:type="gramEnd"/>
      <w:r>
        <w:rPr>
          <w:rFonts w:cs="v4.2.0"/>
        </w:rPr>
        <w:t>Cell 3).</w:t>
      </w:r>
    </w:p>
    <w:p w14:paraId="7D57ACB6" w14:textId="77777777" w:rsidR="0004714A" w:rsidRDefault="0004714A" w:rsidP="0004714A">
      <w:pPr>
        <w:jc w:val="both"/>
      </w:pPr>
      <w:r>
        <w:t>During T3,</w:t>
      </w:r>
    </w:p>
    <w:p w14:paraId="2789BC54" w14:textId="77777777" w:rsidR="0004714A" w:rsidRDefault="0004714A" w:rsidP="0004714A">
      <w:pPr>
        <w:pStyle w:val="B10"/>
        <w:rPr>
          <w:lang w:eastAsia="zh-CN"/>
        </w:rPr>
      </w:pPr>
      <w:r>
        <w:rPr>
          <w:rFonts w:cs="v4.2.0"/>
        </w:rPr>
        <w:tab/>
        <w:t xml:space="preserve">The time period T3 starts from the slot </w:t>
      </w:r>
      <w:r>
        <w:rPr>
          <w:lang w:eastAsia="zh-CN"/>
        </w:rPr>
        <w:t>#</w:t>
      </w:r>
      <w:r>
        <w:rPr>
          <w:i/>
          <w:lang w:eastAsia="zh-CN"/>
        </w:rPr>
        <w:t>j</w:t>
      </w:r>
      <w:r>
        <w:rPr>
          <w:rFonts w:cs="v4.2.0"/>
        </w:rPr>
        <w:t xml:space="preserve">, </w:t>
      </w:r>
      <w:r>
        <w:rPr>
          <w:lang w:eastAsia="zh-CN"/>
        </w:rPr>
        <w:t xml:space="preserve">where j is the first slot of the subframe </w:t>
      </w:r>
      <w:r>
        <w:rPr>
          <w:rFonts w:cs="v4.2.0"/>
        </w:rPr>
        <w:t xml:space="preserve">immediately after </w:t>
      </w:r>
      <w:r>
        <w:rPr>
          <w:i/>
          <w:lang w:eastAsia="zh-CN"/>
        </w:rPr>
        <w:t>bwp-InactivityTimer</w:t>
      </w:r>
      <w:r>
        <w:rPr>
          <w:lang w:eastAsia="zh-CN"/>
        </w:rPr>
        <w:t xml:space="preserve"> timer expires. The UE shall switch its bandwidth part from BWP-2 back to the default bandwidth part – BWP-1.</w:t>
      </w:r>
    </w:p>
    <w:p w14:paraId="6A0A9FE1" w14:textId="77777777" w:rsidR="0004714A" w:rsidRDefault="0004714A" w:rsidP="0004714A">
      <w:pPr>
        <w:pStyle w:val="B10"/>
        <w:rPr>
          <w:lang w:eastAsia="zh-CN"/>
        </w:rPr>
      </w:pPr>
      <w:r>
        <w:rPr>
          <w:lang w:eastAsia="zh-CN"/>
        </w:rPr>
        <w:lastRenderedPageBreak/>
        <w:tab/>
        <w:t>The UE shall be able to receive PDSCH on the first DL slot that occurs after the beginning of SCell’s DL slot (</w:t>
      </w:r>
      <w:r>
        <w:rPr>
          <w:i/>
          <w:lang w:eastAsia="zh-CN"/>
        </w:rPr>
        <w:t>j+</w:t>
      </w:r>
      <w:r>
        <w:rPr>
          <w:lang w:eastAsia="zh-CN"/>
        </w:rPr>
        <w:t>T</w:t>
      </w:r>
      <w:r>
        <w:rPr>
          <w:vertAlign w:val="subscript"/>
          <w:lang w:eastAsia="zh-CN"/>
        </w:rPr>
        <w:t>BWPswitchDelay</w:t>
      </w:r>
      <w:r>
        <w:rPr>
          <w:lang w:eastAsia="zh-CN"/>
        </w:rPr>
        <w:t xml:space="preserve">) as defined in </w:t>
      </w:r>
      <w:r>
        <w:t xml:space="preserve">clause 8.6 and starts to </w:t>
      </w:r>
      <w:r>
        <w:rPr>
          <w:lang w:eastAsia="zh-CN"/>
        </w:rPr>
        <w:t xml:space="preserve">report valid ACK/NACK for the SCell on PSCell no later than </w:t>
      </w:r>
      <w:bookmarkStart w:id="5787" w:name="_Hlk94030178"/>
      <w:r>
        <w:rPr>
          <w:lang w:eastAsia="zh-CN"/>
        </w:rPr>
        <w:t xml:space="preserve">on the first UL slot that occurs after </w:t>
      </w:r>
      <w:bookmarkEnd w:id="5787"/>
      <w:r>
        <w:rPr>
          <w:lang w:eastAsia="zh-CN"/>
        </w:rPr>
        <w:t>the beginning of slot (</w:t>
      </w:r>
      <w:r>
        <w:rPr>
          <w:i/>
          <w:lang w:eastAsia="zh-CN"/>
        </w:rPr>
        <w:t>j+</w:t>
      </w:r>
      <w:r>
        <w:rPr>
          <w:lang w:eastAsia="zh-CN"/>
        </w:rPr>
        <w:t>T</w:t>
      </w:r>
      <w:r>
        <w:rPr>
          <w:vertAlign w:val="subscript"/>
          <w:lang w:eastAsia="zh-CN"/>
        </w:rPr>
        <w:t>BWPswitchDelay</w:t>
      </w:r>
      <w:r>
        <w:rPr>
          <w:lang w:eastAsia="zh-CN"/>
        </w:rPr>
        <w:t>+k</w:t>
      </w:r>
      <w:r>
        <w:rPr>
          <w:vertAlign w:val="subscript"/>
          <w:lang w:eastAsia="zh-CN"/>
        </w:rPr>
        <w:t>1</w:t>
      </w:r>
      <w:r>
        <w:rPr>
          <w:lang w:eastAsia="zh-CN"/>
        </w:rPr>
        <w:t xml:space="preserve">). </w:t>
      </w:r>
      <w:r>
        <w:t>The UE shall be continuously scheduled on SCell’s BWP-1 starting from</w:t>
      </w:r>
      <w:r>
        <w:rPr>
          <w:lang w:eastAsia="zh-CN"/>
        </w:rPr>
        <w:t xml:space="preserve"> the </w:t>
      </w:r>
      <w:bookmarkStart w:id="5788" w:name="_Hlk94030251"/>
      <w:r>
        <w:rPr>
          <w:lang w:eastAsia="zh-CN"/>
        </w:rPr>
        <w:t>first DL slot that occurs after</w:t>
      </w:r>
      <w:r>
        <w:t xml:space="preserve"> </w:t>
      </w:r>
      <w:r>
        <w:rPr>
          <w:lang w:eastAsia="zh-CN"/>
        </w:rPr>
        <w:t xml:space="preserve">the </w:t>
      </w:r>
      <w:bookmarkEnd w:id="5788"/>
      <w:r>
        <w:rPr>
          <w:lang w:eastAsia="zh-CN"/>
        </w:rPr>
        <w:t xml:space="preserve">beginning of </w:t>
      </w:r>
      <w:r>
        <w:t xml:space="preserve">slot </w:t>
      </w:r>
      <w:r>
        <w:rPr>
          <w:lang w:eastAsia="zh-CN"/>
        </w:rPr>
        <w:t>(</w:t>
      </w:r>
      <w:r>
        <w:rPr>
          <w:i/>
          <w:lang w:eastAsia="zh-CN"/>
        </w:rPr>
        <w:t>j+</w:t>
      </w:r>
      <w:r>
        <w:rPr>
          <w:lang w:eastAsia="zh-CN"/>
        </w:rPr>
        <w:t>T</w:t>
      </w:r>
      <w:r>
        <w:rPr>
          <w:vertAlign w:val="subscript"/>
          <w:lang w:eastAsia="zh-CN"/>
        </w:rPr>
        <w:t>BWPswitchDelay</w:t>
      </w:r>
      <w:r>
        <w:rPr>
          <w:lang w:eastAsia="zh-CN"/>
        </w:rPr>
        <w:t>).</w:t>
      </w:r>
    </w:p>
    <w:p w14:paraId="34A471E0" w14:textId="77777777" w:rsidR="0004714A" w:rsidRDefault="0004714A" w:rsidP="0004714A">
      <w:pPr>
        <w:pStyle w:val="B10"/>
        <w:rPr>
          <w:lang w:eastAsia="zh-CN"/>
        </w:rPr>
      </w:pPr>
      <w:r>
        <w:rPr>
          <w:lang w:eastAsia="zh-CN"/>
        </w:rPr>
        <w:tab/>
        <w:t xml:space="preserve">E-UTRA </w:t>
      </w:r>
      <w:proofErr w:type="gramStart"/>
      <w:r>
        <w:rPr>
          <w:lang w:eastAsia="zh-CN"/>
        </w:rPr>
        <w:t>PCell(</w:t>
      </w:r>
      <w:proofErr w:type="gramEnd"/>
      <w:r>
        <w:rPr>
          <w:lang w:eastAsia="zh-CN"/>
        </w:rPr>
        <w:t>Cell 1) interruption due to BWP switch of SCell shall occur within the BWP switch delay.</w:t>
      </w:r>
    </w:p>
    <w:p w14:paraId="23B170E0" w14:textId="77777777" w:rsidR="0004714A" w:rsidRDefault="0004714A" w:rsidP="0004714A">
      <w:pPr>
        <w:pStyle w:val="B10"/>
        <w:rPr>
          <w:lang w:eastAsia="zh-CN"/>
        </w:rPr>
      </w:pPr>
      <w:r>
        <w:rPr>
          <w:lang w:eastAsia="zh-CN"/>
        </w:rPr>
        <w:tab/>
      </w:r>
      <w:proofErr w:type="gramStart"/>
      <w:r>
        <w:rPr>
          <w:lang w:eastAsia="zh-CN"/>
        </w:rPr>
        <w:t>PSCell(</w:t>
      </w:r>
      <w:proofErr w:type="gramEnd"/>
      <w:r>
        <w:rPr>
          <w:lang w:eastAsia="zh-CN"/>
        </w:rPr>
        <w:t>Cell 2) interruption due to BWP switch of SCell shall occur within the BWP switch delay.</w:t>
      </w:r>
    </w:p>
    <w:p w14:paraId="6943F453" w14:textId="77777777" w:rsidR="0004714A" w:rsidRDefault="0004714A" w:rsidP="0004714A">
      <w:pPr>
        <w:jc w:val="both"/>
        <w:rPr>
          <w:lang w:eastAsia="zh-CN"/>
        </w:rPr>
      </w:pPr>
      <w:r>
        <w:rPr>
          <w:lang w:eastAsia="zh-CN"/>
        </w:rPr>
        <w:t>The test equipment verifies the DL BWP switch time in SCell by counting the slots from the time when the BWP switch command is received or</w:t>
      </w:r>
      <w:r>
        <w:rPr>
          <w:i/>
          <w:lang w:eastAsia="zh-CN"/>
        </w:rPr>
        <w:t xml:space="preserve"> bwp-InactivityTimer</w:t>
      </w:r>
      <w:r>
        <w:rPr>
          <w:lang w:eastAsia="zh-CN"/>
        </w:rPr>
        <w:t xml:space="preserve"> timer expires till an ACK/NACK is received.</w:t>
      </w:r>
    </w:p>
    <w:p w14:paraId="6F0101C5" w14:textId="77777777" w:rsidR="0004714A" w:rsidRDefault="0004714A" w:rsidP="0004714A">
      <w:pPr>
        <w:rPr>
          <w:lang w:eastAsia="zh-CN"/>
        </w:rPr>
      </w:pPr>
      <w:r>
        <w:rPr>
          <w:lang w:eastAsia="zh-CN"/>
        </w:rPr>
        <w:t>The test equipment verifies that potential interruption to E-UTRA PCell and NR PSCell is carried out in the correct time span by monitoring ACK/NACK sent in E-UTRA PCell and PSCell during BWP switch of SCell, respectively.</w:t>
      </w:r>
    </w:p>
    <w:p w14:paraId="14ADD8CE" w14:textId="77777777" w:rsidR="0004714A" w:rsidRDefault="0004714A" w:rsidP="0004714A">
      <w:pPr>
        <w:pStyle w:val="TH"/>
      </w:pPr>
      <w:r>
        <w:t>Table A.4.5.6.1.2.1-1: DL BWP switch supported test configurations</w:t>
      </w:r>
      <w:ins w:id="5789" w:author="Huawei" w:date="2022-08-24T11:41:00Z">
        <w:r>
          <w:t xml:space="preserve"> for LTE PCell and NR PSCell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04714A" w14:paraId="6102BA69"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6C632296" w14:textId="77777777" w:rsidR="0004714A" w:rsidRDefault="0004714A">
            <w:pPr>
              <w:keepNext/>
              <w:keepLines/>
              <w:spacing w:after="0" w:line="252" w:lineRule="auto"/>
              <w:jc w:val="center"/>
              <w:rPr>
                <w:rFonts w:ascii="Arial" w:hAnsi="Arial"/>
                <w:sz w:val="18"/>
                <w:lang w:eastAsia="ko-KR"/>
              </w:rPr>
            </w:pPr>
            <w:r>
              <w:rPr>
                <w:rFonts w:ascii="Arial" w:hAnsi="Arial"/>
                <w:b/>
                <w:sz w:val="18"/>
                <w:lang w:eastAsia="ko-KR"/>
              </w:rPr>
              <w:t>Config</w:t>
            </w:r>
          </w:p>
        </w:tc>
        <w:tc>
          <w:tcPr>
            <w:tcW w:w="7074" w:type="dxa"/>
            <w:tcBorders>
              <w:top w:val="single" w:sz="4" w:space="0" w:color="auto"/>
              <w:left w:val="single" w:sz="4" w:space="0" w:color="auto"/>
              <w:bottom w:val="single" w:sz="4" w:space="0" w:color="auto"/>
              <w:right w:val="single" w:sz="4" w:space="0" w:color="auto"/>
            </w:tcBorders>
            <w:hideMark/>
          </w:tcPr>
          <w:p w14:paraId="3232C6D5" w14:textId="77777777" w:rsidR="0004714A" w:rsidRDefault="0004714A">
            <w:pPr>
              <w:keepNext/>
              <w:keepLines/>
              <w:spacing w:after="0" w:line="252" w:lineRule="auto"/>
              <w:jc w:val="center"/>
              <w:rPr>
                <w:rFonts w:ascii="Arial" w:hAnsi="Arial"/>
                <w:b/>
                <w:sz w:val="18"/>
              </w:rPr>
            </w:pPr>
            <w:r>
              <w:rPr>
                <w:rFonts w:ascii="Arial" w:hAnsi="Arial"/>
                <w:b/>
                <w:sz w:val="18"/>
                <w:lang w:eastAsia="ko-KR"/>
              </w:rPr>
              <w:t>Description</w:t>
            </w:r>
          </w:p>
        </w:tc>
      </w:tr>
      <w:tr w:rsidR="0004714A" w14:paraId="6B048F28"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40B6309A" w14:textId="77777777" w:rsidR="0004714A" w:rsidRDefault="0004714A">
            <w:pPr>
              <w:keepNext/>
              <w:keepLines/>
              <w:spacing w:after="0" w:line="252" w:lineRule="auto"/>
              <w:rPr>
                <w:rFonts w:ascii="Arial" w:hAnsi="Arial"/>
                <w:sz w:val="18"/>
              </w:rPr>
            </w:pPr>
            <w:r>
              <w:rPr>
                <w:rFonts w:ascii="Arial" w:hAnsi="Arial"/>
                <w:sz w:val="18"/>
              </w:rPr>
              <w:t>1</w:t>
            </w:r>
          </w:p>
        </w:tc>
        <w:tc>
          <w:tcPr>
            <w:tcW w:w="7074" w:type="dxa"/>
            <w:tcBorders>
              <w:top w:val="single" w:sz="4" w:space="0" w:color="auto"/>
              <w:left w:val="single" w:sz="4" w:space="0" w:color="auto"/>
              <w:bottom w:val="single" w:sz="4" w:space="0" w:color="auto"/>
              <w:right w:val="single" w:sz="4" w:space="0" w:color="auto"/>
            </w:tcBorders>
            <w:hideMark/>
          </w:tcPr>
          <w:p w14:paraId="28735159" w14:textId="77777777" w:rsidR="0004714A" w:rsidRDefault="0004714A">
            <w:pPr>
              <w:keepNext/>
              <w:keepLines/>
              <w:spacing w:after="0" w:line="252" w:lineRule="auto"/>
              <w:rPr>
                <w:rFonts w:ascii="Arial" w:hAnsi="Arial"/>
                <w:sz w:val="18"/>
              </w:rPr>
            </w:pPr>
            <w:r>
              <w:rPr>
                <w:rFonts w:ascii="Arial" w:hAnsi="Arial"/>
                <w:sz w:val="18"/>
              </w:rPr>
              <w:t xml:space="preserve">LTE FDD, NR 15 kHz SSB SCS, </w:t>
            </w:r>
            <w:r>
              <w:rPr>
                <w:rFonts w:cs="Arial"/>
                <w:lang w:eastAsia="ja-JP"/>
              </w:rPr>
              <w:t>≥</w:t>
            </w:r>
            <w:r>
              <w:rPr>
                <w:rFonts w:ascii="Arial" w:hAnsi="Arial"/>
                <w:sz w:val="18"/>
              </w:rPr>
              <w:t>10 MHz bandwidth, FDD duplex mode</w:t>
            </w:r>
          </w:p>
        </w:tc>
      </w:tr>
      <w:tr w:rsidR="0004714A" w14:paraId="3A96F76A"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28F4EAD8" w14:textId="77777777" w:rsidR="0004714A" w:rsidRDefault="0004714A">
            <w:pPr>
              <w:keepNext/>
              <w:keepLines/>
              <w:spacing w:after="0" w:line="252" w:lineRule="auto"/>
              <w:rPr>
                <w:rFonts w:ascii="Arial" w:hAnsi="Arial"/>
                <w:sz w:val="18"/>
              </w:rPr>
            </w:pPr>
            <w:r>
              <w:rPr>
                <w:rFonts w:ascii="Arial" w:hAnsi="Arial"/>
                <w:sz w:val="18"/>
              </w:rPr>
              <w:t>2</w:t>
            </w:r>
          </w:p>
        </w:tc>
        <w:tc>
          <w:tcPr>
            <w:tcW w:w="7074" w:type="dxa"/>
            <w:tcBorders>
              <w:top w:val="single" w:sz="4" w:space="0" w:color="auto"/>
              <w:left w:val="single" w:sz="4" w:space="0" w:color="auto"/>
              <w:bottom w:val="single" w:sz="4" w:space="0" w:color="auto"/>
              <w:right w:val="single" w:sz="4" w:space="0" w:color="auto"/>
            </w:tcBorders>
            <w:hideMark/>
          </w:tcPr>
          <w:p w14:paraId="56E216F1" w14:textId="77777777" w:rsidR="0004714A" w:rsidRDefault="0004714A">
            <w:pPr>
              <w:keepNext/>
              <w:keepLines/>
              <w:spacing w:after="0" w:line="252" w:lineRule="auto"/>
              <w:rPr>
                <w:rFonts w:ascii="Arial" w:hAnsi="Arial"/>
                <w:sz w:val="18"/>
              </w:rPr>
            </w:pPr>
            <w:r>
              <w:rPr>
                <w:rFonts w:ascii="Arial" w:hAnsi="Arial"/>
                <w:sz w:val="18"/>
              </w:rPr>
              <w:t xml:space="preserve">LTE FDD, NR 15 kHz SSB SCS, </w:t>
            </w:r>
            <w:r>
              <w:rPr>
                <w:rFonts w:cs="Arial"/>
                <w:lang w:eastAsia="ja-JP"/>
              </w:rPr>
              <w:t>≥</w:t>
            </w:r>
            <w:r>
              <w:rPr>
                <w:rFonts w:ascii="Arial" w:hAnsi="Arial"/>
                <w:sz w:val="18"/>
              </w:rPr>
              <w:t>10 MHz bandwidth, TDD duplex mode</w:t>
            </w:r>
          </w:p>
        </w:tc>
      </w:tr>
      <w:tr w:rsidR="0004714A" w14:paraId="354E9C07"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4C9E6B82" w14:textId="77777777" w:rsidR="0004714A" w:rsidRDefault="0004714A">
            <w:pPr>
              <w:keepNext/>
              <w:keepLines/>
              <w:spacing w:after="0" w:line="252" w:lineRule="auto"/>
              <w:rPr>
                <w:rFonts w:ascii="Arial" w:hAnsi="Arial"/>
                <w:sz w:val="18"/>
              </w:rPr>
            </w:pPr>
            <w:r>
              <w:rPr>
                <w:rFonts w:ascii="Arial" w:hAnsi="Arial"/>
                <w:sz w:val="18"/>
              </w:rPr>
              <w:t>3</w:t>
            </w:r>
          </w:p>
        </w:tc>
        <w:tc>
          <w:tcPr>
            <w:tcW w:w="7074" w:type="dxa"/>
            <w:tcBorders>
              <w:top w:val="single" w:sz="4" w:space="0" w:color="auto"/>
              <w:left w:val="single" w:sz="4" w:space="0" w:color="auto"/>
              <w:bottom w:val="single" w:sz="4" w:space="0" w:color="auto"/>
              <w:right w:val="single" w:sz="4" w:space="0" w:color="auto"/>
            </w:tcBorders>
            <w:hideMark/>
          </w:tcPr>
          <w:p w14:paraId="748F376F" w14:textId="77777777" w:rsidR="0004714A" w:rsidRDefault="0004714A">
            <w:pPr>
              <w:pStyle w:val="TAL"/>
            </w:pPr>
            <w:r>
              <w:t xml:space="preserve">LTE FDD, NR 30 kHz SSB SCS, </w:t>
            </w:r>
            <w:r>
              <w:rPr>
                <w:rFonts w:cs="Arial"/>
                <w:lang w:eastAsia="ja-JP"/>
              </w:rPr>
              <w:t>≥</w:t>
            </w:r>
            <w:r>
              <w:t>40 MHz bandwidth, TDD duplex mode</w:t>
            </w:r>
          </w:p>
        </w:tc>
      </w:tr>
      <w:tr w:rsidR="0004714A" w14:paraId="225CED13"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23C49861" w14:textId="77777777" w:rsidR="0004714A" w:rsidRDefault="0004714A">
            <w:pPr>
              <w:keepNext/>
              <w:keepLines/>
              <w:spacing w:after="0" w:line="252" w:lineRule="auto"/>
              <w:rPr>
                <w:rFonts w:ascii="Arial" w:hAnsi="Arial"/>
                <w:sz w:val="18"/>
              </w:rPr>
            </w:pPr>
            <w:r>
              <w:rPr>
                <w:rFonts w:ascii="Arial" w:hAnsi="Arial"/>
                <w:sz w:val="18"/>
              </w:rPr>
              <w:t>4</w:t>
            </w:r>
          </w:p>
        </w:tc>
        <w:tc>
          <w:tcPr>
            <w:tcW w:w="7074" w:type="dxa"/>
            <w:tcBorders>
              <w:top w:val="single" w:sz="4" w:space="0" w:color="auto"/>
              <w:left w:val="single" w:sz="4" w:space="0" w:color="auto"/>
              <w:bottom w:val="single" w:sz="4" w:space="0" w:color="auto"/>
              <w:right w:val="single" w:sz="4" w:space="0" w:color="auto"/>
            </w:tcBorders>
            <w:hideMark/>
          </w:tcPr>
          <w:p w14:paraId="481680ED" w14:textId="77777777" w:rsidR="0004714A" w:rsidRDefault="0004714A">
            <w:pPr>
              <w:pStyle w:val="TAL"/>
            </w:pPr>
            <w:r>
              <w:t xml:space="preserve">LTE TDD, NR 15 kHz SSB SCS, </w:t>
            </w:r>
            <w:r>
              <w:rPr>
                <w:rFonts w:cs="Arial"/>
                <w:lang w:eastAsia="ja-JP"/>
              </w:rPr>
              <w:t>≥</w:t>
            </w:r>
            <w:r>
              <w:t>10 MHz bandwidth, FDD duplex mode</w:t>
            </w:r>
          </w:p>
        </w:tc>
      </w:tr>
      <w:tr w:rsidR="0004714A" w14:paraId="56685A3F"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61FFB7BC" w14:textId="77777777" w:rsidR="0004714A" w:rsidRDefault="0004714A">
            <w:pPr>
              <w:keepNext/>
              <w:keepLines/>
              <w:spacing w:after="0" w:line="252" w:lineRule="auto"/>
              <w:rPr>
                <w:rFonts w:ascii="Arial" w:hAnsi="Arial"/>
                <w:sz w:val="18"/>
              </w:rPr>
            </w:pPr>
            <w:r>
              <w:rPr>
                <w:rFonts w:ascii="Arial" w:hAnsi="Arial"/>
                <w:sz w:val="18"/>
              </w:rPr>
              <w:t>5</w:t>
            </w:r>
          </w:p>
        </w:tc>
        <w:tc>
          <w:tcPr>
            <w:tcW w:w="7074" w:type="dxa"/>
            <w:tcBorders>
              <w:top w:val="single" w:sz="4" w:space="0" w:color="auto"/>
              <w:left w:val="single" w:sz="4" w:space="0" w:color="auto"/>
              <w:bottom w:val="single" w:sz="4" w:space="0" w:color="auto"/>
              <w:right w:val="single" w:sz="4" w:space="0" w:color="auto"/>
            </w:tcBorders>
            <w:hideMark/>
          </w:tcPr>
          <w:p w14:paraId="2A388C3A" w14:textId="77777777" w:rsidR="0004714A" w:rsidRDefault="0004714A">
            <w:pPr>
              <w:pStyle w:val="TAL"/>
            </w:pPr>
            <w:r>
              <w:t xml:space="preserve">LTE TDD, NR 15 kHz SSB SCS, </w:t>
            </w:r>
            <w:r>
              <w:rPr>
                <w:rFonts w:cs="Arial"/>
                <w:lang w:eastAsia="ja-JP"/>
              </w:rPr>
              <w:t>≥</w:t>
            </w:r>
            <w:r>
              <w:t>10 MHz bandwidth, TDD duplex mode</w:t>
            </w:r>
          </w:p>
        </w:tc>
      </w:tr>
      <w:tr w:rsidR="0004714A" w14:paraId="274753E3" w14:textId="77777777" w:rsidTr="0004714A">
        <w:tc>
          <w:tcPr>
            <w:tcW w:w="2276" w:type="dxa"/>
            <w:tcBorders>
              <w:top w:val="single" w:sz="4" w:space="0" w:color="auto"/>
              <w:left w:val="single" w:sz="4" w:space="0" w:color="auto"/>
              <w:bottom w:val="single" w:sz="4" w:space="0" w:color="auto"/>
              <w:right w:val="single" w:sz="4" w:space="0" w:color="auto"/>
            </w:tcBorders>
            <w:hideMark/>
          </w:tcPr>
          <w:p w14:paraId="7C5B002B" w14:textId="77777777" w:rsidR="0004714A" w:rsidRDefault="0004714A">
            <w:pPr>
              <w:keepNext/>
              <w:keepLines/>
              <w:spacing w:after="0" w:line="252" w:lineRule="auto"/>
              <w:rPr>
                <w:rFonts w:ascii="Arial" w:hAnsi="Arial"/>
                <w:sz w:val="18"/>
              </w:rPr>
            </w:pPr>
            <w:r>
              <w:rPr>
                <w:rFonts w:ascii="Arial" w:hAnsi="Arial"/>
                <w:sz w:val="18"/>
              </w:rPr>
              <w:t>6</w:t>
            </w:r>
          </w:p>
        </w:tc>
        <w:tc>
          <w:tcPr>
            <w:tcW w:w="7074" w:type="dxa"/>
            <w:tcBorders>
              <w:top w:val="single" w:sz="4" w:space="0" w:color="auto"/>
              <w:left w:val="single" w:sz="4" w:space="0" w:color="auto"/>
              <w:bottom w:val="single" w:sz="4" w:space="0" w:color="auto"/>
              <w:right w:val="single" w:sz="4" w:space="0" w:color="auto"/>
            </w:tcBorders>
            <w:hideMark/>
          </w:tcPr>
          <w:p w14:paraId="4A22774B" w14:textId="77777777" w:rsidR="0004714A" w:rsidRDefault="0004714A">
            <w:pPr>
              <w:pStyle w:val="TAL"/>
            </w:pPr>
            <w:r>
              <w:t xml:space="preserve">LTE TDD, NR 30 kHz SSB SCS, </w:t>
            </w:r>
            <w:r>
              <w:rPr>
                <w:rFonts w:cs="Arial"/>
                <w:lang w:eastAsia="ja-JP"/>
              </w:rPr>
              <w:t>≥</w:t>
            </w:r>
            <w:r>
              <w:t>40 MHz bandwidth, TDD duplex mode</w:t>
            </w:r>
          </w:p>
        </w:tc>
      </w:tr>
      <w:tr w:rsidR="0004714A" w14:paraId="337BCB05" w14:textId="77777777" w:rsidTr="0004714A">
        <w:tc>
          <w:tcPr>
            <w:tcW w:w="9350" w:type="dxa"/>
            <w:gridSpan w:val="2"/>
            <w:tcBorders>
              <w:top w:val="single" w:sz="4" w:space="0" w:color="auto"/>
              <w:left w:val="single" w:sz="4" w:space="0" w:color="auto"/>
              <w:bottom w:val="single" w:sz="4" w:space="0" w:color="auto"/>
              <w:right w:val="single" w:sz="4" w:space="0" w:color="auto"/>
            </w:tcBorders>
            <w:hideMark/>
          </w:tcPr>
          <w:p w14:paraId="7669E48F" w14:textId="77777777" w:rsidR="0004714A" w:rsidRDefault="0004714A">
            <w:pPr>
              <w:keepNext/>
              <w:keepLines/>
              <w:spacing w:after="0" w:line="252" w:lineRule="auto"/>
              <w:ind w:left="851" w:hanging="851"/>
              <w:rPr>
                <w:rFonts w:ascii="Arial" w:hAnsi="Arial"/>
                <w:sz w:val="18"/>
              </w:rPr>
            </w:pPr>
            <w:r>
              <w:rPr>
                <w:rFonts w:ascii="Arial" w:hAnsi="Arial"/>
                <w:sz w:val="18"/>
              </w:rPr>
              <w:t>Note 1:</w:t>
            </w:r>
            <w:r>
              <w:rPr>
                <w:rFonts w:ascii="Arial" w:hAnsi="Arial"/>
                <w:sz w:val="18"/>
              </w:rPr>
              <w:tab/>
              <w:t>The UE is only required to be tested in one of the supported test configurations</w:t>
            </w:r>
          </w:p>
          <w:p w14:paraId="57722B86" w14:textId="77777777" w:rsidR="0004714A" w:rsidRDefault="0004714A">
            <w:pPr>
              <w:keepNext/>
              <w:keepLines/>
              <w:spacing w:after="0" w:line="252" w:lineRule="auto"/>
              <w:ind w:left="851" w:hanging="851"/>
              <w:rPr>
                <w:rFonts w:ascii="Arial" w:hAnsi="Arial" w:cs="Arial"/>
                <w:sz w:val="18"/>
                <w:szCs w:val="18"/>
              </w:rPr>
            </w:pPr>
            <w:r>
              <w:rPr>
                <w:rFonts w:ascii="Arial" w:hAnsi="Arial" w:cs="Arial"/>
                <w:sz w:val="18"/>
                <w:szCs w:val="18"/>
              </w:rPr>
              <w:t>Note 2:</w:t>
            </w:r>
            <w:r>
              <w:rPr>
                <w:rFonts w:ascii="Arial" w:hAnsi="Arial"/>
                <w:sz w:val="18"/>
              </w:rPr>
              <w:tab/>
            </w:r>
            <w:r>
              <w:rPr>
                <w:rFonts w:ascii="Arial" w:hAnsi="Arial" w:cs="Arial"/>
                <w:sz w:val="18"/>
                <w:szCs w:val="18"/>
              </w:rPr>
              <w:t>A UE which fulfils the requirements in test case A.4.5.6.1.2 can skip the test cases in A.4.5.6.1.1.</w:t>
            </w:r>
          </w:p>
          <w:p w14:paraId="51FC8AF8" w14:textId="77777777" w:rsidR="0004714A" w:rsidRDefault="0004714A">
            <w:pPr>
              <w:keepNext/>
              <w:keepLines/>
              <w:spacing w:after="0" w:line="252" w:lineRule="auto"/>
              <w:ind w:left="851" w:hanging="851"/>
              <w:rPr>
                <w:rFonts w:ascii="Arial" w:hAnsi="Arial" w:cs="Arial"/>
                <w:sz w:val="18"/>
                <w:szCs w:val="18"/>
              </w:rPr>
            </w:pPr>
            <w:r>
              <w:rPr>
                <w:rFonts w:ascii="Arial" w:hAnsi="Arial" w:cs="Arial"/>
                <w:sz w:val="18"/>
                <w:szCs w:val="18"/>
              </w:rPr>
              <w:t>Note 3:</w:t>
            </w:r>
            <w:r>
              <w:rPr>
                <w:rFonts w:ascii="Arial" w:hAnsi="Arial"/>
                <w:sz w:val="18"/>
              </w:rPr>
              <w:tab/>
            </w:r>
            <w:del w:id="5790" w:author="Huawei" w:date="2022-08-24T11:42:00Z">
              <w:r>
                <w:rPr>
                  <w:rFonts w:ascii="Arial" w:hAnsi="Arial" w:cs="Arial"/>
                  <w:sz w:val="18"/>
                  <w:szCs w:val="18"/>
                </w:rPr>
                <w:delText>NR configuration is the same for PSCell and SCells.</w:delText>
              </w:r>
            </w:del>
            <w:ins w:id="5791" w:author="Huawei" w:date="2022-08-24T11:42:00Z">
              <w:r>
                <w:rPr>
                  <w:rFonts w:ascii="Arial" w:hAnsi="Arial" w:cs="Arial"/>
                  <w:sz w:val="18"/>
                  <w:szCs w:val="18"/>
                </w:rPr>
                <w:t>Void</w:t>
              </w:r>
            </w:ins>
          </w:p>
          <w:p w14:paraId="606C3D62" w14:textId="77777777" w:rsidR="0004714A" w:rsidRDefault="0004714A">
            <w:pPr>
              <w:keepNext/>
              <w:keepLines/>
              <w:spacing w:after="0" w:line="252" w:lineRule="auto"/>
              <w:ind w:left="851" w:hanging="851"/>
              <w:rPr>
                <w:rFonts w:ascii="Arial" w:hAnsi="Arial" w:cs="Arial"/>
                <w:sz w:val="18"/>
                <w:szCs w:val="18"/>
              </w:rPr>
            </w:pPr>
            <w:r>
              <w:rPr>
                <w:rFonts w:ascii="Arial" w:hAnsi="Arial" w:cs="Arial"/>
                <w:sz w:val="18"/>
                <w:szCs w:val="18"/>
              </w:rPr>
              <w:t>Note 4:</w:t>
            </w:r>
            <w:r>
              <w:rPr>
                <w:rFonts w:ascii="Arial" w:hAnsi="Arial"/>
                <w:sz w:val="18"/>
              </w:rPr>
              <w:tab/>
            </w:r>
            <w:r>
              <w:rPr>
                <w:rFonts w:ascii="Arial" w:hAnsi="Arial" w:cs="Arial"/>
                <w:sz w:val="18"/>
                <w:szCs w:val="18"/>
              </w:rPr>
              <w:t>The UE is only required to be tested in one with smallest aggregated channel bandwidth from supported band combinations which is composed of CCs ≥ the bandwidth (</w:t>
            </w:r>
            <w:r>
              <w:rPr>
                <w:rFonts w:ascii="Arial" w:hAnsi="Arial" w:cs="Arial"/>
                <w:sz w:val="18"/>
                <w:szCs w:val="18"/>
                <w:lang w:val="en-US"/>
              </w:rPr>
              <w:t>BW</w:t>
            </w:r>
            <w:r>
              <w:rPr>
                <w:rFonts w:ascii="Arial" w:hAnsi="Arial" w:cs="Arial"/>
                <w:sz w:val="18"/>
                <w:szCs w:val="18"/>
                <w:vertAlign w:val="subscript"/>
                <w:lang w:val="en-US"/>
              </w:rPr>
              <w:t>channel</w:t>
            </w:r>
            <w:r>
              <w:rPr>
                <w:rFonts w:ascii="Arial" w:hAnsi="Arial" w:cs="Arial"/>
                <w:sz w:val="18"/>
                <w:szCs w:val="18"/>
              </w:rPr>
              <w:t>)</w:t>
            </w:r>
            <w:r>
              <w:t xml:space="preserve"> </w:t>
            </w:r>
            <w:r>
              <w:rPr>
                <w:rFonts w:ascii="Arial" w:hAnsi="Arial" w:cs="Arial"/>
                <w:sz w:val="18"/>
                <w:szCs w:val="18"/>
              </w:rPr>
              <w:t>defined in each test configuration</w:t>
            </w:r>
          </w:p>
        </w:tc>
      </w:tr>
    </w:tbl>
    <w:p w14:paraId="2F28404E" w14:textId="77777777" w:rsidR="0004714A" w:rsidRDefault="0004714A" w:rsidP="0004714A">
      <w:pPr>
        <w:rPr>
          <w:ins w:id="5792" w:author="Huawei" w:date="2022-08-24T11:41:00Z"/>
        </w:rPr>
      </w:pPr>
    </w:p>
    <w:p w14:paraId="3637C0BC" w14:textId="77777777" w:rsidR="0004714A" w:rsidRDefault="0004714A" w:rsidP="0004714A">
      <w:pPr>
        <w:pStyle w:val="TH"/>
        <w:rPr>
          <w:ins w:id="5793" w:author="Huawei" w:date="2022-08-24T11:41:00Z"/>
          <w:lang w:eastAsia="ko-KR"/>
        </w:rPr>
      </w:pPr>
      <w:ins w:id="5794" w:author="Huawei" w:date="2022-08-24T11:41:00Z">
        <w:r>
          <w:t>Table A.4.5.6.1.2.1-1</w:t>
        </w:r>
        <w:r>
          <w:rPr>
            <w:lang w:eastAsia="zh-CN"/>
          </w:rPr>
          <w:t>A</w:t>
        </w:r>
        <w:r>
          <w:t>: DL BWP switch supported test configurations for NR 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04714A" w14:paraId="1ABEDCEF" w14:textId="77777777" w:rsidTr="0004714A">
        <w:trPr>
          <w:ins w:id="5795" w:author="Huawei" w:date="2022-08-24T11:41:00Z"/>
        </w:trPr>
        <w:tc>
          <w:tcPr>
            <w:tcW w:w="2276" w:type="dxa"/>
            <w:tcBorders>
              <w:top w:val="single" w:sz="4" w:space="0" w:color="auto"/>
              <w:left w:val="single" w:sz="4" w:space="0" w:color="auto"/>
              <w:bottom w:val="single" w:sz="4" w:space="0" w:color="auto"/>
              <w:right w:val="single" w:sz="4" w:space="0" w:color="auto"/>
            </w:tcBorders>
            <w:hideMark/>
          </w:tcPr>
          <w:p w14:paraId="13E9C251" w14:textId="77777777" w:rsidR="0004714A" w:rsidRDefault="0004714A">
            <w:pPr>
              <w:pStyle w:val="TAH"/>
              <w:rPr>
                <w:ins w:id="5796" w:author="Huawei" w:date="2022-08-24T11:41:00Z"/>
              </w:rPr>
            </w:pPr>
            <w:ins w:id="5797" w:author="Huawei" w:date="2022-08-25T16:58:00Z">
              <w:r>
                <w:t>Config</w:t>
              </w:r>
              <w:r>
                <w:rPr>
                  <w:vertAlign w:val="subscript"/>
                </w:rPr>
                <w:t>SCell</w:t>
              </w:r>
            </w:ins>
          </w:p>
        </w:tc>
        <w:tc>
          <w:tcPr>
            <w:tcW w:w="7074" w:type="dxa"/>
            <w:tcBorders>
              <w:top w:val="single" w:sz="4" w:space="0" w:color="auto"/>
              <w:left w:val="single" w:sz="4" w:space="0" w:color="auto"/>
              <w:bottom w:val="single" w:sz="4" w:space="0" w:color="auto"/>
              <w:right w:val="single" w:sz="4" w:space="0" w:color="auto"/>
            </w:tcBorders>
            <w:hideMark/>
          </w:tcPr>
          <w:p w14:paraId="09D064FC" w14:textId="77777777" w:rsidR="0004714A" w:rsidRDefault="0004714A">
            <w:pPr>
              <w:pStyle w:val="TAH"/>
              <w:rPr>
                <w:ins w:id="5798" w:author="Huawei" w:date="2022-08-24T11:41:00Z"/>
              </w:rPr>
            </w:pPr>
            <w:ins w:id="5799" w:author="Huawei" w:date="2022-08-24T11:41:00Z">
              <w:r>
                <w:t>Description</w:t>
              </w:r>
            </w:ins>
          </w:p>
        </w:tc>
      </w:tr>
      <w:tr w:rsidR="0004714A" w14:paraId="1CB4C32E" w14:textId="77777777" w:rsidTr="0004714A">
        <w:trPr>
          <w:ins w:id="5800" w:author="Huawei" w:date="2022-08-24T11:41:00Z"/>
        </w:trPr>
        <w:tc>
          <w:tcPr>
            <w:tcW w:w="2276" w:type="dxa"/>
            <w:tcBorders>
              <w:top w:val="single" w:sz="4" w:space="0" w:color="auto"/>
              <w:left w:val="single" w:sz="4" w:space="0" w:color="auto"/>
              <w:bottom w:val="single" w:sz="4" w:space="0" w:color="auto"/>
              <w:right w:val="single" w:sz="4" w:space="0" w:color="auto"/>
            </w:tcBorders>
            <w:hideMark/>
          </w:tcPr>
          <w:p w14:paraId="272E77F2" w14:textId="77777777" w:rsidR="0004714A" w:rsidRDefault="0004714A">
            <w:pPr>
              <w:pStyle w:val="TAL"/>
              <w:rPr>
                <w:ins w:id="5801" w:author="Huawei" w:date="2022-08-24T11:41:00Z"/>
              </w:rPr>
            </w:pPr>
            <w:ins w:id="5802" w:author="Huawei" w:date="2022-08-24T11:41:00Z">
              <w:r>
                <w:t>1</w:t>
              </w:r>
            </w:ins>
          </w:p>
        </w:tc>
        <w:tc>
          <w:tcPr>
            <w:tcW w:w="7074" w:type="dxa"/>
            <w:tcBorders>
              <w:top w:val="single" w:sz="4" w:space="0" w:color="auto"/>
              <w:left w:val="single" w:sz="4" w:space="0" w:color="auto"/>
              <w:bottom w:val="single" w:sz="4" w:space="0" w:color="auto"/>
              <w:right w:val="single" w:sz="4" w:space="0" w:color="auto"/>
            </w:tcBorders>
            <w:hideMark/>
          </w:tcPr>
          <w:p w14:paraId="3CBC3E74" w14:textId="77777777" w:rsidR="0004714A" w:rsidRDefault="0004714A">
            <w:pPr>
              <w:pStyle w:val="TAL"/>
              <w:rPr>
                <w:ins w:id="5803" w:author="Huawei" w:date="2022-08-24T11:41:00Z"/>
              </w:rPr>
            </w:pPr>
            <w:ins w:id="5804" w:author="Huawei" w:date="2022-08-24T11:41:00Z">
              <w:r>
                <w:t xml:space="preserve">NR 15 kHz SSB SCS, </w:t>
              </w:r>
              <w:r>
                <w:rPr>
                  <w:rFonts w:cs="Arial"/>
                  <w:lang w:eastAsia="ja-JP"/>
                </w:rPr>
                <w:t>≥</w:t>
              </w:r>
              <w:r>
                <w:t>10 MHz bandwidth, FDD duplex mode</w:t>
              </w:r>
            </w:ins>
          </w:p>
        </w:tc>
      </w:tr>
      <w:tr w:rsidR="0004714A" w14:paraId="77E720BE" w14:textId="77777777" w:rsidTr="0004714A">
        <w:trPr>
          <w:ins w:id="5805" w:author="Huawei" w:date="2022-08-24T11:41:00Z"/>
        </w:trPr>
        <w:tc>
          <w:tcPr>
            <w:tcW w:w="2276" w:type="dxa"/>
            <w:tcBorders>
              <w:top w:val="single" w:sz="4" w:space="0" w:color="auto"/>
              <w:left w:val="single" w:sz="4" w:space="0" w:color="auto"/>
              <w:bottom w:val="single" w:sz="4" w:space="0" w:color="auto"/>
              <w:right w:val="single" w:sz="4" w:space="0" w:color="auto"/>
            </w:tcBorders>
            <w:hideMark/>
          </w:tcPr>
          <w:p w14:paraId="5DB089C9" w14:textId="77777777" w:rsidR="0004714A" w:rsidRDefault="0004714A">
            <w:pPr>
              <w:pStyle w:val="TAL"/>
              <w:rPr>
                <w:ins w:id="5806" w:author="Huawei" w:date="2022-08-24T11:41:00Z"/>
              </w:rPr>
            </w:pPr>
            <w:ins w:id="5807" w:author="Huawei" w:date="2022-08-24T11:41:00Z">
              <w:r>
                <w:t>2</w:t>
              </w:r>
            </w:ins>
          </w:p>
        </w:tc>
        <w:tc>
          <w:tcPr>
            <w:tcW w:w="7074" w:type="dxa"/>
            <w:tcBorders>
              <w:top w:val="single" w:sz="4" w:space="0" w:color="auto"/>
              <w:left w:val="single" w:sz="4" w:space="0" w:color="auto"/>
              <w:bottom w:val="single" w:sz="4" w:space="0" w:color="auto"/>
              <w:right w:val="single" w:sz="4" w:space="0" w:color="auto"/>
            </w:tcBorders>
            <w:hideMark/>
          </w:tcPr>
          <w:p w14:paraId="58A2C833" w14:textId="77777777" w:rsidR="0004714A" w:rsidRDefault="0004714A">
            <w:pPr>
              <w:pStyle w:val="TAL"/>
              <w:rPr>
                <w:ins w:id="5808" w:author="Huawei" w:date="2022-08-24T11:41:00Z"/>
              </w:rPr>
            </w:pPr>
            <w:ins w:id="5809" w:author="Huawei" w:date="2022-08-24T11:41:00Z">
              <w:r>
                <w:t xml:space="preserve">NR 15 kHz SSB SCS, </w:t>
              </w:r>
              <w:r>
                <w:rPr>
                  <w:rFonts w:cs="Arial"/>
                  <w:lang w:eastAsia="ja-JP"/>
                </w:rPr>
                <w:t>≥</w:t>
              </w:r>
              <w:r>
                <w:t>10 MHz bandwidth, TDD duplex mode</w:t>
              </w:r>
            </w:ins>
          </w:p>
        </w:tc>
      </w:tr>
      <w:tr w:rsidR="0004714A" w14:paraId="53CBCC2C" w14:textId="77777777" w:rsidTr="0004714A">
        <w:trPr>
          <w:ins w:id="5810" w:author="Huawei" w:date="2022-08-24T11:41:00Z"/>
        </w:trPr>
        <w:tc>
          <w:tcPr>
            <w:tcW w:w="2276" w:type="dxa"/>
            <w:tcBorders>
              <w:top w:val="single" w:sz="4" w:space="0" w:color="auto"/>
              <w:left w:val="single" w:sz="4" w:space="0" w:color="auto"/>
              <w:bottom w:val="single" w:sz="4" w:space="0" w:color="auto"/>
              <w:right w:val="single" w:sz="4" w:space="0" w:color="auto"/>
            </w:tcBorders>
            <w:hideMark/>
          </w:tcPr>
          <w:p w14:paraId="78E01F84" w14:textId="77777777" w:rsidR="0004714A" w:rsidRDefault="0004714A">
            <w:pPr>
              <w:pStyle w:val="TAL"/>
              <w:rPr>
                <w:ins w:id="5811" w:author="Huawei" w:date="2022-08-24T11:41:00Z"/>
              </w:rPr>
            </w:pPr>
            <w:ins w:id="5812" w:author="Huawei" w:date="2022-08-24T11:41:00Z">
              <w:r>
                <w:t>3</w:t>
              </w:r>
            </w:ins>
          </w:p>
        </w:tc>
        <w:tc>
          <w:tcPr>
            <w:tcW w:w="7074" w:type="dxa"/>
            <w:tcBorders>
              <w:top w:val="single" w:sz="4" w:space="0" w:color="auto"/>
              <w:left w:val="single" w:sz="4" w:space="0" w:color="auto"/>
              <w:bottom w:val="single" w:sz="4" w:space="0" w:color="auto"/>
              <w:right w:val="single" w:sz="4" w:space="0" w:color="auto"/>
            </w:tcBorders>
            <w:hideMark/>
          </w:tcPr>
          <w:p w14:paraId="49260CF4" w14:textId="77777777" w:rsidR="0004714A" w:rsidRDefault="0004714A">
            <w:pPr>
              <w:pStyle w:val="TAL"/>
              <w:rPr>
                <w:ins w:id="5813" w:author="Huawei" w:date="2022-08-24T11:41:00Z"/>
              </w:rPr>
            </w:pPr>
            <w:ins w:id="5814" w:author="Huawei" w:date="2022-08-24T11:41:00Z">
              <w:r>
                <w:t xml:space="preserve">NR 30 kHz SSB SCS, </w:t>
              </w:r>
              <w:r>
                <w:rPr>
                  <w:rFonts w:cs="Arial"/>
                  <w:lang w:eastAsia="ja-JP"/>
                </w:rPr>
                <w:t>≥</w:t>
              </w:r>
              <w:r>
                <w:t>40 MHz bandwidth, TDD duplex mode</w:t>
              </w:r>
            </w:ins>
          </w:p>
        </w:tc>
      </w:tr>
      <w:tr w:rsidR="0004714A" w14:paraId="132CC62A" w14:textId="77777777" w:rsidTr="0004714A">
        <w:trPr>
          <w:ins w:id="5815" w:author="Huawei" w:date="2022-08-24T11:41:00Z"/>
        </w:trPr>
        <w:tc>
          <w:tcPr>
            <w:tcW w:w="9350" w:type="dxa"/>
            <w:gridSpan w:val="2"/>
            <w:tcBorders>
              <w:top w:val="single" w:sz="4" w:space="0" w:color="auto"/>
              <w:left w:val="single" w:sz="4" w:space="0" w:color="auto"/>
              <w:bottom w:val="single" w:sz="4" w:space="0" w:color="auto"/>
              <w:right w:val="single" w:sz="4" w:space="0" w:color="auto"/>
            </w:tcBorders>
            <w:hideMark/>
          </w:tcPr>
          <w:p w14:paraId="4C64A487" w14:textId="77777777" w:rsidR="0004714A" w:rsidRDefault="0004714A">
            <w:pPr>
              <w:keepNext/>
              <w:keepLines/>
              <w:spacing w:after="0" w:line="252" w:lineRule="auto"/>
              <w:ind w:left="851" w:hanging="851"/>
              <w:rPr>
                <w:ins w:id="5816" w:author="Huawei" w:date="2022-08-24T11:42:00Z"/>
                <w:rFonts w:ascii="Arial" w:hAnsi="Arial"/>
                <w:sz w:val="18"/>
              </w:rPr>
            </w:pPr>
            <w:ins w:id="5817" w:author="Huawei" w:date="2022-08-24T11:42:00Z">
              <w:r>
                <w:rPr>
                  <w:rFonts w:ascii="Arial" w:hAnsi="Arial"/>
                  <w:sz w:val="18"/>
                </w:rPr>
                <w:t>Note 1:</w:t>
              </w:r>
              <w:r>
                <w:rPr>
                  <w:rFonts w:ascii="Arial" w:hAnsi="Arial"/>
                  <w:sz w:val="18"/>
                </w:rPr>
                <w:tab/>
                <w:t>The UE is only required to be tested in one of the supported test configurations</w:t>
              </w:r>
            </w:ins>
          </w:p>
          <w:p w14:paraId="4C08A223" w14:textId="77777777" w:rsidR="0004714A" w:rsidRDefault="0004714A">
            <w:pPr>
              <w:keepNext/>
              <w:keepLines/>
              <w:spacing w:after="0" w:line="252" w:lineRule="auto"/>
              <w:ind w:left="851" w:hanging="851"/>
              <w:rPr>
                <w:ins w:id="5818" w:author="Huawei" w:date="2022-08-24T11:42:00Z"/>
                <w:rFonts w:ascii="Arial" w:hAnsi="Arial" w:cs="Arial"/>
                <w:sz w:val="18"/>
                <w:szCs w:val="18"/>
              </w:rPr>
            </w:pPr>
            <w:ins w:id="5819" w:author="Huawei" w:date="2022-08-24T11:42:00Z">
              <w:r>
                <w:rPr>
                  <w:rFonts w:ascii="Arial" w:hAnsi="Arial" w:cs="Arial"/>
                  <w:sz w:val="18"/>
                  <w:szCs w:val="18"/>
                </w:rPr>
                <w:t>Note 2:</w:t>
              </w:r>
              <w:r>
                <w:rPr>
                  <w:rFonts w:ascii="Arial" w:hAnsi="Arial"/>
                  <w:sz w:val="18"/>
                </w:rPr>
                <w:tab/>
              </w:r>
              <w:r>
                <w:rPr>
                  <w:rFonts w:ascii="Arial" w:hAnsi="Arial" w:cs="Arial"/>
                  <w:sz w:val="18"/>
                  <w:szCs w:val="18"/>
                </w:rPr>
                <w:t>A UE which fulfils the requirements in test case A.4.5.6.1.2 can skip the test cases in A.4.5.6.1.1.</w:t>
              </w:r>
            </w:ins>
          </w:p>
          <w:p w14:paraId="0241036B" w14:textId="77777777" w:rsidR="0004714A" w:rsidRDefault="0004714A">
            <w:pPr>
              <w:pStyle w:val="TAN"/>
              <w:rPr>
                <w:ins w:id="5820" w:author="Huawei" w:date="2022-08-24T11:41:00Z"/>
              </w:rPr>
            </w:pPr>
            <w:ins w:id="5821" w:author="Huawei" w:date="2022-08-24T11:42:00Z">
              <w:r>
                <w:rPr>
                  <w:rFonts w:cs="Arial"/>
                  <w:szCs w:val="18"/>
                </w:rPr>
                <w:t>Note 3:</w:t>
              </w:r>
              <w:r>
                <w:tab/>
              </w:r>
              <w:r>
                <w:rPr>
                  <w:rFonts w:cs="Arial"/>
                  <w:szCs w:val="18"/>
                </w:rPr>
                <w:t>The UE is only required to be tested in one with smallest aggregated channel bandwidth from supported band combinations which is composed of CCs ≥ the bandwidth (</w:t>
              </w:r>
              <w:r>
                <w:rPr>
                  <w:rFonts w:cs="Arial"/>
                  <w:szCs w:val="18"/>
                  <w:lang w:val="en-US"/>
                </w:rPr>
                <w:t>BW</w:t>
              </w:r>
              <w:r>
                <w:rPr>
                  <w:rFonts w:cs="Arial"/>
                  <w:szCs w:val="18"/>
                  <w:vertAlign w:val="subscript"/>
                  <w:lang w:val="en-US"/>
                </w:rPr>
                <w:t>channel</w:t>
              </w:r>
              <w:r>
                <w:rPr>
                  <w:rFonts w:cs="Arial"/>
                  <w:szCs w:val="18"/>
                </w:rPr>
                <w:t>)</w:t>
              </w:r>
              <w:r>
                <w:t xml:space="preserve"> </w:t>
              </w:r>
              <w:r>
                <w:rPr>
                  <w:rFonts w:cs="Arial"/>
                  <w:szCs w:val="18"/>
                </w:rPr>
                <w:t>defined in each test configuration</w:t>
              </w:r>
            </w:ins>
          </w:p>
        </w:tc>
      </w:tr>
    </w:tbl>
    <w:p w14:paraId="37BAE5C5" w14:textId="77777777" w:rsidR="0004714A" w:rsidRDefault="0004714A" w:rsidP="0004714A"/>
    <w:p w14:paraId="180D7D00" w14:textId="77777777" w:rsidR="0004714A" w:rsidRDefault="0004714A" w:rsidP="0004714A">
      <w:pPr>
        <w:pStyle w:val="TH"/>
      </w:pPr>
      <w:r>
        <w:lastRenderedPageBreak/>
        <w:t>Table A.4.5.6.1.2.1-2: General test parameters for DL BWP switch in 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04714A" w14:paraId="67343476"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88138F3" w14:textId="77777777" w:rsidR="0004714A" w:rsidRDefault="0004714A">
            <w:pPr>
              <w:keepNext/>
              <w:keepLines/>
              <w:spacing w:after="0" w:line="252" w:lineRule="auto"/>
              <w:jc w:val="center"/>
              <w:rPr>
                <w:rFonts w:ascii="Arial" w:hAnsi="Arial" w:cs="Arial"/>
                <w:b/>
                <w:sz w:val="18"/>
                <w:lang w:eastAsia="ja-JP"/>
              </w:rPr>
            </w:pPr>
            <w:r>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707294D8" w14:textId="77777777" w:rsidR="0004714A" w:rsidRDefault="0004714A">
            <w:pPr>
              <w:keepNext/>
              <w:keepLines/>
              <w:spacing w:after="0" w:line="252" w:lineRule="auto"/>
              <w:jc w:val="center"/>
              <w:rPr>
                <w:rFonts w:ascii="Arial" w:hAnsi="Arial" w:cs="Arial"/>
                <w:b/>
                <w:sz w:val="18"/>
                <w:lang w:eastAsia="ja-JP"/>
              </w:rPr>
            </w:pPr>
            <w:r>
              <w:rPr>
                <w:rFonts w:ascii="Arial"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6C5291D" w14:textId="77777777" w:rsidR="0004714A" w:rsidRDefault="0004714A">
            <w:pPr>
              <w:keepNext/>
              <w:keepLines/>
              <w:spacing w:after="0" w:line="252" w:lineRule="auto"/>
              <w:jc w:val="center"/>
              <w:rPr>
                <w:rFonts w:ascii="Arial" w:hAnsi="Arial" w:cs="Arial"/>
                <w:b/>
                <w:sz w:val="18"/>
                <w:lang w:eastAsia="ja-JP"/>
              </w:rPr>
            </w:pPr>
            <w:r>
              <w:rPr>
                <w:rFonts w:ascii="Arial" w:hAnsi="Arial" w:cs="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04C7271D" w14:textId="77777777" w:rsidR="0004714A" w:rsidRDefault="0004714A">
            <w:pPr>
              <w:keepNext/>
              <w:keepLines/>
              <w:spacing w:after="0" w:line="252" w:lineRule="auto"/>
              <w:jc w:val="center"/>
              <w:rPr>
                <w:rFonts w:ascii="Arial" w:hAnsi="Arial" w:cs="Arial"/>
                <w:b/>
                <w:sz w:val="18"/>
                <w:lang w:eastAsia="ja-JP"/>
              </w:rPr>
            </w:pPr>
            <w:r>
              <w:rPr>
                <w:rFonts w:ascii="Arial" w:hAnsi="Arial" w:cs="Arial"/>
                <w:b/>
                <w:sz w:val="18"/>
              </w:rPr>
              <w:t>Comment</w:t>
            </w:r>
          </w:p>
        </w:tc>
      </w:tr>
      <w:tr w:rsidR="0004714A" w14:paraId="4A8E33F6"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8CD8428" w14:textId="77777777" w:rsidR="0004714A" w:rsidRDefault="0004714A">
            <w:pPr>
              <w:keepNext/>
              <w:keepLines/>
              <w:spacing w:after="0" w:line="252" w:lineRule="auto"/>
              <w:rPr>
                <w:rFonts w:ascii="Arial" w:hAnsi="Arial" w:cs="v4.2.0"/>
                <w:sz w:val="18"/>
                <w:lang w:val="sv-FI" w:eastAsia="ja-JP"/>
              </w:rPr>
            </w:pPr>
            <w:r>
              <w:rPr>
                <w:rFonts w:ascii="Arial" w:hAnsi="Arial" w:cs="v4.2.0"/>
                <w:sz w:val="18"/>
                <w:lang w:val="sv-FI"/>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5F53E4F2" w14:textId="77777777" w:rsidR="0004714A" w:rsidRDefault="0004714A">
            <w:pPr>
              <w:keepNext/>
              <w:keepLines/>
              <w:spacing w:after="0" w:line="252" w:lineRule="auto"/>
              <w:jc w:val="center"/>
              <w:rPr>
                <w:rFonts w:ascii="Arial" w:hAnsi="Arial" w:cs="v4.2.0"/>
                <w:sz w:val="18"/>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082FFC4"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2C9AD29A" w14:textId="77777777" w:rsidR="0004714A" w:rsidRDefault="0004714A">
            <w:pPr>
              <w:keepNext/>
              <w:keepLines/>
              <w:spacing w:after="0" w:line="252" w:lineRule="auto"/>
              <w:rPr>
                <w:rFonts w:ascii="Arial" w:hAnsi="Arial" w:cs="v4.2.0"/>
                <w:sz w:val="18"/>
                <w:lang w:eastAsia="ja-JP"/>
              </w:rPr>
            </w:pPr>
            <w:r>
              <w:rPr>
                <w:rFonts w:ascii="Arial" w:hAnsi="Arial" w:cs="v4.2.0"/>
                <w:sz w:val="18"/>
              </w:rPr>
              <w:t>One E-UTRA radio channel is used for this test</w:t>
            </w:r>
          </w:p>
        </w:tc>
      </w:tr>
      <w:tr w:rsidR="0004714A" w14:paraId="5B3EC1BA"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6C5249" w14:textId="77777777" w:rsidR="0004714A" w:rsidRDefault="0004714A">
            <w:pPr>
              <w:keepNext/>
              <w:keepLines/>
              <w:spacing w:after="0" w:line="252" w:lineRule="auto"/>
              <w:rPr>
                <w:rFonts w:ascii="Arial" w:hAnsi="Arial" w:cs="v4.2.0"/>
                <w:sz w:val="18"/>
              </w:rPr>
            </w:pPr>
            <w:r>
              <w:rPr>
                <w:rFonts w:ascii="Arial" w:hAnsi="Arial" w:cs="v4.2.0"/>
                <w:sz w:val="18"/>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729DA643" w14:textId="77777777" w:rsidR="0004714A" w:rsidRDefault="0004714A">
            <w:pPr>
              <w:keepNext/>
              <w:keepLines/>
              <w:spacing w:after="0" w:line="252"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5006030" w14:textId="77777777" w:rsidR="0004714A" w:rsidRDefault="0004714A">
            <w:pPr>
              <w:keepNext/>
              <w:keepLines/>
              <w:spacing w:after="0" w:line="252" w:lineRule="auto"/>
              <w:jc w:val="center"/>
              <w:rPr>
                <w:rFonts w:ascii="Arial" w:hAnsi="Arial" w:cs="v4.2.0"/>
                <w:sz w:val="18"/>
              </w:rPr>
            </w:pPr>
            <w:r>
              <w:rPr>
                <w:rFonts w:ascii="Arial" w:hAnsi="Arial" w:cs="v4.2.0"/>
                <w:sz w:val="18"/>
              </w:rPr>
              <w:t>2, 3</w:t>
            </w:r>
          </w:p>
        </w:tc>
        <w:tc>
          <w:tcPr>
            <w:tcW w:w="3652" w:type="dxa"/>
            <w:tcBorders>
              <w:top w:val="single" w:sz="4" w:space="0" w:color="auto"/>
              <w:left w:val="single" w:sz="4" w:space="0" w:color="auto"/>
              <w:bottom w:val="single" w:sz="4" w:space="0" w:color="auto"/>
              <w:right w:val="single" w:sz="4" w:space="0" w:color="auto"/>
            </w:tcBorders>
            <w:hideMark/>
          </w:tcPr>
          <w:p w14:paraId="1A76D10E" w14:textId="77777777" w:rsidR="0004714A" w:rsidRDefault="0004714A">
            <w:pPr>
              <w:keepNext/>
              <w:keepLines/>
              <w:spacing w:after="0" w:line="252" w:lineRule="auto"/>
              <w:rPr>
                <w:rFonts w:ascii="Arial" w:hAnsi="Arial" w:cs="v4.2.0"/>
                <w:sz w:val="18"/>
              </w:rPr>
            </w:pPr>
            <w:r>
              <w:rPr>
                <w:rFonts w:ascii="Arial" w:hAnsi="Arial" w:cs="v4.2.0"/>
                <w:sz w:val="18"/>
              </w:rPr>
              <w:t>Two NR radio channels are used for this test</w:t>
            </w:r>
          </w:p>
        </w:tc>
      </w:tr>
      <w:tr w:rsidR="0004714A" w14:paraId="6A20DBFD"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19AECE4" w14:textId="77777777" w:rsidR="0004714A" w:rsidRDefault="0004714A">
            <w:pPr>
              <w:keepNext/>
              <w:keepLines/>
              <w:spacing w:after="0" w:line="252" w:lineRule="auto"/>
              <w:rPr>
                <w:rFonts w:ascii="Arial" w:hAnsi="Arial" w:cs="v4.2.0"/>
                <w:sz w:val="18"/>
                <w:lang w:eastAsia="ja-JP"/>
              </w:rPr>
            </w:pPr>
            <w:r>
              <w:rPr>
                <w:rFonts w:ascii="Arial" w:hAnsi="Arial" w:cs="v4.2.0"/>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7F7EA504" w14:textId="77777777" w:rsidR="0004714A" w:rsidRDefault="0004714A">
            <w:pPr>
              <w:keepNext/>
              <w:keepLines/>
              <w:spacing w:after="0" w:line="252"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88D8184"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27AE708F" w14:textId="77777777" w:rsidR="0004714A" w:rsidRDefault="0004714A">
            <w:pPr>
              <w:keepNext/>
              <w:keepLines/>
              <w:spacing w:after="0" w:line="252" w:lineRule="auto"/>
              <w:rPr>
                <w:rFonts w:ascii="Arial" w:hAnsi="Arial" w:cs="v4.2.0"/>
                <w:sz w:val="18"/>
                <w:lang w:eastAsia="ja-JP"/>
              </w:rPr>
            </w:pPr>
            <w:r>
              <w:rPr>
                <w:rFonts w:ascii="Arial" w:hAnsi="Arial" w:cs="v4.2.0"/>
                <w:sz w:val="18"/>
              </w:rPr>
              <w:t>PCell on RF channel number 1.</w:t>
            </w:r>
          </w:p>
        </w:tc>
      </w:tr>
      <w:tr w:rsidR="0004714A" w14:paraId="1CF2D3BA"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9A4620A" w14:textId="77777777" w:rsidR="0004714A" w:rsidRDefault="0004714A">
            <w:pPr>
              <w:keepNext/>
              <w:keepLines/>
              <w:spacing w:after="0" w:line="252" w:lineRule="auto"/>
              <w:rPr>
                <w:rFonts w:ascii="Arial" w:hAnsi="Arial" w:cs="v4.2.0"/>
                <w:sz w:val="18"/>
                <w:lang w:eastAsia="ja-JP"/>
              </w:rPr>
            </w:pPr>
            <w:r>
              <w:rPr>
                <w:rFonts w:ascii="Arial" w:hAnsi="Arial" w:cs="v4.2.0"/>
                <w:sz w:val="18"/>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0251C70B" w14:textId="77777777" w:rsidR="0004714A" w:rsidRDefault="0004714A">
            <w:pPr>
              <w:keepNext/>
              <w:keepLines/>
              <w:spacing w:after="0" w:line="252"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64DA752"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Cell 2</w:t>
            </w:r>
          </w:p>
        </w:tc>
        <w:tc>
          <w:tcPr>
            <w:tcW w:w="3652" w:type="dxa"/>
            <w:tcBorders>
              <w:top w:val="single" w:sz="4" w:space="0" w:color="auto"/>
              <w:left w:val="single" w:sz="4" w:space="0" w:color="auto"/>
              <w:bottom w:val="single" w:sz="4" w:space="0" w:color="auto"/>
              <w:right w:val="single" w:sz="4" w:space="0" w:color="auto"/>
            </w:tcBorders>
            <w:hideMark/>
          </w:tcPr>
          <w:p w14:paraId="3C18C2B8" w14:textId="77777777" w:rsidR="0004714A" w:rsidRDefault="0004714A">
            <w:pPr>
              <w:keepNext/>
              <w:keepLines/>
              <w:spacing w:after="0" w:line="252" w:lineRule="auto"/>
              <w:rPr>
                <w:rFonts w:ascii="Arial" w:hAnsi="Arial" w:cs="v4.2.0"/>
                <w:sz w:val="18"/>
                <w:lang w:eastAsia="ja-JP"/>
              </w:rPr>
            </w:pPr>
            <w:r>
              <w:rPr>
                <w:rFonts w:ascii="Arial" w:hAnsi="Arial" w:cs="v4.2.0"/>
                <w:sz w:val="18"/>
              </w:rPr>
              <w:t>PSCell on RF channel number 2.</w:t>
            </w:r>
          </w:p>
        </w:tc>
      </w:tr>
      <w:tr w:rsidR="0004714A" w14:paraId="3888C98F"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AB159F8" w14:textId="77777777" w:rsidR="0004714A" w:rsidRDefault="0004714A">
            <w:pPr>
              <w:keepNext/>
              <w:keepLines/>
              <w:spacing w:after="0" w:line="252" w:lineRule="auto"/>
              <w:rPr>
                <w:rFonts w:ascii="Arial" w:hAnsi="Arial" w:cs="v4.2.0"/>
                <w:sz w:val="18"/>
              </w:rPr>
            </w:pPr>
            <w:r>
              <w:rPr>
                <w:rFonts w:ascii="Arial" w:hAnsi="Arial" w:cs="v4.2.0"/>
                <w:sz w:val="18"/>
              </w:rP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70D538F0" w14:textId="77777777" w:rsidR="0004714A" w:rsidRDefault="0004714A">
            <w:pPr>
              <w:keepNext/>
              <w:keepLines/>
              <w:spacing w:after="0" w:line="252"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EF631B8" w14:textId="77777777" w:rsidR="0004714A" w:rsidRDefault="0004714A">
            <w:pPr>
              <w:keepNext/>
              <w:keepLines/>
              <w:spacing w:after="0" w:line="252" w:lineRule="auto"/>
              <w:jc w:val="center"/>
              <w:rPr>
                <w:rFonts w:ascii="Arial" w:hAnsi="Arial" w:cs="v4.2.0"/>
                <w:sz w:val="18"/>
              </w:rPr>
            </w:pPr>
            <w:r>
              <w:rPr>
                <w:rFonts w:ascii="Arial" w:hAnsi="Arial" w:cs="v4.2.0"/>
                <w:sz w:val="18"/>
              </w:rPr>
              <w:t>Cell 3</w:t>
            </w:r>
          </w:p>
        </w:tc>
        <w:tc>
          <w:tcPr>
            <w:tcW w:w="3652" w:type="dxa"/>
            <w:tcBorders>
              <w:top w:val="single" w:sz="4" w:space="0" w:color="auto"/>
              <w:left w:val="single" w:sz="4" w:space="0" w:color="auto"/>
              <w:bottom w:val="single" w:sz="4" w:space="0" w:color="auto"/>
              <w:right w:val="single" w:sz="4" w:space="0" w:color="auto"/>
            </w:tcBorders>
            <w:hideMark/>
          </w:tcPr>
          <w:p w14:paraId="05DE344B" w14:textId="77777777" w:rsidR="0004714A" w:rsidRDefault="0004714A">
            <w:pPr>
              <w:keepNext/>
              <w:keepLines/>
              <w:spacing w:after="0" w:line="252" w:lineRule="auto"/>
              <w:rPr>
                <w:rFonts w:ascii="Arial" w:hAnsi="Arial" w:cs="v4.2.0"/>
                <w:sz w:val="18"/>
                <w:lang w:eastAsia="ja-JP"/>
              </w:rPr>
            </w:pPr>
            <w:r>
              <w:rPr>
                <w:rFonts w:ascii="Arial" w:hAnsi="Arial" w:cs="v4.2.0"/>
                <w:sz w:val="18"/>
              </w:rPr>
              <w:t>SCell on RF channel number 3.</w:t>
            </w:r>
          </w:p>
        </w:tc>
      </w:tr>
      <w:tr w:rsidR="0004714A" w14:paraId="1B79CF5E"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2A94225" w14:textId="77777777" w:rsidR="0004714A" w:rsidRDefault="0004714A">
            <w:pPr>
              <w:keepNext/>
              <w:keepLines/>
              <w:spacing w:after="0" w:line="252" w:lineRule="auto"/>
              <w:rPr>
                <w:rFonts w:ascii="Arial" w:hAnsi="Arial" w:cs="v4.2.0"/>
                <w:sz w:val="18"/>
                <w:lang w:eastAsia="ja-JP"/>
              </w:rPr>
            </w:pPr>
            <w:r>
              <w:rPr>
                <w:rFonts w:ascii="Arial" w:hAnsi="Arial" w:cs="v4.2.0"/>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625B856B" w14:textId="77777777" w:rsidR="0004714A" w:rsidRDefault="0004714A">
            <w:pPr>
              <w:keepNext/>
              <w:keepLines/>
              <w:spacing w:after="0" w:line="252"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C1A3D00"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Normal</w:t>
            </w:r>
          </w:p>
        </w:tc>
        <w:tc>
          <w:tcPr>
            <w:tcW w:w="3652" w:type="dxa"/>
            <w:tcBorders>
              <w:top w:val="single" w:sz="4" w:space="0" w:color="auto"/>
              <w:left w:val="single" w:sz="4" w:space="0" w:color="auto"/>
              <w:bottom w:val="single" w:sz="4" w:space="0" w:color="auto"/>
              <w:right w:val="single" w:sz="4" w:space="0" w:color="auto"/>
            </w:tcBorders>
          </w:tcPr>
          <w:p w14:paraId="45A30EC1" w14:textId="77777777" w:rsidR="0004714A" w:rsidRDefault="0004714A">
            <w:pPr>
              <w:keepNext/>
              <w:keepLines/>
              <w:spacing w:after="0" w:line="252" w:lineRule="auto"/>
              <w:rPr>
                <w:rFonts w:ascii="Arial" w:hAnsi="Arial" w:cs="v4.2.0"/>
                <w:sz w:val="18"/>
                <w:lang w:eastAsia="ja-JP"/>
              </w:rPr>
            </w:pPr>
          </w:p>
        </w:tc>
      </w:tr>
      <w:tr w:rsidR="0004714A" w14:paraId="3B6FDD9D"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15070A" w14:textId="77777777" w:rsidR="0004714A" w:rsidRDefault="0004714A">
            <w:pPr>
              <w:keepNext/>
              <w:keepLines/>
              <w:spacing w:after="0" w:line="252" w:lineRule="auto"/>
              <w:rPr>
                <w:rFonts w:ascii="Arial" w:hAnsi="Arial" w:cs="Arial"/>
                <w:sz w:val="18"/>
                <w:lang w:eastAsia="ja-JP"/>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60BBE5D2" w14:textId="77777777" w:rsidR="0004714A" w:rsidRDefault="0004714A">
            <w:pPr>
              <w:keepNext/>
              <w:keepLines/>
              <w:spacing w:after="0" w:line="252" w:lineRule="auto"/>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6C854E"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1542B6EA" w14:textId="77777777" w:rsidR="0004714A" w:rsidRDefault="0004714A">
            <w:pPr>
              <w:rPr>
                <w:rFonts w:ascii="Arial" w:hAnsi="Arial" w:cs="v4.2.0"/>
                <w:sz w:val="18"/>
                <w:lang w:eastAsia="ja-JP"/>
              </w:rPr>
            </w:pPr>
          </w:p>
        </w:tc>
      </w:tr>
      <w:tr w:rsidR="0004714A" w14:paraId="1894C063"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D95A920" w14:textId="77777777" w:rsidR="0004714A" w:rsidRDefault="0004714A">
            <w:pPr>
              <w:keepNext/>
              <w:keepLines/>
              <w:spacing w:after="0" w:line="252" w:lineRule="auto"/>
              <w:rPr>
                <w:rFonts w:ascii="Arial" w:hAnsi="Arial" w:cs="v4.2.0"/>
                <w:sz w:val="18"/>
              </w:rPr>
            </w:pPr>
            <w:r>
              <w:rPr>
                <w:rFonts w:ascii="Arial" w:hAnsi="Arial"/>
                <w:i/>
                <w:sz w:val="18"/>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860958" w14:textId="77777777" w:rsidR="0004714A" w:rsidRDefault="0004714A">
            <w:pPr>
              <w:keepNext/>
              <w:keepLines/>
              <w:spacing w:after="0" w:line="252" w:lineRule="auto"/>
              <w:jc w:val="center"/>
              <w:rPr>
                <w:rFonts w:ascii="Arial" w:hAnsi="Arial" w:cs="v4.2.0"/>
                <w:sz w:val="18"/>
              </w:rPr>
            </w:pPr>
            <w:r>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212AD8" w14:textId="77777777" w:rsidR="0004714A" w:rsidRDefault="0004714A">
            <w:pPr>
              <w:keepNext/>
              <w:keepLines/>
              <w:spacing w:after="0" w:line="252" w:lineRule="auto"/>
              <w:jc w:val="center"/>
              <w:rPr>
                <w:rFonts w:ascii="Arial" w:hAnsi="Arial" w:cs="v4.2.0"/>
                <w:sz w:val="18"/>
              </w:rPr>
            </w:pPr>
            <w:r>
              <w:rPr>
                <w:rFonts w:ascii="Arial" w:hAnsi="Arial" w:cs="v4.2.0"/>
                <w:sz w:val="18"/>
              </w:rPr>
              <w:t>200</w:t>
            </w:r>
          </w:p>
        </w:tc>
        <w:tc>
          <w:tcPr>
            <w:tcW w:w="3652" w:type="dxa"/>
            <w:tcBorders>
              <w:top w:val="single" w:sz="4" w:space="0" w:color="auto"/>
              <w:left w:val="single" w:sz="4" w:space="0" w:color="auto"/>
              <w:bottom w:val="single" w:sz="4" w:space="0" w:color="auto"/>
              <w:right w:val="single" w:sz="4" w:space="0" w:color="auto"/>
            </w:tcBorders>
          </w:tcPr>
          <w:p w14:paraId="29756AF3" w14:textId="77777777" w:rsidR="0004714A" w:rsidRDefault="0004714A">
            <w:pPr>
              <w:keepNext/>
              <w:keepLines/>
              <w:spacing w:after="0" w:line="252" w:lineRule="auto"/>
              <w:rPr>
                <w:rFonts w:ascii="Arial" w:hAnsi="Arial" w:cs="v4.2.0"/>
                <w:sz w:val="18"/>
              </w:rPr>
            </w:pPr>
          </w:p>
        </w:tc>
      </w:tr>
      <w:tr w:rsidR="0004714A" w14:paraId="046BD861"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DA55877" w14:textId="77777777" w:rsidR="0004714A" w:rsidRDefault="0004714A">
            <w:pPr>
              <w:keepNext/>
              <w:keepLines/>
              <w:spacing w:after="0" w:line="252" w:lineRule="auto"/>
              <w:rPr>
                <w:rFonts w:ascii="Arial" w:hAnsi="Arial" w:cs="v4.2.0"/>
                <w:sz w:val="18"/>
                <w:lang w:eastAsia="ja-JP"/>
              </w:rPr>
            </w:pPr>
            <w:r>
              <w:rPr>
                <w:rFonts w:ascii="Arial" w:hAnsi="Arial" w:cs="v4.2.0"/>
                <w:sz w:val="18"/>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3F9BCA"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24892AE"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352FC380" w14:textId="77777777" w:rsidR="0004714A" w:rsidRDefault="0004714A">
            <w:pPr>
              <w:keepNext/>
              <w:keepLines/>
              <w:spacing w:after="0" w:line="252" w:lineRule="auto"/>
              <w:rPr>
                <w:rFonts w:ascii="Arial" w:hAnsi="Arial" w:cs="v4.2.0"/>
                <w:sz w:val="18"/>
                <w:lang w:eastAsia="ja-JP"/>
              </w:rPr>
            </w:pPr>
            <w:r>
              <w:rPr>
                <w:rFonts w:ascii="Arial" w:hAnsi="Arial" w:cs="v4.2.0"/>
                <w:sz w:val="18"/>
              </w:rPr>
              <w:t>Individual offset for cells on PCC.</w:t>
            </w:r>
          </w:p>
        </w:tc>
      </w:tr>
      <w:tr w:rsidR="0004714A" w14:paraId="371B9488"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58A14F" w14:textId="77777777" w:rsidR="0004714A" w:rsidRDefault="0004714A">
            <w:pPr>
              <w:keepNext/>
              <w:keepLines/>
              <w:spacing w:after="0" w:line="252" w:lineRule="auto"/>
              <w:rPr>
                <w:rFonts w:ascii="Arial" w:hAnsi="Arial" w:cs="v4.2.0"/>
                <w:sz w:val="18"/>
                <w:lang w:eastAsia="ja-JP"/>
              </w:rPr>
            </w:pPr>
            <w:r>
              <w:rPr>
                <w:rFonts w:ascii="Arial" w:hAnsi="Arial" w:cs="v4.2.0"/>
                <w:sz w:val="18"/>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3123A6"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3169E0"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6DB796A8" w14:textId="77777777" w:rsidR="0004714A" w:rsidRDefault="0004714A">
            <w:pPr>
              <w:keepNext/>
              <w:keepLines/>
              <w:spacing w:after="0" w:line="252" w:lineRule="auto"/>
              <w:rPr>
                <w:rFonts w:ascii="Arial" w:hAnsi="Arial" w:cs="v4.2.0"/>
                <w:sz w:val="18"/>
                <w:lang w:eastAsia="ja-JP"/>
              </w:rPr>
            </w:pPr>
            <w:r>
              <w:rPr>
                <w:rFonts w:ascii="Arial" w:hAnsi="Arial" w:cs="v4.2.0"/>
                <w:sz w:val="18"/>
              </w:rPr>
              <w:t>Individual offset for cells on PSCC.</w:t>
            </w:r>
          </w:p>
        </w:tc>
      </w:tr>
      <w:tr w:rsidR="0004714A" w14:paraId="217B3AC6"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81DF5A8" w14:textId="77777777" w:rsidR="0004714A" w:rsidRDefault="0004714A">
            <w:pPr>
              <w:keepNext/>
              <w:keepLines/>
              <w:spacing w:after="0" w:line="252" w:lineRule="auto"/>
              <w:rPr>
                <w:rFonts w:ascii="Arial" w:hAnsi="Arial" w:cs="Arial"/>
                <w:sz w:val="18"/>
                <w:lang w:eastAsia="zh-CN"/>
              </w:rPr>
            </w:pPr>
            <w:r>
              <w:rPr>
                <w:rFonts w:ascii="Arial" w:hAnsi="Arial" w:cs="v4.2.0"/>
                <w:sz w:val="18"/>
              </w:rPr>
              <w:t>Cell-individual offset for cells on RF channel number 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65F61C" w14:textId="77777777" w:rsidR="0004714A" w:rsidRDefault="0004714A">
            <w:pPr>
              <w:keepNext/>
              <w:keepLines/>
              <w:spacing w:after="0" w:line="252" w:lineRule="auto"/>
              <w:jc w:val="center"/>
              <w:rPr>
                <w:rFonts w:ascii="Arial" w:hAnsi="Arial" w:cs="v4.2.0"/>
                <w:bCs/>
                <w:sz w:val="18"/>
              </w:rPr>
            </w:pPr>
            <w:r>
              <w:rPr>
                <w:rFonts w:ascii="Arial"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9F8656" w14:textId="77777777" w:rsidR="0004714A" w:rsidRDefault="0004714A">
            <w:pPr>
              <w:keepNext/>
              <w:keepLines/>
              <w:spacing w:after="0" w:line="252" w:lineRule="auto"/>
              <w:jc w:val="center"/>
              <w:rPr>
                <w:rFonts w:ascii="Arial" w:hAnsi="Arial" w:cs="v4.2.0"/>
                <w:sz w:val="18"/>
              </w:rPr>
            </w:pPr>
            <w:r>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0CF155F4" w14:textId="77777777" w:rsidR="0004714A" w:rsidRDefault="0004714A">
            <w:pPr>
              <w:keepNext/>
              <w:keepLines/>
              <w:spacing w:after="0" w:line="252" w:lineRule="auto"/>
              <w:rPr>
                <w:rFonts w:ascii="Arial" w:hAnsi="Arial" w:cs="v4.2.0"/>
                <w:sz w:val="18"/>
                <w:lang w:eastAsia="zh-CN"/>
              </w:rPr>
            </w:pPr>
            <w:r>
              <w:rPr>
                <w:rFonts w:ascii="Arial" w:hAnsi="Arial" w:cs="v4.2.0"/>
                <w:sz w:val="18"/>
              </w:rPr>
              <w:t>Individual offset for cells on SCC.</w:t>
            </w:r>
          </w:p>
        </w:tc>
      </w:tr>
      <w:tr w:rsidR="0004714A" w14:paraId="5F74E1BD"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F8A7C33" w14:textId="77777777" w:rsidR="0004714A" w:rsidRDefault="0004714A">
            <w:pPr>
              <w:keepNext/>
              <w:keepLines/>
              <w:spacing w:after="0" w:line="252" w:lineRule="auto"/>
              <w:rPr>
                <w:rFonts w:ascii="Arial" w:hAnsi="Arial" w:cs="Arial"/>
                <w:sz w:val="18"/>
                <w:lang w:eastAsia="ja-JP"/>
              </w:rPr>
            </w:pPr>
            <w:r>
              <w:rPr>
                <w:rFonts w:ascii="Arial"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CB61D4" w14:textId="77777777" w:rsidR="0004714A" w:rsidRDefault="0004714A">
            <w:pPr>
              <w:keepNext/>
              <w:keepLines/>
              <w:spacing w:after="0" w:line="252" w:lineRule="auto"/>
              <w:jc w:val="center"/>
              <w:rPr>
                <w:rFonts w:ascii="Arial" w:hAnsi="Arial" w:cs="v4.2.0"/>
                <w:sz w:val="18"/>
                <w:lang w:eastAsia="ja-JP"/>
              </w:rPr>
            </w:pPr>
            <w:r>
              <w:rPr>
                <w:rFonts w:ascii="Arial" w:hAnsi="Arial" w:cs="v4.2.0"/>
                <w:bCs/>
                <w:sz w:val="18"/>
              </w:rPr>
              <w:sym w:font="Symbol" w:char="F06D"/>
            </w:r>
            <w:r>
              <w:rPr>
                <w:rFonts w:ascii="Arial"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74EFC9"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3</w:t>
            </w:r>
          </w:p>
        </w:tc>
        <w:tc>
          <w:tcPr>
            <w:tcW w:w="3652" w:type="dxa"/>
            <w:tcBorders>
              <w:top w:val="single" w:sz="4" w:space="0" w:color="auto"/>
              <w:left w:val="single" w:sz="4" w:space="0" w:color="auto"/>
              <w:bottom w:val="single" w:sz="4" w:space="0" w:color="auto"/>
              <w:right w:val="single" w:sz="4" w:space="0" w:color="auto"/>
            </w:tcBorders>
            <w:hideMark/>
          </w:tcPr>
          <w:p w14:paraId="001FCFD5" w14:textId="77777777" w:rsidR="0004714A" w:rsidRDefault="0004714A">
            <w:pPr>
              <w:keepNext/>
              <w:keepLines/>
              <w:spacing w:after="0" w:line="252" w:lineRule="auto"/>
              <w:rPr>
                <w:rFonts w:ascii="Arial" w:hAnsi="Arial" w:cs="v4.2.0"/>
                <w:sz w:val="18"/>
                <w:lang w:eastAsia="ja-JP"/>
              </w:rPr>
            </w:pPr>
            <w:r>
              <w:rPr>
                <w:rFonts w:ascii="Arial" w:hAnsi="Arial" w:cs="v4.2.0"/>
                <w:sz w:val="18"/>
                <w:lang w:eastAsia="zh-CN"/>
              </w:rPr>
              <w:t>Synchronous EN-DC</w:t>
            </w:r>
          </w:p>
        </w:tc>
      </w:tr>
      <w:tr w:rsidR="0004714A" w14:paraId="32649FEC"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204F4D1" w14:textId="77777777" w:rsidR="0004714A" w:rsidRDefault="0004714A">
            <w:pPr>
              <w:keepNext/>
              <w:keepLines/>
              <w:spacing w:after="0" w:line="252" w:lineRule="auto"/>
              <w:rPr>
                <w:rFonts w:ascii="Arial" w:hAnsi="Arial" w:cs="Arial"/>
                <w:sz w:val="18"/>
                <w:lang w:eastAsia="zh-CN"/>
              </w:rPr>
            </w:pPr>
            <w:r>
              <w:rPr>
                <w:rFonts w:ascii="Arial" w:hAnsi="Arial" w:cs="Arial"/>
                <w:sz w:val="18"/>
                <w:lang w:eastAsia="zh-CN"/>
              </w:rPr>
              <w:t>Cell3 timing offset to cell2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30C008" w14:textId="77777777" w:rsidR="0004714A" w:rsidRDefault="0004714A">
            <w:pPr>
              <w:keepNext/>
              <w:keepLines/>
              <w:spacing w:after="0" w:line="252" w:lineRule="auto"/>
              <w:jc w:val="center"/>
              <w:rPr>
                <w:rFonts w:ascii="Arial" w:hAnsi="Arial" w:cs="v4.2.0"/>
                <w:bCs/>
                <w:sz w:val="18"/>
              </w:rPr>
            </w:pPr>
            <w:r>
              <w:rPr>
                <w:rFonts w:ascii="Arial" w:hAnsi="Arial" w:cs="v4.2.0"/>
                <w:bCs/>
                <w:sz w:val="18"/>
              </w:rPr>
              <w:sym w:font="Symbol" w:char="F06D"/>
            </w:r>
            <w:r>
              <w:rPr>
                <w:rFonts w:ascii="Arial"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43BF08" w14:textId="77777777" w:rsidR="0004714A" w:rsidRDefault="0004714A">
            <w:pPr>
              <w:keepNext/>
              <w:keepLines/>
              <w:spacing w:after="0" w:line="252" w:lineRule="auto"/>
              <w:jc w:val="center"/>
              <w:rPr>
                <w:rFonts w:ascii="Arial" w:hAnsi="Arial" w:cs="Arial"/>
                <w:sz w:val="18"/>
              </w:rPr>
            </w:pPr>
            <w:r>
              <w:rPr>
                <w:rFonts w:ascii="Arial" w:hAnsi="Arial" w:cs="v4.2.0"/>
                <w:sz w:val="18"/>
              </w:rPr>
              <w:t>3</w:t>
            </w:r>
          </w:p>
        </w:tc>
        <w:tc>
          <w:tcPr>
            <w:tcW w:w="3652" w:type="dxa"/>
            <w:tcBorders>
              <w:top w:val="single" w:sz="4" w:space="0" w:color="auto"/>
              <w:left w:val="single" w:sz="4" w:space="0" w:color="auto"/>
              <w:bottom w:val="single" w:sz="4" w:space="0" w:color="auto"/>
              <w:right w:val="single" w:sz="4" w:space="0" w:color="auto"/>
            </w:tcBorders>
            <w:hideMark/>
          </w:tcPr>
          <w:p w14:paraId="720484B9" w14:textId="77777777" w:rsidR="0004714A" w:rsidRDefault="0004714A">
            <w:pPr>
              <w:keepNext/>
              <w:keepLines/>
              <w:spacing w:after="0" w:line="252" w:lineRule="auto"/>
              <w:rPr>
                <w:rFonts w:ascii="Arial" w:hAnsi="Arial" w:cs="Arial"/>
                <w:sz w:val="18"/>
              </w:rPr>
            </w:pPr>
            <w:r>
              <w:rPr>
                <w:rFonts w:ascii="Arial" w:hAnsi="Arial" w:cs="v4.2.0"/>
                <w:sz w:val="18"/>
                <w:lang w:eastAsia="zh-CN"/>
              </w:rPr>
              <w:t>Synchronous cells</w:t>
            </w:r>
          </w:p>
        </w:tc>
      </w:tr>
      <w:tr w:rsidR="0004714A" w14:paraId="1901676D"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957FE2B" w14:textId="77777777" w:rsidR="0004714A" w:rsidRDefault="0004714A">
            <w:pPr>
              <w:keepNext/>
              <w:keepLines/>
              <w:spacing w:after="0" w:line="252" w:lineRule="auto"/>
              <w:rPr>
                <w:rFonts w:ascii="Arial" w:hAnsi="Arial" w:cs="v4.2.0"/>
                <w:sz w:val="18"/>
                <w:lang w:eastAsia="ja-JP"/>
              </w:rPr>
            </w:pPr>
            <w:r>
              <w:rPr>
                <w:rFonts w:ascii="Arial" w:hAnsi="Arial" w:cs="v4.2.0"/>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BEA4DE"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C7AC0B"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5A200234" w14:textId="77777777" w:rsidR="0004714A" w:rsidRDefault="0004714A">
            <w:pPr>
              <w:keepNext/>
              <w:keepLines/>
              <w:spacing w:after="0" w:line="252" w:lineRule="auto"/>
              <w:rPr>
                <w:rFonts w:ascii="Arial" w:hAnsi="Arial" w:cs="v4.2.0"/>
                <w:sz w:val="18"/>
                <w:lang w:eastAsia="ja-JP"/>
              </w:rPr>
            </w:pPr>
          </w:p>
        </w:tc>
      </w:tr>
      <w:tr w:rsidR="0004714A" w14:paraId="31A24D46"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E96E9A" w14:textId="77777777" w:rsidR="0004714A" w:rsidRDefault="0004714A">
            <w:pPr>
              <w:keepNext/>
              <w:keepLines/>
              <w:spacing w:after="0" w:line="252" w:lineRule="auto"/>
              <w:rPr>
                <w:rFonts w:ascii="Arial" w:hAnsi="Arial" w:cs="v4.2.0"/>
                <w:sz w:val="18"/>
                <w:lang w:eastAsia="ja-JP"/>
              </w:rPr>
            </w:pPr>
            <w:r>
              <w:rPr>
                <w:rFonts w:ascii="Arial" w:hAnsi="Arial" w:cs="v4.2.0"/>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44F804"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EB84C6"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5551792B" w14:textId="77777777" w:rsidR="0004714A" w:rsidRDefault="0004714A">
            <w:pPr>
              <w:keepNext/>
              <w:keepLines/>
              <w:spacing w:after="0" w:line="252" w:lineRule="auto"/>
              <w:rPr>
                <w:rFonts w:ascii="Arial" w:hAnsi="Arial" w:cs="v4.2.0"/>
                <w:sz w:val="18"/>
                <w:lang w:eastAsia="ja-JP"/>
              </w:rPr>
            </w:pPr>
          </w:p>
        </w:tc>
      </w:tr>
      <w:tr w:rsidR="0004714A" w14:paraId="1A6AFB67" w14:textId="77777777" w:rsidTr="0004714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A7B4A6D" w14:textId="77777777" w:rsidR="0004714A" w:rsidRDefault="0004714A">
            <w:pPr>
              <w:keepNext/>
              <w:keepLines/>
              <w:spacing w:after="0" w:line="252" w:lineRule="auto"/>
              <w:rPr>
                <w:rFonts w:ascii="Arial" w:hAnsi="Arial" w:cs="v4.2.0"/>
                <w:sz w:val="18"/>
                <w:lang w:eastAsia="ja-JP"/>
              </w:rPr>
            </w:pPr>
            <w:r>
              <w:rPr>
                <w:rFonts w:ascii="Arial" w:hAnsi="Arial" w:cs="v4.2.0"/>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E302D4"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F04093" w14:textId="77777777" w:rsidR="0004714A" w:rsidRDefault="0004714A">
            <w:pPr>
              <w:keepNext/>
              <w:keepLines/>
              <w:spacing w:after="0" w:line="252" w:lineRule="auto"/>
              <w:jc w:val="center"/>
              <w:rPr>
                <w:rFonts w:ascii="Arial" w:hAnsi="Arial" w:cs="v4.2.0"/>
                <w:sz w:val="18"/>
                <w:lang w:eastAsia="ja-JP"/>
              </w:rPr>
            </w:pPr>
            <w:r>
              <w:rPr>
                <w:rFonts w:ascii="Arial"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34EA4522" w14:textId="77777777" w:rsidR="0004714A" w:rsidRDefault="0004714A">
            <w:pPr>
              <w:keepNext/>
              <w:keepLines/>
              <w:spacing w:after="0" w:line="252" w:lineRule="auto"/>
              <w:rPr>
                <w:rFonts w:ascii="Arial" w:hAnsi="Arial" w:cs="v4.2.0"/>
                <w:sz w:val="18"/>
              </w:rPr>
            </w:pPr>
          </w:p>
        </w:tc>
      </w:tr>
    </w:tbl>
    <w:p w14:paraId="153B4DED" w14:textId="77777777" w:rsidR="0004714A" w:rsidRDefault="0004714A" w:rsidP="0004714A"/>
    <w:p w14:paraId="1F2936B8" w14:textId="77777777" w:rsidR="0004714A" w:rsidRDefault="0004714A" w:rsidP="0004714A">
      <w:pPr>
        <w:pStyle w:val="TH"/>
        <w:rPr>
          <w:ins w:id="5822" w:author="Huawei" w:date="2022-08-24T11:52:00Z"/>
        </w:rPr>
      </w:pPr>
      <w:r>
        <w:t xml:space="preserve">Table A.4.5.6.1.2.1-3: NR Cell specific test parameters </w:t>
      </w:r>
      <w:ins w:id="5823" w:author="Huawei" w:date="2022-08-24T11:53:00Z">
        <w:r>
          <w:t xml:space="preserve">for NR PSCell </w:t>
        </w:r>
      </w:ins>
      <w:r>
        <w:t>for DL BWP switch in synchronous EN-DC</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703"/>
        <w:gridCol w:w="1559"/>
        <w:gridCol w:w="1843"/>
        <w:tblGridChange w:id="5824">
          <w:tblGrid>
            <w:gridCol w:w="5"/>
            <w:gridCol w:w="3823"/>
            <w:gridCol w:w="1559"/>
            <w:gridCol w:w="1838"/>
            <w:gridCol w:w="5"/>
            <w:gridCol w:w="1552"/>
            <w:gridCol w:w="146"/>
            <w:gridCol w:w="1417"/>
            <w:gridCol w:w="1985"/>
          </w:tblGrid>
        </w:tblGridChange>
      </w:tblGrid>
      <w:tr w:rsidR="0004714A" w14:paraId="66E517F7" w14:textId="77777777" w:rsidTr="0004714A">
        <w:trPr>
          <w:cantSplit/>
          <w:jc w:val="center"/>
          <w:ins w:id="5825"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0B24FE79" w14:textId="77777777" w:rsidR="0004714A" w:rsidRDefault="0004714A">
            <w:pPr>
              <w:keepNext/>
              <w:keepLines/>
              <w:spacing w:after="0" w:line="252" w:lineRule="auto"/>
              <w:jc w:val="center"/>
              <w:rPr>
                <w:ins w:id="5826" w:author="Huawei" w:date="2022-08-24T11:52:00Z"/>
                <w:rFonts w:ascii="Arial" w:hAnsi="Arial" w:cs="v4.2.0"/>
                <w:b/>
                <w:sz w:val="18"/>
              </w:rPr>
            </w:pPr>
            <w:ins w:id="5827" w:author="Huawei" w:date="2022-08-24T11:52:00Z">
              <w:r>
                <w:rPr>
                  <w:rFonts w:ascii="Arial" w:hAnsi="Arial" w:cs="v4.2.0"/>
                  <w:b/>
                  <w:sz w:val="18"/>
                </w:rPr>
                <w:t>Parameter</w:t>
              </w:r>
            </w:ins>
          </w:p>
        </w:tc>
        <w:tc>
          <w:tcPr>
            <w:tcW w:w="1559" w:type="dxa"/>
            <w:tcBorders>
              <w:top w:val="single" w:sz="4" w:space="0" w:color="auto"/>
              <w:left w:val="single" w:sz="4" w:space="0" w:color="auto"/>
              <w:bottom w:val="single" w:sz="4" w:space="0" w:color="auto"/>
              <w:right w:val="single" w:sz="4" w:space="0" w:color="auto"/>
            </w:tcBorders>
            <w:hideMark/>
          </w:tcPr>
          <w:p w14:paraId="25432254" w14:textId="77777777" w:rsidR="0004714A" w:rsidRDefault="0004714A">
            <w:pPr>
              <w:keepNext/>
              <w:keepLines/>
              <w:spacing w:after="0" w:line="252" w:lineRule="auto"/>
              <w:jc w:val="center"/>
              <w:rPr>
                <w:ins w:id="5828" w:author="Huawei" w:date="2022-08-24T11:52:00Z"/>
                <w:rFonts w:ascii="Arial" w:hAnsi="Arial" w:cs="v4.2.0"/>
                <w:b/>
                <w:sz w:val="18"/>
              </w:rPr>
            </w:pPr>
            <w:ins w:id="5829" w:author="Huawei" w:date="2022-08-24T11:52:00Z">
              <w:r>
                <w:rPr>
                  <w:rFonts w:ascii="Arial" w:hAnsi="Arial" w:cs="v4.2.0"/>
                  <w:b/>
                  <w:sz w:val="18"/>
                </w:rPr>
                <w:t>Unit</w:t>
              </w:r>
            </w:ins>
          </w:p>
        </w:tc>
        <w:tc>
          <w:tcPr>
            <w:tcW w:w="1843" w:type="dxa"/>
            <w:tcBorders>
              <w:top w:val="single" w:sz="4" w:space="0" w:color="auto"/>
              <w:left w:val="single" w:sz="4" w:space="0" w:color="auto"/>
              <w:bottom w:val="single" w:sz="4" w:space="0" w:color="auto"/>
              <w:right w:val="single" w:sz="4" w:space="0" w:color="auto"/>
            </w:tcBorders>
            <w:hideMark/>
          </w:tcPr>
          <w:p w14:paraId="1B88B71A" w14:textId="77777777" w:rsidR="0004714A" w:rsidRDefault="0004714A">
            <w:pPr>
              <w:keepNext/>
              <w:keepLines/>
              <w:spacing w:after="0" w:line="252" w:lineRule="auto"/>
              <w:jc w:val="center"/>
              <w:rPr>
                <w:ins w:id="5830" w:author="Huawei" w:date="2022-08-24T11:52:00Z"/>
                <w:rFonts w:ascii="Arial" w:hAnsi="Arial" w:cs="v4.2.0"/>
                <w:b/>
                <w:sz w:val="18"/>
                <w:lang w:eastAsia="zh-CN"/>
              </w:rPr>
            </w:pPr>
            <w:ins w:id="5831" w:author="Huawei" w:date="2022-08-24T11:52:00Z">
              <w:r>
                <w:rPr>
                  <w:rFonts w:ascii="Arial" w:hAnsi="Arial" w:cs="v4.2.0"/>
                  <w:b/>
                  <w:sz w:val="18"/>
                </w:rPr>
                <w:t>Cell 2</w:t>
              </w:r>
            </w:ins>
          </w:p>
        </w:tc>
      </w:tr>
      <w:tr w:rsidR="0004714A" w14:paraId="45CDD43E" w14:textId="77777777" w:rsidTr="0004714A">
        <w:trPr>
          <w:cantSplit/>
          <w:jc w:val="center"/>
          <w:ins w:id="5832"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7DD54F6B" w14:textId="77777777" w:rsidR="0004714A" w:rsidRDefault="0004714A">
            <w:pPr>
              <w:keepNext/>
              <w:keepLines/>
              <w:spacing w:after="0" w:line="252" w:lineRule="auto"/>
              <w:rPr>
                <w:ins w:id="5833" w:author="Huawei" w:date="2022-08-24T11:52:00Z"/>
                <w:rFonts w:ascii="Arial" w:hAnsi="Arial" w:cs="Arial"/>
                <w:sz w:val="18"/>
              </w:rPr>
            </w:pPr>
            <w:ins w:id="5834" w:author="Huawei" w:date="2022-08-24T11:52:00Z">
              <w:r>
                <w:rPr>
                  <w:rFonts w:ascii="Arial" w:hAnsi="Arial" w:cs="Arial"/>
                  <w:sz w:val="18"/>
                  <w:lang w:eastAsia="zh-CN"/>
                </w:rPr>
                <w:t>Frequency Range</w:t>
              </w:r>
            </w:ins>
          </w:p>
        </w:tc>
        <w:tc>
          <w:tcPr>
            <w:tcW w:w="1559" w:type="dxa"/>
            <w:tcBorders>
              <w:top w:val="single" w:sz="4" w:space="0" w:color="auto"/>
              <w:left w:val="single" w:sz="4" w:space="0" w:color="auto"/>
              <w:bottom w:val="single" w:sz="4" w:space="0" w:color="auto"/>
              <w:right w:val="single" w:sz="4" w:space="0" w:color="auto"/>
            </w:tcBorders>
          </w:tcPr>
          <w:p w14:paraId="7B54C343" w14:textId="77777777" w:rsidR="0004714A" w:rsidRDefault="0004714A">
            <w:pPr>
              <w:keepNext/>
              <w:keepLines/>
              <w:spacing w:after="0" w:line="252" w:lineRule="auto"/>
              <w:jc w:val="center"/>
              <w:rPr>
                <w:ins w:id="5835"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7DD3EA3B" w14:textId="77777777" w:rsidR="0004714A" w:rsidRDefault="0004714A">
            <w:pPr>
              <w:keepNext/>
              <w:keepLines/>
              <w:spacing w:after="0" w:line="252" w:lineRule="auto"/>
              <w:jc w:val="center"/>
              <w:rPr>
                <w:ins w:id="5836" w:author="Huawei" w:date="2022-08-24T11:52:00Z"/>
                <w:rFonts w:ascii="Arial" w:hAnsi="Arial" w:cs="v4.2.0"/>
                <w:sz w:val="18"/>
                <w:lang w:eastAsia="zh-CN"/>
              </w:rPr>
            </w:pPr>
            <w:ins w:id="5837" w:author="Huawei" w:date="2022-08-24T11:52:00Z">
              <w:r>
                <w:rPr>
                  <w:rFonts w:ascii="Arial" w:hAnsi="Arial" w:cs="v4.2.0"/>
                  <w:sz w:val="18"/>
                  <w:lang w:eastAsia="zh-CN"/>
                </w:rPr>
                <w:t>FR1</w:t>
              </w:r>
            </w:ins>
          </w:p>
        </w:tc>
      </w:tr>
      <w:tr w:rsidR="0004714A" w14:paraId="226A2B0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38"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839" w:author="Huawei" w:date="2022-08-24T11:52:00Z"/>
          <w:trPrChange w:id="5840" w:author="Huawei" w:date="2022-08-24T12:16:00Z">
            <w:trPr>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5841" w:author="Huawei" w:date="2022-08-24T12:16:00Z">
              <w:tcPr>
                <w:tcW w:w="2120"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04541D47" w14:textId="77777777" w:rsidR="0004714A" w:rsidRDefault="0004714A">
            <w:pPr>
              <w:keepNext/>
              <w:keepLines/>
              <w:spacing w:after="0" w:line="252" w:lineRule="auto"/>
              <w:rPr>
                <w:ins w:id="5842" w:author="Huawei" w:date="2022-08-24T11:52:00Z"/>
                <w:rFonts w:ascii="Arial" w:hAnsi="Arial" w:cs="Arial"/>
                <w:sz w:val="18"/>
                <w:lang w:eastAsia="ja-JP"/>
              </w:rPr>
            </w:pPr>
            <w:ins w:id="5843" w:author="Huawei" w:date="2022-08-24T11:52:00Z">
              <w:r>
                <w:rPr>
                  <w:rFonts w:ascii="Arial" w:hAnsi="Arial" w:cs="Arial"/>
                  <w:sz w:val="18"/>
                </w:rPr>
                <w:t>Duplex mode</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5844"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9F3DC99" w14:textId="77777777" w:rsidR="0004714A" w:rsidRDefault="0004714A">
            <w:pPr>
              <w:keepNext/>
              <w:keepLines/>
              <w:spacing w:after="0" w:line="252" w:lineRule="auto"/>
              <w:rPr>
                <w:ins w:id="5845" w:author="Huawei" w:date="2022-08-24T11:52:00Z"/>
                <w:rFonts w:ascii="Arial" w:hAnsi="Arial" w:cs="Arial"/>
                <w:sz w:val="18"/>
              </w:rPr>
            </w:pPr>
            <w:ins w:id="5846" w:author="Huawei" w:date="2022-08-24T11:52:00Z">
              <w:r>
                <w:rPr>
                  <w:rFonts w:ascii="Arial" w:hAnsi="Arial" w:cs="Arial"/>
                  <w:sz w:val="18"/>
                </w:rPr>
                <w:t>Config 1,4</w:t>
              </w:r>
            </w:ins>
          </w:p>
        </w:tc>
        <w:tc>
          <w:tcPr>
            <w:tcW w:w="1559" w:type="dxa"/>
            <w:vMerge w:val="restart"/>
            <w:tcBorders>
              <w:top w:val="single" w:sz="4" w:space="0" w:color="auto"/>
              <w:left w:val="single" w:sz="4" w:space="0" w:color="auto"/>
              <w:bottom w:val="single" w:sz="4" w:space="0" w:color="auto"/>
              <w:right w:val="single" w:sz="4" w:space="0" w:color="auto"/>
            </w:tcBorders>
            <w:tcPrChange w:id="5847" w:author="Huawei" w:date="2022-08-24T12:16:00Z">
              <w:tcPr>
                <w:tcW w:w="1563" w:type="dxa"/>
                <w:gridSpan w:val="2"/>
                <w:vMerge w:val="restart"/>
                <w:tcBorders>
                  <w:top w:val="single" w:sz="4" w:space="0" w:color="auto"/>
                  <w:left w:val="single" w:sz="4" w:space="5" w:color="auto"/>
                  <w:bottom w:val="single" w:sz="4" w:space="0" w:color="auto"/>
                  <w:right w:val="single" w:sz="4" w:space="5" w:color="auto"/>
                </w:tcBorders>
              </w:tcPr>
            </w:tcPrChange>
          </w:tcPr>
          <w:p w14:paraId="0B62AF14" w14:textId="77777777" w:rsidR="0004714A" w:rsidRDefault="0004714A">
            <w:pPr>
              <w:keepNext/>
              <w:keepLines/>
              <w:spacing w:after="0" w:line="252" w:lineRule="auto"/>
              <w:jc w:val="center"/>
              <w:rPr>
                <w:ins w:id="5848"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5849"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63E34F68" w14:textId="77777777" w:rsidR="0004714A" w:rsidRDefault="0004714A">
            <w:pPr>
              <w:keepNext/>
              <w:keepLines/>
              <w:spacing w:after="0" w:line="252" w:lineRule="auto"/>
              <w:jc w:val="center"/>
              <w:rPr>
                <w:ins w:id="5850" w:author="Huawei" w:date="2022-08-24T11:52:00Z"/>
                <w:rFonts w:ascii="Arial" w:hAnsi="Arial" w:cs="Arial"/>
                <w:sz w:val="18"/>
              </w:rPr>
            </w:pPr>
            <w:ins w:id="5851" w:author="Huawei" w:date="2022-08-24T11:52:00Z">
              <w:r>
                <w:rPr>
                  <w:rFonts w:ascii="Arial" w:hAnsi="Arial" w:cs="Arial"/>
                  <w:sz w:val="18"/>
                </w:rPr>
                <w:t>FDD</w:t>
              </w:r>
            </w:ins>
          </w:p>
        </w:tc>
      </w:tr>
      <w:tr w:rsidR="0004714A" w14:paraId="3EDA0BB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52"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853" w:author="Huawei" w:date="2022-08-24T11:52:00Z"/>
          <w:trPrChange w:id="5854"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5855"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5E00F0F3" w14:textId="77777777" w:rsidR="0004714A" w:rsidRDefault="0004714A">
            <w:pPr>
              <w:spacing w:after="0"/>
              <w:rPr>
                <w:ins w:id="5856" w:author="Huawei" w:date="2022-08-24T11:52:00Z"/>
                <w:rFonts w:ascii="Arial" w:hAnsi="Arial" w:cs="Arial"/>
                <w:sz w:val="18"/>
                <w:lang w:eastAsia="ja-JP"/>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5857"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5287277" w14:textId="77777777" w:rsidR="0004714A" w:rsidRDefault="0004714A">
            <w:pPr>
              <w:keepNext/>
              <w:keepLines/>
              <w:spacing w:after="0" w:line="252" w:lineRule="auto"/>
              <w:rPr>
                <w:ins w:id="5858" w:author="Huawei" w:date="2022-08-24T11:52:00Z"/>
                <w:rFonts w:ascii="Arial" w:hAnsi="Arial" w:cs="Arial"/>
                <w:sz w:val="18"/>
              </w:rPr>
            </w:pPr>
            <w:ins w:id="5859" w:author="Huawei" w:date="2022-08-24T11:52:00Z">
              <w:r>
                <w:rPr>
                  <w:rFonts w:ascii="Arial" w:hAnsi="Arial" w:cs="Arial"/>
                  <w:sz w:val="18"/>
                </w:rPr>
                <w:t>Config 2,3,5,6</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5860"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5BBC376A" w14:textId="77777777" w:rsidR="0004714A" w:rsidRDefault="0004714A">
            <w:pPr>
              <w:spacing w:after="0"/>
              <w:rPr>
                <w:ins w:id="5861"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5862"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5EA6C4D5" w14:textId="77777777" w:rsidR="0004714A" w:rsidRDefault="0004714A">
            <w:pPr>
              <w:keepNext/>
              <w:keepLines/>
              <w:spacing w:after="0" w:line="252" w:lineRule="auto"/>
              <w:jc w:val="center"/>
              <w:rPr>
                <w:ins w:id="5863" w:author="Huawei" w:date="2022-08-24T11:52:00Z"/>
                <w:rFonts w:ascii="Arial" w:hAnsi="Arial" w:cs="Arial"/>
                <w:sz w:val="18"/>
              </w:rPr>
            </w:pPr>
            <w:ins w:id="5864" w:author="Huawei" w:date="2022-08-24T11:52:00Z">
              <w:r>
                <w:rPr>
                  <w:rFonts w:ascii="Arial" w:hAnsi="Arial" w:cs="Arial"/>
                  <w:sz w:val="18"/>
                </w:rPr>
                <w:t>TDD</w:t>
              </w:r>
            </w:ins>
          </w:p>
        </w:tc>
      </w:tr>
      <w:tr w:rsidR="0004714A" w14:paraId="16E75BB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65"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866" w:author="Huawei" w:date="2022-08-24T11:52:00Z"/>
          <w:trPrChange w:id="5867" w:author="Huawei" w:date="2022-08-24T12:16:00Z">
            <w:trPr>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5868" w:author="Huawei" w:date="2022-08-24T12:16:00Z">
              <w:tcPr>
                <w:tcW w:w="2120"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4E00AB12" w14:textId="77777777" w:rsidR="0004714A" w:rsidRDefault="0004714A">
            <w:pPr>
              <w:keepNext/>
              <w:keepLines/>
              <w:spacing w:after="0" w:line="252" w:lineRule="auto"/>
              <w:rPr>
                <w:ins w:id="5869" w:author="Huawei" w:date="2022-08-24T11:52:00Z"/>
                <w:rFonts w:ascii="Arial" w:hAnsi="Arial" w:cs="Arial"/>
                <w:sz w:val="18"/>
              </w:rPr>
            </w:pPr>
            <w:ins w:id="5870" w:author="Huawei" w:date="2022-08-24T11:52:00Z">
              <w:r>
                <w:rPr>
                  <w:rFonts w:ascii="Arial" w:hAnsi="Arial" w:cs="Arial"/>
                  <w:sz w:val="18"/>
                </w:rPr>
                <w:t>TDD configuration</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5871"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AAFBCD7" w14:textId="77777777" w:rsidR="0004714A" w:rsidRDefault="0004714A">
            <w:pPr>
              <w:keepNext/>
              <w:keepLines/>
              <w:spacing w:after="0" w:line="252" w:lineRule="auto"/>
              <w:rPr>
                <w:ins w:id="5872" w:author="Huawei" w:date="2022-08-24T11:52:00Z"/>
                <w:rFonts w:ascii="Arial" w:hAnsi="Arial" w:cs="Arial"/>
                <w:sz w:val="18"/>
              </w:rPr>
            </w:pPr>
            <w:ins w:id="5873" w:author="Huawei" w:date="2022-08-24T11:52:00Z">
              <w:r>
                <w:rPr>
                  <w:rFonts w:ascii="Arial" w:hAnsi="Arial" w:cs="Arial"/>
                  <w:sz w:val="18"/>
                </w:rPr>
                <w:t>Config</w:t>
              </w:r>
              <w:r>
                <w:rPr>
                  <w:rFonts w:ascii="Arial" w:eastAsia="Malgun Gothic" w:hAnsi="Arial"/>
                  <w:sz w:val="18"/>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5874" w:author="Huawei" w:date="2022-08-24T12:16:00Z">
              <w:tcPr>
                <w:tcW w:w="1563" w:type="dxa"/>
                <w:gridSpan w:val="2"/>
                <w:vMerge w:val="restart"/>
                <w:tcBorders>
                  <w:top w:val="single" w:sz="4" w:space="0" w:color="auto"/>
                  <w:left w:val="single" w:sz="4" w:space="5" w:color="auto"/>
                  <w:bottom w:val="single" w:sz="4" w:space="0" w:color="auto"/>
                  <w:right w:val="single" w:sz="4" w:space="5" w:color="auto"/>
                </w:tcBorders>
              </w:tcPr>
            </w:tcPrChange>
          </w:tcPr>
          <w:p w14:paraId="12EC3BC8" w14:textId="77777777" w:rsidR="0004714A" w:rsidRDefault="0004714A">
            <w:pPr>
              <w:keepNext/>
              <w:keepLines/>
              <w:spacing w:after="0" w:line="252" w:lineRule="auto"/>
              <w:jc w:val="center"/>
              <w:rPr>
                <w:ins w:id="5875"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5876"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0BBE1990" w14:textId="77777777" w:rsidR="0004714A" w:rsidRDefault="0004714A">
            <w:pPr>
              <w:keepNext/>
              <w:keepLines/>
              <w:spacing w:after="0" w:line="252" w:lineRule="auto"/>
              <w:jc w:val="center"/>
              <w:rPr>
                <w:ins w:id="5877" w:author="Huawei" w:date="2022-08-24T11:52:00Z"/>
                <w:rFonts w:ascii="Arial" w:hAnsi="Arial" w:cs="Arial"/>
                <w:sz w:val="18"/>
              </w:rPr>
            </w:pPr>
            <w:ins w:id="5878" w:author="Huawei" w:date="2022-08-24T11:52:00Z">
              <w:r>
                <w:rPr>
                  <w:rFonts w:ascii="Arial" w:hAnsi="Arial" w:cs="Arial"/>
                  <w:sz w:val="18"/>
                </w:rPr>
                <w:t>Not Applicable</w:t>
              </w:r>
            </w:ins>
          </w:p>
        </w:tc>
      </w:tr>
      <w:tr w:rsidR="0004714A" w14:paraId="5F658B5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79"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880" w:author="Huawei" w:date="2022-08-24T11:52:00Z"/>
          <w:trPrChange w:id="5881"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5882"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44B744DE" w14:textId="77777777" w:rsidR="0004714A" w:rsidRDefault="0004714A">
            <w:pPr>
              <w:spacing w:after="0"/>
              <w:rPr>
                <w:ins w:id="5883"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5884"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D9BF02" w14:textId="77777777" w:rsidR="0004714A" w:rsidRDefault="0004714A">
            <w:pPr>
              <w:keepNext/>
              <w:keepLines/>
              <w:spacing w:after="0" w:line="252" w:lineRule="auto"/>
              <w:rPr>
                <w:ins w:id="5885" w:author="Huawei" w:date="2022-08-24T11:52:00Z"/>
                <w:rFonts w:ascii="Arial" w:hAnsi="Arial" w:cs="Arial"/>
                <w:sz w:val="18"/>
              </w:rPr>
            </w:pPr>
            <w:ins w:id="5886" w:author="Huawei" w:date="2022-08-24T11:52:00Z">
              <w:r>
                <w:rPr>
                  <w:rFonts w:ascii="Arial" w:hAnsi="Arial" w:cs="Arial"/>
                  <w:sz w:val="18"/>
                </w:rPr>
                <w:t>Config</w:t>
              </w:r>
              <w:r>
                <w:rPr>
                  <w:rFonts w:ascii="Arial" w:eastAsia="Malgun Gothic" w:hAnsi="Arial"/>
                  <w:sz w:val="18"/>
                  <w:szCs w:val="18"/>
                </w:rPr>
                <w:t xml:space="preserve"> 2,5</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5887"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D8178B5" w14:textId="77777777" w:rsidR="0004714A" w:rsidRDefault="0004714A">
            <w:pPr>
              <w:spacing w:after="0"/>
              <w:rPr>
                <w:ins w:id="5888"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5889"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7B008E71" w14:textId="77777777" w:rsidR="0004714A" w:rsidRDefault="0004714A">
            <w:pPr>
              <w:keepNext/>
              <w:keepLines/>
              <w:spacing w:after="0" w:line="252" w:lineRule="auto"/>
              <w:jc w:val="center"/>
              <w:rPr>
                <w:ins w:id="5890" w:author="Huawei" w:date="2022-08-24T11:52:00Z"/>
                <w:rFonts w:ascii="Arial" w:hAnsi="Arial" w:cs="Arial"/>
                <w:sz w:val="18"/>
              </w:rPr>
            </w:pPr>
            <w:ins w:id="5891" w:author="Huawei" w:date="2022-08-24T11:52:00Z">
              <w:r>
                <w:rPr>
                  <w:rFonts w:ascii="Arial" w:hAnsi="Arial" w:cs="Arial"/>
                  <w:sz w:val="18"/>
                </w:rPr>
                <w:t>TDDConf.1.1</w:t>
              </w:r>
            </w:ins>
          </w:p>
        </w:tc>
      </w:tr>
      <w:tr w:rsidR="0004714A" w14:paraId="37BD399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92"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893" w:author="Huawei" w:date="2022-08-24T11:52:00Z"/>
          <w:trPrChange w:id="5894"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5895"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559EB5CF" w14:textId="77777777" w:rsidR="0004714A" w:rsidRDefault="0004714A">
            <w:pPr>
              <w:spacing w:after="0"/>
              <w:rPr>
                <w:ins w:id="5896"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5897"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B1AB0E" w14:textId="77777777" w:rsidR="0004714A" w:rsidRDefault="0004714A">
            <w:pPr>
              <w:keepNext/>
              <w:keepLines/>
              <w:spacing w:after="0" w:line="252" w:lineRule="auto"/>
              <w:rPr>
                <w:ins w:id="5898" w:author="Huawei" w:date="2022-08-24T11:52:00Z"/>
                <w:rFonts w:ascii="Arial" w:hAnsi="Arial" w:cs="Arial"/>
                <w:sz w:val="18"/>
              </w:rPr>
            </w:pPr>
            <w:ins w:id="5899" w:author="Huawei" w:date="2022-08-24T11:52:00Z">
              <w:r>
                <w:rPr>
                  <w:rFonts w:ascii="Arial" w:hAnsi="Arial" w:cs="Arial"/>
                  <w:sz w:val="18"/>
                </w:rPr>
                <w:t>Config</w:t>
              </w:r>
              <w:r>
                <w:rPr>
                  <w:rFonts w:ascii="Arial" w:eastAsia="Malgun Gothic" w:hAnsi="Arial"/>
                  <w:sz w:val="18"/>
                  <w:szCs w:val="18"/>
                </w:rPr>
                <w:t xml:space="preserve"> 3,6</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5900"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6EFBFE4B" w14:textId="77777777" w:rsidR="0004714A" w:rsidRDefault="0004714A">
            <w:pPr>
              <w:spacing w:after="0"/>
              <w:rPr>
                <w:ins w:id="5901"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5902"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545764A7" w14:textId="77777777" w:rsidR="0004714A" w:rsidRDefault="0004714A">
            <w:pPr>
              <w:keepNext/>
              <w:keepLines/>
              <w:spacing w:after="0" w:line="252" w:lineRule="auto"/>
              <w:jc w:val="center"/>
              <w:rPr>
                <w:ins w:id="5903" w:author="Huawei" w:date="2022-08-24T11:52:00Z"/>
                <w:rFonts w:ascii="Arial" w:hAnsi="Arial" w:cs="Arial"/>
                <w:sz w:val="18"/>
              </w:rPr>
            </w:pPr>
            <w:ins w:id="5904" w:author="Huawei" w:date="2022-08-24T11:52:00Z">
              <w:r>
                <w:rPr>
                  <w:rFonts w:ascii="Arial" w:hAnsi="Arial" w:cs="Arial"/>
                  <w:sz w:val="18"/>
                </w:rPr>
                <w:t>TDDConf.2.1</w:t>
              </w:r>
            </w:ins>
          </w:p>
        </w:tc>
      </w:tr>
      <w:tr w:rsidR="0004714A" w14:paraId="45E138E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05"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906" w:author="Huawei" w:date="2022-08-24T11:52:00Z"/>
          <w:trPrChange w:id="5907" w:author="Huawei" w:date="2022-08-24T12:16:00Z">
            <w:trPr>
              <w:cantSplit/>
              <w:trHeight w:val="197"/>
              <w:jc w:val="center"/>
            </w:trPr>
          </w:trPrChange>
        </w:trPr>
        <w:tc>
          <w:tcPr>
            <w:tcW w:w="2120" w:type="dxa"/>
            <w:tcBorders>
              <w:top w:val="single" w:sz="4" w:space="0" w:color="auto"/>
              <w:left w:val="single" w:sz="4" w:space="0" w:color="auto"/>
              <w:bottom w:val="single" w:sz="4" w:space="0" w:color="auto"/>
              <w:right w:val="single" w:sz="4" w:space="0" w:color="auto"/>
            </w:tcBorders>
            <w:hideMark/>
            <w:tcPrChange w:id="5908" w:author="Huawei" w:date="2022-08-24T12:16:00Z">
              <w:tcPr>
                <w:tcW w:w="2120" w:type="dxa"/>
                <w:gridSpan w:val="4"/>
                <w:tcBorders>
                  <w:top w:val="single" w:sz="4" w:space="0" w:color="auto"/>
                  <w:left w:val="single" w:sz="4" w:space="5" w:color="auto"/>
                  <w:bottom w:val="single" w:sz="4" w:space="0" w:color="auto"/>
                  <w:right w:val="single" w:sz="4" w:space="5" w:color="auto"/>
                </w:tcBorders>
                <w:hideMark/>
              </w:tcPr>
            </w:tcPrChange>
          </w:tcPr>
          <w:p w14:paraId="7157A81A" w14:textId="77777777" w:rsidR="0004714A" w:rsidRDefault="0004714A">
            <w:pPr>
              <w:keepNext/>
              <w:keepLines/>
              <w:spacing w:after="0" w:line="252" w:lineRule="auto"/>
              <w:rPr>
                <w:ins w:id="5909" w:author="Huawei" w:date="2022-08-24T11:52:00Z"/>
                <w:rFonts w:ascii="Arial" w:hAnsi="Arial" w:cs="Arial"/>
                <w:sz w:val="18"/>
              </w:rPr>
            </w:pPr>
            <w:ins w:id="5910" w:author="Huawei" w:date="2022-08-24T11:52:00Z">
              <w:r>
                <w:rPr>
                  <w:rFonts w:ascii="Arial" w:hAnsi="Arial" w:cs="Arial"/>
                  <w:sz w:val="18"/>
                </w:rPr>
                <w:t>BW</w:t>
              </w:r>
              <w:r>
                <w:rPr>
                  <w:rFonts w:ascii="Arial" w:hAnsi="Arial" w:cs="Arial"/>
                  <w:sz w:val="18"/>
                  <w:vertAlign w:val="subscript"/>
                </w:rPr>
                <w:t>channel</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5911" w:author="Huawei" w:date="2022-08-24T12:16:00Z">
              <w:tcPr>
                <w:tcW w:w="1703" w:type="dxa"/>
                <w:gridSpan w:val="3"/>
                <w:tcBorders>
                  <w:top w:val="single" w:sz="4" w:space="0" w:color="auto"/>
                  <w:left w:val="single" w:sz="4" w:space="5" w:color="auto"/>
                  <w:bottom w:val="single" w:sz="4" w:space="0" w:color="auto"/>
                  <w:right w:val="single" w:sz="4" w:space="5" w:color="auto"/>
                </w:tcBorders>
                <w:vAlign w:val="center"/>
                <w:hideMark/>
              </w:tcPr>
            </w:tcPrChange>
          </w:tcPr>
          <w:p w14:paraId="4AD8E182" w14:textId="77777777" w:rsidR="0004714A" w:rsidRDefault="0004714A">
            <w:pPr>
              <w:keepNext/>
              <w:keepLines/>
              <w:spacing w:after="0" w:line="252" w:lineRule="auto"/>
              <w:rPr>
                <w:ins w:id="5912" w:author="Huawei" w:date="2022-08-24T11:52:00Z"/>
                <w:rFonts w:ascii="Arial" w:hAnsi="Arial" w:cs="Arial"/>
                <w:sz w:val="18"/>
              </w:rPr>
            </w:pPr>
            <w:ins w:id="5913" w:author="Huawei" w:date="2022-08-24T11:52:00Z">
              <w:r>
                <w:rPr>
                  <w:rFonts w:ascii="Arial" w:hAnsi="Arial" w:cs="Arial"/>
                  <w:sz w:val="18"/>
                </w:rPr>
                <w:t>Config</w:t>
              </w:r>
              <w:r>
                <w:rPr>
                  <w:rFonts w:ascii="Arial" w:eastAsia="Malgun Gothic" w:hAnsi="Arial"/>
                  <w:sz w:val="18"/>
                  <w:szCs w:val="18"/>
                </w:rPr>
                <w:t xml:space="preserve"> 1,</w:t>
              </w:r>
            </w:ins>
            <w:ins w:id="5914" w:author="Huawei" w:date="2022-08-24T12:13:00Z">
              <w:r>
                <w:rPr>
                  <w:rFonts w:ascii="Arial" w:eastAsia="Malgun Gothic" w:hAnsi="Arial"/>
                  <w:sz w:val="18"/>
                  <w:szCs w:val="18"/>
                </w:rPr>
                <w:t>2,3,4,5,6</w:t>
              </w:r>
            </w:ins>
          </w:p>
        </w:tc>
        <w:tc>
          <w:tcPr>
            <w:tcW w:w="1559" w:type="dxa"/>
            <w:tcBorders>
              <w:top w:val="single" w:sz="4" w:space="0" w:color="auto"/>
              <w:left w:val="single" w:sz="4" w:space="0" w:color="auto"/>
              <w:bottom w:val="single" w:sz="4" w:space="0" w:color="auto"/>
              <w:right w:val="single" w:sz="4" w:space="0" w:color="auto"/>
            </w:tcBorders>
            <w:tcPrChange w:id="5915" w:author="Huawei" w:date="2022-08-24T12:16:00Z">
              <w:tcPr>
                <w:tcW w:w="1417" w:type="dxa"/>
                <w:tcBorders>
                  <w:top w:val="single" w:sz="4" w:space="0" w:color="auto"/>
                  <w:left w:val="single" w:sz="4" w:space="5" w:color="auto"/>
                  <w:bottom w:val="single" w:sz="4" w:space="0" w:color="auto"/>
                  <w:right w:val="single" w:sz="4" w:space="5" w:color="auto"/>
                </w:tcBorders>
              </w:tcPr>
            </w:tcPrChange>
          </w:tcPr>
          <w:p w14:paraId="7D502000" w14:textId="77777777" w:rsidR="0004714A" w:rsidRDefault="0004714A">
            <w:pPr>
              <w:keepNext/>
              <w:keepLines/>
              <w:spacing w:after="0" w:line="252" w:lineRule="auto"/>
              <w:jc w:val="center"/>
              <w:rPr>
                <w:ins w:id="5916"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5917"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05E88FCC" w14:textId="77777777" w:rsidR="0004714A" w:rsidRDefault="0004714A">
            <w:pPr>
              <w:keepNext/>
              <w:keepLines/>
              <w:spacing w:after="0" w:line="252" w:lineRule="auto"/>
              <w:jc w:val="center"/>
              <w:rPr>
                <w:ins w:id="5918" w:author="Huawei" w:date="2022-08-24T11:52:00Z"/>
                <w:rFonts w:ascii="Arial" w:eastAsia="Malgun Gothic" w:hAnsi="Arial" w:cs="Arial"/>
                <w:sz w:val="18"/>
                <w:szCs w:val="18"/>
              </w:rPr>
            </w:pPr>
            <w:ins w:id="5919" w:author="Huawei" w:date="2022-08-24T11:52:00Z">
              <w:r>
                <w:rPr>
                  <w:rFonts w:ascii="Arial" w:eastAsia="Malgun Gothic" w:hAnsi="Arial"/>
                  <w:sz w:val="18"/>
                  <w:szCs w:val="18"/>
                </w:rPr>
                <w:t>Note 7</w:t>
              </w:r>
            </w:ins>
          </w:p>
        </w:tc>
      </w:tr>
      <w:tr w:rsidR="0004714A" w14:paraId="103EF56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20"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921" w:author="Huawei" w:date="2022-08-24T11:52:00Z"/>
          <w:trPrChange w:id="5922"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vAlign w:val="center"/>
            <w:hideMark/>
            <w:tcPrChange w:id="5923" w:author="Huawei" w:date="2022-08-24T12:16:00Z">
              <w:tcPr>
                <w:tcW w:w="2120" w:type="dxa"/>
                <w:gridSpan w:val="4"/>
                <w:tcBorders>
                  <w:top w:val="single" w:sz="4" w:space="0" w:color="auto"/>
                  <w:left w:val="single" w:sz="4" w:space="5" w:color="auto"/>
                  <w:bottom w:val="nil"/>
                  <w:right w:val="single" w:sz="4" w:space="5" w:color="auto"/>
                </w:tcBorders>
                <w:vAlign w:val="center"/>
                <w:hideMark/>
              </w:tcPr>
            </w:tcPrChange>
          </w:tcPr>
          <w:p w14:paraId="6C5023A5" w14:textId="77777777" w:rsidR="0004714A" w:rsidRDefault="0004714A">
            <w:pPr>
              <w:pStyle w:val="TAL"/>
              <w:rPr>
                <w:ins w:id="5924" w:author="Huawei" w:date="2022-08-24T11:52:00Z"/>
              </w:rPr>
            </w:pPr>
            <w:ins w:id="5925" w:author="Huawei" w:date="2022-08-24T11:52:00Z">
              <w:r>
                <w:t>BW</w:t>
              </w:r>
              <w:r>
                <w:rPr>
                  <w:vertAlign w:val="subscript"/>
                </w:rPr>
                <w:t>occupied</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5926"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9746035" w14:textId="77777777" w:rsidR="0004714A" w:rsidRDefault="0004714A">
            <w:pPr>
              <w:pStyle w:val="TAL"/>
              <w:rPr>
                <w:ins w:id="5927" w:author="Huawei" w:date="2022-08-24T11:52:00Z"/>
              </w:rPr>
            </w:pPr>
            <w:ins w:id="5928" w:author="Huawei" w:date="2022-08-24T11:52:00Z">
              <w:r>
                <w:t>Config</w:t>
              </w:r>
              <w:r>
                <w:rPr>
                  <w:szCs w:val="18"/>
                </w:rPr>
                <w:t xml:space="preserve"> 1</w:t>
              </w:r>
            </w:ins>
            <w:ins w:id="5929" w:author="Huawei" w:date="2022-08-24T12:13:00Z">
              <w:r>
                <w:rPr>
                  <w:szCs w:val="18"/>
                </w:rPr>
                <w:t>,2</w:t>
              </w:r>
            </w:ins>
            <w:ins w:id="5930" w:author="Huawei" w:date="2022-08-24T11:52:00Z">
              <w:r>
                <w:rPr>
                  <w:szCs w:val="18"/>
                </w:rPr>
                <w:t>,4</w:t>
              </w:r>
            </w:ins>
            <w:ins w:id="5931" w:author="Huawei" w:date="2022-08-24T12:13:00Z">
              <w:r>
                <w:rPr>
                  <w:szCs w:val="18"/>
                </w:rPr>
                <w:t>,5</w:t>
              </w:r>
            </w:ins>
          </w:p>
        </w:tc>
        <w:tc>
          <w:tcPr>
            <w:tcW w:w="1559" w:type="dxa"/>
            <w:tcBorders>
              <w:top w:val="single" w:sz="4" w:space="0" w:color="auto"/>
              <w:left w:val="single" w:sz="4" w:space="0" w:color="auto"/>
              <w:bottom w:val="nil"/>
              <w:right w:val="single" w:sz="4" w:space="0" w:color="auto"/>
            </w:tcBorders>
            <w:vAlign w:val="center"/>
            <w:hideMark/>
            <w:tcPrChange w:id="5932" w:author="Huawei" w:date="2022-08-24T12:16:00Z">
              <w:tcPr>
                <w:tcW w:w="1563" w:type="dxa"/>
                <w:gridSpan w:val="2"/>
                <w:tcBorders>
                  <w:top w:val="single" w:sz="4" w:space="0" w:color="auto"/>
                  <w:left w:val="single" w:sz="4" w:space="5" w:color="auto"/>
                  <w:bottom w:val="nil"/>
                  <w:right w:val="single" w:sz="4" w:space="5" w:color="auto"/>
                </w:tcBorders>
                <w:vAlign w:val="center"/>
                <w:hideMark/>
              </w:tcPr>
            </w:tcPrChange>
          </w:tcPr>
          <w:p w14:paraId="609BC76A" w14:textId="77777777" w:rsidR="0004714A" w:rsidRDefault="0004714A">
            <w:pPr>
              <w:pStyle w:val="TAC"/>
              <w:rPr>
                <w:ins w:id="5933" w:author="Huawei" w:date="2022-08-24T11:52:00Z"/>
                <w:rFonts w:cs="Arial"/>
              </w:rPr>
            </w:pPr>
            <w:ins w:id="5934" w:author="Huawei" w:date="2022-08-24T11:52:00Z">
              <w:r>
                <w:rPr>
                  <w:lang w:eastAsia="ja-JP"/>
                </w:rPr>
                <w:t>RB</w:t>
              </w:r>
            </w:ins>
          </w:p>
        </w:tc>
        <w:tc>
          <w:tcPr>
            <w:tcW w:w="1843" w:type="dxa"/>
            <w:tcBorders>
              <w:top w:val="single" w:sz="4" w:space="0" w:color="auto"/>
              <w:left w:val="single" w:sz="4" w:space="0" w:color="auto"/>
              <w:bottom w:val="single" w:sz="4" w:space="0" w:color="auto"/>
              <w:right w:val="single" w:sz="4" w:space="0" w:color="auto"/>
            </w:tcBorders>
            <w:vAlign w:val="center"/>
            <w:hideMark/>
            <w:tcPrChange w:id="5935"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533E1881" w14:textId="77777777" w:rsidR="0004714A" w:rsidRDefault="0004714A">
            <w:pPr>
              <w:pStyle w:val="TAC"/>
              <w:rPr>
                <w:ins w:id="5936" w:author="Huawei" w:date="2022-08-24T11:52:00Z"/>
                <w:rFonts w:eastAsia="Malgun Gothic"/>
                <w:szCs w:val="18"/>
              </w:rPr>
            </w:pPr>
            <w:ins w:id="5937" w:author="Huawei" w:date="2022-08-24T11:52:00Z">
              <w:r>
                <w:rPr>
                  <w:szCs w:val="18"/>
                  <w:lang w:eastAsia="ja-JP"/>
                </w:rPr>
                <w:t xml:space="preserve">52 </w:t>
              </w:r>
              <w:r>
                <w:rPr>
                  <w:szCs w:val="18"/>
                  <w:vertAlign w:val="superscript"/>
                  <w:lang w:eastAsia="ja-JP"/>
                </w:rPr>
                <w:t>Note 5</w:t>
              </w:r>
            </w:ins>
          </w:p>
        </w:tc>
      </w:tr>
      <w:tr w:rsidR="0004714A" w14:paraId="09A6F35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38"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939" w:author="Huawei" w:date="2022-08-24T11:52:00Z"/>
          <w:trPrChange w:id="5940" w:author="Huawei" w:date="2022-08-24T12:16:00Z">
            <w:trPr>
              <w:cantSplit/>
              <w:trHeight w:val="197"/>
              <w:jc w:val="center"/>
            </w:trPr>
          </w:trPrChange>
        </w:trPr>
        <w:tc>
          <w:tcPr>
            <w:tcW w:w="2120" w:type="dxa"/>
            <w:tcBorders>
              <w:top w:val="nil"/>
              <w:left w:val="single" w:sz="4" w:space="0" w:color="auto"/>
              <w:bottom w:val="single" w:sz="4" w:space="0" w:color="auto"/>
              <w:right w:val="single" w:sz="4" w:space="0" w:color="auto"/>
            </w:tcBorders>
            <w:vAlign w:val="center"/>
            <w:tcPrChange w:id="5941" w:author="Huawei" w:date="2022-08-24T12:16:00Z">
              <w:tcPr>
                <w:tcW w:w="2120" w:type="dxa"/>
                <w:gridSpan w:val="4"/>
                <w:tcBorders>
                  <w:top w:val="nil"/>
                  <w:left w:val="single" w:sz="4" w:space="5" w:color="auto"/>
                  <w:bottom w:val="single" w:sz="4" w:space="0" w:color="auto"/>
                  <w:right w:val="single" w:sz="4" w:space="5" w:color="auto"/>
                </w:tcBorders>
                <w:vAlign w:val="center"/>
              </w:tcPr>
            </w:tcPrChange>
          </w:tcPr>
          <w:p w14:paraId="5A58BFB7" w14:textId="77777777" w:rsidR="0004714A" w:rsidRDefault="0004714A">
            <w:pPr>
              <w:pStyle w:val="TAL"/>
              <w:rPr>
                <w:ins w:id="5942" w:author="Huawei" w:date="2022-08-24T11:52:00Z"/>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5943"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9BFA6C6" w14:textId="77777777" w:rsidR="0004714A" w:rsidRDefault="0004714A">
            <w:pPr>
              <w:pStyle w:val="TAL"/>
              <w:rPr>
                <w:ins w:id="5944" w:author="Huawei" w:date="2022-08-24T11:52:00Z"/>
              </w:rPr>
            </w:pPr>
            <w:ins w:id="5945" w:author="Huawei" w:date="2022-08-24T11:52:00Z">
              <w:r>
                <w:t>Config</w:t>
              </w:r>
              <w:r>
                <w:rPr>
                  <w:szCs w:val="18"/>
                </w:rPr>
                <w:t xml:space="preserve"> 3,6</w:t>
              </w:r>
            </w:ins>
          </w:p>
        </w:tc>
        <w:tc>
          <w:tcPr>
            <w:tcW w:w="1559" w:type="dxa"/>
            <w:tcBorders>
              <w:top w:val="nil"/>
              <w:left w:val="single" w:sz="4" w:space="0" w:color="auto"/>
              <w:bottom w:val="single" w:sz="4" w:space="0" w:color="auto"/>
              <w:right w:val="single" w:sz="4" w:space="0" w:color="auto"/>
            </w:tcBorders>
            <w:vAlign w:val="center"/>
            <w:tcPrChange w:id="5946" w:author="Huawei" w:date="2022-08-24T12:16:00Z">
              <w:tcPr>
                <w:tcW w:w="1563" w:type="dxa"/>
                <w:gridSpan w:val="2"/>
                <w:tcBorders>
                  <w:top w:val="nil"/>
                  <w:left w:val="single" w:sz="4" w:space="5" w:color="auto"/>
                  <w:bottom w:val="single" w:sz="4" w:space="0" w:color="auto"/>
                  <w:right w:val="single" w:sz="4" w:space="5" w:color="auto"/>
                </w:tcBorders>
                <w:vAlign w:val="center"/>
              </w:tcPr>
            </w:tcPrChange>
          </w:tcPr>
          <w:p w14:paraId="686DC4DB" w14:textId="77777777" w:rsidR="0004714A" w:rsidRDefault="0004714A">
            <w:pPr>
              <w:pStyle w:val="TAC"/>
              <w:rPr>
                <w:ins w:id="5947" w:author="Huawei" w:date="2022-08-24T11:52:00Z"/>
                <w:rFonts w:cs="Arial"/>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5948"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5625F7F9" w14:textId="77777777" w:rsidR="0004714A" w:rsidRDefault="0004714A">
            <w:pPr>
              <w:pStyle w:val="TAC"/>
              <w:rPr>
                <w:ins w:id="5949" w:author="Huawei" w:date="2022-08-24T11:52:00Z"/>
                <w:rFonts w:eastAsia="Malgun Gothic"/>
                <w:szCs w:val="18"/>
              </w:rPr>
            </w:pPr>
            <w:ins w:id="5950" w:author="Huawei" w:date="2022-08-24T11:52:00Z">
              <w:r>
                <w:rPr>
                  <w:szCs w:val="18"/>
                  <w:lang w:eastAsia="ja-JP"/>
                </w:rPr>
                <w:t xml:space="preserve">106 </w:t>
              </w:r>
              <w:r>
                <w:rPr>
                  <w:szCs w:val="18"/>
                  <w:vertAlign w:val="superscript"/>
                  <w:lang w:eastAsia="ja-JP"/>
                </w:rPr>
                <w:t>Note 6</w:t>
              </w:r>
            </w:ins>
          </w:p>
        </w:tc>
      </w:tr>
      <w:tr w:rsidR="0004714A" w14:paraId="6ED467BF" w14:textId="77777777" w:rsidTr="0004714A">
        <w:trPr>
          <w:cantSplit/>
          <w:jc w:val="center"/>
          <w:ins w:id="5951"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64D0EE18" w14:textId="77777777" w:rsidR="0004714A" w:rsidRDefault="0004714A">
            <w:pPr>
              <w:keepNext/>
              <w:keepLines/>
              <w:spacing w:after="0" w:line="252" w:lineRule="auto"/>
              <w:rPr>
                <w:ins w:id="5952" w:author="Huawei" w:date="2022-08-24T11:52:00Z"/>
                <w:rFonts w:ascii="Arial" w:hAnsi="Arial" w:cs="Arial"/>
                <w:sz w:val="18"/>
              </w:rPr>
            </w:pPr>
            <w:ins w:id="5953" w:author="Huawei" w:date="2022-08-24T11:52:00Z">
              <w:r>
                <w:rPr>
                  <w:rFonts w:ascii="Arial" w:hAnsi="Arial" w:cs="Arial"/>
                  <w:sz w:val="18"/>
                  <w:lang w:eastAsia="zh-CN"/>
                </w:rPr>
                <w:t>Active BWP ID</w:t>
              </w:r>
            </w:ins>
          </w:p>
        </w:tc>
        <w:tc>
          <w:tcPr>
            <w:tcW w:w="1559" w:type="dxa"/>
            <w:tcBorders>
              <w:top w:val="single" w:sz="4" w:space="0" w:color="auto"/>
              <w:left w:val="single" w:sz="4" w:space="0" w:color="auto"/>
              <w:bottom w:val="single" w:sz="4" w:space="0" w:color="auto"/>
              <w:right w:val="single" w:sz="4" w:space="0" w:color="auto"/>
            </w:tcBorders>
          </w:tcPr>
          <w:p w14:paraId="3E4B0B1A" w14:textId="77777777" w:rsidR="0004714A" w:rsidRDefault="0004714A">
            <w:pPr>
              <w:keepNext/>
              <w:keepLines/>
              <w:spacing w:after="0" w:line="252" w:lineRule="auto"/>
              <w:jc w:val="center"/>
              <w:rPr>
                <w:ins w:id="5954"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FF5AC00" w14:textId="77777777" w:rsidR="0004714A" w:rsidRDefault="0004714A">
            <w:pPr>
              <w:keepNext/>
              <w:keepLines/>
              <w:spacing w:after="0" w:line="252" w:lineRule="auto"/>
              <w:jc w:val="center"/>
              <w:rPr>
                <w:ins w:id="5955" w:author="Huawei" w:date="2022-08-24T11:52:00Z"/>
                <w:rFonts w:ascii="Arial" w:hAnsi="Arial"/>
                <w:sz w:val="18"/>
              </w:rPr>
            </w:pPr>
            <w:ins w:id="5956" w:author="Huawei" w:date="2022-08-24T11:52:00Z">
              <w:r>
                <w:rPr>
                  <w:rFonts w:ascii="Arial" w:hAnsi="Arial" w:cs="v4.2.0"/>
                  <w:sz w:val="18"/>
                  <w:lang w:eastAsia="zh-CN"/>
                </w:rPr>
                <w:t>0</w:t>
              </w:r>
            </w:ins>
          </w:p>
        </w:tc>
      </w:tr>
      <w:tr w:rsidR="0004714A" w14:paraId="70E017E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5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958" w:author="Huawei" w:date="2022-08-24T11:52:00Z"/>
          <w:trPrChange w:id="5959"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5960"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659CEBDE" w14:textId="77777777" w:rsidR="0004714A" w:rsidRDefault="0004714A">
            <w:pPr>
              <w:keepNext/>
              <w:keepLines/>
              <w:spacing w:after="0" w:line="252" w:lineRule="auto"/>
              <w:rPr>
                <w:ins w:id="5961" w:author="Huawei" w:date="2022-08-24T11:52:00Z"/>
                <w:rFonts w:ascii="Arial" w:hAnsi="Arial" w:cs="Arial"/>
                <w:sz w:val="18"/>
              </w:rPr>
            </w:pPr>
            <w:ins w:id="5962" w:author="Huawei" w:date="2022-08-24T11:52:00Z">
              <w:r>
                <w:rPr>
                  <w:rFonts w:ascii="Arial" w:hAnsi="Arial" w:cs="Arial"/>
                  <w:sz w:val="18"/>
                </w:rPr>
                <w:t xml:space="preserve">Initial DL BWP </w:t>
              </w:r>
            </w:ins>
            <w:ins w:id="5963" w:author="Huawei" w:date="2022-08-24T12:14:00Z">
              <w:r>
                <w:rPr>
                  <w:rFonts w:ascii="Arial" w:hAnsi="Arial" w:cs="Arial"/>
                  <w:sz w:val="18"/>
                </w:rPr>
                <w:t>Configuration</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5964"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01189A0" w14:textId="77777777" w:rsidR="0004714A" w:rsidRDefault="0004714A">
            <w:pPr>
              <w:keepNext/>
              <w:keepLines/>
              <w:spacing w:after="0" w:line="252" w:lineRule="auto"/>
              <w:rPr>
                <w:ins w:id="5965" w:author="Huawei" w:date="2022-08-24T11:52:00Z"/>
                <w:rFonts w:ascii="Arial" w:hAnsi="Arial" w:cs="Arial"/>
                <w:sz w:val="18"/>
              </w:rPr>
            </w:pPr>
            <w:ins w:id="5966" w:author="Huawei" w:date="2022-08-24T12:14:00Z">
              <w:r>
                <w:rPr>
                  <w:rFonts w:ascii="Arial" w:hAnsi="Arial" w:cs="Arial"/>
                  <w:sz w:val="18"/>
                </w:rPr>
                <w:t>Config</w:t>
              </w:r>
              <w:r>
                <w:rPr>
                  <w:rFonts w:ascii="Arial" w:eastAsia="Malgun Gothic" w:hAnsi="Arial"/>
                  <w:sz w:val="18"/>
                  <w:szCs w:val="18"/>
                </w:rPr>
                <w:t xml:space="preserve"> 1,2,3,4,5,6</w:t>
              </w:r>
            </w:ins>
          </w:p>
        </w:tc>
        <w:tc>
          <w:tcPr>
            <w:tcW w:w="1559" w:type="dxa"/>
            <w:tcBorders>
              <w:top w:val="single" w:sz="4" w:space="0" w:color="auto"/>
              <w:left w:val="single" w:sz="4" w:space="0" w:color="auto"/>
              <w:bottom w:val="nil"/>
              <w:right w:val="single" w:sz="4" w:space="0" w:color="auto"/>
            </w:tcBorders>
            <w:tcPrChange w:id="5967" w:author="Huawei" w:date="2022-08-24T12:16:00Z">
              <w:tcPr>
                <w:tcW w:w="1563" w:type="dxa"/>
                <w:gridSpan w:val="2"/>
                <w:tcBorders>
                  <w:top w:val="single" w:sz="4" w:space="0" w:color="auto"/>
                  <w:left w:val="single" w:sz="4" w:space="5" w:color="auto"/>
                  <w:bottom w:val="nil"/>
                  <w:right w:val="single" w:sz="4" w:space="5" w:color="auto"/>
                </w:tcBorders>
              </w:tcPr>
            </w:tcPrChange>
          </w:tcPr>
          <w:p w14:paraId="4BD9A121" w14:textId="77777777" w:rsidR="0004714A" w:rsidRDefault="0004714A">
            <w:pPr>
              <w:pStyle w:val="TAC"/>
              <w:rPr>
                <w:ins w:id="5968" w:author="Huawei" w:date="2022-08-24T11:52:00Z"/>
              </w:rPr>
            </w:pPr>
          </w:p>
        </w:tc>
        <w:tc>
          <w:tcPr>
            <w:tcW w:w="1843" w:type="dxa"/>
            <w:tcBorders>
              <w:top w:val="single" w:sz="4" w:space="0" w:color="auto"/>
              <w:left w:val="single" w:sz="4" w:space="0" w:color="auto"/>
              <w:bottom w:val="nil"/>
              <w:right w:val="single" w:sz="4" w:space="0" w:color="auto"/>
            </w:tcBorders>
            <w:hideMark/>
            <w:tcPrChange w:id="5969" w:author="Huawei" w:date="2022-08-24T12:16:00Z">
              <w:tcPr>
                <w:tcW w:w="1985" w:type="dxa"/>
                <w:tcBorders>
                  <w:top w:val="single" w:sz="4" w:space="0" w:color="auto"/>
                  <w:left w:val="single" w:sz="4" w:space="5" w:color="auto"/>
                  <w:bottom w:val="nil"/>
                  <w:right w:val="single" w:sz="4" w:space="5" w:color="auto"/>
                </w:tcBorders>
                <w:hideMark/>
              </w:tcPr>
            </w:tcPrChange>
          </w:tcPr>
          <w:p w14:paraId="77075F4E" w14:textId="77777777" w:rsidR="0004714A" w:rsidRDefault="0004714A">
            <w:pPr>
              <w:pStyle w:val="TAC"/>
              <w:rPr>
                <w:ins w:id="5970" w:author="Huawei" w:date="2022-08-24T11:52:00Z"/>
                <w:lang w:eastAsia="zh-CN"/>
              </w:rPr>
            </w:pPr>
            <w:ins w:id="5971" w:author="Huawei" w:date="2022-08-24T11:52:00Z">
              <w:r>
                <w:rPr>
                  <w:lang w:eastAsia="zh-CN"/>
                </w:rPr>
                <w:t>DLBWP.0.2</w:t>
              </w:r>
            </w:ins>
          </w:p>
        </w:tc>
      </w:tr>
      <w:tr w:rsidR="0004714A" w14:paraId="49B8923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72"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973" w:author="Huawei" w:date="2022-08-24T11:52:00Z"/>
          <w:trPrChange w:id="5974"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5975"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600156AD" w14:textId="77777777" w:rsidR="0004714A" w:rsidRDefault="0004714A">
            <w:pPr>
              <w:keepNext/>
              <w:keepLines/>
              <w:spacing w:after="0" w:line="252" w:lineRule="auto"/>
              <w:rPr>
                <w:ins w:id="5976" w:author="Huawei" w:date="2022-08-24T11:52:00Z"/>
                <w:rFonts w:ascii="Arial" w:hAnsi="Arial" w:cs="Arial"/>
                <w:sz w:val="18"/>
              </w:rPr>
            </w:pPr>
            <w:ins w:id="5977" w:author="Huawei" w:date="2022-08-24T11:52:00Z">
              <w:r>
                <w:rPr>
                  <w:rFonts w:ascii="Arial" w:hAnsi="Arial" w:cs="Arial"/>
                  <w:sz w:val="18"/>
                </w:rPr>
                <w:t xml:space="preserve">Active DL BWP-0 </w:t>
              </w:r>
            </w:ins>
            <w:ins w:id="5978" w:author="Huawei" w:date="2022-08-24T12:14:00Z">
              <w:r>
                <w:rPr>
                  <w:rFonts w:ascii="Arial" w:hAnsi="Arial" w:cs="Arial"/>
                  <w:sz w:val="18"/>
                </w:rPr>
                <w:t>Configuration</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5979"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E670463" w14:textId="77777777" w:rsidR="0004714A" w:rsidRDefault="0004714A">
            <w:pPr>
              <w:keepNext/>
              <w:keepLines/>
              <w:spacing w:after="0" w:line="252" w:lineRule="auto"/>
              <w:rPr>
                <w:ins w:id="5980" w:author="Huawei" w:date="2022-08-24T11:52:00Z"/>
                <w:rFonts w:ascii="Arial" w:hAnsi="Arial" w:cs="Arial"/>
                <w:sz w:val="18"/>
              </w:rPr>
            </w:pPr>
            <w:ins w:id="5981" w:author="Huawei" w:date="2022-08-24T12:14:00Z">
              <w:r>
                <w:rPr>
                  <w:rFonts w:ascii="Arial" w:hAnsi="Arial" w:cs="Arial"/>
                  <w:sz w:val="18"/>
                </w:rPr>
                <w:t>Config</w:t>
              </w:r>
              <w:r>
                <w:rPr>
                  <w:rFonts w:ascii="Arial" w:eastAsia="Malgun Gothic" w:hAnsi="Arial"/>
                  <w:sz w:val="18"/>
                  <w:szCs w:val="18"/>
                </w:rPr>
                <w:t xml:space="preserve"> 1,2,3,4,5,6</w:t>
              </w:r>
            </w:ins>
          </w:p>
        </w:tc>
        <w:tc>
          <w:tcPr>
            <w:tcW w:w="1559" w:type="dxa"/>
            <w:tcBorders>
              <w:top w:val="single" w:sz="4" w:space="0" w:color="auto"/>
              <w:left w:val="single" w:sz="4" w:space="0" w:color="auto"/>
              <w:bottom w:val="nil"/>
              <w:right w:val="single" w:sz="4" w:space="0" w:color="auto"/>
            </w:tcBorders>
            <w:tcPrChange w:id="5982" w:author="Huawei" w:date="2022-08-24T12:16:00Z">
              <w:tcPr>
                <w:tcW w:w="1563" w:type="dxa"/>
                <w:gridSpan w:val="2"/>
                <w:tcBorders>
                  <w:top w:val="single" w:sz="4" w:space="0" w:color="auto"/>
                  <w:left w:val="single" w:sz="4" w:space="5" w:color="auto"/>
                  <w:bottom w:val="nil"/>
                  <w:right w:val="single" w:sz="4" w:space="5" w:color="auto"/>
                </w:tcBorders>
              </w:tcPr>
            </w:tcPrChange>
          </w:tcPr>
          <w:p w14:paraId="41202620" w14:textId="77777777" w:rsidR="0004714A" w:rsidRDefault="0004714A">
            <w:pPr>
              <w:pStyle w:val="TAC"/>
              <w:rPr>
                <w:ins w:id="5983" w:author="Huawei" w:date="2022-08-24T11:52:00Z"/>
              </w:rPr>
            </w:pPr>
          </w:p>
        </w:tc>
        <w:tc>
          <w:tcPr>
            <w:tcW w:w="1843" w:type="dxa"/>
            <w:tcBorders>
              <w:top w:val="single" w:sz="4" w:space="0" w:color="auto"/>
              <w:left w:val="single" w:sz="4" w:space="0" w:color="auto"/>
              <w:bottom w:val="nil"/>
              <w:right w:val="single" w:sz="4" w:space="0" w:color="auto"/>
            </w:tcBorders>
            <w:hideMark/>
            <w:tcPrChange w:id="5984" w:author="Huawei" w:date="2022-08-24T12:16:00Z">
              <w:tcPr>
                <w:tcW w:w="1985" w:type="dxa"/>
                <w:tcBorders>
                  <w:top w:val="single" w:sz="4" w:space="0" w:color="auto"/>
                  <w:left w:val="single" w:sz="4" w:space="5" w:color="auto"/>
                  <w:bottom w:val="nil"/>
                  <w:right w:val="single" w:sz="4" w:space="5" w:color="auto"/>
                </w:tcBorders>
                <w:hideMark/>
              </w:tcPr>
            </w:tcPrChange>
          </w:tcPr>
          <w:p w14:paraId="09638381" w14:textId="77777777" w:rsidR="0004714A" w:rsidRDefault="0004714A">
            <w:pPr>
              <w:pStyle w:val="TAC"/>
              <w:rPr>
                <w:ins w:id="5985" w:author="Huawei" w:date="2022-08-24T11:52:00Z"/>
                <w:lang w:eastAsia="zh-CN"/>
              </w:rPr>
            </w:pPr>
            <w:ins w:id="5986" w:author="Huawei" w:date="2022-08-24T11:52:00Z">
              <w:r>
                <w:rPr>
                  <w:lang w:eastAsia="zh-CN"/>
                </w:rPr>
                <w:t>DLBWP.0.2</w:t>
              </w:r>
            </w:ins>
          </w:p>
        </w:tc>
      </w:tr>
      <w:tr w:rsidR="0004714A" w14:paraId="18859FE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8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5988" w:author="Huawei" w:date="2022-08-24T11:52:00Z"/>
          <w:trPrChange w:id="5989"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5990"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48CE94E9" w14:textId="77777777" w:rsidR="0004714A" w:rsidRDefault="0004714A">
            <w:pPr>
              <w:keepNext/>
              <w:keepLines/>
              <w:spacing w:after="0" w:line="252" w:lineRule="auto"/>
              <w:rPr>
                <w:ins w:id="5991" w:author="Huawei" w:date="2022-08-24T11:52:00Z"/>
                <w:rFonts w:ascii="Arial" w:hAnsi="Arial" w:cs="Arial"/>
                <w:sz w:val="18"/>
              </w:rPr>
            </w:pPr>
            <w:ins w:id="5992" w:author="Huawei" w:date="2022-08-24T11:52:00Z">
              <w:r>
                <w:rPr>
                  <w:rFonts w:ascii="Arial" w:hAnsi="Arial" w:cs="Arial"/>
                  <w:sz w:val="18"/>
                </w:rPr>
                <w:t xml:space="preserve">Active DL BWP-1 </w:t>
              </w:r>
            </w:ins>
            <w:ins w:id="5993" w:author="Huawei" w:date="2022-08-24T12:14:00Z">
              <w:r>
                <w:rPr>
                  <w:rFonts w:ascii="Arial" w:hAnsi="Arial" w:cs="Arial"/>
                  <w:sz w:val="18"/>
                </w:rPr>
                <w:t>Configuration</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5994"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8338051" w14:textId="77777777" w:rsidR="0004714A" w:rsidRDefault="0004714A">
            <w:pPr>
              <w:keepNext/>
              <w:keepLines/>
              <w:spacing w:after="0" w:line="252" w:lineRule="auto"/>
              <w:rPr>
                <w:ins w:id="5995" w:author="Huawei" w:date="2022-08-24T11:52:00Z"/>
                <w:rFonts w:ascii="Arial" w:hAnsi="Arial" w:cs="Arial"/>
                <w:sz w:val="18"/>
              </w:rPr>
            </w:pPr>
            <w:ins w:id="5996" w:author="Huawei" w:date="2022-08-24T12:14:00Z">
              <w:r>
                <w:rPr>
                  <w:rFonts w:ascii="Arial" w:hAnsi="Arial" w:cs="Arial"/>
                  <w:sz w:val="18"/>
                </w:rPr>
                <w:t>Config</w:t>
              </w:r>
              <w:r>
                <w:rPr>
                  <w:rFonts w:ascii="Arial" w:eastAsia="Malgun Gothic" w:hAnsi="Arial"/>
                  <w:sz w:val="18"/>
                  <w:szCs w:val="18"/>
                </w:rPr>
                <w:t xml:space="preserve"> 1,2,3,4,5,6</w:t>
              </w:r>
            </w:ins>
          </w:p>
        </w:tc>
        <w:tc>
          <w:tcPr>
            <w:tcW w:w="1559" w:type="dxa"/>
            <w:tcBorders>
              <w:top w:val="single" w:sz="4" w:space="0" w:color="auto"/>
              <w:left w:val="single" w:sz="4" w:space="0" w:color="auto"/>
              <w:bottom w:val="nil"/>
              <w:right w:val="single" w:sz="4" w:space="0" w:color="auto"/>
            </w:tcBorders>
            <w:tcPrChange w:id="5997" w:author="Huawei" w:date="2022-08-24T12:16:00Z">
              <w:tcPr>
                <w:tcW w:w="1563" w:type="dxa"/>
                <w:gridSpan w:val="2"/>
                <w:tcBorders>
                  <w:top w:val="single" w:sz="4" w:space="0" w:color="auto"/>
                  <w:left w:val="single" w:sz="4" w:space="5" w:color="auto"/>
                  <w:bottom w:val="nil"/>
                  <w:right w:val="single" w:sz="4" w:space="5" w:color="auto"/>
                </w:tcBorders>
              </w:tcPr>
            </w:tcPrChange>
          </w:tcPr>
          <w:p w14:paraId="2ACE7CD1" w14:textId="77777777" w:rsidR="0004714A" w:rsidRDefault="0004714A">
            <w:pPr>
              <w:pStyle w:val="TAC"/>
              <w:rPr>
                <w:ins w:id="5998" w:author="Huawei" w:date="2022-08-24T11:52:00Z"/>
              </w:rPr>
            </w:pPr>
          </w:p>
        </w:tc>
        <w:tc>
          <w:tcPr>
            <w:tcW w:w="1843" w:type="dxa"/>
            <w:tcBorders>
              <w:top w:val="single" w:sz="4" w:space="0" w:color="auto"/>
              <w:left w:val="single" w:sz="4" w:space="0" w:color="auto"/>
              <w:bottom w:val="nil"/>
              <w:right w:val="single" w:sz="4" w:space="0" w:color="auto"/>
            </w:tcBorders>
            <w:hideMark/>
            <w:tcPrChange w:id="5999" w:author="Huawei" w:date="2022-08-24T12:16:00Z">
              <w:tcPr>
                <w:tcW w:w="1985" w:type="dxa"/>
                <w:tcBorders>
                  <w:top w:val="single" w:sz="4" w:space="0" w:color="auto"/>
                  <w:left w:val="single" w:sz="4" w:space="5" w:color="auto"/>
                  <w:bottom w:val="nil"/>
                  <w:right w:val="single" w:sz="4" w:space="5" w:color="auto"/>
                </w:tcBorders>
                <w:hideMark/>
              </w:tcPr>
            </w:tcPrChange>
          </w:tcPr>
          <w:p w14:paraId="4E972C26" w14:textId="77777777" w:rsidR="0004714A" w:rsidRDefault="0004714A">
            <w:pPr>
              <w:pStyle w:val="TAC"/>
              <w:rPr>
                <w:ins w:id="6000" w:author="Huawei" w:date="2022-08-24T11:52:00Z"/>
                <w:lang w:eastAsia="zh-CN"/>
              </w:rPr>
            </w:pPr>
            <w:ins w:id="6001" w:author="Huawei" w:date="2022-08-24T11:52:00Z">
              <w:r>
                <w:rPr>
                  <w:lang w:eastAsia="zh-CN"/>
                </w:rPr>
                <w:t>N.A.</w:t>
              </w:r>
            </w:ins>
          </w:p>
        </w:tc>
      </w:tr>
      <w:tr w:rsidR="0004714A" w14:paraId="592A627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02"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003" w:author="Huawei" w:date="2022-08-24T11:52:00Z"/>
          <w:trPrChange w:id="6004"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6005"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5954ECB6" w14:textId="77777777" w:rsidR="0004714A" w:rsidRDefault="0004714A">
            <w:pPr>
              <w:keepNext/>
              <w:keepLines/>
              <w:spacing w:after="0" w:line="252" w:lineRule="auto"/>
              <w:rPr>
                <w:ins w:id="6006" w:author="Huawei" w:date="2022-08-24T11:52:00Z"/>
                <w:rFonts w:ascii="Arial" w:hAnsi="Arial" w:cs="Arial"/>
                <w:sz w:val="18"/>
              </w:rPr>
            </w:pPr>
            <w:ins w:id="6007" w:author="Huawei" w:date="2022-08-24T11:52:00Z">
              <w:r>
                <w:rPr>
                  <w:rFonts w:ascii="Arial" w:hAnsi="Arial" w:cs="Arial"/>
                  <w:sz w:val="18"/>
                </w:rPr>
                <w:t xml:space="preserve">Active DL BWP-2 </w:t>
              </w:r>
            </w:ins>
            <w:ins w:id="6008" w:author="Huawei" w:date="2022-08-24T12:14:00Z">
              <w:r>
                <w:rPr>
                  <w:rFonts w:ascii="Arial" w:hAnsi="Arial" w:cs="Arial"/>
                  <w:sz w:val="18"/>
                </w:rPr>
                <w:t>Configuration</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6009"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A09E300" w14:textId="77777777" w:rsidR="0004714A" w:rsidRDefault="0004714A">
            <w:pPr>
              <w:keepNext/>
              <w:keepLines/>
              <w:spacing w:after="0" w:line="252" w:lineRule="auto"/>
              <w:rPr>
                <w:ins w:id="6010" w:author="Huawei" w:date="2022-08-24T11:52:00Z"/>
                <w:rFonts w:ascii="Arial" w:hAnsi="Arial" w:cs="Arial"/>
                <w:sz w:val="18"/>
              </w:rPr>
            </w:pPr>
            <w:ins w:id="6011" w:author="Huawei" w:date="2022-08-24T12:14:00Z">
              <w:r>
                <w:rPr>
                  <w:rFonts w:ascii="Arial" w:hAnsi="Arial" w:cs="Arial"/>
                  <w:sz w:val="18"/>
                </w:rPr>
                <w:t>Config</w:t>
              </w:r>
              <w:r>
                <w:rPr>
                  <w:rFonts w:ascii="Arial" w:eastAsia="Malgun Gothic" w:hAnsi="Arial"/>
                  <w:sz w:val="18"/>
                  <w:szCs w:val="18"/>
                </w:rPr>
                <w:t xml:space="preserve"> 1,2,3,4,5,6</w:t>
              </w:r>
            </w:ins>
          </w:p>
        </w:tc>
        <w:tc>
          <w:tcPr>
            <w:tcW w:w="1559" w:type="dxa"/>
            <w:tcBorders>
              <w:top w:val="single" w:sz="4" w:space="0" w:color="auto"/>
              <w:left w:val="single" w:sz="4" w:space="0" w:color="auto"/>
              <w:bottom w:val="nil"/>
              <w:right w:val="single" w:sz="4" w:space="0" w:color="auto"/>
            </w:tcBorders>
            <w:tcPrChange w:id="6012" w:author="Huawei" w:date="2022-08-24T12:16:00Z">
              <w:tcPr>
                <w:tcW w:w="1563" w:type="dxa"/>
                <w:gridSpan w:val="2"/>
                <w:tcBorders>
                  <w:top w:val="single" w:sz="4" w:space="0" w:color="auto"/>
                  <w:left w:val="single" w:sz="4" w:space="5" w:color="auto"/>
                  <w:bottom w:val="nil"/>
                  <w:right w:val="single" w:sz="4" w:space="5" w:color="auto"/>
                </w:tcBorders>
              </w:tcPr>
            </w:tcPrChange>
          </w:tcPr>
          <w:p w14:paraId="58564B85" w14:textId="77777777" w:rsidR="0004714A" w:rsidRDefault="0004714A">
            <w:pPr>
              <w:pStyle w:val="TAC"/>
              <w:rPr>
                <w:ins w:id="6013" w:author="Huawei" w:date="2022-08-24T11:52:00Z"/>
              </w:rPr>
            </w:pPr>
          </w:p>
        </w:tc>
        <w:tc>
          <w:tcPr>
            <w:tcW w:w="1843" w:type="dxa"/>
            <w:tcBorders>
              <w:top w:val="single" w:sz="4" w:space="0" w:color="auto"/>
              <w:left w:val="single" w:sz="4" w:space="0" w:color="auto"/>
              <w:bottom w:val="nil"/>
              <w:right w:val="single" w:sz="4" w:space="0" w:color="auto"/>
            </w:tcBorders>
            <w:hideMark/>
            <w:tcPrChange w:id="6014" w:author="Huawei" w:date="2022-08-24T12:16:00Z">
              <w:tcPr>
                <w:tcW w:w="1985" w:type="dxa"/>
                <w:tcBorders>
                  <w:top w:val="single" w:sz="4" w:space="0" w:color="auto"/>
                  <w:left w:val="single" w:sz="4" w:space="5" w:color="auto"/>
                  <w:bottom w:val="nil"/>
                  <w:right w:val="single" w:sz="4" w:space="5" w:color="auto"/>
                </w:tcBorders>
                <w:hideMark/>
              </w:tcPr>
            </w:tcPrChange>
          </w:tcPr>
          <w:p w14:paraId="019C02F7" w14:textId="77777777" w:rsidR="0004714A" w:rsidRDefault="0004714A">
            <w:pPr>
              <w:pStyle w:val="TAC"/>
              <w:rPr>
                <w:ins w:id="6015" w:author="Huawei" w:date="2022-08-24T11:52:00Z"/>
                <w:lang w:eastAsia="zh-CN"/>
              </w:rPr>
            </w:pPr>
            <w:ins w:id="6016" w:author="Huawei" w:date="2022-08-24T11:52:00Z">
              <w:r>
                <w:rPr>
                  <w:lang w:eastAsia="zh-CN"/>
                </w:rPr>
                <w:t>N.A.</w:t>
              </w:r>
            </w:ins>
          </w:p>
        </w:tc>
      </w:tr>
      <w:tr w:rsidR="0004714A" w14:paraId="3DBA219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1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018" w:author="Huawei" w:date="2022-08-24T11:52:00Z"/>
          <w:trPrChange w:id="6019"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6020"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4A0F8967" w14:textId="77777777" w:rsidR="0004714A" w:rsidRDefault="0004714A">
            <w:pPr>
              <w:pStyle w:val="TAL"/>
              <w:rPr>
                <w:ins w:id="6021" w:author="Huawei" w:date="2022-08-24T11:52:00Z"/>
                <w:rFonts w:cs="Arial"/>
              </w:rPr>
            </w:pPr>
            <w:ins w:id="6022" w:author="Huawei" w:date="2022-08-24T11:52:00Z">
              <w:r>
                <w:t xml:space="preserve">Initial UL BWP </w:t>
              </w:r>
            </w:ins>
            <w:ins w:id="6023" w:author="Huawei" w:date="2022-08-24T12:15:00Z">
              <w:r>
                <w:t>Configuration</w:t>
              </w:r>
            </w:ins>
          </w:p>
        </w:tc>
        <w:tc>
          <w:tcPr>
            <w:tcW w:w="1703" w:type="dxa"/>
            <w:tcBorders>
              <w:top w:val="single" w:sz="4" w:space="0" w:color="auto"/>
              <w:left w:val="single" w:sz="4" w:space="0" w:color="auto"/>
              <w:bottom w:val="single" w:sz="4" w:space="0" w:color="auto"/>
              <w:right w:val="single" w:sz="4" w:space="0" w:color="auto"/>
            </w:tcBorders>
            <w:hideMark/>
            <w:tcPrChange w:id="6024" w:author="Huawei" w:date="2022-08-24T12:16: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51171F7D" w14:textId="77777777" w:rsidR="0004714A" w:rsidRDefault="0004714A">
            <w:pPr>
              <w:pStyle w:val="TAL"/>
              <w:rPr>
                <w:ins w:id="6025" w:author="Huawei" w:date="2022-08-24T11:52:00Z"/>
                <w:rFonts w:cs="Arial"/>
              </w:rPr>
            </w:pPr>
            <w:ins w:id="6026" w:author="Huawei" w:date="2022-08-24T12:15:00Z">
              <w:r>
                <w:rPr>
                  <w:rFonts w:cs="Arial"/>
                </w:rPr>
                <w:t>Config</w:t>
              </w:r>
              <w:r>
                <w:rPr>
                  <w:rFonts w:eastAsia="Malgun Gothic"/>
                  <w:szCs w:val="18"/>
                </w:rPr>
                <w:t xml:space="preserve"> 1,2,3,4,5,6</w:t>
              </w:r>
            </w:ins>
          </w:p>
        </w:tc>
        <w:tc>
          <w:tcPr>
            <w:tcW w:w="1559" w:type="dxa"/>
            <w:tcBorders>
              <w:top w:val="single" w:sz="4" w:space="0" w:color="auto"/>
              <w:left w:val="single" w:sz="4" w:space="0" w:color="auto"/>
              <w:bottom w:val="nil"/>
              <w:right w:val="single" w:sz="4" w:space="0" w:color="auto"/>
            </w:tcBorders>
            <w:tcPrChange w:id="6027" w:author="Huawei" w:date="2022-08-24T12:16:00Z">
              <w:tcPr>
                <w:tcW w:w="1563" w:type="dxa"/>
                <w:gridSpan w:val="2"/>
                <w:tcBorders>
                  <w:top w:val="single" w:sz="4" w:space="0" w:color="auto"/>
                  <w:left w:val="single" w:sz="4" w:space="5" w:color="auto"/>
                  <w:bottom w:val="nil"/>
                  <w:right w:val="single" w:sz="4" w:space="5" w:color="auto"/>
                </w:tcBorders>
              </w:tcPr>
            </w:tcPrChange>
          </w:tcPr>
          <w:p w14:paraId="7F1FEDE6" w14:textId="77777777" w:rsidR="0004714A" w:rsidRDefault="0004714A">
            <w:pPr>
              <w:pStyle w:val="TAC"/>
              <w:rPr>
                <w:ins w:id="6028" w:author="Huawei" w:date="2022-08-24T11:52:00Z"/>
              </w:rPr>
            </w:pPr>
          </w:p>
        </w:tc>
        <w:tc>
          <w:tcPr>
            <w:tcW w:w="1843" w:type="dxa"/>
            <w:tcBorders>
              <w:top w:val="single" w:sz="4" w:space="0" w:color="auto"/>
              <w:left w:val="single" w:sz="4" w:space="0" w:color="auto"/>
              <w:bottom w:val="nil"/>
              <w:right w:val="single" w:sz="4" w:space="0" w:color="auto"/>
            </w:tcBorders>
            <w:hideMark/>
            <w:tcPrChange w:id="6029" w:author="Huawei" w:date="2022-08-24T12:16:00Z">
              <w:tcPr>
                <w:tcW w:w="1985" w:type="dxa"/>
                <w:tcBorders>
                  <w:top w:val="single" w:sz="4" w:space="0" w:color="auto"/>
                  <w:left w:val="single" w:sz="4" w:space="5" w:color="auto"/>
                  <w:bottom w:val="nil"/>
                  <w:right w:val="single" w:sz="4" w:space="5" w:color="auto"/>
                </w:tcBorders>
                <w:hideMark/>
              </w:tcPr>
            </w:tcPrChange>
          </w:tcPr>
          <w:p w14:paraId="06F69B8D" w14:textId="77777777" w:rsidR="0004714A" w:rsidRDefault="0004714A">
            <w:pPr>
              <w:pStyle w:val="TAC"/>
              <w:rPr>
                <w:ins w:id="6030" w:author="Huawei" w:date="2022-08-24T11:52:00Z"/>
                <w:szCs w:val="16"/>
                <w:lang w:eastAsia="zh-CN"/>
              </w:rPr>
            </w:pPr>
            <w:ins w:id="6031" w:author="Huawei" w:date="2022-08-24T11:52:00Z">
              <w:r>
                <w:rPr>
                  <w:rFonts w:cs="v4.2.0"/>
                  <w:lang w:eastAsia="zh-CN"/>
                </w:rPr>
                <w:t>ULBWP.0.2</w:t>
              </w:r>
            </w:ins>
          </w:p>
        </w:tc>
      </w:tr>
      <w:tr w:rsidR="0004714A" w14:paraId="0061246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32"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033" w:author="Huawei" w:date="2022-08-24T11:52:00Z"/>
          <w:trPrChange w:id="6034"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6035"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28A7DF52" w14:textId="77777777" w:rsidR="0004714A" w:rsidRDefault="0004714A">
            <w:pPr>
              <w:pStyle w:val="TAL"/>
              <w:rPr>
                <w:ins w:id="6036" w:author="Huawei" w:date="2022-08-24T11:52:00Z"/>
                <w:rFonts w:cs="Arial"/>
              </w:rPr>
            </w:pPr>
            <w:ins w:id="6037" w:author="Huawei" w:date="2022-08-24T11:52:00Z">
              <w:r>
                <w:t>Active UL BWP-0</w:t>
              </w:r>
            </w:ins>
            <w:ins w:id="6038" w:author="Huawei" w:date="2022-08-24T12:15:00Z">
              <w:r>
                <w:t xml:space="preserve"> Configuration</w:t>
              </w:r>
            </w:ins>
          </w:p>
        </w:tc>
        <w:tc>
          <w:tcPr>
            <w:tcW w:w="1703" w:type="dxa"/>
            <w:tcBorders>
              <w:top w:val="single" w:sz="4" w:space="0" w:color="auto"/>
              <w:left w:val="single" w:sz="4" w:space="0" w:color="auto"/>
              <w:bottom w:val="single" w:sz="4" w:space="0" w:color="auto"/>
              <w:right w:val="single" w:sz="4" w:space="0" w:color="auto"/>
            </w:tcBorders>
            <w:hideMark/>
            <w:tcPrChange w:id="6039" w:author="Huawei" w:date="2022-08-24T12:16: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4B2F267A" w14:textId="77777777" w:rsidR="0004714A" w:rsidRDefault="0004714A">
            <w:pPr>
              <w:pStyle w:val="TAL"/>
              <w:rPr>
                <w:ins w:id="6040" w:author="Huawei" w:date="2022-08-24T11:52:00Z"/>
                <w:rFonts w:cs="Arial"/>
              </w:rPr>
            </w:pPr>
            <w:ins w:id="6041" w:author="Huawei" w:date="2022-08-24T12:15:00Z">
              <w:r>
                <w:rPr>
                  <w:rFonts w:cs="Arial"/>
                </w:rPr>
                <w:t>Config</w:t>
              </w:r>
              <w:r>
                <w:rPr>
                  <w:rFonts w:eastAsia="Malgun Gothic"/>
                  <w:szCs w:val="18"/>
                </w:rPr>
                <w:t xml:space="preserve"> 1,2,3,4,5,6</w:t>
              </w:r>
            </w:ins>
          </w:p>
        </w:tc>
        <w:tc>
          <w:tcPr>
            <w:tcW w:w="1559" w:type="dxa"/>
            <w:tcBorders>
              <w:top w:val="single" w:sz="4" w:space="0" w:color="auto"/>
              <w:left w:val="single" w:sz="4" w:space="0" w:color="auto"/>
              <w:bottom w:val="nil"/>
              <w:right w:val="single" w:sz="4" w:space="0" w:color="auto"/>
            </w:tcBorders>
            <w:tcPrChange w:id="6042" w:author="Huawei" w:date="2022-08-24T12:16:00Z">
              <w:tcPr>
                <w:tcW w:w="1563" w:type="dxa"/>
                <w:gridSpan w:val="2"/>
                <w:tcBorders>
                  <w:top w:val="single" w:sz="4" w:space="0" w:color="auto"/>
                  <w:left w:val="single" w:sz="4" w:space="5" w:color="auto"/>
                  <w:bottom w:val="nil"/>
                  <w:right w:val="single" w:sz="4" w:space="5" w:color="auto"/>
                </w:tcBorders>
              </w:tcPr>
            </w:tcPrChange>
          </w:tcPr>
          <w:p w14:paraId="6AE4006B" w14:textId="77777777" w:rsidR="0004714A" w:rsidRDefault="0004714A">
            <w:pPr>
              <w:pStyle w:val="TAC"/>
              <w:rPr>
                <w:ins w:id="6043" w:author="Huawei" w:date="2022-08-24T11:52:00Z"/>
              </w:rPr>
            </w:pPr>
          </w:p>
        </w:tc>
        <w:tc>
          <w:tcPr>
            <w:tcW w:w="1843" w:type="dxa"/>
            <w:tcBorders>
              <w:top w:val="single" w:sz="4" w:space="0" w:color="auto"/>
              <w:left w:val="single" w:sz="4" w:space="0" w:color="auto"/>
              <w:bottom w:val="nil"/>
              <w:right w:val="single" w:sz="4" w:space="0" w:color="auto"/>
            </w:tcBorders>
            <w:hideMark/>
            <w:tcPrChange w:id="6044" w:author="Huawei" w:date="2022-08-24T12:16:00Z">
              <w:tcPr>
                <w:tcW w:w="1985" w:type="dxa"/>
                <w:tcBorders>
                  <w:top w:val="single" w:sz="4" w:space="0" w:color="auto"/>
                  <w:left w:val="single" w:sz="4" w:space="5" w:color="auto"/>
                  <w:bottom w:val="nil"/>
                  <w:right w:val="single" w:sz="4" w:space="5" w:color="auto"/>
                </w:tcBorders>
                <w:hideMark/>
              </w:tcPr>
            </w:tcPrChange>
          </w:tcPr>
          <w:p w14:paraId="47F0EA81" w14:textId="77777777" w:rsidR="0004714A" w:rsidRDefault="0004714A">
            <w:pPr>
              <w:pStyle w:val="TAC"/>
              <w:rPr>
                <w:ins w:id="6045" w:author="Huawei" w:date="2022-08-24T11:52:00Z"/>
                <w:szCs w:val="16"/>
                <w:lang w:eastAsia="zh-CN"/>
              </w:rPr>
            </w:pPr>
            <w:ins w:id="6046" w:author="Huawei" w:date="2022-08-24T11:52:00Z">
              <w:r>
                <w:rPr>
                  <w:rFonts w:cs="v4.2.0"/>
                  <w:lang w:eastAsia="zh-CN"/>
                </w:rPr>
                <w:t>ULBWP.0.2</w:t>
              </w:r>
            </w:ins>
          </w:p>
        </w:tc>
      </w:tr>
      <w:tr w:rsidR="0004714A" w14:paraId="38BEC9F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4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048" w:author="Huawei" w:date="2022-08-24T11:52:00Z"/>
          <w:trPrChange w:id="6049"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6050"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29BED046" w14:textId="77777777" w:rsidR="0004714A" w:rsidRDefault="0004714A">
            <w:pPr>
              <w:pStyle w:val="TAL"/>
              <w:rPr>
                <w:ins w:id="6051" w:author="Huawei" w:date="2022-08-24T11:52:00Z"/>
                <w:rFonts w:cs="Arial"/>
              </w:rPr>
            </w:pPr>
            <w:ins w:id="6052" w:author="Huawei" w:date="2022-08-24T11:52:00Z">
              <w:r>
                <w:t xml:space="preserve">Active UL BWP-1 </w:t>
              </w:r>
            </w:ins>
            <w:ins w:id="6053" w:author="Huawei" w:date="2022-08-24T12:15:00Z">
              <w:r>
                <w:t>Configuration</w:t>
              </w:r>
            </w:ins>
          </w:p>
        </w:tc>
        <w:tc>
          <w:tcPr>
            <w:tcW w:w="1703" w:type="dxa"/>
            <w:tcBorders>
              <w:top w:val="single" w:sz="4" w:space="0" w:color="auto"/>
              <w:left w:val="single" w:sz="4" w:space="0" w:color="auto"/>
              <w:bottom w:val="single" w:sz="4" w:space="0" w:color="auto"/>
              <w:right w:val="single" w:sz="4" w:space="0" w:color="auto"/>
            </w:tcBorders>
            <w:hideMark/>
            <w:tcPrChange w:id="6054" w:author="Huawei" w:date="2022-08-24T12:16: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1848D823" w14:textId="77777777" w:rsidR="0004714A" w:rsidRDefault="0004714A">
            <w:pPr>
              <w:pStyle w:val="TAL"/>
              <w:rPr>
                <w:ins w:id="6055" w:author="Huawei" w:date="2022-08-24T11:52:00Z"/>
                <w:rFonts w:cs="Arial"/>
              </w:rPr>
            </w:pPr>
            <w:ins w:id="6056" w:author="Huawei" w:date="2022-08-24T12:15:00Z">
              <w:r>
                <w:rPr>
                  <w:rFonts w:cs="Arial"/>
                </w:rPr>
                <w:t>Config</w:t>
              </w:r>
              <w:r>
                <w:rPr>
                  <w:rFonts w:eastAsia="Malgun Gothic"/>
                  <w:szCs w:val="18"/>
                </w:rPr>
                <w:t xml:space="preserve"> 1,2,3,4,5,6</w:t>
              </w:r>
            </w:ins>
          </w:p>
        </w:tc>
        <w:tc>
          <w:tcPr>
            <w:tcW w:w="1559" w:type="dxa"/>
            <w:tcBorders>
              <w:top w:val="single" w:sz="4" w:space="0" w:color="auto"/>
              <w:left w:val="single" w:sz="4" w:space="0" w:color="auto"/>
              <w:bottom w:val="nil"/>
              <w:right w:val="single" w:sz="4" w:space="0" w:color="auto"/>
            </w:tcBorders>
            <w:tcPrChange w:id="6057" w:author="Huawei" w:date="2022-08-24T12:16:00Z">
              <w:tcPr>
                <w:tcW w:w="1563" w:type="dxa"/>
                <w:gridSpan w:val="2"/>
                <w:tcBorders>
                  <w:top w:val="single" w:sz="4" w:space="0" w:color="auto"/>
                  <w:left w:val="single" w:sz="4" w:space="5" w:color="auto"/>
                  <w:bottom w:val="nil"/>
                  <w:right w:val="single" w:sz="4" w:space="5" w:color="auto"/>
                </w:tcBorders>
              </w:tcPr>
            </w:tcPrChange>
          </w:tcPr>
          <w:p w14:paraId="3D987C40" w14:textId="77777777" w:rsidR="0004714A" w:rsidRDefault="0004714A">
            <w:pPr>
              <w:pStyle w:val="TAC"/>
              <w:rPr>
                <w:ins w:id="6058" w:author="Huawei" w:date="2022-08-24T11:52:00Z"/>
              </w:rPr>
            </w:pPr>
          </w:p>
        </w:tc>
        <w:tc>
          <w:tcPr>
            <w:tcW w:w="1843" w:type="dxa"/>
            <w:tcBorders>
              <w:top w:val="single" w:sz="4" w:space="0" w:color="auto"/>
              <w:left w:val="single" w:sz="4" w:space="0" w:color="auto"/>
              <w:bottom w:val="nil"/>
              <w:right w:val="single" w:sz="4" w:space="0" w:color="auto"/>
            </w:tcBorders>
            <w:hideMark/>
            <w:tcPrChange w:id="6059" w:author="Huawei" w:date="2022-08-24T12:16:00Z">
              <w:tcPr>
                <w:tcW w:w="1985" w:type="dxa"/>
                <w:tcBorders>
                  <w:top w:val="single" w:sz="4" w:space="0" w:color="auto"/>
                  <w:left w:val="single" w:sz="4" w:space="5" w:color="auto"/>
                  <w:bottom w:val="nil"/>
                  <w:right w:val="single" w:sz="4" w:space="5" w:color="auto"/>
                </w:tcBorders>
                <w:hideMark/>
              </w:tcPr>
            </w:tcPrChange>
          </w:tcPr>
          <w:p w14:paraId="1DE36C4F" w14:textId="77777777" w:rsidR="0004714A" w:rsidRDefault="0004714A">
            <w:pPr>
              <w:pStyle w:val="TAC"/>
              <w:rPr>
                <w:ins w:id="6060" w:author="Huawei" w:date="2022-08-24T11:52:00Z"/>
                <w:szCs w:val="16"/>
                <w:lang w:eastAsia="zh-CN"/>
              </w:rPr>
            </w:pPr>
            <w:ins w:id="6061" w:author="Huawei" w:date="2022-08-24T11:52:00Z">
              <w:r>
                <w:rPr>
                  <w:rFonts w:cs="v4.2.0"/>
                  <w:lang w:eastAsia="zh-CN"/>
                </w:rPr>
                <w:t>N.A.</w:t>
              </w:r>
            </w:ins>
          </w:p>
        </w:tc>
      </w:tr>
      <w:tr w:rsidR="0004714A" w14:paraId="0B7AACC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62"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063" w:author="Huawei" w:date="2022-08-24T11:52:00Z"/>
          <w:trPrChange w:id="6064"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6065"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0A58176D" w14:textId="77777777" w:rsidR="0004714A" w:rsidRDefault="0004714A">
            <w:pPr>
              <w:pStyle w:val="TAL"/>
              <w:rPr>
                <w:ins w:id="6066" w:author="Huawei" w:date="2022-08-24T11:52:00Z"/>
                <w:rFonts w:cs="Arial"/>
              </w:rPr>
            </w:pPr>
            <w:ins w:id="6067" w:author="Huawei" w:date="2022-08-24T11:52:00Z">
              <w:r>
                <w:t xml:space="preserve">Active UL BWP-2 </w:t>
              </w:r>
            </w:ins>
            <w:ins w:id="6068" w:author="Huawei" w:date="2022-08-24T12:15:00Z">
              <w:r>
                <w:t>Configuration</w:t>
              </w:r>
            </w:ins>
          </w:p>
        </w:tc>
        <w:tc>
          <w:tcPr>
            <w:tcW w:w="1703" w:type="dxa"/>
            <w:tcBorders>
              <w:top w:val="single" w:sz="4" w:space="0" w:color="auto"/>
              <w:left w:val="single" w:sz="4" w:space="0" w:color="auto"/>
              <w:bottom w:val="single" w:sz="4" w:space="0" w:color="auto"/>
              <w:right w:val="single" w:sz="4" w:space="0" w:color="auto"/>
            </w:tcBorders>
            <w:hideMark/>
            <w:tcPrChange w:id="6069" w:author="Huawei" w:date="2022-08-24T12:16: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708777A1" w14:textId="77777777" w:rsidR="0004714A" w:rsidRDefault="0004714A">
            <w:pPr>
              <w:pStyle w:val="TAL"/>
              <w:rPr>
                <w:ins w:id="6070" w:author="Huawei" w:date="2022-08-24T11:52:00Z"/>
                <w:rFonts w:cs="Arial"/>
              </w:rPr>
            </w:pPr>
            <w:ins w:id="6071" w:author="Huawei" w:date="2022-08-24T12:15:00Z">
              <w:r>
                <w:rPr>
                  <w:rFonts w:cs="Arial"/>
                </w:rPr>
                <w:t>Config</w:t>
              </w:r>
              <w:r>
                <w:rPr>
                  <w:rFonts w:eastAsia="Malgun Gothic"/>
                  <w:szCs w:val="18"/>
                </w:rPr>
                <w:t xml:space="preserve"> 1,2,3,4,5,6</w:t>
              </w:r>
            </w:ins>
          </w:p>
        </w:tc>
        <w:tc>
          <w:tcPr>
            <w:tcW w:w="1559" w:type="dxa"/>
            <w:tcBorders>
              <w:top w:val="single" w:sz="4" w:space="0" w:color="auto"/>
              <w:left w:val="single" w:sz="4" w:space="0" w:color="auto"/>
              <w:bottom w:val="nil"/>
              <w:right w:val="single" w:sz="4" w:space="0" w:color="auto"/>
            </w:tcBorders>
            <w:tcPrChange w:id="6072" w:author="Huawei" w:date="2022-08-24T12:16:00Z">
              <w:tcPr>
                <w:tcW w:w="1563" w:type="dxa"/>
                <w:gridSpan w:val="2"/>
                <w:tcBorders>
                  <w:top w:val="single" w:sz="4" w:space="0" w:color="auto"/>
                  <w:left w:val="single" w:sz="4" w:space="5" w:color="auto"/>
                  <w:bottom w:val="nil"/>
                  <w:right w:val="single" w:sz="4" w:space="5" w:color="auto"/>
                </w:tcBorders>
              </w:tcPr>
            </w:tcPrChange>
          </w:tcPr>
          <w:p w14:paraId="18053CD3" w14:textId="77777777" w:rsidR="0004714A" w:rsidRDefault="0004714A">
            <w:pPr>
              <w:pStyle w:val="TAC"/>
              <w:rPr>
                <w:ins w:id="6073" w:author="Huawei" w:date="2022-08-24T11:52:00Z"/>
              </w:rPr>
            </w:pPr>
          </w:p>
        </w:tc>
        <w:tc>
          <w:tcPr>
            <w:tcW w:w="1843" w:type="dxa"/>
            <w:tcBorders>
              <w:top w:val="single" w:sz="4" w:space="0" w:color="auto"/>
              <w:left w:val="single" w:sz="4" w:space="0" w:color="auto"/>
              <w:bottom w:val="nil"/>
              <w:right w:val="single" w:sz="4" w:space="0" w:color="auto"/>
            </w:tcBorders>
            <w:hideMark/>
            <w:tcPrChange w:id="6074" w:author="Huawei" w:date="2022-08-24T12:16:00Z">
              <w:tcPr>
                <w:tcW w:w="1985" w:type="dxa"/>
                <w:tcBorders>
                  <w:top w:val="single" w:sz="4" w:space="0" w:color="auto"/>
                  <w:left w:val="single" w:sz="4" w:space="5" w:color="auto"/>
                  <w:bottom w:val="nil"/>
                  <w:right w:val="single" w:sz="4" w:space="5" w:color="auto"/>
                </w:tcBorders>
                <w:hideMark/>
              </w:tcPr>
            </w:tcPrChange>
          </w:tcPr>
          <w:p w14:paraId="1BFB1C55" w14:textId="77777777" w:rsidR="0004714A" w:rsidRDefault="0004714A">
            <w:pPr>
              <w:pStyle w:val="TAC"/>
              <w:rPr>
                <w:ins w:id="6075" w:author="Huawei" w:date="2022-08-24T11:52:00Z"/>
                <w:szCs w:val="16"/>
                <w:lang w:eastAsia="zh-CN"/>
              </w:rPr>
            </w:pPr>
            <w:ins w:id="6076" w:author="Huawei" w:date="2022-08-24T11:52:00Z">
              <w:r>
                <w:rPr>
                  <w:rFonts w:cs="v4.2.0"/>
                  <w:lang w:eastAsia="zh-CN"/>
                </w:rPr>
                <w:t>N.A.</w:t>
              </w:r>
            </w:ins>
          </w:p>
        </w:tc>
      </w:tr>
      <w:tr w:rsidR="0004714A" w14:paraId="5906C5C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7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078" w:author="Huawei" w:date="2022-08-24T11:52:00Z"/>
          <w:trPrChange w:id="6079" w:author="Huawei" w:date="2022-08-24T12:16:00Z">
            <w:trPr>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6080" w:author="Huawei" w:date="2022-08-24T12:16:00Z">
              <w:tcPr>
                <w:tcW w:w="2120"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C42A468" w14:textId="77777777" w:rsidR="0004714A" w:rsidRDefault="0004714A">
            <w:pPr>
              <w:keepNext/>
              <w:keepLines/>
              <w:spacing w:after="0" w:line="252" w:lineRule="auto"/>
              <w:rPr>
                <w:ins w:id="6081" w:author="Huawei" w:date="2022-08-24T11:52:00Z"/>
                <w:rFonts w:ascii="Arial" w:hAnsi="Arial" w:cs="Arial"/>
                <w:sz w:val="18"/>
                <w:lang w:eastAsia="zh-CN"/>
              </w:rPr>
            </w:pPr>
            <w:ins w:id="6082" w:author="Huawei" w:date="2022-08-24T11:52:00Z">
              <w:r>
                <w:rPr>
                  <w:rFonts w:ascii="Arial" w:hAnsi="Arial" w:cs="Arial"/>
                  <w:sz w:val="18"/>
                </w:rPr>
                <w:t>PDSCH Reference measurement channel</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6083"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3AA1561" w14:textId="77777777" w:rsidR="0004714A" w:rsidRDefault="0004714A">
            <w:pPr>
              <w:keepNext/>
              <w:keepLines/>
              <w:spacing w:after="0" w:line="252" w:lineRule="auto"/>
              <w:rPr>
                <w:ins w:id="6084" w:author="Huawei" w:date="2022-08-24T11:52:00Z"/>
                <w:rFonts w:ascii="Arial" w:hAnsi="Arial" w:cs="Arial"/>
                <w:sz w:val="18"/>
              </w:rPr>
            </w:pPr>
            <w:ins w:id="6085" w:author="Huawei" w:date="2022-08-24T11:52:00Z">
              <w:r>
                <w:rPr>
                  <w:rFonts w:ascii="Arial" w:hAnsi="Arial" w:cs="Arial"/>
                  <w:sz w:val="18"/>
                </w:rPr>
                <w:t>Config</w:t>
              </w:r>
              <w:r>
                <w:rPr>
                  <w:rFonts w:ascii="Arial" w:eastAsia="Malgun Gothic" w:hAnsi="Arial"/>
                  <w:sz w:val="18"/>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6086" w:author="Huawei" w:date="2022-08-24T12:16:00Z">
              <w:tcPr>
                <w:tcW w:w="1563" w:type="dxa"/>
                <w:gridSpan w:val="2"/>
                <w:vMerge w:val="restart"/>
                <w:tcBorders>
                  <w:top w:val="single" w:sz="4" w:space="0" w:color="auto"/>
                  <w:left w:val="single" w:sz="4" w:space="5" w:color="auto"/>
                  <w:bottom w:val="single" w:sz="4" w:space="0" w:color="auto"/>
                  <w:right w:val="single" w:sz="4" w:space="5" w:color="auto"/>
                </w:tcBorders>
              </w:tcPr>
            </w:tcPrChange>
          </w:tcPr>
          <w:p w14:paraId="4F02FDC8" w14:textId="77777777" w:rsidR="0004714A" w:rsidRDefault="0004714A">
            <w:pPr>
              <w:keepNext/>
              <w:keepLines/>
              <w:spacing w:after="0" w:line="252" w:lineRule="auto"/>
              <w:jc w:val="center"/>
              <w:rPr>
                <w:ins w:id="6087"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6088"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40CECFCD" w14:textId="77777777" w:rsidR="0004714A" w:rsidRDefault="0004714A">
            <w:pPr>
              <w:keepNext/>
              <w:keepLines/>
              <w:spacing w:after="0" w:line="252" w:lineRule="auto"/>
              <w:jc w:val="center"/>
              <w:rPr>
                <w:ins w:id="6089" w:author="Huawei" w:date="2022-08-24T11:52:00Z"/>
                <w:rFonts w:ascii="Arial" w:hAnsi="Arial" w:cs="Arial"/>
                <w:sz w:val="18"/>
                <w:szCs w:val="16"/>
                <w:lang w:eastAsia="zh-CN"/>
              </w:rPr>
            </w:pPr>
            <w:ins w:id="6090" w:author="Huawei" w:date="2022-08-24T11:52:00Z">
              <w:r>
                <w:rPr>
                  <w:rFonts w:ascii="Arial" w:hAnsi="Arial" w:cs="Arial"/>
                  <w:sz w:val="18"/>
                  <w:szCs w:val="16"/>
                  <w:lang w:eastAsia="zh-CN"/>
                </w:rPr>
                <w:t>SR.1.1 FDD</w:t>
              </w:r>
            </w:ins>
          </w:p>
        </w:tc>
      </w:tr>
      <w:tr w:rsidR="0004714A" w14:paraId="4E935B6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91"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092" w:author="Huawei" w:date="2022-08-24T11:52:00Z"/>
          <w:trPrChange w:id="6093"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094"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3DD9EF5" w14:textId="77777777" w:rsidR="0004714A" w:rsidRDefault="0004714A">
            <w:pPr>
              <w:spacing w:after="0"/>
              <w:rPr>
                <w:ins w:id="6095" w:author="Huawei" w:date="2022-08-24T11:52:00Z"/>
                <w:rFonts w:ascii="Arial" w:hAnsi="Arial" w:cs="Arial"/>
                <w:sz w:val="18"/>
                <w:lang w:eastAsia="zh-CN"/>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096"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8280408" w14:textId="77777777" w:rsidR="0004714A" w:rsidRDefault="0004714A">
            <w:pPr>
              <w:keepNext/>
              <w:keepLines/>
              <w:spacing w:after="0" w:line="252" w:lineRule="auto"/>
              <w:rPr>
                <w:ins w:id="6097" w:author="Huawei" w:date="2022-08-24T11:52:00Z"/>
                <w:rFonts w:ascii="Arial" w:hAnsi="Arial" w:cs="Arial"/>
                <w:sz w:val="18"/>
              </w:rPr>
            </w:pPr>
            <w:ins w:id="6098" w:author="Huawei" w:date="2022-08-24T11:52:00Z">
              <w:r>
                <w:rPr>
                  <w:rFonts w:ascii="Arial" w:hAnsi="Arial" w:cs="Arial"/>
                  <w:sz w:val="18"/>
                </w:rPr>
                <w:t>Config</w:t>
              </w:r>
              <w:r>
                <w:rPr>
                  <w:rFonts w:ascii="Arial" w:eastAsia="Malgun Gothic" w:hAnsi="Arial"/>
                  <w:sz w:val="18"/>
                  <w:szCs w:val="18"/>
                </w:rPr>
                <w:t xml:space="preserve"> 2,5</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6099"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522F7774" w14:textId="77777777" w:rsidR="0004714A" w:rsidRDefault="0004714A">
            <w:pPr>
              <w:spacing w:after="0"/>
              <w:rPr>
                <w:ins w:id="6100"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6101"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02068119" w14:textId="77777777" w:rsidR="0004714A" w:rsidRDefault="0004714A">
            <w:pPr>
              <w:keepNext/>
              <w:keepLines/>
              <w:spacing w:after="0" w:line="252" w:lineRule="auto"/>
              <w:jc w:val="center"/>
              <w:rPr>
                <w:ins w:id="6102" w:author="Huawei" w:date="2022-08-24T11:52:00Z"/>
                <w:rFonts w:ascii="Arial" w:hAnsi="Arial" w:cs="Arial"/>
                <w:sz w:val="18"/>
                <w:szCs w:val="16"/>
                <w:lang w:eastAsia="zh-CN"/>
              </w:rPr>
            </w:pPr>
            <w:ins w:id="6103" w:author="Huawei" w:date="2022-08-24T11:52:00Z">
              <w:r>
                <w:rPr>
                  <w:rFonts w:ascii="Arial" w:hAnsi="Arial" w:cs="Arial"/>
                  <w:sz w:val="18"/>
                  <w:szCs w:val="16"/>
                  <w:lang w:eastAsia="zh-CN"/>
                </w:rPr>
                <w:t>SR.1.1 TDD</w:t>
              </w:r>
            </w:ins>
          </w:p>
        </w:tc>
      </w:tr>
      <w:tr w:rsidR="0004714A" w14:paraId="4FFFF9B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04"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05" w:author="Huawei" w:date="2022-08-24T11:52:00Z"/>
          <w:trPrChange w:id="6106"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107"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6261E32" w14:textId="77777777" w:rsidR="0004714A" w:rsidRDefault="0004714A">
            <w:pPr>
              <w:spacing w:after="0"/>
              <w:rPr>
                <w:ins w:id="6108" w:author="Huawei" w:date="2022-08-24T11:52:00Z"/>
                <w:rFonts w:ascii="Arial" w:hAnsi="Arial" w:cs="Arial"/>
                <w:sz w:val="18"/>
                <w:lang w:eastAsia="zh-CN"/>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109"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6108E0" w14:textId="77777777" w:rsidR="0004714A" w:rsidRDefault="0004714A">
            <w:pPr>
              <w:keepNext/>
              <w:keepLines/>
              <w:spacing w:after="0" w:line="252" w:lineRule="auto"/>
              <w:rPr>
                <w:ins w:id="6110" w:author="Huawei" w:date="2022-08-24T11:52:00Z"/>
                <w:rFonts w:ascii="Arial" w:hAnsi="Arial" w:cs="Arial"/>
                <w:sz w:val="18"/>
              </w:rPr>
            </w:pPr>
            <w:ins w:id="6111" w:author="Huawei" w:date="2022-08-24T11:52:00Z">
              <w:r>
                <w:rPr>
                  <w:rFonts w:ascii="Arial" w:hAnsi="Arial" w:cs="Arial"/>
                  <w:sz w:val="18"/>
                </w:rPr>
                <w:t>Config</w:t>
              </w:r>
              <w:r>
                <w:rPr>
                  <w:rFonts w:ascii="Arial" w:eastAsia="Malgun Gothic" w:hAnsi="Arial"/>
                  <w:sz w:val="18"/>
                  <w:szCs w:val="18"/>
                </w:rPr>
                <w:t xml:space="preserve"> 3,6</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6112"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89E79BA" w14:textId="77777777" w:rsidR="0004714A" w:rsidRDefault="0004714A">
            <w:pPr>
              <w:spacing w:after="0"/>
              <w:rPr>
                <w:ins w:id="6113"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6114"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02B0B442" w14:textId="77777777" w:rsidR="0004714A" w:rsidRDefault="0004714A">
            <w:pPr>
              <w:keepNext/>
              <w:keepLines/>
              <w:spacing w:after="0" w:line="252" w:lineRule="auto"/>
              <w:jc w:val="center"/>
              <w:rPr>
                <w:ins w:id="6115" w:author="Huawei" w:date="2022-08-24T11:52:00Z"/>
                <w:rFonts w:ascii="Arial" w:hAnsi="Arial" w:cs="Arial"/>
                <w:sz w:val="18"/>
                <w:szCs w:val="16"/>
                <w:lang w:eastAsia="zh-CN"/>
              </w:rPr>
            </w:pPr>
            <w:ins w:id="6116" w:author="Huawei" w:date="2022-08-24T11:52:00Z">
              <w:r>
                <w:rPr>
                  <w:rFonts w:ascii="Arial" w:hAnsi="Arial" w:cs="Arial"/>
                  <w:sz w:val="18"/>
                  <w:szCs w:val="16"/>
                  <w:lang w:eastAsia="zh-CN"/>
                </w:rPr>
                <w:t>SR.2.1 TDD</w:t>
              </w:r>
            </w:ins>
          </w:p>
        </w:tc>
      </w:tr>
      <w:tr w:rsidR="0004714A" w14:paraId="3A2D1AC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1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18" w:author="Huawei" w:date="2022-08-24T11:52:00Z"/>
          <w:trPrChange w:id="6119" w:author="Huawei" w:date="2022-08-24T12:16:00Z">
            <w:trPr>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6120" w:author="Huawei" w:date="2022-08-24T12:16:00Z">
              <w:tcPr>
                <w:tcW w:w="2120"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2A1C45CA" w14:textId="77777777" w:rsidR="0004714A" w:rsidRDefault="0004714A">
            <w:pPr>
              <w:keepNext/>
              <w:keepLines/>
              <w:spacing w:after="0" w:line="252" w:lineRule="auto"/>
              <w:rPr>
                <w:ins w:id="6121" w:author="Huawei" w:date="2022-08-24T11:52:00Z"/>
                <w:rFonts w:ascii="Arial" w:hAnsi="Arial" w:cs="Arial"/>
                <w:sz w:val="18"/>
              </w:rPr>
            </w:pPr>
            <w:ins w:id="6122" w:author="Huawei" w:date="2022-08-24T11:52:00Z">
              <w:r>
                <w:rPr>
                  <w:rFonts w:ascii="Arial" w:hAnsi="Arial" w:cs="Arial"/>
                  <w:sz w:val="18"/>
                </w:rPr>
                <w:t>RMSI CORESET parameters</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6123"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9AE3279" w14:textId="77777777" w:rsidR="0004714A" w:rsidRDefault="0004714A">
            <w:pPr>
              <w:keepNext/>
              <w:keepLines/>
              <w:spacing w:after="0" w:line="252" w:lineRule="auto"/>
              <w:rPr>
                <w:ins w:id="6124" w:author="Huawei" w:date="2022-08-24T11:52:00Z"/>
                <w:rFonts w:ascii="Arial" w:hAnsi="Arial" w:cs="Arial"/>
                <w:sz w:val="18"/>
              </w:rPr>
            </w:pPr>
            <w:ins w:id="6125" w:author="Huawei" w:date="2022-08-24T11:52:00Z">
              <w:r>
                <w:rPr>
                  <w:rFonts w:ascii="Arial" w:hAnsi="Arial" w:cs="Arial"/>
                  <w:sz w:val="18"/>
                </w:rPr>
                <w:t>Config</w:t>
              </w:r>
              <w:r>
                <w:rPr>
                  <w:rFonts w:ascii="Arial" w:eastAsia="Malgun Gothic" w:hAnsi="Arial"/>
                  <w:sz w:val="18"/>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6126" w:author="Huawei" w:date="2022-08-24T12:16:00Z">
              <w:tcPr>
                <w:tcW w:w="1563" w:type="dxa"/>
                <w:gridSpan w:val="2"/>
                <w:vMerge w:val="restart"/>
                <w:tcBorders>
                  <w:top w:val="single" w:sz="4" w:space="0" w:color="auto"/>
                  <w:left w:val="single" w:sz="4" w:space="5" w:color="auto"/>
                  <w:bottom w:val="single" w:sz="4" w:space="0" w:color="auto"/>
                  <w:right w:val="single" w:sz="4" w:space="5" w:color="auto"/>
                </w:tcBorders>
              </w:tcPr>
            </w:tcPrChange>
          </w:tcPr>
          <w:p w14:paraId="4AD30880" w14:textId="77777777" w:rsidR="0004714A" w:rsidRDefault="0004714A">
            <w:pPr>
              <w:keepNext/>
              <w:keepLines/>
              <w:spacing w:after="0" w:line="252" w:lineRule="auto"/>
              <w:jc w:val="center"/>
              <w:rPr>
                <w:ins w:id="6127"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6128"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1CF9E75A" w14:textId="77777777" w:rsidR="0004714A" w:rsidRDefault="0004714A">
            <w:pPr>
              <w:keepNext/>
              <w:keepLines/>
              <w:spacing w:after="0" w:line="252" w:lineRule="auto"/>
              <w:jc w:val="center"/>
              <w:rPr>
                <w:ins w:id="6129" w:author="Huawei" w:date="2022-08-24T11:52:00Z"/>
                <w:rFonts w:ascii="Arial" w:hAnsi="Arial" w:cs="Arial"/>
                <w:sz w:val="18"/>
                <w:szCs w:val="16"/>
                <w:lang w:eastAsia="zh-CN"/>
              </w:rPr>
            </w:pPr>
            <w:ins w:id="6130" w:author="Huawei" w:date="2022-08-24T11:52:00Z">
              <w:r>
                <w:rPr>
                  <w:rFonts w:ascii="Arial" w:hAnsi="Arial" w:cs="Arial"/>
                  <w:sz w:val="18"/>
                  <w:szCs w:val="16"/>
                  <w:lang w:eastAsia="zh-CN"/>
                </w:rPr>
                <w:t>CR.1.1 FDD</w:t>
              </w:r>
            </w:ins>
          </w:p>
        </w:tc>
      </w:tr>
      <w:tr w:rsidR="0004714A" w14:paraId="12FB1E3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31"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32" w:author="Huawei" w:date="2022-08-24T11:52:00Z"/>
          <w:trPrChange w:id="6133"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134"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6F69D94D" w14:textId="77777777" w:rsidR="0004714A" w:rsidRDefault="0004714A">
            <w:pPr>
              <w:spacing w:after="0"/>
              <w:rPr>
                <w:ins w:id="6135"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136"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AC24CF8" w14:textId="77777777" w:rsidR="0004714A" w:rsidRDefault="0004714A">
            <w:pPr>
              <w:keepNext/>
              <w:keepLines/>
              <w:spacing w:after="0" w:line="252" w:lineRule="auto"/>
              <w:rPr>
                <w:ins w:id="6137" w:author="Huawei" w:date="2022-08-24T11:52:00Z"/>
                <w:rFonts w:ascii="Arial" w:hAnsi="Arial" w:cs="Arial"/>
                <w:sz w:val="18"/>
              </w:rPr>
            </w:pPr>
            <w:ins w:id="6138" w:author="Huawei" w:date="2022-08-24T11:52:00Z">
              <w:r>
                <w:rPr>
                  <w:rFonts w:ascii="Arial" w:hAnsi="Arial" w:cs="Arial"/>
                  <w:sz w:val="18"/>
                </w:rPr>
                <w:t>Config</w:t>
              </w:r>
              <w:r>
                <w:rPr>
                  <w:rFonts w:ascii="Arial" w:eastAsia="Malgun Gothic" w:hAnsi="Arial"/>
                  <w:sz w:val="18"/>
                  <w:szCs w:val="18"/>
                </w:rPr>
                <w:t xml:space="preserve"> 2,5</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6139"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B0F9273" w14:textId="77777777" w:rsidR="0004714A" w:rsidRDefault="0004714A">
            <w:pPr>
              <w:spacing w:after="0"/>
              <w:rPr>
                <w:ins w:id="6140"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6141"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3F71FCC6" w14:textId="77777777" w:rsidR="0004714A" w:rsidRDefault="0004714A">
            <w:pPr>
              <w:keepNext/>
              <w:keepLines/>
              <w:spacing w:after="0" w:line="252" w:lineRule="auto"/>
              <w:jc w:val="center"/>
              <w:rPr>
                <w:ins w:id="6142" w:author="Huawei" w:date="2022-08-24T11:52:00Z"/>
                <w:rFonts w:ascii="Arial" w:hAnsi="Arial" w:cs="Arial"/>
                <w:sz w:val="18"/>
                <w:szCs w:val="16"/>
                <w:lang w:eastAsia="zh-CN"/>
              </w:rPr>
            </w:pPr>
            <w:ins w:id="6143" w:author="Huawei" w:date="2022-08-24T11:52:00Z">
              <w:r>
                <w:rPr>
                  <w:rFonts w:ascii="Arial" w:hAnsi="Arial" w:cs="Arial"/>
                  <w:sz w:val="18"/>
                  <w:szCs w:val="16"/>
                  <w:lang w:eastAsia="zh-CN"/>
                </w:rPr>
                <w:t>CR.1.1 TDD</w:t>
              </w:r>
            </w:ins>
          </w:p>
        </w:tc>
      </w:tr>
      <w:tr w:rsidR="0004714A" w14:paraId="5C0D76D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44"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45" w:author="Huawei" w:date="2022-08-24T11:52:00Z"/>
          <w:trPrChange w:id="6146"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147"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46C2AEC5" w14:textId="77777777" w:rsidR="0004714A" w:rsidRDefault="0004714A">
            <w:pPr>
              <w:spacing w:after="0"/>
              <w:rPr>
                <w:ins w:id="6148"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149"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5B79B67" w14:textId="77777777" w:rsidR="0004714A" w:rsidRDefault="0004714A">
            <w:pPr>
              <w:keepNext/>
              <w:keepLines/>
              <w:spacing w:after="0" w:line="252" w:lineRule="auto"/>
              <w:rPr>
                <w:ins w:id="6150" w:author="Huawei" w:date="2022-08-24T11:52:00Z"/>
                <w:rFonts w:ascii="Arial" w:hAnsi="Arial" w:cs="Arial"/>
                <w:sz w:val="18"/>
              </w:rPr>
            </w:pPr>
            <w:ins w:id="6151" w:author="Huawei" w:date="2022-08-24T11:52:00Z">
              <w:r>
                <w:rPr>
                  <w:rFonts w:ascii="Arial" w:hAnsi="Arial" w:cs="Arial"/>
                  <w:sz w:val="18"/>
                </w:rPr>
                <w:t>Config</w:t>
              </w:r>
              <w:r>
                <w:rPr>
                  <w:rFonts w:ascii="Arial" w:eastAsia="Malgun Gothic" w:hAnsi="Arial"/>
                  <w:sz w:val="18"/>
                  <w:szCs w:val="18"/>
                </w:rPr>
                <w:t xml:space="preserve"> 3,6</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6152"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5FD17E1B" w14:textId="77777777" w:rsidR="0004714A" w:rsidRDefault="0004714A">
            <w:pPr>
              <w:spacing w:after="0"/>
              <w:rPr>
                <w:ins w:id="6153"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6154"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02DFBACA" w14:textId="77777777" w:rsidR="0004714A" w:rsidRDefault="0004714A">
            <w:pPr>
              <w:keepNext/>
              <w:keepLines/>
              <w:spacing w:after="0" w:line="252" w:lineRule="auto"/>
              <w:jc w:val="center"/>
              <w:rPr>
                <w:ins w:id="6155" w:author="Huawei" w:date="2022-08-24T11:52:00Z"/>
                <w:rFonts w:ascii="Arial" w:hAnsi="Arial" w:cs="Arial"/>
                <w:sz w:val="18"/>
                <w:szCs w:val="16"/>
                <w:lang w:eastAsia="zh-CN"/>
              </w:rPr>
            </w:pPr>
            <w:ins w:id="6156" w:author="Huawei" w:date="2022-08-24T11:52:00Z">
              <w:r>
                <w:rPr>
                  <w:rFonts w:ascii="Arial" w:hAnsi="Arial" w:cs="Arial"/>
                  <w:sz w:val="18"/>
                  <w:szCs w:val="16"/>
                  <w:lang w:eastAsia="zh-CN"/>
                </w:rPr>
                <w:t>CR.2.1 TDD</w:t>
              </w:r>
            </w:ins>
          </w:p>
        </w:tc>
      </w:tr>
      <w:tr w:rsidR="0004714A" w14:paraId="374378E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5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58" w:author="Huawei" w:date="2022-08-24T11:52:00Z"/>
          <w:trPrChange w:id="6159" w:author="Huawei" w:date="2022-08-24T12:16:00Z">
            <w:trPr>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6160" w:author="Huawei" w:date="2022-08-24T12:16:00Z">
              <w:tcPr>
                <w:tcW w:w="2120"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0B956E21" w14:textId="77777777" w:rsidR="0004714A" w:rsidRDefault="0004714A">
            <w:pPr>
              <w:keepNext/>
              <w:keepLines/>
              <w:spacing w:after="0" w:line="252" w:lineRule="auto"/>
              <w:rPr>
                <w:ins w:id="6161" w:author="Huawei" w:date="2022-08-24T11:52:00Z"/>
                <w:rFonts w:ascii="Arial" w:hAnsi="Arial" w:cs="Arial"/>
                <w:sz w:val="18"/>
              </w:rPr>
            </w:pPr>
            <w:ins w:id="6162" w:author="Huawei" w:date="2022-08-24T11:52:00Z">
              <w:r>
                <w:rPr>
                  <w:rFonts w:ascii="Arial" w:hAnsi="Arial" w:cs="Arial"/>
                  <w:sz w:val="18"/>
                  <w:lang w:eastAsia="zh-CN"/>
                </w:rPr>
                <w:t xml:space="preserve">Dedicated </w:t>
              </w:r>
              <w:r>
                <w:rPr>
                  <w:rFonts w:ascii="Arial" w:hAnsi="Arial" w:cs="Arial"/>
                  <w:sz w:val="18"/>
                </w:rPr>
                <w:t>CORESET parameters</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6163"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EAEA5CD" w14:textId="77777777" w:rsidR="0004714A" w:rsidRDefault="0004714A">
            <w:pPr>
              <w:keepNext/>
              <w:keepLines/>
              <w:spacing w:after="0" w:line="252" w:lineRule="auto"/>
              <w:rPr>
                <w:ins w:id="6164" w:author="Huawei" w:date="2022-08-24T11:52:00Z"/>
                <w:rFonts w:ascii="Arial" w:hAnsi="Arial" w:cs="Arial"/>
                <w:sz w:val="18"/>
              </w:rPr>
            </w:pPr>
            <w:ins w:id="6165" w:author="Huawei" w:date="2022-08-24T11:52:00Z">
              <w:r>
                <w:rPr>
                  <w:rFonts w:ascii="Arial" w:hAnsi="Arial" w:cs="Arial"/>
                  <w:sz w:val="18"/>
                </w:rPr>
                <w:t>Config</w:t>
              </w:r>
              <w:r>
                <w:rPr>
                  <w:rFonts w:ascii="Arial" w:eastAsia="Malgun Gothic" w:hAnsi="Arial"/>
                  <w:sz w:val="18"/>
                  <w:szCs w:val="18"/>
                </w:rPr>
                <w:t xml:space="preserve"> 1,4</w:t>
              </w:r>
            </w:ins>
          </w:p>
        </w:tc>
        <w:tc>
          <w:tcPr>
            <w:tcW w:w="1559" w:type="dxa"/>
            <w:vMerge w:val="restart"/>
            <w:tcBorders>
              <w:top w:val="single" w:sz="4" w:space="0" w:color="auto"/>
              <w:left w:val="single" w:sz="4" w:space="0" w:color="auto"/>
              <w:bottom w:val="single" w:sz="4" w:space="0" w:color="auto"/>
              <w:right w:val="single" w:sz="4" w:space="0" w:color="auto"/>
            </w:tcBorders>
            <w:tcPrChange w:id="6166" w:author="Huawei" w:date="2022-08-24T12:16:00Z">
              <w:tcPr>
                <w:tcW w:w="1563" w:type="dxa"/>
                <w:gridSpan w:val="2"/>
                <w:vMerge w:val="restart"/>
                <w:tcBorders>
                  <w:top w:val="single" w:sz="4" w:space="0" w:color="auto"/>
                  <w:left w:val="single" w:sz="4" w:space="5" w:color="auto"/>
                  <w:bottom w:val="single" w:sz="4" w:space="0" w:color="auto"/>
                  <w:right w:val="single" w:sz="4" w:space="5" w:color="auto"/>
                </w:tcBorders>
              </w:tcPr>
            </w:tcPrChange>
          </w:tcPr>
          <w:p w14:paraId="0D1BA40F" w14:textId="77777777" w:rsidR="0004714A" w:rsidRDefault="0004714A">
            <w:pPr>
              <w:keepNext/>
              <w:keepLines/>
              <w:spacing w:after="0" w:line="252" w:lineRule="auto"/>
              <w:jc w:val="center"/>
              <w:rPr>
                <w:ins w:id="6167"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6168"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78718D37" w14:textId="77777777" w:rsidR="0004714A" w:rsidRDefault="0004714A">
            <w:pPr>
              <w:keepNext/>
              <w:keepLines/>
              <w:spacing w:after="0" w:line="252" w:lineRule="auto"/>
              <w:jc w:val="center"/>
              <w:rPr>
                <w:ins w:id="6169" w:author="Huawei" w:date="2022-08-24T11:52:00Z"/>
                <w:rFonts w:ascii="Arial" w:hAnsi="Arial" w:cs="Arial"/>
                <w:sz w:val="18"/>
                <w:szCs w:val="16"/>
                <w:lang w:eastAsia="zh-CN"/>
              </w:rPr>
            </w:pPr>
            <w:ins w:id="6170" w:author="Huawei" w:date="2022-08-24T11:52:00Z">
              <w:r>
                <w:rPr>
                  <w:rFonts w:ascii="Arial" w:hAnsi="Arial" w:cs="Arial"/>
                  <w:sz w:val="18"/>
                  <w:szCs w:val="16"/>
                  <w:lang w:eastAsia="zh-CN"/>
                </w:rPr>
                <w:t>CCR.1.2 FDD</w:t>
              </w:r>
            </w:ins>
          </w:p>
        </w:tc>
      </w:tr>
      <w:tr w:rsidR="0004714A" w14:paraId="11BB811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71"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72" w:author="Huawei" w:date="2022-08-24T11:52:00Z"/>
          <w:trPrChange w:id="6173"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174"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28234EC" w14:textId="77777777" w:rsidR="0004714A" w:rsidRDefault="0004714A">
            <w:pPr>
              <w:spacing w:after="0"/>
              <w:rPr>
                <w:ins w:id="6175"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176"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351701" w14:textId="77777777" w:rsidR="0004714A" w:rsidRDefault="0004714A">
            <w:pPr>
              <w:keepNext/>
              <w:keepLines/>
              <w:spacing w:after="0" w:line="252" w:lineRule="auto"/>
              <w:rPr>
                <w:ins w:id="6177" w:author="Huawei" w:date="2022-08-24T11:52:00Z"/>
                <w:rFonts w:ascii="Arial" w:hAnsi="Arial" w:cs="Arial"/>
                <w:sz w:val="18"/>
              </w:rPr>
            </w:pPr>
            <w:ins w:id="6178" w:author="Huawei" w:date="2022-08-24T11:52:00Z">
              <w:r>
                <w:rPr>
                  <w:rFonts w:ascii="Arial" w:hAnsi="Arial" w:cs="Arial"/>
                  <w:sz w:val="18"/>
                </w:rPr>
                <w:t>Config</w:t>
              </w:r>
              <w:r>
                <w:rPr>
                  <w:rFonts w:ascii="Arial" w:eastAsia="Malgun Gothic" w:hAnsi="Arial"/>
                  <w:sz w:val="18"/>
                  <w:szCs w:val="18"/>
                </w:rPr>
                <w:t xml:space="preserve"> 2,5</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6179"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37C04FF7" w14:textId="77777777" w:rsidR="0004714A" w:rsidRDefault="0004714A">
            <w:pPr>
              <w:spacing w:after="0"/>
              <w:rPr>
                <w:ins w:id="6180"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6181"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67C87EF6" w14:textId="77777777" w:rsidR="0004714A" w:rsidRDefault="0004714A">
            <w:pPr>
              <w:keepNext/>
              <w:keepLines/>
              <w:spacing w:after="0" w:line="252" w:lineRule="auto"/>
              <w:jc w:val="center"/>
              <w:rPr>
                <w:ins w:id="6182" w:author="Huawei" w:date="2022-08-24T11:52:00Z"/>
                <w:rFonts w:ascii="Arial" w:hAnsi="Arial" w:cs="Arial"/>
                <w:sz w:val="18"/>
                <w:szCs w:val="16"/>
                <w:lang w:eastAsia="zh-CN"/>
              </w:rPr>
            </w:pPr>
            <w:ins w:id="6183" w:author="Huawei" w:date="2022-08-24T11:52:00Z">
              <w:r>
                <w:rPr>
                  <w:rFonts w:ascii="Arial" w:hAnsi="Arial" w:cs="Arial"/>
                  <w:sz w:val="18"/>
                  <w:szCs w:val="16"/>
                  <w:lang w:eastAsia="zh-CN"/>
                </w:rPr>
                <w:t>CCR.1.2 TDD</w:t>
              </w:r>
            </w:ins>
          </w:p>
        </w:tc>
      </w:tr>
      <w:tr w:rsidR="0004714A" w14:paraId="3BAD623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84"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85" w:author="Huawei" w:date="2022-08-24T11:52:00Z"/>
          <w:trPrChange w:id="6186"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187"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6154A533" w14:textId="77777777" w:rsidR="0004714A" w:rsidRDefault="0004714A">
            <w:pPr>
              <w:spacing w:after="0"/>
              <w:rPr>
                <w:ins w:id="6188"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189"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7527ECE" w14:textId="77777777" w:rsidR="0004714A" w:rsidRDefault="0004714A">
            <w:pPr>
              <w:keepNext/>
              <w:keepLines/>
              <w:spacing w:after="0" w:line="252" w:lineRule="auto"/>
              <w:rPr>
                <w:ins w:id="6190" w:author="Huawei" w:date="2022-08-24T11:52:00Z"/>
                <w:rFonts w:ascii="Arial" w:hAnsi="Arial" w:cs="Arial"/>
                <w:sz w:val="18"/>
              </w:rPr>
            </w:pPr>
            <w:ins w:id="6191" w:author="Huawei" w:date="2022-08-24T11:52:00Z">
              <w:r>
                <w:rPr>
                  <w:rFonts w:ascii="Arial" w:hAnsi="Arial" w:cs="Arial"/>
                  <w:sz w:val="18"/>
                </w:rPr>
                <w:t>Config</w:t>
              </w:r>
              <w:r>
                <w:rPr>
                  <w:rFonts w:ascii="Arial" w:eastAsia="Malgun Gothic" w:hAnsi="Arial"/>
                  <w:sz w:val="18"/>
                  <w:szCs w:val="18"/>
                </w:rPr>
                <w:t xml:space="preserve"> 3,6</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6192"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02D7602F" w14:textId="77777777" w:rsidR="0004714A" w:rsidRDefault="0004714A">
            <w:pPr>
              <w:spacing w:after="0"/>
              <w:rPr>
                <w:ins w:id="6193"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vAlign w:val="center"/>
            <w:hideMark/>
            <w:tcPrChange w:id="6194" w:author="Huawei" w:date="2022-08-24T12:16: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1B919928" w14:textId="77777777" w:rsidR="0004714A" w:rsidRDefault="0004714A">
            <w:pPr>
              <w:keepNext/>
              <w:keepLines/>
              <w:spacing w:after="0" w:line="252" w:lineRule="auto"/>
              <w:jc w:val="center"/>
              <w:rPr>
                <w:ins w:id="6195" w:author="Huawei" w:date="2022-08-24T11:52:00Z"/>
                <w:rFonts w:ascii="Arial" w:hAnsi="Arial" w:cs="Arial"/>
                <w:sz w:val="18"/>
                <w:szCs w:val="16"/>
                <w:lang w:eastAsia="zh-CN"/>
              </w:rPr>
            </w:pPr>
            <w:ins w:id="6196" w:author="Huawei" w:date="2022-08-24T11:52:00Z">
              <w:r>
                <w:rPr>
                  <w:rFonts w:ascii="Arial" w:hAnsi="Arial" w:cs="Arial"/>
                  <w:sz w:val="18"/>
                  <w:szCs w:val="16"/>
                  <w:lang w:eastAsia="zh-CN"/>
                </w:rPr>
                <w:t>CCR.2.4 TDD</w:t>
              </w:r>
            </w:ins>
          </w:p>
        </w:tc>
      </w:tr>
      <w:tr w:rsidR="0004714A" w14:paraId="3E2B4F2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9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198" w:author="Huawei" w:date="2022-08-24T11:52:00Z"/>
          <w:trPrChange w:id="6199" w:author="Huawei" w:date="2022-08-24T12:16:00Z">
            <w:trPr>
              <w:cantSplit/>
              <w:trHeight w:val="197"/>
              <w:jc w:val="center"/>
            </w:trPr>
          </w:trPrChange>
        </w:trPr>
        <w:tc>
          <w:tcPr>
            <w:tcW w:w="2120" w:type="dxa"/>
            <w:tcBorders>
              <w:top w:val="single" w:sz="4" w:space="0" w:color="auto"/>
              <w:left w:val="single" w:sz="4" w:space="0" w:color="auto"/>
              <w:bottom w:val="nil"/>
              <w:right w:val="single" w:sz="4" w:space="0" w:color="auto"/>
            </w:tcBorders>
            <w:hideMark/>
            <w:tcPrChange w:id="6200" w:author="Huawei" w:date="2022-08-24T12:16:00Z">
              <w:tcPr>
                <w:tcW w:w="2120" w:type="dxa"/>
                <w:gridSpan w:val="4"/>
                <w:tcBorders>
                  <w:top w:val="single" w:sz="4" w:space="0" w:color="auto"/>
                  <w:left w:val="single" w:sz="4" w:space="5" w:color="auto"/>
                  <w:bottom w:val="nil"/>
                  <w:right w:val="single" w:sz="4" w:space="5" w:color="auto"/>
                </w:tcBorders>
                <w:hideMark/>
              </w:tcPr>
            </w:tcPrChange>
          </w:tcPr>
          <w:p w14:paraId="059D7176" w14:textId="77777777" w:rsidR="0004714A" w:rsidRDefault="0004714A">
            <w:pPr>
              <w:keepNext/>
              <w:keepLines/>
              <w:spacing w:after="0" w:line="252" w:lineRule="auto"/>
              <w:rPr>
                <w:ins w:id="6201" w:author="Huawei" w:date="2022-08-24T11:52:00Z"/>
                <w:rFonts w:ascii="Arial" w:hAnsi="Arial" w:cs="Arial"/>
                <w:sz w:val="18"/>
              </w:rPr>
            </w:pPr>
            <w:ins w:id="6202" w:author="Huawei" w:date="2022-08-24T11:52:00Z">
              <w:r>
                <w:rPr>
                  <w:rFonts w:ascii="Arial" w:hAnsi="Arial" w:cs="Arial"/>
                  <w:bCs/>
                  <w:sz w:val="18"/>
                </w:rPr>
                <w:t>OCNG Patterns</w:t>
              </w:r>
            </w:ins>
          </w:p>
        </w:tc>
        <w:tc>
          <w:tcPr>
            <w:tcW w:w="1703" w:type="dxa"/>
            <w:tcBorders>
              <w:top w:val="single" w:sz="4" w:space="0" w:color="auto"/>
              <w:left w:val="single" w:sz="4" w:space="0" w:color="auto"/>
              <w:bottom w:val="single" w:sz="4" w:space="0" w:color="auto"/>
              <w:right w:val="single" w:sz="4" w:space="0" w:color="auto"/>
            </w:tcBorders>
            <w:hideMark/>
            <w:tcPrChange w:id="6203" w:author="Huawei" w:date="2022-08-24T12:16: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0416660E" w14:textId="77777777" w:rsidR="0004714A" w:rsidRDefault="0004714A">
            <w:pPr>
              <w:keepNext/>
              <w:keepLines/>
              <w:spacing w:after="0" w:line="252" w:lineRule="auto"/>
              <w:rPr>
                <w:ins w:id="6204" w:author="Huawei" w:date="2022-08-24T11:52:00Z"/>
                <w:rFonts w:ascii="Arial" w:hAnsi="Arial" w:cs="Arial"/>
                <w:sz w:val="18"/>
              </w:rPr>
            </w:pPr>
            <w:ins w:id="6205" w:author="Huawei" w:date="2022-08-24T11:52:00Z">
              <w:r>
                <w:rPr>
                  <w:rFonts w:ascii="Arial" w:hAnsi="Arial" w:cs="Arial"/>
                  <w:sz w:val="18"/>
                </w:rPr>
                <w:t>Config 1,2,4,5</w:t>
              </w:r>
            </w:ins>
          </w:p>
        </w:tc>
        <w:tc>
          <w:tcPr>
            <w:tcW w:w="1559" w:type="dxa"/>
            <w:tcBorders>
              <w:top w:val="single" w:sz="4" w:space="0" w:color="auto"/>
              <w:left w:val="single" w:sz="4" w:space="0" w:color="auto"/>
              <w:bottom w:val="nil"/>
              <w:right w:val="single" w:sz="4" w:space="0" w:color="auto"/>
            </w:tcBorders>
            <w:tcPrChange w:id="6206" w:author="Huawei" w:date="2022-08-24T12:16:00Z">
              <w:tcPr>
                <w:tcW w:w="1563" w:type="dxa"/>
                <w:gridSpan w:val="2"/>
                <w:tcBorders>
                  <w:top w:val="single" w:sz="4" w:space="0" w:color="auto"/>
                  <w:left w:val="single" w:sz="4" w:space="5" w:color="auto"/>
                  <w:bottom w:val="nil"/>
                  <w:right w:val="single" w:sz="4" w:space="5" w:color="auto"/>
                </w:tcBorders>
              </w:tcPr>
            </w:tcPrChange>
          </w:tcPr>
          <w:p w14:paraId="6A55E4AD" w14:textId="77777777" w:rsidR="0004714A" w:rsidRDefault="0004714A">
            <w:pPr>
              <w:keepNext/>
              <w:keepLines/>
              <w:spacing w:after="0" w:line="252" w:lineRule="auto"/>
              <w:jc w:val="center"/>
              <w:rPr>
                <w:ins w:id="6207"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6208"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7C32A686" w14:textId="77777777" w:rsidR="0004714A" w:rsidRDefault="0004714A">
            <w:pPr>
              <w:keepNext/>
              <w:keepLines/>
              <w:spacing w:after="0" w:line="252" w:lineRule="auto"/>
              <w:jc w:val="center"/>
              <w:rPr>
                <w:ins w:id="6209" w:author="Huawei" w:date="2022-08-24T11:52:00Z"/>
                <w:rFonts w:ascii="Arial" w:hAnsi="Arial" w:cs="Arial"/>
                <w:sz w:val="18"/>
              </w:rPr>
            </w:pPr>
            <w:ins w:id="6210" w:author="Huawei" w:date="2022-08-24T11:52:00Z">
              <w:r>
                <w:rPr>
                  <w:rFonts w:ascii="Arial" w:hAnsi="Arial" w:cs="Arial"/>
                  <w:sz w:val="18"/>
                  <w:szCs w:val="16"/>
                  <w:lang w:eastAsia="zh-CN"/>
                </w:rPr>
                <w:t>OP.1</w:t>
              </w:r>
              <w:r>
                <w:rPr>
                  <w:rFonts w:ascii="Arial" w:hAnsi="Arial" w:cs="Arial"/>
                  <w:sz w:val="18"/>
                  <w:szCs w:val="16"/>
                  <w:vertAlign w:val="superscript"/>
                  <w:lang w:eastAsia="zh-CN"/>
                </w:rPr>
                <w:t xml:space="preserve"> Note 5</w:t>
              </w:r>
            </w:ins>
          </w:p>
        </w:tc>
      </w:tr>
      <w:tr w:rsidR="0004714A" w14:paraId="7EB1BBD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11"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212" w:author="Huawei" w:date="2022-08-24T11:52:00Z"/>
          <w:trPrChange w:id="6213" w:author="Huawei" w:date="2022-08-24T12:16:00Z">
            <w:trPr>
              <w:cantSplit/>
              <w:trHeight w:val="197"/>
              <w:jc w:val="center"/>
            </w:trPr>
          </w:trPrChange>
        </w:trPr>
        <w:tc>
          <w:tcPr>
            <w:tcW w:w="2120" w:type="dxa"/>
            <w:tcBorders>
              <w:top w:val="nil"/>
              <w:left w:val="single" w:sz="4" w:space="0" w:color="auto"/>
              <w:bottom w:val="single" w:sz="4" w:space="0" w:color="auto"/>
              <w:right w:val="single" w:sz="4" w:space="0" w:color="auto"/>
            </w:tcBorders>
            <w:tcPrChange w:id="6214" w:author="Huawei" w:date="2022-08-24T12:16:00Z">
              <w:tcPr>
                <w:tcW w:w="2120" w:type="dxa"/>
                <w:gridSpan w:val="4"/>
                <w:tcBorders>
                  <w:top w:val="nil"/>
                  <w:left w:val="single" w:sz="4" w:space="5" w:color="auto"/>
                  <w:bottom w:val="single" w:sz="4" w:space="0" w:color="auto"/>
                  <w:right w:val="single" w:sz="4" w:space="5" w:color="auto"/>
                </w:tcBorders>
              </w:tcPr>
            </w:tcPrChange>
          </w:tcPr>
          <w:p w14:paraId="1E894BCA" w14:textId="77777777" w:rsidR="0004714A" w:rsidRDefault="0004714A">
            <w:pPr>
              <w:keepNext/>
              <w:keepLines/>
              <w:spacing w:after="0" w:line="252" w:lineRule="auto"/>
              <w:rPr>
                <w:ins w:id="6215" w:author="Huawei" w:date="2022-08-24T11:52:00Z"/>
                <w:rFonts w:ascii="Arial" w:hAnsi="Arial" w:cs="Arial"/>
                <w:bCs/>
                <w:sz w:val="18"/>
              </w:rPr>
            </w:pPr>
          </w:p>
        </w:tc>
        <w:tc>
          <w:tcPr>
            <w:tcW w:w="1703" w:type="dxa"/>
            <w:tcBorders>
              <w:top w:val="single" w:sz="4" w:space="0" w:color="auto"/>
              <w:left w:val="single" w:sz="4" w:space="0" w:color="auto"/>
              <w:bottom w:val="single" w:sz="4" w:space="0" w:color="auto"/>
              <w:right w:val="single" w:sz="4" w:space="0" w:color="auto"/>
            </w:tcBorders>
            <w:hideMark/>
            <w:tcPrChange w:id="6216" w:author="Huawei" w:date="2022-08-24T12:16: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142D4114" w14:textId="77777777" w:rsidR="0004714A" w:rsidRDefault="0004714A">
            <w:pPr>
              <w:keepNext/>
              <w:keepLines/>
              <w:spacing w:after="0" w:line="252" w:lineRule="auto"/>
              <w:rPr>
                <w:ins w:id="6217" w:author="Huawei" w:date="2022-08-24T11:52:00Z"/>
                <w:rFonts w:ascii="Arial" w:hAnsi="Arial" w:cs="Arial"/>
                <w:sz w:val="18"/>
              </w:rPr>
            </w:pPr>
            <w:ins w:id="6218" w:author="Huawei" w:date="2022-08-24T11:52:00Z">
              <w:r>
                <w:rPr>
                  <w:rFonts w:ascii="Arial" w:hAnsi="Arial" w:cs="Arial"/>
                  <w:sz w:val="18"/>
                </w:rPr>
                <w:t>Config 3,6</w:t>
              </w:r>
            </w:ins>
          </w:p>
        </w:tc>
        <w:tc>
          <w:tcPr>
            <w:tcW w:w="1559" w:type="dxa"/>
            <w:tcBorders>
              <w:top w:val="nil"/>
              <w:left w:val="single" w:sz="4" w:space="0" w:color="auto"/>
              <w:bottom w:val="single" w:sz="4" w:space="0" w:color="auto"/>
              <w:right w:val="single" w:sz="4" w:space="0" w:color="auto"/>
            </w:tcBorders>
            <w:tcPrChange w:id="6219" w:author="Huawei" w:date="2022-08-24T12:16:00Z">
              <w:tcPr>
                <w:tcW w:w="1563" w:type="dxa"/>
                <w:gridSpan w:val="2"/>
                <w:tcBorders>
                  <w:top w:val="nil"/>
                  <w:left w:val="single" w:sz="4" w:space="5" w:color="auto"/>
                  <w:bottom w:val="single" w:sz="4" w:space="0" w:color="auto"/>
                  <w:right w:val="single" w:sz="4" w:space="5" w:color="auto"/>
                </w:tcBorders>
              </w:tcPr>
            </w:tcPrChange>
          </w:tcPr>
          <w:p w14:paraId="272654B0" w14:textId="77777777" w:rsidR="0004714A" w:rsidRDefault="0004714A">
            <w:pPr>
              <w:keepNext/>
              <w:keepLines/>
              <w:spacing w:after="0" w:line="252" w:lineRule="auto"/>
              <w:jc w:val="center"/>
              <w:rPr>
                <w:ins w:id="6220"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6221"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048BB52A" w14:textId="77777777" w:rsidR="0004714A" w:rsidRDefault="0004714A">
            <w:pPr>
              <w:keepNext/>
              <w:keepLines/>
              <w:spacing w:after="0" w:line="252" w:lineRule="auto"/>
              <w:jc w:val="center"/>
              <w:rPr>
                <w:ins w:id="6222" w:author="Huawei" w:date="2022-08-24T11:52:00Z"/>
                <w:rFonts w:ascii="Arial" w:hAnsi="Arial" w:cs="Arial"/>
                <w:sz w:val="18"/>
                <w:szCs w:val="16"/>
                <w:lang w:eastAsia="zh-CN"/>
              </w:rPr>
            </w:pPr>
            <w:ins w:id="6223" w:author="Huawei" w:date="2022-08-24T11:52:00Z">
              <w:r>
                <w:rPr>
                  <w:rFonts w:ascii="Arial" w:hAnsi="Arial" w:cs="Arial"/>
                  <w:sz w:val="18"/>
                  <w:szCs w:val="16"/>
                  <w:lang w:eastAsia="ja-JP"/>
                </w:rPr>
                <w:t xml:space="preserve">OP.1 </w:t>
              </w:r>
              <w:r>
                <w:rPr>
                  <w:rFonts w:ascii="Arial" w:hAnsi="Arial" w:cs="Arial"/>
                  <w:sz w:val="18"/>
                  <w:szCs w:val="16"/>
                  <w:vertAlign w:val="superscript"/>
                  <w:lang w:eastAsia="ja-JP"/>
                </w:rPr>
                <w:t xml:space="preserve">Note </w:t>
              </w:r>
              <w:r>
                <w:rPr>
                  <w:rFonts w:cs="Arial"/>
                  <w:szCs w:val="16"/>
                  <w:vertAlign w:val="superscript"/>
                  <w:lang w:eastAsia="ja-JP"/>
                </w:rPr>
                <w:t>6</w:t>
              </w:r>
            </w:ins>
          </w:p>
        </w:tc>
      </w:tr>
      <w:tr w:rsidR="0004714A" w14:paraId="10538F5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24"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225" w:author="Huawei" w:date="2022-08-24T11:52:00Z"/>
          <w:trPrChange w:id="6226" w:author="Huawei" w:date="2022-08-24T12:16:00Z">
            <w:trPr>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6227" w:author="Huawei" w:date="2022-08-24T12:16:00Z">
              <w:tcPr>
                <w:tcW w:w="2120"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037FE7B3" w14:textId="77777777" w:rsidR="0004714A" w:rsidRDefault="0004714A">
            <w:pPr>
              <w:keepNext/>
              <w:keepLines/>
              <w:spacing w:after="0" w:line="252" w:lineRule="auto"/>
              <w:rPr>
                <w:ins w:id="6228" w:author="Huawei" w:date="2022-08-24T11:52:00Z"/>
                <w:rFonts w:ascii="Arial" w:hAnsi="Arial" w:cs="Arial"/>
                <w:bCs/>
                <w:sz w:val="18"/>
                <w:lang w:eastAsia="zh-CN"/>
              </w:rPr>
            </w:pPr>
            <w:ins w:id="6229" w:author="Huawei" w:date="2022-08-24T11:52:00Z">
              <w:r>
                <w:rPr>
                  <w:rFonts w:ascii="Arial" w:hAnsi="Arial" w:cs="Arial"/>
                  <w:bCs/>
                  <w:sz w:val="18"/>
                  <w:lang w:eastAsia="zh-CN"/>
                </w:rPr>
                <w:t>SSB Configuration</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6230"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E86151" w14:textId="77777777" w:rsidR="0004714A" w:rsidRDefault="0004714A">
            <w:pPr>
              <w:keepNext/>
              <w:keepLines/>
              <w:spacing w:after="0" w:line="252" w:lineRule="auto"/>
              <w:rPr>
                <w:ins w:id="6231" w:author="Huawei" w:date="2022-08-24T11:52:00Z"/>
                <w:rFonts w:ascii="Arial" w:hAnsi="Arial" w:cs="Arial"/>
                <w:sz w:val="18"/>
              </w:rPr>
            </w:pPr>
            <w:ins w:id="6232" w:author="Huawei" w:date="2022-08-24T11:52:00Z">
              <w:r>
                <w:rPr>
                  <w:rFonts w:ascii="Arial" w:hAnsi="Arial" w:cs="Arial"/>
                  <w:sz w:val="18"/>
                </w:rPr>
                <w:t>Config</w:t>
              </w:r>
              <w:r>
                <w:rPr>
                  <w:rFonts w:ascii="Arial" w:eastAsia="Malgun Gothic" w:hAnsi="Arial"/>
                  <w:sz w:val="18"/>
                  <w:szCs w:val="18"/>
                </w:rPr>
                <w:t xml:space="preserve"> </w:t>
              </w:r>
              <w:r>
                <w:rPr>
                  <w:rFonts w:ascii="Arial" w:hAnsi="Arial" w:cs="Arial"/>
                  <w:sz w:val="18"/>
                </w:rPr>
                <w:t>1,2,4,5</w:t>
              </w:r>
            </w:ins>
          </w:p>
        </w:tc>
        <w:tc>
          <w:tcPr>
            <w:tcW w:w="1559" w:type="dxa"/>
            <w:vMerge w:val="restart"/>
            <w:tcBorders>
              <w:top w:val="single" w:sz="4" w:space="0" w:color="auto"/>
              <w:left w:val="single" w:sz="4" w:space="0" w:color="auto"/>
              <w:bottom w:val="single" w:sz="4" w:space="0" w:color="auto"/>
              <w:right w:val="single" w:sz="4" w:space="0" w:color="auto"/>
            </w:tcBorders>
            <w:tcPrChange w:id="6233" w:author="Huawei" w:date="2022-08-24T12:16:00Z">
              <w:tcPr>
                <w:tcW w:w="1563" w:type="dxa"/>
                <w:gridSpan w:val="2"/>
                <w:vMerge w:val="restart"/>
                <w:tcBorders>
                  <w:top w:val="single" w:sz="4" w:space="0" w:color="auto"/>
                  <w:left w:val="single" w:sz="4" w:space="5" w:color="auto"/>
                  <w:bottom w:val="single" w:sz="4" w:space="0" w:color="auto"/>
                  <w:right w:val="single" w:sz="4" w:space="5" w:color="auto"/>
                </w:tcBorders>
              </w:tcPr>
            </w:tcPrChange>
          </w:tcPr>
          <w:p w14:paraId="59EA4F78" w14:textId="77777777" w:rsidR="0004714A" w:rsidRDefault="0004714A">
            <w:pPr>
              <w:keepNext/>
              <w:keepLines/>
              <w:spacing w:after="0" w:line="252" w:lineRule="auto"/>
              <w:jc w:val="center"/>
              <w:rPr>
                <w:ins w:id="6234" w:author="Huawei" w:date="2022-08-24T11:52:00Z"/>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Change w:id="6235"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0CF78FC7" w14:textId="77777777" w:rsidR="0004714A" w:rsidRDefault="0004714A">
            <w:pPr>
              <w:keepNext/>
              <w:keepLines/>
              <w:spacing w:after="0" w:line="252" w:lineRule="auto"/>
              <w:jc w:val="center"/>
              <w:rPr>
                <w:ins w:id="6236" w:author="Huawei" w:date="2022-08-24T11:52:00Z"/>
                <w:rFonts w:ascii="Arial" w:hAnsi="Arial" w:cs="Arial"/>
                <w:sz w:val="18"/>
                <w:szCs w:val="16"/>
                <w:lang w:eastAsia="zh-CN"/>
              </w:rPr>
            </w:pPr>
            <w:ins w:id="6237" w:author="Huawei" w:date="2022-08-24T11:52:00Z">
              <w:r>
                <w:rPr>
                  <w:rFonts w:ascii="Arial" w:hAnsi="Arial" w:cs="Arial"/>
                  <w:sz w:val="18"/>
                  <w:szCs w:val="16"/>
                  <w:lang w:eastAsia="zh-CN"/>
                </w:rPr>
                <w:t>SSB.1 FR1</w:t>
              </w:r>
            </w:ins>
          </w:p>
        </w:tc>
      </w:tr>
      <w:tr w:rsidR="0004714A" w14:paraId="5F02EE0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38"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239" w:author="Huawei" w:date="2022-08-24T11:52:00Z"/>
          <w:trPrChange w:id="6240"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241"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0AE284F" w14:textId="77777777" w:rsidR="0004714A" w:rsidRDefault="0004714A">
            <w:pPr>
              <w:spacing w:after="0"/>
              <w:rPr>
                <w:ins w:id="6242" w:author="Huawei" w:date="2022-08-24T11:52:00Z"/>
                <w:rFonts w:ascii="Arial" w:hAnsi="Arial" w:cs="Arial"/>
                <w:bCs/>
                <w:sz w:val="18"/>
                <w:lang w:eastAsia="zh-CN"/>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243"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44D51A3" w14:textId="77777777" w:rsidR="0004714A" w:rsidRDefault="0004714A">
            <w:pPr>
              <w:keepNext/>
              <w:keepLines/>
              <w:spacing w:after="0" w:line="252" w:lineRule="auto"/>
              <w:rPr>
                <w:ins w:id="6244" w:author="Huawei" w:date="2022-08-24T11:52:00Z"/>
                <w:rFonts w:ascii="Arial" w:hAnsi="Arial" w:cs="Arial"/>
                <w:sz w:val="18"/>
              </w:rPr>
            </w:pPr>
            <w:ins w:id="6245" w:author="Huawei" w:date="2022-08-24T11:52:00Z">
              <w:r>
                <w:rPr>
                  <w:rFonts w:ascii="Arial" w:hAnsi="Arial" w:cs="Arial"/>
                  <w:sz w:val="18"/>
                </w:rPr>
                <w:t>Config</w:t>
              </w:r>
              <w:r>
                <w:rPr>
                  <w:rFonts w:ascii="Arial" w:eastAsia="Malgun Gothic" w:hAnsi="Arial"/>
                  <w:sz w:val="18"/>
                  <w:szCs w:val="18"/>
                </w:rPr>
                <w:t xml:space="preserve"> </w:t>
              </w:r>
              <w:r>
                <w:rPr>
                  <w:rFonts w:ascii="Arial" w:hAnsi="Arial" w:cs="Arial"/>
                  <w:sz w:val="18"/>
                </w:rPr>
                <w:t>3,6</w:t>
              </w:r>
            </w:ins>
          </w:p>
        </w:tc>
        <w:tc>
          <w:tcPr>
            <w:tcW w:w="1563" w:type="dxa"/>
            <w:vMerge/>
            <w:tcBorders>
              <w:top w:val="single" w:sz="4" w:space="0" w:color="auto"/>
              <w:left w:val="single" w:sz="4" w:space="0" w:color="auto"/>
              <w:bottom w:val="single" w:sz="4" w:space="0" w:color="auto"/>
              <w:right w:val="single" w:sz="4" w:space="0" w:color="auto"/>
            </w:tcBorders>
            <w:vAlign w:val="center"/>
            <w:hideMark/>
            <w:tcPrChange w:id="6246" w:author="Huawei" w:date="2022-08-24T12:1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0541CCA2" w14:textId="77777777" w:rsidR="0004714A" w:rsidRDefault="0004714A">
            <w:pPr>
              <w:spacing w:after="0"/>
              <w:rPr>
                <w:ins w:id="6247" w:author="Huawei" w:date="2022-08-24T11:52:00Z"/>
                <w:rFonts w:ascii="Arial" w:hAnsi="Arial" w:cs="Arial"/>
                <w:sz w:val="18"/>
                <w:lang w:eastAsia="zh-CN"/>
              </w:rPr>
            </w:pPr>
          </w:p>
        </w:tc>
        <w:tc>
          <w:tcPr>
            <w:tcW w:w="1843" w:type="dxa"/>
            <w:tcBorders>
              <w:top w:val="single" w:sz="4" w:space="0" w:color="auto"/>
              <w:left w:val="single" w:sz="4" w:space="0" w:color="auto"/>
              <w:bottom w:val="single" w:sz="4" w:space="0" w:color="auto"/>
              <w:right w:val="single" w:sz="4" w:space="0" w:color="auto"/>
            </w:tcBorders>
            <w:hideMark/>
            <w:tcPrChange w:id="6248"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48542457" w14:textId="77777777" w:rsidR="0004714A" w:rsidRDefault="0004714A">
            <w:pPr>
              <w:keepNext/>
              <w:keepLines/>
              <w:spacing w:after="0" w:line="252" w:lineRule="auto"/>
              <w:jc w:val="center"/>
              <w:rPr>
                <w:ins w:id="6249" w:author="Huawei" w:date="2022-08-24T11:52:00Z"/>
                <w:rFonts w:ascii="Arial" w:hAnsi="Arial" w:cs="Arial"/>
                <w:sz w:val="18"/>
                <w:szCs w:val="16"/>
                <w:lang w:eastAsia="zh-CN"/>
              </w:rPr>
            </w:pPr>
            <w:ins w:id="6250" w:author="Huawei" w:date="2022-08-24T11:52:00Z">
              <w:r>
                <w:rPr>
                  <w:rFonts w:ascii="Arial" w:hAnsi="Arial" w:cs="Arial"/>
                  <w:sz w:val="18"/>
                  <w:szCs w:val="16"/>
                  <w:lang w:eastAsia="zh-CN"/>
                </w:rPr>
                <w:t>SSB.2 FR1</w:t>
              </w:r>
            </w:ins>
          </w:p>
        </w:tc>
      </w:tr>
      <w:tr w:rsidR="0004714A" w14:paraId="77653046" w14:textId="77777777" w:rsidTr="0004714A">
        <w:trPr>
          <w:cantSplit/>
          <w:jc w:val="center"/>
          <w:ins w:id="6251"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0E717262" w14:textId="77777777" w:rsidR="0004714A" w:rsidRDefault="0004714A">
            <w:pPr>
              <w:keepNext/>
              <w:keepLines/>
              <w:spacing w:after="0" w:line="252" w:lineRule="auto"/>
              <w:rPr>
                <w:ins w:id="6252" w:author="Huawei" w:date="2022-08-24T11:52:00Z"/>
                <w:rFonts w:ascii="Arial" w:hAnsi="Arial" w:cs="Arial"/>
                <w:bCs/>
                <w:sz w:val="18"/>
              </w:rPr>
            </w:pPr>
            <w:ins w:id="6253" w:author="Huawei" w:date="2022-08-24T11:52:00Z">
              <w:r>
                <w:rPr>
                  <w:rFonts w:ascii="Arial" w:hAnsi="Arial" w:cs="Arial"/>
                  <w:bCs/>
                  <w:sz w:val="18"/>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313DE129" w14:textId="77777777" w:rsidR="0004714A" w:rsidRDefault="0004714A">
            <w:pPr>
              <w:keepNext/>
              <w:keepLines/>
              <w:spacing w:after="0" w:line="252" w:lineRule="auto"/>
              <w:jc w:val="center"/>
              <w:rPr>
                <w:ins w:id="6254"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DF3A748" w14:textId="77777777" w:rsidR="0004714A" w:rsidRDefault="0004714A">
            <w:pPr>
              <w:keepNext/>
              <w:keepLines/>
              <w:spacing w:after="0" w:line="252" w:lineRule="auto"/>
              <w:jc w:val="center"/>
              <w:rPr>
                <w:ins w:id="6255" w:author="Huawei" w:date="2022-08-24T11:52:00Z"/>
                <w:rFonts w:ascii="Arial" w:hAnsi="Arial" w:cs="Arial"/>
                <w:sz w:val="18"/>
              </w:rPr>
            </w:pPr>
            <w:ins w:id="6256" w:author="Huawei" w:date="2022-08-24T11:52:00Z">
              <w:r>
                <w:rPr>
                  <w:rFonts w:ascii="Arial" w:hAnsi="Arial" w:cs="Arial"/>
                  <w:sz w:val="18"/>
                </w:rPr>
                <w:t>SMTC.1</w:t>
              </w:r>
            </w:ins>
          </w:p>
        </w:tc>
      </w:tr>
      <w:tr w:rsidR="0004714A" w14:paraId="36FA9D5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57"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258" w:author="Huawei" w:date="2022-08-24T11:52:00Z"/>
          <w:trPrChange w:id="6259" w:author="Huawei" w:date="2022-08-24T12:16:00Z">
            <w:trPr>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6260" w:author="Huawei" w:date="2022-08-24T12:16:00Z">
              <w:tcPr>
                <w:tcW w:w="2120"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FF9D354" w14:textId="77777777" w:rsidR="0004714A" w:rsidRDefault="0004714A">
            <w:pPr>
              <w:keepNext/>
              <w:keepLines/>
              <w:spacing w:after="0" w:line="252" w:lineRule="auto"/>
              <w:rPr>
                <w:ins w:id="6261" w:author="Huawei" w:date="2022-08-24T11:52:00Z"/>
                <w:rFonts w:ascii="Arial" w:hAnsi="Arial" w:cs="Arial"/>
                <w:sz w:val="18"/>
              </w:rPr>
            </w:pPr>
            <w:ins w:id="6262" w:author="Huawei" w:date="2022-08-24T11:52:00Z">
              <w:r>
                <w:rPr>
                  <w:rFonts w:ascii="Arial" w:hAnsi="Arial"/>
                  <w:sz w:val="18"/>
                </w:rPr>
                <w:t>TRS Configuration</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6263"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E2D3EEB" w14:textId="77777777" w:rsidR="0004714A" w:rsidRDefault="0004714A">
            <w:pPr>
              <w:keepNext/>
              <w:keepLines/>
              <w:spacing w:after="0" w:line="252" w:lineRule="auto"/>
              <w:rPr>
                <w:ins w:id="6264" w:author="Huawei" w:date="2022-08-24T11:52:00Z"/>
                <w:rFonts w:ascii="Arial" w:hAnsi="Arial"/>
                <w:sz w:val="18"/>
              </w:rPr>
            </w:pPr>
            <w:ins w:id="6265" w:author="Huawei" w:date="2022-08-24T11:52:00Z">
              <w:r>
                <w:rPr>
                  <w:rFonts w:ascii="Arial" w:hAnsi="Arial"/>
                  <w:sz w:val="18"/>
                </w:rPr>
                <w:t>Config</w:t>
              </w:r>
              <w:r>
                <w:rPr>
                  <w:rFonts w:ascii="Arial" w:eastAsia="Malgun Gothic" w:hAnsi="Arial"/>
                  <w:sz w:val="18"/>
                </w:rPr>
                <w:t xml:space="preserve"> 1,4</w:t>
              </w:r>
            </w:ins>
          </w:p>
        </w:tc>
        <w:tc>
          <w:tcPr>
            <w:tcW w:w="1559" w:type="dxa"/>
            <w:tcBorders>
              <w:top w:val="single" w:sz="4" w:space="0" w:color="auto"/>
              <w:left w:val="single" w:sz="4" w:space="0" w:color="auto"/>
              <w:bottom w:val="single" w:sz="4" w:space="0" w:color="auto"/>
              <w:right w:val="single" w:sz="4" w:space="0" w:color="auto"/>
            </w:tcBorders>
            <w:tcPrChange w:id="6266" w:author="Huawei" w:date="2022-08-24T12:16:00Z">
              <w:tcPr>
                <w:tcW w:w="1563" w:type="dxa"/>
                <w:gridSpan w:val="2"/>
                <w:tcBorders>
                  <w:top w:val="single" w:sz="4" w:space="0" w:color="auto"/>
                  <w:left w:val="single" w:sz="4" w:space="5" w:color="auto"/>
                  <w:bottom w:val="single" w:sz="4" w:space="0" w:color="auto"/>
                  <w:right w:val="single" w:sz="4" w:space="5" w:color="auto"/>
                </w:tcBorders>
              </w:tcPr>
            </w:tcPrChange>
          </w:tcPr>
          <w:p w14:paraId="18D38B86" w14:textId="77777777" w:rsidR="0004714A" w:rsidRDefault="0004714A">
            <w:pPr>
              <w:keepNext/>
              <w:keepLines/>
              <w:spacing w:after="0" w:line="252" w:lineRule="auto"/>
              <w:jc w:val="center"/>
              <w:rPr>
                <w:ins w:id="6267"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6268"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069C5878" w14:textId="77777777" w:rsidR="0004714A" w:rsidRDefault="0004714A">
            <w:pPr>
              <w:keepNext/>
              <w:keepLines/>
              <w:spacing w:after="0" w:line="252" w:lineRule="auto"/>
              <w:jc w:val="center"/>
              <w:rPr>
                <w:ins w:id="6269" w:author="Huawei" w:date="2022-08-24T11:52:00Z"/>
                <w:rFonts w:ascii="Arial" w:hAnsi="Arial" w:cs="Arial"/>
                <w:sz w:val="18"/>
              </w:rPr>
            </w:pPr>
            <w:ins w:id="6270" w:author="Huawei" w:date="2022-08-24T11:52:00Z">
              <w:r>
                <w:rPr>
                  <w:rFonts w:ascii="Arial" w:hAnsi="Arial"/>
                  <w:sz w:val="18"/>
                  <w:szCs w:val="18"/>
                </w:rPr>
                <w:t>TRS.1.1 FDD</w:t>
              </w:r>
            </w:ins>
          </w:p>
        </w:tc>
      </w:tr>
      <w:tr w:rsidR="0004714A" w14:paraId="3267DED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71"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272" w:author="Huawei" w:date="2022-08-24T11:52:00Z"/>
          <w:trPrChange w:id="6273"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274"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47728006" w14:textId="77777777" w:rsidR="0004714A" w:rsidRDefault="0004714A">
            <w:pPr>
              <w:spacing w:after="0"/>
              <w:rPr>
                <w:ins w:id="6275"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276"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EA63E39" w14:textId="77777777" w:rsidR="0004714A" w:rsidRDefault="0004714A">
            <w:pPr>
              <w:keepNext/>
              <w:keepLines/>
              <w:spacing w:after="0" w:line="252" w:lineRule="auto"/>
              <w:rPr>
                <w:ins w:id="6277" w:author="Huawei" w:date="2022-08-24T11:52:00Z"/>
                <w:rFonts w:ascii="Arial" w:hAnsi="Arial"/>
                <w:sz w:val="18"/>
              </w:rPr>
            </w:pPr>
            <w:ins w:id="6278" w:author="Huawei" w:date="2022-08-24T11:52:00Z">
              <w:r>
                <w:rPr>
                  <w:rFonts w:ascii="Arial" w:hAnsi="Arial"/>
                  <w:sz w:val="18"/>
                </w:rPr>
                <w:t>Config</w:t>
              </w:r>
              <w:r>
                <w:rPr>
                  <w:rFonts w:ascii="Arial" w:eastAsia="Malgun Gothic" w:hAnsi="Arial"/>
                  <w:sz w:val="18"/>
                </w:rPr>
                <w:t xml:space="preserve"> 2,5</w:t>
              </w:r>
            </w:ins>
          </w:p>
        </w:tc>
        <w:tc>
          <w:tcPr>
            <w:tcW w:w="1559" w:type="dxa"/>
            <w:tcBorders>
              <w:top w:val="single" w:sz="4" w:space="0" w:color="auto"/>
              <w:left w:val="single" w:sz="4" w:space="0" w:color="auto"/>
              <w:bottom w:val="single" w:sz="4" w:space="0" w:color="auto"/>
              <w:right w:val="single" w:sz="4" w:space="0" w:color="auto"/>
            </w:tcBorders>
            <w:tcPrChange w:id="6279" w:author="Huawei" w:date="2022-08-24T12:16:00Z">
              <w:tcPr>
                <w:tcW w:w="1563" w:type="dxa"/>
                <w:gridSpan w:val="2"/>
                <w:tcBorders>
                  <w:top w:val="single" w:sz="4" w:space="0" w:color="auto"/>
                  <w:left w:val="single" w:sz="4" w:space="5" w:color="auto"/>
                  <w:bottom w:val="single" w:sz="4" w:space="0" w:color="auto"/>
                  <w:right w:val="single" w:sz="4" w:space="5" w:color="auto"/>
                </w:tcBorders>
              </w:tcPr>
            </w:tcPrChange>
          </w:tcPr>
          <w:p w14:paraId="1AADD498" w14:textId="77777777" w:rsidR="0004714A" w:rsidRDefault="0004714A">
            <w:pPr>
              <w:keepNext/>
              <w:keepLines/>
              <w:spacing w:after="0" w:line="252" w:lineRule="auto"/>
              <w:jc w:val="center"/>
              <w:rPr>
                <w:ins w:id="6280"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6281"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19C1946D" w14:textId="77777777" w:rsidR="0004714A" w:rsidRDefault="0004714A">
            <w:pPr>
              <w:keepNext/>
              <w:keepLines/>
              <w:spacing w:after="0" w:line="252" w:lineRule="auto"/>
              <w:jc w:val="center"/>
              <w:rPr>
                <w:ins w:id="6282" w:author="Huawei" w:date="2022-08-24T11:52:00Z"/>
                <w:rFonts w:ascii="Arial" w:hAnsi="Arial" w:cs="Arial"/>
                <w:sz w:val="18"/>
              </w:rPr>
            </w:pPr>
            <w:ins w:id="6283" w:author="Huawei" w:date="2022-08-24T11:52:00Z">
              <w:r>
                <w:rPr>
                  <w:rFonts w:ascii="Arial" w:hAnsi="Arial"/>
                  <w:sz w:val="18"/>
                  <w:szCs w:val="18"/>
                </w:rPr>
                <w:t>TRS.1.1 TDD</w:t>
              </w:r>
            </w:ins>
          </w:p>
        </w:tc>
      </w:tr>
      <w:tr w:rsidR="0004714A" w14:paraId="7EA4CB6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84"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285" w:author="Huawei" w:date="2022-08-24T11:52:00Z"/>
          <w:trPrChange w:id="6286"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287"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55DC64EC" w14:textId="77777777" w:rsidR="0004714A" w:rsidRDefault="0004714A">
            <w:pPr>
              <w:spacing w:after="0"/>
              <w:rPr>
                <w:ins w:id="6288"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289"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189FE2" w14:textId="77777777" w:rsidR="0004714A" w:rsidRDefault="0004714A">
            <w:pPr>
              <w:keepNext/>
              <w:keepLines/>
              <w:spacing w:after="0" w:line="252" w:lineRule="auto"/>
              <w:rPr>
                <w:ins w:id="6290" w:author="Huawei" w:date="2022-08-24T11:52:00Z"/>
                <w:rFonts w:ascii="Arial" w:hAnsi="Arial"/>
                <w:sz w:val="18"/>
              </w:rPr>
            </w:pPr>
            <w:ins w:id="6291" w:author="Huawei" w:date="2022-08-24T11:52:00Z">
              <w:r>
                <w:rPr>
                  <w:rFonts w:ascii="Arial" w:hAnsi="Arial"/>
                  <w:sz w:val="18"/>
                </w:rPr>
                <w:t>Config</w:t>
              </w:r>
              <w:r>
                <w:rPr>
                  <w:rFonts w:ascii="Arial" w:eastAsia="Malgun Gothic" w:hAnsi="Arial"/>
                  <w:sz w:val="18"/>
                </w:rPr>
                <w:t xml:space="preserve"> 3,6</w:t>
              </w:r>
            </w:ins>
          </w:p>
        </w:tc>
        <w:tc>
          <w:tcPr>
            <w:tcW w:w="1559" w:type="dxa"/>
            <w:tcBorders>
              <w:top w:val="single" w:sz="4" w:space="0" w:color="auto"/>
              <w:left w:val="single" w:sz="4" w:space="0" w:color="auto"/>
              <w:bottom w:val="single" w:sz="4" w:space="0" w:color="auto"/>
              <w:right w:val="single" w:sz="4" w:space="0" w:color="auto"/>
            </w:tcBorders>
            <w:tcPrChange w:id="6292" w:author="Huawei" w:date="2022-08-24T12:16:00Z">
              <w:tcPr>
                <w:tcW w:w="1563" w:type="dxa"/>
                <w:gridSpan w:val="2"/>
                <w:tcBorders>
                  <w:top w:val="single" w:sz="4" w:space="0" w:color="auto"/>
                  <w:left w:val="single" w:sz="4" w:space="5" w:color="auto"/>
                  <w:bottom w:val="single" w:sz="4" w:space="0" w:color="auto"/>
                  <w:right w:val="single" w:sz="4" w:space="5" w:color="auto"/>
                </w:tcBorders>
              </w:tcPr>
            </w:tcPrChange>
          </w:tcPr>
          <w:p w14:paraId="62BA5506" w14:textId="77777777" w:rsidR="0004714A" w:rsidRDefault="0004714A">
            <w:pPr>
              <w:keepNext/>
              <w:keepLines/>
              <w:spacing w:after="0" w:line="252" w:lineRule="auto"/>
              <w:jc w:val="center"/>
              <w:rPr>
                <w:ins w:id="6293"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Change w:id="6294"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215CC2AB" w14:textId="77777777" w:rsidR="0004714A" w:rsidRDefault="0004714A">
            <w:pPr>
              <w:keepNext/>
              <w:keepLines/>
              <w:spacing w:after="0" w:line="252" w:lineRule="auto"/>
              <w:jc w:val="center"/>
              <w:rPr>
                <w:ins w:id="6295" w:author="Huawei" w:date="2022-08-24T11:52:00Z"/>
                <w:rFonts w:ascii="Arial" w:hAnsi="Arial" w:cs="Arial"/>
                <w:sz w:val="18"/>
              </w:rPr>
            </w:pPr>
            <w:ins w:id="6296" w:author="Huawei" w:date="2022-08-24T11:52:00Z">
              <w:r>
                <w:rPr>
                  <w:rFonts w:ascii="Arial" w:hAnsi="Arial"/>
                  <w:sz w:val="18"/>
                  <w:szCs w:val="18"/>
                </w:rPr>
                <w:t>TRS.1.2 TDD</w:t>
              </w:r>
            </w:ins>
          </w:p>
        </w:tc>
      </w:tr>
      <w:tr w:rsidR="0004714A" w14:paraId="5946BBCC" w14:textId="77777777" w:rsidTr="0004714A">
        <w:trPr>
          <w:cantSplit/>
          <w:jc w:val="center"/>
          <w:ins w:id="6297"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131CDC02" w14:textId="77777777" w:rsidR="0004714A" w:rsidRDefault="0004714A">
            <w:pPr>
              <w:keepNext/>
              <w:keepLines/>
              <w:spacing w:after="0" w:line="252" w:lineRule="auto"/>
              <w:rPr>
                <w:ins w:id="6298" w:author="Huawei" w:date="2022-08-24T11:52:00Z"/>
                <w:rFonts w:ascii="Arial" w:hAnsi="Arial" w:cs="Arial"/>
                <w:sz w:val="18"/>
              </w:rPr>
            </w:pPr>
            <w:ins w:id="6299" w:author="Huawei" w:date="2022-08-24T11:52:00Z">
              <w:r>
                <w:rPr>
                  <w:rFonts w:ascii="Arial" w:hAnsi="Arial" w:cs="Arial"/>
                  <w:bCs/>
                  <w:sz w:val="18"/>
                </w:rPr>
                <w:t>Antenna Configuration</w:t>
              </w:r>
            </w:ins>
          </w:p>
        </w:tc>
        <w:tc>
          <w:tcPr>
            <w:tcW w:w="1559" w:type="dxa"/>
            <w:tcBorders>
              <w:top w:val="single" w:sz="4" w:space="0" w:color="auto"/>
              <w:left w:val="single" w:sz="4" w:space="0" w:color="auto"/>
              <w:bottom w:val="single" w:sz="4" w:space="0" w:color="auto"/>
              <w:right w:val="single" w:sz="4" w:space="0" w:color="auto"/>
            </w:tcBorders>
          </w:tcPr>
          <w:p w14:paraId="5530F03F" w14:textId="77777777" w:rsidR="0004714A" w:rsidRDefault="0004714A">
            <w:pPr>
              <w:keepNext/>
              <w:keepLines/>
              <w:spacing w:after="0" w:line="252" w:lineRule="auto"/>
              <w:jc w:val="center"/>
              <w:rPr>
                <w:ins w:id="6300"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517D9194" w14:textId="77777777" w:rsidR="0004714A" w:rsidRDefault="0004714A">
            <w:pPr>
              <w:keepNext/>
              <w:keepLines/>
              <w:spacing w:after="0" w:line="252" w:lineRule="auto"/>
              <w:jc w:val="center"/>
              <w:rPr>
                <w:ins w:id="6301" w:author="Huawei" w:date="2022-08-24T11:52:00Z"/>
                <w:rFonts w:ascii="Arial" w:hAnsi="Arial" w:cs="Arial"/>
                <w:sz w:val="18"/>
              </w:rPr>
            </w:pPr>
            <w:ins w:id="6302" w:author="Huawei" w:date="2022-08-24T11:52:00Z">
              <w:r>
                <w:rPr>
                  <w:rFonts w:ascii="Arial" w:hAnsi="Arial" w:cs="Arial"/>
                  <w:sz w:val="18"/>
                </w:rPr>
                <w:t>1x2</w:t>
              </w:r>
            </w:ins>
          </w:p>
        </w:tc>
      </w:tr>
      <w:tr w:rsidR="0004714A" w14:paraId="5AE8E1AA" w14:textId="77777777" w:rsidTr="0004714A">
        <w:trPr>
          <w:cantSplit/>
          <w:jc w:val="center"/>
          <w:ins w:id="6303"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099F6392" w14:textId="77777777" w:rsidR="0004714A" w:rsidRDefault="0004714A">
            <w:pPr>
              <w:keepNext/>
              <w:keepLines/>
              <w:spacing w:after="0" w:line="252" w:lineRule="auto"/>
              <w:rPr>
                <w:ins w:id="6304" w:author="Huawei" w:date="2022-08-24T11:52:00Z"/>
                <w:rFonts w:ascii="Arial" w:hAnsi="Arial" w:cs="Arial"/>
                <w:bCs/>
                <w:sz w:val="18"/>
              </w:rPr>
            </w:pPr>
            <w:ins w:id="6305" w:author="Huawei" w:date="2022-08-24T11:52:00Z">
              <w:r>
                <w:rPr>
                  <w:rFonts w:ascii="Arial" w:hAnsi="Arial" w:cs="Arial"/>
                  <w:bCs/>
                  <w:sz w:val="18"/>
                </w:rPr>
                <w:t>Propagation Condition</w:t>
              </w:r>
            </w:ins>
          </w:p>
        </w:tc>
        <w:tc>
          <w:tcPr>
            <w:tcW w:w="1559" w:type="dxa"/>
            <w:tcBorders>
              <w:top w:val="single" w:sz="4" w:space="0" w:color="auto"/>
              <w:left w:val="single" w:sz="4" w:space="0" w:color="auto"/>
              <w:bottom w:val="single" w:sz="4" w:space="0" w:color="auto"/>
              <w:right w:val="single" w:sz="4" w:space="0" w:color="auto"/>
            </w:tcBorders>
          </w:tcPr>
          <w:p w14:paraId="42BB7F14" w14:textId="77777777" w:rsidR="0004714A" w:rsidRDefault="0004714A">
            <w:pPr>
              <w:keepNext/>
              <w:keepLines/>
              <w:spacing w:after="0" w:line="252" w:lineRule="auto"/>
              <w:jc w:val="center"/>
              <w:rPr>
                <w:ins w:id="6306" w:author="Huawei" w:date="2022-08-24T11:52:00Z"/>
                <w:rFonts w:ascii="Arial" w:hAnsi="Arial" w:cs="Arial"/>
                <w:sz w:val="18"/>
              </w:rPr>
            </w:pPr>
          </w:p>
        </w:tc>
        <w:tc>
          <w:tcPr>
            <w:tcW w:w="1843" w:type="dxa"/>
            <w:tcBorders>
              <w:top w:val="single" w:sz="4" w:space="0" w:color="auto"/>
              <w:left w:val="single" w:sz="4" w:space="0" w:color="auto"/>
              <w:bottom w:val="single" w:sz="4" w:space="0" w:color="auto"/>
              <w:right w:val="single" w:sz="4" w:space="0" w:color="auto"/>
            </w:tcBorders>
            <w:hideMark/>
          </w:tcPr>
          <w:p w14:paraId="2E06EE18" w14:textId="77777777" w:rsidR="0004714A" w:rsidRDefault="0004714A">
            <w:pPr>
              <w:keepNext/>
              <w:keepLines/>
              <w:spacing w:after="0" w:line="252" w:lineRule="auto"/>
              <w:jc w:val="center"/>
              <w:rPr>
                <w:ins w:id="6307" w:author="Huawei" w:date="2022-08-24T11:52:00Z"/>
                <w:rFonts w:ascii="Arial" w:hAnsi="Arial" w:cs="Arial"/>
                <w:sz w:val="18"/>
              </w:rPr>
            </w:pPr>
            <w:ins w:id="6308" w:author="Huawei" w:date="2022-08-24T11:52:00Z">
              <w:r>
                <w:rPr>
                  <w:rFonts w:ascii="Arial" w:hAnsi="Arial" w:cs="Arial"/>
                  <w:sz w:val="18"/>
                </w:rPr>
                <w:t>AWGN</w:t>
              </w:r>
            </w:ins>
          </w:p>
        </w:tc>
      </w:tr>
      <w:tr w:rsidR="0004714A" w14:paraId="6D9E4E7E" w14:textId="77777777" w:rsidTr="0004714A">
        <w:trPr>
          <w:cantSplit/>
          <w:jc w:val="center"/>
          <w:ins w:id="6309"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33261385" w14:textId="77777777" w:rsidR="0004714A" w:rsidRDefault="0004714A">
            <w:pPr>
              <w:keepNext/>
              <w:keepLines/>
              <w:spacing w:after="0" w:line="252" w:lineRule="auto"/>
              <w:rPr>
                <w:ins w:id="6310" w:author="Huawei" w:date="2022-08-24T11:52:00Z"/>
                <w:rFonts w:ascii="Arial" w:hAnsi="Arial"/>
                <w:sz w:val="18"/>
              </w:rPr>
            </w:pPr>
            <w:ins w:id="6311" w:author="Huawei" w:date="2022-08-24T11:52:00Z">
              <w:r>
                <w:rPr>
                  <w:rFonts w:ascii="Arial" w:hAnsi="Arial"/>
                  <w:sz w:val="18"/>
                  <w:lang w:eastAsia="ja-JP"/>
                </w:rPr>
                <w:t>EPRE ratio of PSS to SSS</w:t>
              </w:r>
            </w:ins>
          </w:p>
        </w:tc>
        <w:tc>
          <w:tcPr>
            <w:tcW w:w="1559" w:type="dxa"/>
            <w:vMerge w:val="restart"/>
            <w:tcBorders>
              <w:top w:val="single" w:sz="4" w:space="0" w:color="auto"/>
              <w:left w:val="single" w:sz="4" w:space="0" w:color="auto"/>
              <w:bottom w:val="single" w:sz="4" w:space="0" w:color="auto"/>
              <w:right w:val="single" w:sz="4" w:space="0" w:color="auto"/>
            </w:tcBorders>
            <w:hideMark/>
          </w:tcPr>
          <w:p w14:paraId="56C7AA36" w14:textId="77777777" w:rsidR="0004714A" w:rsidRDefault="0004714A">
            <w:pPr>
              <w:keepNext/>
              <w:keepLines/>
              <w:spacing w:after="0" w:line="252" w:lineRule="auto"/>
              <w:jc w:val="center"/>
              <w:rPr>
                <w:ins w:id="6312" w:author="Huawei" w:date="2022-08-24T11:52:00Z"/>
                <w:rFonts w:ascii="Arial" w:hAnsi="Arial" w:cs="Arial"/>
                <w:sz w:val="18"/>
              </w:rPr>
            </w:pPr>
            <w:ins w:id="6313" w:author="Huawei" w:date="2022-08-24T11:52:00Z">
              <w:r>
                <w:rPr>
                  <w:rFonts w:ascii="Arial" w:hAnsi="Arial" w:cs="Arial"/>
                  <w:sz w:val="18"/>
                </w:rPr>
                <w:t>dB</w:t>
              </w:r>
            </w:ins>
          </w:p>
        </w:tc>
        <w:tc>
          <w:tcPr>
            <w:tcW w:w="1843" w:type="dxa"/>
            <w:vMerge w:val="restart"/>
            <w:tcBorders>
              <w:top w:val="single" w:sz="4" w:space="0" w:color="auto"/>
              <w:left w:val="single" w:sz="4" w:space="0" w:color="auto"/>
              <w:bottom w:val="single" w:sz="4" w:space="0" w:color="auto"/>
              <w:right w:val="single" w:sz="4" w:space="0" w:color="auto"/>
            </w:tcBorders>
            <w:hideMark/>
          </w:tcPr>
          <w:p w14:paraId="44D9ABBD" w14:textId="77777777" w:rsidR="0004714A" w:rsidRDefault="0004714A">
            <w:pPr>
              <w:keepNext/>
              <w:keepLines/>
              <w:spacing w:after="0" w:line="252" w:lineRule="auto"/>
              <w:jc w:val="center"/>
              <w:rPr>
                <w:ins w:id="6314" w:author="Huawei" w:date="2022-08-24T11:52:00Z"/>
                <w:rFonts w:ascii="Arial" w:hAnsi="Arial" w:cs="v4.2.0"/>
                <w:sz w:val="18"/>
                <w:lang w:eastAsia="zh-CN"/>
              </w:rPr>
            </w:pPr>
            <w:ins w:id="6315" w:author="Huawei" w:date="2022-08-24T11:52:00Z">
              <w:r>
                <w:rPr>
                  <w:rFonts w:ascii="Arial" w:hAnsi="Arial" w:cs="v4.2.0"/>
                  <w:sz w:val="18"/>
                  <w:lang w:eastAsia="zh-CN"/>
                </w:rPr>
                <w:t>0</w:t>
              </w:r>
            </w:ins>
          </w:p>
        </w:tc>
      </w:tr>
      <w:tr w:rsidR="0004714A" w14:paraId="64A1CC9C" w14:textId="77777777" w:rsidTr="0004714A">
        <w:trPr>
          <w:cantSplit/>
          <w:jc w:val="center"/>
          <w:ins w:id="6316"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6D3639FF" w14:textId="77777777" w:rsidR="0004714A" w:rsidRDefault="0004714A">
            <w:pPr>
              <w:keepNext/>
              <w:keepLines/>
              <w:spacing w:after="0" w:line="252" w:lineRule="auto"/>
              <w:rPr>
                <w:ins w:id="6317" w:author="Huawei" w:date="2022-08-24T11:52:00Z"/>
                <w:rFonts w:ascii="Arial" w:hAnsi="Arial"/>
                <w:sz w:val="18"/>
              </w:rPr>
            </w:pPr>
            <w:ins w:id="6318" w:author="Huawei" w:date="2022-08-24T11:52:00Z">
              <w:r>
                <w:rPr>
                  <w:rFonts w:ascii="Arial" w:hAnsi="Arial"/>
                  <w:sz w:val="18"/>
                  <w:lang w:eastAsia="ja-JP"/>
                </w:rPr>
                <w:t>EPRE ratio of PBCH DMRS to SSS</w:t>
              </w:r>
            </w:ins>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545BE026" w14:textId="77777777" w:rsidR="0004714A" w:rsidRDefault="0004714A">
            <w:pPr>
              <w:spacing w:after="0"/>
              <w:rPr>
                <w:ins w:id="6319" w:author="Huawei" w:date="2022-08-24T11:52:00Z"/>
                <w:rFonts w:ascii="Arial" w:hAnsi="Arial" w:cs="Arial"/>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3B2FD06" w14:textId="77777777" w:rsidR="0004714A" w:rsidRDefault="0004714A">
            <w:pPr>
              <w:spacing w:after="0"/>
              <w:rPr>
                <w:ins w:id="6320" w:author="Huawei" w:date="2022-08-24T11:52:00Z"/>
                <w:rFonts w:ascii="Arial" w:hAnsi="Arial" w:cs="v4.2.0"/>
                <w:sz w:val="18"/>
                <w:lang w:eastAsia="zh-CN"/>
              </w:rPr>
            </w:pPr>
          </w:p>
        </w:tc>
      </w:tr>
      <w:tr w:rsidR="0004714A" w14:paraId="3ADFEB0E" w14:textId="77777777" w:rsidTr="0004714A">
        <w:trPr>
          <w:cantSplit/>
          <w:jc w:val="center"/>
          <w:ins w:id="6321"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2E33590F" w14:textId="77777777" w:rsidR="0004714A" w:rsidRDefault="0004714A">
            <w:pPr>
              <w:keepNext/>
              <w:keepLines/>
              <w:spacing w:after="0" w:line="252" w:lineRule="auto"/>
              <w:rPr>
                <w:ins w:id="6322" w:author="Huawei" w:date="2022-08-24T11:52:00Z"/>
                <w:rFonts w:ascii="Arial" w:hAnsi="Arial"/>
                <w:sz w:val="18"/>
              </w:rPr>
            </w:pPr>
            <w:ins w:id="6323" w:author="Huawei" w:date="2022-08-24T11:52:00Z">
              <w:r>
                <w:rPr>
                  <w:rFonts w:ascii="Arial" w:hAnsi="Arial"/>
                  <w:sz w:val="18"/>
                  <w:lang w:eastAsia="ja-JP"/>
                </w:rPr>
                <w:t>EPRE ratio of PBCH to PBCH DMRS</w:t>
              </w:r>
            </w:ins>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02EC6CDE" w14:textId="77777777" w:rsidR="0004714A" w:rsidRDefault="0004714A">
            <w:pPr>
              <w:spacing w:after="0"/>
              <w:rPr>
                <w:ins w:id="6324" w:author="Huawei" w:date="2022-08-24T11:52:00Z"/>
                <w:rFonts w:ascii="Arial" w:hAnsi="Arial" w:cs="Arial"/>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43194103" w14:textId="77777777" w:rsidR="0004714A" w:rsidRDefault="0004714A">
            <w:pPr>
              <w:spacing w:after="0"/>
              <w:rPr>
                <w:ins w:id="6325" w:author="Huawei" w:date="2022-08-24T11:52:00Z"/>
                <w:rFonts w:ascii="Arial" w:hAnsi="Arial" w:cs="v4.2.0"/>
                <w:sz w:val="18"/>
                <w:lang w:eastAsia="zh-CN"/>
              </w:rPr>
            </w:pPr>
          </w:p>
        </w:tc>
      </w:tr>
      <w:tr w:rsidR="0004714A" w14:paraId="24F1D8CA" w14:textId="77777777" w:rsidTr="0004714A">
        <w:trPr>
          <w:cantSplit/>
          <w:jc w:val="center"/>
          <w:ins w:id="6326"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3B495632" w14:textId="77777777" w:rsidR="0004714A" w:rsidRDefault="0004714A">
            <w:pPr>
              <w:keepNext/>
              <w:keepLines/>
              <w:spacing w:after="0" w:line="252" w:lineRule="auto"/>
              <w:rPr>
                <w:ins w:id="6327" w:author="Huawei" w:date="2022-08-24T11:52:00Z"/>
                <w:rFonts w:ascii="Arial" w:hAnsi="Arial"/>
                <w:sz w:val="18"/>
              </w:rPr>
            </w:pPr>
            <w:ins w:id="6328" w:author="Huawei" w:date="2022-08-24T11:52:00Z">
              <w:r>
                <w:rPr>
                  <w:rFonts w:ascii="Arial" w:hAnsi="Arial"/>
                  <w:sz w:val="18"/>
                  <w:lang w:eastAsia="ja-JP"/>
                </w:rPr>
                <w:t>EPRE ratio of PDCCH DMRS to SSS</w:t>
              </w:r>
            </w:ins>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077C9B67" w14:textId="77777777" w:rsidR="0004714A" w:rsidRDefault="0004714A">
            <w:pPr>
              <w:spacing w:after="0"/>
              <w:rPr>
                <w:ins w:id="6329" w:author="Huawei" w:date="2022-08-24T11:52:00Z"/>
                <w:rFonts w:ascii="Arial" w:hAnsi="Arial" w:cs="Arial"/>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2626CB9" w14:textId="77777777" w:rsidR="0004714A" w:rsidRDefault="0004714A">
            <w:pPr>
              <w:spacing w:after="0"/>
              <w:rPr>
                <w:ins w:id="6330" w:author="Huawei" w:date="2022-08-24T11:52:00Z"/>
                <w:rFonts w:ascii="Arial" w:hAnsi="Arial" w:cs="v4.2.0"/>
                <w:sz w:val="18"/>
                <w:lang w:eastAsia="zh-CN"/>
              </w:rPr>
            </w:pPr>
          </w:p>
        </w:tc>
      </w:tr>
      <w:tr w:rsidR="0004714A" w14:paraId="793C6955" w14:textId="77777777" w:rsidTr="0004714A">
        <w:trPr>
          <w:cantSplit/>
          <w:jc w:val="center"/>
          <w:ins w:id="6331"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6D168037" w14:textId="77777777" w:rsidR="0004714A" w:rsidRDefault="0004714A">
            <w:pPr>
              <w:keepNext/>
              <w:keepLines/>
              <w:spacing w:after="0" w:line="252" w:lineRule="auto"/>
              <w:rPr>
                <w:ins w:id="6332" w:author="Huawei" w:date="2022-08-24T11:52:00Z"/>
                <w:rFonts w:ascii="Arial" w:hAnsi="Arial"/>
                <w:sz w:val="18"/>
              </w:rPr>
            </w:pPr>
            <w:ins w:id="6333" w:author="Huawei" w:date="2022-08-24T11:52:00Z">
              <w:r>
                <w:rPr>
                  <w:rFonts w:ascii="Arial" w:hAnsi="Arial"/>
                  <w:sz w:val="18"/>
                  <w:lang w:eastAsia="ja-JP"/>
                </w:rPr>
                <w:t>EPRE ratio of PDCCH to PDCCH DMRS</w:t>
              </w:r>
            </w:ins>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1341BF16" w14:textId="77777777" w:rsidR="0004714A" w:rsidRDefault="0004714A">
            <w:pPr>
              <w:spacing w:after="0"/>
              <w:rPr>
                <w:ins w:id="6334" w:author="Huawei" w:date="2022-08-24T11:52:00Z"/>
                <w:rFonts w:ascii="Arial" w:hAnsi="Arial" w:cs="Arial"/>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C4C6145" w14:textId="77777777" w:rsidR="0004714A" w:rsidRDefault="0004714A">
            <w:pPr>
              <w:spacing w:after="0"/>
              <w:rPr>
                <w:ins w:id="6335" w:author="Huawei" w:date="2022-08-24T11:52:00Z"/>
                <w:rFonts w:ascii="Arial" w:hAnsi="Arial" w:cs="v4.2.0"/>
                <w:sz w:val="18"/>
                <w:lang w:eastAsia="zh-CN"/>
              </w:rPr>
            </w:pPr>
          </w:p>
        </w:tc>
      </w:tr>
      <w:tr w:rsidR="0004714A" w14:paraId="35D5797D" w14:textId="77777777" w:rsidTr="0004714A">
        <w:trPr>
          <w:cantSplit/>
          <w:jc w:val="center"/>
          <w:ins w:id="6336"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1DA1D6D8" w14:textId="77777777" w:rsidR="0004714A" w:rsidRDefault="0004714A">
            <w:pPr>
              <w:keepNext/>
              <w:keepLines/>
              <w:spacing w:after="0" w:line="252" w:lineRule="auto"/>
              <w:rPr>
                <w:ins w:id="6337" w:author="Huawei" w:date="2022-08-24T11:52:00Z"/>
                <w:rFonts w:ascii="Arial" w:hAnsi="Arial"/>
                <w:sz w:val="18"/>
              </w:rPr>
            </w:pPr>
            <w:ins w:id="6338" w:author="Huawei" w:date="2022-08-24T11:52:00Z">
              <w:r>
                <w:rPr>
                  <w:rFonts w:ascii="Arial" w:hAnsi="Arial"/>
                  <w:sz w:val="18"/>
                  <w:lang w:eastAsia="ja-JP"/>
                </w:rPr>
                <w:t xml:space="preserve">EPRE ratio of PDSCH DMRS to SSS </w:t>
              </w:r>
            </w:ins>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64BBE4C6" w14:textId="77777777" w:rsidR="0004714A" w:rsidRDefault="0004714A">
            <w:pPr>
              <w:spacing w:after="0"/>
              <w:rPr>
                <w:ins w:id="6339" w:author="Huawei" w:date="2022-08-24T11:52:00Z"/>
                <w:rFonts w:ascii="Arial" w:hAnsi="Arial" w:cs="Arial"/>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74464A3" w14:textId="77777777" w:rsidR="0004714A" w:rsidRDefault="0004714A">
            <w:pPr>
              <w:spacing w:after="0"/>
              <w:rPr>
                <w:ins w:id="6340" w:author="Huawei" w:date="2022-08-24T11:52:00Z"/>
                <w:rFonts w:ascii="Arial" w:hAnsi="Arial" w:cs="v4.2.0"/>
                <w:sz w:val="18"/>
                <w:lang w:eastAsia="zh-CN"/>
              </w:rPr>
            </w:pPr>
          </w:p>
        </w:tc>
      </w:tr>
      <w:tr w:rsidR="0004714A" w14:paraId="2461A1D2" w14:textId="77777777" w:rsidTr="0004714A">
        <w:trPr>
          <w:cantSplit/>
          <w:jc w:val="center"/>
          <w:ins w:id="6341"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59A273B2" w14:textId="77777777" w:rsidR="0004714A" w:rsidRDefault="0004714A">
            <w:pPr>
              <w:keepNext/>
              <w:keepLines/>
              <w:spacing w:after="0" w:line="252" w:lineRule="auto"/>
              <w:rPr>
                <w:ins w:id="6342" w:author="Huawei" w:date="2022-08-24T11:52:00Z"/>
                <w:rFonts w:ascii="Arial" w:hAnsi="Arial"/>
                <w:sz w:val="18"/>
              </w:rPr>
            </w:pPr>
            <w:ins w:id="6343" w:author="Huawei" w:date="2022-08-24T11:52:00Z">
              <w:r>
                <w:rPr>
                  <w:rFonts w:ascii="Arial" w:hAnsi="Arial"/>
                  <w:sz w:val="18"/>
                  <w:lang w:eastAsia="ja-JP"/>
                </w:rPr>
                <w:t xml:space="preserve">EPRE ratio of PDSCH to PDSCH </w:t>
              </w:r>
            </w:ins>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483D51D9" w14:textId="77777777" w:rsidR="0004714A" w:rsidRDefault="0004714A">
            <w:pPr>
              <w:spacing w:after="0"/>
              <w:rPr>
                <w:ins w:id="6344" w:author="Huawei" w:date="2022-08-24T11:52:00Z"/>
                <w:rFonts w:ascii="Arial" w:hAnsi="Arial" w:cs="Arial"/>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79D808" w14:textId="77777777" w:rsidR="0004714A" w:rsidRDefault="0004714A">
            <w:pPr>
              <w:spacing w:after="0"/>
              <w:rPr>
                <w:ins w:id="6345" w:author="Huawei" w:date="2022-08-24T11:52:00Z"/>
                <w:rFonts w:ascii="Arial" w:hAnsi="Arial" w:cs="v4.2.0"/>
                <w:sz w:val="18"/>
                <w:lang w:eastAsia="zh-CN"/>
              </w:rPr>
            </w:pPr>
          </w:p>
        </w:tc>
      </w:tr>
      <w:tr w:rsidR="0004714A" w14:paraId="7ECD4300" w14:textId="77777777" w:rsidTr="0004714A">
        <w:trPr>
          <w:cantSplit/>
          <w:jc w:val="center"/>
          <w:ins w:id="6346"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5089B2F4" w14:textId="77777777" w:rsidR="0004714A" w:rsidRDefault="0004714A">
            <w:pPr>
              <w:keepNext/>
              <w:keepLines/>
              <w:spacing w:after="0" w:line="252" w:lineRule="auto"/>
              <w:rPr>
                <w:ins w:id="6347" w:author="Huawei" w:date="2022-08-24T11:52:00Z"/>
                <w:rFonts w:ascii="Arial" w:hAnsi="Arial"/>
                <w:sz w:val="18"/>
              </w:rPr>
            </w:pPr>
            <w:ins w:id="6348" w:author="Huawei" w:date="2022-08-24T11:52:00Z">
              <w:r>
                <w:rPr>
                  <w:rFonts w:ascii="Arial" w:hAnsi="Arial"/>
                  <w:sz w:val="18"/>
                  <w:lang w:eastAsia="ja-JP"/>
                </w:rPr>
                <w:t xml:space="preserve">EPRE ratio of OCNG DMRS to SSS </w:t>
              </w:r>
              <w:r>
                <w:rPr>
                  <w:rFonts w:ascii="Arial" w:hAnsi="Arial"/>
                  <w:sz w:val="18"/>
                  <w:vertAlign w:val="superscript"/>
                  <w:lang w:eastAsia="ja-JP"/>
                </w:rPr>
                <w:t>Note 1</w:t>
              </w:r>
            </w:ins>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4DA32749" w14:textId="77777777" w:rsidR="0004714A" w:rsidRDefault="0004714A">
            <w:pPr>
              <w:spacing w:after="0"/>
              <w:rPr>
                <w:ins w:id="6349" w:author="Huawei" w:date="2022-08-24T11:52:00Z"/>
                <w:rFonts w:ascii="Arial" w:hAnsi="Arial" w:cs="Arial"/>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72703E6" w14:textId="77777777" w:rsidR="0004714A" w:rsidRDefault="0004714A">
            <w:pPr>
              <w:spacing w:after="0"/>
              <w:rPr>
                <w:ins w:id="6350" w:author="Huawei" w:date="2022-08-24T11:52:00Z"/>
                <w:rFonts w:ascii="Arial" w:hAnsi="Arial" w:cs="v4.2.0"/>
                <w:sz w:val="18"/>
                <w:lang w:eastAsia="zh-CN"/>
              </w:rPr>
            </w:pPr>
          </w:p>
        </w:tc>
      </w:tr>
      <w:tr w:rsidR="0004714A" w14:paraId="04E9C912" w14:textId="77777777" w:rsidTr="0004714A">
        <w:trPr>
          <w:cantSplit/>
          <w:jc w:val="center"/>
          <w:ins w:id="6351"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23905CE6" w14:textId="77777777" w:rsidR="0004714A" w:rsidRDefault="0004714A">
            <w:pPr>
              <w:keepNext/>
              <w:keepLines/>
              <w:spacing w:after="0" w:line="252" w:lineRule="auto"/>
              <w:rPr>
                <w:ins w:id="6352" w:author="Huawei" w:date="2022-08-24T11:52:00Z"/>
                <w:rFonts w:ascii="Arial" w:hAnsi="Arial"/>
                <w:sz w:val="18"/>
              </w:rPr>
            </w:pPr>
            <w:ins w:id="6353" w:author="Huawei" w:date="2022-08-24T11:52:00Z">
              <w:r>
                <w:rPr>
                  <w:rFonts w:ascii="Arial" w:hAnsi="Arial"/>
                  <w:sz w:val="18"/>
                  <w:lang w:eastAsia="ja-JP"/>
                </w:rPr>
                <w:t xml:space="preserve">EPRE ratio of OCNG to OCNG DMRS </w:t>
              </w:r>
              <w:r>
                <w:rPr>
                  <w:rFonts w:ascii="Arial" w:hAnsi="Arial"/>
                  <w:sz w:val="18"/>
                  <w:vertAlign w:val="superscript"/>
                  <w:lang w:eastAsia="ja-JP"/>
                </w:rPr>
                <w:t>Note 1</w:t>
              </w:r>
            </w:ins>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7448ADCE" w14:textId="77777777" w:rsidR="0004714A" w:rsidRDefault="0004714A">
            <w:pPr>
              <w:spacing w:after="0"/>
              <w:rPr>
                <w:ins w:id="6354" w:author="Huawei" w:date="2022-08-24T11:52:00Z"/>
                <w:rFonts w:ascii="Arial" w:hAnsi="Arial" w:cs="Arial"/>
                <w:sz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40B844" w14:textId="77777777" w:rsidR="0004714A" w:rsidRDefault="0004714A">
            <w:pPr>
              <w:spacing w:after="0"/>
              <w:rPr>
                <w:ins w:id="6355" w:author="Huawei" w:date="2022-08-24T11:52:00Z"/>
                <w:rFonts w:ascii="Arial" w:hAnsi="Arial" w:cs="v4.2.0"/>
                <w:sz w:val="18"/>
                <w:lang w:eastAsia="zh-CN"/>
              </w:rPr>
            </w:pPr>
          </w:p>
        </w:tc>
      </w:tr>
      <w:tr w:rsidR="0004714A" w14:paraId="0EAE25B9" w14:textId="77777777" w:rsidTr="0004714A">
        <w:trPr>
          <w:cantSplit/>
          <w:trHeight w:val="219"/>
          <w:jc w:val="center"/>
          <w:ins w:id="6356"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17D36C24" w14:textId="77777777" w:rsidR="0004714A" w:rsidRDefault="0004714A">
            <w:pPr>
              <w:keepNext/>
              <w:keepLines/>
              <w:spacing w:after="0" w:line="252" w:lineRule="auto"/>
              <w:rPr>
                <w:ins w:id="6357" w:author="Huawei" w:date="2022-08-24T11:52:00Z"/>
                <w:rFonts w:ascii="Arial" w:hAnsi="Arial" w:cs="Arial"/>
                <w:sz w:val="18"/>
              </w:rPr>
            </w:pPr>
            <w:ins w:id="6358" w:author="Huawei" w:date="2022-08-24T11:52:00Z">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ins>
          </w:p>
        </w:tc>
        <w:tc>
          <w:tcPr>
            <w:tcW w:w="1559" w:type="dxa"/>
            <w:tcBorders>
              <w:top w:val="single" w:sz="4" w:space="0" w:color="auto"/>
              <w:left w:val="single" w:sz="4" w:space="0" w:color="auto"/>
              <w:bottom w:val="single" w:sz="4" w:space="0" w:color="auto"/>
              <w:right w:val="single" w:sz="4" w:space="0" w:color="auto"/>
            </w:tcBorders>
            <w:hideMark/>
          </w:tcPr>
          <w:p w14:paraId="24E86830" w14:textId="77777777" w:rsidR="0004714A" w:rsidRDefault="0004714A">
            <w:pPr>
              <w:keepNext/>
              <w:keepLines/>
              <w:spacing w:after="0" w:line="252" w:lineRule="auto"/>
              <w:jc w:val="center"/>
              <w:rPr>
                <w:ins w:id="6359" w:author="Huawei" w:date="2022-08-24T11:52:00Z"/>
                <w:rFonts w:ascii="Arial" w:hAnsi="Arial" w:cs="Arial"/>
                <w:sz w:val="18"/>
              </w:rPr>
            </w:pPr>
            <w:ins w:id="6360" w:author="Huawei" w:date="2022-08-24T11:52:00Z">
              <w:r>
                <w:rPr>
                  <w:rFonts w:ascii="Arial" w:hAnsi="Arial" w:cs="Arial"/>
                  <w:sz w:val="18"/>
                </w:rPr>
                <w:t>dBm/15 kHz</w:t>
              </w:r>
            </w:ins>
          </w:p>
        </w:tc>
        <w:tc>
          <w:tcPr>
            <w:tcW w:w="1843" w:type="dxa"/>
            <w:tcBorders>
              <w:top w:val="single" w:sz="4" w:space="0" w:color="auto"/>
              <w:left w:val="single" w:sz="4" w:space="0" w:color="auto"/>
              <w:bottom w:val="single" w:sz="4" w:space="0" w:color="auto"/>
              <w:right w:val="single" w:sz="4" w:space="0" w:color="auto"/>
            </w:tcBorders>
            <w:hideMark/>
          </w:tcPr>
          <w:p w14:paraId="02F1BB61" w14:textId="77777777" w:rsidR="0004714A" w:rsidRDefault="0004714A">
            <w:pPr>
              <w:keepNext/>
              <w:keepLines/>
              <w:spacing w:after="0" w:line="252" w:lineRule="auto"/>
              <w:jc w:val="center"/>
              <w:rPr>
                <w:ins w:id="6361" w:author="Huawei" w:date="2022-08-24T11:52:00Z"/>
                <w:rFonts w:ascii="Arial" w:hAnsi="Arial" w:cs="v4.2.0"/>
                <w:sz w:val="18"/>
                <w:lang w:eastAsia="zh-CN"/>
              </w:rPr>
            </w:pPr>
            <w:ins w:id="6362" w:author="Huawei" w:date="2022-08-24T11:52:00Z">
              <w:r>
                <w:rPr>
                  <w:rFonts w:ascii="Arial" w:hAnsi="Arial" w:cs="Arial"/>
                  <w:sz w:val="18"/>
                </w:rPr>
                <w:t>-104</w:t>
              </w:r>
            </w:ins>
          </w:p>
        </w:tc>
      </w:tr>
      <w:tr w:rsidR="0004714A" w14:paraId="56AA4F03" w14:textId="77777777" w:rsidTr="0004714A">
        <w:trPr>
          <w:cantSplit/>
          <w:trHeight w:val="219"/>
          <w:jc w:val="center"/>
          <w:ins w:id="6363"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49E9E780" w14:textId="77777777" w:rsidR="0004714A" w:rsidRDefault="0004714A">
            <w:pPr>
              <w:keepNext/>
              <w:keepLines/>
              <w:spacing w:after="0" w:line="252" w:lineRule="auto"/>
              <w:rPr>
                <w:ins w:id="6364" w:author="Huawei" w:date="2022-08-24T11:52:00Z"/>
                <w:rFonts w:ascii="Arial" w:hAnsi="Arial" w:cs="v4.2.0"/>
                <w:sz w:val="18"/>
              </w:rPr>
            </w:pPr>
            <w:ins w:id="6365" w:author="Huawei" w:date="2022-08-24T11:52:00Z">
              <w:r>
                <w:rPr>
                  <w:rFonts w:ascii="Arial" w:hAnsi="Arial" w:cs="v4.2.0"/>
                  <w:sz w:val="18"/>
                </w:rPr>
                <w:t>SS-RSRP</w:t>
              </w:r>
              <w:r>
                <w:rPr>
                  <w:rFonts w:ascii="Arial" w:hAnsi="Arial" w:cs="Arial"/>
                  <w:sz w:val="18"/>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2D62FA4F" w14:textId="77777777" w:rsidR="0004714A" w:rsidRDefault="0004714A">
            <w:pPr>
              <w:keepNext/>
              <w:keepLines/>
              <w:spacing w:after="0" w:line="252" w:lineRule="auto"/>
              <w:jc w:val="center"/>
              <w:rPr>
                <w:ins w:id="6366" w:author="Huawei" w:date="2022-08-24T11:52:00Z"/>
                <w:rFonts w:ascii="Arial" w:hAnsi="Arial" w:cs="v4.2.0"/>
                <w:sz w:val="18"/>
              </w:rPr>
            </w:pPr>
            <w:ins w:id="6367" w:author="Huawei" w:date="2022-08-24T11:52:00Z">
              <w:r>
                <w:rPr>
                  <w:rFonts w:ascii="Arial" w:hAnsi="Arial" w:cs="v4.2.0"/>
                  <w:sz w:val="18"/>
                </w:rPr>
                <w:t>dBm/15 kHz</w:t>
              </w:r>
            </w:ins>
          </w:p>
        </w:tc>
        <w:tc>
          <w:tcPr>
            <w:tcW w:w="1843" w:type="dxa"/>
            <w:tcBorders>
              <w:top w:val="single" w:sz="4" w:space="0" w:color="auto"/>
              <w:left w:val="single" w:sz="4" w:space="0" w:color="auto"/>
              <w:bottom w:val="single" w:sz="4" w:space="0" w:color="auto"/>
              <w:right w:val="single" w:sz="4" w:space="0" w:color="auto"/>
            </w:tcBorders>
            <w:hideMark/>
          </w:tcPr>
          <w:p w14:paraId="49297640" w14:textId="77777777" w:rsidR="0004714A" w:rsidRDefault="0004714A">
            <w:pPr>
              <w:keepNext/>
              <w:keepLines/>
              <w:spacing w:after="0" w:line="252" w:lineRule="auto"/>
              <w:jc w:val="center"/>
              <w:rPr>
                <w:ins w:id="6368" w:author="Huawei" w:date="2022-08-24T11:52:00Z"/>
                <w:rFonts w:ascii="Arial" w:hAnsi="Arial" w:cs="v4.2.0"/>
                <w:sz w:val="18"/>
                <w:lang w:eastAsia="zh-CN"/>
              </w:rPr>
            </w:pPr>
            <w:ins w:id="6369" w:author="Huawei" w:date="2022-08-24T11:52:00Z">
              <w:r>
                <w:rPr>
                  <w:rFonts w:ascii="Arial" w:hAnsi="Arial" w:cs="v4.2.0"/>
                  <w:sz w:val="18"/>
                </w:rPr>
                <w:t>-87</w:t>
              </w:r>
            </w:ins>
          </w:p>
        </w:tc>
      </w:tr>
      <w:tr w:rsidR="0004714A" w14:paraId="76F04A1A" w14:textId="77777777" w:rsidTr="0004714A">
        <w:trPr>
          <w:cantSplit/>
          <w:trHeight w:val="219"/>
          <w:jc w:val="center"/>
          <w:ins w:id="6370"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5EA61728" w14:textId="77777777" w:rsidR="0004714A" w:rsidRDefault="0004714A">
            <w:pPr>
              <w:keepNext/>
              <w:keepLines/>
              <w:spacing w:after="0" w:line="252" w:lineRule="auto"/>
              <w:rPr>
                <w:ins w:id="6371" w:author="Huawei" w:date="2022-08-24T11:52:00Z"/>
                <w:rFonts w:ascii="Arial" w:hAnsi="Arial" w:cs="Arial"/>
                <w:sz w:val="18"/>
              </w:rPr>
            </w:pPr>
            <w:ins w:id="6372" w:author="Huawei" w:date="2022-08-24T11:52:00Z">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ins>
          </w:p>
        </w:tc>
        <w:tc>
          <w:tcPr>
            <w:tcW w:w="1559" w:type="dxa"/>
            <w:tcBorders>
              <w:top w:val="single" w:sz="4" w:space="0" w:color="auto"/>
              <w:left w:val="single" w:sz="4" w:space="0" w:color="auto"/>
              <w:bottom w:val="single" w:sz="4" w:space="0" w:color="auto"/>
              <w:right w:val="single" w:sz="4" w:space="0" w:color="auto"/>
            </w:tcBorders>
            <w:hideMark/>
          </w:tcPr>
          <w:p w14:paraId="24D3370B" w14:textId="77777777" w:rsidR="0004714A" w:rsidRDefault="0004714A">
            <w:pPr>
              <w:keepNext/>
              <w:keepLines/>
              <w:spacing w:after="0" w:line="252" w:lineRule="auto"/>
              <w:jc w:val="center"/>
              <w:rPr>
                <w:ins w:id="6373" w:author="Huawei" w:date="2022-08-24T11:52:00Z"/>
                <w:rFonts w:ascii="Arial" w:hAnsi="Arial" w:cs="Arial"/>
                <w:sz w:val="18"/>
              </w:rPr>
            </w:pPr>
            <w:ins w:id="6374" w:author="Huawei" w:date="2022-08-24T11:52:00Z">
              <w:r>
                <w:rPr>
                  <w:rFonts w:ascii="Arial" w:hAnsi="Arial" w:cs="Arial"/>
                  <w:sz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55F36ED8" w14:textId="77777777" w:rsidR="0004714A" w:rsidRDefault="0004714A">
            <w:pPr>
              <w:keepNext/>
              <w:keepLines/>
              <w:spacing w:after="0" w:line="252" w:lineRule="auto"/>
              <w:jc w:val="center"/>
              <w:rPr>
                <w:ins w:id="6375" w:author="Huawei" w:date="2022-08-24T11:52:00Z"/>
                <w:rFonts w:ascii="Arial" w:hAnsi="Arial" w:cs="v4.2.0"/>
                <w:sz w:val="18"/>
                <w:lang w:eastAsia="zh-CN"/>
              </w:rPr>
            </w:pPr>
            <w:ins w:id="6376" w:author="Huawei" w:date="2022-08-24T11:52:00Z">
              <w:r>
                <w:rPr>
                  <w:rFonts w:ascii="Arial" w:hAnsi="Arial" w:cs="Arial"/>
                  <w:sz w:val="18"/>
                </w:rPr>
                <w:t>17</w:t>
              </w:r>
            </w:ins>
          </w:p>
        </w:tc>
      </w:tr>
      <w:tr w:rsidR="0004714A" w14:paraId="3FCD4DEE" w14:textId="77777777" w:rsidTr="0004714A">
        <w:trPr>
          <w:cantSplit/>
          <w:trHeight w:val="197"/>
          <w:jc w:val="center"/>
          <w:ins w:id="6377" w:author="Huawei" w:date="2022-08-24T11:52:00Z"/>
        </w:trPr>
        <w:tc>
          <w:tcPr>
            <w:tcW w:w="3823" w:type="dxa"/>
            <w:gridSpan w:val="2"/>
            <w:tcBorders>
              <w:top w:val="single" w:sz="4" w:space="0" w:color="auto"/>
              <w:left w:val="single" w:sz="4" w:space="0" w:color="auto"/>
              <w:bottom w:val="single" w:sz="4" w:space="0" w:color="auto"/>
              <w:right w:val="single" w:sz="4" w:space="0" w:color="auto"/>
            </w:tcBorders>
            <w:hideMark/>
          </w:tcPr>
          <w:p w14:paraId="7B57CE63" w14:textId="77777777" w:rsidR="0004714A" w:rsidRDefault="0004714A">
            <w:pPr>
              <w:keepNext/>
              <w:keepLines/>
              <w:spacing w:after="0" w:line="252" w:lineRule="auto"/>
              <w:rPr>
                <w:ins w:id="6378" w:author="Huawei" w:date="2022-08-24T11:52:00Z"/>
                <w:rFonts w:ascii="Arial" w:hAnsi="Arial" w:cs="Arial"/>
                <w:sz w:val="18"/>
              </w:rPr>
            </w:pPr>
            <w:ins w:id="6379" w:author="Huawei" w:date="2022-08-24T11:52:00Z">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ins>
          </w:p>
        </w:tc>
        <w:tc>
          <w:tcPr>
            <w:tcW w:w="1559" w:type="dxa"/>
            <w:tcBorders>
              <w:top w:val="single" w:sz="4" w:space="0" w:color="auto"/>
              <w:left w:val="single" w:sz="4" w:space="0" w:color="auto"/>
              <w:bottom w:val="single" w:sz="4" w:space="0" w:color="auto"/>
              <w:right w:val="single" w:sz="4" w:space="0" w:color="auto"/>
            </w:tcBorders>
            <w:hideMark/>
          </w:tcPr>
          <w:p w14:paraId="7295B169" w14:textId="77777777" w:rsidR="0004714A" w:rsidRDefault="0004714A">
            <w:pPr>
              <w:keepNext/>
              <w:keepLines/>
              <w:spacing w:after="0" w:line="252" w:lineRule="auto"/>
              <w:jc w:val="center"/>
              <w:rPr>
                <w:ins w:id="6380" w:author="Huawei" w:date="2022-08-24T11:52:00Z"/>
                <w:rFonts w:ascii="Arial" w:hAnsi="Arial" w:cs="Arial"/>
                <w:sz w:val="18"/>
              </w:rPr>
            </w:pPr>
            <w:ins w:id="6381" w:author="Huawei" w:date="2022-08-24T11:52:00Z">
              <w:r>
                <w:rPr>
                  <w:rFonts w:ascii="Arial" w:hAnsi="Arial" w:cs="Arial"/>
                  <w:sz w:val="18"/>
                </w:rPr>
                <w:t>dB</w:t>
              </w:r>
            </w:ins>
          </w:p>
        </w:tc>
        <w:tc>
          <w:tcPr>
            <w:tcW w:w="1843" w:type="dxa"/>
            <w:tcBorders>
              <w:top w:val="single" w:sz="4" w:space="0" w:color="auto"/>
              <w:left w:val="single" w:sz="4" w:space="0" w:color="auto"/>
              <w:bottom w:val="single" w:sz="4" w:space="0" w:color="auto"/>
              <w:right w:val="single" w:sz="4" w:space="0" w:color="auto"/>
            </w:tcBorders>
            <w:hideMark/>
          </w:tcPr>
          <w:p w14:paraId="73C3F650" w14:textId="77777777" w:rsidR="0004714A" w:rsidRDefault="0004714A">
            <w:pPr>
              <w:keepNext/>
              <w:keepLines/>
              <w:spacing w:after="0" w:line="252" w:lineRule="auto"/>
              <w:jc w:val="center"/>
              <w:rPr>
                <w:ins w:id="6382" w:author="Huawei" w:date="2022-08-24T11:52:00Z"/>
                <w:rFonts w:ascii="Arial" w:hAnsi="Arial" w:cs="v4.2.0"/>
                <w:sz w:val="18"/>
                <w:lang w:eastAsia="zh-CN"/>
              </w:rPr>
            </w:pPr>
            <w:ins w:id="6383" w:author="Huawei" w:date="2022-08-24T11:52:00Z">
              <w:r>
                <w:rPr>
                  <w:rFonts w:ascii="Arial" w:hAnsi="Arial" w:cs="Arial"/>
                  <w:sz w:val="18"/>
                </w:rPr>
                <w:t>17</w:t>
              </w:r>
            </w:ins>
          </w:p>
        </w:tc>
      </w:tr>
      <w:tr w:rsidR="0004714A" w14:paraId="393DB4F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84"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385" w:author="Huawei" w:date="2022-08-24T11:52:00Z"/>
          <w:trPrChange w:id="6386" w:author="Huawei" w:date="2022-08-24T12:16:00Z">
            <w:trPr>
              <w:cantSplit/>
              <w:trHeight w:val="197"/>
              <w:jc w:val="center"/>
            </w:trPr>
          </w:trPrChange>
        </w:trPr>
        <w:tc>
          <w:tcPr>
            <w:tcW w:w="2120" w:type="dxa"/>
            <w:vMerge w:val="restart"/>
            <w:tcBorders>
              <w:top w:val="single" w:sz="4" w:space="0" w:color="auto"/>
              <w:left w:val="single" w:sz="4" w:space="0" w:color="auto"/>
              <w:bottom w:val="single" w:sz="4" w:space="0" w:color="auto"/>
              <w:right w:val="single" w:sz="4" w:space="0" w:color="auto"/>
            </w:tcBorders>
            <w:hideMark/>
            <w:tcPrChange w:id="6387" w:author="Huawei" w:date="2022-08-24T12:16:00Z">
              <w:tcPr>
                <w:tcW w:w="2120"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42336878" w14:textId="77777777" w:rsidR="0004714A" w:rsidRDefault="0004714A">
            <w:pPr>
              <w:keepNext/>
              <w:keepLines/>
              <w:spacing w:after="0" w:line="252" w:lineRule="auto"/>
              <w:rPr>
                <w:ins w:id="6388" w:author="Huawei" w:date="2022-08-24T11:52:00Z"/>
                <w:rFonts w:ascii="Arial" w:hAnsi="Arial" w:cs="Arial"/>
                <w:sz w:val="18"/>
              </w:rPr>
            </w:pPr>
            <w:ins w:id="6389" w:author="Huawei" w:date="2022-08-24T11:52:00Z">
              <w:r>
                <w:rPr>
                  <w:rFonts w:ascii="Arial" w:hAnsi="Arial" w:cs="Arial"/>
                  <w:sz w:val="18"/>
                </w:rPr>
                <w:t>Io</w:t>
              </w:r>
              <w:r>
                <w:rPr>
                  <w:rFonts w:ascii="Arial" w:hAnsi="Arial" w:cs="Arial"/>
                  <w:sz w:val="18"/>
                  <w:vertAlign w:val="superscript"/>
                </w:rPr>
                <w:t>Note3</w:t>
              </w:r>
            </w:ins>
          </w:p>
        </w:tc>
        <w:tc>
          <w:tcPr>
            <w:tcW w:w="1703" w:type="dxa"/>
            <w:tcBorders>
              <w:top w:val="single" w:sz="4" w:space="0" w:color="auto"/>
              <w:left w:val="single" w:sz="4" w:space="0" w:color="auto"/>
              <w:bottom w:val="single" w:sz="4" w:space="0" w:color="auto"/>
              <w:right w:val="single" w:sz="4" w:space="0" w:color="auto"/>
            </w:tcBorders>
            <w:vAlign w:val="center"/>
            <w:hideMark/>
            <w:tcPrChange w:id="6390"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93BA899" w14:textId="77777777" w:rsidR="0004714A" w:rsidRDefault="0004714A">
            <w:pPr>
              <w:keepNext/>
              <w:keepLines/>
              <w:spacing w:after="0" w:line="252" w:lineRule="auto"/>
              <w:rPr>
                <w:ins w:id="6391" w:author="Huawei" w:date="2022-08-24T11:52:00Z"/>
                <w:rFonts w:ascii="Arial" w:hAnsi="Arial" w:cs="Arial"/>
                <w:sz w:val="18"/>
              </w:rPr>
            </w:pPr>
            <w:ins w:id="6392" w:author="Huawei" w:date="2022-08-24T11:52:00Z">
              <w:r>
                <w:rPr>
                  <w:rFonts w:ascii="Arial" w:hAnsi="Arial" w:cs="Arial"/>
                  <w:sz w:val="18"/>
                </w:rPr>
                <w:t>Config</w:t>
              </w:r>
              <w:r>
                <w:rPr>
                  <w:rFonts w:ascii="Arial" w:eastAsia="Malgun Gothic" w:hAnsi="Arial"/>
                  <w:sz w:val="18"/>
                  <w:szCs w:val="18"/>
                </w:rPr>
                <w:t xml:space="preserve"> </w:t>
              </w:r>
              <w:r>
                <w:rPr>
                  <w:rFonts w:ascii="Arial" w:hAnsi="Arial" w:cs="Arial"/>
                  <w:sz w:val="18"/>
                </w:rPr>
                <w:t>1,2,4,5</w:t>
              </w:r>
            </w:ins>
          </w:p>
        </w:tc>
        <w:tc>
          <w:tcPr>
            <w:tcW w:w="1559" w:type="dxa"/>
            <w:tcBorders>
              <w:top w:val="single" w:sz="4" w:space="0" w:color="auto"/>
              <w:left w:val="single" w:sz="4" w:space="0" w:color="auto"/>
              <w:bottom w:val="single" w:sz="4" w:space="0" w:color="auto"/>
              <w:right w:val="single" w:sz="4" w:space="0" w:color="auto"/>
            </w:tcBorders>
            <w:hideMark/>
            <w:tcPrChange w:id="6393" w:author="Huawei" w:date="2022-08-24T12:16:00Z">
              <w:tcPr>
                <w:tcW w:w="1563" w:type="dxa"/>
                <w:gridSpan w:val="2"/>
                <w:tcBorders>
                  <w:top w:val="single" w:sz="4" w:space="0" w:color="auto"/>
                  <w:left w:val="single" w:sz="4" w:space="5" w:color="auto"/>
                  <w:bottom w:val="single" w:sz="4" w:space="0" w:color="auto"/>
                  <w:right w:val="single" w:sz="4" w:space="5" w:color="auto"/>
                </w:tcBorders>
                <w:hideMark/>
              </w:tcPr>
            </w:tcPrChange>
          </w:tcPr>
          <w:p w14:paraId="10BFC9BB" w14:textId="77777777" w:rsidR="0004714A" w:rsidRDefault="0004714A">
            <w:pPr>
              <w:keepNext/>
              <w:keepLines/>
              <w:spacing w:after="0" w:line="252" w:lineRule="auto"/>
              <w:jc w:val="center"/>
              <w:rPr>
                <w:ins w:id="6394" w:author="Huawei" w:date="2022-08-24T11:52:00Z"/>
                <w:rFonts w:ascii="Arial" w:hAnsi="Arial" w:cs="Arial"/>
                <w:sz w:val="18"/>
              </w:rPr>
            </w:pPr>
            <w:ins w:id="6395" w:author="Huawei" w:date="2022-08-24T11:52:00Z">
              <w:r>
                <w:rPr>
                  <w:rFonts w:ascii="Arial" w:hAnsi="Arial" w:cs="Arial"/>
                  <w:sz w:val="18"/>
                </w:rPr>
                <w:t>dBm/9.36MHz</w:t>
              </w:r>
            </w:ins>
          </w:p>
        </w:tc>
        <w:tc>
          <w:tcPr>
            <w:tcW w:w="1843" w:type="dxa"/>
            <w:tcBorders>
              <w:top w:val="single" w:sz="4" w:space="0" w:color="auto"/>
              <w:left w:val="single" w:sz="4" w:space="0" w:color="auto"/>
              <w:bottom w:val="single" w:sz="4" w:space="0" w:color="auto"/>
              <w:right w:val="single" w:sz="4" w:space="0" w:color="auto"/>
            </w:tcBorders>
            <w:hideMark/>
            <w:tcPrChange w:id="6396"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28AABDBD" w14:textId="77777777" w:rsidR="0004714A" w:rsidRDefault="0004714A">
            <w:pPr>
              <w:keepNext/>
              <w:keepLines/>
              <w:spacing w:after="0" w:line="252" w:lineRule="auto"/>
              <w:jc w:val="center"/>
              <w:rPr>
                <w:ins w:id="6397" w:author="Huawei" w:date="2022-08-24T11:52:00Z"/>
                <w:rFonts w:ascii="Arial" w:hAnsi="Arial" w:cs="v4.2.0"/>
                <w:sz w:val="18"/>
              </w:rPr>
            </w:pPr>
            <w:ins w:id="6398" w:author="Huawei" w:date="2022-08-24T11:52:00Z">
              <w:r>
                <w:rPr>
                  <w:rFonts w:ascii="Arial" w:hAnsi="Arial" w:cs="v4.2.0"/>
                  <w:sz w:val="18"/>
                </w:rPr>
                <w:t>-58.96</w:t>
              </w:r>
            </w:ins>
          </w:p>
        </w:tc>
      </w:tr>
      <w:tr w:rsidR="0004714A" w14:paraId="24072F1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99" w:author="Huawei" w:date="2022-08-24T12:1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6400" w:author="Huawei" w:date="2022-08-24T11:52:00Z"/>
          <w:trPrChange w:id="6401" w:author="Huawei" w:date="2022-08-24T12:16:00Z">
            <w:trPr>
              <w:cantSplit/>
              <w:trHeight w:val="197"/>
              <w:jc w:val="center"/>
            </w:trPr>
          </w:trPrChange>
        </w:trPr>
        <w:tc>
          <w:tcPr>
            <w:tcW w:w="7225" w:type="dxa"/>
            <w:vMerge/>
            <w:tcBorders>
              <w:top w:val="single" w:sz="4" w:space="0" w:color="auto"/>
              <w:left w:val="single" w:sz="4" w:space="0" w:color="auto"/>
              <w:bottom w:val="single" w:sz="4" w:space="0" w:color="auto"/>
              <w:right w:val="single" w:sz="4" w:space="0" w:color="auto"/>
            </w:tcBorders>
            <w:vAlign w:val="center"/>
            <w:hideMark/>
            <w:tcPrChange w:id="6402" w:author="Huawei" w:date="2022-08-24T12:16: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F54D94D" w14:textId="77777777" w:rsidR="0004714A" w:rsidRDefault="0004714A">
            <w:pPr>
              <w:spacing w:after="0"/>
              <w:rPr>
                <w:ins w:id="6403" w:author="Huawei" w:date="2022-08-24T11:52:00Z"/>
                <w:rFonts w:ascii="Arial" w:hAnsi="Arial" w:cs="Arial"/>
                <w:sz w:val="18"/>
              </w:rPr>
            </w:pPr>
          </w:p>
        </w:tc>
        <w:tc>
          <w:tcPr>
            <w:tcW w:w="1703" w:type="dxa"/>
            <w:tcBorders>
              <w:top w:val="single" w:sz="4" w:space="0" w:color="auto"/>
              <w:left w:val="single" w:sz="4" w:space="0" w:color="auto"/>
              <w:bottom w:val="single" w:sz="4" w:space="0" w:color="auto"/>
              <w:right w:val="single" w:sz="4" w:space="0" w:color="auto"/>
            </w:tcBorders>
            <w:vAlign w:val="center"/>
            <w:hideMark/>
            <w:tcPrChange w:id="6404" w:author="Huawei" w:date="2022-08-24T12:16: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2129D3" w14:textId="77777777" w:rsidR="0004714A" w:rsidRDefault="0004714A">
            <w:pPr>
              <w:keepNext/>
              <w:keepLines/>
              <w:spacing w:after="0" w:line="252" w:lineRule="auto"/>
              <w:rPr>
                <w:ins w:id="6405" w:author="Huawei" w:date="2022-08-24T11:52:00Z"/>
                <w:rFonts w:ascii="Arial" w:hAnsi="Arial" w:cs="Arial"/>
                <w:sz w:val="18"/>
              </w:rPr>
            </w:pPr>
            <w:ins w:id="6406" w:author="Huawei" w:date="2022-08-24T11:52:00Z">
              <w:r>
                <w:rPr>
                  <w:rFonts w:ascii="Arial" w:hAnsi="Arial" w:cs="Arial"/>
                  <w:sz w:val="18"/>
                </w:rPr>
                <w:t>Config</w:t>
              </w:r>
              <w:r>
                <w:rPr>
                  <w:rFonts w:ascii="Arial" w:eastAsia="Malgun Gothic" w:hAnsi="Arial"/>
                  <w:sz w:val="18"/>
                  <w:szCs w:val="18"/>
                </w:rPr>
                <w:t xml:space="preserve"> </w:t>
              </w:r>
              <w:r>
                <w:rPr>
                  <w:rFonts w:ascii="Arial" w:hAnsi="Arial" w:cs="Arial"/>
                  <w:sz w:val="18"/>
                </w:rPr>
                <w:t>3,6</w:t>
              </w:r>
            </w:ins>
          </w:p>
        </w:tc>
        <w:tc>
          <w:tcPr>
            <w:tcW w:w="1559" w:type="dxa"/>
            <w:tcBorders>
              <w:top w:val="single" w:sz="4" w:space="0" w:color="auto"/>
              <w:left w:val="single" w:sz="4" w:space="0" w:color="auto"/>
              <w:bottom w:val="single" w:sz="4" w:space="0" w:color="auto"/>
              <w:right w:val="single" w:sz="4" w:space="0" w:color="auto"/>
            </w:tcBorders>
            <w:hideMark/>
            <w:tcPrChange w:id="6407" w:author="Huawei" w:date="2022-08-24T12:16:00Z">
              <w:tcPr>
                <w:tcW w:w="1563" w:type="dxa"/>
                <w:gridSpan w:val="2"/>
                <w:tcBorders>
                  <w:top w:val="single" w:sz="4" w:space="0" w:color="auto"/>
                  <w:left w:val="single" w:sz="4" w:space="5" w:color="auto"/>
                  <w:bottom w:val="single" w:sz="4" w:space="0" w:color="auto"/>
                  <w:right w:val="single" w:sz="4" w:space="5" w:color="auto"/>
                </w:tcBorders>
                <w:hideMark/>
              </w:tcPr>
            </w:tcPrChange>
          </w:tcPr>
          <w:p w14:paraId="244E6F1A" w14:textId="77777777" w:rsidR="0004714A" w:rsidRDefault="0004714A">
            <w:pPr>
              <w:keepNext/>
              <w:keepLines/>
              <w:spacing w:after="0" w:line="252" w:lineRule="auto"/>
              <w:jc w:val="center"/>
              <w:rPr>
                <w:ins w:id="6408" w:author="Huawei" w:date="2022-08-24T11:52:00Z"/>
                <w:rFonts w:ascii="Arial" w:hAnsi="Arial" w:cs="Arial"/>
                <w:sz w:val="18"/>
              </w:rPr>
            </w:pPr>
            <w:ins w:id="6409" w:author="Huawei" w:date="2022-08-24T11:52:00Z">
              <w:r>
                <w:rPr>
                  <w:rFonts w:ascii="Arial" w:hAnsi="Arial" w:cs="Arial"/>
                  <w:sz w:val="18"/>
                </w:rPr>
                <w:t>dBm/38.16MHz</w:t>
              </w:r>
            </w:ins>
          </w:p>
        </w:tc>
        <w:tc>
          <w:tcPr>
            <w:tcW w:w="1843" w:type="dxa"/>
            <w:tcBorders>
              <w:top w:val="single" w:sz="4" w:space="0" w:color="auto"/>
              <w:left w:val="single" w:sz="4" w:space="0" w:color="auto"/>
              <w:bottom w:val="single" w:sz="4" w:space="0" w:color="auto"/>
              <w:right w:val="single" w:sz="4" w:space="0" w:color="auto"/>
            </w:tcBorders>
            <w:hideMark/>
            <w:tcPrChange w:id="6410" w:author="Huawei" w:date="2022-08-24T12:16:00Z">
              <w:tcPr>
                <w:tcW w:w="1985" w:type="dxa"/>
                <w:tcBorders>
                  <w:top w:val="single" w:sz="4" w:space="0" w:color="auto"/>
                  <w:left w:val="single" w:sz="4" w:space="5" w:color="auto"/>
                  <w:bottom w:val="single" w:sz="4" w:space="0" w:color="auto"/>
                  <w:right w:val="single" w:sz="4" w:space="5" w:color="auto"/>
                </w:tcBorders>
                <w:hideMark/>
              </w:tcPr>
            </w:tcPrChange>
          </w:tcPr>
          <w:p w14:paraId="7008FE0D" w14:textId="77777777" w:rsidR="0004714A" w:rsidRDefault="0004714A">
            <w:pPr>
              <w:keepNext/>
              <w:keepLines/>
              <w:spacing w:after="0" w:line="252" w:lineRule="auto"/>
              <w:jc w:val="center"/>
              <w:rPr>
                <w:ins w:id="6411" w:author="Huawei" w:date="2022-08-24T11:52:00Z"/>
                <w:rFonts w:ascii="Arial" w:hAnsi="Arial" w:cs="v4.2.0"/>
                <w:sz w:val="18"/>
              </w:rPr>
            </w:pPr>
            <w:ins w:id="6412" w:author="Huawei" w:date="2022-08-24T11:52:00Z">
              <w:r>
                <w:rPr>
                  <w:rFonts w:ascii="Arial" w:hAnsi="Arial" w:cs="v4.2.0"/>
                  <w:sz w:val="18"/>
                </w:rPr>
                <w:t>-52.86</w:t>
              </w:r>
            </w:ins>
          </w:p>
        </w:tc>
      </w:tr>
      <w:tr w:rsidR="0004714A" w14:paraId="3478F1F6" w14:textId="77777777" w:rsidTr="0004714A">
        <w:trPr>
          <w:cantSplit/>
          <w:jc w:val="center"/>
          <w:ins w:id="6413" w:author="Huawei" w:date="2022-08-24T11:52:00Z"/>
        </w:trPr>
        <w:tc>
          <w:tcPr>
            <w:tcW w:w="7225" w:type="dxa"/>
            <w:gridSpan w:val="4"/>
            <w:tcBorders>
              <w:top w:val="single" w:sz="4" w:space="0" w:color="auto"/>
              <w:left w:val="single" w:sz="4" w:space="0" w:color="auto"/>
              <w:bottom w:val="single" w:sz="4" w:space="0" w:color="auto"/>
              <w:right w:val="single" w:sz="4" w:space="0" w:color="auto"/>
            </w:tcBorders>
            <w:hideMark/>
          </w:tcPr>
          <w:p w14:paraId="42A71EB6" w14:textId="77777777" w:rsidR="0004714A" w:rsidRDefault="0004714A">
            <w:pPr>
              <w:keepNext/>
              <w:keepLines/>
              <w:spacing w:after="0" w:line="252" w:lineRule="auto"/>
              <w:ind w:left="851" w:hanging="851"/>
              <w:rPr>
                <w:ins w:id="6414" w:author="Huawei" w:date="2022-08-24T11:52:00Z"/>
                <w:rFonts w:ascii="Arial" w:hAnsi="Arial"/>
                <w:sz w:val="18"/>
                <w:szCs w:val="18"/>
              </w:rPr>
            </w:pPr>
            <w:ins w:id="6415" w:author="Huawei" w:date="2022-08-24T11:52:00Z">
              <w:r>
                <w:rPr>
                  <w:rFonts w:ascii="Arial" w:hAnsi="Arial"/>
                  <w:sz w:val="18"/>
                  <w:szCs w:val="18"/>
                </w:rPr>
                <w:t>Note 1:</w:t>
              </w:r>
              <w:r>
                <w:rPr>
                  <w:rFonts w:ascii="Arial" w:hAnsi="Arial"/>
                  <w:sz w:val="18"/>
                </w:rPr>
                <w:tab/>
                <w:t>OCNG shall be used such that both cells are fully allocated and a constant total transmitted power spectral density is achieved for all OFDM symbols.</w:t>
              </w:r>
            </w:ins>
          </w:p>
          <w:p w14:paraId="20520848" w14:textId="77777777" w:rsidR="0004714A" w:rsidRDefault="0004714A">
            <w:pPr>
              <w:keepNext/>
              <w:keepLines/>
              <w:spacing w:after="0" w:line="252" w:lineRule="auto"/>
              <w:ind w:left="851" w:hanging="851"/>
              <w:rPr>
                <w:ins w:id="6416" w:author="Huawei" w:date="2022-08-24T11:52:00Z"/>
                <w:rFonts w:ascii="Arial" w:hAnsi="Arial"/>
                <w:sz w:val="18"/>
                <w:szCs w:val="18"/>
              </w:rPr>
            </w:pPr>
            <w:ins w:id="6417" w:author="Huawei" w:date="2022-08-24T11:52:00Z">
              <w:r>
                <w:rPr>
                  <w:rFonts w:ascii="Arial" w:hAnsi="Arial"/>
                  <w:sz w:val="18"/>
                  <w:szCs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r>
                <w:rPr>
                  <w:szCs w:val="18"/>
                </w:rPr>
                <w:t xml:space="preserve"> </w:t>
              </w:r>
              <w:r>
                <w:rPr>
                  <w:rFonts w:ascii="Arial" w:hAnsi="Arial" w:cs="Arial"/>
                  <w:sz w:val="18"/>
                  <w:szCs w:val="16"/>
                </w:rPr>
                <w:t xml:space="preserve">within </w:t>
              </w:r>
              <w:r>
                <w:rPr>
                  <w:rFonts w:ascii="Arial" w:hAnsi="Arial" w:cs="Arial"/>
                  <w:sz w:val="18"/>
                  <w:szCs w:val="18"/>
                </w:rPr>
                <w:t>BW</w:t>
              </w:r>
              <w:r>
                <w:rPr>
                  <w:rFonts w:ascii="Arial" w:hAnsi="Arial" w:cs="Arial"/>
                  <w:sz w:val="18"/>
                  <w:szCs w:val="18"/>
                  <w:vertAlign w:val="subscript"/>
                </w:rPr>
                <w:t>occupied</w:t>
              </w:r>
              <w:r>
                <w:rPr>
                  <w:rFonts w:ascii="Arial" w:hAnsi="Arial"/>
                  <w:sz w:val="18"/>
                  <w:szCs w:val="18"/>
                </w:rPr>
                <w:t>.</w:t>
              </w:r>
            </w:ins>
          </w:p>
          <w:p w14:paraId="061475AC" w14:textId="77777777" w:rsidR="0004714A" w:rsidRDefault="0004714A">
            <w:pPr>
              <w:keepNext/>
              <w:keepLines/>
              <w:spacing w:after="0" w:line="252" w:lineRule="auto"/>
              <w:ind w:left="851" w:hanging="851"/>
              <w:rPr>
                <w:ins w:id="6418" w:author="Huawei" w:date="2022-08-24T11:52:00Z"/>
                <w:rFonts w:ascii="Arial" w:hAnsi="Arial"/>
                <w:sz w:val="18"/>
                <w:szCs w:val="18"/>
              </w:rPr>
            </w:pPr>
            <w:ins w:id="6419" w:author="Huawei" w:date="2022-08-24T11:52:00Z">
              <w:r>
                <w:rPr>
                  <w:rFonts w:ascii="Arial" w:hAnsi="Arial"/>
                  <w:sz w:val="18"/>
                  <w:szCs w:val="18"/>
                </w:rPr>
                <w:t>Note 3:</w:t>
              </w:r>
              <w:r>
                <w:rPr>
                  <w:rFonts w:ascii="Arial" w:hAnsi="Arial"/>
                  <w:sz w:val="18"/>
                </w:rPr>
                <w:tab/>
                <w:t>SS-RSRP and Io levels have been derived from other parameters for information purposes. They are not settable parameters themselves.</w:t>
              </w:r>
            </w:ins>
          </w:p>
          <w:p w14:paraId="59F2EDD9" w14:textId="77777777" w:rsidR="0004714A" w:rsidRDefault="0004714A">
            <w:pPr>
              <w:keepNext/>
              <w:keepLines/>
              <w:spacing w:after="0" w:line="252" w:lineRule="auto"/>
              <w:ind w:left="851" w:hanging="851"/>
              <w:rPr>
                <w:ins w:id="6420" w:author="Huawei" w:date="2022-08-24T11:52:00Z"/>
                <w:rFonts w:ascii="Arial" w:hAnsi="Arial"/>
                <w:sz w:val="18"/>
                <w:szCs w:val="18"/>
              </w:rPr>
            </w:pPr>
            <w:ins w:id="6421" w:author="Huawei" w:date="2022-08-24T11:52:00Z">
              <w:r>
                <w:rPr>
                  <w:rFonts w:ascii="Arial" w:hAnsi="Arial"/>
                  <w:sz w:val="18"/>
                  <w:szCs w:val="18"/>
                </w:rPr>
                <w:t>Note 4:</w:t>
              </w:r>
              <w:r>
                <w:rPr>
                  <w:rFonts w:ascii="Arial" w:hAnsi="Arial"/>
                  <w:sz w:val="18"/>
                </w:rPr>
                <w:tab/>
              </w:r>
              <w:r>
                <w:rPr>
                  <w:rFonts w:ascii="Arial" w:hAnsi="Arial"/>
                  <w:sz w:val="18"/>
                  <w:szCs w:val="18"/>
                </w:rPr>
                <w:t>For unpaired spectrum, a DL BWP is linked with an UL BWP. DLBWP.0.2 is linked with ULBWP.0.2; DLBWP.1.1 is linked with ULBWP.1.1; DLBWP.1.3 is linked with ULBWP.1.3 defined in clause 12 of TS 38.213 [3].</w:t>
              </w:r>
            </w:ins>
          </w:p>
          <w:p w14:paraId="579B77AC" w14:textId="77777777" w:rsidR="0004714A" w:rsidRDefault="0004714A">
            <w:pPr>
              <w:pStyle w:val="TAN"/>
              <w:rPr>
                <w:ins w:id="6422" w:author="Huawei" w:date="2022-08-24T11:52:00Z"/>
                <w:rFonts w:cs="v4.2.0"/>
                <w:lang w:eastAsia="zh-CN"/>
              </w:rPr>
            </w:pPr>
            <w:ins w:id="6423" w:author="Huawei" w:date="2022-08-24T11:52:00Z">
              <w:r>
                <w:rPr>
                  <w:szCs w:val="18"/>
                </w:rPr>
                <w:t xml:space="preserve">Note </w:t>
              </w:r>
              <w:r>
                <w:rPr>
                  <w:szCs w:val="18"/>
                  <w:lang w:eastAsia="zh-CN"/>
                </w:rPr>
                <w:t>5</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024AD329" w14:textId="77777777" w:rsidR="0004714A" w:rsidRDefault="0004714A">
            <w:pPr>
              <w:pStyle w:val="TAN"/>
              <w:rPr>
                <w:ins w:id="6424" w:author="Huawei" w:date="2022-08-24T11:52:00Z"/>
                <w:rFonts w:cs="v4.2.0"/>
                <w:lang w:eastAsia="zh-CN"/>
              </w:rPr>
            </w:pPr>
            <w:ins w:id="6425" w:author="Huawei" w:date="2022-08-24T11:52: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0B937EED" w14:textId="77777777" w:rsidR="0004714A" w:rsidRDefault="0004714A">
            <w:pPr>
              <w:pStyle w:val="TAN"/>
              <w:rPr>
                <w:ins w:id="6426" w:author="Huawei" w:date="2022-08-24T11:52:00Z"/>
                <w:rFonts w:cs="v4.2.0"/>
              </w:rPr>
            </w:pPr>
            <w:ins w:id="6427" w:author="Huawei" w:date="2022-08-24T11:52:00Z">
              <w:r>
                <w:rPr>
                  <w:szCs w:val="18"/>
                </w:rPr>
                <w:t>Note 7:</w:t>
              </w:r>
              <w:r>
                <w:rPr>
                  <w:szCs w:val="18"/>
                </w:rPr>
                <w:tab/>
                <w:t>NRB</w:t>
              </w:r>
              <w:proofErr w:type="gramStart"/>
              <w:r>
                <w:rPr>
                  <w:szCs w:val="18"/>
                </w:rPr>
                <w:t>,c</w:t>
              </w:r>
              <w:proofErr w:type="gramEnd"/>
              <w:r>
                <w:rPr>
                  <w:szCs w:val="18"/>
                </w:rPr>
                <w:t>. is derived from Table 5.3.2-1 in TS38.101-1[2] with configured BWchannel.</w:t>
              </w:r>
            </w:ins>
          </w:p>
        </w:tc>
      </w:tr>
    </w:tbl>
    <w:p w14:paraId="1EE74D1E" w14:textId="77777777" w:rsidR="0004714A" w:rsidRDefault="0004714A" w:rsidP="0004714A">
      <w:pPr>
        <w:pStyle w:val="TH"/>
        <w:rPr>
          <w:del w:id="6428" w:author="Huawei" w:date="2022-08-24T11:57:00Z"/>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1558"/>
        <w:gridCol w:w="1134"/>
        <w:gridCol w:w="2268"/>
        <w:gridCol w:w="2268"/>
      </w:tblGrid>
      <w:tr w:rsidR="0004714A" w14:paraId="7FE4E26D" w14:textId="77777777" w:rsidTr="0004714A">
        <w:trPr>
          <w:cantSplit/>
          <w:jc w:val="center"/>
          <w:del w:id="6429"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2A862B90" w14:textId="77777777" w:rsidR="0004714A" w:rsidRDefault="0004714A">
            <w:pPr>
              <w:keepNext/>
              <w:keepLines/>
              <w:spacing w:after="0" w:line="252" w:lineRule="auto"/>
              <w:jc w:val="center"/>
              <w:rPr>
                <w:del w:id="6430" w:author="Huawei" w:date="2022-08-24T11:57:00Z"/>
                <w:rFonts w:ascii="Arial" w:hAnsi="Arial" w:cs="v4.2.0"/>
                <w:b/>
                <w:sz w:val="18"/>
              </w:rPr>
            </w:pPr>
            <w:del w:id="6431" w:author="Huawei" w:date="2022-08-24T11:57:00Z">
              <w:r>
                <w:rPr>
                  <w:rFonts w:ascii="Arial" w:hAnsi="Arial" w:cs="v4.2.0"/>
                  <w:b/>
                  <w:sz w:val="18"/>
                </w:rPr>
                <w:delText>Parameter</w:delText>
              </w:r>
            </w:del>
          </w:p>
        </w:tc>
        <w:tc>
          <w:tcPr>
            <w:tcW w:w="1134" w:type="dxa"/>
            <w:tcBorders>
              <w:top w:val="single" w:sz="4" w:space="0" w:color="auto"/>
              <w:left w:val="single" w:sz="4" w:space="0" w:color="auto"/>
              <w:bottom w:val="single" w:sz="4" w:space="0" w:color="auto"/>
              <w:right w:val="single" w:sz="4" w:space="0" w:color="auto"/>
            </w:tcBorders>
            <w:hideMark/>
          </w:tcPr>
          <w:p w14:paraId="78420338" w14:textId="77777777" w:rsidR="0004714A" w:rsidRDefault="0004714A">
            <w:pPr>
              <w:keepNext/>
              <w:keepLines/>
              <w:spacing w:after="0" w:line="252" w:lineRule="auto"/>
              <w:jc w:val="center"/>
              <w:rPr>
                <w:del w:id="6432" w:author="Huawei" w:date="2022-08-24T11:57:00Z"/>
                <w:rFonts w:ascii="Arial" w:hAnsi="Arial" w:cs="v4.2.0"/>
                <w:b/>
                <w:sz w:val="18"/>
              </w:rPr>
            </w:pPr>
            <w:del w:id="6433" w:author="Huawei" w:date="2022-08-24T11:57:00Z">
              <w:r>
                <w:rPr>
                  <w:rFonts w:ascii="Arial" w:hAnsi="Arial" w:cs="v4.2.0"/>
                  <w:b/>
                  <w:sz w:val="18"/>
                </w:rPr>
                <w:delText>Unit</w:delText>
              </w:r>
            </w:del>
          </w:p>
        </w:tc>
        <w:tc>
          <w:tcPr>
            <w:tcW w:w="2268" w:type="dxa"/>
            <w:tcBorders>
              <w:top w:val="single" w:sz="4" w:space="0" w:color="auto"/>
              <w:left w:val="single" w:sz="4" w:space="0" w:color="auto"/>
              <w:bottom w:val="single" w:sz="4" w:space="0" w:color="auto"/>
              <w:right w:val="single" w:sz="4" w:space="0" w:color="auto"/>
            </w:tcBorders>
            <w:hideMark/>
          </w:tcPr>
          <w:p w14:paraId="178283FA" w14:textId="77777777" w:rsidR="0004714A" w:rsidRDefault="0004714A">
            <w:pPr>
              <w:keepNext/>
              <w:keepLines/>
              <w:spacing w:after="0" w:line="252" w:lineRule="auto"/>
              <w:jc w:val="center"/>
              <w:rPr>
                <w:del w:id="6434" w:author="Huawei" w:date="2022-08-24T11:57:00Z"/>
                <w:rFonts w:ascii="Arial" w:hAnsi="Arial" w:cs="v4.2.0"/>
                <w:b/>
                <w:sz w:val="18"/>
                <w:lang w:eastAsia="zh-CN"/>
              </w:rPr>
            </w:pPr>
            <w:del w:id="6435" w:author="Huawei" w:date="2022-08-24T11:57:00Z">
              <w:r>
                <w:rPr>
                  <w:rFonts w:ascii="Arial" w:hAnsi="Arial" w:cs="v4.2.0"/>
                  <w:b/>
                  <w:sz w:val="18"/>
                </w:rPr>
                <w:delText>Cell 2</w:delText>
              </w:r>
            </w:del>
          </w:p>
        </w:tc>
        <w:tc>
          <w:tcPr>
            <w:tcW w:w="2268" w:type="dxa"/>
            <w:tcBorders>
              <w:top w:val="single" w:sz="4" w:space="0" w:color="auto"/>
              <w:left w:val="single" w:sz="4" w:space="0" w:color="auto"/>
              <w:bottom w:val="single" w:sz="4" w:space="0" w:color="auto"/>
              <w:right w:val="single" w:sz="4" w:space="0" w:color="auto"/>
            </w:tcBorders>
            <w:hideMark/>
          </w:tcPr>
          <w:p w14:paraId="050DDD06" w14:textId="77777777" w:rsidR="0004714A" w:rsidRDefault="0004714A">
            <w:pPr>
              <w:keepNext/>
              <w:keepLines/>
              <w:spacing w:after="0" w:line="252" w:lineRule="auto"/>
              <w:jc w:val="center"/>
              <w:rPr>
                <w:del w:id="6436" w:author="Huawei" w:date="2022-08-24T11:57:00Z"/>
                <w:rFonts w:ascii="Arial" w:hAnsi="Arial" w:cs="v4.2.0"/>
                <w:b/>
                <w:sz w:val="18"/>
              </w:rPr>
            </w:pPr>
            <w:del w:id="6437" w:author="Huawei" w:date="2022-08-24T11:57:00Z">
              <w:r>
                <w:rPr>
                  <w:rFonts w:ascii="Arial" w:hAnsi="Arial" w:cs="v4.2.0"/>
                  <w:b/>
                  <w:sz w:val="18"/>
                </w:rPr>
                <w:delText>Cell 3</w:delText>
              </w:r>
            </w:del>
          </w:p>
        </w:tc>
      </w:tr>
      <w:tr w:rsidR="0004714A" w14:paraId="64C6D5A3" w14:textId="77777777" w:rsidTr="0004714A">
        <w:trPr>
          <w:cantSplit/>
          <w:jc w:val="center"/>
          <w:del w:id="6438"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0ACF7918" w14:textId="77777777" w:rsidR="0004714A" w:rsidRDefault="0004714A">
            <w:pPr>
              <w:keepNext/>
              <w:keepLines/>
              <w:spacing w:after="0" w:line="252" w:lineRule="auto"/>
              <w:rPr>
                <w:del w:id="6439" w:author="Huawei" w:date="2022-08-24T11:57:00Z"/>
                <w:rFonts w:ascii="Arial" w:hAnsi="Arial" w:cs="Arial"/>
                <w:sz w:val="18"/>
              </w:rPr>
            </w:pPr>
            <w:bookmarkStart w:id="6440" w:name="_Hlk109747612"/>
            <w:del w:id="6441" w:author="Huawei" w:date="2022-08-24T11:57:00Z">
              <w:r>
                <w:rPr>
                  <w:rFonts w:ascii="Arial" w:hAnsi="Arial" w:cs="Arial"/>
                  <w:sz w:val="18"/>
                  <w:lang w:eastAsia="zh-CN"/>
                </w:rPr>
                <w:delText>Frequency Range</w:delText>
              </w:r>
            </w:del>
          </w:p>
        </w:tc>
        <w:tc>
          <w:tcPr>
            <w:tcW w:w="1134" w:type="dxa"/>
            <w:tcBorders>
              <w:top w:val="single" w:sz="4" w:space="0" w:color="auto"/>
              <w:left w:val="single" w:sz="4" w:space="0" w:color="auto"/>
              <w:bottom w:val="single" w:sz="4" w:space="0" w:color="auto"/>
              <w:right w:val="single" w:sz="4" w:space="0" w:color="auto"/>
            </w:tcBorders>
          </w:tcPr>
          <w:p w14:paraId="54654D2F" w14:textId="77777777" w:rsidR="0004714A" w:rsidRDefault="0004714A">
            <w:pPr>
              <w:keepNext/>
              <w:keepLines/>
              <w:spacing w:after="0" w:line="252" w:lineRule="auto"/>
              <w:jc w:val="center"/>
              <w:rPr>
                <w:del w:id="6442"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4D4ED825" w14:textId="77777777" w:rsidR="0004714A" w:rsidRDefault="0004714A">
            <w:pPr>
              <w:keepNext/>
              <w:keepLines/>
              <w:spacing w:after="0" w:line="252" w:lineRule="auto"/>
              <w:jc w:val="center"/>
              <w:rPr>
                <w:del w:id="6443" w:author="Huawei" w:date="2022-08-24T11:57:00Z"/>
                <w:rFonts w:ascii="Arial" w:hAnsi="Arial" w:cs="v4.2.0"/>
                <w:sz w:val="18"/>
                <w:lang w:eastAsia="zh-CN"/>
              </w:rPr>
            </w:pPr>
            <w:del w:id="6444" w:author="Huawei" w:date="2022-08-24T11:57:00Z">
              <w:r>
                <w:rPr>
                  <w:rFonts w:ascii="Arial" w:hAnsi="Arial" w:cs="v4.2.0"/>
                  <w:sz w:val="18"/>
                  <w:lang w:eastAsia="zh-CN"/>
                </w:rPr>
                <w:delText>FR1</w:delText>
              </w:r>
            </w:del>
          </w:p>
        </w:tc>
      </w:tr>
      <w:tr w:rsidR="0004714A" w14:paraId="0A290835" w14:textId="77777777" w:rsidTr="0004714A">
        <w:trPr>
          <w:cantSplit/>
          <w:jc w:val="center"/>
          <w:del w:id="6445"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3AFEB205" w14:textId="77777777" w:rsidR="0004714A" w:rsidRDefault="0004714A">
            <w:pPr>
              <w:keepNext/>
              <w:keepLines/>
              <w:spacing w:after="0" w:line="252" w:lineRule="auto"/>
              <w:rPr>
                <w:del w:id="6446" w:author="Huawei" w:date="2022-08-24T11:57:00Z"/>
                <w:rFonts w:ascii="Arial" w:hAnsi="Arial" w:cs="Arial"/>
                <w:sz w:val="18"/>
                <w:lang w:eastAsia="ja-JP"/>
              </w:rPr>
            </w:pPr>
            <w:del w:id="6447" w:author="Huawei" w:date="2022-08-24T11:57:00Z">
              <w:r>
                <w:rPr>
                  <w:rFonts w:ascii="Arial" w:hAnsi="Arial" w:cs="Arial"/>
                  <w:sz w:val="18"/>
                </w:rPr>
                <w:delText>Duplex mode</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5800418E" w14:textId="77777777" w:rsidR="0004714A" w:rsidRDefault="0004714A">
            <w:pPr>
              <w:keepNext/>
              <w:keepLines/>
              <w:spacing w:after="0" w:line="252" w:lineRule="auto"/>
              <w:rPr>
                <w:del w:id="6448" w:author="Huawei" w:date="2022-08-24T11:57:00Z"/>
                <w:rFonts w:ascii="Arial" w:hAnsi="Arial" w:cs="Arial"/>
                <w:sz w:val="18"/>
              </w:rPr>
            </w:pPr>
            <w:del w:id="6449" w:author="Huawei" w:date="2022-08-24T11:57:00Z">
              <w:r>
                <w:rPr>
                  <w:rFonts w:ascii="Arial" w:hAnsi="Arial" w:cs="Arial"/>
                  <w:sz w:val="18"/>
                </w:rPr>
                <w:delText>Config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1CDFD954" w14:textId="77777777" w:rsidR="0004714A" w:rsidRDefault="0004714A">
            <w:pPr>
              <w:keepNext/>
              <w:keepLines/>
              <w:spacing w:after="0" w:line="252" w:lineRule="auto"/>
              <w:jc w:val="center"/>
              <w:rPr>
                <w:del w:id="6450"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52A11ED7" w14:textId="77777777" w:rsidR="0004714A" w:rsidRDefault="0004714A">
            <w:pPr>
              <w:keepNext/>
              <w:keepLines/>
              <w:spacing w:after="0" w:line="252" w:lineRule="auto"/>
              <w:jc w:val="center"/>
              <w:rPr>
                <w:del w:id="6451" w:author="Huawei" w:date="2022-08-24T11:57:00Z"/>
                <w:rFonts w:ascii="Arial" w:hAnsi="Arial" w:cs="Arial"/>
                <w:sz w:val="18"/>
              </w:rPr>
            </w:pPr>
            <w:del w:id="6452" w:author="Huawei" w:date="2022-08-24T11:57:00Z">
              <w:r>
                <w:rPr>
                  <w:rFonts w:ascii="Arial" w:hAnsi="Arial" w:cs="Arial"/>
                  <w:sz w:val="18"/>
                </w:rPr>
                <w:delText>FDD</w:delText>
              </w:r>
            </w:del>
          </w:p>
        </w:tc>
      </w:tr>
      <w:tr w:rsidR="0004714A" w14:paraId="3289EEBE" w14:textId="77777777" w:rsidTr="0004714A">
        <w:trPr>
          <w:cantSplit/>
          <w:jc w:val="center"/>
          <w:del w:id="6453"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32C9485" w14:textId="77777777" w:rsidR="0004714A" w:rsidRDefault="0004714A">
            <w:pPr>
              <w:spacing w:after="0"/>
              <w:rPr>
                <w:del w:id="6454" w:author="Huawei" w:date="2022-08-24T11:57:00Z"/>
                <w:rFonts w:ascii="Arial" w:hAnsi="Arial" w:cs="Arial"/>
                <w:sz w:val="18"/>
                <w:lang w:eastAsia="ja-JP"/>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04AA628" w14:textId="77777777" w:rsidR="0004714A" w:rsidRDefault="0004714A">
            <w:pPr>
              <w:keepNext/>
              <w:keepLines/>
              <w:spacing w:after="0" w:line="252" w:lineRule="auto"/>
              <w:rPr>
                <w:del w:id="6455" w:author="Huawei" w:date="2022-08-24T11:57:00Z"/>
                <w:rFonts w:ascii="Arial" w:hAnsi="Arial" w:cs="Arial"/>
                <w:sz w:val="18"/>
              </w:rPr>
            </w:pPr>
            <w:del w:id="6456" w:author="Huawei" w:date="2022-08-24T11:57:00Z">
              <w:r>
                <w:rPr>
                  <w:rFonts w:ascii="Arial" w:hAnsi="Arial" w:cs="Arial"/>
                  <w:sz w:val="18"/>
                </w:rPr>
                <w:delText>Config 2,3,5,6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D51F55" w14:textId="77777777" w:rsidR="0004714A" w:rsidRDefault="0004714A">
            <w:pPr>
              <w:spacing w:after="0"/>
              <w:rPr>
                <w:del w:id="6457"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2D1FA857" w14:textId="77777777" w:rsidR="0004714A" w:rsidRDefault="0004714A">
            <w:pPr>
              <w:keepNext/>
              <w:keepLines/>
              <w:spacing w:after="0" w:line="252" w:lineRule="auto"/>
              <w:jc w:val="center"/>
              <w:rPr>
                <w:del w:id="6458" w:author="Huawei" w:date="2022-08-24T11:57:00Z"/>
                <w:rFonts w:ascii="Arial" w:hAnsi="Arial" w:cs="Arial"/>
                <w:sz w:val="18"/>
              </w:rPr>
            </w:pPr>
            <w:del w:id="6459" w:author="Huawei" w:date="2022-08-24T11:57:00Z">
              <w:r>
                <w:rPr>
                  <w:rFonts w:ascii="Arial" w:hAnsi="Arial" w:cs="Arial"/>
                  <w:sz w:val="18"/>
                </w:rPr>
                <w:delText>TDD</w:delText>
              </w:r>
            </w:del>
          </w:p>
        </w:tc>
      </w:tr>
      <w:tr w:rsidR="0004714A" w14:paraId="49488F51" w14:textId="77777777" w:rsidTr="0004714A">
        <w:trPr>
          <w:cantSplit/>
          <w:jc w:val="center"/>
          <w:del w:id="6460"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7098C065" w14:textId="77777777" w:rsidR="0004714A" w:rsidRDefault="0004714A">
            <w:pPr>
              <w:keepNext/>
              <w:keepLines/>
              <w:spacing w:after="0" w:line="252" w:lineRule="auto"/>
              <w:rPr>
                <w:del w:id="6461" w:author="Huawei" w:date="2022-08-24T11:57:00Z"/>
                <w:rFonts w:ascii="Arial" w:hAnsi="Arial" w:cs="Arial"/>
                <w:sz w:val="18"/>
              </w:rPr>
            </w:pPr>
            <w:del w:id="6462" w:author="Huawei" w:date="2022-08-24T11:57:00Z">
              <w:r>
                <w:rPr>
                  <w:rFonts w:ascii="Arial" w:hAnsi="Arial" w:cs="Arial"/>
                  <w:sz w:val="18"/>
                </w:rPr>
                <w:delText>TDD configuration</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2F19C692" w14:textId="77777777" w:rsidR="0004714A" w:rsidRDefault="0004714A">
            <w:pPr>
              <w:keepNext/>
              <w:keepLines/>
              <w:spacing w:after="0" w:line="252" w:lineRule="auto"/>
              <w:rPr>
                <w:del w:id="6463" w:author="Huawei" w:date="2022-08-24T11:57:00Z"/>
                <w:rFonts w:ascii="Arial" w:hAnsi="Arial" w:cs="Arial"/>
                <w:sz w:val="18"/>
              </w:rPr>
            </w:pPr>
            <w:del w:id="6464" w:author="Huawei" w:date="2022-08-24T11:57: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AE3ADD4" w14:textId="77777777" w:rsidR="0004714A" w:rsidRDefault="0004714A">
            <w:pPr>
              <w:keepNext/>
              <w:keepLines/>
              <w:spacing w:after="0" w:line="252" w:lineRule="auto"/>
              <w:jc w:val="center"/>
              <w:rPr>
                <w:del w:id="6465"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5B9048E0" w14:textId="77777777" w:rsidR="0004714A" w:rsidRDefault="0004714A">
            <w:pPr>
              <w:keepNext/>
              <w:keepLines/>
              <w:spacing w:after="0" w:line="252" w:lineRule="auto"/>
              <w:jc w:val="center"/>
              <w:rPr>
                <w:del w:id="6466" w:author="Huawei" w:date="2022-08-24T11:57:00Z"/>
                <w:rFonts w:ascii="Arial" w:hAnsi="Arial" w:cs="Arial"/>
                <w:sz w:val="18"/>
              </w:rPr>
            </w:pPr>
            <w:del w:id="6467" w:author="Huawei" w:date="2022-08-24T11:57:00Z">
              <w:r>
                <w:rPr>
                  <w:rFonts w:ascii="Arial" w:hAnsi="Arial" w:cs="Arial"/>
                  <w:sz w:val="18"/>
                </w:rPr>
                <w:delText>Not Applicable</w:delText>
              </w:r>
            </w:del>
          </w:p>
        </w:tc>
      </w:tr>
      <w:tr w:rsidR="0004714A" w14:paraId="418E558D" w14:textId="77777777" w:rsidTr="0004714A">
        <w:trPr>
          <w:cantSplit/>
          <w:jc w:val="center"/>
          <w:del w:id="6468"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FAEFD60" w14:textId="77777777" w:rsidR="0004714A" w:rsidRDefault="0004714A">
            <w:pPr>
              <w:spacing w:after="0"/>
              <w:rPr>
                <w:del w:id="6469"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773B3BBD" w14:textId="77777777" w:rsidR="0004714A" w:rsidRDefault="0004714A">
            <w:pPr>
              <w:keepNext/>
              <w:keepLines/>
              <w:spacing w:after="0" w:line="252" w:lineRule="auto"/>
              <w:rPr>
                <w:del w:id="6470" w:author="Huawei" w:date="2022-08-24T11:57:00Z"/>
                <w:rFonts w:ascii="Arial" w:hAnsi="Arial" w:cs="Arial"/>
                <w:sz w:val="18"/>
              </w:rPr>
            </w:pPr>
            <w:del w:id="6471"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6FC935" w14:textId="77777777" w:rsidR="0004714A" w:rsidRDefault="0004714A">
            <w:pPr>
              <w:spacing w:after="0"/>
              <w:rPr>
                <w:del w:id="6472"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7986C05B" w14:textId="77777777" w:rsidR="0004714A" w:rsidRDefault="0004714A">
            <w:pPr>
              <w:keepNext/>
              <w:keepLines/>
              <w:spacing w:after="0" w:line="252" w:lineRule="auto"/>
              <w:jc w:val="center"/>
              <w:rPr>
                <w:del w:id="6473" w:author="Huawei" w:date="2022-08-24T11:57:00Z"/>
                <w:rFonts w:ascii="Arial" w:hAnsi="Arial" w:cs="Arial"/>
                <w:sz w:val="18"/>
              </w:rPr>
            </w:pPr>
            <w:del w:id="6474" w:author="Huawei" w:date="2022-08-24T11:57:00Z">
              <w:r>
                <w:rPr>
                  <w:rFonts w:ascii="Arial" w:hAnsi="Arial" w:cs="Arial"/>
                  <w:sz w:val="18"/>
                </w:rPr>
                <w:delText>TDDConf.1.1</w:delText>
              </w:r>
            </w:del>
          </w:p>
        </w:tc>
      </w:tr>
      <w:tr w:rsidR="0004714A" w14:paraId="58861A19" w14:textId="77777777" w:rsidTr="0004714A">
        <w:trPr>
          <w:cantSplit/>
          <w:jc w:val="center"/>
          <w:del w:id="6475"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C74CAAF" w14:textId="77777777" w:rsidR="0004714A" w:rsidRDefault="0004714A">
            <w:pPr>
              <w:spacing w:after="0"/>
              <w:rPr>
                <w:del w:id="6476"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7790417C" w14:textId="77777777" w:rsidR="0004714A" w:rsidRDefault="0004714A">
            <w:pPr>
              <w:keepNext/>
              <w:keepLines/>
              <w:spacing w:after="0" w:line="252" w:lineRule="auto"/>
              <w:rPr>
                <w:del w:id="6477" w:author="Huawei" w:date="2022-08-24T11:57:00Z"/>
                <w:rFonts w:ascii="Arial" w:hAnsi="Arial" w:cs="Arial"/>
                <w:sz w:val="18"/>
              </w:rPr>
            </w:pPr>
            <w:del w:id="6478"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2D2ECD" w14:textId="77777777" w:rsidR="0004714A" w:rsidRDefault="0004714A">
            <w:pPr>
              <w:spacing w:after="0"/>
              <w:rPr>
                <w:del w:id="6479"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46958F3" w14:textId="77777777" w:rsidR="0004714A" w:rsidRDefault="0004714A">
            <w:pPr>
              <w:keepNext/>
              <w:keepLines/>
              <w:spacing w:after="0" w:line="252" w:lineRule="auto"/>
              <w:jc w:val="center"/>
              <w:rPr>
                <w:del w:id="6480" w:author="Huawei" w:date="2022-08-24T11:57:00Z"/>
                <w:rFonts w:ascii="Arial" w:hAnsi="Arial" w:cs="Arial"/>
                <w:sz w:val="18"/>
              </w:rPr>
            </w:pPr>
            <w:del w:id="6481" w:author="Huawei" w:date="2022-08-24T11:57:00Z">
              <w:r>
                <w:rPr>
                  <w:rFonts w:ascii="Arial" w:hAnsi="Arial" w:cs="Arial"/>
                  <w:sz w:val="18"/>
                </w:rPr>
                <w:delText>TDDConf.2.1</w:delText>
              </w:r>
            </w:del>
          </w:p>
        </w:tc>
      </w:tr>
      <w:tr w:rsidR="0004714A" w14:paraId="7AD0FD40" w14:textId="77777777" w:rsidTr="0004714A">
        <w:trPr>
          <w:cantSplit/>
          <w:jc w:val="center"/>
          <w:del w:id="6482"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2BA41749" w14:textId="77777777" w:rsidR="0004714A" w:rsidRDefault="0004714A">
            <w:pPr>
              <w:keepNext/>
              <w:keepLines/>
              <w:spacing w:after="0" w:line="252" w:lineRule="auto"/>
              <w:rPr>
                <w:del w:id="6483" w:author="Huawei" w:date="2022-08-24T11:57:00Z"/>
                <w:rFonts w:ascii="Arial" w:hAnsi="Arial" w:cs="Arial"/>
                <w:sz w:val="18"/>
              </w:rPr>
            </w:pPr>
            <w:del w:id="6484" w:author="Huawei" w:date="2022-08-24T11:57:00Z">
              <w:r>
                <w:rPr>
                  <w:rFonts w:ascii="Arial" w:hAnsi="Arial" w:cs="Arial"/>
                  <w:sz w:val="18"/>
                </w:rPr>
                <w:delText>BW</w:delText>
              </w:r>
              <w:r>
                <w:rPr>
                  <w:rFonts w:ascii="Arial" w:hAnsi="Arial" w:cs="Arial"/>
                  <w:sz w:val="18"/>
                  <w:vertAlign w:val="subscript"/>
                </w:rPr>
                <w:delText>channel</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511E1C11" w14:textId="77777777" w:rsidR="0004714A" w:rsidRDefault="0004714A">
            <w:pPr>
              <w:keepNext/>
              <w:keepLines/>
              <w:spacing w:after="0" w:line="252" w:lineRule="auto"/>
              <w:rPr>
                <w:del w:id="6485" w:author="Huawei" w:date="2022-08-24T11:57:00Z"/>
                <w:rFonts w:ascii="Arial" w:hAnsi="Arial" w:cs="Arial"/>
                <w:sz w:val="18"/>
              </w:rPr>
            </w:pPr>
            <w:del w:id="6486" w:author="Huawei" w:date="2022-08-24T11:57: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B279C22" w14:textId="77777777" w:rsidR="0004714A" w:rsidRDefault="0004714A">
            <w:pPr>
              <w:keepNext/>
              <w:keepLines/>
              <w:spacing w:after="0" w:line="252" w:lineRule="auto"/>
              <w:jc w:val="center"/>
              <w:rPr>
                <w:del w:id="6487"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99D83AB" w14:textId="77777777" w:rsidR="0004714A" w:rsidRDefault="0004714A">
            <w:pPr>
              <w:keepNext/>
              <w:keepLines/>
              <w:spacing w:after="0" w:line="252" w:lineRule="auto"/>
              <w:jc w:val="center"/>
              <w:rPr>
                <w:del w:id="6488" w:author="Huawei" w:date="2022-08-24T11:57:00Z"/>
                <w:rFonts w:ascii="Arial" w:eastAsia="Malgun Gothic" w:hAnsi="Arial" w:cs="Arial"/>
                <w:sz w:val="18"/>
                <w:szCs w:val="18"/>
              </w:rPr>
            </w:pPr>
            <w:del w:id="6489" w:author="Huawei" w:date="2022-08-24T11:57:00Z">
              <w:r>
                <w:rPr>
                  <w:rFonts w:ascii="Arial" w:eastAsia="Malgun Gothic" w:hAnsi="Arial"/>
                  <w:sz w:val="18"/>
                  <w:szCs w:val="18"/>
                </w:rPr>
                <w:delText>Note 7</w:delText>
              </w:r>
            </w:del>
          </w:p>
        </w:tc>
      </w:tr>
      <w:tr w:rsidR="0004714A" w14:paraId="38CEE48E" w14:textId="77777777" w:rsidTr="0004714A">
        <w:trPr>
          <w:cantSplit/>
          <w:jc w:val="center"/>
          <w:del w:id="6490"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E90810D" w14:textId="77777777" w:rsidR="0004714A" w:rsidRDefault="0004714A">
            <w:pPr>
              <w:spacing w:after="0"/>
              <w:rPr>
                <w:del w:id="6491"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8B3B2DA" w14:textId="77777777" w:rsidR="0004714A" w:rsidRDefault="0004714A">
            <w:pPr>
              <w:keepNext/>
              <w:keepLines/>
              <w:spacing w:after="0" w:line="252" w:lineRule="auto"/>
              <w:rPr>
                <w:del w:id="6492" w:author="Huawei" w:date="2022-08-24T11:57:00Z"/>
                <w:rFonts w:ascii="Arial" w:hAnsi="Arial" w:cs="Arial"/>
                <w:sz w:val="18"/>
              </w:rPr>
            </w:pPr>
            <w:del w:id="6493"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E13AF3" w14:textId="77777777" w:rsidR="0004714A" w:rsidRDefault="0004714A">
            <w:pPr>
              <w:spacing w:after="0"/>
              <w:rPr>
                <w:del w:id="6494"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4B9F4961" w14:textId="77777777" w:rsidR="0004714A" w:rsidRDefault="0004714A">
            <w:pPr>
              <w:keepNext/>
              <w:keepLines/>
              <w:spacing w:after="0" w:line="252" w:lineRule="auto"/>
              <w:jc w:val="center"/>
              <w:rPr>
                <w:del w:id="6495" w:author="Huawei" w:date="2022-08-24T11:57:00Z"/>
                <w:rFonts w:ascii="Arial" w:eastAsia="Malgun Gothic" w:hAnsi="Arial"/>
                <w:sz w:val="18"/>
                <w:szCs w:val="18"/>
              </w:rPr>
            </w:pPr>
            <w:del w:id="6496" w:author="Huawei" w:date="2022-08-24T11:57:00Z">
              <w:r>
                <w:rPr>
                  <w:rFonts w:ascii="Arial" w:eastAsia="Malgun Gothic" w:hAnsi="Arial"/>
                  <w:sz w:val="18"/>
                  <w:szCs w:val="18"/>
                </w:rPr>
                <w:delText>Note 7</w:delText>
              </w:r>
            </w:del>
          </w:p>
        </w:tc>
      </w:tr>
      <w:tr w:rsidR="0004714A" w14:paraId="4AB8EA92" w14:textId="77777777" w:rsidTr="0004714A">
        <w:trPr>
          <w:cantSplit/>
          <w:jc w:val="center"/>
          <w:del w:id="6497"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422FF03" w14:textId="77777777" w:rsidR="0004714A" w:rsidRDefault="0004714A">
            <w:pPr>
              <w:spacing w:after="0"/>
              <w:rPr>
                <w:del w:id="6498"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7D9E17B6" w14:textId="77777777" w:rsidR="0004714A" w:rsidRDefault="0004714A">
            <w:pPr>
              <w:keepNext/>
              <w:keepLines/>
              <w:spacing w:after="0" w:line="252" w:lineRule="auto"/>
              <w:rPr>
                <w:del w:id="6499" w:author="Huawei" w:date="2022-08-24T11:57:00Z"/>
                <w:rFonts w:ascii="Arial" w:hAnsi="Arial" w:cs="Arial"/>
                <w:sz w:val="18"/>
              </w:rPr>
            </w:pPr>
            <w:del w:id="6500"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00AA9D" w14:textId="77777777" w:rsidR="0004714A" w:rsidRDefault="0004714A">
            <w:pPr>
              <w:spacing w:after="0"/>
              <w:rPr>
                <w:del w:id="6501"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759E087F" w14:textId="77777777" w:rsidR="0004714A" w:rsidRDefault="0004714A">
            <w:pPr>
              <w:keepNext/>
              <w:keepLines/>
              <w:spacing w:after="0" w:line="252" w:lineRule="auto"/>
              <w:jc w:val="center"/>
              <w:rPr>
                <w:del w:id="6502" w:author="Huawei" w:date="2022-08-24T11:57:00Z"/>
                <w:rFonts w:ascii="Arial" w:eastAsia="Malgun Gothic" w:hAnsi="Arial"/>
                <w:sz w:val="18"/>
                <w:szCs w:val="18"/>
              </w:rPr>
            </w:pPr>
            <w:del w:id="6503" w:author="Huawei" w:date="2022-08-24T11:57:00Z">
              <w:r>
                <w:rPr>
                  <w:rFonts w:ascii="Arial" w:eastAsia="Malgun Gothic" w:hAnsi="Arial"/>
                  <w:sz w:val="18"/>
                  <w:szCs w:val="18"/>
                </w:rPr>
                <w:delText>Note 7</w:delText>
              </w:r>
            </w:del>
          </w:p>
        </w:tc>
      </w:tr>
      <w:tr w:rsidR="0004714A" w14:paraId="13B3E87E" w14:textId="77777777" w:rsidTr="0004714A">
        <w:trPr>
          <w:cantSplit/>
          <w:jc w:val="center"/>
          <w:del w:id="6504" w:author="Huawei" w:date="2022-08-24T11:57:00Z"/>
        </w:trPr>
        <w:tc>
          <w:tcPr>
            <w:tcW w:w="2123" w:type="dxa"/>
            <w:tcBorders>
              <w:top w:val="single" w:sz="4" w:space="0" w:color="auto"/>
              <w:left w:val="single" w:sz="4" w:space="0" w:color="auto"/>
              <w:bottom w:val="nil"/>
              <w:right w:val="single" w:sz="4" w:space="0" w:color="auto"/>
            </w:tcBorders>
            <w:vAlign w:val="center"/>
            <w:hideMark/>
          </w:tcPr>
          <w:p w14:paraId="330BB563" w14:textId="77777777" w:rsidR="0004714A" w:rsidRDefault="0004714A">
            <w:pPr>
              <w:pStyle w:val="TAL"/>
              <w:rPr>
                <w:del w:id="6505" w:author="Huawei" w:date="2022-08-24T11:57:00Z"/>
              </w:rPr>
            </w:pPr>
            <w:del w:id="6506" w:author="Huawei" w:date="2022-08-24T11:57:00Z">
              <w:r>
                <w:delText>BW</w:delText>
              </w:r>
              <w:r>
                <w:rPr>
                  <w:vertAlign w:val="subscript"/>
                </w:rPr>
                <w:delText>occupied</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633A6257" w14:textId="77777777" w:rsidR="0004714A" w:rsidRDefault="0004714A">
            <w:pPr>
              <w:pStyle w:val="TAL"/>
              <w:rPr>
                <w:del w:id="6507" w:author="Huawei" w:date="2022-08-24T11:57:00Z"/>
              </w:rPr>
            </w:pPr>
            <w:del w:id="6508" w:author="Huawei" w:date="2022-08-24T11:57:00Z">
              <w:r>
                <w:delText>Config</w:delText>
              </w:r>
              <w:r>
                <w:rPr>
                  <w:szCs w:val="18"/>
                </w:rPr>
                <w:delText xml:space="preserve"> 1,4</w:delText>
              </w:r>
            </w:del>
          </w:p>
        </w:tc>
        <w:tc>
          <w:tcPr>
            <w:tcW w:w="1134" w:type="dxa"/>
            <w:tcBorders>
              <w:top w:val="single" w:sz="4" w:space="0" w:color="auto"/>
              <w:left w:val="single" w:sz="4" w:space="0" w:color="auto"/>
              <w:bottom w:val="nil"/>
              <w:right w:val="single" w:sz="4" w:space="0" w:color="auto"/>
            </w:tcBorders>
            <w:vAlign w:val="center"/>
            <w:hideMark/>
          </w:tcPr>
          <w:p w14:paraId="51DB9978" w14:textId="77777777" w:rsidR="0004714A" w:rsidRDefault="0004714A">
            <w:pPr>
              <w:pStyle w:val="TAC"/>
              <w:rPr>
                <w:del w:id="6509" w:author="Huawei" w:date="2022-08-24T11:57:00Z"/>
                <w:rFonts w:cs="Arial"/>
              </w:rPr>
            </w:pPr>
            <w:del w:id="6510" w:author="Huawei" w:date="2022-08-24T11:57:00Z">
              <w:r>
                <w:rPr>
                  <w:lang w:eastAsia="ja-JP"/>
                </w:rPr>
                <w:delText>RB</w:delText>
              </w:r>
            </w:del>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709B5FB7" w14:textId="77777777" w:rsidR="0004714A" w:rsidRDefault="0004714A">
            <w:pPr>
              <w:pStyle w:val="TAC"/>
              <w:rPr>
                <w:del w:id="6511" w:author="Huawei" w:date="2022-08-24T11:57:00Z"/>
                <w:rFonts w:eastAsia="Malgun Gothic"/>
                <w:szCs w:val="18"/>
              </w:rPr>
            </w:pPr>
            <w:del w:id="6512" w:author="Huawei" w:date="2022-08-24T11:57:00Z">
              <w:r>
                <w:rPr>
                  <w:szCs w:val="18"/>
                  <w:lang w:eastAsia="ja-JP"/>
                </w:rPr>
                <w:delText xml:space="preserve">52 </w:delText>
              </w:r>
              <w:r>
                <w:rPr>
                  <w:szCs w:val="18"/>
                  <w:vertAlign w:val="superscript"/>
                  <w:lang w:eastAsia="ja-JP"/>
                </w:rPr>
                <w:delText>Note 5</w:delText>
              </w:r>
            </w:del>
          </w:p>
        </w:tc>
      </w:tr>
      <w:tr w:rsidR="0004714A" w14:paraId="53BBF226" w14:textId="77777777" w:rsidTr="0004714A">
        <w:trPr>
          <w:cantSplit/>
          <w:jc w:val="center"/>
          <w:del w:id="6513" w:author="Huawei" w:date="2022-08-24T11:57:00Z"/>
        </w:trPr>
        <w:tc>
          <w:tcPr>
            <w:tcW w:w="2123" w:type="dxa"/>
            <w:tcBorders>
              <w:top w:val="nil"/>
              <w:left w:val="single" w:sz="4" w:space="0" w:color="auto"/>
              <w:bottom w:val="nil"/>
              <w:right w:val="single" w:sz="4" w:space="0" w:color="auto"/>
            </w:tcBorders>
            <w:vAlign w:val="center"/>
          </w:tcPr>
          <w:p w14:paraId="77EAEABC" w14:textId="77777777" w:rsidR="0004714A" w:rsidRDefault="0004714A">
            <w:pPr>
              <w:pStyle w:val="TAL"/>
              <w:rPr>
                <w:del w:id="6514" w:author="Huawei" w:date="2022-08-24T11:57:00Z"/>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0A3C1AA6" w14:textId="77777777" w:rsidR="0004714A" w:rsidRDefault="0004714A">
            <w:pPr>
              <w:pStyle w:val="TAL"/>
              <w:rPr>
                <w:del w:id="6515" w:author="Huawei" w:date="2022-08-24T11:57:00Z"/>
              </w:rPr>
            </w:pPr>
            <w:del w:id="6516" w:author="Huawei" w:date="2022-08-24T11:57:00Z">
              <w:r>
                <w:delText>Config</w:delText>
              </w:r>
              <w:r>
                <w:rPr>
                  <w:szCs w:val="18"/>
                </w:rPr>
                <w:delText xml:space="preserve"> 2,5</w:delText>
              </w:r>
            </w:del>
          </w:p>
        </w:tc>
        <w:tc>
          <w:tcPr>
            <w:tcW w:w="1134" w:type="dxa"/>
            <w:tcBorders>
              <w:top w:val="nil"/>
              <w:left w:val="single" w:sz="4" w:space="0" w:color="auto"/>
              <w:bottom w:val="nil"/>
              <w:right w:val="single" w:sz="4" w:space="0" w:color="auto"/>
            </w:tcBorders>
            <w:vAlign w:val="center"/>
          </w:tcPr>
          <w:p w14:paraId="3ED6F898" w14:textId="77777777" w:rsidR="0004714A" w:rsidRDefault="0004714A">
            <w:pPr>
              <w:pStyle w:val="TAC"/>
              <w:rPr>
                <w:del w:id="6517" w:author="Huawei" w:date="2022-08-24T11:57:00Z"/>
                <w:rFonts w:cs="Arial"/>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580BB217" w14:textId="77777777" w:rsidR="0004714A" w:rsidRDefault="0004714A">
            <w:pPr>
              <w:pStyle w:val="TAC"/>
              <w:rPr>
                <w:del w:id="6518" w:author="Huawei" w:date="2022-08-24T11:57:00Z"/>
                <w:rFonts w:eastAsia="Malgun Gothic"/>
                <w:szCs w:val="18"/>
              </w:rPr>
            </w:pPr>
            <w:del w:id="6519" w:author="Huawei" w:date="2022-08-24T11:57:00Z">
              <w:r>
                <w:rPr>
                  <w:szCs w:val="18"/>
                  <w:lang w:eastAsia="ja-JP"/>
                </w:rPr>
                <w:delText xml:space="preserve">52 </w:delText>
              </w:r>
              <w:r>
                <w:rPr>
                  <w:szCs w:val="18"/>
                  <w:vertAlign w:val="superscript"/>
                  <w:lang w:eastAsia="ja-JP"/>
                </w:rPr>
                <w:delText>Note 5</w:delText>
              </w:r>
            </w:del>
          </w:p>
        </w:tc>
      </w:tr>
      <w:tr w:rsidR="0004714A" w14:paraId="1BDBE63D" w14:textId="77777777" w:rsidTr="0004714A">
        <w:trPr>
          <w:cantSplit/>
          <w:jc w:val="center"/>
          <w:del w:id="6520" w:author="Huawei" w:date="2022-08-24T11:57:00Z"/>
        </w:trPr>
        <w:tc>
          <w:tcPr>
            <w:tcW w:w="2123" w:type="dxa"/>
            <w:tcBorders>
              <w:top w:val="nil"/>
              <w:left w:val="single" w:sz="4" w:space="0" w:color="auto"/>
              <w:bottom w:val="single" w:sz="4" w:space="0" w:color="auto"/>
              <w:right w:val="single" w:sz="4" w:space="0" w:color="auto"/>
            </w:tcBorders>
            <w:vAlign w:val="center"/>
          </w:tcPr>
          <w:p w14:paraId="6C4574D1" w14:textId="77777777" w:rsidR="0004714A" w:rsidRDefault="0004714A">
            <w:pPr>
              <w:pStyle w:val="TAL"/>
              <w:rPr>
                <w:del w:id="6521" w:author="Huawei" w:date="2022-08-24T11:57:00Z"/>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3F9F6E09" w14:textId="77777777" w:rsidR="0004714A" w:rsidRDefault="0004714A">
            <w:pPr>
              <w:pStyle w:val="TAL"/>
              <w:rPr>
                <w:del w:id="6522" w:author="Huawei" w:date="2022-08-24T11:57:00Z"/>
              </w:rPr>
            </w:pPr>
            <w:del w:id="6523" w:author="Huawei" w:date="2022-08-24T11:57:00Z">
              <w:r>
                <w:delText>Config</w:delText>
              </w:r>
              <w:r>
                <w:rPr>
                  <w:szCs w:val="18"/>
                </w:rPr>
                <w:delText xml:space="preserve"> 3,6</w:delText>
              </w:r>
            </w:del>
          </w:p>
        </w:tc>
        <w:tc>
          <w:tcPr>
            <w:tcW w:w="1134" w:type="dxa"/>
            <w:tcBorders>
              <w:top w:val="nil"/>
              <w:left w:val="single" w:sz="4" w:space="0" w:color="auto"/>
              <w:bottom w:val="single" w:sz="4" w:space="0" w:color="auto"/>
              <w:right w:val="single" w:sz="4" w:space="0" w:color="auto"/>
            </w:tcBorders>
            <w:vAlign w:val="center"/>
          </w:tcPr>
          <w:p w14:paraId="624D2FB3" w14:textId="77777777" w:rsidR="0004714A" w:rsidRDefault="0004714A">
            <w:pPr>
              <w:pStyle w:val="TAC"/>
              <w:rPr>
                <w:del w:id="6524" w:author="Huawei" w:date="2022-08-24T11:57:00Z"/>
                <w:rFonts w:cs="Arial"/>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462BDD77" w14:textId="77777777" w:rsidR="0004714A" w:rsidRDefault="0004714A">
            <w:pPr>
              <w:pStyle w:val="TAC"/>
              <w:rPr>
                <w:del w:id="6525" w:author="Huawei" w:date="2022-08-24T11:57:00Z"/>
                <w:rFonts w:eastAsia="Malgun Gothic"/>
                <w:szCs w:val="18"/>
              </w:rPr>
            </w:pPr>
            <w:del w:id="6526" w:author="Huawei" w:date="2022-08-24T11:57:00Z">
              <w:r>
                <w:rPr>
                  <w:szCs w:val="18"/>
                  <w:lang w:eastAsia="ja-JP"/>
                </w:rPr>
                <w:delText xml:space="preserve">106 </w:delText>
              </w:r>
              <w:r>
                <w:rPr>
                  <w:szCs w:val="18"/>
                  <w:vertAlign w:val="superscript"/>
                  <w:lang w:eastAsia="ja-JP"/>
                </w:rPr>
                <w:delText>Note 6</w:delText>
              </w:r>
            </w:del>
          </w:p>
        </w:tc>
        <w:bookmarkEnd w:id="6440"/>
      </w:tr>
      <w:tr w:rsidR="0004714A" w14:paraId="1157A204" w14:textId="77777777" w:rsidTr="0004714A">
        <w:trPr>
          <w:cantSplit/>
          <w:jc w:val="center"/>
          <w:del w:id="6527"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5E1C7AFD" w14:textId="77777777" w:rsidR="0004714A" w:rsidRDefault="0004714A">
            <w:pPr>
              <w:keepNext/>
              <w:keepLines/>
              <w:spacing w:after="0" w:line="252" w:lineRule="auto"/>
              <w:rPr>
                <w:del w:id="6528" w:author="Huawei" w:date="2022-08-24T11:57:00Z"/>
                <w:rFonts w:ascii="Arial" w:hAnsi="Arial" w:cs="Arial"/>
                <w:sz w:val="18"/>
              </w:rPr>
            </w:pPr>
            <w:del w:id="6529" w:author="Huawei" w:date="2022-08-24T11:57:00Z">
              <w:r>
                <w:rPr>
                  <w:rFonts w:cs="Arial"/>
                  <w:lang w:eastAsia="zh-CN"/>
                </w:rPr>
                <w:delText>Active BWP ID</w:delText>
              </w:r>
            </w:del>
          </w:p>
        </w:tc>
        <w:tc>
          <w:tcPr>
            <w:tcW w:w="1134" w:type="dxa"/>
            <w:tcBorders>
              <w:top w:val="single" w:sz="4" w:space="0" w:color="auto"/>
              <w:left w:val="single" w:sz="4" w:space="0" w:color="auto"/>
              <w:bottom w:val="single" w:sz="4" w:space="0" w:color="auto"/>
              <w:right w:val="single" w:sz="4" w:space="0" w:color="auto"/>
            </w:tcBorders>
          </w:tcPr>
          <w:p w14:paraId="05A72B08" w14:textId="77777777" w:rsidR="0004714A" w:rsidRDefault="0004714A">
            <w:pPr>
              <w:keepNext/>
              <w:keepLines/>
              <w:spacing w:after="0" w:line="252" w:lineRule="auto"/>
              <w:jc w:val="center"/>
              <w:rPr>
                <w:del w:id="6530" w:author="Huawei" w:date="2022-08-24T11:57:00Z"/>
                <w:rFonts w:ascii="Arial" w:hAnsi="Arial" w:cs="Arial"/>
                <w:sz w:val="18"/>
              </w:rPr>
            </w:pPr>
          </w:p>
        </w:tc>
        <w:tc>
          <w:tcPr>
            <w:tcW w:w="2268" w:type="dxa"/>
            <w:tcBorders>
              <w:top w:val="single" w:sz="4" w:space="0" w:color="auto"/>
              <w:left w:val="single" w:sz="4" w:space="0" w:color="auto"/>
              <w:bottom w:val="single" w:sz="4" w:space="0" w:color="auto"/>
              <w:right w:val="single" w:sz="4" w:space="0" w:color="auto"/>
            </w:tcBorders>
            <w:hideMark/>
          </w:tcPr>
          <w:p w14:paraId="792A93B1" w14:textId="77777777" w:rsidR="0004714A" w:rsidRDefault="0004714A">
            <w:pPr>
              <w:keepNext/>
              <w:keepLines/>
              <w:spacing w:after="0" w:line="252" w:lineRule="auto"/>
              <w:jc w:val="center"/>
              <w:rPr>
                <w:del w:id="6531" w:author="Huawei" w:date="2022-08-24T11:57:00Z"/>
                <w:rFonts w:ascii="Arial" w:hAnsi="Arial"/>
                <w:sz w:val="18"/>
              </w:rPr>
            </w:pPr>
            <w:del w:id="6532" w:author="Huawei" w:date="2022-08-24T11:57:00Z">
              <w:r>
                <w:rPr>
                  <w:rFonts w:ascii="Arial" w:hAnsi="Arial" w:cs="v4.2.0"/>
                  <w:sz w:val="18"/>
                  <w:lang w:eastAsia="zh-CN"/>
                </w:rPr>
                <w:delText>0</w:delText>
              </w:r>
            </w:del>
          </w:p>
        </w:tc>
        <w:tc>
          <w:tcPr>
            <w:tcW w:w="2268" w:type="dxa"/>
            <w:tcBorders>
              <w:top w:val="single" w:sz="4" w:space="0" w:color="auto"/>
              <w:left w:val="single" w:sz="4" w:space="0" w:color="auto"/>
              <w:bottom w:val="single" w:sz="4" w:space="0" w:color="auto"/>
              <w:right w:val="single" w:sz="4" w:space="0" w:color="auto"/>
            </w:tcBorders>
            <w:hideMark/>
          </w:tcPr>
          <w:p w14:paraId="7170D992" w14:textId="77777777" w:rsidR="0004714A" w:rsidRDefault="0004714A">
            <w:pPr>
              <w:keepNext/>
              <w:keepLines/>
              <w:spacing w:after="0" w:line="252" w:lineRule="auto"/>
              <w:jc w:val="center"/>
              <w:rPr>
                <w:del w:id="6533" w:author="Huawei" w:date="2022-08-24T11:57:00Z"/>
                <w:rFonts w:ascii="Arial" w:hAnsi="Arial" w:cs="v4.2.0"/>
                <w:sz w:val="18"/>
                <w:lang w:eastAsia="zh-CN"/>
              </w:rPr>
            </w:pPr>
            <w:del w:id="6534" w:author="Huawei" w:date="2022-08-24T11:57:00Z">
              <w:r>
                <w:rPr>
                  <w:rFonts w:ascii="Arial" w:hAnsi="Arial" w:cs="v4.2.0"/>
                  <w:sz w:val="18"/>
                  <w:lang w:eastAsia="zh-CN"/>
                </w:rPr>
                <w:delText>1,2</w:delText>
              </w:r>
            </w:del>
          </w:p>
        </w:tc>
      </w:tr>
      <w:tr w:rsidR="0004714A" w14:paraId="302FCD81" w14:textId="77777777" w:rsidTr="0004714A">
        <w:trPr>
          <w:cantSplit/>
          <w:jc w:val="center"/>
          <w:del w:id="6535" w:author="Huawei" w:date="2022-08-24T11:57:00Z"/>
        </w:trPr>
        <w:tc>
          <w:tcPr>
            <w:tcW w:w="2123" w:type="dxa"/>
            <w:tcBorders>
              <w:top w:val="single" w:sz="4" w:space="0" w:color="auto"/>
              <w:left w:val="single" w:sz="4" w:space="0" w:color="auto"/>
              <w:bottom w:val="nil"/>
              <w:right w:val="single" w:sz="4" w:space="0" w:color="auto"/>
            </w:tcBorders>
            <w:hideMark/>
          </w:tcPr>
          <w:p w14:paraId="69EF1D30" w14:textId="77777777" w:rsidR="0004714A" w:rsidRDefault="0004714A">
            <w:pPr>
              <w:keepNext/>
              <w:keepLines/>
              <w:spacing w:after="0" w:line="252" w:lineRule="auto"/>
              <w:rPr>
                <w:del w:id="6536" w:author="Huawei" w:date="2022-08-24T11:57:00Z"/>
                <w:rFonts w:ascii="Arial" w:hAnsi="Arial" w:cs="Arial"/>
                <w:sz w:val="18"/>
              </w:rPr>
            </w:pPr>
            <w:del w:id="6537" w:author="Huawei" w:date="2022-08-24T11:57:00Z">
              <w:r>
                <w:rPr>
                  <w:rFonts w:ascii="Arial" w:hAnsi="Arial" w:cs="Arial"/>
                  <w:sz w:val="18"/>
                </w:rPr>
                <w:delText>Initial DL BWP Configuration</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153F9AF3" w14:textId="77777777" w:rsidR="0004714A" w:rsidRDefault="0004714A">
            <w:pPr>
              <w:keepNext/>
              <w:keepLines/>
              <w:spacing w:after="0" w:line="252" w:lineRule="auto"/>
              <w:rPr>
                <w:del w:id="6538" w:author="Huawei" w:date="2022-08-24T11:57:00Z"/>
                <w:rFonts w:ascii="Arial" w:hAnsi="Arial" w:cs="Arial"/>
                <w:sz w:val="18"/>
              </w:rPr>
            </w:pPr>
            <w:del w:id="6539" w:author="Huawei" w:date="2022-08-24T11:57:00Z">
              <w:r>
                <w:rPr>
                  <w:rFonts w:ascii="Arial" w:hAnsi="Arial" w:cs="Arial"/>
                  <w:sz w:val="18"/>
                </w:rPr>
                <w:delText>Config</w:delText>
              </w:r>
              <w:r>
                <w:rPr>
                  <w:rFonts w:ascii="Arial" w:eastAsia="Malgun Gothic" w:hAnsi="Arial"/>
                  <w:sz w:val="18"/>
                  <w:szCs w:val="18"/>
                </w:rPr>
                <w:delText xml:space="preserve"> 1,4</w:delText>
              </w:r>
            </w:del>
          </w:p>
        </w:tc>
        <w:tc>
          <w:tcPr>
            <w:tcW w:w="1134" w:type="dxa"/>
            <w:tcBorders>
              <w:top w:val="single" w:sz="4" w:space="0" w:color="auto"/>
              <w:left w:val="single" w:sz="4" w:space="0" w:color="auto"/>
              <w:bottom w:val="nil"/>
              <w:right w:val="single" w:sz="4" w:space="0" w:color="auto"/>
            </w:tcBorders>
          </w:tcPr>
          <w:p w14:paraId="44280DF4" w14:textId="77777777" w:rsidR="0004714A" w:rsidRDefault="0004714A">
            <w:pPr>
              <w:pStyle w:val="TAC"/>
              <w:rPr>
                <w:del w:id="6540" w:author="Huawei" w:date="2022-08-24T11:57:00Z"/>
              </w:rPr>
            </w:pPr>
          </w:p>
        </w:tc>
        <w:tc>
          <w:tcPr>
            <w:tcW w:w="2268" w:type="dxa"/>
            <w:tcBorders>
              <w:top w:val="single" w:sz="4" w:space="0" w:color="auto"/>
              <w:left w:val="single" w:sz="4" w:space="0" w:color="auto"/>
              <w:bottom w:val="nil"/>
              <w:right w:val="single" w:sz="4" w:space="0" w:color="auto"/>
            </w:tcBorders>
            <w:hideMark/>
          </w:tcPr>
          <w:p w14:paraId="4FAC33E3" w14:textId="77777777" w:rsidR="0004714A" w:rsidRDefault="0004714A">
            <w:pPr>
              <w:pStyle w:val="TAC"/>
              <w:rPr>
                <w:del w:id="6541" w:author="Huawei" w:date="2022-08-24T11:57:00Z"/>
                <w:lang w:eastAsia="zh-CN"/>
              </w:rPr>
            </w:pPr>
            <w:del w:id="6542" w:author="Huawei" w:date="2022-08-24T11:57:00Z">
              <w:r>
                <w:rPr>
                  <w:lang w:eastAsia="zh-CN"/>
                </w:rPr>
                <w:delText>DLBWP.0.2</w:delText>
              </w:r>
            </w:del>
          </w:p>
        </w:tc>
        <w:tc>
          <w:tcPr>
            <w:tcW w:w="2268" w:type="dxa"/>
            <w:tcBorders>
              <w:top w:val="single" w:sz="4" w:space="0" w:color="auto"/>
              <w:left w:val="single" w:sz="4" w:space="0" w:color="auto"/>
              <w:bottom w:val="nil"/>
              <w:right w:val="single" w:sz="4" w:space="0" w:color="auto"/>
            </w:tcBorders>
            <w:hideMark/>
          </w:tcPr>
          <w:p w14:paraId="1C4F7B09" w14:textId="77777777" w:rsidR="0004714A" w:rsidRDefault="0004714A">
            <w:pPr>
              <w:pStyle w:val="TAC"/>
              <w:rPr>
                <w:del w:id="6543" w:author="Huawei" w:date="2022-08-24T11:57:00Z"/>
                <w:lang w:eastAsia="zh-CN"/>
              </w:rPr>
            </w:pPr>
            <w:del w:id="6544" w:author="Huawei" w:date="2022-08-24T11:57:00Z">
              <w:r>
                <w:rPr>
                  <w:lang w:eastAsia="zh-CN"/>
                </w:rPr>
                <w:delText>DLBWP.0.2</w:delText>
              </w:r>
            </w:del>
          </w:p>
        </w:tc>
      </w:tr>
      <w:tr w:rsidR="0004714A" w14:paraId="59787281" w14:textId="77777777" w:rsidTr="0004714A">
        <w:trPr>
          <w:cantSplit/>
          <w:jc w:val="center"/>
          <w:del w:id="6545" w:author="Huawei" w:date="2022-08-24T11:57:00Z"/>
        </w:trPr>
        <w:tc>
          <w:tcPr>
            <w:tcW w:w="2123" w:type="dxa"/>
            <w:tcBorders>
              <w:top w:val="nil"/>
              <w:left w:val="single" w:sz="4" w:space="0" w:color="auto"/>
              <w:bottom w:val="nil"/>
              <w:right w:val="single" w:sz="4" w:space="0" w:color="auto"/>
            </w:tcBorders>
            <w:vAlign w:val="center"/>
            <w:hideMark/>
          </w:tcPr>
          <w:p w14:paraId="34EBA169" w14:textId="77777777" w:rsidR="0004714A" w:rsidRDefault="0004714A">
            <w:pPr>
              <w:rPr>
                <w:del w:id="6546" w:author="Huawei" w:date="2022-08-24T11:57:00Z"/>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E9C00ED" w14:textId="77777777" w:rsidR="0004714A" w:rsidRDefault="0004714A">
            <w:pPr>
              <w:keepNext/>
              <w:keepLines/>
              <w:spacing w:after="0" w:line="252" w:lineRule="auto"/>
              <w:rPr>
                <w:del w:id="6547" w:author="Huawei" w:date="2022-08-24T11:57:00Z"/>
                <w:rFonts w:ascii="Arial" w:hAnsi="Arial" w:cs="Arial"/>
                <w:sz w:val="18"/>
              </w:rPr>
            </w:pPr>
            <w:del w:id="6548"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tcBorders>
              <w:top w:val="nil"/>
              <w:left w:val="single" w:sz="4" w:space="0" w:color="auto"/>
              <w:bottom w:val="nil"/>
              <w:right w:val="single" w:sz="4" w:space="0" w:color="auto"/>
            </w:tcBorders>
            <w:vAlign w:val="center"/>
            <w:hideMark/>
          </w:tcPr>
          <w:p w14:paraId="51DC5E63" w14:textId="77777777" w:rsidR="0004714A" w:rsidRDefault="0004714A">
            <w:pPr>
              <w:rPr>
                <w:del w:id="6549" w:author="Huawei" w:date="2022-08-24T11:57:00Z"/>
                <w:rFonts w:ascii="Arial" w:hAnsi="Arial" w:cs="Arial"/>
                <w:sz w:val="18"/>
              </w:rPr>
            </w:pPr>
          </w:p>
        </w:tc>
        <w:tc>
          <w:tcPr>
            <w:tcW w:w="2268" w:type="dxa"/>
            <w:tcBorders>
              <w:top w:val="nil"/>
              <w:left w:val="single" w:sz="4" w:space="0" w:color="auto"/>
              <w:bottom w:val="nil"/>
              <w:right w:val="single" w:sz="4" w:space="0" w:color="auto"/>
            </w:tcBorders>
            <w:vAlign w:val="center"/>
            <w:hideMark/>
          </w:tcPr>
          <w:p w14:paraId="0E1DD116" w14:textId="77777777" w:rsidR="0004714A" w:rsidRDefault="0004714A">
            <w:pPr>
              <w:spacing w:after="0"/>
              <w:rPr>
                <w:rFonts w:ascii="CG Times (WN)" w:hAnsi="CG Times (WN)"/>
                <w:lang w:val="en-US" w:eastAsia="zh-CN"/>
              </w:rPr>
            </w:pPr>
          </w:p>
        </w:tc>
        <w:tc>
          <w:tcPr>
            <w:tcW w:w="2268" w:type="dxa"/>
            <w:tcBorders>
              <w:top w:val="nil"/>
              <w:left w:val="single" w:sz="4" w:space="0" w:color="auto"/>
              <w:bottom w:val="nil"/>
              <w:right w:val="single" w:sz="4" w:space="0" w:color="auto"/>
            </w:tcBorders>
            <w:vAlign w:val="center"/>
            <w:hideMark/>
          </w:tcPr>
          <w:p w14:paraId="28EAF9A8" w14:textId="77777777" w:rsidR="0004714A" w:rsidRDefault="0004714A">
            <w:pPr>
              <w:spacing w:after="0"/>
              <w:rPr>
                <w:rFonts w:ascii="CG Times (WN)" w:hAnsi="CG Times (WN)"/>
                <w:lang w:val="en-US" w:eastAsia="zh-CN"/>
              </w:rPr>
            </w:pPr>
          </w:p>
        </w:tc>
      </w:tr>
      <w:tr w:rsidR="0004714A" w14:paraId="313BE79C" w14:textId="77777777" w:rsidTr="0004714A">
        <w:trPr>
          <w:cantSplit/>
          <w:jc w:val="center"/>
          <w:del w:id="6550" w:author="Huawei" w:date="2022-08-24T11:57:00Z"/>
        </w:trPr>
        <w:tc>
          <w:tcPr>
            <w:tcW w:w="2123" w:type="dxa"/>
            <w:tcBorders>
              <w:top w:val="nil"/>
              <w:left w:val="single" w:sz="4" w:space="0" w:color="auto"/>
              <w:bottom w:val="single" w:sz="4" w:space="0" w:color="auto"/>
              <w:right w:val="single" w:sz="4" w:space="0" w:color="auto"/>
            </w:tcBorders>
            <w:vAlign w:val="center"/>
            <w:hideMark/>
          </w:tcPr>
          <w:p w14:paraId="7CCD9BD9" w14:textId="77777777" w:rsidR="0004714A" w:rsidRDefault="0004714A">
            <w:pPr>
              <w:spacing w:after="0"/>
              <w:rPr>
                <w:rFonts w:ascii="CG Times (WN)" w:hAnsi="CG Times (WN)"/>
                <w:lang w:val="en-US"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76E0BDA1" w14:textId="77777777" w:rsidR="0004714A" w:rsidRDefault="0004714A">
            <w:pPr>
              <w:keepNext/>
              <w:keepLines/>
              <w:spacing w:after="0" w:line="252" w:lineRule="auto"/>
              <w:rPr>
                <w:del w:id="6551" w:author="Huawei" w:date="2022-08-24T11:57:00Z"/>
                <w:rFonts w:ascii="Arial" w:hAnsi="Arial" w:cs="Arial"/>
                <w:sz w:val="18"/>
              </w:rPr>
            </w:pPr>
            <w:del w:id="6552"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tcBorders>
              <w:top w:val="nil"/>
              <w:left w:val="single" w:sz="4" w:space="0" w:color="auto"/>
              <w:bottom w:val="single" w:sz="4" w:space="0" w:color="auto"/>
              <w:right w:val="single" w:sz="4" w:space="0" w:color="auto"/>
            </w:tcBorders>
            <w:vAlign w:val="center"/>
            <w:hideMark/>
          </w:tcPr>
          <w:p w14:paraId="26D7B59D" w14:textId="77777777" w:rsidR="0004714A" w:rsidRDefault="0004714A">
            <w:pPr>
              <w:rPr>
                <w:del w:id="6553" w:author="Huawei" w:date="2022-08-24T11:57:00Z"/>
                <w:rFonts w:ascii="Arial" w:hAnsi="Arial" w:cs="Arial"/>
                <w:sz w:val="18"/>
              </w:rPr>
            </w:pPr>
          </w:p>
        </w:tc>
        <w:tc>
          <w:tcPr>
            <w:tcW w:w="2268" w:type="dxa"/>
            <w:tcBorders>
              <w:top w:val="nil"/>
              <w:left w:val="single" w:sz="4" w:space="0" w:color="auto"/>
              <w:bottom w:val="single" w:sz="4" w:space="0" w:color="auto"/>
              <w:right w:val="single" w:sz="4" w:space="0" w:color="auto"/>
            </w:tcBorders>
            <w:vAlign w:val="center"/>
            <w:hideMark/>
          </w:tcPr>
          <w:p w14:paraId="3C5EFFB5" w14:textId="77777777" w:rsidR="0004714A" w:rsidRDefault="0004714A">
            <w:pPr>
              <w:spacing w:after="0"/>
              <w:rPr>
                <w:rFonts w:ascii="CG Times (WN)" w:hAnsi="CG Times (WN)"/>
                <w:lang w:val="en-US" w:eastAsia="zh-CN"/>
              </w:rPr>
            </w:pPr>
          </w:p>
        </w:tc>
        <w:tc>
          <w:tcPr>
            <w:tcW w:w="2268" w:type="dxa"/>
            <w:tcBorders>
              <w:top w:val="nil"/>
              <w:left w:val="single" w:sz="4" w:space="0" w:color="auto"/>
              <w:bottom w:val="single" w:sz="4" w:space="0" w:color="auto"/>
              <w:right w:val="single" w:sz="4" w:space="0" w:color="auto"/>
            </w:tcBorders>
            <w:vAlign w:val="center"/>
            <w:hideMark/>
          </w:tcPr>
          <w:p w14:paraId="23849B06" w14:textId="77777777" w:rsidR="0004714A" w:rsidRDefault="0004714A">
            <w:pPr>
              <w:spacing w:after="0"/>
              <w:rPr>
                <w:rFonts w:ascii="CG Times (WN)" w:hAnsi="CG Times (WN)"/>
                <w:lang w:val="en-US" w:eastAsia="zh-CN"/>
              </w:rPr>
            </w:pPr>
          </w:p>
        </w:tc>
      </w:tr>
      <w:tr w:rsidR="0004714A" w14:paraId="2BDABE7E" w14:textId="77777777" w:rsidTr="0004714A">
        <w:trPr>
          <w:cantSplit/>
          <w:jc w:val="center"/>
          <w:del w:id="6554" w:author="Huawei" w:date="2022-08-24T11:57:00Z"/>
        </w:trPr>
        <w:tc>
          <w:tcPr>
            <w:tcW w:w="2123" w:type="dxa"/>
            <w:tcBorders>
              <w:top w:val="single" w:sz="4" w:space="0" w:color="auto"/>
              <w:left w:val="single" w:sz="4" w:space="0" w:color="auto"/>
              <w:bottom w:val="nil"/>
              <w:right w:val="single" w:sz="4" w:space="0" w:color="auto"/>
            </w:tcBorders>
            <w:hideMark/>
          </w:tcPr>
          <w:p w14:paraId="62310883" w14:textId="77777777" w:rsidR="0004714A" w:rsidRDefault="0004714A">
            <w:pPr>
              <w:keepNext/>
              <w:keepLines/>
              <w:spacing w:after="0" w:line="252" w:lineRule="auto"/>
              <w:rPr>
                <w:del w:id="6555" w:author="Huawei" w:date="2022-08-24T11:57:00Z"/>
                <w:rFonts w:ascii="Arial" w:hAnsi="Arial" w:cs="Arial"/>
                <w:sz w:val="18"/>
              </w:rPr>
            </w:pPr>
            <w:del w:id="6556" w:author="Huawei" w:date="2022-08-24T11:57:00Z">
              <w:r>
                <w:rPr>
                  <w:rFonts w:ascii="Arial" w:hAnsi="Arial" w:cs="Arial"/>
                  <w:sz w:val="18"/>
                </w:rPr>
                <w:lastRenderedPageBreak/>
                <w:delText>Active DL BWP-0 Configuration</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0E207650" w14:textId="77777777" w:rsidR="0004714A" w:rsidRDefault="0004714A">
            <w:pPr>
              <w:keepNext/>
              <w:keepLines/>
              <w:spacing w:after="0" w:line="252" w:lineRule="auto"/>
              <w:rPr>
                <w:del w:id="6557" w:author="Huawei" w:date="2022-08-24T11:57:00Z"/>
                <w:rFonts w:ascii="Arial" w:hAnsi="Arial" w:cs="Arial"/>
                <w:sz w:val="18"/>
              </w:rPr>
            </w:pPr>
            <w:del w:id="6558" w:author="Huawei" w:date="2022-08-24T11:57:00Z">
              <w:r>
                <w:rPr>
                  <w:rFonts w:cs="Arial"/>
                </w:rPr>
                <w:delText>Config</w:delText>
              </w:r>
              <w:r>
                <w:rPr>
                  <w:rFonts w:eastAsia="Malgun Gothic"/>
                  <w:szCs w:val="18"/>
                </w:rPr>
                <w:delText xml:space="preserve"> 1,4</w:delText>
              </w:r>
            </w:del>
          </w:p>
        </w:tc>
        <w:tc>
          <w:tcPr>
            <w:tcW w:w="1134" w:type="dxa"/>
            <w:tcBorders>
              <w:top w:val="single" w:sz="4" w:space="0" w:color="auto"/>
              <w:left w:val="single" w:sz="4" w:space="0" w:color="auto"/>
              <w:bottom w:val="nil"/>
              <w:right w:val="single" w:sz="4" w:space="0" w:color="auto"/>
            </w:tcBorders>
          </w:tcPr>
          <w:p w14:paraId="0E67A40C" w14:textId="77777777" w:rsidR="0004714A" w:rsidRDefault="0004714A">
            <w:pPr>
              <w:pStyle w:val="TAC"/>
              <w:rPr>
                <w:del w:id="6559" w:author="Huawei" w:date="2022-08-24T11:57:00Z"/>
              </w:rPr>
            </w:pPr>
          </w:p>
        </w:tc>
        <w:tc>
          <w:tcPr>
            <w:tcW w:w="2268" w:type="dxa"/>
            <w:tcBorders>
              <w:top w:val="single" w:sz="4" w:space="0" w:color="auto"/>
              <w:left w:val="single" w:sz="4" w:space="0" w:color="auto"/>
              <w:bottom w:val="nil"/>
              <w:right w:val="single" w:sz="4" w:space="0" w:color="auto"/>
            </w:tcBorders>
            <w:hideMark/>
          </w:tcPr>
          <w:p w14:paraId="390D10B0" w14:textId="77777777" w:rsidR="0004714A" w:rsidRDefault="0004714A">
            <w:pPr>
              <w:pStyle w:val="TAC"/>
              <w:rPr>
                <w:del w:id="6560" w:author="Huawei" w:date="2022-08-24T11:57:00Z"/>
                <w:lang w:eastAsia="zh-CN"/>
              </w:rPr>
            </w:pPr>
            <w:del w:id="6561" w:author="Huawei" w:date="2022-08-24T11:57:00Z">
              <w:r>
                <w:rPr>
                  <w:lang w:eastAsia="zh-CN"/>
                </w:rPr>
                <w:delText>DLBWP.0.2</w:delText>
              </w:r>
            </w:del>
          </w:p>
        </w:tc>
        <w:tc>
          <w:tcPr>
            <w:tcW w:w="2268" w:type="dxa"/>
            <w:tcBorders>
              <w:top w:val="single" w:sz="4" w:space="0" w:color="auto"/>
              <w:left w:val="single" w:sz="4" w:space="0" w:color="auto"/>
              <w:bottom w:val="nil"/>
              <w:right w:val="single" w:sz="4" w:space="0" w:color="auto"/>
            </w:tcBorders>
            <w:hideMark/>
          </w:tcPr>
          <w:p w14:paraId="45460FD9" w14:textId="77777777" w:rsidR="0004714A" w:rsidRDefault="0004714A">
            <w:pPr>
              <w:pStyle w:val="TAC"/>
              <w:rPr>
                <w:del w:id="6562" w:author="Huawei" w:date="2022-08-24T11:57:00Z"/>
                <w:lang w:eastAsia="zh-CN"/>
              </w:rPr>
            </w:pPr>
            <w:del w:id="6563" w:author="Huawei" w:date="2022-08-24T11:57:00Z">
              <w:r>
                <w:rPr>
                  <w:lang w:eastAsia="zh-CN"/>
                </w:rPr>
                <w:delText>N.A.</w:delText>
              </w:r>
            </w:del>
          </w:p>
        </w:tc>
      </w:tr>
      <w:tr w:rsidR="0004714A" w14:paraId="669A16EF" w14:textId="77777777" w:rsidTr="0004714A">
        <w:trPr>
          <w:cantSplit/>
          <w:jc w:val="center"/>
          <w:del w:id="6564" w:author="Huawei" w:date="2022-08-24T11:57:00Z"/>
        </w:trPr>
        <w:tc>
          <w:tcPr>
            <w:tcW w:w="2123" w:type="dxa"/>
            <w:tcBorders>
              <w:top w:val="nil"/>
              <w:left w:val="single" w:sz="4" w:space="0" w:color="auto"/>
              <w:bottom w:val="nil"/>
              <w:right w:val="single" w:sz="4" w:space="0" w:color="auto"/>
            </w:tcBorders>
            <w:vAlign w:val="center"/>
            <w:hideMark/>
          </w:tcPr>
          <w:p w14:paraId="01CAA645" w14:textId="77777777" w:rsidR="0004714A" w:rsidRDefault="0004714A">
            <w:pPr>
              <w:rPr>
                <w:del w:id="6565" w:author="Huawei" w:date="2022-08-24T11:57:00Z"/>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565944E9" w14:textId="77777777" w:rsidR="0004714A" w:rsidRDefault="0004714A">
            <w:pPr>
              <w:keepNext/>
              <w:keepLines/>
              <w:spacing w:after="0" w:line="252" w:lineRule="auto"/>
              <w:rPr>
                <w:del w:id="6566" w:author="Huawei" w:date="2022-08-24T11:57:00Z"/>
                <w:rFonts w:ascii="Arial" w:hAnsi="Arial" w:cs="Arial"/>
                <w:sz w:val="18"/>
              </w:rPr>
            </w:pPr>
            <w:del w:id="6567"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tcBorders>
              <w:top w:val="nil"/>
              <w:left w:val="single" w:sz="4" w:space="0" w:color="auto"/>
              <w:bottom w:val="nil"/>
              <w:right w:val="single" w:sz="4" w:space="0" w:color="auto"/>
            </w:tcBorders>
            <w:vAlign w:val="center"/>
            <w:hideMark/>
          </w:tcPr>
          <w:p w14:paraId="39B5800E" w14:textId="77777777" w:rsidR="0004714A" w:rsidRDefault="0004714A">
            <w:pPr>
              <w:rPr>
                <w:del w:id="6568" w:author="Huawei" w:date="2022-08-24T11:57:00Z"/>
                <w:rFonts w:ascii="Arial" w:hAnsi="Arial" w:cs="Arial"/>
                <w:sz w:val="18"/>
              </w:rPr>
            </w:pPr>
          </w:p>
        </w:tc>
        <w:tc>
          <w:tcPr>
            <w:tcW w:w="2268" w:type="dxa"/>
            <w:tcBorders>
              <w:top w:val="nil"/>
              <w:left w:val="single" w:sz="4" w:space="0" w:color="auto"/>
              <w:bottom w:val="nil"/>
              <w:right w:val="single" w:sz="4" w:space="0" w:color="auto"/>
            </w:tcBorders>
            <w:vAlign w:val="center"/>
            <w:hideMark/>
          </w:tcPr>
          <w:p w14:paraId="02FE68AA" w14:textId="77777777" w:rsidR="0004714A" w:rsidRDefault="0004714A">
            <w:pPr>
              <w:spacing w:after="0"/>
              <w:rPr>
                <w:rFonts w:ascii="CG Times (WN)" w:hAnsi="CG Times (WN)"/>
                <w:lang w:val="en-US" w:eastAsia="zh-CN"/>
              </w:rPr>
            </w:pPr>
          </w:p>
        </w:tc>
        <w:tc>
          <w:tcPr>
            <w:tcW w:w="2268" w:type="dxa"/>
            <w:tcBorders>
              <w:top w:val="nil"/>
              <w:left w:val="single" w:sz="4" w:space="0" w:color="auto"/>
              <w:bottom w:val="nil"/>
              <w:right w:val="single" w:sz="4" w:space="0" w:color="auto"/>
            </w:tcBorders>
            <w:vAlign w:val="center"/>
            <w:hideMark/>
          </w:tcPr>
          <w:p w14:paraId="7501F17C" w14:textId="77777777" w:rsidR="0004714A" w:rsidRDefault="0004714A">
            <w:pPr>
              <w:spacing w:after="0"/>
              <w:rPr>
                <w:rFonts w:ascii="CG Times (WN)" w:hAnsi="CG Times (WN)"/>
                <w:lang w:val="en-US" w:eastAsia="zh-CN"/>
              </w:rPr>
            </w:pPr>
          </w:p>
        </w:tc>
      </w:tr>
      <w:tr w:rsidR="0004714A" w14:paraId="2805F240" w14:textId="77777777" w:rsidTr="0004714A">
        <w:trPr>
          <w:cantSplit/>
          <w:jc w:val="center"/>
          <w:del w:id="6569" w:author="Huawei" w:date="2022-08-24T11:57:00Z"/>
        </w:trPr>
        <w:tc>
          <w:tcPr>
            <w:tcW w:w="2123" w:type="dxa"/>
            <w:tcBorders>
              <w:top w:val="nil"/>
              <w:left w:val="single" w:sz="4" w:space="0" w:color="auto"/>
              <w:bottom w:val="single" w:sz="4" w:space="0" w:color="auto"/>
              <w:right w:val="single" w:sz="4" w:space="0" w:color="auto"/>
            </w:tcBorders>
            <w:vAlign w:val="center"/>
            <w:hideMark/>
          </w:tcPr>
          <w:p w14:paraId="406ECD87" w14:textId="77777777" w:rsidR="0004714A" w:rsidRDefault="0004714A">
            <w:pPr>
              <w:spacing w:after="0"/>
              <w:rPr>
                <w:rFonts w:ascii="CG Times (WN)" w:hAnsi="CG Times (WN)"/>
                <w:lang w:val="en-US"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75CF93CC" w14:textId="77777777" w:rsidR="0004714A" w:rsidRDefault="0004714A">
            <w:pPr>
              <w:keepNext/>
              <w:keepLines/>
              <w:spacing w:after="0" w:line="252" w:lineRule="auto"/>
              <w:rPr>
                <w:del w:id="6570" w:author="Huawei" w:date="2022-08-24T11:57:00Z"/>
                <w:rFonts w:ascii="Arial" w:hAnsi="Arial" w:cs="Arial"/>
                <w:sz w:val="18"/>
              </w:rPr>
            </w:pPr>
            <w:del w:id="6571"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tcBorders>
              <w:top w:val="nil"/>
              <w:left w:val="single" w:sz="4" w:space="0" w:color="auto"/>
              <w:bottom w:val="single" w:sz="4" w:space="0" w:color="auto"/>
              <w:right w:val="single" w:sz="4" w:space="0" w:color="auto"/>
            </w:tcBorders>
            <w:vAlign w:val="center"/>
            <w:hideMark/>
          </w:tcPr>
          <w:p w14:paraId="3765FE8F" w14:textId="77777777" w:rsidR="0004714A" w:rsidRDefault="0004714A">
            <w:pPr>
              <w:rPr>
                <w:del w:id="6572" w:author="Huawei" w:date="2022-08-24T11:57:00Z"/>
                <w:rFonts w:ascii="Arial" w:hAnsi="Arial" w:cs="Arial"/>
                <w:sz w:val="18"/>
              </w:rPr>
            </w:pPr>
          </w:p>
        </w:tc>
        <w:tc>
          <w:tcPr>
            <w:tcW w:w="2268" w:type="dxa"/>
            <w:tcBorders>
              <w:top w:val="nil"/>
              <w:left w:val="single" w:sz="4" w:space="0" w:color="auto"/>
              <w:bottom w:val="single" w:sz="4" w:space="0" w:color="auto"/>
              <w:right w:val="single" w:sz="4" w:space="0" w:color="auto"/>
            </w:tcBorders>
            <w:vAlign w:val="center"/>
            <w:hideMark/>
          </w:tcPr>
          <w:p w14:paraId="5EE37AC1" w14:textId="77777777" w:rsidR="0004714A" w:rsidRDefault="0004714A">
            <w:pPr>
              <w:spacing w:after="0"/>
              <w:rPr>
                <w:rFonts w:ascii="CG Times (WN)" w:hAnsi="CG Times (WN)"/>
                <w:lang w:val="en-US" w:eastAsia="zh-CN"/>
              </w:rPr>
            </w:pPr>
          </w:p>
        </w:tc>
        <w:tc>
          <w:tcPr>
            <w:tcW w:w="2268" w:type="dxa"/>
            <w:tcBorders>
              <w:top w:val="nil"/>
              <w:left w:val="single" w:sz="4" w:space="0" w:color="auto"/>
              <w:bottom w:val="single" w:sz="4" w:space="0" w:color="auto"/>
              <w:right w:val="single" w:sz="4" w:space="0" w:color="auto"/>
            </w:tcBorders>
            <w:vAlign w:val="center"/>
            <w:hideMark/>
          </w:tcPr>
          <w:p w14:paraId="57E930E7" w14:textId="77777777" w:rsidR="0004714A" w:rsidRDefault="0004714A">
            <w:pPr>
              <w:spacing w:after="0"/>
              <w:rPr>
                <w:rFonts w:ascii="CG Times (WN)" w:hAnsi="CG Times (WN)"/>
                <w:lang w:val="en-US" w:eastAsia="zh-CN"/>
              </w:rPr>
            </w:pPr>
          </w:p>
        </w:tc>
      </w:tr>
      <w:tr w:rsidR="0004714A" w14:paraId="2FD75FD1" w14:textId="77777777" w:rsidTr="0004714A">
        <w:trPr>
          <w:cantSplit/>
          <w:jc w:val="center"/>
          <w:del w:id="6573" w:author="Huawei" w:date="2022-08-24T11:57:00Z"/>
        </w:trPr>
        <w:tc>
          <w:tcPr>
            <w:tcW w:w="2123" w:type="dxa"/>
            <w:tcBorders>
              <w:top w:val="single" w:sz="4" w:space="0" w:color="auto"/>
              <w:left w:val="single" w:sz="4" w:space="0" w:color="auto"/>
              <w:bottom w:val="nil"/>
              <w:right w:val="single" w:sz="4" w:space="0" w:color="auto"/>
            </w:tcBorders>
            <w:hideMark/>
          </w:tcPr>
          <w:p w14:paraId="072B3D0C" w14:textId="77777777" w:rsidR="0004714A" w:rsidRDefault="0004714A">
            <w:pPr>
              <w:keepNext/>
              <w:keepLines/>
              <w:spacing w:after="0" w:line="252" w:lineRule="auto"/>
              <w:rPr>
                <w:del w:id="6574" w:author="Huawei" w:date="2022-08-24T11:57:00Z"/>
                <w:rFonts w:ascii="Arial" w:hAnsi="Arial" w:cs="Arial"/>
                <w:sz w:val="18"/>
              </w:rPr>
            </w:pPr>
            <w:del w:id="6575" w:author="Huawei" w:date="2022-08-24T11:57:00Z">
              <w:r>
                <w:rPr>
                  <w:rFonts w:ascii="Arial" w:hAnsi="Arial" w:cs="Arial"/>
                  <w:sz w:val="18"/>
                </w:rPr>
                <w:delText>Active DL BWP-1 Configuration</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20D1A6E4" w14:textId="77777777" w:rsidR="0004714A" w:rsidRDefault="0004714A">
            <w:pPr>
              <w:keepNext/>
              <w:keepLines/>
              <w:spacing w:after="0" w:line="252" w:lineRule="auto"/>
              <w:rPr>
                <w:del w:id="6576" w:author="Huawei" w:date="2022-08-24T11:57:00Z"/>
                <w:rFonts w:ascii="Arial" w:hAnsi="Arial" w:cs="Arial"/>
                <w:sz w:val="18"/>
              </w:rPr>
            </w:pPr>
            <w:del w:id="6577" w:author="Huawei" w:date="2022-08-24T11:57:00Z">
              <w:r>
                <w:rPr>
                  <w:rFonts w:cs="Arial"/>
                </w:rPr>
                <w:delText>Config</w:delText>
              </w:r>
              <w:r>
                <w:rPr>
                  <w:rFonts w:eastAsia="Malgun Gothic"/>
                  <w:szCs w:val="18"/>
                </w:rPr>
                <w:delText xml:space="preserve"> 1,4</w:delText>
              </w:r>
            </w:del>
          </w:p>
        </w:tc>
        <w:tc>
          <w:tcPr>
            <w:tcW w:w="1134" w:type="dxa"/>
            <w:tcBorders>
              <w:top w:val="single" w:sz="4" w:space="0" w:color="auto"/>
              <w:left w:val="single" w:sz="4" w:space="0" w:color="auto"/>
              <w:bottom w:val="nil"/>
              <w:right w:val="single" w:sz="4" w:space="0" w:color="auto"/>
            </w:tcBorders>
          </w:tcPr>
          <w:p w14:paraId="25FC2EC7" w14:textId="77777777" w:rsidR="0004714A" w:rsidRDefault="0004714A">
            <w:pPr>
              <w:pStyle w:val="TAC"/>
              <w:rPr>
                <w:del w:id="6578" w:author="Huawei" w:date="2022-08-24T11:57:00Z"/>
              </w:rPr>
            </w:pPr>
          </w:p>
        </w:tc>
        <w:tc>
          <w:tcPr>
            <w:tcW w:w="2268" w:type="dxa"/>
            <w:tcBorders>
              <w:top w:val="single" w:sz="4" w:space="0" w:color="auto"/>
              <w:left w:val="single" w:sz="4" w:space="0" w:color="auto"/>
              <w:bottom w:val="nil"/>
              <w:right w:val="single" w:sz="4" w:space="0" w:color="auto"/>
            </w:tcBorders>
            <w:hideMark/>
          </w:tcPr>
          <w:p w14:paraId="569B59BD" w14:textId="77777777" w:rsidR="0004714A" w:rsidRDefault="0004714A">
            <w:pPr>
              <w:pStyle w:val="TAC"/>
              <w:rPr>
                <w:del w:id="6579" w:author="Huawei" w:date="2022-08-24T11:57:00Z"/>
                <w:lang w:eastAsia="zh-CN"/>
              </w:rPr>
            </w:pPr>
            <w:del w:id="6580" w:author="Huawei" w:date="2022-08-24T11:57:00Z">
              <w:r>
                <w:rPr>
                  <w:lang w:eastAsia="zh-CN"/>
                </w:rPr>
                <w:delText>N.A.</w:delText>
              </w:r>
            </w:del>
          </w:p>
        </w:tc>
        <w:tc>
          <w:tcPr>
            <w:tcW w:w="2268" w:type="dxa"/>
            <w:tcBorders>
              <w:top w:val="single" w:sz="4" w:space="0" w:color="auto"/>
              <w:left w:val="single" w:sz="4" w:space="0" w:color="auto"/>
              <w:bottom w:val="nil"/>
              <w:right w:val="single" w:sz="4" w:space="0" w:color="auto"/>
            </w:tcBorders>
            <w:hideMark/>
          </w:tcPr>
          <w:p w14:paraId="20CE9283" w14:textId="77777777" w:rsidR="0004714A" w:rsidRDefault="0004714A">
            <w:pPr>
              <w:pStyle w:val="TAC"/>
              <w:rPr>
                <w:del w:id="6581" w:author="Huawei" w:date="2022-08-24T11:57:00Z"/>
                <w:lang w:eastAsia="zh-CN"/>
              </w:rPr>
            </w:pPr>
            <w:del w:id="6582" w:author="Huawei" w:date="2022-08-24T11:57:00Z">
              <w:r>
                <w:rPr>
                  <w:lang w:eastAsia="zh-CN"/>
                </w:rPr>
                <w:delText>DLBWP.1.3</w:delText>
              </w:r>
            </w:del>
          </w:p>
        </w:tc>
      </w:tr>
      <w:tr w:rsidR="0004714A" w14:paraId="05505C8C" w14:textId="77777777" w:rsidTr="0004714A">
        <w:trPr>
          <w:cantSplit/>
          <w:jc w:val="center"/>
          <w:del w:id="6583" w:author="Huawei" w:date="2022-08-24T11:57:00Z"/>
        </w:trPr>
        <w:tc>
          <w:tcPr>
            <w:tcW w:w="2123" w:type="dxa"/>
            <w:tcBorders>
              <w:top w:val="nil"/>
              <w:left w:val="single" w:sz="4" w:space="0" w:color="auto"/>
              <w:bottom w:val="nil"/>
              <w:right w:val="single" w:sz="4" w:space="0" w:color="auto"/>
            </w:tcBorders>
            <w:vAlign w:val="center"/>
            <w:hideMark/>
          </w:tcPr>
          <w:p w14:paraId="74839F8D" w14:textId="77777777" w:rsidR="0004714A" w:rsidRDefault="0004714A">
            <w:pPr>
              <w:rPr>
                <w:del w:id="6584" w:author="Huawei" w:date="2022-08-24T11:57:00Z"/>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788CE120" w14:textId="77777777" w:rsidR="0004714A" w:rsidRDefault="0004714A">
            <w:pPr>
              <w:keepNext/>
              <w:keepLines/>
              <w:spacing w:after="0" w:line="252" w:lineRule="auto"/>
              <w:rPr>
                <w:del w:id="6585" w:author="Huawei" w:date="2022-08-24T11:57:00Z"/>
                <w:rFonts w:ascii="Arial" w:hAnsi="Arial" w:cs="Arial"/>
                <w:sz w:val="18"/>
              </w:rPr>
            </w:pPr>
            <w:del w:id="6586"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tcBorders>
              <w:top w:val="nil"/>
              <w:left w:val="single" w:sz="4" w:space="0" w:color="auto"/>
              <w:bottom w:val="nil"/>
              <w:right w:val="single" w:sz="4" w:space="0" w:color="auto"/>
            </w:tcBorders>
            <w:vAlign w:val="center"/>
            <w:hideMark/>
          </w:tcPr>
          <w:p w14:paraId="4FA58109" w14:textId="77777777" w:rsidR="0004714A" w:rsidRDefault="0004714A">
            <w:pPr>
              <w:rPr>
                <w:del w:id="6587" w:author="Huawei" w:date="2022-08-24T11:57:00Z"/>
                <w:rFonts w:ascii="Arial" w:hAnsi="Arial" w:cs="Arial"/>
                <w:sz w:val="18"/>
              </w:rPr>
            </w:pPr>
          </w:p>
        </w:tc>
        <w:tc>
          <w:tcPr>
            <w:tcW w:w="2268" w:type="dxa"/>
            <w:tcBorders>
              <w:top w:val="nil"/>
              <w:left w:val="single" w:sz="4" w:space="0" w:color="auto"/>
              <w:bottom w:val="nil"/>
              <w:right w:val="single" w:sz="4" w:space="0" w:color="auto"/>
            </w:tcBorders>
            <w:vAlign w:val="center"/>
            <w:hideMark/>
          </w:tcPr>
          <w:p w14:paraId="1B540C37" w14:textId="77777777" w:rsidR="0004714A" w:rsidRDefault="0004714A">
            <w:pPr>
              <w:spacing w:after="0"/>
              <w:rPr>
                <w:rFonts w:ascii="CG Times (WN)" w:hAnsi="CG Times (WN)"/>
                <w:lang w:val="en-US" w:eastAsia="zh-CN"/>
              </w:rPr>
            </w:pPr>
          </w:p>
        </w:tc>
        <w:tc>
          <w:tcPr>
            <w:tcW w:w="2268" w:type="dxa"/>
            <w:tcBorders>
              <w:top w:val="nil"/>
              <w:left w:val="single" w:sz="4" w:space="0" w:color="auto"/>
              <w:bottom w:val="nil"/>
              <w:right w:val="single" w:sz="4" w:space="0" w:color="auto"/>
            </w:tcBorders>
            <w:hideMark/>
          </w:tcPr>
          <w:p w14:paraId="02655A93" w14:textId="77777777" w:rsidR="0004714A" w:rsidRDefault="0004714A">
            <w:pPr>
              <w:spacing w:after="0"/>
              <w:rPr>
                <w:rFonts w:ascii="CG Times (WN)" w:hAnsi="CG Times (WN)"/>
                <w:lang w:val="en-US" w:eastAsia="zh-CN"/>
              </w:rPr>
            </w:pPr>
          </w:p>
        </w:tc>
      </w:tr>
      <w:tr w:rsidR="0004714A" w14:paraId="3DC8063D" w14:textId="77777777" w:rsidTr="0004714A">
        <w:trPr>
          <w:cantSplit/>
          <w:jc w:val="center"/>
          <w:del w:id="6588" w:author="Huawei" w:date="2022-08-24T11:57:00Z"/>
        </w:trPr>
        <w:tc>
          <w:tcPr>
            <w:tcW w:w="2123" w:type="dxa"/>
            <w:tcBorders>
              <w:top w:val="nil"/>
              <w:left w:val="single" w:sz="4" w:space="0" w:color="auto"/>
              <w:bottom w:val="single" w:sz="4" w:space="0" w:color="auto"/>
              <w:right w:val="single" w:sz="4" w:space="0" w:color="auto"/>
            </w:tcBorders>
            <w:vAlign w:val="center"/>
            <w:hideMark/>
          </w:tcPr>
          <w:p w14:paraId="76FB219A" w14:textId="77777777" w:rsidR="0004714A" w:rsidRDefault="0004714A">
            <w:pPr>
              <w:spacing w:after="0"/>
              <w:rPr>
                <w:rFonts w:ascii="CG Times (WN)" w:hAnsi="CG Times (WN)"/>
                <w:lang w:val="en-US"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B45115E" w14:textId="77777777" w:rsidR="0004714A" w:rsidRDefault="0004714A">
            <w:pPr>
              <w:keepNext/>
              <w:keepLines/>
              <w:spacing w:after="0" w:line="252" w:lineRule="auto"/>
              <w:rPr>
                <w:del w:id="6589" w:author="Huawei" w:date="2022-08-24T11:57:00Z"/>
                <w:rFonts w:ascii="Arial" w:hAnsi="Arial" w:cs="Arial"/>
                <w:sz w:val="18"/>
              </w:rPr>
            </w:pPr>
            <w:del w:id="6590"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tcBorders>
              <w:top w:val="nil"/>
              <w:left w:val="single" w:sz="4" w:space="0" w:color="auto"/>
              <w:bottom w:val="single" w:sz="4" w:space="0" w:color="auto"/>
              <w:right w:val="single" w:sz="4" w:space="0" w:color="auto"/>
            </w:tcBorders>
            <w:vAlign w:val="center"/>
            <w:hideMark/>
          </w:tcPr>
          <w:p w14:paraId="43B7F43A" w14:textId="77777777" w:rsidR="0004714A" w:rsidRDefault="0004714A">
            <w:pPr>
              <w:rPr>
                <w:del w:id="6591" w:author="Huawei" w:date="2022-08-24T11:57:00Z"/>
                <w:rFonts w:ascii="Arial" w:hAnsi="Arial" w:cs="Arial"/>
                <w:sz w:val="18"/>
              </w:rPr>
            </w:pPr>
          </w:p>
        </w:tc>
        <w:tc>
          <w:tcPr>
            <w:tcW w:w="2268" w:type="dxa"/>
            <w:tcBorders>
              <w:top w:val="nil"/>
              <w:left w:val="single" w:sz="4" w:space="0" w:color="auto"/>
              <w:bottom w:val="single" w:sz="4" w:space="0" w:color="auto"/>
              <w:right w:val="single" w:sz="4" w:space="0" w:color="auto"/>
            </w:tcBorders>
            <w:vAlign w:val="center"/>
            <w:hideMark/>
          </w:tcPr>
          <w:p w14:paraId="03212DF0" w14:textId="77777777" w:rsidR="0004714A" w:rsidRDefault="0004714A">
            <w:pPr>
              <w:spacing w:after="0"/>
              <w:rPr>
                <w:rFonts w:ascii="CG Times (WN)" w:hAnsi="CG Times (WN)"/>
                <w:lang w:val="en-US" w:eastAsia="zh-CN"/>
              </w:rPr>
            </w:pPr>
          </w:p>
        </w:tc>
        <w:tc>
          <w:tcPr>
            <w:tcW w:w="2268" w:type="dxa"/>
            <w:tcBorders>
              <w:top w:val="nil"/>
              <w:left w:val="single" w:sz="4" w:space="0" w:color="auto"/>
              <w:bottom w:val="single" w:sz="4" w:space="0" w:color="auto"/>
              <w:right w:val="single" w:sz="4" w:space="0" w:color="auto"/>
            </w:tcBorders>
            <w:hideMark/>
          </w:tcPr>
          <w:p w14:paraId="2AEC1400" w14:textId="77777777" w:rsidR="0004714A" w:rsidRDefault="0004714A">
            <w:pPr>
              <w:spacing w:after="0"/>
              <w:rPr>
                <w:rFonts w:ascii="CG Times (WN)" w:hAnsi="CG Times (WN)"/>
                <w:lang w:val="en-US" w:eastAsia="zh-CN"/>
              </w:rPr>
            </w:pPr>
          </w:p>
        </w:tc>
      </w:tr>
      <w:tr w:rsidR="0004714A" w14:paraId="01696DDE" w14:textId="77777777" w:rsidTr="0004714A">
        <w:trPr>
          <w:cantSplit/>
          <w:jc w:val="center"/>
          <w:del w:id="6592" w:author="Huawei" w:date="2022-08-24T11:57:00Z"/>
        </w:trPr>
        <w:tc>
          <w:tcPr>
            <w:tcW w:w="2123" w:type="dxa"/>
            <w:tcBorders>
              <w:top w:val="single" w:sz="4" w:space="0" w:color="auto"/>
              <w:left w:val="single" w:sz="4" w:space="0" w:color="auto"/>
              <w:bottom w:val="nil"/>
              <w:right w:val="single" w:sz="4" w:space="0" w:color="auto"/>
            </w:tcBorders>
            <w:hideMark/>
          </w:tcPr>
          <w:p w14:paraId="3DA43285" w14:textId="77777777" w:rsidR="0004714A" w:rsidRDefault="0004714A">
            <w:pPr>
              <w:keepNext/>
              <w:keepLines/>
              <w:spacing w:after="0" w:line="252" w:lineRule="auto"/>
              <w:rPr>
                <w:del w:id="6593" w:author="Huawei" w:date="2022-08-24T11:57:00Z"/>
                <w:rFonts w:ascii="Arial" w:hAnsi="Arial" w:cs="Arial"/>
                <w:sz w:val="18"/>
              </w:rPr>
            </w:pPr>
            <w:del w:id="6594" w:author="Huawei" w:date="2022-08-24T11:57:00Z">
              <w:r>
                <w:rPr>
                  <w:rFonts w:ascii="Arial" w:hAnsi="Arial" w:cs="Arial"/>
                  <w:sz w:val="18"/>
                </w:rPr>
                <w:delText>Active DL BWP-2 Configuration</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5F32E26B" w14:textId="77777777" w:rsidR="0004714A" w:rsidRDefault="0004714A">
            <w:pPr>
              <w:keepNext/>
              <w:keepLines/>
              <w:spacing w:after="0" w:line="252" w:lineRule="auto"/>
              <w:rPr>
                <w:del w:id="6595" w:author="Huawei" w:date="2022-08-24T11:57:00Z"/>
                <w:rFonts w:ascii="Arial" w:hAnsi="Arial" w:cs="Arial"/>
                <w:sz w:val="18"/>
              </w:rPr>
            </w:pPr>
            <w:del w:id="6596" w:author="Huawei" w:date="2022-08-24T11:57:00Z">
              <w:r>
                <w:rPr>
                  <w:rFonts w:cs="Arial"/>
                </w:rPr>
                <w:delText>Config</w:delText>
              </w:r>
              <w:r>
                <w:rPr>
                  <w:rFonts w:eastAsia="Malgun Gothic"/>
                  <w:szCs w:val="18"/>
                </w:rPr>
                <w:delText xml:space="preserve"> 1,4</w:delText>
              </w:r>
            </w:del>
          </w:p>
        </w:tc>
        <w:tc>
          <w:tcPr>
            <w:tcW w:w="1134" w:type="dxa"/>
            <w:tcBorders>
              <w:top w:val="single" w:sz="4" w:space="0" w:color="auto"/>
              <w:left w:val="single" w:sz="4" w:space="0" w:color="auto"/>
              <w:bottom w:val="nil"/>
              <w:right w:val="single" w:sz="4" w:space="0" w:color="auto"/>
            </w:tcBorders>
          </w:tcPr>
          <w:p w14:paraId="3E25155D" w14:textId="77777777" w:rsidR="0004714A" w:rsidRDefault="0004714A">
            <w:pPr>
              <w:pStyle w:val="TAC"/>
              <w:rPr>
                <w:del w:id="6597" w:author="Huawei" w:date="2022-08-24T11:57:00Z"/>
              </w:rPr>
            </w:pPr>
          </w:p>
        </w:tc>
        <w:tc>
          <w:tcPr>
            <w:tcW w:w="2268" w:type="dxa"/>
            <w:tcBorders>
              <w:top w:val="single" w:sz="4" w:space="0" w:color="auto"/>
              <w:left w:val="single" w:sz="4" w:space="0" w:color="auto"/>
              <w:bottom w:val="nil"/>
              <w:right w:val="single" w:sz="4" w:space="0" w:color="auto"/>
            </w:tcBorders>
            <w:hideMark/>
          </w:tcPr>
          <w:p w14:paraId="2FB1593E" w14:textId="77777777" w:rsidR="0004714A" w:rsidRDefault="0004714A">
            <w:pPr>
              <w:pStyle w:val="TAC"/>
              <w:rPr>
                <w:del w:id="6598" w:author="Huawei" w:date="2022-08-24T11:57:00Z"/>
                <w:lang w:eastAsia="zh-CN"/>
              </w:rPr>
            </w:pPr>
            <w:del w:id="6599" w:author="Huawei" w:date="2022-08-24T11:57:00Z">
              <w:r>
                <w:rPr>
                  <w:lang w:eastAsia="zh-CN"/>
                </w:rPr>
                <w:delText>N.A.</w:delText>
              </w:r>
            </w:del>
          </w:p>
        </w:tc>
        <w:tc>
          <w:tcPr>
            <w:tcW w:w="2268" w:type="dxa"/>
            <w:tcBorders>
              <w:top w:val="single" w:sz="4" w:space="0" w:color="auto"/>
              <w:left w:val="single" w:sz="4" w:space="0" w:color="auto"/>
              <w:bottom w:val="nil"/>
              <w:right w:val="single" w:sz="4" w:space="0" w:color="auto"/>
            </w:tcBorders>
            <w:hideMark/>
          </w:tcPr>
          <w:p w14:paraId="41B96BCD" w14:textId="77777777" w:rsidR="0004714A" w:rsidRDefault="0004714A">
            <w:pPr>
              <w:pStyle w:val="TAC"/>
              <w:rPr>
                <w:del w:id="6600" w:author="Huawei" w:date="2022-08-24T11:57:00Z"/>
                <w:lang w:eastAsia="zh-CN"/>
              </w:rPr>
            </w:pPr>
            <w:del w:id="6601" w:author="Huawei" w:date="2022-08-24T11:57:00Z">
              <w:r>
                <w:rPr>
                  <w:lang w:eastAsia="zh-CN"/>
                </w:rPr>
                <w:delText>DLBWP.1.1</w:delText>
              </w:r>
            </w:del>
          </w:p>
        </w:tc>
      </w:tr>
      <w:tr w:rsidR="0004714A" w14:paraId="74A180F9" w14:textId="77777777" w:rsidTr="0004714A">
        <w:trPr>
          <w:cantSplit/>
          <w:jc w:val="center"/>
          <w:del w:id="6602" w:author="Huawei" w:date="2022-08-24T11:57:00Z"/>
        </w:trPr>
        <w:tc>
          <w:tcPr>
            <w:tcW w:w="2123" w:type="dxa"/>
            <w:tcBorders>
              <w:top w:val="nil"/>
              <w:left w:val="single" w:sz="4" w:space="0" w:color="auto"/>
              <w:bottom w:val="nil"/>
              <w:right w:val="single" w:sz="4" w:space="0" w:color="auto"/>
            </w:tcBorders>
            <w:vAlign w:val="center"/>
            <w:hideMark/>
          </w:tcPr>
          <w:p w14:paraId="44A8A1AF" w14:textId="77777777" w:rsidR="0004714A" w:rsidRDefault="0004714A">
            <w:pPr>
              <w:rPr>
                <w:del w:id="6603" w:author="Huawei" w:date="2022-08-24T11:57:00Z"/>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44F8DB8" w14:textId="77777777" w:rsidR="0004714A" w:rsidRDefault="0004714A">
            <w:pPr>
              <w:keepNext/>
              <w:keepLines/>
              <w:spacing w:after="0" w:line="252" w:lineRule="auto"/>
              <w:rPr>
                <w:del w:id="6604" w:author="Huawei" w:date="2022-08-24T11:57:00Z"/>
                <w:rFonts w:ascii="Arial" w:hAnsi="Arial" w:cs="Arial"/>
                <w:sz w:val="18"/>
              </w:rPr>
            </w:pPr>
            <w:del w:id="6605"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tcBorders>
              <w:top w:val="nil"/>
              <w:left w:val="single" w:sz="4" w:space="0" w:color="auto"/>
              <w:bottom w:val="nil"/>
              <w:right w:val="single" w:sz="4" w:space="0" w:color="auto"/>
            </w:tcBorders>
            <w:vAlign w:val="center"/>
            <w:hideMark/>
          </w:tcPr>
          <w:p w14:paraId="4AFC944D" w14:textId="77777777" w:rsidR="0004714A" w:rsidRDefault="0004714A">
            <w:pPr>
              <w:rPr>
                <w:del w:id="6606" w:author="Huawei" w:date="2022-08-24T11:57:00Z"/>
                <w:rFonts w:ascii="Arial" w:hAnsi="Arial" w:cs="Arial"/>
                <w:sz w:val="18"/>
              </w:rPr>
            </w:pPr>
          </w:p>
        </w:tc>
        <w:tc>
          <w:tcPr>
            <w:tcW w:w="2268" w:type="dxa"/>
            <w:tcBorders>
              <w:top w:val="nil"/>
              <w:left w:val="single" w:sz="4" w:space="0" w:color="auto"/>
              <w:bottom w:val="nil"/>
              <w:right w:val="single" w:sz="4" w:space="0" w:color="auto"/>
            </w:tcBorders>
            <w:vAlign w:val="center"/>
            <w:hideMark/>
          </w:tcPr>
          <w:p w14:paraId="56D21A40" w14:textId="77777777" w:rsidR="0004714A" w:rsidRDefault="0004714A">
            <w:pPr>
              <w:spacing w:after="0"/>
              <w:rPr>
                <w:rFonts w:ascii="CG Times (WN)" w:hAnsi="CG Times (WN)"/>
                <w:lang w:val="en-US" w:eastAsia="zh-CN"/>
              </w:rPr>
            </w:pPr>
          </w:p>
        </w:tc>
        <w:tc>
          <w:tcPr>
            <w:tcW w:w="2268" w:type="dxa"/>
            <w:tcBorders>
              <w:top w:val="nil"/>
              <w:left w:val="single" w:sz="4" w:space="0" w:color="auto"/>
              <w:bottom w:val="nil"/>
              <w:right w:val="single" w:sz="4" w:space="0" w:color="auto"/>
            </w:tcBorders>
            <w:vAlign w:val="center"/>
            <w:hideMark/>
          </w:tcPr>
          <w:p w14:paraId="5545DFA4" w14:textId="77777777" w:rsidR="0004714A" w:rsidRDefault="0004714A">
            <w:pPr>
              <w:spacing w:after="0"/>
              <w:rPr>
                <w:rFonts w:ascii="CG Times (WN)" w:hAnsi="CG Times (WN)"/>
                <w:lang w:val="en-US" w:eastAsia="zh-CN"/>
              </w:rPr>
            </w:pPr>
          </w:p>
        </w:tc>
      </w:tr>
      <w:tr w:rsidR="0004714A" w14:paraId="315BFC67" w14:textId="77777777" w:rsidTr="0004714A">
        <w:trPr>
          <w:cantSplit/>
          <w:jc w:val="center"/>
          <w:del w:id="6607" w:author="Huawei" w:date="2022-08-24T11:57:00Z"/>
        </w:trPr>
        <w:tc>
          <w:tcPr>
            <w:tcW w:w="2123" w:type="dxa"/>
            <w:tcBorders>
              <w:top w:val="nil"/>
              <w:left w:val="single" w:sz="4" w:space="0" w:color="auto"/>
              <w:bottom w:val="single" w:sz="4" w:space="0" w:color="auto"/>
              <w:right w:val="single" w:sz="4" w:space="0" w:color="auto"/>
            </w:tcBorders>
            <w:vAlign w:val="center"/>
            <w:hideMark/>
          </w:tcPr>
          <w:p w14:paraId="72DDCDF6" w14:textId="77777777" w:rsidR="0004714A" w:rsidRDefault="0004714A">
            <w:pPr>
              <w:spacing w:after="0"/>
              <w:rPr>
                <w:rFonts w:ascii="CG Times (WN)" w:hAnsi="CG Times (WN)"/>
                <w:lang w:val="en-US"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23339CC" w14:textId="77777777" w:rsidR="0004714A" w:rsidRDefault="0004714A">
            <w:pPr>
              <w:keepNext/>
              <w:keepLines/>
              <w:spacing w:after="0" w:line="252" w:lineRule="auto"/>
              <w:rPr>
                <w:del w:id="6608" w:author="Huawei" w:date="2022-08-24T11:57:00Z"/>
                <w:rFonts w:ascii="Arial" w:hAnsi="Arial" w:cs="Arial"/>
                <w:sz w:val="18"/>
              </w:rPr>
            </w:pPr>
            <w:del w:id="6609"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tcBorders>
              <w:top w:val="nil"/>
              <w:left w:val="single" w:sz="4" w:space="0" w:color="auto"/>
              <w:bottom w:val="single" w:sz="4" w:space="0" w:color="auto"/>
              <w:right w:val="single" w:sz="4" w:space="0" w:color="auto"/>
            </w:tcBorders>
            <w:vAlign w:val="center"/>
            <w:hideMark/>
          </w:tcPr>
          <w:p w14:paraId="423D2272" w14:textId="77777777" w:rsidR="0004714A" w:rsidRDefault="0004714A">
            <w:pPr>
              <w:rPr>
                <w:del w:id="6610" w:author="Huawei" w:date="2022-08-24T11:57:00Z"/>
                <w:rFonts w:ascii="Arial" w:hAnsi="Arial" w:cs="Arial"/>
                <w:sz w:val="18"/>
              </w:rPr>
            </w:pPr>
          </w:p>
        </w:tc>
        <w:tc>
          <w:tcPr>
            <w:tcW w:w="2268" w:type="dxa"/>
            <w:tcBorders>
              <w:top w:val="nil"/>
              <w:left w:val="single" w:sz="4" w:space="0" w:color="auto"/>
              <w:bottom w:val="single" w:sz="4" w:space="0" w:color="auto"/>
              <w:right w:val="single" w:sz="4" w:space="0" w:color="auto"/>
            </w:tcBorders>
            <w:vAlign w:val="center"/>
            <w:hideMark/>
          </w:tcPr>
          <w:p w14:paraId="3E5F595D" w14:textId="77777777" w:rsidR="0004714A" w:rsidRDefault="0004714A">
            <w:pPr>
              <w:spacing w:after="0"/>
              <w:rPr>
                <w:rFonts w:ascii="CG Times (WN)" w:hAnsi="CG Times (WN)"/>
                <w:lang w:val="en-US" w:eastAsia="zh-CN"/>
              </w:rPr>
            </w:pPr>
          </w:p>
        </w:tc>
        <w:tc>
          <w:tcPr>
            <w:tcW w:w="2268" w:type="dxa"/>
            <w:tcBorders>
              <w:top w:val="nil"/>
              <w:left w:val="single" w:sz="4" w:space="0" w:color="auto"/>
              <w:bottom w:val="single" w:sz="4" w:space="0" w:color="auto"/>
              <w:right w:val="single" w:sz="4" w:space="0" w:color="auto"/>
            </w:tcBorders>
            <w:vAlign w:val="center"/>
            <w:hideMark/>
          </w:tcPr>
          <w:p w14:paraId="6AF4187A" w14:textId="77777777" w:rsidR="0004714A" w:rsidRDefault="0004714A">
            <w:pPr>
              <w:spacing w:after="0"/>
              <w:rPr>
                <w:rFonts w:ascii="CG Times (WN)" w:hAnsi="CG Times (WN)"/>
                <w:lang w:val="en-US" w:eastAsia="zh-CN"/>
              </w:rPr>
            </w:pPr>
          </w:p>
        </w:tc>
      </w:tr>
      <w:tr w:rsidR="0004714A" w14:paraId="45FE898F" w14:textId="77777777" w:rsidTr="0004714A">
        <w:trPr>
          <w:cantSplit/>
          <w:jc w:val="center"/>
          <w:del w:id="6611" w:author="Huawei" w:date="2022-08-24T11:57:00Z"/>
        </w:trPr>
        <w:tc>
          <w:tcPr>
            <w:tcW w:w="2123" w:type="dxa"/>
            <w:tcBorders>
              <w:top w:val="single" w:sz="4" w:space="0" w:color="auto"/>
              <w:left w:val="single" w:sz="4" w:space="0" w:color="auto"/>
              <w:bottom w:val="nil"/>
              <w:right w:val="single" w:sz="4" w:space="0" w:color="auto"/>
            </w:tcBorders>
          </w:tcPr>
          <w:p w14:paraId="30EECD77" w14:textId="77777777" w:rsidR="0004714A" w:rsidRDefault="0004714A">
            <w:pPr>
              <w:pStyle w:val="TAL"/>
              <w:rPr>
                <w:del w:id="6612" w:author="Huawei" w:date="2022-08-24T11:57:00Z"/>
              </w:rPr>
            </w:pPr>
            <w:del w:id="6613" w:author="Huawei" w:date="2022-08-24T11:57:00Z">
              <w:r>
                <w:delText xml:space="preserve">Initial UL BWP </w:delText>
              </w:r>
            </w:del>
          </w:p>
          <w:p w14:paraId="544D2419" w14:textId="77777777" w:rsidR="0004714A" w:rsidRDefault="0004714A">
            <w:pPr>
              <w:pStyle w:val="TAL"/>
              <w:rPr>
                <w:del w:id="6614" w:author="Huawei" w:date="2022-08-24T11:57:00Z"/>
              </w:rPr>
            </w:pPr>
            <w:del w:id="6615" w:author="Huawei" w:date="2022-08-24T11:57:00Z">
              <w:r>
                <w:delText>Configuration</w:delText>
              </w:r>
            </w:del>
          </w:p>
          <w:p w14:paraId="2E6EB311" w14:textId="77777777" w:rsidR="0004714A" w:rsidRDefault="0004714A">
            <w:pPr>
              <w:pStyle w:val="TAL"/>
              <w:rPr>
                <w:del w:id="6616"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67D860CD" w14:textId="77777777" w:rsidR="0004714A" w:rsidRDefault="0004714A">
            <w:pPr>
              <w:pStyle w:val="TAL"/>
              <w:rPr>
                <w:del w:id="6617" w:author="Huawei" w:date="2022-08-24T11:57:00Z"/>
                <w:rFonts w:cs="Arial"/>
              </w:rPr>
            </w:pPr>
            <w:del w:id="6618" w:author="Huawei" w:date="2022-08-24T11:57:00Z">
              <w:r>
                <w:delText>Config</w:delText>
              </w:r>
              <w:r>
                <w:rPr>
                  <w:rFonts w:eastAsia="Malgun Gothic"/>
                  <w:szCs w:val="18"/>
                </w:rPr>
                <w:delText xml:space="preserve"> 1,4</w:delText>
              </w:r>
            </w:del>
          </w:p>
        </w:tc>
        <w:tc>
          <w:tcPr>
            <w:tcW w:w="1134" w:type="dxa"/>
            <w:tcBorders>
              <w:top w:val="single" w:sz="4" w:space="0" w:color="auto"/>
              <w:left w:val="single" w:sz="4" w:space="0" w:color="auto"/>
              <w:bottom w:val="nil"/>
              <w:right w:val="single" w:sz="4" w:space="0" w:color="auto"/>
            </w:tcBorders>
          </w:tcPr>
          <w:p w14:paraId="73067934" w14:textId="77777777" w:rsidR="0004714A" w:rsidRDefault="0004714A">
            <w:pPr>
              <w:pStyle w:val="TAC"/>
              <w:rPr>
                <w:del w:id="6619" w:author="Huawei" w:date="2022-08-24T11:57:00Z"/>
              </w:rPr>
            </w:pPr>
          </w:p>
        </w:tc>
        <w:tc>
          <w:tcPr>
            <w:tcW w:w="2268" w:type="dxa"/>
            <w:tcBorders>
              <w:top w:val="single" w:sz="4" w:space="0" w:color="auto"/>
              <w:left w:val="single" w:sz="4" w:space="0" w:color="auto"/>
              <w:bottom w:val="nil"/>
              <w:right w:val="single" w:sz="4" w:space="0" w:color="auto"/>
            </w:tcBorders>
            <w:hideMark/>
          </w:tcPr>
          <w:p w14:paraId="5A64ACD6" w14:textId="77777777" w:rsidR="0004714A" w:rsidRDefault="0004714A">
            <w:pPr>
              <w:pStyle w:val="TAC"/>
              <w:rPr>
                <w:del w:id="6620" w:author="Huawei" w:date="2022-08-24T11:57:00Z"/>
                <w:szCs w:val="16"/>
                <w:lang w:eastAsia="zh-CN"/>
              </w:rPr>
            </w:pPr>
            <w:del w:id="6621" w:author="Huawei" w:date="2022-08-24T11:57:00Z">
              <w:r>
                <w:rPr>
                  <w:rFonts w:cs="v4.2.0"/>
                  <w:lang w:eastAsia="zh-CN"/>
                </w:rPr>
                <w:delText>ULBWP.0.2</w:delText>
              </w:r>
            </w:del>
          </w:p>
        </w:tc>
        <w:tc>
          <w:tcPr>
            <w:tcW w:w="2268" w:type="dxa"/>
            <w:tcBorders>
              <w:top w:val="single" w:sz="4" w:space="0" w:color="auto"/>
              <w:left w:val="single" w:sz="4" w:space="0" w:color="auto"/>
              <w:bottom w:val="nil"/>
              <w:right w:val="single" w:sz="4" w:space="0" w:color="auto"/>
            </w:tcBorders>
            <w:hideMark/>
          </w:tcPr>
          <w:p w14:paraId="63476BC6" w14:textId="77777777" w:rsidR="0004714A" w:rsidRDefault="0004714A">
            <w:pPr>
              <w:pStyle w:val="TAC"/>
              <w:rPr>
                <w:del w:id="6622" w:author="Huawei" w:date="2022-08-24T11:57:00Z"/>
                <w:szCs w:val="16"/>
                <w:lang w:eastAsia="zh-CN"/>
              </w:rPr>
            </w:pPr>
            <w:del w:id="6623" w:author="Huawei" w:date="2022-08-24T11:57:00Z">
              <w:r>
                <w:rPr>
                  <w:rFonts w:cs="v4.2.0"/>
                  <w:lang w:eastAsia="zh-CN"/>
                </w:rPr>
                <w:delText>N.A.</w:delText>
              </w:r>
            </w:del>
          </w:p>
        </w:tc>
      </w:tr>
      <w:tr w:rsidR="0004714A" w14:paraId="1AB07B53" w14:textId="77777777" w:rsidTr="0004714A">
        <w:trPr>
          <w:cantSplit/>
          <w:jc w:val="center"/>
          <w:del w:id="6624" w:author="Huawei" w:date="2022-08-24T11:57:00Z"/>
        </w:trPr>
        <w:tc>
          <w:tcPr>
            <w:tcW w:w="2123" w:type="dxa"/>
            <w:tcBorders>
              <w:top w:val="nil"/>
              <w:left w:val="single" w:sz="4" w:space="0" w:color="auto"/>
              <w:bottom w:val="nil"/>
              <w:right w:val="single" w:sz="4" w:space="0" w:color="auto"/>
            </w:tcBorders>
          </w:tcPr>
          <w:p w14:paraId="50F00BBD" w14:textId="77777777" w:rsidR="0004714A" w:rsidRDefault="0004714A">
            <w:pPr>
              <w:pStyle w:val="TAL"/>
              <w:rPr>
                <w:del w:id="6625"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23FF34DE" w14:textId="77777777" w:rsidR="0004714A" w:rsidRDefault="0004714A">
            <w:pPr>
              <w:pStyle w:val="TAL"/>
              <w:rPr>
                <w:del w:id="6626" w:author="Huawei" w:date="2022-08-24T11:57:00Z"/>
                <w:rFonts w:cs="Arial"/>
              </w:rPr>
            </w:pPr>
            <w:del w:id="6627" w:author="Huawei" w:date="2022-08-24T11:57:00Z">
              <w:r>
                <w:delText>Config</w:delText>
              </w:r>
              <w:r>
                <w:rPr>
                  <w:rFonts w:eastAsia="Malgun Gothic"/>
                  <w:szCs w:val="18"/>
                </w:rPr>
                <w:delText xml:space="preserve"> 2,5</w:delText>
              </w:r>
            </w:del>
          </w:p>
        </w:tc>
        <w:tc>
          <w:tcPr>
            <w:tcW w:w="1134" w:type="dxa"/>
            <w:tcBorders>
              <w:top w:val="nil"/>
              <w:left w:val="single" w:sz="4" w:space="0" w:color="auto"/>
              <w:bottom w:val="nil"/>
              <w:right w:val="single" w:sz="4" w:space="0" w:color="auto"/>
            </w:tcBorders>
          </w:tcPr>
          <w:p w14:paraId="109BEF02" w14:textId="77777777" w:rsidR="0004714A" w:rsidRDefault="0004714A">
            <w:pPr>
              <w:pStyle w:val="TAC"/>
              <w:rPr>
                <w:del w:id="6628" w:author="Huawei" w:date="2022-08-24T11:57:00Z"/>
              </w:rPr>
            </w:pPr>
          </w:p>
        </w:tc>
        <w:tc>
          <w:tcPr>
            <w:tcW w:w="2268" w:type="dxa"/>
            <w:tcBorders>
              <w:top w:val="nil"/>
              <w:left w:val="single" w:sz="4" w:space="0" w:color="auto"/>
              <w:bottom w:val="nil"/>
              <w:right w:val="single" w:sz="4" w:space="0" w:color="auto"/>
            </w:tcBorders>
          </w:tcPr>
          <w:p w14:paraId="492CE8B5" w14:textId="77777777" w:rsidR="0004714A" w:rsidRDefault="0004714A">
            <w:pPr>
              <w:pStyle w:val="TAC"/>
              <w:rPr>
                <w:del w:id="6629" w:author="Huawei" w:date="2022-08-24T11:57:00Z"/>
                <w:szCs w:val="16"/>
                <w:lang w:eastAsia="zh-CN"/>
              </w:rPr>
            </w:pPr>
          </w:p>
        </w:tc>
        <w:tc>
          <w:tcPr>
            <w:tcW w:w="2268" w:type="dxa"/>
            <w:tcBorders>
              <w:top w:val="nil"/>
              <w:left w:val="single" w:sz="4" w:space="0" w:color="auto"/>
              <w:bottom w:val="nil"/>
              <w:right w:val="single" w:sz="4" w:space="0" w:color="auto"/>
            </w:tcBorders>
          </w:tcPr>
          <w:p w14:paraId="5AE83E72" w14:textId="77777777" w:rsidR="0004714A" w:rsidRDefault="0004714A">
            <w:pPr>
              <w:pStyle w:val="TAC"/>
              <w:rPr>
                <w:del w:id="6630" w:author="Huawei" w:date="2022-08-24T11:57:00Z"/>
                <w:szCs w:val="16"/>
                <w:lang w:eastAsia="zh-CN"/>
              </w:rPr>
            </w:pPr>
          </w:p>
        </w:tc>
      </w:tr>
      <w:tr w:rsidR="0004714A" w14:paraId="55477840" w14:textId="77777777" w:rsidTr="0004714A">
        <w:trPr>
          <w:cantSplit/>
          <w:jc w:val="center"/>
          <w:del w:id="6631" w:author="Huawei" w:date="2022-08-24T11:57:00Z"/>
        </w:trPr>
        <w:tc>
          <w:tcPr>
            <w:tcW w:w="2123" w:type="dxa"/>
            <w:tcBorders>
              <w:top w:val="nil"/>
              <w:left w:val="single" w:sz="4" w:space="0" w:color="auto"/>
              <w:bottom w:val="single" w:sz="4" w:space="0" w:color="auto"/>
              <w:right w:val="single" w:sz="4" w:space="0" w:color="auto"/>
            </w:tcBorders>
          </w:tcPr>
          <w:p w14:paraId="7F77E5CE" w14:textId="77777777" w:rsidR="0004714A" w:rsidRDefault="0004714A">
            <w:pPr>
              <w:pStyle w:val="TAL"/>
              <w:rPr>
                <w:del w:id="6632"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35B81B0E" w14:textId="77777777" w:rsidR="0004714A" w:rsidRDefault="0004714A">
            <w:pPr>
              <w:pStyle w:val="TAL"/>
              <w:rPr>
                <w:del w:id="6633" w:author="Huawei" w:date="2022-08-24T11:57:00Z"/>
                <w:rFonts w:cs="Arial"/>
              </w:rPr>
            </w:pPr>
            <w:del w:id="6634" w:author="Huawei" w:date="2022-08-24T11:57:00Z">
              <w:r>
                <w:delText>Config</w:delText>
              </w:r>
              <w:r>
                <w:rPr>
                  <w:rFonts w:eastAsia="Malgun Gothic"/>
                  <w:szCs w:val="18"/>
                </w:rPr>
                <w:delText xml:space="preserve"> 3,6</w:delText>
              </w:r>
            </w:del>
          </w:p>
        </w:tc>
        <w:tc>
          <w:tcPr>
            <w:tcW w:w="1134" w:type="dxa"/>
            <w:tcBorders>
              <w:top w:val="nil"/>
              <w:left w:val="single" w:sz="4" w:space="0" w:color="auto"/>
              <w:bottom w:val="single" w:sz="4" w:space="0" w:color="auto"/>
              <w:right w:val="single" w:sz="4" w:space="0" w:color="auto"/>
            </w:tcBorders>
          </w:tcPr>
          <w:p w14:paraId="72F2AE71" w14:textId="77777777" w:rsidR="0004714A" w:rsidRDefault="0004714A">
            <w:pPr>
              <w:pStyle w:val="TAC"/>
              <w:rPr>
                <w:del w:id="6635" w:author="Huawei" w:date="2022-08-24T11:57:00Z"/>
              </w:rPr>
            </w:pPr>
          </w:p>
        </w:tc>
        <w:tc>
          <w:tcPr>
            <w:tcW w:w="2268" w:type="dxa"/>
            <w:tcBorders>
              <w:top w:val="nil"/>
              <w:left w:val="single" w:sz="4" w:space="0" w:color="auto"/>
              <w:bottom w:val="single" w:sz="4" w:space="0" w:color="auto"/>
              <w:right w:val="single" w:sz="4" w:space="0" w:color="auto"/>
            </w:tcBorders>
          </w:tcPr>
          <w:p w14:paraId="631B1464" w14:textId="77777777" w:rsidR="0004714A" w:rsidRDefault="0004714A">
            <w:pPr>
              <w:pStyle w:val="TAC"/>
              <w:rPr>
                <w:del w:id="6636" w:author="Huawei" w:date="2022-08-24T11:57:00Z"/>
                <w:szCs w:val="16"/>
                <w:lang w:eastAsia="zh-CN"/>
              </w:rPr>
            </w:pPr>
          </w:p>
        </w:tc>
        <w:tc>
          <w:tcPr>
            <w:tcW w:w="2268" w:type="dxa"/>
            <w:tcBorders>
              <w:top w:val="nil"/>
              <w:left w:val="single" w:sz="4" w:space="0" w:color="auto"/>
              <w:bottom w:val="single" w:sz="4" w:space="0" w:color="auto"/>
              <w:right w:val="single" w:sz="4" w:space="0" w:color="auto"/>
            </w:tcBorders>
          </w:tcPr>
          <w:p w14:paraId="20EA3D89" w14:textId="77777777" w:rsidR="0004714A" w:rsidRDefault="0004714A">
            <w:pPr>
              <w:pStyle w:val="TAC"/>
              <w:rPr>
                <w:del w:id="6637" w:author="Huawei" w:date="2022-08-24T11:57:00Z"/>
                <w:szCs w:val="16"/>
                <w:lang w:eastAsia="zh-CN"/>
              </w:rPr>
            </w:pPr>
          </w:p>
        </w:tc>
      </w:tr>
      <w:tr w:rsidR="0004714A" w14:paraId="1E970DF5" w14:textId="77777777" w:rsidTr="0004714A">
        <w:trPr>
          <w:cantSplit/>
          <w:jc w:val="center"/>
          <w:del w:id="6638" w:author="Huawei" w:date="2022-08-24T11:57:00Z"/>
        </w:trPr>
        <w:tc>
          <w:tcPr>
            <w:tcW w:w="2123" w:type="dxa"/>
            <w:tcBorders>
              <w:top w:val="single" w:sz="4" w:space="0" w:color="auto"/>
              <w:left w:val="single" w:sz="4" w:space="0" w:color="auto"/>
              <w:bottom w:val="nil"/>
              <w:right w:val="single" w:sz="4" w:space="0" w:color="auto"/>
            </w:tcBorders>
          </w:tcPr>
          <w:p w14:paraId="31DD1408" w14:textId="77777777" w:rsidR="0004714A" w:rsidRDefault="0004714A">
            <w:pPr>
              <w:pStyle w:val="TAL"/>
              <w:rPr>
                <w:del w:id="6639" w:author="Huawei" w:date="2022-08-24T11:57:00Z"/>
              </w:rPr>
            </w:pPr>
            <w:del w:id="6640" w:author="Huawei" w:date="2022-08-24T11:57:00Z">
              <w:r>
                <w:delText xml:space="preserve">Active UL BWP-0 </w:delText>
              </w:r>
            </w:del>
          </w:p>
          <w:p w14:paraId="09563626" w14:textId="77777777" w:rsidR="0004714A" w:rsidRDefault="0004714A">
            <w:pPr>
              <w:pStyle w:val="TAL"/>
              <w:rPr>
                <w:del w:id="6641" w:author="Huawei" w:date="2022-08-24T11:57:00Z"/>
              </w:rPr>
            </w:pPr>
            <w:del w:id="6642" w:author="Huawei" w:date="2022-08-24T11:57:00Z">
              <w:r>
                <w:delText>Configuration</w:delText>
              </w:r>
            </w:del>
          </w:p>
          <w:p w14:paraId="4B680EF8" w14:textId="77777777" w:rsidR="0004714A" w:rsidRDefault="0004714A">
            <w:pPr>
              <w:pStyle w:val="TAL"/>
              <w:rPr>
                <w:del w:id="6643"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72131EA7" w14:textId="77777777" w:rsidR="0004714A" w:rsidRDefault="0004714A">
            <w:pPr>
              <w:pStyle w:val="TAL"/>
              <w:rPr>
                <w:del w:id="6644" w:author="Huawei" w:date="2022-08-24T11:57:00Z"/>
                <w:rFonts w:cs="Arial"/>
              </w:rPr>
            </w:pPr>
            <w:del w:id="6645" w:author="Huawei" w:date="2022-08-24T11:57:00Z">
              <w:r>
                <w:delText>Config</w:delText>
              </w:r>
              <w:r>
                <w:rPr>
                  <w:rFonts w:eastAsia="Malgun Gothic"/>
                  <w:szCs w:val="18"/>
                </w:rPr>
                <w:delText xml:space="preserve"> 1,4</w:delText>
              </w:r>
            </w:del>
          </w:p>
        </w:tc>
        <w:tc>
          <w:tcPr>
            <w:tcW w:w="1134" w:type="dxa"/>
            <w:tcBorders>
              <w:top w:val="single" w:sz="4" w:space="0" w:color="auto"/>
              <w:left w:val="single" w:sz="4" w:space="0" w:color="auto"/>
              <w:bottom w:val="nil"/>
              <w:right w:val="single" w:sz="4" w:space="0" w:color="auto"/>
            </w:tcBorders>
          </w:tcPr>
          <w:p w14:paraId="628BCF59" w14:textId="77777777" w:rsidR="0004714A" w:rsidRDefault="0004714A">
            <w:pPr>
              <w:pStyle w:val="TAC"/>
              <w:rPr>
                <w:del w:id="6646" w:author="Huawei" w:date="2022-08-24T11:57:00Z"/>
              </w:rPr>
            </w:pPr>
          </w:p>
        </w:tc>
        <w:tc>
          <w:tcPr>
            <w:tcW w:w="2268" w:type="dxa"/>
            <w:tcBorders>
              <w:top w:val="single" w:sz="4" w:space="0" w:color="auto"/>
              <w:left w:val="single" w:sz="4" w:space="0" w:color="auto"/>
              <w:bottom w:val="nil"/>
              <w:right w:val="single" w:sz="4" w:space="0" w:color="auto"/>
            </w:tcBorders>
            <w:hideMark/>
          </w:tcPr>
          <w:p w14:paraId="289E6BB7" w14:textId="77777777" w:rsidR="0004714A" w:rsidRDefault="0004714A">
            <w:pPr>
              <w:pStyle w:val="TAC"/>
              <w:rPr>
                <w:del w:id="6647" w:author="Huawei" w:date="2022-08-24T11:57:00Z"/>
                <w:szCs w:val="16"/>
                <w:lang w:eastAsia="zh-CN"/>
              </w:rPr>
            </w:pPr>
            <w:del w:id="6648" w:author="Huawei" w:date="2022-08-24T11:57:00Z">
              <w:r>
                <w:rPr>
                  <w:rFonts w:cs="v4.2.0"/>
                  <w:lang w:eastAsia="zh-CN"/>
                </w:rPr>
                <w:delText>ULBWP.0.2</w:delText>
              </w:r>
            </w:del>
          </w:p>
        </w:tc>
        <w:tc>
          <w:tcPr>
            <w:tcW w:w="2268" w:type="dxa"/>
            <w:tcBorders>
              <w:top w:val="single" w:sz="4" w:space="0" w:color="auto"/>
              <w:left w:val="single" w:sz="4" w:space="0" w:color="auto"/>
              <w:bottom w:val="nil"/>
              <w:right w:val="single" w:sz="4" w:space="0" w:color="auto"/>
            </w:tcBorders>
            <w:hideMark/>
          </w:tcPr>
          <w:p w14:paraId="609711E9" w14:textId="77777777" w:rsidR="0004714A" w:rsidRDefault="0004714A">
            <w:pPr>
              <w:pStyle w:val="TAC"/>
              <w:rPr>
                <w:del w:id="6649" w:author="Huawei" w:date="2022-08-24T11:57:00Z"/>
                <w:szCs w:val="16"/>
                <w:lang w:eastAsia="zh-CN"/>
              </w:rPr>
            </w:pPr>
            <w:del w:id="6650" w:author="Huawei" w:date="2022-08-24T11:57:00Z">
              <w:r>
                <w:rPr>
                  <w:rFonts w:cs="v4.2.0"/>
                  <w:lang w:eastAsia="zh-CN"/>
                </w:rPr>
                <w:delText>N.A.</w:delText>
              </w:r>
            </w:del>
          </w:p>
        </w:tc>
      </w:tr>
      <w:tr w:rsidR="0004714A" w14:paraId="44FE980C" w14:textId="77777777" w:rsidTr="0004714A">
        <w:trPr>
          <w:cantSplit/>
          <w:jc w:val="center"/>
          <w:del w:id="6651" w:author="Huawei" w:date="2022-08-24T11:57:00Z"/>
        </w:trPr>
        <w:tc>
          <w:tcPr>
            <w:tcW w:w="2123" w:type="dxa"/>
            <w:tcBorders>
              <w:top w:val="nil"/>
              <w:left w:val="single" w:sz="4" w:space="0" w:color="auto"/>
              <w:bottom w:val="nil"/>
              <w:right w:val="single" w:sz="4" w:space="0" w:color="auto"/>
            </w:tcBorders>
          </w:tcPr>
          <w:p w14:paraId="23FF4294" w14:textId="77777777" w:rsidR="0004714A" w:rsidRDefault="0004714A">
            <w:pPr>
              <w:pStyle w:val="TAL"/>
              <w:rPr>
                <w:del w:id="6652"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12A9E1B0" w14:textId="77777777" w:rsidR="0004714A" w:rsidRDefault="0004714A">
            <w:pPr>
              <w:pStyle w:val="TAL"/>
              <w:rPr>
                <w:del w:id="6653" w:author="Huawei" w:date="2022-08-24T11:57:00Z"/>
                <w:rFonts w:cs="Arial"/>
              </w:rPr>
            </w:pPr>
            <w:del w:id="6654" w:author="Huawei" w:date="2022-08-24T11:57:00Z">
              <w:r>
                <w:delText>Config</w:delText>
              </w:r>
              <w:r>
                <w:rPr>
                  <w:rFonts w:eastAsia="Malgun Gothic"/>
                  <w:szCs w:val="18"/>
                </w:rPr>
                <w:delText xml:space="preserve"> 2,5</w:delText>
              </w:r>
            </w:del>
          </w:p>
        </w:tc>
        <w:tc>
          <w:tcPr>
            <w:tcW w:w="1134" w:type="dxa"/>
            <w:tcBorders>
              <w:top w:val="nil"/>
              <w:left w:val="single" w:sz="4" w:space="0" w:color="auto"/>
              <w:bottom w:val="nil"/>
              <w:right w:val="single" w:sz="4" w:space="0" w:color="auto"/>
            </w:tcBorders>
          </w:tcPr>
          <w:p w14:paraId="1A43E013" w14:textId="77777777" w:rsidR="0004714A" w:rsidRDefault="0004714A">
            <w:pPr>
              <w:pStyle w:val="TAC"/>
              <w:rPr>
                <w:del w:id="6655" w:author="Huawei" w:date="2022-08-24T11:57:00Z"/>
              </w:rPr>
            </w:pPr>
          </w:p>
        </w:tc>
        <w:tc>
          <w:tcPr>
            <w:tcW w:w="2268" w:type="dxa"/>
            <w:tcBorders>
              <w:top w:val="nil"/>
              <w:left w:val="single" w:sz="4" w:space="0" w:color="auto"/>
              <w:bottom w:val="nil"/>
              <w:right w:val="single" w:sz="4" w:space="0" w:color="auto"/>
            </w:tcBorders>
          </w:tcPr>
          <w:p w14:paraId="38F80927" w14:textId="77777777" w:rsidR="0004714A" w:rsidRDefault="0004714A">
            <w:pPr>
              <w:pStyle w:val="TAC"/>
              <w:rPr>
                <w:del w:id="6656" w:author="Huawei" w:date="2022-08-24T11:57:00Z"/>
                <w:szCs w:val="16"/>
                <w:lang w:eastAsia="zh-CN"/>
              </w:rPr>
            </w:pPr>
          </w:p>
        </w:tc>
        <w:tc>
          <w:tcPr>
            <w:tcW w:w="2268" w:type="dxa"/>
            <w:tcBorders>
              <w:top w:val="nil"/>
              <w:left w:val="single" w:sz="4" w:space="0" w:color="auto"/>
              <w:bottom w:val="nil"/>
              <w:right w:val="single" w:sz="4" w:space="0" w:color="auto"/>
            </w:tcBorders>
          </w:tcPr>
          <w:p w14:paraId="1E83E540" w14:textId="77777777" w:rsidR="0004714A" w:rsidRDefault="0004714A">
            <w:pPr>
              <w:pStyle w:val="TAC"/>
              <w:rPr>
                <w:del w:id="6657" w:author="Huawei" w:date="2022-08-24T11:57:00Z"/>
                <w:szCs w:val="16"/>
                <w:lang w:eastAsia="zh-CN"/>
              </w:rPr>
            </w:pPr>
          </w:p>
        </w:tc>
      </w:tr>
      <w:tr w:rsidR="0004714A" w14:paraId="6CC647FF" w14:textId="77777777" w:rsidTr="0004714A">
        <w:trPr>
          <w:cantSplit/>
          <w:jc w:val="center"/>
          <w:del w:id="6658" w:author="Huawei" w:date="2022-08-24T11:57:00Z"/>
        </w:trPr>
        <w:tc>
          <w:tcPr>
            <w:tcW w:w="2123" w:type="dxa"/>
            <w:tcBorders>
              <w:top w:val="nil"/>
              <w:left w:val="single" w:sz="4" w:space="0" w:color="auto"/>
              <w:bottom w:val="single" w:sz="4" w:space="0" w:color="auto"/>
              <w:right w:val="single" w:sz="4" w:space="0" w:color="auto"/>
            </w:tcBorders>
          </w:tcPr>
          <w:p w14:paraId="761BEF5B" w14:textId="77777777" w:rsidR="0004714A" w:rsidRDefault="0004714A">
            <w:pPr>
              <w:pStyle w:val="TAL"/>
              <w:rPr>
                <w:del w:id="6659"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28BA5E96" w14:textId="77777777" w:rsidR="0004714A" w:rsidRDefault="0004714A">
            <w:pPr>
              <w:pStyle w:val="TAL"/>
              <w:rPr>
                <w:del w:id="6660" w:author="Huawei" w:date="2022-08-24T11:57:00Z"/>
                <w:rFonts w:cs="Arial"/>
              </w:rPr>
            </w:pPr>
            <w:del w:id="6661" w:author="Huawei" w:date="2022-08-24T11:57:00Z">
              <w:r>
                <w:delText>Config</w:delText>
              </w:r>
              <w:r>
                <w:rPr>
                  <w:rFonts w:eastAsia="Malgun Gothic"/>
                  <w:szCs w:val="18"/>
                </w:rPr>
                <w:delText xml:space="preserve"> 3,6</w:delText>
              </w:r>
            </w:del>
          </w:p>
        </w:tc>
        <w:tc>
          <w:tcPr>
            <w:tcW w:w="1134" w:type="dxa"/>
            <w:tcBorders>
              <w:top w:val="nil"/>
              <w:left w:val="single" w:sz="4" w:space="0" w:color="auto"/>
              <w:bottom w:val="single" w:sz="4" w:space="0" w:color="auto"/>
              <w:right w:val="single" w:sz="4" w:space="0" w:color="auto"/>
            </w:tcBorders>
          </w:tcPr>
          <w:p w14:paraId="10CB62F5" w14:textId="77777777" w:rsidR="0004714A" w:rsidRDefault="0004714A">
            <w:pPr>
              <w:pStyle w:val="TAC"/>
              <w:rPr>
                <w:del w:id="6662" w:author="Huawei" w:date="2022-08-24T11:57:00Z"/>
              </w:rPr>
            </w:pPr>
          </w:p>
        </w:tc>
        <w:tc>
          <w:tcPr>
            <w:tcW w:w="2268" w:type="dxa"/>
            <w:tcBorders>
              <w:top w:val="nil"/>
              <w:left w:val="single" w:sz="4" w:space="0" w:color="auto"/>
              <w:bottom w:val="single" w:sz="4" w:space="0" w:color="auto"/>
              <w:right w:val="single" w:sz="4" w:space="0" w:color="auto"/>
            </w:tcBorders>
          </w:tcPr>
          <w:p w14:paraId="65A008E6" w14:textId="77777777" w:rsidR="0004714A" w:rsidRDefault="0004714A">
            <w:pPr>
              <w:pStyle w:val="TAC"/>
              <w:rPr>
                <w:del w:id="6663" w:author="Huawei" w:date="2022-08-24T11:57:00Z"/>
                <w:szCs w:val="16"/>
                <w:lang w:eastAsia="zh-CN"/>
              </w:rPr>
            </w:pPr>
          </w:p>
        </w:tc>
        <w:tc>
          <w:tcPr>
            <w:tcW w:w="2268" w:type="dxa"/>
            <w:tcBorders>
              <w:top w:val="nil"/>
              <w:left w:val="single" w:sz="4" w:space="0" w:color="auto"/>
              <w:bottom w:val="single" w:sz="4" w:space="0" w:color="auto"/>
              <w:right w:val="single" w:sz="4" w:space="0" w:color="auto"/>
            </w:tcBorders>
          </w:tcPr>
          <w:p w14:paraId="47824CBA" w14:textId="77777777" w:rsidR="0004714A" w:rsidRDefault="0004714A">
            <w:pPr>
              <w:pStyle w:val="TAC"/>
              <w:rPr>
                <w:del w:id="6664" w:author="Huawei" w:date="2022-08-24T11:57:00Z"/>
                <w:szCs w:val="16"/>
                <w:lang w:eastAsia="zh-CN"/>
              </w:rPr>
            </w:pPr>
          </w:p>
        </w:tc>
      </w:tr>
      <w:tr w:rsidR="0004714A" w14:paraId="0CC47615" w14:textId="77777777" w:rsidTr="0004714A">
        <w:trPr>
          <w:cantSplit/>
          <w:jc w:val="center"/>
          <w:del w:id="6665" w:author="Huawei" w:date="2022-08-24T11:57:00Z"/>
        </w:trPr>
        <w:tc>
          <w:tcPr>
            <w:tcW w:w="2123" w:type="dxa"/>
            <w:tcBorders>
              <w:top w:val="single" w:sz="4" w:space="0" w:color="auto"/>
              <w:left w:val="single" w:sz="4" w:space="0" w:color="auto"/>
              <w:bottom w:val="nil"/>
              <w:right w:val="single" w:sz="4" w:space="0" w:color="auto"/>
            </w:tcBorders>
          </w:tcPr>
          <w:p w14:paraId="0DC4E5F8" w14:textId="77777777" w:rsidR="0004714A" w:rsidRDefault="0004714A">
            <w:pPr>
              <w:pStyle w:val="TAL"/>
              <w:rPr>
                <w:del w:id="6666" w:author="Huawei" w:date="2022-08-24T11:57:00Z"/>
              </w:rPr>
            </w:pPr>
            <w:del w:id="6667" w:author="Huawei" w:date="2022-08-24T11:57:00Z">
              <w:r>
                <w:delText xml:space="preserve">Active UL BWP-1 </w:delText>
              </w:r>
            </w:del>
          </w:p>
          <w:p w14:paraId="55B716F6" w14:textId="77777777" w:rsidR="0004714A" w:rsidRDefault="0004714A">
            <w:pPr>
              <w:pStyle w:val="TAL"/>
              <w:rPr>
                <w:del w:id="6668" w:author="Huawei" w:date="2022-08-24T11:57:00Z"/>
              </w:rPr>
            </w:pPr>
            <w:del w:id="6669" w:author="Huawei" w:date="2022-08-24T11:57:00Z">
              <w:r>
                <w:delText>Configuration</w:delText>
              </w:r>
            </w:del>
          </w:p>
          <w:p w14:paraId="6BF8BA39" w14:textId="77777777" w:rsidR="0004714A" w:rsidRDefault="0004714A">
            <w:pPr>
              <w:pStyle w:val="TAL"/>
              <w:rPr>
                <w:del w:id="6670"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400D1B43" w14:textId="77777777" w:rsidR="0004714A" w:rsidRDefault="0004714A">
            <w:pPr>
              <w:pStyle w:val="TAL"/>
              <w:rPr>
                <w:del w:id="6671" w:author="Huawei" w:date="2022-08-24T11:57:00Z"/>
                <w:rFonts w:cs="Arial"/>
              </w:rPr>
            </w:pPr>
            <w:del w:id="6672" w:author="Huawei" w:date="2022-08-24T11:57:00Z">
              <w:r>
                <w:delText>Config</w:delText>
              </w:r>
              <w:r>
                <w:rPr>
                  <w:rFonts w:eastAsia="Malgun Gothic"/>
                  <w:szCs w:val="18"/>
                </w:rPr>
                <w:delText xml:space="preserve"> 1,4</w:delText>
              </w:r>
            </w:del>
          </w:p>
        </w:tc>
        <w:tc>
          <w:tcPr>
            <w:tcW w:w="1134" w:type="dxa"/>
            <w:tcBorders>
              <w:top w:val="single" w:sz="4" w:space="0" w:color="auto"/>
              <w:left w:val="single" w:sz="4" w:space="0" w:color="auto"/>
              <w:bottom w:val="nil"/>
              <w:right w:val="single" w:sz="4" w:space="0" w:color="auto"/>
            </w:tcBorders>
          </w:tcPr>
          <w:p w14:paraId="51DBAB3C" w14:textId="77777777" w:rsidR="0004714A" w:rsidRDefault="0004714A">
            <w:pPr>
              <w:pStyle w:val="TAC"/>
              <w:rPr>
                <w:del w:id="6673" w:author="Huawei" w:date="2022-08-24T11:57:00Z"/>
              </w:rPr>
            </w:pPr>
          </w:p>
        </w:tc>
        <w:tc>
          <w:tcPr>
            <w:tcW w:w="2268" w:type="dxa"/>
            <w:tcBorders>
              <w:top w:val="single" w:sz="4" w:space="0" w:color="auto"/>
              <w:left w:val="single" w:sz="4" w:space="0" w:color="auto"/>
              <w:bottom w:val="nil"/>
              <w:right w:val="single" w:sz="4" w:space="0" w:color="auto"/>
            </w:tcBorders>
            <w:hideMark/>
          </w:tcPr>
          <w:p w14:paraId="73450B17" w14:textId="77777777" w:rsidR="0004714A" w:rsidRDefault="0004714A">
            <w:pPr>
              <w:pStyle w:val="TAC"/>
              <w:rPr>
                <w:del w:id="6674" w:author="Huawei" w:date="2022-08-24T11:57:00Z"/>
                <w:szCs w:val="16"/>
                <w:lang w:eastAsia="zh-CN"/>
              </w:rPr>
            </w:pPr>
            <w:del w:id="6675" w:author="Huawei" w:date="2022-08-24T11:57:00Z">
              <w:r>
                <w:rPr>
                  <w:rFonts w:cs="v4.2.0"/>
                  <w:lang w:eastAsia="zh-CN"/>
                </w:rPr>
                <w:delText>N.A.</w:delText>
              </w:r>
            </w:del>
          </w:p>
        </w:tc>
        <w:tc>
          <w:tcPr>
            <w:tcW w:w="2268" w:type="dxa"/>
            <w:tcBorders>
              <w:top w:val="single" w:sz="4" w:space="0" w:color="auto"/>
              <w:left w:val="single" w:sz="4" w:space="0" w:color="auto"/>
              <w:bottom w:val="nil"/>
              <w:right w:val="single" w:sz="4" w:space="0" w:color="auto"/>
            </w:tcBorders>
            <w:hideMark/>
          </w:tcPr>
          <w:p w14:paraId="3AC75995" w14:textId="77777777" w:rsidR="0004714A" w:rsidRDefault="0004714A">
            <w:pPr>
              <w:pStyle w:val="TAC"/>
              <w:rPr>
                <w:del w:id="6676" w:author="Huawei" w:date="2022-08-24T11:57:00Z"/>
                <w:szCs w:val="16"/>
                <w:lang w:eastAsia="zh-CN"/>
              </w:rPr>
            </w:pPr>
            <w:del w:id="6677" w:author="Huawei" w:date="2022-08-24T11:57:00Z">
              <w:r>
                <w:rPr>
                  <w:rFonts w:cs="v4.2.0"/>
                  <w:lang w:eastAsia="zh-CN"/>
                </w:rPr>
                <w:delText>N.A.</w:delText>
              </w:r>
            </w:del>
          </w:p>
        </w:tc>
      </w:tr>
      <w:tr w:rsidR="0004714A" w14:paraId="0E5717C6" w14:textId="77777777" w:rsidTr="0004714A">
        <w:trPr>
          <w:cantSplit/>
          <w:jc w:val="center"/>
          <w:del w:id="6678" w:author="Huawei" w:date="2022-08-24T11:57:00Z"/>
        </w:trPr>
        <w:tc>
          <w:tcPr>
            <w:tcW w:w="2123" w:type="dxa"/>
            <w:tcBorders>
              <w:top w:val="nil"/>
              <w:left w:val="single" w:sz="4" w:space="0" w:color="auto"/>
              <w:bottom w:val="nil"/>
              <w:right w:val="single" w:sz="4" w:space="0" w:color="auto"/>
            </w:tcBorders>
          </w:tcPr>
          <w:p w14:paraId="67F2CC02" w14:textId="77777777" w:rsidR="0004714A" w:rsidRDefault="0004714A">
            <w:pPr>
              <w:pStyle w:val="TAL"/>
              <w:rPr>
                <w:del w:id="6679"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68895465" w14:textId="77777777" w:rsidR="0004714A" w:rsidRDefault="0004714A">
            <w:pPr>
              <w:pStyle w:val="TAL"/>
              <w:rPr>
                <w:del w:id="6680" w:author="Huawei" w:date="2022-08-24T11:57:00Z"/>
                <w:rFonts w:cs="Arial"/>
              </w:rPr>
            </w:pPr>
            <w:del w:id="6681" w:author="Huawei" w:date="2022-08-24T11:57:00Z">
              <w:r>
                <w:delText>Config</w:delText>
              </w:r>
              <w:r>
                <w:rPr>
                  <w:rFonts w:eastAsia="Malgun Gothic"/>
                  <w:szCs w:val="18"/>
                </w:rPr>
                <w:delText xml:space="preserve"> 2,5</w:delText>
              </w:r>
            </w:del>
          </w:p>
        </w:tc>
        <w:tc>
          <w:tcPr>
            <w:tcW w:w="1134" w:type="dxa"/>
            <w:tcBorders>
              <w:top w:val="nil"/>
              <w:left w:val="single" w:sz="4" w:space="0" w:color="auto"/>
              <w:bottom w:val="nil"/>
              <w:right w:val="single" w:sz="4" w:space="0" w:color="auto"/>
            </w:tcBorders>
          </w:tcPr>
          <w:p w14:paraId="7777A791" w14:textId="77777777" w:rsidR="0004714A" w:rsidRDefault="0004714A">
            <w:pPr>
              <w:pStyle w:val="TAC"/>
              <w:rPr>
                <w:del w:id="6682" w:author="Huawei" w:date="2022-08-24T11:57:00Z"/>
              </w:rPr>
            </w:pPr>
          </w:p>
        </w:tc>
        <w:tc>
          <w:tcPr>
            <w:tcW w:w="2268" w:type="dxa"/>
            <w:tcBorders>
              <w:top w:val="nil"/>
              <w:left w:val="single" w:sz="4" w:space="0" w:color="auto"/>
              <w:bottom w:val="nil"/>
              <w:right w:val="single" w:sz="4" w:space="0" w:color="auto"/>
            </w:tcBorders>
          </w:tcPr>
          <w:p w14:paraId="44644FB3" w14:textId="77777777" w:rsidR="0004714A" w:rsidRDefault="0004714A">
            <w:pPr>
              <w:pStyle w:val="TAC"/>
              <w:rPr>
                <w:del w:id="6683" w:author="Huawei" w:date="2022-08-24T11:57:00Z"/>
                <w:szCs w:val="16"/>
                <w:lang w:eastAsia="zh-CN"/>
              </w:rPr>
            </w:pPr>
          </w:p>
        </w:tc>
        <w:tc>
          <w:tcPr>
            <w:tcW w:w="2268" w:type="dxa"/>
            <w:tcBorders>
              <w:top w:val="nil"/>
              <w:left w:val="single" w:sz="4" w:space="0" w:color="auto"/>
              <w:bottom w:val="nil"/>
              <w:right w:val="single" w:sz="4" w:space="0" w:color="auto"/>
            </w:tcBorders>
          </w:tcPr>
          <w:p w14:paraId="575260C4" w14:textId="77777777" w:rsidR="0004714A" w:rsidRDefault="0004714A">
            <w:pPr>
              <w:pStyle w:val="TAC"/>
              <w:rPr>
                <w:del w:id="6684" w:author="Huawei" w:date="2022-08-24T11:57:00Z"/>
                <w:szCs w:val="16"/>
                <w:lang w:eastAsia="zh-CN"/>
              </w:rPr>
            </w:pPr>
          </w:p>
        </w:tc>
      </w:tr>
      <w:tr w:rsidR="0004714A" w14:paraId="5F4A1195" w14:textId="77777777" w:rsidTr="0004714A">
        <w:trPr>
          <w:cantSplit/>
          <w:jc w:val="center"/>
          <w:del w:id="6685" w:author="Huawei" w:date="2022-08-24T11:57:00Z"/>
        </w:trPr>
        <w:tc>
          <w:tcPr>
            <w:tcW w:w="2123" w:type="dxa"/>
            <w:tcBorders>
              <w:top w:val="nil"/>
              <w:left w:val="single" w:sz="4" w:space="0" w:color="auto"/>
              <w:bottom w:val="single" w:sz="4" w:space="0" w:color="auto"/>
              <w:right w:val="single" w:sz="4" w:space="0" w:color="auto"/>
            </w:tcBorders>
          </w:tcPr>
          <w:p w14:paraId="3E37AEDE" w14:textId="77777777" w:rsidR="0004714A" w:rsidRDefault="0004714A">
            <w:pPr>
              <w:pStyle w:val="TAL"/>
              <w:rPr>
                <w:del w:id="6686"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793C4D5E" w14:textId="77777777" w:rsidR="0004714A" w:rsidRDefault="0004714A">
            <w:pPr>
              <w:pStyle w:val="TAL"/>
              <w:rPr>
                <w:del w:id="6687" w:author="Huawei" w:date="2022-08-24T11:57:00Z"/>
                <w:rFonts w:cs="Arial"/>
              </w:rPr>
            </w:pPr>
            <w:del w:id="6688" w:author="Huawei" w:date="2022-08-24T11:57:00Z">
              <w:r>
                <w:delText>Config</w:delText>
              </w:r>
              <w:r>
                <w:rPr>
                  <w:rFonts w:eastAsia="Malgun Gothic"/>
                  <w:szCs w:val="18"/>
                </w:rPr>
                <w:delText xml:space="preserve"> 3,6</w:delText>
              </w:r>
            </w:del>
          </w:p>
        </w:tc>
        <w:tc>
          <w:tcPr>
            <w:tcW w:w="1134" w:type="dxa"/>
            <w:tcBorders>
              <w:top w:val="nil"/>
              <w:left w:val="single" w:sz="4" w:space="0" w:color="auto"/>
              <w:bottom w:val="single" w:sz="4" w:space="0" w:color="auto"/>
              <w:right w:val="single" w:sz="4" w:space="0" w:color="auto"/>
            </w:tcBorders>
          </w:tcPr>
          <w:p w14:paraId="1970FD5F" w14:textId="77777777" w:rsidR="0004714A" w:rsidRDefault="0004714A">
            <w:pPr>
              <w:pStyle w:val="TAC"/>
              <w:rPr>
                <w:del w:id="6689" w:author="Huawei" w:date="2022-08-24T11:57:00Z"/>
              </w:rPr>
            </w:pPr>
          </w:p>
        </w:tc>
        <w:tc>
          <w:tcPr>
            <w:tcW w:w="2268" w:type="dxa"/>
            <w:tcBorders>
              <w:top w:val="nil"/>
              <w:left w:val="single" w:sz="4" w:space="0" w:color="auto"/>
              <w:bottom w:val="single" w:sz="4" w:space="0" w:color="auto"/>
              <w:right w:val="single" w:sz="4" w:space="0" w:color="auto"/>
            </w:tcBorders>
          </w:tcPr>
          <w:p w14:paraId="1EB4E07C" w14:textId="77777777" w:rsidR="0004714A" w:rsidRDefault="0004714A">
            <w:pPr>
              <w:pStyle w:val="TAC"/>
              <w:rPr>
                <w:del w:id="6690" w:author="Huawei" w:date="2022-08-24T11:57:00Z"/>
                <w:szCs w:val="16"/>
                <w:lang w:eastAsia="zh-CN"/>
              </w:rPr>
            </w:pPr>
          </w:p>
        </w:tc>
        <w:tc>
          <w:tcPr>
            <w:tcW w:w="2268" w:type="dxa"/>
            <w:tcBorders>
              <w:top w:val="nil"/>
              <w:left w:val="single" w:sz="4" w:space="0" w:color="auto"/>
              <w:bottom w:val="single" w:sz="4" w:space="0" w:color="auto"/>
              <w:right w:val="single" w:sz="4" w:space="0" w:color="auto"/>
            </w:tcBorders>
          </w:tcPr>
          <w:p w14:paraId="1C14A6A7" w14:textId="77777777" w:rsidR="0004714A" w:rsidRDefault="0004714A">
            <w:pPr>
              <w:pStyle w:val="TAC"/>
              <w:rPr>
                <w:del w:id="6691" w:author="Huawei" w:date="2022-08-24T11:57:00Z"/>
                <w:szCs w:val="16"/>
                <w:lang w:eastAsia="zh-CN"/>
              </w:rPr>
            </w:pPr>
          </w:p>
        </w:tc>
      </w:tr>
      <w:tr w:rsidR="0004714A" w14:paraId="6C1B7751" w14:textId="77777777" w:rsidTr="0004714A">
        <w:trPr>
          <w:cantSplit/>
          <w:jc w:val="center"/>
          <w:del w:id="6692" w:author="Huawei" w:date="2022-08-24T11:57:00Z"/>
        </w:trPr>
        <w:tc>
          <w:tcPr>
            <w:tcW w:w="2123" w:type="dxa"/>
            <w:tcBorders>
              <w:top w:val="single" w:sz="4" w:space="0" w:color="auto"/>
              <w:left w:val="single" w:sz="4" w:space="0" w:color="auto"/>
              <w:bottom w:val="nil"/>
              <w:right w:val="single" w:sz="4" w:space="0" w:color="auto"/>
            </w:tcBorders>
            <w:hideMark/>
          </w:tcPr>
          <w:p w14:paraId="379174D2" w14:textId="77777777" w:rsidR="0004714A" w:rsidRDefault="0004714A">
            <w:pPr>
              <w:pStyle w:val="TAL"/>
              <w:rPr>
                <w:del w:id="6693" w:author="Huawei" w:date="2022-08-24T11:57:00Z"/>
                <w:rFonts w:cs="Arial"/>
              </w:rPr>
            </w:pPr>
            <w:del w:id="6694" w:author="Huawei" w:date="2022-08-24T11:57:00Z">
              <w:r>
                <w:delText>Active UL BWP-2 Configuration</w:delText>
              </w:r>
            </w:del>
          </w:p>
        </w:tc>
        <w:tc>
          <w:tcPr>
            <w:tcW w:w="1558" w:type="dxa"/>
            <w:tcBorders>
              <w:top w:val="single" w:sz="4" w:space="0" w:color="auto"/>
              <w:left w:val="single" w:sz="4" w:space="0" w:color="auto"/>
              <w:bottom w:val="single" w:sz="4" w:space="0" w:color="auto"/>
              <w:right w:val="single" w:sz="4" w:space="0" w:color="auto"/>
            </w:tcBorders>
            <w:hideMark/>
          </w:tcPr>
          <w:p w14:paraId="623B6125" w14:textId="77777777" w:rsidR="0004714A" w:rsidRDefault="0004714A">
            <w:pPr>
              <w:pStyle w:val="TAL"/>
              <w:rPr>
                <w:del w:id="6695" w:author="Huawei" w:date="2022-08-24T11:57:00Z"/>
                <w:rFonts w:cs="Arial"/>
              </w:rPr>
            </w:pPr>
            <w:del w:id="6696" w:author="Huawei" w:date="2022-08-24T11:57:00Z">
              <w:r>
                <w:delText>Config</w:delText>
              </w:r>
              <w:r>
                <w:rPr>
                  <w:rFonts w:eastAsia="Malgun Gothic"/>
                  <w:szCs w:val="18"/>
                </w:rPr>
                <w:delText xml:space="preserve"> 1,4</w:delText>
              </w:r>
            </w:del>
          </w:p>
        </w:tc>
        <w:tc>
          <w:tcPr>
            <w:tcW w:w="1134" w:type="dxa"/>
            <w:tcBorders>
              <w:top w:val="single" w:sz="4" w:space="0" w:color="auto"/>
              <w:left w:val="single" w:sz="4" w:space="0" w:color="auto"/>
              <w:bottom w:val="nil"/>
              <w:right w:val="single" w:sz="4" w:space="0" w:color="auto"/>
            </w:tcBorders>
          </w:tcPr>
          <w:p w14:paraId="1B0AC5E0" w14:textId="77777777" w:rsidR="0004714A" w:rsidRDefault="0004714A">
            <w:pPr>
              <w:pStyle w:val="TAC"/>
              <w:rPr>
                <w:del w:id="6697" w:author="Huawei" w:date="2022-08-24T11:57:00Z"/>
              </w:rPr>
            </w:pPr>
          </w:p>
        </w:tc>
        <w:tc>
          <w:tcPr>
            <w:tcW w:w="2268" w:type="dxa"/>
            <w:tcBorders>
              <w:top w:val="single" w:sz="4" w:space="0" w:color="auto"/>
              <w:left w:val="single" w:sz="4" w:space="0" w:color="auto"/>
              <w:bottom w:val="nil"/>
              <w:right w:val="single" w:sz="4" w:space="0" w:color="auto"/>
            </w:tcBorders>
            <w:hideMark/>
          </w:tcPr>
          <w:p w14:paraId="0755D867" w14:textId="77777777" w:rsidR="0004714A" w:rsidRDefault="0004714A">
            <w:pPr>
              <w:pStyle w:val="TAC"/>
              <w:rPr>
                <w:del w:id="6698" w:author="Huawei" w:date="2022-08-24T11:57:00Z"/>
                <w:szCs w:val="16"/>
                <w:lang w:eastAsia="zh-CN"/>
              </w:rPr>
            </w:pPr>
            <w:del w:id="6699" w:author="Huawei" w:date="2022-08-24T11:57:00Z">
              <w:r>
                <w:rPr>
                  <w:rFonts w:cs="v4.2.0"/>
                  <w:lang w:eastAsia="zh-CN"/>
                </w:rPr>
                <w:delText>N.A.</w:delText>
              </w:r>
            </w:del>
          </w:p>
        </w:tc>
        <w:tc>
          <w:tcPr>
            <w:tcW w:w="2268" w:type="dxa"/>
            <w:tcBorders>
              <w:top w:val="single" w:sz="4" w:space="0" w:color="auto"/>
              <w:left w:val="single" w:sz="4" w:space="0" w:color="auto"/>
              <w:bottom w:val="nil"/>
              <w:right w:val="single" w:sz="4" w:space="0" w:color="auto"/>
            </w:tcBorders>
            <w:hideMark/>
          </w:tcPr>
          <w:p w14:paraId="035B9979" w14:textId="77777777" w:rsidR="0004714A" w:rsidRDefault="0004714A">
            <w:pPr>
              <w:pStyle w:val="TAC"/>
              <w:rPr>
                <w:del w:id="6700" w:author="Huawei" w:date="2022-08-24T11:57:00Z"/>
                <w:szCs w:val="16"/>
                <w:lang w:eastAsia="zh-CN"/>
              </w:rPr>
            </w:pPr>
            <w:del w:id="6701" w:author="Huawei" w:date="2022-08-24T11:57:00Z">
              <w:r>
                <w:rPr>
                  <w:rFonts w:cs="v4.2.0"/>
                  <w:lang w:eastAsia="zh-CN"/>
                </w:rPr>
                <w:delText>N.A.</w:delText>
              </w:r>
            </w:del>
          </w:p>
        </w:tc>
      </w:tr>
      <w:tr w:rsidR="0004714A" w14:paraId="0324CD9A" w14:textId="77777777" w:rsidTr="0004714A">
        <w:trPr>
          <w:cantSplit/>
          <w:jc w:val="center"/>
          <w:del w:id="6702" w:author="Huawei" w:date="2022-08-24T11:57:00Z"/>
        </w:trPr>
        <w:tc>
          <w:tcPr>
            <w:tcW w:w="2123" w:type="dxa"/>
            <w:tcBorders>
              <w:top w:val="nil"/>
              <w:left w:val="single" w:sz="4" w:space="0" w:color="auto"/>
              <w:bottom w:val="nil"/>
              <w:right w:val="single" w:sz="4" w:space="0" w:color="auto"/>
            </w:tcBorders>
          </w:tcPr>
          <w:p w14:paraId="74BD5FC0" w14:textId="77777777" w:rsidR="0004714A" w:rsidRDefault="0004714A">
            <w:pPr>
              <w:pStyle w:val="TAL"/>
              <w:rPr>
                <w:del w:id="6703"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200F365F" w14:textId="77777777" w:rsidR="0004714A" w:rsidRDefault="0004714A">
            <w:pPr>
              <w:pStyle w:val="TAL"/>
              <w:rPr>
                <w:del w:id="6704" w:author="Huawei" w:date="2022-08-24T11:57:00Z"/>
                <w:rFonts w:cs="Arial"/>
              </w:rPr>
            </w:pPr>
            <w:del w:id="6705" w:author="Huawei" w:date="2022-08-24T11:57:00Z">
              <w:r>
                <w:delText>Config</w:delText>
              </w:r>
              <w:r>
                <w:rPr>
                  <w:rFonts w:eastAsia="Malgun Gothic"/>
                  <w:szCs w:val="18"/>
                </w:rPr>
                <w:delText xml:space="preserve"> 2,5</w:delText>
              </w:r>
            </w:del>
          </w:p>
        </w:tc>
        <w:tc>
          <w:tcPr>
            <w:tcW w:w="1134" w:type="dxa"/>
            <w:tcBorders>
              <w:top w:val="nil"/>
              <w:left w:val="single" w:sz="4" w:space="0" w:color="auto"/>
              <w:bottom w:val="nil"/>
              <w:right w:val="single" w:sz="4" w:space="0" w:color="auto"/>
            </w:tcBorders>
          </w:tcPr>
          <w:p w14:paraId="02A5AA77" w14:textId="77777777" w:rsidR="0004714A" w:rsidRDefault="0004714A">
            <w:pPr>
              <w:pStyle w:val="TAC"/>
              <w:rPr>
                <w:del w:id="6706" w:author="Huawei" w:date="2022-08-24T11:57:00Z"/>
              </w:rPr>
            </w:pPr>
          </w:p>
        </w:tc>
        <w:tc>
          <w:tcPr>
            <w:tcW w:w="2268" w:type="dxa"/>
            <w:tcBorders>
              <w:top w:val="nil"/>
              <w:left w:val="single" w:sz="4" w:space="0" w:color="auto"/>
              <w:bottom w:val="nil"/>
              <w:right w:val="single" w:sz="4" w:space="0" w:color="auto"/>
            </w:tcBorders>
          </w:tcPr>
          <w:p w14:paraId="28894371" w14:textId="77777777" w:rsidR="0004714A" w:rsidRDefault="0004714A">
            <w:pPr>
              <w:pStyle w:val="TAC"/>
              <w:rPr>
                <w:del w:id="6707" w:author="Huawei" w:date="2022-08-24T11:57:00Z"/>
                <w:szCs w:val="16"/>
                <w:lang w:eastAsia="zh-CN"/>
              </w:rPr>
            </w:pPr>
          </w:p>
        </w:tc>
        <w:tc>
          <w:tcPr>
            <w:tcW w:w="2268" w:type="dxa"/>
            <w:tcBorders>
              <w:top w:val="nil"/>
              <w:left w:val="single" w:sz="4" w:space="0" w:color="auto"/>
              <w:bottom w:val="nil"/>
              <w:right w:val="single" w:sz="4" w:space="0" w:color="auto"/>
            </w:tcBorders>
          </w:tcPr>
          <w:p w14:paraId="34ECFFF9" w14:textId="77777777" w:rsidR="0004714A" w:rsidRDefault="0004714A">
            <w:pPr>
              <w:pStyle w:val="TAC"/>
              <w:rPr>
                <w:del w:id="6708" w:author="Huawei" w:date="2022-08-24T11:57:00Z"/>
                <w:szCs w:val="16"/>
                <w:lang w:eastAsia="zh-CN"/>
              </w:rPr>
            </w:pPr>
          </w:p>
        </w:tc>
      </w:tr>
      <w:tr w:rsidR="0004714A" w14:paraId="7A91C346" w14:textId="77777777" w:rsidTr="0004714A">
        <w:trPr>
          <w:cantSplit/>
          <w:jc w:val="center"/>
          <w:del w:id="6709" w:author="Huawei" w:date="2022-08-24T11:57:00Z"/>
        </w:trPr>
        <w:tc>
          <w:tcPr>
            <w:tcW w:w="2123" w:type="dxa"/>
            <w:tcBorders>
              <w:top w:val="nil"/>
              <w:left w:val="single" w:sz="4" w:space="0" w:color="auto"/>
              <w:bottom w:val="single" w:sz="4" w:space="0" w:color="auto"/>
              <w:right w:val="single" w:sz="4" w:space="0" w:color="auto"/>
            </w:tcBorders>
          </w:tcPr>
          <w:p w14:paraId="35F02DC4" w14:textId="77777777" w:rsidR="0004714A" w:rsidRDefault="0004714A">
            <w:pPr>
              <w:pStyle w:val="TAL"/>
              <w:rPr>
                <w:del w:id="6710" w:author="Huawei" w:date="2022-08-24T11:57:00Z"/>
                <w:rFonts w:cs="Arial"/>
              </w:rPr>
            </w:pPr>
          </w:p>
        </w:tc>
        <w:tc>
          <w:tcPr>
            <w:tcW w:w="1558" w:type="dxa"/>
            <w:tcBorders>
              <w:top w:val="single" w:sz="4" w:space="0" w:color="auto"/>
              <w:left w:val="single" w:sz="4" w:space="0" w:color="auto"/>
              <w:bottom w:val="single" w:sz="4" w:space="0" w:color="auto"/>
              <w:right w:val="single" w:sz="4" w:space="0" w:color="auto"/>
            </w:tcBorders>
            <w:hideMark/>
          </w:tcPr>
          <w:p w14:paraId="5A18811C" w14:textId="77777777" w:rsidR="0004714A" w:rsidRDefault="0004714A">
            <w:pPr>
              <w:pStyle w:val="TAL"/>
              <w:rPr>
                <w:del w:id="6711" w:author="Huawei" w:date="2022-08-24T11:57:00Z"/>
                <w:rFonts w:cs="Arial"/>
              </w:rPr>
            </w:pPr>
            <w:del w:id="6712" w:author="Huawei" w:date="2022-08-24T11:57:00Z">
              <w:r>
                <w:delText>Config</w:delText>
              </w:r>
              <w:r>
                <w:rPr>
                  <w:rFonts w:eastAsia="Malgun Gothic"/>
                  <w:szCs w:val="18"/>
                </w:rPr>
                <w:delText xml:space="preserve"> 3,6</w:delText>
              </w:r>
            </w:del>
          </w:p>
        </w:tc>
        <w:tc>
          <w:tcPr>
            <w:tcW w:w="1134" w:type="dxa"/>
            <w:tcBorders>
              <w:top w:val="nil"/>
              <w:left w:val="single" w:sz="4" w:space="0" w:color="auto"/>
              <w:bottom w:val="single" w:sz="4" w:space="0" w:color="auto"/>
              <w:right w:val="single" w:sz="4" w:space="0" w:color="auto"/>
            </w:tcBorders>
          </w:tcPr>
          <w:p w14:paraId="791DF5E5" w14:textId="77777777" w:rsidR="0004714A" w:rsidRDefault="0004714A">
            <w:pPr>
              <w:pStyle w:val="TAC"/>
              <w:rPr>
                <w:del w:id="6713" w:author="Huawei" w:date="2022-08-24T11:57:00Z"/>
              </w:rPr>
            </w:pPr>
          </w:p>
        </w:tc>
        <w:tc>
          <w:tcPr>
            <w:tcW w:w="2268" w:type="dxa"/>
            <w:tcBorders>
              <w:top w:val="nil"/>
              <w:left w:val="single" w:sz="4" w:space="0" w:color="auto"/>
              <w:bottom w:val="single" w:sz="4" w:space="0" w:color="auto"/>
              <w:right w:val="single" w:sz="4" w:space="0" w:color="auto"/>
            </w:tcBorders>
          </w:tcPr>
          <w:p w14:paraId="0D6F5385" w14:textId="77777777" w:rsidR="0004714A" w:rsidRDefault="0004714A">
            <w:pPr>
              <w:pStyle w:val="TAC"/>
              <w:rPr>
                <w:del w:id="6714" w:author="Huawei" w:date="2022-08-24T11:57:00Z"/>
                <w:szCs w:val="16"/>
                <w:lang w:eastAsia="zh-CN"/>
              </w:rPr>
            </w:pPr>
          </w:p>
        </w:tc>
        <w:tc>
          <w:tcPr>
            <w:tcW w:w="2268" w:type="dxa"/>
            <w:tcBorders>
              <w:top w:val="nil"/>
              <w:left w:val="single" w:sz="4" w:space="0" w:color="auto"/>
              <w:bottom w:val="single" w:sz="4" w:space="0" w:color="auto"/>
              <w:right w:val="single" w:sz="4" w:space="0" w:color="auto"/>
            </w:tcBorders>
          </w:tcPr>
          <w:p w14:paraId="02E3DC94" w14:textId="77777777" w:rsidR="0004714A" w:rsidRDefault="0004714A">
            <w:pPr>
              <w:pStyle w:val="TAC"/>
              <w:rPr>
                <w:del w:id="6715" w:author="Huawei" w:date="2022-08-24T11:57:00Z"/>
                <w:szCs w:val="16"/>
                <w:lang w:eastAsia="zh-CN"/>
              </w:rPr>
            </w:pPr>
          </w:p>
        </w:tc>
      </w:tr>
      <w:tr w:rsidR="0004714A" w14:paraId="7E97EB18" w14:textId="77777777" w:rsidTr="0004714A">
        <w:trPr>
          <w:cantSplit/>
          <w:jc w:val="center"/>
          <w:del w:id="6716"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44FD4666" w14:textId="77777777" w:rsidR="0004714A" w:rsidRDefault="0004714A">
            <w:pPr>
              <w:keepNext/>
              <w:keepLines/>
              <w:spacing w:after="0" w:line="252" w:lineRule="auto"/>
              <w:rPr>
                <w:del w:id="6717" w:author="Huawei" w:date="2022-08-24T11:57:00Z"/>
                <w:rFonts w:ascii="Arial" w:hAnsi="Arial" w:cs="Arial"/>
                <w:sz w:val="18"/>
                <w:lang w:eastAsia="zh-CN"/>
              </w:rPr>
            </w:pPr>
            <w:del w:id="6718" w:author="Huawei" w:date="2022-08-24T11:57:00Z">
              <w:r>
                <w:rPr>
                  <w:rFonts w:cs="Arial"/>
                </w:rPr>
                <w:delText>PDSCH Reference measurement channel</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43828C19" w14:textId="77777777" w:rsidR="0004714A" w:rsidRDefault="0004714A">
            <w:pPr>
              <w:keepNext/>
              <w:keepLines/>
              <w:spacing w:after="0" w:line="252" w:lineRule="auto"/>
              <w:rPr>
                <w:del w:id="6719" w:author="Huawei" w:date="2022-08-24T11:57:00Z"/>
                <w:rFonts w:ascii="Arial" w:hAnsi="Arial" w:cs="Arial"/>
                <w:sz w:val="18"/>
              </w:rPr>
            </w:pPr>
            <w:del w:id="6720" w:author="Huawei" w:date="2022-08-24T11:57: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2457B25" w14:textId="77777777" w:rsidR="0004714A" w:rsidRDefault="0004714A">
            <w:pPr>
              <w:keepNext/>
              <w:keepLines/>
              <w:spacing w:after="0" w:line="252" w:lineRule="auto"/>
              <w:jc w:val="center"/>
              <w:rPr>
                <w:del w:id="6721"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3E91E8AC" w14:textId="77777777" w:rsidR="0004714A" w:rsidRDefault="0004714A">
            <w:pPr>
              <w:keepNext/>
              <w:keepLines/>
              <w:spacing w:after="0" w:line="252" w:lineRule="auto"/>
              <w:jc w:val="center"/>
              <w:rPr>
                <w:del w:id="6722" w:author="Huawei" w:date="2022-08-24T11:57:00Z"/>
                <w:rFonts w:ascii="Arial" w:hAnsi="Arial" w:cs="Arial"/>
                <w:sz w:val="18"/>
                <w:szCs w:val="16"/>
                <w:lang w:eastAsia="zh-CN"/>
              </w:rPr>
            </w:pPr>
            <w:del w:id="6723" w:author="Huawei" w:date="2022-08-24T11:57:00Z">
              <w:r>
                <w:rPr>
                  <w:rFonts w:ascii="Arial" w:hAnsi="Arial" w:cs="Arial"/>
                  <w:sz w:val="18"/>
                  <w:szCs w:val="16"/>
                  <w:lang w:eastAsia="zh-CN"/>
                </w:rPr>
                <w:delText>SR.1.1 FDD</w:delText>
              </w:r>
            </w:del>
          </w:p>
        </w:tc>
      </w:tr>
      <w:tr w:rsidR="0004714A" w14:paraId="0A479013" w14:textId="77777777" w:rsidTr="0004714A">
        <w:trPr>
          <w:cantSplit/>
          <w:jc w:val="center"/>
          <w:del w:id="6724"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522FC0B" w14:textId="77777777" w:rsidR="0004714A" w:rsidRDefault="0004714A">
            <w:pPr>
              <w:spacing w:after="0"/>
              <w:rPr>
                <w:del w:id="6725" w:author="Huawei" w:date="2022-08-24T11:57:00Z"/>
                <w:rFonts w:ascii="Arial" w:hAnsi="Arial" w:cs="Arial"/>
                <w:sz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A2C0371" w14:textId="77777777" w:rsidR="0004714A" w:rsidRDefault="0004714A">
            <w:pPr>
              <w:keepNext/>
              <w:keepLines/>
              <w:spacing w:after="0" w:line="252" w:lineRule="auto"/>
              <w:rPr>
                <w:del w:id="6726" w:author="Huawei" w:date="2022-08-24T11:57:00Z"/>
                <w:rFonts w:ascii="Arial" w:hAnsi="Arial" w:cs="Arial"/>
                <w:sz w:val="18"/>
              </w:rPr>
            </w:pPr>
            <w:del w:id="6727"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8CF0E7" w14:textId="77777777" w:rsidR="0004714A" w:rsidRDefault="0004714A">
            <w:pPr>
              <w:spacing w:after="0"/>
              <w:rPr>
                <w:del w:id="6728"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5B028224" w14:textId="77777777" w:rsidR="0004714A" w:rsidRDefault="0004714A">
            <w:pPr>
              <w:keepNext/>
              <w:keepLines/>
              <w:spacing w:after="0" w:line="252" w:lineRule="auto"/>
              <w:jc w:val="center"/>
              <w:rPr>
                <w:del w:id="6729" w:author="Huawei" w:date="2022-08-24T11:57:00Z"/>
                <w:rFonts w:ascii="Arial" w:hAnsi="Arial" w:cs="Arial"/>
                <w:sz w:val="18"/>
                <w:szCs w:val="16"/>
                <w:lang w:eastAsia="zh-CN"/>
              </w:rPr>
            </w:pPr>
            <w:del w:id="6730" w:author="Huawei" w:date="2022-08-24T11:57:00Z">
              <w:r>
                <w:rPr>
                  <w:rFonts w:ascii="Arial" w:hAnsi="Arial" w:cs="Arial"/>
                  <w:sz w:val="18"/>
                  <w:szCs w:val="16"/>
                  <w:lang w:eastAsia="zh-CN"/>
                </w:rPr>
                <w:delText>SR.1.1 TDD</w:delText>
              </w:r>
            </w:del>
          </w:p>
        </w:tc>
      </w:tr>
      <w:tr w:rsidR="0004714A" w14:paraId="7909106E" w14:textId="77777777" w:rsidTr="0004714A">
        <w:trPr>
          <w:cantSplit/>
          <w:jc w:val="center"/>
          <w:del w:id="6731"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66ED914" w14:textId="77777777" w:rsidR="0004714A" w:rsidRDefault="0004714A">
            <w:pPr>
              <w:spacing w:after="0"/>
              <w:rPr>
                <w:del w:id="6732" w:author="Huawei" w:date="2022-08-24T11:57:00Z"/>
                <w:rFonts w:ascii="Arial" w:hAnsi="Arial" w:cs="Arial"/>
                <w:sz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58ACC9A" w14:textId="77777777" w:rsidR="0004714A" w:rsidRDefault="0004714A">
            <w:pPr>
              <w:keepNext/>
              <w:keepLines/>
              <w:spacing w:after="0" w:line="252" w:lineRule="auto"/>
              <w:rPr>
                <w:del w:id="6733" w:author="Huawei" w:date="2022-08-24T11:57:00Z"/>
                <w:rFonts w:ascii="Arial" w:hAnsi="Arial" w:cs="Arial"/>
                <w:sz w:val="18"/>
              </w:rPr>
            </w:pPr>
            <w:del w:id="6734"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D7FF00" w14:textId="77777777" w:rsidR="0004714A" w:rsidRDefault="0004714A">
            <w:pPr>
              <w:spacing w:after="0"/>
              <w:rPr>
                <w:del w:id="6735"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615E4850" w14:textId="77777777" w:rsidR="0004714A" w:rsidRDefault="0004714A">
            <w:pPr>
              <w:keepNext/>
              <w:keepLines/>
              <w:spacing w:after="0" w:line="252" w:lineRule="auto"/>
              <w:jc w:val="center"/>
              <w:rPr>
                <w:del w:id="6736" w:author="Huawei" w:date="2022-08-24T11:57:00Z"/>
                <w:rFonts w:ascii="Arial" w:hAnsi="Arial" w:cs="Arial"/>
                <w:sz w:val="18"/>
                <w:szCs w:val="16"/>
                <w:lang w:eastAsia="zh-CN"/>
              </w:rPr>
            </w:pPr>
            <w:del w:id="6737" w:author="Huawei" w:date="2022-08-24T11:57:00Z">
              <w:r>
                <w:rPr>
                  <w:rFonts w:ascii="Arial" w:hAnsi="Arial" w:cs="Arial"/>
                  <w:sz w:val="18"/>
                  <w:szCs w:val="16"/>
                  <w:lang w:eastAsia="zh-CN"/>
                </w:rPr>
                <w:delText>SR.2.1 TDD</w:delText>
              </w:r>
            </w:del>
          </w:p>
        </w:tc>
      </w:tr>
      <w:tr w:rsidR="0004714A" w14:paraId="09A606BB" w14:textId="77777777" w:rsidTr="0004714A">
        <w:trPr>
          <w:cantSplit/>
          <w:jc w:val="center"/>
          <w:del w:id="6738"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6BC85753" w14:textId="77777777" w:rsidR="0004714A" w:rsidRDefault="0004714A">
            <w:pPr>
              <w:keepNext/>
              <w:keepLines/>
              <w:spacing w:after="0" w:line="252" w:lineRule="auto"/>
              <w:rPr>
                <w:del w:id="6739" w:author="Huawei" w:date="2022-08-24T11:57:00Z"/>
                <w:rFonts w:ascii="Arial" w:hAnsi="Arial" w:cs="Arial"/>
                <w:sz w:val="18"/>
              </w:rPr>
            </w:pPr>
            <w:del w:id="6740" w:author="Huawei" w:date="2022-08-24T11:57:00Z">
              <w:r>
                <w:rPr>
                  <w:rFonts w:ascii="Arial" w:hAnsi="Arial" w:cs="Arial"/>
                  <w:sz w:val="18"/>
                </w:rPr>
                <w:delText>RMSI CORESET parameters</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7FCB05A8" w14:textId="77777777" w:rsidR="0004714A" w:rsidRDefault="0004714A">
            <w:pPr>
              <w:keepNext/>
              <w:keepLines/>
              <w:spacing w:after="0" w:line="252" w:lineRule="auto"/>
              <w:rPr>
                <w:del w:id="6741" w:author="Huawei" w:date="2022-08-24T11:57:00Z"/>
                <w:rFonts w:ascii="Arial" w:hAnsi="Arial" w:cs="Arial"/>
                <w:sz w:val="18"/>
              </w:rPr>
            </w:pPr>
            <w:del w:id="6742" w:author="Huawei" w:date="2022-08-24T11:57: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2AA4FDA3" w14:textId="77777777" w:rsidR="0004714A" w:rsidRDefault="0004714A">
            <w:pPr>
              <w:keepNext/>
              <w:keepLines/>
              <w:spacing w:after="0" w:line="252" w:lineRule="auto"/>
              <w:jc w:val="center"/>
              <w:rPr>
                <w:del w:id="6743"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16A31695" w14:textId="77777777" w:rsidR="0004714A" w:rsidRDefault="0004714A">
            <w:pPr>
              <w:keepNext/>
              <w:keepLines/>
              <w:spacing w:after="0" w:line="252" w:lineRule="auto"/>
              <w:jc w:val="center"/>
              <w:rPr>
                <w:del w:id="6744" w:author="Huawei" w:date="2022-08-24T11:57:00Z"/>
                <w:rFonts w:ascii="Arial" w:hAnsi="Arial" w:cs="Arial"/>
                <w:sz w:val="18"/>
                <w:szCs w:val="16"/>
                <w:lang w:eastAsia="zh-CN"/>
              </w:rPr>
            </w:pPr>
            <w:del w:id="6745" w:author="Huawei" w:date="2022-08-24T11:57:00Z">
              <w:r>
                <w:rPr>
                  <w:rFonts w:ascii="Arial" w:hAnsi="Arial" w:cs="Arial"/>
                  <w:sz w:val="18"/>
                  <w:szCs w:val="16"/>
                  <w:lang w:eastAsia="zh-CN"/>
                </w:rPr>
                <w:delText>CR.1.1 FDD</w:delText>
              </w:r>
            </w:del>
          </w:p>
        </w:tc>
      </w:tr>
      <w:tr w:rsidR="0004714A" w14:paraId="2084E519" w14:textId="77777777" w:rsidTr="0004714A">
        <w:trPr>
          <w:cantSplit/>
          <w:jc w:val="center"/>
          <w:del w:id="6746"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15CFB0A" w14:textId="77777777" w:rsidR="0004714A" w:rsidRDefault="0004714A">
            <w:pPr>
              <w:spacing w:after="0"/>
              <w:rPr>
                <w:del w:id="6747"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71796EF" w14:textId="77777777" w:rsidR="0004714A" w:rsidRDefault="0004714A">
            <w:pPr>
              <w:keepNext/>
              <w:keepLines/>
              <w:spacing w:after="0" w:line="252" w:lineRule="auto"/>
              <w:rPr>
                <w:del w:id="6748" w:author="Huawei" w:date="2022-08-24T11:57:00Z"/>
                <w:rFonts w:ascii="Arial" w:hAnsi="Arial" w:cs="Arial"/>
                <w:sz w:val="18"/>
              </w:rPr>
            </w:pPr>
            <w:del w:id="6749"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622AB" w14:textId="77777777" w:rsidR="0004714A" w:rsidRDefault="0004714A">
            <w:pPr>
              <w:spacing w:after="0"/>
              <w:rPr>
                <w:del w:id="6750"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96CDDC7" w14:textId="77777777" w:rsidR="0004714A" w:rsidRDefault="0004714A">
            <w:pPr>
              <w:keepNext/>
              <w:keepLines/>
              <w:spacing w:after="0" w:line="252" w:lineRule="auto"/>
              <w:jc w:val="center"/>
              <w:rPr>
                <w:del w:id="6751" w:author="Huawei" w:date="2022-08-24T11:57:00Z"/>
                <w:rFonts w:ascii="Arial" w:hAnsi="Arial" w:cs="Arial"/>
                <w:sz w:val="18"/>
                <w:szCs w:val="16"/>
                <w:lang w:eastAsia="zh-CN"/>
              </w:rPr>
            </w:pPr>
            <w:del w:id="6752" w:author="Huawei" w:date="2022-08-24T11:57:00Z">
              <w:r>
                <w:rPr>
                  <w:rFonts w:ascii="Arial" w:hAnsi="Arial" w:cs="Arial"/>
                  <w:sz w:val="18"/>
                  <w:szCs w:val="16"/>
                  <w:lang w:eastAsia="zh-CN"/>
                </w:rPr>
                <w:delText>CR.1.1 TDD</w:delText>
              </w:r>
            </w:del>
          </w:p>
        </w:tc>
      </w:tr>
      <w:tr w:rsidR="0004714A" w14:paraId="5617EF80" w14:textId="77777777" w:rsidTr="0004714A">
        <w:trPr>
          <w:cantSplit/>
          <w:jc w:val="center"/>
          <w:del w:id="6753"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555C6B3" w14:textId="77777777" w:rsidR="0004714A" w:rsidRDefault="0004714A">
            <w:pPr>
              <w:spacing w:after="0"/>
              <w:rPr>
                <w:del w:id="6754"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6B499F7" w14:textId="77777777" w:rsidR="0004714A" w:rsidRDefault="0004714A">
            <w:pPr>
              <w:keepNext/>
              <w:keepLines/>
              <w:spacing w:after="0" w:line="252" w:lineRule="auto"/>
              <w:rPr>
                <w:del w:id="6755" w:author="Huawei" w:date="2022-08-24T11:57:00Z"/>
                <w:rFonts w:ascii="Arial" w:hAnsi="Arial" w:cs="Arial"/>
                <w:sz w:val="18"/>
              </w:rPr>
            </w:pPr>
            <w:del w:id="6756"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98389DF" w14:textId="77777777" w:rsidR="0004714A" w:rsidRDefault="0004714A">
            <w:pPr>
              <w:spacing w:after="0"/>
              <w:rPr>
                <w:del w:id="6757"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064D147F" w14:textId="77777777" w:rsidR="0004714A" w:rsidRDefault="0004714A">
            <w:pPr>
              <w:keepNext/>
              <w:keepLines/>
              <w:spacing w:after="0" w:line="252" w:lineRule="auto"/>
              <w:jc w:val="center"/>
              <w:rPr>
                <w:del w:id="6758" w:author="Huawei" w:date="2022-08-24T11:57:00Z"/>
                <w:rFonts w:ascii="Arial" w:hAnsi="Arial" w:cs="Arial"/>
                <w:sz w:val="18"/>
                <w:szCs w:val="16"/>
                <w:lang w:eastAsia="zh-CN"/>
              </w:rPr>
            </w:pPr>
            <w:del w:id="6759" w:author="Huawei" w:date="2022-08-24T11:57:00Z">
              <w:r>
                <w:rPr>
                  <w:rFonts w:ascii="Arial" w:hAnsi="Arial" w:cs="Arial"/>
                  <w:sz w:val="18"/>
                  <w:szCs w:val="16"/>
                  <w:lang w:eastAsia="zh-CN"/>
                </w:rPr>
                <w:delText>CR.2.1 TDD</w:delText>
              </w:r>
            </w:del>
          </w:p>
        </w:tc>
      </w:tr>
      <w:tr w:rsidR="0004714A" w14:paraId="59AB883F" w14:textId="77777777" w:rsidTr="0004714A">
        <w:trPr>
          <w:cantSplit/>
          <w:jc w:val="center"/>
          <w:del w:id="6760"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6F4BF782" w14:textId="77777777" w:rsidR="0004714A" w:rsidRDefault="0004714A">
            <w:pPr>
              <w:keepNext/>
              <w:keepLines/>
              <w:spacing w:after="0" w:line="252" w:lineRule="auto"/>
              <w:rPr>
                <w:del w:id="6761" w:author="Huawei" w:date="2022-08-24T11:57:00Z"/>
                <w:rFonts w:ascii="Arial" w:hAnsi="Arial" w:cs="Arial"/>
                <w:sz w:val="18"/>
              </w:rPr>
            </w:pPr>
            <w:del w:id="6762" w:author="Huawei" w:date="2022-08-24T11:57:00Z">
              <w:r>
                <w:rPr>
                  <w:rFonts w:ascii="Arial" w:hAnsi="Arial" w:cs="Arial"/>
                  <w:sz w:val="18"/>
                  <w:lang w:eastAsia="zh-CN"/>
                </w:rPr>
                <w:delText xml:space="preserve">Dedicated </w:delText>
              </w:r>
              <w:r>
                <w:rPr>
                  <w:rFonts w:ascii="Arial" w:hAnsi="Arial" w:cs="Arial"/>
                  <w:sz w:val="18"/>
                </w:rPr>
                <w:delText>CORESET parameters</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506339A6" w14:textId="77777777" w:rsidR="0004714A" w:rsidRDefault="0004714A">
            <w:pPr>
              <w:keepNext/>
              <w:keepLines/>
              <w:spacing w:after="0" w:line="252" w:lineRule="auto"/>
              <w:rPr>
                <w:del w:id="6763" w:author="Huawei" w:date="2022-08-24T11:57:00Z"/>
                <w:rFonts w:ascii="Arial" w:hAnsi="Arial" w:cs="Arial"/>
                <w:sz w:val="18"/>
              </w:rPr>
            </w:pPr>
            <w:del w:id="6764" w:author="Huawei" w:date="2022-08-24T11:57:00Z">
              <w:r>
                <w:rPr>
                  <w:rFonts w:ascii="Arial" w:hAnsi="Arial" w:cs="Arial"/>
                  <w:sz w:val="18"/>
                </w:rPr>
                <w:delText>Config</w:delText>
              </w:r>
              <w:r>
                <w:rPr>
                  <w:rFonts w:ascii="Arial" w:eastAsia="Malgun Gothic" w:hAnsi="Arial"/>
                  <w:sz w:val="18"/>
                  <w:szCs w:val="18"/>
                </w:rPr>
                <w:delText xml:space="preserve"> 1,4</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9A7863A" w14:textId="77777777" w:rsidR="0004714A" w:rsidRDefault="0004714A">
            <w:pPr>
              <w:keepNext/>
              <w:keepLines/>
              <w:spacing w:after="0" w:line="252" w:lineRule="auto"/>
              <w:jc w:val="center"/>
              <w:rPr>
                <w:del w:id="6765"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7AD50847" w14:textId="77777777" w:rsidR="0004714A" w:rsidRDefault="0004714A">
            <w:pPr>
              <w:keepNext/>
              <w:keepLines/>
              <w:spacing w:after="0" w:line="252" w:lineRule="auto"/>
              <w:jc w:val="center"/>
              <w:rPr>
                <w:del w:id="6766" w:author="Huawei" w:date="2022-08-24T11:57:00Z"/>
                <w:rFonts w:ascii="Arial" w:hAnsi="Arial" w:cs="Arial"/>
                <w:sz w:val="18"/>
                <w:szCs w:val="16"/>
                <w:lang w:eastAsia="zh-CN"/>
              </w:rPr>
            </w:pPr>
            <w:del w:id="6767" w:author="Huawei" w:date="2022-08-24T11:57:00Z">
              <w:r>
                <w:rPr>
                  <w:rFonts w:ascii="Arial" w:hAnsi="Arial" w:cs="Arial"/>
                  <w:sz w:val="18"/>
                  <w:szCs w:val="16"/>
                  <w:lang w:eastAsia="zh-CN"/>
                </w:rPr>
                <w:delText>CCR.1.2 FDD</w:delText>
              </w:r>
            </w:del>
          </w:p>
        </w:tc>
      </w:tr>
      <w:tr w:rsidR="0004714A" w14:paraId="24F59A21" w14:textId="77777777" w:rsidTr="0004714A">
        <w:trPr>
          <w:cantSplit/>
          <w:jc w:val="center"/>
          <w:del w:id="6768"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496CDDA" w14:textId="77777777" w:rsidR="0004714A" w:rsidRDefault="0004714A">
            <w:pPr>
              <w:spacing w:after="0"/>
              <w:rPr>
                <w:del w:id="6769"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863EC6D" w14:textId="77777777" w:rsidR="0004714A" w:rsidRDefault="0004714A">
            <w:pPr>
              <w:keepNext/>
              <w:keepLines/>
              <w:spacing w:after="0" w:line="252" w:lineRule="auto"/>
              <w:rPr>
                <w:del w:id="6770" w:author="Huawei" w:date="2022-08-24T11:57:00Z"/>
                <w:rFonts w:ascii="Arial" w:hAnsi="Arial" w:cs="Arial"/>
                <w:sz w:val="18"/>
              </w:rPr>
            </w:pPr>
            <w:del w:id="6771" w:author="Huawei" w:date="2022-08-24T11:57:00Z">
              <w:r>
                <w:rPr>
                  <w:rFonts w:ascii="Arial" w:hAnsi="Arial" w:cs="Arial"/>
                  <w:sz w:val="18"/>
                </w:rPr>
                <w:delText>Config</w:delText>
              </w:r>
              <w:r>
                <w:rPr>
                  <w:rFonts w:ascii="Arial" w:eastAsia="Malgun Gothic" w:hAnsi="Arial"/>
                  <w:sz w:val="18"/>
                  <w:szCs w:val="18"/>
                </w:rPr>
                <w:delText xml:space="preserve"> 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71EF55" w14:textId="77777777" w:rsidR="0004714A" w:rsidRDefault="0004714A">
            <w:pPr>
              <w:spacing w:after="0"/>
              <w:rPr>
                <w:del w:id="6772"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79F772A2" w14:textId="77777777" w:rsidR="0004714A" w:rsidRDefault="0004714A">
            <w:pPr>
              <w:keepNext/>
              <w:keepLines/>
              <w:spacing w:after="0" w:line="252" w:lineRule="auto"/>
              <w:jc w:val="center"/>
              <w:rPr>
                <w:del w:id="6773" w:author="Huawei" w:date="2022-08-24T11:57:00Z"/>
                <w:rFonts w:ascii="Arial" w:hAnsi="Arial" w:cs="Arial"/>
                <w:sz w:val="18"/>
                <w:szCs w:val="16"/>
                <w:lang w:eastAsia="zh-CN"/>
              </w:rPr>
            </w:pPr>
            <w:del w:id="6774" w:author="Huawei" w:date="2022-08-24T11:57:00Z">
              <w:r>
                <w:rPr>
                  <w:rFonts w:ascii="Arial" w:hAnsi="Arial" w:cs="Arial"/>
                  <w:sz w:val="18"/>
                  <w:szCs w:val="16"/>
                  <w:lang w:eastAsia="zh-CN"/>
                </w:rPr>
                <w:delText>CCR.1.2 TDD</w:delText>
              </w:r>
            </w:del>
          </w:p>
        </w:tc>
      </w:tr>
      <w:tr w:rsidR="0004714A" w14:paraId="64C004F6" w14:textId="77777777" w:rsidTr="0004714A">
        <w:trPr>
          <w:cantSplit/>
          <w:jc w:val="center"/>
          <w:del w:id="6775"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D269F67" w14:textId="77777777" w:rsidR="0004714A" w:rsidRDefault="0004714A">
            <w:pPr>
              <w:spacing w:after="0"/>
              <w:rPr>
                <w:del w:id="6776"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4DBE3431" w14:textId="77777777" w:rsidR="0004714A" w:rsidRDefault="0004714A">
            <w:pPr>
              <w:keepNext/>
              <w:keepLines/>
              <w:spacing w:after="0" w:line="252" w:lineRule="auto"/>
              <w:rPr>
                <w:del w:id="6777" w:author="Huawei" w:date="2022-08-24T11:57:00Z"/>
                <w:rFonts w:ascii="Arial" w:hAnsi="Arial" w:cs="Arial"/>
                <w:sz w:val="18"/>
              </w:rPr>
            </w:pPr>
            <w:del w:id="6778" w:author="Huawei" w:date="2022-08-24T11:57:00Z">
              <w:r>
                <w:rPr>
                  <w:rFonts w:ascii="Arial" w:hAnsi="Arial" w:cs="Arial"/>
                  <w:sz w:val="18"/>
                </w:rPr>
                <w:delText>Config</w:delText>
              </w:r>
              <w:r>
                <w:rPr>
                  <w:rFonts w:ascii="Arial" w:eastAsia="Malgun Gothic" w:hAnsi="Arial"/>
                  <w:sz w:val="18"/>
                  <w:szCs w:val="18"/>
                </w:rPr>
                <w:delText xml:space="preserve"> 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4E52CB8" w14:textId="77777777" w:rsidR="0004714A" w:rsidRDefault="0004714A">
            <w:pPr>
              <w:spacing w:after="0"/>
              <w:rPr>
                <w:del w:id="6779"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36F15E6B" w14:textId="77777777" w:rsidR="0004714A" w:rsidRDefault="0004714A">
            <w:pPr>
              <w:keepNext/>
              <w:keepLines/>
              <w:spacing w:after="0" w:line="252" w:lineRule="auto"/>
              <w:jc w:val="center"/>
              <w:rPr>
                <w:del w:id="6780" w:author="Huawei" w:date="2022-08-24T11:57:00Z"/>
                <w:rFonts w:ascii="Arial" w:hAnsi="Arial" w:cs="Arial"/>
                <w:sz w:val="18"/>
                <w:szCs w:val="16"/>
                <w:lang w:eastAsia="zh-CN"/>
              </w:rPr>
            </w:pPr>
            <w:del w:id="6781" w:author="Huawei" w:date="2022-08-24T11:57:00Z">
              <w:r>
                <w:rPr>
                  <w:rFonts w:ascii="Arial" w:hAnsi="Arial" w:cs="Arial"/>
                  <w:sz w:val="18"/>
                  <w:szCs w:val="16"/>
                  <w:lang w:eastAsia="zh-CN"/>
                </w:rPr>
                <w:delText>CCR.2.4 TDD</w:delText>
              </w:r>
            </w:del>
          </w:p>
        </w:tc>
      </w:tr>
      <w:tr w:rsidR="0004714A" w14:paraId="27449C2D" w14:textId="77777777" w:rsidTr="0004714A">
        <w:trPr>
          <w:cantSplit/>
          <w:jc w:val="center"/>
          <w:del w:id="6782" w:author="Huawei" w:date="2022-08-24T11:57:00Z"/>
        </w:trPr>
        <w:tc>
          <w:tcPr>
            <w:tcW w:w="2123" w:type="dxa"/>
            <w:tcBorders>
              <w:top w:val="single" w:sz="4" w:space="0" w:color="auto"/>
              <w:left w:val="single" w:sz="4" w:space="0" w:color="auto"/>
              <w:bottom w:val="nil"/>
              <w:right w:val="single" w:sz="4" w:space="0" w:color="auto"/>
            </w:tcBorders>
            <w:hideMark/>
          </w:tcPr>
          <w:p w14:paraId="358B4642" w14:textId="77777777" w:rsidR="0004714A" w:rsidRDefault="0004714A">
            <w:pPr>
              <w:keepNext/>
              <w:keepLines/>
              <w:spacing w:after="0" w:line="252" w:lineRule="auto"/>
              <w:rPr>
                <w:del w:id="6783" w:author="Huawei" w:date="2022-08-24T11:57:00Z"/>
                <w:rFonts w:ascii="Arial" w:hAnsi="Arial" w:cs="Arial"/>
                <w:sz w:val="18"/>
              </w:rPr>
            </w:pPr>
            <w:del w:id="6784" w:author="Huawei" w:date="2022-08-24T11:57:00Z">
              <w:r>
                <w:rPr>
                  <w:rFonts w:ascii="Arial" w:hAnsi="Arial" w:cs="Arial"/>
                  <w:bCs/>
                  <w:sz w:val="18"/>
                </w:rPr>
                <w:delText>OCNG Patterns</w:delText>
              </w:r>
            </w:del>
          </w:p>
        </w:tc>
        <w:tc>
          <w:tcPr>
            <w:tcW w:w="1558" w:type="dxa"/>
            <w:tcBorders>
              <w:top w:val="single" w:sz="4" w:space="0" w:color="auto"/>
              <w:left w:val="single" w:sz="4" w:space="0" w:color="auto"/>
              <w:bottom w:val="single" w:sz="4" w:space="0" w:color="auto"/>
              <w:right w:val="single" w:sz="4" w:space="0" w:color="auto"/>
            </w:tcBorders>
            <w:hideMark/>
          </w:tcPr>
          <w:p w14:paraId="3B13133D" w14:textId="77777777" w:rsidR="0004714A" w:rsidRDefault="0004714A">
            <w:pPr>
              <w:keepNext/>
              <w:keepLines/>
              <w:spacing w:after="0" w:line="252" w:lineRule="auto"/>
              <w:rPr>
                <w:del w:id="6785" w:author="Huawei" w:date="2022-08-24T11:57:00Z"/>
                <w:rFonts w:ascii="Arial" w:hAnsi="Arial" w:cs="Arial"/>
                <w:sz w:val="18"/>
              </w:rPr>
            </w:pPr>
            <w:del w:id="6786" w:author="Huawei" w:date="2022-08-24T11:57:00Z">
              <w:r>
                <w:rPr>
                  <w:rFonts w:ascii="Arial" w:hAnsi="Arial" w:cs="Arial"/>
                  <w:sz w:val="18"/>
                </w:rPr>
                <w:delText>Config 1,2,4,5</w:delText>
              </w:r>
            </w:del>
          </w:p>
        </w:tc>
        <w:tc>
          <w:tcPr>
            <w:tcW w:w="1134" w:type="dxa"/>
            <w:tcBorders>
              <w:top w:val="single" w:sz="4" w:space="0" w:color="auto"/>
              <w:left w:val="single" w:sz="4" w:space="0" w:color="auto"/>
              <w:bottom w:val="nil"/>
              <w:right w:val="single" w:sz="4" w:space="0" w:color="auto"/>
            </w:tcBorders>
          </w:tcPr>
          <w:p w14:paraId="65D5ED04" w14:textId="77777777" w:rsidR="0004714A" w:rsidRDefault="0004714A">
            <w:pPr>
              <w:keepNext/>
              <w:keepLines/>
              <w:spacing w:after="0" w:line="252" w:lineRule="auto"/>
              <w:jc w:val="center"/>
              <w:rPr>
                <w:del w:id="6787"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5AF294D5" w14:textId="77777777" w:rsidR="0004714A" w:rsidRDefault="0004714A">
            <w:pPr>
              <w:keepNext/>
              <w:keepLines/>
              <w:spacing w:after="0" w:line="252" w:lineRule="auto"/>
              <w:jc w:val="center"/>
              <w:rPr>
                <w:del w:id="6788" w:author="Huawei" w:date="2022-08-24T11:57:00Z"/>
                <w:rFonts w:ascii="Arial" w:hAnsi="Arial" w:cs="Arial"/>
                <w:sz w:val="18"/>
              </w:rPr>
            </w:pPr>
            <w:del w:id="6789" w:author="Huawei" w:date="2022-08-24T11:57:00Z">
              <w:r>
                <w:rPr>
                  <w:rFonts w:ascii="Arial" w:hAnsi="Arial" w:cs="Arial"/>
                  <w:sz w:val="18"/>
                  <w:szCs w:val="16"/>
                  <w:lang w:eastAsia="zh-CN"/>
                </w:rPr>
                <w:delText>OP.1</w:delText>
              </w:r>
              <w:r>
                <w:rPr>
                  <w:rFonts w:ascii="Arial" w:hAnsi="Arial" w:cs="Arial"/>
                  <w:sz w:val="18"/>
                  <w:szCs w:val="16"/>
                  <w:vertAlign w:val="superscript"/>
                  <w:lang w:eastAsia="zh-CN"/>
                </w:rPr>
                <w:delText xml:space="preserve"> Note 5</w:delText>
              </w:r>
            </w:del>
          </w:p>
        </w:tc>
      </w:tr>
      <w:tr w:rsidR="0004714A" w14:paraId="15B43D2E" w14:textId="77777777" w:rsidTr="0004714A">
        <w:trPr>
          <w:cantSplit/>
          <w:jc w:val="center"/>
          <w:del w:id="6790" w:author="Huawei" w:date="2022-08-24T11:57:00Z"/>
        </w:trPr>
        <w:tc>
          <w:tcPr>
            <w:tcW w:w="2123" w:type="dxa"/>
            <w:tcBorders>
              <w:top w:val="nil"/>
              <w:left w:val="single" w:sz="4" w:space="0" w:color="auto"/>
              <w:bottom w:val="single" w:sz="4" w:space="0" w:color="auto"/>
              <w:right w:val="single" w:sz="4" w:space="0" w:color="auto"/>
            </w:tcBorders>
          </w:tcPr>
          <w:p w14:paraId="0E283A4D" w14:textId="77777777" w:rsidR="0004714A" w:rsidRDefault="0004714A">
            <w:pPr>
              <w:keepNext/>
              <w:keepLines/>
              <w:spacing w:after="0" w:line="252" w:lineRule="auto"/>
              <w:rPr>
                <w:del w:id="6791" w:author="Huawei" w:date="2022-08-24T11:57:00Z"/>
                <w:rFonts w:ascii="Arial" w:hAnsi="Arial" w:cs="Arial"/>
                <w:bCs/>
                <w:sz w:val="18"/>
              </w:rPr>
            </w:pPr>
          </w:p>
        </w:tc>
        <w:tc>
          <w:tcPr>
            <w:tcW w:w="1558" w:type="dxa"/>
            <w:tcBorders>
              <w:top w:val="single" w:sz="4" w:space="0" w:color="auto"/>
              <w:left w:val="single" w:sz="4" w:space="0" w:color="auto"/>
              <w:bottom w:val="single" w:sz="4" w:space="0" w:color="auto"/>
              <w:right w:val="single" w:sz="4" w:space="0" w:color="auto"/>
            </w:tcBorders>
            <w:hideMark/>
          </w:tcPr>
          <w:p w14:paraId="3851482E" w14:textId="77777777" w:rsidR="0004714A" w:rsidRDefault="0004714A">
            <w:pPr>
              <w:keepNext/>
              <w:keepLines/>
              <w:spacing w:after="0" w:line="252" w:lineRule="auto"/>
              <w:rPr>
                <w:del w:id="6792" w:author="Huawei" w:date="2022-08-24T11:57:00Z"/>
                <w:rFonts w:ascii="Arial" w:hAnsi="Arial" w:cs="Arial"/>
                <w:sz w:val="18"/>
              </w:rPr>
            </w:pPr>
            <w:del w:id="6793" w:author="Huawei" w:date="2022-08-24T11:57:00Z">
              <w:r>
                <w:rPr>
                  <w:rFonts w:ascii="Arial" w:hAnsi="Arial" w:cs="Arial"/>
                  <w:sz w:val="18"/>
                </w:rPr>
                <w:delText>Config 3,6</w:delText>
              </w:r>
            </w:del>
          </w:p>
        </w:tc>
        <w:tc>
          <w:tcPr>
            <w:tcW w:w="1134" w:type="dxa"/>
            <w:tcBorders>
              <w:top w:val="nil"/>
              <w:left w:val="single" w:sz="4" w:space="0" w:color="auto"/>
              <w:bottom w:val="single" w:sz="4" w:space="0" w:color="auto"/>
              <w:right w:val="single" w:sz="4" w:space="0" w:color="auto"/>
            </w:tcBorders>
          </w:tcPr>
          <w:p w14:paraId="214AECFF" w14:textId="77777777" w:rsidR="0004714A" w:rsidRDefault="0004714A">
            <w:pPr>
              <w:keepNext/>
              <w:keepLines/>
              <w:spacing w:after="0" w:line="252" w:lineRule="auto"/>
              <w:jc w:val="center"/>
              <w:rPr>
                <w:del w:id="6794"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5272B5C6" w14:textId="77777777" w:rsidR="0004714A" w:rsidRDefault="0004714A">
            <w:pPr>
              <w:keepNext/>
              <w:keepLines/>
              <w:spacing w:after="0" w:line="252" w:lineRule="auto"/>
              <w:jc w:val="center"/>
              <w:rPr>
                <w:del w:id="6795" w:author="Huawei" w:date="2022-08-24T11:57:00Z"/>
                <w:rFonts w:ascii="Arial" w:hAnsi="Arial" w:cs="Arial"/>
                <w:sz w:val="18"/>
                <w:szCs w:val="16"/>
                <w:lang w:eastAsia="zh-CN"/>
              </w:rPr>
            </w:pPr>
            <w:del w:id="6796" w:author="Huawei" w:date="2022-08-24T11:57:00Z">
              <w:r>
                <w:rPr>
                  <w:rFonts w:ascii="Arial" w:hAnsi="Arial" w:cs="Arial"/>
                  <w:sz w:val="18"/>
                  <w:szCs w:val="16"/>
                  <w:lang w:eastAsia="ja-JP"/>
                </w:rPr>
                <w:delText xml:space="preserve">OP.1 </w:delText>
              </w:r>
              <w:r>
                <w:rPr>
                  <w:rFonts w:ascii="Arial" w:hAnsi="Arial" w:cs="Arial"/>
                  <w:sz w:val="18"/>
                  <w:szCs w:val="16"/>
                  <w:vertAlign w:val="superscript"/>
                  <w:lang w:eastAsia="ja-JP"/>
                </w:rPr>
                <w:delText xml:space="preserve">Note </w:delText>
              </w:r>
              <w:r>
                <w:rPr>
                  <w:rFonts w:cs="Arial"/>
                  <w:szCs w:val="16"/>
                  <w:vertAlign w:val="superscript"/>
                  <w:lang w:eastAsia="ja-JP"/>
                </w:rPr>
                <w:delText>6</w:delText>
              </w:r>
            </w:del>
          </w:p>
        </w:tc>
      </w:tr>
      <w:tr w:rsidR="0004714A" w14:paraId="44FEB15C" w14:textId="77777777" w:rsidTr="0004714A">
        <w:trPr>
          <w:cantSplit/>
          <w:jc w:val="center"/>
          <w:del w:id="6797"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3E9BD5CB" w14:textId="77777777" w:rsidR="0004714A" w:rsidRDefault="0004714A">
            <w:pPr>
              <w:keepNext/>
              <w:keepLines/>
              <w:spacing w:after="0" w:line="252" w:lineRule="auto"/>
              <w:rPr>
                <w:del w:id="6798" w:author="Huawei" w:date="2022-08-24T11:57:00Z"/>
                <w:rFonts w:ascii="Arial" w:hAnsi="Arial" w:cs="Arial"/>
                <w:bCs/>
                <w:sz w:val="18"/>
                <w:lang w:eastAsia="zh-CN"/>
              </w:rPr>
            </w:pPr>
            <w:del w:id="6799" w:author="Huawei" w:date="2022-08-24T11:57:00Z">
              <w:r>
                <w:rPr>
                  <w:rFonts w:ascii="Arial" w:hAnsi="Arial" w:cs="Arial"/>
                  <w:bCs/>
                  <w:sz w:val="18"/>
                  <w:lang w:eastAsia="zh-CN"/>
                </w:rPr>
                <w:delText>SSB Configuration</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7B659C8B" w14:textId="77777777" w:rsidR="0004714A" w:rsidRDefault="0004714A">
            <w:pPr>
              <w:keepNext/>
              <w:keepLines/>
              <w:spacing w:after="0" w:line="252" w:lineRule="auto"/>
              <w:rPr>
                <w:del w:id="6800" w:author="Huawei" w:date="2022-08-24T11:57:00Z"/>
                <w:rFonts w:ascii="Arial" w:hAnsi="Arial" w:cs="Arial"/>
                <w:sz w:val="18"/>
              </w:rPr>
            </w:pPr>
            <w:del w:id="6801" w:author="Huawei" w:date="2022-08-24T11:57: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1,2,4,5</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04336B7F" w14:textId="77777777" w:rsidR="0004714A" w:rsidRDefault="0004714A">
            <w:pPr>
              <w:keepNext/>
              <w:keepLines/>
              <w:spacing w:after="0" w:line="252" w:lineRule="auto"/>
              <w:jc w:val="center"/>
              <w:rPr>
                <w:del w:id="6802" w:author="Huawei" w:date="2022-08-24T11:57:00Z"/>
                <w:rFonts w:ascii="Arial" w:hAnsi="Arial" w:cs="Arial"/>
                <w:sz w:val="18"/>
                <w:lang w:eastAsia="zh-CN"/>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43AFA94C" w14:textId="77777777" w:rsidR="0004714A" w:rsidRDefault="0004714A">
            <w:pPr>
              <w:keepNext/>
              <w:keepLines/>
              <w:spacing w:after="0" w:line="252" w:lineRule="auto"/>
              <w:jc w:val="center"/>
              <w:rPr>
                <w:del w:id="6803" w:author="Huawei" w:date="2022-08-24T11:57:00Z"/>
                <w:rFonts w:ascii="Arial" w:hAnsi="Arial" w:cs="Arial"/>
                <w:sz w:val="18"/>
                <w:szCs w:val="16"/>
                <w:lang w:eastAsia="zh-CN"/>
              </w:rPr>
            </w:pPr>
            <w:del w:id="6804" w:author="Huawei" w:date="2022-08-24T11:57:00Z">
              <w:r>
                <w:rPr>
                  <w:rFonts w:ascii="Arial" w:hAnsi="Arial" w:cs="Arial"/>
                  <w:sz w:val="18"/>
                  <w:szCs w:val="16"/>
                  <w:lang w:eastAsia="zh-CN"/>
                </w:rPr>
                <w:delText>SSB.1 FR1</w:delText>
              </w:r>
            </w:del>
          </w:p>
        </w:tc>
      </w:tr>
      <w:tr w:rsidR="0004714A" w14:paraId="210CD001" w14:textId="77777777" w:rsidTr="0004714A">
        <w:trPr>
          <w:cantSplit/>
          <w:jc w:val="center"/>
          <w:del w:id="6805"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9E6EDB6" w14:textId="77777777" w:rsidR="0004714A" w:rsidRDefault="0004714A">
            <w:pPr>
              <w:spacing w:after="0"/>
              <w:rPr>
                <w:del w:id="6806" w:author="Huawei" w:date="2022-08-24T11:57:00Z"/>
                <w:rFonts w:ascii="Arial" w:hAnsi="Arial" w:cs="Arial"/>
                <w:bCs/>
                <w:sz w:val="18"/>
                <w:lang w:eastAsia="zh-CN"/>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2B3A5069" w14:textId="77777777" w:rsidR="0004714A" w:rsidRDefault="0004714A">
            <w:pPr>
              <w:keepNext/>
              <w:keepLines/>
              <w:spacing w:after="0" w:line="252" w:lineRule="auto"/>
              <w:rPr>
                <w:del w:id="6807" w:author="Huawei" w:date="2022-08-24T11:57:00Z"/>
                <w:rFonts w:ascii="Arial" w:hAnsi="Arial" w:cs="Arial"/>
                <w:sz w:val="18"/>
              </w:rPr>
            </w:pPr>
            <w:del w:id="6808" w:author="Huawei" w:date="2022-08-24T11:57: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3,6</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2B9832" w14:textId="77777777" w:rsidR="0004714A" w:rsidRDefault="0004714A">
            <w:pPr>
              <w:spacing w:after="0"/>
              <w:rPr>
                <w:del w:id="6809" w:author="Huawei" w:date="2022-08-24T11:57:00Z"/>
                <w:rFonts w:ascii="Arial" w:hAnsi="Arial" w:cs="Arial"/>
                <w:sz w:val="18"/>
                <w:lang w:eastAsia="zh-CN"/>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5E7A9E03" w14:textId="77777777" w:rsidR="0004714A" w:rsidRDefault="0004714A">
            <w:pPr>
              <w:keepNext/>
              <w:keepLines/>
              <w:spacing w:after="0" w:line="252" w:lineRule="auto"/>
              <w:jc w:val="center"/>
              <w:rPr>
                <w:del w:id="6810" w:author="Huawei" w:date="2022-08-24T11:57:00Z"/>
                <w:rFonts w:ascii="Arial" w:hAnsi="Arial" w:cs="Arial"/>
                <w:sz w:val="18"/>
                <w:szCs w:val="16"/>
                <w:lang w:eastAsia="zh-CN"/>
              </w:rPr>
            </w:pPr>
            <w:del w:id="6811" w:author="Huawei" w:date="2022-08-24T11:57:00Z">
              <w:r>
                <w:rPr>
                  <w:rFonts w:ascii="Arial" w:hAnsi="Arial" w:cs="Arial"/>
                  <w:sz w:val="18"/>
                  <w:szCs w:val="16"/>
                  <w:lang w:eastAsia="zh-CN"/>
                </w:rPr>
                <w:delText>SSB.2 FR1</w:delText>
              </w:r>
            </w:del>
          </w:p>
        </w:tc>
      </w:tr>
      <w:tr w:rsidR="0004714A" w14:paraId="6836902C" w14:textId="77777777" w:rsidTr="0004714A">
        <w:trPr>
          <w:cantSplit/>
          <w:jc w:val="center"/>
          <w:del w:id="6812"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039473F5" w14:textId="77777777" w:rsidR="0004714A" w:rsidRDefault="0004714A">
            <w:pPr>
              <w:keepNext/>
              <w:keepLines/>
              <w:spacing w:after="0" w:line="252" w:lineRule="auto"/>
              <w:rPr>
                <w:del w:id="6813" w:author="Huawei" w:date="2022-08-24T11:57:00Z"/>
                <w:rFonts w:ascii="Arial" w:hAnsi="Arial" w:cs="Arial"/>
                <w:bCs/>
                <w:sz w:val="18"/>
              </w:rPr>
            </w:pPr>
            <w:del w:id="6814" w:author="Huawei" w:date="2022-08-24T11:57:00Z">
              <w:r>
                <w:rPr>
                  <w:rFonts w:ascii="Arial" w:hAnsi="Arial" w:cs="Arial"/>
                  <w:bCs/>
                  <w:sz w:val="18"/>
                </w:rPr>
                <w:delText>SMTC Configuration</w:delText>
              </w:r>
            </w:del>
          </w:p>
        </w:tc>
        <w:tc>
          <w:tcPr>
            <w:tcW w:w="1134" w:type="dxa"/>
            <w:tcBorders>
              <w:top w:val="single" w:sz="4" w:space="0" w:color="auto"/>
              <w:left w:val="single" w:sz="4" w:space="0" w:color="auto"/>
              <w:bottom w:val="single" w:sz="4" w:space="0" w:color="auto"/>
              <w:right w:val="single" w:sz="4" w:space="0" w:color="auto"/>
            </w:tcBorders>
          </w:tcPr>
          <w:p w14:paraId="71313D51" w14:textId="77777777" w:rsidR="0004714A" w:rsidRDefault="0004714A">
            <w:pPr>
              <w:keepNext/>
              <w:keepLines/>
              <w:spacing w:after="0" w:line="252" w:lineRule="auto"/>
              <w:jc w:val="center"/>
              <w:rPr>
                <w:del w:id="6815"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090A38ED" w14:textId="77777777" w:rsidR="0004714A" w:rsidRDefault="0004714A">
            <w:pPr>
              <w:keepNext/>
              <w:keepLines/>
              <w:spacing w:after="0" w:line="252" w:lineRule="auto"/>
              <w:jc w:val="center"/>
              <w:rPr>
                <w:del w:id="6816" w:author="Huawei" w:date="2022-08-24T11:57:00Z"/>
                <w:rFonts w:ascii="Arial" w:hAnsi="Arial" w:cs="Arial"/>
                <w:sz w:val="18"/>
              </w:rPr>
            </w:pPr>
            <w:del w:id="6817" w:author="Huawei" w:date="2022-08-24T11:57:00Z">
              <w:r>
                <w:rPr>
                  <w:rFonts w:ascii="Arial" w:hAnsi="Arial" w:cs="Arial"/>
                  <w:sz w:val="18"/>
                </w:rPr>
                <w:delText>SMTC.1</w:delText>
              </w:r>
            </w:del>
          </w:p>
        </w:tc>
      </w:tr>
      <w:tr w:rsidR="0004714A" w14:paraId="156AEB59" w14:textId="77777777" w:rsidTr="0004714A">
        <w:trPr>
          <w:cantSplit/>
          <w:jc w:val="center"/>
          <w:del w:id="6818"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1045CB0B" w14:textId="77777777" w:rsidR="0004714A" w:rsidRDefault="0004714A">
            <w:pPr>
              <w:keepNext/>
              <w:keepLines/>
              <w:spacing w:after="0" w:line="252" w:lineRule="auto"/>
              <w:rPr>
                <w:del w:id="6819" w:author="Huawei" w:date="2022-08-24T11:57:00Z"/>
                <w:rFonts w:ascii="Arial" w:hAnsi="Arial" w:cs="Arial"/>
                <w:sz w:val="18"/>
              </w:rPr>
            </w:pPr>
            <w:del w:id="6820" w:author="Huawei" w:date="2022-08-24T11:57:00Z">
              <w:r>
                <w:rPr>
                  <w:rFonts w:ascii="Arial" w:hAnsi="Arial"/>
                  <w:sz w:val="18"/>
                </w:rPr>
                <w:delText>TRS Configuration</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608B1D6A" w14:textId="77777777" w:rsidR="0004714A" w:rsidRDefault="0004714A">
            <w:pPr>
              <w:keepNext/>
              <w:keepLines/>
              <w:spacing w:after="0" w:line="252" w:lineRule="auto"/>
              <w:rPr>
                <w:del w:id="6821" w:author="Huawei" w:date="2022-08-24T11:57:00Z"/>
                <w:rFonts w:ascii="Arial" w:hAnsi="Arial"/>
                <w:sz w:val="18"/>
              </w:rPr>
            </w:pPr>
            <w:del w:id="6822" w:author="Huawei" w:date="2022-08-24T11:57:00Z">
              <w:r>
                <w:rPr>
                  <w:rFonts w:ascii="Arial" w:hAnsi="Arial"/>
                  <w:sz w:val="18"/>
                </w:rPr>
                <w:delText>Config</w:delText>
              </w:r>
              <w:r>
                <w:rPr>
                  <w:rFonts w:ascii="Arial" w:eastAsia="Malgun Gothic" w:hAnsi="Arial"/>
                  <w:sz w:val="18"/>
                </w:rPr>
                <w:delText xml:space="preserve"> 1,4</w:delText>
              </w:r>
            </w:del>
          </w:p>
        </w:tc>
        <w:tc>
          <w:tcPr>
            <w:tcW w:w="1134" w:type="dxa"/>
            <w:tcBorders>
              <w:top w:val="single" w:sz="4" w:space="0" w:color="auto"/>
              <w:left w:val="single" w:sz="4" w:space="0" w:color="auto"/>
              <w:bottom w:val="single" w:sz="4" w:space="0" w:color="auto"/>
              <w:right w:val="single" w:sz="4" w:space="0" w:color="auto"/>
            </w:tcBorders>
          </w:tcPr>
          <w:p w14:paraId="53F46318" w14:textId="77777777" w:rsidR="0004714A" w:rsidRDefault="0004714A">
            <w:pPr>
              <w:keepNext/>
              <w:keepLines/>
              <w:spacing w:after="0" w:line="252" w:lineRule="auto"/>
              <w:jc w:val="center"/>
              <w:rPr>
                <w:del w:id="6823"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618A65A9" w14:textId="77777777" w:rsidR="0004714A" w:rsidRDefault="0004714A">
            <w:pPr>
              <w:keepNext/>
              <w:keepLines/>
              <w:spacing w:after="0" w:line="252" w:lineRule="auto"/>
              <w:jc w:val="center"/>
              <w:rPr>
                <w:del w:id="6824" w:author="Huawei" w:date="2022-08-24T11:57:00Z"/>
                <w:rFonts w:ascii="Arial" w:hAnsi="Arial" w:cs="Arial"/>
                <w:sz w:val="18"/>
              </w:rPr>
            </w:pPr>
            <w:del w:id="6825" w:author="Huawei" w:date="2022-08-24T11:57:00Z">
              <w:r>
                <w:rPr>
                  <w:rFonts w:ascii="Arial" w:hAnsi="Arial"/>
                  <w:sz w:val="18"/>
                  <w:szCs w:val="18"/>
                </w:rPr>
                <w:delText>TRS.1.1 FDD</w:delText>
              </w:r>
            </w:del>
          </w:p>
        </w:tc>
      </w:tr>
      <w:tr w:rsidR="0004714A" w14:paraId="732F7F53" w14:textId="77777777" w:rsidTr="0004714A">
        <w:trPr>
          <w:cantSplit/>
          <w:jc w:val="center"/>
          <w:del w:id="6826"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1D37ED6" w14:textId="77777777" w:rsidR="0004714A" w:rsidRDefault="0004714A">
            <w:pPr>
              <w:spacing w:after="0"/>
              <w:rPr>
                <w:del w:id="6827"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69B5B8D9" w14:textId="77777777" w:rsidR="0004714A" w:rsidRDefault="0004714A">
            <w:pPr>
              <w:keepNext/>
              <w:keepLines/>
              <w:spacing w:after="0" w:line="252" w:lineRule="auto"/>
              <w:rPr>
                <w:del w:id="6828" w:author="Huawei" w:date="2022-08-24T11:57:00Z"/>
                <w:rFonts w:ascii="Arial" w:hAnsi="Arial"/>
                <w:sz w:val="18"/>
              </w:rPr>
            </w:pPr>
            <w:del w:id="6829" w:author="Huawei" w:date="2022-08-24T11:57:00Z">
              <w:r>
                <w:rPr>
                  <w:rFonts w:ascii="Arial" w:hAnsi="Arial"/>
                  <w:sz w:val="18"/>
                </w:rPr>
                <w:delText>Config</w:delText>
              </w:r>
              <w:r>
                <w:rPr>
                  <w:rFonts w:ascii="Arial" w:eastAsia="Malgun Gothic" w:hAnsi="Arial"/>
                  <w:sz w:val="18"/>
                </w:rPr>
                <w:delText xml:space="preserve"> 2,5</w:delText>
              </w:r>
            </w:del>
          </w:p>
        </w:tc>
        <w:tc>
          <w:tcPr>
            <w:tcW w:w="1134" w:type="dxa"/>
            <w:tcBorders>
              <w:top w:val="single" w:sz="4" w:space="0" w:color="auto"/>
              <w:left w:val="single" w:sz="4" w:space="0" w:color="auto"/>
              <w:bottom w:val="single" w:sz="4" w:space="0" w:color="auto"/>
              <w:right w:val="single" w:sz="4" w:space="0" w:color="auto"/>
            </w:tcBorders>
          </w:tcPr>
          <w:p w14:paraId="7B814641" w14:textId="77777777" w:rsidR="0004714A" w:rsidRDefault="0004714A">
            <w:pPr>
              <w:keepNext/>
              <w:keepLines/>
              <w:spacing w:after="0" w:line="252" w:lineRule="auto"/>
              <w:jc w:val="center"/>
              <w:rPr>
                <w:del w:id="6830"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29711B42" w14:textId="77777777" w:rsidR="0004714A" w:rsidRDefault="0004714A">
            <w:pPr>
              <w:keepNext/>
              <w:keepLines/>
              <w:spacing w:after="0" w:line="252" w:lineRule="auto"/>
              <w:jc w:val="center"/>
              <w:rPr>
                <w:del w:id="6831" w:author="Huawei" w:date="2022-08-24T11:57:00Z"/>
                <w:rFonts w:ascii="Arial" w:hAnsi="Arial" w:cs="Arial"/>
                <w:sz w:val="18"/>
              </w:rPr>
            </w:pPr>
            <w:del w:id="6832" w:author="Huawei" w:date="2022-08-24T11:57:00Z">
              <w:r>
                <w:rPr>
                  <w:rFonts w:ascii="Arial" w:hAnsi="Arial"/>
                  <w:sz w:val="18"/>
                  <w:szCs w:val="18"/>
                </w:rPr>
                <w:delText>TRS.1.1 TDD</w:delText>
              </w:r>
            </w:del>
          </w:p>
        </w:tc>
      </w:tr>
      <w:tr w:rsidR="0004714A" w14:paraId="53B24AE8" w14:textId="77777777" w:rsidTr="0004714A">
        <w:trPr>
          <w:cantSplit/>
          <w:jc w:val="center"/>
          <w:del w:id="6833"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003496E1" w14:textId="77777777" w:rsidR="0004714A" w:rsidRDefault="0004714A">
            <w:pPr>
              <w:spacing w:after="0"/>
              <w:rPr>
                <w:del w:id="6834"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7C8CF5CC" w14:textId="77777777" w:rsidR="0004714A" w:rsidRDefault="0004714A">
            <w:pPr>
              <w:keepNext/>
              <w:keepLines/>
              <w:spacing w:after="0" w:line="252" w:lineRule="auto"/>
              <w:rPr>
                <w:del w:id="6835" w:author="Huawei" w:date="2022-08-24T11:57:00Z"/>
                <w:rFonts w:ascii="Arial" w:hAnsi="Arial"/>
                <w:sz w:val="18"/>
              </w:rPr>
            </w:pPr>
            <w:del w:id="6836" w:author="Huawei" w:date="2022-08-24T11:57:00Z">
              <w:r>
                <w:rPr>
                  <w:rFonts w:ascii="Arial" w:hAnsi="Arial"/>
                  <w:sz w:val="18"/>
                </w:rPr>
                <w:delText>Config</w:delText>
              </w:r>
              <w:r>
                <w:rPr>
                  <w:rFonts w:ascii="Arial" w:eastAsia="Malgun Gothic" w:hAnsi="Arial"/>
                  <w:sz w:val="18"/>
                </w:rPr>
                <w:delText xml:space="preserve"> 3,6</w:delText>
              </w:r>
            </w:del>
          </w:p>
        </w:tc>
        <w:tc>
          <w:tcPr>
            <w:tcW w:w="1134" w:type="dxa"/>
            <w:tcBorders>
              <w:top w:val="single" w:sz="4" w:space="0" w:color="auto"/>
              <w:left w:val="single" w:sz="4" w:space="0" w:color="auto"/>
              <w:bottom w:val="single" w:sz="4" w:space="0" w:color="auto"/>
              <w:right w:val="single" w:sz="4" w:space="0" w:color="auto"/>
            </w:tcBorders>
          </w:tcPr>
          <w:p w14:paraId="46BE9EED" w14:textId="77777777" w:rsidR="0004714A" w:rsidRDefault="0004714A">
            <w:pPr>
              <w:keepNext/>
              <w:keepLines/>
              <w:spacing w:after="0" w:line="252" w:lineRule="auto"/>
              <w:jc w:val="center"/>
              <w:rPr>
                <w:del w:id="6837"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19E3D014" w14:textId="77777777" w:rsidR="0004714A" w:rsidRDefault="0004714A">
            <w:pPr>
              <w:keepNext/>
              <w:keepLines/>
              <w:spacing w:after="0" w:line="252" w:lineRule="auto"/>
              <w:jc w:val="center"/>
              <w:rPr>
                <w:del w:id="6838" w:author="Huawei" w:date="2022-08-24T11:57:00Z"/>
                <w:rFonts w:ascii="Arial" w:hAnsi="Arial" w:cs="Arial"/>
                <w:sz w:val="18"/>
              </w:rPr>
            </w:pPr>
            <w:del w:id="6839" w:author="Huawei" w:date="2022-08-24T11:57:00Z">
              <w:r>
                <w:rPr>
                  <w:rFonts w:ascii="Arial" w:hAnsi="Arial"/>
                  <w:sz w:val="18"/>
                  <w:szCs w:val="18"/>
                </w:rPr>
                <w:delText>TRS.1.2 TDD</w:delText>
              </w:r>
            </w:del>
          </w:p>
        </w:tc>
      </w:tr>
      <w:tr w:rsidR="0004714A" w14:paraId="06F8B0C8" w14:textId="77777777" w:rsidTr="0004714A">
        <w:trPr>
          <w:cantSplit/>
          <w:jc w:val="center"/>
          <w:del w:id="6840"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79F09698" w14:textId="77777777" w:rsidR="0004714A" w:rsidRDefault="0004714A">
            <w:pPr>
              <w:keepNext/>
              <w:keepLines/>
              <w:spacing w:after="0" w:line="252" w:lineRule="auto"/>
              <w:rPr>
                <w:del w:id="6841" w:author="Huawei" w:date="2022-08-24T11:57:00Z"/>
                <w:rFonts w:ascii="Arial" w:hAnsi="Arial" w:cs="Arial"/>
                <w:sz w:val="18"/>
              </w:rPr>
            </w:pPr>
            <w:del w:id="6842" w:author="Huawei" w:date="2022-08-24T11:57:00Z">
              <w:r>
                <w:rPr>
                  <w:rFonts w:ascii="Arial" w:hAnsi="Arial" w:cs="Arial"/>
                  <w:bCs/>
                  <w:sz w:val="18"/>
                </w:rPr>
                <w:lastRenderedPageBreak/>
                <w:delText>Antenna Configuration</w:delText>
              </w:r>
            </w:del>
          </w:p>
        </w:tc>
        <w:tc>
          <w:tcPr>
            <w:tcW w:w="1134" w:type="dxa"/>
            <w:tcBorders>
              <w:top w:val="single" w:sz="4" w:space="0" w:color="auto"/>
              <w:left w:val="single" w:sz="4" w:space="0" w:color="auto"/>
              <w:bottom w:val="single" w:sz="4" w:space="0" w:color="auto"/>
              <w:right w:val="single" w:sz="4" w:space="0" w:color="auto"/>
            </w:tcBorders>
          </w:tcPr>
          <w:p w14:paraId="1DCE5023" w14:textId="77777777" w:rsidR="0004714A" w:rsidRDefault="0004714A">
            <w:pPr>
              <w:keepNext/>
              <w:keepLines/>
              <w:spacing w:after="0" w:line="252" w:lineRule="auto"/>
              <w:jc w:val="center"/>
              <w:rPr>
                <w:del w:id="6843"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0EE51F91" w14:textId="77777777" w:rsidR="0004714A" w:rsidRDefault="0004714A">
            <w:pPr>
              <w:keepNext/>
              <w:keepLines/>
              <w:spacing w:after="0" w:line="252" w:lineRule="auto"/>
              <w:jc w:val="center"/>
              <w:rPr>
                <w:del w:id="6844" w:author="Huawei" w:date="2022-08-24T11:57:00Z"/>
                <w:rFonts w:ascii="Arial" w:hAnsi="Arial" w:cs="Arial"/>
                <w:sz w:val="18"/>
              </w:rPr>
            </w:pPr>
            <w:del w:id="6845" w:author="Huawei" w:date="2022-08-24T11:57:00Z">
              <w:r>
                <w:rPr>
                  <w:rFonts w:ascii="Arial" w:hAnsi="Arial" w:cs="Arial"/>
                  <w:sz w:val="18"/>
                </w:rPr>
                <w:delText>1x2</w:delText>
              </w:r>
            </w:del>
          </w:p>
        </w:tc>
      </w:tr>
      <w:tr w:rsidR="0004714A" w14:paraId="1FDF6BB2" w14:textId="77777777" w:rsidTr="0004714A">
        <w:trPr>
          <w:cantSplit/>
          <w:jc w:val="center"/>
          <w:del w:id="6846"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0DA2977D" w14:textId="77777777" w:rsidR="0004714A" w:rsidRDefault="0004714A">
            <w:pPr>
              <w:keepNext/>
              <w:keepLines/>
              <w:spacing w:after="0" w:line="252" w:lineRule="auto"/>
              <w:rPr>
                <w:del w:id="6847" w:author="Huawei" w:date="2022-08-24T11:57:00Z"/>
                <w:rFonts w:ascii="Arial" w:hAnsi="Arial" w:cs="Arial"/>
                <w:bCs/>
                <w:sz w:val="18"/>
              </w:rPr>
            </w:pPr>
            <w:del w:id="6848" w:author="Huawei" w:date="2022-08-24T11:57:00Z">
              <w:r>
                <w:rPr>
                  <w:rFonts w:ascii="Arial" w:hAnsi="Arial" w:cs="Arial"/>
                  <w:bCs/>
                  <w:sz w:val="18"/>
                </w:rPr>
                <w:delText>Propagation Condition</w:delText>
              </w:r>
            </w:del>
          </w:p>
        </w:tc>
        <w:tc>
          <w:tcPr>
            <w:tcW w:w="1134" w:type="dxa"/>
            <w:tcBorders>
              <w:top w:val="single" w:sz="4" w:space="0" w:color="auto"/>
              <w:left w:val="single" w:sz="4" w:space="0" w:color="auto"/>
              <w:bottom w:val="single" w:sz="4" w:space="0" w:color="auto"/>
              <w:right w:val="single" w:sz="4" w:space="0" w:color="auto"/>
            </w:tcBorders>
          </w:tcPr>
          <w:p w14:paraId="319A5E0B" w14:textId="77777777" w:rsidR="0004714A" w:rsidRDefault="0004714A">
            <w:pPr>
              <w:keepNext/>
              <w:keepLines/>
              <w:spacing w:after="0" w:line="252" w:lineRule="auto"/>
              <w:jc w:val="center"/>
              <w:rPr>
                <w:del w:id="6849" w:author="Huawei" w:date="2022-08-24T11:57:00Z"/>
                <w:rFonts w:ascii="Arial" w:hAnsi="Arial" w:cs="Arial"/>
                <w:sz w:val="18"/>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0A16985A" w14:textId="77777777" w:rsidR="0004714A" w:rsidRDefault="0004714A">
            <w:pPr>
              <w:keepNext/>
              <w:keepLines/>
              <w:spacing w:after="0" w:line="252" w:lineRule="auto"/>
              <w:jc w:val="center"/>
              <w:rPr>
                <w:del w:id="6850" w:author="Huawei" w:date="2022-08-24T11:57:00Z"/>
                <w:rFonts w:ascii="Arial" w:hAnsi="Arial" w:cs="Arial"/>
                <w:sz w:val="18"/>
              </w:rPr>
            </w:pPr>
            <w:del w:id="6851" w:author="Huawei" w:date="2022-08-24T11:57:00Z">
              <w:r>
                <w:rPr>
                  <w:rFonts w:ascii="Arial" w:hAnsi="Arial" w:cs="Arial"/>
                  <w:sz w:val="18"/>
                </w:rPr>
                <w:delText>AWGN</w:delText>
              </w:r>
            </w:del>
          </w:p>
        </w:tc>
      </w:tr>
      <w:tr w:rsidR="0004714A" w14:paraId="345DFE58" w14:textId="77777777" w:rsidTr="0004714A">
        <w:trPr>
          <w:cantSplit/>
          <w:jc w:val="center"/>
          <w:del w:id="6852"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59334B94" w14:textId="77777777" w:rsidR="0004714A" w:rsidRDefault="0004714A">
            <w:pPr>
              <w:keepNext/>
              <w:keepLines/>
              <w:spacing w:after="0" w:line="252" w:lineRule="auto"/>
              <w:rPr>
                <w:del w:id="6853" w:author="Huawei" w:date="2022-08-24T11:57:00Z"/>
                <w:rFonts w:ascii="Arial" w:hAnsi="Arial"/>
                <w:sz w:val="18"/>
              </w:rPr>
            </w:pPr>
            <w:del w:id="6854" w:author="Huawei" w:date="2022-08-24T11:57:00Z">
              <w:r>
                <w:rPr>
                  <w:rFonts w:ascii="Arial" w:hAnsi="Arial"/>
                  <w:sz w:val="18"/>
                  <w:lang w:eastAsia="ja-JP"/>
                </w:rPr>
                <w:delText>EPRE ratio of PSS to SSS</w:delText>
              </w:r>
            </w:del>
          </w:p>
        </w:tc>
        <w:tc>
          <w:tcPr>
            <w:tcW w:w="1134" w:type="dxa"/>
            <w:vMerge w:val="restart"/>
            <w:tcBorders>
              <w:top w:val="single" w:sz="4" w:space="0" w:color="auto"/>
              <w:left w:val="single" w:sz="4" w:space="0" w:color="auto"/>
              <w:bottom w:val="single" w:sz="4" w:space="0" w:color="auto"/>
              <w:right w:val="single" w:sz="4" w:space="0" w:color="auto"/>
            </w:tcBorders>
            <w:hideMark/>
          </w:tcPr>
          <w:p w14:paraId="1FE74449" w14:textId="77777777" w:rsidR="0004714A" w:rsidRDefault="0004714A">
            <w:pPr>
              <w:keepNext/>
              <w:keepLines/>
              <w:spacing w:after="0" w:line="252" w:lineRule="auto"/>
              <w:jc w:val="center"/>
              <w:rPr>
                <w:del w:id="6855" w:author="Huawei" w:date="2022-08-24T11:57:00Z"/>
                <w:rFonts w:ascii="Arial" w:hAnsi="Arial" w:cs="Arial"/>
                <w:sz w:val="18"/>
              </w:rPr>
            </w:pPr>
            <w:del w:id="6856" w:author="Huawei" w:date="2022-08-24T11:57:00Z">
              <w:r>
                <w:rPr>
                  <w:rFonts w:ascii="Arial" w:hAnsi="Arial" w:cs="Arial"/>
                  <w:sz w:val="18"/>
                </w:rPr>
                <w:delText>dB</w:delText>
              </w:r>
            </w:del>
          </w:p>
        </w:tc>
        <w:tc>
          <w:tcPr>
            <w:tcW w:w="2268" w:type="dxa"/>
            <w:vMerge w:val="restart"/>
            <w:tcBorders>
              <w:top w:val="single" w:sz="4" w:space="0" w:color="auto"/>
              <w:left w:val="single" w:sz="4" w:space="0" w:color="auto"/>
              <w:bottom w:val="single" w:sz="4" w:space="0" w:color="auto"/>
              <w:right w:val="single" w:sz="4" w:space="0" w:color="auto"/>
            </w:tcBorders>
            <w:hideMark/>
          </w:tcPr>
          <w:p w14:paraId="06335DFE" w14:textId="77777777" w:rsidR="0004714A" w:rsidRDefault="0004714A">
            <w:pPr>
              <w:keepNext/>
              <w:keepLines/>
              <w:spacing w:after="0" w:line="252" w:lineRule="auto"/>
              <w:jc w:val="center"/>
              <w:rPr>
                <w:del w:id="6857" w:author="Huawei" w:date="2022-08-24T11:57:00Z"/>
                <w:rFonts w:ascii="Arial" w:hAnsi="Arial" w:cs="v4.2.0"/>
                <w:sz w:val="18"/>
                <w:lang w:eastAsia="zh-CN"/>
              </w:rPr>
            </w:pPr>
            <w:del w:id="6858" w:author="Huawei" w:date="2022-08-24T11:57:00Z">
              <w:r>
                <w:rPr>
                  <w:rFonts w:ascii="Arial" w:hAnsi="Arial" w:cs="v4.2.0"/>
                  <w:sz w:val="18"/>
                  <w:lang w:eastAsia="zh-CN"/>
                </w:rPr>
                <w:delText>0</w:delText>
              </w:r>
            </w:del>
          </w:p>
        </w:tc>
        <w:tc>
          <w:tcPr>
            <w:tcW w:w="2268" w:type="dxa"/>
            <w:vMerge w:val="restart"/>
            <w:tcBorders>
              <w:top w:val="single" w:sz="4" w:space="0" w:color="auto"/>
              <w:left w:val="single" w:sz="4" w:space="0" w:color="auto"/>
              <w:bottom w:val="single" w:sz="4" w:space="0" w:color="auto"/>
              <w:right w:val="single" w:sz="4" w:space="0" w:color="auto"/>
            </w:tcBorders>
            <w:hideMark/>
          </w:tcPr>
          <w:p w14:paraId="7BA998F6" w14:textId="77777777" w:rsidR="0004714A" w:rsidRDefault="0004714A">
            <w:pPr>
              <w:keepNext/>
              <w:keepLines/>
              <w:spacing w:after="0" w:line="252" w:lineRule="auto"/>
              <w:jc w:val="center"/>
              <w:rPr>
                <w:del w:id="6859" w:author="Huawei" w:date="2022-08-24T11:57:00Z"/>
                <w:rFonts w:ascii="Arial" w:hAnsi="Arial" w:cs="v4.2.0"/>
                <w:sz w:val="18"/>
                <w:lang w:eastAsia="zh-CN"/>
              </w:rPr>
            </w:pPr>
            <w:del w:id="6860" w:author="Huawei" w:date="2022-08-24T11:57:00Z">
              <w:r>
                <w:rPr>
                  <w:rFonts w:ascii="Arial" w:hAnsi="Arial" w:cs="v4.2.0"/>
                  <w:sz w:val="18"/>
                  <w:lang w:eastAsia="zh-CN"/>
                </w:rPr>
                <w:delText>0</w:delText>
              </w:r>
            </w:del>
          </w:p>
        </w:tc>
      </w:tr>
      <w:tr w:rsidR="0004714A" w14:paraId="0654F7B2" w14:textId="77777777" w:rsidTr="0004714A">
        <w:trPr>
          <w:cantSplit/>
          <w:jc w:val="center"/>
          <w:del w:id="6861"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14F33BE1" w14:textId="77777777" w:rsidR="0004714A" w:rsidRDefault="0004714A">
            <w:pPr>
              <w:keepNext/>
              <w:keepLines/>
              <w:spacing w:after="0" w:line="252" w:lineRule="auto"/>
              <w:rPr>
                <w:del w:id="6862" w:author="Huawei" w:date="2022-08-24T11:57:00Z"/>
                <w:rFonts w:ascii="Arial" w:hAnsi="Arial"/>
                <w:sz w:val="18"/>
              </w:rPr>
            </w:pPr>
            <w:del w:id="6863" w:author="Huawei" w:date="2022-08-24T11:57:00Z">
              <w:r>
                <w:rPr>
                  <w:rFonts w:ascii="Arial" w:hAnsi="Arial"/>
                  <w:sz w:val="18"/>
                  <w:lang w:eastAsia="ja-JP"/>
                </w:rPr>
                <w:delText>EPRE ratio of PBCH DMRS to SSS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4CEC45" w14:textId="77777777" w:rsidR="0004714A" w:rsidRDefault="0004714A">
            <w:pPr>
              <w:spacing w:after="0"/>
              <w:rPr>
                <w:del w:id="6864" w:author="Huawei" w:date="2022-08-24T11:57:00Z"/>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C11027B" w14:textId="77777777" w:rsidR="0004714A" w:rsidRDefault="0004714A">
            <w:pPr>
              <w:spacing w:after="0"/>
              <w:rPr>
                <w:del w:id="6865" w:author="Huawei" w:date="2022-08-24T11:57:00Z"/>
                <w:rFonts w:ascii="Arial" w:hAnsi="Arial" w:cs="v4.2.0"/>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3992CB5" w14:textId="77777777" w:rsidR="0004714A" w:rsidRDefault="0004714A">
            <w:pPr>
              <w:spacing w:after="0"/>
              <w:rPr>
                <w:del w:id="6866" w:author="Huawei" w:date="2022-08-24T11:57:00Z"/>
                <w:rFonts w:ascii="Arial" w:hAnsi="Arial" w:cs="v4.2.0"/>
                <w:sz w:val="18"/>
                <w:lang w:eastAsia="zh-CN"/>
              </w:rPr>
            </w:pPr>
          </w:p>
        </w:tc>
      </w:tr>
      <w:tr w:rsidR="0004714A" w14:paraId="0EDE441B" w14:textId="77777777" w:rsidTr="0004714A">
        <w:trPr>
          <w:cantSplit/>
          <w:jc w:val="center"/>
          <w:del w:id="6867"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04AF1646" w14:textId="77777777" w:rsidR="0004714A" w:rsidRDefault="0004714A">
            <w:pPr>
              <w:keepNext/>
              <w:keepLines/>
              <w:spacing w:after="0" w:line="252" w:lineRule="auto"/>
              <w:rPr>
                <w:del w:id="6868" w:author="Huawei" w:date="2022-08-24T11:57:00Z"/>
                <w:rFonts w:ascii="Arial" w:hAnsi="Arial"/>
                <w:sz w:val="18"/>
              </w:rPr>
            </w:pPr>
            <w:del w:id="6869" w:author="Huawei" w:date="2022-08-24T11:57:00Z">
              <w:r>
                <w:rPr>
                  <w:rFonts w:ascii="Arial" w:hAnsi="Arial"/>
                  <w:sz w:val="18"/>
                  <w:lang w:eastAsia="ja-JP"/>
                </w:rPr>
                <w:delText>EPRE ratio of PBCH to PBCH DMRS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BF62E28" w14:textId="77777777" w:rsidR="0004714A" w:rsidRDefault="0004714A">
            <w:pPr>
              <w:spacing w:after="0"/>
              <w:rPr>
                <w:del w:id="6870" w:author="Huawei" w:date="2022-08-24T11:57:00Z"/>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E558D3F" w14:textId="77777777" w:rsidR="0004714A" w:rsidRDefault="0004714A">
            <w:pPr>
              <w:spacing w:after="0"/>
              <w:rPr>
                <w:del w:id="6871" w:author="Huawei" w:date="2022-08-24T11:57:00Z"/>
                <w:rFonts w:ascii="Arial" w:hAnsi="Arial" w:cs="v4.2.0"/>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318861F" w14:textId="77777777" w:rsidR="0004714A" w:rsidRDefault="0004714A">
            <w:pPr>
              <w:spacing w:after="0"/>
              <w:rPr>
                <w:del w:id="6872" w:author="Huawei" w:date="2022-08-24T11:57:00Z"/>
                <w:rFonts w:ascii="Arial" w:hAnsi="Arial" w:cs="v4.2.0"/>
                <w:sz w:val="18"/>
                <w:lang w:eastAsia="zh-CN"/>
              </w:rPr>
            </w:pPr>
          </w:p>
        </w:tc>
      </w:tr>
      <w:tr w:rsidR="0004714A" w14:paraId="484A6CBE" w14:textId="77777777" w:rsidTr="0004714A">
        <w:trPr>
          <w:cantSplit/>
          <w:jc w:val="center"/>
          <w:del w:id="6873"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7FE7888F" w14:textId="77777777" w:rsidR="0004714A" w:rsidRDefault="0004714A">
            <w:pPr>
              <w:keepNext/>
              <w:keepLines/>
              <w:spacing w:after="0" w:line="252" w:lineRule="auto"/>
              <w:rPr>
                <w:del w:id="6874" w:author="Huawei" w:date="2022-08-24T11:57:00Z"/>
                <w:rFonts w:ascii="Arial" w:hAnsi="Arial"/>
                <w:sz w:val="18"/>
              </w:rPr>
            </w:pPr>
            <w:del w:id="6875" w:author="Huawei" w:date="2022-08-24T11:57:00Z">
              <w:r>
                <w:rPr>
                  <w:rFonts w:ascii="Arial" w:hAnsi="Arial"/>
                  <w:sz w:val="18"/>
                  <w:lang w:eastAsia="ja-JP"/>
                </w:rPr>
                <w:delText>EPRE ratio of PDCCH DMRS to SSS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6EE476" w14:textId="77777777" w:rsidR="0004714A" w:rsidRDefault="0004714A">
            <w:pPr>
              <w:spacing w:after="0"/>
              <w:rPr>
                <w:del w:id="6876" w:author="Huawei" w:date="2022-08-24T11:57:00Z"/>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93F6F49" w14:textId="77777777" w:rsidR="0004714A" w:rsidRDefault="0004714A">
            <w:pPr>
              <w:spacing w:after="0"/>
              <w:rPr>
                <w:del w:id="6877" w:author="Huawei" w:date="2022-08-24T11:57:00Z"/>
                <w:rFonts w:ascii="Arial" w:hAnsi="Arial" w:cs="v4.2.0"/>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19D3D6E" w14:textId="77777777" w:rsidR="0004714A" w:rsidRDefault="0004714A">
            <w:pPr>
              <w:spacing w:after="0"/>
              <w:rPr>
                <w:del w:id="6878" w:author="Huawei" w:date="2022-08-24T11:57:00Z"/>
                <w:rFonts w:ascii="Arial" w:hAnsi="Arial" w:cs="v4.2.0"/>
                <w:sz w:val="18"/>
                <w:lang w:eastAsia="zh-CN"/>
              </w:rPr>
            </w:pPr>
          </w:p>
        </w:tc>
      </w:tr>
      <w:tr w:rsidR="0004714A" w14:paraId="1382E87E" w14:textId="77777777" w:rsidTr="0004714A">
        <w:trPr>
          <w:cantSplit/>
          <w:jc w:val="center"/>
          <w:del w:id="6879"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6A3A8F4F" w14:textId="77777777" w:rsidR="0004714A" w:rsidRDefault="0004714A">
            <w:pPr>
              <w:keepNext/>
              <w:keepLines/>
              <w:spacing w:after="0" w:line="252" w:lineRule="auto"/>
              <w:rPr>
                <w:del w:id="6880" w:author="Huawei" w:date="2022-08-24T11:57:00Z"/>
                <w:rFonts w:ascii="Arial" w:hAnsi="Arial"/>
                <w:sz w:val="18"/>
              </w:rPr>
            </w:pPr>
            <w:del w:id="6881" w:author="Huawei" w:date="2022-08-24T11:57:00Z">
              <w:r>
                <w:rPr>
                  <w:rFonts w:ascii="Arial" w:hAnsi="Arial"/>
                  <w:sz w:val="18"/>
                  <w:lang w:eastAsia="ja-JP"/>
                </w:rPr>
                <w:delText>EPRE ratio of PDCCH to PDCCH DMRS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398C52E" w14:textId="77777777" w:rsidR="0004714A" w:rsidRDefault="0004714A">
            <w:pPr>
              <w:spacing w:after="0"/>
              <w:rPr>
                <w:del w:id="6882" w:author="Huawei" w:date="2022-08-24T11:57:00Z"/>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6D15CBC" w14:textId="77777777" w:rsidR="0004714A" w:rsidRDefault="0004714A">
            <w:pPr>
              <w:spacing w:after="0"/>
              <w:rPr>
                <w:del w:id="6883" w:author="Huawei" w:date="2022-08-24T11:57:00Z"/>
                <w:rFonts w:ascii="Arial" w:hAnsi="Arial" w:cs="v4.2.0"/>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8DF8F22" w14:textId="77777777" w:rsidR="0004714A" w:rsidRDefault="0004714A">
            <w:pPr>
              <w:spacing w:after="0"/>
              <w:rPr>
                <w:del w:id="6884" w:author="Huawei" w:date="2022-08-24T11:57:00Z"/>
                <w:rFonts w:ascii="Arial" w:hAnsi="Arial" w:cs="v4.2.0"/>
                <w:sz w:val="18"/>
                <w:lang w:eastAsia="zh-CN"/>
              </w:rPr>
            </w:pPr>
          </w:p>
        </w:tc>
      </w:tr>
      <w:tr w:rsidR="0004714A" w14:paraId="37BB9F41" w14:textId="77777777" w:rsidTr="0004714A">
        <w:trPr>
          <w:cantSplit/>
          <w:jc w:val="center"/>
          <w:del w:id="6885"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201DD4C9" w14:textId="77777777" w:rsidR="0004714A" w:rsidRDefault="0004714A">
            <w:pPr>
              <w:keepNext/>
              <w:keepLines/>
              <w:spacing w:after="0" w:line="252" w:lineRule="auto"/>
              <w:rPr>
                <w:del w:id="6886" w:author="Huawei" w:date="2022-08-24T11:57:00Z"/>
                <w:rFonts w:ascii="Arial" w:hAnsi="Arial"/>
                <w:sz w:val="18"/>
              </w:rPr>
            </w:pPr>
            <w:del w:id="6887" w:author="Huawei" w:date="2022-08-24T11:57:00Z">
              <w:r>
                <w:rPr>
                  <w:rFonts w:ascii="Arial" w:hAnsi="Arial"/>
                  <w:sz w:val="18"/>
                  <w:lang w:eastAsia="ja-JP"/>
                </w:rPr>
                <w:delText xml:space="preserve">EPRE ratio of PDSCH DMRS to SSS </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378E089" w14:textId="77777777" w:rsidR="0004714A" w:rsidRDefault="0004714A">
            <w:pPr>
              <w:spacing w:after="0"/>
              <w:rPr>
                <w:del w:id="6888" w:author="Huawei" w:date="2022-08-24T11:57:00Z"/>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F4AC67B" w14:textId="77777777" w:rsidR="0004714A" w:rsidRDefault="0004714A">
            <w:pPr>
              <w:spacing w:after="0"/>
              <w:rPr>
                <w:del w:id="6889" w:author="Huawei" w:date="2022-08-24T11:57:00Z"/>
                <w:rFonts w:ascii="Arial" w:hAnsi="Arial" w:cs="v4.2.0"/>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2AD26F0" w14:textId="77777777" w:rsidR="0004714A" w:rsidRDefault="0004714A">
            <w:pPr>
              <w:spacing w:after="0"/>
              <w:rPr>
                <w:del w:id="6890" w:author="Huawei" w:date="2022-08-24T11:57:00Z"/>
                <w:rFonts w:ascii="Arial" w:hAnsi="Arial" w:cs="v4.2.0"/>
                <w:sz w:val="18"/>
                <w:lang w:eastAsia="zh-CN"/>
              </w:rPr>
            </w:pPr>
          </w:p>
        </w:tc>
      </w:tr>
      <w:tr w:rsidR="0004714A" w14:paraId="75CC1B5A" w14:textId="77777777" w:rsidTr="0004714A">
        <w:trPr>
          <w:cantSplit/>
          <w:jc w:val="center"/>
          <w:del w:id="6891"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33D940D4" w14:textId="77777777" w:rsidR="0004714A" w:rsidRDefault="0004714A">
            <w:pPr>
              <w:keepNext/>
              <w:keepLines/>
              <w:spacing w:after="0" w:line="252" w:lineRule="auto"/>
              <w:rPr>
                <w:del w:id="6892" w:author="Huawei" w:date="2022-08-24T11:57:00Z"/>
                <w:rFonts w:ascii="Arial" w:hAnsi="Arial"/>
                <w:sz w:val="18"/>
              </w:rPr>
            </w:pPr>
            <w:del w:id="6893" w:author="Huawei" w:date="2022-08-24T11:57:00Z">
              <w:r>
                <w:rPr>
                  <w:rFonts w:ascii="Arial" w:hAnsi="Arial"/>
                  <w:sz w:val="18"/>
                  <w:lang w:eastAsia="ja-JP"/>
                </w:rPr>
                <w:delText xml:space="preserve">EPRE ratio of PDSCH to PDSCH </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98D20B" w14:textId="77777777" w:rsidR="0004714A" w:rsidRDefault="0004714A">
            <w:pPr>
              <w:spacing w:after="0"/>
              <w:rPr>
                <w:del w:id="6894" w:author="Huawei" w:date="2022-08-24T11:57:00Z"/>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71BEBF58" w14:textId="77777777" w:rsidR="0004714A" w:rsidRDefault="0004714A">
            <w:pPr>
              <w:spacing w:after="0"/>
              <w:rPr>
                <w:del w:id="6895" w:author="Huawei" w:date="2022-08-24T11:57:00Z"/>
                <w:rFonts w:ascii="Arial" w:hAnsi="Arial" w:cs="v4.2.0"/>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BF7A85" w14:textId="77777777" w:rsidR="0004714A" w:rsidRDefault="0004714A">
            <w:pPr>
              <w:spacing w:after="0"/>
              <w:rPr>
                <w:del w:id="6896" w:author="Huawei" w:date="2022-08-24T11:57:00Z"/>
                <w:rFonts w:ascii="Arial" w:hAnsi="Arial" w:cs="v4.2.0"/>
                <w:sz w:val="18"/>
                <w:lang w:eastAsia="zh-CN"/>
              </w:rPr>
            </w:pPr>
          </w:p>
        </w:tc>
      </w:tr>
      <w:tr w:rsidR="0004714A" w14:paraId="4AB25AF2" w14:textId="77777777" w:rsidTr="0004714A">
        <w:trPr>
          <w:cantSplit/>
          <w:jc w:val="center"/>
          <w:del w:id="6897"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32424023" w14:textId="77777777" w:rsidR="0004714A" w:rsidRDefault="0004714A">
            <w:pPr>
              <w:keepNext/>
              <w:keepLines/>
              <w:spacing w:after="0" w:line="252" w:lineRule="auto"/>
              <w:rPr>
                <w:del w:id="6898" w:author="Huawei" w:date="2022-08-24T11:57:00Z"/>
                <w:rFonts w:ascii="Arial" w:hAnsi="Arial"/>
                <w:sz w:val="18"/>
              </w:rPr>
            </w:pPr>
            <w:del w:id="6899" w:author="Huawei" w:date="2022-08-24T11:57:00Z">
              <w:r>
                <w:rPr>
                  <w:rFonts w:ascii="Arial" w:hAnsi="Arial"/>
                  <w:sz w:val="18"/>
                  <w:lang w:eastAsia="ja-JP"/>
                </w:rPr>
                <w:delText xml:space="preserve">EPRE ratio of OCNG DMRS to SSS </w:delText>
              </w:r>
              <w:r>
                <w:rPr>
                  <w:rFonts w:ascii="Arial" w:hAnsi="Arial"/>
                  <w:sz w:val="18"/>
                  <w:vertAlign w:val="superscript"/>
                  <w:lang w:eastAsia="ja-JP"/>
                </w:rPr>
                <w:delText>Note 1</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A33CAF" w14:textId="77777777" w:rsidR="0004714A" w:rsidRDefault="0004714A">
            <w:pPr>
              <w:spacing w:after="0"/>
              <w:rPr>
                <w:del w:id="6900" w:author="Huawei" w:date="2022-08-24T11:57:00Z"/>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B5BC15E" w14:textId="77777777" w:rsidR="0004714A" w:rsidRDefault="0004714A">
            <w:pPr>
              <w:spacing w:after="0"/>
              <w:rPr>
                <w:del w:id="6901" w:author="Huawei" w:date="2022-08-24T11:57:00Z"/>
                <w:rFonts w:ascii="Arial" w:hAnsi="Arial" w:cs="v4.2.0"/>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160B0A" w14:textId="77777777" w:rsidR="0004714A" w:rsidRDefault="0004714A">
            <w:pPr>
              <w:spacing w:after="0"/>
              <w:rPr>
                <w:del w:id="6902" w:author="Huawei" w:date="2022-08-24T11:57:00Z"/>
                <w:rFonts w:ascii="Arial" w:hAnsi="Arial" w:cs="v4.2.0"/>
                <w:sz w:val="18"/>
                <w:lang w:eastAsia="zh-CN"/>
              </w:rPr>
            </w:pPr>
          </w:p>
        </w:tc>
      </w:tr>
      <w:tr w:rsidR="0004714A" w14:paraId="2DDD58F0" w14:textId="77777777" w:rsidTr="0004714A">
        <w:trPr>
          <w:cantSplit/>
          <w:jc w:val="center"/>
          <w:del w:id="6903"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3757C75D" w14:textId="77777777" w:rsidR="0004714A" w:rsidRDefault="0004714A">
            <w:pPr>
              <w:keepNext/>
              <w:keepLines/>
              <w:spacing w:after="0" w:line="252" w:lineRule="auto"/>
              <w:rPr>
                <w:del w:id="6904" w:author="Huawei" w:date="2022-08-24T11:57:00Z"/>
                <w:rFonts w:ascii="Arial" w:hAnsi="Arial"/>
                <w:sz w:val="18"/>
              </w:rPr>
            </w:pPr>
            <w:del w:id="6905" w:author="Huawei" w:date="2022-08-24T11:57:00Z">
              <w:r>
                <w:rPr>
                  <w:rFonts w:ascii="Arial" w:hAnsi="Arial"/>
                  <w:sz w:val="18"/>
                  <w:lang w:eastAsia="ja-JP"/>
                </w:rPr>
                <w:delText xml:space="preserve">EPRE ratio of OCNG to OCNG DMRS </w:delText>
              </w:r>
              <w:r>
                <w:rPr>
                  <w:rFonts w:ascii="Arial" w:hAnsi="Arial"/>
                  <w:sz w:val="18"/>
                  <w:vertAlign w:val="superscript"/>
                  <w:lang w:eastAsia="ja-JP"/>
                </w:rPr>
                <w:delText>Note 1</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D87FF45" w14:textId="77777777" w:rsidR="0004714A" w:rsidRDefault="0004714A">
            <w:pPr>
              <w:spacing w:after="0"/>
              <w:rPr>
                <w:del w:id="6906" w:author="Huawei" w:date="2022-08-24T11:57:00Z"/>
                <w:rFonts w:ascii="Arial" w:hAnsi="Arial" w:cs="Arial"/>
                <w:sz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558D4A8" w14:textId="77777777" w:rsidR="0004714A" w:rsidRDefault="0004714A">
            <w:pPr>
              <w:spacing w:after="0"/>
              <w:rPr>
                <w:del w:id="6907" w:author="Huawei" w:date="2022-08-24T11:57:00Z"/>
                <w:rFonts w:ascii="Arial" w:hAnsi="Arial" w:cs="v4.2.0"/>
                <w:sz w:val="18"/>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BE2FBA9" w14:textId="77777777" w:rsidR="0004714A" w:rsidRDefault="0004714A">
            <w:pPr>
              <w:spacing w:after="0"/>
              <w:rPr>
                <w:del w:id="6908" w:author="Huawei" w:date="2022-08-24T11:57:00Z"/>
                <w:rFonts w:ascii="Arial" w:hAnsi="Arial" w:cs="v4.2.0"/>
                <w:sz w:val="18"/>
                <w:lang w:eastAsia="zh-CN"/>
              </w:rPr>
            </w:pPr>
          </w:p>
        </w:tc>
      </w:tr>
      <w:tr w:rsidR="0004714A" w14:paraId="5E3AE8BE" w14:textId="77777777" w:rsidTr="0004714A">
        <w:trPr>
          <w:cantSplit/>
          <w:trHeight w:val="219"/>
          <w:jc w:val="center"/>
          <w:del w:id="6909"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1FA9C129" w14:textId="77777777" w:rsidR="0004714A" w:rsidRDefault="0004714A">
            <w:pPr>
              <w:keepNext/>
              <w:keepLines/>
              <w:spacing w:after="0" w:line="252" w:lineRule="auto"/>
              <w:rPr>
                <w:del w:id="6910" w:author="Huawei" w:date="2022-08-24T11:57:00Z"/>
                <w:rFonts w:ascii="Arial" w:hAnsi="Arial" w:cs="Arial"/>
                <w:sz w:val="18"/>
              </w:rPr>
            </w:pPr>
            <w:del w:id="6911" w:author="Huawei" w:date="2022-08-24T11:57:00Z">
              <w:r>
                <w:rPr>
                  <w:rFonts w:ascii="Arial" w:hAnsi="Arial" w:cs="Arial"/>
                  <w:sz w:val="18"/>
                </w:rPr>
                <w:delText>N</w:delText>
              </w:r>
              <w:r>
                <w:rPr>
                  <w:rFonts w:ascii="Arial" w:hAnsi="Arial" w:cs="Arial"/>
                  <w:sz w:val="18"/>
                  <w:vertAlign w:val="subscript"/>
                </w:rPr>
                <w:delText>oc</w:delText>
              </w:r>
              <w:r>
                <w:rPr>
                  <w:rFonts w:ascii="Arial" w:hAnsi="Arial" w:cs="Arial"/>
                  <w:sz w:val="18"/>
                  <w:vertAlign w:val="superscript"/>
                </w:rPr>
                <w:delText>Note 2</w:delText>
              </w:r>
            </w:del>
          </w:p>
        </w:tc>
        <w:tc>
          <w:tcPr>
            <w:tcW w:w="1134" w:type="dxa"/>
            <w:tcBorders>
              <w:top w:val="single" w:sz="4" w:space="0" w:color="auto"/>
              <w:left w:val="single" w:sz="4" w:space="0" w:color="auto"/>
              <w:bottom w:val="single" w:sz="4" w:space="0" w:color="auto"/>
              <w:right w:val="single" w:sz="4" w:space="0" w:color="auto"/>
            </w:tcBorders>
            <w:hideMark/>
          </w:tcPr>
          <w:p w14:paraId="4E6410CB" w14:textId="77777777" w:rsidR="0004714A" w:rsidRDefault="0004714A">
            <w:pPr>
              <w:keepNext/>
              <w:keepLines/>
              <w:spacing w:after="0" w:line="252" w:lineRule="auto"/>
              <w:jc w:val="center"/>
              <w:rPr>
                <w:del w:id="6912" w:author="Huawei" w:date="2022-08-24T11:57:00Z"/>
                <w:rFonts w:ascii="Arial" w:hAnsi="Arial" w:cs="Arial"/>
                <w:sz w:val="18"/>
              </w:rPr>
            </w:pPr>
            <w:del w:id="6913" w:author="Huawei" w:date="2022-08-24T11:57:00Z">
              <w:r>
                <w:rPr>
                  <w:rFonts w:ascii="Arial" w:hAnsi="Arial" w:cs="Arial"/>
                  <w:sz w:val="18"/>
                </w:rPr>
                <w:delText>dBm/15 kHz</w:delText>
              </w:r>
            </w:del>
          </w:p>
        </w:tc>
        <w:tc>
          <w:tcPr>
            <w:tcW w:w="2268" w:type="dxa"/>
            <w:tcBorders>
              <w:top w:val="single" w:sz="4" w:space="0" w:color="auto"/>
              <w:left w:val="single" w:sz="4" w:space="0" w:color="auto"/>
              <w:bottom w:val="single" w:sz="4" w:space="0" w:color="auto"/>
              <w:right w:val="single" w:sz="4" w:space="0" w:color="auto"/>
            </w:tcBorders>
            <w:hideMark/>
          </w:tcPr>
          <w:p w14:paraId="6FE51FD9" w14:textId="77777777" w:rsidR="0004714A" w:rsidRDefault="0004714A">
            <w:pPr>
              <w:keepNext/>
              <w:keepLines/>
              <w:spacing w:after="0" w:line="252" w:lineRule="auto"/>
              <w:jc w:val="center"/>
              <w:rPr>
                <w:del w:id="6914" w:author="Huawei" w:date="2022-08-24T11:57:00Z"/>
                <w:rFonts w:ascii="Arial" w:hAnsi="Arial" w:cs="v4.2.0"/>
                <w:sz w:val="18"/>
                <w:lang w:eastAsia="zh-CN"/>
              </w:rPr>
            </w:pPr>
            <w:del w:id="6915" w:author="Huawei" w:date="2022-08-24T11:57:00Z">
              <w:r>
                <w:rPr>
                  <w:rFonts w:ascii="Arial" w:hAnsi="Arial" w:cs="Arial"/>
                  <w:sz w:val="18"/>
                </w:rPr>
                <w:delText>-104</w:delText>
              </w:r>
            </w:del>
          </w:p>
        </w:tc>
        <w:tc>
          <w:tcPr>
            <w:tcW w:w="2268" w:type="dxa"/>
            <w:tcBorders>
              <w:top w:val="single" w:sz="4" w:space="0" w:color="auto"/>
              <w:left w:val="single" w:sz="4" w:space="0" w:color="auto"/>
              <w:bottom w:val="single" w:sz="4" w:space="0" w:color="auto"/>
              <w:right w:val="single" w:sz="4" w:space="0" w:color="auto"/>
            </w:tcBorders>
            <w:hideMark/>
          </w:tcPr>
          <w:p w14:paraId="4403BB72" w14:textId="77777777" w:rsidR="0004714A" w:rsidRDefault="0004714A">
            <w:pPr>
              <w:keepNext/>
              <w:keepLines/>
              <w:spacing w:after="0" w:line="252" w:lineRule="auto"/>
              <w:jc w:val="center"/>
              <w:rPr>
                <w:del w:id="6916" w:author="Huawei" w:date="2022-08-24T11:57:00Z"/>
                <w:rFonts w:ascii="Arial" w:hAnsi="Arial" w:cs="Arial"/>
                <w:sz w:val="18"/>
              </w:rPr>
            </w:pPr>
            <w:del w:id="6917" w:author="Huawei" w:date="2022-08-24T11:57:00Z">
              <w:r>
                <w:rPr>
                  <w:rFonts w:ascii="Arial" w:hAnsi="Arial" w:cs="Arial"/>
                  <w:sz w:val="18"/>
                </w:rPr>
                <w:delText>-104</w:delText>
              </w:r>
            </w:del>
          </w:p>
        </w:tc>
      </w:tr>
      <w:tr w:rsidR="0004714A" w14:paraId="7E2E0A14" w14:textId="77777777" w:rsidTr="0004714A">
        <w:trPr>
          <w:cantSplit/>
          <w:trHeight w:val="219"/>
          <w:jc w:val="center"/>
          <w:del w:id="6918"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14FFA32F" w14:textId="77777777" w:rsidR="0004714A" w:rsidRDefault="0004714A">
            <w:pPr>
              <w:keepNext/>
              <w:keepLines/>
              <w:spacing w:after="0" w:line="252" w:lineRule="auto"/>
              <w:rPr>
                <w:del w:id="6919" w:author="Huawei" w:date="2022-08-24T11:57:00Z"/>
                <w:rFonts w:ascii="Arial" w:hAnsi="Arial" w:cs="v4.2.0"/>
                <w:sz w:val="18"/>
              </w:rPr>
            </w:pPr>
            <w:del w:id="6920" w:author="Huawei" w:date="2022-08-24T11:57:00Z">
              <w:r>
                <w:rPr>
                  <w:rFonts w:ascii="Arial" w:hAnsi="Arial" w:cs="v4.2.0"/>
                  <w:sz w:val="18"/>
                </w:rPr>
                <w:delText>SS-RSRP</w:delText>
              </w:r>
              <w:r>
                <w:rPr>
                  <w:rFonts w:ascii="Arial" w:hAnsi="Arial" w:cs="Arial"/>
                  <w:sz w:val="18"/>
                  <w:vertAlign w:val="superscript"/>
                </w:rPr>
                <w:delText xml:space="preserve"> Note 3</w:delText>
              </w:r>
            </w:del>
          </w:p>
        </w:tc>
        <w:tc>
          <w:tcPr>
            <w:tcW w:w="1134" w:type="dxa"/>
            <w:tcBorders>
              <w:top w:val="single" w:sz="4" w:space="0" w:color="auto"/>
              <w:left w:val="single" w:sz="4" w:space="0" w:color="auto"/>
              <w:bottom w:val="single" w:sz="4" w:space="0" w:color="auto"/>
              <w:right w:val="single" w:sz="4" w:space="0" w:color="auto"/>
            </w:tcBorders>
            <w:hideMark/>
          </w:tcPr>
          <w:p w14:paraId="2E23F39A" w14:textId="77777777" w:rsidR="0004714A" w:rsidRDefault="0004714A">
            <w:pPr>
              <w:keepNext/>
              <w:keepLines/>
              <w:spacing w:after="0" w:line="252" w:lineRule="auto"/>
              <w:jc w:val="center"/>
              <w:rPr>
                <w:del w:id="6921" w:author="Huawei" w:date="2022-08-24T11:57:00Z"/>
                <w:rFonts w:ascii="Arial" w:hAnsi="Arial" w:cs="v4.2.0"/>
                <w:sz w:val="18"/>
              </w:rPr>
            </w:pPr>
            <w:del w:id="6922" w:author="Huawei" w:date="2022-08-24T11:57:00Z">
              <w:r>
                <w:rPr>
                  <w:rFonts w:ascii="Arial" w:hAnsi="Arial" w:cs="v4.2.0"/>
                  <w:sz w:val="18"/>
                </w:rPr>
                <w:delText>dBm/15 kHz</w:delText>
              </w:r>
            </w:del>
          </w:p>
        </w:tc>
        <w:tc>
          <w:tcPr>
            <w:tcW w:w="2268" w:type="dxa"/>
            <w:tcBorders>
              <w:top w:val="single" w:sz="4" w:space="0" w:color="auto"/>
              <w:left w:val="single" w:sz="4" w:space="0" w:color="auto"/>
              <w:bottom w:val="single" w:sz="4" w:space="0" w:color="auto"/>
              <w:right w:val="single" w:sz="4" w:space="0" w:color="auto"/>
            </w:tcBorders>
            <w:hideMark/>
          </w:tcPr>
          <w:p w14:paraId="34453742" w14:textId="77777777" w:rsidR="0004714A" w:rsidRDefault="0004714A">
            <w:pPr>
              <w:keepNext/>
              <w:keepLines/>
              <w:spacing w:after="0" w:line="252" w:lineRule="auto"/>
              <w:jc w:val="center"/>
              <w:rPr>
                <w:del w:id="6923" w:author="Huawei" w:date="2022-08-24T11:57:00Z"/>
                <w:rFonts w:ascii="Arial" w:hAnsi="Arial" w:cs="v4.2.0"/>
                <w:sz w:val="18"/>
                <w:lang w:eastAsia="zh-CN"/>
              </w:rPr>
            </w:pPr>
            <w:del w:id="6924" w:author="Huawei" w:date="2022-08-24T11:57:00Z">
              <w:r>
                <w:rPr>
                  <w:rFonts w:ascii="Arial" w:hAnsi="Arial" w:cs="v4.2.0"/>
                  <w:sz w:val="18"/>
                </w:rPr>
                <w:delText>-87</w:delText>
              </w:r>
            </w:del>
          </w:p>
        </w:tc>
        <w:tc>
          <w:tcPr>
            <w:tcW w:w="2268" w:type="dxa"/>
            <w:tcBorders>
              <w:top w:val="single" w:sz="4" w:space="0" w:color="auto"/>
              <w:left w:val="single" w:sz="4" w:space="0" w:color="auto"/>
              <w:bottom w:val="single" w:sz="4" w:space="0" w:color="auto"/>
              <w:right w:val="single" w:sz="4" w:space="0" w:color="auto"/>
            </w:tcBorders>
            <w:hideMark/>
          </w:tcPr>
          <w:p w14:paraId="5E65B06C" w14:textId="77777777" w:rsidR="0004714A" w:rsidRDefault="0004714A">
            <w:pPr>
              <w:keepNext/>
              <w:keepLines/>
              <w:spacing w:after="0" w:line="252" w:lineRule="auto"/>
              <w:jc w:val="center"/>
              <w:rPr>
                <w:del w:id="6925" w:author="Huawei" w:date="2022-08-24T11:57:00Z"/>
                <w:rFonts w:ascii="Arial" w:hAnsi="Arial" w:cs="v4.2.0"/>
                <w:sz w:val="18"/>
              </w:rPr>
            </w:pPr>
            <w:del w:id="6926" w:author="Huawei" w:date="2022-08-24T11:57:00Z">
              <w:r>
                <w:rPr>
                  <w:rFonts w:ascii="Arial" w:hAnsi="Arial" w:cs="v4.2.0"/>
                  <w:sz w:val="18"/>
                </w:rPr>
                <w:delText>-87</w:delText>
              </w:r>
            </w:del>
          </w:p>
        </w:tc>
      </w:tr>
      <w:tr w:rsidR="0004714A" w14:paraId="44B9238F" w14:textId="77777777" w:rsidTr="0004714A">
        <w:trPr>
          <w:cantSplit/>
          <w:trHeight w:val="219"/>
          <w:jc w:val="center"/>
          <w:del w:id="6927"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4745A238" w14:textId="77777777" w:rsidR="0004714A" w:rsidRDefault="0004714A">
            <w:pPr>
              <w:keepNext/>
              <w:keepLines/>
              <w:spacing w:after="0" w:line="252" w:lineRule="auto"/>
              <w:rPr>
                <w:del w:id="6928" w:author="Huawei" w:date="2022-08-24T11:57:00Z"/>
                <w:rFonts w:ascii="Arial" w:hAnsi="Arial" w:cs="Arial"/>
                <w:sz w:val="18"/>
              </w:rPr>
            </w:pPr>
            <w:del w:id="6929" w:author="Huawei" w:date="2022-08-24T11:57:00Z">
              <w:r>
                <w:rPr>
                  <w:rFonts w:ascii="Arial" w:hAnsi="Arial" w:cs="Arial"/>
                  <w:sz w:val="18"/>
                </w:rPr>
                <w:delText>Ê</w:delText>
              </w:r>
              <w:r>
                <w:rPr>
                  <w:rFonts w:ascii="Arial" w:hAnsi="Arial" w:cs="Arial"/>
                  <w:sz w:val="18"/>
                  <w:vertAlign w:val="subscript"/>
                </w:rPr>
                <w:delText>s</w:delText>
              </w:r>
              <w:r>
                <w:rPr>
                  <w:rFonts w:ascii="Arial" w:hAnsi="Arial" w:cs="Arial"/>
                  <w:sz w:val="18"/>
                </w:rPr>
                <w:delText>/I</w:delText>
              </w:r>
              <w:r>
                <w:rPr>
                  <w:rFonts w:ascii="Arial" w:hAnsi="Arial" w:cs="Arial"/>
                  <w:sz w:val="18"/>
                  <w:vertAlign w:val="subscript"/>
                </w:rPr>
                <w:delText>ot</w:delText>
              </w:r>
            </w:del>
          </w:p>
        </w:tc>
        <w:tc>
          <w:tcPr>
            <w:tcW w:w="1134" w:type="dxa"/>
            <w:tcBorders>
              <w:top w:val="single" w:sz="4" w:space="0" w:color="auto"/>
              <w:left w:val="single" w:sz="4" w:space="0" w:color="auto"/>
              <w:bottom w:val="single" w:sz="4" w:space="0" w:color="auto"/>
              <w:right w:val="single" w:sz="4" w:space="0" w:color="auto"/>
            </w:tcBorders>
            <w:hideMark/>
          </w:tcPr>
          <w:p w14:paraId="556D090C" w14:textId="77777777" w:rsidR="0004714A" w:rsidRDefault="0004714A">
            <w:pPr>
              <w:keepNext/>
              <w:keepLines/>
              <w:spacing w:after="0" w:line="252" w:lineRule="auto"/>
              <w:jc w:val="center"/>
              <w:rPr>
                <w:del w:id="6930" w:author="Huawei" w:date="2022-08-24T11:57:00Z"/>
                <w:rFonts w:ascii="Arial" w:hAnsi="Arial" w:cs="Arial"/>
                <w:sz w:val="18"/>
              </w:rPr>
            </w:pPr>
            <w:del w:id="6931" w:author="Huawei" w:date="2022-08-24T11:57:00Z">
              <w:r>
                <w:rPr>
                  <w:rFonts w:ascii="Arial" w:hAnsi="Arial" w:cs="Arial"/>
                  <w:sz w:val="18"/>
                </w:rPr>
                <w:delText>dB</w:delText>
              </w:r>
            </w:del>
          </w:p>
        </w:tc>
        <w:tc>
          <w:tcPr>
            <w:tcW w:w="2268" w:type="dxa"/>
            <w:tcBorders>
              <w:top w:val="single" w:sz="4" w:space="0" w:color="auto"/>
              <w:left w:val="single" w:sz="4" w:space="0" w:color="auto"/>
              <w:bottom w:val="single" w:sz="4" w:space="0" w:color="auto"/>
              <w:right w:val="single" w:sz="4" w:space="0" w:color="auto"/>
            </w:tcBorders>
            <w:hideMark/>
          </w:tcPr>
          <w:p w14:paraId="5300EEDE" w14:textId="77777777" w:rsidR="0004714A" w:rsidRDefault="0004714A">
            <w:pPr>
              <w:keepNext/>
              <w:keepLines/>
              <w:spacing w:after="0" w:line="252" w:lineRule="auto"/>
              <w:jc w:val="center"/>
              <w:rPr>
                <w:del w:id="6932" w:author="Huawei" w:date="2022-08-24T11:57:00Z"/>
                <w:rFonts w:ascii="Arial" w:hAnsi="Arial" w:cs="v4.2.0"/>
                <w:sz w:val="18"/>
                <w:lang w:eastAsia="zh-CN"/>
              </w:rPr>
            </w:pPr>
            <w:del w:id="6933" w:author="Huawei" w:date="2022-08-24T11:57:00Z">
              <w:r>
                <w:rPr>
                  <w:rFonts w:ascii="Arial" w:hAnsi="Arial" w:cs="Arial"/>
                  <w:sz w:val="18"/>
                </w:rPr>
                <w:delText>17</w:delText>
              </w:r>
            </w:del>
          </w:p>
        </w:tc>
        <w:tc>
          <w:tcPr>
            <w:tcW w:w="2268" w:type="dxa"/>
            <w:tcBorders>
              <w:top w:val="single" w:sz="4" w:space="0" w:color="auto"/>
              <w:left w:val="single" w:sz="4" w:space="0" w:color="auto"/>
              <w:bottom w:val="single" w:sz="4" w:space="0" w:color="auto"/>
              <w:right w:val="single" w:sz="4" w:space="0" w:color="auto"/>
            </w:tcBorders>
            <w:hideMark/>
          </w:tcPr>
          <w:p w14:paraId="65D8AEDC" w14:textId="77777777" w:rsidR="0004714A" w:rsidRDefault="0004714A">
            <w:pPr>
              <w:keepNext/>
              <w:keepLines/>
              <w:spacing w:after="0" w:line="252" w:lineRule="auto"/>
              <w:jc w:val="center"/>
              <w:rPr>
                <w:del w:id="6934" w:author="Huawei" w:date="2022-08-24T11:57:00Z"/>
                <w:rFonts w:ascii="Arial" w:hAnsi="Arial" w:cs="Arial"/>
                <w:sz w:val="18"/>
              </w:rPr>
            </w:pPr>
            <w:del w:id="6935" w:author="Huawei" w:date="2022-08-24T11:57:00Z">
              <w:r>
                <w:rPr>
                  <w:rFonts w:ascii="Arial" w:hAnsi="Arial" w:cs="Arial"/>
                  <w:sz w:val="18"/>
                </w:rPr>
                <w:delText>17</w:delText>
              </w:r>
            </w:del>
          </w:p>
        </w:tc>
      </w:tr>
      <w:tr w:rsidR="0004714A" w14:paraId="14184ED3" w14:textId="77777777" w:rsidTr="0004714A">
        <w:trPr>
          <w:cantSplit/>
          <w:trHeight w:val="197"/>
          <w:jc w:val="center"/>
          <w:del w:id="6936" w:author="Huawei" w:date="2022-08-24T11:57:00Z"/>
        </w:trPr>
        <w:tc>
          <w:tcPr>
            <w:tcW w:w="3681" w:type="dxa"/>
            <w:gridSpan w:val="2"/>
            <w:tcBorders>
              <w:top w:val="single" w:sz="4" w:space="0" w:color="auto"/>
              <w:left w:val="single" w:sz="4" w:space="0" w:color="auto"/>
              <w:bottom w:val="single" w:sz="4" w:space="0" w:color="auto"/>
              <w:right w:val="single" w:sz="4" w:space="0" w:color="auto"/>
            </w:tcBorders>
            <w:hideMark/>
          </w:tcPr>
          <w:p w14:paraId="0D960589" w14:textId="77777777" w:rsidR="0004714A" w:rsidRDefault="0004714A">
            <w:pPr>
              <w:keepNext/>
              <w:keepLines/>
              <w:spacing w:after="0" w:line="252" w:lineRule="auto"/>
              <w:rPr>
                <w:del w:id="6937" w:author="Huawei" w:date="2022-08-24T11:57:00Z"/>
                <w:rFonts w:ascii="Arial" w:hAnsi="Arial" w:cs="Arial"/>
                <w:sz w:val="18"/>
              </w:rPr>
            </w:pPr>
            <w:del w:id="6938" w:author="Huawei" w:date="2022-08-24T11:57:00Z">
              <w:r>
                <w:rPr>
                  <w:rFonts w:ascii="Arial" w:hAnsi="Arial" w:cs="Arial"/>
                  <w:sz w:val="18"/>
                </w:rPr>
                <w:delText>Ê</w:delText>
              </w:r>
              <w:r>
                <w:rPr>
                  <w:rFonts w:ascii="Arial" w:hAnsi="Arial" w:cs="Arial"/>
                  <w:sz w:val="18"/>
                  <w:vertAlign w:val="subscript"/>
                </w:rPr>
                <w:delText>s</w:delText>
              </w:r>
              <w:r>
                <w:rPr>
                  <w:rFonts w:ascii="Arial" w:hAnsi="Arial" w:cs="Arial"/>
                  <w:sz w:val="18"/>
                </w:rPr>
                <w:delText>/N</w:delText>
              </w:r>
              <w:r>
                <w:rPr>
                  <w:rFonts w:ascii="Arial" w:hAnsi="Arial" w:cs="Arial"/>
                  <w:sz w:val="18"/>
                  <w:vertAlign w:val="subscript"/>
                </w:rPr>
                <w:delText>oc</w:delText>
              </w:r>
            </w:del>
          </w:p>
        </w:tc>
        <w:tc>
          <w:tcPr>
            <w:tcW w:w="1134" w:type="dxa"/>
            <w:tcBorders>
              <w:top w:val="single" w:sz="4" w:space="0" w:color="auto"/>
              <w:left w:val="single" w:sz="4" w:space="0" w:color="auto"/>
              <w:bottom w:val="single" w:sz="4" w:space="0" w:color="auto"/>
              <w:right w:val="single" w:sz="4" w:space="0" w:color="auto"/>
            </w:tcBorders>
            <w:hideMark/>
          </w:tcPr>
          <w:p w14:paraId="4F5F116A" w14:textId="77777777" w:rsidR="0004714A" w:rsidRDefault="0004714A">
            <w:pPr>
              <w:keepNext/>
              <w:keepLines/>
              <w:spacing w:after="0" w:line="252" w:lineRule="auto"/>
              <w:jc w:val="center"/>
              <w:rPr>
                <w:del w:id="6939" w:author="Huawei" w:date="2022-08-24T11:57:00Z"/>
                <w:rFonts w:ascii="Arial" w:hAnsi="Arial" w:cs="Arial"/>
                <w:sz w:val="18"/>
              </w:rPr>
            </w:pPr>
            <w:del w:id="6940" w:author="Huawei" w:date="2022-08-24T11:57:00Z">
              <w:r>
                <w:rPr>
                  <w:rFonts w:ascii="Arial" w:hAnsi="Arial" w:cs="Arial"/>
                  <w:sz w:val="18"/>
                </w:rPr>
                <w:delText>dB</w:delText>
              </w:r>
            </w:del>
          </w:p>
        </w:tc>
        <w:tc>
          <w:tcPr>
            <w:tcW w:w="2268" w:type="dxa"/>
            <w:tcBorders>
              <w:top w:val="single" w:sz="4" w:space="0" w:color="auto"/>
              <w:left w:val="single" w:sz="4" w:space="0" w:color="auto"/>
              <w:bottom w:val="single" w:sz="4" w:space="0" w:color="auto"/>
              <w:right w:val="single" w:sz="4" w:space="0" w:color="auto"/>
            </w:tcBorders>
            <w:hideMark/>
          </w:tcPr>
          <w:p w14:paraId="0D2BF5A3" w14:textId="77777777" w:rsidR="0004714A" w:rsidRDefault="0004714A">
            <w:pPr>
              <w:keepNext/>
              <w:keepLines/>
              <w:spacing w:after="0" w:line="252" w:lineRule="auto"/>
              <w:jc w:val="center"/>
              <w:rPr>
                <w:del w:id="6941" w:author="Huawei" w:date="2022-08-24T11:57:00Z"/>
                <w:rFonts w:ascii="Arial" w:hAnsi="Arial" w:cs="v4.2.0"/>
                <w:sz w:val="18"/>
                <w:lang w:eastAsia="zh-CN"/>
              </w:rPr>
            </w:pPr>
            <w:del w:id="6942" w:author="Huawei" w:date="2022-08-24T11:57:00Z">
              <w:r>
                <w:rPr>
                  <w:rFonts w:ascii="Arial" w:hAnsi="Arial" w:cs="Arial"/>
                  <w:sz w:val="18"/>
                </w:rPr>
                <w:delText>17</w:delText>
              </w:r>
            </w:del>
          </w:p>
        </w:tc>
        <w:tc>
          <w:tcPr>
            <w:tcW w:w="2268" w:type="dxa"/>
            <w:tcBorders>
              <w:top w:val="single" w:sz="4" w:space="0" w:color="auto"/>
              <w:left w:val="single" w:sz="4" w:space="0" w:color="auto"/>
              <w:bottom w:val="single" w:sz="4" w:space="0" w:color="auto"/>
              <w:right w:val="single" w:sz="4" w:space="0" w:color="auto"/>
            </w:tcBorders>
            <w:hideMark/>
          </w:tcPr>
          <w:p w14:paraId="6A7B37CB" w14:textId="77777777" w:rsidR="0004714A" w:rsidRDefault="0004714A">
            <w:pPr>
              <w:keepNext/>
              <w:keepLines/>
              <w:spacing w:after="0" w:line="252" w:lineRule="auto"/>
              <w:jc w:val="center"/>
              <w:rPr>
                <w:del w:id="6943" w:author="Huawei" w:date="2022-08-24T11:57:00Z"/>
                <w:rFonts w:ascii="Arial" w:hAnsi="Arial" w:cs="Arial"/>
                <w:sz w:val="18"/>
              </w:rPr>
            </w:pPr>
            <w:del w:id="6944" w:author="Huawei" w:date="2022-08-24T11:57:00Z">
              <w:r>
                <w:rPr>
                  <w:rFonts w:ascii="Arial" w:hAnsi="Arial" w:cs="Arial"/>
                  <w:sz w:val="18"/>
                </w:rPr>
                <w:delText>17</w:delText>
              </w:r>
            </w:del>
          </w:p>
        </w:tc>
      </w:tr>
      <w:tr w:rsidR="0004714A" w14:paraId="0916BB96" w14:textId="77777777" w:rsidTr="0004714A">
        <w:trPr>
          <w:cantSplit/>
          <w:jc w:val="center"/>
          <w:del w:id="6945" w:author="Huawei" w:date="2022-08-24T11:57:00Z"/>
        </w:trPr>
        <w:tc>
          <w:tcPr>
            <w:tcW w:w="2123" w:type="dxa"/>
            <w:vMerge w:val="restart"/>
            <w:tcBorders>
              <w:top w:val="single" w:sz="4" w:space="0" w:color="auto"/>
              <w:left w:val="single" w:sz="4" w:space="0" w:color="auto"/>
              <w:bottom w:val="single" w:sz="4" w:space="0" w:color="auto"/>
              <w:right w:val="single" w:sz="4" w:space="0" w:color="auto"/>
            </w:tcBorders>
            <w:hideMark/>
          </w:tcPr>
          <w:p w14:paraId="0394B399" w14:textId="77777777" w:rsidR="0004714A" w:rsidRDefault="0004714A">
            <w:pPr>
              <w:keepNext/>
              <w:keepLines/>
              <w:spacing w:after="0" w:line="252" w:lineRule="auto"/>
              <w:rPr>
                <w:del w:id="6946" w:author="Huawei" w:date="2022-08-24T11:57:00Z"/>
                <w:rFonts w:ascii="Arial" w:hAnsi="Arial" w:cs="Arial"/>
                <w:sz w:val="18"/>
              </w:rPr>
            </w:pPr>
            <w:del w:id="6947" w:author="Huawei" w:date="2022-08-24T11:57:00Z">
              <w:r>
                <w:rPr>
                  <w:rFonts w:ascii="Arial" w:hAnsi="Arial" w:cs="Arial"/>
                  <w:sz w:val="18"/>
                </w:rPr>
                <w:delText>Io</w:delText>
              </w:r>
              <w:r>
                <w:rPr>
                  <w:rFonts w:ascii="Arial" w:hAnsi="Arial" w:cs="Arial"/>
                  <w:sz w:val="18"/>
                  <w:vertAlign w:val="superscript"/>
                </w:rPr>
                <w:delText>Note3</w:delText>
              </w:r>
            </w:del>
          </w:p>
        </w:tc>
        <w:tc>
          <w:tcPr>
            <w:tcW w:w="1558" w:type="dxa"/>
            <w:tcBorders>
              <w:top w:val="single" w:sz="4" w:space="0" w:color="auto"/>
              <w:left w:val="single" w:sz="4" w:space="0" w:color="auto"/>
              <w:bottom w:val="single" w:sz="4" w:space="0" w:color="auto"/>
              <w:right w:val="single" w:sz="4" w:space="0" w:color="auto"/>
            </w:tcBorders>
            <w:vAlign w:val="center"/>
            <w:hideMark/>
          </w:tcPr>
          <w:p w14:paraId="7ABA97DF" w14:textId="77777777" w:rsidR="0004714A" w:rsidRDefault="0004714A">
            <w:pPr>
              <w:keepNext/>
              <w:keepLines/>
              <w:spacing w:after="0" w:line="252" w:lineRule="auto"/>
              <w:rPr>
                <w:del w:id="6948" w:author="Huawei" w:date="2022-08-24T11:57:00Z"/>
                <w:rFonts w:ascii="Arial" w:hAnsi="Arial" w:cs="Arial"/>
                <w:sz w:val="18"/>
              </w:rPr>
            </w:pPr>
            <w:del w:id="6949" w:author="Huawei" w:date="2022-08-24T11:57: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1,2,4,5</w:delText>
              </w:r>
            </w:del>
          </w:p>
        </w:tc>
        <w:tc>
          <w:tcPr>
            <w:tcW w:w="1134" w:type="dxa"/>
            <w:tcBorders>
              <w:top w:val="single" w:sz="4" w:space="0" w:color="auto"/>
              <w:left w:val="single" w:sz="4" w:space="0" w:color="auto"/>
              <w:bottom w:val="single" w:sz="4" w:space="0" w:color="auto"/>
              <w:right w:val="single" w:sz="4" w:space="0" w:color="auto"/>
            </w:tcBorders>
            <w:hideMark/>
          </w:tcPr>
          <w:p w14:paraId="6361350E" w14:textId="77777777" w:rsidR="0004714A" w:rsidRDefault="0004714A">
            <w:pPr>
              <w:keepNext/>
              <w:keepLines/>
              <w:spacing w:after="0" w:line="252" w:lineRule="auto"/>
              <w:jc w:val="center"/>
              <w:rPr>
                <w:del w:id="6950" w:author="Huawei" w:date="2022-08-24T11:57:00Z"/>
                <w:rFonts w:ascii="Arial" w:hAnsi="Arial" w:cs="Arial"/>
                <w:sz w:val="18"/>
              </w:rPr>
            </w:pPr>
            <w:del w:id="6951" w:author="Huawei" w:date="2022-08-24T11:57:00Z">
              <w:r>
                <w:rPr>
                  <w:rFonts w:ascii="Arial" w:hAnsi="Arial" w:cs="Arial"/>
                  <w:sz w:val="18"/>
                </w:rPr>
                <w:delText>dBm/</w:delText>
              </w:r>
            </w:del>
          </w:p>
          <w:p w14:paraId="233D3B6B" w14:textId="77777777" w:rsidR="0004714A" w:rsidRDefault="0004714A">
            <w:pPr>
              <w:keepNext/>
              <w:keepLines/>
              <w:spacing w:after="0" w:line="252" w:lineRule="auto"/>
              <w:jc w:val="center"/>
              <w:rPr>
                <w:del w:id="6952" w:author="Huawei" w:date="2022-08-24T11:57:00Z"/>
                <w:rFonts w:ascii="Arial" w:hAnsi="Arial" w:cs="Arial"/>
                <w:sz w:val="18"/>
              </w:rPr>
            </w:pPr>
            <w:del w:id="6953" w:author="Huawei" w:date="2022-08-24T11:57:00Z">
              <w:r>
                <w:rPr>
                  <w:rFonts w:ascii="Arial" w:hAnsi="Arial" w:cs="Arial"/>
                  <w:sz w:val="18"/>
                </w:rPr>
                <w:delText>9.36MHz</w:delText>
              </w:r>
            </w:del>
          </w:p>
        </w:tc>
        <w:tc>
          <w:tcPr>
            <w:tcW w:w="2268" w:type="dxa"/>
            <w:tcBorders>
              <w:top w:val="single" w:sz="4" w:space="0" w:color="auto"/>
              <w:left w:val="single" w:sz="4" w:space="0" w:color="auto"/>
              <w:bottom w:val="single" w:sz="4" w:space="0" w:color="auto"/>
              <w:right w:val="single" w:sz="4" w:space="0" w:color="auto"/>
            </w:tcBorders>
            <w:hideMark/>
          </w:tcPr>
          <w:p w14:paraId="7F1D4FD5" w14:textId="77777777" w:rsidR="0004714A" w:rsidRDefault="0004714A">
            <w:pPr>
              <w:keepNext/>
              <w:keepLines/>
              <w:spacing w:after="0" w:line="252" w:lineRule="auto"/>
              <w:jc w:val="center"/>
              <w:rPr>
                <w:del w:id="6954" w:author="Huawei" w:date="2022-08-24T11:57:00Z"/>
                <w:rFonts w:ascii="Arial" w:hAnsi="Arial" w:cs="v4.2.0"/>
                <w:sz w:val="18"/>
              </w:rPr>
            </w:pPr>
            <w:del w:id="6955" w:author="Huawei" w:date="2022-08-24T11:57:00Z">
              <w:r>
                <w:rPr>
                  <w:rFonts w:ascii="Arial" w:hAnsi="Arial" w:cs="v4.2.0"/>
                  <w:sz w:val="18"/>
                </w:rPr>
                <w:delText>-58.96</w:delText>
              </w:r>
            </w:del>
          </w:p>
        </w:tc>
        <w:tc>
          <w:tcPr>
            <w:tcW w:w="2268" w:type="dxa"/>
            <w:tcBorders>
              <w:top w:val="single" w:sz="4" w:space="0" w:color="auto"/>
              <w:left w:val="single" w:sz="4" w:space="0" w:color="auto"/>
              <w:bottom w:val="single" w:sz="4" w:space="0" w:color="auto"/>
              <w:right w:val="single" w:sz="4" w:space="0" w:color="auto"/>
            </w:tcBorders>
            <w:hideMark/>
          </w:tcPr>
          <w:p w14:paraId="228CA806" w14:textId="77777777" w:rsidR="0004714A" w:rsidRDefault="0004714A">
            <w:pPr>
              <w:keepNext/>
              <w:keepLines/>
              <w:spacing w:after="0" w:line="252" w:lineRule="auto"/>
              <w:jc w:val="center"/>
              <w:rPr>
                <w:del w:id="6956" w:author="Huawei" w:date="2022-08-24T11:57:00Z"/>
                <w:rFonts w:ascii="Arial" w:hAnsi="Arial" w:cs="v4.2.0"/>
                <w:sz w:val="18"/>
              </w:rPr>
            </w:pPr>
            <w:del w:id="6957" w:author="Huawei" w:date="2022-08-24T11:57:00Z">
              <w:r>
                <w:rPr>
                  <w:rFonts w:ascii="Arial" w:hAnsi="Arial" w:cs="v4.2.0"/>
                  <w:sz w:val="18"/>
                </w:rPr>
                <w:delText>-58.96</w:delText>
              </w:r>
            </w:del>
          </w:p>
        </w:tc>
      </w:tr>
      <w:tr w:rsidR="0004714A" w14:paraId="43DDFF95" w14:textId="77777777" w:rsidTr="0004714A">
        <w:trPr>
          <w:cantSplit/>
          <w:jc w:val="center"/>
          <w:del w:id="6958" w:author="Huawei" w:date="2022-08-24T11:57:00Z"/>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48270EF5" w14:textId="77777777" w:rsidR="0004714A" w:rsidRDefault="0004714A">
            <w:pPr>
              <w:spacing w:after="0"/>
              <w:rPr>
                <w:del w:id="6959" w:author="Huawei" w:date="2022-08-24T11:57:00Z"/>
                <w:rFonts w:ascii="Arial" w:hAnsi="Arial" w:cs="Arial"/>
                <w:sz w:val="18"/>
              </w:rPr>
            </w:pPr>
          </w:p>
        </w:tc>
        <w:tc>
          <w:tcPr>
            <w:tcW w:w="1558" w:type="dxa"/>
            <w:tcBorders>
              <w:top w:val="single" w:sz="4" w:space="0" w:color="auto"/>
              <w:left w:val="single" w:sz="4" w:space="0" w:color="auto"/>
              <w:bottom w:val="single" w:sz="4" w:space="0" w:color="auto"/>
              <w:right w:val="single" w:sz="4" w:space="0" w:color="auto"/>
            </w:tcBorders>
            <w:vAlign w:val="center"/>
            <w:hideMark/>
          </w:tcPr>
          <w:p w14:paraId="1D759FF4" w14:textId="77777777" w:rsidR="0004714A" w:rsidRDefault="0004714A">
            <w:pPr>
              <w:keepNext/>
              <w:keepLines/>
              <w:spacing w:after="0" w:line="252" w:lineRule="auto"/>
              <w:rPr>
                <w:del w:id="6960" w:author="Huawei" w:date="2022-08-24T11:57:00Z"/>
                <w:rFonts w:ascii="Arial" w:hAnsi="Arial" w:cs="Arial"/>
                <w:sz w:val="18"/>
              </w:rPr>
            </w:pPr>
            <w:del w:id="6961" w:author="Huawei" w:date="2022-08-24T11:57: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3,6</w:delText>
              </w:r>
            </w:del>
          </w:p>
        </w:tc>
        <w:tc>
          <w:tcPr>
            <w:tcW w:w="1134" w:type="dxa"/>
            <w:tcBorders>
              <w:top w:val="single" w:sz="4" w:space="0" w:color="auto"/>
              <w:left w:val="single" w:sz="4" w:space="0" w:color="auto"/>
              <w:bottom w:val="single" w:sz="4" w:space="0" w:color="auto"/>
              <w:right w:val="single" w:sz="4" w:space="0" w:color="auto"/>
            </w:tcBorders>
            <w:hideMark/>
          </w:tcPr>
          <w:p w14:paraId="44860A0A" w14:textId="77777777" w:rsidR="0004714A" w:rsidRDefault="0004714A">
            <w:pPr>
              <w:keepNext/>
              <w:keepLines/>
              <w:spacing w:after="0" w:line="252" w:lineRule="auto"/>
              <w:jc w:val="center"/>
              <w:rPr>
                <w:del w:id="6962" w:author="Huawei" w:date="2022-08-24T11:57:00Z"/>
                <w:rFonts w:ascii="Arial" w:hAnsi="Arial" w:cs="Arial"/>
                <w:sz w:val="18"/>
              </w:rPr>
            </w:pPr>
            <w:del w:id="6963" w:author="Huawei" w:date="2022-08-24T11:57:00Z">
              <w:r>
                <w:rPr>
                  <w:rFonts w:ascii="Arial" w:hAnsi="Arial" w:cs="Arial"/>
                  <w:sz w:val="18"/>
                </w:rPr>
                <w:delText>dBm/</w:delText>
              </w:r>
            </w:del>
          </w:p>
          <w:p w14:paraId="653BF686" w14:textId="77777777" w:rsidR="0004714A" w:rsidRDefault="0004714A">
            <w:pPr>
              <w:keepNext/>
              <w:keepLines/>
              <w:spacing w:after="0" w:line="252" w:lineRule="auto"/>
              <w:jc w:val="center"/>
              <w:rPr>
                <w:del w:id="6964" w:author="Huawei" w:date="2022-08-24T11:57:00Z"/>
                <w:rFonts w:ascii="Arial" w:hAnsi="Arial" w:cs="Arial"/>
                <w:sz w:val="18"/>
              </w:rPr>
            </w:pPr>
            <w:del w:id="6965" w:author="Huawei" w:date="2022-08-24T11:57:00Z">
              <w:r>
                <w:rPr>
                  <w:rFonts w:ascii="Arial" w:hAnsi="Arial" w:cs="Arial"/>
                  <w:sz w:val="18"/>
                </w:rPr>
                <w:delText>38.16MHz</w:delText>
              </w:r>
            </w:del>
          </w:p>
        </w:tc>
        <w:tc>
          <w:tcPr>
            <w:tcW w:w="2268" w:type="dxa"/>
            <w:tcBorders>
              <w:top w:val="single" w:sz="4" w:space="0" w:color="auto"/>
              <w:left w:val="single" w:sz="4" w:space="0" w:color="auto"/>
              <w:bottom w:val="single" w:sz="4" w:space="0" w:color="auto"/>
              <w:right w:val="single" w:sz="4" w:space="0" w:color="auto"/>
            </w:tcBorders>
            <w:hideMark/>
          </w:tcPr>
          <w:p w14:paraId="486D6B2A" w14:textId="77777777" w:rsidR="0004714A" w:rsidRDefault="0004714A">
            <w:pPr>
              <w:keepNext/>
              <w:keepLines/>
              <w:spacing w:after="0" w:line="252" w:lineRule="auto"/>
              <w:jc w:val="center"/>
              <w:rPr>
                <w:del w:id="6966" w:author="Huawei" w:date="2022-08-24T11:57:00Z"/>
                <w:rFonts w:ascii="Arial" w:hAnsi="Arial" w:cs="v4.2.0"/>
                <w:sz w:val="18"/>
              </w:rPr>
            </w:pPr>
            <w:del w:id="6967" w:author="Huawei" w:date="2022-08-24T11:57:00Z">
              <w:r>
                <w:rPr>
                  <w:rFonts w:ascii="Arial" w:hAnsi="Arial" w:cs="v4.2.0"/>
                  <w:sz w:val="18"/>
                </w:rPr>
                <w:delText>-52.86</w:delText>
              </w:r>
            </w:del>
          </w:p>
        </w:tc>
        <w:tc>
          <w:tcPr>
            <w:tcW w:w="2268" w:type="dxa"/>
            <w:tcBorders>
              <w:top w:val="single" w:sz="4" w:space="0" w:color="auto"/>
              <w:left w:val="single" w:sz="4" w:space="0" w:color="auto"/>
              <w:bottom w:val="single" w:sz="4" w:space="0" w:color="auto"/>
              <w:right w:val="single" w:sz="4" w:space="0" w:color="auto"/>
            </w:tcBorders>
            <w:hideMark/>
          </w:tcPr>
          <w:p w14:paraId="28B50719" w14:textId="77777777" w:rsidR="0004714A" w:rsidRDefault="0004714A">
            <w:pPr>
              <w:keepNext/>
              <w:keepLines/>
              <w:spacing w:after="0" w:line="252" w:lineRule="auto"/>
              <w:jc w:val="center"/>
              <w:rPr>
                <w:del w:id="6968" w:author="Huawei" w:date="2022-08-24T11:57:00Z"/>
                <w:rFonts w:ascii="Arial" w:hAnsi="Arial" w:cs="v4.2.0"/>
                <w:sz w:val="18"/>
              </w:rPr>
            </w:pPr>
            <w:del w:id="6969" w:author="Huawei" w:date="2022-08-24T11:57:00Z">
              <w:r>
                <w:rPr>
                  <w:rFonts w:ascii="Arial" w:hAnsi="Arial" w:cs="v4.2.0"/>
                  <w:sz w:val="18"/>
                </w:rPr>
                <w:delText>-52.86</w:delText>
              </w:r>
            </w:del>
          </w:p>
        </w:tc>
      </w:tr>
      <w:tr w:rsidR="0004714A" w14:paraId="62619541" w14:textId="77777777" w:rsidTr="0004714A">
        <w:trPr>
          <w:cantSplit/>
          <w:jc w:val="center"/>
          <w:del w:id="6970" w:author="Huawei" w:date="2022-08-24T11:57:00Z"/>
        </w:trPr>
        <w:tc>
          <w:tcPr>
            <w:tcW w:w="9351" w:type="dxa"/>
            <w:gridSpan w:val="5"/>
            <w:tcBorders>
              <w:top w:val="single" w:sz="4" w:space="0" w:color="auto"/>
              <w:left w:val="single" w:sz="4" w:space="0" w:color="auto"/>
              <w:bottom w:val="single" w:sz="4" w:space="0" w:color="auto"/>
              <w:right w:val="single" w:sz="4" w:space="0" w:color="auto"/>
            </w:tcBorders>
            <w:hideMark/>
          </w:tcPr>
          <w:p w14:paraId="36A2C521" w14:textId="77777777" w:rsidR="0004714A" w:rsidRDefault="0004714A">
            <w:pPr>
              <w:keepNext/>
              <w:keepLines/>
              <w:spacing w:after="0" w:line="252" w:lineRule="auto"/>
              <w:ind w:left="851" w:hanging="851"/>
              <w:rPr>
                <w:del w:id="6971" w:author="Huawei" w:date="2022-08-24T11:57:00Z"/>
                <w:rFonts w:ascii="Arial" w:hAnsi="Arial"/>
                <w:sz w:val="18"/>
                <w:szCs w:val="18"/>
              </w:rPr>
            </w:pPr>
            <w:del w:id="6972" w:author="Huawei" w:date="2022-08-24T11:57:00Z">
              <w:r>
                <w:rPr>
                  <w:rFonts w:ascii="Arial" w:hAnsi="Arial"/>
                  <w:sz w:val="18"/>
                  <w:szCs w:val="18"/>
                </w:rPr>
                <w:delText>Note 1:</w:delText>
              </w:r>
              <w:r>
                <w:rPr>
                  <w:rFonts w:ascii="Arial" w:hAnsi="Arial"/>
                  <w:sz w:val="18"/>
                </w:rPr>
                <w:tab/>
                <w:delText>OCNG shall be used such that both cells are fully allocated and a constant total transmitted power spectral density is achieved for all OFDM symbols.</w:delText>
              </w:r>
            </w:del>
          </w:p>
          <w:p w14:paraId="1D716034" w14:textId="77777777" w:rsidR="0004714A" w:rsidRDefault="0004714A">
            <w:pPr>
              <w:keepNext/>
              <w:keepLines/>
              <w:spacing w:after="0" w:line="252" w:lineRule="auto"/>
              <w:ind w:left="851" w:hanging="851"/>
              <w:rPr>
                <w:del w:id="6973" w:author="Huawei" w:date="2022-08-24T11:57:00Z"/>
                <w:rFonts w:ascii="Arial" w:hAnsi="Arial"/>
                <w:sz w:val="18"/>
                <w:szCs w:val="18"/>
              </w:rPr>
            </w:pPr>
            <w:del w:id="6974" w:author="Huawei" w:date="2022-08-24T11:57:00Z">
              <w:r>
                <w:rPr>
                  <w:rFonts w:ascii="Arial" w:hAnsi="Arial"/>
                  <w:sz w:val="18"/>
                  <w:szCs w:val="18"/>
                </w:rPr>
                <w:delText>Note 2:</w:delText>
              </w:r>
              <w:r>
                <w:rPr>
                  <w:rFonts w:ascii="Arial" w:hAnsi="Arial"/>
                  <w:sz w:val="18"/>
                </w:rPr>
                <w:tab/>
                <w:delText xml:space="preserve">Interference from other cells and noise sources not specified in the test is assumed to be constant over subcarriers and time and shall be modelled as AWGN of appropriate power for </w:delText>
              </w:r>
              <w:r>
                <w:rPr>
                  <w:rFonts w:ascii="Arial" w:hAnsi="Arial"/>
                  <w:sz w:val="18"/>
                  <w:szCs w:val="18"/>
                </w:rPr>
                <w:delText>N</w:delText>
              </w:r>
              <w:r>
                <w:rPr>
                  <w:rFonts w:ascii="Arial" w:hAnsi="Arial"/>
                  <w:sz w:val="18"/>
                  <w:szCs w:val="18"/>
                  <w:vertAlign w:val="subscript"/>
                </w:rPr>
                <w:delText>oc</w:delText>
              </w:r>
              <w:r>
                <w:rPr>
                  <w:rFonts w:ascii="Arial" w:hAnsi="Arial"/>
                  <w:sz w:val="18"/>
                  <w:szCs w:val="18"/>
                </w:rPr>
                <w:delText xml:space="preserve"> to be fulfilled</w:delText>
              </w:r>
              <w:r>
                <w:rPr>
                  <w:szCs w:val="18"/>
                </w:rPr>
                <w:delText xml:space="preserve"> </w:delText>
              </w:r>
              <w:r>
                <w:rPr>
                  <w:rFonts w:ascii="Arial" w:hAnsi="Arial" w:cs="Arial"/>
                  <w:sz w:val="18"/>
                  <w:szCs w:val="16"/>
                </w:rPr>
                <w:delText xml:space="preserve">within </w:delText>
              </w:r>
              <w:r>
                <w:rPr>
                  <w:rFonts w:ascii="Arial" w:hAnsi="Arial" w:cs="Arial"/>
                  <w:sz w:val="18"/>
                  <w:szCs w:val="18"/>
                </w:rPr>
                <w:delText>BW</w:delText>
              </w:r>
              <w:r>
                <w:rPr>
                  <w:rFonts w:ascii="Arial" w:hAnsi="Arial" w:cs="Arial"/>
                  <w:sz w:val="18"/>
                  <w:szCs w:val="18"/>
                  <w:vertAlign w:val="subscript"/>
                </w:rPr>
                <w:delText>occupied</w:delText>
              </w:r>
              <w:r>
                <w:rPr>
                  <w:rFonts w:ascii="Arial" w:hAnsi="Arial"/>
                  <w:sz w:val="18"/>
                  <w:szCs w:val="18"/>
                </w:rPr>
                <w:delText>.</w:delText>
              </w:r>
            </w:del>
          </w:p>
          <w:p w14:paraId="21845CDF" w14:textId="77777777" w:rsidR="0004714A" w:rsidRDefault="0004714A">
            <w:pPr>
              <w:keepNext/>
              <w:keepLines/>
              <w:spacing w:after="0" w:line="252" w:lineRule="auto"/>
              <w:ind w:left="851" w:hanging="851"/>
              <w:rPr>
                <w:del w:id="6975" w:author="Huawei" w:date="2022-08-24T11:57:00Z"/>
                <w:rFonts w:ascii="Arial" w:hAnsi="Arial"/>
                <w:sz w:val="18"/>
                <w:szCs w:val="18"/>
              </w:rPr>
            </w:pPr>
            <w:del w:id="6976" w:author="Huawei" w:date="2022-08-24T11:57:00Z">
              <w:r>
                <w:rPr>
                  <w:rFonts w:ascii="Arial" w:hAnsi="Arial"/>
                  <w:sz w:val="18"/>
                  <w:szCs w:val="18"/>
                </w:rPr>
                <w:delText>Note 3:</w:delText>
              </w:r>
              <w:r>
                <w:rPr>
                  <w:rFonts w:ascii="Arial" w:hAnsi="Arial"/>
                  <w:sz w:val="18"/>
                </w:rPr>
                <w:tab/>
                <w:delText>SS-RSRP and Io levels have been derived from other parameters for information purposes. They are not settable parameters themselves.</w:delText>
              </w:r>
            </w:del>
          </w:p>
          <w:p w14:paraId="6DEB9068" w14:textId="77777777" w:rsidR="0004714A" w:rsidRDefault="0004714A">
            <w:pPr>
              <w:keepNext/>
              <w:keepLines/>
              <w:spacing w:after="0" w:line="252" w:lineRule="auto"/>
              <w:ind w:left="851" w:hanging="851"/>
              <w:rPr>
                <w:del w:id="6977" w:author="Huawei" w:date="2022-08-24T11:57:00Z"/>
                <w:rFonts w:ascii="Arial" w:hAnsi="Arial"/>
                <w:sz w:val="18"/>
                <w:szCs w:val="18"/>
              </w:rPr>
            </w:pPr>
            <w:del w:id="6978" w:author="Huawei" w:date="2022-08-24T11:57:00Z">
              <w:r>
                <w:rPr>
                  <w:rFonts w:ascii="Arial" w:hAnsi="Arial"/>
                  <w:sz w:val="18"/>
                  <w:szCs w:val="18"/>
                </w:rPr>
                <w:delText>Note 4:</w:delText>
              </w:r>
              <w:r>
                <w:rPr>
                  <w:rFonts w:ascii="Arial" w:hAnsi="Arial"/>
                  <w:sz w:val="18"/>
                </w:rPr>
                <w:tab/>
              </w:r>
              <w:r>
                <w:rPr>
                  <w:rFonts w:ascii="Arial" w:hAnsi="Arial"/>
                  <w:sz w:val="18"/>
                  <w:szCs w:val="18"/>
                </w:rPr>
                <w:delText>For unpaired spectrum, a DL BWP is linked with an UL BWP. DLBWP.0.2 is linked with ULBWP.0.2; DLBWP.1.1 is linked with ULBWP.1.1; DLBWP.1.3 is linked with ULBWP.1.3 defined in clause 12 of TS 38.213 [3].</w:delText>
              </w:r>
            </w:del>
          </w:p>
          <w:p w14:paraId="010FC4DF" w14:textId="77777777" w:rsidR="0004714A" w:rsidRDefault="0004714A">
            <w:pPr>
              <w:pStyle w:val="TAN"/>
              <w:rPr>
                <w:del w:id="6979" w:author="Huawei" w:date="2022-08-24T11:57:00Z"/>
                <w:rFonts w:cs="v4.2.0"/>
                <w:lang w:eastAsia="zh-CN"/>
              </w:rPr>
            </w:pPr>
            <w:del w:id="6980" w:author="Huawei" w:date="2022-08-24T11:57:00Z">
              <w:r>
                <w:rPr>
                  <w:szCs w:val="18"/>
                </w:rPr>
                <w:delText xml:space="preserve">Note </w:delText>
              </w:r>
              <w:r>
                <w:rPr>
                  <w:szCs w:val="18"/>
                  <w:lang w:eastAsia="zh-CN"/>
                </w:rPr>
                <w:delText>5</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1</w:delText>
              </w:r>
              <w:r>
                <w:rPr>
                  <w:rFonts w:eastAsia="Malgun Gothic"/>
                  <w:szCs w:val="18"/>
                </w:rPr>
                <w:delText xml:space="preserve">0 MHz, 52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55003F74" w14:textId="77777777" w:rsidR="0004714A" w:rsidRDefault="0004714A">
            <w:pPr>
              <w:pStyle w:val="TAN"/>
              <w:rPr>
                <w:del w:id="6981" w:author="Huawei" w:date="2022-08-24T11:57:00Z"/>
                <w:rFonts w:cs="v4.2.0"/>
                <w:lang w:eastAsia="zh-CN"/>
              </w:rPr>
            </w:pPr>
            <w:del w:id="6982" w:author="Huawei" w:date="2022-08-24T11:57:00Z">
              <w:r>
                <w:rPr>
                  <w:szCs w:val="18"/>
                </w:rPr>
                <w:delText xml:space="preserve">Note </w:delText>
              </w:r>
              <w:r>
                <w:rPr>
                  <w:szCs w:val="18"/>
                  <w:lang w:eastAsia="zh-CN"/>
                </w:rPr>
                <w:delText>6</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w:delText>
              </w:r>
              <w:r>
                <w:rPr>
                  <w:rFonts w:eastAsia="Malgun Gothic"/>
                  <w:szCs w:val="18"/>
                </w:rPr>
                <w:delText xml:space="preserve">40 MHz, 106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058F37F0" w14:textId="77777777" w:rsidR="0004714A" w:rsidRDefault="0004714A">
            <w:pPr>
              <w:keepNext/>
              <w:keepLines/>
              <w:spacing w:after="0" w:line="252" w:lineRule="auto"/>
              <w:ind w:left="851" w:hanging="851"/>
              <w:rPr>
                <w:del w:id="6983" w:author="Huawei" w:date="2022-08-24T11:57:00Z"/>
                <w:rFonts w:ascii="Arial" w:hAnsi="Arial" w:cs="v4.2.0"/>
                <w:sz w:val="18"/>
              </w:rPr>
            </w:pPr>
            <w:del w:id="6984" w:author="Huawei" w:date="2022-08-24T11:57:00Z">
              <w:r>
                <w:rPr>
                  <w:szCs w:val="18"/>
                </w:rPr>
                <w:delText xml:space="preserve">Note </w:delText>
              </w:r>
              <w:r>
                <w:rPr>
                  <w:szCs w:val="18"/>
                  <w:lang w:eastAsia="zh-CN"/>
                </w:rPr>
                <w:delText>7</w:delText>
              </w:r>
              <w:r>
                <w:rPr>
                  <w:szCs w:val="18"/>
                </w:rPr>
                <w:delText>:</w:delText>
              </w:r>
              <w:r>
                <w:rPr>
                  <w:lang w:eastAsia="ja-JP"/>
                </w:rPr>
                <w:tab/>
              </w:r>
              <w:r>
                <w:rPr>
                  <w:rFonts w:eastAsia="Malgun Gothic"/>
                  <w:szCs w:val="18"/>
                </w:rPr>
                <w:delText>N</w:delText>
              </w:r>
              <w:r>
                <w:rPr>
                  <w:rFonts w:eastAsia="Malgun Gothic"/>
                  <w:szCs w:val="18"/>
                  <w:vertAlign w:val="subscript"/>
                </w:rPr>
                <w:delText>RB,c</w:delText>
              </w:r>
              <w:r>
                <w:rPr>
                  <w:rFonts w:cs="v4.2.0"/>
                  <w:lang w:eastAsia="zh-CN"/>
                </w:rPr>
                <w:delText xml:space="preserve">. is derived from </w:delText>
              </w:r>
              <w:r>
                <w:delText>Table 5.3.2-1 in TS38.101-1[2] with configured BW</w:delText>
              </w:r>
              <w:r>
                <w:rPr>
                  <w:vertAlign w:val="subscript"/>
                </w:rPr>
                <w:delText>channel</w:delText>
              </w:r>
              <w:r>
                <w:delText>.</w:delText>
              </w:r>
            </w:del>
          </w:p>
        </w:tc>
      </w:tr>
    </w:tbl>
    <w:p w14:paraId="54A7B8C0" w14:textId="77777777" w:rsidR="0004714A" w:rsidRDefault="0004714A" w:rsidP="0004714A">
      <w:pPr>
        <w:ind w:left="568" w:hanging="284"/>
        <w:rPr>
          <w:snapToGrid w:val="0"/>
          <w:lang w:eastAsia="zh-CN"/>
        </w:rPr>
      </w:pPr>
    </w:p>
    <w:p w14:paraId="41678B4C" w14:textId="77777777" w:rsidR="0004714A" w:rsidRDefault="0004714A" w:rsidP="0004714A">
      <w:pPr>
        <w:pStyle w:val="TH"/>
        <w:rPr>
          <w:ins w:id="6985" w:author="Huawei" w:date="2022-08-24T11:53:00Z"/>
        </w:rPr>
      </w:pPr>
      <w:ins w:id="6986" w:author="Huawei" w:date="2022-08-24T11:53:00Z">
        <w:r>
          <w:t>Table A.4.5.6.1.2.1-4: NR Cell specific test parameters for NR SCell for DL BWP switch in synchronous EN-DC</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7"/>
        <w:gridCol w:w="1561"/>
        <w:gridCol w:w="2126"/>
        <w:tblGridChange w:id="6987">
          <w:tblGrid>
            <w:gridCol w:w="5"/>
            <w:gridCol w:w="3679"/>
            <w:gridCol w:w="1561"/>
            <w:gridCol w:w="2121"/>
            <w:gridCol w:w="5"/>
            <w:gridCol w:w="1552"/>
            <w:gridCol w:w="1134"/>
            <w:gridCol w:w="427"/>
            <w:gridCol w:w="2126"/>
            <w:gridCol w:w="427"/>
          </w:tblGrid>
        </w:tblGridChange>
      </w:tblGrid>
      <w:tr w:rsidR="0004714A" w14:paraId="5C87F405" w14:textId="77777777" w:rsidTr="0004714A">
        <w:trPr>
          <w:cantSplit/>
          <w:jc w:val="center"/>
          <w:ins w:id="6988"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3C57AB84" w14:textId="77777777" w:rsidR="0004714A" w:rsidRDefault="0004714A">
            <w:pPr>
              <w:keepNext/>
              <w:keepLines/>
              <w:spacing w:after="0" w:line="252" w:lineRule="auto"/>
              <w:jc w:val="center"/>
              <w:rPr>
                <w:ins w:id="6989" w:author="Huawei" w:date="2022-08-24T11:53:00Z"/>
                <w:rFonts w:ascii="Arial" w:hAnsi="Arial" w:cs="v4.2.0"/>
                <w:b/>
                <w:sz w:val="18"/>
              </w:rPr>
            </w:pPr>
            <w:ins w:id="6990" w:author="Huawei" w:date="2022-08-24T11:53:00Z">
              <w:r>
                <w:rPr>
                  <w:rFonts w:ascii="Arial" w:hAnsi="Arial" w:cs="v4.2.0"/>
                  <w:b/>
                  <w:sz w:val="18"/>
                </w:rPr>
                <w:t>Parameter</w:t>
              </w:r>
            </w:ins>
          </w:p>
        </w:tc>
        <w:tc>
          <w:tcPr>
            <w:tcW w:w="1561" w:type="dxa"/>
            <w:tcBorders>
              <w:top w:val="single" w:sz="4" w:space="0" w:color="auto"/>
              <w:left w:val="single" w:sz="4" w:space="0" w:color="auto"/>
              <w:bottom w:val="single" w:sz="4" w:space="0" w:color="auto"/>
              <w:right w:val="single" w:sz="4" w:space="0" w:color="auto"/>
            </w:tcBorders>
            <w:hideMark/>
          </w:tcPr>
          <w:p w14:paraId="0A5BB6AE" w14:textId="77777777" w:rsidR="0004714A" w:rsidRDefault="0004714A">
            <w:pPr>
              <w:keepNext/>
              <w:keepLines/>
              <w:spacing w:after="0" w:line="252" w:lineRule="auto"/>
              <w:jc w:val="center"/>
              <w:rPr>
                <w:ins w:id="6991" w:author="Huawei" w:date="2022-08-24T11:53:00Z"/>
                <w:rFonts w:ascii="Arial" w:hAnsi="Arial" w:cs="v4.2.0"/>
                <w:b/>
                <w:sz w:val="18"/>
              </w:rPr>
            </w:pPr>
            <w:ins w:id="6992" w:author="Huawei" w:date="2022-08-24T11:53:00Z">
              <w:r>
                <w:rPr>
                  <w:rFonts w:ascii="Arial" w:hAnsi="Arial" w:cs="v4.2.0"/>
                  <w:b/>
                  <w:sz w:val="18"/>
                </w:rPr>
                <w:t>Unit</w:t>
              </w:r>
            </w:ins>
          </w:p>
        </w:tc>
        <w:tc>
          <w:tcPr>
            <w:tcW w:w="2126" w:type="dxa"/>
            <w:tcBorders>
              <w:top w:val="single" w:sz="4" w:space="0" w:color="auto"/>
              <w:left w:val="single" w:sz="4" w:space="0" w:color="auto"/>
              <w:bottom w:val="single" w:sz="4" w:space="0" w:color="auto"/>
              <w:right w:val="single" w:sz="4" w:space="0" w:color="auto"/>
            </w:tcBorders>
            <w:hideMark/>
          </w:tcPr>
          <w:p w14:paraId="7B7BEEE0" w14:textId="77777777" w:rsidR="0004714A" w:rsidRDefault="0004714A">
            <w:pPr>
              <w:keepNext/>
              <w:keepLines/>
              <w:spacing w:after="0" w:line="252" w:lineRule="auto"/>
              <w:jc w:val="center"/>
              <w:rPr>
                <w:ins w:id="6993" w:author="Huawei" w:date="2022-08-24T11:53:00Z"/>
                <w:rFonts w:ascii="Arial" w:hAnsi="Arial" w:cs="v4.2.0"/>
                <w:b/>
                <w:sz w:val="18"/>
                <w:lang w:eastAsia="zh-CN"/>
              </w:rPr>
            </w:pPr>
            <w:ins w:id="6994" w:author="Huawei" w:date="2022-08-24T12:05:00Z">
              <w:r>
                <w:rPr>
                  <w:rFonts w:ascii="Arial" w:hAnsi="Arial" w:cs="v4.2.0"/>
                  <w:b/>
                  <w:sz w:val="18"/>
                </w:rPr>
                <w:t>Cell 3</w:t>
              </w:r>
            </w:ins>
          </w:p>
        </w:tc>
      </w:tr>
      <w:tr w:rsidR="0004714A" w14:paraId="478C17A0" w14:textId="77777777" w:rsidTr="0004714A">
        <w:trPr>
          <w:cantSplit/>
          <w:jc w:val="center"/>
          <w:ins w:id="6995"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66A94C57" w14:textId="77777777" w:rsidR="0004714A" w:rsidRDefault="0004714A">
            <w:pPr>
              <w:keepNext/>
              <w:keepLines/>
              <w:spacing w:after="0" w:line="252" w:lineRule="auto"/>
              <w:rPr>
                <w:ins w:id="6996" w:author="Huawei" w:date="2022-08-24T11:53:00Z"/>
                <w:rFonts w:ascii="Arial" w:hAnsi="Arial" w:cs="Arial"/>
                <w:sz w:val="18"/>
              </w:rPr>
            </w:pPr>
            <w:ins w:id="6997" w:author="Huawei" w:date="2022-08-24T11:53:00Z">
              <w:r>
                <w:rPr>
                  <w:rFonts w:ascii="Arial" w:hAnsi="Arial" w:cs="Arial"/>
                  <w:sz w:val="18"/>
                  <w:lang w:eastAsia="zh-CN"/>
                </w:rPr>
                <w:t>Frequency Range</w:t>
              </w:r>
            </w:ins>
          </w:p>
        </w:tc>
        <w:tc>
          <w:tcPr>
            <w:tcW w:w="1561" w:type="dxa"/>
            <w:tcBorders>
              <w:top w:val="single" w:sz="4" w:space="0" w:color="auto"/>
              <w:left w:val="single" w:sz="4" w:space="0" w:color="auto"/>
              <w:bottom w:val="single" w:sz="4" w:space="0" w:color="auto"/>
              <w:right w:val="single" w:sz="4" w:space="0" w:color="auto"/>
            </w:tcBorders>
          </w:tcPr>
          <w:p w14:paraId="07E28E5C" w14:textId="77777777" w:rsidR="0004714A" w:rsidRDefault="0004714A">
            <w:pPr>
              <w:keepNext/>
              <w:keepLines/>
              <w:spacing w:after="0" w:line="252" w:lineRule="auto"/>
              <w:jc w:val="center"/>
              <w:rPr>
                <w:ins w:id="6998"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197C105A" w14:textId="77777777" w:rsidR="0004714A" w:rsidRDefault="0004714A">
            <w:pPr>
              <w:keepNext/>
              <w:keepLines/>
              <w:spacing w:after="0" w:line="252" w:lineRule="auto"/>
              <w:jc w:val="center"/>
              <w:rPr>
                <w:ins w:id="6999" w:author="Huawei" w:date="2022-08-24T11:53:00Z"/>
                <w:rFonts w:ascii="Arial" w:hAnsi="Arial" w:cs="v4.2.0"/>
                <w:sz w:val="18"/>
                <w:lang w:eastAsia="zh-CN"/>
              </w:rPr>
            </w:pPr>
            <w:ins w:id="7000" w:author="Huawei" w:date="2022-08-24T11:53:00Z">
              <w:r>
                <w:rPr>
                  <w:rFonts w:ascii="Arial" w:hAnsi="Arial" w:cs="v4.2.0"/>
                  <w:sz w:val="18"/>
                  <w:lang w:eastAsia="zh-CN"/>
                </w:rPr>
                <w:t>FR1</w:t>
              </w:r>
            </w:ins>
          </w:p>
        </w:tc>
      </w:tr>
      <w:tr w:rsidR="0004714A" w14:paraId="39083B7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01"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02" w:author="Huawei" w:date="2022-08-24T11:53:00Z"/>
          <w:trPrChange w:id="7003" w:author="Huawei" w:date="2022-08-24T12:10:00Z">
            <w:trPr>
              <w:gridAfter w:val="0"/>
              <w:cantSplit/>
              <w:trHeight w:val="197"/>
              <w:jc w:val="center"/>
            </w:trPr>
          </w:trPrChange>
        </w:trPr>
        <w:tc>
          <w:tcPr>
            <w:tcW w:w="2122" w:type="dxa"/>
            <w:vMerge w:val="restart"/>
            <w:tcBorders>
              <w:top w:val="single" w:sz="4" w:space="0" w:color="auto"/>
              <w:left w:val="single" w:sz="4" w:space="0" w:color="auto"/>
              <w:bottom w:val="single" w:sz="4" w:space="0" w:color="auto"/>
              <w:right w:val="single" w:sz="4" w:space="0" w:color="auto"/>
            </w:tcBorders>
            <w:hideMark/>
            <w:tcPrChange w:id="7004" w:author="Huawei" w:date="2022-08-24T12:10:00Z">
              <w:tcPr>
                <w:tcW w:w="2122"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6473212D" w14:textId="77777777" w:rsidR="0004714A" w:rsidRDefault="0004714A">
            <w:pPr>
              <w:keepNext/>
              <w:keepLines/>
              <w:spacing w:after="0" w:line="252" w:lineRule="auto"/>
              <w:rPr>
                <w:ins w:id="7005" w:author="Huawei" w:date="2022-08-24T11:53:00Z"/>
                <w:rFonts w:ascii="Arial" w:hAnsi="Arial" w:cs="Arial"/>
                <w:sz w:val="18"/>
                <w:lang w:eastAsia="ja-JP"/>
              </w:rPr>
            </w:pPr>
            <w:ins w:id="7006" w:author="Huawei" w:date="2022-08-24T11:53:00Z">
              <w:r>
                <w:rPr>
                  <w:rFonts w:ascii="Arial" w:hAnsi="Arial" w:cs="Arial"/>
                  <w:sz w:val="18"/>
                </w:rPr>
                <w:t>Duplex mode</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007"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FCCA333" w14:textId="77777777" w:rsidR="0004714A" w:rsidRDefault="0004714A">
            <w:pPr>
              <w:keepNext/>
              <w:keepLines/>
              <w:spacing w:after="0" w:line="252" w:lineRule="auto"/>
              <w:rPr>
                <w:ins w:id="7008" w:author="Huawei" w:date="2022-08-24T11:53:00Z"/>
                <w:rFonts w:ascii="Arial" w:hAnsi="Arial" w:cs="Arial"/>
                <w:sz w:val="18"/>
              </w:rPr>
            </w:pPr>
            <w:ins w:id="7009" w:author="Huawei" w:date="2022-08-24T11:53:00Z">
              <w:r>
                <w:rPr>
                  <w:rFonts w:ascii="Arial" w:hAnsi="Arial" w:cs="Arial"/>
                  <w:sz w:val="18"/>
                </w:rPr>
                <w:t>Config</w:t>
              </w:r>
            </w:ins>
            <w:ins w:id="7010" w:author="Huawei" w:date="2022-08-25T16:21:00Z">
              <w:r>
                <w:rPr>
                  <w:rFonts w:ascii="Arial" w:hAnsi="Arial" w:cs="Arial"/>
                  <w:sz w:val="18"/>
                  <w:vertAlign w:val="subscript"/>
                </w:rPr>
                <w:t>SCell</w:t>
              </w:r>
            </w:ins>
            <w:ins w:id="7011" w:author="Huawei" w:date="2022-08-24T11:53:00Z">
              <w:r>
                <w:rPr>
                  <w:rFonts w:ascii="Arial" w:hAnsi="Arial" w:cs="Arial"/>
                  <w:sz w:val="18"/>
                </w:rPr>
                <w:t xml:space="preserve"> 1</w:t>
              </w:r>
            </w:ins>
          </w:p>
        </w:tc>
        <w:tc>
          <w:tcPr>
            <w:tcW w:w="1561" w:type="dxa"/>
            <w:vMerge w:val="restart"/>
            <w:tcBorders>
              <w:top w:val="single" w:sz="4" w:space="0" w:color="auto"/>
              <w:left w:val="single" w:sz="4" w:space="0" w:color="auto"/>
              <w:bottom w:val="single" w:sz="4" w:space="0" w:color="auto"/>
              <w:right w:val="single" w:sz="4" w:space="0" w:color="auto"/>
            </w:tcBorders>
            <w:tcPrChange w:id="7012" w:author="Huawei" w:date="2022-08-24T12:10:00Z">
              <w:tcPr>
                <w:tcW w:w="1134" w:type="dxa"/>
                <w:vMerge w:val="restart"/>
                <w:tcBorders>
                  <w:top w:val="single" w:sz="4" w:space="0" w:color="auto"/>
                  <w:left w:val="single" w:sz="4" w:space="5" w:color="auto"/>
                  <w:bottom w:val="single" w:sz="4" w:space="0" w:color="auto"/>
                  <w:right w:val="single" w:sz="4" w:space="5" w:color="auto"/>
                </w:tcBorders>
              </w:tcPr>
            </w:tcPrChange>
          </w:tcPr>
          <w:p w14:paraId="589DABED" w14:textId="77777777" w:rsidR="0004714A" w:rsidRDefault="0004714A">
            <w:pPr>
              <w:keepNext/>
              <w:keepLines/>
              <w:spacing w:after="0" w:line="252" w:lineRule="auto"/>
              <w:jc w:val="center"/>
              <w:rPr>
                <w:ins w:id="7013"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014"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33D9791E" w14:textId="77777777" w:rsidR="0004714A" w:rsidRDefault="0004714A">
            <w:pPr>
              <w:keepNext/>
              <w:keepLines/>
              <w:spacing w:after="0" w:line="252" w:lineRule="auto"/>
              <w:jc w:val="center"/>
              <w:rPr>
                <w:ins w:id="7015" w:author="Huawei" w:date="2022-08-24T11:53:00Z"/>
                <w:rFonts w:ascii="Arial" w:hAnsi="Arial" w:cs="Arial"/>
                <w:sz w:val="18"/>
              </w:rPr>
            </w:pPr>
            <w:ins w:id="7016" w:author="Huawei" w:date="2022-08-24T11:53:00Z">
              <w:r>
                <w:rPr>
                  <w:rFonts w:ascii="Arial" w:hAnsi="Arial" w:cs="Arial"/>
                  <w:sz w:val="18"/>
                </w:rPr>
                <w:t>FDD</w:t>
              </w:r>
            </w:ins>
          </w:p>
        </w:tc>
      </w:tr>
      <w:tr w:rsidR="0004714A" w14:paraId="1520F3CF"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17"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18" w:author="Huawei" w:date="2022-08-24T11:53:00Z"/>
          <w:trPrChange w:id="7019"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020"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BDDBCE4" w14:textId="77777777" w:rsidR="0004714A" w:rsidRDefault="0004714A">
            <w:pPr>
              <w:spacing w:after="0"/>
              <w:rPr>
                <w:ins w:id="7021" w:author="Huawei" w:date="2022-08-24T11:53:00Z"/>
                <w:rFonts w:ascii="Arial" w:hAnsi="Arial" w:cs="Arial"/>
                <w:sz w:val="18"/>
                <w:lang w:eastAsia="ja-JP"/>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022"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4A431F2" w14:textId="77777777" w:rsidR="0004714A" w:rsidRDefault="0004714A">
            <w:pPr>
              <w:keepNext/>
              <w:keepLines/>
              <w:spacing w:after="0" w:line="252" w:lineRule="auto"/>
              <w:rPr>
                <w:ins w:id="7023" w:author="Huawei" w:date="2022-08-24T11:53:00Z"/>
                <w:rFonts w:ascii="Arial" w:hAnsi="Arial" w:cs="Arial"/>
                <w:sz w:val="18"/>
              </w:rPr>
            </w:pPr>
            <w:ins w:id="7024" w:author="Huawei" w:date="2022-08-24T11:53:00Z">
              <w:r>
                <w:rPr>
                  <w:rFonts w:ascii="Arial" w:hAnsi="Arial" w:cs="Arial"/>
                  <w:sz w:val="18"/>
                </w:rPr>
                <w:t>Config</w:t>
              </w:r>
            </w:ins>
            <w:ins w:id="7025" w:author="Huawei" w:date="2022-08-25T16:21:00Z">
              <w:r>
                <w:rPr>
                  <w:rFonts w:ascii="Arial" w:hAnsi="Arial" w:cs="Arial"/>
                  <w:sz w:val="18"/>
                  <w:vertAlign w:val="subscript"/>
                </w:rPr>
                <w:t>SCell</w:t>
              </w:r>
            </w:ins>
            <w:ins w:id="7026" w:author="Huawei" w:date="2022-08-24T11:53:00Z">
              <w:r>
                <w:rPr>
                  <w:rFonts w:ascii="Arial" w:hAnsi="Arial" w:cs="Arial"/>
                  <w:sz w:val="18"/>
                </w:rPr>
                <w:t xml:space="preserve"> 2,3</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027"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3A1CF6D1" w14:textId="77777777" w:rsidR="0004714A" w:rsidRDefault="0004714A">
            <w:pPr>
              <w:spacing w:after="0"/>
              <w:rPr>
                <w:ins w:id="7028"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029"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04358AF8" w14:textId="77777777" w:rsidR="0004714A" w:rsidRDefault="0004714A">
            <w:pPr>
              <w:keepNext/>
              <w:keepLines/>
              <w:spacing w:after="0" w:line="252" w:lineRule="auto"/>
              <w:jc w:val="center"/>
              <w:rPr>
                <w:ins w:id="7030" w:author="Huawei" w:date="2022-08-24T11:53:00Z"/>
                <w:rFonts w:ascii="Arial" w:hAnsi="Arial" w:cs="Arial"/>
                <w:sz w:val="18"/>
              </w:rPr>
            </w:pPr>
            <w:ins w:id="7031" w:author="Huawei" w:date="2022-08-24T11:53:00Z">
              <w:r>
                <w:rPr>
                  <w:rFonts w:ascii="Arial" w:hAnsi="Arial" w:cs="Arial"/>
                  <w:sz w:val="18"/>
                </w:rPr>
                <w:t>TDD</w:t>
              </w:r>
            </w:ins>
          </w:p>
        </w:tc>
      </w:tr>
      <w:tr w:rsidR="0004714A" w14:paraId="091CBF0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32"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33" w:author="Huawei" w:date="2022-08-24T11:53:00Z"/>
          <w:trPrChange w:id="7034" w:author="Huawei" w:date="2022-08-24T12:10:00Z">
            <w:trPr>
              <w:gridAfter w:val="0"/>
              <w:cantSplit/>
              <w:trHeight w:val="197"/>
              <w:jc w:val="center"/>
            </w:trPr>
          </w:trPrChange>
        </w:trPr>
        <w:tc>
          <w:tcPr>
            <w:tcW w:w="2122" w:type="dxa"/>
            <w:vMerge w:val="restart"/>
            <w:tcBorders>
              <w:top w:val="single" w:sz="4" w:space="0" w:color="auto"/>
              <w:left w:val="single" w:sz="4" w:space="0" w:color="auto"/>
              <w:bottom w:val="single" w:sz="4" w:space="0" w:color="auto"/>
              <w:right w:val="single" w:sz="4" w:space="0" w:color="auto"/>
            </w:tcBorders>
            <w:hideMark/>
            <w:tcPrChange w:id="7035" w:author="Huawei" w:date="2022-08-24T12:10:00Z">
              <w:tcPr>
                <w:tcW w:w="2122"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2C360A04" w14:textId="77777777" w:rsidR="0004714A" w:rsidRDefault="0004714A">
            <w:pPr>
              <w:keepNext/>
              <w:keepLines/>
              <w:spacing w:after="0" w:line="252" w:lineRule="auto"/>
              <w:rPr>
                <w:ins w:id="7036" w:author="Huawei" w:date="2022-08-24T11:53:00Z"/>
                <w:rFonts w:ascii="Arial" w:hAnsi="Arial" w:cs="Arial"/>
                <w:sz w:val="18"/>
              </w:rPr>
            </w:pPr>
            <w:ins w:id="7037" w:author="Huawei" w:date="2022-08-24T11:53:00Z">
              <w:r>
                <w:rPr>
                  <w:rFonts w:ascii="Arial" w:hAnsi="Arial" w:cs="Arial"/>
                  <w:sz w:val="18"/>
                </w:rPr>
                <w:t>TDD configuration</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038"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2B0FAC" w14:textId="77777777" w:rsidR="0004714A" w:rsidRDefault="0004714A">
            <w:pPr>
              <w:keepNext/>
              <w:keepLines/>
              <w:spacing w:after="0" w:line="252" w:lineRule="auto"/>
              <w:rPr>
                <w:ins w:id="7039" w:author="Huawei" w:date="2022-08-24T11:53:00Z"/>
                <w:rFonts w:ascii="Arial" w:hAnsi="Arial" w:cs="Arial"/>
                <w:sz w:val="18"/>
              </w:rPr>
            </w:pPr>
            <w:ins w:id="7040" w:author="Huawei" w:date="2022-08-24T11:53:00Z">
              <w:r>
                <w:rPr>
                  <w:rFonts w:ascii="Arial" w:hAnsi="Arial" w:cs="Arial"/>
                  <w:sz w:val="18"/>
                </w:rPr>
                <w:t>Config</w:t>
              </w:r>
            </w:ins>
            <w:ins w:id="7041" w:author="Huawei" w:date="2022-08-25T16:21:00Z">
              <w:r>
                <w:rPr>
                  <w:rFonts w:ascii="Arial" w:hAnsi="Arial" w:cs="Arial"/>
                  <w:sz w:val="18"/>
                  <w:vertAlign w:val="subscript"/>
                </w:rPr>
                <w:t>SCell</w:t>
              </w:r>
            </w:ins>
            <w:ins w:id="7042" w:author="Huawei" w:date="2022-08-24T11:53:00Z">
              <w:r>
                <w:rPr>
                  <w:rFonts w:ascii="Arial" w:eastAsia="Malgun Gothic" w:hAnsi="Arial"/>
                  <w:sz w:val="18"/>
                  <w:szCs w:val="18"/>
                </w:rPr>
                <w:t xml:space="preserve"> 1</w:t>
              </w:r>
            </w:ins>
          </w:p>
        </w:tc>
        <w:tc>
          <w:tcPr>
            <w:tcW w:w="1561" w:type="dxa"/>
            <w:vMerge w:val="restart"/>
            <w:tcBorders>
              <w:top w:val="single" w:sz="4" w:space="0" w:color="auto"/>
              <w:left w:val="single" w:sz="4" w:space="0" w:color="auto"/>
              <w:bottom w:val="single" w:sz="4" w:space="0" w:color="auto"/>
              <w:right w:val="single" w:sz="4" w:space="0" w:color="auto"/>
            </w:tcBorders>
            <w:tcPrChange w:id="7043" w:author="Huawei" w:date="2022-08-24T12:10:00Z">
              <w:tcPr>
                <w:tcW w:w="1134" w:type="dxa"/>
                <w:vMerge w:val="restart"/>
                <w:tcBorders>
                  <w:top w:val="single" w:sz="4" w:space="0" w:color="auto"/>
                  <w:left w:val="single" w:sz="4" w:space="5" w:color="auto"/>
                  <w:bottom w:val="single" w:sz="4" w:space="0" w:color="auto"/>
                  <w:right w:val="single" w:sz="4" w:space="5" w:color="auto"/>
                </w:tcBorders>
              </w:tcPr>
            </w:tcPrChange>
          </w:tcPr>
          <w:p w14:paraId="7F05199D" w14:textId="77777777" w:rsidR="0004714A" w:rsidRDefault="0004714A">
            <w:pPr>
              <w:keepNext/>
              <w:keepLines/>
              <w:spacing w:after="0" w:line="252" w:lineRule="auto"/>
              <w:jc w:val="center"/>
              <w:rPr>
                <w:ins w:id="7044"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045"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1B49DF7" w14:textId="77777777" w:rsidR="0004714A" w:rsidRDefault="0004714A">
            <w:pPr>
              <w:keepNext/>
              <w:keepLines/>
              <w:spacing w:after="0" w:line="252" w:lineRule="auto"/>
              <w:jc w:val="center"/>
              <w:rPr>
                <w:ins w:id="7046" w:author="Huawei" w:date="2022-08-24T11:53:00Z"/>
                <w:rFonts w:ascii="Arial" w:hAnsi="Arial" w:cs="Arial"/>
                <w:sz w:val="18"/>
              </w:rPr>
            </w:pPr>
            <w:ins w:id="7047" w:author="Huawei" w:date="2022-08-24T11:53:00Z">
              <w:r>
                <w:rPr>
                  <w:rFonts w:ascii="Arial" w:hAnsi="Arial" w:cs="Arial"/>
                  <w:sz w:val="18"/>
                </w:rPr>
                <w:t>Not Applicable</w:t>
              </w:r>
            </w:ins>
          </w:p>
        </w:tc>
      </w:tr>
      <w:tr w:rsidR="0004714A" w14:paraId="2EA4A518"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48"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49" w:author="Huawei" w:date="2022-08-24T11:53:00Z"/>
          <w:trPrChange w:id="7050"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051"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ED88500" w14:textId="77777777" w:rsidR="0004714A" w:rsidRDefault="0004714A">
            <w:pPr>
              <w:spacing w:after="0"/>
              <w:rPr>
                <w:ins w:id="7052"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053"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373103B" w14:textId="77777777" w:rsidR="0004714A" w:rsidRDefault="0004714A">
            <w:pPr>
              <w:keepNext/>
              <w:keepLines/>
              <w:spacing w:after="0" w:line="252" w:lineRule="auto"/>
              <w:rPr>
                <w:ins w:id="7054" w:author="Huawei" w:date="2022-08-24T11:53:00Z"/>
                <w:rFonts w:ascii="Arial" w:hAnsi="Arial" w:cs="Arial"/>
                <w:sz w:val="18"/>
              </w:rPr>
            </w:pPr>
            <w:ins w:id="7055" w:author="Huawei" w:date="2022-08-24T11:53:00Z">
              <w:r>
                <w:rPr>
                  <w:rFonts w:ascii="Arial" w:hAnsi="Arial" w:cs="Arial"/>
                  <w:sz w:val="18"/>
                </w:rPr>
                <w:t>Config</w:t>
              </w:r>
            </w:ins>
            <w:ins w:id="7056" w:author="Huawei" w:date="2022-08-25T16:21:00Z">
              <w:r>
                <w:rPr>
                  <w:rFonts w:ascii="Arial" w:hAnsi="Arial" w:cs="Arial"/>
                  <w:sz w:val="18"/>
                  <w:vertAlign w:val="subscript"/>
                </w:rPr>
                <w:t>SCell</w:t>
              </w:r>
            </w:ins>
            <w:ins w:id="7057" w:author="Huawei" w:date="2022-08-24T11:53:00Z">
              <w:r>
                <w:rPr>
                  <w:rFonts w:ascii="Arial" w:eastAsia="Malgun Gothic" w:hAnsi="Arial"/>
                  <w:sz w:val="18"/>
                  <w:szCs w:val="18"/>
                </w:rPr>
                <w:t xml:space="preserve"> 2</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058"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30427DB7" w14:textId="77777777" w:rsidR="0004714A" w:rsidRDefault="0004714A">
            <w:pPr>
              <w:spacing w:after="0"/>
              <w:rPr>
                <w:ins w:id="7059"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060"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1DDA236" w14:textId="77777777" w:rsidR="0004714A" w:rsidRDefault="0004714A">
            <w:pPr>
              <w:keepNext/>
              <w:keepLines/>
              <w:spacing w:after="0" w:line="252" w:lineRule="auto"/>
              <w:jc w:val="center"/>
              <w:rPr>
                <w:ins w:id="7061" w:author="Huawei" w:date="2022-08-24T11:53:00Z"/>
                <w:rFonts w:ascii="Arial" w:hAnsi="Arial" w:cs="Arial"/>
                <w:sz w:val="18"/>
              </w:rPr>
            </w:pPr>
            <w:ins w:id="7062" w:author="Huawei" w:date="2022-08-24T11:53:00Z">
              <w:r>
                <w:rPr>
                  <w:rFonts w:ascii="Arial" w:hAnsi="Arial" w:cs="Arial"/>
                  <w:sz w:val="18"/>
                </w:rPr>
                <w:t>TDDConf.1.1</w:t>
              </w:r>
            </w:ins>
          </w:p>
        </w:tc>
      </w:tr>
      <w:tr w:rsidR="0004714A" w14:paraId="37DA9A79"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63"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64" w:author="Huawei" w:date="2022-08-24T11:53:00Z"/>
          <w:trPrChange w:id="7065"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066"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D5E5B64" w14:textId="77777777" w:rsidR="0004714A" w:rsidRDefault="0004714A">
            <w:pPr>
              <w:spacing w:after="0"/>
              <w:rPr>
                <w:ins w:id="7067"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068"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7E4FBB9" w14:textId="77777777" w:rsidR="0004714A" w:rsidRDefault="0004714A">
            <w:pPr>
              <w:keepNext/>
              <w:keepLines/>
              <w:spacing w:after="0" w:line="252" w:lineRule="auto"/>
              <w:rPr>
                <w:ins w:id="7069" w:author="Huawei" w:date="2022-08-24T11:53:00Z"/>
                <w:rFonts w:ascii="Arial" w:hAnsi="Arial" w:cs="Arial"/>
                <w:sz w:val="18"/>
              </w:rPr>
            </w:pPr>
            <w:ins w:id="7070" w:author="Huawei" w:date="2022-08-24T11:53:00Z">
              <w:r>
                <w:rPr>
                  <w:rFonts w:ascii="Arial" w:hAnsi="Arial" w:cs="Arial"/>
                  <w:sz w:val="18"/>
                </w:rPr>
                <w:t>Config</w:t>
              </w:r>
            </w:ins>
            <w:ins w:id="7071" w:author="Huawei" w:date="2022-08-25T16:21:00Z">
              <w:r>
                <w:rPr>
                  <w:rFonts w:ascii="Arial" w:hAnsi="Arial" w:cs="Arial"/>
                  <w:sz w:val="18"/>
                  <w:vertAlign w:val="subscript"/>
                </w:rPr>
                <w:t>SCell</w:t>
              </w:r>
            </w:ins>
            <w:ins w:id="7072" w:author="Huawei" w:date="2022-08-24T11:53:00Z">
              <w:r>
                <w:rPr>
                  <w:rFonts w:ascii="Arial" w:eastAsia="Malgun Gothic" w:hAnsi="Arial"/>
                  <w:sz w:val="18"/>
                  <w:szCs w:val="18"/>
                </w:rPr>
                <w:t xml:space="preserve"> 3</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073"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699AD5E" w14:textId="77777777" w:rsidR="0004714A" w:rsidRDefault="0004714A">
            <w:pPr>
              <w:spacing w:after="0"/>
              <w:rPr>
                <w:ins w:id="7074"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075"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9CBBBA" w14:textId="77777777" w:rsidR="0004714A" w:rsidRDefault="0004714A">
            <w:pPr>
              <w:keepNext/>
              <w:keepLines/>
              <w:spacing w:after="0" w:line="252" w:lineRule="auto"/>
              <w:jc w:val="center"/>
              <w:rPr>
                <w:ins w:id="7076" w:author="Huawei" w:date="2022-08-24T11:53:00Z"/>
                <w:rFonts w:ascii="Arial" w:hAnsi="Arial" w:cs="Arial"/>
                <w:sz w:val="18"/>
              </w:rPr>
            </w:pPr>
            <w:ins w:id="7077" w:author="Huawei" w:date="2022-08-24T11:53:00Z">
              <w:r>
                <w:rPr>
                  <w:rFonts w:ascii="Arial" w:hAnsi="Arial" w:cs="Arial"/>
                  <w:sz w:val="18"/>
                </w:rPr>
                <w:t>TDDConf.2.1</w:t>
              </w:r>
            </w:ins>
          </w:p>
        </w:tc>
      </w:tr>
      <w:tr w:rsidR="0004714A" w14:paraId="2C885D9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78"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79" w:author="Huawei" w:date="2022-08-24T11:53:00Z"/>
          <w:trPrChange w:id="7080" w:author="Huawei" w:date="2022-08-24T12:10:00Z">
            <w:trPr>
              <w:gridAfter w:val="0"/>
              <w:cantSplit/>
              <w:trHeight w:val="197"/>
              <w:jc w:val="center"/>
            </w:trPr>
          </w:trPrChange>
        </w:trPr>
        <w:tc>
          <w:tcPr>
            <w:tcW w:w="2122" w:type="dxa"/>
            <w:tcBorders>
              <w:top w:val="single" w:sz="4" w:space="0" w:color="auto"/>
              <w:left w:val="single" w:sz="4" w:space="0" w:color="auto"/>
              <w:bottom w:val="single" w:sz="4" w:space="0" w:color="auto"/>
              <w:right w:val="single" w:sz="4" w:space="0" w:color="auto"/>
            </w:tcBorders>
            <w:hideMark/>
            <w:tcPrChange w:id="7081" w:author="Huawei" w:date="2022-08-24T12:10:00Z">
              <w:tcPr>
                <w:tcW w:w="2122" w:type="dxa"/>
                <w:gridSpan w:val="4"/>
                <w:tcBorders>
                  <w:top w:val="single" w:sz="4" w:space="0" w:color="auto"/>
                  <w:left w:val="single" w:sz="4" w:space="5" w:color="auto"/>
                  <w:bottom w:val="single" w:sz="4" w:space="0" w:color="auto"/>
                  <w:right w:val="single" w:sz="4" w:space="5" w:color="auto"/>
                </w:tcBorders>
                <w:hideMark/>
              </w:tcPr>
            </w:tcPrChange>
          </w:tcPr>
          <w:p w14:paraId="5864EDDF" w14:textId="77777777" w:rsidR="0004714A" w:rsidRDefault="0004714A">
            <w:pPr>
              <w:keepNext/>
              <w:keepLines/>
              <w:spacing w:after="0" w:line="252" w:lineRule="auto"/>
              <w:rPr>
                <w:ins w:id="7082" w:author="Huawei" w:date="2022-08-24T11:53:00Z"/>
                <w:rFonts w:ascii="Arial" w:hAnsi="Arial" w:cs="Arial"/>
                <w:sz w:val="18"/>
              </w:rPr>
            </w:pPr>
            <w:ins w:id="7083" w:author="Huawei" w:date="2022-08-24T11:53:00Z">
              <w:r>
                <w:rPr>
                  <w:rFonts w:ascii="Arial" w:hAnsi="Arial" w:cs="Arial"/>
                  <w:sz w:val="18"/>
                </w:rPr>
                <w:lastRenderedPageBreak/>
                <w:t>BW</w:t>
              </w:r>
              <w:r>
                <w:rPr>
                  <w:rFonts w:ascii="Arial" w:hAnsi="Arial" w:cs="Arial"/>
                  <w:sz w:val="18"/>
                  <w:vertAlign w:val="subscript"/>
                </w:rPr>
                <w:t>channel</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084"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3065CA7" w14:textId="77777777" w:rsidR="0004714A" w:rsidRDefault="0004714A">
            <w:pPr>
              <w:keepNext/>
              <w:keepLines/>
              <w:spacing w:after="0" w:line="252" w:lineRule="auto"/>
              <w:rPr>
                <w:ins w:id="7085" w:author="Huawei" w:date="2022-08-24T11:53:00Z"/>
                <w:rFonts w:ascii="Arial" w:hAnsi="Arial" w:cs="Arial"/>
                <w:sz w:val="18"/>
              </w:rPr>
            </w:pPr>
            <w:ins w:id="7086" w:author="Huawei" w:date="2022-08-24T11:53:00Z">
              <w:r>
                <w:rPr>
                  <w:rFonts w:ascii="Arial" w:hAnsi="Arial" w:cs="Arial"/>
                  <w:sz w:val="18"/>
                </w:rPr>
                <w:t>Config</w:t>
              </w:r>
            </w:ins>
            <w:ins w:id="7087" w:author="Huawei" w:date="2022-08-25T16:21:00Z">
              <w:r>
                <w:rPr>
                  <w:rFonts w:ascii="Arial" w:hAnsi="Arial" w:cs="Arial"/>
                  <w:sz w:val="18"/>
                  <w:vertAlign w:val="subscript"/>
                </w:rPr>
                <w:t>SCell</w:t>
              </w:r>
            </w:ins>
            <w:ins w:id="7088" w:author="Huawei" w:date="2022-08-24T11:53:00Z">
              <w:r>
                <w:rPr>
                  <w:rFonts w:ascii="Arial" w:eastAsia="Malgun Gothic" w:hAnsi="Arial"/>
                  <w:sz w:val="18"/>
                  <w:szCs w:val="18"/>
                </w:rPr>
                <w:t xml:space="preserve"> 1</w:t>
              </w:r>
            </w:ins>
            <w:ins w:id="7089" w:author="Huawei" w:date="2022-08-24T12:08:00Z">
              <w:r>
                <w:rPr>
                  <w:rFonts w:ascii="Arial" w:eastAsia="Malgun Gothic" w:hAnsi="Arial"/>
                  <w:sz w:val="18"/>
                  <w:szCs w:val="18"/>
                </w:rPr>
                <w:t>,2,3</w:t>
              </w:r>
            </w:ins>
          </w:p>
        </w:tc>
        <w:tc>
          <w:tcPr>
            <w:tcW w:w="1561" w:type="dxa"/>
            <w:tcBorders>
              <w:top w:val="single" w:sz="4" w:space="0" w:color="auto"/>
              <w:left w:val="single" w:sz="4" w:space="0" w:color="auto"/>
              <w:bottom w:val="single" w:sz="4" w:space="0" w:color="auto"/>
              <w:right w:val="single" w:sz="4" w:space="0" w:color="auto"/>
            </w:tcBorders>
            <w:tcPrChange w:id="7090" w:author="Huawei" w:date="2022-08-24T12:10:00Z">
              <w:tcPr>
                <w:tcW w:w="1134" w:type="dxa"/>
                <w:tcBorders>
                  <w:top w:val="single" w:sz="4" w:space="0" w:color="auto"/>
                  <w:left w:val="single" w:sz="4" w:space="5" w:color="auto"/>
                  <w:bottom w:val="single" w:sz="4" w:space="0" w:color="auto"/>
                  <w:right w:val="single" w:sz="4" w:space="5" w:color="auto"/>
                </w:tcBorders>
              </w:tcPr>
            </w:tcPrChange>
          </w:tcPr>
          <w:p w14:paraId="161D47F0" w14:textId="77777777" w:rsidR="0004714A" w:rsidRDefault="0004714A">
            <w:pPr>
              <w:keepNext/>
              <w:keepLines/>
              <w:spacing w:after="0" w:line="252" w:lineRule="auto"/>
              <w:jc w:val="center"/>
              <w:rPr>
                <w:ins w:id="7091"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092"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C5D90C9" w14:textId="77777777" w:rsidR="0004714A" w:rsidRDefault="0004714A">
            <w:pPr>
              <w:keepNext/>
              <w:keepLines/>
              <w:spacing w:after="0" w:line="252" w:lineRule="auto"/>
              <w:jc w:val="center"/>
              <w:rPr>
                <w:ins w:id="7093" w:author="Huawei" w:date="2022-08-24T11:53:00Z"/>
                <w:rFonts w:ascii="Arial" w:eastAsia="Malgun Gothic" w:hAnsi="Arial" w:cs="Arial"/>
                <w:sz w:val="18"/>
                <w:szCs w:val="18"/>
              </w:rPr>
            </w:pPr>
            <w:ins w:id="7094" w:author="Huawei" w:date="2022-08-24T11:53:00Z">
              <w:r>
                <w:rPr>
                  <w:rFonts w:ascii="Arial" w:eastAsia="Malgun Gothic" w:hAnsi="Arial"/>
                  <w:sz w:val="18"/>
                  <w:szCs w:val="18"/>
                </w:rPr>
                <w:t>Note 7</w:t>
              </w:r>
            </w:ins>
          </w:p>
        </w:tc>
      </w:tr>
      <w:tr w:rsidR="0004714A" w14:paraId="65375DC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95"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096" w:author="Huawei" w:date="2022-08-24T11:53:00Z"/>
          <w:trPrChange w:id="7097"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vAlign w:val="center"/>
            <w:hideMark/>
            <w:tcPrChange w:id="7098" w:author="Huawei" w:date="2022-08-24T12:10:00Z">
              <w:tcPr>
                <w:tcW w:w="2122" w:type="dxa"/>
                <w:gridSpan w:val="4"/>
                <w:tcBorders>
                  <w:top w:val="single" w:sz="4" w:space="0" w:color="auto"/>
                  <w:left w:val="single" w:sz="4" w:space="5" w:color="auto"/>
                  <w:bottom w:val="nil"/>
                  <w:right w:val="single" w:sz="4" w:space="5" w:color="auto"/>
                </w:tcBorders>
                <w:vAlign w:val="center"/>
                <w:hideMark/>
              </w:tcPr>
            </w:tcPrChange>
          </w:tcPr>
          <w:p w14:paraId="067C2DC6" w14:textId="77777777" w:rsidR="0004714A" w:rsidRDefault="0004714A">
            <w:pPr>
              <w:pStyle w:val="TAL"/>
              <w:rPr>
                <w:ins w:id="7099" w:author="Huawei" w:date="2022-08-24T11:53:00Z"/>
              </w:rPr>
            </w:pPr>
            <w:ins w:id="7100" w:author="Huawei" w:date="2022-08-24T11:53:00Z">
              <w:r>
                <w:t>BW</w:t>
              </w:r>
              <w:r>
                <w:rPr>
                  <w:vertAlign w:val="subscript"/>
                </w:rPr>
                <w:t>occupied</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101"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4F4C152" w14:textId="77777777" w:rsidR="0004714A" w:rsidRDefault="0004714A">
            <w:pPr>
              <w:pStyle w:val="TAL"/>
              <w:rPr>
                <w:ins w:id="7102" w:author="Huawei" w:date="2022-08-24T11:53:00Z"/>
                <w:lang w:eastAsia="zh-CN"/>
              </w:rPr>
            </w:pPr>
            <w:ins w:id="7103" w:author="Huawei" w:date="2022-08-24T11:53:00Z">
              <w:r>
                <w:t>Config</w:t>
              </w:r>
            </w:ins>
            <w:ins w:id="7104" w:author="Huawei" w:date="2022-08-25T16:21:00Z">
              <w:r>
                <w:rPr>
                  <w:rFonts w:cs="Arial"/>
                  <w:vertAlign w:val="subscript"/>
                </w:rPr>
                <w:t>SCell</w:t>
              </w:r>
            </w:ins>
            <w:ins w:id="7105" w:author="Huawei" w:date="2022-08-24T11:53:00Z">
              <w:r>
                <w:rPr>
                  <w:szCs w:val="18"/>
                </w:rPr>
                <w:t xml:space="preserve"> 1</w:t>
              </w:r>
            </w:ins>
            <w:ins w:id="7106" w:author="Huawei" w:date="2022-08-24T12:08:00Z">
              <w:r>
                <w:rPr>
                  <w:szCs w:val="18"/>
                  <w:lang w:eastAsia="zh-CN"/>
                </w:rPr>
                <w:t>,2</w:t>
              </w:r>
            </w:ins>
          </w:p>
        </w:tc>
        <w:tc>
          <w:tcPr>
            <w:tcW w:w="1561" w:type="dxa"/>
            <w:tcBorders>
              <w:top w:val="single" w:sz="4" w:space="0" w:color="auto"/>
              <w:left w:val="single" w:sz="4" w:space="0" w:color="auto"/>
              <w:bottom w:val="nil"/>
              <w:right w:val="single" w:sz="4" w:space="0" w:color="auto"/>
            </w:tcBorders>
            <w:vAlign w:val="center"/>
            <w:hideMark/>
            <w:tcPrChange w:id="7107" w:author="Huawei" w:date="2022-08-24T12:10:00Z">
              <w:tcPr>
                <w:tcW w:w="1134" w:type="dxa"/>
                <w:tcBorders>
                  <w:top w:val="single" w:sz="4" w:space="0" w:color="auto"/>
                  <w:left w:val="single" w:sz="4" w:space="5" w:color="auto"/>
                  <w:bottom w:val="nil"/>
                  <w:right w:val="single" w:sz="4" w:space="5" w:color="auto"/>
                </w:tcBorders>
                <w:vAlign w:val="center"/>
                <w:hideMark/>
              </w:tcPr>
            </w:tcPrChange>
          </w:tcPr>
          <w:p w14:paraId="1CA95011" w14:textId="77777777" w:rsidR="0004714A" w:rsidRDefault="0004714A">
            <w:pPr>
              <w:pStyle w:val="TAC"/>
              <w:rPr>
                <w:ins w:id="7108" w:author="Huawei" w:date="2022-08-24T11:53:00Z"/>
                <w:rFonts w:cs="Arial"/>
              </w:rPr>
            </w:pPr>
            <w:ins w:id="7109" w:author="Huawei" w:date="2022-08-24T11:53:00Z">
              <w:r>
                <w:rPr>
                  <w:lang w:eastAsia="ja-JP"/>
                </w:rPr>
                <w:t>RB</w:t>
              </w:r>
            </w:ins>
          </w:p>
        </w:tc>
        <w:tc>
          <w:tcPr>
            <w:tcW w:w="2126" w:type="dxa"/>
            <w:tcBorders>
              <w:top w:val="single" w:sz="4" w:space="0" w:color="auto"/>
              <w:left w:val="single" w:sz="4" w:space="0" w:color="auto"/>
              <w:bottom w:val="single" w:sz="4" w:space="0" w:color="auto"/>
              <w:right w:val="single" w:sz="4" w:space="0" w:color="auto"/>
            </w:tcBorders>
            <w:vAlign w:val="center"/>
            <w:hideMark/>
            <w:tcPrChange w:id="7110"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6715785" w14:textId="77777777" w:rsidR="0004714A" w:rsidRDefault="0004714A">
            <w:pPr>
              <w:pStyle w:val="TAC"/>
              <w:rPr>
                <w:ins w:id="7111" w:author="Huawei" w:date="2022-08-24T11:53:00Z"/>
                <w:rFonts w:eastAsia="Malgun Gothic"/>
                <w:szCs w:val="18"/>
              </w:rPr>
            </w:pPr>
            <w:ins w:id="7112" w:author="Huawei" w:date="2022-08-24T11:53:00Z">
              <w:r>
                <w:rPr>
                  <w:szCs w:val="18"/>
                  <w:lang w:eastAsia="ja-JP"/>
                </w:rPr>
                <w:t xml:space="preserve">52 </w:t>
              </w:r>
              <w:r>
                <w:rPr>
                  <w:szCs w:val="18"/>
                  <w:vertAlign w:val="superscript"/>
                  <w:lang w:eastAsia="ja-JP"/>
                </w:rPr>
                <w:t>Note 5</w:t>
              </w:r>
            </w:ins>
          </w:p>
        </w:tc>
      </w:tr>
      <w:tr w:rsidR="0004714A" w14:paraId="6EE14FC5"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13"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114" w:author="Huawei" w:date="2022-08-24T11:53:00Z"/>
          <w:trPrChange w:id="7115" w:author="Huawei" w:date="2022-08-24T12:10:00Z">
            <w:trPr>
              <w:gridAfter w:val="0"/>
              <w:cantSplit/>
              <w:trHeight w:val="197"/>
              <w:jc w:val="center"/>
            </w:trPr>
          </w:trPrChange>
        </w:trPr>
        <w:tc>
          <w:tcPr>
            <w:tcW w:w="2122" w:type="dxa"/>
            <w:tcBorders>
              <w:top w:val="nil"/>
              <w:left w:val="single" w:sz="4" w:space="0" w:color="auto"/>
              <w:bottom w:val="single" w:sz="4" w:space="0" w:color="auto"/>
              <w:right w:val="single" w:sz="4" w:space="0" w:color="auto"/>
            </w:tcBorders>
            <w:vAlign w:val="center"/>
            <w:tcPrChange w:id="7116" w:author="Huawei" w:date="2022-08-24T12:10:00Z">
              <w:tcPr>
                <w:tcW w:w="2122" w:type="dxa"/>
                <w:gridSpan w:val="4"/>
                <w:tcBorders>
                  <w:top w:val="nil"/>
                  <w:left w:val="single" w:sz="4" w:space="5" w:color="auto"/>
                  <w:bottom w:val="single" w:sz="4" w:space="0" w:color="auto"/>
                  <w:right w:val="single" w:sz="4" w:space="5" w:color="auto"/>
                </w:tcBorders>
                <w:vAlign w:val="center"/>
              </w:tcPr>
            </w:tcPrChange>
          </w:tcPr>
          <w:p w14:paraId="1814D084" w14:textId="77777777" w:rsidR="0004714A" w:rsidRDefault="0004714A">
            <w:pPr>
              <w:pStyle w:val="TAL"/>
              <w:rPr>
                <w:ins w:id="7117" w:author="Huawei" w:date="2022-08-24T11:53:00Z"/>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118"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1902726" w14:textId="77777777" w:rsidR="0004714A" w:rsidRDefault="0004714A">
            <w:pPr>
              <w:pStyle w:val="TAL"/>
              <w:rPr>
                <w:ins w:id="7119" w:author="Huawei" w:date="2022-08-24T11:53:00Z"/>
              </w:rPr>
            </w:pPr>
            <w:ins w:id="7120" w:author="Huawei" w:date="2022-08-24T11:53:00Z">
              <w:r>
                <w:t>Config</w:t>
              </w:r>
            </w:ins>
            <w:ins w:id="7121" w:author="Huawei" w:date="2022-08-25T16:21:00Z">
              <w:r>
                <w:rPr>
                  <w:rFonts w:cs="Arial"/>
                  <w:vertAlign w:val="subscript"/>
                </w:rPr>
                <w:t>SCell</w:t>
              </w:r>
            </w:ins>
            <w:ins w:id="7122" w:author="Huawei" w:date="2022-08-24T11:53:00Z">
              <w:r>
                <w:rPr>
                  <w:szCs w:val="18"/>
                </w:rPr>
                <w:t xml:space="preserve"> 3</w:t>
              </w:r>
            </w:ins>
          </w:p>
        </w:tc>
        <w:tc>
          <w:tcPr>
            <w:tcW w:w="1561" w:type="dxa"/>
            <w:tcBorders>
              <w:top w:val="nil"/>
              <w:left w:val="single" w:sz="4" w:space="0" w:color="auto"/>
              <w:bottom w:val="single" w:sz="4" w:space="0" w:color="auto"/>
              <w:right w:val="single" w:sz="4" w:space="0" w:color="auto"/>
            </w:tcBorders>
            <w:vAlign w:val="center"/>
            <w:tcPrChange w:id="7123" w:author="Huawei" w:date="2022-08-24T12:10:00Z">
              <w:tcPr>
                <w:tcW w:w="1134" w:type="dxa"/>
                <w:tcBorders>
                  <w:top w:val="nil"/>
                  <w:left w:val="single" w:sz="4" w:space="5" w:color="auto"/>
                  <w:bottom w:val="single" w:sz="4" w:space="0" w:color="auto"/>
                  <w:right w:val="single" w:sz="4" w:space="5" w:color="auto"/>
                </w:tcBorders>
                <w:vAlign w:val="center"/>
              </w:tcPr>
            </w:tcPrChange>
          </w:tcPr>
          <w:p w14:paraId="423ADCC8" w14:textId="77777777" w:rsidR="0004714A" w:rsidRDefault="0004714A">
            <w:pPr>
              <w:pStyle w:val="TAC"/>
              <w:rPr>
                <w:ins w:id="7124" w:author="Huawei" w:date="2022-08-24T11:53:00Z"/>
                <w:rFonts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125"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734C7C9" w14:textId="77777777" w:rsidR="0004714A" w:rsidRDefault="0004714A">
            <w:pPr>
              <w:pStyle w:val="TAC"/>
              <w:rPr>
                <w:ins w:id="7126" w:author="Huawei" w:date="2022-08-24T11:53:00Z"/>
                <w:rFonts w:eastAsia="Malgun Gothic"/>
                <w:szCs w:val="18"/>
              </w:rPr>
            </w:pPr>
            <w:ins w:id="7127" w:author="Huawei" w:date="2022-08-24T11:53:00Z">
              <w:r>
                <w:rPr>
                  <w:szCs w:val="18"/>
                  <w:lang w:eastAsia="ja-JP"/>
                </w:rPr>
                <w:t xml:space="preserve">106 </w:t>
              </w:r>
              <w:r>
                <w:rPr>
                  <w:szCs w:val="18"/>
                  <w:vertAlign w:val="superscript"/>
                  <w:lang w:eastAsia="ja-JP"/>
                </w:rPr>
                <w:t>Note 6</w:t>
              </w:r>
            </w:ins>
          </w:p>
        </w:tc>
      </w:tr>
      <w:tr w:rsidR="0004714A" w14:paraId="5E3666DE" w14:textId="77777777" w:rsidTr="0004714A">
        <w:trPr>
          <w:cantSplit/>
          <w:jc w:val="center"/>
          <w:ins w:id="7128"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54BE2C08" w14:textId="77777777" w:rsidR="0004714A" w:rsidRDefault="0004714A">
            <w:pPr>
              <w:keepNext/>
              <w:keepLines/>
              <w:spacing w:after="0" w:line="252" w:lineRule="auto"/>
              <w:rPr>
                <w:ins w:id="7129" w:author="Huawei" w:date="2022-08-24T11:53:00Z"/>
                <w:rFonts w:ascii="Arial" w:hAnsi="Arial" w:cs="Arial"/>
                <w:sz w:val="18"/>
              </w:rPr>
            </w:pPr>
            <w:ins w:id="7130" w:author="Huawei" w:date="2022-08-24T11:53:00Z">
              <w:r>
                <w:rPr>
                  <w:rFonts w:ascii="Arial" w:hAnsi="Arial" w:cs="Arial"/>
                  <w:sz w:val="18"/>
                  <w:lang w:eastAsia="zh-CN"/>
                </w:rPr>
                <w:t>Active BWP ID</w:t>
              </w:r>
            </w:ins>
          </w:p>
        </w:tc>
        <w:tc>
          <w:tcPr>
            <w:tcW w:w="1561" w:type="dxa"/>
            <w:tcBorders>
              <w:top w:val="single" w:sz="4" w:space="0" w:color="auto"/>
              <w:left w:val="single" w:sz="4" w:space="0" w:color="auto"/>
              <w:bottom w:val="single" w:sz="4" w:space="0" w:color="auto"/>
              <w:right w:val="single" w:sz="4" w:space="0" w:color="auto"/>
            </w:tcBorders>
          </w:tcPr>
          <w:p w14:paraId="1EAC054D" w14:textId="77777777" w:rsidR="0004714A" w:rsidRDefault="0004714A">
            <w:pPr>
              <w:keepNext/>
              <w:keepLines/>
              <w:spacing w:after="0" w:line="252" w:lineRule="auto"/>
              <w:jc w:val="center"/>
              <w:rPr>
                <w:ins w:id="7131"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48541F02" w14:textId="77777777" w:rsidR="0004714A" w:rsidRDefault="0004714A">
            <w:pPr>
              <w:keepNext/>
              <w:keepLines/>
              <w:spacing w:after="0" w:line="252" w:lineRule="auto"/>
              <w:jc w:val="center"/>
              <w:rPr>
                <w:ins w:id="7132" w:author="Huawei" w:date="2022-08-24T11:53:00Z"/>
                <w:rFonts w:ascii="Arial" w:hAnsi="Arial"/>
                <w:sz w:val="18"/>
              </w:rPr>
            </w:pPr>
            <w:ins w:id="7133" w:author="Huawei" w:date="2022-08-24T12:05:00Z">
              <w:r>
                <w:rPr>
                  <w:rFonts w:ascii="Arial" w:hAnsi="Arial" w:cs="v4.2.0"/>
                  <w:sz w:val="18"/>
                  <w:lang w:eastAsia="zh-CN"/>
                </w:rPr>
                <w:t>1,2</w:t>
              </w:r>
            </w:ins>
          </w:p>
        </w:tc>
      </w:tr>
      <w:tr w:rsidR="0004714A" w14:paraId="6E6EC39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34"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135" w:author="Huawei" w:date="2022-08-24T11:53:00Z"/>
          <w:trPrChange w:id="7136"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137"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68153600" w14:textId="77777777" w:rsidR="0004714A" w:rsidRDefault="0004714A">
            <w:pPr>
              <w:keepNext/>
              <w:keepLines/>
              <w:spacing w:after="0" w:line="252" w:lineRule="auto"/>
              <w:rPr>
                <w:ins w:id="7138" w:author="Huawei" w:date="2022-08-24T11:53:00Z"/>
                <w:rFonts w:ascii="Arial" w:hAnsi="Arial" w:cs="Arial"/>
                <w:sz w:val="18"/>
              </w:rPr>
            </w:pPr>
            <w:ins w:id="7139" w:author="Huawei" w:date="2022-08-24T11:53:00Z">
              <w:r>
                <w:rPr>
                  <w:rFonts w:ascii="Arial" w:hAnsi="Arial" w:cs="Arial"/>
                  <w:sz w:val="18"/>
                </w:rPr>
                <w:t xml:space="preserve">Initial DL BWP </w:t>
              </w:r>
            </w:ins>
            <w:ins w:id="7140" w:author="Huawei" w:date="2022-08-24T12:10:00Z">
              <w:r>
                <w:rPr>
                  <w:rFonts w:ascii="Arial" w:hAnsi="Arial" w:cs="Arial"/>
                  <w:sz w:val="18"/>
                </w:rPr>
                <w:t>Configuration</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141"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0C598A9" w14:textId="77777777" w:rsidR="0004714A" w:rsidRDefault="0004714A">
            <w:pPr>
              <w:keepNext/>
              <w:keepLines/>
              <w:spacing w:after="0" w:line="252" w:lineRule="auto"/>
              <w:rPr>
                <w:ins w:id="7142" w:author="Huawei" w:date="2022-08-24T11:53:00Z"/>
                <w:rFonts w:ascii="Arial" w:hAnsi="Arial" w:cs="Arial"/>
                <w:sz w:val="18"/>
              </w:rPr>
            </w:pPr>
            <w:ins w:id="7143" w:author="Huawei" w:date="2022-08-24T11:53:00Z">
              <w:r>
                <w:rPr>
                  <w:rFonts w:ascii="Arial" w:hAnsi="Arial" w:cs="Arial"/>
                  <w:sz w:val="18"/>
                </w:rPr>
                <w:t>Config</w:t>
              </w:r>
            </w:ins>
            <w:ins w:id="7144" w:author="Huawei" w:date="2022-08-25T16:21:00Z">
              <w:r>
                <w:rPr>
                  <w:rFonts w:ascii="Arial" w:hAnsi="Arial" w:cs="Arial"/>
                  <w:sz w:val="18"/>
                  <w:vertAlign w:val="subscript"/>
                </w:rPr>
                <w:t>SCell</w:t>
              </w:r>
            </w:ins>
            <w:ins w:id="7145" w:author="Huawei" w:date="2022-08-24T11:53:00Z">
              <w:r>
                <w:rPr>
                  <w:rFonts w:ascii="Arial" w:eastAsia="Malgun Gothic" w:hAnsi="Arial"/>
                  <w:sz w:val="18"/>
                  <w:szCs w:val="18"/>
                </w:rPr>
                <w:t xml:space="preserve"> 1</w:t>
              </w:r>
            </w:ins>
            <w:ins w:id="7146" w:author="Huawei" w:date="2022-08-24T12:10:00Z">
              <w:r>
                <w:rPr>
                  <w:rFonts w:ascii="Arial" w:eastAsia="Malgun Gothic" w:hAnsi="Arial"/>
                  <w:sz w:val="18"/>
                  <w:szCs w:val="18"/>
                </w:rPr>
                <w:t>,2,3</w:t>
              </w:r>
            </w:ins>
          </w:p>
        </w:tc>
        <w:tc>
          <w:tcPr>
            <w:tcW w:w="1561" w:type="dxa"/>
            <w:tcBorders>
              <w:top w:val="single" w:sz="4" w:space="0" w:color="auto"/>
              <w:left w:val="single" w:sz="4" w:space="0" w:color="auto"/>
              <w:bottom w:val="nil"/>
              <w:right w:val="single" w:sz="4" w:space="0" w:color="auto"/>
            </w:tcBorders>
            <w:tcPrChange w:id="7147" w:author="Huawei" w:date="2022-08-24T12:10:00Z">
              <w:tcPr>
                <w:tcW w:w="1134" w:type="dxa"/>
                <w:tcBorders>
                  <w:top w:val="single" w:sz="4" w:space="0" w:color="auto"/>
                  <w:left w:val="single" w:sz="4" w:space="5" w:color="auto"/>
                  <w:bottom w:val="nil"/>
                  <w:right w:val="single" w:sz="4" w:space="5" w:color="auto"/>
                </w:tcBorders>
              </w:tcPr>
            </w:tcPrChange>
          </w:tcPr>
          <w:p w14:paraId="077E4C23" w14:textId="77777777" w:rsidR="0004714A" w:rsidRDefault="0004714A">
            <w:pPr>
              <w:pStyle w:val="TAC"/>
              <w:rPr>
                <w:ins w:id="7148" w:author="Huawei" w:date="2022-08-24T11:53:00Z"/>
              </w:rPr>
            </w:pPr>
          </w:p>
        </w:tc>
        <w:tc>
          <w:tcPr>
            <w:tcW w:w="2126" w:type="dxa"/>
            <w:tcBorders>
              <w:top w:val="single" w:sz="4" w:space="0" w:color="auto"/>
              <w:left w:val="single" w:sz="4" w:space="0" w:color="auto"/>
              <w:bottom w:val="nil"/>
              <w:right w:val="single" w:sz="4" w:space="0" w:color="auto"/>
            </w:tcBorders>
            <w:hideMark/>
            <w:tcPrChange w:id="7149" w:author="Huawei" w:date="2022-08-24T12:10:00Z">
              <w:tcPr>
                <w:tcW w:w="2553" w:type="dxa"/>
                <w:gridSpan w:val="2"/>
                <w:tcBorders>
                  <w:top w:val="single" w:sz="4" w:space="0" w:color="auto"/>
                  <w:left w:val="single" w:sz="4" w:space="5" w:color="auto"/>
                  <w:bottom w:val="nil"/>
                  <w:right w:val="single" w:sz="4" w:space="5" w:color="auto"/>
                </w:tcBorders>
                <w:hideMark/>
              </w:tcPr>
            </w:tcPrChange>
          </w:tcPr>
          <w:p w14:paraId="133B8BCC" w14:textId="77777777" w:rsidR="0004714A" w:rsidRDefault="0004714A">
            <w:pPr>
              <w:pStyle w:val="TAC"/>
              <w:rPr>
                <w:ins w:id="7150" w:author="Huawei" w:date="2022-08-24T11:53:00Z"/>
                <w:lang w:eastAsia="zh-CN"/>
              </w:rPr>
            </w:pPr>
            <w:ins w:id="7151" w:author="Huawei" w:date="2022-08-24T12:05:00Z">
              <w:r>
                <w:rPr>
                  <w:lang w:eastAsia="zh-CN"/>
                </w:rPr>
                <w:t>DLBWP.0.2</w:t>
              </w:r>
            </w:ins>
          </w:p>
        </w:tc>
      </w:tr>
      <w:tr w:rsidR="0004714A" w14:paraId="7C55065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52"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153" w:author="Huawei" w:date="2022-08-24T11:53:00Z"/>
          <w:trPrChange w:id="7154"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155"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2A5321D9" w14:textId="77777777" w:rsidR="0004714A" w:rsidRDefault="0004714A">
            <w:pPr>
              <w:keepNext/>
              <w:keepLines/>
              <w:spacing w:after="0" w:line="252" w:lineRule="auto"/>
              <w:rPr>
                <w:ins w:id="7156" w:author="Huawei" w:date="2022-08-24T11:53:00Z"/>
                <w:rFonts w:ascii="Arial" w:hAnsi="Arial" w:cs="Arial"/>
                <w:sz w:val="18"/>
              </w:rPr>
            </w:pPr>
            <w:ins w:id="7157" w:author="Huawei" w:date="2022-08-24T11:53:00Z">
              <w:r>
                <w:rPr>
                  <w:rFonts w:ascii="Arial" w:hAnsi="Arial" w:cs="Arial"/>
                  <w:sz w:val="18"/>
                </w:rPr>
                <w:t xml:space="preserve">Active DL BWP-0 </w:t>
              </w:r>
            </w:ins>
            <w:ins w:id="7158" w:author="Huawei" w:date="2022-08-24T12:11:00Z">
              <w:r>
                <w:rPr>
                  <w:rFonts w:ascii="Arial" w:hAnsi="Arial" w:cs="Arial"/>
                  <w:sz w:val="18"/>
                </w:rPr>
                <w:t>Configuration</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159"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2464425" w14:textId="77777777" w:rsidR="0004714A" w:rsidRDefault="0004714A">
            <w:pPr>
              <w:keepNext/>
              <w:keepLines/>
              <w:spacing w:after="0" w:line="252" w:lineRule="auto"/>
              <w:rPr>
                <w:ins w:id="7160" w:author="Huawei" w:date="2022-08-24T11:53:00Z"/>
                <w:rFonts w:ascii="Arial" w:hAnsi="Arial" w:cs="Arial"/>
                <w:sz w:val="18"/>
              </w:rPr>
            </w:pPr>
            <w:ins w:id="7161" w:author="Huawei" w:date="2022-08-24T11:53:00Z">
              <w:r>
                <w:rPr>
                  <w:rFonts w:ascii="Arial" w:hAnsi="Arial" w:cs="Arial"/>
                  <w:sz w:val="18"/>
                </w:rPr>
                <w:t>Config</w:t>
              </w:r>
            </w:ins>
            <w:ins w:id="7162" w:author="Huawei" w:date="2022-08-25T16:21:00Z">
              <w:r>
                <w:rPr>
                  <w:rFonts w:ascii="Arial" w:hAnsi="Arial" w:cs="Arial"/>
                  <w:sz w:val="18"/>
                  <w:vertAlign w:val="subscript"/>
                </w:rPr>
                <w:t>SCell</w:t>
              </w:r>
            </w:ins>
            <w:ins w:id="7163" w:author="Huawei" w:date="2022-08-24T11:53:00Z">
              <w:r>
                <w:rPr>
                  <w:rFonts w:ascii="Arial" w:eastAsia="Malgun Gothic" w:hAnsi="Arial"/>
                  <w:sz w:val="18"/>
                  <w:szCs w:val="18"/>
                </w:rPr>
                <w:t xml:space="preserve"> 1</w:t>
              </w:r>
            </w:ins>
            <w:ins w:id="7164" w:author="Huawei" w:date="2022-08-24T12:10:00Z">
              <w:r>
                <w:rPr>
                  <w:rFonts w:ascii="Arial" w:eastAsia="Malgun Gothic" w:hAnsi="Arial"/>
                  <w:sz w:val="18"/>
                  <w:szCs w:val="18"/>
                </w:rPr>
                <w:t>,2,</w:t>
              </w:r>
            </w:ins>
            <w:ins w:id="7165" w:author="Huawei" w:date="2022-08-24T12:11:00Z">
              <w:r>
                <w:rPr>
                  <w:rFonts w:ascii="Arial" w:eastAsia="Malgun Gothic" w:hAnsi="Arial"/>
                  <w:sz w:val="18"/>
                  <w:szCs w:val="18"/>
                </w:rPr>
                <w:t>3</w:t>
              </w:r>
            </w:ins>
          </w:p>
        </w:tc>
        <w:tc>
          <w:tcPr>
            <w:tcW w:w="1561" w:type="dxa"/>
            <w:tcBorders>
              <w:top w:val="single" w:sz="4" w:space="0" w:color="auto"/>
              <w:left w:val="single" w:sz="4" w:space="0" w:color="auto"/>
              <w:bottom w:val="nil"/>
              <w:right w:val="single" w:sz="4" w:space="0" w:color="auto"/>
            </w:tcBorders>
            <w:tcPrChange w:id="7166" w:author="Huawei" w:date="2022-08-24T12:10:00Z">
              <w:tcPr>
                <w:tcW w:w="1134" w:type="dxa"/>
                <w:tcBorders>
                  <w:top w:val="single" w:sz="4" w:space="0" w:color="auto"/>
                  <w:left w:val="single" w:sz="4" w:space="5" w:color="auto"/>
                  <w:bottom w:val="nil"/>
                  <w:right w:val="single" w:sz="4" w:space="5" w:color="auto"/>
                </w:tcBorders>
              </w:tcPr>
            </w:tcPrChange>
          </w:tcPr>
          <w:p w14:paraId="6CB10FC3" w14:textId="77777777" w:rsidR="0004714A" w:rsidRDefault="0004714A">
            <w:pPr>
              <w:pStyle w:val="TAC"/>
              <w:rPr>
                <w:ins w:id="7167" w:author="Huawei" w:date="2022-08-24T11:53:00Z"/>
              </w:rPr>
            </w:pPr>
          </w:p>
        </w:tc>
        <w:tc>
          <w:tcPr>
            <w:tcW w:w="2126" w:type="dxa"/>
            <w:tcBorders>
              <w:top w:val="single" w:sz="4" w:space="0" w:color="auto"/>
              <w:left w:val="single" w:sz="4" w:space="0" w:color="auto"/>
              <w:bottom w:val="nil"/>
              <w:right w:val="single" w:sz="4" w:space="0" w:color="auto"/>
            </w:tcBorders>
            <w:hideMark/>
            <w:tcPrChange w:id="7168" w:author="Huawei" w:date="2022-08-24T12:10:00Z">
              <w:tcPr>
                <w:tcW w:w="2553" w:type="dxa"/>
                <w:gridSpan w:val="2"/>
                <w:tcBorders>
                  <w:top w:val="single" w:sz="4" w:space="0" w:color="auto"/>
                  <w:left w:val="single" w:sz="4" w:space="5" w:color="auto"/>
                  <w:bottom w:val="nil"/>
                  <w:right w:val="single" w:sz="4" w:space="5" w:color="auto"/>
                </w:tcBorders>
                <w:hideMark/>
              </w:tcPr>
            </w:tcPrChange>
          </w:tcPr>
          <w:p w14:paraId="5FB6A140" w14:textId="77777777" w:rsidR="0004714A" w:rsidRDefault="0004714A">
            <w:pPr>
              <w:pStyle w:val="TAC"/>
              <w:rPr>
                <w:ins w:id="7169" w:author="Huawei" w:date="2022-08-24T11:53:00Z"/>
                <w:lang w:eastAsia="zh-CN"/>
              </w:rPr>
            </w:pPr>
            <w:ins w:id="7170" w:author="Huawei" w:date="2022-08-24T12:05:00Z">
              <w:r>
                <w:rPr>
                  <w:lang w:eastAsia="zh-CN"/>
                </w:rPr>
                <w:t>N.A.</w:t>
              </w:r>
            </w:ins>
          </w:p>
        </w:tc>
      </w:tr>
      <w:tr w:rsidR="0004714A" w14:paraId="297C926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71"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172" w:author="Huawei" w:date="2022-08-24T11:53:00Z"/>
          <w:trPrChange w:id="7173"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174"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64E21020" w14:textId="77777777" w:rsidR="0004714A" w:rsidRDefault="0004714A">
            <w:pPr>
              <w:keepNext/>
              <w:keepLines/>
              <w:spacing w:after="0" w:line="252" w:lineRule="auto"/>
              <w:rPr>
                <w:ins w:id="7175" w:author="Huawei" w:date="2022-08-24T11:53:00Z"/>
                <w:rFonts w:ascii="Arial" w:hAnsi="Arial" w:cs="Arial"/>
                <w:sz w:val="18"/>
              </w:rPr>
            </w:pPr>
            <w:ins w:id="7176" w:author="Huawei" w:date="2022-08-24T11:53:00Z">
              <w:r>
                <w:rPr>
                  <w:rFonts w:ascii="Arial" w:hAnsi="Arial" w:cs="Arial"/>
                  <w:sz w:val="18"/>
                </w:rPr>
                <w:t xml:space="preserve">Active DL BWP-1 </w:t>
              </w:r>
            </w:ins>
            <w:ins w:id="7177" w:author="Huawei" w:date="2022-08-24T12:11:00Z">
              <w:r>
                <w:rPr>
                  <w:rFonts w:ascii="Arial" w:hAnsi="Arial" w:cs="Arial"/>
                  <w:sz w:val="18"/>
                </w:rPr>
                <w:t>Configuration</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178"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F917CA8" w14:textId="77777777" w:rsidR="0004714A" w:rsidRDefault="0004714A">
            <w:pPr>
              <w:keepNext/>
              <w:keepLines/>
              <w:spacing w:after="0" w:line="252" w:lineRule="auto"/>
              <w:rPr>
                <w:ins w:id="7179" w:author="Huawei" w:date="2022-08-24T11:53:00Z"/>
                <w:rFonts w:ascii="Arial" w:hAnsi="Arial" w:cs="Arial"/>
                <w:sz w:val="18"/>
              </w:rPr>
            </w:pPr>
            <w:ins w:id="7180" w:author="Huawei" w:date="2022-08-24T12:11:00Z">
              <w:r>
                <w:rPr>
                  <w:rFonts w:ascii="Arial" w:hAnsi="Arial" w:cs="Arial"/>
                  <w:sz w:val="18"/>
                </w:rPr>
                <w:t>Config</w:t>
              </w:r>
            </w:ins>
            <w:ins w:id="7181" w:author="Huawei" w:date="2022-08-25T16:21:00Z">
              <w:r>
                <w:rPr>
                  <w:rFonts w:ascii="Arial" w:hAnsi="Arial" w:cs="Arial"/>
                  <w:sz w:val="18"/>
                  <w:vertAlign w:val="subscript"/>
                </w:rPr>
                <w:t>SCell</w:t>
              </w:r>
            </w:ins>
            <w:ins w:id="7182" w:author="Huawei" w:date="2022-08-24T12:11:00Z">
              <w:r>
                <w:rPr>
                  <w:rFonts w:ascii="Arial" w:eastAsia="Malgun Gothic" w:hAnsi="Arial"/>
                  <w:sz w:val="18"/>
                  <w:szCs w:val="18"/>
                </w:rPr>
                <w:t xml:space="preserve"> 1,2,3</w:t>
              </w:r>
            </w:ins>
          </w:p>
        </w:tc>
        <w:tc>
          <w:tcPr>
            <w:tcW w:w="1561" w:type="dxa"/>
            <w:tcBorders>
              <w:top w:val="single" w:sz="4" w:space="0" w:color="auto"/>
              <w:left w:val="single" w:sz="4" w:space="0" w:color="auto"/>
              <w:bottom w:val="nil"/>
              <w:right w:val="single" w:sz="4" w:space="0" w:color="auto"/>
            </w:tcBorders>
            <w:tcPrChange w:id="7183" w:author="Huawei" w:date="2022-08-24T12:10:00Z">
              <w:tcPr>
                <w:tcW w:w="1134" w:type="dxa"/>
                <w:tcBorders>
                  <w:top w:val="single" w:sz="4" w:space="0" w:color="auto"/>
                  <w:left w:val="single" w:sz="4" w:space="5" w:color="auto"/>
                  <w:bottom w:val="nil"/>
                  <w:right w:val="single" w:sz="4" w:space="5" w:color="auto"/>
                </w:tcBorders>
              </w:tcPr>
            </w:tcPrChange>
          </w:tcPr>
          <w:p w14:paraId="1B681B7D" w14:textId="77777777" w:rsidR="0004714A" w:rsidRDefault="0004714A">
            <w:pPr>
              <w:pStyle w:val="TAC"/>
              <w:rPr>
                <w:ins w:id="7184" w:author="Huawei" w:date="2022-08-24T11:53:00Z"/>
              </w:rPr>
            </w:pPr>
          </w:p>
        </w:tc>
        <w:tc>
          <w:tcPr>
            <w:tcW w:w="2126" w:type="dxa"/>
            <w:tcBorders>
              <w:top w:val="single" w:sz="4" w:space="0" w:color="auto"/>
              <w:left w:val="single" w:sz="4" w:space="0" w:color="auto"/>
              <w:bottom w:val="nil"/>
              <w:right w:val="single" w:sz="4" w:space="0" w:color="auto"/>
            </w:tcBorders>
            <w:hideMark/>
            <w:tcPrChange w:id="7185" w:author="Huawei" w:date="2022-08-24T12:10:00Z">
              <w:tcPr>
                <w:tcW w:w="2553" w:type="dxa"/>
                <w:gridSpan w:val="2"/>
                <w:tcBorders>
                  <w:top w:val="single" w:sz="4" w:space="0" w:color="auto"/>
                  <w:left w:val="single" w:sz="4" w:space="5" w:color="auto"/>
                  <w:bottom w:val="nil"/>
                  <w:right w:val="single" w:sz="4" w:space="5" w:color="auto"/>
                </w:tcBorders>
                <w:hideMark/>
              </w:tcPr>
            </w:tcPrChange>
          </w:tcPr>
          <w:p w14:paraId="03F357D1" w14:textId="77777777" w:rsidR="0004714A" w:rsidRDefault="0004714A">
            <w:pPr>
              <w:pStyle w:val="TAC"/>
              <w:rPr>
                <w:ins w:id="7186" w:author="Huawei" w:date="2022-08-24T11:53:00Z"/>
                <w:lang w:eastAsia="zh-CN"/>
              </w:rPr>
            </w:pPr>
            <w:ins w:id="7187" w:author="Huawei" w:date="2022-08-24T12:05:00Z">
              <w:r>
                <w:rPr>
                  <w:lang w:eastAsia="zh-CN"/>
                </w:rPr>
                <w:t>DLBWP.1.3</w:t>
              </w:r>
            </w:ins>
          </w:p>
        </w:tc>
      </w:tr>
      <w:tr w:rsidR="0004714A" w14:paraId="15D738DC"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88"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189" w:author="Huawei" w:date="2022-08-24T11:53:00Z"/>
          <w:trPrChange w:id="7190"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191"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2B08D946" w14:textId="77777777" w:rsidR="0004714A" w:rsidRDefault="0004714A">
            <w:pPr>
              <w:keepNext/>
              <w:keepLines/>
              <w:spacing w:after="0" w:line="252" w:lineRule="auto"/>
              <w:rPr>
                <w:ins w:id="7192" w:author="Huawei" w:date="2022-08-24T11:53:00Z"/>
                <w:rFonts w:ascii="Arial" w:hAnsi="Arial" w:cs="Arial"/>
                <w:sz w:val="18"/>
              </w:rPr>
            </w:pPr>
            <w:ins w:id="7193" w:author="Huawei" w:date="2022-08-24T11:53:00Z">
              <w:r>
                <w:rPr>
                  <w:rFonts w:ascii="Arial" w:hAnsi="Arial" w:cs="Arial"/>
                  <w:sz w:val="18"/>
                </w:rPr>
                <w:t xml:space="preserve">Active DL BWP-2 </w:t>
              </w:r>
            </w:ins>
            <w:ins w:id="7194" w:author="Huawei" w:date="2022-08-24T12:11:00Z">
              <w:r>
                <w:rPr>
                  <w:rFonts w:ascii="Arial" w:hAnsi="Arial" w:cs="Arial"/>
                  <w:sz w:val="18"/>
                </w:rPr>
                <w:t>Configuration</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195"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D842F32" w14:textId="77777777" w:rsidR="0004714A" w:rsidRDefault="0004714A">
            <w:pPr>
              <w:keepNext/>
              <w:keepLines/>
              <w:spacing w:after="0" w:line="252" w:lineRule="auto"/>
              <w:rPr>
                <w:ins w:id="7196" w:author="Huawei" w:date="2022-08-24T11:53:00Z"/>
                <w:rFonts w:ascii="Arial" w:hAnsi="Arial" w:cs="Arial"/>
                <w:sz w:val="18"/>
              </w:rPr>
            </w:pPr>
            <w:ins w:id="7197" w:author="Huawei" w:date="2022-08-24T11:53:00Z">
              <w:r>
                <w:rPr>
                  <w:rFonts w:ascii="Arial" w:hAnsi="Arial" w:cs="Arial"/>
                  <w:sz w:val="18"/>
                </w:rPr>
                <w:t>Config</w:t>
              </w:r>
            </w:ins>
            <w:ins w:id="7198" w:author="Huawei" w:date="2022-08-25T16:21:00Z">
              <w:r>
                <w:rPr>
                  <w:rFonts w:ascii="Arial" w:hAnsi="Arial" w:cs="Arial"/>
                  <w:sz w:val="18"/>
                  <w:vertAlign w:val="subscript"/>
                </w:rPr>
                <w:t>SCell</w:t>
              </w:r>
            </w:ins>
            <w:ins w:id="7199" w:author="Huawei" w:date="2022-08-24T11:53:00Z">
              <w:r>
                <w:rPr>
                  <w:rFonts w:ascii="Arial" w:eastAsia="Malgun Gothic" w:hAnsi="Arial"/>
                  <w:sz w:val="18"/>
                  <w:szCs w:val="18"/>
                </w:rPr>
                <w:t xml:space="preserve"> 1</w:t>
              </w:r>
            </w:ins>
            <w:ins w:id="7200" w:author="Huawei" w:date="2022-08-24T12:11:00Z">
              <w:r>
                <w:rPr>
                  <w:rFonts w:ascii="Arial" w:eastAsia="Malgun Gothic" w:hAnsi="Arial"/>
                  <w:sz w:val="18"/>
                  <w:szCs w:val="18"/>
                </w:rPr>
                <w:t>,2,3</w:t>
              </w:r>
            </w:ins>
          </w:p>
        </w:tc>
        <w:tc>
          <w:tcPr>
            <w:tcW w:w="1561" w:type="dxa"/>
            <w:tcBorders>
              <w:top w:val="single" w:sz="4" w:space="0" w:color="auto"/>
              <w:left w:val="single" w:sz="4" w:space="0" w:color="auto"/>
              <w:bottom w:val="nil"/>
              <w:right w:val="single" w:sz="4" w:space="0" w:color="auto"/>
            </w:tcBorders>
            <w:tcPrChange w:id="7201" w:author="Huawei" w:date="2022-08-24T12:10:00Z">
              <w:tcPr>
                <w:tcW w:w="1134" w:type="dxa"/>
                <w:tcBorders>
                  <w:top w:val="single" w:sz="4" w:space="0" w:color="auto"/>
                  <w:left w:val="single" w:sz="4" w:space="5" w:color="auto"/>
                  <w:bottom w:val="nil"/>
                  <w:right w:val="single" w:sz="4" w:space="5" w:color="auto"/>
                </w:tcBorders>
              </w:tcPr>
            </w:tcPrChange>
          </w:tcPr>
          <w:p w14:paraId="23133FB2" w14:textId="77777777" w:rsidR="0004714A" w:rsidRDefault="0004714A">
            <w:pPr>
              <w:pStyle w:val="TAC"/>
              <w:rPr>
                <w:ins w:id="7202" w:author="Huawei" w:date="2022-08-24T11:53:00Z"/>
              </w:rPr>
            </w:pPr>
          </w:p>
        </w:tc>
        <w:tc>
          <w:tcPr>
            <w:tcW w:w="2126" w:type="dxa"/>
            <w:tcBorders>
              <w:top w:val="single" w:sz="4" w:space="0" w:color="auto"/>
              <w:left w:val="single" w:sz="4" w:space="0" w:color="auto"/>
              <w:bottom w:val="nil"/>
              <w:right w:val="single" w:sz="4" w:space="0" w:color="auto"/>
            </w:tcBorders>
            <w:hideMark/>
            <w:tcPrChange w:id="7203" w:author="Huawei" w:date="2022-08-24T12:10:00Z">
              <w:tcPr>
                <w:tcW w:w="2553" w:type="dxa"/>
                <w:gridSpan w:val="2"/>
                <w:tcBorders>
                  <w:top w:val="single" w:sz="4" w:space="0" w:color="auto"/>
                  <w:left w:val="single" w:sz="4" w:space="5" w:color="auto"/>
                  <w:bottom w:val="nil"/>
                  <w:right w:val="single" w:sz="4" w:space="5" w:color="auto"/>
                </w:tcBorders>
                <w:hideMark/>
              </w:tcPr>
            </w:tcPrChange>
          </w:tcPr>
          <w:p w14:paraId="347F61C9" w14:textId="77777777" w:rsidR="0004714A" w:rsidRDefault="0004714A">
            <w:pPr>
              <w:pStyle w:val="TAC"/>
              <w:rPr>
                <w:ins w:id="7204" w:author="Huawei" w:date="2022-08-24T11:53:00Z"/>
                <w:lang w:eastAsia="zh-CN"/>
              </w:rPr>
            </w:pPr>
            <w:ins w:id="7205" w:author="Huawei" w:date="2022-08-24T12:05:00Z">
              <w:r>
                <w:rPr>
                  <w:lang w:eastAsia="zh-CN"/>
                </w:rPr>
                <w:t>DLBWP.1.1</w:t>
              </w:r>
            </w:ins>
          </w:p>
        </w:tc>
      </w:tr>
      <w:tr w:rsidR="0004714A" w14:paraId="56EF3FD3"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06"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207" w:author="Huawei" w:date="2022-08-24T11:53:00Z"/>
          <w:trPrChange w:id="7208"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209"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7CAD056B" w14:textId="77777777" w:rsidR="0004714A" w:rsidRDefault="0004714A">
            <w:pPr>
              <w:pStyle w:val="TAL"/>
              <w:rPr>
                <w:ins w:id="7210" w:author="Huawei" w:date="2022-08-24T11:53:00Z"/>
              </w:rPr>
            </w:pPr>
            <w:ins w:id="7211" w:author="Huawei" w:date="2022-08-24T11:53:00Z">
              <w:r>
                <w:t xml:space="preserve">Initial UL BWP </w:t>
              </w:r>
            </w:ins>
            <w:ins w:id="7212" w:author="Huawei" w:date="2022-08-24T12:11:00Z">
              <w:r>
                <w:t>Configuration</w:t>
              </w:r>
            </w:ins>
          </w:p>
        </w:tc>
        <w:tc>
          <w:tcPr>
            <w:tcW w:w="1557" w:type="dxa"/>
            <w:tcBorders>
              <w:top w:val="single" w:sz="4" w:space="0" w:color="auto"/>
              <w:left w:val="single" w:sz="4" w:space="0" w:color="auto"/>
              <w:bottom w:val="single" w:sz="4" w:space="0" w:color="auto"/>
              <w:right w:val="single" w:sz="4" w:space="0" w:color="auto"/>
            </w:tcBorders>
            <w:hideMark/>
            <w:tcPrChange w:id="7213" w:author="Huawei" w:date="2022-08-24T12:10: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14B5CE3D" w14:textId="77777777" w:rsidR="0004714A" w:rsidRDefault="0004714A">
            <w:pPr>
              <w:pStyle w:val="TAL"/>
              <w:rPr>
                <w:ins w:id="7214" w:author="Huawei" w:date="2022-08-24T11:53:00Z"/>
                <w:rFonts w:cs="Arial"/>
              </w:rPr>
            </w:pPr>
            <w:ins w:id="7215" w:author="Huawei" w:date="2022-08-24T11:53:00Z">
              <w:r>
                <w:t>Config</w:t>
              </w:r>
            </w:ins>
            <w:ins w:id="7216" w:author="Huawei" w:date="2022-08-25T16:21:00Z">
              <w:r>
                <w:rPr>
                  <w:rFonts w:cs="Arial"/>
                  <w:vertAlign w:val="subscript"/>
                </w:rPr>
                <w:t>SCell</w:t>
              </w:r>
            </w:ins>
            <w:ins w:id="7217" w:author="Huawei" w:date="2022-08-24T11:53:00Z">
              <w:r>
                <w:rPr>
                  <w:rFonts w:eastAsia="Malgun Gothic"/>
                  <w:szCs w:val="18"/>
                </w:rPr>
                <w:t xml:space="preserve"> 1</w:t>
              </w:r>
            </w:ins>
            <w:ins w:id="7218" w:author="Huawei" w:date="2022-08-24T12:11:00Z">
              <w:r>
                <w:rPr>
                  <w:rFonts w:eastAsia="Malgun Gothic"/>
                  <w:szCs w:val="18"/>
                </w:rPr>
                <w:t>,2,3</w:t>
              </w:r>
            </w:ins>
          </w:p>
        </w:tc>
        <w:tc>
          <w:tcPr>
            <w:tcW w:w="1561" w:type="dxa"/>
            <w:tcBorders>
              <w:top w:val="single" w:sz="4" w:space="0" w:color="auto"/>
              <w:left w:val="single" w:sz="4" w:space="0" w:color="auto"/>
              <w:bottom w:val="nil"/>
              <w:right w:val="single" w:sz="4" w:space="0" w:color="auto"/>
            </w:tcBorders>
            <w:tcPrChange w:id="7219" w:author="Huawei" w:date="2022-08-24T12:10:00Z">
              <w:tcPr>
                <w:tcW w:w="1134" w:type="dxa"/>
                <w:tcBorders>
                  <w:top w:val="single" w:sz="4" w:space="0" w:color="auto"/>
                  <w:left w:val="single" w:sz="4" w:space="5" w:color="auto"/>
                  <w:bottom w:val="nil"/>
                  <w:right w:val="single" w:sz="4" w:space="5" w:color="auto"/>
                </w:tcBorders>
              </w:tcPr>
            </w:tcPrChange>
          </w:tcPr>
          <w:p w14:paraId="1DB5B116" w14:textId="77777777" w:rsidR="0004714A" w:rsidRDefault="0004714A">
            <w:pPr>
              <w:pStyle w:val="TAC"/>
              <w:rPr>
                <w:ins w:id="7220" w:author="Huawei" w:date="2022-08-24T11:53:00Z"/>
              </w:rPr>
            </w:pPr>
          </w:p>
        </w:tc>
        <w:tc>
          <w:tcPr>
            <w:tcW w:w="2126" w:type="dxa"/>
            <w:tcBorders>
              <w:top w:val="single" w:sz="4" w:space="0" w:color="auto"/>
              <w:left w:val="single" w:sz="4" w:space="0" w:color="auto"/>
              <w:bottom w:val="nil"/>
              <w:right w:val="single" w:sz="4" w:space="0" w:color="auto"/>
            </w:tcBorders>
            <w:hideMark/>
            <w:tcPrChange w:id="7221" w:author="Huawei" w:date="2022-08-24T12:10:00Z">
              <w:tcPr>
                <w:tcW w:w="2553" w:type="dxa"/>
                <w:gridSpan w:val="2"/>
                <w:tcBorders>
                  <w:top w:val="single" w:sz="4" w:space="0" w:color="auto"/>
                  <w:left w:val="single" w:sz="4" w:space="5" w:color="auto"/>
                  <w:bottom w:val="nil"/>
                  <w:right w:val="single" w:sz="4" w:space="5" w:color="auto"/>
                </w:tcBorders>
                <w:hideMark/>
              </w:tcPr>
            </w:tcPrChange>
          </w:tcPr>
          <w:p w14:paraId="5E5751F0" w14:textId="77777777" w:rsidR="0004714A" w:rsidRDefault="0004714A">
            <w:pPr>
              <w:pStyle w:val="TAC"/>
              <w:rPr>
                <w:ins w:id="7222" w:author="Huawei" w:date="2022-08-24T11:53:00Z"/>
                <w:szCs w:val="16"/>
                <w:lang w:eastAsia="zh-CN"/>
              </w:rPr>
            </w:pPr>
            <w:ins w:id="7223" w:author="Huawei" w:date="2022-08-24T12:06:00Z">
              <w:r>
                <w:rPr>
                  <w:rFonts w:cs="v4.2.0"/>
                  <w:lang w:eastAsia="zh-CN"/>
                </w:rPr>
                <w:t>N.A.</w:t>
              </w:r>
            </w:ins>
          </w:p>
        </w:tc>
      </w:tr>
      <w:tr w:rsidR="0004714A" w14:paraId="43BDCB3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24"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225" w:author="Huawei" w:date="2022-08-24T11:53:00Z"/>
          <w:trPrChange w:id="7226"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227"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3370611D" w14:textId="77777777" w:rsidR="0004714A" w:rsidRDefault="0004714A">
            <w:pPr>
              <w:pStyle w:val="TAL"/>
              <w:rPr>
                <w:ins w:id="7228" w:author="Huawei" w:date="2022-08-24T11:53:00Z"/>
                <w:rFonts w:cs="Arial"/>
              </w:rPr>
            </w:pPr>
            <w:ins w:id="7229" w:author="Huawei" w:date="2022-08-24T11:53:00Z">
              <w:r>
                <w:t>Active UL BWP-0</w:t>
              </w:r>
            </w:ins>
            <w:ins w:id="7230" w:author="Huawei" w:date="2022-08-24T12:12:00Z">
              <w:r>
                <w:t xml:space="preserve"> Configuration</w:t>
              </w:r>
            </w:ins>
          </w:p>
        </w:tc>
        <w:tc>
          <w:tcPr>
            <w:tcW w:w="1557" w:type="dxa"/>
            <w:tcBorders>
              <w:top w:val="single" w:sz="4" w:space="0" w:color="auto"/>
              <w:left w:val="single" w:sz="4" w:space="0" w:color="auto"/>
              <w:bottom w:val="single" w:sz="4" w:space="0" w:color="auto"/>
              <w:right w:val="single" w:sz="4" w:space="0" w:color="auto"/>
            </w:tcBorders>
            <w:hideMark/>
            <w:tcPrChange w:id="7231" w:author="Huawei" w:date="2022-08-24T12:10: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794A58BE" w14:textId="77777777" w:rsidR="0004714A" w:rsidRDefault="0004714A">
            <w:pPr>
              <w:pStyle w:val="TAL"/>
              <w:rPr>
                <w:ins w:id="7232" w:author="Huawei" w:date="2022-08-24T11:53:00Z"/>
                <w:rFonts w:cs="Arial"/>
              </w:rPr>
            </w:pPr>
            <w:ins w:id="7233" w:author="Huawei" w:date="2022-08-24T11:53:00Z">
              <w:r>
                <w:t>Config</w:t>
              </w:r>
            </w:ins>
            <w:ins w:id="7234" w:author="Huawei" w:date="2022-08-25T16:21:00Z">
              <w:r>
                <w:rPr>
                  <w:rFonts w:cs="Arial"/>
                  <w:vertAlign w:val="subscript"/>
                </w:rPr>
                <w:t>SCell</w:t>
              </w:r>
            </w:ins>
            <w:ins w:id="7235" w:author="Huawei" w:date="2022-08-24T11:53:00Z">
              <w:r>
                <w:rPr>
                  <w:rFonts w:eastAsia="Malgun Gothic"/>
                  <w:szCs w:val="18"/>
                </w:rPr>
                <w:t xml:space="preserve"> 1</w:t>
              </w:r>
            </w:ins>
            <w:ins w:id="7236" w:author="Huawei" w:date="2022-08-24T12:12:00Z">
              <w:r>
                <w:rPr>
                  <w:rFonts w:eastAsia="Malgun Gothic"/>
                  <w:szCs w:val="18"/>
                </w:rPr>
                <w:t>,2,3</w:t>
              </w:r>
            </w:ins>
          </w:p>
        </w:tc>
        <w:tc>
          <w:tcPr>
            <w:tcW w:w="1561" w:type="dxa"/>
            <w:tcBorders>
              <w:top w:val="single" w:sz="4" w:space="0" w:color="auto"/>
              <w:left w:val="single" w:sz="4" w:space="0" w:color="auto"/>
              <w:bottom w:val="nil"/>
              <w:right w:val="single" w:sz="4" w:space="0" w:color="auto"/>
            </w:tcBorders>
            <w:tcPrChange w:id="7237" w:author="Huawei" w:date="2022-08-24T12:10:00Z">
              <w:tcPr>
                <w:tcW w:w="1134" w:type="dxa"/>
                <w:tcBorders>
                  <w:top w:val="single" w:sz="4" w:space="0" w:color="auto"/>
                  <w:left w:val="single" w:sz="4" w:space="5" w:color="auto"/>
                  <w:bottom w:val="nil"/>
                  <w:right w:val="single" w:sz="4" w:space="5" w:color="auto"/>
                </w:tcBorders>
              </w:tcPr>
            </w:tcPrChange>
          </w:tcPr>
          <w:p w14:paraId="343B6E9B" w14:textId="77777777" w:rsidR="0004714A" w:rsidRDefault="0004714A">
            <w:pPr>
              <w:pStyle w:val="TAC"/>
              <w:rPr>
                <w:ins w:id="7238" w:author="Huawei" w:date="2022-08-24T11:53:00Z"/>
              </w:rPr>
            </w:pPr>
          </w:p>
        </w:tc>
        <w:tc>
          <w:tcPr>
            <w:tcW w:w="2126" w:type="dxa"/>
            <w:tcBorders>
              <w:top w:val="single" w:sz="4" w:space="0" w:color="auto"/>
              <w:left w:val="single" w:sz="4" w:space="0" w:color="auto"/>
              <w:bottom w:val="nil"/>
              <w:right w:val="single" w:sz="4" w:space="0" w:color="auto"/>
            </w:tcBorders>
            <w:hideMark/>
            <w:tcPrChange w:id="7239" w:author="Huawei" w:date="2022-08-24T12:10:00Z">
              <w:tcPr>
                <w:tcW w:w="2553" w:type="dxa"/>
                <w:gridSpan w:val="2"/>
                <w:tcBorders>
                  <w:top w:val="single" w:sz="4" w:space="0" w:color="auto"/>
                  <w:left w:val="single" w:sz="4" w:space="5" w:color="auto"/>
                  <w:bottom w:val="nil"/>
                  <w:right w:val="single" w:sz="4" w:space="5" w:color="auto"/>
                </w:tcBorders>
                <w:hideMark/>
              </w:tcPr>
            </w:tcPrChange>
          </w:tcPr>
          <w:p w14:paraId="670EF444" w14:textId="77777777" w:rsidR="0004714A" w:rsidRDefault="0004714A">
            <w:pPr>
              <w:pStyle w:val="TAC"/>
              <w:rPr>
                <w:ins w:id="7240" w:author="Huawei" w:date="2022-08-24T11:53:00Z"/>
                <w:szCs w:val="16"/>
                <w:lang w:eastAsia="zh-CN"/>
              </w:rPr>
            </w:pPr>
            <w:ins w:id="7241" w:author="Huawei" w:date="2022-08-24T12:06:00Z">
              <w:r>
                <w:rPr>
                  <w:rFonts w:cs="v4.2.0"/>
                  <w:lang w:eastAsia="zh-CN"/>
                </w:rPr>
                <w:t>N.A.</w:t>
              </w:r>
            </w:ins>
          </w:p>
        </w:tc>
      </w:tr>
      <w:tr w:rsidR="0004714A" w14:paraId="1E9F98B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42"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243" w:author="Huawei" w:date="2022-08-24T11:53:00Z"/>
          <w:trPrChange w:id="7244"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245"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632ACAA2" w14:textId="77777777" w:rsidR="0004714A" w:rsidRDefault="0004714A">
            <w:pPr>
              <w:pStyle w:val="TAL"/>
              <w:rPr>
                <w:ins w:id="7246" w:author="Huawei" w:date="2022-08-24T11:53:00Z"/>
                <w:rFonts w:cs="Arial"/>
              </w:rPr>
            </w:pPr>
            <w:ins w:id="7247" w:author="Huawei" w:date="2022-08-24T11:53:00Z">
              <w:r>
                <w:t>Active UL BWP-1</w:t>
              </w:r>
            </w:ins>
            <w:ins w:id="7248" w:author="Huawei" w:date="2022-08-24T12:12:00Z">
              <w:r>
                <w:t xml:space="preserve"> Configuration</w:t>
              </w:r>
            </w:ins>
          </w:p>
        </w:tc>
        <w:tc>
          <w:tcPr>
            <w:tcW w:w="1557" w:type="dxa"/>
            <w:tcBorders>
              <w:top w:val="single" w:sz="4" w:space="0" w:color="auto"/>
              <w:left w:val="single" w:sz="4" w:space="0" w:color="auto"/>
              <w:bottom w:val="single" w:sz="4" w:space="0" w:color="auto"/>
              <w:right w:val="single" w:sz="4" w:space="0" w:color="auto"/>
            </w:tcBorders>
            <w:hideMark/>
            <w:tcPrChange w:id="7249" w:author="Huawei" w:date="2022-08-24T12:10: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7BACA322" w14:textId="77777777" w:rsidR="0004714A" w:rsidRDefault="0004714A">
            <w:pPr>
              <w:pStyle w:val="TAL"/>
              <w:rPr>
                <w:ins w:id="7250" w:author="Huawei" w:date="2022-08-24T11:53:00Z"/>
                <w:rFonts w:cs="Arial"/>
              </w:rPr>
            </w:pPr>
            <w:ins w:id="7251" w:author="Huawei" w:date="2022-08-24T11:53:00Z">
              <w:r>
                <w:t>Config</w:t>
              </w:r>
            </w:ins>
            <w:ins w:id="7252" w:author="Huawei" w:date="2022-08-25T16:22:00Z">
              <w:r>
                <w:rPr>
                  <w:rFonts w:cs="Arial"/>
                  <w:vertAlign w:val="subscript"/>
                </w:rPr>
                <w:t>SCell</w:t>
              </w:r>
            </w:ins>
            <w:ins w:id="7253" w:author="Huawei" w:date="2022-08-24T11:53:00Z">
              <w:r>
                <w:rPr>
                  <w:rFonts w:eastAsia="Malgun Gothic"/>
                  <w:szCs w:val="18"/>
                </w:rPr>
                <w:t xml:space="preserve"> 1</w:t>
              </w:r>
            </w:ins>
            <w:ins w:id="7254" w:author="Huawei" w:date="2022-08-25T16:22:00Z">
              <w:r>
                <w:rPr>
                  <w:rFonts w:eastAsia="Malgun Gothic"/>
                  <w:szCs w:val="18"/>
                </w:rPr>
                <w:t>,2,3</w:t>
              </w:r>
            </w:ins>
          </w:p>
        </w:tc>
        <w:tc>
          <w:tcPr>
            <w:tcW w:w="1561" w:type="dxa"/>
            <w:tcBorders>
              <w:top w:val="single" w:sz="4" w:space="0" w:color="auto"/>
              <w:left w:val="single" w:sz="4" w:space="0" w:color="auto"/>
              <w:bottom w:val="nil"/>
              <w:right w:val="single" w:sz="4" w:space="0" w:color="auto"/>
            </w:tcBorders>
            <w:tcPrChange w:id="7255" w:author="Huawei" w:date="2022-08-24T12:10:00Z">
              <w:tcPr>
                <w:tcW w:w="1134" w:type="dxa"/>
                <w:tcBorders>
                  <w:top w:val="single" w:sz="4" w:space="0" w:color="auto"/>
                  <w:left w:val="single" w:sz="4" w:space="5" w:color="auto"/>
                  <w:bottom w:val="nil"/>
                  <w:right w:val="single" w:sz="4" w:space="5" w:color="auto"/>
                </w:tcBorders>
              </w:tcPr>
            </w:tcPrChange>
          </w:tcPr>
          <w:p w14:paraId="28FB39FA" w14:textId="77777777" w:rsidR="0004714A" w:rsidRDefault="0004714A">
            <w:pPr>
              <w:pStyle w:val="TAC"/>
              <w:rPr>
                <w:ins w:id="7256" w:author="Huawei" w:date="2022-08-24T11:53:00Z"/>
              </w:rPr>
            </w:pPr>
          </w:p>
        </w:tc>
        <w:tc>
          <w:tcPr>
            <w:tcW w:w="2126" w:type="dxa"/>
            <w:tcBorders>
              <w:top w:val="single" w:sz="4" w:space="0" w:color="auto"/>
              <w:left w:val="single" w:sz="4" w:space="0" w:color="auto"/>
              <w:bottom w:val="nil"/>
              <w:right w:val="single" w:sz="4" w:space="0" w:color="auto"/>
            </w:tcBorders>
            <w:hideMark/>
            <w:tcPrChange w:id="7257" w:author="Huawei" w:date="2022-08-24T12:10:00Z">
              <w:tcPr>
                <w:tcW w:w="2553" w:type="dxa"/>
                <w:gridSpan w:val="2"/>
                <w:tcBorders>
                  <w:top w:val="single" w:sz="4" w:space="0" w:color="auto"/>
                  <w:left w:val="single" w:sz="4" w:space="5" w:color="auto"/>
                  <w:bottom w:val="nil"/>
                  <w:right w:val="single" w:sz="4" w:space="5" w:color="auto"/>
                </w:tcBorders>
                <w:hideMark/>
              </w:tcPr>
            </w:tcPrChange>
          </w:tcPr>
          <w:p w14:paraId="48EBF194" w14:textId="77777777" w:rsidR="0004714A" w:rsidRDefault="0004714A">
            <w:pPr>
              <w:pStyle w:val="TAC"/>
              <w:rPr>
                <w:ins w:id="7258" w:author="Huawei" w:date="2022-08-24T11:53:00Z"/>
                <w:szCs w:val="16"/>
                <w:lang w:eastAsia="zh-CN"/>
              </w:rPr>
            </w:pPr>
            <w:ins w:id="7259" w:author="Huawei" w:date="2022-08-24T12:06:00Z">
              <w:r>
                <w:rPr>
                  <w:rFonts w:cs="v4.2.0"/>
                  <w:lang w:eastAsia="zh-CN"/>
                </w:rPr>
                <w:t>N.A.</w:t>
              </w:r>
            </w:ins>
          </w:p>
        </w:tc>
      </w:tr>
      <w:tr w:rsidR="0004714A" w14:paraId="528CBC5B"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60"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261" w:author="Huawei" w:date="2022-08-24T11:53:00Z"/>
          <w:trPrChange w:id="7262"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263"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6BB2E8DD" w14:textId="77777777" w:rsidR="0004714A" w:rsidRDefault="0004714A">
            <w:pPr>
              <w:pStyle w:val="TAL"/>
              <w:rPr>
                <w:ins w:id="7264" w:author="Huawei" w:date="2022-08-24T11:53:00Z"/>
                <w:rFonts w:cs="Arial"/>
              </w:rPr>
            </w:pPr>
            <w:ins w:id="7265" w:author="Huawei" w:date="2022-08-24T11:53:00Z">
              <w:r>
                <w:t xml:space="preserve">Active UL BWP-2 </w:t>
              </w:r>
            </w:ins>
            <w:ins w:id="7266" w:author="Huawei" w:date="2022-08-24T12:12:00Z">
              <w:r>
                <w:t>Configuration</w:t>
              </w:r>
            </w:ins>
          </w:p>
        </w:tc>
        <w:tc>
          <w:tcPr>
            <w:tcW w:w="1557" w:type="dxa"/>
            <w:tcBorders>
              <w:top w:val="single" w:sz="4" w:space="0" w:color="auto"/>
              <w:left w:val="single" w:sz="4" w:space="0" w:color="auto"/>
              <w:bottom w:val="single" w:sz="4" w:space="0" w:color="auto"/>
              <w:right w:val="single" w:sz="4" w:space="0" w:color="auto"/>
            </w:tcBorders>
            <w:hideMark/>
            <w:tcPrChange w:id="7267" w:author="Huawei" w:date="2022-08-24T12:10: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499C698F" w14:textId="77777777" w:rsidR="0004714A" w:rsidRDefault="0004714A">
            <w:pPr>
              <w:pStyle w:val="TAL"/>
              <w:rPr>
                <w:ins w:id="7268" w:author="Huawei" w:date="2022-08-24T11:53:00Z"/>
                <w:rFonts w:cs="Arial"/>
              </w:rPr>
            </w:pPr>
            <w:ins w:id="7269" w:author="Huawei" w:date="2022-08-24T11:53:00Z">
              <w:r>
                <w:t>Config</w:t>
              </w:r>
            </w:ins>
            <w:ins w:id="7270" w:author="Huawei" w:date="2022-08-25T16:22:00Z">
              <w:r>
                <w:rPr>
                  <w:rFonts w:cs="Arial"/>
                  <w:vertAlign w:val="subscript"/>
                </w:rPr>
                <w:t>SCell</w:t>
              </w:r>
            </w:ins>
            <w:ins w:id="7271" w:author="Huawei" w:date="2022-08-24T11:53:00Z">
              <w:r>
                <w:rPr>
                  <w:rFonts w:eastAsia="Malgun Gothic"/>
                  <w:szCs w:val="18"/>
                </w:rPr>
                <w:t xml:space="preserve"> 1</w:t>
              </w:r>
            </w:ins>
            <w:ins w:id="7272" w:author="Huawei" w:date="2022-08-25T16:22:00Z">
              <w:r>
                <w:rPr>
                  <w:rFonts w:eastAsia="Malgun Gothic"/>
                  <w:szCs w:val="18"/>
                </w:rPr>
                <w:t>,2,3</w:t>
              </w:r>
            </w:ins>
          </w:p>
        </w:tc>
        <w:tc>
          <w:tcPr>
            <w:tcW w:w="1561" w:type="dxa"/>
            <w:tcBorders>
              <w:top w:val="single" w:sz="4" w:space="0" w:color="auto"/>
              <w:left w:val="single" w:sz="4" w:space="0" w:color="auto"/>
              <w:bottom w:val="nil"/>
              <w:right w:val="single" w:sz="4" w:space="0" w:color="auto"/>
            </w:tcBorders>
            <w:tcPrChange w:id="7273" w:author="Huawei" w:date="2022-08-24T12:10:00Z">
              <w:tcPr>
                <w:tcW w:w="1134" w:type="dxa"/>
                <w:tcBorders>
                  <w:top w:val="single" w:sz="4" w:space="0" w:color="auto"/>
                  <w:left w:val="single" w:sz="4" w:space="5" w:color="auto"/>
                  <w:bottom w:val="nil"/>
                  <w:right w:val="single" w:sz="4" w:space="5" w:color="auto"/>
                </w:tcBorders>
              </w:tcPr>
            </w:tcPrChange>
          </w:tcPr>
          <w:p w14:paraId="108A75C8" w14:textId="77777777" w:rsidR="0004714A" w:rsidRDefault="0004714A">
            <w:pPr>
              <w:pStyle w:val="TAC"/>
              <w:rPr>
                <w:ins w:id="7274" w:author="Huawei" w:date="2022-08-24T11:53:00Z"/>
              </w:rPr>
            </w:pPr>
          </w:p>
        </w:tc>
        <w:tc>
          <w:tcPr>
            <w:tcW w:w="2126" w:type="dxa"/>
            <w:tcBorders>
              <w:top w:val="single" w:sz="4" w:space="0" w:color="auto"/>
              <w:left w:val="single" w:sz="4" w:space="0" w:color="auto"/>
              <w:bottom w:val="nil"/>
              <w:right w:val="single" w:sz="4" w:space="0" w:color="auto"/>
            </w:tcBorders>
            <w:hideMark/>
            <w:tcPrChange w:id="7275" w:author="Huawei" w:date="2022-08-24T12:10:00Z">
              <w:tcPr>
                <w:tcW w:w="2553" w:type="dxa"/>
                <w:gridSpan w:val="2"/>
                <w:tcBorders>
                  <w:top w:val="single" w:sz="4" w:space="0" w:color="auto"/>
                  <w:left w:val="single" w:sz="4" w:space="5" w:color="auto"/>
                  <w:bottom w:val="nil"/>
                  <w:right w:val="single" w:sz="4" w:space="5" w:color="auto"/>
                </w:tcBorders>
                <w:hideMark/>
              </w:tcPr>
            </w:tcPrChange>
          </w:tcPr>
          <w:p w14:paraId="2AD5438A" w14:textId="77777777" w:rsidR="0004714A" w:rsidRDefault="0004714A">
            <w:pPr>
              <w:pStyle w:val="TAC"/>
              <w:rPr>
                <w:ins w:id="7276" w:author="Huawei" w:date="2022-08-24T11:53:00Z"/>
                <w:szCs w:val="16"/>
                <w:lang w:eastAsia="zh-CN"/>
              </w:rPr>
            </w:pPr>
            <w:ins w:id="7277" w:author="Huawei" w:date="2022-08-24T12:06:00Z">
              <w:r>
                <w:rPr>
                  <w:rFonts w:cs="v4.2.0"/>
                  <w:lang w:eastAsia="zh-CN"/>
                </w:rPr>
                <w:t>N.A.</w:t>
              </w:r>
            </w:ins>
          </w:p>
        </w:tc>
      </w:tr>
      <w:tr w:rsidR="0004714A" w14:paraId="497CE8A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78"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279" w:author="Huawei" w:date="2022-08-24T11:53:00Z"/>
          <w:trPrChange w:id="7280" w:author="Huawei" w:date="2022-08-24T12:10:00Z">
            <w:trPr>
              <w:gridAfter w:val="0"/>
              <w:cantSplit/>
              <w:trHeight w:val="197"/>
              <w:jc w:val="center"/>
            </w:trPr>
          </w:trPrChange>
        </w:trPr>
        <w:tc>
          <w:tcPr>
            <w:tcW w:w="2122" w:type="dxa"/>
            <w:vMerge w:val="restart"/>
            <w:tcBorders>
              <w:top w:val="single" w:sz="4" w:space="0" w:color="auto"/>
              <w:left w:val="single" w:sz="4" w:space="0" w:color="auto"/>
              <w:bottom w:val="single" w:sz="4" w:space="0" w:color="auto"/>
              <w:right w:val="single" w:sz="4" w:space="0" w:color="auto"/>
            </w:tcBorders>
            <w:hideMark/>
            <w:tcPrChange w:id="7281" w:author="Huawei" w:date="2022-08-24T12:10:00Z">
              <w:tcPr>
                <w:tcW w:w="2122"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C22C3E0" w14:textId="77777777" w:rsidR="0004714A" w:rsidRDefault="0004714A">
            <w:pPr>
              <w:keepNext/>
              <w:keepLines/>
              <w:spacing w:after="0" w:line="252" w:lineRule="auto"/>
              <w:rPr>
                <w:ins w:id="7282" w:author="Huawei" w:date="2022-08-24T11:53:00Z"/>
                <w:rFonts w:ascii="Arial" w:hAnsi="Arial" w:cs="Arial"/>
                <w:sz w:val="18"/>
                <w:lang w:eastAsia="zh-CN"/>
              </w:rPr>
            </w:pPr>
            <w:ins w:id="7283" w:author="Huawei" w:date="2022-08-24T11:53:00Z">
              <w:r>
                <w:rPr>
                  <w:rFonts w:ascii="Arial" w:hAnsi="Arial" w:cs="Arial"/>
                  <w:sz w:val="18"/>
                </w:rPr>
                <w:t>PDSCH Reference measurement channel</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284"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C159E4" w14:textId="77777777" w:rsidR="0004714A" w:rsidRDefault="0004714A">
            <w:pPr>
              <w:keepNext/>
              <w:keepLines/>
              <w:spacing w:after="0" w:line="252" w:lineRule="auto"/>
              <w:rPr>
                <w:ins w:id="7285" w:author="Huawei" w:date="2022-08-24T11:53:00Z"/>
                <w:rFonts w:ascii="Arial" w:hAnsi="Arial" w:cs="Arial"/>
                <w:sz w:val="18"/>
              </w:rPr>
            </w:pPr>
            <w:ins w:id="7286" w:author="Huawei" w:date="2022-08-24T11:53:00Z">
              <w:r>
                <w:rPr>
                  <w:rFonts w:ascii="Arial" w:hAnsi="Arial" w:cs="Arial"/>
                  <w:sz w:val="18"/>
                </w:rPr>
                <w:t>Config</w:t>
              </w:r>
            </w:ins>
            <w:ins w:id="7287" w:author="Huawei" w:date="2022-08-25T16:22:00Z">
              <w:r>
                <w:rPr>
                  <w:rFonts w:ascii="Arial" w:hAnsi="Arial" w:cs="Arial"/>
                  <w:sz w:val="18"/>
                  <w:vertAlign w:val="subscript"/>
                </w:rPr>
                <w:t>SCell</w:t>
              </w:r>
            </w:ins>
            <w:ins w:id="7288" w:author="Huawei" w:date="2022-08-24T11:53:00Z">
              <w:r>
                <w:rPr>
                  <w:rFonts w:ascii="Arial" w:eastAsia="Malgun Gothic" w:hAnsi="Arial"/>
                  <w:sz w:val="18"/>
                  <w:szCs w:val="18"/>
                </w:rPr>
                <w:t xml:space="preserve"> 1</w:t>
              </w:r>
            </w:ins>
          </w:p>
        </w:tc>
        <w:tc>
          <w:tcPr>
            <w:tcW w:w="1561" w:type="dxa"/>
            <w:vMerge w:val="restart"/>
            <w:tcBorders>
              <w:top w:val="single" w:sz="4" w:space="0" w:color="auto"/>
              <w:left w:val="single" w:sz="4" w:space="0" w:color="auto"/>
              <w:bottom w:val="single" w:sz="4" w:space="0" w:color="auto"/>
              <w:right w:val="single" w:sz="4" w:space="0" w:color="auto"/>
            </w:tcBorders>
            <w:tcPrChange w:id="7289" w:author="Huawei" w:date="2022-08-24T12:10:00Z">
              <w:tcPr>
                <w:tcW w:w="1134" w:type="dxa"/>
                <w:vMerge w:val="restart"/>
                <w:tcBorders>
                  <w:top w:val="single" w:sz="4" w:space="0" w:color="auto"/>
                  <w:left w:val="single" w:sz="4" w:space="5" w:color="auto"/>
                  <w:bottom w:val="single" w:sz="4" w:space="0" w:color="auto"/>
                  <w:right w:val="single" w:sz="4" w:space="5" w:color="auto"/>
                </w:tcBorders>
              </w:tcPr>
            </w:tcPrChange>
          </w:tcPr>
          <w:p w14:paraId="00A260DD" w14:textId="77777777" w:rsidR="0004714A" w:rsidRDefault="0004714A">
            <w:pPr>
              <w:keepNext/>
              <w:keepLines/>
              <w:spacing w:after="0" w:line="252" w:lineRule="auto"/>
              <w:jc w:val="center"/>
              <w:rPr>
                <w:ins w:id="7290"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291"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706ABA60" w14:textId="77777777" w:rsidR="0004714A" w:rsidRDefault="0004714A">
            <w:pPr>
              <w:keepNext/>
              <w:keepLines/>
              <w:spacing w:after="0" w:line="252" w:lineRule="auto"/>
              <w:jc w:val="center"/>
              <w:rPr>
                <w:ins w:id="7292" w:author="Huawei" w:date="2022-08-24T11:53:00Z"/>
                <w:rFonts w:ascii="Arial" w:hAnsi="Arial" w:cs="Arial"/>
                <w:sz w:val="18"/>
                <w:szCs w:val="16"/>
                <w:lang w:eastAsia="zh-CN"/>
              </w:rPr>
            </w:pPr>
            <w:ins w:id="7293" w:author="Huawei" w:date="2022-08-24T11:53:00Z">
              <w:r>
                <w:rPr>
                  <w:rFonts w:ascii="Arial" w:hAnsi="Arial" w:cs="Arial"/>
                  <w:sz w:val="18"/>
                  <w:szCs w:val="16"/>
                  <w:lang w:eastAsia="zh-CN"/>
                </w:rPr>
                <w:t>SR.1.1 FDD</w:t>
              </w:r>
            </w:ins>
          </w:p>
        </w:tc>
      </w:tr>
      <w:tr w:rsidR="0004714A" w14:paraId="62B08C3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94"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295" w:author="Huawei" w:date="2022-08-24T11:53:00Z"/>
          <w:trPrChange w:id="7296"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297"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57F5B305" w14:textId="77777777" w:rsidR="0004714A" w:rsidRDefault="0004714A">
            <w:pPr>
              <w:spacing w:after="0"/>
              <w:rPr>
                <w:ins w:id="7298" w:author="Huawei" w:date="2022-08-24T11:53:00Z"/>
                <w:rFonts w:ascii="Arial" w:hAnsi="Arial" w:cs="Arial"/>
                <w:sz w:val="18"/>
                <w:lang w:eastAsia="zh-CN"/>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299"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7E19FAF" w14:textId="77777777" w:rsidR="0004714A" w:rsidRDefault="0004714A">
            <w:pPr>
              <w:keepNext/>
              <w:keepLines/>
              <w:spacing w:after="0" w:line="252" w:lineRule="auto"/>
              <w:rPr>
                <w:ins w:id="7300" w:author="Huawei" w:date="2022-08-24T11:53:00Z"/>
                <w:rFonts w:ascii="Arial" w:hAnsi="Arial" w:cs="Arial"/>
                <w:sz w:val="18"/>
              </w:rPr>
            </w:pPr>
            <w:ins w:id="7301" w:author="Huawei" w:date="2022-08-24T11:53:00Z">
              <w:r>
                <w:rPr>
                  <w:rFonts w:ascii="Arial" w:hAnsi="Arial" w:cs="Arial"/>
                  <w:sz w:val="18"/>
                </w:rPr>
                <w:t>Config</w:t>
              </w:r>
            </w:ins>
            <w:ins w:id="7302" w:author="Huawei" w:date="2022-08-25T16:22:00Z">
              <w:r>
                <w:rPr>
                  <w:rFonts w:ascii="Arial" w:hAnsi="Arial" w:cs="Arial"/>
                  <w:sz w:val="18"/>
                  <w:vertAlign w:val="subscript"/>
                </w:rPr>
                <w:t>SCell</w:t>
              </w:r>
            </w:ins>
            <w:ins w:id="7303" w:author="Huawei" w:date="2022-08-24T11:53:00Z">
              <w:r>
                <w:rPr>
                  <w:rFonts w:ascii="Arial" w:eastAsia="Malgun Gothic" w:hAnsi="Arial"/>
                  <w:sz w:val="18"/>
                  <w:szCs w:val="18"/>
                </w:rPr>
                <w:t xml:space="preserve"> 2</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304"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5B7C062" w14:textId="77777777" w:rsidR="0004714A" w:rsidRDefault="0004714A">
            <w:pPr>
              <w:spacing w:after="0"/>
              <w:rPr>
                <w:ins w:id="7305"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306"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255C5834" w14:textId="77777777" w:rsidR="0004714A" w:rsidRDefault="0004714A">
            <w:pPr>
              <w:keepNext/>
              <w:keepLines/>
              <w:spacing w:after="0" w:line="252" w:lineRule="auto"/>
              <w:jc w:val="center"/>
              <w:rPr>
                <w:ins w:id="7307" w:author="Huawei" w:date="2022-08-24T11:53:00Z"/>
                <w:rFonts w:ascii="Arial" w:hAnsi="Arial" w:cs="Arial"/>
                <w:sz w:val="18"/>
                <w:szCs w:val="16"/>
                <w:lang w:eastAsia="zh-CN"/>
              </w:rPr>
            </w:pPr>
            <w:ins w:id="7308" w:author="Huawei" w:date="2022-08-24T11:53:00Z">
              <w:r>
                <w:rPr>
                  <w:rFonts w:ascii="Arial" w:hAnsi="Arial" w:cs="Arial"/>
                  <w:sz w:val="18"/>
                  <w:szCs w:val="16"/>
                  <w:lang w:eastAsia="zh-CN"/>
                </w:rPr>
                <w:t>SR.1.1 TDD</w:t>
              </w:r>
            </w:ins>
          </w:p>
        </w:tc>
      </w:tr>
      <w:tr w:rsidR="0004714A" w14:paraId="382EE2B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09"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310" w:author="Huawei" w:date="2022-08-24T11:53:00Z"/>
          <w:trPrChange w:id="7311"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312"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A01200F" w14:textId="77777777" w:rsidR="0004714A" w:rsidRDefault="0004714A">
            <w:pPr>
              <w:spacing w:after="0"/>
              <w:rPr>
                <w:ins w:id="7313" w:author="Huawei" w:date="2022-08-24T11:53:00Z"/>
                <w:rFonts w:ascii="Arial" w:hAnsi="Arial" w:cs="Arial"/>
                <w:sz w:val="18"/>
                <w:lang w:eastAsia="zh-CN"/>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314"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837AAC2" w14:textId="77777777" w:rsidR="0004714A" w:rsidRDefault="0004714A">
            <w:pPr>
              <w:keepNext/>
              <w:keepLines/>
              <w:spacing w:after="0" w:line="252" w:lineRule="auto"/>
              <w:rPr>
                <w:ins w:id="7315" w:author="Huawei" w:date="2022-08-24T11:53:00Z"/>
                <w:rFonts w:ascii="Arial" w:hAnsi="Arial" w:cs="Arial"/>
                <w:sz w:val="18"/>
              </w:rPr>
            </w:pPr>
            <w:ins w:id="7316" w:author="Huawei" w:date="2022-08-24T11:53:00Z">
              <w:r>
                <w:rPr>
                  <w:rFonts w:ascii="Arial" w:hAnsi="Arial" w:cs="Arial"/>
                  <w:sz w:val="18"/>
                </w:rPr>
                <w:t>Config</w:t>
              </w:r>
            </w:ins>
            <w:ins w:id="7317" w:author="Huawei" w:date="2022-08-25T16:22:00Z">
              <w:r>
                <w:rPr>
                  <w:rFonts w:ascii="Arial" w:hAnsi="Arial" w:cs="Arial"/>
                  <w:sz w:val="18"/>
                  <w:vertAlign w:val="subscript"/>
                </w:rPr>
                <w:t>SCell</w:t>
              </w:r>
            </w:ins>
            <w:ins w:id="7318" w:author="Huawei" w:date="2022-08-24T11:53:00Z">
              <w:r>
                <w:rPr>
                  <w:rFonts w:ascii="Arial" w:eastAsia="Malgun Gothic" w:hAnsi="Arial"/>
                  <w:sz w:val="18"/>
                  <w:szCs w:val="18"/>
                </w:rPr>
                <w:t xml:space="preserve"> 3</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319"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5A9E76A4" w14:textId="77777777" w:rsidR="0004714A" w:rsidRDefault="0004714A">
            <w:pPr>
              <w:spacing w:after="0"/>
              <w:rPr>
                <w:ins w:id="7320"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321"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0C3A6B31" w14:textId="77777777" w:rsidR="0004714A" w:rsidRDefault="0004714A">
            <w:pPr>
              <w:keepNext/>
              <w:keepLines/>
              <w:spacing w:after="0" w:line="252" w:lineRule="auto"/>
              <w:jc w:val="center"/>
              <w:rPr>
                <w:ins w:id="7322" w:author="Huawei" w:date="2022-08-24T11:53:00Z"/>
                <w:rFonts w:ascii="Arial" w:hAnsi="Arial" w:cs="Arial"/>
                <w:sz w:val="18"/>
                <w:szCs w:val="16"/>
                <w:lang w:eastAsia="zh-CN"/>
              </w:rPr>
            </w:pPr>
            <w:ins w:id="7323" w:author="Huawei" w:date="2022-08-24T11:53:00Z">
              <w:r>
                <w:rPr>
                  <w:rFonts w:ascii="Arial" w:hAnsi="Arial" w:cs="Arial"/>
                  <w:sz w:val="18"/>
                  <w:szCs w:val="16"/>
                  <w:lang w:eastAsia="zh-CN"/>
                </w:rPr>
                <w:t>SR.2.1 TDD</w:t>
              </w:r>
            </w:ins>
          </w:p>
        </w:tc>
      </w:tr>
      <w:tr w:rsidR="0004714A" w14:paraId="07C0973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24"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325" w:author="Huawei" w:date="2022-08-24T11:53:00Z"/>
          <w:trPrChange w:id="7326" w:author="Huawei" w:date="2022-08-24T12:10:00Z">
            <w:trPr>
              <w:gridAfter w:val="0"/>
              <w:cantSplit/>
              <w:trHeight w:val="197"/>
              <w:jc w:val="center"/>
            </w:trPr>
          </w:trPrChange>
        </w:trPr>
        <w:tc>
          <w:tcPr>
            <w:tcW w:w="2122" w:type="dxa"/>
            <w:vMerge w:val="restart"/>
            <w:tcBorders>
              <w:top w:val="single" w:sz="4" w:space="0" w:color="auto"/>
              <w:left w:val="single" w:sz="4" w:space="0" w:color="auto"/>
              <w:bottom w:val="single" w:sz="4" w:space="0" w:color="auto"/>
              <w:right w:val="single" w:sz="4" w:space="0" w:color="auto"/>
            </w:tcBorders>
            <w:hideMark/>
            <w:tcPrChange w:id="7327" w:author="Huawei" w:date="2022-08-24T12:10:00Z">
              <w:tcPr>
                <w:tcW w:w="2122"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9BC2486" w14:textId="77777777" w:rsidR="0004714A" w:rsidRDefault="0004714A">
            <w:pPr>
              <w:keepNext/>
              <w:keepLines/>
              <w:spacing w:after="0" w:line="252" w:lineRule="auto"/>
              <w:rPr>
                <w:ins w:id="7328" w:author="Huawei" w:date="2022-08-24T11:53:00Z"/>
                <w:rFonts w:ascii="Arial" w:hAnsi="Arial" w:cs="Arial"/>
                <w:sz w:val="18"/>
              </w:rPr>
            </w:pPr>
            <w:ins w:id="7329" w:author="Huawei" w:date="2022-08-24T11:53:00Z">
              <w:r>
                <w:rPr>
                  <w:rFonts w:ascii="Arial" w:hAnsi="Arial" w:cs="Arial"/>
                  <w:sz w:val="18"/>
                </w:rPr>
                <w:t>RMSI CORESET parameters</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330"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1D222AA" w14:textId="77777777" w:rsidR="0004714A" w:rsidRDefault="0004714A">
            <w:pPr>
              <w:keepNext/>
              <w:keepLines/>
              <w:spacing w:after="0" w:line="252" w:lineRule="auto"/>
              <w:rPr>
                <w:ins w:id="7331" w:author="Huawei" w:date="2022-08-24T11:53:00Z"/>
                <w:rFonts w:ascii="Arial" w:hAnsi="Arial" w:cs="Arial"/>
                <w:sz w:val="18"/>
              </w:rPr>
            </w:pPr>
            <w:ins w:id="7332" w:author="Huawei" w:date="2022-08-24T11:53:00Z">
              <w:r>
                <w:rPr>
                  <w:rFonts w:ascii="Arial" w:hAnsi="Arial" w:cs="Arial"/>
                  <w:sz w:val="18"/>
                </w:rPr>
                <w:t>Config</w:t>
              </w:r>
            </w:ins>
            <w:ins w:id="7333" w:author="Huawei" w:date="2022-08-25T16:22:00Z">
              <w:r>
                <w:rPr>
                  <w:rFonts w:ascii="Arial" w:hAnsi="Arial" w:cs="Arial"/>
                  <w:sz w:val="18"/>
                  <w:vertAlign w:val="subscript"/>
                </w:rPr>
                <w:t>SCell</w:t>
              </w:r>
            </w:ins>
            <w:ins w:id="7334" w:author="Huawei" w:date="2022-08-24T11:53:00Z">
              <w:r>
                <w:rPr>
                  <w:rFonts w:ascii="Arial" w:eastAsia="Malgun Gothic" w:hAnsi="Arial"/>
                  <w:sz w:val="18"/>
                  <w:szCs w:val="18"/>
                </w:rPr>
                <w:t xml:space="preserve"> 1</w:t>
              </w:r>
            </w:ins>
          </w:p>
        </w:tc>
        <w:tc>
          <w:tcPr>
            <w:tcW w:w="1561" w:type="dxa"/>
            <w:vMerge w:val="restart"/>
            <w:tcBorders>
              <w:top w:val="single" w:sz="4" w:space="0" w:color="auto"/>
              <w:left w:val="single" w:sz="4" w:space="0" w:color="auto"/>
              <w:bottom w:val="single" w:sz="4" w:space="0" w:color="auto"/>
              <w:right w:val="single" w:sz="4" w:space="0" w:color="auto"/>
            </w:tcBorders>
            <w:tcPrChange w:id="7335" w:author="Huawei" w:date="2022-08-24T12:10:00Z">
              <w:tcPr>
                <w:tcW w:w="1134" w:type="dxa"/>
                <w:vMerge w:val="restart"/>
                <w:tcBorders>
                  <w:top w:val="single" w:sz="4" w:space="0" w:color="auto"/>
                  <w:left w:val="single" w:sz="4" w:space="5" w:color="auto"/>
                  <w:bottom w:val="single" w:sz="4" w:space="0" w:color="auto"/>
                  <w:right w:val="single" w:sz="4" w:space="5" w:color="auto"/>
                </w:tcBorders>
              </w:tcPr>
            </w:tcPrChange>
          </w:tcPr>
          <w:p w14:paraId="3588A282" w14:textId="77777777" w:rsidR="0004714A" w:rsidRDefault="0004714A">
            <w:pPr>
              <w:keepNext/>
              <w:keepLines/>
              <w:spacing w:after="0" w:line="252" w:lineRule="auto"/>
              <w:jc w:val="center"/>
              <w:rPr>
                <w:ins w:id="7336"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337"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5CF2B65" w14:textId="77777777" w:rsidR="0004714A" w:rsidRDefault="0004714A">
            <w:pPr>
              <w:keepNext/>
              <w:keepLines/>
              <w:spacing w:after="0" w:line="252" w:lineRule="auto"/>
              <w:jc w:val="center"/>
              <w:rPr>
                <w:ins w:id="7338" w:author="Huawei" w:date="2022-08-24T11:53:00Z"/>
                <w:rFonts w:ascii="Arial" w:hAnsi="Arial" w:cs="Arial"/>
                <w:sz w:val="18"/>
                <w:szCs w:val="16"/>
                <w:lang w:eastAsia="zh-CN"/>
              </w:rPr>
            </w:pPr>
            <w:ins w:id="7339" w:author="Huawei" w:date="2022-08-24T11:53:00Z">
              <w:r>
                <w:rPr>
                  <w:rFonts w:ascii="Arial" w:hAnsi="Arial" w:cs="Arial"/>
                  <w:sz w:val="18"/>
                  <w:szCs w:val="16"/>
                  <w:lang w:eastAsia="zh-CN"/>
                </w:rPr>
                <w:t>CR.1.1 FDD</w:t>
              </w:r>
            </w:ins>
          </w:p>
        </w:tc>
      </w:tr>
      <w:tr w:rsidR="0004714A" w14:paraId="579B21A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40"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341" w:author="Huawei" w:date="2022-08-24T11:53:00Z"/>
          <w:trPrChange w:id="7342"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343"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274C995" w14:textId="77777777" w:rsidR="0004714A" w:rsidRDefault="0004714A">
            <w:pPr>
              <w:spacing w:after="0"/>
              <w:rPr>
                <w:ins w:id="7344"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345"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56614FF" w14:textId="77777777" w:rsidR="0004714A" w:rsidRDefault="0004714A">
            <w:pPr>
              <w:keepNext/>
              <w:keepLines/>
              <w:spacing w:after="0" w:line="252" w:lineRule="auto"/>
              <w:rPr>
                <w:ins w:id="7346" w:author="Huawei" w:date="2022-08-24T11:53:00Z"/>
                <w:rFonts w:ascii="Arial" w:hAnsi="Arial" w:cs="Arial"/>
                <w:sz w:val="18"/>
              </w:rPr>
            </w:pPr>
            <w:ins w:id="7347" w:author="Huawei" w:date="2022-08-24T11:53:00Z">
              <w:r>
                <w:rPr>
                  <w:rFonts w:ascii="Arial" w:hAnsi="Arial" w:cs="Arial"/>
                  <w:sz w:val="18"/>
                </w:rPr>
                <w:t>Config</w:t>
              </w:r>
            </w:ins>
            <w:ins w:id="7348" w:author="Huawei" w:date="2022-08-25T16:22:00Z">
              <w:r>
                <w:rPr>
                  <w:rFonts w:ascii="Arial" w:hAnsi="Arial" w:cs="Arial"/>
                  <w:sz w:val="18"/>
                  <w:vertAlign w:val="subscript"/>
                </w:rPr>
                <w:t>SCell</w:t>
              </w:r>
            </w:ins>
            <w:ins w:id="7349" w:author="Huawei" w:date="2022-08-24T11:53:00Z">
              <w:r>
                <w:rPr>
                  <w:rFonts w:ascii="Arial" w:eastAsia="Malgun Gothic" w:hAnsi="Arial"/>
                  <w:sz w:val="18"/>
                  <w:szCs w:val="18"/>
                </w:rPr>
                <w:t xml:space="preserve"> 2</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350"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8405980" w14:textId="77777777" w:rsidR="0004714A" w:rsidRDefault="0004714A">
            <w:pPr>
              <w:spacing w:after="0"/>
              <w:rPr>
                <w:ins w:id="7351"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352"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7B64C54" w14:textId="77777777" w:rsidR="0004714A" w:rsidRDefault="0004714A">
            <w:pPr>
              <w:keepNext/>
              <w:keepLines/>
              <w:spacing w:after="0" w:line="252" w:lineRule="auto"/>
              <w:jc w:val="center"/>
              <w:rPr>
                <w:ins w:id="7353" w:author="Huawei" w:date="2022-08-24T11:53:00Z"/>
                <w:rFonts w:ascii="Arial" w:hAnsi="Arial" w:cs="Arial"/>
                <w:sz w:val="18"/>
                <w:szCs w:val="16"/>
                <w:lang w:eastAsia="zh-CN"/>
              </w:rPr>
            </w:pPr>
            <w:ins w:id="7354" w:author="Huawei" w:date="2022-08-24T11:53:00Z">
              <w:r>
                <w:rPr>
                  <w:rFonts w:ascii="Arial" w:hAnsi="Arial" w:cs="Arial"/>
                  <w:sz w:val="18"/>
                  <w:szCs w:val="16"/>
                  <w:lang w:eastAsia="zh-CN"/>
                </w:rPr>
                <w:t>CR.1.1 TDD</w:t>
              </w:r>
            </w:ins>
          </w:p>
        </w:tc>
      </w:tr>
      <w:tr w:rsidR="0004714A" w14:paraId="158EBC7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55"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356" w:author="Huawei" w:date="2022-08-24T11:53:00Z"/>
          <w:trPrChange w:id="7357"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358"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5662C00" w14:textId="77777777" w:rsidR="0004714A" w:rsidRDefault="0004714A">
            <w:pPr>
              <w:spacing w:after="0"/>
              <w:rPr>
                <w:ins w:id="7359"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360"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BB2E845" w14:textId="77777777" w:rsidR="0004714A" w:rsidRDefault="0004714A">
            <w:pPr>
              <w:keepNext/>
              <w:keepLines/>
              <w:spacing w:after="0" w:line="252" w:lineRule="auto"/>
              <w:rPr>
                <w:ins w:id="7361" w:author="Huawei" w:date="2022-08-24T11:53:00Z"/>
                <w:rFonts w:ascii="Arial" w:hAnsi="Arial" w:cs="Arial"/>
                <w:sz w:val="18"/>
              </w:rPr>
            </w:pPr>
            <w:ins w:id="7362" w:author="Huawei" w:date="2022-08-24T11:53:00Z">
              <w:r>
                <w:rPr>
                  <w:rFonts w:ascii="Arial" w:hAnsi="Arial" w:cs="Arial"/>
                  <w:sz w:val="18"/>
                </w:rPr>
                <w:t>Config</w:t>
              </w:r>
            </w:ins>
            <w:ins w:id="7363" w:author="Huawei" w:date="2022-08-25T16:22:00Z">
              <w:r>
                <w:rPr>
                  <w:rFonts w:ascii="Arial" w:hAnsi="Arial" w:cs="Arial"/>
                  <w:sz w:val="18"/>
                  <w:vertAlign w:val="subscript"/>
                </w:rPr>
                <w:t>SCell</w:t>
              </w:r>
            </w:ins>
            <w:ins w:id="7364" w:author="Huawei" w:date="2022-08-24T11:53:00Z">
              <w:r>
                <w:rPr>
                  <w:rFonts w:ascii="Arial" w:eastAsia="Malgun Gothic" w:hAnsi="Arial"/>
                  <w:sz w:val="18"/>
                  <w:szCs w:val="18"/>
                </w:rPr>
                <w:t xml:space="preserve"> 3</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365"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9858B0A" w14:textId="77777777" w:rsidR="0004714A" w:rsidRDefault="0004714A">
            <w:pPr>
              <w:spacing w:after="0"/>
              <w:rPr>
                <w:ins w:id="7366"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367"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333CEBC" w14:textId="77777777" w:rsidR="0004714A" w:rsidRDefault="0004714A">
            <w:pPr>
              <w:keepNext/>
              <w:keepLines/>
              <w:spacing w:after="0" w:line="252" w:lineRule="auto"/>
              <w:jc w:val="center"/>
              <w:rPr>
                <w:ins w:id="7368" w:author="Huawei" w:date="2022-08-24T11:53:00Z"/>
                <w:rFonts w:ascii="Arial" w:hAnsi="Arial" w:cs="Arial"/>
                <w:sz w:val="18"/>
                <w:szCs w:val="16"/>
                <w:lang w:eastAsia="zh-CN"/>
              </w:rPr>
            </w:pPr>
            <w:ins w:id="7369" w:author="Huawei" w:date="2022-08-24T11:53:00Z">
              <w:r>
                <w:rPr>
                  <w:rFonts w:ascii="Arial" w:hAnsi="Arial" w:cs="Arial"/>
                  <w:sz w:val="18"/>
                  <w:szCs w:val="16"/>
                  <w:lang w:eastAsia="zh-CN"/>
                </w:rPr>
                <w:t>CR.2.1 TDD</w:t>
              </w:r>
            </w:ins>
          </w:p>
        </w:tc>
      </w:tr>
      <w:tr w:rsidR="0004714A" w14:paraId="1E1BC7EE"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70"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371" w:author="Huawei" w:date="2022-08-24T11:53:00Z"/>
          <w:trPrChange w:id="7372" w:author="Huawei" w:date="2022-08-24T12:10:00Z">
            <w:trPr>
              <w:gridAfter w:val="0"/>
              <w:cantSplit/>
              <w:trHeight w:val="197"/>
              <w:jc w:val="center"/>
            </w:trPr>
          </w:trPrChange>
        </w:trPr>
        <w:tc>
          <w:tcPr>
            <w:tcW w:w="2122" w:type="dxa"/>
            <w:vMerge w:val="restart"/>
            <w:tcBorders>
              <w:top w:val="single" w:sz="4" w:space="0" w:color="auto"/>
              <w:left w:val="single" w:sz="4" w:space="0" w:color="auto"/>
              <w:bottom w:val="single" w:sz="4" w:space="0" w:color="auto"/>
              <w:right w:val="single" w:sz="4" w:space="0" w:color="auto"/>
            </w:tcBorders>
            <w:hideMark/>
            <w:tcPrChange w:id="7373" w:author="Huawei" w:date="2022-08-24T12:10:00Z">
              <w:tcPr>
                <w:tcW w:w="2122"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1FE01318" w14:textId="77777777" w:rsidR="0004714A" w:rsidRDefault="0004714A">
            <w:pPr>
              <w:keepNext/>
              <w:keepLines/>
              <w:spacing w:after="0" w:line="252" w:lineRule="auto"/>
              <w:rPr>
                <w:ins w:id="7374" w:author="Huawei" w:date="2022-08-24T11:53:00Z"/>
                <w:rFonts w:ascii="Arial" w:hAnsi="Arial" w:cs="Arial"/>
                <w:sz w:val="18"/>
              </w:rPr>
            </w:pPr>
            <w:ins w:id="7375" w:author="Huawei" w:date="2022-08-24T11:53:00Z">
              <w:r>
                <w:rPr>
                  <w:rFonts w:ascii="Arial" w:hAnsi="Arial" w:cs="Arial"/>
                  <w:sz w:val="18"/>
                  <w:lang w:eastAsia="zh-CN"/>
                </w:rPr>
                <w:t xml:space="preserve">Dedicated </w:t>
              </w:r>
              <w:r>
                <w:rPr>
                  <w:rFonts w:ascii="Arial" w:hAnsi="Arial" w:cs="Arial"/>
                  <w:sz w:val="18"/>
                </w:rPr>
                <w:t>CORESET parameters</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376"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249439A" w14:textId="77777777" w:rsidR="0004714A" w:rsidRDefault="0004714A">
            <w:pPr>
              <w:keepNext/>
              <w:keepLines/>
              <w:spacing w:after="0" w:line="252" w:lineRule="auto"/>
              <w:rPr>
                <w:ins w:id="7377" w:author="Huawei" w:date="2022-08-24T11:53:00Z"/>
                <w:rFonts w:ascii="Arial" w:hAnsi="Arial" w:cs="Arial"/>
                <w:sz w:val="18"/>
              </w:rPr>
            </w:pPr>
            <w:ins w:id="7378" w:author="Huawei" w:date="2022-08-24T11:53:00Z">
              <w:r>
                <w:rPr>
                  <w:rFonts w:ascii="Arial" w:hAnsi="Arial" w:cs="Arial"/>
                  <w:sz w:val="18"/>
                </w:rPr>
                <w:t>Config</w:t>
              </w:r>
            </w:ins>
            <w:ins w:id="7379" w:author="Huawei" w:date="2022-08-25T16:22:00Z">
              <w:r>
                <w:rPr>
                  <w:rFonts w:ascii="Arial" w:hAnsi="Arial" w:cs="Arial"/>
                  <w:sz w:val="18"/>
                  <w:vertAlign w:val="subscript"/>
                </w:rPr>
                <w:t>SCell</w:t>
              </w:r>
            </w:ins>
            <w:ins w:id="7380" w:author="Huawei" w:date="2022-08-24T11:53:00Z">
              <w:r>
                <w:rPr>
                  <w:rFonts w:ascii="Arial" w:eastAsia="Malgun Gothic" w:hAnsi="Arial"/>
                  <w:sz w:val="18"/>
                  <w:szCs w:val="18"/>
                </w:rPr>
                <w:t xml:space="preserve"> 1</w:t>
              </w:r>
            </w:ins>
          </w:p>
        </w:tc>
        <w:tc>
          <w:tcPr>
            <w:tcW w:w="1561" w:type="dxa"/>
            <w:vMerge w:val="restart"/>
            <w:tcBorders>
              <w:top w:val="single" w:sz="4" w:space="0" w:color="auto"/>
              <w:left w:val="single" w:sz="4" w:space="0" w:color="auto"/>
              <w:bottom w:val="single" w:sz="4" w:space="0" w:color="auto"/>
              <w:right w:val="single" w:sz="4" w:space="0" w:color="auto"/>
            </w:tcBorders>
            <w:tcPrChange w:id="7381" w:author="Huawei" w:date="2022-08-24T12:10:00Z">
              <w:tcPr>
                <w:tcW w:w="1134" w:type="dxa"/>
                <w:vMerge w:val="restart"/>
                <w:tcBorders>
                  <w:top w:val="single" w:sz="4" w:space="0" w:color="auto"/>
                  <w:left w:val="single" w:sz="4" w:space="5" w:color="auto"/>
                  <w:bottom w:val="single" w:sz="4" w:space="0" w:color="auto"/>
                  <w:right w:val="single" w:sz="4" w:space="5" w:color="auto"/>
                </w:tcBorders>
              </w:tcPr>
            </w:tcPrChange>
          </w:tcPr>
          <w:p w14:paraId="7FB35A83" w14:textId="77777777" w:rsidR="0004714A" w:rsidRDefault="0004714A">
            <w:pPr>
              <w:keepNext/>
              <w:keepLines/>
              <w:spacing w:after="0" w:line="252" w:lineRule="auto"/>
              <w:jc w:val="center"/>
              <w:rPr>
                <w:ins w:id="7382"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383"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EA43F44" w14:textId="77777777" w:rsidR="0004714A" w:rsidRDefault="0004714A">
            <w:pPr>
              <w:keepNext/>
              <w:keepLines/>
              <w:spacing w:after="0" w:line="252" w:lineRule="auto"/>
              <w:jc w:val="center"/>
              <w:rPr>
                <w:ins w:id="7384" w:author="Huawei" w:date="2022-08-24T11:53:00Z"/>
                <w:rFonts w:ascii="Arial" w:hAnsi="Arial" w:cs="Arial"/>
                <w:sz w:val="18"/>
                <w:szCs w:val="16"/>
                <w:lang w:eastAsia="zh-CN"/>
              </w:rPr>
            </w:pPr>
            <w:ins w:id="7385" w:author="Huawei" w:date="2022-08-24T11:53:00Z">
              <w:r>
                <w:rPr>
                  <w:rFonts w:ascii="Arial" w:hAnsi="Arial" w:cs="Arial"/>
                  <w:sz w:val="18"/>
                  <w:szCs w:val="16"/>
                  <w:lang w:eastAsia="zh-CN"/>
                </w:rPr>
                <w:t>CCR.1.2 FDD</w:t>
              </w:r>
            </w:ins>
          </w:p>
        </w:tc>
      </w:tr>
      <w:tr w:rsidR="0004714A" w14:paraId="069BBFA9"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86"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387" w:author="Huawei" w:date="2022-08-24T11:53:00Z"/>
          <w:trPrChange w:id="7388"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389"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AD1C017" w14:textId="77777777" w:rsidR="0004714A" w:rsidRDefault="0004714A">
            <w:pPr>
              <w:spacing w:after="0"/>
              <w:rPr>
                <w:ins w:id="7390"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391"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BC308E6" w14:textId="77777777" w:rsidR="0004714A" w:rsidRDefault="0004714A">
            <w:pPr>
              <w:keepNext/>
              <w:keepLines/>
              <w:spacing w:after="0" w:line="252" w:lineRule="auto"/>
              <w:rPr>
                <w:ins w:id="7392" w:author="Huawei" w:date="2022-08-24T11:53:00Z"/>
                <w:rFonts w:ascii="Arial" w:hAnsi="Arial" w:cs="Arial"/>
                <w:sz w:val="18"/>
              </w:rPr>
            </w:pPr>
            <w:ins w:id="7393" w:author="Huawei" w:date="2022-08-24T11:53:00Z">
              <w:r>
                <w:rPr>
                  <w:rFonts w:ascii="Arial" w:hAnsi="Arial" w:cs="Arial"/>
                  <w:sz w:val="18"/>
                </w:rPr>
                <w:t>Config</w:t>
              </w:r>
            </w:ins>
            <w:ins w:id="7394" w:author="Huawei" w:date="2022-08-25T16:22:00Z">
              <w:r>
                <w:rPr>
                  <w:rFonts w:ascii="Arial" w:hAnsi="Arial" w:cs="Arial"/>
                  <w:sz w:val="18"/>
                  <w:vertAlign w:val="subscript"/>
                </w:rPr>
                <w:t>SCell</w:t>
              </w:r>
            </w:ins>
            <w:ins w:id="7395" w:author="Huawei" w:date="2022-08-24T11:53:00Z">
              <w:r>
                <w:rPr>
                  <w:rFonts w:ascii="Arial" w:eastAsia="Malgun Gothic" w:hAnsi="Arial"/>
                  <w:sz w:val="18"/>
                  <w:szCs w:val="18"/>
                </w:rPr>
                <w:t xml:space="preserve"> 2</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396"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4393187" w14:textId="77777777" w:rsidR="0004714A" w:rsidRDefault="0004714A">
            <w:pPr>
              <w:spacing w:after="0"/>
              <w:rPr>
                <w:ins w:id="7397"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398"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12DD6F1" w14:textId="77777777" w:rsidR="0004714A" w:rsidRDefault="0004714A">
            <w:pPr>
              <w:keepNext/>
              <w:keepLines/>
              <w:spacing w:after="0" w:line="252" w:lineRule="auto"/>
              <w:jc w:val="center"/>
              <w:rPr>
                <w:ins w:id="7399" w:author="Huawei" w:date="2022-08-24T11:53:00Z"/>
                <w:rFonts w:ascii="Arial" w:hAnsi="Arial" w:cs="Arial"/>
                <w:sz w:val="18"/>
                <w:szCs w:val="16"/>
                <w:lang w:eastAsia="zh-CN"/>
              </w:rPr>
            </w:pPr>
            <w:ins w:id="7400" w:author="Huawei" w:date="2022-08-24T11:53:00Z">
              <w:r>
                <w:rPr>
                  <w:rFonts w:ascii="Arial" w:hAnsi="Arial" w:cs="Arial"/>
                  <w:sz w:val="18"/>
                  <w:szCs w:val="16"/>
                  <w:lang w:eastAsia="zh-CN"/>
                </w:rPr>
                <w:t>CCR.1.2 TDD</w:t>
              </w:r>
            </w:ins>
          </w:p>
        </w:tc>
      </w:tr>
      <w:tr w:rsidR="0004714A" w14:paraId="416A20C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01"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402" w:author="Huawei" w:date="2022-08-24T11:53:00Z"/>
          <w:trPrChange w:id="7403"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404"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0145D49" w14:textId="77777777" w:rsidR="0004714A" w:rsidRDefault="0004714A">
            <w:pPr>
              <w:spacing w:after="0"/>
              <w:rPr>
                <w:ins w:id="7405"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406"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4B7769" w14:textId="77777777" w:rsidR="0004714A" w:rsidRDefault="0004714A">
            <w:pPr>
              <w:keepNext/>
              <w:keepLines/>
              <w:spacing w:after="0" w:line="252" w:lineRule="auto"/>
              <w:rPr>
                <w:ins w:id="7407" w:author="Huawei" w:date="2022-08-24T11:53:00Z"/>
                <w:rFonts w:ascii="Arial" w:hAnsi="Arial" w:cs="Arial"/>
                <w:sz w:val="18"/>
              </w:rPr>
            </w:pPr>
            <w:ins w:id="7408" w:author="Huawei" w:date="2022-08-24T11:53:00Z">
              <w:r>
                <w:rPr>
                  <w:rFonts w:ascii="Arial" w:hAnsi="Arial" w:cs="Arial"/>
                  <w:sz w:val="18"/>
                </w:rPr>
                <w:t>Config</w:t>
              </w:r>
            </w:ins>
            <w:ins w:id="7409" w:author="Huawei" w:date="2022-08-25T16:22:00Z">
              <w:r>
                <w:rPr>
                  <w:rFonts w:ascii="Arial" w:hAnsi="Arial" w:cs="Arial"/>
                  <w:sz w:val="18"/>
                  <w:vertAlign w:val="subscript"/>
                </w:rPr>
                <w:t>SCell</w:t>
              </w:r>
            </w:ins>
            <w:ins w:id="7410" w:author="Huawei" w:date="2022-08-24T11:53:00Z">
              <w:r>
                <w:rPr>
                  <w:rFonts w:ascii="Arial" w:eastAsia="Malgun Gothic" w:hAnsi="Arial"/>
                  <w:sz w:val="18"/>
                  <w:szCs w:val="18"/>
                </w:rPr>
                <w:t xml:space="preserve"> 3</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411"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230D256" w14:textId="77777777" w:rsidR="0004714A" w:rsidRDefault="0004714A">
            <w:pPr>
              <w:spacing w:after="0"/>
              <w:rPr>
                <w:ins w:id="7412"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vAlign w:val="center"/>
            <w:hideMark/>
            <w:tcPrChange w:id="7413" w:author="Huawei" w:date="2022-08-24T12:10:00Z">
              <w:tcPr>
                <w:tcW w:w="2553"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601E2E3" w14:textId="77777777" w:rsidR="0004714A" w:rsidRDefault="0004714A">
            <w:pPr>
              <w:keepNext/>
              <w:keepLines/>
              <w:spacing w:after="0" w:line="252" w:lineRule="auto"/>
              <w:jc w:val="center"/>
              <w:rPr>
                <w:ins w:id="7414" w:author="Huawei" w:date="2022-08-24T11:53:00Z"/>
                <w:rFonts w:ascii="Arial" w:hAnsi="Arial" w:cs="Arial"/>
                <w:sz w:val="18"/>
                <w:szCs w:val="16"/>
                <w:lang w:eastAsia="zh-CN"/>
              </w:rPr>
            </w:pPr>
            <w:ins w:id="7415" w:author="Huawei" w:date="2022-08-24T11:53:00Z">
              <w:r>
                <w:rPr>
                  <w:rFonts w:ascii="Arial" w:hAnsi="Arial" w:cs="Arial"/>
                  <w:sz w:val="18"/>
                  <w:szCs w:val="16"/>
                  <w:lang w:eastAsia="zh-CN"/>
                </w:rPr>
                <w:t>CCR.2.4 TDD</w:t>
              </w:r>
            </w:ins>
          </w:p>
        </w:tc>
      </w:tr>
      <w:tr w:rsidR="0004714A" w14:paraId="102A1611"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16"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417" w:author="Huawei" w:date="2022-08-24T11:53:00Z"/>
          <w:trPrChange w:id="7418" w:author="Huawei" w:date="2022-08-24T12:10:00Z">
            <w:trPr>
              <w:gridAfter w:val="0"/>
              <w:cantSplit/>
              <w:trHeight w:val="197"/>
              <w:jc w:val="center"/>
            </w:trPr>
          </w:trPrChange>
        </w:trPr>
        <w:tc>
          <w:tcPr>
            <w:tcW w:w="2122" w:type="dxa"/>
            <w:tcBorders>
              <w:top w:val="single" w:sz="4" w:space="0" w:color="auto"/>
              <w:left w:val="single" w:sz="4" w:space="0" w:color="auto"/>
              <w:bottom w:val="nil"/>
              <w:right w:val="single" w:sz="4" w:space="0" w:color="auto"/>
            </w:tcBorders>
            <w:hideMark/>
            <w:tcPrChange w:id="7419" w:author="Huawei" w:date="2022-08-24T12:10:00Z">
              <w:tcPr>
                <w:tcW w:w="2122" w:type="dxa"/>
                <w:gridSpan w:val="4"/>
                <w:tcBorders>
                  <w:top w:val="single" w:sz="4" w:space="0" w:color="auto"/>
                  <w:left w:val="single" w:sz="4" w:space="5" w:color="auto"/>
                  <w:bottom w:val="nil"/>
                  <w:right w:val="single" w:sz="4" w:space="5" w:color="auto"/>
                </w:tcBorders>
                <w:hideMark/>
              </w:tcPr>
            </w:tcPrChange>
          </w:tcPr>
          <w:p w14:paraId="1F77D440" w14:textId="77777777" w:rsidR="0004714A" w:rsidRDefault="0004714A">
            <w:pPr>
              <w:keepNext/>
              <w:keepLines/>
              <w:spacing w:after="0" w:line="252" w:lineRule="auto"/>
              <w:rPr>
                <w:ins w:id="7420" w:author="Huawei" w:date="2022-08-24T11:53:00Z"/>
                <w:rFonts w:ascii="Arial" w:hAnsi="Arial" w:cs="Arial"/>
                <w:sz w:val="18"/>
              </w:rPr>
            </w:pPr>
            <w:ins w:id="7421" w:author="Huawei" w:date="2022-08-24T11:53:00Z">
              <w:r>
                <w:rPr>
                  <w:rFonts w:ascii="Arial" w:hAnsi="Arial" w:cs="Arial"/>
                  <w:bCs/>
                  <w:sz w:val="18"/>
                </w:rPr>
                <w:t>OCNG Patterns</w:t>
              </w:r>
            </w:ins>
          </w:p>
        </w:tc>
        <w:tc>
          <w:tcPr>
            <w:tcW w:w="1557" w:type="dxa"/>
            <w:tcBorders>
              <w:top w:val="single" w:sz="4" w:space="0" w:color="auto"/>
              <w:left w:val="single" w:sz="4" w:space="0" w:color="auto"/>
              <w:bottom w:val="single" w:sz="4" w:space="0" w:color="auto"/>
              <w:right w:val="single" w:sz="4" w:space="0" w:color="auto"/>
            </w:tcBorders>
            <w:hideMark/>
            <w:tcPrChange w:id="7422" w:author="Huawei" w:date="2022-08-24T12:10: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531654F2" w14:textId="77777777" w:rsidR="0004714A" w:rsidRDefault="0004714A">
            <w:pPr>
              <w:keepNext/>
              <w:keepLines/>
              <w:spacing w:after="0" w:line="252" w:lineRule="auto"/>
              <w:rPr>
                <w:ins w:id="7423" w:author="Huawei" w:date="2022-08-24T11:53:00Z"/>
                <w:rFonts w:ascii="Arial" w:hAnsi="Arial" w:cs="Arial"/>
                <w:sz w:val="18"/>
              </w:rPr>
            </w:pPr>
            <w:ins w:id="7424" w:author="Huawei" w:date="2022-08-24T11:53:00Z">
              <w:r>
                <w:rPr>
                  <w:rFonts w:ascii="Arial" w:hAnsi="Arial" w:cs="Arial"/>
                  <w:sz w:val="18"/>
                </w:rPr>
                <w:t>Config</w:t>
              </w:r>
            </w:ins>
            <w:ins w:id="7425" w:author="Huawei" w:date="2022-08-25T16:23:00Z">
              <w:r>
                <w:rPr>
                  <w:rFonts w:ascii="Arial" w:hAnsi="Arial" w:cs="Arial"/>
                  <w:sz w:val="18"/>
                  <w:vertAlign w:val="subscript"/>
                </w:rPr>
                <w:t>SCell</w:t>
              </w:r>
            </w:ins>
            <w:ins w:id="7426" w:author="Huawei" w:date="2022-08-24T11:53:00Z">
              <w:r>
                <w:rPr>
                  <w:rFonts w:ascii="Arial" w:hAnsi="Arial" w:cs="Arial"/>
                  <w:sz w:val="18"/>
                </w:rPr>
                <w:t xml:space="preserve"> 1,2</w:t>
              </w:r>
            </w:ins>
          </w:p>
        </w:tc>
        <w:tc>
          <w:tcPr>
            <w:tcW w:w="1561" w:type="dxa"/>
            <w:tcBorders>
              <w:top w:val="single" w:sz="4" w:space="0" w:color="auto"/>
              <w:left w:val="single" w:sz="4" w:space="0" w:color="auto"/>
              <w:bottom w:val="nil"/>
              <w:right w:val="single" w:sz="4" w:space="0" w:color="auto"/>
            </w:tcBorders>
            <w:tcPrChange w:id="7427" w:author="Huawei" w:date="2022-08-24T12:10:00Z">
              <w:tcPr>
                <w:tcW w:w="1134" w:type="dxa"/>
                <w:tcBorders>
                  <w:top w:val="single" w:sz="4" w:space="0" w:color="auto"/>
                  <w:left w:val="single" w:sz="4" w:space="5" w:color="auto"/>
                  <w:bottom w:val="nil"/>
                  <w:right w:val="single" w:sz="4" w:space="5" w:color="auto"/>
                </w:tcBorders>
              </w:tcPr>
            </w:tcPrChange>
          </w:tcPr>
          <w:p w14:paraId="1AC59C83" w14:textId="77777777" w:rsidR="0004714A" w:rsidRDefault="0004714A">
            <w:pPr>
              <w:keepNext/>
              <w:keepLines/>
              <w:spacing w:after="0" w:line="252" w:lineRule="auto"/>
              <w:jc w:val="center"/>
              <w:rPr>
                <w:ins w:id="7428"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429"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2A1203D7" w14:textId="77777777" w:rsidR="0004714A" w:rsidRDefault="0004714A">
            <w:pPr>
              <w:keepNext/>
              <w:keepLines/>
              <w:spacing w:after="0" w:line="252" w:lineRule="auto"/>
              <w:jc w:val="center"/>
              <w:rPr>
                <w:ins w:id="7430" w:author="Huawei" w:date="2022-08-24T11:53:00Z"/>
                <w:rFonts w:ascii="Arial" w:hAnsi="Arial" w:cs="Arial"/>
                <w:sz w:val="18"/>
              </w:rPr>
            </w:pPr>
            <w:ins w:id="7431" w:author="Huawei" w:date="2022-08-24T11:53:00Z">
              <w:r>
                <w:rPr>
                  <w:rFonts w:ascii="Arial" w:hAnsi="Arial" w:cs="Arial"/>
                  <w:sz w:val="18"/>
                  <w:szCs w:val="16"/>
                  <w:lang w:eastAsia="zh-CN"/>
                </w:rPr>
                <w:t>OP.1</w:t>
              </w:r>
              <w:r>
                <w:rPr>
                  <w:rFonts w:ascii="Arial" w:hAnsi="Arial" w:cs="Arial"/>
                  <w:sz w:val="18"/>
                  <w:szCs w:val="16"/>
                  <w:vertAlign w:val="superscript"/>
                  <w:lang w:eastAsia="zh-CN"/>
                </w:rPr>
                <w:t xml:space="preserve"> Note 5</w:t>
              </w:r>
            </w:ins>
          </w:p>
        </w:tc>
      </w:tr>
      <w:tr w:rsidR="0004714A" w14:paraId="4C47B8B2"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32"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433" w:author="Huawei" w:date="2022-08-24T11:53:00Z"/>
          <w:trPrChange w:id="7434" w:author="Huawei" w:date="2022-08-24T12:10:00Z">
            <w:trPr>
              <w:gridAfter w:val="0"/>
              <w:cantSplit/>
              <w:trHeight w:val="197"/>
              <w:jc w:val="center"/>
            </w:trPr>
          </w:trPrChange>
        </w:trPr>
        <w:tc>
          <w:tcPr>
            <w:tcW w:w="2122" w:type="dxa"/>
            <w:tcBorders>
              <w:top w:val="nil"/>
              <w:left w:val="single" w:sz="4" w:space="0" w:color="auto"/>
              <w:bottom w:val="single" w:sz="4" w:space="0" w:color="auto"/>
              <w:right w:val="single" w:sz="4" w:space="0" w:color="auto"/>
            </w:tcBorders>
            <w:tcPrChange w:id="7435" w:author="Huawei" w:date="2022-08-24T12:10:00Z">
              <w:tcPr>
                <w:tcW w:w="2122" w:type="dxa"/>
                <w:gridSpan w:val="4"/>
                <w:tcBorders>
                  <w:top w:val="nil"/>
                  <w:left w:val="single" w:sz="4" w:space="5" w:color="auto"/>
                  <w:bottom w:val="single" w:sz="4" w:space="0" w:color="auto"/>
                  <w:right w:val="single" w:sz="4" w:space="5" w:color="auto"/>
                </w:tcBorders>
              </w:tcPr>
            </w:tcPrChange>
          </w:tcPr>
          <w:p w14:paraId="399D3E2D" w14:textId="77777777" w:rsidR="0004714A" w:rsidRDefault="0004714A">
            <w:pPr>
              <w:keepNext/>
              <w:keepLines/>
              <w:spacing w:after="0" w:line="252" w:lineRule="auto"/>
              <w:rPr>
                <w:ins w:id="7436" w:author="Huawei" w:date="2022-08-24T11:53:00Z"/>
                <w:rFonts w:ascii="Arial" w:hAnsi="Arial" w:cs="Arial"/>
                <w:bCs/>
                <w:sz w:val="18"/>
              </w:rPr>
            </w:pPr>
          </w:p>
        </w:tc>
        <w:tc>
          <w:tcPr>
            <w:tcW w:w="1557" w:type="dxa"/>
            <w:tcBorders>
              <w:top w:val="single" w:sz="4" w:space="0" w:color="auto"/>
              <w:left w:val="single" w:sz="4" w:space="0" w:color="auto"/>
              <w:bottom w:val="single" w:sz="4" w:space="0" w:color="auto"/>
              <w:right w:val="single" w:sz="4" w:space="0" w:color="auto"/>
            </w:tcBorders>
            <w:hideMark/>
            <w:tcPrChange w:id="7437" w:author="Huawei" w:date="2022-08-24T12:10:00Z">
              <w:tcPr>
                <w:tcW w:w="1557" w:type="dxa"/>
                <w:gridSpan w:val="2"/>
                <w:tcBorders>
                  <w:top w:val="single" w:sz="4" w:space="0" w:color="auto"/>
                  <w:left w:val="single" w:sz="4" w:space="5" w:color="auto"/>
                  <w:bottom w:val="single" w:sz="4" w:space="0" w:color="auto"/>
                  <w:right w:val="single" w:sz="4" w:space="5" w:color="auto"/>
                </w:tcBorders>
                <w:hideMark/>
              </w:tcPr>
            </w:tcPrChange>
          </w:tcPr>
          <w:p w14:paraId="6067206F" w14:textId="77777777" w:rsidR="0004714A" w:rsidRDefault="0004714A">
            <w:pPr>
              <w:keepNext/>
              <w:keepLines/>
              <w:spacing w:after="0" w:line="252" w:lineRule="auto"/>
              <w:rPr>
                <w:ins w:id="7438" w:author="Huawei" w:date="2022-08-24T11:53:00Z"/>
                <w:rFonts w:ascii="Arial" w:hAnsi="Arial" w:cs="Arial"/>
                <w:sz w:val="18"/>
              </w:rPr>
            </w:pPr>
            <w:ins w:id="7439" w:author="Huawei" w:date="2022-08-24T11:53:00Z">
              <w:r>
                <w:rPr>
                  <w:rFonts w:ascii="Arial" w:hAnsi="Arial" w:cs="Arial"/>
                  <w:sz w:val="18"/>
                </w:rPr>
                <w:t>Config</w:t>
              </w:r>
            </w:ins>
            <w:ins w:id="7440" w:author="Huawei" w:date="2022-08-25T16:23:00Z">
              <w:r>
                <w:rPr>
                  <w:rFonts w:ascii="Arial" w:hAnsi="Arial" w:cs="Arial"/>
                  <w:sz w:val="18"/>
                  <w:vertAlign w:val="subscript"/>
                </w:rPr>
                <w:t>SCell</w:t>
              </w:r>
            </w:ins>
            <w:ins w:id="7441" w:author="Huawei" w:date="2022-08-24T11:53:00Z">
              <w:r>
                <w:rPr>
                  <w:rFonts w:ascii="Arial" w:hAnsi="Arial" w:cs="Arial"/>
                  <w:sz w:val="18"/>
                </w:rPr>
                <w:t xml:space="preserve"> 3</w:t>
              </w:r>
            </w:ins>
          </w:p>
        </w:tc>
        <w:tc>
          <w:tcPr>
            <w:tcW w:w="1561" w:type="dxa"/>
            <w:tcBorders>
              <w:top w:val="nil"/>
              <w:left w:val="single" w:sz="4" w:space="0" w:color="auto"/>
              <w:bottom w:val="single" w:sz="4" w:space="0" w:color="auto"/>
              <w:right w:val="single" w:sz="4" w:space="0" w:color="auto"/>
            </w:tcBorders>
            <w:tcPrChange w:id="7442" w:author="Huawei" w:date="2022-08-24T12:10:00Z">
              <w:tcPr>
                <w:tcW w:w="1134" w:type="dxa"/>
                <w:tcBorders>
                  <w:top w:val="nil"/>
                  <w:left w:val="single" w:sz="4" w:space="5" w:color="auto"/>
                  <w:bottom w:val="single" w:sz="4" w:space="0" w:color="auto"/>
                  <w:right w:val="single" w:sz="4" w:space="5" w:color="auto"/>
                </w:tcBorders>
              </w:tcPr>
            </w:tcPrChange>
          </w:tcPr>
          <w:p w14:paraId="6F54253A" w14:textId="77777777" w:rsidR="0004714A" w:rsidRDefault="0004714A">
            <w:pPr>
              <w:keepNext/>
              <w:keepLines/>
              <w:spacing w:after="0" w:line="252" w:lineRule="auto"/>
              <w:jc w:val="center"/>
              <w:rPr>
                <w:ins w:id="7443"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444"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0A251949" w14:textId="77777777" w:rsidR="0004714A" w:rsidRDefault="0004714A">
            <w:pPr>
              <w:keepNext/>
              <w:keepLines/>
              <w:spacing w:after="0" w:line="252" w:lineRule="auto"/>
              <w:jc w:val="center"/>
              <w:rPr>
                <w:ins w:id="7445" w:author="Huawei" w:date="2022-08-24T11:53:00Z"/>
                <w:rFonts w:ascii="Arial" w:hAnsi="Arial" w:cs="Arial"/>
                <w:sz w:val="18"/>
                <w:szCs w:val="16"/>
                <w:lang w:eastAsia="zh-CN"/>
              </w:rPr>
            </w:pPr>
            <w:ins w:id="7446" w:author="Huawei" w:date="2022-08-24T11:53:00Z">
              <w:r>
                <w:rPr>
                  <w:rFonts w:ascii="Arial" w:hAnsi="Arial" w:cs="Arial"/>
                  <w:sz w:val="18"/>
                  <w:szCs w:val="16"/>
                  <w:lang w:eastAsia="ja-JP"/>
                </w:rPr>
                <w:t xml:space="preserve">OP.1 </w:t>
              </w:r>
              <w:r>
                <w:rPr>
                  <w:rFonts w:ascii="Arial" w:hAnsi="Arial" w:cs="Arial"/>
                  <w:sz w:val="18"/>
                  <w:szCs w:val="16"/>
                  <w:vertAlign w:val="superscript"/>
                  <w:lang w:eastAsia="ja-JP"/>
                </w:rPr>
                <w:t xml:space="preserve">Note </w:t>
              </w:r>
              <w:r>
                <w:rPr>
                  <w:rFonts w:cs="Arial"/>
                  <w:szCs w:val="16"/>
                  <w:vertAlign w:val="superscript"/>
                  <w:lang w:eastAsia="ja-JP"/>
                </w:rPr>
                <w:t>6</w:t>
              </w:r>
            </w:ins>
          </w:p>
        </w:tc>
      </w:tr>
      <w:tr w:rsidR="0004714A" w14:paraId="709FBB3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47"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448" w:author="Huawei" w:date="2022-08-24T11:53:00Z"/>
          <w:trPrChange w:id="7449" w:author="Huawei" w:date="2022-08-24T12:10:00Z">
            <w:trPr>
              <w:gridAfter w:val="0"/>
              <w:cantSplit/>
              <w:trHeight w:val="197"/>
              <w:jc w:val="center"/>
            </w:trPr>
          </w:trPrChange>
        </w:trPr>
        <w:tc>
          <w:tcPr>
            <w:tcW w:w="2122" w:type="dxa"/>
            <w:vMerge w:val="restart"/>
            <w:tcBorders>
              <w:top w:val="single" w:sz="4" w:space="0" w:color="auto"/>
              <w:left w:val="single" w:sz="4" w:space="0" w:color="auto"/>
              <w:bottom w:val="single" w:sz="4" w:space="0" w:color="auto"/>
              <w:right w:val="single" w:sz="4" w:space="0" w:color="auto"/>
            </w:tcBorders>
            <w:hideMark/>
            <w:tcPrChange w:id="7450" w:author="Huawei" w:date="2022-08-24T12:10:00Z">
              <w:tcPr>
                <w:tcW w:w="2122"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68560D3" w14:textId="77777777" w:rsidR="0004714A" w:rsidRDefault="0004714A">
            <w:pPr>
              <w:keepNext/>
              <w:keepLines/>
              <w:spacing w:after="0" w:line="252" w:lineRule="auto"/>
              <w:rPr>
                <w:ins w:id="7451" w:author="Huawei" w:date="2022-08-24T11:53:00Z"/>
                <w:rFonts w:ascii="Arial" w:hAnsi="Arial" w:cs="Arial"/>
                <w:bCs/>
                <w:sz w:val="18"/>
                <w:lang w:eastAsia="zh-CN"/>
              </w:rPr>
            </w:pPr>
            <w:ins w:id="7452" w:author="Huawei" w:date="2022-08-24T11:53:00Z">
              <w:r>
                <w:rPr>
                  <w:rFonts w:ascii="Arial" w:hAnsi="Arial" w:cs="Arial"/>
                  <w:bCs/>
                  <w:sz w:val="18"/>
                  <w:lang w:eastAsia="zh-CN"/>
                </w:rPr>
                <w:t>SSB Configuration</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453"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5E06886" w14:textId="77777777" w:rsidR="0004714A" w:rsidRDefault="0004714A">
            <w:pPr>
              <w:keepNext/>
              <w:keepLines/>
              <w:spacing w:after="0" w:line="252" w:lineRule="auto"/>
              <w:rPr>
                <w:ins w:id="7454" w:author="Huawei" w:date="2022-08-24T11:53:00Z"/>
                <w:rFonts w:ascii="Arial" w:hAnsi="Arial" w:cs="Arial"/>
                <w:sz w:val="18"/>
              </w:rPr>
            </w:pPr>
            <w:ins w:id="7455" w:author="Huawei" w:date="2022-08-24T11:53:00Z">
              <w:r>
                <w:rPr>
                  <w:rFonts w:ascii="Arial" w:hAnsi="Arial" w:cs="Arial"/>
                  <w:sz w:val="18"/>
                </w:rPr>
                <w:t>Config</w:t>
              </w:r>
            </w:ins>
            <w:ins w:id="7456" w:author="Huawei" w:date="2022-08-25T16:23:00Z">
              <w:r>
                <w:rPr>
                  <w:rFonts w:ascii="Arial" w:hAnsi="Arial" w:cs="Arial"/>
                  <w:sz w:val="18"/>
                  <w:vertAlign w:val="subscript"/>
                </w:rPr>
                <w:t>SCell</w:t>
              </w:r>
            </w:ins>
            <w:ins w:id="7457" w:author="Huawei" w:date="2022-08-24T11:53:00Z">
              <w:r>
                <w:rPr>
                  <w:rFonts w:ascii="Arial" w:eastAsia="Malgun Gothic" w:hAnsi="Arial"/>
                  <w:sz w:val="18"/>
                  <w:szCs w:val="18"/>
                </w:rPr>
                <w:t xml:space="preserve"> </w:t>
              </w:r>
              <w:r>
                <w:rPr>
                  <w:rFonts w:ascii="Arial" w:hAnsi="Arial" w:cs="Arial"/>
                  <w:sz w:val="18"/>
                </w:rPr>
                <w:t>1,2</w:t>
              </w:r>
            </w:ins>
          </w:p>
        </w:tc>
        <w:tc>
          <w:tcPr>
            <w:tcW w:w="1561" w:type="dxa"/>
            <w:vMerge w:val="restart"/>
            <w:tcBorders>
              <w:top w:val="single" w:sz="4" w:space="0" w:color="auto"/>
              <w:left w:val="single" w:sz="4" w:space="0" w:color="auto"/>
              <w:bottom w:val="single" w:sz="4" w:space="0" w:color="auto"/>
              <w:right w:val="single" w:sz="4" w:space="0" w:color="auto"/>
            </w:tcBorders>
            <w:tcPrChange w:id="7458" w:author="Huawei" w:date="2022-08-24T12:10:00Z">
              <w:tcPr>
                <w:tcW w:w="1134" w:type="dxa"/>
                <w:vMerge w:val="restart"/>
                <w:tcBorders>
                  <w:top w:val="single" w:sz="4" w:space="0" w:color="auto"/>
                  <w:left w:val="single" w:sz="4" w:space="5" w:color="auto"/>
                  <w:bottom w:val="single" w:sz="4" w:space="0" w:color="auto"/>
                  <w:right w:val="single" w:sz="4" w:space="5" w:color="auto"/>
                </w:tcBorders>
              </w:tcPr>
            </w:tcPrChange>
          </w:tcPr>
          <w:p w14:paraId="3D16CFD8" w14:textId="77777777" w:rsidR="0004714A" w:rsidRDefault="0004714A">
            <w:pPr>
              <w:keepNext/>
              <w:keepLines/>
              <w:spacing w:after="0" w:line="252" w:lineRule="auto"/>
              <w:jc w:val="center"/>
              <w:rPr>
                <w:ins w:id="7459" w:author="Huawei" w:date="2022-08-24T11:53:00Z"/>
                <w:rFonts w:ascii="Arial" w:hAnsi="Arial" w:cs="Arial"/>
                <w:sz w:val="18"/>
                <w:lang w:eastAsia="zh-CN"/>
              </w:rPr>
            </w:pPr>
          </w:p>
        </w:tc>
        <w:tc>
          <w:tcPr>
            <w:tcW w:w="2126" w:type="dxa"/>
            <w:tcBorders>
              <w:top w:val="single" w:sz="4" w:space="0" w:color="auto"/>
              <w:left w:val="single" w:sz="4" w:space="0" w:color="auto"/>
              <w:bottom w:val="single" w:sz="4" w:space="0" w:color="auto"/>
              <w:right w:val="single" w:sz="4" w:space="0" w:color="auto"/>
            </w:tcBorders>
            <w:hideMark/>
            <w:tcPrChange w:id="7460"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2F30725A" w14:textId="77777777" w:rsidR="0004714A" w:rsidRDefault="0004714A">
            <w:pPr>
              <w:keepNext/>
              <w:keepLines/>
              <w:spacing w:after="0" w:line="252" w:lineRule="auto"/>
              <w:jc w:val="center"/>
              <w:rPr>
                <w:ins w:id="7461" w:author="Huawei" w:date="2022-08-24T11:53:00Z"/>
                <w:rFonts w:ascii="Arial" w:hAnsi="Arial" w:cs="Arial"/>
                <w:sz w:val="18"/>
                <w:szCs w:val="16"/>
                <w:lang w:eastAsia="zh-CN"/>
              </w:rPr>
            </w:pPr>
            <w:ins w:id="7462" w:author="Huawei" w:date="2022-08-24T11:53:00Z">
              <w:r>
                <w:rPr>
                  <w:rFonts w:ascii="Arial" w:hAnsi="Arial" w:cs="Arial"/>
                  <w:sz w:val="18"/>
                  <w:szCs w:val="16"/>
                  <w:lang w:eastAsia="zh-CN"/>
                </w:rPr>
                <w:t>SSB.1 FR1</w:t>
              </w:r>
            </w:ins>
          </w:p>
        </w:tc>
      </w:tr>
      <w:tr w:rsidR="0004714A" w14:paraId="07B9516D"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63"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464" w:author="Huawei" w:date="2022-08-24T11:53:00Z"/>
          <w:trPrChange w:id="7465" w:author="Huawei" w:date="2022-08-24T12:10:00Z">
            <w:trPr>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466"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ADE02A0" w14:textId="77777777" w:rsidR="0004714A" w:rsidRDefault="0004714A">
            <w:pPr>
              <w:spacing w:after="0"/>
              <w:rPr>
                <w:ins w:id="7467" w:author="Huawei" w:date="2022-08-24T11:53:00Z"/>
                <w:rFonts w:ascii="Arial" w:hAnsi="Arial" w:cs="Arial"/>
                <w:bCs/>
                <w:sz w:val="18"/>
                <w:lang w:eastAsia="zh-CN"/>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468"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2177F46" w14:textId="77777777" w:rsidR="0004714A" w:rsidRDefault="0004714A">
            <w:pPr>
              <w:keepNext/>
              <w:keepLines/>
              <w:spacing w:after="0" w:line="252" w:lineRule="auto"/>
              <w:rPr>
                <w:ins w:id="7469" w:author="Huawei" w:date="2022-08-24T11:53:00Z"/>
                <w:rFonts w:ascii="Arial" w:hAnsi="Arial" w:cs="Arial"/>
                <w:sz w:val="18"/>
              </w:rPr>
            </w:pPr>
            <w:ins w:id="7470" w:author="Huawei" w:date="2022-08-24T11:53:00Z">
              <w:r>
                <w:rPr>
                  <w:rFonts w:ascii="Arial" w:hAnsi="Arial" w:cs="Arial"/>
                  <w:sz w:val="18"/>
                </w:rPr>
                <w:t>Config</w:t>
              </w:r>
            </w:ins>
            <w:ins w:id="7471" w:author="Huawei" w:date="2022-08-25T16:23:00Z">
              <w:r>
                <w:rPr>
                  <w:rFonts w:ascii="Arial" w:hAnsi="Arial" w:cs="Arial"/>
                  <w:sz w:val="18"/>
                  <w:vertAlign w:val="subscript"/>
                </w:rPr>
                <w:t>SCell</w:t>
              </w:r>
            </w:ins>
            <w:ins w:id="7472" w:author="Huawei" w:date="2022-08-24T11:53:00Z">
              <w:r>
                <w:rPr>
                  <w:rFonts w:ascii="Arial" w:eastAsia="Malgun Gothic" w:hAnsi="Arial"/>
                  <w:sz w:val="18"/>
                  <w:szCs w:val="18"/>
                </w:rPr>
                <w:t xml:space="preserve"> </w:t>
              </w:r>
              <w:r>
                <w:rPr>
                  <w:rFonts w:ascii="Arial" w:hAnsi="Arial" w:cs="Arial"/>
                  <w:sz w:val="18"/>
                </w:rPr>
                <w:t>3</w:t>
              </w:r>
            </w:ins>
          </w:p>
        </w:tc>
        <w:tc>
          <w:tcPr>
            <w:tcW w:w="1561" w:type="dxa"/>
            <w:vMerge/>
            <w:tcBorders>
              <w:top w:val="single" w:sz="4" w:space="0" w:color="auto"/>
              <w:left w:val="single" w:sz="4" w:space="0" w:color="auto"/>
              <w:bottom w:val="single" w:sz="4" w:space="0" w:color="auto"/>
              <w:right w:val="single" w:sz="4" w:space="0" w:color="auto"/>
            </w:tcBorders>
            <w:vAlign w:val="center"/>
            <w:hideMark/>
            <w:tcPrChange w:id="7473" w:author="Huawei" w:date="2022-08-24T12:10: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0A7AA7C1" w14:textId="77777777" w:rsidR="0004714A" w:rsidRDefault="0004714A">
            <w:pPr>
              <w:spacing w:after="0"/>
              <w:rPr>
                <w:ins w:id="7474" w:author="Huawei" w:date="2022-08-24T11:53:00Z"/>
                <w:rFonts w:ascii="Arial" w:hAnsi="Arial" w:cs="Arial"/>
                <w:sz w:val="18"/>
                <w:lang w:eastAsia="zh-CN"/>
              </w:rPr>
            </w:pPr>
          </w:p>
        </w:tc>
        <w:tc>
          <w:tcPr>
            <w:tcW w:w="2126" w:type="dxa"/>
            <w:tcBorders>
              <w:top w:val="single" w:sz="4" w:space="0" w:color="auto"/>
              <w:left w:val="single" w:sz="4" w:space="0" w:color="auto"/>
              <w:bottom w:val="single" w:sz="4" w:space="0" w:color="auto"/>
              <w:right w:val="single" w:sz="4" w:space="0" w:color="auto"/>
            </w:tcBorders>
            <w:hideMark/>
            <w:tcPrChange w:id="7475"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1E824C64" w14:textId="77777777" w:rsidR="0004714A" w:rsidRDefault="0004714A">
            <w:pPr>
              <w:keepNext/>
              <w:keepLines/>
              <w:spacing w:after="0" w:line="252" w:lineRule="auto"/>
              <w:jc w:val="center"/>
              <w:rPr>
                <w:ins w:id="7476" w:author="Huawei" w:date="2022-08-24T11:53:00Z"/>
                <w:rFonts w:ascii="Arial" w:hAnsi="Arial" w:cs="Arial"/>
                <w:sz w:val="18"/>
                <w:szCs w:val="16"/>
                <w:lang w:eastAsia="zh-CN"/>
              </w:rPr>
            </w:pPr>
            <w:ins w:id="7477" w:author="Huawei" w:date="2022-08-24T11:53:00Z">
              <w:r>
                <w:rPr>
                  <w:rFonts w:ascii="Arial" w:hAnsi="Arial" w:cs="Arial"/>
                  <w:sz w:val="18"/>
                  <w:szCs w:val="16"/>
                  <w:lang w:eastAsia="zh-CN"/>
                </w:rPr>
                <w:t>SSB.2 FR1</w:t>
              </w:r>
            </w:ins>
          </w:p>
        </w:tc>
      </w:tr>
      <w:tr w:rsidR="0004714A" w14:paraId="1DFA2C8E" w14:textId="77777777" w:rsidTr="0004714A">
        <w:trPr>
          <w:cantSplit/>
          <w:jc w:val="center"/>
          <w:ins w:id="7478"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6B7585CE" w14:textId="77777777" w:rsidR="0004714A" w:rsidRDefault="0004714A">
            <w:pPr>
              <w:keepNext/>
              <w:keepLines/>
              <w:spacing w:after="0" w:line="252" w:lineRule="auto"/>
              <w:rPr>
                <w:ins w:id="7479" w:author="Huawei" w:date="2022-08-24T11:53:00Z"/>
                <w:rFonts w:ascii="Arial" w:hAnsi="Arial" w:cs="Arial"/>
                <w:bCs/>
                <w:sz w:val="18"/>
              </w:rPr>
            </w:pPr>
            <w:ins w:id="7480" w:author="Huawei" w:date="2022-08-24T11:53:00Z">
              <w:r>
                <w:rPr>
                  <w:rFonts w:ascii="Arial" w:hAnsi="Arial" w:cs="Arial"/>
                  <w:bCs/>
                  <w:sz w:val="18"/>
                </w:rPr>
                <w:t>SMTC Configuration</w:t>
              </w:r>
            </w:ins>
          </w:p>
        </w:tc>
        <w:tc>
          <w:tcPr>
            <w:tcW w:w="1561" w:type="dxa"/>
            <w:tcBorders>
              <w:top w:val="single" w:sz="4" w:space="0" w:color="auto"/>
              <w:left w:val="single" w:sz="4" w:space="0" w:color="auto"/>
              <w:bottom w:val="single" w:sz="4" w:space="0" w:color="auto"/>
              <w:right w:val="single" w:sz="4" w:space="0" w:color="auto"/>
            </w:tcBorders>
          </w:tcPr>
          <w:p w14:paraId="169B2D6B" w14:textId="77777777" w:rsidR="0004714A" w:rsidRDefault="0004714A">
            <w:pPr>
              <w:keepNext/>
              <w:keepLines/>
              <w:spacing w:after="0" w:line="252" w:lineRule="auto"/>
              <w:jc w:val="center"/>
              <w:rPr>
                <w:ins w:id="7481"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5A2A25D4" w14:textId="77777777" w:rsidR="0004714A" w:rsidRDefault="0004714A">
            <w:pPr>
              <w:keepNext/>
              <w:keepLines/>
              <w:spacing w:after="0" w:line="252" w:lineRule="auto"/>
              <w:jc w:val="center"/>
              <w:rPr>
                <w:ins w:id="7482" w:author="Huawei" w:date="2022-08-24T11:53:00Z"/>
                <w:rFonts w:ascii="Arial" w:hAnsi="Arial" w:cs="Arial"/>
                <w:sz w:val="18"/>
              </w:rPr>
            </w:pPr>
            <w:ins w:id="7483" w:author="Huawei" w:date="2022-08-24T11:53:00Z">
              <w:r>
                <w:rPr>
                  <w:rFonts w:ascii="Arial" w:hAnsi="Arial" w:cs="Arial"/>
                  <w:sz w:val="18"/>
                </w:rPr>
                <w:t>SMTC.1</w:t>
              </w:r>
            </w:ins>
          </w:p>
        </w:tc>
      </w:tr>
      <w:tr w:rsidR="0004714A" w14:paraId="74598FEA"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84"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485" w:author="Huawei" w:date="2022-08-24T11:53:00Z"/>
          <w:trPrChange w:id="7486" w:author="Huawei" w:date="2022-08-24T12:10:00Z">
            <w:trPr>
              <w:gridAfter w:val="0"/>
              <w:cantSplit/>
              <w:trHeight w:val="197"/>
              <w:jc w:val="center"/>
            </w:trPr>
          </w:trPrChange>
        </w:trPr>
        <w:tc>
          <w:tcPr>
            <w:tcW w:w="2122" w:type="dxa"/>
            <w:vMerge w:val="restart"/>
            <w:tcBorders>
              <w:top w:val="single" w:sz="4" w:space="0" w:color="auto"/>
              <w:left w:val="single" w:sz="4" w:space="0" w:color="auto"/>
              <w:bottom w:val="single" w:sz="4" w:space="0" w:color="auto"/>
              <w:right w:val="single" w:sz="4" w:space="0" w:color="auto"/>
            </w:tcBorders>
            <w:hideMark/>
            <w:tcPrChange w:id="7487" w:author="Huawei" w:date="2022-08-24T12:10:00Z">
              <w:tcPr>
                <w:tcW w:w="2122"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218C04B3" w14:textId="77777777" w:rsidR="0004714A" w:rsidRDefault="0004714A">
            <w:pPr>
              <w:keepNext/>
              <w:keepLines/>
              <w:spacing w:after="0" w:line="252" w:lineRule="auto"/>
              <w:rPr>
                <w:ins w:id="7488" w:author="Huawei" w:date="2022-08-24T11:53:00Z"/>
                <w:rFonts w:ascii="Arial" w:hAnsi="Arial" w:cs="Arial"/>
                <w:sz w:val="18"/>
              </w:rPr>
            </w:pPr>
            <w:ins w:id="7489" w:author="Huawei" w:date="2022-08-24T11:53:00Z">
              <w:r>
                <w:rPr>
                  <w:rFonts w:ascii="Arial" w:hAnsi="Arial"/>
                  <w:sz w:val="18"/>
                </w:rPr>
                <w:t>TRS Configuration</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490"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39D1AF3" w14:textId="77777777" w:rsidR="0004714A" w:rsidRDefault="0004714A">
            <w:pPr>
              <w:keepNext/>
              <w:keepLines/>
              <w:spacing w:after="0" w:line="252" w:lineRule="auto"/>
              <w:rPr>
                <w:ins w:id="7491" w:author="Huawei" w:date="2022-08-24T11:53:00Z"/>
                <w:rFonts w:ascii="Arial" w:hAnsi="Arial"/>
                <w:sz w:val="18"/>
              </w:rPr>
            </w:pPr>
            <w:ins w:id="7492" w:author="Huawei" w:date="2022-08-24T11:53:00Z">
              <w:r>
                <w:rPr>
                  <w:rFonts w:ascii="Arial" w:hAnsi="Arial"/>
                  <w:sz w:val="18"/>
                </w:rPr>
                <w:t>Config</w:t>
              </w:r>
            </w:ins>
            <w:ins w:id="7493" w:author="Huawei" w:date="2022-08-25T16:23:00Z">
              <w:r>
                <w:rPr>
                  <w:rFonts w:ascii="Arial" w:hAnsi="Arial" w:cs="Arial"/>
                  <w:sz w:val="18"/>
                  <w:vertAlign w:val="subscript"/>
                </w:rPr>
                <w:t>SCell</w:t>
              </w:r>
            </w:ins>
            <w:ins w:id="7494" w:author="Huawei" w:date="2022-08-24T11:53:00Z">
              <w:r>
                <w:rPr>
                  <w:rFonts w:ascii="Arial" w:eastAsia="Malgun Gothic" w:hAnsi="Arial"/>
                  <w:sz w:val="18"/>
                </w:rPr>
                <w:t xml:space="preserve"> 1</w:t>
              </w:r>
            </w:ins>
          </w:p>
        </w:tc>
        <w:tc>
          <w:tcPr>
            <w:tcW w:w="1561" w:type="dxa"/>
            <w:tcBorders>
              <w:top w:val="single" w:sz="4" w:space="0" w:color="auto"/>
              <w:left w:val="single" w:sz="4" w:space="0" w:color="auto"/>
              <w:bottom w:val="single" w:sz="4" w:space="0" w:color="auto"/>
              <w:right w:val="single" w:sz="4" w:space="0" w:color="auto"/>
            </w:tcBorders>
            <w:tcPrChange w:id="7495" w:author="Huawei" w:date="2022-08-24T12:10:00Z">
              <w:tcPr>
                <w:tcW w:w="1134" w:type="dxa"/>
                <w:tcBorders>
                  <w:top w:val="single" w:sz="4" w:space="0" w:color="auto"/>
                  <w:left w:val="single" w:sz="4" w:space="5" w:color="auto"/>
                  <w:bottom w:val="single" w:sz="4" w:space="0" w:color="auto"/>
                  <w:right w:val="single" w:sz="4" w:space="5" w:color="auto"/>
                </w:tcBorders>
              </w:tcPr>
            </w:tcPrChange>
          </w:tcPr>
          <w:p w14:paraId="0D1FA08A" w14:textId="77777777" w:rsidR="0004714A" w:rsidRDefault="0004714A">
            <w:pPr>
              <w:keepNext/>
              <w:keepLines/>
              <w:spacing w:after="0" w:line="252" w:lineRule="auto"/>
              <w:jc w:val="center"/>
              <w:rPr>
                <w:ins w:id="7496"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497"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115E93D2" w14:textId="77777777" w:rsidR="0004714A" w:rsidRDefault="0004714A">
            <w:pPr>
              <w:keepNext/>
              <w:keepLines/>
              <w:spacing w:after="0" w:line="252" w:lineRule="auto"/>
              <w:jc w:val="center"/>
              <w:rPr>
                <w:ins w:id="7498" w:author="Huawei" w:date="2022-08-24T11:53:00Z"/>
                <w:rFonts w:ascii="Arial" w:hAnsi="Arial" w:cs="Arial"/>
                <w:sz w:val="18"/>
              </w:rPr>
            </w:pPr>
            <w:ins w:id="7499" w:author="Huawei" w:date="2022-08-24T11:53:00Z">
              <w:r>
                <w:rPr>
                  <w:rFonts w:ascii="Arial" w:hAnsi="Arial"/>
                  <w:sz w:val="18"/>
                  <w:szCs w:val="18"/>
                </w:rPr>
                <w:t>TRS.1.1 FDD</w:t>
              </w:r>
            </w:ins>
          </w:p>
        </w:tc>
      </w:tr>
      <w:tr w:rsidR="0004714A" w14:paraId="221AD604"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00"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501" w:author="Huawei" w:date="2022-08-24T11:53:00Z"/>
          <w:trPrChange w:id="7502" w:author="Huawei" w:date="2022-08-24T12:10:00Z">
            <w:trPr>
              <w:gridAfter w:val="0"/>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503"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AF2FFCA" w14:textId="77777777" w:rsidR="0004714A" w:rsidRDefault="0004714A">
            <w:pPr>
              <w:spacing w:after="0"/>
              <w:rPr>
                <w:ins w:id="7504"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505"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74BC4EB" w14:textId="77777777" w:rsidR="0004714A" w:rsidRDefault="0004714A">
            <w:pPr>
              <w:keepNext/>
              <w:keepLines/>
              <w:spacing w:after="0" w:line="252" w:lineRule="auto"/>
              <w:rPr>
                <w:ins w:id="7506" w:author="Huawei" w:date="2022-08-24T11:53:00Z"/>
                <w:rFonts w:ascii="Arial" w:hAnsi="Arial"/>
                <w:sz w:val="18"/>
              </w:rPr>
            </w:pPr>
            <w:ins w:id="7507" w:author="Huawei" w:date="2022-08-24T11:53:00Z">
              <w:r>
                <w:rPr>
                  <w:rFonts w:ascii="Arial" w:hAnsi="Arial"/>
                  <w:sz w:val="18"/>
                </w:rPr>
                <w:t>Config</w:t>
              </w:r>
            </w:ins>
            <w:ins w:id="7508" w:author="Huawei" w:date="2022-08-25T16:23:00Z">
              <w:r>
                <w:rPr>
                  <w:rFonts w:ascii="Arial" w:hAnsi="Arial" w:cs="Arial"/>
                  <w:sz w:val="18"/>
                  <w:vertAlign w:val="subscript"/>
                </w:rPr>
                <w:t>SCell</w:t>
              </w:r>
            </w:ins>
            <w:ins w:id="7509" w:author="Huawei" w:date="2022-08-24T11:53:00Z">
              <w:r>
                <w:rPr>
                  <w:rFonts w:ascii="Arial" w:eastAsia="Malgun Gothic" w:hAnsi="Arial"/>
                  <w:sz w:val="18"/>
                </w:rPr>
                <w:t xml:space="preserve"> 2</w:t>
              </w:r>
            </w:ins>
          </w:p>
        </w:tc>
        <w:tc>
          <w:tcPr>
            <w:tcW w:w="1561" w:type="dxa"/>
            <w:tcBorders>
              <w:top w:val="single" w:sz="4" w:space="0" w:color="auto"/>
              <w:left w:val="single" w:sz="4" w:space="0" w:color="auto"/>
              <w:bottom w:val="single" w:sz="4" w:space="0" w:color="auto"/>
              <w:right w:val="single" w:sz="4" w:space="0" w:color="auto"/>
            </w:tcBorders>
            <w:tcPrChange w:id="7510" w:author="Huawei" w:date="2022-08-24T12:10:00Z">
              <w:tcPr>
                <w:tcW w:w="1134" w:type="dxa"/>
                <w:tcBorders>
                  <w:top w:val="single" w:sz="4" w:space="0" w:color="auto"/>
                  <w:left w:val="single" w:sz="4" w:space="5" w:color="auto"/>
                  <w:bottom w:val="single" w:sz="4" w:space="0" w:color="auto"/>
                  <w:right w:val="single" w:sz="4" w:space="5" w:color="auto"/>
                </w:tcBorders>
              </w:tcPr>
            </w:tcPrChange>
          </w:tcPr>
          <w:p w14:paraId="40CE51B9" w14:textId="77777777" w:rsidR="0004714A" w:rsidRDefault="0004714A">
            <w:pPr>
              <w:keepNext/>
              <w:keepLines/>
              <w:spacing w:after="0" w:line="252" w:lineRule="auto"/>
              <w:jc w:val="center"/>
              <w:rPr>
                <w:ins w:id="7511"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512"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462204B1" w14:textId="77777777" w:rsidR="0004714A" w:rsidRDefault="0004714A">
            <w:pPr>
              <w:keepNext/>
              <w:keepLines/>
              <w:spacing w:after="0" w:line="252" w:lineRule="auto"/>
              <w:jc w:val="center"/>
              <w:rPr>
                <w:ins w:id="7513" w:author="Huawei" w:date="2022-08-24T11:53:00Z"/>
                <w:rFonts w:ascii="Arial" w:hAnsi="Arial" w:cs="Arial"/>
                <w:sz w:val="18"/>
              </w:rPr>
            </w:pPr>
            <w:ins w:id="7514" w:author="Huawei" w:date="2022-08-24T11:53:00Z">
              <w:r>
                <w:rPr>
                  <w:rFonts w:ascii="Arial" w:hAnsi="Arial"/>
                  <w:sz w:val="18"/>
                  <w:szCs w:val="18"/>
                </w:rPr>
                <w:t>TRS.1.1 TDD</w:t>
              </w:r>
            </w:ins>
          </w:p>
        </w:tc>
      </w:tr>
      <w:tr w:rsidR="0004714A" w14:paraId="66FE26C6"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15"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516" w:author="Huawei" w:date="2022-08-24T11:53:00Z"/>
          <w:trPrChange w:id="7517" w:author="Huawei" w:date="2022-08-24T12:10:00Z">
            <w:trPr>
              <w:gridAfter w:val="0"/>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518"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A911783" w14:textId="77777777" w:rsidR="0004714A" w:rsidRDefault="0004714A">
            <w:pPr>
              <w:spacing w:after="0"/>
              <w:rPr>
                <w:ins w:id="7519"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520"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B400868" w14:textId="77777777" w:rsidR="0004714A" w:rsidRDefault="0004714A">
            <w:pPr>
              <w:keepNext/>
              <w:keepLines/>
              <w:spacing w:after="0" w:line="252" w:lineRule="auto"/>
              <w:rPr>
                <w:ins w:id="7521" w:author="Huawei" w:date="2022-08-24T11:53:00Z"/>
                <w:rFonts w:ascii="Arial" w:hAnsi="Arial"/>
                <w:sz w:val="18"/>
              </w:rPr>
            </w:pPr>
            <w:ins w:id="7522" w:author="Huawei" w:date="2022-08-24T11:53:00Z">
              <w:r>
                <w:rPr>
                  <w:rFonts w:ascii="Arial" w:hAnsi="Arial"/>
                  <w:sz w:val="18"/>
                </w:rPr>
                <w:t>Config</w:t>
              </w:r>
            </w:ins>
            <w:ins w:id="7523" w:author="Huawei" w:date="2022-08-25T16:23:00Z">
              <w:r>
                <w:rPr>
                  <w:rFonts w:ascii="Arial" w:hAnsi="Arial" w:cs="Arial"/>
                  <w:sz w:val="18"/>
                  <w:vertAlign w:val="subscript"/>
                </w:rPr>
                <w:t>SCell</w:t>
              </w:r>
            </w:ins>
            <w:ins w:id="7524" w:author="Huawei" w:date="2022-08-24T11:53:00Z">
              <w:r>
                <w:rPr>
                  <w:rFonts w:ascii="Arial" w:eastAsia="Malgun Gothic" w:hAnsi="Arial"/>
                  <w:sz w:val="18"/>
                </w:rPr>
                <w:t xml:space="preserve"> 3</w:t>
              </w:r>
            </w:ins>
          </w:p>
        </w:tc>
        <w:tc>
          <w:tcPr>
            <w:tcW w:w="1561" w:type="dxa"/>
            <w:tcBorders>
              <w:top w:val="single" w:sz="4" w:space="0" w:color="auto"/>
              <w:left w:val="single" w:sz="4" w:space="0" w:color="auto"/>
              <w:bottom w:val="single" w:sz="4" w:space="0" w:color="auto"/>
              <w:right w:val="single" w:sz="4" w:space="0" w:color="auto"/>
            </w:tcBorders>
            <w:tcPrChange w:id="7525" w:author="Huawei" w:date="2022-08-24T12:10:00Z">
              <w:tcPr>
                <w:tcW w:w="1134" w:type="dxa"/>
                <w:tcBorders>
                  <w:top w:val="single" w:sz="4" w:space="0" w:color="auto"/>
                  <w:left w:val="single" w:sz="4" w:space="5" w:color="auto"/>
                  <w:bottom w:val="single" w:sz="4" w:space="0" w:color="auto"/>
                  <w:right w:val="single" w:sz="4" w:space="5" w:color="auto"/>
                </w:tcBorders>
              </w:tcPr>
            </w:tcPrChange>
          </w:tcPr>
          <w:p w14:paraId="528F5585" w14:textId="77777777" w:rsidR="0004714A" w:rsidRDefault="0004714A">
            <w:pPr>
              <w:keepNext/>
              <w:keepLines/>
              <w:spacing w:after="0" w:line="252" w:lineRule="auto"/>
              <w:jc w:val="center"/>
              <w:rPr>
                <w:ins w:id="7526"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Change w:id="7527"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5FD0C40E" w14:textId="77777777" w:rsidR="0004714A" w:rsidRDefault="0004714A">
            <w:pPr>
              <w:keepNext/>
              <w:keepLines/>
              <w:spacing w:after="0" w:line="252" w:lineRule="auto"/>
              <w:jc w:val="center"/>
              <w:rPr>
                <w:ins w:id="7528" w:author="Huawei" w:date="2022-08-24T11:53:00Z"/>
                <w:rFonts w:ascii="Arial" w:hAnsi="Arial" w:cs="Arial"/>
                <w:sz w:val="18"/>
              </w:rPr>
            </w:pPr>
            <w:ins w:id="7529" w:author="Huawei" w:date="2022-08-24T11:53:00Z">
              <w:r>
                <w:rPr>
                  <w:rFonts w:ascii="Arial" w:hAnsi="Arial"/>
                  <w:sz w:val="18"/>
                  <w:szCs w:val="18"/>
                </w:rPr>
                <w:t>TRS.1.2 TDD</w:t>
              </w:r>
            </w:ins>
          </w:p>
        </w:tc>
      </w:tr>
      <w:tr w:rsidR="0004714A" w14:paraId="7659C272" w14:textId="77777777" w:rsidTr="0004714A">
        <w:trPr>
          <w:cantSplit/>
          <w:jc w:val="center"/>
          <w:ins w:id="7530"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3F226407" w14:textId="77777777" w:rsidR="0004714A" w:rsidRDefault="0004714A">
            <w:pPr>
              <w:keepNext/>
              <w:keepLines/>
              <w:spacing w:after="0" w:line="252" w:lineRule="auto"/>
              <w:rPr>
                <w:ins w:id="7531" w:author="Huawei" w:date="2022-08-24T11:53:00Z"/>
                <w:rFonts w:ascii="Arial" w:hAnsi="Arial" w:cs="Arial"/>
                <w:sz w:val="18"/>
              </w:rPr>
            </w:pPr>
            <w:ins w:id="7532" w:author="Huawei" w:date="2022-08-24T11:53:00Z">
              <w:r>
                <w:rPr>
                  <w:rFonts w:ascii="Arial" w:hAnsi="Arial" w:cs="Arial"/>
                  <w:bCs/>
                  <w:sz w:val="18"/>
                </w:rPr>
                <w:t>Antenna Configuration</w:t>
              </w:r>
            </w:ins>
          </w:p>
        </w:tc>
        <w:tc>
          <w:tcPr>
            <w:tcW w:w="1561" w:type="dxa"/>
            <w:tcBorders>
              <w:top w:val="single" w:sz="4" w:space="0" w:color="auto"/>
              <w:left w:val="single" w:sz="4" w:space="0" w:color="auto"/>
              <w:bottom w:val="single" w:sz="4" w:space="0" w:color="auto"/>
              <w:right w:val="single" w:sz="4" w:space="0" w:color="auto"/>
            </w:tcBorders>
          </w:tcPr>
          <w:p w14:paraId="2564422D" w14:textId="77777777" w:rsidR="0004714A" w:rsidRDefault="0004714A">
            <w:pPr>
              <w:keepNext/>
              <w:keepLines/>
              <w:spacing w:after="0" w:line="252" w:lineRule="auto"/>
              <w:jc w:val="center"/>
              <w:rPr>
                <w:ins w:id="7533"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124B85D4" w14:textId="77777777" w:rsidR="0004714A" w:rsidRDefault="0004714A">
            <w:pPr>
              <w:keepNext/>
              <w:keepLines/>
              <w:spacing w:after="0" w:line="252" w:lineRule="auto"/>
              <w:jc w:val="center"/>
              <w:rPr>
                <w:ins w:id="7534" w:author="Huawei" w:date="2022-08-24T11:53:00Z"/>
                <w:rFonts w:ascii="Arial" w:hAnsi="Arial" w:cs="Arial"/>
                <w:sz w:val="18"/>
              </w:rPr>
            </w:pPr>
            <w:ins w:id="7535" w:author="Huawei" w:date="2022-08-24T11:53:00Z">
              <w:r>
                <w:rPr>
                  <w:rFonts w:ascii="Arial" w:hAnsi="Arial" w:cs="Arial"/>
                  <w:sz w:val="18"/>
                </w:rPr>
                <w:t>1x2</w:t>
              </w:r>
            </w:ins>
          </w:p>
        </w:tc>
      </w:tr>
      <w:tr w:rsidR="0004714A" w14:paraId="2F674BC0" w14:textId="77777777" w:rsidTr="0004714A">
        <w:trPr>
          <w:cantSplit/>
          <w:jc w:val="center"/>
          <w:ins w:id="7536"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6C858499" w14:textId="77777777" w:rsidR="0004714A" w:rsidRDefault="0004714A">
            <w:pPr>
              <w:keepNext/>
              <w:keepLines/>
              <w:spacing w:after="0" w:line="252" w:lineRule="auto"/>
              <w:rPr>
                <w:ins w:id="7537" w:author="Huawei" w:date="2022-08-24T11:53:00Z"/>
                <w:rFonts w:ascii="Arial" w:hAnsi="Arial" w:cs="Arial"/>
                <w:bCs/>
                <w:sz w:val="18"/>
              </w:rPr>
            </w:pPr>
            <w:ins w:id="7538" w:author="Huawei" w:date="2022-08-24T11:53:00Z">
              <w:r>
                <w:rPr>
                  <w:rFonts w:ascii="Arial" w:hAnsi="Arial" w:cs="Arial"/>
                  <w:bCs/>
                  <w:sz w:val="18"/>
                </w:rPr>
                <w:t>Propagation Condition</w:t>
              </w:r>
            </w:ins>
          </w:p>
        </w:tc>
        <w:tc>
          <w:tcPr>
            <w:tcW w:w="1561" w:type="dxa"/>
            <w:tcBorders>
              <w:top w:val="single" w:sz="4" w:space="0" w:color="auto"/>
              <w:left w:val="single" w:sz="4" w:space="0" w:color="auto"/>
              <w:bottom w:val="single" w:sz="4" w:space="0" w:color="auto"/>
              <w:right w:val="single" w:sz="4" w:space="0" w:color="auto"/>
            </w:tcBorders>
          </w:tcPr>
          <w:p w14:paraId="593CE514" w14:textId="77777777" w:rsidR="0004714A" w:rsidRDefault="0004714A">
            <w:pPr>
              <w:keepNext/>
              <w:keepLines/>
              <w:spacing w:after="0" w:line="252" w:lineRule="auto"/>
              <w:jc w:val="center"/>
              <w:rPr>
                <w:ins w:id="7539" w:author="Huawei" w:date="2022-08-24T11:53:00Z"/>
                <w:rFonts w:ascii="Arial" w:hAnsi="Arial" w:cs="Arial"/>
                <w:sz w:val="18"/>
              </w:rPr>
            </w:pPr>
          </w:p>
        </w:tc>
        <w:tc>
          <w:tcPr>
            <w:tcW w:w="2126" w:type="dxa"/>
            <w:tcBorders>
              <w:top w:val="single" w:sz="4" w:space="0" w:color="auto"/>
              <w:left w:val="single" w:sz="4" w:space="0" w:color="auto"/>
              <w:bottom w:val="single" w:sz="4" w:space="0" w:color="auto"/>
              <w:right w:val="single" w:sz="4" w:space="0" w:color="auto"/>
            </w:tcBorders>
            <w:hideMark/>
          </w:tcPr>
          <w:p w14:paraId="102D2814" w14:textId="77777777" w:rsidR="0004714A" w:rsidRDefault="0004714A">
            <w:pPr>
              <w:keepNext/>
              <w:keepLines/>
              <w:spacing w:after="0" w:line="252" w:lineRule="auto"/>
              <w:jc w:val="center"/>
              <w:rPr>
                <w:ins w:id="7540" w:author="Huawei" w:date="2022-08-24T11:53:00Z"/>
                <w:rFonts w:ascii="Arial" w:hAnsi="Arial" w:cs="Arial"/>
                <w:sz w:val="18"/>
              </w:rPr>
            </w:pPr>
            <w:ins w:id="7541" w:author="Huawei" w:date="2022-08-24T11:53:00Z">
              <w:r>
                <w:rPr>
                  <w:rFonts w:ascii="Arial" w:hAnsi="Arial" w:cs="Arial"/>
                  <w:sz w:val="18"/>
                </w:rPr>
                <w:t>AWGN</w:t>
              </w:r>
            </w:ins>
          </w:p>
        </w:tc>
      </w:tr>
      <w:tr w:rsidR="0004714A" w14:paraId="439CAE94" w14:textId="77777777" w:rsidTr="0004714A">
        <w:trPr>
          <w:cantSplit/>
          <w:jc w:val="center"/>
          <w:ins w:id="7542"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28D1DF57" w14:textId="77777777" w:rsidR="0004714A" w:rsidRDefault="0004714A">
            <w:pPr>
              <w:keepNext/>
              <w:keepLines/>
              <w:spacing w:after="0" w:line="252" w:lineRule="auto"/>
              <w:rPr>
                <w:ins w:id="7543" w:author="Huawei" w:date="2022-08-24T11:53:00Z"/>
                <w:rFonts w:ascii="Arial" w:hAnsi="Arial"/>
                <w:sz w:val="18"/>
              </w:rPr>
            </w:pPr>
            <w:ins w:id="7544" w:author="Huawei" w:date="2022-08-24T11:53:00Z">
              <w:r>
                <w:rPr>
                  <w:rFonts w:ascii="Arial" w:hAnsi="Arial"/>
                  <w:sz w:val="18"/>
                  <w:lang w:eastAsia="ja-JP"/>
                </w:rPr>
                <w:t>EPRE ratio of PSS to SSS</w:t>
              </w:r>
            </w:ins>
          </w:p>
        </w:tc>
        <w:tc>
          <w:tcPr>
            <w:tcW w:w="1561" w:type="dxa"/>
            <w:vMerge w:val="restart"/>
            <w:tcBorders>
              <w:top w:val="single" w:sz="4" w:space="0" w:color="auto"/>
              <w:left w:val="single" w:sz="4" w:space="0" w:color="auto"/>
              <w:bottom w:val="single" w:sz="4" w:space="0" w:color="auto"/>
              <w:right w:val="single" w:sz="4" w:space="0" w:color="auto"/>
            </w:tcBorders>
            <w:hideMark/>
          </w:tcPr>
          <w:p w14:paraId="1671D73D" w14:textId="77777777" w:rsidR="0004714A" w:rsidRDefault="0004714A">
            <w:pPr>
              <w:keepNext/>
              <w:keepLines/>
              <w:spacing w:after="0" w:line="252" w:lineRule="auto"/>
              <w:jc w:val="center"/>
              <w:rPr>
                <w:ins w:id="7545" w:author="Huawei" w:date="2022-08-24T11:53:00Z"/>
                <w:rFonts w:ascii="Arial" w:hAnsi="Arial" w:cs="Arial"/>
                <w:sz w:val="18"/>
              </w:rPr>
            </w:pPr>
            <w:ins w:id="7546" w:author="Huawei" w:date="2022-08-24T11:53:00Z">
              <w:r>
                <w:rPr>
                  <w:rFonts w:ascii="Arial" w:hAnsi="Arial" w:cs="Arial"/>
                  <w:sz w:val="18"/>
                </w:rPr>
                <w:t>dB</w:t>
              </w:r>
            </w:ins>
          </w:p>
        </w:tc>
        <w:tc>
          <w:tcPr>
            <w:tcW w:w="2126" w:type="dxa"/>
            <w:vMerge w:val="restart"/>
            <w:tcBorders>
              <w:top w:val="single" w:sz="4" w:space="0" w:color="auto"/>
              <w:left w:val="single" w:sz="4" w:space="0" w:color="auto"/>
              <w:bottom w:val="single" w:sz="4" w:space="0" w:color="auto"/>
              <w:right w:val="single" w:sz="4" w:space="0" w:color="auto"/>
            </w:tcBorders>
            <w:hideMark/>
          </w:tcPr>
          <w:p w14:paraId="285AEF57" w14:textId="77777777" w:rsidR="0004714A" w:rsidRDefault="0004714A">
            <w:pPr>
              <w:keepNext/>
              <w:keepLines/>
              <w:spacing w:after="0" w:line="252" w:lineRule="auto"/>
              <w:jc w:val="center"/>
              <w:rPr>
                <w:ins w:id="7547" w:author="Huawei" w:date="2022-08-24T11:53:00Z"/>
                <w:rFonts w:ascii="Arial" w:hAnsi="Arial" w:cs="v4.2.0"/>
                <w:sz w:val="18"/>
                <w:lang w:eastAsia="zh-CN"/>
              </w:rPr>
            </w:pPr>
            <w:ins w:id="7548" w:author="Huawei" w:date="2022-08-24T11:53:00Z">
              <w:r>
                <w:rPr>
                  <w:rFonts w:ascii="Arial" w:hAnsi="Arial" w:cs="v4.2.0"/>
                  <w:sz w:val="18"/>
                  <w:lang w:eastAsia="zh-CN"/>
                </w:rPr>
                <w:t>0</w:t>
              </w:r>
            </w:ins>
          </w:p>
        </w:tc>
      </w:tr>
      <w:tr w:rsidR="0004714A" w14:paraId="5FF4CA06" w14:textId="77777777" w:rsidTr="0004714A">
        <w:trPr>
          <w:cantSplit/>
          <w:jc w:val="center"/>
          <w:ins w:id="7549"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6CE232AA" w14:textId="77777777" w:rsidR="0004714A" w:rsidRDefault="0004714A">
            <w:pPr>
              <w:keepNext/>
              <w:keepLines/>
              <w:spacing w:after="0" w:line="252" w:lineRule="auto"/>
              <w:rPr>
                <w:ins w:id="7550" w:author="Huawei" w:date="2022-08-24T11:53:00Z"/>
                <w:rFonts w:ascii="Arial" w:hAnsi="Arial"/>
                <w:sz w:val="18"/>
              </w:rPr>
            </w:pPr>
            <w:ins w:id="7551" w:author="Huawei" w:date="2022-08-24T11:53:00Z">
              <w:r>
                <w:rPr>
                  <w:rFonts w:ascii="Arial" w:hAnsi="Arial"/>
                  <w:sz w:val="18"/>
                  <w:lang w:eastAsia="ja-JP"/>
                </w:rPr>
                <w:t>EPRE ratio of PBCH DMRS to SSS</w:t>
              </w:r>
            </w:ins>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CBE87DD" w14:textId="77777777" w:rsidR="0004714A" w:rsidRDefault="0004714A">
            <w:pPr>
              <w:spacing w:after="0"/>
              <w:rPr>
                <w:ins w:id="7552" w:author="Huawei" w:date="2022-08-24T11:53:00Z"/>
                <w:rFonts w:ascii="Arial" w:hAnsi="Arial" w:cs="Arial"/>
                <w:sz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746EF689" w14:textId="77777777" w:rsidR="0004714A" w:rsidRDefault="0004714A">
            <w:pPr>
              <w:spacing w:after="0"/>
              <w:rPr>
                <w:ins w:id="7553" w:author="Huawei" w:date="2022-08-24T11:53:00Z"/>
                <w:rFonts w:ascii="Arial" w:hAnsi="Arial" w:cs="v4.2.0"/>
                <w:sz w:val="18"/>
                <w:lang w:eastAsia="zh-CN"/>
              </w:rPr>
            </w:pPr>
          </w:p>
        </w:tc>
      </w:tr>
      <w:tr w:rsidR="0004714A" w14:paraId="71AA11C0" w14:textId="77777777" w:rsidTr="0004714A">
        <w:trPr>
          <w:cantSplit/>
          <w:jc w:val="center"/>
          <w:ins w:id="7554"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4CF72384" w14:textId="77777777" w:rsidR="0004714A" w:rsidRDefault="0004714A">
            <w:pPr>
              <w:keepNext/>
              <w:keepLines/>
              <w:spacing w:after="0" w:line="252" w:lineRule="auto"/>
              <w:rPr>
                <w:ins w:id="7555" w:author="Huawei" w:date="2022-08-24T11:53:00Z"/>
                <w:rFonts w:ascii="Arial" w:hAnsi="Arial"/>
                <w:sz w:val="18"/>
              </w:rPr>
            </w:pPr>
            <w:ins w:id="7556" w:author="Huawei" w:date="2022-08-24T11:53:00Z">
              <w:r>
                <w:rPr>
                  <w:rFonts w:ascii="Arial" w:hAnsi="Arial"/>
                  <w:sz w:val="18"/>
                  <w:lang w:eastAsia="ja-JP"/>
                </w:rPr>
                <w:t>EPRE ratio of PBCH to PBCH DMRS</w:t>
              </w:r>
            </w:ins>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401A68E7" w14:textId="77777777" w:rsidR="0004714A" w:rsidRDefault="0004714A">
            <w:pPr>
              <w:spacing w:after="0"/>
              <w:rPr>
                <w:ins w:id="7557" w:author="Huawei" w:date="2022-08-24T11:53:00Z"/>
                <w:rFonts w:ascii="Arial" w:hAnsi="Arial" w:cs="Arial"/>
                <w:sz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5037399D" w14:textId="77777777" w:rsidR="0004714A" w:rsidRDefault="0004714A">
            <w:pPr>
              <w:spacing w:after="0"/>
              <w:rPr>
                <w:ins w:id="7558" w:author="Huawei" w:date="2022-08-24T11:53:00Z"/>
                <w:rFonts w:ascii="Arial" w:hAnsi="Arial" w:cs="v4.2.0"/>
                <w:sz w:val="18"/>
                <w:lang w:eastAsia="zh-CN"/>
              </w:rPr>
            </w:pPr>
          </w:p>
        </w:tc>
      </w:tr>
      <w:tr w:rsidR="0004714A" w14:paraId="08B56F2C" w14:textId="77777777" w:rsidTr="0004714A">
        <w:trPr>
          <w:cantSplit/>
          <w:jc w:val="center"/>
          <w:ins w:id="7559"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2477EB29" w14:textId="77777777" w:rsidR="0004714A" w:rsidRDefault="0004714A">
            <w:pPr>
              <w:keepNext/>
              <w:keepLines/>
              <w:spacing w:after="0" w:line="252" w:lineRule="auto"/>
              <w:rPr>
                <w:ins w:id="7560" w:author="Huawei" w:date="2022-08-24T11:53:00Z"/>
                <w:rFonts w:ascii="Arial" w:hAnsi="Arial"/>
                <w:sz w:val="18"/>
              </w:rPr>
            </w:pPr>
            <w:ins w:id="7561" w:author="Huawei" w:date="2022-08-24T11:53:00Z">
              <w:r>
                <w:rPr>
                  <w:rFonts w:ascii="Arial" w:hAnsi="Arial"/>
                  <w:sz w:val="18"/>
                  <w:lang w:eastAsia="ja-JP"/>
                </w:rPr>
                <w:t>EPRE ratio of PDCCH DMRS to SSS</w:t>
              </w:r>
            </w:ins>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278559D7" w14:textId="77777777" w:rsidR="0004714A" w:rsidRDefault="0004714A">
            <w:pPr>
              <w:spacing w:after="0"/>
              <w:rPr>
                <w:ins w:id="7562" w:author="Huawei" w:date="2022-08-24T11:53:00Z"/>
                <w:rFonts w:ascii="Arial" w:hAnsi="Arial" w:cs="Arial"/>
                <w:sz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1D44DB2" w14:textId="77777777" w:rsidR="0004714A" w:rsidRDefault="0004714A">
            <w:pPr>
              <w:spacing w:after="0"/>
              <w:rPr>
                <w:ins w:id="7563" w:author="Huawei" w:date="2022-08-24T11:53:00Z"/>
                <w:rFonts w:ascii="Arial" w:hAnsi="Arial" w:cs="v4.2.0"/>
                <w:sz w:val="18"/>
                <w:lang w:eastAsia="zh-CN"/>
              </w:rPr>
            </w:pPr>
          </w:p>
        </w:tc>
      </w:tr>
      <w:tr w:rsidR="0004714A" w14:paraId="6676E792" w14:textId="77777777" w:rsidTr="0004714A">
        <w:trPr>
          <w:cantSplit/>
          <w:jc w:val="center"/>
          <w:ins w:id="7564"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3376A5BB" w14:textId="77777777" w:rsidR="0004714A" w:rsidRDefault="0004714A">
            <w:pPr>
              <w:keepNext/>
              <w:keepLines/>
              <w:spacing w:after="0" w:line="252" w:lineRule="auto"/>
              <w:rPr>
                <w:ins w:id="7565" w:author="Huawei" w:date="2022-08-24T11:53:00Z"/>
                <w:rFonts w:ascii="Arial" w:hAnsi="Arial"/>
                <w:sz w:val="18"/>
              </w:rPr>
            </w:pPr>
            <w:ins w:id="7566" w:author="Huawei" w:date="2022-08-24T11:53:00Z">
              <w:r>
                <w:rPr>
                  <w:rFonts w:ascii="Arial" w:hAnsi="Arial"/>
                  <w:sz w:val="18"/>
                  <w:lang w:eastAsia="ja-JP"/>
                </w:rPr>
                <w:t>EPRE ratio of PDCCH to PDCCH DMRS</w:t>
              </w:r>
            </w:ins>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69C0B9FE" w14:textId="77777777" w:rsidR="0004714A" w:rsidRDefault="0004714A">
            <w:pPr>
              <w:spacing w:after="0"/>
              <w:rPr>
                <w:ins w:id="7567" w:author="Huawei" w:date="2022-08-24T11:53:00Z"/>
                <w:rFonts w:ascii="Arial" w:hAnsi="Arial" w:cs="Arial"/>
                <w:sz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21AC34EB" w14:textId="77777777" w:rsidR="0004714A" w:rsidRDefault="0004714A">
            <w:pPr>
              <w:spacing w:after="0"/>
              <w:rPr>
                <w:ins w:id="7568" w:author="Huawei" w:date="2022-08-24T11:53:00Z"/>
                <w:rFonts w:ascii="Arial" w:hAnsi="Arial" w:cs="v4.2.0"/>
                <w:sz w:val="18"/>
                <w:lang w:eastAsia="zh-CN"/>
              </w:rPr>
            </w:pPr>
          </w:p>
        </w:tc>
      </w:tr>
      <w:tr w:rsidR="0004714A" w14:paraId="3F84FC7F" w14:textId="77777777" w:rsidTr="0004714A">
        <w:trPr>
          <w:cantSplit/>
          <w:jc w:val="center"/>
          <w:ins w:id="7569"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7A9EC1D3" w14:textId="77777777" w:rsidR="0004714A" w:rsidRDefault="0004714A">
            <w:pPr>
              <w:keepNext/>
              <w:keepLines/>
              <w:spacing w:after="0" w:line="252" w:lineRule="auto"/>
              <w:rPr>
                <w:ins w:id="7570" w:author="Huawei" w:date="2022-08-24T11:53:00Z"/>
                <w:rFonts w:ascii="Arial" w:hAnsi="Arial"/>
                <w:sz w:val="18"/>
              </w:rPr>
            </w:pPr>
            <w:ins w:id="7571" w:author="Huawei" w:date="2022-08-24T11:53:00Z">
              <w:r>
                <w:rPr>
                  <w:rFonts w:ascii="Arial" w:hAnsi="Arial"/>
                  <w:sz w:val="18"/>
                  <w:lang w:eastAsia="ja-JP"/>
                </w:rPr>
                <w:t xml:space="preserve">EPRE ratio of PDSCH DMRS to SSS </w:t>
              </w:r>
            </w:ins>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77EAA2C" w14:textId="77777777" w:rsidR="0004714A" w:rsidRDefault="0004714A">
            <w:pPr>
              <w:spacing w:after="0"/>
              <w:rPr>
                <w:ins w:id="7572" w:author="Huawei" w:date="2022-08-24T11:53:00Z"/>
                <w:rFonts w:ascii="Arial" w:hAnsi="Arial" w:cs="Arial"/>
                <w:sz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115330D4" w14:textId="77777777" w:rsidR="0004714A" w:rsidRDefault="0004714A">
            <w:pPr>
              <w:spacing w:after="0"/>
              <w:rPr>
                <w:ins w:id="7573" w:author="Huawei" w:date="2022-08-24T11:53:00Z"/>
                <w:rFonts w:ascii="Arial" w:hAnsi="Arial" w:cs="v4.2.0"/>
                <w:sz w:val="18"/>
                <w:lang w:eastAsia="zh-CN"/>
              </w:rPr>
            </w:pPr>
          </w:p>
        </w:tc>
      </w:tr>
      <w:tr w:rsidR="0004714A" w14:paraId="7DE16F15" w14:textId="77777777" w:rsidTr="0004714A">
        <w:trPr>
          <w:cantSplit/>
          <w:jc w:val="center"/>
          <w:ins w:id="7574"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6BD778EA" w14:textId="77777777" w:rsidR="0004714A" w:rsidRDefault="0004714A">
            <w:pPr>
              <w:keepNext/>
              <w:keepLines/>
              <w:spacing w:after="0" w:line="252" w:lineRule="auto"/>
              <w:rPr>
                <w:ins w:id="7575" w:author="Huawei" w:date="2022-08-24T11:53:00Z"/>
                <w:rFonts w:ascii="Arial" w:hAnsi="Arial"/>
                <w:sz w:val="18"/>
              </w:rPr>
            </w:pPr>
            <w:ins w:id="7576" w:author="Huawei" w:date="2022-08-24T11:53:00Z">
              <w:r>
                <w:rPr>
                  <w:rFonts w:ascii="Arial" w:hAnsi="Arial"/>
                  <w:sz w:val="18"/>
                  <w:lang w:eastAsia="ja-JP"/>
                </w:rPr>
                <w:t xml:space="preserve">EPRE ratio of PDSCH to PDSCH </w:t>
              </w:r>
            </w:ins>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44468E9C" w14:textId="77777777" w:rsidR="0004714A" w:rsidRDefault="0004714A">
            <w:pPr>
              <w:spacing w:after="0"/>
              <w:rPr>
                <w:ins w:id="7577" w:author="Huawei" w:date="2022-08-24T11:53:00Z"/>
                <w:rFonts w:ascii="Arial" w:hAnsi="Arial" w:cs="Arial"/>
                <w:sz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61D9DC33" w14:textId="77777777" w:rsidR="0004714A" w:rsidRDefault="0004714A">
            <w:pPr>
              <w:spacing w:after="0"/>
              <w:rPr>
                <w:ins w:id="7578" w:author="Huawei" w:date="2022-08-24T11:53:00Z"/>
                <w:rFonts w:ascii="Arial" w:hAnsi="Arial" w:cs="v4.2.0"/>
                <w:sz w:val="18"/>
                <w:lang w:eastAsia="zh-CN"/>
              </w:rPr>
            </w:pPr>
          </w:p>
        </w:tc>
      </w:tr>
      <w:tr w:rsidR="0004714A" w14:paraId="71C36193" w14:textId="77777777" w:rsidTr="0004714A">
        <w:trPr>
          <w:cantSplit/>
          <w:jc w:val="center"/>
          <w:ins w:id="7579"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4C6F81AC" w14:textId="77777777" w:rsidR="0004714A" w:rsidRDefault="0004714A">
            <w:pPr>
              <w:keepNext/>
              <w:keepLines/>
              <w:spacing w:after="0" w:line="252" w:lineRule="auto"/>
              <w:rPr>
                <w:ins w:id="7580" w:author="Huawei" w:date="2022-08-24T11:53:00Z"/>
                <w:rFonts w:ascii="Arial" w:hAnsi="Arial"/>
                <w:sz w:val="18"/>
              </w:rPr>
            </w:pPr>
            <w:ins w:id="7581" w:author="Huawei" w:date="2022-08-24T11:53:00Z">
              <w:r>
                <w:rPr>
                  <w:rFonts w:ascii="Arial" w:hAnsi="Arial"/>
                  <w:sz w:val="18"/>
                  <w:lang w:eastAsia="ja-JP"/>
                </w:rPr>
                <w:t xml:space="preserve">EPRE ratio of OCNG DMRS to SSS </w:t>
              </w:r>
              <w:r>
                <w:rPr>
                  <w:rFonts w:ascii="Arial" w:hAnsi="Arial"/>
                  <w:sz w:val="18"/>
                  <w:vertAlign w:val="superscript"/>
                  <w:lang w:eastAsia="ja-JP"/>
                </w:rPr>
                <w:t>Note 1</w:t>
              </w:r>
            </w:ins>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6CCE85DD" w14:textId="77777777" w:rsidR="0004714A" w:rsidRDefault="0004714A">
            <w:pPr>
              <w:spacing w:after="0"/>
              <w:rPr>
                <w:ins w:id="7582" w:author="Huawei" w:date="2022-08-24T11:53:00Z"/>
                <w:rFonts w:ascii="Arial" w:hAnsi="Arial" w:cs="Arial"/>
                <w:sz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49F25C15" w14:textId="77777777" w:rsidR="0004714A" w:rsidRDefault="0004714A">
            <w:pPr>
              <w:spacing w:after="0"/>
              <w:rPr>
                <w:ins w:id="7583" w:author="Huawei" w:date="2022-08-24T11:53:00Z"/>
                <w:rFonts w:ascii="Arial" w:hAnsi="Arial" w:cs="v4.2.0"/>
                <w:sz w:val="18"/>
                <w:lang w:eastAsia="zh-CN"/>
              </w:rPr>
            </w:pPr>
          </w:p>
        </w:tc>
      </w:tr>
      <w:tr w:rsidR="0004714A" w14:paraId="7DBCFA9C" w14:textId="77777777" w:rsidTr="0004714A">
        <w:trPr>
          <w:cantSplit/>
          <w:jc w:val="center"/>
          <w:ins w:id="7584"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6F833D56" w14:textId="77777777" w:rsidR="0004714A" w:rsidRDefault="0004714A">
            <w:pPr>
              <w:keepNext/>
              <w:keepLines/>
              <w:spacing w:after="0" w:line="252" w:lineRule="auto"/>
              <w:rPr>
                <w:ins w:id="7585" w:author="Huawei" w:date="2022-08-24T11:53:00Z"/>
                <w:rFonts w:ascii="Arial" w:hAnsi="Arial"/>
                <w:sz w:val="18"/>
              </w:rPr>
            </w:pPr>
            <w:ins w:id="7586" w:author="Huawei" w:date="2022-08-24T11:53:00Z">
              <w:r>
                <w:rPr>
                  <w:rFonts w:ascii="Arial" w:hAnsi="Arial"/>
                  <w:sz w:val="18"/>
                  <w:lang w:eastAsia="ja-JP"/>
                </w:rPr>
                <w:t xml:space="preserve">EPRE ratio of OCNG to OCNG DMRS </w:t>
              </w:r>
              <w:r>
                <w:rPr>
                  <w:rFonts w:ascii="Arial" w:hAnsi="Arial"/>
                  <w:sz w:val="18"/>
                  <w:vertAlign w:val="superscript"/>
                  <w:lang w:eastAsia="ja-JP"/>
                </w:rPr>
                <w:t>Note 1</w:t>
              </w:r>
            </w:ins>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18D4ECAD" w14:textId="77777777" w:rsidR="0004714A" w:rsidRDefault="0004714A">
            <w:pPr>
              <w:spacing w:after="0"/>
              <w:rPr>
                <w:ins w:id="7587" w:author="Huawei" w:date="2022-08-24T11:53:00Z"/>
                <w:rFonts w:ascii="Arial" w:hAnsi="Arial" w:cs="Arial"/>
                <w:sz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14:paraId="3B8879FF" w14:textId="77777777" w:rsidR="0004714A" w:rsidRDefault="0004714A">
            <w:pPr>
              <w:spacing w:after="0"/>
              <w:rPr>
                <w:ins w:id="7588" w:author="Huawei" w:date="2022-08-24T11:53:00Z"/>
                <w:rFonts w:ascii="Arial" w:hAnsi="Arial" w:cs="v4.2.0"/>
                <w:sz w:val="18"/>
                <w:lang w:eastAsia="zh-CN"/>
              </w:rPr>
            </w:pPr>
          </w:p>
        </w:tc>
      </w:tr>
      <w:tr w:rsidR="0004714A" w14:paraId="5E464AAF" w14:textId="77777777" w:rsidTr="0004714A">
        <w:trPr>
          <w:cantSplit/>
          <w:trHeight w:val="219"/>
          <w:jc w:val="center"/>
          <w:ins w:id="7589"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55E71DBE" w14:textId="77777777" w:rsidR="0004714A" w:rsidRDefault="0004714A">
            <w:pPr>
              <w:keepNext/>
              <w:keepLines/>
              <w:spacing w:after="0" w:line="252" w:lineRule="auto"/>
              <w:rPr>
                <w:ins w:id="7590" w:author="Huawei" w:date="2022-08-24T11:53:00Z"/>
                <w:rFonts w:ascii="Arial" w:hAnsi="Arial" w:cs="Arial"/>
                <w:sz w:val="18"/>
              </w:rPr>
            </w:pPr>
            <w:ins w:id="7591" w:author="Huawei" w:date="2022-08-24T11:53:00Z">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ins>
          </w:p>
        </w:tc>
        <w:tc>
          <w:tcPr>
            <w:tcW w:w="1561" w:type="dxa"/>
            <w:tcBorders>
              <w:top w:val="single" w:sz="4" w:space="0" w:color="auto"/>
              <w:left w:val="single" w:sz="4" w:space="0" w:color="auto"/>
              <w:bottom w:val="single" w:sz="4" w:space="0" w:color="auto"/>
              <w:right w:val="single" w:sz="4" w:space="0" w:color="auto"/>
            </w:tcBorders>
            <w:hideMark/>
          </w:tcPr>
          <w:p w14:paraId="1E6CF198" w14:textId="77777777" w:rsidR="0004714A" w:rsidRDefault="0004714A">
            <w:pPr>
              <w:keepNext/>
              <w:keepLines/>
              <w:spacing w:after="0" w:line="252" w:lineRule="auto"/>
              <w:jc w:val="center"/>
              <w:rPr>
                <w:ins w:id="7592" w:author="Huawei" w:date="2022-08-24T11:53:00Z"/>
                <w:rFonts w:ascii="Arial" w:hAnsi="Arial" w:cs="Arial"/>
                <w:sz w:val="18"/>
              </w:rPr>
            </w:pPr>
            <w:ins w:id="7593" w:author="Huawei" w:date="2022-08-24T11:53:00Z">
              <w:r>
                <w:rPr>
                  <w:rFonts w:ascii="Arial" w:hAnsi="Arial" w:cs="Arial"/>
                  <w:sz w:val="18"/>
                </w:rPr>
                <w:t>dBm/15 kHz</w:t>
              </w:r>
            </w:ins>
          </w:p>
        </w:tc>
        <w:tc>
          <w:tcPr>
            <w:tcW w:w="2126" w:type="dxa"/>
            <w:tcBorders>
              <w:top w:val="single" w:sz="4" w:space="0" w:color="auto"/>
              <w:left w:val="single" w:sz="4" w:space="0" w:color="auto"/>
              <w:bottom w:val="single" w:sz="4" w:space="0" w:color="auto"/>
              <w:right w:val="single" w:sz="4" w:space="0" w:color="auto"/>
            </w:tcBorders>
            <w:hideMark/>
          </w:tcPr>
          <w:p w14:paraId="547D1974" w14:textId="77777777" w:rsidR="0004714A" w:rsidRDefault="0004714A">
            <w:pPr>
              <w:keepNext/>
              <w:keepLines/>
              <w:spacing w:after="0" w:line="252" w:lineRule="auto"/>
              <w:jc w:val="center"/>
              <w:rPr>
                <w:ins w:id="7594" w:author="Huawei" w:date="2022-08-24T11:53:00Z"/>
                <w:rFonts w:ascii="Arial" w:hAnsi="Arial" w:cs="v4.2.0"/>
                <w:sz w:val="18"/>
                <w:lang w:eastAsia="zh-CN"/>
              </w:rPr>
            </w:pPr>
            <w:ins w:id="7595" w:author="Huawei" w:date="2022-08-24T11:53:00Z">
              <w:r>
                <w:rPr>
                  <w:rFonts w:ascii="Arial" w:hAnsi="Arial" w:cs="Arial"/>
                  <w:sz w:val="18"/>
                </w:rPr>
                <w:t>-104</w:t>
              </w:r>
            </w:ins>
          </w:p>
        </w:tc>
      </w:tr>
      <w:tr w:rsidR="0004714A" w14:paraId="5A6ABD9E" w14:textId="77777777" w:rsidTr="0004714A">
        <w:trPr>
          <w:cantSplit/>
          <w:trHeight w:val="219"/>
          <w:jc w:val="center"/>
          <w:ins w:id="7596"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49AC09B8" w14:textId="77777777" w:rsidR="0004714A" w:rsidRDefault="0004714A">
            <w:pPr>
              <w:keepNext/>
              <w:keepLines/>
              <w:spacing w:after="0" w:line="252" w:lineRule="auto"/>
              <w:rPr>
                <w:ins w:id="7597" w:author="Huawei" w:date="2022-08-24T11:53:00Z"/>
                <w:rFonts w:ascii="Arial" w:hAnsi="Arial" w:cs="v4.2.0"/>
                <w:sz w:val="18"/>
              </w:rPr>
            </w:pPr>
            <w:ins w:id="7598" w:author="Huawei" w:date="2022-08-24T11:53:00Z">
              <w:r>
                <w:rPr>
                  <w:rFonts w:ascii="Arial" w:hAnsi="Arial" w:cs="v4.2.0"/>
                  <w:sz w:val="18"/>
                </w:rPr>
                <w:t>SS-RSRP</w:t>
              </w:r>
              <w:r>
                <w:rPr>
                  <w:rFonts w:ascii="Arial" w:hAnsi="Arial" w:cs="Arial"/>
                  <w:sz w:val="18"/>
                  <w:vertAlign w:val="superscript"/>
                </w:rPr>
                <w:t xml:space="preserve"> Note 3</w:t>
              </w:r>
            </w:ins>
          </w:p>
        </w:tc>
        <w:tc>
          <w:tcPr>
            <w:tcW w:w="1561" w:type="dxa"/>
            <w:tcBorders>
              <w:top w:val="single" w:sz="4" w:space="0" w:color="auto"/>
              <w:left w:val="single" w:sz="4" w:space="0" w:color="auto"/>
              <w:bottom w:val="single" w:sz="4" w:space="0" w:color="auto"/>
              <w:right w:val="single" w:sz="4" w:space="0" w:color="auto"/>
            </w:tcBorders>
            <w:hideMark/>
          </w:tcPr>
          <w:p w14:paraId="67FDB221" w14:textId="77777777" w:rsidR="0004714A" w:rsidRDefault="0004714A">
            <w:pPr>
              <w:keepNext/>
              <w:keepLines/>
              <w:spacing w:after="0" w:line="252" w:lineRule="auto"/>
              <w:jc w:val="center"/>
              <w:rPr>
                <w:ins w:id="7599" w:author="Huawei" w:date="2022-08-24T11:53:00Z"/>
                <w:rFonts w:ascii="Arial" w:hAnsi="Arial" w:cs="v4.2.0"/>
                <w:sz w:val="18"/>
              </w:rPr>
            </w:pPr>
            <w:ins w:id="7600" w:author="Huawei" w:date="2022-08-24T11:53:00Z">
              <w:r>
                <w:rPr>
                  <w:rFonts w:ascii="Arial" w:hAnsi="Arial" w:cs="v4.2.0"/>
                  <w:sz w:val="18"/>
                </w:rPr>
                <w:t>dBm/15 kHz</w:t>
              </w:r>
            </w:ins>
          </w:p>
        </w:tc>
        <w:tc>
          <w:tcPr>
            <w:tcW w:w="2126" w:type="dxa"/>
            <w:tcBorders>
              <w:top w:val="single" w:sz="4" w:space="0" w:color="auto"/>
              <w:left w:val="single" w:sz="4" w:space="0" w:color="auto"/>
              <w:bottom w:val="single" w:sz="4" w:space="0" w:color="auto"/>
              <w:right w:val="single" w:sz="4" w:space="0" w:color="auto"/>
            </w:tcBorders>
            <w:hideMark/>
          </w:tcPr>
          <w:p w14:paraId="0AA79779" w14:textId="77777777" w:rsidR="0004714A" w:rsidRDefault="0004714A">
            <w:pPr>
              <w:keepNext/>
              <w:keepLines/>
              <w:spacing w:after="0" w:line="252" w:lineRule="auto"/>
              <w:jc w:val="center"/>
              <w:rPr>
                <w:ins w:id="7601" w:author="Huawei" w:date="2022-08-24T11:53:00Z"/>
                <w:rFonts w:ascii="Arial" w:hAnsi="Arial" w:cs="v4.2.0"/>
                <w:sz w:val="18"/>
                <w:lang w:eastAsia="zh-CN"/>
              </w:rPr>
            </w:pPr>
            <w:ins w:id="7602" w:author="Huawei" w:date="2022-08-24T11:53:00Z">
              <w:r>
                <w:rPr>
                  <w:rFonts w:ascii="Arial" w:hAnsi="Arial" w:cs="v4.2.0"/>
                  <w:sz w:val="18"/>
                </w:rPr>
                <w:t>-87</w:t>
              </w:r>
            </w:ins>
          </w:p>
        </w:tc>
      </w:tr>
      <w:tr w:rsidR="0004714A" w14:paraId="1A5F1344" w14:textId="77777777" w:rsidTr="0004714A">
        <w:trPr>
          <w:cantSplit/>
          <w:trHeight w:val="219"/>
          <w:jc w:val="center"/>
          <w:ins w:id="7603"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4BF94D3C" w14:textId="77777777" w:rsidR="0004714A" w:rsidRDefault="0004714A">
            <w:pPr>
              <w:keepNext/>
              <w:keepLines/>
              <w:spacing w:after="0" w:line="252" w:lineRule="auto"/>
              <w:rPr>
                <w:ins w:id="7604" w:author="Huawei" w:date="2022-08-24T11:53:00Z"/>
                <w:rFonts w:ascii="Arial" w:hAnsi="Arial" w:cs="Arial"/>
                <w:sz w:val="18"/>
              </w:rPr>
            </w:pPr>
            <w:ins w:id="7605" w:author="Huawei" w:date="2022-08-24T11:53:00Z">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ins>
          </w:p>
        </w:tc>
        <w:tc>
          <w:tcPr>
            <w:tcW w:w="1561" w:type="dxa"/>
            <w:tcBorders>
              <w:top w:val="single" w:sz="4" w:space="0" w:color="auto"/>
              <w:left w:val="single" w:sz="4" w:space="0" w:color="auto"/>
              <w:bottom w:val="single" w:sz="4" w:space="0" w:color="auto"/>
              <w:right w:val="single" w:sz="4" w:space="0" w:color="auto"/>
            </w:tcBorders>
            <w:hideMark/>
          </w:tcPr>
          <w:p w14:paraId="3614D3C9" w14:textId="77777777" w:rsidR="0004714A" w:rsidRDefault="0004714A">
            <w:pPr>
              <w:keepNext/>
              <w:keepLines/>
              <w:spacing w:after="0" w:line="252" w:lineRule="auto"/>
              <w:jc w:val="center"/>
              <w:rPr>
                <w:ins w:id="7606" w:author="Huawei" w:date="2022-08-24T11:53:00Z"/>
                <w:rFonts w:ascii="Arial" w:hAnsi="Arial" w:cs="Arial"/>
                <w:sz w:val="18"/>
              </w:rPr>
            </w:pPr>
            <w:ins w:id="7607" w:author="Huawei" w:date="2022-08-24T11:53:00Z">
              <w:r>
                <w:rPr>
                  <w:rFonts w:ascii="Arial" w:hAnsi="Arial" w:cs="Arial"/>
                  <w:sz w:val="18"/>
                </w:rPr>
                <w:t>dB</w:t>
              </w:r>
            </w:ins>
          </w:p>
        </w:tc>
        <w:tc>
          <w:tcPr>
            <w:tcW w:w="2126" w:type="dxa"/>
            <w:tcBorders>
              <w:top w:val="single" w:sz="4" w:space="0" w:color="auto"/>
              <w:left w:val="single" w:sz="4" w:space="0" w:color="auto"/>
              <w:bottom w:val="single" w:sz="4" w:space="0" w:color="auto"/>
              <w:right w:val="single" w:sz="4" w:space="0" w:color="auto"/>
            </w:tcBorders>
            <w:hideMark/>
          </w:tcPr>
          <w:p w14:paraId="580D8974" w14:textId="77777777" w:rsidR="0004714A" w:rsidRDefault="0004714A">
            <w:pPr>
              <w:keepNext/>
              <w:keepLines/>
              <w:spacing w:after="0" w:line="252" w:lineRule="auto"/>
              <w:jc w:val="center"/>
              <w:rPr>
                <w:ins w:id="7608" w:author="Huawei" w:date="2022-08-24T11:53:00Z"/>
                <w:rFonts w:ascii="Arial" w:hAnsi="Arial" w:cs="v4.2.0"/>
                <w:sz w:val="18"/>
                <w:lang w:eastAsia="zh-CN"/>
              </w:rPr>
            </w:pPr>
            <w:ins w:id="7609" w:author="Huawei" w:date="2022-08-24T11:53:00Z">
              <w:r>
                <w:rPr>
                  <w:rFonts w:ascii="Arial" w:hAnsi="Arial" w:cs="Arial"/>
                  <w:sz w:val="18"/>
                </w:rPr>
                <w:t>17</w:t>
              </w:r>
            </w:ins>
          </w:p>
        </w:tc>
      </w:tr>
      <w:tr w:rsidR="0004714A" w14:paraId="57765EA6" w14:textId="77777777" w:rsidTr="0004714A">
        <w:trPr>
          <w:cantSplit/>
          <w:trHeight w:val="197"/>
          <w:jc w:val="center"/>
          <w:ins w:id="7610" w:author="Huawei" w:date="2022-08-24T11:53:00Z"/>
        </w:trPr>
        <w:tc>
          <w:tcPr>
            <w:tcW w:w="3679" w:type="dxa"/>
            <w:gridSpan w:val="2"/>
            <w:tcBorders>
              <w:top w:val="single" w:sz="4" w:space="0" w:color="auto"/>
              <w:left w:val="single" w:sz="4" w:space="0" w:color="auto"/>
              <w:bottom w:val="single" w:sz="4" w:space="0" w:color="auto"/>
              <w:right w:val="single" w:sz="4" w:space="0" w:color="auto"/>
            </w:tcBorders>
            <w:hideMark/>
          </w:tcPr>
          <w:p w14:paraId="4C72CF4D" w14:textId="77777777" w:rsidR="0004714A" w:rsidRDefault="0004714A">
            <w:pPr>
              <w:keepNext/>
              <w:keepLines/>
              <w:spacing w:after="0" w:line="252" w:lineRule="auto"/>
              <w:rPr>
                <w:ins w:id="7611" w:author="Huawei" w:date="2022-08-24T11:53:00Z"/>
                <w:rFonts w:ascii="Arial" w:hAnsi="Arial" w:cs="Arial"/>
                <w:sz w:val="18"/>
              </w:rPr>
            </w:pPr>
            <w:ins w:id="7612" w:author="Huawei" w:date="2022-08-24T11:53:00Z">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ins>
          </w:p>
        </w:tc>
        <w:tc>
          <w:tcPr>
            <w:tcW w:w="1561" w:type="dxa"/>
            <w:tcBorders>
              <w:top w:val="single" w:sz="4" w:space="0" w:color="auto"/>
              <w:left w:val="single" w:sz="4" w:space="0" w:color="auto"/>
              <w:bottom w:val="single" w:sz="4" w:space="0" w:color="auto"/>
              <w:right w:val="single" w:sz="4" w:space="0" w:color="auto"/>
            </w:tcBorders>
            <w:hideMark/>
          </w:tcPr>
          <w:p w14:paraId="6B878E44" w14:textId="77777777" w:rsidR="0004714A" w:rsidRDefault="0004714A">
            <w:pPr>
              <w:keepNext/>
              <w:keepLines/>
              <w:spacing w:after="0" w:line="252" w:lineRule="auto"/>
              <w:jc w:val="center"/>
              <w:rPr>
                <w:ins w:id="7613" w:author="Huawei" w:date="2022-08-24T11:53:00Z"/>
                <w:rFonts w:ascii="Arial" w:hAnsi="Arial" w:cs="Arial"/>
                <w:sz w:val="18"/>
              </w:rPr>
            </w:pPr>
            <w:ins w:id="7614" w:author="Huawei" w:date="2022-08-24T11:53:00Z">
              <w:r>
                <w:rPr>
                  <w:rFonts w:ascii="Arial" w:hAnsi="Arial" w:cs="Arial"/>
                  <w:sz w:val="18"/>
                </w:rPr>
                <w:t>dB</w:t>
              </w:r>
            </w:ins>
          </w:p>
        </w:tc>
        <w:tc>
          <w:tcPr>
            <w:tcW w:w="2126" w:type="dxa"/>
            <w:tcBorders>
              <w:top w:val="single" w:sz="4" w:space="0" w:color="auto"/>
              <w:left w:val="single" w:sz="4" w:space="0" w:color="auto"/>
              <w:bottom w:val="single" w:sz="4" w:space="0" w:color="auto"/>
              <w:right w:val="single" w:sz="4" w:space="0" w:color="auto"/>
            </w:tcBorders>
            <w:hideMark/>
          </w:tcPr>
          <w:p w14:paraId="4A69C9FA" w14:textId="77777777" w:rsidR="0004714A" w:rsidRDefault="0004714A">
            <w:pPr>
              <w:keepNext/>
              <w:keepLines/>
              <w:spacing w:after="0" w:line="252" w:lineRule="auto"/>
              <w:jc w:val="center"/>
              <w:rPr>
                <w:ins w:id="7615" w:author="Huawei" w:date="2022-08-24T11:53:00Z"/>
                <w:rFonts w:ascii="Arial" w:hAnsi="Arial" w:cs="v4.2.0"/>
                <w:sz w:val="18"/>
                <w:lang w:eastAsia="zh-CN"/>
              </w:rPr>
            </w:pPr>
            <w:ins w:id="7616" w:author="Huawei" w:date="2022-08-24T11:53:00Z">
              <w:r>
                <w:rPr>
                  <w:rFonts w:ascii="Arial" w:hAnsi="Arial" w:cs="Arial"/>
                  <w:sz w:val="18"/>
                </w:rPr>
                <w:t>17</w:t>
              </w:r>
            </w:ins>
          </w:p>
        </w:tc>
      </w:tr>
      <w:tr w:rsidR="0004714A" w14:paraId="3CE5252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17"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618" w:author="Huawei" w:date="2022-08-24T11:53:00Z"/>
          <w:trPrChange w:id="7619" w:author="Huawei" w:date="2022-08-24T12:10:00Z">
            <w:trPr>
              <w:gridAfter w:val="0"/>
              <w:cantSplit/>
              <w:trHeight w:val="197"/>
              <w:jc w:val="center"/>
            </w:trPr>
          </w:trPrChange>
        </w:trPr>
        <w:tc>
          <w:tcPr>
            <w:tcW w:w="2122" w:type="dxa"/>
            <w:vMerge w:val="restart"/>
            <w:tcBorders>
              <w:top w:val="single" w:sz="4" w:space="0" w:color="auto"/>
              <w:left w:val="single" w:sz="4" w:space="0" w:color="auto"/>
              <w:bottom w:val="single" w:sz="4" w:space="0" w:color="auto"/>
              <w:right w:val="single" w:sz="4" w:space="0" w:color="auto"/>
            </w:tcBorders>
            <w:hideMark/>
            <w:tcPrChange w:id="7620" w:author="Huawei" w:date="2022-08-24T12:10:00Z">
              <w:tcPr>
                <w:tcW w:w="2122"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319F68B" w14:textId="77777777" w:rsidR="0004714A" w:rsidRDefault="0004714A">
            <w:pPr>
              <w:keepNext/>
              <w:keepLines/>
              <w:spacing w:after="0" w:line="252" w:lineRule="auto"/>
              <w:rPr>
                <w:ins w:id="7621" w:author="Huawei" w:date="2022-08-24T11:53:00Z"/>
                <w:rFonts w:ascii="Arial" w:hAnsi="Arial" w:cs="Arial"/>
                <w:sz w:val="18"/>
              </w:rPr>
            </w:pPr>
            <w:ins w:id="7622" w:author="Huawei" w:date="2022-08-24T11:53:00Z">
              <w:r>
                <w:rPr>
                  <w:rFonts w:ascii="Arial" w:hAnsi="Arial" w:cs="Arial"/>
                  <w:sz w:val="18"/>
                </w:rPr>
                <w:t>Io</w:t>
              </w:r>
              <w:r>
                <w:rPr>
                  <w:rFonts w:ascii="Arial" w:hAnsi="Arial" w:cs="Arial"/>
                  <w:sz w:val="18"/>
                  <w:vertAlign w:val="superscript"/>
                </w:rPr>
                <w:t>Note3</w:t>
              </w:r>
            </w:ins>
          </w:p>
        </w:tc>
        <w:tc>
          <w:tcPr>
            <w:tcW w:w="1557" w:type="dxa"/>
            <w:tcBorders>
              <w:top w:val="single" w:sz="4" w:space="0" w:color="auto"/>
              <w:left w:val="single" w:sz="4" w:space="0" w:color="auto"/>
              <w:bottom w:val="single" w:sz="4" w:space="0" w:color="auto"/>
              <w:right w:val="single" w:sz="4" w:space="0" w:color="auto"/>
            </w:tcBorders>
            <w:vAlign w:val="center"/>
            <w:hideMark/>
            <w:tcPrChange w:id="7623"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6143672" w14:textId="77777777" w:rsidR="0004714A" w:rsidRDefault="0004714A">
            <w:pPr>
              <w:keepNext/>
              <w:keepLines/>
              <w:spacing w:after="0" w:line="252" w:lineRule="auto"/>
              <w:rPr>
                <w:ins w:id="7624" w:author="Huawei" w:date="2022-08-24T11:53:00Z"/>
                <w:rFonts w:ascii="Arial" w:hAnsi="Arial" w:cs="Arial"/>
                <w:sz w:val="18"/>
              </w:rPr>
            </w:pPr>
            <w:ins w:id="7625" w:author="Huawei" w:date="2022-08-24T11:53:00Z">
              <w:r>
                <w:rPr>
                  <w:rFonts w:ascii="Arial" w:hAnsi="Arial" w:cs="Arial"/>
                  <w:sz w:val="18"/>
                </w:rPr>
                <w:t>Config</w:t>
              </w:r>
            </w:ins>
            <w:ins w:id="7626" w:author="Huawei" w:date="2022-08-25T16:23:00Z">
              <w:r>
                <w:rPr>
                  <w:rFonts w:ascii="Arial" w:hAnsi="Arial" w:cs="Arial"/>
                  <w:sz w:val="18"/>
                  <w:vertAlign w:val="subscript"/>
                </w:rPr>
                <w:t>SCell</w:t>
              </w:r>
            </w:ins>
            <w:ins w:id="7627" w:author="Huawei" w:date="2022-08-24T11:53:00Z">
              <w:r>
                <w:rPr>
                  <w:rFonts w:ascii="Arial" w:eastAsia="Malgun Gothic" w:hAnsi="Arial"/>
                  <w:sz w:val="18"/>
                  <w:szCs w:val="18"/>
                </w:rPr>
                <w:t xml:space="preserve"> </w:t>
              </w:r>
              <w:r>
                <w:rPr>
                  <w:rFonts w:ascii="Arial" w:hAnsi="Arial" w:cs="Arial"/>
                  <w:sz w:val="18"/>
                </w:rPr>
                <w:t>1,2</w:t>
              </w:r>
            </w:ins>
          </w:p>
        </w:tc>
        <w:tc>
          <w:tcPr>
            <w:tcW w:w="1561" w:type="dxa"/>
            <w:tcBorders>
              <w:top w:val="single" w:sz="4" w:space="0" w:color="auto"/>
              <w:left w:val="single" w:sz="4" w:space="0" w:color="auto"/>
              <w:bottom w:val="single" w:sz="4" w:space="0" w:color="auto"/>
              <w:right w:val="single" w:sz="4" w:space="0" w:color="auto"/>
            </w:tcBorders>
            <w:hideMark/>
            <w:tcPrChange w:id="7628" w:author="Huawei" w:date="2022-08-24T12:10:00Z">
              <w:tcPr>
                <w:tcW w:w="1134" w:type="dxa"/>
                <w:tcBorders>
                  <w:top w:val="single" w:sz="4" w:space="0" w:color="auto"/>
                  <w:left w:val="single" w:sz="4" w:space="5" w:color="auto"/>
                  <w:bottom w:val="single" w:sz="4" w:space="0" w:color="auto"/>
                  <w:right w:val="single" w:sz="4" w:space="5" w:color="auto"/>
                </w:tcBorders>
                <w:hideMark/>
              </w:tcPr>
            </w:tcPrChange>
          </w:tcPr>
          <w:p w14:paraId="10798850" w14:textId="77777777" w:rsidR="0004714A" w:rsidRDefault="0004714A">
            <w:pPr>
              <w:keepNext/>
              <w:keepLines/>
              <w:spacing w:after="0" w:line="252" w:lineRule="auto"/>
              <w:jc w:val="center"/>
              <w:rPr>
                <w:ins w:id="7629" w:author="Huawei" w:date="2022-08-24T11:53:00Z"/>
                <w:rFonts w:ascii="Arial" w:hAnsi="Arial" w:cs="Arial"/>
                <w:sz w:val="18"/>
              </w:rPr>
            </w:pPr>
            <w:ins w:id="7630" w:author="Huawei" w:date="2022-08-24T11:53:00Z">
              <w:r>
                <w:rPr>
                  <w:rFonts w:ascii="Arial" w:hAnsi="Arial" w:cs="Arial"/>
                  <w:sz w:val="18"/>
                </w:rPr>
                <w:t>dBm/9.36MHz</w:t>
              </w:r>
            </w:ins>
          </w:p>
        </w:tc>
        <w:tc>
          <w:tcPr>
            <w:tcW w:w="2126" w:type="dxa"/>
            <w:tcBorders>
              <w:top w:val="single" w:sz="4" w:space="0" w:color="auto"/>
              <w:left w:val="single" w:sz="4" w:space="0" w:color="auto"/>
              <w:bottom w:val="single" w:sz="4" w:space="0" w:color="auto"/>
              <w:right w:val="single" w:sz="4" w:space="0" w:color="auto"/>
            </w:tcBorders>
            <w:hideMark/>
            <w:tcPrChange w:id="7631"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216F10D3" w14:textId="77777777" w:rsidR="0004714A" w:rsidRDefault="0004714A">
            <w:pPr>
              <w:keepNext/>
              <w:keepLines/>
              <w:spacing w:after="0" w:line="252" w:lineRule="auto"/>
              <w:jc w:val="center"/>
              <w:rPr>
                <w:ins w:id="7632" w:author="Huawei" w:date="2022-08-24T11:53:00Z"/>
                <w:rFonts w:ascii="Arial" w:hAnsi="Arial" w:cs="v4.2.0"/>
                <w:sz w:val="18"/>
              </w:rPr>
            </w:pPr>
            <w:ins w:id="7633" w:author="Huawei" w:date="2022-08-24T11:53:00Z">
              <w:r>
                <w:rPr>
                  <w:rFonts w:ascii="Arial" w:hAnsi="Arial" w:cs="v4.2.0"/>
                  <w:sz w:val="18"/>
                </w:rPr>
                <w:t>-58.96</w:t>
              </w:r>
            </w:ins>
          </w:p>
        </w:tc>
      </w:tr>
      <w:tr w:rsidR="0004714A" w14:paraId="65F53DD0" w14:textId="77777777" w:rsidTr="0004714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34" w:author="Huawei" w:date="2022-08-24T12:10: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635" w:author="Huawei" w:date="2022-08-24T11:53:00Z"/>
          <w:trPrChange w:id="7636" w:author="Huawei" w:date="2022-08-24T12:10:00Z">
            <w:trPr>
              <w:gridAfter w:val="0"/>
              <w:cantSplit/>
              <w:trHeight w:val="197"/>
              <w:jc w:val="center"/>
            </w:trPr>
          </w:trPrChange>
        </w:trPr>
        <w:tc>
          <w:tcPr>
            <w:tcW w:w="7366" w:type="dxa"/>
            <w:vMerge/>
            <w:tcBorders>
              <w:top w:val="single" w:sz="4" w:space="0" w:color="auto"/>
              <w:left w:val="single" w:sz="4" w:space="0" w:color="auto"/>
              <w:bottom w:val="single" w:sz="4" w:space="0" w:color="auto"/>
              <w:right w:val="single" w:sz="4" w:space="0" w:color="auto"/>
            </w:tcBorders>
            <w:vAlign w:val="center"/>
            <w:hideMark/>
            <w:tcPrChange w:id="7637" w:author="Huawei" w:date="2022-08-24T12:10: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DCE187D" w14:textId="77777777" w:rsidR="0004714A" w:rsidRDefault="0004714A">
            <w:pPr>
              <w:spacing w:after="0"/>
              <w:rPr>
                <w:ins w:id="7638" w:author="Huawei" w:date="2022-08-24T11:53:00Z"/>
                <w:rFonts w:ascii="Arial" w:hAnsi="Arial" w:cs="Arial"/>
                <w:sz w:val="18"/>
              </w:rPr>
            </w:pPr>
          </w:p>
        </w:tc>
        <w:tc>
          <w:tcPr>
            <w:tcW w:w="1557" w:type="dxa"/>
            <w:tcBorders>
              <w:top w:val="single" w:sz="4" w:space="0" w:color="auto"/>
              <w:left w:val="single" w:sz="4" w:space="0" w:color="auto"/>
              <w:bottom w:val="single" w:sz="4" w:space="0" w:color="auto"/>
              <w:right w:val="single" w:sz="4" w:space="0" w:color="auto"/>
            </w:tcBorders>
            <w:vAlign w:val="center"/>
            <w:hideMark/>
            <w:tcPrChange w:id="7639" w:author="Huawei" w:date="2022-08-24T12:10:00Z">
              <w:tcPr>
                <w:tcW w:w="1557"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68E416A" w14:textId="77777777" w:rsidR="0004714A" w:rsidRDefault="0004714A">
            <w:pPr>
              <w:keepNext/>
              <w:keepLines/>
              <w:spacing w:after="0" w:line="252" w:lineRule="auto"/>
              <w:rPr>
                <w:ins w:id="7640" w:author="Huawei" w:date="2022-08-24T11:53:00Z"/>
                <w:rFonts w:ascii="Arial" w:hAnsi="Arial" w:cs="Arial"/>
                <w:sz w:val="18"/>
              </w:rPr>
            </w:pPr>
            <w:ins w:id="7641" w:author="Huawei" w:date="2022-08-24T11:53:00Z">
              <w:r>
                <w:rPr>
                  <w:rFonts w:ascii="Arial" w:hAnsi="Arial" w:cs="Arial"/>
                  <w:sz w:val="18"/>
                </w:rPr>
                <w:t>Config</w:t>
              </w:r>
            </w:ins>
            <w:ins w:id="7642" w:author="Huawei" w:date="2022-08-25T16:23:00Z">
              <w:r>
                <w:rPr>
                  <w:rFonts w:ascii="Arial" w:hAnsi="Arial" w:cs="Arial"/>
                  <w:sz w:val="18"/>
                  <w:vertAlign w:val="subscript"/>
                </w:rPr>
                <w:t>SCell</w:t>
              </w:r>
            </w:ins>
            <w:ins w:id="7643" w:author="Huawei" w:date="2022-08-24T11:53:00Z">
              <w:r>
                <w:rPr>
                  <w:rFonts w:ascii="Arial" w:eastAsia="Malgun Gothic" w:hAnsi="Arial"/>
                  <w:sz w:val="18"/>
                  <w:szCs w:val="18"/>
                </w:rPr>
                <w:t xml:space="preserve"> </w:t>
              </w:r>
              <w:r>
                <w:rPr>
                  <w:rFonts w:ascii="Arial" w:hAnsi="Arial" w:cs="Arial"/>
                  <w:sz w:val="18"/>
                </w:rPr>
                <w:t>3</w:t>
              </w:r>
            </w:ins>
          </w:p>
        </w:tc>
        <w:tc>
          <w:tcPr>
            <w:tcW w:w="1561" w:type="dxa"/>
            <w:tcBorders>
              <w:top w:val="single" w:sz="4" w:space="0" w:color="auto"/>
              <w:left w:val="single" w:sz="4" w:space="0" w:color="auto"/>
              <w:bottom w:val="single" w:sz="4" w:space="0" w:color="auto"/>
              <w:right w:val="single" w:sz="4" w:space="0" w:color="auto"/>
            </w:tcBorders>
            <w:hideMark/>
            <w:tcPrChange w:id="7644" w:author="Huawei" w:date="2022-08-24T12:10:00Z">
              <w:tcPr>
                <w:tcW w:w="1134" w:type="dxa"/>
                <w:tcBorders>
                  <w:top w:val="single" w:sz="4" w:space="0" w:color="auto"/>
                  <w:left w:val="single" w:sz="4" w:space="5" w:color="auto"/>
                  <w:bottom w:val="single" w:sz="4" w:space="0" w:color="auto"/>
                  <w:right w:val="single" w:sz="4" w:space="5" w:color="auto"/>
                </w:tcBorders>
                <w:hideMark/>
              </w:tcPr>
            </w:tcPrChange>
          </w:tcPr>
          <w:p w14:paraId="3A70365B" w14:textId="77777777" w:rsidR="0004714A" w:rsidRDefault="0004714A">
            <w:pPr>
              <w:keepNext/>
              <w:keepLines/>
              <w:spacing w:after="0" w:line="252" w:lineRule="auto"/>
              <w:jc w:val="center"/>
              <w:rPr>
                <w:ins w:id="7645" w:author="Huawei" w:date="2022-08-24T11:53:00Z"/>
                <w:rFonts w:ascii="Arial" w:hAnsi="Arial" w:cs="Arial"/>
                <w:sz w:val="18"/>
              </w:rPr>
            </w:pPr>
            <w:ins w:id="7646" w:author="Huawei" w:date="2022-08-24T11:53:00Z">
              <w:r>
                <w:rPr>
                  <w:rFonts w:ascii="Arial" w:hAnsi="Arial" w:cs="Arial"/>
                  <w:sz w:val="18"/>
                </w:rPr>
                <w:t>dBm/38.16MHz</w:t>
              </w:r>
            </w:ins>
          </w:p>
        </w:tc>
        <w:tc>
          <w:tcPr>
            <w:tcW w:w="2126" w:type="dxa"/>
            <w:tcBorders>
              <w:top w:val="single" w:sz="4" w:space="0" w:color="auto"/>
              <w:left w:val="single" w:sz="4" w:space="0" w:color="auto"/>
              <w:bottom w:val="single" w:sz="4" w:space="0" w:color="auto"/>
              <w:right w:val="single" w:sz="4" w:space="0" w:color="auto"/>
            </w:tcBorders>
            <w:hideMark/>
            <w:tcPrChange w:id="7647" w:author="Huawei" w:date="2022-08-24T12:10:00Z">
              <w:tcPr>
                <w:tcW w:w="2553" w:type="dxa"/>
                <w:gridSpan w:val="2"/>
                <w:tcBorders>
                  <w:top w:val="single" w:sz="4" w:space="0" w:color="auto"/>
                  <w:left w:val="single" w:sz="4" w:space="5" w:color="auto"/>
                  <w:bottom w:val="single" w:sz="4" w:space="0" w:color="auto"/>
                  <w:right w:val="single" w:sz="4" w:space="5" w:color="auto"/>
                </w:tcBorders>
                <w:hideMark/>
              </w:tcPr>
            </w:tcPrChange>
          </w:tcPr>
          <w:p w14:paraId="7DE21965" w14:textId="77777777" w:rsidR="0004714A" w:rsidRDefault="0004714A">
            <w:pPr>
              <w:keepNext/>
              <w:keepLines/>
              <w:spacing w:after="0" w:line="252" w:lineRule="auto"/>
              <w:jc w:val="center"/>
              <w:rPr>
                <w:ins w:id="7648" w:author="Huawei" w:date="2022-08-24T11:53:00Z"/>
                <w:rFonts w:ascii="Arial" w:hAnsi="Arial" w:cs="v4.2.0"/>
                <w:sz w:val="18"/>
              </w:rPr>
            </w:pPr>
            <w:ins w:id="7649" w:author="Huawei" w:date="2022-08-24T11:53:00Z">
              <w:r>
                <w:rPr>
                  <w:rFonts w:ascii="Arial" w:hAnsi="Arial" w:cs="v4.2.0"/>
                  <w:sz w:val="18"/>
                </w:rPr>
                <w:t>-52.86</w:t>
              </w:r>
            </w:ins>
          </w:p>
        </w:tc>
      </w:tr>
      <w:tr w:rsidR="0004714A" w14:paraId="3AFB4E90" w14:textId="77777777" w:rsidTr="0004714A">
        <w:trPr>
          <w:cantSplit/>
          <w:jc w:val="center"/>
          <w:ins w:id="7650" w:author="Huawei" w:date="2022-08-24T11:53:00Z"/>
        </w:trPr>
        <w:tc>
          <w:tcPr>
            <w:tcW w:w="7366" w:type="dxa"/>
            <w:gridSpan w:val="4"/>
            <w:tcBorders>
              <w:top w:val="single" w:sz="4" w:space="0" w:color="auto"/>
              <w:left w:val="single" w:sz="4" w:space="0" w:color="auto"/>
              <w:bottom w:val="single" w:sz="4" w:space="0" w:color="auto"/>
              <w:right w:val="single" w:sz="4" w:space="0" w:color="auto"/>
            </w:tcBorders>
            <w:hideMark/>
          </w:tcPr>
          <w:p w14:paraId="0C5133CD" w14:textId="77777777" w:rsidR="0004714A" w:rsidRDefault="0004714A">
            <w:pPr>
              <w:keepNext/>
              <w:keepLines/>
              <w:spacing w:after="0" w:line="252" w:lineRule="auto"/>
              <w:ind w:left="851" w:hanging="851"/>
              <w:rPr>
                <w:ins w:id="7651" w:author="Huawei" w:date="2022-08-24T11:53:00Z"/>
                <w:rFonts w:ascii="Arial" w:hAnsi="Arial"/>
                <w:sz w:val="18"/>
                <w:szCs w:val="18"/>
              </w:rPr>
            </w:pPr>
            <w:ins w:id="7652" w:author="Huawei" w:date="2022-08-24T11:53:00Z">
              <w:r>
                <w:rPr>
                  <w:rFonts w:ascii="Arial" w:hAnsi="Arial"/>
                  <w:sz w:val="18"/>
                  <w:szCs w:val="18"/>
                </w:rPr>
                <w:lastRenderedPageBreak/>
                <w:t>Note 1:</w:t>
              </w:r>
              <w:r>
                <w:rPr>
                  <w:rFonts w:ascii="Arial" w:hAnsi="Arial"/>
                  <w:sz w:val="18"/>
                </w:rPr>
                <w:tab/>
                <w:t>OCNG shall be used such that both cells are fully allocated and a constant total transmitted power spectral density is achieved for all OFDM symbols.</w:t>
              </w:r>
            </w:ins>
          </w:p>
          <w:p w14:paraId="223CEDC8" w14:textId="77777777" w:rsidR="0004714A" w:rsidRDefault="0004714A">
            <w:pPr>
              <w:keepNext/>
              <w:keepLines/>
              <w:spacing w:after="0" w:line="252" w:lineRule="auto"/>
              <w:ind w:left="851" w:hanging="851"/>
              <w:rPr>
                <w:ins w:id="7653" w:author="Huawei" w:date="2022-08-24T11:53:00Z"/>
                <w:rFonts w:ascii="Arial" w:hAnsi="Arial"/>
                <w:sz w:val="18"/>
                <w:szCs w:val="18"/>
              </w:rPr>
            </w:pPr>
            <w:ins w:id="7654" w:author="Huawei" w:date="2022-08-24T11:53:00Z">
              <w:r>
                <w:rPr>
                  <w:rFonts w:ascii="Arial" w:hAnsi="Arial"/>
                  <w:sz w:val="18"/>
                  <w:szCs w:val="18"/>
                </w:rPr>
                <w:t>Note 2:</w:t>
              </w:r>
              <w:r>
                <w:rPr>
                  <w:rFonts w:ascii="Arial" w:hAnsi="Arial"/>
                  <w:sz w:val="18"/>
                </w:rPr>
                <w:tab/>
                <w:t xml:space="preserve">Interference from other cells and noise sources not specified in the test is assumed to be constant over subcarriers and time and shall be modelled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r>
                <w:rPr>
                  <w:szCs w:val="18"/>
                </w:rPr>
                <w:t xml:space="preserve"> </w:t>
              </w:r>
              <w:r>
                <w:rPr>
                  <w:rFonts w:ascii="Arial" w:hAnsi="Arial" w:cs="Arial"/>
                  <w:sz w:val="18"/>
                  <w:szCs w:val="16"/>
                </w:rPr>
                <w:t xml:space="preserve">within </w:t>
              </w:r>
              <w:r>
                <w:rPr>
                  <w:rFonts w:ascii="Arial" w:hAnsi="Arial" w:cs="Arial"/>
                  <w:sz w:val="18"/>
                  <w:szCs w:val="18"/>
                </w:rPr>
                <w:t>BW</w:t>
              </w:r>
              <w:r>
                <w:rPr>
                  <w:rFonts w:ascii="Arial" w:hAnsi="Arial" w:cs="Arial"/>
                  <w:sz w:val="18"/>
                  <w:szCs w:val="18"/>
                  <w:vertAlign w:val="subscript"/>
                </w:rPr>
                <w:t>occupied</w:t>
              </w:r>
              <w:r>
                <w:rPr>
                  <w:rFonts w:ascii="Arial" w:hAnsi="Arial"/>
                  <w:sz w:val="18"/>
                  <w:szCs w:val="18"/>
                </w:rPr>
                <w:t>.</w:t>
              </w:r>
            </w:ins>
          </w:p>
          <w:p w14:paraId="167ACEE0" w14:textId="77777777" w:rsidR="0004714A" w:rsidRDefault="0004714A">
            <w:pPr>
              <w:keepNext/>
              <w:keepLines/>
              <w:spacing w:after="0" w:line="252" w:lineRule="auto"/>
              <w:ind w:left="851" w:hanging="851"/>
              <w:rPr>
                <w:ins w:id="7655" w:author="Huawei" w:date="2022-08-24T11:53:00Z"/>
                <w:rFonts w:ascii="Arial" w:hAnsi="Arial"/>
                <w:sz w:val="18"/>
                <w:szCs w:val="18"/>
              </w:rPr>
            </w:pPr>
            <w:ins w:id="7656" w:author="Huawei" w:date="2022-08-24T11:53:00Z">
              <w:r>
                <w:rPr>
                  <w:rFonts w:ascii="Arial" w:hAnsi="Arial"/>
                  <w:sz w:val="18"/>
                  <w:szCs w:val="18"/>
                </w:rPr>
                <w:t>Note 3:</w:t>
              </w:r>
              <w:r>
                <w:rPr>
                  <w:rFonts w:ascii="Arial" w:hAnsi="Arial"/>
                  <w:sz w:val="18"/>
                </w:rPr>
                <w:tab/>
                <w:t>SS-RSRP and Io levels have been derived from other parameters for information purposes. They are not settable parameters themselves.</w:t>
              </w:r>
            </w:ins>
          </w:p>
          <w:p w14:paraId="005F2A37" w14:textId="77777777" w:rsidR="0004714A" w:rsidRDefault="0004714A">
            <w:pPr>
              <w:keepNext/>
              <w:keepLines/>
              <w:spacing w:after="0" w:line="252" w:lineRule="auto"/>
              <w:ind w:left="851" w:hanging="851"/>
              <w:rPr>
                <w:ins w:id="7657" w:author="Huawei" w:date="2022-08-24T11:53:00Z"/>
                <w:rFonts w:ascii="Arial" w:hAnsi="Arial"/>
                <w:sz w:val="18"/>
                <w:szCs w:val="18"/>
              </w:rPr>
            </w:pPr>
            <w:ins w:id="7658" w:author="Huawei" w:date="2022-08-24T11:53:00Z">
              <w:r>
                <w:rPr>
                  <w:rFonts w:ascii="Arial" w:hAnsi="Arial"/>
                  <w:sz w:val="18"/>
                  <w:szCs w:val="18"/>
                </w:rPr>
                <w:t>Note 4:</w:t>
              </w:r>
              <w:r>
                <w:rPr>
                  <w:rFonts w:ascii="Arial" w:hAnsi="Arial"/>
                  <w:sz w:val="18"/>
                </w:rPr>
                <w:tab/>
              </w:r>
              <w:r>
                <w:rPr>
                  <w:rFonts w:ascii="Arial" w:hAnsi="Arial"/>
                  <w:sz w:val="18"/>
                  <w:szCs w:val="18"/>
                </w:rPr>
                <w:t>For unpaired spectrum, a DL BWP is linked with an UL BWP. DLBWP.0.2 is linked with ULBWP.0.2; DLBWP.1.1 is linked with ULBWP.1.1; DLBWP.1.3 is linked with ULBWP.1.3 defined in clause 12 of TS 38.213 [3].</w:t>
              </w:r>
            </w:ins>
          </w:p>
          <w:p w14:paraId="5DE3345B" w14:textId="77777777" w:rsidR="0004714A" w:rsidRDefault="0004714A">
            <w:pPr>
              <w:pStyle w:val="TAN"/>
              <w:rPr>
                <w:ins w:id="7659" w:author="Huawei" w:date="2022-08-24T11:53:00Z"/>
                <w:rFonts w:cs="v4.2.0"/>
                <w:lang w:eastAsia="zh-CN"/>
              </w:rPr>
            </w:pPr>
            <w:ins w:id="7660" w:author="Huawei" w:date="2022-08-24T11:53:00Z">
              <w:r>
                <w:rPr>
                  <w:szCs w:val="18"/>
                </w:rPr>
                <w:t xml:space="preserve">Note </w:t>
              </w:r>
              <w:r>
                <w:rPr>
                  <w:szCs w:val="18"/>
                  <w:lang w:eastAsia="zh-CN"/>
                </w:rPr>
                <w:t>5</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705C5F9F" w14:textId="77777777" w:rsidR="0004714A" w:rsidRDefault="0004714A">
            <w:pPr>
              <w:pStyle w:val="TAN"/>
              <w:rPr>
                <w:ins w:id="7661" w:author="Huawei" w:date="2022-08-24T11:53:00Z"/>
                <w:rFonts w:cs="v4.2.0"/>
                <w:lang w:eastAsia="zh-CN"/>
              </w:rPr>
            </w:pPr>
            <w:ins w:id="7662" w:author="Huawei" w:date="2022-08-24T11:53: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22CD59D0" w14:textId="77777777" w:rsidR="0004714A" w:rsidRDefault="0004714A">
            <w:pPr>
              <w:pStyle w:val="TAN"/>
              <w:rPr>
                <w:ins w:id="7663" w:author="Huawei" w:date="2022-08-24T11:53:00Z"/>
                <w:rFonts w:cs="v4.2.0"/>
              </w:rPr>
            </w:pPr>
            <w:ins w:id="7664" w:author="Huawei" w:date="2022-08-24T11:53:00Z">
              <w:r>
                <w:rPr>
                  <w:szCs w:val="18"/>
                </w:rPr>
                <w:t>Note 7:</w:t>
              </w:r>
              <w:r>
                <w:rPr>
                  <w:szCs w:val="18"/>
                </w:rPr>
                <w:tab/>
                <w:t>NRB</w:t>
              </w:r>
              <w:proofErr w:type="gramStart"/>
              <w:r>
                <w:rPr>
                  <w:szCs w:val="18"/>
                </w:rPr>
                <w:t>,c</w:t>
              </w:r>
              <w:proofErr w:type="gramEnd"/>
              <w:r>
                <w:rPr>
                  <w:szCs w:val="18"/>
                </w:rPr>
                <w:t>. is derived from Table 5.3.2-1 in TS38.101-1[2] with configured BWchannel.</w:t>
              </w:r>
            </w:ins>
          </w:p>
        </w:tc>
      </w:tr>
    </w:tbl>
    <w:p w14:paraId="5601C786" w14:textId="77777777" w:rsidR="0004714A" w:rsidRDefault="0004714A" w:rsidP="0004714A">
      <w:pPr>
        <w:ind w:left="568" w:hanging="284"/>
        <w:rPr>
          <w:snapToGrid w:val="0"/>
          <w:lang w:eastAsia="zh-CN"/>
        </w:rPr>
      </w:pPr>
    </w:p>
    <w:p w14:paraId="1D503806" w14:textId="77777777" w:rsidR="0004714A" w:rsidRDefault="0004714A" w:rsidP="0004714A">
      <w:pPr>
        <w:pStyle w:val="Heading6"/>
        <w:rPr>
          <w:rFonts w:eastAsia="MS Mincho"/>
        </w:rPr>
      </w:pPr>
      <w:bookmarkStart w:id="7665" w:name="_Toc535476235"/>
      <w:r>
        <w:rPr>
          <w:rFonts w:eastAsia="MS Mincho"/>
        </w:rPr>
        <w:t>A.4.5.6.1.2.2</w:t>
      </w:r>
      <w:r>
        <w:rPr>
          <w:rFonts w:eastAsia="MS Mincho"/>
        </w:rPr>
        <w:tab/>
        <w:t>Test Requirements</w:t>
      </w:r>
      <w:bookmarkEnd w:id="7665"/>
    </w:p>
    <w:p w14:paraId="2981F794" w14:textId="77777777" w:rsidR="0004714A" w:rsidRDefault="0004714A" w:rsidP="0004714A">
      <w:pPr>
        <w:rPr>
          <w:lang w:eastAsia="zh-CN"/>
        </w:rPr>
      </w:pPr>
      <w:r>
        <w:rPr>
          <w:lang w:eastAsia="zh-CN"/>
        </w:rPr>
        <w:t>During T1, the UE shall start to send the ACK/NACK for SCell on PSCell from the first UL slot that occurs after the beginning of DL slot (</w:t>
      </w:r>
      <w:r>
        <w:rPr>
          <w:i/>
          <w:lang w:eastAsia="zh-CN"/>
        </w:rPr>
        <w:t>i+</w:t>
      </w:r>
      <w:r>
        <w:rPr>
          <w:lang w:eastAsia="zh-CN"/>
        </w:rPr>
        <w:t>T</w:t>
      </w:r>
      <w:r>
        <w:rPr>
          <w:vertAlign w:val="subscript"/>
          <w:lang w:eastAsia="zh-CN"/>
        </w:rPr>
        <w:t>BWPswitchDelay</w:t>
      </w:r>
      <w:r>
        <w:rPr>
          <w:i/>
          <w:lang w:eastAsia="zh-CN"/>
        </w:rPr>
        <w:t>+</w:t>
      </w:r>
      <w:r>
        <w:rPr>
          <w:lang w:eastAsia="zh-CN"/>
        </w:rPr>
        <w:t>k</w:t>
      </w:r>
      <w:r>
        <w:rPr>
          <w:vertAlign w:val="subscript"/>
          <w:lang w:eastAsia="zh-CN"/>
        </w:rPr>
        <w:t>1</w:t>
      </w:r>
      <w:r>
        <w:rPr>
          <w:lang w:eastAsia="zh-CN"/>
        </w:rPr>
        <w:t>).</w:t>
      </w:r>
    </w:p>
    <w:p w14:paraId="7A03A17C" w14:textId="77777777" w:rsidR="0004714A" w:rsidRDefault="0004714A" w:rsidP="0004714A">
      <w:pPr>
        <w:rPr>
          <w:lang w:eastAsia="zh-CN"/>
        </w:rPr>
      </w:pPr>
      <w:r>
        <w:rPr>
          <w:lang w:eastAsia="zh-CN"/>
        </w:rPr>
        <w:t>During T3, the UE shall start to send the ACK/NACK for SCell on PSCell from the first UL slot that occurs after the beginning of DL slot (</w:t>
      </w:r>
      <w:r>
        <w:rPr>
          <w:i/>
          <w:lang w:eastAsia="zh-CN"/>
        </w:rPr>
        <w:t>j+</w:t>
      </w:r>
      <w:r>
        <w:rPr>
          <w:lang w:eastAsia="zh-CN"/>
        </w:rPr>
        <w:t>T</w:t>
      </w:r>
      <w:r>
        <w:rPr>
          <w:vertAlign w:val="subscript"/>
          <w:lang w:eastAsia="zh-CN"/>
        </w:rPr>
        <w:t>BWPswitchDelay</w:t>
      </w:r>
      <w:r>
        <w:rPr>
          <w:i/>
          <w:lang w:eastAsia="zh-CN"/>
        </w:rPr>
        <w:t>+</w:t>
      </w:r>
      <w:r>
        <w:rPr>
          <w:lang w:eastAsia="zh-CN"/>
        </w:rPr>
        <w:t>k</w:t>
      </w:r>
      <w:r>
        <w:rPr>
          <w:vertAlign w:val="subscript"/>
          <w:lang w:eastAsia="zh-CN"/>
        </w:rPr>
        <w:t>1</w:t>
      </w:r>
      <w:r>
        <w:rPr>
          <w:lang w:eastAsia="zh-CN"/>
        </w:rPr>
        <w:t>).</w:t>
      </w:r>
    </w:p>
    <w:p w14:paraId="7856FF24" w14:textId="77777777" w:rsidR="0004714A" w:rsidRDefault="0004714A" w:rsidP="0004714A">
      <w:pPr>
        <w:rPr>
          <w:lang w:eastAsia="zh-CN"/>
        </w:rPr>
      </w:pPr>
      <w:r>
        <w:rPr>
          <w:lang w:eastAsia="zh-CN"/>
        </w:rPr>
        <w:t>Where, k</w:t>
      </w:r>
      <w:r>
        <w:rPr>
          <w:vertAlign w:val="subscript"/>
          <w:lang w:eastAsia="zh-CN"/>
        </w:rPr>
        <w:t>1</w:t>
      </w:r>
      <w:r>
        <w:rPr>
          <w:lang w:eastAsia="zh-CN"/>
        </w:rPr>
        <w:t xml:space="preserve"> is the timing between DL data receiving and acknowledgement as specified in [7].</w:t>
      </w:r>
    </w:p>
    <w:p w14:paraId="3C86F3E7" w14:textId="77777777" w:rsidR="0004714A" w:rsidRDefault="0004714A" w:rsidP="0004714A">
      <w:pPr>
        <w:rPr>
          <w:lang w:eastAsia="zh-CN"/>
        </w:rPr>
      </w:pPr>
      <w:r>
        <w:rPr>
          <w:lang w:eastAsia="zh-CN"/>
        </w:rPr>
        <w:t>Depending on UE capability</w:t>
      </w:r>
      <w:r>
        <w:t xml:space="preserve"> </w:t>
      </w:r>
      <w:r>
        <w:rPr>
          <w:i/>
        </w:rPr>
        <w:t>bwp-SwitchingDelay</w:t>
      </w:r>
      <w:r>
        <w:rPr>
          <w:lang w:eastAsia="zh-CN"/>
        </w:rPr>
        <w:t xml:space="preserve"> [2], UE shall finish BWP switch within the time duration T</w:t>
      </w:r>
      <w:r>
        <w:rPr>
          <w:vertAlign w:val="subscript"/>
          <w:lang w:eastAsia="zh-CN"/>
        </w:rPr>
        <w:t>BWPswitchDelay</w:t>
      </w:r>
      <w:r>
        <w:rPr>
          <w:lang w:eastAsia="zh-CN"/>
        </w:rPr>
        <w:t xml:space="preserve"> defined in Table 8.6.2-1.</w:t>
      </w:r>
    </w:p>
    <w:p w14:paraId="2047A715" w14:textId="77777777" w:rsidR="0004714A" w:rsidRDefault="0004714A" w:rsidP="0004714A">
      <w:pPr>
        <w:rPr>
          <w:lang w:eastAsia="zh-CN"/>
        </w:rPr>
      </w:pPr>
      <w:r>
        <w:rPr>
          <w:lang w:eastAsia="zh-CN"/>
        </w:rPr>
        <w:t>All of the above test requirements shall be fulfilled in order for the observed SCell active BWP switch delay to be counted as correct.</w:t>
      </w:r>
    </w:p>
    <w:p w14:paraId="77E19303" w14:textId="77777777" w:rsidR="0004714A" w:rsidRDefault="0004714A" w:rsidP="0004714A">
      <w:r>
        <w:t>The rate of correct events observed during repeated tests shall be at least 90%.</w:t>
      </w:r>
    </w:p>
    <w:p w14:paraId="23D1D7BF" w14:textId="77777777" w:rsidR="0004714A" w:rsidRDefault="0004714A" w:rsidP="0004714A">
      <w:pPr>
        <w:rPr>
          <w:lang w:eastAsia="zh-CN"/>
        </w:rPr>
      </w:pPr>
      <w:r>
        <w:rPr>
          <w:lang w:eastAsia="zh-CN"/>
        </w:rPr>
        <w:t>During T1, the start of the interruption of E-UTRA PCell during SCell active BWP switch shall not happen outside the BWP switch delay.</w:t>
      </w:r>
    </w:p>
    <w:p w14:paraId="444E8564" w14:textId="77777777" w:rsidR="0004714A" w:rsidRDefault="0004714A" w:rsidP="0004714A">
      <w:pPr>
        <w:rPr>
          <w:lang w:eastAsia="zh-CN"/>
        </w:rPr>
      </w:pPr>
      <w:r>
        <w:rPr>
          <w:lang w:eastAsia="zh-CN"/>
        </w:rPr>
        <w:t>During T3, the start of the interruption of E-UTRA PCell during SCell active BWP switch shall not happen outside the BWP switch delay.</w:t>
      </w:r>
    </w:p>
    <w:p w14:paraId="1360205A" w14:textId="77777777" w:rsidR="0004714A" w:rsidRDefault="0004714A" w:rsidP="0004714A">
      <w:pPr>
        <w:rPr>
          <w:lang w:eastAsia="zh-CN"/>
        </w:rPr>
      </w:pPr>
      <w:r>
        <w:rPr>
          <w:lang w:eastAsia="zh-CN"/>
        </w:rPr>
        <w:t>The interruption of E-UTRA PCell shall not be longer than the interruption duration specified for active BWP switch</w:t>
      </w:r>
      <w:r>
        <w:t xml:space="preserve"> </w:t>
      </w:r>
      <w:r>
        <w:rPr>
          <w:lang w:eastAsia="zh-CN"/>
        </w:rPr>
        <w:t>in clause 7.32.2.7 of TS 36.133 [15].</w:t>
      </w:r>
    </w:p>
    <w:p w14:paraId="69C5DA0F" w14:textId="77777777" w:rsidR="0004714A" w:rsidRDefault="0004714A" w:rsidP="0004714A">
      <w:pPr>
        <w:rPr>
          <w:lang w:eastAsia="zh-CN"/>
        </w:rPr>
      </w:pPr>
      <w:r>
        <w:rPr>
          <w:lang w:eastAsia="zh-CN"/>
        </w:rPr>
        <w:t>During T1, the start of the interruption of PSCell during SCell active BWP switch shall not happen outside the BWP switch delay.</w:t>
      </w:r>
    </w:p>
    <w:p w14:paraId="664B6895" w14:textId="77777777" w:rsidR="0004714A" w:rsidRDefault="0004714A" w:rsidP="0004714A">
      <w:pPr>
        <w:rPr>
          <w:lang w:eastAsia="zh-CN"/>
        </w:rPr>
      </w:pPr>
      <w:r>
        <w:rPr>
          <w:lang w:eastAsia="zh-CN"/>
        </w:rPr>
        <w:t>During T3, the start of the interruption of PSCell during SCell active BWP switch shall not happen outside the BWP switch delay.</w:t>
      </w:r>
    </w:p>
    <w:p w14:paraId="75F814FC" w14:textId="77777777" w:rsidR="0004714A" w:rsidRDefault="0004714A" w:rsidP="0004714A">
      <w:pPr>
        <w:rPr>
          <w:lang w:eastAsia="zh-CN"/>
        </w:rPr>
      </w:pPr>
      <w:r>
        <w:rPr>
          <w:lang w:eastAsia="zh-CN"/>
        </w:rPr>
        <w:t>The interruption of PSCell shall not be longer than the interruption duration specified for active BWP switch</w:t>
      </w:r>
      <w:r>
        <w:t xml:space="preserve"> </w:t>
      </w:r>
      <w:r>
        <w:rPr>
          <w:lang w:eastAsia="zh-CN"/>
        </w:rPr>
        <w:t>in clause 8.6.2.</w:t>
      </w:r>
    </w:p>
    <w:p w14:paraId="494A0739" w14:textId="77777777" w:rsidR="0004714A" w:rsidRDefault="0004714A" w:rsidP="0004714A">
      <w:pPr>
        <w:rPr>
          <w:lang w:eastAsia="zh-CN"/>
        </w:rPr>
      </w:pPr>
      <w:r>
        <w:rPr>
          <w:lang w:eastAsia="zh-CN"/>
        </w:rPr>
        <w:t>All of the above test requirements shall be fulfilled in order for the observed E-UTRA PCell and PSCell active BWP switch interruption to be counted as correct.</w:t>
      </w:r>
    </w:p>
    <w:p w14:paraId="38040354" w14:textId="77777777" w:rsidR="0004714A" w:rsidRDefault="0004714A" w:rsidP="0004714A">
      <w:pPr>
        <w:rPr>
          <w:lang w:eastAsia="zh-CN"/>
        </w:rPr>
      </w:pPr>
      <w:r>
        <w:t>The rate of correct events observed during repeated tests shall be at least 90%.</w:t>
      </w:r>
    </w:p>
    <w:p w14:paraId="0D007D65" w14:textId="77777777" w:rsidR="0004714A" w:rsidRDefault="0004714A" w:rsidP="0004714A">
      <w:pPr>
        <w:keepLines/>
        <w:ind w:left="1135" w:hanging="851"/>
        <w:rPr>
          <w:lang w:eastAsia="zh-CN"/>
        </w:rPr>
      </w:pPr>
      <w:r>
        <w:rPr>
          <w:lang w:eastAsia="zh-CN"/>
        </w:rPr>
        <w:t>NOTE:</w:t>
      </w:r>
      <w:r>
        <w:rPr>
          <w:lang w:eastAsia="zh-CN"/>
        </w:rPr>
        <w:tab/>
        <w:t>During T1, T3 if there are no uplink resources for reporting the ACK/NACK in the first UL slot that occurs after the beginning of DL slot (</w:t>
      </w:r>
      <w:r>
        <w:rPr>
          <w:i/>
          <w:lang w:eastAsia="zh-CN"/>
        </w:rPr>
        <w:t>i+</w:t>
      </w:r>
      <w:r>
        <w:rPr>
          <w:lang w:eastAsia="zh-CN"/>
        </w:rPr>
        <w:t>T</w:t>
      </w:r>
      <w:r>
        <w:rPr>
          <w:vertAlign w:val="subscript"/>
          <w:lang w:eastAsia="zh-CN"/>
        </w:rPr>
        <w:t>BWPswitchDelay</w:t>
      </w:r>
      <w:r>
        <w:rPr>
          <w:lang w:eastAsia="zh-CN"/>
        </w:rPr>
        <w:t>+k</w:t>
      </w:r>
      <w:r>
        <w:rPr>
          <w:vertAlign w:val="subscript"/>
          <w:lang w:eastAsia="zh-CN"/>
        </w:rPr>
        <w:t>1</w:t>
      </w:r>
      <w:r>
        <w:rPr>
          <w:lang w:eastAsia="zh-CN"/>
        </w:rPr>
        <w:t>), (</w:t>
      </w:r>
      <w:r>
        <w:rPr>
          <w:i/>
          <w:lang w:eastAsia="zh-CN"/>
        </w:rPr>
        <w:t>j+</w:t>
      </w:r>
      <w:r>
        <w:rPr>
          <w:lang w:eastAsia="zh-CN"/>
        </w:rPr>
        <w:t>T</w:t>
      </w:r>
      <w:r>
        <w:rPr>
          <w:vertAlign w:val="subscript"/>
          <w:lang w:eastAsia="zh-CN"/>
        </w:rPr>
        <w:t>BWPswitchDelay</w:t>
      </w:r>
      <w:r>
        <w:rPr>
          <w:lang w:eastAsia="zh-CN"/>
        </w:rPr>
        <w:t>+k</w:t>
      </w:r>
      <w:r>
        <w:rPr>
          <w:vertAlign w:val="subscript"/>
          <w:lang w:eastAsia="zh-CN"/>
        </w:rPr>
        <w:t>1</w:t>
      </w:r>
      <w:r>
        <w:rPr>
          <w:lang w:eastAsia="zh-CN"/>
        </w:rPr>
        <w:t>), then the UE shall use the next available uplink resource for reporting the corresponding ACK/NACK.</w:t>
      </w:r>
    </w:p>
    <w:p w14:paraId="43AF733A" w14:textId="77777777" w:rsidR="0004714A" w:rsidRDefault="0004714A" w:rsidP="0004714A">
      <w:pPr>
        <w:rPr>
          <w:rFonts w:ascii="Arial" w:hAnsi="Arial"/>
          <w:noProof/>
          <w:color w:val="FF0000"/>
          <w:sz w:val="32"/>
          <w:lang w:eastAsia="ja-JP"/>
        </w:rPr>
      </w:pPr>
    </w:p>
    <w:p w14:paraId="0B8A2686" w14:textId="77777777" w:rsidR="0004714A" w:rsidRDefault="0004714A" w:rsidP="0004714A">
      <w:pPr>
        <w:rPr>
          <w:rFonts w:ascii="Arial" w:hAnsi="Arial"/>
          <w:noProof/>
          <w:color w:val="FF0000"/>
          <w:sz w:val="32"/>
          <w:lang w:eastAsia="ja-JP"/>
        </w:rPr>
      </w:pPr>
      <w:r>
        <w:rPr>
          <w:rFonts w:ascii="Arial" w:hAnsi="Arial"/>
          <w:noProof/>
          <w:color w:val="FF0000"/>
          <w:sz w:val="32"/>
          <w:lang w:eastAsia="ja-JP"/>
        </w:rPr>
        <w:lastRenderedPageBreak/>
        <w:t>&lt;&lt;End of change&gt;&gt;</w:t>
      </w:r>
    </w:p>
    <w:p w14:paraId="4DF4AB6F" w14:textId="77777777" w:rsidR="0004714A" w:rsidRDefault="0004714A" w:rsidP="0004714A">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E61A97A" w14:textId="77777777" w:rsidR="0004714A" w:rsidRDefault="0004714A" w:rsidP="0004714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6BF748A5" w14:textId="77777777" w:rsidR="0004714A" w:rsidRDefault="0004714A" w:rsidP="006E0E6B">
      <w:pPr>
        <w:rPr>
          <w:rFonts w:ascii="Arial" w:hAnsi="Arial"/>
          <w:noProof/>
          <w:color w:val="FF0000"/>
          <w:sz w:val="32"/>
          <w:lang w:eastAsia="ja-JP"/>
        </w:rPr>
      </w:pPr>
    </w:p>
    <w:p w14:paraId="5D728997" w14:textId="77777777" w:rsidR="006E0E6B" w:rsidRDefault="006E0E6B" w:rsidP="006E0E6B">
      <w:pPr>
        <w:pStyle w:val="Heading4"/>
        <w:rPr>
          <w:snapToGrid w:val="0"/>
        </w:rPr>
      </w:pPr>
      <w:bookmarkStart w:id="7666" w:name="_Toc535476419"/>
      <w:r>
        <w:rPr>
          <w:snapToGrid w:val="0"/>
        </w:rPr>
        <w:t>A.5.6.1.3</w:t>
      </w:r>
      <w:r>
        <w:rPr>
          <w:snapToGrid w:val="0"/>
        </w:rPr>
        <w:tab/>
        <w:t>EN-DC event triggered reporting</w:t>
      </w:r>
      <w:r>
        <w:rPr>
          <w:snapToGrid w:val="0"/>
          <w:lang w:eastAsia="zh-CN"/>
        </w:rPr>
        <w:t xml:space="preserve"> test with per-UE gaps under non-DRX</w:t>
      </w:r>
      <w:bookmarkEnd w:id="7666"/>
    </w:p>
    <w:p w14:paraId="0E1548FD" w14:textId="77777777" w:rsidR="006E0E6B" w:rsidRDefault="006E0E6B" w:rsidP="006E0E6B">
      <w:pPr>
        <w:pStyle w:val="Heading5"/>
        <w:rPr>
          <w:snapToGrid w:val="0"/>
        </w:rPr>
      </w:pPr>
      <w:bookmarkStart w:id="7667" w:name="_Toc535476420"/>
      <w:r>
        <w:rPr>
          <w:snapToGrid w:val="0"/>
        </w:rPr>
        <w:t>A.5.6.1.3.1</w:t>
      </w:r>
      <w:r>
        <w:rPr>
          <w:snapToGrid w:val="0"/>
        </w:rPr>
        <w:tab/>
        <w:t>Test purpose and Environment</w:t>
      </w:r>
      <w:bookmarkEnd w:id="7667"/>
    </w:p>
    <w:p w14:paraId="619DD14C" w14:textId="77777777" w:rsidR="006E0E6B" w:rsidRDefault="006E0E6B" w:rsidP="006E0E6B">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A.5.6.1.3.1-1.</w:t>
      </w:r>
    </w:p>
    <w:p w14:paraId="7E734412" w14:textId="77777777" w:rsidR="006E0E6B" w:rsidRDefault="006E0E6B" w:rsidP="006E0E6B">
      <w:pPr>
        <w:keepNext/>
        <w:keepLines/>
        <w:spacing w:before="60"/>
        <w:jc w:val="center"/>
        <w:rPr>
          <w:rFonts w:ascii="Arial" w:eastAsia="Malgun Gothic" w:hAnsi="Arial"/>
          <w:b/>
        </w:rPr>
      </w:pPr>
      <w:r>
        <w:rPr>
          <w:rFonts w:ascii="Arial" w:eastAsia="Malgun Gothic" w:hAnsi="Arial"/>
          <w:b/>
        </w:rPr>
        <w:t>Table A.5.6.1.3.1-1: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6E0E6B" w14:paraId="10530D32"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27076339" w14:textId="77777777" w:rsidR="006E0E6B" w:rsidRDefault="006E0E6B">
            <w:pPr>
              <w:pStyle w:val="TAH"/>
              <w:spacing w:line="254" w:lineRule="auto"/>
              <w:rPr>
                <w:rFonts w:eastAsia="Times New Roman"/>
              </w:rPr>
            </w:pPr>
            <w:r>
              <w:t>Configuration</w:t>
            </w:r>
          </w:p>
        </w:tc>
        <w:tc>
          <w:tcPr>
            <w:tcW w:w="7479" w:type="dxa"/>
            <w:tcBorders>
              <w:top w:val="single" w:sz="4" w:space="0" w:color="auto"/>
              <w:left w:val="single" w:sz="4" w:space="0" w:color="auto"/>
              <w:bottom w:val="single" w:sz="4" w:space="0" w:color="auto"/>
              <w:right w:val="single" w:sz="4" w:space="0" w:color="auto"/>
            </w:tcBorders>
            <w:hideMark/>
          </w:tcPr>
          <w:p w14:paraId="61763EC6" w14:textId="77777777" w:rsidR="006E0E6B" w:rsidRDefault="006E0E6B">
            <w:pPr>
              <w:pStyle w:val="TAH"/>
              <w:spacing w:line="254" w:lineRule="auto"/>
            </w:pPr>
            <w:r>
              <w:t>Description</w:t>
            </w:r>
          </w:p>
        </w:tc>
      </w:tr>
      <w:tr w:rsidR="006E0E6B" w14:paraId="3707524D"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5D2DF3C8" w14:textId="77777777" w:rsidR="006E0E6B" w:rsidRDefault="006E0E6B">
            <w:pPr>
              <w:pStyle w:val="TAL"/>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46EE1779" w14:textId="77777777" w:rsidR="006E0E6B" w:rsidRDefault="006E0E6B">
            <w:pPr>
              <w:pStyle w:val="TAL"/>
              <w:spacing w:line="254" w:lineRule="auto"/>
            </w:pPr>
            <w:r>
              <w:t>LTE FDD, 120 kHz SSB SCS, 100 MHz bandwidth, TDD duplex mode</w:t>
            </w:r>
          </w:p>
        </w:tc>
      </w:tr>
      <w:tr w:rsidR="006E0E6B" w14:paraId="7962816A"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2EED298B" w14:textId="77777777" w:rsidR="006E0E6B" w:rsidRDefault="006E0E6B">
            <w:pPr>
              <w:pStyle w:val="TAL"/>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5B5F7D9B" w14:textId="77777777" w:rsidR="006E0E6B" w:rsidRDefault="006E0E6B">
            <w:pPr>
              <w:pStyle w:val="TAL"/>
              <w:spacing w:line="254" w:lineRule="auto"/>
            </w:pPr>
            <w:r>
              <w:t>LTE TDD, 120 kHz SSB SCS, 100 MHz bandwidth, TDD duplex mode</w:t>
            </w:r>
          </w:p>
        </w:tc>
      </w:tr>
      <w:tr w:rsidR="006E0E6B" w14:paraId="513218C5"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530BC51B" w14:textId="77777777" w:rsidR="006E0E6B" w:rsidRDefault="006E0E6B">
            <w:pPr>
              <w:pStyle w:val="TAL"/>
              <w:spacing w:line="254" w:lineRule="auto"/>
            </w:pPr>
            <w:r>
              <w:t>3</w:t>
            </w:r>
          </w:p>
        </w:tc>
        <w:tc>
          <w:tcPr>
            <w:tcW w:w="7479" w:type="dxa"/>
            <w:tcBorders>
              <w:top w:val="single" w:sz="4" w:space="0" w:color="auto"/>
              <w:left w:val="single" w:sz="4" w:space="0" w:color="auto"/>
              <w:bottom w:val="single" w:sz="4" w:space="0" w:color="auto"/>
              <w:right w:val="single" w:sz="4" w:space="0" w:color="auto"/>
            </w:tcBorders>
            <w:hideMark/>
          </w:tcPr>
          <w:p w14:paraId="0595718E" w14:textId="77777777" w:rsidR="006E0E6B" w:rsidRDefault="006E0E6B">
            <w:pPr>
              <w:pStyle w:val="TAL"/>
              <w:spacing w:line="254" w:lineRule="auto"/>
            </w:pPr>
            <w:r>
              <w:t>LTE FDD, 240 kHz SSB SCS, 100 MHz bandwidth, TDD duplex mode</w:t>
            </w:r>
          </w:p>
        </w:tc>
      </w:tr>
      <w:tr w:rsidR="006E0E6B" w14:paraId="471DC121"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09ED22A6" w14:textId="77777777" w:rsidR="006E0E6B" w:rsidRDefault="006E0E6B">
            <w:pPr>
              <w:pStyle w:val="TAL"/>
              <w:spacing w:line="254" w:lineRule="auto"/>
            </w:pPr>
            <w:r>
              <w:t>4</w:t>
            </w:r>
          </w:p>
        </w:tc>
        <w:tc>
          <w:tcPr>
            <w:tcW w:w="7479" w:type="dxa"/>
            <w:tcBorders>
              <w:top w:val="single" w:sz="4" w:space="0" w:color="auto"/>
              <w:left w:val="single" w:sz="4" w:space="0" w:color="auto"/>
              <w:bottom w:val="single" w:sz="4" w:space="0" w:color="auto"/>
              <w:right w:val="single" w:sz="4" w:space="0" w:color="auto"/>
            </w:tcBorders>
            <w:hideMark/>
          </w:tcPr>
          <w:p w14:paraId="6956EF0D" w14:textId="77777777" w:rsidR="006E0E6B" w:rsidRDefault="006E0E6B">
            <w:pPr>
              <w:pStyle w:val="TAL"/>
              <w:spacing w:line="254" w:lineRule="auto"/>
            </w:pPr>
            <w:r>
              <w:t>LTE TDD, 240 kHz SSB SCS, 100 MHz bandwidth, TDD duplex mode</w:t>
            </w:r>
          </w:p>
        </w:tc>
      </w:tr>
      <w:tr w:rsidR="006E0E6B" w14:paraId="628D73F4" w14:textId="77777777" w:rsidTr="006E0E6B">
        <w:tc>
          <w:tcPr>
            <w:tcW w:w="9855" w:type="dxa"/>
            <w:gridSpan w:val="2"/>
            <w:tcBorders>
              <w:top w:val="single" w:sz="4" w:space="0" w:color="auto"/>
              <w:left w:val="single" w:sz="4" w:space="0" w:color="auto"/>
              <w:bottom w:val="single" w:sz="4" w:space="0" w:color="auto"/>
              <w:right w:val="single" w:sz="4" w:space="0" w:color="auto"/>
            </w:tcBorders>
            <w:hideMark/>
          </w:tcPr>
          <w:p w14:paraId="5B86EF0C" w14:textId="77777777" w:rsidR="006E0E6B" w:rsidRDefault="006E0E6B">
            <w:pPr>
              <w:pStyle w:val="TAN"/>
              <w:spacing w:line="254" w:lineRule="auto"/>
            </w:pPr>
            <w:r>
              <w:rPr>
                <w:lang w:eastAsia="zh-CN"/>
              </w:rPr>
              <w:t>Note:</w:t>
            </w:r>
            <w:r>
              <w:rPr>
                <w:lang w:eastAsia="zh-CN"/>
              </w:rPr>
              <w:tab/>
            </w:r>
            <w:r>
              <w:t>The UE is only required to be tested in one of the supported test configurations.</w:t>
            </w:r>
          </w:p>
        </w:tc>
      </w:tr>
    </w:tbl>
    <w:p w14:paraId="67A63440" w14:textId="77777777" w:rsidR="006E0E6B" w:rsidRDefault="006E0E6B" w:rsidP="006E0E6B">
      <w:pPr>
        <w:rPr>
          <w:rFonts w:cs="v4.2.0"/>
          <w:lang w:eastAsia="ko-KR"/>
        </w:rPr>
      </w:pPr>
    </w:p>
    <w:p w14:paraId="6E2F6891" w14:textId="77777777" w:rsidR="006E0E6B" w:rsidRDefault="006E0E6B" w:rsidP="006E0E6B">
      <w:pPr>
        <w:rPr>
          <w:rFonts w:cs="v4.2.0"/>
        </w:rPr>
      </w:pPr>
      <w:r>
        <w:rPr>
          <w:rFonts w:cs="v4.2.0"/>
        </w:rPr>
        <w:t>There are three cells in the test, E-UTRAN PCell (Cell 1), FR2 PSCell (Cell 2) and a FR2 neighbour cell (Cell 3) on the same frequency as the PSCell. The test parameters and applicability for Cell 1 are defined in A.3.7.2. The test parameters for the Cell 2 and Cell 3 are given in Table A.5.6.1.3.1-2 ~ 4 below.</w:t>
      </w:r>
    </w:p>
    <w:p w14:paraId="2BCB8367" w14:textId="77777777" w:rsidR="006E0E6B" w:rsidRDefault="006E0E6B" w:rsidP="006E0E6B">
      <w:pPr>
        <w:rPr>
          <w:rFonts w:cs="v4.2.0"/>
        </w:rPr>
      </w:pPr>
      <w:r>
        <w:rPr>
          <w:rFonts w:cs="v4.2.0"/>
        </w:rPr>
        <w:t>There are two BWPs configured in Cell 2, BWP1 which contains the cell defining SSB, and BWP2 which does not contain any SSB of Cell 2. During the whole test, BWP2 is always scheduled as the active BWP for the UE.</w:t>
      </w:r>
    </w:p>
    <w:p w14:paraId="397CE2A8" w14:textId="77777777" w:rsidR="006E0E6B" w:rsidRDefault="006E0E6B" w:rsidP="006E0E6B">
      <w:pPr>
        <w:rPr>
          <w:rFonts w:cs="v4.2.0"/>
        </w:rPr>
      </w:pPr>
      <w:r>
        <w:rPr>
          <w:rFonts w:cs="v4.2.0"/>
        </w:rPr>
        <w:t>In the measurement control information, a measurement object is configured for the frequency of the PSCell, and it is indicated to the UE that event-triggered reporting with Event A3 is used.</w:t>
      </w:r>
    </w:p>
    <w:p w14:paraId="07101184" w14:textId="77777777" w:rsidR="006E0E6B" w:rsidRDefault="006E0E6B" w:rsidP="006E0E6B">
      <w:pPr>
        <w:rPr>
          <w:rFonts w:cs="v4.2.0"/>
        </w:rPr>
      </w:pPr>
      <w:r>
        <w:rPr>
          <w:rFonts w:cs="v4.2.0"/>
        </w:rPr>
        <w:t>The test consists of two successive time periods, with time duration of T1, and T2 respectively. During time duration T1, the UE shall not have any timing information of cell 3.</w:t>
      </w:r>
    </w:p>
    <w:p w14:paraId="0E7C9733" w14:textId="77777777" w:rsidR="006E0E6B" w:rsidRDefault="006E0E6B" w:rsidP="006E0E6B">
      <w:pPr>
        <w:pStyle w:val="TH"/>
        <w:rPr>
          <w:rFonts w:cs="v4.2.0"/>
        </w:rPr>
      </w:pPr>
      <w:r>
        <w:rPr>
          <w:rFonts w:cs="v4.2.0"/>
        </w:rPr>
        <w:lastRenderedPageBreak/>
        <w:t>Table A.5.6.1.3.1-2: General test parameters for intra-frequency event triggered reporting for EN-DC with TDD PSCell in FR2 with per-UE gaps without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566"/>
        <w:gridCol w:w="786"/>
        <w:gridCol w:w="1575"/>
        <w:gridCol w:w="4602"/>
      </w:tblGrid>
      <w:tr w:rsidR="006E0E6B" w14:paraId="4FE70B3E" w14:textId="77777777" w:rsidTr="006E0E6B">
        <w:trPr>
          <w:cantSplit/>
          <w:trHeight w:val="90"/>
        </w:trPr>
        <w:tc>
          <w:tcPr>
            <w:tcW w:w="0" w:type="auto"/>
            <w:tcBorders>
              <w:top w:val="single" w:sz="4" w:space="0" w:color="auto"/>
              <w:left w:val="single" w:sz="4" w:space="0" w:color="auto"/>
              <w:bottom w:val="single" w:sz="4" w:space="0" w:color="auto"/>
              <w:right w:val="single" w:sz="4" w:space="0" w:color="auto"/>
            </w:tcBorders>
            <w:hideMark/>
          </w:tcPr>
          <w:p w14:paraId="5CC13360" w14:textId="77777777" w:rsidR="006E0E6B" w:rsidRDefault="006E0E6B">
            <w:pPr>
              <w:pStyle w:val="TAH"/>
              <w:spacing w:line="254" w:lineRule="auto"/>
              <w:rPr>
                <w:rFonts w:cs="Arial"/>
              </w:rPr>
            </w:pPr>
            <w:r>
              <w:rPr>
                <w:rFonts w:cs="v4.2.0"/>
              </w:rPr>
              <w:t>Parameter</w:t>
            </w:r>
          </w:p>
        </w:tc>
        <w:tc>
          <w:tcPr>
            <w:tcW w:w="0" w:type="auto"/>
            <w:tcBorders>
              <w:top w:val="single" w:sz="4" w:space="0" w:color="auto"/>
              <w:left w:val="single" w:sz="4" w:space="0" w:color="auto"/>
              <w:bottom w:val="single" w:sz="4" w:space="0" w:color="auto"/>
              <w:right w:val="single" w:sz="4" w:space="0" w:color="auto"/>
            </w:tcBorders>
            <w:hideMark/>
          </w:tcPr>
          <w:p w14:paraId="7ADCDE63" w14:textId="77777777" w:rsidR="006E0E6B" w:rsidRDefault="006E0E6B">
            <w:pPr>
              <w:pStyle w:val="TAH"/>
              <w:spacing w:line="254" w:lineRule="auto"/>
              <w:rPr>
                <w:rFonts w:cs="Arial"/>
              </w:rPr>
            </w:pPr>
            <w:r>
              <w:rPr>
                <w:rFonts w:cs="v4.2.0"/>
              </w:rPr>
              <w:t>Unit</w:t>
            </w:r>
          </w:p>
        </w:tc>
        <w:tc>
          <w:tcPr>
            <w:tcW w:w="0" w:type="auto"/>
            <w:tcBorders>
              <w:top w:val="single" w:sz="4" w:space="0" w:color="auto"/>
              <w:left w:val="single" w:sz="4" w:space="0" w:color="auto"/>
              <w:bottom w:val="single" w:sz="4" w:space="0" w:color="auto"/>
              <w:right w:val="single" w:sz="4" w:space="0" w:color="auto"/>
            </w:tcBorders>
            <w:hideMark/>
          </w:tcPr>
          <w:p w14:paraId="064C671E" w14:textId="77777777" w:rsidR="006E0E6B" w:rsidRDefault="006E0E6B">
            <w:pPr>
              <w:pStyle w:val="TAH"/>
              <w:spacing w:line="254" w:lineRule="auto"/>
              <w:rPr>
                <w:rFonts w:cs="v4.2.0"/>
              </w:rPr>
            </w:pPr>
            <w:r>
              <w:rPr>
                <w:rFonts w:cs="v4.2.0"/>
                <w:lang w:eastAsia="zh-CN"/>
              </w:rPr>
              <w:t>Config</w:t>
            </w:r>
          </w:p>
        </w:tc>
        <w:tc>
          <w:tcPr>
            <w:tcW w:w="0" w:type="auto"/>
            <w:tcBorders>
              <w:top w:val="single" w:sz="4" w:space="0" w:color="auto"/>
              <w:left w:val="single" w:sz="4" w:space="0" w:color="auto"/>
              <w:bottom w:val="single" w:sz="4" w:space="0" w:color="auto"/>
              <w:right w:val="single" w:sz="4" w:space="0" w:color="auto"/>
            </w:tcBorders>
            <w:hideMark/>
          </w:tcPr>
          <w:p w14:paraId="3C1C93C9" w14:textId="77777777" w:rsidR="006E0E6B" w:rsidRDefault="006E0E6B">
            <w:pPr>
              <w:pStyle w:val="TAH"/>
              <w:spacing w:line="254" w:lineRule="auto"/>
              <w:rPr>
                <w:rFonts w:cs="Arial"/>
              </w:rPr>
            </w:pPr>
            <w:r>
              <w:rPr>
                <w:rFonts w:cs="v4.2.0"/>
              </w:rPr>
              <w:t>Value</w:t>
            </w:r>
          </w:p>
        </w:tc>
        <w:tc>
          <w:tcPr>
            <w:tcW w:w="0" w:type="auto"/>
            <w:tcBorders>
              <w:top w:val="single" w:sz="4" w:space="0" w:color="auto"/>
              <w:left w:val="single" w:sz="4" w:space="0" w:color="auto"/>
              <w:bottom w:val="single" w:sz="4" w:space="0" w:color="auto"/>
              <w:right w:val="single" w:sz="4" w:space="0" w:color="auto"/>
            </w:tcBorders>
            <w:hideMark/>
          </w:tcPr>
          <w:p w14:paraId="2F5E4E1A" w14:textId="77777777" w:rsidR="006E0E6B" w:rsidRDefault="006E0E6B">
            <w:pPr>
              <w:pStyle w:val="TAH"/>
              <w:spacing w:line="254" w:lineRule="auto"/>
              <w:rPr>
                <w:rFonts w:cs="Arial"/>
              </w:rPr>
            </w:pPr>
            <w:r>
              <w:rPr>
                <w:rFonts w:cs="v4.2.0"/>
              </w:rPr>
              <w:t>Comment</w:t>
            </w:r>
          </w:p>
        </w:tc>
      </w:tr>
      <w:tr w:rsidR="006E0E6B" w14:paraId="4962DE1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DA73485" w14:textId="77777777" w:rsidR="006E0E6B" w:rsidRDefault="006E0E6B">
            <w:pPr>
              <w:pStyle w:val="TAL"/>
              <w:spacing w:line="254" w:lineRule="auto"/>
              <w:rPr>
                <w:rFonts w:cs="Arial"/>
              </w:rPr>
            </w:pPr>
            <w:r>
              <w:rPr>
                <w:rFonts w:cs="v4.2.0"/>
              </w:rPr>
              <w:t>Active cell</w:t>
            </w:r>
          </w:p>
        </w:tc>
        <w:tc>
          <w:tcPr>
            <w:tcW w:w="0" w:type="auto"/>
            <w:tcBorders>
              <w:top w:val="single" w:sz="4" w:space="0" w:color="auto"/>
              <w:left w:val="single" w:sz="4" w:space="0" w:color="auto"/>
              <w:bottom w:val="single" w:sz="4" w:space="0" w:color="auto"/>
              <w:right w:val="single" w:sz="4" w:space="0" w:color="auto"/>
            </w:tcBorders>
          </w:tcPr>
          <w:p w14:paraId="4296BAD7"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8AB2EF" w14:textId="77777777" w:rsidR="006E0E6B" w:rsidRDefault="006E0E6B">
            <w:pPr>
              <w:pStyle w:val="TAL"/>
              <w:spacing w:line="254" w:lineRule="auto"/>
              <w:rPr>
                <w:rFonts w:cs="v4.2.0"/>
              </w:rPr>
            </w:pPr>
            <w:r>
              <w:rPr>
                <w:rFonts w:cs="v4.2.0"/>
              </w:rPr>
              <w:t>1~4</w:t>
            </w:r>
          </w:p>
        </w:tc>
        <w:tc>
          <w:tcPr>
            <w:tcW w:w="0" w:type="auto"/>
            <w:tcBorders>
              <w:top w:val="single" w:sz="4" w:space="0" w:color="auto"/>
              <w:left w:val="single" w:sz="4" w:space="0" w:color="auto"/>
              <w:bottom w:val="single" w:sz="4" w:space="0" w:color="auto"/>
              <w:right w:val="single" w:sz="4" w:space="0" w:color="auto"/>
            </w:tcBorders>
            <w:hideMark/>
          </w:tcPr>
          <w:p w14:paraId="02FF32BA" w14:textId="77777777" w:rsidR="006E0E6B" w:rsidRDefault="006E0E6B">
            <w:pPr>
              <w:pStyle w:val="TAL"/>
              <w:spacing w:line="254" w:lineRule="auto"/>
              <w:rPr>
                <w:rFonts w:cs="v4.2.0"/>
              </w:rPr>
            </w:pPr>
            <w:r>
              <w:rPr>
                <w:rFonts w:cs="v4.2.0"/>
              </w:rPr>
              <w:t>E-UTRAN PCell (Cell 1)</w:t>
            </w:r>
          </w:p>
          <w:p w14:paraId="1349AA04" w14:textId="77777777" w:rsidR="006E0E6B" w:rsidRDefault="006E0E6B">
            <w:pPr>
              <w:pStyle w:val="TAL"/>
              <w:spacing w:line="254" w:lineRule="auto"/>
              <w:rPr>
                <w:rFonts w:cs="Arial"/>
              </w:rPr>
            </w:pPr>
            <w:r>
              <w:rPr>
                <w:rFonts w:cs="v4.2.0"/>
              </w:rPr>
              <w:t>PSCell (Cell 2)</w:t>
            </w:r>
          </w:p>
        </w:tc>
        <w:tc>
          <w:tcPr>
            <w:tcW w:w="0" w:type="auto"/>
            <w:tcBorders>
              <w:top w:val="single" w:sz="4" w:space="0" w:color="auto"/>
              <w:left w:val="single" w:sz="4" w:space="0" w:color="auto"/>
              <w:bottom w:val="single" w:sz="4" w:space="0" w:color="auto"/>
              <w:right w:val="single" w:sz="4" w:space="0" w:color="auto"/>
            </w:tcBorders>
          </w:tcPr>
          <w:p w14:paraId="0C0C27E3" w14:textId="77777777" w:rsidR="006E0E6B" w:rsidRDefault="006E0E6B">
            <w:pPr>
              <w:pStyle w:val="TAL"/>
              <w:spacing w:line="254" w:lineRule="auto"/>
              <w:rPr>
                <w:rFonts w:cs="Arial"/>
              </w:rPr>
            </w:pPr>
          </w:p>
        </w:tc>
      </w:tr>
      <w:tr w:rsidR="006E0E6B" w14:paraId="5015A1A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0EE31A0" w14:textId="77777777" w:rsidR="006E0E6B" w:rsidRDefault="006E0E6B">
            <w:pPr>
              <w:pStyle w:val="TAH"/>
              <w:spacing w:line="254" w:lineRule="auto"/>
              <w:jc w:val="left"/>
              <w:rPr>
                <w:rFonts w:cs="Arial"/>
              </w:rPr>
            </w:pPr>
            <w:r>
              <w:rPr>
                <w:rFonts w:cs="v4.2.0"/>
                <w:b w:val="0"/>
                <w:bCs/>
              </w:rPr>
              <w:t>Neighbour cell</w:t>
            </w:r>
          </w:p>
        </w:tc>
        <w:tc>
          <w:tcPr>
            <w:tcW w:w="0" w:type="auto"/>
            <w:tcBorders>
              <w:top w:val="single" w:sz="4" w:space="0" w:color="auto"/>
              <w:left w:val="single" w:sz="4" w:space="0" w:color="auto"/>
              <w:bottom w:val="single" w:sz="4" w:space="0" w:color="auto"/>
              <w:right w:val="single" w:sz="4" w:space="0" w:color="auto"/>
            </w:tcBorders>
          </w:tcPr>
          <w:p w14:paraId="7CF2C633" w14:textId="77777777" w:rsidR="006E0E6B" w:rsidRDefault="006E0E6B">
            <w:pPr>
              <w:pStyle w:val="TAH"/>
              <w:spacing w:line="254" w:lineRule="auto"/>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AA9522" w14:textId="77777777" w:rsidR="006E0E6B" w:rsidRDefault="006E0E6B">
            <w:pPr>
              <w:pStyle w:val="TAH"/>
              <w:spacing w:line="254" w:lineRule="auto"/>
              <w:jc w:val="left"/>
              <w:rPr>
                <w:rFonts w:cs="v4.2.0"/>
                <w:b w:val="0"/>
                <w:bCs/>
              </w:rPr>
            </w:pPr>
            <w:r>
              <w:rPr>
                <w:rFonts w:cs="v4.2.0"/>
                <w:b w:val="0"/>
                <w:bCs/>
              </w:rPr>
              <w:t>1~4</w:t>
            </w:r>
          </w:p>
        </w:tc>
        <w:tc>
          <w:tcPr>
            <w:tcW w:w="0" w:type="auto"/>
            <w:tcBorders>
              <w:top w:val="single" w:sz="4" w:space="0" w:color="auto"/>
              <w:left w:val="single" w:sz="4" w:space="0" w:color="auto"/>
              <w:bottom w:val="single" w:sz="4" w:space="0" w:color="auto"/>
              <w:right w:val="single" w:sz="4" w:space="0" w:color="auto"/>
            </w:tcBorders>
            <w:hideMark/>
          </w:tcPr>
          <w:p w14:paraId="1327DD8C" w14:textId="77777777" w:rsidR="006E0E6B" w:rsidRDefault="006E0E6B">
            <w:pPr>
              <w:pStyle w:val="TAH"/>
              <w:spacing w:line="254" w:lineRule="auto"/>
              <w:jc w:val="left"/>
              <w:rPr>
                <w:rFonts w:cs="Arial"/>
              </w:rPr>
            </w:pPr>
            <w:r>
              <w:rPr>
                <w:rFonts w:cs="v4.2.0"/>
                <w:b w:val="0"/>
                <w:bCs/>
              </w:rPr>
              <w:t>Cell 3</w:t>
            </w:r>
          </w:p>
        </w:tc>
        <w:tc>
          <w:tcPr>
            <w:tcW w:w="0" w:type="auto"/>
            <w:tcBorders>
              <w:top w:val="single" w:sz="4" w:space="0" w:color="auto"/>
              <w:left w:val="single" w:sz="4" w:space="0" w:color="auto"/>
              <w:bottom w:val="single" w:sz="4" w:space="0" w:color="auto"/>
              <w:right w:val="single" w:sz="4" w:space="0" w:color="auto"/>
            </w:tcBorders>
            <w:hideMark/>
          </w:tcPr>
          <w:p w14:paraId="7B6AED11" w14:textId="77777777" w:rsidR="006E0E6B" w:rsidRDefault="006E0E6B">
            <w:pPr>
              <w:pStyle w:val="TAH"/>
              <w:spacing w:line="254" w:lineRule="auto"/>
              <w:jc w:val="left"/>
              <w:rPr>
                <w:rFonts w:cs="Arial"/>
              </w:rPr>
            </w:pPr>
            <w:r>
              <w:rPr>
                <w:rFonts w:cs="v4.2.0"/>
                <w:b w:val="0"/>
                <w:bCs/>
              </w:rPr>
              <w:t>Cell to be identified.</w:t>
            </w:r>
          </w:p>
        </w:tc>
      </w:tr>
      <w:tr w:rsidR="006E0E6B" w14:paraId="16D76175"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8E69273" w14:textId="77777777" w:rsidR="006E0E6B" w:rsidRDefault="006E0E6B">
            <w:pPr>
              <w:pStyle w:val="TAH"/>
              <w:spacing w:line="254" w:lineRule="auto"/>
              <w:jc w:val="left"/>
              <w:rPr>
                <w:rFonts w:cs="Arial"/>
              </w:rPr>
            </w:pPr>
            <w:r>
              <w:rPr>
                <w:rFonts w:cs="v4.2.0"/>
                <w:b w:val="0"/>
              </w:rPr>
              <w:t>RF Channel Number</w:t>
            </w:r>
          </w:p>
        </w:tc>
        <w:tc>
          <w:tcPr>
            <w:tcW w:w="0" w:type="auto"/>
            <w:tcBorders>
              <w:top w:val="single" w:sz="4" w:space="0" w:color="auto"/>
              <w:left w:val="single" w:sz="4" w:space="0" w:color="auto"/>
              <w:bottom w:val="single" w:sz="4" w:space="0" w:color="auto"/>
              <w:right w:val="single" w:sz="4" w:space="0" w:color="auto"/>
            </w:tcBorders>
          </w:tcPr>
          <w:p w14:paraId="708D345E" w14:textId="77777777" w:rsidR="006E0E6B" w:rsidRDefault="006E0E6B">
            <w:pPr>
              <w:pStyle w:val="TAH"/>
              <w:spacing w:line="254" w:lineRule="auto"/>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1EFE3F" w14:textId="77777777" w:rsidR="006E0E6B" w:rsidRDefault="006E0E6B">
            <w:pPr>
              <w:pStyle w:val="TAH"/>
              <w:spacing w:line="254" w:lineRule="auto"/>
              <w:jc w:val="left"/>
              <w:rPr>
                <w:rFonts w:cs="v4.2.0"/>
                <w:b w:val="0"/>
                <w:bCs/>
              </w:rPr>
            </w:pPr>
            <w:r>
              <w:rPr>
                <w:rFonts w:cs="v4.2.0"/>
                <w:b w:val="0"/>
                <w:bCs/>
              </w:rPr>
              <w:t>1~4</w:t>
            </w:r>
          </w:p>
        </w:tc>
        <w:tc>
          <w:tcPr>
            <w:tcW w:w="0" w:type="auto"/>
            <w:tcBorders>
              <w:top w:val="single" w:sz="4" w:space="0" w:color="auto"/>
              <w:left w:val="single" w:sz="4" w:space="0" w:color="auto"/>
              <w:bottom w:val="single" w:sz="4" w:space="0" w:color="auto"/>
              <w:right w:val="single" w:sz="4" w:space="0" w:color="auto"/>
            </w:tcBorders>
            <w:hideMark/>
          </w:tcPr>
          <w:p w14:paraId="640C99B7" w14:textId="77777777" w:rsidR="006E0E6B" w:rsidRDefault="006E0E6B">
            <w:pPr>
              <w:pStyle w:val="TAH"/>
              <w:spacing w:line="254" w:lineRule="auto"/>
              <w:jc w:val="left"/>
              <w:rPr>
                <w:rFonts w:cs="v4.2.0"/>
                <w:b w:val="0"/>
                <w:bCs/>
              </w:rPr>
            </w:pPr>
            <w:r>
              <w:rPr>
                <w:rFonts w:cs="v4.2.0"/>
                <w:b w:val="0"/>
                <w:bCs/>
              </w:rPr>
              <w:t>1: Cell 1</w:t>
            </w:r>
          </w:p>
          <w:p w14:paraId="5271F1CC" w14:textId="77777777" w:rsidR="006E0E6B" w:rsidRDefault="006E0E6B">
            <w:pPr>
              <w:pStyle w:val="TAH"/>
              <w:spacing w:line="254" w:lineRule="auto"/>
              <w:jc w:val="left"/>
              <w:rPr>
                <w:rFonts w:cs="Arial"/>
              </w:rPr>
            </w:pPr>
            <w:r>
              <w:rPr>
                <w:rFonts w:cs="v4.2.0"/>
                <w:b w:val="0"/>
                <w:bCs/>
              </w:rPr>
              <w:t>2: Cell 2 and Cell 3</w:t>
            </w:r>
          </w:p>
        </w:tc>
        <w:tc>
          <w:tcPr>
            <w:tcW w:w="0" w:type="auto"/>
            <w:tcBorders>
              <w:top w:val="single" w:sz="4" w:space="0" w:color="auto"/>
              <w:left w:val="single" w:sz="4" w:space="0" w:color="auto"/>
              <w:bottom w:val="single" w:sz="4" w:space="0" w:color="auto"/>
              <w:right w:val="single" w:sz="4" w:space="0" w:color="auto"/>
            </w:tcBorders>
            <w:hideMark/>
          </w:tcPr>
          <w:p w14:paraId="785603A9" w14:textId="77777777" w:rsidR="006E0E6B" w:rsidRDefault="006E0E6B">
            <w:pPr>
              <w:pStyle w:val="TAH"/>
              <w:spacing w:line="254" w:lineRule="auto"/>
              <w:jc w:val="left"/>
              <w:rPr>
                <w:rFonts w:cs="Arial"/>
              </w:rPr>
            </w:pPr>
            <w:r>
              <w:rPr>
                <w:rFonts w:cs="v4.2.0"/>
                <w:b w:val="0"/>
                <w:bCs/>
              </w:rPr>
              <w:t>One TDD carrier frequency is used for the NR cells and one TDD or FDD carrier frequency is used for E-UTRAN cell.</w:t>
            </w:r>
          </w:p>
        </w:tc>
      </w:tr>
      <w:tr w:rsidR="006E0E6B" w14:paraId="5B7E30FD"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FC2911B" w14:textId="77777777" w:rsidR="006E0E6B" w:rsidRDefault="006E0E6B">
            <w:pPr>
              <w:pStyle w:val="TAH"/>
              <w:spacing w:line="254" w:lineRule="auto"/>
              <w:jc w:val="left"/>
              <w:rPr>
                <w:rFonts w:cs="v4.2.0"/>
                <w:b w:val="0"/>
                <w:lang w:eastAsia="zh-CN"/>
              </w:rPr>
            </w:pPr>
            <w:r>
              <w:rPr>
                <w:rFonts w:cs="v4.2.0"/>
                <w:b w:val="0"/>
                <w:lang w:eastAsia="zh-CN"/>
              </w:rPr>
              <w:t>Gap type</w:t>
            </w:r>
          </w:p>
        </w:tc>
        <w:tc>
          <w:tcPr>
            <w:tcW w:w="0" w:type="auto"/>
            <w:tcBorders>
              <w:top w:val="single" w:sz="4" w:space="0" w:color="auto"/>
              <w:left w:val="single" w:sz="4" w:space="0" w:color="auto"/>
              <w:bottom w:val="single" w:sz="4" w:space="0" w:color="auto"/>
              <w:right w:val="single" w:sz="4" w:space="0" w:color="auto"/>
            </w:tcBorders>
          </w:tcPr>
          <w:p w14:paraId="46459D36" w14:textId="77777777" w:rsidR="006E0E6B" w:rsidRDefault="006E0E6B">
            <w:pPr>
              <w:pStyle w:val="TAH"/>
              <w:spacing w:line="254" w:lineRule="auto"/>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AD09BD" w14:textId="77777777" w:rsidR="006E0E6B" w:rsidRDefault="006E0E6B">
            <w:pPr>
              <w:pStyle w:val="TAH"/>
              <w:spacing w:line="254" w:lineRule="auto"/>
              <w:jc w:val="left"/>
              <w:rPr>
                <w:rFonts w:cs="v4.2.0"/>
                <w:b w:val="0"/>
                <w:bCs/>
                <w:lang w:eastAsia="zh-CN"/>
              </w:rPr>
            </w:pPr>
            <w:r>
              <w:rPr>
                <w:rFonts w:cs="v4.2.0"/>
                <w:b w:val="0"/>
                <w:bCs/>
              </w:rPr>
              <w:t>1~4</w:t>
            </w:r>
          </w:p>
        </w:tc>
        <w:tc>
          <w:tcPr>
            <w:tcW w:w="0" w:type="auto"/>
            <w:tcBorders>
              <w:top w:val="single" w:sz="4" w:space="0" w:color="auto"/>
              <w:left w:val="single" w:sz="4" w:space="0" w:color="auto"/>
              <w:bottom w:val="single" w:sz="4" w:space="0" w:color="auto"/>
              <w:right w:val="single" w:sz="4" w:space="0" w:color="auto"/>
            </w:tcBorders>
            <w:hideMark/>
          </w:tcPr>
          <w:p w14:paraId="445B91CB" w14:textId="77777777" w:rsidR="006E0E6B" w:rsidRDefault="006E0E6B">
            <w:pPr>
              <w:pStyle w:val="TAH"/>
              <w:spacing w:line="254" w:lineRule="auto"/>
              <w:jc w:val="left"/>
              <w:rPr>
                <w:rFonts w:cs="v4.2.0"/>
                <w:b w:val="0"/>
                <w:bCs/>
                <w:lang w:eastAsia="zh-CN"/>
              </w:rPr>
            </w:pPr>
            <w:r>
              <w:rPr>
                <w:rFonts w:cs="v4.2.0"/>
                <w:b w:val="0"/>
                <w:bCs/>
                <w:lang w:eastAsia="zh-CN"/>
              </w:rPr>
              <w:t>Per-UE gaps</w:t>
            </w:r>
          </w:p>
        </w:tc>
        <w:tc>
          <w:tcPr>
            <w:tcW w:w="0" w:type="auto"/>
            <w:tcBorders>
              <w:top w:val="single" w:sz="4" w:space="0" w:color="auto"/>
              <w:left w:val="single" w:sz="4" w:space="0" w:color="auto"/>
              <w:bottom w:val="single" w:sz="4" w:space="0" w:color="auto"/>
              <w:right w:val="single" w:sz="4" w:space="0" w:color="auto"/>
            </w:tcBorders>
          </w:tcPr>
          <w:p w14:paraId="07F4F596" w14:textId="77777777" w:rsidR="006E0E6B" w:rsidRDefault="006E0E6B">
            <w:pPr>
              <w:pStyle w:val="TAH"/>
              <w:spacing w:line="254" w:lineRule="auto"/>
              <w:jc w:val="left"/>
              <w:rPr>
                <w:rFonts w:cs="v4.2.0"/>
                <w:b w:val="0"/>
                <w:bCs/>
                <w:lang w:eastAsia="zh-CN"/>
              </w:rPr>
            </w:pPr>
          </w:p>
        </w:tc>
      </w:tr>
      <w:tr w:rsidR="006E0E6B" w14:paraId="235762A3"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32A4E47" w14:textId="77777777" w:rsidR="006E0E6B" w:rsidRDefault="006E0E6B">
            <w:pPr>
              <w:pStyle w:val="TAH"/>
              <w:spacing w:line="254" w:lineRule="auto"/>
              <w:jc w:val="left"/>
              <w:rPr>
                <w:rFonts w:cs="v4.2.0"/>
                <w:b w:val="0"/>
                <w:lang w:eastAsia="zh-CN"/>
              </w:rPr>
            </w:pPr>
            <w:r>
              <w:rPr>
                <w:rFonts w:cs="v4.2.0"/>
                <w:b w:val="0"/>
                <w:lang w:eastAsia="zh-CN"/>
              </w:rPr>
              <w:t>Measurement gap repitition periodicity</w:t>
            </w:r>
          </w:p>
        </w:tc>
        <w:tc>
          <w:tcPr>
            <w:tcW w:w="0" w:type="auto"/>
            <w:tcBorders>
              <w:top w:val="single" w:sz="4" w:space="0" w:color="auto"/>
              <w:left w:val="single" w:sz="4" w:space="0" w:color="auto"/>
              <w:bottom w:val="single" w:sz="4" w:space="0" w:color="auto"/>
              <w:right w:val="single" w:sz="4" w:space="0" w:color="auto"/>
            </w:tcBorders>
            <w:hideMark/>
          </w:tcPr>
          <w:p w14:paraId="5909B0A4" w14:textId="77777777" w:rsidR="006E0E6B" w:rsidRDefault="006E0E6B">
            <w:pPr>
              <w:pStyle w:val="TAH"/>
              <w:spacing w:line="254" w:lineRule="auto"/>
              <w:jc w:val="left"/>
              <w:rPr>
                <w:rFonts w:cs="Arial"/>
                <w:b w:val="0"/>
                <w:lang w:eastAsia="zh-CN"/>
              </w:rPr>
            </w:pPr>
            <w:r>
              <w:rPr>
                <w:rFonts w:cs="Arial"/>
                <w:b w:val="0"/>
                <w:lang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A5BEB" w14:textId="77777777" w:rsidR="006E0E6B" w:rsidRDefault="006E0E6B">
            <w:pPr>
              <w:pStyle w:val="TAH"/>
              <w:spacing w:line="254" w:lineRule="auto"/>
              <w:jc w:val="left"/>
              <w:rPr>
                <w:rFonts w:cs="v4.2.0"/>
                <w:b w:val="0"/>
                <w:bCs/>
                <w:lang w:eastAsia="zh-CN"/>
              </w:rPr>
            </w:pPr>
            <w:r>
              <w:rPr>
                <w:rFonts w:cs="v4.2.0"/>
                <w:b w:val="0"/>
                <w:bCs/>
              </w:rPr>
              <w:t>1~4</w:t>
            </w:r>
          </w:p>
        </w:tc>
        <w:tc>
          <w:tcPr>
            <w:tcW w:w="0" w:type="auto"/>
            <w:tcBorders>
              <w:top w:val="single" w:sz="4" w:space="0" w:color="auto"/>
              <w:left w:val="single" w:sz="4" w:space="0" w:color="auto"/>
              <w:bottom w:val="single" w:sz="4" w:space="0" w:color="auto"/>
              <w:right w:val="single" w:sz="4" w:space="0" w:color="auto"/>
            </w:tcBorders>
            <w:hideMark/>
          </w:tcPr>
          <w:p w14:paraId="65352621" w14:textId="77777777" w:rsidR="006E0E6B" w:rsidRDefault="006E0E6B">
            <w:pPr>
              <w:pStyle w:val="TAH"/>
              <w:spacing w:line="254" w:lineRule="auto"/>
              <w:jc w:val="left"/>
              <w:rPr>
                <w:rFonts w:cs="v4.2.0"/>
                <w:b w:val="0"/>
                <w:bCs/>
                <w:lang w:eastAsia="zh-CN"/>
              </w:rPr>
            </w:pPr>
            <w:r>
              <w:rPr>
                <w:rFonts w:cs="v4.2.0"/>
                <w:b w:val="0"/>
                <w:bCs/>
                <w:lang w:eastAsia="zh-CN"/>
              </w:rPr>
              <w:t>40</w:t>
            </w:r>
          </w:p>
        </w:tc>
        <w:tc>
          <w:tcPr>
            <w:tcW w:w="0" w:type="auto"/>
            <w:tcBorders>
              <w:top w:val="single" w:sz="4" w:space="0" w:color="auto"/>
              <w:left w:val="single" w:sz="4" w:space="0" w:color="auto"/>
              <w:bottom w:val="single" w:sz="4" w:space="0" w:color="auto"/>
              <w:right w:val="single" w:sz="4" w:space="0" w:color="auto"/>
            </w:tcBorders>
          </w:tcPr>
          <w:p w14:paraId="43049F13" w14:textId="77777777" w:rsidR="006E0E6B" w:rsidRDefault="006E0E6B">
            <w:pPr>
              <w:pStyle w:val="TAH"/>
              <w:spacing w:line="254" w:lineRule="auto"/>
              <w:jc w:val="left"/>
              <w:rPr>
                <w:rFonts w:cs="v4.2.0"/>
                <w:b w:val="0"/>
                <w:bCs/>
                <w:lang w:eastAsia="zh-CN"/>
              </w:rPr>
            </w:pPr>
          </w:p>
        </w:tc>
      </w:tr>
      <w:tr w:rsidR="006E0E6B" w14:paraId="2912807E"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A6FCCAC" w14:textId="77777777" w:rsidR="006E0E6B" w:rsidRDefault="006E0E6B">
            <w:pPr>
              <w:pStyle w:val="TAH"/>
              <w:spacing w:line="254" w:lineRule="auto"/>
              <w:jc w:val="left"/>
              <w:rPr>
                <w:rFonts w:cs="v4.2.0"/>
                <w:b w:val="0"/>
                <w:lang w:eastAsia="zh-CN"/>
              </w:rPr>
            </w:pPr>
            <w:r>
              <w:rPr>
                <w:rFonts w:cs="v4.2.0"/>
                <w:b w:val="0"/>
                <w:lang w:eastAsia="zh-CN"/>
              </w:rPr>
              <w:t>Measurement gap length</w:t>
            </w:r>
          </w:p>
        </w:tc>
        <w:tc>
          <w:tcPr>
            <w:tcW w:w="0" w:type="auto"/>
            <w:tcBorders>
              <w:top w:val="single" w:sz="4" w:space="0" w:color="auto"/>
              <w:left w:val="single" w:sz="4" w:space="0" w:color="auto"/>
              <w:bottom w:val="single" w:sz="4" w:space="0" w:color="auto"/>
              <w:right w:val="single" w:sz="4" w:space="0" w:color="auto"/>
            </w:tcBorders>
            <w:hideMark/>
          </w:tcPr>
          <w:p w14:paraId="5E0BCAEF" w14:textId="77777777" w:rsidR="006E0E6B" w:rsidRDefault="006E0E6B">
            <w:pPr>
              <w:pStyle w:val="TAH"/>
              <w:spacing w:line="254" w:lineRule="auto"/>
              <w:jc w:val="left"/>
              <w:rPr>
                <w:rFonts w:cs="Arial"/>
                <w:b w:val="0"/>
                <w:lang w:eastAsia="zh-CN"/>
              </w:rPr>
            </w:pPr>
            <w:r>
              <w:rPr>
                <w:rFonts w:cs="Arial"/>
                <w:b w:val="0"/>
                <w:lang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5149C" w14:textId="77777777" w:rsidR="006E0E6B" w:rsidRDefault="006E0E6B">
            <w:pPr>
              <w:pStyle w:val="TAH"/>
              <w:spacing w:line="254" w:lineRule="auto"/>
              <w:jc w:val="left"/>
              <w:rPr>
                <w:rFonts w:cs="v4.2.0"/>
                <w:b w:val="0"/>
                <w:bCs/>
                <w:lang w:eastAsia="zh-CN"/>
              </w:rPr>
            </w:pPr>
            <w:r>
              <w:rPr>
                <w:rFonts w:cs="v4.2.0"/>
                <w:b w:val="0"/>
                <w:bCs/>
              </w:rPr>
              <w:t>1~4</w:t>
            </w:r>
          </w:p>
        </w:tc>
        <w:tc>
          <w:tcPr>
            <w:tcW w:w="0" w:type="auto"/>
            <w:tcBorders>
              <w:top w:val="single" w:sz="4" w:space="0" w:color="auto"/>
              <w:left w:val="single" w:sz="4" w:space="0" w:color="auto"/>
              <w:bottom w:val="single" w:sz="4" w:space="0" w:color="auto"/>
              <w:right w:val="single" w:sz="4" w:space="0" w:color="auto"/>
            </w:tcBorders>
            <w:hideMark/>
          </w:tcPr>
          <w:p w14:paraId="77A459B8" w14:textId="77777777" w:rsidR="006E0E6B" w:rsidRDefault="006E0E6B">
            <w:pPr>
              <w:pStyle w:val="TAH"/>
              <w:spacing w:line="254" w:lineRule="auto"/>
              <w:jc w:val="left"/>
              <w:rPr>
                <w:rFonts w:cs="v4.2.0"/>
                <w:b w:val="0"/>
                <w:bCs/>
                <w:lang w:eastAsia="zh-CN"/>
              </w:rPr>
            </w:pPr>
            <w:r>
              <w:rPr>
                <w:rFonts w:cs="v4.2.0"/>
                <w:b w:val="0"/>
                <w:bCs/>
                <w:lang w:eastAsia="zh-CN"/>
              </w:rPr>
              <w:t>6</w:t>
            </w:r>
          </w:p>
        </w:tc>
        <w:tc>
          <w:tcPr>
            <w:tcW w:w="0" w:type="auto"/>
            <w:tcBorders>
              <w:top w:val="single" w:sz="4" w:space="0" w:color="auto"/>
              <w:left w:val="single" w:sz="4" w:space="0" w:color="auto"/>
              <w:bottom w:val="single" w:sz="4" w:space="0" w:color="auto"/>
              <w:right w:val="single" w:sz="4" w:space="0" w:color="auto"/>
            </w:tcBorders>
          </w:tcPr>
          <w:p w14:paraId="7712D8C2" w14:textId="77777777" w:rsidR="006E0E6B" w:rsidRDefault="006E0E6B">
            <w:pPr>
              <w:pStyle w:val="TAH"/>
              <w:spacing w:line="254" w:lineRule="auto"/>
              <w:jc w:val="left"/>
              <w:rPr>
                <w:rFonts w:cs="v4.2.0"/>
                <w:b w:val="0"/>
                <w:bCs/>
                <w:lang w:eastAsia="zh-CN"/>
              </w:rPr>
            </w:pPr>
          </w:p>
        </w:tc>
      </w:tr>
      <w:tr w:rsidR="006E0E6B" w14:paraId="59162123"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5D8188C" w14:textId="77777777" w:rsidR="006E0E6B" w:rsidRDefault="006E0E6B">
            <w:pPr>
              <w:pStyle w:val="TAH"/>
              <w:spacing w:line="254" w:lineRule="auto"/>
              <w:jc w:val="left"/>
              <w:rPr>
                <w:rFonts w:cs="v4.2.0"/>
                <w:b w:val="0"/>
                <w:lang w:eastAsia="zh-CN"/>
              </w:rPr>
            </w:pPr>
            <w:r>
              <w:rPr>
                <w:rFonts w:cs="v4.2.0"/>
                <w:b w:val="0"/>
                <w:lang w:eastAsia="zh-CN"/>
              </w:rPr>
              <w:t>Measurement gap offset</w:t>
            </w:r>
          </w:p>
        </w:tc>
        <w:tc>
          <w:tcPr>
            <w:tcW w:w="0" w:type="auto"/>
            <w:tcBorders>
              <w:top w:val="single" w:sz="4" w:space="0" w:color="auto"/>
              <w:left w:val="single" w:sz="4" w:space="0" w:color="auto"/>
              <w:bottom w:val="single" w:sz="4" w:space="0" w:color="auto"/>
              <w:right w:val="single" w:sz="4" w:space="0" w:color="auto"/>
            </w:tcBorders>
            <w:hideMark/>
          </w:tcPr>
          <w:p w14:paraId="0E32843C" w14:textId="77777777" w:rsidR="006E0E6B" w:rsidRDefault="006E0E6B">
            <w:pPr>
              <w:pStyle w:val="TAH"/>
              <w:spacing w:line="254" w:lineRule="auto"/>
              <w:jc w:val="left"/>
              <w:rPr>
                <w:rFonts w:cs="Arial"/>
                <w:b w:val="0"/>
                <w:lang w:eastAsia="zh-CN"/>
              </w:rPr>
            </w:pPr>
            <w:r>
              <w:rPr>
                <w:rFonts w:cs="Arial"/>
                <w:b w:val="0"/>
                <w:lang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7AF50" w14:textId="77777777" w:rsidR="006E0E6B" w:rsidRDefault="006E0E6B">
            <w:pPr>
              <w:pStyle w:val="TAH"/>
              <w:spacing w:line="254" w:lineRule="auto"/>
              <w:jc w:val="left"/>
              <w:rPr>
                <w:rFonts w:cs="v4.2.0"/>
                <w:b w:val="0"/>
                <w:bCs/>
                <w:lang w:eastAsia="zh-CN"/>
              </w:rPr>
            </w:pPr>
            <w:r>
              <w:rPr>
                <w:rFonts w:cs="v4.2.0"/>
                <w:b w:val="0"/>
                <w:bCs/>
              </w:rPr>
              <w:t>1~4</w:t>
            </w:r>
          </w:p>
        </w:tc>
        <w:tc>
          <w:tcPr>
            <w:tcW w:w="0" w:type="auto"/>
            <w:tcBorders>
              <w:top w:val="single" w:sz="4" w:space="0" w:color="auto"/>
              <w:left w:val="single" w:sz="4" w:space="0" w:color="auto"/>
              <w:bottom w:val="single" w:sz="4" w:space="0" w:color="auto"/>
              <w:right w:val="single" w:sz="4" w:space="0" w:color="auto"/>
            </w:tcBorders>
            <w:hideMark/>
          </w:tcPr>
          <w:p w14:paraId="18DD6EC6" w14:textId="77777777" w:rsidR="006E0E6B" w:rsidRDefault="006E0E6B">
            <w:pPr>
              <w:pStyle w:val="TAH"/>
              <w:spacing w:line="254" w:lineRule="auto"/>
              <w:jc w:val="left"/>
              <w:rPr>
                <w:rFonts w:cs="v4.2.0"/>
                <w:b w:val="0"/>
                <w:bCs/>
                <w:lang w:eastAsia="zh-CN"/>
              </w:rPr>
            </w:pPr>
            <w:r>
              <w:rPr>
                <w:rFonts w:cs="v4.2.0"/>
                <w:b w:val="0"/>
                <w:bCs/>
                <w:lang w:eastAsia="zh-CN"/>
              </w:rPr>
              <w:t>39</w:t>
            </w:r>
          </w:p>
        </w:tc>
        <w:tc>
          <w:tcPr>
            <w:tcW w:w="0" w:type="auto"/>
            <w:tcBorders>
              <w:top w:val="single" w:sz="4" w:space="0" w:color="auto"/>
              <w:left w:val="single" w:sz="4" w:space="0" w:color="auto"/>
              <w:bottom w:val="single" w:sz="4" w:space="0" w:color="auto"/>
              <w:right w:val="single" w:sz="4" w:space="0" w:color="auto"/>
            </w:tcBorders>
          </w:tcPr>
          <w:p w14:paraId="01EF6C30" w14:textId="77777777" w:rsidR="006E0E6B" w:rsidRDefault="006E0E6B">
            <w:pPr>
              <w:pStyle w:val="TAH"/>
              <w:spacing w:line="254" w:lineRule="auto"/>
              <w:jc w:val="left"/>
              <w:rPr>
                <w:rFonts w:cs="v4.2.0"/>
                <w:b w:val="0"/>
                <w:bCs/>
                <w:lang w:eastAsia="zh-CN"/>
              </w:rPr>
            </w:pPr>
          </w:p>
        </w:tc>
      </w:tr>
      <w:tr w:rsidR="006E0E6B" w14:paraId="4F6CE5D7"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102224B" w14:textId="77777777" w:rsidR="006E0E6B" w:rsidRDefault="006E0E6B">
            <w:pPr>
              <w:pStyle w:val="TAH"/>
              <w:spacing w:line="254" w:lineRule="auto"/>
              <w:jc w:val="left"/>
              <w:rPr>
                <w:rFonts w:cs="v4.2.0"/>
                <w:b w:val="0"/>
                <w:lang w:eastAsia="zh-CN"/>
              </w:rPr>
            </w:pPr>
            <w:r>
              <w:rPr>
                <w:rFonts w:cs="v4.2.0"/>
                <w:b w:val="0"/>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09EA7B47" w14:textId="77777777" w:rsidR="006E0E6B" w:rsidRDefault="006E0E6B">
            <w:pPr>
              <w:pStyle w:val="TAH"/>
              <w:spacing w:line="254" w:lineRule="auto"/>
              <w:jc w:val="left"/>
              <w:rPr>
                <w:rFonts w:cs="Arial"/>
                <w:b w:val="0"/>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881914" w14:textId="77777777" w:rsidR="006E0E6B" w:rsidRDefault="006E0E6B">
            <w:pPr>
              <w:pStyle w:val="TAH"/>
              <w:spacing w:line="254" w:lineRule="auto"/>
              <w:jc w:val="left"/>
              <w:rPr>
                <w:rFonts w:cs="v4.2.0"/>
                <w:b w:val="0"/>
                <w:bCs/>
                <w:lang w:eastAsia="zh-CN"/>
              </w:rPr>
            </w:pPr>
            <w:r>
              <w:rPr>
                <w:rFonts w:cs="v4.2.0"/>
                <w:b w:val="0"/>
                <w:bCs/>
              </w:rPr>
              <w:t>1~4</w:t>
            </w:r>
          </w:p>
        </w:tc>
        <w:tc>
          <w:tcPr>
            <w:tcW w:w="0" w:type="auto"/>
            <w:tcBorders>
              <w:top w:val="single" w:sz="4" w:space="0" w:color="auto"/>
              <w:left w:val="single" w:sz="4" w:space="0" w:color="auto"/>
              <w:bottom w:val="single" w:sz="4" w:space="0" w:color="auto"/>
              <w:right w:val="single" w:sz="4" w:space="0" w:color="auto"/>
            </w:tcBorders>
            <w:hideMark/>
          </w:tcPr>
          <w:p w14:paraId="1736D648" w14:textId="77777777" w:rsidR="006E0E6B" w:rsidRDefault="006E0E6B">
            <w:pPr>
              <w:pStyle w:val="TAH"/>
              <w:spacing w:line="254" w:lineRule="auto"/>
              <w:jc w:val="left"/>
              <w:rPr>
                <w:rFonts w:cs="v4.2.0"/>
                <w:b w:val="0"/>
                <w:bCs/>
                <w:lang w:eastAsia="zh-CN"/>
              </w:rPr>
            </w:pPr>
            <w:r>
              <w:rPr>
                <w:rFonts w:cs="v4.2.0"/>
                <w:b w:val="0"/>
                <w:bCs/>
                <w:lang w:eastAsia="zh-CN"/>
              </w:rPr>
              <w:t>SMTC.1</w:t>
            </w:r>
          </w:p>
        </w:tc>
        <w:tc>
          <w:tcPr>
            <w:tcW w:w="0" w:type="auto"/>
            <w:tcBorders>
              <w:top w:val="single" w:sz="4" w:space="0" w:color="auto"/>
              <w:left w:val="single" w:sz="4" w:space="0" w:color="auto"/>
              <w:bottom w:val="single" w:sz="4" w:space="0" w:color="auto"/>
              <w:right w:val="single" w:sz="4" w:space="0" w:color="auto"/>
            </w:tcBorders>
          </w:tcPr>
          <w:p w14:paraId="2DC73C9C" w14:textId="77777777" w:rsidR="006E0E6B" w:rsidRDefault="006E0E6B">
            <w:pPr>
              <w:pStyle w:val="TAH"/>
              <w:spacing w:line="254" w:lineRule="auto"/>
              <w:jc w:val="left"/>
              <w:rPr>
                <w:rFonts w:cs="v4.2.0"/>
                <w:b w:val="0"/>
                <w:bCs/>
                <w:lang w:eastAsia="zh-CN"/>
              </w:rPr>
            </w:pPr>
          </w:p>
        </w:tc>
      </w:tr>
      <w:tr w:rsidR="006E0E6B" w14:paraId="297DB791"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FBA59A6" w14:textId="77777777" w:rsidR="006E0E6B" w:rsidRDefault="006E0E6B">
            <w:pPr>
              <w:pStyle w:val="TAH"/>
              <w:spacing w:line="254" w:lineRule="auto"/>
              <w:jc w:val="left"/>
              <w:rPr>
                <w:rFonts w:cs="v4.2.0"/>
                <w:b w:val="0"/>
                <w:lang w:eastAsia="zh-CN"/>
              </w:rPr>
            </w:pPr>
            <w:r>
              <w:rPr>
                <w:rFonts w:cs="v4.2.0"/>
                <w:b w:val="0"/>
                <w:lang w:eastAsia="zh-CN"/>
              </w:rPr>
              <w:t>CSI-RS parameters</w:t>
            </w:r>
          </w:p>
        </w:tc>
        <w:tc>
          <w:tcPr>
            <w:tcW w:w="0" w:type="auto"/>
            <w:tcBorders>
              <w:top w:val="single" w:sz="4" w:space="0" w:color="auto"/>
              <w:left w:val="single" w:sz="4" w:space="0" w:color="auto"/>
              <w:bottom w:val="single" w:sz="4" w:space="0" w:color="auto"/>
              <w:right w:val="single" w:sz="4" w:space="0" w:color="auto"/>
            </w:tcBorders>
          </w:tcPr>
          <w:p w14:paraId="4B0E0866" w14:textId="77777777" w:rsidR="006E0E6B" w:rsidRDefault="006E0E6B">
            <w:pPr>
              <w:pStyle w:val="TAH"/>
              <w:spacing w:line="254" w:lineRule="auto"/>
              <w:jc w:val="left"/>
              <w:rPr>
                <w:rFonts w:cs="Arial"/>
                <w:b w:val="0"/>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651BC0" w14:textId="77777777" w:rsidR="006E0E6B" w:rsidRDefault="006E0E6B">
            <w:pPr>
              <w:pStyle w:val="TAH"/>
              <w:spacing w:line="254" w:lineRule="auto"/>
              <w:jc w:val="left"/>
              <w:rPr>
                <w:rFonts w:cs="v4.2.0"/>
                <w:b w:val="0"/>
                <w:bCs/>
                <w:lang w:eastAsia="zh-CN"/>
              </w:rPr>
            </w:pPr>
            <w:r>
              <w:rPr>
                <w:rFonts w:cs="v4.2.0"/>
                <w:b w:val="0"/>
                <w:bCs/>
                <w:lang w:eastAsia="zh-CN"/>
              </w:rPr>
              <w:t>1~4</w:t>
            </w:r>
          </w:p>
        </w:tc>
        <w:tc>
          <w:tcPr>
            <w:tcW w:w="0" w:type="auto"/>
            <w:tcBorders>
              <w:top w:val="single" w:sz="4" w:space="0" w:color="auto"/>
              <w:left w:val="single" w:sz="4" w:space="0" w:color="auto"/>
              <w:bottom w:val="single" w:sz="4" w:space="0" w:color="auto"/>
              <w:right w:val="single" w:sz="4" w:space="0" w:color="auto"/>
            </w:tcBorders>
            <w:hideMark/>
          </w:tcPr>
          <w:p w14:paraId="65E687C3" w14:textId="77777777" w:rsidR="006E0E6B" w:rsidRDefault="006E0E6B">
            <w:pPr>
              <w:pStyle w:val="TAH"/>
              <w:spacing w:line="254" w:lineRule="auto"/>
              <w:jc w:val="left"/>
              <w:rPr>
                <w:rFonts w:cs="v4.2.0"/>
                <w:b w:val="0"/>
                <w:bCs/>
                <w:lang w:eastAsia="zh-CN"/>
              </w:rPr>
            </w:pPr>
            <w:r>
              <w:rPr>
                <w:rFonts w:cs="v4.2.0"/>
                <w:b w:val="0"/>
                <w:bCs/>
                <w:lang w:eastAsia="zh-CN"/>
              </w:rPr>
              <w:t>CSI-RS.3.2 TDD</w:t>
            </w:r>
            <w:ins w:id="7668" w:author="Karajani Bledar 1CD2" w:date="2022-08-05T11:30:00Z">
              <w:r>
                <w:t xml:space="preserve"> </w:t>
              </w:r>
              <w:r>
                <w:rPr>
                  <w:rFonts w:cs="v4.2.0"/>
                  <w:b w:val="0"/>
                  <w:bCs/>
                  <w:lang w:eastAsia="zh-CN"/>
                </w:rPr>
                <w:t>resource #0</w:t>
              </w:r>
            </w:ins>
          </w:p>
        </w:tc>
        <w:tc>
          <w:tcPr>
            <w:tcW w:w="0" w:type="auto"/>
            <w:tcBorders>
              <w:top w:val="single" w:sz="4" w:space="0" w:color="auto"/>
              <w:left w:val="single" w:sz="4" w:space="0" w:color="auto"/>
              <w:bottom w:val="single" w:sz="4" w:space="0" w:color="auto"/>
              <w:right w:val="single" w:sz="4" w:space="0" w:color="auto"/>
            </w:tcBorders>
            <w:hideMark/>
          </w:tcPr>
          <w:p w14:paraId="57F33D26" w14:textId="77777777" w:rsidR="006E0E6B" w:rsidRDefault="006E0E6B">
            <w:pPr>
              <w:pStyle w:val="TAH"/>
              <w:spacing w:line="254" w:lineRule="auto"/>
              <w:jc w:val="left"/>
              <w:rPr>
                <w:rFonts w:cs="v4.2.0"/>
                <w:b w:val="0"/>
                <w:bCs/>
                <w:lang w:eastAsia="zh-CN"/>
              </w:rPr>
            </w:pPr>
            <w:ins w:id="7669" w:author="Karajani Bledar 1CD2" w:date="2022-08-23T13:58:00Z">
              <w:r>
                <w:rPr>
                  <w:rFonts w:cs="v4.2.0"/>
                  <w:b w:val="0"/>
                  <w:bCs/>
                  <w:lang w:eastAsia="zh-CN"/>
                </w:rPr>
                <w:t>Resource #1 is not used</w:t>
              </w:r>
            </w:ins>
          </w:p>
        </w:tc>
      </w:tr>
      <w:tr w:rsidR="006E0E6B" w14:paraId="71C7C23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6F80A92" w14:textId="77777777" w:rsidR="006E0E6B" w:rsidRDefault="006E0E6B">
            <w:pPr>
              <w:pStyle w:val="TAL"/>
              <w:spacing w:line="254" w:lineRule="auto"/>
              <w:rPr>
                <w:rFonts w:cs="Arial"/>
              </w:rPr>
            </w:pPr>
            <w:r>
              <w:rPr>
                <w:rFonts w:cs="v4.2.0"/>
              </w:rPr>
              <w:t>A3-Offset</w:t>
            </w:r>
          </w:p>
        </w:tc>
        <w:tc>
          <w:tcPr>
            <w:tcW w:w="0" w:type="auto"/>
            <w:tcBorders>
              <w:top w:val="single" w:sz="4" w:space="0" w:color="auto"/>
              <w:left w:val="single" w:sz="4" w:space="0" w:color="auto"/>
              <w:bottom w:val="single" w:sz="4" w:space="0" w:color="auto"/>
              <w:right w:val="single" w:sz="4" w:space="0" w:color="auto"/>
            </w:tcBorders>
            <w:hideMark/>
          </w:tcPr>
          <w:p w14:paraId="04BA552A" w14:textId="77777777" w:rsidR="006E0E6B" w:rsidRDefault="006E0E6B">
            <w:pPr>
              <w:pStyle w:val="TAL"/>
              <w:spacing w:line="254"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B61E2BA"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7543FBCB" w14:textId="77777777" w:rsidR="006E0E6B" w:rsidRDefault="006E0E6B">
            <w:pPr>
              <w:pStyle w:val="TAL"/>
              <w:spacing w:line="254" w:lineRule="auto"/>
              <w:rPr>
                <w:rFonts w:cs="Arial"/>
              </w:rPr>
            </w:pPr>
            <w:r>
              <w:rPr>
                <w:rFonts w:cs="v4.2.0"/>
              </w:rPr>
              <w:t>-11</w:t>
            </w:r>
          </w:p>
        </w:tc>
        <w:tc>
          <w:tcPr>
            <w:tcW w:w="0" w:type="auto"/>
            <w:tcBorders>
              <w:top w:val="single" w:sz="4" w:space="0" w:color="auto"/>
              <w:left w:val="single" w:sz="4" w:space="0" w:color="auto"/>
              <w:bottom w:val="single" w:sz="4" w:space="0" w:color="auto"/>
              <w:right w:val="single" w:sz="4" w:space="0" w:color="auto"/>
            </w:tcBorders>
          </w:tcPr>
          <w:p w14:paraId="4C1F8F42" w14:textId="77777777" w:rsidR="006E0E6B" w:rsidRDefault="006E0E6B">
            <w:pPr>
              <w:pStyle w:val="TAL"/>
              <w:spacing w:line="254" w:lineRule="auto"/>
              <w:rPr>
                <w:rFonts w:cs="Arial"/>
              </w:rPr>
            </w:pPr>
          </w:p>
        </w:tc>
      </w:tr>
      <w:tr w:rsidR="006E0E6B" w14:paraId="08A1EF3B"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771F599" w14:textId="77777777" w:rsidR="006E0E6B" w:rsidRDefault="006E0E6B">
            <w:pPr>
              <w:pStyle w:val="TAL"/>
              <w:spacing w:line="254" w:lineRule="auto"/>
              <w:rPr>
                <w:rFonts w:cs="Arial"/>
              </w:rPr>
            </w:pPr>
            <w:r>
              <w:rPr>
                <w:rFonts w:cs="v4.2.0"/>
              </w:rPr>
              <w:t>CP length</w:t>
            </w:r>
          </w:p>
        </w:tc>
        <w:tc>
          <w:tcPr>
            <w:tcW w:w="0" w:type="auto"/>
            <w:tcBorders>
              <w:top w:val="single" w:sz="4" w:space="0" w:color="auto"/>
              <w:left w:val="single" w:sz="4" w:space="0" w:color="auto"/>
              <w:bottom w:val="single" w:sz="4" w:space="0" w:color="auto"/>
              <w:right w:val="single" w:sz="4" w:space="0" w:color="auto"/>
            </w:tcBorders>
          </w:tcPr>
          <w:p w14:paraId="09E7A4C2"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A86678"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556FC1B7" w14:textId="77777777" w:rsidR="006E0E6B" w:rsidRDefault="006E0E6B">
            <w:pPr>
              <w:pStyle w:val="TAL"/>
              <w:spacing w:line="254" w:lineRule="auto"/>
              <w:rPr>
                <w:rFonts w:cs="Arial"/>
              </w:rPr>
            </w:pPr>
            <w:r>
              <w:rPr>
                <w:rFonts w:cs="v4.2.0"/>
              </w:rPr>
              <w:t>Normal</w:t>
            </w:r>
          </w:p>
        </w:tc>
        <w:tc>
          <w:tcPr>
            <w:tcW w:w="0" w:type="auto"/>
            <w:tcBorders>
              <w:top w:val="single" w:sz="4" w:space="0" w:color="auto"/>
              <w:left w:val="single" w:sz="4" w:space="0" w:color="auto"/>
              <w:bottom w:val="single" w:sz="4" w:space="0" w:color="auto"/>
              <w:right w:val="single" w:sz="4" w:space="0" w:color="auto"/>
            </w:tcBorders>
          </w:tcPr>
          <w:p w14:paraId="3B676531" w14:textId="77777777" w:rsidR="006E0E6B" w:rsidRDefault="006E0E6B">
            <w:pPr>
              <w:pStyle w:val="TAL"/>
              <w:spacing w:line="254" w:lineRule="auto"/>
              <w:rPr>
                <w:rFonts w:cs="Arial"/>
              </w:rPr>
            </w:pPr>
          </w:p>
        </w:tc>
      </w:tr>
      <w:tr w:rsidR="006E0E6B" w14:paraId="40998436"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7636986" w14:textId="77777777" w:rsidR="006E0E6B" w:rsidRDefault="006E0E6B">
            <w:pPr>
              <w:pStyle w:val="TAL"/>
              <w:spacing w:line="254" w:lineRule="auto"/>
              <w:rPr>
                <w:rFonts w:cs="Arial"/>
              </w:rPr>
            </w:pPr>
            <w:r>
              <w:rPr>
                <w:rFonts w:cs="v4.2.0"/>
              </w:rPr>
              <w:t>Hysteresis</w:t>
            </w:r>
          </w:p>
        </w:tc>
        <w:tc>
          <w:tcPr>
            <w:tcW w:w="0" w:type="auto"/>
            <w:tcBorders>
              <w:top w:val="single" w:sz="4" w:space="0" w:color="auto"/>
              <w:left w:val="single" w:sz="4" w:space="0" w:color="auto"/>
              <w:bottom w:val="single" w:sz="4" w:space="0" w:color="auto"/>
              <w:right w:val="single" w:sz="4" w:space="0" w:color="auto"/>
            </w:tcBorders>
            <w:hideMark/>
          </w:tcPr>
          <w:p w14:paraId="4BD41145" w14:textId="77777777" w:rsidR="006E0E6B" w:rsidRDefault="006E0E6B">
            <w:pPr>
              <w:pStyle w:val="TAL"/>
              <w:spacing w:line="254"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76ADF"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2EBBA895" w14:textId="77777777" w:rsidR="006E0E6B" w:rsidRDefault="006E0E6B">
            <w:pPr>
              <w:pStyle w:val="TAL"/>
              <w:spacing w:line="254"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703F1F1D" w14:textId="77777777" w:rsidR="006E0E6B" w:rsidRDefault="006E0E6B">
            <w:pPr>
              <w:pStyle w:val="TAL"/>
              <w:spacing w:line="254" w:lineRule="auto"/>
              <w:rPr>
                <w:rFonts w:cs="Arial"/>
              </w:rPr>
            </w:pPr>
          </w:p>
        </w:tc>
      </w:tr>
      <w:tr w:rsidR="006E0E6B" w14:paraId="1F80601D"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C71DC04" w14:textId="77777777" w:rsidR="006E0E6B" w:rsidRDefault="006E0E6B">
            <w:pPr>
              <w:pStyle w:val="TAL"/>
              <w:spacing w:line="254" w:lineRule="auto"/>
              <w:rPr>
                <w:rFonts w:cs="Arial"/>
              </w:rPr>
            </w:pPr>
            <w:r>
              <w:rPr>
                <w:rFonts w:cs="v4.2.0"/>
              </w:rPr>
              <w:t>Time To Trigger</w:t>
            </w:r>
          </w:p>
        </w:tc>
        <w:tc>
          <w:tcPr>
            <w:tcW w:w="0" w:type="auto"/>
            <w:tcBorders>
              <w:top w:val="single" w:sz="4" w:space="0" w:color="auto"/>
              <w:left w:val="single" w:sz="4" w:space="0" w:color="auto"/>
              <w:bottom w:val="single" w:sz="4" w:space="0" w:color="auto"/>
              <w:right w:val="single" w:sz="4" w:space="0" w:color="auto"/>
            </w:tcBorders>
            <w:hideMark/>
          </w:tcPr>
          <w:p w14:paraId="17125B79" w14:textId="77777777" w:rsidR="006E0E6B" w:rsidRDefault="006E0E6B">
            <w:pPr>
              <w:pStyle w:val="TAL"/>
              <w:spacing w:line="254"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4BF884"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1B89A557" w14:textId="77777777" w:rsidR="006E0E6B" w:rsidRDefault="006E0E6B">
            <w:pPr>
              <w:pStyle w:val="TAL"/>
              <w:spacing w:line="254"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0A98B5BA" w14:textId="77777777" w:rsidR="006E0E6B" w:rsidRDefault="006E0E6B">
            <w:pPr>
              <w:pStyle w:val="TAL"/>
              <w:spacing w:line="254" w:lineRule="auto"/>
              <w:rPr>
                <w:rFonts w:cs="Arial"/>
              </w:rPr>
            </w:pPr>
          </w:p>
        </w:tc>
      </w:tr>
      <w:tr w:rsidR="006E0E6B" w14:paraId="25EDD649"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AF3ED36" w14:textId="77777777" w:rsidR="006E0E6B" w:rsidRDefault="006E0E6B">
            <w:pPr>
              <w:pStyle w:val="TAL"/>
              <w:spacing w:line="254" w:lineRule="auto"/>
              <w:rPr>
                <w:rFonts w:cs="Arial"/>
              </w:rPr>
            </w:pPr>
            <w:r>
              <w:rPr>
                <w:rFonts w:cs="Arial"/>
              </w:rPr>
              <w:t>Filter coefficient</w:t>
            </w:r>
          </w:p>
        </w:tc>
        <w:tc>
          <w:tcPr>
            <w:tcW w:w="0" w:type="auto"/>
            <w:tcBorders>
              <w:top w:val="single" w:sz="4" w:space="0" w:color="auto"/>
              <w:left w:val="single" w:sz="4" w:space="0" w:color="auto"/>
              <w:bottom w:val="single" w:sz="4" w:space="0" w:color="auto"/>
              <w:right w:val="single" w:sz="4" w:space="0" w:color="auto"/>
            </w:tcBorders>
          </w:tcPr>
          <w:p w14:paraId="1ADFFEB2"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3AB07B"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4C9132E7" w14:textId="77777777" w:rsidR="006E0E6B" w:rsidRDefault="006E0E6B">
            <w:pPr>
              <w:pStyle w:val="TAL"/>
              <w:spacing w:line="254"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hideMark/>
          </w:tcPr>
          <w:p w14:paraId="795AA80C" w14:textId="77777777" w:rsidR="006E0E6B" w:rsidRDefault="006E0E6B">
            <w:pPr>
              <w:pStyle w:val="TAL"/>
              <w:spacing w:line="254" w:lineRule="auto"/>
              <w:rPr>
                <w:rFonts w:cs="Arial"/>
              </w:rPr>
            </w:pPr>
            <w:r>
              <w:rPr>
                <w:rFonts w:cs="v4.2.0"/>
              </w:rPr>
              <w:t>L3 filtering is not used</w:t>
            </w:r>
          </w:p>
        </w:tc>
      </w:tr>
      <w:tr w:rsidR="006E0E6B" w14:paraId="6EB0EBD7"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30428729" w14:textId="77777777" w:rsidR="006E0E6B" w:rsidRDefault="006E0E6B">
            <w:pPr>
              <w:pStyle w:val="TAL"/>
              <w:spacing w:line="254" w:lineRule="auto"/>
              <w:rPr>
                <w:rFonts w:cs="Arial"/>
              </w:rPr>
            </w:pPr>
            <w:r>
              <w:rPr>
                <w:rFonts w:cs="Arial"/>
              </w:rPr>
              <w:t>DRX</w:t>
            </w:r>
          </w:p>
        </w:tc>
        <w:tc>
          <w:tcPr>
            <w:tcW w:w="0" w:type="auto"/>
            <w:tcBorders>
              <w:top w:val="single" w:sz="4" w:space="0" w:color="auto"/>
              <w:left w:val="single" w:sz="4" w:space="0" w:color="auto"/>
              <w:bottom w:val="single" w:sz="4" w:space="0" w:color="auto"/>
              <w:right w:val="single" w:sz="4" w:space="0" w:color="auto"/>
            </w:tcBorders>
          </w:tcPr>
          <w:p w14:paraId="0348052B"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FAEADB" w14:textId="77777777" w:rsidR="006E0E6B" w:rsidRDefault="006E0E6B">
            <w:pPr>
              <w:pStyle w:val="TAL"/>
              <w:spacing w:line="254" w:lineRule="auto"/>
              <w:rPr>
                <w:rFonts w:cs="Arial"/>
                <w:lang w:eastAsia="zh-CN"/>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4110C228" w14:textId="77777777" w:rsidR="006E0E6B" w:rsidRDefault="006E0E6B">
            <w:pPr>
              <w:pStyle w:val="TAL"/>
              <w:spacing w:line="254" w:lineRule="auto"/>
              <w:rPr>
                <w:rFonts w:cs="Arial"/>
                <w:lang w:eastAsia="zh-CN"/>
              </w:rPr>
            </w:pPr>
            <w:r>
              <w:rPr>
                <w:rFonts w:cs="Arial"/>
                <w:lang w:eastAsia="zh-CN"/>
              </w:rPr>
              <w:t>OFF</w:t>
            </w:r>
          </w:p>
        </w:tc>
        <w:tc>
          <w:tcPr>
            <w:tcW w:w="0" w:type="auto"/>
            <w:tcBorders>
              <w:top w:val="single" w:sz="4" w:space="0" w:color="auto"/>
              <w:left w:val="single" w:sz="4" w:space="0" w:color="auto"/>
              <w:bottom w:val="single" w:sz="4" w:space="0" w:color="auto"/>
              <w:right w:val="single" w:sz="4" w:space="0" w:color="auto"/>
            </w:tcBorders>
            <w:hideMark/>
          </w:tcPr>
          <w:p w14:paraId="3AF546FB" w14:textId="77777777" w:rsidR="006E0E6B" w:rsidRDefault="006E0E6B">
            <w:pPr>
              <w:rPr>
                <w:rFonts w:cs="Arial"/>
                <w:lang w:eastAsia="zh-CN"/>
              </w:rPr>
            </w:pPr>
          </w:p>
        </w:tc>
      </w:tr>
      <w:tr w:rsidR="006E0E6B" w14:paraId="404D6B4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4547D16" w14:textId="77777777" w:rsidR="006E0E6B" w:rsidRDefault="006E0E6B">
            <w:pPr>
              <w:pStyle w:val="TAL"/>
              <w:spacing w:line="254" w:lineRule="auto"/>
              <w:rPr>
                <w:rFonts w:cs="Arial"/>
                <w:lang w:eastAsia="zh-CN"/>
              </w:rPr>
            </w:pPr>
            <w:r>
              <w:rPr>
                <w:rFonts w:cs="Arial"/>
                <w:lang w:eastAsia="zh-CN"/>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084F70B7"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A3C70A"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2817AB11" w14:textId="77777777" w:rsidR="006E0E6B" w:rsidRDefault="006E0E6B">
            <w:pPr>
              <w:pStyle w:val="TAL"/>
              <w:spacing w:line="254" w:lineRule="auto"/>
              <w:rPr>
                <w:rFonts w:cs="Arial"/>
                <w:lang w:eastAsia="zh-CN"/>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2F0A7C40" w14:textId="77777777" w:rsidR="006E0E6B" w:rsidRDefault="006E0E6B">
            <w:pPr>
              <w:pStyle w:val="TAL"/>
              <w:spacing w:line="254" w:lineRule="auto"/>
              <w:rPr>
                <w:rFonts w:cs="v4.2.0"/>
                <w:lang w:eastAsia="zh-CN"/>
              </w:rPr>
            </w:pPr>
            <w:r>
              <w:rPr>
                <w:rFonts w:cs="v4.2.0"/>
                <w:lang w:eastAsia="zh-CN"/>
              </w:rPr>
              <w:t>Synchronous EN-DC</w:t>
            </w:r>
          </w:p>
        </w:tc>
      </w:tr>
      <w:tr w:rsidR="006E0E6B" w14:paraId="4FFB9B0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5188BCE" w14:textId="77777777" w:rsidR="006E0E6B" w:rsidRDefault="006E0E6B">
            <w:pPr>
              <w:pStyle w:val="TAL"/>
              <w:spacing w:line="254" w:lineRule="auto"/>
              <w:rPr>
                <w:rFonts w:cs="Arial"/>
              </w:rPr>
            </w:pPr>
            <w:r>
              <w:rPr>
                <w:rFonts w:cs="Arial"/>
              </w:rPr>
              <w:t>Time offset between Cell 2 and Cell 3</w:t>
            </w:r>
          </w:p>
        </w:tc>
        <w:tc>
          <w:tcPr>
            <w:tcW w:w="0" w:type="auto"/>
            <w:tcBorders>
              <w:top w:val="single" w:sz="4" w:space="0" w:color="auto"/>
              <w:left w:val="single" w:sz="4" w:space="0" w:color="auto"/>
              <w:bottom w:val="single" w:sz="4" w:space="0" w:color="auto"/>
              <w:right w:val="single" w:sz="4" w:space="0" w:color="auto"/>
            </w:tcBorders>
          </w:tcPr>
          <w:p w14:paraId="49B84CF4"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6D14DE"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79C65586" w14:textId="77777777" w:rsidR="006E0E6B" w:rsidRDefault="006E0E6B">
            <w:pPr>
              <w:pStyle w:val="TAL"/>
              <w:spacing w:line="254" w:lineRule="auto"/>
              <w:rPr>
                <w:rFonts w:cs="Arial"/>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48CBDD75" w14:textId="77777777" w:rsidR="006E0E6B" w:rsidRDefault="006E0E6B">
            <w:pPr>
              <w:pStyle w:val="TAL"/>
              <w:spacing w:line="254" w:lineRule="auto"/>
              <w:rPr>
                <w:rFonts w:cs="Arial"/>
              </w:rPr>
            </w:pPr>
            <w:r>
              <w:rPr>
                <w:rFonts w:cs="v4.2.0"/>
              </w:rPr>
              <w:t>Synchronous cells</w:t>
            </w:r>
          </w:p>
        </w:tc>
      </w:tr>
      <w:tr w:rsidR="006E0E6B" w14:paraId="0A1B9E9B"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02767CD6" w14:textId="77777777" w:rsidR="006E0E6B" w:rsidRDefault="006E0E6B">
            <w:pPr>
              <w:pStyle w:val="TAL"/>
              <w:spacing w:line="254" w:lineRule="auto"/>
              <w:rPr>
                <w:rFonts w:cs="Arial"/>
              </w:rPr>
            </w:pPr>
            <w:r>
              <w:rPr>
                <w:rFonts w:cs="v4.2.0"/>
              </w:rPr>
              <w:t>T1</w:t>
            </w:r>
          </w:p>
        </w:tc>
        <w:tc>
          <w:tcPr>
            <w:tcW w:w="0" w:type="auto"/>
            <w:tcBorders>
              <w:top w:val="single" w:sz="4" w:space="0" w:color="auto"/>
              <w:left w:val="single" w:sz="4" w:space="0" w:color="auto"/>
              <w:bottom w:val="single" w:sz="4" w:space="0" w:color="auto"/>
              <w:right w:val="single" w:sz="4" w:space="0" w:color="auto"/>
            </w:tcBorders>
            <w:hideMark/>
          </w:tcPr>
          <w:p w14:paraId="169FE0CE" w14:textId="77777777" w:rsidR="006E0E6B" w:rsidRDefault="006E0E6B">
            <w:pPr>
              <w:pStyle w:val="TAL"/>
              <w:spacing w:line="254"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0081F"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60C44A1A" w14:textId="77777777" w:rsidR="006E0E6B" w:rsidRDefault="006E0E6B">
            <w:pPr>
              <w:pStyle w:val="TAL"/>
              <w:spacing w:line="254" w:lineRule="auto"/>
              <w:rPr>
                <w:rFonts w:cs="Arial"/>
              </w:rPr>
            </w:pPr>
            <w:r>
              <w:rPr>
                <w:rFonts w:cs="v4.2.0"/>
              </w:rPr>
              <w:t>5</w:t>
            </w:r>
          </w:p>
        </w:tc>
        <w:tc>
          <w:tcPr>
            <w:tcW w:w="0" w:type="auto"/>
            <w:tcBorders>
              <w:top w:val="single" w:sz="4" w:space="0" w:color="auto"/>
              <w:left w:val="single" w:sz="4" w:space="0" w:color="auto"/>
              <w:bottom w:val="single" w:sz="4" w:space="0" w:color="auto"/>
              <w:right w:val="single" w:sz="4" w:space="0" w:color="auto"/>
            </w:tcBorders>
          </w:tcPr>
          <w:p w14:paraId="655BB42A" w14:textId="77777777" w:rsidR="006E0E6B" w:rsidRDefault="006E0E6B">
            <w:pPr>
              <w:pStyle w:val="TAL"/>
              <w:spacing w:line="254" w:lineRule="auto"/>
              <w:rPr>
                <w:rFonts w:cs="Arial"/>
              </w:rPr>
            </w:pPr>
          </w:p>
        </w:tc>
      </w:tr>
      <w:tr w:rsidR="006E0E6B" w14:paraId="2BDFF461"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0A050A3" w14:textId="77777777" w:rsidR="006E0E6B" w:rsidRDefault="006E0E6B">
            <w:pPr>
              <w:pStyle w:val="TAL"/>
              <w:spacing w:line="254" w:lineRule="auto"/>
              <w:rPr>
                <w:rFonts w:cs="Arial"/>
              </w:rPr>
            </w:pPr>
            <w:r>
              <w:rPr>
                <w:rFonts w:cs="v4.2.0"/>
              </w:rPr>
              <w:t>T2</w:t>
            </w:r>
          </w:p>
        </w:tc>
        <w:tc>
          <w:tcPr>
            <w:tcW w:w="0" w:type="auto"/>
            <w:tcBorders>
              <w:top w:val="single" w:sz="4" w:space="0" w:color="auto"/>
              <w:left w:val="single" w:sz="4" w:space="0" w:color="auto"/>
              <w:bottom w:val="single" w:sz="4" w:space="0" w:color="auto"/>
              <w:right w:val="single" w:sz="4" w:space="0" w:color="auto"/>
            </w:tcBorders>
            <w:hideMark/>
          </w:tcPr>
          <w:p w14:paraId="01425D21" w14:textId="77777777" w:rsidR="006E0E6B" w:rsidRDefault="006E0E6B">
            <w:pPr>
              <w:pStyle w:val="TAL"/>
              <w:spacing w:line="254"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B5B48" w14:textId="77777777" w:rsidR="006E0E6B" w:rsidRDefault="006E0E6B">
            <w:pPr>
              <w:pStyle w:val="TAL"/>
              <w:spacing w:line="254" w:lineRule="auto"/>
              <w:rPr>
                <w:rFonts w:cs="v4.2.0"/>
              </w:rPr>
            </w:pPr>
            <w:r>
              <w:rPr>
                <w:rFonts w:cs="v4.2.0"/>
                <w:bCs/>
              </w:rPr>
              <w:t>1~4</w:t>
            </w:r>
          </w:p>
        </w:tc>
        <w:tc>
          <w:tcPr>
            <w:tcW w:w="0" w:type="auto"/>
            <w:tcBorders>
              <w:top w:val="single" w:sz="4" w:space="0" w:color="auto"/>
              <w:left w:val="single" w:sz="4" w:space="0" w:color="auto"/>
              <w:bottom w:val="single" w:sz="4" w:space="0" w:color="auto"/>
              <w:right w:val="single" w:sz="4" w:space="0" w:color="auto"/>
            </w:tcBorders>
            <w:hideMark/>
          </w:tcPr>
          <w:p w14:paraId="6AE9BE02" w14:textId="77777777" w:rsidR="006E0E6B" w:rsidRDefault="006E0E6B">
            <w:pPr>
              <w:pStyle w:val="TAL"/>
              <w:spacing w:line="254" w:lineRule="auto"/>
              <w:rPr>
                <w:rFonts w:cs="Arial"/>
                <w:lang w:eastAsia="zh-CN"/>
              </w:rPr>
            </w:pPr>
            <w:r>
              <w:rPr>
                <w:rFonts w:cs="v4.2.0"/>
              </w:rPr>
              <w:t>5</w:t>
            </w:r>
          </w:p>
        </w:tc>
        <w:tc>
          <w:tcPr>
            <w:tcW w:w="0" w:type="auto"/>
            <w:tcBorders>
              <w:top w:val="single" w:sz="4" w:space="0" w:color="auto"/>
              <w:left w:val="single" w:sz="4" w:space="0" w:color="auto"/>
              <w:bottom w:val="single" w:sz="4" w:space="0" w:color="auto"/>
              <w:right w:val="single" w:sz="4" w:space="0" w:color="auto"/>
            </w:tcBorders>
          </w:tcPr>
          <w:p w14:paraId="242B4AC4" w14:textId="77777777" w:rsidR="006E0E6B" w:rsidRDefault="006E0E6B">
            <w:pPr>
              <w:pStyle w:val="TAL"/>
              <w:spacing w:line="254" w:lineRule="auto"/>
              <w:rPr>
                <w:rFonts w:cs="Arial"/>
              </w:rPr>
            </w:pPr>
          </w:p>
        </w:tc>
      </w:tr>
    </w:tbl>
    <w:p w14:paraId="49AF0966" w14:textId="77777777" w:rsidR="006E0E6B" w:rsidRDefault="006E0E6B" w:rsidP="006E0E6B"/>
    <w:p w14:paraId="5B0877ED" w14:textId="77777777" w:rsidR="006E0E6B" w:rsidRDefault="006E0E6B" w:rsidP="006E0E6B"/>
    <w:p w14:paraId="6EEDB22F" w14:textId="77777777" w:rsidR="006E0E6B" w:rsidRDefault="006E0E6B" w:rsidP="006E0E6B">
      <w:pPr>
        <w:pStyle w:val="TH"/>
        <w:rPr>
          <w:rFonts w:cs="v4.2.0"/>
        </w:rPr>
      </w:pPr>
      <w:r>
        <w:rPr>
          <w:rFonts w:cs="v4.2.0"/>
        </w:rPr>
        <w:t>Table A.5.6.1.3.1-3: NR Cell specific test parameters for intra-frequency event triggered reporting for EN-DC with TDD PSCell in FR2 with per-UE gaps without DRX</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22"/>
        <w:gridCol w:w="1701"/>
        <w:gridCol w:w="850"/>
        <w:gridCol w:w="921"/>
        <w:gridCol w:w="16"/>
        <w:gridCol w:w="835"/>
        <w:gridCol w:w="921"/>
      </w:tblGrid>
      <w:tr w:rsidR="006E0E6B" w14:paraId="4EEBC31A" w14:textId="77777777" w:rsidTr="006E0E6B">
        <w:trPr>
          <w:cantSplit/>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2FD9B547" w14:textId="77777777" w:rsidR="006E0E6B" w:rsidRDefault="006E0E6B">
            <w:pPr>
              <w:pStyle w:val="TAH"/>
              <w:spacing w:line="254" w:lineRule="auto"/>
              <w:rPr>
                <w:rFonts w:cs="Arial"/>
              </w:rPr>
            </w:pPr>
            <w:r>
              <w:rPr>
                <w:rFonts w:cs="v4.2.0"/>
              </w:rPr>
              <w:t>Parameter</w:t>
            </w:r>
          </w:p>
        </w:tc>
        <w:tc>
          <w:tcPr>
            <w:tcW w:w="822" w:type="dxa"/>
            <w:vMerge w:val="restart"/>
            <w:tcBorders>
              <w:top w:val="single" w:sz="4" w:space="0" w:color="auto"/>
              <w:left w:val="single" w:sz="4" w:space="0" w:color="auto"/>
              <w:bottom w:val="single" w:sz="4" w:space="0" w:color="auto"/>
              <w:right w:val="single" w:sz="4" w:space="0" w:color="auto"/>
            </w:tcBorders>
            <w:hideMark/>
          </w:tcPr>
          <w:p w14:paraId="4E0C368A" w14:textId="77777777" w:rsidR="006E0E6B" w:rsidRDefault="006E0E6B">
            <w:pPr>
              <w:pStyle w:val="TAH"/>
              <w:spacing w:line="254" w:lineRule="auto"/>
              <w:rPr>
                <w:rFonts w:cs="Arial"/>
              </w:rPr>
            </w:pPr>
            <w:r>
              <w:rPr>
                <w:rFonts w:cs="v4.2.0"/>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5952C7E" w14:textId="77777777" w:rsidR="006E0E6B" w:rsidRDefault="006E0E6B">
            <w:pPr>
              <w:pStyle w:val="TAH"/>
              <w:spacing w:line="254" w:lineRule="auto"/>
              <w:rPr>
                <w:rFonts w:cs="v4.2.0"/>
              </w:rPr>
            </w:pPr>
            <w:r>
              <w:rPr>
                <w:rFonts w:cs="v4.2.0"/>
              </w:rPr>
              <w:t>Config</w:t>
            </w:r>
          </w:p>
        </w:tc>
        <w:tc>
          <w:tcPr>
            <w:tcW w:w="1787" w:type="dxa"/>
            <w:gridSpan w:val="3"/>
            <w:tcBorders>
              <w:top w:val="single" w:sz="4" w:space="0" w:color="auto"/>
              <w:left w:val="single" w:sz="4" w:space="0" w:color="auto"/>
              <w:bottom w:val="single" w:sz="4" w:space="0" w:color="auto"/>
              <w:right w:val="single" w:sz="4" w:space="0" w:color="auto"/>
            </w:tcBorders>
            <w:hideMark/>
          </w:tcPr>
          <w:p w14:paraId="06D8A7E2" w14:textId="77777777" w:rsidR="006E0E6B" w:rsidRDefault="006E0E6B">
            <w:pPr>
              <w:pStyle w:val="TAH"/>
              <w:spacing w:line="254" w:lineRule="auto"/>
              <w:rPr>
                <w:rFonts w:cs="Arial"/>
              </w:rPr>
            </w:pPr>
            <w:r>
              <w:rPr>
                <w:rFonts w:cs="v4.2.0"/>
              </w:rPr>
              <w:t>Cell 2</w:t>
            </w:r>
          </w:p>
        </w:tc>
        <w:tc>
          <w:tcPr>
            <w:tcW w:w="1756" w:type="dxa"/>
            <w:gridSpan w:val="2"/>
            <w:tcBorders>
              <w:top w:val="single" w:sz="4" w:space="0" w:color="auto"/>
              <w:left w:val="single" w:sz="4" w:space="0" w:color="auto"/>
              <w:bottom w:val="single" w:sz="4" w:space="0" w:color="auto"/>
              <w:right w:val="single" w:sz="4" w:space="0" w:color="auto"/>
            </w:tcBorders>
            <w:hideMark/>
          </w:tcPr>
          <w:p w14:paraId="40AD2EDE" w14:textId="77777777" w:rsidR="006E0E6B" w:rsidRDefault="006E0E6B">
            <w:pPr>
              <w:pStyle w:val="TAH"/>
              <w:spacing w:line="254" w:lineRule="auto"/>
              <w:rPr>
                <w:rFonts w:cs="v4.2.0"/>
                <w:lang w:eastAsia="zh-CN"/>
              </w:rPr>
            </w:pPr>
            <w:r>
              <w:rPr>
                <w:rFonts w:cs="v4.2.0"/>
                <w:lang w:eastAsia="zh-CN"/>
              </w:rPr>
              <w:t>Cell 3</w:t>
            </w:r>
          </w:p>
        </w:tc>
      </w:tr>
      <w:tr w:rsidR="006E0E6B" w14:paraId="567671DF" w14:textId="77777777" w:rsidTr="006E0E6B">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5A8AF16" w14:textId="77777777" w:rsidR="006E0E6B" w:rsidRDefault="006E0E6B">
            <w:pPr>
              <w:spacing w:after="0"/>
              <w:rPr>
                <w:rFonts w:ascii="Arial" w:hAnsi="Arial" w:cs="Arial"/>
                <w:b/>
                <w:sz w:val="18"/>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351B562" w14:textId="77777777" w:rsidR="006E0E6B" w:rsidRDefault="006E0E6B">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A85B01" w14:textId="77777777" w:rsidR="006E0E6B" w:rsidRDefault="006E0E6B">
            <w:pPr>
              <w:spacing w:after="0"/>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75B7E623" w14:textId="77777777" w:rsidR="006E0E6B" w:rsidRDefault="006E0E6B">
            <w:pPr>
              <w:pStyle w:val="TAH"/>
              <w:spacing w:line="254" w:lineRule="auto"/>
              <w:rPr>
                <w:rFonts w:cs="Arial"/>
              </w:rPr>
            </w:pPr>
            <w:r>
              <w:rPr>
                <w:rFonts w:cs="v4.2.0"/>
              </w:rPr>
              <w:t>T1</w:t>
            </w:r>
          </w:p>
        </w:tc>
        <w:tc>
          <w:tcPr>
            <w:tcW w:w="937" w:type="dxa"/>
            <w:gridSpan w:val="2"/>
            <w:tcBorders>
              <w:top w:val="single" w:sz="4" w:space="0" w:color="auto"/>
              <w:left w:val="single" w:sz="4" w:space="0" w:color="auto"/>
              <w:bottom w:val="single" w:sz="4" w:space="0" w:color="auto"/>
              <w:right w:val="single" w:sz="4" w:space="0" w:color="auto"/>
            </w:tcBorders>
            <w:hideMark/>
          </w:tcPr>
          <w:p w14:paraId="2B04D66F" w14:textId="77777777" w:rsidR="006E0E6B" w:rsidRDefault="006E0E6B">
            <w:pPr>
              <w:pStyle w:val="TAH"/>
              <w:spacing w:line="254" w:lineRule="auto"/>
              <w:rPr>
                <w:rFonts w:cs="Arial"/>
              </w:rPr>
            </w:pPr>
            <w:r>
              <w:rPr>
                <w:rFonts w:cs="v4.2.0"/>
              </w:rPr>
              <w:t>T2</w:t>
            </w:r>
          </w:p>
        </w:tc>
        <w:tc>
          <w:tcPr>
            <w:tcW w:w="835" w:type="dxa"/>
            <w:tcBorders>
              <w:top w:val="single" w:sz="4" w:space="0" w:color="auto"/>
              <w:left w:val="single" w:sz="4" w:space="0" w:color="auto"/>
              <w:bottom w:val="single" w:sz="4" w:space="0" w:color="auto"/>
              <w:right w:val="single" w:sz="4" w:space="0" w:color="auto"/>
            </w:tcBorders>
            <w:hideMark/>
          </w:tcPr>
          <w:p w14:paraId="73A334C4" w14:textId="77777777" w:rsidR="006E0E6B" w:rsidRDefault="006E0E6B">
            <w:pPr>
              <w:pStyle w:val="TAH"/>
              <w:spacing w:line="254" w:lineRule="auto"/>
              <w:rPr>
                <w:rFonts w:cs="v4.2.0"/>
                <w:lang w:eastAsia="zh-CN"/>
              </w:rPr>
            </w:pPr>
            <w:r>
              <w:rPr>
                <w:rFonts w:cs="v4.2.0"/>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572C383D" w14:textId="77777777" w:rsidR="006E0E6B" w:rsidRDefault="006E0E6B">
            <w:pPr>
              <w:pStyle w:val="TAH"/>
              <w:spacing w:line="254" w:lineRule="auto"/>
              <w:rPr>
                <w:rFonts w:cs="v4.2.0"/>
                <w:lang w:eastAsia="zh-CN"/>
              </w:rPr>
            </w:pPr>
            <w:r>
              <w:rPr>
                <w:rFonts w:cs="v4.2.0"/>
                <w:lang w:eastAsia="zh-CN"/>
              </w:rPr>
              <w:t>T2</w:t>
            </w:r>
          </w:p>
        </w:tc>
      </w:tr>
      <w:tr w:rsidR="006E0E6B" w14:paraId="4B68A7B4"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8FB5F91" w14:textId="77777777" w:rsidR="006E0E6B" w:rsidRDefault="006E0E6B">
            <w:pPr>
              <w:pStyle w:val="TAL"/>
              <w:spacing w:line="254" w:lineRule="auto"/>
              <w:rPr>
                <w:rFonts w:cs="Arial"/>
                <w:lang w:eastAsia="zh-CN"/>
              </w:rPr>
            </w:pPr>
            <w:r>
              <w:rPr>
                <w:rFonts w:cs="Arial"/>
                <w:lang w:eastAsia="zh-CN"/>
              </w:rPr>
              <w:t xml:space="preserve">TDD configuration </w:t>
            </w:r>
          </w:p>
        </w:tc>
        <w:tc>
          <w:tcPr>
            <w:tcW w:w="822" w:type="dxa"/>
            <w:tcBorders>
              <w:top w:val="single" w:sz="4" w:space="0" w:color="auto"/>
              <w:left w:val="single" w:sz="4" w:space="0" w:color="auto"/>
              <w:bottom w:val="single" w:sz="4" w:space="0" w:color="auto"/>
              <w:right w:val="single" w:sz="4" w:space="0" w:color="auto"/>
            </w:tcBorders>
          </w:tcPr>
          <w:p w14:paraId="7E8DF232"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6917508" w14:textId="77777777" w:rsidR="006E0E6B" w:rsidRDefault="006E0E6B">
            <w:pPr>
              <w:pStyle w:val="TAC"/>
              <w:spacing w:line="254" w:lineRule="auto"/>
              <w:rPr>
                <w:rFonts w:cs="v4.2.0"/>
                <w:bCs/>
              </w:rPr>
            </w:pPr>
            <w:r>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354379F7" w14:textId="77777777" w:rsidR="006E0E6B" w:rsidRDefault="006E0E6B">
            <w:pPr>
              <w:pStyle w:val="TAC"/>
              <w:spacing w:line="254" w:lineRule="auto"/>
              <w:rPr>
                <w:rFonts w:cs="v4.2.0"/>
                <w:lang w:eastAsia="zh-CN"/>
              </w:rPr>
            </w:pPr>
            <w:r>
              <w:rPr>
                <w:rFonts w:cs="v4.2.0"/>
                <w:lang w:eastAsia="zh-CN"/>
              </w:rPr>
              <w:t>TDDConf.3.1</w:t>
            </w:r>
          </w:p>
        </w:tc>
        <w:tc>
          <w:tcPr>
            <w:tcW w:w="1756" w:type="dxa"/>
            <w:gridSpan w:val="2"/>
            <w:tcBorders>
              <w:top w:val="single" w:sz="4" w:space="0" w:color="auto"/>
              <w:left w:val="single" w:sz="4" w:space="0" w:color="auto"/>
              <w:bottom w:val="single" w:sz="4" w:space="0" w:color="auto"/>
              <w:right w:val="single" w:sz="4" w:space="0" w:color="auto"/>
            </w:tcBorders>
            <w:hideMark/>
          </w:tcPr>
          <w:p w14:paraId="78AACC33" w14:textId="77777777" w:rsidR="006E0E6B" w:rsidRDefault="006E0E6B">
            <w:pPr>
              <w:pStyle w:val="TAC"/>
              <w:spacing w:line="254" w:lineRule="auto"/>
              <w:rPr>
                <w:rFonts w:cs="v4.2.0"/>
                <w:lang w:eastAsia="zh-CN"/>
              </w:rPr>
            </w:pPr>
            <w:r>
              <w:rPr>
                <w:rFonts w:cs="v4.2.0"/>
                <w:lang w:eastAsia="zh-CN"/>
              </w:rPr>
              <w:t>TDDConf.3.1</w:t>
            </w:r>
          </w:p>
        </w:tc>
      </w:tr>
      <w:tr w:rsidR="006E0E6B" w14:paraId="6C66C3B7"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8F682E1" w14:textId="77777777" w:rsidR="006E0E6B" w:rsidRDefault="006E0E6B">
            <w:pPr>
              <w:pStyle w:val="TAL"/>
              <w:spacing w:line="254" w:lineRule="auto"/>
              <w:rPr>
                <w:rFonts w:cs="Arial"/>
                <w:lang w:eastAsia="zh-CN"/>
              </w:rPr>
            </w:pPr>
            <w:r>
              <w:rPr>
                <w:bCs/>
              </w:rPr>
              <w:t>BW</w:t>
            </w:r>
            <w:r>
              <w:rPr>
                <w:vertAlign w:val="subscript"/>
              </w:rPr>
              <w:t>channel</w:t>
            </w:r>
          </w:p>
        </w:tc>
        <w:tc>
          <w:tcPr>
            <w:tcW w:w="822" w:type="dxa"/>
            <w:tcBorders>
              <w:top w:val="single" w:sz="4" w:space="0" w:color="auto"/>
              <w:left w:val="single" w:sz="4" w:space="0" w:color="auto"/>
              <w:bottom w:val="single" w:sz="4" w:space="0" w:color="auto"/>
              <w:right w:val="single" w:sz="4" w:space="0" w:color="auto"/>
            </w:tcBorders>
            <w:hideMark/>
          </w:tcPr>
          <w:p w14:paraId="7407A716" w14:textId="77777777" w:rsidR="006E0E6B" w:rsidRDefault="006E0E6B">
            <w:pPr>
              <w:pStyle w:val="TAC"/>
              <w:spacing w:line="254" w:lineRule="auto"/>
              <w:rPr>
                <w:rFonts w:cs="Arial"/>
              </w:rPr>
            </w:pPr>
            <w:r>
              <w:rPr>
                <w:rFonts w:cs="v4.2.0"/>
              </w:rPr>
              <w:t>MHz</w:t>
            </w:r>
          </w:p>
        </w:tc>
        <w:tc>
          <w:tcPr>
            <w:tcW w:w="1701" w:type="dxa"/>
            <w:tcBorders>
              <w:top w:val="single" w:sz="4" w:space="0" w:color="auto"/>
              <w:left w:val="single" w:sz="4" w:space="0" w:color="auto"/>
              <w:bottom w:val="single" w:sz="4" w:space="0" w:color="auto"/>
              <w:right w:val="single" w:sz="4" w:space="0" w:color="auto"/>
            </w:tcBorders>
            <w:hideMark/>
          </w:tcPr>
          <w:p w14:paraId="64A1DD6B" w14:textId="77777777" w:rsidR="006E0E6B" w:rsidRDefault="006E0E6B">
            <w:pPr>
              <w:pStyle w:val="TAC"/>
              <w:spacing w:line="254" w:lineRule="auto"/>
              <w:rPr>
                <w:rFonts w:cs="v4.2.0"/>
                <w:bCs/>
              </w:rPr>
            </w:pPr>
            <w:r>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30B83766" w14:textId="77777777" w:rsidR="006E0E6B" w:rsidRDefault="006E0E6B">
            <w:pPr>
              <w:pStyle w:val="TAC"/>
              <w:spacing w:line="254" w:lineRule="auto"/>
              <w:rPr>
                <w:rFonts w:cs="v4.2.0"/>
                <w:lang w:eastAsia="zh-CN"/>
              </w:rPr>
            </w:pPr>
            <w:r>
              <w:rPr>
                <w:szCs w:val="18"/>
                <w:lang w:val="de-DE"/>
              </w:rPr>
              <w:t>100: N</w:t>
            </w:r>
            <w:r>
              <w:rPr>
                <w:szCs w:val="18"/>
                <w:vertAlign w:val="subscript"/>
                <w:lang w:val="de-DE"/>
              </w:rPr>
              <w:t xml:space="preserve">RB,c </w:t>
            </w:r>
            <w:r>
              <w:rPr>
                <w:szCs w:val="18"/>
                <w:lang w:val="de-DE"/>
              </w:rPr>
              <w:t>= 66</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14:paraId="2632229E" w14:textId="77777777" w:rsidR="006E0E6B" w:rsidRDefault="006E0E6B">
            <w:pPr>
              <w:pStyle w:val="TAC"/>
              <w:spacing w:line="254" w:lineRule="auto"/>
              <w:rPr>
                <w:rFonts w:cs="v4.2.0"/>
                <w:lang w:eastAsia="zh-CN"/>
              </w:rPr>
            </w:pPr>
            <w:r>
              <w:rPr>
                <w:szCs w:val="18"/>
                <w:lang w:val="de-DE"/>
              </w:rPr>
              <w:t>100: N</w:t>
            </w:r>
            <w:r>
              <w:rPr>
                <w:szCs w:val="18"/>
                <w:vertAlign w:val="subscript"/>
                <w:lang w:val="de-DE"/>
              </w:rPr>
              <w:t xml:space="preserve">RB,c </w:t>
            </w:r>
            <w:r>
              <w:rPr>
                <w:szCs w:val="18"/>
                <w:lang w:val="de-DE"/>
              </w:rPr>
              <w:t>= 66</w:t>
            </w:r>
          </w:p>
        </w:tc>
      </w:tr>
      <w:tr w:rsidR="006E0E6B" w14:paraId="682EAE20" w14:textId="77777777" w:rsidTr="006E0E6B">
        <w:trPr>
          <w:cantSplit/>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3D6F25C9" w14:textId="77777777" w:rsidR="006E0E6B" w:rsidRDefault="006E0E6B">
            <w:pPr>
              <w:pStyle w:val="TAL"/>
              <w:spacing w:line="254" w:lineRule="auto"/>
              <w:rPr>
                <w:rFonts w:cs="Arial"/>
                <w:bCs/>
                <w:lang w:eastAsia="zh-CN"/>
              </w:rPr>
            </w:pPr>
            <w:r>
              <w:t>Data RBs allocated</w:t>
            </w:r>
          </w:p>
        </w:tc>
        <w:tc>
          <w:tcPr>
            <w:tcW w:w="822" w:type="dxa"/>
            <w:vMerge w:val="restart"/>
            <w:tcBorders>
              <w:top w:val="single" w:sz="4" w:space="0" w:color="auto"/>
              <w:left w:val="single" w:sz="4" w:space="0" w:color="auto"/>
              <w:bottom w:val="single" w:sz="4" w:space="0" w:color="auto"/>
              <w:right w:val="single" w:sz="4" w:space="0" w:color="auto"/>
            </w:tcBorders>
          </w:tcPr>
          <w:p w14:paraId="6C0975D8"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41FAD9E7" w14:textId="77777777" w:rsidR="006E0E6B" w:rsidRDefault="006E0E6B">
            <w:pPr>
              <w:pStyle w:val="TAC"/>
              <w:spacing w:line="254" w:lineRule="auto"/>
              <w:rPr>
                <w:rFonts w:cs="v4.2.0"/>
                <w:lang w:eastAsia="zh-CN"/>
              </w:rPr>
            </w:pPr>
            <w:r>
              <w:rPr>
                <w:rFonts w:cs="v4.2.0"/>
                <w:bCs/>
              </w:rPr>
              <w:t>1,2</w:t>
            </w: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4F864543" w14:textId="77777777" w:rsidR="006E0E6B" w:rsidRDefault="006E0E6B">
            <w:pPr>
              <w:pStyle w:val="TAC"/>
              <w:spacing w:line="254" w:lineRule="auto"/>
              <w:rPr>
                <w:rFonts w:cs="v4.2.0"/>
                <w:lang w:eastAsia="zh-CN"/>
              </w:rPr>
            </w:pPr>
            <w:r>
              <w:rPr>
                <w:szCs w:val="18"/>
                <w:lang w:val="de-DE"/>
              </w:rPr>
              <w:t>24</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14:paraId="6D1C0D14" w14:textId="77777777" w:rsidR="006E0E6B" w:rsidRDefault="006E0E6B">
            <w:pPr>
              <w:pStyle w:val="TAC"/>
              <w:spacing w:line="254" w:lineRule="auto"/>
              <w:rPr>
                <w:rFonts w:cs="v4.2.0"/>
                <w:lang w:eastAsia="zh-CN"/>
              </w:rPr>
            </w:pPr>
            <w:r>
              <w:rPr>
                <w:szCs w:val="18"/>
                <w:lang w:val="de-DE"/>
              </w:rPr>
              <w:t>24</w:t>
            </w:r>
          </w:p>
        </w:tc>
      </w:tr>
      <w:tr w:rsidR="006E0E6B" w14:paraId="33D339A2" w14:textId="77777777" w:rsidTr="006E0E6B">
        <w:trPr>
          <w:cantSplit/>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1DAF730" w14:textId="77777777" w:rsidR="006E0E6B" w:rsidRDefault="006E0E6B">
            <w:pPr>
              <w:spacing w:after="0"/>
              <w:rPr>
                <w:rFonts w:ascii="Arial" w:hAnsi="Arial" w:cs="Arial"/>
                <w:bCs/>
                <w:sz w:val="18"/>
                <w:lang w:eastAsia="zh-CN"/>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2849C60E"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13FC3DB" w14:textId="77777777" w:rsidR="006E0E6B" w:rsidRDefault="006E0E6B">
            <w:pPr>
              <w:pStyle w:val="TAC"/>
              <w:spacing w:line="254" w:lineRule="auto"/>
              <w:rPr>
                <w:rFonts w:cs="v4.2.0"/>
                <w:lang w:eastAsia="zh-CN"/>
              </w:rPr>
            </w:pPr>
            <w:r>
              <w:rPr>
                <w:rFonts w:cs="v4.2.0"/>
                <w:bCs/>
              </w:rPr>
              <w:t>3,4</w:t>
            </w:r>
          </w:p>
        </w:tc>
        <w:tc>
          <w:tcPr>
            <w:tcW w:w="1787" w:type="dxa"/>
            <w:gridSpan w:val="3"/>
            <w:tcBorders>
              <w:top w:val="single" w:sz="4" w:space="0" w:color="auto"/>
              <w:left w:val="single" w:sz="4" w:space="0" w:color="auto"/>
              <w:bottom w:val="single" w:sz="4" w:space="0" w:color="auto"/>
              <w:right w:val="single" w:sz="4" w:space="0" w:color="auto"/>
            </w:tcBorders>
            <w:vAlign w:val="center"/>
            <w:hideMark/>
          </w:tcPr>
          <w:p w14:paraId="764967F2" w14:textId="77777777" w:rsidR="006E0E6B" w:rsidRDefault="006E0E6B">
            <w:pPr>
              <w:pStyle w:val="TAC"/>
              <w:spacing w:line="254" w:lineRule="auto"/>
              <w:rPr>
                <w:rFonts w:cs="v4.2.0"/>
                <w:lang w:eastAsia="zh-CN"/>
              </w:rPr>
            </w:pPr>
            <w:r>
              <w:rPr>
                <w:szCs w:val="18"/>
                <w:lang w:val="de-DE"/>
              </w:rPr>
              <w:t>48</w:t>
            </w:r>
          </w:p>
        </w:tc>
        <w:tc>
          <w:tcPr>
            <w:tcW w:w="1756" w:type="dxa"/>
            <w:gridSpan w:val="2"/>
            <w:tcBorders>
              <w:top w:val="single" w:sz="4" w:space="0" w:color="auto"/>
              <w:left w:val="single" w:sz="4" w:space="0" w:color="auto"/>
              <w:bottom w:val="single" w:sz="4" w:space="0" w:color="auto"/>
              <w:right w:val="single" w:sz="4" w:space="0" w:color="auto"/>
            </w:tcBorders>
            <w:vAlign w:val="center"/>
            <w:hideMark/>
          </w:tcPr>
          <w:p w14:paraId="7925A260" w14:textId="77777777" w:rsidR="006E0E6B" w:rsidRDefault="006E0E6B">
            <w:pPr>
              <w:pStyle w:val="TAC"/>
              <w:spacing w:line="254" w:lineRule="auto"/>
              <w:rPr>
                <w:rFonts w:cs="v4.2.0"/>
                <w:lang w:eastAsia="zh-CN"/>
              </w:rPr>
            </w:pPr>
            <w:r>
              <w:rPr>
                <w:szCs w:val="18"/>
                <w:lang w:val="de-DE"/>
              </w:rPr>
              <w:t>48</w:t>
            </w:r>
          </w:p>
        </w:tc>
      </w:tr>
      <w:tr w:rsidR="006E0E6B" w14:paraId="5A5810A1"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4956BFF6" w14:textId="77777777" w:rsidR="006E0E6B" w:rsidRDefault="006E0E6B">
            <w:pPr>
              <w:pStyle w:val="TAL"/>
              <w:spacing w:line="254" w:lineRule="auto"/>
              <w:rPr>
                <w:rFonts w:cs="Arial"/>
                <w:lang w:eastAsia="zh-CN"/>
              </w:rPr>
            </w:pPr>
            <w:r>
              <w:rPr>
                <w:rFonts w:cs="Arial"/>
                <w:bCs/>
                <w:lang w:eastAsia="zh-CN"/>
              </w:rPr>
              <w:t>Intial BWP configuration</w:t>
            </w:r>
          </w:p>
        </w:tc>
        <w:tc>
          <w:tcPr>
            <w:tcW w:w="822" w:type="dxa"/>
            <w:tcBorders>
              <w:top w:val="single" w:sz="4" w:space="0" w:color="auto"/>
              <w:left w:val="single" w:sz="4" w:space="0" w:color="auto"/>
              <w:bottom w:val="single" w:sz="4" w:space="0" w:color="auto"/>
              <w:right w:val="single" w:sz="4" w:space="0" w:color="auto"/>
            </w:tcBorders>
          </w:tcPr>
          <w:p w14:paraId="200F1E7B"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F110D8D" w14:textId="77777777" w:rsidR="006E0E6B" w:rsidRDefault="006E0E6B">
            <w:pPr>
              <w:pStyle w:val="TAC"/>
              <w:spacing w:line="254" w:lineRule="auto"/>
              <w:rPr>
                <w:rFonts w:cs="v4.2.0"/>
                <w:bCs/>
              </w:rPr>
            </w:pPr>
            <w:r>
              <w:rPr>
                <w:rFonts w:cs="v4.2.0"/>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4C41D541" w14:textId="77777777" w:rsidR="006E0E6B" w:rsidRDefault="006E0E6B">
            <w:pPr>
              <w:pStyle w:val="TAC"/>
              <w:spacing w:line="254" w:lineRule="auto"/>
              <w:rPr>
                <w:rFonts w:cs="v4.2.0"/>
                <w:lang w:eastAsia="zh-CN"/>
              </w:rPr>
            </w:pPr>
            <w:r>
              <w:rPr>
                <w:rFonts w:cs="v4.2.0"/>
                <w:lang w:eastAsia="zh-CN"/>
              </w:rPr>
              <w:t>DLBWP.0.1</w:t>
            </w:r>
          </w:p>
          <w:p w14:paraId="149F0259" w14:textId="77777777" w:rsidR="006E0E6B" w:rsidRDefault="006E0E6B">
            <w:pPr>
              <w:pStyle w:val="TAC"/>
              <w:spacing w:line="254" w:lineRule="auto"/>
              <w:rPr>
                <w:rFonts w:cs="v4.2.0"/>
                <w:lang w:eastAsia="zh-CN"/>
              </w:rPr>
            </w:pPr>
            <w:r>
              <w:rPr>
                <w:rFonts w:cs="v4.2.0"/>
                <w:lang w:eastAsia="zh-CN"/>
              </w:rPr>
              <w:t>ULBWP.0.1</w:t>
            </w:r>
          </w:p>
        </w:tc>
        <w:tc>
          <w:tcPr>
            <w:tcW w:w="1756" w:type="dxa"/>
            <w:gridSpan w:val="2"/>
            <w:tcBorders>
              <w:top w:val="single" w:sz="4" w:space="0" w:color="auto"/>
              <w:left w:val="single" w:sz="4" w:space="0" w:color="auto"/>
              <w:bottom w:val="single" w:sz="4" w:space="0" w:color="auto"/>
              <w:right w:val="single" w:sz="4" w:space="0" w:color="auto"/>
            </w:tcBorders>
            <w:hideMark/>
          </w:tcPr>
          <w:p w14:paraId="3329BABE" w14:textId="77777777" w:rsidR="006E0E6B" w:rsidRDefault="006E0E6B">
            <w:pPr>
              <w:pStyle w:val="TAC"/>
              <w:spacing w:line="254" w:lineRule="auto"/>
              <w:rPr>
                <w:rFonts w:cs="v4.2.0"/>
                <w:lang w:eastAsia="zh-CN"/>
              </w:rPr>
            </w:pPr>
            <w:r>
              <w:rPr>
                <w:rFonts w:cs="v4.2.0"/>
                <w:lang w:eastAsia="zh-CN"/>
              </w:rPr>
              <w:t>DLBWP.0.1</w:t>
            </w:r>
          </w:p>
          <w:p w14:paraId="62EDDD85" w14:textId="77777777" w:rsidR="006E0E6B" w:rsidRDefault="006E0E6B">
            <w:pPr>
              <w:pStyle w:val="TAC"/>
              <w:spacing w:line="254" w:lineRule="auto"/>
              <w:rPr>
                <w:rFonts w:cs="v4.2.0"/>
                <w:lang w:eastAsia="zh-CN"/>
              </w:rPr>
            </w:pPr>
            <w:r>
              <w:rPr>
                <w:rFonts w:cs="v4.2.0"/>
                <w:lang w:eastAsia="zh-CN"/>
              </w:rPr>
              <w:t>ULBWP.0.1</w:t>
            </w:r>
          </w:p>
        </w:tc>
      </w:tr>
      <w:tr w:rsidR="006E0E6B" w14:paraId="7F2C9479"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7F82DE1B" w14:textId="77777777" w:rsidR="006E0E6B" w:rsidRDefault="006E0E6B">
            <w:pPr>
              <w:pStyle w:val="TAL"/>
              <w:spacing w:line="254" w:lineRule="auto"/>
              <w:rPr>
                <w:rFonts w:cs="Arial"/>
                <w:bCs/>
                <w:lang w:eastAsia="zh-CN"/>
              </w:rPr>
            </w:pPr>
            <w:r>
              <w:rPr>
                <w:rFonts w:cs="Arial"/>
                <w:bCs/>
                <w:lang w:eastAsia="zh-CN"/>
              </w:rPr>
              <w:t>Active DL BWP configuration</w:t>
            </w:r>
          </w:p>
        </w:tc>
        <w:tc>
          <w:tcPr>
            <w:tcW w:w="822" w:type="dxa"/>
            <w:tcBorders>
              <w:top w:val="single" w:sz="4" w:space="0" w:color="auto"/>
              <w:left w:val="single" w:sz="4" w:space="0" w:color="auto"/>
              <w:bottom w:val="single" w:sz="4" w:space="0" w:color="auto"/>
              <w:right w:val="single" w:sz="4" w:space="0" w:color="auto"/>
            </w:tcBorders>
          </w:tcPr>
          <w:p w14:paraId="5A8FA80B"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42EA01C" w14:textId="77777777" w:rsidR="006E0E6B" w:rsidRDefault="006E0E6B">
            <w:pPr>
              <w:pStyle w:val="TAC"/>
              <w:spacing w:line="254" w:lineRule="auto"/>
              <w:rPr>
                <w:rFonts w:cs="v4.2.0"/>
                <w:lang w:eastAsia="zh-CN"/>
              </w:rPr>
            </w:pPr>
            <w:r>
              <w:rPr>
                <w:rFonts w:cs="v4.2.0"/>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1BC14484" w14:textId="77777777" w:rsidR="006E0E6B" w:rsidRDefault="006E0E6B">
            <w:pPr>
              <w:pStyle w:val="TAC"/>
              <w:spacing w:line="254" w:lineRule="auto"/>
              <w:rPr>
                <w:rFonts w:cs="v4.2.0"/>
                <w:lang w:eastAsia="zh-CN"/>
              </w:rPr>
            </w:pPr>
            <w:r>
              <w:rPr>
                <w:rFonts w:cs="v4.2.0"/>
                <w:lang w:eastAsia="zh-CN"/>
              </w:rPr>
              <w:t>DLBWP.1.2</w:t>
            </w:r>
          </w:p>
        </w:tc>
        <w:tc>
          <w:tcPr>
            <w:tcW w:w="1756" w:type="dxa"/>
            <w:gridSpan w:val="2"/>
            <w:tcBorders>
              <w:top w:val="single" w:sz="4" w:space="0" w:color="auto"/>
              <w:left w:val="single" w:sz="4" w:space="0" w:color="auto"/>
              <w:bottom w:val="single" w:sz="4" w:space="0" w:color="auto"/>
              <w:right w:val="single" w:sz="4" w:space="0" w:color="auto"/>
            </w:tcBorders>
            <w:hideMark/>
          </w:tcPr>
          <w:p w14:paraId="606E3678" w14:textId="77777777" w:rsidR="006E0E6B" w:rsidRDefault="006E0E6B">
            <w:pPr>
              <w:pStyle w:val="TAC"/>
              <w:spacing w:line="254" w:lineRule="auto"/>
              <w:rPr>
                <w:rFonts w:cs="v4.2.0"/>
                <w:lang w:eastAsia="zh-CN"/>
              </w:rPr>
            </w:pPr>
            <w:r>
              <w:rPr>
                <w:rFonts w:cs="v4.2.0"/>
                <w:lang w:eastAsia="zh-CN"/>
              </w:rPr>
              <w:t>DLBWP.1.1</w:t>
            </w:r>
          </w:p>
        </w:tc>
      </w:tr>
      <w:tr w:rsidR="006E0E6B" w14:paraId="324BA9C6"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C48E1F6" w14:textId="77777777" w:rsidR="006E0E6B" w:rsidRDefault="006E0E6B">
            <w:pPr>
              <w:pStyle w:val="TAL"/>
              <w:spacing w:line="254" w:lineRule="auto"/>
              <w:rPr>
                <w:rFonts w:cs="Arial"/>
                <w:bCs/>
                <w:lang w:eastAsia="zh-CN"/>
              </w:rPr>
            </w:pPr>
            <w:r>
              <w:rPr>
                <w:rFonts w:cs="Arial"/>
                <w:bCs/>
                <w:lang w:eastAsia="zh-CN"/>
              </w:rPr>
              <w:t>Active UL BWP configuration</w:t>
            </w:r>
          </w:p>
        </w:tc>
        <w:tc>
          <w:tcPr>
            <w:tcW w:w="822" w:type="dxa"/>
            <w:tcBorders>
              <w:top w:val="single" w:sz="4" w:space="0" w:color="auto"/>
              <w:left w:val="single" w:sz="4" w:space="0" w:color="auto"/>
              <w:bottom w:val="single" w:sz="4" w:space="0" w:color="auto"/>
              <w:right w:val="single" w:sz="4" w:space="0" w:color="auto"/>
            </w:tcBorders>
          </w:tcPr>
          <w:p w14:paraId="43118BE2"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3303E23" w14:textId="77777777" w:rsidR="006E0E6B" w:rsidRDefault="006E0E6B">
            <w:pPr>
              <w:pStyle w:val="TAC"/>
              <w:spacing w:line="254" w:lineRule="auto"/>
              <w:rPr>
                <w:rFonts w:cs="v4.2.0"/>
                <w:lang w:eastAsia="zh-CN"/>
              </w:rPr>
            </w:pPr>
            <w:r>
              <w:rPr>
                <w:rFonts w:cs="v4.2.0"/>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3CCC80CF" w14:textId="77777777" w:rsidR="006E0E6B" w:rsidRDefault="006E0E6B">
            <w:pPr>
              <w:pStyle w:val="TAC"/>
              <w:spacing w:line="254" w:lineRule="auto"/>
              <w:rPr>
                <w:rFonts w:cs="v4.2.0"/>
                <w:lang w:eastAsia="zh-CN"/>
              </w:rPr>
            </w:pPr>
            <w:r>
              <w:rPr>
                <w:rFonts w:cs="v4.2.0"/>
                <w:lang w:eastAsia="zh-CN"/>
              </w:rPr>
              <w:t>ULBWP.1.2</w:t>
            </w:r>
          </w:p>
        </w:tc>
        <w:tc>
          <w:tcPr>
            <w:tcW w:w="1756" w:type="dxa"/>
            <w:gridSpan w:val="2"/>
            <w:tcBorders>
              <w:top w:val="single" w:sz="4" w:space="0" w:color="auto"/>
              <w:left w:val="single" w:sz="4" w:space="0" w:color="auto"/>
              <w:bottom w:val="single" w:sz="4" w:space="0" w:color="auto"/>
              <w:right w:val="single" w:sz="4" w:space="0" w:color="auto"/>
            </w:tcBorders>
            <w:hideMark/>
          </w:tcPr>
          <w:p w14:paraId="0C76529B" w14:textId="77777777" w:rsidR="006E0E6B" w:rsidRDefault="006E0E6B">
            <w:pPr>
              <w:pStyle w:val="TAC"/>
              <w:spacing w:line="254" w:lineRule="auto"/>
              <w:rPr>
                <w:rFonts w:cs="v4.2.0"/>
                <w:lang w:eastAsia="zh-CN"/>
              </w:rPr>
            </w:pPr>
            <w:r>
              <w:rPr>
                <w:rFonts w:cs="v4.2.0"/>
                <w:lang w:eastAsia="zh-CN"/>
              </w:rPr>
              <w:t>ULBWP.1.1</w:t>
            </w:r>
          </w:p>
        </w:tc>
      </w:tr>
      <w:tr w:rsidR="006E0E6B" w14:paraId="59CFEDFD"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BBCE3E1" w14:textId="77777777" w:rsidR="006E0E6B" w:rsidRDefault="006E0E6B">
            <w:pPr>
              <w:pStyle w:val="TAL"/>
              <w:spacing w:line="254" w:lineRule="auto"/>
              <w:rPr>
                <w:rFonts w:cs="Arial"/>
                <w:bCs/>
                <w:lang w:eastAsia="zh-CN"/>
              </w:rPr>
            </w:pPr>
            <w:r>
              <w:rPr>
                <w:rFonts w:cs="Arial"/>
                <w:bCs/>
                <w:lang w:eastAsia="zh-CN"/>
              </w:rPr>
              <w:t>RLM-RS</w:t>
            </w:r>
          </w:p>
        </w:tc>
        <w:tc>
          <w:tcPr>
            <w:tcW w:w="822" w:type="dxa"/>
            <w:tcBorders>
              <w:top w:val="single" w:sz="4" w:space="0" w:color="auto"/>
              <w:left w:val="single" w:sz="4" w:space="0" w:color="auto"/>
              <w:bottom w:val="single" w:sz="4" w:space="0" w:color="auto"/>
              <w:right w:val="single" w:sz="4" w:space="0" w:color="auto"/>
            </w:tcBorders>
          </w:tcPr>
          <w:p w14:paraId="387EE523"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729449B" w14:textId="77777777" w:rsidR="006E0E6B" w:rsidRDefault="006E0E6B">
            <w:pPr>
              <w:pStyle w:val="TAC"/>
              <w:spacing w:line="254" w:lineRule="auto"/>
              <w:rPr>
                <w:rFonts w:cs="v4.2.0"/>
                <w:lang w:eastAsia="zh-CN"/>
              </w:rPr>
            </w:pPr>
            <w:r>
              <w:rPr>
                <w:rFonts w:cs="v4.2.0"/>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0539E6CC" w14:textId="77777777" w:rsidR="006E0E6B" w:rsidRDefault="006E0E6B">
            <w:pPr>
              <w:pStyle w:val="TAC"/>
              <w:spacing w:line="254" w:lineRule="auto"/>
              <w:rPr>
                <w:rFonts w:cs="v4.2.0"/>
                <w:lang w:eastAsia="zh-CN"/>
              </w:rPr>
            </w:pPr>
            <w:r>
              <w:rPr>
                <w:rFonts w:cs="v4.2.0"/>
                <w:lang w:eastAsia="zh-CN"/>
              </w:rPr>
              <w:t>CSI-RS</w:t>
            </w:r>
          </w:p>
        </w:tc>
        <w:tc>
          <w:tcPr>
            <w:tcW w:w="1756" w:type="dxa"/>
            <w:gridSpan w:val="2"/>
            <w:tcBorders>
              <w:top w:val="single" w:sz="4" w:space="0" w:color="auto"/>
              <w:left w:val="single" w:sz="4" w:space="0" w:color="auto"/>
              <w:bottom w:val="single" w:sz="4" w:space="0" w:color="auto"/>
              <w:right w:val="single" w:sz="4" w:space="0" w:color="auto"/>
            </w:tcBorders>
            <w:hideMark/>
          </w:tcPr>
          <w:p w14:paraId="1957D696" w14:textId="77777777" w:rsidR="006E0E6B" w:rsidRDefault="006E0E6B">
            <w:pPr>
              <w:pStyle w:val="TAC"/>
              <w:spacing w:line="254" w:lineRule="auto"/>
              <w:rPr>
                <w:rFonts w:cs="v4.2.0"/>
                <w:lang w:eastAsia="zh-CN"/>
              </w:rPr>
            </w:pPr>
            <w:r>
              <w:rPr>
                <w:rFonts w:cs="v4.2.0"/>
                <w:lang w:eastAsia="zh-CN"/>
              </w:rPr>
              <w:t>SSB</w:t>
            </w:r>
          </w:p>
        </w:tc>
      </w:tr>
      <w:tr w:rsidR="006E0E6B" w14:paraId="13E89761" w14:textId="77777777" w:rsidTr="006E0E6B">
        <w:trPr>
          <w:cantSplit/>
          <w:trHeight w:val="243"/>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18E9F747" w14:textId="77777777" w:rsidR="006E0E6B" w:rsidRDefault="006E0E6B">
            <w:pPr>
              <w:pStyle w:val="TAL"/>
              <w:spacing w:line="254" w:lineRule="auto"/>
              <w:rPr>
                <w:rFonts w:cs="Arial"/>
                <w:lang w:eastAsia="zh-CN"/>
              </w:rPr>
            </w:pPr>
            <w:r>
              <w:rPr>
                <w:rFonts w:cs="Arial"/>
              </w:rPr>
              <w:t>PDSCH RMC configuration</w:t>
            </w:r>
          </w:p>
        </w:tc>
        <w:tc>
          <w:tcPr>
            <w:tcW w:w="822" w:type="dxa"/>
            <w:vMerge w:val="restart"/>
            <w:tcBorders>
              <w:top w:val="single" w:sz="4" w:space="0" w:color="auto"/>
              <w:left w:val="single" w:sz="4" w:space="0" w:color="auto"/>
              <w:bottom w:val="single" w:sz="4" w:space="0" w:color="auto"/>
              <w:right w:val="single" w:sz="4" w:space="0" w:color="auto"/>
            </w:tcBorders>
          </w:tcPr>
          <w:p w14:paraId="62C015A4"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E0B0CEA" w14:textId="77777777" w:rsidR="006E0E6B" w:rsidRDefault="006E0E6B">
            <w:pPr>
              <w:pStyle w:val="TAC"/>
              <w:spacing w:line="254" w:lineRule="auto"/>
              <w:rPr>
                <w:rFonts w:cs="v4.2.0"/>
                <w:lang w:eastAsia="zh-CN"/>
              </w:rPr>
            </w:pPr>
            <w:r>
              <w:rPr>
                <w:rFonts w:cs="v4.2.0"/>
                <w:bCs/>
              </w:rPr>
              <w:t>1,2</w:t>
            </w:r>
          </w:p>
        </w:tc>
        <w:tc>
          <w:tcPr>
            <w:tcW w:w="1787" w:type="dxa"/>
            <w:gridSpan w:val="3"/>
            <w:tcBorders>
              <w:top w:val="single" w:sz="4" w:space="0" w:color="auto"/>
              <w:left w:val="single" w:sz="4" w:space="0" w:color="auto"/>
              <w:bottom w:val="single" w:sz="4" w:space="0" w:color="auto"/>
              <w:right w:val="single" w:sz="4" w:space="0" w:color="auto"/>
            </w:tcBorders>
            <w:hideMark/>
          </w:tcPr>
          <w:p w14:paraId="08FB7322" w14:textId="77777777" w:rsidR="006E0E6B" w:rsidRDefault="006E0E6B">
            <w:pPr>
              <w:pStyle w:val="TAC"/>
              <w:spacing w:line="254" w:lineRule="auto"/>
              <w:rPr>
                <w:rFonts w:cs="v4.2.0"/>
                <w:lang w:eastAsia="zh-CN"/>
              </w:rPr>
            </w:pPr>
            <w:r>
              <w:rPr>
                <w:rFonts w:cs="v4.2.0"/>
                <w:lang w:eastAsia="zh-CN"/>
              </w:rPr>
              <w:t xml:space="preserve">SR.3.2 TDD </w:t>
            </w:r>
          </w:p>
        </w:tc>
        <w:tc>
          <w:tcPr>
            <w:tcW w:w="1756" w:type="dxa"/>
            <w:gridSpan w:val="2"/>
            <w:vMerge w:val="restart"/>
            <w:tcBorders>
              <w:top w:val="single" w:sz="4" w:space="0" w:color="auto"/>
              <w:left w:val="single" w:sz="4" w:space="0" w:color="auto"/>
              <w:bottom w:val="single" w:sz="4" w:space="0" w:color="auto"/>
              <w:right w:val="single" w:sz="4" w:space="0" w:color="auto"/>
            </w:tcBorders>
            <w:hideMark/>
          </w:tcPr>
          <w:p w14:paraId="317C9839" w14:textId="77777777" w:rsidR="006E0E6B" w:rsidRDefault="006E0E6B">
            <w:pPr>
              <w:pStyle w:val="TAC"/>
              <w:spacing w:line="254" w:lineRule="auto"/>
              <w:rPr>
                <w:rFonts w:cs="v4.2.0"/>
                <w:lang w:eastAsia="zh-CN"/>
              </w:rPr>
            </w:pPr>
            <w:r>
              <w:rPr>
                <w:rFonts w:cs="v4.2.0"/>
                <w:lang w:eastAsia="zh-CN"/>
              </w:rPr>
              <w:t>N/A</w:t>
            </w:r>
          </w:p>
        </w:tc>
      </w:tr>
      <w:tr w:rsidR="006E0E6B" w14:paraId="5852BF8E" w14:textId="77777777" w:rsidTr="006E0E6B">
        <w:trPr>
          <w:cantSplit/>
          <w:trHeight w:val="242"/>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D042174" w14:textId="77777777" w:rsidR="006E0E6B" w:rsidRDefault="006E0E6B">
            <w:pPr>
              <w:spacing w:after="0"/>
              <w:rPr>
                <w:rFonts w:ascii="Arial" w:hAnsi="Arial" w:cs="Arial"/>
                <w:sz w:val="18"/>
                <w:lang w:eastAsia="zh-CN"/>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02844858"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7D80C58" w14:textId="77777777" w:rsidR="006E0E6B" w:rsidRDefault="006E0E6B">
            <w:pPr>
              <w:pStyle w:val="TAC"/>
              <w:spacing w:line="254" w:lineRule="auto"/>
              <w:rPr>
                <w:rFonts w:cs="v4.2.0"/>
                <w:bCs/>
              </w:rPr>
            </w:pPr>
            <w:r>
              <w:rPr>
                <w:rFonts w:cs="v4.2.0"/>
                <w:bCs/>
              </w:rPr>
              <w:t>3,4</w:t>
            </w:r>
          </w:p>
        </w:tc>
        <w:tc>
          <w:tcPr>
            <w:tcW w:w="1787" w:type="dxa"/>
            <w:gridSpan w:val="3"/>
            <w:tcBorders>
              <w:top w:val="single" w:sz="4" w:space="0" w:color="auto"/>
              <w:left w:val="single" w:sz="4" w:space="0" w:color="auto"/>
              <w:bottom w:val="single" w:sz="4" w:space="0" w:color="auto"/>
              <w:right w:val="single" w:sz="4" w:space="0" w:color="auto"/>
            </w:tcBorders>
            <w:hideMark/>
          </w:tcPr>
          <w:p w14:paraId="265E648A" w14:textId="77777777" w:rsidR="006E0E6B" w:rsidRDefault="006E0E6B">
            <w:pPr>
              <w:pStyle w:val="TAC"/>
              <w:spacing w:line="254" w:lineRule="auto"/>
              <w:rPr>
                <w:rFonts w:cs="v4.2.0"/>
                <w:lang w:eastAsia="zh-CN"/>
              </w:rPr>
            </w:pPr>
            <w:r>
              <w:rPr>
                <w:rFonts w:cs="v4.2.0"/>
                <w:lang w:eastAsia="zh-CN"/>
              </w:rPr>
              <w:t>SR.3.3 TDD</w:t>
            </w:r>
          </w:p>
        </w:tc>
        <w:tc>
          <w:tcPr>
            <w:tcW w:w="2677" w:type="dxa"/>
            <w:gridSpan w:val="2"/>
            <w:vMerge/>
            <w:tcBorders>
              <w:top w:val="single" w:sz="4" w:space="0" w:color="auto"/>
              <w:left w:val="single" w:sz="4" w:space="0" w:color="auto"/>
              <w:bottom w:val="single" w:sz="4" w:space="0" w:color="auto"/>
              <w:right w:val="single" w:sz="4" w:space="0" w:color="auto"/>
            </w:tcBorders>
            <w:vAlign w:val="center"/>
            <w:hideMark/>
          </w:tcPr>
          <w:p w14:paraId="0E43C113" w14:textId="77777777" w:rsidR="006E0E6B" w:rsidRDefault="006E0E6B">
            <w:pPr>
              <w:spacing w:after="0"/>
              <w:rPr>
                <w:rFonts w:ascii="Arial" w:hAnsi="Arial" w:cs="v4.2.0"/>
                <w:sz w:val="18"/>
                <w:lang w:eastAsia="zh-CN"/>
              </w:rPr>
            </w:pPr>
          </w:p>
        </w:tc>
      </w:tr>
      <w:tr w:rsidR="006E0E6B" w14:paraId="027A4A89" w14:textId="77777777" w:rsidTr="006E0E6B">
        <w:trPr>
          <w:cantSplit/>
          <w:trHeight w:val="364"/>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798B99A0" w14:textId="77777777" w:rsidR="006E0E6B" w:rsidRDefault="006E0E6B">
            <w:pPr>
              <w:pStyle w:val="TAL"/>
              <w:spacing w:line="254" w:lineRule="auto"/>
              <w:rPr>
                <w:rFonts w:cs="Arial"/>
                <w:lang w:eastAsia="zh-CN"/>
              </w:rPr>
            </w:pPr>
            <w:r>
              <w:rPr>
                <w:rFonts w:cs="Arial"/>
              </w:rPr>
              <w:t>RMSI CORESET RMC configuration</w:t>
            </w:r>
          </w:p>
        </w:tc>
        <w:tc>
          <w:tcPr>
            <w:tcW w:w="822" w:type="dxa"/>
            <w:vMerge w:val="restart"/>
            <w:tcBorders>
              <w:top w:val="single" w:sz="4" w:space="0" w:color="auto"/>
              <w:left w:val="single" w:sz="4" w:space="0" w:color="auto"/>
              <w:bottom w:val="single" w:sz="4" w:space="0" w:color="auto"/>
              <w:right w:val="single" w:sz="4" w:space="0" w:color="auto"/>
            </w:tcBorders>
          </w:tcPr>
          <w:p w14:paraId="7B9196AB"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B4E0E97" w14:textId="77777777" w:rsidR="006E0E6B" w:rsidRDefault="006E0E6B">
            <w:pPr>
              <w:pStyle w:val="TAC"/>
              <w:spacing w:line="254" w:lineRule="auto"/>
              <w:rPr>
                <w:rFonts w:cs="v4.2.0"/>
                <w:lang w:eastAsia="zh-CN"/>
              </w:rPr>
            </w:pPr>
            <w:r>
              <w:rPr>
                <w:rFonts w:cs="v4.2.0"/>
                <w:bCs/>
              </w:rPr>
              <w:t>1,2</w:t>
            </w:r>
          </w:p>
        </w:tc>
        <w:tc>
          <w:tcPr>
            <w:tcW w:w="1787" w:type="dxa"/>
            <w:gridSpan w:val="3"/>
            <w:tcBorders>
              <w:top w:val="single" w:sz="4" w:space="0" w:color="auto"/>
              <w:left w:val="single" w:sz="4" w:space="0" w:color="auto"/>
              <w:bottom w:val="single" w:sz="4" w:space="0" w:color="auto"/>
              <w:right w:val="single" w:sz="4" w:space="0" w:color="auto"/>
            </w:tcBorders>
            <w:hideMark/>
          </w:tcPr>
          <w:p w14:paraId="1C92830F" w14:textId="77777777" w:rsidR="006E0E6B" w:rsidRDefault="006E0E6B">
            <w:pPr>
              <w:pStyle w:val="TAC"/>
              <w:spacing w:line="254" w:lineRule="auto"/>
              <w:rPr>
                <w:rFonts w:cs="v4.2.0"/>
                <w:lang w:eastAsia="zh-CN"/>
              </w:rPr>
            </w:pPr>
            <w:r>
              <w:rPr>
                <w:rFonts w:cs="v4.2.0"/>
                <w:lang w:eastAsia="zh-CN"/>
              </w:rPr>
              <w:t>CR.3.1 TDD</w:t>
            </w:r>
          </w:p>
        </w:tc>
        <w:tc>
          <w:tcPr>
            <w:tcW w:w="1756" w:type="dxa"/>
            <w:gridSpan w:val="2"/>
            <w:tcBorders>
              <w:top w:val="single" w:sz="4" w:space="0" w:color="auto"/>
              <w:left w:val="single" w:sz="4" w:space="0" w:color="auto"/>
              <w:bottom w:val="single" w:sz="4" w:space="0" w:color="auto"/>
              <w:right w:val="single" w:sz="4" w:space="0" w:color="auto"/>
            </w:tcBorders>
            <w:hideMark/>
          </w:tcPr>
          <w:p w14:paraId="3BBAA5E0" w14:textId="77777777" w:rsidR="006E0E6B" w:rsidRDefault="006E0E6B">
            <w:pPr>
              <w:pStyle w:val="TAC"/>
              <w:spacing w:line="254" w:lineRule="auto"/>
              <w:rPr>
                <w:rFonts w:cs="v4.2.0"/>
                <w:lang w:eastAsia="zh-CN"/>
              </w:rPr>
            </w:pPr>
            <w:r>
              <w:rPr>
                <w:rFonts w:cs="v4.2.0"/>
                <w:lang w:eastAsia="zh-CN"/>
              </w:rPr>
              <w:t>N/A</w:t>
            </w:r>
          </w:p>
        </w:tc>
      </w:tr>
      <w:tr w:rsidR="006E0E6B" w14:paraId="0EA8C36B" w14:textId="77777777" w:rsidTr="006E0E6B">
        <w:trPr>
          <w:cantSplit/>
          <w:trHeight w:val="363"/>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88A1A2D" w14:textId="77777777" w:rsidR="006E0E6B" w:rsidRDefault="006E0E6B">
            <w:pPr>
              <w:spacing w:after="0"/>
              <w:rPr>
                <w:rFonts w:ascii="Arial" w:hAnsi="Arial" w:cs="Arial"/>
                <w:sz w:val="18"/>
                <w:lang w:eastAsia="zh-CN"/>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551AF0DD"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59727D4" w14:textId="77777777" w:rsidR="006E0E6B" w:rsidRDefault="006E0E6B">
            <w:pPr>
              <w:pStyle w:val="TAC"/>
              <w:spacing w:line="254" w:lineRule="auto"/>
              <w:rPr>
                <w:rFonts w:cs="v4.2.0"/>
                <w:bCs/>
              </w:rPr>
            </w:pPr>
            <w:r>
              <w:rPr>
                <w:rFonts w:cs="v4.2.0"/>
                <w:bCs/>
              </w:rPr>
              <w:t>3,4</w:t>
            </w:r>
          </w:p>
        </w:tc>
        <w:tc>
          <w:tcPr>
            <w:tcW w:w="1787" w:type="dxa"/>
            <w:gridSpan w:val="3"/>
            <w:tcBorders>
              <w:top w:val="single" w:sz="4" w:space="0" w:color="auto"/>
              <w:left w:val="single" w:sz="4" w:space="0" w:color="auto"/>
              <w:bottom w:val="single" w:sz="4" w:space="0" w:color="auto"/>
              <w:right w:val="single" w:sz="4" w:space="0" w:color="auto"/>
            </w:tcBorders>
            <w:hideMark/>
          </w:tcPr>
          <w:p w14:paraId="12DFA5D1" w14:textId="77777777" w:rsidR="006E0E6B" w:rsidRDefault="006E0E6B">
            <w:pPr>
              <w:pStyle w:val="TAC"/>
              <w:spacing w:line="254" w:lineRule="auto"/>
              <w:rPr>
                <w:rFonts w:cs="v4.2.0"/>
                <w:lang w:eastAsia="zh-CN"/>
              </w:rPr>
            </w:pPr>
            <w:r>
              <w:rPr>
                <w:rFonts w:cs="v4.2.0"/>
                <w:lang w:eastAsia="zh-CN"/>
              </w:rPr>
              <w:t>CR.3.2 TDD</w:t>
            </w:r>
          </w:p>
        </w:tc>
        <w:tc>
          <w:tcPr>
            <w:tcW w:w="1756" w:type="dxa"/>
            <w:gridSpan w:val="2"/>
            <w:tcBorders>
              <w:top w:val="single" w:sz="4" w:space="0" w:color="auto"/>
              <w:left w:val="single" w:sz="4" w:space="0" w:color="auto"/>
              <w:bottom w:val="single" w:sz="4" w:space="0" w:color="auto"/>
              <w:right w:val="single" w:sz="4" w:space="0" w:color="auto"/>
            </w:tcBorders>
            <w:hideMark/>
          </w:tcPr>
          <w:p w14:paraId="28E90670" w14:textId="77777777" w:rsidR="006E0E6B" w:rsidRDefault="006E0E6B">
            <w:pPr>
              <w:pStyle w:val="TAC"/>
              <w:spacing w:line="254" w:lineRule="auto"/>
              <w:rPr>
                <w:rFonts w:cs="v4.2.0"/>
                <w:lang w:eastAsia="zh-CN"/>
              </w:rPr>
            </w:pPr>
            <w:r>
              <w:rPr>
                <w:rFonts w:cs="v4.2.0"/>
                <w:lang w:eastAsia="zh-CN"/>
              </w:rPr>
              <w:t>N/A</w:t>
            </w:r>
          </w:p>
        </w:tc>
      </w:tr>
      <w:tr w:rsidR="006E0E6B" w14:paraId="114F1AA0" w14:textId="77777777" w:rsidTr="006E0E6B">
        <w:trPr>
          <w:cantSplit/>
          <w:trHeight w:val="364"/>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7B5D9358" w14:textId="77777777" w:rsidR="006E0E6B" w:rsidRDefault="006E0E6B">
            <w:pPr>
              <w:pStyle w:val="TAL"/>
              <w:spacing w:line="254" w:lineRule="auto"/>
              <w:rPr>
                <w:rFonts w:cs="Arial"/>
              </w:rPr>
            </w:pPr>
            <w:r>
              <w:rPr>
                <w:rFonts w:cs="Arial"/>
              </w:rPr>
              <w:t>Dedicated CORESET RMC configuration</w:t>
            </w:r>
          </w:p>
        </w:tc>
        <w:tc>
          <w:tcPr>
            <w:tcW w:w="822" w:type="dxa"/>
            <w:vMerge w:val="restart"/>
            <w:tcBorders>
              <w:top w:val="single" w:sz="4" w:space="0" w:color="auto"/>
              <w:left w:val="single" w:sz="4" w:space="0" w:color="auto"/>
              <w:bottom w:val="single" w:sz="4" w:space="0" w:color="auto"/>
              <w:right w:val="single" w:sz="4" w:space="0" w:color="auto"/>
            </w:tcBorders>
          </w:tcPr>
          <w:p w14:paraId="4FEA8F01"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47CF2E6" w14:textId="77777777" w:rsidR="006E0E6B" w:rsidRDefault="006E0E6B">
            <w:pPr>
              <w:pStyle w:val="TAC"/>
              <w:spacing w:line="254" w:lineRule="auto"/>
              <w:rPr>
                <w:rFonts w:cs="v4.2.0"/>
                <w:bCs/>
              </w:rPr>
            </w:pPr>
            <w:r>
              <w:rPr>
                <w:rFonts w:cs="v4.2.0"/>
                <w:bCs/>
              </w:rPr>
              <w:t>1,2</w:t>
            </w:r>
          </w:p>
        </w:tc>
        <w:tc>
          <w:tcPr>
            <w:tcW w:w="1787" w:type="dxa"/>
            <w:gridSpan w:val="3"/>
            <w:tcBorders>
              <w:top w:val="single" w:sz="4" w:space="0" w:color="auto"/>
              <w:left w:val="single" w:sz="4" w:space="0" w:color="auto"/>
              <w:bottom w:val="single" w:sz="4" w:space="0" w:color="auto"/>
              <w:right w:val="single" w:sz="4" w:space="0" w:color="auto"/>
            </w:tcBorders>
            <w:hideMark/>
          </w:tcPr>
          <w:p w14:paraId="787F6414" w14:textId="77777777" w:rsidR="006E0E6B" w:rsidRDefault="006E0E6B">
            <w:pPr>
              <w:pStyle w:val="TAC"/>
              <w:spacing w:line="254" w:lineRule="auto"/>
              <w:rPr>
                <w:rFonts w:cs="v4.2.0"/>
                <w:lang w:eastAsia="zh-CN"/>
              </w:rPr>
            </w:pPr>
            <w:r>
              <w:rPr>
                <w:rFonts w:cs="v4.2.0"/>
                <w:lang w:eastAsia="zh-CN"/>
              </w:rPr>
              <w:t>CCR.3.1 TDD</w:t>
            </w:r>
          </w:p>
        </w:tc>
        <w:tc>
          <w:tcPr>
            <w:tcW w:w="1756" w:type="dxa"/>
            <w:gridSpan w:val="2"/>
            <w:tcBorders>
              <w:top w:val="single" w:sz="4" w:space="0" w:color="auto"/>
              <w:left w:val="single" w:sz="4" w:space="0" w:color="auto"/>
              <w:bottom w:val="single" w:sz="4" w:space="0" w:color="auto"/>
              <w:right w:val="single" w:sz="4" w:space="0" w:color="auto"/>
            </w:tcBorders>
            <w:hideMark/>
          </w:tcPr>
          <w:p w14:paraId="4A2F3D4A" w14:textId="77777777" w:rsidR="006E0E6B" w:rsidRDefault="006E0E6B">
            <w:pPr>
              <w:pStyle w:val="TAC"/>
              <w:spacing w:line="254" w:lineRule="auto"/>
              <w:rPr>
                <w:rFonts w:cs="v4.2.0"/>
                <w:lang w:eastAsia="zh-CN"/>
              </w:rPr>
            </w:pPr>
            <w:r>
              <w:rPr>
                <w:rFonts w:cs="v4.2.0"/>
                <w:lang w:eastAsia="zh-CN"/>
              </w:rPr>
              <w:t>N/A</w:t>
            </w:r>
          </w:p>
        </w:tc>
      </w:tr>
      <w:tr w:rsidR="006E0E6B" w14:paraId="2F8BBD0A" w14:textId="77777777" w:rsidTr="006E0E6B">
        <w:trPr>
          <w:cantSplit/>
          <w:trHeight w:val="363"/>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2BD1E54" w14:textId="77777777" w:rsidR="006E0E6B" w:rsidRDefault="006E0E6B">
            <w:pPr>
              <w:spacing w:after="0"/>
              <w:rPr>
                <w:rFonts w:ascii="Arial" w:hAnsi="Arial" w:cs="Arial"/>
                <w:sz w:val="18"/>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4C414AD1"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7FE006A5" w14:textId="77777777" w:rsidR="006E0E6B" w:rsidRDefault="006E0E6B">
            <w:pPr>
              <w:pStyle w:val="TAC"/>
              <w:spacing w:line="254" w:lineRule="auto"/>
              <w:rPr>
                <w:rFonts w:cs="v4.2.0"/>
                <w:bCs/>
              </w:rPr>
            </w:pPr>
            <w:r>
              <w:rPr>
                <w:rFonts w:cs="v4.2.0"/>
                <w:bCs/>
              </w:rPr>
              <w:t>3,4</w:t>
            </w:r>
          </w:p>
        </w:tc>
        <w:tc>
          <w:tcPr>
            <w:tcW w:w="1787" w:type="dxa"/>
            <w:gridSpan w:val="3"/>
            <w:tcBorders>
              <w:top w:val="single" w:sz="4" w:space="0" w:color="auto"/>
              <w:left w:val="single" w:sz="4" w:space="0" w:color="auto"/>
              <w:bottom w:val="single" w:sz="4" w:space="0" w:color="auto"/>
              <w:right w:val="single" w:sz="4" w:space="0" w:color="auto"/>
            </w:tcBorders>
            <w:hideMark/>
          </w:tcPr>
          <w:p w14:paraId="506BD629" w14:textId="77777777" w:rsidR="006E0E6B" w:rsidRDefault="006E0E6B">
            <w:pPr>
              <w:pStyle w:val="TAC"/>
              <w:spacing w:line="254" w:lineRule="auto"/>
              <w:rPr>
                <w:rFonts w:cs="v4.2.0"/>
                <w:lang w:eastAsia="zh-CN"/>
              </w:rPr>
            </w:pPr>
            <w:r>
              <w:rPr>
                <w:rFonts w:cs="v4.2.0"/>
                <w:lang w:eastAsia="zh-CN"/>
              </w:rPr>
              <w:t>CCR.3.7 TDD</w:t>
            </w:r>
          </w:p>
        </w:tc>
        <w:tc>
          <w:tcPr>
            <w:tcW w:w="1756" w:type="dxa"/>
            <w:gridSpan w:val="2"/>
            <w:tcBorders>
              <w:top w:val="single" w:sz="4" w:space="0" w:color="auto"/>
              <w:left w:val="single" w:sz="4" w:space="0" w:color="auto"/>
              <w:bottom w:val="single" w:sz="4" w:space="0" w:color="auto"/>
              <w:right w:val="single" w:sz="4" w:space="0" w:color="auto"/>
            </w:tcBorders>
            <w:hideMark/>
          </w:tcPr>
          <w:p w14:paraId="5403C43A" w14:textId="77777777" w:rsidR="006E0E6B" w:rsidRDefault="006E0E6B">
            <w:pPr>
              <w:pStyle w:val="TAC"/>
              <w:spacing w:line="254" w:lineRule="auto"/>
              <w:rPr>
                <w:rFonts w:cs="v4.2.0"/>
                <w:lang w:eastAsia="zh-CN"/>
              </w:rPr>
            </w:pPr>
            <w:r>
              <w:rPr>
                <w:rFonts w:cs="v4.2.0"/>
                <w:lang w:eastAsia="zh-CN"/>
              </w:rPr>
              <w:t>N/A</w:t>
            </w:r>
          </w:p>
        </w:tc>
      </w:tr>
      <w:tr w:rsidR="006E0E6B" w14:paraId="319C3924"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1EDFE58D" w14:textId="77777777" w:rsidR="006E0E6B" w:rsidRDefault="006E0E6B">
            <w:pPr>
              <w:pStyle w:val="TAL"/>
              <w:spacing w:line="254" w:lineRule="auto"/>
              <w:rPr>
                <w:rFonts w:cs="Arial"/>
                <w:bCs/>
              </w:rPr>
            </w:pPr>
            <w:r>
              <w:rPr>
                <w:rFonts w:cs="Arial"/>
                <w:bCs/>
                <w:lang w:eastAsia="zh-CN"/>
              </w:rPr>
              <w:lastRenderedPageBreak/>
              <w:t>TRS configuration</w:t>
            </w:r>
          </w:p>
        </w:tc>
        <w:tc>
          <w:tcPr>
            <w:tcW w:w="822" w:type="dxa"/>
            <w:tcBorders>
              <w:top w:val="single" w:sz="4" w:space="0" w:color="auto"/>
              <w:left w:val="single" w:sz="4" w:space="0" w:color="auto"/>
              <w:bottom w:val="single" w:sz="4" w:space="0" w:color="auto"/>
              <w:right w:val="single" w:sz="4" w:space="0" w:color="auto"/>
            </w:tcBorders>
          </w:tcPr>
          <w:p w14:paraId="0E761F8D"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64A52914" w14:textId="77777777" w:rsidR="006E0E6B" w:rsidRDefault="006E0E6B">
            <w:pPr>
              <w:pStyle w:val="TAC"/>
              <w:spacing w:line="254" w:lineRule="auto"/>
              <w:rPr>
                <w:rFonts w:cs="v4.2.0"/>
                <w:bCs/>
              </w:rPr>
            </w:pPr>
            <w:r>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2F25E1B2" w14:textId="77777777" w:rsidR="006E0E6B" w:rsidRDefault="006E0E6B">
            <w:pPr>
              <w:pStyle w:val="TAC"/>
              <w:spacing w:line="254" w:lineRule="auto"/>
              <w:rPr>
                <w:lang w:eastAsia="zh-CN"/>
              </w:rPr>
            </w:pPr>
            <w:r>
              <w:rPr>
                <w:lang w:eastAsia="zh-CN"/>
              </w:rPr>
              <w:t>TRS.2.1 TDD</w:t>
            </w:r>
          </w:p>
        </w:tc>
        <w:tc>
          <w:tcPr>
            <w:tcW w:w="1756" w:type="dxa"/>
            <w:gridSpan w:val="2"/>
            <w:tcBorders>
              <w:top w:val="single" w:sz="4" w:space="0" w:color="auto"/>
              <w:left w:val="single" w:sz="4" w:space="0" w:color="auto"/>
              <w:bottom w:val="single" w:sz="4" w:space="0" w:color="auto"/>
              <w:right w:val="single" w:sz="4" w:space="0" w:color="auto"/>
            </w:tcBorders>
            <w:hideMark/>
          </w:tcPr>
          <w:p w14:paraId="5B50460D" w14:textId="77777777" w:rsidR="006E0E6B" w:rsidRDefault="006E0E6B">
            <w:pPr>
              <w:pStyle w:val="TAC"/>
              <w:spacing w:line="254" w:lineRule="auto"/>
              <w:rPr>
                <w:lang w:eastAsia="x-none"/>
              </w:rPr>
            </w:pPr>
            <w:r>
              <w:rPr>
                <w:rFonts w:cs="v4.2.0"/>
                <w:lang w:eastAsia="zh-CN"/>
              </w:rPr>
              <w:t>N/A</w:t>
            </w:r>
          </w:p>
        </w:tc>
      </w:tr>
      <w:tr w:rsidR="006E0E6B" w14:paraId="6C35E743"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5148DA71" w14:textId="77777777" w:rsidR="006E0E6B" w:rsidRDefault="006E0E6B">
            <w:pPr>
              <w:pStyle w:val="TAL"/>
              <w:spacing w:line="254" w:lineRule="auto"/>
              <w:rPr>
                <w:rFonts w:cs="Arial"/>
                <w:bCs/>
                <w:lang w:eastAsia="zh-CN"/>
              </w:rPr>
            </w:pPr>
            <w:r>
              <w:rPr>
                <w:rFonts w:cs="Arial"/>
                <w:bCs/>
                <w:lang w:eastAsia="zh-CN"/>
              </w:rPr>
              <w:t>PDSCH/PDCCH TCI state</w:t>
            </w:r>
          </w:p>
        </w:tc>
        <w:tc>
          <w:tcPr>
            <w:tcW w:w="822" w:type="dxa"/>
            <w:tcBorders>
              <w:top w:val="single" w:sz="4" w:space="0" w:color="auto"/>
              <w:left w:val="single" w:sz="4" w:space="0" w:color="auto"/>
              <w:bottom w:val="single" w:sz="4" w:space="0" w:color="auto"/>
              <w:right w:val="single" w:sz="4" w:space="0" w:color="auto"/>
            </w:tcBorders>
          </w:tcPr>
          <w:p w14:paraId="72F0FC03"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200EC90" w14:textId="77777777" w:rsidR="006E0E6B" w:rsidRDefault="006E0E6B">
            <w:pPr>
              <w:pStyle w:val="TAC"/>
              <w:spacing w:line="254" w:lineRule="auto"/>
              <w:rPr>
                <w:rFonts w:cs="v4.2.0"/>
                <w:bCs/>
              </w:rPr>
            </w:pPr>
            <w:r>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18801254" w14:textId="77777777" w:rsidR="006E0E6B" w:rsidRDefault="006E0E6B">
            <w:pPr>
              <w:pStyle w:val="TAC"/>
              <w:spacing w:line="254" w:lineRule="auto"/>
              <w:rPr>
                <w:lang w:eastAsia="zh-CN"/>
              </w:rPr>
            </w:pPr>
            <w:r>
              <w:rPr>
                <w:lang w:eastAsia="zh-CN"/>
              </w:rPr>
              <w:t>TCI.State.2</w:t>
            </w:r>
          </w:p>
        </w:tc>
        <w:tc>
          <w:tcPr>
            <w:tcW w:w="1756" w:type="dxa"/>
            <w:gridSpan w:val="2"/>
            <w:tcBorders>
              <w:top w:val="single" w:sz="4" w:space="0" w:color="auto"/>
              <w:left w:val="single" w:sz="4" w:space="0" w:color="auto"/>
              <w:bottom w:val="single" w:sz="4" w:space="0" w:color="auto"/>
              <w:right w:val="single" w:sz="4" w:space="0" w:color="auto"/>
            </w:tcBorders>
            <w:hideMark/>
          </w:tcPr>
          <w:p w14:paraId="044BD4F8" w14:textId="77777777" w:rsidR="006E0E6B" w:rsidRDefault="006E0E6B">
            <w:pPr>
              <w:pStyle w:val="TAC"/>
              <w:spacing w:line="254" w:lineRule="auto"/>
              <w:rPr>
                <w:lang w:eastAsia="x-none"/>
              </w:rPr>
            </w:pPr>
            <w:r>
              <w:rPr>
                <w:rFonts w:cs="v4.2.0"/>
                <w:lang w:eastAsia="zh-CN"/>
              </w:rPr>
              <w:t>N/A</w:t>
            </w:r>
          </w:p>
        </w:tc>
      </w:tr>
      <w:tr w:rsidR="006E0E6B" w14:paraId="16342414"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AF5E5E1" w14:textId="77777777" w:rsidR="006E0E6B" w:rsidRDefault="006E0E6B">
            <w:pPr>
              <w:pStyle w:val="TAL"/>
              <w:spacing w:line="254" w:lineRule="auto"/>
              <w:rPr>
                <w:rFonts w:cs="Arial"/>
                <w:bCs/>
              </w:rPr>
            </w:pPr>
            <w:r>
              <w:rPr>
                <w:lang w:val="da-DK"/>
              </w:rPr>
              <w:t>PDSCH/PDCCH subcarrier spacing</w:t>
            </w:r>
          </w:p>
        </w:tc>
        <w:tc>
          <w:tcPr>
            <w:tcW w:w="822" w:type="dxa"/>
            <w:tcBorders>
              <w:top w:val="single" w:sz="4" w:space="0" w:color="auto"/>
              <w:left w:val="single" w:sz="4" w:space="0" w:color="auto"/>
              <w:bottom w:val="single" w:sz="4" w:space="0" w:color="auto"/>
              <w:right w:val="single" w:sz="4" w:space="0" w:color="auto"/>
            </w:tcBorders>
            <w:hideMark/>
          </w:tcPr>
          <w:p w14:paraId="7680E258" w14:textId="77777777" w:rsidR="006E0E6B" w:rsidRDefault="006E0E6B">
            <w:pPr>
              <w:pStyle w:val="TAC"/>
              <w:spacing w:line="254" w:lineRule="auto"/>
              <w:rPr>
                <w:rFonts w:cs="Arial"/>
              </w:rPr>
            </w:pPr>
            <w:r>
              <w:t>kHz</w:t>
            </w:r>
          </w:p>
        </w:tc>
        <w:tc>
          <w:tcPr>
            <w:tcW w:w="1701" w:type="dxa"/>
            <w:tcBorders>
              <w:top w:val="single" w:sz="4" w:space="0" w:color="auto"/>
              <w:left w:val="single" w:sz="4" w:space="0" w:color="auto"/>
              <w:bottom w:val="single" w:sz="4" w:space="0" w:color="auto"/>
              <w:right w:val="single" w:sz="4" w:space="0" w:color="auto"/>
            </w:tcBorders>
            <w:hideMark/>
          </w:tcPr>
          <w:p w14:paraId="497842AE" w14:textId="77777777" w:rsidR="006E0E6B" w:rsidRDefault="006E0E6B">
            <w:pPr>
              <w:pStyle w:val="TAC"/>
              <w:spacing w:line="254" w:lineRule="auto"/>
              <w:rPr>
                <w:rFonts w:cs="v4.2.0"/>
                <w:bCs/>
              </w:rPr>
            </w:pPr>
            <w:r>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25A2D8AA" w14:textId="77777777" w:rsidR="006E0E6B" w:rsidRDefault="006E0E6B">
            <w:pPr>
              <w:pStyle w:val="TAC"/>
              <w:spacing w:line="254" w:lineRule="auto"/>
              <w:rPr>
                <w:lang w:eastAsia="x-none"/>
              </w:rPr>
            </w:pPr>
            <w:r>
              <w:rPr>
                <w:lang w:eastAsia="zh-CN"/>
              </w:rPr>
              <w:t>120</w:t>
            </w:r>
          </w:p>
        </w:tc>
        <w:tc>
          <w:tcPr>
            <w:tcW w:w="1756" w:type="dxa"/>
            <w:gridSpan w:val="2"/>
            <w:tcBorders>
              <w:top w:val="single" w:sz="4" w:space="0" w:color="auto"/>
              <w:left w:val="single" w:sz="4" w:space="0" w:color="auto"/>
              <w:bottom w:val="single" w:sz="4" w:space="0" w:color="auto"/>
              <w:right w:val="single" w:sz="4" w:space="0" w:color="auto"/>
            </w:tcBorders>
            <w:hideMark/>
          </w:tcPr>
          <w:p w14:paraId="735EC839" w14:textId="77777777" w:rsidR="006E0E6B" w:rsidRDefault="006E0E6B">
            <w:pPr>
              <w:pStyle w:val="TAC"/>
              <w:spacing w:line="254" w:lineRule="auto"/>
              <w:rPr>
                <w:lang w:eastAsia="x-none"/>
              </w:rPr>
            </w:pPr>
            <w:r>
              <w:rPr>
                <w:rFonts w:cs="v4.2.0"/>
                <w:lang w:eastAsia="zh-CN"/>
              </w:rPr>
              <w:t>120</w:t>
            </w:r>
          </w:p>
        </w:tc>
      </w:tr>
      <w:tr w:rsidR="006E0E6B" w14:paraId="75AFF552"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6958BFFF" w14:textId="77777777" w:rsidR="006E0E6B" w:rsidRDefault="006E0E6B">
            <w:pPr>
              <w:pStyle w:val="TAL"/>
              <w:spacing w:line="254" w:lineRule="auto"/>
              <w:rPr>
                <w:rFonts w:cs="Arial"/>
              </w:rPr>
            </w:pPr>
            <w:r>
              <w:rPr>
                <w:rFonts w:cs="Arial"/>
                <w:bCs/>
              </w:rPr>
              <w:t>OCNG Patterns</w:t>
            </w:r>
          </w:p>
        </w:tc>
        <w:tc>
          <w:tcPr>
            <w:tcW w:w="822" w:type="dxa"/>
            <w:tcBorders>
              <w:top w:val="single" w:sz="4" w:space="0" w:color="auto"/>
              <w:left w:val="single" w:sz="4" w:space="0" w:color="auto"/>
              <w:bottom w:val="single" w:sz="4" w:space="0" w:color="auto"/>
              <w:right w:val="single" w:sz="4" w:space="0" w:color="auto"/>
            </w:tcBorders>
          </w:tcPr>
          <w:p w14:paraId="0CCA8457"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043A3E5" w14:textId="77777777" w:rsidR="006E0E6B" w:rsidRDefault="006E0E6B">
            <w:pPr>
              <w:pStyle w:val="TAC"/>
              <w:spacing w:line="254" w:lineRule="auto"/>
              <w:rPr>
                <w:lang w:eastAsia="x-none"/>
              </w:rPr>
            </w:pPr>
            <w:r>
              <w:rPr>
                <w:rFonts w:cs="v4.2.0"/>
                <w:bCs/>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4DF35B10" w14:textId="77777777" w:rsidR="006E0E6B" w:rsidRDefault="006E0E6B">
            <w:pPr>
              <w:pStyle w:val="TAC"/>
              <w:spacing w:line="254" w:lineRule="auto"/>
              <w:rPr>
                <w:rFonts w:cs="v4.2.0"/>
              </w:rPr>
            </w:pPr>
            <w:r>
              <w:rPr>
                <w:lang w:eastAsia="x-none"/>
              </w:rPr>
              <w:t>OP.5</w:t>
            </w:r>
          </w:p>
        </w:tc>
        <w:tc>
          <w:tcPr>
            <w:tcW w:w="1756" w:type="dxa"/>
            <w:gridSpan w:val="2"/>
            <w:tcBorders>
              <w:top w:val="single" w:sz="4" w:space="0" w:color="auto"/>
              <w:left w:val="single" w:sz="4" w:space="0" w:color="auto"/>
              <w:bottom w:val="single" w:sz="4" w:space="0" w:color="auto"/>
              <w:right w:val="single" w:sz="4" w:space="0" w:color="auto"/>
            </w:tcBorders>
            <w:hideMark/>
          </w:tcPr>
          <w:p w14:paraId="0BF94A9C" w14:textId="77777777" w:rsidR="006E0E6B" w:rsidRDefault="006E0E6B">
            <w:pPr>
              <w:pStyle w:val="TAC"/>
              <w:spacing w:line="254" w:lineRule="auto"/>
              <w:rPr>
                <w:rFonts w:cs="Arial"/>
              </w:rPr>
            </w:pPr>
            <w:r>
              <w:rPr>
                <w:lang w:eastAsia="x-none"/>
              </w:rPr>
              <w:t>N/A</w:t>
            </w:r>
          </w:p>
        </w:tc>
      </w:tr>
      <w:tr w:rsidR="006E0E6B" w14:paraId="0BC7D7D5"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7A6342E5" w14:textId="77777777" w:rsidR="006E0E6B" w:rsidRDefault="006E0E6B">
            <w:pPr>
              <w:pStyle w:val="TAL"/>
              <w:spacing w:line="254" w:lineRule="auto"/>
              <w:rPr>
                <w:rFonts w:cs="Arial"/>
                <w:bCs/>
              </w:rPr>
            </w:pPr>
            <w:r>
              <w:rPr>
                <w:rFonts w:cs="Arial"/>
                <w:bCs/>
              </w:rPr>
              <w:t>cellIndividualOffset</w:t>
            </w:r>
          </w:p>
        </w:tc>
        <w:tc>
          <w:tcPr>
            <w:tcW w:w="822" w:type="dxa"/>
            <w:tcBorders>
              <w:top w:val="single" w:sz="4" w:space="0" w:color="auto"/>
              <w:left w:val="single" w:sz="4" w:space="0" w:color="auto"/>
              <w:bottom w:val="single" w:sz="4" w:space="0" w:color="auto"/>
              <w:right w:val="single" w:sz="4" w:space="0" w:color="auto"/>
            </w:tcBorders>
            <w:hideMark/>
          </w:tcPr>
          <w:p w14:paraId="4D0A51FD" w14:textId="77777777" w:rsidR="006E0E6B" w:rsidRDefault="006E0E6B">
            <w:pPr>
              <w:pStyle w:val="TAC"/>
              <w:spacing w:line="254" w:lineRule="auto"/>
              <w:rPr>
                <w:rFonts w:cs="Arial"/>
              </w:rPr>
            </w:pPr>
            <w:r>
              <w:rPr>
                <w:rFonts w:cs="Arial"/>
                <w:lang w:eastAsia="zh-CN"/>
              </w:rPr>
              <w:t>dB</w:t>
            </w:r>
          </w:p>
        </w:tc>
        <w:tc>
          <w:tcPr>
            <w:tcW w:w="1701" w:type="dxa"/>
            <w:tcBorders>
              <w:top w:val="single" w:sz="4" w:space="0" w:color="auto"/>
              <w:left w:val="single" w:sz="4" w:space="0" w:color="auto"/>
              <w:bottom w:val="single" w:sz="4" w:space="0" w:color="auto"/>
              <w:right w:val="single" w:sz="4" w:space="0" w:color="auto"/>
            </w:tcBorders>
            <w:hideMark/>
          </w:tcPr>
          <w:p w14:paraId="1FF8280F" w14:textId="77777777" w:rsidR="006E0E6B" w:rsidRDefault="006E0E6B">
            <w:pPr>
              <w:pStyle w:val="TAC"/>
              <w:spacing w:line="254" w:lineRule="auto"/>
              <w:rPr>
                <w:rFonts w:cs="v4.2.0"/>
                <w:bCs/>
              </w:rPr>
            </w:pPr>
            <w:r>
              <w:rPr>
                <w:rFonts w:cs="v4.2.0"/>
                <w:bCs/>
                <w:lang w:eastAsia="zh-CN"/>
              </w:rPr>
              <w:t>1~4</w:t>
            </w:r>
          </w:p>
        </w:tc>
        <w:tc>
          <w:tcPr>
            <w:tcW w:w="1787" w:type="dxa"/>
            <w:gridSpan w:val="3"/>
            <w:tcBorders>
              <w:top w:val="single" w:sz="4" w:space="0" w:color="auto"/>
              <w:left w:val="single" w:sz="4" w:space="0" w:color="auto"/>
              <w:bottom w:val="single" w:sz="4" w:space="0" w:color="auto"/>
              <w:right w:val="single" w:sz="4" w:space="0" w:color="auto"/>
            </w:tcBorders>
            <w:hideMark/>
          </w:tcPr>
          <w:p w14:paraId="0E25966D" w14:textId="77777777" w:rsidR="006E0E6B" w:rsidRDefault="006E0E6B">
            <w:pPr>
              <w:pStyle w:val="TAC"/>
              <w:spacing w:line="254" w:lineRule="auto"/>
              <w:rPr>
                <w:lang w:eastAsia="x-none"/>
              </w:rPr>
            </w:pPr>
            <w:r>
              <w:rPr>
                <w:rFonts w:cs="v4.2.0"/>
              </w:rPr>
              <w:t>N/A</w:t>
            </w:r>
          </w:p>
        </w:tc>
        <w:tc>
          <w:tcPr>
            <w:tcW w:w="1756" w:type="dxa"/>
            <w:gridSpan w:val="2"/>
            <w:tcBorders>
              <w:top w:val="single" w:sz="4" w:space="0" w:color="auto"/>
              <w:left w:val="single" w:sz="4" w:space="0" w:color="auto"/>
              <w:bottom w:val="single" w:sz="4" w:space="0" w:color="auto"/>
              <w:right w:val="single" w:sz="4" w:space="0" w:color="auto"/>
            </w:tcBorders>
            <w:hideMark/>
          </w:tcPr>
          <w:p w14:paraId="5308984E" w14:textId="77777777" w:rsidR="006E0E6B" w:rsidRDefault="006E0E6B">
            <w:pPr>
              <w:pStyle w:val="TAC"/>
              <w:spacing w:line="254" w:lineRule="auto"/>
              <w:rPr>
                <w:lang w:eastAsia="x-none"/>
              </w:rPr>
            </w:pPr>
            <w:r>
              <w:rPr>
                <w:rFonts w:cs="v4.2.0"/>
                <w:bCs/>
                <w:lang w:eastAsia="zh-CN"/>
              </w:rPr>
              <w:t>16</w:t>
            </w:r>
          </w:p>
        </w:tc>
      </w:tr>
      <w:tr w:rsidR="006E0E6B" w14:paraId="4FE786C7" w14:textId="77777777" w:rsidTr="006E0E6B">
        <w:trPr>
          <w:cantSplit/>
          <w:trHeight w:val="84"/>
          <w:jc w:val="center"/>
        </w:trPr>
        <w:tc>
          <w:tcPr>
            <w:tcW w:w="2547" w:type="dxa"/>
            <w:vMerge w:val="restart"/>
            <w:tcBorders>
              <w:top w:val="single" w:sz="4" w:space="0" w:color="auto"/>
              <w:left w:val="single" w:sz="4" w:space="0" w:color="auto"/>
              <w:bottom w:val="single" w:sz="4" w:space="0" w:color="auto"/>
              <w:right w:val="single" w:sz="4" w:space="0" w:color="auto"/>
            </w:tcBorders>
            <w:hideMark/>
          </w:tcPr>
          <w:p w14:paraId="0CAFC4A6" w14:textId="77777777" w:rsidR="006E0E6B" w:rsidRDefault="006E0E6B">
            <w:pPr>
              <w:pStyle w:val="TAL"/>
              <w:spacing w:line="254" w:lineRule="auto"/>
              <w:rPr>
                <w:rFonts w:cs="Arial"/>
                <w:bCs/>
              </w:rPr>
            </w:pPr>
            <w:r>
              <w:rPr>
                <w:rFonts w:cs="Arial"/>
                <w:bCs/>
              </w:rPr>
              <w:t xml:space="preserve">SSB </w:t>
            </w:r>
          </w:p>
        </w:tc>
        <w:tc>
          <w:tcPr>
            <w:tcW w:w="822" w:type="dxa"/>
            <w:vMerge w:val="restart"/>
            <w:tcBorders>
              <w:top w:val="single" w:sz="4" w:space="0" w:color="auto"/>
              <w:left w:val="single" w:sz="4" w:space="0" w:color="auto"/>
              <w:bottom w:val="single" w:sz="4" w:space="0" w:color="auto"/>
              <w:right w:val="single" w:sz="4" w:space="0" w:color="auto"/>
            </w:tcBorders>
          </w:tcPr>
          <w:p w14:paraId="4E17C59B"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104B915" w14:textId="77777777" w:rsidR="006E0E6B" w:rsidRDefault="006E0E6B">
            <w:pPr>
              <w:pStyle w:val="TAC"/>
              <w:spacing w:line="254" w:lineRule="auto"/>
              <w:rPr>
                <w:rFonts w:cs="v4.2.0"/>
                <w:bCs/>
              </w:rPr>
            </w:pPr>
            <w:r>
              <w:rPr>
                <w:rFonts w:cs="v4.2.0"/>
                <w:bCs/>
              </w:rPr>
              <w:t>1, 2</w:t>
            </w:r>
          </w:p>
        </w:tc>
        <w:tc>
          <w:tcPr>
            <w:tcW w:w="1787" w:type="dxa"/>
            <w:gridSpan w:val="3"/>
            <w:tcBorders>
              <w:top w:val="single" w:sz="4" w:space="0" w:color="auto"/>
              <w:left w:val="single" w:sz="4" w:space="0" w:color="auto"/>
              <w:bottom w:val="single" w:sz="4" w:space="0" w:color="auto"/>
              <w:right w:val="single" w:sz="4" w:space="0" w:color="auto"/>
            </w:tcBorders>
            <w:hideMark/>
          </w:tcPr>
          <w:p w14:paraId="2D3D1214" w14:textId="77777777" w:rsidR="006E0E6B" w:rsidRDefault="006E0E6B">
            <w:pPr>
              <w:pStyle w:val="TAC"/>
              <w:spacing w:line="254" w:lineRule="auto"/>
              <w:rPr>
                <w:lang w:eastAsia="x-none"/>
              </w:rPr>
            </w:pPr>
            <w:r>
              <w:rPr>
                <w:lang w:eastAsia="x-none"/>
              </w:rPr>
              <w:t>SSB.3 FR2</w:t>
            </w:r>
          </w:p>
        </w:tc>
        <w:tc>
          <w:tcPr>
            <w:tcW w:w="1756" w:type="dxa"/>
            <w:gridSpan w:val="2"/>
            <w:tcBorders>
              <w:top w:val="single" w:sz="4" w:space="0" w:color="auto"/>
              <w:left w:val="single" w:sz="4" w:space="0" w:color="auto"/>
              <w:bottom w:val="single" w:sz="4" w:space="0" w:color="auto"/>
              <w:right w:val="single" w:sz="4" w:space="0" w:color="auto"/>
            </w:tcBorders>
            <w:hideMark/>
          </w:tcPr>
          <w:p w14:paraId="1AEB4CA1" w14:textId="77777777" w:rsidR="006E0E6B" w:rsidRDefault="006E0E6B">
            <w:pPr>
              <w:pStyle w:val="TAC"/>
              <w:spacing w:line="254" w:lineRule="auto"/>
              <w:rPr>
                <w:lang w:eastAsia="x-none"/>
              </w:rPr>
            </w:pPr>
            <w:r>
              <w:rPr>
                <w:lang w:eastAsia="x-none"/>
              </w:rPr>
              <w:t>SSB.7 FR2</w:t>
            </w:r>
          </w:p>
        </w:tc>
      </w:tr>
      <w:tr w:rsidR="006E0E6B" w14:paraId="104D76FC" w14:textId="77777777" w:rsidTr="006E0E6B">
        <w:trPr>
          <w:cantSplit/>
          <w:trHeight w:val="84"/>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02A7107" w14:textId="77777777" w:rsidR="006E0E6B" w:rsidRDefault="006E0E6B">
            <w:pPr>
              <w:spacing w:after="0"/>
              <w:rPr>
                <w:rFonts w:ascii="Arial" w:hAnsi="Arial" w:cs="Arial"/>
                <w:bCs/>
                <w:sz w:val="18"/>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773EC48C"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E07391B" w14:textId="77777777" w:rsidR="006E0E6B" w:rsidRDefault="006E0E6B">
            <w:pPr>
              <w:pStyle w:val="TAC"/>
              <w:spacing w:line="254" w:lineRule="auto"/>
              <w:rPr>
                <w:rFonts w:cs="v4.2.0"/>
                <w:bCs/>
              </w:rPr>
            </w:pPr>
            <w:r>
              <w:rPr>
                <w:rFonts w:cs="v4.2.0"/>
                <w:bCs/>
              </w:rPr>
              <w:t>3, 4</w:t>
            </w:r>
          </w:p>
        </w:tc>
        <w:tc>
          <w:tcPr>
            <w:tcW w:w="1787" w:type="dxa"/>
            <w:gridSpan w:val="3"/>
            <w:tcBorders>
              <w:top w:val="single" w:sz="4" w:space="0" w:color="auto"/>
              <w:left w:val="single" w:sz="4" w:space="0" w:color="auto"/>
              <w:bottom w:val="single" w:sz="4" w:space="0" w:color="auto"/>
              <w:right w:val="single" w:sz="4" w:space="0" w:color="auto"/>
            </w:tcBorders>
            <w:hideMark/>
          </w:tcPr>
          <w:p w14:paraId="3626879E" w14:textId="77777777" w:rsidR="006E0E6B" w:rsidRDefault="006E0E6B">
            <w:pPr>
              <w:pStyle w:val="TAC"/>
              <w:spacing w:line="254" w:lineRule="auto"/>
              <w:rPr>
                <w:lang w:eastAsia="x-none"/>
              </w:rPr>
            </w:pPr>
            <w:r>
              <w:rPr>
                <w:lang w:eastAsia="x-none"/>
              </w:rPr>
              <w:t>SSB.4 FR2</w:t>
            </w:r>
          </w:p>
        </w:tc>
        <w:tc>
          <w:tcPr>
            <w:tcW w:w="1756" w:type="dxa"/>
            <w:gridSpan w:val="2"/>
            <w:tcBorders>
              <w:top w:val="single" w:sz="4" w:space="0" w:color="auto"/>
              <w:left w:val="single" w:sz="4" w:space="0" w:color="auto"/>
              <w:bottom w:val="single" w:sz="4" w:space="0" w:color="auto"/>
              <w:right w:val="single" w:sz="4" w:space="0" w:color="auto"/>
            </w:tcBorders>
            <w:hideMark/>
          </w:tcPr>
          <w:p w14:paraId="7F2D84D2" w14:textId="77777777" w:rsidR="006E0E6B" w:rsidRDefault="006E0E6B">
            <w:pPr>
              <w:pStyle w:val="TAC"/>
              <w:spacing w:line="254" w:lineRule="auto"/>
              <w:rPr>
                <w:lang w:eastAsia="x-none"/>
              </w:rPr>
            </w:pPr>
            <w:r>
              <w:rPr>
                <w:lang w:eastAsia="x-none"/>
              </w:rPr>
              <w:t>SSB.8 FR2</w:t>
            </w:r>
          </w:p>
        </w:tc>
      </w:tr>
      <w:tr w:rsidR="006E0E6B" w14:paraId="0C30D162" w14:textId="77777777" w:rsidTr="006E0E6B">
        <w:trPr>
          <w:cantSplit/>
          <w:jc w:val="center"/>
        </w:trPr>
        <w:tc>
          <w:tcPr>
            <w:tcW w:w="2547" w:type="dxa"/>
            <w:tcBorders>
              <w:top w:val="single" w:sz="4" w:space="0" w:color="auto"/>
              <w:left w:val="single" w:sz="4" w:space="0" w:color="auto"/>
              <w:bottom w:val="single" w:sz="4" w:space="0" w:color="auto"/>
              <w:right w:val="single" w:sz="4" w:space="0" w:color="auto"/>
            </w:tcBorders>
            <w:hideMark/>
          </w:tcPr>
          <w:p w14:paraId="06DA5D6B" w14:textId="77777777" w:rsidR="006E0E6B" w:rsidRDefault="006E0E6B">
            <w:pPr>
              <w:pStyle w:val="TAL"/>
              <w:spacing w:line="254" w:lineRule="auto"/>
              <w:rPr>
                <w:rFonts w:cs="Arial"/>
              </w:rPr>
            </w:pPr>
            <w:r>
              <w:rPr>
                <w:rFonts w:cs="v4.2.0"/>
              </w:rPr>
              <w:t xml:space="preserve">Propagation Condition </w:t>
            </w:r>
          </w:p>
        </w:tc>
        <w:tc>
          <w:tcPr>
            <w:tcW w:w="822" w:type="dxa"/>
            <w:tcBorders>
              <w:top w:val="single" w:sz="4" w:space="0" w:color="auto"/>
              <w:left w:val="single" w:sz="4" w:space="0" w:color="auto"/>
              <w:bottom w:val="single" w:sz="4" w:space="0" w:color="auto"/>
              <w:right w:val="single" w:sz="4" w:space="0" w:color="auto"/>
            </w:tcBorders>
          </w:tcPr>
          <w:p w14:paraId="023E8A5F"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44F1057" w14:textId="77777777" w:rsidR="006E0E6B" w:rsidRDefault="006E0E6B">
            <w:pPr>
              <w:pStyle w:val="TAC"/>
              <w:spacing w:line="254" w:lineRule="auto"/>
              <w:rPr>
                <w:rFonts w:cs="v4.2.0"/>
              </w:rPr>
            </w:pPr>
            <w:r>
              <w:rPr>
                <w:rFonts w:cs="v4.2.0"/>
              </w:rPr>
              <w:t>1~4</w:t>
            </w:r>
          </w:p>
        </w:tc>
        <w:tc>
          <w:tcPr>
            <w:tcW w:w="1771" w:type="dxa"/>
            <w:gridSpan w:val="2"/>
            <w:tcBorders>
              <w:top w:val="single" w:sz="4" w:space="0" w:color="auto"/>
              <w:left w:val="single" w:sz="4" w:space="0" w:color="auto"/>
              <w:bottom w:val="single" w:sz="4" w:space="0" w:color="auto"/>
              <w:right w:val="single" w:sz="4" w:space="0" w:color="auto"/>
            </w:tcBorders>
            <w:hideMark/>
          </w:tcPr>
          <w:p w14:paraId="5832AB6E" w14:textId="77777777" w:rsidR="006E0E6B" w:rsidRDefault="006E0E6B">
            <w:pPr>
              <w:pStyle w:val="TAC"/>
              <w:spacing w:line="254" w:lineRule="auto"/>
              <w:rPr>
                <w:rFonts w:cs="v4.2.0"/>
              </w:rPr>
            </w:pPr>
            <w:r>
              <w:rPr>
                <w:rFonts w:cs="v4.2.0"/>
              </w:rPr>
              <w:t>AWGN</w:t>
            </w:r>
          </w:p>
        </w:tc>
        <w:tc>
          <w:tcPr>
            <w:tcW w:w="1772" w:type="dxa"/>
            <w:gridSpan w:val="3"/>
            <w:tcBorders>
              <w:top w:val="single" w:sz="4" w:space="0" w:color="auto"/>
              <w:left w:val="single" w:sz="4" w:space="0" w:color="auto"/>
              <w:bottom w:val="single" w:sz="4" w:space="0" w:color="auto"/>
              <w:right w:val="single" w:sz="4" w:space="0" w:color="auto"/>
            </w:tcBorders>
            <w:hideMark/>
          </w:tcPr>
          <w:p w14:paraId="2AE772EE" w14:textId="77777777" w:rsidR="006E0E6B" w:rsidRDefault="006E0E6B">
            <w:pPr>
              <w:pStyle w:val="TAC"/>
              <w:spacing w:line="254" w:lineRule="auto"/>
              <w:rPr>
                <w:rFonts w:cs="v4.2.0"/>
              </w:rPr>
            </w:pPr>
            <w:r>
              <w:rPr>
                <w:rFonts w:cs="v4.2.0"/>
              </w:rPr>
              <w:t>AWGN</w:t>
            </w:r>
          </w:p>
        </w:tc>
      </w:tr>
    </w:tbl>
    <w:p w14:paraId="47DD4390" w14:textId="77777777" w:rsidR="006E0E6B" w:rsidRDefault="006E0E6B" w:rsidP="006E0E6B"/>
    <w:p w14:paraId="0E75D68A" w14:textId="77777777" w:rsidR="006E0E6B" w:rsidRDefault="006E0E6B" w:rsidP="006E0E6B"/>
    <w:p w14:paraId="59B41CD6" w14:textId="77777777" w:rsidR="006E0E6B" w:rsidRDefault="006E0E6B" w:rsidP="006E0E6B">
      <w:pPr>
        <w:pStyle w:val="TH"/>
        <w:rPr>
          <w:rFonts w:cs="v4.2.0"/>
        </w:rPr>
      </w:pPr>
      <w:bookmarkStart w:id="7670" w:name="_Toc535476421"/>
      <w:r>
        <w:rPr>
          <w:rFonts w:cs="v4.2.0"/>
        </w:rPr>
        <w:t>Table A.5.6.1.3.1-4: NR OTA Cell specific test parameters for intra-frequency event triggered reporting for EN-DC with TDD PSCell in FR2 with per-UE gaps without DRX</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35"/>
        <w:gridCol w:w="816"/>
        <w:gridCol w:w="70"/>
        <w:gridCol w:w="851"/>
        <w:gridCol w:w="35"/>
        <w:gridCol w:w="886"/>
      </w:tblGrid>
      <w:tr w:rsidR="006E0E6B" w14:paraId="286B82A8" w14:textId="77777777" w:rsidTr="006E0E6B">
        <w:trPr>
          <w:cantSplit/>
          <w:jc w:val="center"/>
        </w:trPr>
        <w:tc>
          <w:tcPr>
            <w:tcW w:w="1647" w:type="dxa"/>
            <w:tcBorders>
              <w:top w:val="single" w:sz="4" w:space="0" w:color="auto"/>
              <w:left w:val="single" w:sz="4" w:space="0" w:color="auto"/>
              <w:bottom w:val="nil"/>
              <w:right w:val="single" w:sz="4" w:space="0" w:color="auto"/>
            </w:tcBorders>
            <w:hideMark/>
          </w:tcPr>
          <w:p w14:paraId="6DC31A20" w14:textId="77777777" w:rsidR="006E0E6B" w:rsidRDefault="006E0E6B">
            <w:pPr>
              <w:pStyle w:val="TAH"/>
              <w:rPr>
                <w:rFonts w:cs="Arial"/>
              </w:rPr>
            </w:pPr>
            <w:r>
              <w:t>Parameter</w:t>
            </w:r>
          </w:p>
        </w:tc>
        <w:tc>
          <w:tcPr>
            <w:tcW w:w="1722" w:type="dxa"/>
            <w:tcBorders>
              <w:top w:val="single" w:sz="4" w:space="0" w:color="auto"/>
              <w:left w:val="single" w:sz="4" w:space="0" w:color="auto"/>
              <w:bottom w:val="nil"/>
              <w:right w:val="single" w:sz="4" w:space="0" w:color="auto"/>
            </w:tcBorders>
            <w:hideMark/>
          </w:tcPr>
          <w:p w14:paraId="70CE3C67" w14:textId="77777777" w:rsidR="006E0E6B" w:rsidRDefault="006E0E6B">
            <w:pPr>
              <w:pStyle w:val="TAH"/>
              <w:rPr>
                <w:rFonts w:cs="Arial"/>
              </w:rPr>
            </w:pPr>
            <w:r>
              <w:t>Unit</w:t>
            </w:r>
          </w:p>
        </w:tc>
        <w:tc>
          <w:tcPr>
            <w:tcW w:w="1701" w:type="dxa"/>
            <w:tcBorders>
              <w:top w:val="single" w:sz="4" w:space="0" w:color="auto"/>
              <w:left w:val="single" w:sz="4" w:space="0" w:color="auto"/>
              <w:bottom w:val="nil"/>
              <w:right w:val="single" w:sz="4" w:space="0" w:color="auto"/>
            </w:tcBorders>
            <w:hideMark/>
          </w:tcPr>
          <w:p w14:paraId="32F02225" w14:textId="77777777" w:rsidR="006E0E6B" w:rsidRDefault="006E0E6B">
            <w:pPr>
              <w:pStyle w:val="TAH"/>
            </w:pPr>
            <w:r>
              <w:t>Config</w:t>
            </w:r>
          </w:p>
        </w:tc>
        <w:tc>
          <w:tcPr>
            <w:tcW w:w="1701" w:type="dxa"/>
            <w:gridSpan w:val="3"/>
            <w:tcBorders>
              <w:top w:val="single" w:sz="4" w:space="0" w:color="auto"/>
              <w:left w:val="single" w:sz="4" w:space="0" w:color="auto"/>
              <w:bottom w:val="single" w:sz="4" w:space="0" w:color="auto"/>
              <w:right w:val="single" w:sz="4" w:space="0" w:color="auto"/>
            </w:tcBorders>
            <w:hideMark/>
          </w:tcPr>
          <w:p w14:paraId="415AC07B" w14:textId="77777777" w:rsidR="006E0E6B" w:rsidRDefault="006E0E6B">
            <w:pPr>
              <w:pStyle w:val="TAH"/>
              <w:rPr>
                <w:rFonts w:cs="Arial"/>
              </w:rPr>
            </w:pPr>
            <w:r>
              <w:t>Cell 2</w:t>
            </w:r>
          </w:p>
        </w:tc>
        <w:tc>
          <w:tcPr>
            <w:tcW w:w="1842" w:type="dxa"/>
            <w:gridSpan w:val="4"/>
            <w:tcBorders>
              <w:top w:val="single" w:sz="4" w:space="0" w:color="auto"/>
              <w:left w:val="single" w:sz="4" w:space="0" w:color="auto"/>
              <w:bottom w:val="single" w:sz="4" w:space="0" w:color="auto"/>
              <w:right w:val="single" w:sz="4" w:space="0" w:color="auto"/>
            </w:tcBorders>
            <w:hideMark/>
          </w:tcPr>
          <w:p w14:paraId="5196FCC2" w14:textId="77777777" w:rsidR="006E0E6B" w:rsidRDefault="006E0E6B">
            <w:pPr>
              <w:pStyle w:val="TAH"/>
              <w:rPr>
                <w:lang w:eastAsia="zh-CN"/>
              </w:rPr>
            </w:pPr>
            <w:r>
              <w:rPr>
                <w:lang w:eastAsia="zh-CN"/>
              </w:rPr>
              <w:t>Cell 3</w:t>
            </w:r>
          </w:p>
        </w:tc>
      </w:tr>
      <w:tr w:rsidR="006E0E6B" w14:paraId="4C62A777" w14:textId="77777777" w:rsidTr="006E0E6B">
        <w:trPr>
          <w:cantSplit/>
          <w:jc w:val="center"/>
        </w:trPr>
        <w:tc>
          <w:tcPr>
            <w:tcW w:w="1647" w:type="dxa"/>
            <w:tcBorders>
              <w:top w:val="nil"/>
              <w:left w:val="single" w:sz="4" w:space="0" w:color="auto"/>
              <w:bottom w:val="single" w:sz="4" w:space="0" w:color="auto"/>
              <w:right w:val="single" w:sz="4" w:space="0" w:color="auto"/>
            </w:tcBorders>
            <w:vAlign w:val="center"/>
            <w:hideMark/>
          </w:tcPr>
          <w:p w14:paraId="3F803B40" w14:textId="77777777" w:rsidR="006E0E6B" w:rsidRDefault="006E0E6B">
            <w:pPr>
              <w:rPr>
                <w:lang w:eastAsia="zh-CN"/>
              </w:rPr>
            </w:pPr>
          </w:p>
        </w:tc>
        <w:tc>
          <w:tcPr>
            <w:tcW w:w="1722" w:type="dxa"/>
            <w:tcBorders>
              <w:top w:val="nil"/>
              <w:left w:val="single" w:sz="4" w:space="0" w:color="auto"/>
              <w:bottom w:val="single" w:sz="4" w:space="0" w:color="auto"/>
              <w:right w:val="single" w:sz="4" w:space="0" w:color="auto"/>
            </w:tcBorders>
            <w:vAlign w:val="center"/>
            <w:hideMark/>
          </w:tcPr>
          <w:p w14:paraId="356DE662" w14:textId="77777777" w:rsidR="006E0E6B" w:rsidRDefault="006E0E6B">
            <w:pPr>
              <w:spacing w:after="0"/>
              <w:rPr>
                <w:rFonts w:ascii="CG Times (WN)" w:hAnsi="CG Times (WN)"/>
                <w:lang w:val="en-US" w:eastAsia="zh-CN"/>
              </w:rPr>
            </w:pPr>
          </w:p>
        </w:tc>
        <w:tc>
          <w:tcPr>
            <w:tcW w:w="1701" w:type="dxa"/>
            <w:tcBorders>
              <w:top w:val="nil"/>
              <w:left w:val="single" w:sz="4" w:space="0" w:color="auto"/>
              <w:bottom w:val="single" w:sz="4" w:space="0" w:color="auto"/>
              <w:right w:val="single" w:sz="4" w:space="0" w:color="auto"/>
            </w:tcBorders>
            <w:vAlign w:val="center"/>
            <w:hideMark/>
          </w:tcPr>
          <w:p w14:paraId="542C192A" w14:textId="77777777" w:rsidR="006E0E6B" w:rsidRDefault="006E0E6B">
            <w:pPr>
              <w:spacing w:after="0"/>
              <w:rPr>
                <w:rFonts w:ascii="CG Times (WN)" w:hAnsi="CG Times (WN)"/>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3ACE38C0" w14:textId="77777777" w:rsidR="006E0E6B" w:rsidRDefault="006E0E6B">
            <w:pPr>
              <w:pStyle w:val="TAH"/>
              <w:rPr>
                <w:rFonts w:cs="Arial"/>
              </w:rPr>
            </w:pPr>
            <w:r>
              <w:t>T1</w:t>
            </w:r>
          </w:p>
        </w:tc>
        <w:tc>
          <w:tcPr>
            <w:tcW w:w="851" w:type="dxa"/>
            <w:gridSpan w:val="2"/>
            <w:tcBorders>
              <w:top w:val="single" w:sz="4" w:space="0" w:color="auto"/>
              <w:left w:val="single" w:sz="4" w:space="0" w:color="auto"/>
              <w:bottom w:val="single" w:sz="4" w:space="0" w:color="auto"/>
              <w:right w:val="single" w:sz="4" w:space="0" w:color="auto"/>
            </w:tcBorders>
            <w:hideMark/>
          </w:tcPr>
          <w:p w14:paraId="1463E516" w14:textId="77777777" w:rsidR="006E0E6B" w:rsidRDefault="006E0E6B">
            <w:pPr>
              <w:pStyle w:val="TAH"/>
              <w:rPr>
                <w:rFonts w:cs="Arial"/>
              </w:rPr>
            </w:pPr>
            <w:r>
              <w:t>T2</w:t>
            </w:r>
          </w:p>
        </w:tc>
        <w:tc>
          <w:tcPr>
            <w:tcW w:w="921" w:type="dxa"/>
            <w:gridSpan w:val="2"/>
            <w:tcBorders>
              <w:top w:val="single" w:sz="4" w:space="0" w:color="auto"/>
              <w:left w:val="single" w:sz="4" w:space="0" w:color="auto"/>
              <w:bottom w:val="single" w:sz="4" w:space="0" w:color="auto"/>
              <w:right w:val="single" w:sz="4" w:space="0" w:color="auto"/>
            </w:tcBorders>
            <w:hideMark/>
          </w:tcPr>
          <w:p w14:paraId="57582D78" w14:textId="77777777" w:rsidR="006E0E6B" w:rsidRDefault="006E0E6B">
            <w:pPr>
              <w:pStyle w:val="TAH"/>
              <w:rPr>
                <w:lang w:eastAsia="zh-CN"/>
              </w:rPr>
            </w:pPr>
            <w:r>
              <w:rPr>
                <w:lang w:eastAsia="zh-CN"/>
              </w:rPr>
              <w:t>T1</w:t>
            </w:r>
          </w:p>
        </w:tc>
        <w:tc>
          <w:tcPr>
            <w:tcW w:w="921" w:type="dxa"/>
            <w:gridSpan w:val="2"/>
            <w:tcBorders>
              <w:top w:val="single" w:sz="4" w:space="0" w:color="auto"/>
              <w:left w:val="single" w:sz="4" w:space="0" w:color="auto"/>
              <w:bottom w:val="single" w:sz="4" w:space="0" w:color="auto"/>
              <w:right w:val="single" w:sz="4" w:space="0" w:color="auto"/>
            </w:tcBorders>
            <w:hideMark/>
          </w:tcPr>
          <w:p w14:paraId="6CD54270" w14:textId="77777777" w:rsidR="006E0E6B" w:rsidRDefault="006E0E6B">
            <w:pPr>
              <w:pStyle w:val="TAH"/>
              <w:rPr>
                <w:lang w:eastAsia="zh-CN"/>
              </w:rPr>
            </w:pPr>
            <w:r>
              <w:rPr>
                <w:lang w:eastAsia="zh-CN"/>
              </w:rPr>
              <w:t>T2</w:t>
            </w:r>
          </w:p>
        </w:tc>
      </w:tr>
      <w:tr w:rsidR="006E0E6B" w14:paraId="7B51E190" w14:textId="77777777" w:rsidTr="006E0E6B">
        <w:trPr>
          <w:cantSplit/>
          <w:trHeight w:val="219"/>
          <w:jc w:val="center"/>
        </w:trPr>
        <w:tc>
          <w:tcPr>
            <w:tcW w:w="1647" w:type="dxa"/>
            <w:tcBorders>
              <w:top w:val="single" w:sz="4" w:space="0" w:color="auto"/>
              <w:left w:val="single" w:sz="4" w:space="0" w:color="auto"/>
              <w:bottom w:val="nil"/>
              <w:right w:val="single" w:sz="4" w:space="0" w:color="auto"/>
            </w:tcBorders>
            <w:hideMark/>
          </w:tcPr>
          <w:p w14:paraId="7FBF65E8" w14:textId="77777777" w:rsidR="006E0E6B" w:rsidRDefault="006E0E6B">
            <w:pPr>
              <w:pStyle w:val="TAL"/>
            </w:pPr>
            <w:r>
              <w:t>AoA setup</w:t>
            </w:r>
          </w:p>
        </w:tc>
        <w:tc>
          <w:tcPr>
            <w:tcW w:w="1722" w:type="dxa"/>
            <w:tcBorders>
              <w:top w:val="single" w:sz="4" w:space="0" w:color="auto"/>
              <w:left w:val="single" w:sz="4" w:space="0" w:color="auto"/>
              <w:bottom w:val="nil"/>
              <w:right w:val="single" w:sz="4" w:space="0" w:color="auto"/>
            </w:tcBorders>
          </w:tcPr>
          <w:p w14:paraId="6CB561C6" w14:textId="77777777" w:rsidR="006E0E6B" w:rsidRDefault="006E0E6B">
            <w:pPr>
              <w:pStyle w:val="TAC"/>
            </w:pPr>
          </w:p>
        </w:tc>
        <w:tc>
          <w:tcPr>
            <w:tcW w:w="1701" w:type="dxa"/>
            <w:tcBorders>
              <w:top w:val="single" w:sz="4" w:space="0" w:color="auto"/>
              <w:left w:val="single" w:sz="4" w:space="0" w:color="auto"/>
              <w:bottom w:val="nil"/>
              <w:right w:val="single" w:sz="4" w:space="0" w:color="auto"/>
            </w:tcBorders>
            <w:hideMark/>
          </w:tcPr>
          <w:p w14:paraId="0574E9BC" w14:textId="77777777" w:rsidR="006E0E6B" w:rsidRDefault="006E0E6B">
            <w:pPr>
              <w:pStyle w:val="TAC"/>
            </w:pPr>
            <w:r>
              <w:t>1~4</w:t>
            </w:r>
          </w:p>
        </w:tc>
        <w:tc>
          <w:tcPr>
            <w:tcW w:w="3543" w:type="dxa"/>
            <w:gridSpan w:val="7"/>
            <w:tcBorders>
              <w:top w:val="single" w:sz="4" w:space="0" w:color="auto"/>
              <w:left w:val="single" w:sz="4" w:space="0" w:color="auto"/>
              <w:bottom w:val="single" w:sz="4" w:space="0" w:color="auto"/>
              <w:right w:val="single" w:sz="4" w:space="0" w:color="auto"/>
            </w:tcBorders>
            <w:hideMark/>
          </w:tcPr>
          <w:p w14:paraId="71378E10" w14:textId="77777777" w:rsidR="006E0E6B" w:rsidRDefault="006E0E6B">
            <w:pPr>
              <w:pStyle w:val="TAC"/>
              <w:rPr>
                <w:lang w:eastAsia="zh-CN"/>
              </w:rPr>
            </w:pPr>
            <w:r>
              <w:rPr>
                <w:lang w:eastAsia="zh-CN"/>
              </w:rPr>
              <w:t>Setup 3 defined in A.3.15.3</w:t>
            </w:r>
          </w:p>
        </w:tc>
      </w:tr>
      <w:tr w:rsidR="006E0E6B" w14:paraId="517C625F" w14:textId="77777777" w:rsidTr="006E0E6B">
        <w:trPr>
          <w:cantSplit/>
          <w:trHeight w:val="219"/>
          <w:jc w:val="center"/>
        </w:trPr>
        <w:tc>
          <w:tcPr>
            <w:tcW w:w="1647" w:type="dxa"/>
            <w:tcBorders>
              <w:top w:val="nil"/>
              <w:left w:val="single" w:sz="4" w:space="0" w:color="auto"/>
              <w:bottom w:val="single" w:sz="4" w:space="0" w:color="auto"/>
              <w:right w:val="single" w:sz="4" w:space="0" w:color="auto"/>
            </w:tcBorders>
          </w:tcPr>
          <w:p w14:paraId="0F4744EE" w14:textId="77777777" w:rsidR="006E0E6B" w:rsidRDefault="006E0E6B">
            <w:pPr>
              <w:pStyle w:val="TAL"/>
              <w:rPr>
                <w:noProof/>
                <w:position w:val="-12"/>
                <w:lang w:eastAsia="en-GB"/>
              </w:rPr>
            </w:pPr>
          </w:p>
        </w:tc>
        <w:tc>
          <w:tcPr>
            <w:tcW w:w="1722" w:type="dxa"/>
            <w:tcBorders>
              <w:top w:val="nil"/>
              <w:left w:val="single" w:sz="4" w:space="0" w:color="auto"/>
              <w:bottom w:val="single" w:sz="4" w:space="0" w:color="auto"/>
              <w:right w:val="single" w:sz="4" w:space="0" w:color="auto"/>
            </w:tcBorders>
          </w:tcPr>
          <w:p w14:paraId="3C2C1C6D" w14:textId="77777777" w:rsidR="006E0E6B" w:rsidRDefault="006E0E6B">
            <w:pPr>
              <w:pStyle w:val="TAC"/>
            </w:pPr>
          </w:p>
        </w:tc>
        <w:tc>
          <w:tcPr>
            <w:tcW w:w="1701" w:type="dxa"/>
            <w:tcBorders>
              <w:top w:val="nil"/>
              <w:left w:val="single" w:sz="4" w:space="0" w:color="auto"/>
              <w:bottom w:val="single" w:sz="4" w:space="0" w:color="auto"/>
              <w:right w:val="single" w:sz="4" w:space="0" w:color="auto"/>
            </w:tcBorders>
          </w:tcPr>
          <w:p w14:paraId="034B63C2" w14:textId="77777777" w:rsidR="006E0E6B" w:rsidRDefault="006E0E6B">
            <w:pPr>
              <w:pStyle w:val="TAC"/>
            </w:pPr>
          </w:p>
        </w:tc>
        <w:tc>
          <w:tcPr>
            <w:tcW w:w="1701" w:type="dxa"/>
            <w:gridSpan w:val="3"/>
            <w:tcBorders>
              <w:top w:val="single" w:sz="4" w:space="0" w:color="auto"/>
              <w:left w:val="single" w:sz="4" w:space="0" w:color="auto"/>
              <w:bottom w:val="single" w:sz="4" w:space="0" w:color="auto"/>
              <w:right w:val="single" w:sz="4" w:space="0" w:color="auto"/>
            </w:tcBorders>
            <w:hideMark/>
          </w:tcPr>
          <w:p w14:paraId="7E3EBB00" w14:textId="77777777" w:rsidR="006E0E6B" w:rsidRDefault="006E0E6B">
            <w:pPr>
              <w:pStyle w:val="TAC"/>
              <w:rPr>
                <w:b/>
              </w:rPr>
            </w:pPr>
            <w:r>
              <w:rPr>
                <w:b/>
              </w:rPr>
              <w:t>AoA1</w:t>
            </w:r>
          </w:p>
        </w:tc>
        <w:tc>
          <w:tcPr>
            <w:tcW w:w="1842" w:type="dxa"/>
            <w:gridSpan w:val="4"/>
            <w:tcBorders>
              <w:top w:val="single" w:sz="4" w:space="0" w:color="auto"/>
              <w:left w:val="single" w:sz="4" w:space="0" w:color="auto"/>
              <w:bottom w:val="single" w:sz="4" w:space="0" w:color="auto"/>
              <w:right w:val="single" w:sz="4" w:space="0" w:color="auto"/>
            </w:tcBorders>
            <w:hideMark/>
          </w:tcPr>
          <w:p w14:paraId="4798F1AD"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AoA2</w:t>
            </w:r>
          </w:p>
        </w:tc>
      </w:tr>
      <w:tr w:rsidR="006E0E6B" w14:paraId="1B4952B6" w14:textId="77777777" w:rsidTr="006E0E6B">
        <w:trPr>
          <w:cantSplit/>
          <w:trHeight w:val="219"/>
          <w:jc w:val="center"/>
        </w:trPr>
        <w:tc>
          <w:tcPr>
            <w:tcW w:w="1647" w:type="dxa"/>
            <w:tcBorders>
              <w:top w:val="nil"/>
              <w:left w:val="single" w:sz="4" w:space="0" w:color="auto"/>
              <w:bottom w:val="single" w:sz="4" w:space="0" w:color="auto"/>
              <w:right w:val="single" w:sz="4" w:space="0" w:color="auto"/>
            </w:tcBorders>
            <w:hideMark/>
          </w:tcPr>
          <w:p w14:paraId="2BD6BF43" w14:textId="77777777" w:rsidR="006E0E6B" w:rsidRDefault="006E0E6B">
            <w:pPr>
              <w:pStyle w:val="TAL"/>
              <w:rPr>
                <w:noProof/>
                <w:position w:val="-12"/>
                <w:lang w:eastAsia="en-GB"/>
              </w:rPr>
            </w:pPr>
            <w:r>
              <w:rPr>
                <w:rFonts w:cs="Arial"/>
                <w:szCs w:val="18"/>
                <w:lang w:val="en-US"/>
              </w:rPr>
              <w:t>Assumption for UE beams</w:t>
            </w:r>
            <w:r>
              <w:rPr>
                <w:rFonts w:cs="Arial"/>
                <w:szCs w:val="18"/>
                <w:vertAlign w:val="superscript"/>
                <w:lang w:val="en-US"/>
              </w:rPr>
              <w:t>Note 4</w:t>
            </w:r>
          </w:p>
        </w:tc>
        <w:tc>
          <w:tcPr>
            <w:tcW w:w="1722" w:type="dxa"/>
            <w:tcBorders>
              <w:top w:val="nil"/>
              <w:left w:val="single" w:sz="4" w:space="0" w:color="auto"/>
              <w:bottom w:val="single" w:sz="4" w:space="0" w:color="auto"/>
              <w:right w:val="single" w:sz="4" w:space="0" w:color="auto"/>
            </w:tcBorders>
          </w:tcPr>
          <w:p w14:paraId="687444A1" w14:textId="77777777" w:rsidR="006E0E6B" w:rsidRDefault="006E0E6B">
            <w:pPr>
              <w:pStyle w:val="TAC"/>
            </w:pPr>
          </w:p>
        </w:tc>
        <w:tc>
          <w:tcPr>
            <w:tcW w:w="1701" w:type="dxa"/>
            <w:tcBorders>
              <w:top w:val="nil"/>
              <w:left w:val="single" w:sz="4" w:space="0" w:color="auto"/>
              <w:bottom w:val="single" w:sz="4" w:space="0" w:color="auto"/>
              <w:right w:val="single" w:sz="4" w:space="0" w:color="auto"/>
            </w:tcBorders>
            <w:hideMark/>
          </w:tcPr>
          <w:p w14:paraId="4F79C5C7" w14:textId="77777777" w:rsidR="006E0E6B" w:rsidRDefault="006E0E6B">
            <w:pPr>
              <w:pStyle w:val="TAC"/>
            </w:pPr>
            <w:r>
              <w:rPr>
                <w:lang w:eastAsia="zh-CN"/>
              </w:rPr>
              <w:t>1~4</w:t>
            </w:r>
          </w:p>
        </w:tc>
        <w:tc>
          <w:tcPr>
            <w:tcW w:w="1701" w:type="dxa"/>
            <w:gridSpan w:val="3"/>
            <w:tcBorders>
              <w:top w:val="single" w:sz="4" w:space="0" w:color="auto"/>
              <w:left w:val="single" w:sz="4" w:space="0" w:color="auto"/>
              <w:bottom w:val="single" w:sz="4" w:space="0" w:color="auto"/>
              <w:right w:val="single" w:sz="4" w:space="0" w:color="auto"/>
            </w:tcBorders>
            <w:hideMark/>
          </w:tcPr>
          <w:p w14:paraId="0DA555B6" w14:textId="77777777" w:rsidR="006E0E6B" w:rsidRDefault="006E0E6B">
            <w:pPr>
              <w:pStyle w:val="TAC"/>
              <w:rPr>
                <w:b/>
              </w:rPr>
            </w:pPr>
            <w:r>
              <w:rPr>
                <w:rFonts w:cs="v4.2.0"/>
                <w:lang w:eastAsia="zh-CN"/>
              </w:rPr>
              <w:t>Rough</w:t>
            </w:r>
          </w:p>
        </w:tc>
        <w:tc>
          <w:tcPr>
            <w:tcW w:w="1842" w:type="dxa"/>
            <w:gridSpan w:val="4"/>
            <w:tcBorders>
              <w:top w:val="single" w:sz="4" w:space="0" w:color="auto"/>
              <w:left w:val="single" w:sz="4" w:space="0" w:color="auto"/>
              <w:bottom w:val="single" w:sz="4" w:space="0" w:color="auto"/>
              <w:right w:val="single" w:sz="4" w:space="0" w:color="auto"/>
            </w:tcBorders>
            <w:hideMark/>
          </w:tcPr>
          <w:p w14:paraId="1AD5E89B" w14:textId="77777777" w:rsidR="006E0E6B" w:rsidRDefault="006E0E6B">
            <w:pPr>
              <w:pStyle w:val="TAC"/>
              <w:rPr>
                <w:rFonts w:cs="v4.2.0"/>
                <w:b/>
                <w:lang w:eastAsia="zh-CN"/>
              </w:rPr>
            </w:pPr>
            <w:r>
              <w:rPr>
                <w:rFonts w:cs="v4.2.0"/>
                <w:lang w:eastAsia="zh-CN"/>
              </w:rPr>
              <w:t>Rough</w:t>
            </w:r>
          </w:p>
        </w:tc>
      </w:tr>
      <w:tr w:rsidR="006E0E6B" w14:paraId="226AADCC" w14:textId="77777777" w:rsidTr="006E0E6B">
        <w:trPr>
          <w:cantSplit/>
          <w:trHeight w:val="162"/>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66F6BFC5" w14:textId="77777777" w:rsidR="006E0E6B" w:rsidRDefault="006E0E6B">
            <w:pPr>
              <w:pStyle w:val="TAL"/>
            </w:pPr>
            <w:r>
              <w:rPr>
                <w:rFonts w:cs="Arial"/>
                <w:lang w:val="da-DK"/>
              </w:rPr>
              <w:t>E</w:t>
            </w:r>
            <w:r>
              <w:rPr>
                <w:rFonts w:cs="Arial"/>
                <w:vertAlign w:val="subscript"/>
                <w:lang w:val="da-DK"/>
              </w:rPr>
              <w:t>s</w:t>
            </w:r>
          </w:p>
        </w:tc>
        <w:tc>
          <w:tcPr>
            <w:tcW w:w="1722" w:type="dxa"/>
            <w:vMerge w:val="restart"/>
            <w:tcBorders>
              <w:top w:val="single" w:sz="4" w:space="0" w:color="auto"/>
              <w:left w:val="single" w:sz="4" w:space="0" w:color="auto"/>
              <w:bottom w:val="single" w:sz="4" w:space="0" w:color="auto"/>
              <w:right w:val="single" w:sz="4" w:space="0" w:color="auto"/>
            </w:tcBorders>
            <w:hideMark/>
          </w:tcPr>
          <w:p w14:paraId="2327D67D" w14:textId="77777777" w:rsidR="006E0E6B" w:rsidRDefault="006E0E6B">
            <w:pPr>
              <w:pStyle w:val="TAC"/>
            </w:pPr>
            <w:r>
              <w:t>dBm/SCS</w:t>
            </w:r>
          </w:p>
        </w:tc>
        <w:tc>
          <w:tcPr>
            <w:tcW w:w="1701" w:type="dxa"/>
            <w:tcBorders>
              <w:top w:val="single" w:sz="4" w:space="0" w:color="auto"/>
              <w:left w:val="single" w:sz="4" w:space="0" w:color="auto"/>
              <w:bottom w:val="single" w:sz="4" w:space="0" w:color="auto"/>
              <w:right w:val="single" w:sz="4" w:space="0" w:color="auto"/>
            </w:tcBorders>
            <w:hideMark/>
          </w:tcPr>
          <w:p w14:paraId="4A5C3ECB" w14:textId="77777777" w:rsidR="006E0E6B" w:rsidRDefault="006E0E6B">
            <w:pPr>
              <w:pStyle w:val="TAC"/>
              <w:rPr>
                <w:rFonts w:cs="Arial"/>
              </w:rPr>
            </w:pPr>
            <w:r>
              <w:rPr>
                <w:rFonts w:cs="Arial"/>
              </w:rPr>
              <w:t>1, 2</w:t>
            </w:r>
          </w:p>
        </w:tc>
        <w:tc>
          <w:tcPr>
            <w:tcW w:w="885" w:type="dxa"/>
            <w:gridSpan w:val="2"/>
            <w:tcBorders>
              <w:top w:val="single" w:sz="4" w:space="0" w:color="auto"/>
              <w:left w:val="single" w:sz="4" w:space="0" w:color="auto"/>
              <w:bottom w:val="single" w:sz="4" w:space="0" w:color="auto"/>
              <w:right w:val="single" w:sz="4" w:space="0" w:color="auto"/>
            </w:tcBorders>
            <w:hideMark/>
          </w:tcPr>
          <w:p w14:paraId="4FE1D33A" w14:textId="77777777" w:rsidR="006E0E6B" w:rsidRDefault="006E0E6B">
            <w:pPr>
              <w:pStyle w:val="TAC"/>
              <w:rPr>
                <w:rFonts w:cs="Arial"/>
              </w:rPr>
            </w:pPr>
            <w:r>
              <w:rPr>
                <w:rFonts w:cs="Arial"/>
              </w:rPr>
              <w:t>-89</w:t>
            </w:r>
          </w:p>
        </w:tc>
        <w:tc>
          <w:tcPr>
            <w:tcW w:w="886" w:type="dxa"/>
            <w:gridSpan w:val="2"/>
            <w:tcBorders>
              <w:top w:val="single" w:sz="4" w:space="0" w:color="auto"/>
              <w:left w:val="single" w:sz="4" w:space="0" w:color="auto"/>
              <w:bottom w:val="single" w:sz="4" w:space="0" w:color="auto"/>
              <w:right w:val="single" w:sz="4" w:space="0" w:color="auto"/>
            </w:tcBorders>
            <w:hideMark/>
          </w:tcPr>
          <w:p w14:paraId="25713DFA" w14:textId="77777777" w:rsidR="006E0E6B" w:rsidRDefault="006E0E6B">
            <w:pPr>
              <w:pStyle w:val="TAC"/>
              <w:rPr>
                <w:rFonts w:cs="Arial"/>
              </w:rPr>
            </w:pPr>
            <w:r>
              <w:rPr>
                <w:rFonts w:cs="Arial"/>
              </w:rPr>
              <w:t>-89</w:t>
            </w:r>
          </w:p>
        </w:tc>
        <w:tc>
          <w:tcPr>
            <w:tcW w:w="886" w:type="dxa"/>
            <w:gridSpan w:val="2"/>
            <w:tcBorders>
              <w:top w:val="single" w:sz="4" w:space="0" w:color="auto"/>
              <w:left w:val="single" w:sz="4" w:space="0" w:color="auto"/>
              <w:bottom w:val="single" w:sz="4" w:space="0" w:color="auto"/>
              <w:right w:val="single" w:sz="4" w:space="0" w:color="auto"/>
            </w:tcBorders>
            <w:hideMark/>
          </w:tcPr>
          <w:p w14:paraId="04635480" w14:textId="77777777" w:rsidR="006E0E6B" w:rsidRDefault="006E0E6B">
            <w:pPr>
              <w:pStyle w:val="TAC"/>
              <w:rPr>
                <w:rFonts w:cs="Arial"/>
              </w:rPr>
            </w:pPr>
            <w:r>
              <w:t>-Infinity</w:t>
            </w:r>
          </w:p>
        </w:tc>
        <w:tc>
          <w:tcPr>
            <w:tcW w:w="886" w:type="dxa"/>
            <w:tcBorders>
              <w:top w:val="single" w:sz="4" w:space="0" w:color="auto"/>
              <w:left w:val="single" w:sz="4" w:space="0" w:color="auto"/>
              <w:bottom w:val="single" w:sz="4" w:space="0" w:color="auto"/>
              <w:right w:val="single" w:sz="4" w:space="0" w:color="auto"/>
            </w:tcBorders>
            <w:hideMark/>
          </w:tcPr>
          <w:p w14:paraId="71AD5A36" w14:textId="77777777" w:rsidR="006E0E6B" w:rsidRDefault="006E0E6B">
            <w:pPr>
              <w:pStyle w:val="TAC"/>
              <w:rPr>
                <w:rFonts w:cs="Arial"/>
              </w:rPr>
            </w:pPr>
            <w:r>
              <w:rPr>
                <w:rFonts w:cs="Arial"/>
              </w:rPr>
              <w:t>-89</w:t>
            </w:r>
          </w:p>
        </w:tc>
      </w:tr>
      <w:tr w:rsidR="006E0E6B" w14:paraId="78D6D61A" w14:textId="77777777" w:rsidTr="006E0E6B">
        <w:trPr>
          <w:cantSplit/>
          <w:trHeight w:val="162"/>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719A3F67" w14:textId="77777777" w:rsidR="006E0E6B" w:rsidRDefault="006E0E6B">
            <w:pPr>
              <w:spacing w:after="0"/>
              <w:rPr>
                <w:rFonts w:ascii="Arial" w:hAnsi="Arial"/>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457F3985" w14:textId="77777777" w:rsidR="006E0E6B" w:rsidRDefault="006E0E6B">
            <w:pPr>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CCE7AC2" w14:textId="77777777" w:rsidR="006E0E6B" w:rsidRDefault="006E0E6B">
            <w:pPr>
              <w:pStyle w:val="TAC"/>
              <w:rPr>
                <w:rFonts w:cs="Arial"/>
              </w:rPr>
            </w:pPr>
            <w:r>
              <w:rPr>
                <w:rFonts w:cs="Arial"/>
              </w:rPr>
              <w:t>3, 4</w:t>
            </w:r>
          </w:p>
        </w:tc>
        <w:tc>
          <w:tcPr>
            <w:tcW w:w="885" w:type="dxa"/>
            <w:gridSpan w:val="2"/>
            <w:tcBorders>
              <w:top w:val="single" w:sz="4" w:space="0" w:color="auto"/>
              <w:left w:val="single" w:sz="4" w:space="0" w:color="auto"/>
              <w:bottom w:val="single" w:sz="4" w:space="0" w:color="auto"/>
              <w:right w:val="single" w:sz="4" w:space="0" w:color="auto"/>
            </w:tcBorders>
            <w:hideMark/>
          </w:tcPr>
          <w:p w14:paraId="58483D57" w14:textId="77777777" w:rsidR="006E0E6B" w:rsidRDefault="006E0E6B">
            <w:pPr>
              <w:pStyle w:val="TAC"/>
              <w:rPr>
                <w:rFonts w:cs="Arial"/>
              </w:rPr>
            </w:pPr>
            <w:r>
              <w:rPr>
                <w:rFonts w:cs="Arial"/>
              </w:rPr>
              <w:t>-86</w:t>
            </w:r>
          </w:p>
        </w:tc>
        <w:tc>
          <w:tcPr>
            <w:tcW w:w="886" w:type="dxa"/>
            <w:gridSpan w:val="2"/>
            <w:tcBorders>
              <w:top w:val="single" w:sz="4" w:space="0" w:color="auto"/>
              <w:left w:val="single" w:sz="4" w:space="0" w:color="auto"/>
              <w:bottom w:val="single" w:sz="4" w:space="0" w:color="auto"/>
              <w:right w:val="single" w:sz="4" w:space="0" w:color="auto"/>
            </w:tcBorders>
            <w:hideMark/>
          </w:tcPr>
          <w:p w14:paraId="66661CC7" w14:textId="77777777" w:rsidR="006E0E6B" w:rsidRDefault="006E0E6B">
            <w:pPr>
              <w:pStyle w:val="TAC"/>
              <w:rPr>
                <w:rFonts w:cs="Arial"/>
              </w:rPr>
            </w:pPr>
            <w:r>
              <w:rPr>
                <w:rFonts w:cs="Arial"/>
              </w:rPr>
              <w:t>-86</w:t>
            </w:r>
          </w:p>
        </w:tc>
        <w:tc>
          <w:tcPr>
            <w:tcW w:w="886" w:type="dxa"/>
            <w:gridSpan w:val="2"/>
            <w:tcBorders>
              <w:top w:val="single" w:sz="4" w:space="0" w:color="auto"/>
              <w:left w:val="single" w:sz="4" w:space="0" w:color="auto"/>
              <w:bottom w:val="single" w:sz="4" w:space="0" w:color="auto"/>
              <w:right w:val="single" w:sz="4" w:space="0" w:color="auto"/>
            </w:tcBorders>
            <w:hideMark/>
          </w:tcPr>
          <w:p w14:paraId="766AE6E4" w14:textId="77777777" w:rsidR="006E0E6B" w:rsidRDefault="006E0E6B">
            <w:pPr>
              <w:pStyle w:val="TAC"/>
              <w:rPr>
                <w:rFonts w:cs="Arial"/>
              </w:rPr>
            </w:pPr>
            <w:r>
              <w:t>-Infinity</w:t>
            </w:r>
          </w:p>
        </w:tc>
        <w:tc>
          <w:tcPr>
            <w:tcW w:w="886" w:type="dxa"/>
            <w:tcBorders>
              <w:top w:val="single" w:sz="4" w:space="0" w:color="auto"/>
              <w:left w:val="single" w:sz="4" w:space="0" w:color="auto"/>
              <w:bottom w:val="single" w:sz="4" w:space="0" w:color="auto"/>
              <w:right w:val="single" w:sz="4" w:space="0" w:color="auto"/>
            </w:tcBorders>
            <w:hideMark/>
          </w:tcPr>
          <w:p w14:paraId="7E28A88B" w14:textId="77777777" w:rsidR="006E0E6B" w:rsidRDefault="006E0E6B">
            <w:pPr>
              <w:pStyle w:val="TAC"/>
              <w:rPr>
                <w:rFonts w:cs="Arial"/>
              </w:rPr>
            </w:pPr>
            <w:r>
              <w:rPr>
                <w:rFonts w:cs="Arial"/>
              </w:rPr>
              <w:t>-86</w:t>
            </w:r>
          </w:p>
        </w:tc>
      </w:tr>
      <w:tr w:rsidR="006E0E6B" w14:paraId="04D307DF" w14:textId="77777777" w:rsidTr="006E0E6B">
        <w:trPr>
          <w:cantSplit/>
          <w:trHeight w:val="90"/>
          <w:jc w:val="center"/>
        </w:trPr>
        <w:tc>
          <w:tcPr>
            <w:tcW w:w="1647" w:type="dxa"/>
            <w:tcBorders>
              <w:top w:val="single" w:sz="4" w:space="0" w:color="auto"/>
              <w:left w:val="single" w:sz="4" w:space="0" w:color="auto"/>
              <w:bottom w:val="nil"/>
              <w:right w:val="single" w:sz="4" w:space="0" w:color="auto"/>
            </w:tcBorders>
            <w:hideMark/>
          </w:tcPr>
          <w:p w14:paraId="64E09C27" w14:textId="5967CACB" w:rsidR="006E0E6B" w:rsidRDefault="006E0E6B">
            <w:pPr>
              <w:pStyle w:val="TAL"/>
            </w:pPr>
            <w:r>
              <w:rPr>
                <w:noProof/>
                <w:position w:val="-12"/>
                <w:lang w:val="en-US" w:eastAsia="zh-CN"/>
              </w:rPr>
              <w:drawing>
                <wp:inline distT="0" distB="0" distL="0" distR="0" wp14:anchorId="062B9619" wp14:editId="24BF4932">
                  <wp:extent cx="402590" cy="248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2590" cy="248920"/>
                          </a:xfrm>
                          <a:prstGeom prst="rect">
                            <a:avLst/>
                          </a:prstGeom>
                          <a:noFill/>
                          <a:ln>
                            <a:noFill/>
                          </a:ln>
                        </pic:spPr>
                      </pic:pic>
                    </a:graphicData>
                  </a:graphic>
                </wp:inline>
              </w:drawing>
            </w:r>
            <w:r>
              <w:rPr>
                <w:szCs w:val="18"/>
                <w:vertAlign w:val="subscript"/>
              </w:rPr>
              <w:t xml:space="preserve"> BB</w:t>
            </w:r>
            <w:r>
              <w:rPr>
                <w:szCs w:val="18"/>
                <w:vertAlign w:val="superscript"/>
              </w:rPr>
              <w:t xml:space="preserve"> Note 5</w:t>
            </w:r>
          </w:p>
        </w:tc>
        <w:tc>
          <w:tcPr>
            <w:tcW w:w="1722" w:type="dxa"/>
            <w:tcBorders>
              <w:top w:val="single" w:sz="4" w:space="0" w:color="auto"/>
              <w:left w:val="single" w:sz="4" w:space="0" w:color="auto"/>
              <w:bottom w:val="nil"/>
              <w:right w:val="single" w:sz="4" w:space="0" w:color="auto"/>
            </w:tcBorders>
            <w:hideMark/>
          </w:tcPr>
          <w:p w14:paraId="17D375FD" w14:textId="77777777" w:rsidR="006E0E6B" w:rsidRDefault="006E0E6B">
            <w:pPr>
              <w:pStyle w:val="TAC"/>
            </w:pPr>
            <w:r>
              <w:t>dB</w:t>
            </w:r>
          </w:p>
        </w:tc>
        <w:tc>
          <w:tcPr>
            <w:tcW w:w="1701" w:type="dxa"/>
            <w:tcBorders>
              <w:top w:val="single" w:sz="4" w:space="0" w:color="auto"/>
              <w:left w:val="single" w:sz="4" w:space="0" w:color="auto"/>
              <w:bottom w:val="single" w:sz="4" w:space="0" w:color="auto"/>
              <w:right w:val="single" w:sz="4" w:space="0" w:color="auto"/>
            </w:tcBorders>
            <w:hideMark/>
          </w:tcPr>
          <w:p w14:paraId="26621B04" w14:textId="77777777" w:rsidR="006E0E6B" w:rsidRDefault="006E0E6B">
            <w:pPr>
              <w:pStyle w:val="TAC"/>
            </w:pPr>
            <w:r>
              <w:t>1~4</w:t>
            </w:r>
          </w:p>
        </w:tc>
        <w:tc>
          <w:tcPr>
            <w:tcW w:w="850" w:type="dxa"/>
            <w:tcBorders>
              <w:top w:val="single" w:sz="4" w:space="0" w:color="auto"/>
              <w:left w:val="single" w:sz="4" w:space="0" w:color="auto"/>
              <w:bottom w:val="single" w:sz="4" w:space="0" w:color="auto"/>
              <w:right w:val="single" w:sz="4" w:space="0" w:color="auto"/>
            </w:tcBorders>
            <w:hideMark/>
          </w:tcPr>
          <w:p w14:paraId="1CB33375" w14:textId="77777777" w:rsidR="006E0E6B" w:rsidRDefault="006E0E6B">
            <w:pPr>
              <w:pStyle w:val="TAC"/>
            </w:pPr>
            <w:r>
              <w:t>-0.12</w:t>
            </w:r>
          </w:p>
        </w:tc>
        <w:tc>
          <w:tcPr>
            <w:tcW w:w="851" w:type="dxa"/>
            <w:gridSpan w:val="2"/>
            <w:tcBorders>
              <w:top w:val="single" w:sz="4" w:space="0" w:color="auto"/>
              <w:left w:val="single" w:sz="4" w:space="0" w:color="auto"/>
              <w:bottom w:val="single" w:sz="4" w:space="0" w:color="auto"/>
              <w:right w:val="single" w:sz="4" w:space="0" w:color="auto"/>
            </w:tcBorders>
            <w:hideMark/>
          </w:tcPr>
          <w:p w14:paraId="21C9E287" w14:textId="77777777" w:rsidR="006E0E6B" w:rsidRDefault="006E0E6B">
            <w:pPr>
              <w:pStyle w:val="TAC"/>
            </w:pPr>
            <w:r>
              <w:t>-0.12</w:t>
            </w:r>
          </w:p>
        </w:tc>
        <w:tc>
          <w:tcPr>
            <w:tcW w:w="921" w:type="dxa"/>
            <w:gridSpan w:val="2"/>
            <w:tcBorders>
              <w:top w:val="single" w:sz="4" w:space="0" w:color="auto"/>
              <w:left w:val="single" w:sz="4" w:space="0" w:color="auto"/>
              <w:bottom w:val="single" w:sz="4" w:space="0" w:color="auto"/>
              <w:right w:val="single" w:sz="4" w:space="0" w:color="auto"/>
            </w:tcBorders>
            <w:hideMark/>
          </w:tcPr>
          <w:p w14:paraId="59041268" w14:textId="77777777" w:rsidR="006E0E6B" w:rsidRDefault="006E0E6B">
            <w:pPr>
              <w:pStyle w:val="TAC"/>
            </w:pPr>
            <w:r>
              <w:t>-Infinity</w:t>
            </w:r>
          </w:p>
        </w:tc>
        <w:tc>
          <w:tcPr>
            <w:tcW w:w="921" w:type="dxa"/>
            <w:gridSpan w:val="2"/>
            <w:tcBorders>
              <w:top w:val="single" w:sz="4" w:space="0" w:color="auto"/>
              <w:left w:val="single" w:sz="4" w:space="0" w:color="auto"/>
              <w:bottom w:val="single" w:sz="4" w:space="0" w:color="auto"/>
              <w:right w:val="single" w:sz="4" w:space="0" w:color="auto"/>
            </w:tcBorders>
            <w:hideMark/>
          </w:tcPr>
          <w:p w14:paraId="0C4316EC" w14:textId="77777777" w:rsidR="006E0E6B" w:rsidRDefault="006E0E6B">
            <w:pPr>
              <w:pStyle w:val="TAC"/>
            </w:pPr>
            <w:r>
              <w:rPr>
                <w:rFonts w:cs="v4.2.0"/>
                <w:lang w:eastAsia="zh-CN"/>
              </w:rPr>
              <w:t>-0.12</w:t>
            </w:r>
          </w:p>
        </w:tc>
      </w:tr>
      <w:tr w:rsidR="006E0E6B" w14:paraId="0BD2ED5A" w14:textId="77777777" w:rsidTr="006E0E6B">
        <w:trPr>
          <w:cantSplit/>
          <w:trHeight w:val="90"/>
          <w:jc w:val="center"/>
        </w:trPr>
        <w:tc>
          <w:tcPr>
            <w:tcW w:w="1647" w:type="dxa"/>
            <w:tcBorders>
              <w:top w:val="single" w:sz="4" w:space="0" w:color="auto"/>
              <w:left w:val="single" w:sz="4" w:space="0" w:color="auto"/>
              <w:bottom w:val="nil"/>
              <w:right w:val="single" w:sz="4" w:space="0" w:color="auto"/>
            </w:tcBorders>
            <w:hideMark/>
          </w:tcPr>
          <w:p w14:paraId="2EE1A8F7" w14:textId="77777777" w:rsidR="006E0E6B" w:rsidRDefault="006E0E6B">
            <w:pPr>
              <w:pStyle w:val="TAL"/>
            </w:pPr>
            <w:r>
              <w:t>SSB_RP</w:t>
            </w:r>
          </w:p>
        </w:tc>
        <w:tc>
          <w:tcPr>
            <w:tcW w:w="1722" w:type="dxa"/>
            <w:tcBorders>
              <w:top w:val="single" w:sz="4" w:space="0" w:color="auto"/>
              <w:left w:val="single" w:sz="4" w:space="0" w:color="auto"/>
              <w:bottom w:val="nil"/>
              <w:right w:val="single" w:sz="4" w:space="0" w:color="auto"/>
            </w:tcBorders>
            <w:hideMark/>
          </w:tcPr>
          <w:p w14:paraId="221BD2FD" w14:textId="77777777" w:rsidR="006E0E6B" w:rsidRDefault="006E0E6B">
            <w:pPr>
              <w:pStyle w:val="TAC"/>
            </w:pPr>
            <w:r>
              <w:t>dBm/SCS</w:t>
            </w:r>
          </w:p>
        </w:tc>
        <w:tc>
          <w:tcPr>
            <w:tcW w:w="1701" w:type="dxa"/>
            <w:tcBorders>
              <w:top w:val="single" w:sz="4" w:space="0" w:color="auto"/>
              <w:left w:val="single" w:sz="4" w:space="0" w:color="auto"/>
              <w:bottom w:val="single" w:sz="4" w:space="0" w:color="auto"/>
              <w:right w:val="single" w:sz="4" w:space="0" w:color="auto"/>
            </w:tcBorders>
            <w:hideMark/>
          </w:tcPr>
          <w:p w14:paraId="207A03C9" w14:textId="77777777" w:rsidR="006E0E6B" w:rsidRDefault="006E0E6B">
            <w:pPr>
              <w:pStyle w:val="TAC"/>
            </w:pPr>
            <w:r>
              <w:t>1, 2</w:t>
            </w:r>
          </w:p>
        </w:tc>
        <w:tc>
          <w:tcPr>
            <w:tcW w:w="850" w:type="dxa"/>
            <w:tcBorders>
              <w:top w:val="single" w:sz="4" w:space="0" w:color="auto"/>
              <w:left w:val="single" w:sz="4" w:space="0" w:color="auto"/>
              <w:bottom w:val="single" w:sz="4" w:space="0" w:color="auto"/>
              <w:right w:val="single" w:sz="4" w:space="0" w:color="auto"/>
            </w:tcBorders>
            <w:hideMark/>
          </w:tcPr>
          <w:p w14:paraId="03F001A0" w14:textId="77777777" w:rsidR="006E0E6B" w:rsidRDefault="006E0E6B">
            <w:pPr>
              <w:pStyle w:val="TAC"/>
            </w:pPr>
            <w:r>
              <w:t>-89</w:t>
            </w:r>
          </w:p>
        </w:tc>
        <w:tc>
          <w:tcPr>
            <w:tcW w:w="851" w:type="dxa"/>
            <w:gridSpan w:val="2"/>
            <w:tcBorders>
              <w:top w:val="single" w:sz="4" w:space="0" w:color="auto"/>
              <w:left w:val="single" w:sz="4" w:space="0" w:color="auto"/>
              <w:bottom w:val="single" w:sz="4" w:space="0" w:color="auto"/>
              <w:right w:val="single" w:sz="4" w:space="0" w:color="auto"/>
            </w:tcBorders>
            <w:hideMark/>
          </w:tcPr>
          <w:p w14:paraId="297B152B" w14:textId="77777777" w:rsidR="006E0E6B" w:rsidRDefault="006E0E6B">
            <w:pPr>
              <w:pStyle w:val="TAC"/>
            </w:pPr>
            <w:r>
              <w:t>-89</w:t>
            </w:r>
          </w:p>
        </w:tc>
        <w:tc>
          <w:tcPr>
            <w:tcW w:w="921" w:type="dxa"/>
            <w:gridSpan w:val="2"/>
            <w:tcBorders>
              <w:top w:val="single" w:sz="4" w:space="0" w:color="auto"/>
              <w:left w:val="single" w:sz="4" w:space="0" w:color="auto"/>
              <w:bottom w:val="single" w:sz="4" w:space="0" w:color="auto"/>
              <w:right w:val="single" w:sz="4" w:space="0" w:color="auto"/>
            </w:tcBorders>
            <w:hideMark/>
          </w:tcPr>
          <w:p w14:paraId="71E7D561" w14:textId="77777777" w:rsidR="006E0E6B" w:rsidRDefault="006E0E6B">
            <w:pPr>
              <w:pStyle w:val="TAC"/>
            </w:pPr>
            <w:r>
              <w:t>-Infinity</w:t>
            </w:r>
          </w:p>
        </w:tc>
        <w:tc>
          <w:tcPr>
            <w:tcW w:w="921" w:type="dxa"/>
            <w:gridSpan w:val="2"/>
            <w:tcBorders>
              <w:top w:val="single" w:sz="4" w:space="0" w:color="auto"/>
              <w:left w:val="single" w:sz="4" w:space="0" w:color="auto"/>
              <w:bottom w:val="single" w:sz="4" w:space="0" w:color="auto"/>
              <w:right w:val="single" w:sz="4" w:space="0" w:color="auto"/>
            </w:tcBorders>
            <w:hideMark/>
          </w:tcPr>
          <w:p w14:paraId="65F1E45F" w14:textId="77777777" w:rsidR="006E0E6B" w:rsidRDefault="006E0E6B">
            <w:pPr>
              <w:pStyle w:val="TAC"/>
            </w:pPr>
            <w:r>
              <w:t>-89</w:t>
            </w:r>
          </w:p>
        </w:tc>
      </w:tr>
      <w:tr w:rsidR="006E0E6B" w14:paraId="0139FEF1" w14:textId="77777777" w:rsidTr="006E0E6B">
        <w:trPr>
          <w:cantSplit/>
          <w:trHeight w:val="90"/>
          <w:jc w:val="center"/>
        </w:trPr>
        <w:tc>
          <w:tcPr>
            <w:tcW w:w="1647" w:type="dxa"/>
            <w:tcBorders>
              <w:top w:val="nil"/>
              <w:left w:val="single" w:sz="4" w:space="0" w:color="auto"/>
              <w:bottom w:val="single" w:sz="4" w:space="0" w:color="auto"/>
              <w:right w:val="single" w:sz="4" w:space="0" w:color="auto"/>
            </w:tcBorders>
            <w:vAlign w:val="center"/>
            <w:hideMark/>
          </w:tcPr>
          <w:p w14:paraId="35E84B32" w14:textId="77777777" w:rsidR="006E0E6B" w:rsidRDefault="006E0E6B"/>
        </w:tc>
        <w:tc>
          <w:tcPr>
            <w:tcW w:w="1722" w:type="dxa"/>
            <w:tcBorders>
              <w:top w:val="nil"/>
              <w:left w:val="single" w:sz="4" w:space="0" w:color="auto"/>
              <w:bottom w:val="single" w:sz="4" w:space="0" w:color="auto"/>
              <w:right w:val="single" w:sz="4" w:space="0" w:color="auto"/>
            </w:tcBorders>
            <w:vAlign w:val="center"/>
            <w:hideMark/>
          </w:tcPr>
          <w:p w14:paraId="2B998B2A" w14:textId="77777777" w:rsidR="006E0E6B" w:rsidRDefault="006E0E6B">
            <w:pPr>
              <w:spacing w:after="0"/>
              <w:rPr>
                <w:rFonts w:ascii="CG Times (WN)" w:hAnsi="CG Times (WN)"/>
                <w:lang w:val="en-US"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C7CA778" w14:textId="77777777" w:rsidR="006E0E6B" w:rsidRDefault="006E0E6B">
            <w:pPr>
              <w:pStyle w:val="TAC"/>
            </w:pPr>
            <w:r>
              <w:t>3, 4</w:t>
            </w:r>
          </w:p>
        </w:tc>
        <w:tc>
          <w:tcPr>
            <w:tcW w:w="850" w:type="dxa"/>
            <w:tcBorders>
              <w:top w:val="single" w:sz="4" w:space="0" w:color="auto"/>
              <w:left w:val="single" w:sz="4" w:space="0" w:color="auto"/>
              <w:bottom w:val="single" w:sz="4" w:space="0" w:color="auto"/>
              <w:right w:val="single" w:sz="4" w:space="0" w:color="auto"/>
            </w:tcBorders>
            <w:hideMark/>
          </w:tcPr>
          <w:p w14:paraId="15317EF0" w14:textId="77777777" w:rsidR="006E0E6B" w:rsidRDefault="006E0E6B">
            <w:pPr>
              <w:pStyle w:val="TAC"/>
            </w:pPr>
            <w:r>
              <w:t>-86</w:t>
            </w:r>
          </w:p>
        </w:tc>
        <w:tc>
          <w:tcPr>
            <w:tcW w:w="851" w:type="dxa"/>
            <w:gridSpan w:val="2"/>
            <w:tcBorders>
              <w:top w:val="single" w:sz="4" w:space="0" w:color="auto"/>
              <w:left w:val="single" w:sz="4" w:space="0" w:color="auto"/>
              <w:bottom w:val="single" w:sz="4" w:space="0" w:color="auto"/>
              <w:right w:val="single" w:sz="4" w:space="0" w:color="auto"/>
            </w:tcBorders>
            <w:hideMark/>
          </w:tcPr>
          <w:p w14:paraId="26DF7696" w14:textId="77777777" w:rsidR="006E0E6B" w:rsidRDefault="006E0E6B">
            <w:pPr>
              <w:pStyle w:val="TAC"/>
            </w:pPr>
            <w:r>
              <w:t>-86</w:t>
            </w:r>
          </w:p>
        </w:tc>
        <w:tc>
          <w:tcPr>
            <w:tcW w:w="921" w:type="dxa"/>
            <w:gridSpan w:val="2"/>
            <w:tcBorders>
              <w:top w:val="single" w:sz="4" w:space="0" w:color="auto"/>
              <w:left w:val="single" w:sz="4" w:space="0" w:color="auto"/>
              <w:bottom w:val="single" w:sz="4" w:space="0" w:color="auto"/>
              <w:right w:val="single" w:sz="4" w:space="0" w:color="auto"/>
            </w:tcBorders>
            <w:hideMark/>
          </w:tcPr>
          <w:p w14:paraId="65D51136" w14:textId="77777777" w:rsidR="006E0E6B" w:rsidRDefault="006E0E6B">
            <w:pPr>
              <w:pStyle w:val="TAC"/>
            </w:pPr>
            <w:r>
              <w:t>-Infinity</w:t>
            </w:r>
          </w:p>
        </w:tc>
        <w:tc>
          <w:tcPr>
            <w:tcW w:w="921" w:type="dxa"/>
            <w:gridSpan w:val="2"/>
            <w:tcBorders>
              <w:top w:val="single" w:sz="4" w:space="0" w:color="auto"/>
              <w:left w:val="single" w:sz="4" w:space="0" w:color="auto"/>
              <w:bottom w:val="single" w:sz="4" w:space="0" w:color="auto"/>
              <w:right w:val="single" w:sz="4" w:space="0" w:color="auto"/>
            </w:tcBorders>
            <w:hideMark/>
          </w:tcPr>
          <w:p w14:paraId="3A0231B7" w14:textId="77777777" w:rsidR="006E0E6B" w:rsidRDefault="006E0E6B">
            <w:pPr>
              <w:pStyle w:val="TAC"/>
            </w:pPr>
            <w:r>
              <w:t>-86</w:t>
            </w:r>
          </w:p>
        </w:tc>
      </w:tr>
      <w:tr w:rsidR="006E0E6B" w14:paraId="24EF886E" w14:textId="77777777" w:rsidTr="006E0E6B">
        <w:trPr>
          <w:cantSplit/>
          <w:trHeight w:val="90"/>
          <w:jc w:val="center"/>
        </w:trPr>
        <w:tc>
          <w:tcPr>
            <w:tcW w:w="1647" w:type="dxa"/>
            <w:vMerge w:val="restart"/>
            <w:tcBorders>
              <w:top w:val="nil"/>
              <w:left w:val="single" w:sz="4" w:space="0" w:color="auto"/>
              <w:bottom w:val="single" w:sz="4" w:space="0" w:color="auto"/>
              <w:right w:val="single" w:sz="4" w:space="0" w:color="auto"/>
            </w:tcBorders>
            <w:hideMark/>
          </w:tcPr>
          <w:p w14:paraId="28F625A4" w14:textId="0B1BC11D" w:rsidR="006E0E6B" w:rsidRDefault="006E0E6B">
            <w:pPr>
              <w:pStyle w:val="TAL"/>
            </w:pPr>
            <w:r>
              <w:rPr>
                <w:noProof/>
                <w:position w:val="-6"/>
                <w:lang w:val="en-US" w:eastAsia="zh-CN"/>
              </w:rPr>
              <w:drawing>
                <wp:inline distT="0" distB="0" distL="0" distR="0" wp14:anchorId="5129E9E3" wp14:editId="563D5CBE">
                  <wp:extent cx="168275" cy="168275"/>
                  <wp:effectExtent l="0" t="0" r="317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p>
        </w:tc>
        <w:tc>
          <w:tcPr>
            <w:tcW w:w="1722" w:type="dxa"/>
            <w:vMerge w:val="restart"/>
            <w:tcBorders>
              <w:top w:val="nil"/>
              <w:left w:val="single" w:sz="4" w:space="0" w:color="auto"/>
              <w:bottom w:val="single" w:sz="4" w:space="0" w:color="auto"/>
              <w:right w:val="single" w:sz="4" w:space="0" w:color="auto"/>
            </w:tcBorders>
            <w:hideMark/>
          </w:tcPr>
          <w:p w14:paraId="060EC000" w14:textId="77777777" w:rsidR="006E0E6B" w:rsidRDefault="006E0E6B">
            <w:pPr>
              <w:pStyle w:val="TAC"/>
            </w:pPr>
            <w:r>
              <w:t>dBm/95.04MHz</w:t>
            </w:r>
          </w:p>
        </w:tc>
        <w:tc>
          <w:tcPr>
            <w:tcW w:w="1701" w:type="dxa"/>
            <w:tcBorders>
              <w:top w:val="single" w:sz="4" w:space="0" w:color="auto"/>
              <w:left w:val="single" w:sz="4" w:space="0" w:color="auto"/>
              <w:bottom w:val="single" w:sz="4" w:space="0" w:color="auto"/>
              <w:right w:val="single" w:sz="4" w:space="0" w:color="auto"/>
            </w:tcBorders>
            <w:hideMark/>
          </w:tcPr>
          <w:p w14:paraId="7EE8808C" w14:textId="77777777" w:rsidR="006E0E6B" w:rsidRDefault="006E0E6B">
            <w:pPr>
              <w:pStyle w:val="TAC"/>
            </w:pPr>
            <w:r>
              <w:rPr>
                <w:lang w:eastAsia="zh-CN"/>
              </w:rPr>
              <w:t>1,2</w:t>
            </w:r>
          </w:p>
        </w:tc>
        <w:tc>
          <w:tcPr>
            <w:tcW w:w="850" w:type="dxa"/>
            <w:tcBorders>
              <w:top w:val="single" w:sz="4" w:space="0" w:color="auto"/>
              <w:left w:val="single" w:sz="4" w:space="0" w:color="auto"/>
              <w:bottom w:val="single" w:sz="4" w:space="0" w:color="auto"/>
              <w:right w:val="single" w:sz="4" w:space="0" w:color="auto"/>
            </w:tcBorders>
            <w:hideMark/>
          </w:tcPr>
          <w:p w14:paraId="38987A6D" w14:textId="77777777" w:rsidR="006E0E6B" w:rsidRDefault="006E0E6B">
            <w:pPr>
              <w:pStyle w:val="TAC"/>
            </w:pPr>
            <w:r>
              <w:t>-64.41</w:t>
            </w:r>
          </w:p>
        </w:tc>
        <w:tc>
          <w:tcPr>
            <w:tcW w:w="851" w:type="dxa"/>
            <w:gridSpan w:val="2"/>
            <w:tcBorders>
              <w:top w:val="single" w:sz="4" w:space="0" w:color="auto"/>
              <w:left w:val="single" w:sz="4" w:space="0" w:color="auto"/>
              <w:bottom w:val="single" w:sz="4" w:space="0" w:color="auto"/>
              <w:right w:val="single" w:sz="4" w:space="0" w:color="auto"/>
            </w:tcBorders>
            <w:hideMark/>
          </w:tcPr>
          <w:p w14:paraId="4C9D77B2" w14:textId="77777777" w:rsidR="006E0E6B" w:rsidRDefault="006E0E6B">
            <w:pPr>
              <w:pStyle w:val="TAC"/>
            </w:pPr>
            <w:r>
              <w:t>-64.41</w:t>
            </w:r>
          </w:p>
        </w:tc>
        <w:tc>
          <w:tcPr>
            <w:tcW w:w="921" w:type="dxa"/>
            <w:gridSpan w:val="2"/>
            <w:tcBorders>
              <w:top w:val="single" w:sz="4" w:space="0" w:color="auto"/>
              <w:left w:val="single" w:sz="4" w:space="0" w:color="auto"/>
              <w:bottom w:val="single" w:sz="4" w:space="0" w:color="auto"/>
              <w:right w:val="single" w:sz="4" w:space="0" w:color="auto"/>
            </w:tcBorders>
            <w:hideMark/>
          </w:tcPr>
          <w:p w14:paraId="5005C82C" w14:textId="77777777" w:rsidR="006E0E6B" w:rsidRDefault="006E0E6B">
            <w:pPr>
              <w:pStyle w:val="TAC"/>
            </w:pPr>
            <w:r>
              <w:t>-Infinity</w:t>
            </w:r>
          </w:p>
        </w:tc>
        <w:tc>
          <w:tcPr>
            <w:tcW w:w="921" w:type="dxa"/>
            <w:gridSpan w:val="2"/>
            <w:tcBorders>
              <w:top w:val="single" w:sz="4" w:space="0" w:color="auto"/>
              <w:left w:val="single" w:sz="4" w:space="0" w:color="auto"/>
              <w:bottom w:val="single" w:sz="4" w:space="0" w:color="auto"/>
              <w:right w:val="single" w:sz="4" w:space="0" w:color="auto"/>
            </w:tcBorders>
            <w:hideMark/>
          </w:tcPr>
          <w:p w14:paraId="08DD1807" w14:textId="77777777" w:rsidR="006E0E6B" w:rsidRDefault="006E0E6B">
            <w:pPr>
              <w:pStyle w:val="TAC"/>
            </w:pPr>
            <w:r>
              <w:t>-64.41</w:t>
            </w:r>
          </w:p>
        </w:tc>
      </w:tr>
      <w:tr w:rsidR="006E0E6B" w14:paraId="621F0D5E" w14:textId="77777777" w:rsidTr="006E0E6B">
        <w:trPr>
          <w:cantSplit/>
          <w:trHeight w:val="90"/>
          <w:jc w:val="center"/>
        </w:trPr>
        <w:tc>
          <w:tcPr>
            <w:tcW w:w="8613" w:type="dxa"/>
            <w:vMerge/>
            <w:tcBorders>
              <w:top w:val="nil"/>
              <w:left w:val="single" w:sz="4" w:space="0" w:color="auto"/>
              <w:bottom w:val="single" w:sz="4" w:space="0" w:color="auto"/>
              <w:right w:val="single" w:sz="4" w:space="0" w:color="auto"/>
            </w:tcBorders>
            <w:vAlign w:val="center"/>
            <w:hideMark/>
          </w:tcPr>
          <w:p w14:paraId="1451AD2B" w14:textId="77777777" w:rsidR="006E0E6B" w:rsidRDefault="006E0E6B">
            <w:pPr>
              <w:spacing w:after="0"/>
              <w:rPr>
                <w:rFonts w:ascii="Arial" w:hAnsi="Arial"/>
                <w:sz w:val="18"/>
              </w:rPr>
            </w:pPr>
          </w:p>
        </w:tc>
        <w:tc>
          <w:tcPr>
            <w:tcW w:w="1722" w:type="dxa"/>
            <w:vMerge/>
            <w:tcBorders>
              <w:top w:val="nil"/>
              <w:left w:val="single" w:sz="4" w:space="0" w:color="auto"/>
              <w:bottom w:val="single" w:sz="4" w:space="0" w:color="auto"/>
              <w:right w:val="single" w:sz="4" w:space="0" w:color="auto"/>
            </w:tcBorders>
            <w:vAlign w:val="center"/>
            <w:hideMark/>
          </w:tcPr>
          <w:p w14:paraId="1C6D0FDB" w14:textId="77777777" w:rsidR="006E0E6B" w:rsidRDefault="006E0E6B">
            <w:pPr>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F06181B" w14:textId="77777777" w:rsidR="006E0E6B" w:rsidRDefault="006E0E6B">
            <w:pPr>
              <w:pStyle w:val="TAC"/>
            </w:pPr>
            <w:r>
              <w:rPr>
                <w:lang w:eastAsia="zh-CN"/>
              </w:rPr>
              <w:t>3,4</w:t>
            </w:r>
          </w:p>
        </w:tc>
        <w:tc>
          <w:tcPr>
            <w:tcW w:w="850" w:type="dxa"/>
            <w:tcBorders>
              <w:top w:val="single" w:sz="4" w:space="0" w:color="auto"/>
              <w:left w:val="single" w:sz="4" w:space="0" w:color="auto"/>
              <w:bottom w:val="single" w:sz="4" w:space="0" w:color="auto"/>
              <w:right w:val="single" w:sz="4" w:space="0" w:color="auto"/>
            </w:tcBorders>
            <w:hideMark/>
          </w:tcPr>
          <w:p w14:paraId="47D78B97" w14:textId="77777777" w:rsidR="006E0E6B" w:rsidRDefault="006E0E6B">
            <w:pPr>
              <w:pStyle w:val="TAC"/>
            </w:pPr>
            <w:r>
              <w:t>-61.41</w:t>
            </w:r>
          </w:p>
        </w:tc>
        <w:tc>
          <w:tcPr>
            <w:tcW w:w="851" w:type="dxa"/>
            <w:gridSpan w:val="2"/>
            <w:tcBorders>
              <w:top w:val="single" w:sz="4" w:space="0" w:color="auto"/>
              <w:left w:val="single" w:sz="4" w:space="0" w:color="auto"/>
              <w:bottom w:val="single" w:sz="4" w:space="0" w:color="auto"/>
              <w:right w:val="single" w:sz="4" w:space="0" w:color="auto"/>
            </w:tcBorders>
            <w:hideMark/>
          </w:tcPr>
          <w:p w14:paraId="3312FA25" w14:textId="77777777" w:rsidR="006E0E6B" w:rsidRDefault="006E0E6B">
            <w:pPr>
              <w:pStyle w:val="TAC"/>
            </w:pPr>
            <w:r>
              <w:t>-61.41</w:t>
            </w:r>
          </w:p>
        </w:tc>
        <w:tc>
          <w:tcPr>
            <w:tcW w:w="921" w:type="dxa"/>
            <w:gridSpan w:val="2"/>
            <w:tcBorders>
              <w:top w:val="single" w:sz="4" w:space="0" w:color="auto"/>
              <w:left w:val="single" w:sz="4" w:space="0" w:color="auto"/>
              <w:bottom w:val="single" w:sz="4" w:space="0" w:color="auto"/>
              <w:right w:val="single" w:sz="4" w:space="0" w:color="auto"/>
            </w:tcBorders>
            <w:hideMark/>
          </w:tcPr>
          <w:p w14:paraId="7A13328F" w14:textId="77777777" w:rsidR="006E0E6B" w:rsidRDefault="006E0E6B">
            <w:pPr>
              <w:pStyle w:val="TAC"/>
            </w:pPr>
            <w:r>
              <w:t>-Infinity</w:t>
            </w:r>
          </w:p>
        </w:tc>
        <w:tc>
          <w:tcPr>
            <w:tcW w:w="921" w:type="dxa"/>
            <w:gridSpan w:val="2"/>
            <w:tcBorders>
              <w:top w:val="single" w:sz="4" w:space="0" w:color="auto"/>
              <w:left w:val="single" w:sz="4" w:space="0" w:color="auto"/>
              <w:bottom w:val="single" w:sz="4" w:space="0" w:color="auto"/>
              <w:right w:val="single" w:sz="4" w:space="0" w:color="auto"/>
            </w:tcBorders>
            <w:hideMark/>
          </w:tcPr>
          <w:p w14:paraId="4D877EFA" w14:textId="77777777" w:rsidR="006E0E6B" w:rsidRDefault="006E0E6B">
            <w:pPr>
              <w:pStyle w:val="TAC"/>
            </w:pPr>
            <w:r>
              <w:t>-61.41</w:t>
            </w:r>
          </w:p>
        </w:tc>
      </w:tr>
      <w:tr w:rsidR="006E0E6B" w14:paraId="098B7BEB" w14:textId="77777777" w:rsidTr="006E0E6B">
        <w:trPr>
          <w:cantSplit/>
          <w:trHeight w:val="219"/>
          <w:jc w:val="center"/>
        </w:trPr>
        <w:tc>
          <w:tcPr>
            <w:tcW w:w="3369" w:type="dxa"/>
            <w:gridSpan w:val="2"/>
            <w:tcBorders>
              <w:top w:val="single" w:sz="4" w:space="0" w:color="auto"/>
              <w:left w:val="single" w:sz="4" w:space="0" w:color="auto"/>
              <w:bottom w:val="single" w:sz="4" w:space="0" w:color="auto"/>
              <w:right w:val="single" w:sz="4" w:space="0" w:color="auto"/>
            </w:tcBorders>
            <w:hideMark/>
          </w:tcPr>
          <w:p w14:paraId="5C50B31A" w14:textId="77777777" w:rsidR="006E0E6B" w:rsidRDefault="006E0E6B">
            <w:pPr>
              <w:pStyle w:val="TAC"/>
            </w:pPr>
            <w:r>
              <w:rPr>
                <w:rFonts w:eastAsia="?? ??"/>
              </w:rPr>
              <w:t>Time multiplexing of the downlink transmissions from each AoA</w:t>
            </w:r>
          </w:p>
        </w:tc>
        <w:tc>
          <w:tcPr>
            <w:tcW w:w="1701" w:type="dxa"/>
            <w:tcBorders>
              <w:top w:val="single" w:sz="4" w:space="0" w:color="auto"/>
              <w:left w:val="single" w:sz="4" w:space="0" w:color="auto"/>
              <w:bottom w:val="single" w:sz="4" w:space="0" w:color="auto"/>
              <w:right w:val="single" w:sz="4" w:space="0" w:color="auto"/>
            </w:tcBorders>
            <w:hideMark/>
          </w:tcPr>
          <w:p w14:paraId="1EF3D220" w14:textId="77777777" w:rsidR="006E0E6B" w:rsidRDefault="006E0E6B">
            <w:pPr>
              <w:pStyle w:val="TAC"/>
            </w:pPr>
            <w:r>
              <w:rPr>
                <w:lang w:eastAsia="zh-CN"/>
              </w:rPr>
              <w:t>1~4</w:t>
            </w:r>
          </w:p>
        </w:tc>
        <w:tc>
          <w:tcPr>
            <w:tcW w:w="3543" w:type="dxa"/>
            <w:gridSpan w:val="7"/>
            <w:tcBorders>
              <w:top w:val="single" w:sz="4" w:space="0" w:color="auto"/>
              <w:left w:val="single" w:sz="4" w:space="0" w:color="auto"/>
              <w:bottom w:val="single" w:sz="4" w:space="0" w:color="auto"/>
              <w:right w:val="single" w:sz="4" w:space="0" w:color="auto"/>
            </w:tcBorders>
            <w:vAlign w:val="center"/>
            <w:hideMark/>
          </w:tcPr>
          <w:p w14:paraId="0AD0DBC3" w14:textId="77777777" w:rsidR="006E0E6B" w:rsidRDefault="006E0E6B">
            <w:pPr>
              <w:pStyle w:val="TAC"/>
            </w:pPr>
            <w:r>
              <w:rPr>
                <w:rFonts w:eastAsia="?? ??"/>
                <w:lang w:val="en-US"/>
              </w:rPr>
              <w:t>Defined in Figure A.5.6.1.3.1-1</w:t>
            </w:r>
          </w:p>
        </w:tc>
      </w:tr>
      <w:tr w:rsidR="006E0E6B" w14:paraId="645EE464" w14:textId="77777777" w:rsidTr="006E0E6B">
        <w:trPr>
          <w:cantSplit/>
          <w:jc w:val="center"/>
        </w:trPr>
        <w:tc>
          <w:tcPr>
            <w:tcW w:w="8613" w:type="dxa"/>
            <w:gridSpan w:val="10"/>
            <w:tcBorders>
              <w:top w:val="single" w:sz="4" w:space="0" w:color="auto"/>
              <w:left w:val="single" w:sz="4" w:space="0" w:color="auto"/>
              <w:bottom w:val="single" w:sz="4" w:space="0" w:color="auto"/>
              <w:right w:val="single" w:sz="4" w:space="0" w:color="auto"/>
            </w:tcBorders>
            <w:hideMark/>
          </w:tcPr>
          <w:p w14:paraId="471DA310" w14:textId="77777777" w:rsidR="006E0E6B" w:rsidRDefault="006E0E6B">
            <w:pPr>
              <w:pStyle w:val="TAN"/>
            </w:pPr>
            <w:r>
              <w:t xml:space="preserve">Note 1: </w:t>
            </w:r>
            <w:r>
              <w:rPr>
                <w:rFonts w:cs="Arial"/>
                <w:lang w:val="en-US"/>
              </w:rPr>
              <w:tab/>
            </w:r>
            <w:r>
              <w:t>The resources for uplink transmission are assigned to the UE prior to the start of time period T2.</w:t>
            </w:r>
          </w:p>
          <w:p w14:paraId="57057B99" w14:textId="77777777" w:rsidR="006E0E6B" w:rsidRDefault="006E0E6B">
            <w:pPr>
              <w:pStyle w:val="TAN"/>
            </w:pPr>
            <w:r>
              <w:t xml:space="preserve">Note 2: </w:t>
            </w:r>
            <w:r>
              <w:rPr>
                <w:rFonts w:cs="Arial"/>
                <w:lang w:val="en-US"/>
              </w:rPr>
              <w:tab/>
              <w:t>Void</w:t>
            </w:r>
          </w:p>
          <w:p w14:paraId="08636DCF" w14:textId="77777777" w:rsidR="006E0E6B" w:rsidRDefault="006E0E6B">
            <w:pPr>
              <w:pStyle w:val="TAN"/>
            </w:pPr>
            <w:r>
              <w:t xml:space="preserve">Note 3: </w:t>
            </w:r>
            <w:r>
              <w:rPr>
                <w:rFonts w:cs="Arial"/>
                <w:lang w:val="en-US"/>
              </w:rPr>
              <w:tab/>
              <w:t xml:space="preserve">Es/Iot, </w:t>
            </w:r>
            <w:r>
              <w:t>SSB_RP and Io levels have been derived from other parameters for information purposes. They are not settable parameters themselves.</w:t>
            </w:r>
          </w:p>
          <w:p w14:paraId="69784DC7" w14:textId="77777777" w:rsidR="006E0E6B" w:rsidRDefault="006E0E6B">
            <w:pPr>
              <w:pStyle w:val="TAN"/>
            </w:pPr>
            <w:r>
              <w:t>Note 4:</w:t>
            </w:r>
            <w:r>
              <w:rPr>
                <w:rFonts w:cs="Arial"/>
                <w:lang w:val="en-US"/>
              </w:rPr>
              <w:tab/>
            </w:r>
            <w:r>
              <w:rPr>
                <w:rFonts w:cs="Arial"/>
              </w:rPr>
              <w:t>Information about types of UE beam is given in B.2.1.3, and does not limit UE implementation or test system implementation</w:t>
            </w:r>
            <w:r>
              <w:t>.</w:t>
            </w:r>
          </w:p>
          <w:p w14:paraId="474CB23F" w14:textId="77777777" w:rsidR="006E0E6B" w:rsidRDefault="006E0E6B">
            <w:pPr>
              <w:pStyle w:val="TAN"/>
            </w:pPr>
            <w:r>
              <w:rPr>
                <w:rFonts w:cs="Arial"/>
                <w:lang w:val="en-US"/>
              </w:rPr>
              <w:t>Note 5:</w:t>
            </w:r>
            <w:r>
              <w:rPr>
                <w:rFonts w:cs="Arial"/>
                <w:lang w:val="en-US"/>
              </w:rPr>
              <w:tab/>
              <w:t>Calculation of Es/Iot</w:t>
            </w:r>
            <w:r>
              <w:rPr>
                <w:rFonts w:cs="Arial"/>
                <w:vertAlign w:val="subscript"/>
                <w:lang w:val="en-US"/>
              </w:rPr>
              <w:t>BB</w:t>
            </w:r>
            <w:r>
              <w:rPr>
                <w:rFonts w:cs="Arial"/>
                <w:lang w:val="en-US"/>
              </w:rPr>
              <w:t xml:space="preserve"> includes the effect of UE internal noise up to the value assumed for the associated Refsens requirement in clause 7.3.2 of TS 38.101-2 [19], and an allowance of 1dB for UE multi-band relaxation factor ΔMB</w:t>
            </w:r>
            <w:r>
              <w:rPr>
                <w:rFonts w:cs="Arial"/>
                <w:vertAlign w:val="subscript"/>
                <w:lang w:val="en-US"/>
              </w:rPr>
              <w:t>P</w:t>
            </w:r>
            <w:r>
              <w:rPr>
                <w:rFonts w:cs="Arial"/>
                <w:lang w:val="en-US"/>
              </w:rPr>
              <w:t xml:space="preserve"> from TS 38.101-2 [19] Table 6.2.1.3-4.</w:t>
            </w:r>
          </w:p>
        </w:tc>
      </w:tr>
    </w:tbl>
    <w:p w14:paraId="276CB170" w14:textId="77777777" w:rsidR="006E0E6B" w:rsidRDefault="006E0E6B" w:rsidP="006E0E6B"/>
    <w:p w14:paraId="0FDFD8C0" w14:textId="77777777" w:rsidR="006E0E6B" w:rsidRDefault="006E0E6B" w:rsidP="006E0E6B"/>
    <w:p w14:paraId="198B0708" w14:textId="77777777" w:rsidR="006E0E6B" w:rsidRDefault="006E0E6B" w:rsidP="006E0E6B">
      <w:pPr>
        <w:pStyle w:val="TF"/>
      </w:pPr>
      <w:r>
        <w:rPr>
          <w:rFonts w:eastAsia="Times New Roman"/>
        </w:rPr>
        <w:object w:dxaOrig="7290" w:dyaOrig="4875" w14:anchorId="4FFE9B21">
          <v:shape id="_x0000_i1049" type="#_x0000_t75" style="width:364.6pt;height:243.65pt" o:ole="">
            <v:imagedata r:id="rId41" o:title=""/>
          </v:shape>
          <o:OLEObject Type="Embed" ProgID="Visio.Drawing.15" ShapeID="_x0000_i1049" DrawAspect="Content" ObjectID="_1723359262" r:id="rId42"/>
        </w:object>
      </w:r>
    </w:p>
    <w:p w14:paraId="05998A1D" w14:textId="77777777" w:rsidR="006E0E6B" w:rsidRDefault="006E0E6B" w:rsidP="006E0E6B">
      <w:pPr>
        <w:pStyle w:val="TF"/>
        <w:rPr>
          <w:lang w:val="en-US"/>
        </w:rPr>
      </w:pPr>
      <w:r>
        <w:rPr>
          <w:lang w:val="en-US"/>
        </w:rPr>
        <w:t xml:space="preserve">Figure A.5.6.1.3.1-1: </w:t>
      </w:r>
      <w:r>
        <w:t>Time multiplexed downlink transmissions (Config 1</w:t>
      </w:r>
      <w:proofErr w:type="gramStart"/>
      <w:r>
        <w:t>,2</w:t>
      </w:r>
      <w:proofErr w:type="gramEnd"/>
      <w:r>
        <w:t xml:space="preserve"> example)</w:t>
      </w:r>
    </w:p>
    <w:p w14:paraId="6E542398" w14:textId="77777777" w:rsidR="006E0E6B" w:rsidRDefault="006E0E6B" w:rsidP="006E0E6B"/>
    <w:p w14:paraId="2CE66CBD" w14:textId="77777777" w:rsidR="006E0E6B" w:rsidRDefault="006E0E6B" w:rsidP="006E0E6B">
      <w:pPr>
        <w:pStyle w:val="Heading5"/>
        <w:rPr>
          <w:snapToGrid w:val="0"/>
        </w:rPr>
      </w:pPr>
      <w:r>
        <w:rPr>
          <w:snapToGrid w:val="0"/>
        </w:rPr>
        <w:t>A.5.6.1.3.2</w:t>
      </w:r>
      <w:r>
        <w:rPr>
          <w:snapToGrid w:val="0"/>
        </w:rPr>
        <w:tab/>
        <w:t>Test Requirements</w:t>
      </w:r>
      <w:bookmarkEnd w:id="7670"/>
    </w:p>
    <w:p w14:paraId="1EE66581" w14:textId="77777777" w:rsidR="006E0E6B" w:rsidRDefault="006E0E6B" w:rsidP="006E0E6B">
      <w:pPr>
        <w:rPr>
          <w:rFonts w:cs="v4.2.0"/>
        </w:rPr>
      </w:pPr>
      <w:r>
        <w:rPr>
          <w:rFonts w:cs="v4.2.0"/>
        </w:rPr>
        <w:t>In the test, the UE shall send one Event A3 triggered measurement report, with a measurement reporting delay less than X ms from the beginning of time period T2, where X is</w:t>
      </w:r>
    </w:p>
    <w:p w14:paraId="07D0CD59" w14:textId="77777777" w:rsidR="006E0E6B" w:rsidRDefault="006E0E6B" w:rsidP="006E0E6B">
      <w:pPr>
        <w:pStyle w:val="B10"/>
        <w:rPr>
          <w:rFonts w:cs="v4.2.0"/>
        </w:rPr>
      </w:pPr>
      <w:r>
        <w:rPr>
          <w:rFonts w:cs="v4.2.0"/>
        </w:rPr>
        <w:t>-</w:t>
      </w:r>
      <w:r>
        <w:rPr>
          <w:rFonts w:cs="v4.2.0"/>
        </w:rPr>
        <w:tab/>
        <w:t xml:space="preserve">3.2s for </w:t>
      </w:r>
      <w:r>
        <w:t>a UE supporting power class 1,</w:t>
      </w:r>
    </w:p>
    <w:p w14:paraId="70628DBF" w14:textId="77777777" w:rsidR="006E0E6B" w:rsidRDefault="006E0E6B" w:rsidP="006E0E6B">
      <w:pPr>
        <w:pStyle w:val="B10"/>
        <w:rPr>
          <w:rFonts w:cs="v4.2.0"/>
        </w:rPr>
      </w:pPr>
      <w:r>
        <w:t>-</w:t>
      </w:r>
      <w:r>
        <w:tab/>
        <w:t>1.92s for a UE supporting power class 2, 3 and 4</w:t>
      </w:r>
    </w:p>
    <w:p w14:paraId="0FE4BDFE" w14:textId="77777777" w:rsidR="006E0E6B" w:rsidRDefault="006E0E6B" w:rsidP="006E0E6B">
      <w:pPr>
        <w:rPr>
          <w:rFonts w:cs="v4.2.0"/>
        </w:rPr>
      </w:pPr>
      <w:r>
        <w:rPr>
          <w:rFonts w:cs="v4.2.0"/>
        </w:rPr>
        <w:t>The UE is not required to read the neighbour cell SSB index in this test.</w:t>
      </w:r>
    </w:p>
    <w:p w14:paraId="55597870" w14:textId="77777777" w:rsidR="006E0E6B" w:rsidRDefault="006E0E6B" w:rsidP="006E0E6B">
      <w:pPr>
        <w:rPr>
          <w:rFonts w:cs="v4.2.0"/>
        </w:rPr>
      </w:pPr>
      <w:r>
        <w:rPr>
          <w:rFonts w:cs="v4.2.0"/>
        </w:rPr>
        <w:t>The UE shall not send event triggered measurement reports, as long as the reporting criteria are not fulfilled.</w:t>
      </w:r>
    </w:p>
    <w:p w14:paraId="646E3F3F" w14:textId="77777777" w:rsidR="006E0E6B" w:rsidRDefault="006E0E6B" w:rsidP="006E0E6B">
      <w:pPr>
        <w:rPr>
          <w:rFonts w:cs="v4.2.0"/>
        </w:rPr>
      </w:pPr>
      <w:r>
        <w:rPr>
          <w:rFonts w:cs="v4.2.0"/>
        </w:rPr>
        <w:t>The rate of correct events observed during repeated tests shall be at least 90%.</w:t>
      </w:r>
    </w:p>
    <w:p w14:paraId="747D3690" w14:textId="77777777" w:rsidR="006E0E6B" w:rsidRDefault="006E0E6B" w:rsidP="006E0E6B">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02A33AFC" w14:textId="77777777" w:rsidR="006E0E6B" w:rsidRDefault="006E0E6B" w:rsidP="006E0E6B">
      <w:pPr>
        <w:pStyle w:val="Heading4"/>
        <w:rPr>
          <w:snapToGrid w:val="0"/>
        </w:rPr>
      </w:pPr>
      <w:r>
        <w:rPr>
          <w:snapToGrid w:val="0"/>
        </w:rPr>
        <w:t>A.5.6.1.4</w:t>
      </w:r>
      <w:r>
        <w:rPr>
          <w:snapToGrid w:val="0"/>
        </w:rPr>
        <w:tab/>
        <w:t>EN-DC event triggered reporting</w:t>
      </w:r>
      <w:r>
        <w:rPr>
          <w:snapToGrid w:val="0"/>
          <w:lang w:eastAsia="zh-CN"/>
        </w:rPr>
        <w:t xml:space="preserve"> test with per-UE gaps under DRX</w:t>
      </w:r>
    </w:p>
    <w:p w14:paraId="4B1A9503" w14:textId="77777777" w:rsidR="006E0E6B" w:rsidRDefault="006E0E6B" w:rsidP="006E0E6B">
      <w:pPr>
        <w:pStyle w:val="Heading5"/>
        <w:rPr>
          <w:snapToGrid w:val="0"/>
        </w:rPr>
      </w:pPr>
      <w:r>
        <w:rPr>
          <w:snapToGrid w:val="0"/>
        </w:rPr>
        <w:t>A.5.6.1.4.1</w:t>
      </w:r>
      <w:r>
        <w:rPr>
          <w:snapToGrid w:val="0"/>
        </w:rPr>
        <w:tab/>
        <w:t>Test purpose and Environment</w:t>
      </w:r>
    </w:p>
    <w:p w14:paraId="55D36829" w14:textId="77777777" w:rsidR="006E0E6B" w:rsidRDefault="006E0E6B" w:rsidP="006E0E6B">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A.5.6.1.4.1-1.</w:t>
      </w:r>
    </w:p>
    <w:p w14:paraId="2A4FD618" w14:textId="77777777" w:rsidR="006E0E6B" w:rsidRDefault="006E0E6B" w:rsidP="006E0E6B">
      <w:pPr>
        <w:pStyle w:val="TH"/>
      </w:pPr>
      <w:r>
        <w:t>Table A.5.6.1.4.1-1: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6E0E6B" w14:paraId="3E0F36D7"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53D53175" w14:textId="77777777" w:rsidR="006E0E6B" w:rsidRDefault="006E0E6B">
            <w:pPr>
              <w:pStyle w:val="TAH"/>
              <w:spacing w:line="254" w:lineRule="auto"/>
            </w:pPr>
            <w:r>
              <w:t>Configuration</w:t>
            </w:r>
          </w:p>
        </w:tc>
        <w:tc>
          <w:tcPr>
            <w:tcW w:w="7479" w:type="dxa"/>
            <w:tcBorders>
              <w:top w:val="single" w:sz="4" w:space="0" w:color="auto"/>
              <w:left w:val="single" w:sz="4" w:space="0" w:color="auto"/>
              <w:bottom w:val="single" w:sz="4" w:space="0" w:color="auto"/>
              <w:right w:val="single" w:sz="4" w:space="0" w:color="auto"/>
            </w:tcBorders>
            <w:hideMark/>
          </w:tcPr>
          <w:p w14:paraId="34D72E12" w14:textId="77777777" w:rsidR="006E0E6B" w:rsidRDefault="006E0E6B">
            <w:pPr>
              <w:pStyle w:val="TAH"/>
              <w:spacing w:line="254" w:lineRule="auto"/>
            </w:pPr>
            <w:r>
              <w:t>Description</w:t>
            </w:r>
          </w:p>
        </w:tc>
      </w:tr>
      <w:tr w:rsidR="006E0E6B" w14:paraId="3E601045"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68B7A8D3" w14:textId="77777777" w:rsidR="006E0E6B" w:rsidRDefault="006E0E6B">
            <w:pPr>
              <w:pStyle w:val="TAL"/>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68D494DF" w14:textId="77777777" w:rsidR="006E0E6B" w:rsidRDefault="006E0E6B">
            <w:pPr>
              <w:pStyle w:val="TAL"/>
              <w:spacing w:line="254" w:lineRule="auto"/>
            </w:pPr>
            <w:r>
              <w:t>LTE FDD, 120 kHz SSB SCS, 100 MHz bandwidth, TDD duplex mode</w:t>
            </w:r>
          </w:p>
        </w:tc>
      </w:tr>
      <w:tr w:rsidR="006E0E6B" w14:paraId="5F28BBEE"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065CF811" w14:textId="77777777" w:rsidR="006E0E6B" w:rsidRDefault="006E0E6B">
            <w:pPr>
              <w:pStyle w:val="TAL"/>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37A56537" w14:textId="77777777" w:rsidR="006E0E6B" w:rsidRDefault="006E0E6B">
            <w:pPr>
              <w:pStyle w:val="TAL"/>
              <w:spacing w:line="254" w:lineRule="auto"/>
            </w:pPr>
            <w:r>
              <w:t>LTE TDD, 120 kHz SSB SCS, 100 MHz bandwidth, TDD duplex mode</w:t>
            </w:r>
          </w:p>
        </w:tc>
      </w:tr>
      <w:tr w:rsidR="006E0E6B" w14:paraId="34AD54D4"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38BE8835" w14:textId="77777777" w:rsidR="006E0E6B" w:rsidRDefault="006E0E6B">
            <w:pPr>
              <w:pStyle w:val="TAL"/>
              <w:spacing w:line="254" w:lineRule="auto"/>
            </w:pPr>
            <w:r>
              <w:t>3</w:t>
            </w:r>
          </w:p>
        </w:tc>
        <w:tc>
          <w:tcPr>
            <w:tcW w:w="7479" w:type="dxa"/>
            <w:tcBorders>
              <w:top w:val="single" w:sz="4" w:space="0" w:color="auto"/>
              <w:left w:val="single" w:sz="4" w:space="0" w:color="auto"/>
              <w:bottom w:val="single" w:sz="4" w:space="0" w:color="auto"/>
              <w:right w:val="single" w:sz="4" w:space="0" w:color="auto"/>
            </w:tcBorders>
            <w:hideMark/>
          </w:tcPr>
          <w:p w14:paraId="007C1E91" w14:textId="77777777" w:rsidR="006E0E6B" w:rsidRDefault="006E0E6B">
            <w:pPr>
              <w:pStyle w:val="TAL"/>
              <w:spacing w:line="254" w:lineRule="auto"/>
            </w:pPr>
            <w:r>
              <w:t>LTE FDD, 240 kHz SSB SCS, 100 MHz bandwidth, TDD duplex mode</w:t>
            </w:r>
          </w:p>
        </w:tc>
      </w:tr>
      <w:tr w:rsidR="006E0E6B" w14:paraId="16DB6660"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789C0CAD" w14:textId="77777777" w:rsidR="006E0E6B" w:rsidRDefault="006E0E6B">
            <w:pPr>
              <w:pStyle w:val="TAL"/>
              <w:spacing w:line="254" w:lineRule="auto"/>
            </w:pPr>
            <w:r>
              <w:t>4</w:t>
            </w:r>
          </w:p>
        </w:tc>
        <w:tc>
          <w:tcPr>
            <w:tcW w:w="7479" w:type="dxa"/>
            <w:tcBorders>
              <w:top w:val="single" w:sz="4" w:space="0" w:color="auto"/>
              <w:left w:val="single" w:sz="4" w:space="0" w:color="auto"/>
              <w:bottom w:val="single" w:sz="4" w:space="0" w:color="auto"/>
              <w:right w:val="single" w:sz="4" w:space="0" w:color="auto"/>
            </w:tcBorders>
            <w:hideMark/>
          </w:tcPr>
          <w:p w14:paraId="159F2F04" w14:textId="77777777" w:rsidR="006E0E6B" w:rsidRDefault="006E0E6B">
            <w:pPr>
              <w:pStyle w:val="TAL"/>
              <w:spacing w:line="254" w:lineRule="auto"/>
            </w:pPr>
            <w:r>
              <w:t>LTE TDD, 240 kHz SSB SCS, 100 MHz bandwidth, TDD duplex mode</w:t>
            </w:r>
          </w:p>
        </w:tc>
      </w:tr>
      <w:tr w:rsidR="006E0E6B" w14:paraId="021F2758" w14:textId="77777777" w:rsidTr="006E0E6B">
        <w:tc>
          <w:tcPr>
            <w:tcW w:w="9855" w:type="dxa"/>
            <w:gridSpan w:val="2"/>
            <w:tcBorders>
              <w:top w:val="single" w:sz="4" w:space="0" w:color="auto"/>
              <w:left w:val="single" w:sz="4" w:space="0" w:color="auto"/>
              <w:bottom w:val="single" w:sz="4" w:space="0" w:color="auto"/>
              <w:right w:val="single" w:sz="4" w:space="0" w:color="auto"/>
            </w:tcBorders>
            <w:hideMark/>
          </w:tcPr>
          <w:p w14:paraId="79F33402" w14:textId="77777777" w:rsidR="006E0E6B" w:rsidRDefault="006E0E6B">
            <w:pPr>
              <w:pStyle w:val="TAN"/>
              <w:spacing w:line="254" w:lineRule="auto"/>
            </w:pPr>
            <w:r>
              <w:rPr>
                <w:lang w:eastAsia="zh-CN"/>
              </w:rPr>
              <w:t>Note:</w:t>
            </w:r>
            <w:r>
              <w:rPr>
                <w:lang w:eastAsia="zh-CN"/>
              </w:rPr>
              <w:tab/>
            </w:r>
            <w:r>
              <w:t>The UE is only required to be tested in one of the supported test configurations.</w:t>
            </w:r>
          </w:p>
        </w:tc>
      </w:tr>
    </w:tbl>
    <w:p w14:paraId="0034FCC4" w14:textId="77777777" w:rsidR="006E0E6B" w:rsidRDefault="006E0E6B" w:rsidP="006E0E6B">
      <w:pPr>
        <w:rPr>
          <w:rFonts w:cs="v4.2.0"/>
          <w:lang w:eastAsia="ko-KR"/>
        </w:rPr>
      </w:pPr>
    </w:p>
    <w:p w14:paraId="0BD19B9D" w14:textId="77777777" w:rsidR="006E0E6B" w:rsidRDefault="006E0E6B" w:rsidP="006E0E6B">
      <w:pPr>
        <w:rPr>
          <w:rFonts w:cs="v4.2.0"/>
        </w:rPr>
      </w:pPr>
      <w:r>
        <w:rPr>
          <w:rFonts w:cs="v4.2.0"/>
        </w:rPr>
        <w:lastRenderedPageBreak/>
        <w:t>There are three cells in the test, E-UTRAN PCell (Cell 1), FR2 PSCell (Cell 2) and a FR2 neighbour cell (Cell 3) on the same frequency as the PSCell. The test parameters and applicability for Cell 1 are defined in A.3.7.2. The test parameters for the Cell 2 and Cell 3 are given in Table A.5.6.1.4.1-2 ~ 6.</w:t>
      </w:r>
    </w:p>
    <w:p w14:paraId="034B8730" w14:textId="77777777" w:rsidR="006E0E6B" w:rsidRDefault="006E0E6B" w:rsidP="006E0E6B">
      <w:pPr>
        <w:rPr>
          <w:rFonts w:cs="v4.2.0"/>
        </w:rPr>
      </w:pPr>
      <w:r>
        <w:rPr>
          <w:rFonts w:cs="v4.2.0"/>
        </w:rPr>
        <w:t>During the test, Cell 2 and Cell 3 are transmitted from the direction determined according to A3.8.</w:t>
      </w:r>
    </w:p>
    <w:p w14:paraId="038DE5A9" w14:textId="77777777" w:rsidR="006E0E6B" w:rsidRDefault="006E0E6B" w:rsidP="006E0E6B">
      <w:pPr>
        <w:rPr>
          <w:rFonts w:cs="v4.2.0"/>
        </w:rPr>
      </w:pPr>
      <w:r>
        <w:rPr>
          <w:rFonts w:cs="v4.2.0"/>
        </w:rPr>
        <w:t>There are two BWPs configured in Cell 2, BWP1 which contains the cell defining SSB, and BWP2 which does not contain any SSB of Cell 2. During the whole test, BWP2 is always scheduled as the active BWP for the UE.</w:t>
      </w:r>
    </w:p>
    <w:p w14:paraId="75B04361" w14:textId="77777777" w:rsidR="006E0E6B" w:rsidRDefault="006E0E6B" w:rsidP="006E0E6B">
      <w:pPr>
        <w:rPr>
          <w:rFonts w:cs="v4.2.0"/>
        </w:rPr>
      </w:pPr>
      <w:r>
        <w:rPr>
          <w:rFonts w:cs="v4.2.0"/>
        </w:rPr>
        <w:t>In the measurement control information, a measurement object is configured for the frequency of the PSCell, and it is indicated to the UE that event-triggered reporting with Event A3 is used.</w:t>
      </w:r>
    </w:p>
    <w:p w14:paraId="0615E6D0" w14:textId="77777777" w:rsidR="006E0E6B" w:rsidRDefault="006E0E6B" w:rsidP="006E0E6B">
      <w:pPr>
        <w:rPr>
          <w:rFonts w:cs="v4.2.0"/>
        </w:rPr>
      </w:pPr>
      <w:r>
        <w:rPr>
          <w:rFonts w:cs="v4.2.0"/>
        </w:rPr>
        <w:t>The test consists of two successive time periods, with time duration of T1, and T2 respectively. During time duration T1, the UE shall not have any timing information of cell 3.</w:t>
      </w:r>
    </w:p>
    <w:p w14:paraId="114475BC" w14:textId="77777777" w:rsidR="006E0E6B" w:rsidRDefault="006E0E6B" w:rsidP="006E0E6B">
      <w:pPr>
        <w:rPr>
          <w:rFonts w:cs="v4.2.0"/>
        </w:rPr>
      </w:pPr>
      <w:bookmarkStart w:id="7671" w:name="_Hlk16819638"/>
      <w:r>
        <w:rPr>
          <w:rFonts w:cs="v4.2.0"/>
        </w:rPr>
        <w:t xml:space="preserve">UE needs to be </w:t>
      </w:r>
      <w:proofErr w:type="gramStart"/>
      <w:r>
        <w:rPr>
          <w:rFonts w:cs="v4.2.0"/>
        </w:rPr>
        <w:t>provided  with</w:t>
      </w:r>
      <w:proofErr w:type="gramEnd"/>
      <w:r>
        <w:rPr>
          <w:rFonts w:cs="v4.2.0"/>
        </w:rPr>
        <w:t xml:space="preserve"> new </w:t>
      </w:r>
      <w:r>
        <w:t>Timing Advance Command MAC control element at least once during each time alignment timer period to maintain uplink time alignment. Furhtermore UE is allocated with PUSCH resource at every DRX cycle.</w:t>
      </w:r>
    </w:p>
    <w:bookmarkEnd w:id="7671"/>
    <w:p w14:paraId="0A655B4E" w14:textId="77777777" w:rsidR="006E0E6B" w:rsidRDefault="006E0E6B" w:rsidP="006E0E6B">
      <w:pPr>
        <w:rPr>
          <w:rFonts w:cs="v4.2.0"/>
        </w:rPr>
      </w:pPr>
    </w:p>
    <w:p w14:paraId="6D6C870A" w14:textId="77777777" w:rsidR="006E0E6B" w:rsidRDefault="006E0E6B" w:rsidP="006E0E6B">
      <w:pPr>
        <w:pStyle w:val="TH"/>
        <w:rPr>
          <w:rFonts w:cs="v4.2.0"/>
        </w:rPr>
      </w:pPr>
      <w:r>
        <w:rPr>
          <w:rFonts w:cs="v4.2.0"/>
        </w:rPr>
        <w:t>Table A.5.6.1.4.1-2: General test parameters for intra-frequency event triggered reporting for EN-DC with TDD PSCell in FR2 with per-UE gaps with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566"/>
        <w:gridCol w:w="786"/>
        <w:gridCol w:w="1249"/>
        <w:gridCol w:w="1298"/>
        <w:gridCol w:w="3815"/>
      </w:tblGrid>
      <w:tr w:rsidR="006E0E6B" w14:paraId="31F23877" w14:textId="77777777" w:rsidTr="006E0E6B">
        <w:trPr>
          <w:cantSplit/>
          <w:trHeight w:val="87"/>
        </w:trPr>
        <w:tc>
          <w:tcPr>
            <w:tcW w:w="0" w:type="auto"/>
            <w:vMerge w:val="restart"/>
            <w:tcBorders>
              <w:top w:val="single" w:sz="4" w:space="0" w:color="auto"/>
              <w:left w:val="single" w:sz="4" w:space="0" w:color="auto"/>
              <w:bottom w:val="single" w:sz="4" w:space="0" w:color="auto"/>
              <w:right w:val="single" w:sz="4" w:space="0" w:color="auto"/>
            </w:tcBorders>
            <w:hideMark/>
          </w:tcPr>
          <w:p w14:paraId="77858450" w14:textId="77777777" w:rsidR="006E0E6B" w:rsidRDefault="006E0E6B">
            <w:pPr>
              <w:pStyle w:val="TAH"/>
              <w:spacing w:line="254" w:lineRule="auto"/>
              <w:rPr>
                <w:rFonts w:cs="Arial"/>
              </w:rPr>
            </w:pPr>
            <w:r>
              <w:rPr>
                <w:rFonts w:cs="v4.2.0"/>
              </w:rPr>
              <w:t>Parameter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5831F0AA" w14:textId="77777777" w:rsidR="006E0E6B" w:rsidRDefault="006E0E6B">
            <w:pPr>
              <w:pStyle w:val="TAH"/>
              <w:spacing w:line="254" w:lineRule="auto"/>
              <w:rPr>
                <w:rFonts w:cs="Arial"/>
              </w:rPr>
            </w:pPr>
            <w:r>
              <w:rPr>
                <w:rFonts w:cs="v4.2.0"/>
              </w:rPr>
              <w:t>Unit</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EA907D" w14:textId="77777777" w:rsidR="006E0E6B" w:rsidRDefault="006E0E6B">
            <w:pPr>
              <w:pStyle w:val="TAH"/>
              <w:spacing w:line="254" w:lineRule="auto"/>
              <w:rPr>
                <w:rFonts w:cs="v4.2.0"/>
              </w:rPr>
            </w:pPr>
            <w:r>
              <w:rPr>
                <w:rFonts w:cs="v4.2.0"/>
                <w:lang w:eastAsia="zh-CN"/>
              </w:rPr>
              <w:t>Config</w:t>
            </w:r>
          </w:p>
        </w:tc>
        <w:tc>
          <w:tcPr>
            <w:tcW w:w="0" w:type="auto"/>
            <w:gridSpan w:val="2"/>
            <w:tcBorders>
              <w:top w:val="single" w:sz="4" w:space="0" w:color="auto"/>
              <w:left w:val="single" w:sz="4" w:space="0" w:color="auto"/>
              <w:bottom w:val="single" w:sz="4" w:space="0" w:color="auto"/>
              <w:right w:val="single" w:sz="4" w:space="0" w:color="auto"/>
            </w:tcBorders>
            <w:hideMark/>
          </w:tcPr>
          <w:p w14:paraId="57B5C002" w14:textId="77777777" w:rsidR="006E0E6B" w:rsidRDefault="006E0E6B">
            <w:pPr>
              <w:pStyle w:val="TAH"/>
              <w:spacing w:line="254" w:lineRule="auto"/>
              <w:rPr>
                <w:rFonts w:cs="Arial"/>
              </w:rPr>
            </w:pPr>
            <w:r>
              <w:rPr>
                <w:rFonts w:cs="v4.2.0"/>
              </w:rPr>
              <w:t>Value</w:t>
            </w:r>
          </w:p>
        </w:tc>
        <w:tc>
          <w:tcPr>
            <w:tcW w:w="0" w:type="auto"/>
            <w:vMerge w:val="restart"/>
            <w:tcBorders>
              <w:top w:val="single" w:sz="4" w:space="0" w:color="auto"/>
              <w:left w:val="single" w:sz="4" w:space="0" w:color="auto"/>
              <w:bottom w:val="single" w:sz="4" w:space="0" w:color="auto"/>
              <w:right w:val="single" w:sz="4" w:space="0" w:color="auto"/>
            </w:tcBorders>
            <w:hideMark/>
          </w:tcPr>
          <w:p w14:paraId="7293FA32" w14:textId="77777777" w:rsidR="006E0E6B" w:rsidRDefault="006E0E6B">
            <w:pPr>
              <w:pStyle w:val="TAH"/>
              <w:spacing w:line="254" w:lineRule="auto"/>
              <w:rPr>
                <w:rFonts w:cs="Arial"/>
              </w:rPr>
            </w:pPr>
            <w:r>
              <w:rPr>
                <w:rFonts w:cs="v4.2.0"/>
              </w:rPr>
              <w:t>Comment</w:t>
            </w:r>
          </w:p>
        </w:tc>
      </w:tr>
      <w:tr w:rsidR="006E0E6B" w14:paraId="6E154CA5" w14:textId="77777777" w:rsidTr="006E0E6B">
        <w:trPr>
          <w:cantSplit/>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D0114" w14:textId="77777777" w:rsidR="006E0E6B" w:rsidRDefault="006E0E6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F198E" w14:textId="77777777" w:rsidR="006E0E6B" w:rsidRDefault="006E0E6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44CC1" w14:textId="77777777" w:rsidR="006E0E6B" w:rsidRDefault="006E0E6B">
            <w:pPr>
              <w:spacing w:after="0"/>
              <w:rPr>
                <w:rFonts w:ascii="Arial" w:hAnsi="Arial" w:cs="v4.2.0"/>
                <w:b/>
                <w:sz w:val="18"/>
              </w:rPr>
            </w:pPr>
          </w:p>
        </w:tc>
        <w:tc>
          <w:tcPr>
            <w:tcW w:w="1043" w:type="dxa"/>
            <w:tcBorders>
              <w:top w:val="single" w:sz="4" w:space="0" w:color="auto"/>
              <w:left w:val="single" w:sz="4" w:space="0" w:color="auto"/>
              <w:bottom w:val="single" w:sz="4" w:space="0" w:color="auto"/>
              <w:right w:val="single" w:sz="4" w:space="0" w:color="auto"/>
            </w:tcBorders>
            <w:hideMark/>
          </w:tcPr>
          <w:p w14:paraId="2DD15EBB" w14:textId="77777777" w:rsidR="006E0E6B" w:rsidRDefault="006E0E6B">
            <w:pPr>
              <w:pStyle w:val="TAH"/>
              <w:spacing w:line="254" w:lineRule="auto"/>
              <w:rPr>
                <w:rFonts w:cs="v4.2.0"/>
              </w:rPr>
            </w:pPr>
            <w:r>
              <w:rPr>
                <w:rFonts w:cs="v4.2.0"/>
              </w:rPr>
              <w:t>Test 1</w:t>
            </w:r>
          </w:p>
        </w:tc>
        <w:tc>
          <w:tcPr>
            <w:tcW w:w="1084" w:type="dxa"/>
            <w:tcBorders>
              <w:top w:val="single" w:sz="4" w:space="0" w:color="auto"/>
              <w:left w:val="single" w:sz="4" w:space="0" w:color="auto"/>
              <w:bottom w:val="single" w:sz="4" w:space="0" w:color="auto"/>
              <w:right w:val="single" w:sz="4" w:space="0" w:color="auto"/>
            </w:tcBorders>
            <w:hideMark/>
          </w:tcPr>
          <w:p w14:paraId="542C04DF" w14:textId="77777777" w:rsidR="006E0E6B" w:rsidRDefault="006E0E6B">
            <w:pPr>
              <w:pStyle w:val="TAH"/>
              <w:spacing w:line="254" w:lineRule="auto"/>
              <w:rPr>
                <w:rFonts w:cs="v4.2.0"/>
              </w:rPr>
            </w:pPr>
            <w:r>
              <w:rPr>
                <w:rFonts w:cs="v4.2.0"/>
              </w:rPr>
              <w:t>Test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3D027" w14:textId="77777777" w:rsidR="006E0E6B" w:rsidRDefault="006E0E6B">
            <w:pPr>
              <w:spacing w:after="0"/>
              <w:rPr>
                <w:rFonts w:ascii="Arial" w:hAnsi="Arial" w:cs="Arial"/>
                <w:b/>
                <w:sz w:val="18"/>
              </w:rPr>
            </w:pPr>
          </w:p>
        </w:tc>
      </w:tr>
      <w:tr w:rsidR="006E0E6B" w14:paraId="5B9E2B18"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22A4609" w14:textId="77777777" w:rsidR="006E0E6B" w:rsidRDefault="006E0E6B">
            <w:pPr>
              <w:pStyle w:val="TAL"/>
              <w:spacing w:line="254" w:lineRule="auto"/>
              <w:rPr>
                <w:rFonts w:cs="Arial"/>
              </w:rPr>
            </w:pPr>
            <w:r>
              <w:rPr>
                <w:rFonts w:cs="v4.2.0"/>
              </w:rPr>
              <w:t>Active cell</w:t>
            </w:r>
          </w:p>
        </w:tc>
        <w:tc>
          <w:tcPr>
            <w:tcW w:w="0" w:type="auto"/>
            <w:tcBorders>
              <w:top w:val="single" w:sz="4" w:space="0" w:color="auto"/>
              <w:left w:val="single" w:sz="4" w:space="0" w:color="auto"/>
              <w:bottom w:val="single" w:sz="4" w:space="0" w:color="auto"/>
              <w:right w:val="single" w:sz="4" w:space="0" w:color="auto"/>
            </w:tcBorders>
          </w:tcPr>
          <w:p w14:paraId="6ACD96EB"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23926E" w14:textId="77777777" w:rsidR="006E0E6B" w:rsidRDefault="006E0E6B">
            <w:pPr>
              <w:pStyle w:val="TAL"/>
              <w:spacing w:line="254" w:lineRule="auto"/>
              <w:rPr>
                <w:rFonts w:cs="v4.2.0"/>
              </w:rPr>
            </w:pPr>
            <w:r>
              <w:rPr>
                <w:rFonts w:cs="v4.2.0"/>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2BB576E1" w14:textId="77777777" w:rsidR="006E0E6B" w:rsidRDefault="006E0E6B">
            <w:pPr>
              <w:pStyle w:val="TAL"/>
              <w:spacing w:line="254" w:lineRule="auto"/>
              <w:rPr>
                <w:rFonts w:cs="v4.2.0"/>
              </w:rPr>
            </w:pPr>
            <w:r>
              <w:rPr>
                <w:rFonts w:cs="v4.2.0"/>
              </w:rPr>
              <w:t>E-UTRAN PCell (Cell 1)</w:t>
            </w:r>
          </w:p>
          <w:p w14:paraId="6B9E6562" w14:textId="77777777" w:rsidR="006E0E6B" w:rsidRDefault="006E0E6B">
            <w:pPr>
              <w:pStyle w:val="TAL"/>
              <w:spacing w:line="254" w:lineRule="auto"/>
              <w:rPr>
                <w:rFonts w:cs="Arial"/>
              </w:rPr>
            </w:pPr>
            <w:r>
              <w:rPr>
                <w:rFonts w:cs="v4.2.0"/>
              </w:rPr>
              <w:t>PSCell (Cell 2)</w:t>
            </w:r>
          </w:p>
        </w:tc>
        <w:tc>
          <w:tcPr>
            <w:tcW w:w="0" w:type="auto"/>
            <w:tcBorders>
              <w:top w:val="single" w:sz="4" w:space="0" w:color="auto"/>
              <w:left w:val="single" w:sz="4" w:space="0" w:color="auto"/>
              <w:bottom w:val="single" w:sz="4" w:space="0" w:color="auto"/>
              <w:right w:val="single" w:sz="4" w:space="0" w:color="auto"/>
            </w:tcBorders>
          </w:tcPr>
          <w:p w14:paraId="36A46407" w14:textId="77777777" w:rsidR="006E0E6B" w:rsidRDefault="006E0E6B">
            <w:pPr>
              <w:pStyle w:val="TAL"/>
              <w:spacing w:line="254" w:lineRule="auto"/>
              <w:rPr>
                <w:rFonts w:cs="Arial"/>
              </w:rPr>
            </w:pPr>
          </w:p>
        </w:tc>
      </w:tr>
      <w:tr w:rsidR="006E0E6B" w14:paraId="06173C76"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DE82DA8" w14:textId="77777777" w:rsidR="006E0E6B" w:rsidRDefault="006E0E6B">
            <w:pPr>
              <w:pStyle w:val="TAH"/>
              <w:spacing w:line="254" w:lineRule="auto"/>
              <w:jc w:val="left"/>
              <w:rPr>
                <w:rFonts w:cs="Arial"/>
              </w:rPr>
            </w:pPr>
            <w:r>
              <w:rPr>
                <w:rFonts w:cs="v4.2.0"/>
                <w:b w:val="0"/>
                <w:bCs/>
              </w:rPr>
              <w:t>Neighbour cell</w:t>
            </w:r>
          </w:p>
        </w:tc>
        <w:tc>
          <w:tcPr>
            <w:tcW w:w="0" w:type="auto"/>
            <w:tcBorders>
              <w:top w:val="single" w:sz="4" w:space="0" w:color="auto"/>
              <w:left w:val="single" w:sz="4" w:space="0" w:color="auto"/>
              <w:bottom w:val="single" w:sz="4" w:space="0" w:color="auto"/>
              <w:right w:val="single" w:sz="4" w:space="0" w:color="auto"/>
            </w:tcBorders>
          </w:tcPr>
          <w:p w14:paraId="2F2C5C20" w14:textId="77777777" w:rsidR="006E0E6B" w:rsidRDefault="006E0E6B">
            <w:pPr>
              <w:pStyle w:val="TAH"/>
              <w:spacing w:line="254" w:lineRule="auto"/>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D70626" w14:textId="77777777" w:rsidR="006E0E6B" w:rsidRDefault="006E0E6B">
            <w:pPr>
              <w:pStyle w:val="TAH"/>
              <w:spacing w:line="254" w:lineRule="auto"/>
              <w:jc w:val="left"/>
              <w:rPr>
                <w:rFonts w:cs="v4.2.0"/>
                <w:b w:val="0"/>
                <w:bCs/>
              </w:rPr>
            </w:pPr>
            <w:r>
              <w:rPr>
                <w:rFonts w:cs="v4.2.0"/>
                <w:b w:val="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7B13C76D" w14:textId="77777777" w:rsidR="006E0E6B" w:rsidRDefault="006E0E6B">
            <w:pPr>
              <w:pStyle w:val="TAH"/>
              <w:spacing w:line="254" w:lineRule="auto"/>
              <w:jc w:val="left"/>
              <w:rPr>
                <w:rFonts w:cs="Arial"/>
              </w:rPr>
            </w:pPr>
            <w:r>
              <w:rPr>
                <w:rFonts w:cs="v4.2.0"/>
                <w:b w:val="0"/>
                <w:bCs/>
              </w:rPr>
              <w:t>Cell 3</w:t>
            </w:r>
          </w:p>
        </w:tc>
        <w:tc>
          <w:tcPr>
            <w:tcW w:w="0" w:type="auto"/>
            <w:tcBorders>
              <w:top w:val="single" w:sz="4" w:space="0" w:color="auto"/>
              <w:left w:val="single" w:sz="4" w:space="0" w:color="auto"/>
              <w:bottom w:val="single" w:sz="4" w:space="0" w:color="auto"/>
              <w:right w:val="single" w:sz="4" w:space="0" w:color="auto"/>
            </w:tcBorders>
            <w:hideMark/>
          </w:tcPr>
          <w:p w14:paraId="40D6A8D1" w14:textId="77777777" w:rsidR="006E0E6B" w:rsidRDefault="006E0E6B">
            <w:pPr>
              <w:pStyle w:val="TAH"/>
              <w:spacing w:line="254" w:lineRule="auto"/>
              <w:jc w:val="left"/>
              <w:rPr>
                <w:rFonts w:cs="Arial"/>
              </w:rPr>
            </w:pPr>
            <w:r>
              <w:rPr>
                <w:rFonts w:cs="v4.2.0"/>
                <w:b w:val="0"/>
                <w:bCs/>
              </w:rPr>
              <w:t>Cell to be identified.</w:t>
            </w:r>
          </w:p>
        </w:tc>
      </w:tr>
      <w:tr w:rsidR="006E0E6B" w14:paraId="3A31AD75"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47728E0" w14:textId="77777777" w:rsidR="006E0E6B" w:rsidRDefault="006E0E6B">
            <w:pPr>
              <w:pStyle w:val="TAH"/>
              <w:spacing w:line="254" w:lineRule="auto"/>
              <w:jc w:val="left"/>
              <w:rPr>
                <w:rFonts w:cs="Arial"/>
              </w:rPr>
            </w:pPr>
            <w:r>
              <w:rPr>
                <w:rFonts w:cs="v4.2.0"/>
                <w:b w:val="0"/>
              </w:rPr>
              <w:t>RF Channel Number</w:t>
            </w:r>
          </w:p>
        </w:tc>
        <w:tc>
          <w:tcPr>
            <w:tcW w:w="0" w:type="auto"/>
            <w:tcBorders>
              <w:top w:val="single" w:sz="4" w:space="0" w:color="auto"/>
              <w:left w:val="single" w:sz="4" w:space="0" w:color="auto"/>
              <w:bottom w:val="single" w:sz="4" w:space="0" w:color="auto"/>
              <w:right w:val="single" w:sz="4" w:space="0" w:color="auto"/>
            </w:tcBorders>
          </w:tcPr>
          <w:p w14:paraId="2A67E115" w14:textId="77777777" w:rsidR="006E0E6B" w:rsidRDefault="006E0E6B">
            <w:pPr>
              <w:pStyle w:val="TAH"/>
              <w:spacing w:line="254" w:lineRule="auto"/>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32B5F2" w14:textId="77777777" w:rsidR="006E0E6B" w:rsidRDefault="006E0E6B">
            <w:pPr>
              <w:pStyle w:val="TAH"/>
              <w:spacing w:line="254" w:lineRule="auto"/>
              <w:jc w:val="left"/>
              <w:rPr>
                <w:rFonts w:cs="v4.2.0"/>
                <w:b w:val="0"/>
                <w:bCs/>
              </w:rPr>
            </w:pPr>
            <w:r>
              <w:rPr>
                <w:rFonts w:cs="v4.2.0"/>
                <w:b w:val="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2A7B0485" w14:textId="77777777" w:rsidR="006E0E6B" w:rsidRDefault="006E0E6B">
            <w:pPr>
              <w:pStyle w:val="TAH"/>
              <w:spacing w:line="254" w:lineRule="auto"/>
              <w:jc w:val="left"/>
              <w:rPr>
                <w:rFonts w:cs="v4.2.0"/>
                <w:b w:val="0"/>
                <w:bCs/>
              </w:rPr>
            </w:pPr>
            <w:r>
              <w:rPr>
                <w:rFonts w:cs="v4.2.0"/>
                <w:b w:val="0"/>
                <w:bCs/>
              </w:rPr>
              <w:t>1: Cell 1</w:t>
            </w:r>
          </w:p>
          <w:p w14:paraId="4C6922AE" w14:textId="77777777" w:rsidR="006E0E6B" w:rsidRDefault="006E0E6B">
            <w:pPr>
              <w:pStyle w:val="TAH"/>
              <w:spacing w:line="254" w:lineRule="auto"/>
              <w:jc w:val="left"/>
              <w:rPr>
                <w:rFonts w:cs="Arial"/>
              </w:rPr>
            </w:pPr>
            <w:r>
              <w:rPr>
                <w:rFonts w:cs="v4.2.0"/>
                <w:b w:val="0"/>
                <w:bCs/>
              </w:rPr>
              <w:t>2: Cell 2 and Cell 3</w:t>
            </w:r>
          </w:p>
        </w:tc>
        <w:tc>
          <w:tcPr>
            <w:tcW w:w="0" w:type="auto"/>
            <w:tcBorders>
              <w:top w:val="single" w:sz="4" w:space="0" w:color="auto"/>
              <w:left w:val="single" w:sz="4" w:space="0" w:color="auto"/>
              <w:bottom w:val="single" w:sz="4" w:space="0" w:color="auto"/>
              <w:right w:val="single" w:sz="4" w:space="0" w:color="auto"/>
            </w:tcBorders>
            <w:hideMark/>
          </w:tcPr>
          <w:p w14:paraId="7864482C" w14:textId="77777777" w:rsidR="006E0E6B" w:rsidRDefault="006E0E6B">
            <w:pPr>
              <w:pStyle w:val="TAH"/>
              <w:spacing w:line="254" w:lineRule="auto"/>
              <w:jc w:val="left"/>
              <w:rPr>
                <w:rFonts w:cs="Arial"/>
              </w:rPr>
            </w:pPr>
            <w:r>
              <w:rPr>
                <w:rFonts w:cs="v4.2.0"/>
                <w:b w:val="0"/>
                <w:bCs/>
              </w:rPr>
              <w:t>One TDD carrier frequency is used for the NR cells and one TDD or FDD carrier frequency is used for E-UTRAN cell.</w:t>
            </w:r>
          </w:p>
        </w:tc>
      </w:tr>
      <w:tr w:rsidR="006E0E6B" w14:paraId="75E86939"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ED82385" w14:textId="77777777" w:rsidR="006E0E6B" w:rsidRDefault="006E0E6B">
            <w:pPr>
              <w:pStyle w:val="TAH"/>
              <w:spacing w:line="254" w:lineRule="auto"/>
              <w:jc w:val="left"/>
              <w:rPr>
                <w:rFonts w:cs="v4.2.0"/>
                <w:b w:val="0"/>
                <w:lang w:eastAsia="zh-CN"/>
              </w:rPr>
            </w:pPr>
            <w:r>
              <w:rPr>
                <w:rFonts w:cs="v4.2.0"/>
                <w:b w:val="0"/>
                <w:lang w:eastAsia="zh-CN"/>
              </w:rPr>
              <w:t>Gap type</w:t>
            </w:r>
          </w:p>
        </w:tc>
        <w:tc>
          <w:tcPr>
            <w:tcW w:w="0" w:type="auto"/>
            <w:tcBorders>
              <w:top w:val="single" w:sz="4" w:space="0" w:color="auto"/>
              <w:left w:val="single" w:sz="4" w:space="0" w:color="auto"/>
              <w:bottom w:val="single" w:sz="4" w:space="0" w:color="auto"/>
              <w:right w:val="single" w:sz="4" w:space="0" w:color="auto"/>
            </w:tcBorders>
          </w:tcPr>
          <w:p w14:paraId="64D759C4" w14:textId="77777777" w:rsidR="006E0E6B" w:rsidRDefault="006E0E6B">
            <w:pPr>
              <w:pStyle w:val="TAH"/>
              <w:spacing w:line="254" w:lineRule="auto"/>
              <w:jc w:val="left"/>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9B93BD" w14:textId="77777777" w:rsidR="006E0E6B" w:rsidRDefault="006E0E6B">
            <w:pPr>
              <w:pStyle w:val="TAH"/>
              <w:spacing w:line="254" w:lineRule="auto"/>
              <w:jc w:val="left"/>
              <w:rPr>
                <w:rFonts w:cs="v4.2.0"/>
                <w:b w:val="0"/>
                <w:bCs/>
                <w:lang w:eastAsia="zh-CN"/>
              </w:rPr>
            </w:pPr>
            <w:r>
              <w:rPr>
                <w:rFonts w:cs="v4.2.0"/>
                <w:b w:val="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4F7F83D7" w14:textId="77777777" w:rsidR="006E0E6B" w:rsidRDefault="006E0E6B">
            <w:pPr>
              <w:pStyle w:val="TAH"/>
              <w:spacing w:line="254" w:lineRule="auto"/>
              <w:jc w:val="left"/>
              <w:rPr>
                <w:rFonts w:cs="v4.2.0"/>
                <w:b w:val="0"/>
                <w:bCs/>
                <w:lang w:eastAsia="zh-CN"/>
              </w:rPr>
            </w:pPr>
            <w:r>
              <w:rPr>
                <w:rFonts w:cs="v4.2.0"/>
                <w:b w:val="0"/>
                <w:bCs/>
                <w:lang w:eastAsia="zh-CN"/>
              </w:rPr>
              <w:t>Per-UE gaps</w:t>
            </w:r>
          </w:p>
        </w:tc>
        <w:tc>
          <w:tcPr>
            <w:tcW w:w="0" w:type="auto"/>
            <w:tcBorders>
              <w:top w:val="single" w:sz="4" w:space="0" w:color="auto"/>
              <w:left w:val="single" w:sz="4" w:space="0" w:color="auto"/>
              <w:bottom w:val="single" w:sz="4" w:space="0" w:color="auto"/>
              <w:right w:val="single" w:sz="4" w:space="0" w:color="auto"/>
            </w:tcBorders>
          </w:tcPr>
          <w:p w14:paraId="69F1A233" w14:textId="77777777" w:rsidR="006E0E6B" w:rsidRDefault="006E0E6B">
            <w:pPr>
              <w:pStyle w:val="TAH"/>
              <w:spacing w:line="254" w:lineRule="auto"/>
              <w:jc w:val="left"/>
              <w:rPr>
                <w:rFonts w:cs="v4.2.0"/>
                <w:b w:val="0"/>
                <w:bCs/>
                <w:lang w:eastAsia="zh-CN"/>
              </w:rPr>
            </w:pPr>
          </w:p>
        </w:tc>
      </w:tr>
      <w:tr w:rsidR="006E0E6B" w14:paraId="7F5013BF"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019A2B8" w14:textId="77777777" w:rsidR="006E0E6B" w:rsidRDefault="006E0E6B">
            <w:pPr>
              <w:pStyle w:val="TAH"/>
              <w:spacing w:line="254" w:lineRule="auto"/>
              <w:jc w:val="left"/>
              <w:rPr>
                <w:rFonts w:cs="v4.2.0"/>
                <w:b w:val="0"/>
                <w:lang w:eastAsia="zh-CN"/>
              </w:rPr>
            </w:pPr>
            <w:r>
              <w:rPr>
                <w:rFonts w:cs="v4.2.0"/>
                <w:b w:val="0"/>
                <w:lang w:eastAsia="zh-CN"/>
              </w:rPr>
              <w:t>Measurement gap repitition periodicity</w:t>
            </w:r>
          </w:p>
        </w:tc>
        <w:tc>
          <w:tcPr>
            <w:tcW w:w="0" w:type="auto"/>
            <w:tcBorders>
              <w:top w:val="single" w:sz="4" w:space="0" w:color="auto"/>
              <w:left w:val="single" w:sz="4" w:space="0" w:color="auto"/>
              <w:bottom w:val="single" w:sz="4" w:space="0" w:color="auto"/>
              <w:right w:val="single" w:sz="4" w:space="0" w:color="auto"/>
            </w:tcBorders>
            <w:hideMark/>
          </w:tcPr>
          <w:p w14:paraId="22846628" w14:textId="77777777" w:rsidR="006E0E6B" w:rsidRDefault="006E0E6B">
            <w:pPr>
              <w:pStyle w:val="TAH"/>
              <w:spacing w:line="254" w:lineRule="auto"/>
              <w:jc w:val="left"/>
              <w:rPr>
                <w:rFonts w:cs="Arial"/>
                <w:b w:val="0"/>
                <w:lang w:eastAsia="zh-CN"/>
              </w:rPr>
            </w:pPr>
            <w:r>
              <w:rPr>
                <w:rFonts w:cs="Arial"/>
                <w:b w:val="0"/>
                <w:lang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4FC301" w14:textId="77777777" w:rsidR="006E0E6B" w:rsidRDefault="006E0E6B">
            <w:pPr>
              <w:pStyle w:val="TAH"/>
              <w:spacing w:line="254" w:lineRule="auto"/>
              <w:jc w:val="left"/>
              <w:rPr>
                <w:rFonts w:cs="v4.2.0"/>
                <w:b w:val="0"/>
                <w:bCs/>
                <w:lang w:eastAsia="zh-CN"/>
              </w:rPr>
            </w:pPr>
            <w:r>
              <w:rPr>
                <w:rFonts w:cs="v4.2.0"/>
                <w:b w:val="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2AF8D93A" w14:textId="77777777" w:rsidR="006E0E6B" w:rsidRDefault="006E0E6B">
            <w:pPr>
              <w:pStyle w:val="TAH"/>
              <w:spacing w:line="254" w:lineRule="auto"/>
              <w:jc w:val="left"/>
              <w:rPr>
                <w:rFonts w:cs="v4.2.0"/>
                <w:b w:val="0"/>
                <w:bCs/>
                <w:lang w:eastAsia="zh-CN"/>
              </w:rPr>
            </w:pPr>
            <w:r>
              <w:rPr>
                <w:rFonts w:cs="v4.2.0"/>
                <w:b w:val="0"/>
                <w:bCs/>
                <w:lang w:eastAsia="zh-CN"/>
              </w:rPr>
              <w:t>40</w:t>
            </w:r>
          </w:p>
        </w:tc>
        <w:tc>
          <w:tcPr>
            <w:tcW w:w="0" w:type="auto"/>
            <w:tcBorders>
              <w:top w:val="single" w:sz="4" w:space="0" w:color="auto"/>
              <w:left w:val="single" w:sz="4" w:space="0" w:color="auto"/>
              <w:bottom w:val="single" w:sz="4" w:space="0" w:color="auto"/>
              <w:right w:val="single" w:sz="4" w:space="0" w:color="auto"/>
            </w:tcBorders>
          </w:tcPr>
          <w:p w14:paraId="27B25413" w14:textId="77777777" w:rsidR="006E0E6B" w:rsidRDefault="006E0E6B">
            <w:pPr>
              <w:pStyle w:val="TAH"/>
              <w:spacing w:line="254" w:lineRule="auto"/>
              <w:jc w:val="left"/>
              <w:rPr>
                <w:rFonts w:cs="v4.2.0"/>
                <w:b w:val="0"/>
                <w:bCs/>
                <w:lang w:eastAsia="zh-CN"/>
              </w:rPr>
            </w:pPr>
          </w:p>
        </w:tc>
      </w:tr>
      <w:tr w:rsidR="006E0E6B" w14:paraId="1FA1EFE9"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3E128517" w14:textId="77777777" w:rsidR="006E0E6B" w:rsidRDefault="006E0E6B">
            <w:pPr>
              <w:pStyle w:val="TAH"/>
              <w:spacing w:line="254" w:lineRule="auto"/>
              <w:jc w:val="left"/>
              <w:rPr>
                <w:rFonts w:cs="v4.2.0"/>
                <w:b w:val="0"/>
                <w:lang w:eastAsia="zh-CN"/>
              </w:rPr>
            </w:pPr>
            <w:r>
              <w:rPr>
                <w:rFonts w:cs="v4.2.0"/>
                <w:b w:val="0"/>
                <w:lang w:eastAsia="zh-CN"/>
              </w:rPr>
              <w:t>Measurement gap length</w:t>
            </w:r>
          </w:p>
        </w:tc>
        <w:tc>
          <w:tcPr>
            <w:tcW w:w="0" w:type="auto"/>
            <w:tcBorders>
              <w:top w:val="single" w:sz="4" w:space="0" w:color="auto"/>
              <w:left w:val="single" w:sz="4" w:space="0" w:color="auto"/>
              <w:bottom w:val="single" w:sz="4" w:space="0" w:color="auto"/>
              <w:right w:val="single" w:sz="4" w:space="0" w:color="auto"/>
            </w:tcBorders>
            <w:hideMark/>
          </w:tcPr>
          <w:p w14:paraId="6788A330" w14:textId="77777777" w:rsidR="006E0E6B" w:rsidRDefault="006E0E6B">
            <w:pPr>
              <w:pStyle w:val="TAH"/>
              <w:spacing w:line="254" w:lineRule="auto"/>
              <w:jc w:val="left"/>
              <w:rPr>
                <w:rFonts w:cs="Arial"/>
                <w:b w:val="0"/>
                <w:lang w:eastAsia="zh-CN"/>
              </w:rPr>
            </w:pPr>
            <w:r>
              <w:rPr>
                <w:rFonts w:cs="Arial"/>
                <w:b w:val="0"/>
                <w:lang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94E7C" w14:textId="77777777" w:rsidR="006E0E6B" w:rsidRDefault="006E0E6B">
            <w:pPr>
              <w:pStyle w:val="TAH"/>
              <w:spacing w:line="254" w:lineRule="auto"/>
              <w:jc w:val="left"/>
              <w:rPr>
                <w:rFonts w:cs="v4.2.0"/>
                <w:b w:val="0"/>
                <w:bCs/>
                <w:lang w:eastAsia="zh-CN"/>
              </w:rPr>
            </w:pPr>
            <w:r>
              <w:rPr>
                <w:rFonts w:cs="v4.2.0"/>
                <w:b w:val="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3474FA63" w14:textId="77777777" w:rsidR="006E0E6B" w:rsidRDefault="006E0E6B">
            <w:pPr>
              <w:pStyle w:val="TAH"/>
              <w:spacing w:line="254" w:lineRule="auto"/>
              <w:jc w:val="left"/>
              <w:rPr>
                <w:rFonts w:cs="v4.2.0"/>
                <w:b w:val="0"/>
                <w:bCs/>
                <w:lang w:eastAsia="zh-CN"/>
              </w:rPr>
            </w:pPr>
            <w:r>
              <w:rPr>
                <w:rFonts w:cs="v4.2.0"/>
                <w:b w:val="0"/>
                <w:bCs/>
                <w:lang w:eastAsia="zh-CN"/>
              </w:rPr>
              <w:t>6</w:t>
            </w:r>
          </w:p>
        </w:tc>
        <w:tc>
          <w:tcPr>
            <w:tcW w:w="0" w:type="auto"/>
            <w:tcBorders>
              <w:top w:val="single" w:sz="4" w:space="0" w:color="auto"/>
              <w:left w:val="single" w:sz="4" w:space="0" w:color="auto"/>
              <w:bottom w:val="single" w:sz="4" w:space="0" w:color="auto"/>
              <w:right w:val="single" w:sz="4" w:space="0" w:color="auto"/>
            </w:tcBorders>
          </w:tcPr>
          <w:p w14:paraId="06B66DE0" w14:textId="77777777" w:rsidR="006E0E6B" w:rsidRDefault="006E0E6B">
            <w:pPr>
              <w:pStyle w:val="TAH"/>
              <w:spacing w:line="254" w:lineRule="auto"/>
              <w:jc w:val="left"/>
              <w:rPr>
                <w:rFonts w:cs="v4.2.0"/>
                <w:b w:val="0"/>
                <w:bCs/>
                <w:lang w:eastAsia="zh-CN"/>
              </w:rPr>
            </w:pPr>
          </w:p>
        </w:tc>
      </w:tr>
      <w:tr w:rsidR="006E0E6B" w14:paraId="1FADB7C3"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227D86B4" w14:textId="77777777" w:rsidR="006E0E6B" w:rsidRDefault="006E0E6B">
            <w:pPr>
              <w:pStyle w:val="TAH"/>
              <w:spacing w:line="254" w:lineRule="auto"/>
              <w:jc w:val="left"/>
              <w:rPr>
                <w:rFonts w:cs="v4.2.0"/>
                <w:b w:val="0"/>
                <w:lang w:eastAsia="zh-CN"/>
              </w:rPr>
            </w:pPr>
            <w:r>
              <w:rPr>
                <w:rFonts w:cs="v4.2.0"/>
                <w:b w:val="0"/>
                <w:lang w:eastAsia="zh-CN"/>
              </w:rPr>
              <w:t>Measurement gap offset</w:t>
            </w:r>
          </w:p>
        </w:tc>
        <w:tc>
          <w:tcPr>
            <w:tcW w:w="0" w:type="auto"/>
            <w:tcBorders>
              <w:top w:val="single" w:sz="4" w:space="0" w:color="auto"/>
              <w:left w:val="single" w:sz="4" w:space="0" w:color="auto"/>
              <w:bottom w:val="single" w:sz="4" w:space="0" w:color="auto"/>
              <w:right w:val="single" w:sz="4" w:space="0" w:color="auto"/>
            </w:tcBorders>
            <w:hideMark/>
          </w:tcPr>
          <w:p w14:paraId="44A55EB0" w14:textId="77777777" w:rsidR="006E0E6B" w:rsidRDefault="006E0E6B">
            <w:pPr>
              <w:pStyle w:val="TAH"/>
              <w:spacing w:line="254" w:lineRule="auto"/>
              <w:jc w:val="left"/>
              <w:rPr>
                <w:rFonts w:cs="Arial"/>
                <w:b w:val="0"/>
                <w:lang w:eastAsia="zh-CN"/>
              </w:rPr>
            </w:pPr>
            <w:r>
              <w:rPr>
                <w:rFonts w:cs="Arial"/>
                <w:b w:val="0"/>
                <w:lang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E61BA" w14:textId="77777777" w:rsidR="006E0E6B" w:rsidRDefault="006E0E6B">
            <w:pPr>
              <w:pStyle w:val="TAH"/>
              <w:spacing w:line="254" w:lineRule="auto"/>
              <w:jc w:val="left"/>
              <w:rPr>
                <w:rFonts w:cs="v4.2.0"/>
                <w:b w:val="0"/>
                <w:bCs/>
                <w:lang w:eastAsia="zh-CN"/>
              </w:rPr>
            </w:pPr>
            <w:r>
              <w:rPr>
                <w:rFonts w:cs="v4.2.0"/>
                <w:b w:val="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6967E39A" w14:textId="77777777" w:rsidR="006E0E6B" w:rsidRDefault="006E0E6B">
            <w:pPr>
              <w:pStyle w:val="TAH"/>
              <w:spacing w:line="254" w:lineRule="auto"/>
              <w:jc w:val="left"/>
              <w:rPr>
                <w:rFonts w:cs="v4.2.0"/>
                <w:b w:val="0"/>
                <w:bCs/>
                <w:lang w:eastAsia="zh-CN"/>
              </w:rPr>
            </w:pPr>
            <w:r>
              <w:rPr>
                <w:rFonts w:cs="v4.2.0"/>
                <w:b w:val="0"/>
                <w:bCs/>
                <w:lang w:eastAsia="zh-CN"/>
              </w:rPr>
              <w:t>39</w:t>
            </w:r>
          </w:p>
        </w:tc>
        <w:tc>
          <w:tcPr>
            <w:tcW w:w="0" w:type="auto"/>
            <w:tcBorders>
              <w:top w:val="single" w:sz="4" w:space="0" w:color="auto"/>
              <w:left w:val="single" w:sz="4" w:space="0" w:color="auto"/>
              <w:bottom w:val="single" w:sz="4" w:space="0" w:color="auto"/>
              <w:right w:val="single" w:sz="4" w:space="0" w:color="auto"/>
            </w:tcBorders>
          </w:tcPr>
          <w:p w14:paraId="51936C47" w14:textId="77777777" w:rsidR="006E0E6B" w:rsidRDefault="006E0E6B">
            <w:pPr>
              <w:pStyle w:val="TAH"/>
              <w:spacing w:line="254" w:lineRule="auto"/>
              <w:jc w:val="left"/>
              <w:rPr>
                <w:rFonts w:cs="v4.2.0"/>
                <w:b w:val="0"/>
                <w:bCs/>
                <w:lang w:eastAsia="zh-CN"/>
              </w:rPr>
            </w:pPr>
          </w:p>
        </w:tc>
      </w:tr>
      <w:tr w:rsidR="006E0E6B" w14:paraId="6EC6C505"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66F70C1" w14:textId="77777777" w:rsidR="006E0E6B" w:rsidRDefault="006E0E6B">
            <w:pPr>
              <w:pStyle w:val="TAH"/>
              <w:spacing w:line="254" w:lineRule="auto"/>
              <w:jc w:val="left"/>
              <w:rPr>
                <w:rFonts w:cs="v4.2.0"/>
                <w:b w:val="0"/>
                <w:lang w:eastAsia="zh-CN"/>
              </w:rPr>
            </w:pPr>
            <w:r>
              <w:rPr>
                <w:rFonts w:cs="v4.2.0"/>
                <w:b w:val="0"/>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5C458FCD" w14:textId="77777777" w:rsidR="006E0E6B" w:rsidRDefault="006E0E6B">
            <w:pPr>
              <w:pStyle w:val="TAH"/>
              <w:spacing w:line="254" w:lineRule="auto"/>
              <w:jc w:val="left"/>
              <w:rPr>
                <w:rFonts w:cs="Arial"/>
                <w:b w:val="0"/>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AA96B1" w14:textId="77777777" w:rsidR="006E0E6B" w:rsidRDefault="006E0E6B">
            <w:pPr>
              <w:pStyle w:val="TAH"/>
              <w:spacing w:line="254" w:lineRule="auto"/>
              <w:jc w:val="left"/>
              <w:rPr>
                <w:rFonts w:cs="v4.2.0"/>
                <w:b w:val="0"/>
                <w:bCs/>
                <w:lang w:eastAsia="zh-CN"/>
              </w:rPr>
            </w:pPr>
            <w:r>
              <w:rPr>
                <w:rFonts w:cs="v4.2.0"/>
                <w:b w:val="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726401BA" w14:textId="77777777" w:rsidR="006E0E6B" w:rsidRDefault="006E0E6B">
            <w:pPr>
              <w:pStyle w:val="TAH"/>
              <w:spacing w:line="254" w:lineRule="auto"/>
              <w:jc w:val="left"/>
              <w:rPr>
                <w:rFonts w:cs="v4.2.0"/>
                <w:b w:val="0"/>
                <w:bCs/>
                <w:lang w:eastAsia="zh-CN"/>
              </w:rPr>
            </w:pPr>
            <w:r>
              <w:rPr>
                <w:rFonts w:cs="v4.2.0"/>
                <w:b w:val="0"/>
                <w:bCs/>
                <w:lang w:eastAsia="zh-CN"/>
              </w:rPr>
              <w:t xml:space="preserve">SMTC.1 </w:t>
            </w:r>
          </w:p>
        </w:tc>
        <w:tc>
          <w:tcPr>
            <w:tcW w:w="0" w:type="auto"/>
            <w:tcBorders>
              <w:top w:val="single" w:sz="4" w:space="0" w:color="auto"/>
              <w:left w:val="single" w:sz="4" w:space="0" w:color="auto"/>
              <w:bottom w:val="single" w:sz="4" w:space="0" w:color="auto"/>
              <w:right w:val="single" w:sz="4" w:space="0" w:color="auto"/>
            </w:tcBorders>
          </w:tcPr>
          <w:p w14:paraId="01A33F79" w14:textId="77777777" w:rsidR="006E0E6B" w:rsidRDefault="006E0E6B">
            <w:pPr>
              <w:pStyle w:val="TAH"/>
              <w:spacing w:line="254" w:lineRule="auto"/>
              <w:jc w:val="left"/>
              <w:rPr>
                <w:rFonts w:cs="v4.2.0"/>
                <w:b w:val="0"/>
                <w:bCs/>
                <w:lang w:eastAsia="zh-CN"/>
              </w:rPr>
            </w:pPr>
          </w:p>
        </w:tc>
      </w:tr>
      <w:tr w:rsidR="006E0E6B" w14:paraId="7B1FE3DB"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A813645" w14:textId="77777777" w:rsidR="006E0E6B" w:rsidRDefault="006E0E6B">
            <w:pPr>
              <w:pStyle w:val="TAH"/>
              <w:spacing w:line="254" w:lineRule="auto"/>
              <w:jc w:val="left"/>
              <w:rPr>
                <w:rFonts w:cs="v4.2.0"/>
                <w:b w:val="0"/>
                <w:lang w:eastAsia="zh-CN"/>
              </w:rPr>
            </w:pPr>
            <w:r>
              <w:rPr>
                <w:rFonts w:cs="v4.2.0"/>
                <w:b w:val="0"/>
                <w:lang w:eastAsia="zh-CN"/>
              </w:rPr>
              <w:t>CSI-RS parameters</w:t>
            </w:r>
          </w:p>
        </w:tc>
        <w:tc>
          <w:tcPr>
            <w:tcW w:w="0" w:type="auto"/>
            <w:tcBorders>
              <w:top w:val="single" w:sz="4" w:space="0" w:color="auto"/>
              <w:left w:val="single" w:sz="4" w:space="0" w:color="auto"/>
              <w:bottom w:val="single" w:sz="4" w:space="0" w:color="auto"/>
              <w:right w:val="single" w:sz="4" w:space="0" w:color="auto"/>
            </w:tcBorders>
          </w:tcPr>
          <w:p w14:paraId="2A0BD833" w14:textId="77777777" w:rsidR="006E0E6B" w:rsidRDefault="006E0E6B">
            <w:pPr>
              <w:pStyle w:val="TAH"/>
              <w:spacing w:line="254" w:lineRule="auto"/>
              <w:jc w:val="left"/>
              <w:rPr>
                <w:rFonts w:cs="Arial"/>
                <w:b w:val="0"/>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71DBEB" w14:textId="77777777" w:rsidR="006E0E6B" w:rsidRDefault="006E0E6B">
            <w:pPr>
              <w:pStyle w:val="TAH"/>
              <w:spacing w:line="254" w:lineRule="auto"/>
              <w:jc w:val="left"/>
              <w:rPr>
                <w:rFonts w:cs="v4.2.0"/>
                <w:b w:val="0"/>
                <w:bCs/>
                <w:lang w:eastAsia="zh-CN"/>
              </w:rPr>
            </w:pPr>
            <w:r>
              <w:rPr>
                <w:rFonts w:cs="v4.2.0"/>
                <w:b w:val="0"/>
                <w:bCs/>
                <w:lang w:eastAsia="zh-CN"/>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620E9378" w14:textId="77777777" w:rsidR="006E0E6B" w:rsidRDefault="006E0E6B">
            <w:pPr>
              <w:pStyle w:val="TAH"/>
              <w:spacing w:line="254" w:lineRule="auto"/>
              <w:jc w:val="left"/>
              <w:rPr>
                <w:rFonts w:cs="v4.2.0"/>
                <w:b w:val="0"/>
                <w:bCs/>
                <w:lang w:eastAsia="zh-CN"/>
              </w:rPr>
            </w:pPr>
            <w:r>
              <w:rPr>
                <w:rFonts w:cs="v4.2.0"/>
                <w:b w:val="0"/>
                <w:bCs/>
                <w:lang w:eastAsia="zh-CN"/>
              </w:rPr>
              <w:t>CSI-RS.3.2 TDD</w:t>
            </w:r>
            <w:ins w:id="7672" w:author="Karajani Bledar 1CD2" w:date="2022-08-05T11:31:00Z">
              <w:r>
                <w:rPr>
                  <w:rFonts w:cs="v4.2.0"/>
                  <w:b w:val="0"/>
                  <w:bCs/>
                  <w:lang w:eastAsia="zh-CN"/>
                </w:rPr>
                <w:t xml:space="preserve"> resource #0</w:t>
              </w:r>
            </w:ins>
          </w:p>
        </w:tc>
        <w:tc>
          <w:tcPr>
            <w:tcW w:w="0" w:type="auto"/>
            <w:tcBorders>
              <w:top w:val="single" w:sz="4" w:space="0" w:color="auto"/>
              <w:left w:val="single" w:sz="4" w:space="0" w:color="auto"/>
              <w:bottom w:val="single" w:sz="4" w:space="0" w:color="auto"/>
              <w:right w:val="single" w:sz="4" w:space="0" w:color="auto"/>
            </w:tcBorders>
            <w:hideMark/>
          </w:tcPr>
          <w:p w14:paraId="643C5F46" w14:textId="77777777" w:rsidR="006E0E6B" w:rsidRDefault="006E0E6B">
            <w:pPr>
              <w:pStyle w:val="TAH"/>
              <w:spacing w:line="254" w:lineRule="auto"/>
              <w:jc w:val="left"/>
              <w:rPr>
                <w:rFonts w:cs="v4.2.0"/>
                <w:b w:val="0"/>
                <w:bCs/>
                <w:lang w:eastAsia="zh-CN"/>
              </w:rPr>
            </w:pPr>
            <w:ins w:id="7673" w:author="Karajani Bledar 1CD2" w:date="2022-08-23T13:58:00Z">
              <w:r>
                <w:rPr>
                  <w:rFonts w:cs="v4.2.0"/>
                  <w:b w:val="0"/>
                  <w:bCs/>
                  <w:lang w:eastAsia="zh-CN"/>
                </w:rPr>
                <w:t>Resource #1 is not used</w:t>
              </w:r>
            </w:ins>
          </w:p>
        </w:tc>
      </w:tr>
      <w:tr w:rsidR="006E0E6B" w14:paraId="0CC22B7F"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1754A30" w14:textId="77777777" w:rsidR="006E0E6B" w:rsidRDefault="006E0E6B">
            <w:pPr>
              <w:pStyle w:val="TAL"/>
              <w:spacing w:line="254" w:lineRule="auto"/>
              <w:rPr>
                <w:rFonts w:cs="Arial"/>
              </w:rPr>
            </w:pPr>
            <w:r>
              <w:rPr>
                <w:rFonts w:cs="v4.2.0"/>
              </w:rPr>
              <w:t>A3-Offset</w:t>
            </w:r>
          </w:p>
        </w:tc>
        <w:tc>
          <w:tcPr>
            <w:tcW w:w="0" w:type="auto"/>
            <w:tcBorders>
              <w:top w:val="single" w:sz="4" w:space="0" w:color="auto"/>
              <w:left w:val="single" w:sz="4" w:space="0" w:color="auto"/>
              <w:bottom w:val="single" w:sz="4" w:space="0" w:color="auto"/>
              <w:right w:val="single" w:sz="4" w:space="0" w:color="auto"/>
            </w:tcBorders>
            <w:hideMark/>
          </w:tcPr>
          <w:p w14:paraId="5BABD034" w14:textId="77777777" w:rsidR="006E0E6B" w:rsidRDefault="006E0E6B">
            <w:pPr>
              <w:pStyle w:val="TAL"/>
              <w:spacing w:line="254"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F40A4" w14:textId="77777777" w:rsidR="006E0E6B" w:rsidRDefault="006E0E6B">
            <w:pPr>
              <w:pStyle w:val="TAL"/>
              <w:spacing w:line="254" w:lineRule="auto"/>
              <w:rPr>
                <w:rFonts w:cs="v4.2.0"/>
              </w:rPr>
            </w:pPr>
            <w:r>
              <w:rPr>
                <w:rFonts w:cs="v4.2.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063FC70C" w14:textId="77777777" w:rsidR="006E0E6B" w:rsidRDefault="006E0E6B">
            <w:pPr>
              <w:pStyle w:val="TAL"/>
              <w:spacing w:line="254" w:lineRule="auto"/>
              <w:rPr>
                <w:rFonts w:cs="Arial"/>
              </w:rPr>
            </w:pPr>
            <w:r>
              <w:rPr>
                <w:rFonts w:cs="v4.2.0"/>
              </w:rPr>
              <w:t>-6</w:t>
            </w:r>
          </w:p>
        </w:tc>
        <w:tc>
          <w:tcPr>
            <w:tcW w:w="0" w:type="auto"/>
            <w:tcBorders>
              <w:top w:val="single" w:sz="4" w:space="0" w:color="auto"/>
              <w:left w:val="single" w:sz="4" w:space="0" w:color="auto"/>
              <w:bottom w:val="single" w:sz="4" w:space="0" w:color="auto"/>
              <w:right w:val="single" w:sz="4" w:space="0" w:color="auto"/>
            </w:tcBorders>
          </w:tcPr>
          <w:p w14:paraId="57C3C750" w14:textId="77777777" w:rsidR="006E0E6B" w:rsidRDefault="006E0E6B">
            <w:pPr>
              <w:pStyle w:val="TAL"/>
              <w:spacing w:line="254" w:lineRule="auto"/>
              <w:rPr>
                <w:rFonts w:cs="Arial"/>
              </w:rPr>
            </w:pPr>
          </w:p>
        </w:tc>
      </w:tr>
      <w:tr w:rsidR="006E0E6B" w14:paraId="61B71B93"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00B5C0A" w14:textId="77777777" w:rsidR="006E0E6B" w:rsidRDefault="006E0E6B">
            <w:pPr>
              <w:pStyle w:val="TAL"/>
              <w:spacing w:line="254" w:lineRule="auto"/>
              <w:rPr>
                <w:rFonts w:cs="Arial"/>
              </w:rPr>
            </w:pPr>
            <w:r>
              <w:rPr>
                <w:rFonts w:cs="v4.2.0"/>
              </w:rPr>
              <w:t>CP length</w:t>
            </w:r>
          </w:p>
        </w:tc>
        <w:tc>
          <w:tcPr>
            <w:tcW w:w="0" w:type="auto"/>
            <w:tcBorders>
              <w:top w:val="single" w:sz="4" w:space="0" w:color="auto"/>
              <w:left w:val="single" w:sz="4" w:space="0" w:color="auto"/>
              <w:bottom w:val="single" w:sz="4" w:space="0" w:color="auto"/>
              <w:right w:val="single" w:sz="4" w:space="0" w:color="auto"/>
            </w:tcBorders>
          </w:tcPr>
          <w:p w14:paraId="1ED6A841"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017711" w14:textId="77777777" w:rsidR="006E0E6B" w:rsidRDefault="006E0E6B">
            <w:pPr>
              <w:pStyle w:val="TAL"/>
              <w:spacing w:line="254" w:lineRule="auto"/>
              <w:rPr>
                <w:rFonts w:cs="v4.2.0"/>
              </w:rPr>
            </w:pPr>
            <w:r>
              <w:rPr>
                <w:rFonts w:cs="v4.2.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4F419C85" w14:textId="77777777" w:rsidR="006E0E6B" w:rsidRDefault="006E0E6B">
            <w:pPr>
              <w:pStyle w:val="TAL"/>
              <w:spacing w:line="254" w:lineRule="auto"/>
              <w:rPr>
                <w:rFonts w:cs="Arial"/>
              </w:rPr>
            </w:pPr>
            <w:r>
              <w:rPr>
                <w:rFonts w:cs="v4.2.0"/>
              </w:rPr>
              <w:t>Normal</w:t>
            </w:r>
          </w:p>
        </w:tc>
        <w:tc>
          <w:tcPr>
            <w:tcW w:w="0" w:type="auto"/>
            <w:tcBorders>
              <w:top w:val="single" w:sz="4" w:space="0" w:color="auto"/>
              <w:left w:val="single" w:sz="4" w:space="0" w:color="auto"/>
              <w:bottom w:val="single" w:sz="4" w:space="0" w:color="auto"/>
              <w:right w:val="single" w:sz="4" w:space="0" w:color="auto"/>
            </w:tcBorders>
          </w:tcPr>
          <w:p w14:paraId="231E6FE3" w14:textId="77777777" w:rsidR="006E0E6B" w:rsidRDefault="006E0E6B">
            <w:pPr>
              <w:pStyle w:val="TAL"/>
              <w:spacing w:line="254" w:lineRule="auto"/>
              <w:rPr>
                <w:rFonts w:cs="Arial"/>
              </w:rPr>
            </w:pPr>
          </w:p>
        </w:tc>
      </w:tr>
      <w:tr w:rsidR="006E0E6B" w14:paraId="66CD6BF0"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8A9B483" w14:textId="77777777" w:rsidR="006E0E6B" w:rsidRDefault="006E0E6B">
            <w:pPr>
              <w:pStyle w:val="TAL"/>
              <w:spacing w:line="254" w:lineRule="auto"/>
              <w:rPr>
                <w:rFonts w:cs="Arial"/>
              </w:rPr>
            </w:pPr>
            <w:r>
              <w:rPr>
                <w:rFonts w:cs="v4.2.0"/>
              </w:rPr>
              <w:t>Hysteresis</w:t>
            </w:r>
          </w:p>
        </w:tc>
        <w:tc>
          <w:tcPr>
            <w:tcW w:w="0" w:type="auto"/>
            <w:tcBorders>
              <w:top w:val="single" w:sz="4" w:space="0" w:color="auto"/>
              <w:left w:val="single" w:sz="4" w:space="0" w:color="auto"/>
              <w:bottom w:val="single" w:sz="4" w:space="0" w:color="auto"/>
              <w:right w:val="single" w:sz="4" w:space="0" w:color="auto"/>
            </w:tcBorders>
            <w:hideMark/>
          </w:tcPr>
          <w:p w14:paraId="317EE4D3" w14:textId="77777777" w:rsidR="006E0E6B" w:rsidRDefault="006E0E6B">
            <w:pPr>
              <w:pStyle w:val="TAL"/>
              <w:spacing w:line="254" w:lineRule="auto"/>
              <w:rPr>
                <w:rFonts w:cs="Arial"/>
              </w:rPr>
            </w:pPr>
            <w:r>
              <w:rPr>
                <w:rFonts w:cs="v4.2.0"/>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D4752" w14:textId="77777777" w:rsidR="006E0E6B" w:rsidRDefault="006E0E6B">
            <w:pPr>
              <w:pStyle w:val="TAL"/>
              <w:spacing w:line="254" w:lineRule="auto"/>
              <w:rPr>
                <w:rFonts w:cs="v4.2.0"/>
              </w:rPr>
            </w:pPr>
            <w:r>
              <w:rPr>
                <w:rFonts w:cs="v4.2.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3A45F85F" w14:textId="77777777" w:rsidR="006E0E6B" w:rsidRDefault="006E0E6B">
            <w:pPr>
              <w:pStyle w:val="TAL"/>
              <w:spacing w:line="254"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2956176D" w14:textId="77777777" w:rsidR="006E0E6B" w:rsidRDefault="006E0E6B">
            <w:pPr>
              <w:pStyle w:val="TAL"/>
              <w:spacing w:line="254" w:lineRule="auto"/>
              <w:rPr>
                <w:rFonts w:cs="Arial"/>
              </w:rPr>
            </w:pPr>
          </w:p>
        </w:tc>
      </w:tr>
      <w:tr w:rsidR="006E0E6B" w14:paraId="2972189E"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1B2D0FE" w14:textId="77777777" w:rsidR="006E0E6B" w:rsidRDefault="006E0E6B">
            <w:pPr>
              <w:pStyle w:val="TAL"/>
              <w:spacing w:line="254" w:lineRule="auto"/>
              <w:rPr>
                <w:rFonts w:cs="Arial"/>
              </w:rPr>
            </w:pPr>
            <w:r>
              <w:rPr>
                <w:rFonts w:cs="v4.2.0"/>
              </w:rPr>
              <w:t>Time To Trigger</w:t>
            </w:r>
          </w:p>
        </w:tc>
        <w:tc>
          <w:tcPr>
            <w:tcW w:w="0" w:type="auto"/>
            <w:tcBorders>
              <w:top w:val="single" w:sz="4" w:space="0" w:color="auto"/>
              <w:left w:val="single" w:sz="4" w:space="0" w:color="auto"/>
              <w:bottom w:val="single" w:sz="4" w:space="0" w:color="auto"/>
              <w:right w:val="single" w:sz="4" w:space="0" w:color="auto"/>
            </w:tcBorders>
            <w:hideMark/>
          </w:tcPr>
          <w:p w14:paraId="7408954F" w14:textId="77777777" w:rsidR="006E0E6B" w:rsidRDefault="006E0E6B">
            <w:pPr>
              <w:pStyle w:val="TAL"/>
              <w:spacing w:line="254"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54ED6A" w14:textId="77777777" w:rsidR="006E0E6B" w:rsidRDefault="006E0E6B">
            <w:pPr>
              <w:pStyle w:val="TAL"/>
              <w:spacing w:line="254" w:lineRule="auto"/>
              <w:rPr>
                <w:rFonts w:cs="v4.2.0"/>
              </w:rPr>
            </w:pPr>
            <w:r>
              <w:rPr>
                <w:rFonts w:cs="v4.2.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3D24BCC5" w14:textId="77777777" w:rsidR="006E0E6B" w:rsidRDefault="006E0E6B">
            <w:pPr>
              <w:pStyle w:val="TAL"/>
              <w:spacing w:line="254"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tcPr>
          <w:p w14:paraId="456AB36C" w14:textId="77777777" w:rsidR="006E0E6B" w:rsidRDefault="006E0E6B">
            <w:pPr>
              <w:pStyle w:val="TAL"/>
              <w:spacing w:line="254" w:lineRule="auto"/>
              <w:rPr>
                <w:rFonts w:cs="Arial"/>
              </w:rPr>
            </w:pPr>
          </w:p>
        </w:tc>
      </w:tr>
      <w:tr w:rsidR="006E0E6B" w14:paraId="32229BB6"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9272BD5" w14:textId="77777777" w:rsidR="006E0E6B" w:rsidRDefault="006E0E6B">
            <w:pPr>
              <w:pStyle w:val="TAL"/>
              <w:spacing w:line="254" w:lineRule="auto"/>
              <w:rPr>
                <w:rFonts w:cs="Arial"/>
              </w:rPr>
            </w:pPr>
            <w:r>
              <w:rPr>
                <w:rFonts w:cs="Arial"/>
              </w:rPr>
              <w:t>Filter coefficient</w:t>
            </w:r>
          </w:p>
        </w:tc>
        <w:tc>
          <w:tcPr>
            <w:tcW w:w="0" w:type="auto"/>
            <w:tcBorders>
              <w:top w:val="single" w:sz="4" w:space="0" w:color="auto"/>
              <w:left w:val="single" w:sz="4" w:space="0" w:color="auto"/>
              <w:bottom w:val="single" w:sz="4" w:space="0" w:color="auto"/>
              <w:right w:val="single" w:sz="4" w:space="0" w:color="auto"/>
            </w:tcBorders>
          </w:tcPr>
          <w:p w14:paraId="0EC95A55"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9B1B16" w14:textId="77777777" w:rsidR="006E0E6B" w:rsidRDefault="006E0E6B">
            <w:pPr>
              <w:pStyle w:val="TAL"/>
              <w:spacing w:line="254" w:lineRule="auto"/>
              <w:rPr>
                <w:rFonts w:cs="v4.2.0"/>
              </w:rPr>
            </w:pPr>
            <w:r>
              <w:rPr>
                <w:rFonts w:cs="v4.2.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226AFB47" w14:textId="77777777" w:rsidR="006E0E6B" w:rsidRDefault="006E0E6B">
            <w:pPr>
              <w:pStyle w:val="TAL"/>
              <w:spacing w:line="254" w:lineRule="auto"/>
              <w:rPr>
                <w:rFonts w:cs="Arial"/>
              </w:rPr>
            </w:pPr>
            <w:r>
              <w:rPr>
                <w:rFonts w:cs="v4.2.0"/>
              </w:rPr>
              <w:t>0</w:t>
            </w:r>
          </w:p>
        </w:tc>
        <w:tc>
          <w:tcPr>
            <w:tcW w:w="0" w:type="auto"/>
            <w:tcBorders>
              <w:top w:val="single" w:sz="4" w:space="0" w:color="auto"/>
              <w:left w:val="single" w:sz="4" w:space="0" w:color="auto"/>
              <w:bottom w:val="single" w:sz="4" w:space="0" w:color="auto"/>
              <w:right w:val="single" w:sz="4" w:space="0" w:color="auto"/>
            </w:tcBorders>
            <w:hideMark/>
          </w:tcPr>
          <w:p w14:paraId="7D3695ED" w14:textId="77777777" w:rsidR="006E0E6B" w:rsidRDefault="006E0E6B">
            <w:pPr>
              <w:pStyle w:val="TAL"/>
              <w:spacing w:line="254" w:lineRule="auto"/>
              <w:rPr>
                <w:rFonts w:cs="Arial"/>
              </w:rPr>
            </w:pPr>
            <w:r>
              <w:rPr>
                <w:rFonts w:cs="v4.2.0"/>
              </w:rPr>
              <w:t>L3 filtering is not used</w:t>
            </w:r>
          </w:p>
        </w:tc>
      </w:tr>
      <w:tr w:rsidR="006E0E6B" w14:paraId="2716C8A9"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4BC5D45" w14:textId="77777777" w:rsidR="006E0E6B" w:rsidRDefault="006E0E6B">
            <w:pPr>
              <w:pStyle w:val="TAL"/>
              <w:spacing w:line="254" w:lineRule="auto"/>
              <w:rPr>
                <w:rFonts w:cs="Arial"/>
              </w:rPr>
            </w:pPr>
            <w:r>
              <w:rPr>
                <w:rFonts w:cs="Arial"/>
              </w:rPr>
              <w:t>DRX</w:t>
            </w:r>
          </w:p>
        </w:tc>
        <w:tc>
          <w:tcPr>
            <w:tcW w:w="0" w:type="auto"/>
            <w:tcBorders>
              <w:top w:val="single" w:sz="4" w:space="0" w:color="auto"/>
              <w:left w:val="single" w:sz="4" w:space="0" w:color="auto"/>
              <w:bottom w:val="single" w:sz="4" w:space="0" w:color="auto"/>
              <w:right w:val="single" w:sz="4" w:space="0" w:color="auto"/>
            </w:tcBorders>
          </w:tcPr>
          <w:p w14:paraId="79531D32"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93EE32" w14:textId="77777777" w:rsidR="006E0E6B" w:rsidRDefault="006E0E6B">
            <w:pPr>
              <w:pStyle w:val="TAL"/>
              <w:spacing w:line="254" w:lineRule="auto"/>
              <w:rPr>
                <w:rFonts w:cs="Arial"/>
                <w:lang w:eastAsia="zh-CN"/>
              </w:rPr>
            </w:pPr>
            <w:r>
              <w:rPr>
                <w:rFonts w:cs="v4.2.0"/>
                <w:bCs/>
              </w:rPr>
              <w:t>1~4</w:t>
            </w:r>
          </w:p>
        </w:tc>
        <w:tc>
          <w:tcPr>
            <w:tcW w:w="1043" w:type="dxa"/>
            <w:tcBorders>
              <w:top w:val="single" w:sz="4" w:space="0" w:color="auto"/>
              <w:left w:val="single" w:sz="4" w:space="0" w:color="auto"/>
              <w:bottom w:val="single" w:sz="4" w:space="0" w:color="auto"/>
              <w:right w:val="single" w:sz="4" w:space="0" w:color="auto"/>
            </w:tcBorders>
            <w:hideMark/>
          </w:tcPr>
          <w:p w14:paraId="3A259E59" w14:textId="77777777" w:rsidR="006E0E6B" w:rsidRDefault="006E0E6B">
            <w:pPr>
              <w:pStyle w:val="TAL"/>
              <w:spacing w:line="254" w:lineRule="auto"/>
              <w:rPr>
                <w:rFonts w:cs="Arial"/>
                <w:lang w:eastAsia="zh-CN"/>
              </w:rPr>
            </w:pPr>
            <w:r>
              <w:rPr>
                <w:rFonts w:cs="Arial"/>
                <w:lang w:eastAsia="zh-CN"/>
              </w:rPr>
              <w:t>DRX.1</w:t>
            </w:r>
          </w:p>
        </w:tc>
        <w:tc>
          <w:tcPr>
            <w:tcW w:w="1084" w:type="dxa"/>
            <w:tcBorders>
              <w:top w:val="single" w:sz="4" w:space="0" w:color="auto"/>
              <w:left w:val="single" w:sz="4" w:space="0" w:color="auto"/>
              <w:bottom w:val="single" w:sz="4" w:space="0" w:color="auto"/>
              <w:right w:val="single" w:sz="4" w:space="0" w:color="auto"/>
            </w:tcBorders>
            <w:hideMark/>
          </w:tcPr>
          <w:p w14:paraId="5038A049" w14:textId="77777777" w:rsidR="006E0E6B" w:rsidRDefault="006E0E6B">
            <w:pPr>
              <w:pStyle w:val="TAL"/>
              <w:spacing w:line="254" w:lineRule="auto"/>
              <w:rPr>
                <w:rFonts w:cs="Arial"/>
                <w:lang w:eastAsia="zh-CN"/>
              </w:rPr>
            </w:pPr>
            <w:r>
              <w:rPr>
                <w:rFonts w:cs="Arial"/>
                <w:lang w:eastAsia="zh-CN"/>
              </w:rPr>
              <w:t>DRX.7</w:t>
            </w:r>
          </w:p>
        </w:tc>
        <w:tc>
          <w:tcPr>
            <w:tcW w:w="0" w:type="auto"/>
            <w:tcBorders>
              <w:top w:val="single" w:sz="4" w:space="0" w:color="auto"/>
              <w:left w:val="single" w:sz="4" w:space="0" w:color="auto"/>
              <w:bottom w:val="single" w:sz="4" w:space="0" w:color="auto"/>
              <w:right w:val="single" w:sz="4" w:space="0" w:color="auto"/>
            </w:tcBorders>
            <w:hideMark/>
          </w:tcPr>
          <w:p w14:paraId="2769F633" w14:textId="77777777" w:rsidR="006E0E6B" w:rsidRDefault="006E0E6B">
            <w:pPr>
              <w:pStyle w:val="TAL"/>
              <w:spacing w:line="254" w:lineRule="auto"/>
              <w:rPr>
                <w:rFonts w:cs="Arial"/>
              </w:rPr>
            </w:pPr>
            <w:r>
              <w:rPr>
                <w:rFonts w:cs="Arial"/>
              </w:rPr>
              <w:t xml:space="preserve">DRX related parameters are defined in Table </w:t>
            </w:r>
            <w:r>
              <w:rPr>
                <w:rFonts w:cs="v4.2.0"/>
              </w:rPr>
              <w:t>A.5.6.1.</w:t>
            </w:r>
            <w:r>
              <w:rPr>
                <w:rFonts w:cs="v4.2.0"/>
                <w:lang w:eastAsia="zh-CN"/>
              </w:rPr>
              <w:t>4</w:t>
            </w:r>
            <w:r>
              <w:rPr>
                <w:rFonts w:cs="v4.2.0"/>
              </w:rPr>
              <w:t>.1-5</w:t>
            </w:r>
          </w:p>
        </w:tc>
      </w:tr>
      <w:tr w:rsidR="006E0E6B" w14:paraId="029F84E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301CD5D6" w14:textId="77777777" w:rsidR="006E0E6B" w:rsidRDefault="006E0E6B">
            <w:pPr>
              <w:pStyle w:val="TAL"/>
              <w:spacing w:line="254" w:lineRule="auto"/>
              <w:rPr>
                <w:rFonts w:cs="Arial"/>
                <w:lang w:eastAsia="zh-CN"/>
              </w:rPr>
            </w:pPr>
            <w:r>
              <w:rPr>
                <w:rFonts w:cs="Arial"/>
                <w:lang w:eastAsia="zh-CN"/>
              </w:rPr>
              <w:t>Time offset between Cell 1 and Cell 2</w:t>
            </w:r>
          </w:p>
        </w:tc>
        <w:tc>
          <w:tcPr>
            <w:tcW w:w="0" w:type="auto"/>
            <w:tcBorders>
              <w:top w:val="single" w:sz="4" w:space="0" w:color="auto"/>
              <w:left w:val="single" w:sz="4" w:space="0" w:color="auto"/>
              <w:bottom w:val="single" w:sz="4" w:space="0" w:color="auto"/>
              <w:right w:val="single" w:sz="4" w:space="0" w:color="auto"/>
            </w:tcBorders>
          </w:tcPr>
          <w:p w14:paraId="5D442F6F"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DC941C" w14:textId="77777777" w:rsidR="006E0E6B" w:rsidRDefault="006E0E6B">
            <w:pPr>
              <w:pStyle w:val="TAL"/>
              <w:spacing w:line="254" w:lineRule="auto"/>
              <w:rPr>
                <w:rFonts w:cs="v4.2.0"/>
              </w:rPr>
            </w:pPr>
            <w:r>
              <w:rPr>
                <w:rFonts w:cs="v4.2.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782AC764" w14:textId="77777777" w:rsidR="006E0E6B" w:rsidRDefault="006E0E6B">
            <w:pPr>
              <w:pStyle w:val="TAL"/>
              <w:spacing w:line="254" w:lineRule="auto"/>
              <w:rPr>
                <w:rFonts w:cs="Arial"/>
                <w:lang w:eastAsia="zh-CN"/>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1C3043A3" w14:textId="77777777" w:rsidR="006E0E6B" w:rsidRDefault="006E0E6B">
            <w:pPr>
              <w:pStyle w:val="TAL"/>
              <w:spacing w:line="254" w:lineRule="auto"/>
              <w:rPr>
                <w:rFonts w:cs="v4.2.0"/>
                <w:lang w:eastAsia="zh-CN"/>
              </w:rPr>
            </w:pPr>
            <w:r>
              <w:rPr>
                <w:rFonts w:cs="v4.2.0"/>
                <w:lang w:eastAsia="zh-CN"/>
              </w:rPr>
              <w:t>Synchronous EN-DC</w:t>
            </w:r>
          </w:p>
        </w:tc>
      </w:tr>
      <w:tr w:rsidR="006E0E6B" w14:paraId="4C62D1F7"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3CB97C36" w14:textId="77777777" w:rsidR="006E0E6B" w:rsidRDefault="006E0E6B">
            <w:pPr>
              <w:pStyle w:val="TAL"/>
              <w:spacing w:line="254" w:lineRule="auto"/>
              <w:rPr>
                <w:rFonts w:cs="Arial"/>
              </w:rPr>
            </w:pPr>
            <w:r>
              <w:rPr>
                <w:rFonts w:cs="Arial"/>
              </w:rPr>
              <w:t>Time offset between Cell 2 and Cell 3</w:t>
            </w:r>
          </w:p>
        </w:tc>
        <w:tc>
          <w:tcPr>
            <w:tcW w:w="0" w:type="auto"/>
            <w:tcBorders>
              <w:top w:val="single" w:sz="4" w:space="0" w:color="auto"/>
              <w:left w:val="single" w:sz="4" w:space="0" w:color="auto"/>
              <w:bottom w:val="single" w:sz="4" w:space="0" w:color="auto"/>
              <w:right w:val="single" w:sz="4" w:space="0" w:color="auto"/>
            </w:tcBorders>
          </w:tcPr>
          <w:p w14:paraId="32DF009B" w14:textId="77777777" w:rsidR="006E0E6B" w:rsidRDefault="006E0E6B">
            <w:pPr>
              <w:pStyle w:val="TAL"/>
              <w:spacing w:line="254" w:lineRule="auto"/>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2714C0" w14:textId="77777777" w:rsidR="006E0E6B" w:rsidRDefault="006E0E6B">
            <w:pPr>
              <w:pStyle w:val="TAL"/>
              <w:spacing w:line="254" w:lineRule="auto"/>
              <w:rPr>
                <w:rFonts w:cs="v4.2.0"/>
              </w:rPr>
            </w:pPr>
            <w:r>
              <w:rPr>
                <w:rFonts w:cs="v4.2.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6653C671" w14:textId="77777777" w:rsidR="006E0E6B" w:rsidRDefault="006E0E6B">
            <w:pPr>
              <w:pStyle w:val="TAL"/>
              <w:spacing w:line="254" w:lineRule="auto"/>
              <w:rPr>
                <w:rFonts w:cs="Arial"/>
              </w:rPr>
            </w:pPr>
            <w:r>
              <w:rPr>
                <w:rFonts w:cs="v4.2.0"/>
              </w:rPr>
              <w:t xml:space="preserve">3 </w:t>
            </w:r>
            <w:r>
              <w:rPr>
                <w:rFonts w:cs="v4.2.0"/>
              </w:rPr>
              <w:sym w:font="Symbol" w:char="F06D"/>
            </w:r>
            <w:r>
              <w:rPr>
                <w:rFonts w:cs="v4.2.0"/>
              </w:rPr>
              <w:t>s</w:t>
            </w:r>
          </w:p>
        </w:tc>
        <w:tc>
          <w:tcPr>
            <w:tcW w:w="0" w:type="auto"/>
            <w:tcBorders>
              <w:top w:val="single" w:sz="4" w:space="0" w:color="auto"/>
              <w:left w:val="single" w:sz="4" w:space="0" w:color="auto"/>
              <w:bottom w:val="single" w:sz="4" w:space="0" w:color="auto"/>
              <w:right w:val="single" w:sz="4" w:space="0" w:color="auto"/>
            </w:tcBorders>
            <w:hideMark/>
          </w:tcPr>
          <w:p w14:paraId="36F0BBD6" w14:textId="77777777" w:rsidR="006E0E6B" w:rsidRDefault="006E0E6B">
            <w:pPr>
              <w:pStyle w:val="TAL"/>
              <w:spacing w:line="254" w:lineRule="auto"/>
              <w:rPr>
                <w:rFonts w:cs="Arial"/>
              </w:rPr>
            </w:pPr>
            <w:r>
              <w:rPr>
                <w:rFonts w:cs="v4.2.0"/>
              </w:rPr>
              <w:t>Synchronous cells</w:t>
            </w:r>
          </w:p>
        </w:tc>
      </w:tr>
      <w:tr w:rsidR="006E0E6B" w14:paraId="742A1F08"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061DC6AD" w14:textId="77777777" w:rsidR="006E0E6B" w:rsidRDefault="006E0E6B">
            <w:pPr>
              <w:pStyle w:val="TAL"/>
              <w:spacing w:line="254" w:lineRule="auto"/>
              <w:rPr>
                <w:rFonts w:cs="Arial"/>
              </w:rPr>
            </w:pPr>
            <w:r>
              <w:rPr>
                <w:rFonts w:cs="v4.2.0"/>
              </w:rPr>
              <w:t>T1</w:t>
            </w:r>
          </w:p>
        </w:tc>
        <w:tc>
          <w:tcPr>
            <w:tcW w:w="0" w:type="auto"/>
            <w:tcBorders>
              <w:top w:val="single" w:sz="4" w:space="0" w:color="auto"/>
              <w:left w:val="single" w:sz="4" w:space="0" w:color="auto"/>
              <w:bottom w:val="single" w:sz="4" w:space="0" w:color="auto"/>
              <w:right w:val="single" w:sz="4" w:space="0" w:color="auto"/>
            </w:tcBorders>
            <w:hideMark/>
          </w:tcPr>
          <w:p w14:paraId="3F5B9B70" w14:textId="77777777" w:rsidR="006E0E6B" w:rsidRDefault="006E0E6B">
            <w:pPr>
              <w:pStyle w:val="TAL"/>
              <w:spacing w:line="254"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866E131" w14:textId="77777777" w:rsidR="006E0E6B" w:rsidRDefault="006E0E6B">
            <w:pPr>
              <w:pStyle w:val="TAL"/>
              <w:spacing w:line="254" w:lineRule="auto"/>
              <w:rPr>
                <w:rFonts w:cs="v4.2.0"/>
              </w:rPr>
            </w:pPr>
            <w:r>
              <w:rPr>
                <w:rFonts w:cs="v4.2.0"/>
                <w:bCs/>
              </w:rPr>
              <w:t>1~4</w:t>
            </w:r>
          </w:p>
        </w:tc>
        <w:tc>
          <w:tcPr>
            <w:tcW w:w="0" w:type="auto"/>
            <w:gridSpan w:val="2"/>
            <w:tcBorders>
              <w:top w:val="single" w:sz="4" w:space="0" w:color="auto"/>
              <w:left w:val="single" w:sz="4" w:space="0" w:color="auto"/>
              <w:bottom w:val="single" w:sz="4" w:space="0" w:color="auto"/>
              <w:right w:val="single" w:sz="4" w:space="0" w:color="auto"/>
            </w:tcBorders>
            <w:hideMark/>
          </w:tcPr>
          <w:p w14:paraId="5DD9F5E8" w14:textId="77777777" w:rsidR="006E0E6B" w:rsidRDefault="006E0E6B">
            <w:pPr>
              <w:pStyle w:val="TAL"/>
              <w:spacing w:line="254" w:lineRule="auto"/>
              <w:rPr>
                <w:rFonts w:cs="Arial"/>
              </w:rPr>
            </w:pPr>
            <w:r>
              <w:rPr>
                <w:rFonts w:cs="v4.2.0"/>
              </w:rPr>
              <w:t>5</w:t>
            </w:r>
          </w:p>
        </w:tc>
        <w:tc>
          <w:tcPr>
            <w:tcW w:w="0" w:type="auto"/>
            <w:tcBorders>
              <w:top w:val="single" w:sz="4" w:space="0" w:color="auto"/>
              <w:left w:val="single" w:sz="4" w:space="0" w:color="auto"/>
              <w:bottom w:val="single" w:sz="4" w:space="0" w:color="auto"/>
              <w:right w:val="single" w:sz="4" w:space="0" w:color="auto"/>
            </w:tcBorders>
          </w:tcPr>
          <w:p w14:paraId="0DBBAEB5" w14:textId="77777777" w:rsidR="006E0E6B" w:rsidRDefault="006E0E6B">
            <w:pPr>
              <w:pStyle w:val="TAL"/>
              <w:spacing w:line="254" w:lineRule="auto"/>
              <w:rPr>
                <w:rFonts w:cs="Arial"/>
              </w:rPr>
            </w:pPr>
          </w:p>
        </w:tc>
      </w:tr>
      <w:tr w:rsidR="006E0E6B" w14:paraId="05F3F7C7"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0EF5687A" w14:textId="77777777" w:rsidR="006E0E6B" w:rsidRDefault="006E0E6B">
            <w:pPr>
              <w:pStyle w:val="TAL"/>
              <w:spacing w:line="254" w:lineRule="auto"/>
              <w:rPr>
                <w:rFonts w:cs="Arial"/>
              </w:rPr>
            </w:pPr>
            <w:r>
              <w:rPr>
                <w:rFonts w:cs="v4.2.0"/>
              </w:rPr>
              <w:t>T2</w:t>
            </w:r>
          </w:p>
        </w:tc>
        <w:tc>
          <w:tcPr>
            <w:tcW w:w="0" w:type="auto"/>
            <w:tcBorders>
              <w:top w:val="single" w:sz="4" w:space="0" w:color="auto"/>
              <w:left w:val="single" w:sz="4" w:space="0" w:color="auto"/>
              <w:bottom w:val="single" w:sz="4" w:space="0" w:color="auto"/>
              <w:right w:val="single" w:sz="4" w:space="0" w:color="auto"/>
            </w:tcBorders>
            <w:hideMark/>
          </w:tcPr>
          <w:p w14:paraId="77B5B974" w14:textId="77777777" w:rsidR="006E0E6B" w:rsidRDefault="006E0E6B">
            <w:pPr>
              <w:pStyle w:val="TAL"/>
              <w:spacing w:line="254" w:lineRule="auto"/>
              <w:rPr>
                <w:rFonts w:cs="Arial"/>
              </w:rPr>
            </w:pPr>
            <w:r>
              <w:rPr>
                <w:rFonts w:cs="v4.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988CA2" w14:textId="77777777" w:rsidR="006E0E6B" w:rsidRDefault="006E0E6B">
            <w:pPr>
              <w:pStyle w:val="TAL"/>
              <w:spacing w:line="254" w:lineRule="auto"/>
              <w:rPr>
                <w:rFonts w:cs="v4.2.0"/>
              </w:rPr>
            </w:pPr>
            <w:r>
              <w:rPr>
                <w:rFonts w:cs="v4.2.0"/>
                <w:bCs/>
              </w:rPr>
              <w:t>1~4</w:t>
            </w:r>
          </w:p>
        </w:tc>
        <w:tc>
          <w:tcPr>
            <w:tcW w:w="1043" w:type="dxa"/>
            <w:tcBorders>
              <w:top w:val="single" w:sz="4" w:space="0" w:color="auto"/>
              <w:left w:val="single" w:sz="4" w:space="0" w:color="auto"/>
              <w:bottom w:val="single" w:sz="4" w:space="0" w:color="auto"/>
              <w:right w:val="single" w:sz="4" w:space="0" w:color="auto"/>
            </w:tcBorders>
            <w:hideMark/>
          </w:tcPr>
          <w:p w14:paraId="2457CF23" w14:textId="77777777" w:rsidR="006E0E6B" w:rsidRDefault="006E0E6B">
            <w:pPr>
              <w:pStyle w:val="TAL"/>
              <w:spacing w:line="254" w:lineRule="auto"/>
              <w:rPr>
                <w:rFonts w:cs="Arial"/>
                <w:lang w:eastAsia="zh-CN"/>
              </w:rPr>
            </w:pPr>
            <w:r>
              <w:rPr>
                <w:rFonts w:cs="v4.2.0"/>
              </w:rPr>
              <w:t>10</w:t>
            </w:r>
          </w:p>
        </w:tc>
        <w:tc>
          <w:tcPr>
            <w:tcW w:w="1084" w:type="dxa"/>
            <w:tcBorders>
              <w:top w:val="single" w:sz="4" w:space="0" w:color="auto"/>
              <w:left w:val="single" w:sz="4" w:space="0" w:color="auto"/>
              <w:bottom w:val="single" w:sz="4" w:space="0" w:color="auto"/>
              <w:right w:val="single" w:sz="4" w:space="0" w:color="auto"/>
            </w:tcBorders>
            <w:hideMark/>
          </w:tcPr>
          <w:p w14:paraId="57B2329A" w14:textId="77777777" w:rsidR="006E0E6B" w:rsidRDefault="006E0E6B">
            <w:pPr>
              <w:pStyle w:val="TAL"/>
              <w:spacing w:line="254" w:lineRule="auto"/>
              <w:rPr>
                <w:rFonts w:cs="Arial"/>
                <w:lang w:eastAsia="zh-CN"/>
              </w:rPr>
            </w:pPr>
            <w:r>
              <w:rPr>
                <w:rFonts w:cs="Arial"/>
                <w:lang w:eastAsia="zh-CN"/>
              </w:rPr>
              <w:t>52</w:t>
            </w:r>
          </w:p>
        </w:tc>
        <w:tc>
          <w:tcPr>
            <w:tcW w:w="0" w:type="auto"/>
            <w:tcBorders>
              <w:top w:val="single" w:sz="4" w:space="0" w:color="auto"/>
              <w:left w:val="single" w:sz="4" w:space="0" w:color="auto"/>
              <w:bottom w:val="single" w:sz="4" w:space="0" w:color="auto"/>
              <w:right w:val="single" w:sz="4" w:space="0" w:color="auto"/>
            </w:tcBorders>
          </w:tcPr>
          <w:p w14:paraId="6A4C2352" w14:textId="77777777" w:rsidR="006E0E6B" w:rsidRDefault="006E0E6B">
            <w:pPr>
              <w:pStyle w:val="TAL"/>
              <w:spacing w:line="254" w:lineRule="auto"/>
              <w:rPr>
                <w:rFonts w:cs="Arial"/>
              </w:rPr>
            </w:pPr>
          </w:p>
        </w:tc>
      </w:tr>
    </w:tbl>
    <w:p w14:paraId="7B7551D9" w14:textId="77777777" w:rsidR="006E0E6B" w:rsidRDefault="006E0E6B" w:rsidP="006E0E6B"/>
    <w:p w14:paraId="5ED1F9C0" w14:textId="77777777" w:rsidR="006E0E6B" w:rsidRDefault="006E0E6B" w:rsidP="006E0E6B">
      <w:pPr>
        <w:pStyle w:val="TH"/>
        <w:rPr>
          <w:rFonts w:cs="v4.2.0"/>
        </w:rPr>
      </w:pPr>
      <w:r>
        <w:rPr>
          <w:rFonts w:cs="v4.2.0"/>
        </w:rPr>
        <w:t>Table A.5.6.1.4.1-3: NR Cell specific test parameters for intra-frequency event triggered reporting for EN-DC with TDD PSCell in FR2 with per-UE gaps with DRX</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795"/>
        <w:gridCol w:w="977"/>
        <w:gridCol w:w="921"/>
      </w:tblGrid>
      <w:tr w:rsidR="006E0E6B" w14:paraId="03CDD0DA" w14:textId="77777777" w:rsidTr="006E0E6B">
        <w:trPr>
          <w:cantSplit/>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386727C5" w14:textId="77777777" w:rsidR="006E0E6B" w:rsidRDefault="006E0E6B">
            <w:pPr>
              <w:pStyle w:val="TAH"/>
              <w:spacing w:line="254" w:lineRule="auto"/>
              <w:rPr>
                <w:rFonts w:cs="Arial"/>
              </w:rPr>
            </w:pPr>
            <w:r>
              <w:rPr>
                <w:rFonts w:cs="v4.2.0"/>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86D956B" w14:textId="77777777" w:rsidR="006E0E6B" w:rsidRDefault="006E0E6B">
            <w:pPr>
              <w:pStyle w:val="TAH"/>
              <w:spacing w:line="254" w:lineRule="auto"/>
              <w:rPr>
                <w:rFonts w:cs="Arial"/>
              </w:rPr>
            </w:pPr>
            <w:r>
              <w:rPr>
                <w:rFonts w:cs="v4.2.0"/>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F0A1671" w14:textId="77777777" w:rsidR="006E0E6B" w:rsidRDefault="006E0E6B">
            <w:pPr>
              <w:pStyle w:val="TAH"/>
              <w:spacing w:line="254" w:lineRule="auto"/>
              <w:rPr>
                <w:rFonts w:cs="v4.2.0"/>
              </w:rPr>
            </w:pPr>
            <w:r>
              <w:rPr>
                <w:rFonts w:cs="v4.2.0"/>
              </w:rPr>
              <w:t>Config</w:t>
            </w:r>
          </w:p>
        </w:tc>
        <w:tc>
          <w:tcPr>
            <w:tcW w:w="1645" w:type="dxa"/>
            <w:gridSpan w:val="2"/>
            <w:tcBorders>
              <w:top w:val="single" w:sz="4" w:space="0" w:color="auto"/>
              <w:left w:val="single" w:sz="4" w:space="0" w:color="auto"/>
              <w:bottom w:val="single" w:sz="4" w:space="0" w:color="auto"/>
              <w:right w:val="single" w:sz="4" w:space="0" w:color="auto"/>
            </w:tcBorders>
            <w:hideMark/>
          </w:tcPr>
          <w:p w14:paraId="510BCE75" w14:textId="77777777" w:rsidR="006E0E6B" w:rsidRDefault="006E0E6B">
            <w:pPr>
              <w:pStyle w:val="TAH"/>
              <w:spacing w:line="254" w:lineRule="auto"/>
              <w:rPr>
                <w:rFonts w:cs="Arial"/>
              </w:rPr>
            </w:pPr>
            <w:r>
              <w:rPr>
                <w:rFonts w:cs="v4.2.0"/>
              </w:rPr>
              <w:t>Cell 2</w:t>
            </w:r>
          </w:p>
        </w:tc>
        <w:tc>
          <w:tcPr>
            <w:tcW w:w="1898" w:type="dxa"/>
            <w:gridSpan w:val="2"/>
            <w:tcBorders>
              <w:top w:val="single" w:sz="4" w:space="0" w:color="auto"/>
              <w:left w:val="single" w:sz="4" w:space="0" w:color="auto"/>
              <w:bottom w:val="single" w:sz="4" w:space="0" w:color="auto"/>
              <w:right w:val="single" w:sz="4" w:space="0" w:color="auto"/>
            </w:tcBorders>
            <w:hideMark/>
          </w:tcPr>
          <w:p w14:paraId="4CFC3D70" w14:textId="77777777" w:rsidR="006E0E6B" w:rsidRDefault="006E0E6B">
            <w:pPr>
              <w:pStyle w:val="TAH"/>
              <w:spacing w:line="254" w:lineRule="auto"/>
              <w:rPr>
                <w:rFonts w:cs="v4.2.0"/>
                <w:lang w:eastAsia="zh-CN"/>
              </w:rPr>
            </w:pPr>
            <w:r>
              <w:rPr>
                <w:rFonts w:cs="v4.2.0"/>
                <w:lang w:eastAsia="zh-CN"/>
              </w:rPr>
              <w:t>Cell 3</w:t>
            </w:r>
          </w:p>
        </w:tc>
      </w:tr>
      <w:tr w:rsidR="006E0E6B" w14:paraId="52E467F9" w14:textId="77777777" w:rsidTr="006E0E6B">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9D1E289" w14:textId="77777777" w:rsidR="006E0E6B" w:rsidRDefault="006E0E6B">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EC631B" w14:textId="77777777" w:rsidR="006E0E6B" w:rsidRDefault="006E0E6B">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A2EBA2" w14:textId="77777777" w:rsidR="006E0E6B" w:rsidRDefault="006E0E6B">
            <w:pPr>
              <w:spacing w:after="0"/>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3B36841D" w14:textId="77777777" w:rsidR="006E0E6B" w:rsidRDefault="006E0E6B">
            <w:pPr>
              <w:pStyle w:val="TAH"/>
              <w:spacing w:line="254" w:lineRule="auto"/>
              <w:rPr>
                <w:rFonts w:cs="Arial"/>
              </w:rPr>
            </w:pPr>
            <w:r>
              <w:rPr>
                <w:rFonts w:cs="v4.2.0"/>
              </w:rPr>
              <w:t>T1</w:t>
            </w:r>
          </w:p>
        </w:tc>
        <w:tc>
          <w:tcPr>
            <w:tcW w:w="795" w:type="dxa"/>
            <w:tcBorders>
              <w:top w:val="single" w:sz="4" w:space="0" w:color="auto"/>
              <w:left w:val="single" w:sz="4" w:space="0" w:color="auto"/>
              <w:bottom w:val="single" w:sz="4" w:space="0" w:color="auto"/>
              <w:right w:val="single" w:sz="4" w:space="0" w:color="auto"/>
            </w:tcBorders>
            <w:hideMark/>
          </w:tcPr>
          <w:p w14:paraId="35771358" w14:textId="77777777" w:rsidR="006E0E6B" w:rsidRDefault="006E0E6B">
            <w:pPr>
              <w:pStyle w:val="TAH"/>
              <w:spacing w:line="254" w:lineRule="auto"/>
              <w:rPr>
                <w:rFonts w:cs="Arial"/>
              </w:rPr>
            </w:pPr>
            <w:r>
              <w:rPr>
                <w:rFonts w:cs="v4.2.0"/>
              </w:rPr>
              <w:t>T2</w:t>
            </w:r>
          </w:p>
        </w:tc>
        <w:tc>
          <w:tcPr>
            <w:tcW w:w="977" w:type="dxa"/>
            <w:tcBorders>
              <w:top w:val="single" w:sz="4" w:space="0" w:color="auto"/>
              <w:left w:val="single" w:sz="4" w:space="0" w:color="auto"/>
              <w:bottom w:val="single" w:sz="4" w:space="0" w:color="auto"/>
              <w:right w:val="single" w:sz="4" w:space="0" w:color="auto"/>
            </w:tcBorders>
            <w:hideMark/>
          </w:tcPr>
          <w:p w14:paraId="342DE366" w14:textId="77777777" w:rsidR="006E0E6B" w:rsidRDefault="006E0E6B">
            <w:pPr>
              <w:pStyle w:val="TAH"/>
              <w:spacing w:line="254" w:lineRule="auto"/>
              <w:rPr>
                <w:rFonts w:cs="v4.2.0"/>
                <w:lang w:eastAsia="zh-CN"/>
              </w:rPr>
            </w:pPr>
            <w:r>
              <w:rPr>
                <w:rFonts w:cs="v4.2.0"/>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5F797E05" w14:textId="77777777" w:rsidR="006E0E6B" w:rsidRDefault="006E0E6B">
            <w:pPr>
              <w:pStyle w:val="TAH"/>
              <w:spacing w:line="254" w:lineRule="auto"/>
              <w:rPr>
                <w:rFonts w:cs="v4.2.0"/>
                <w:lang w:eastAsia="zh-CN"/>
              </w:rPr>
            </w:pPr>
            <w:r>
              <w:rPr>
                <w:rFonts w:cs="v4.2.0"/>
                <w:lang w:eastAsia="zh-CN"/>
              </w:rPr>
              <w:t>T2</w:t>
            </w:r>
          </w:p>
        </w:tc>
      </w:tr>
      <w:tr w:rsidR="006E0E6B" w14:paraId="30669AB0"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F75935A" w14:textId="77777777" w:rsidR="006E0E6B" w:rsidRDefault="006E0E6B">
            <w:pPr>
              <w:pStyle w:val="TAL"/>
              <w:spacing w:line="254" w:lineRule="auto"/>
              <w:rPr>
                <w:rFonts w:cs="Arial"/>
                <w:lang w:eastAsia="zh-CN"/>
              </w:rPr>
            </w:pPr>
            <w:r>
              <w:rPr>
                <w:rFonts w:cs="Arial"/>
                <w:lang w:eastAsia="zh-CN"/>
              </w:rPr>
              <w:lastRenderedPageBreak/>
              <w:t xml:space="preserve">TDD configuration </w:t>
            </w:r>
          </w:p>
        </w:tc>
        <w:tc>
          <w:tcPr>
            <w:tcW w:w="1701" w:type="dxa"/>
            <w:tcBorders>
              <w:top w:val="single" w:sz="4" w:space="0" w:color="auto"/>
              <w:left w:val="single" w:sz="4" w:space="0" w:color="auto"/>
              <w:bottom w:val="single" w:sz="4" w:space="0" w:color="auto"/>
              <w:right w:val="single" w:sz="4" w:space="0" w:color="auto"/>
            </w:tcBorders>
          </w:tcPr>
          <w:p w14:paraId="7CA299A4"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4ED2064" w14:textId="77777777" w:rsidR="006E0E6B" w:rsidRDefault="006E0E6B">
            <w:pPr>
              <w:pStyle w:val="TAC"/>
              <w:spacing w:line="254" w:lineRule="auto"/>
              <w:rPr>
                <w:rFonts w:cs="v4.2.0"/>
                <w:bCs/>
              </w:rPr>
            </w:pPr>
            <w:r>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180060E4" w14:textId="77777777" w:rsidR="006E0E6B" w:rsidRDefault="006E0E6B">
            <w:pPr>
              <w:pStyle w:val="TAC"/>
              <w:spacing w:line="254" w:lineRule="auto"/>
              <w:rPr>
                <w:rFonts w:cs="v4.2.0"/>
                <w:lang w:eastAsia="zh-CN"/>
              </w:rPr>
            </w:pPr>
            <w:r>
              <w:rPr>
                <w:rFonts w:cs="v4.2.0"/>
                <w:lang w:eastAsia="zh-CN"/>
              </w:rPr>
              <w:t>TDDConf.3.1</w:t>
            </w:r>
          </w:p>
        </w:tc>
        <w:tc>
          <w:tcPr>
            <w:tcW w:w="1898" w:type="dxa"/>
            <w:gridSpan w:val="2"/>
            <w:tcBorders>
              <w:top w:val="single" w:sz="4" w:space="0" w:color="auto"/>
              <w:left w:val="single" w:sz="4" w:space="0" w:color="auto"/>
              <w:bottom w:val="single" w:sz="4" w:space="0" w:color="auto"/>
              <w:right w:val="single" w:sz="4" w:space="0" w:color="auto"/>
            </w:tcBorders>
            <w:hideMark/>
          </w:tcPr>
          <w:p w14:paraId="6191C605" w14:textId="77777777" w:rsidR="006E0E6B" w:rsidRDefault="006E0E6B">
            <w:pPr>
              <w:pStyle w:val="TAC"/>
              <w:spacing w:line="254" w:lineRule="auto"/>
              <w:rPr>
                <w:rFonts w:cs="v4.2.0"/>
                <w:lang w:eastAsia="zh-CN"/>
              </w:rPr>
            </w:pPr>
            <w:r>
              <w:rPr>
                <w:rFonts w:cs="v4.2.0"/>
                <w:lang w:eastAsia="zh-CN"/>
              </w:rPr>
              <w:t>TDDConf.3.1</w:t>
            </w:r>
          </w:p>
        </w:tc>
      </w:tr>
      <w:tr w:rsidR="006E0E6B" w14:paraId="1E8028FB"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B4928DA" w14:textId="77777777" w:rsidR="006E0E6B" w:rsidRDefault="006E0E6B">
            <w:pPr>
              <w:pStyle w:val="TAL"/>
              <w:spacing w:line="254" w:lineRule="auto"/>
              <w:rPr>
                <w:rFonts w:cs="Arial"/>
                <w:lang w:eastAsia="zh-CN"/>
              </w:rPr>
            </w:pPr>
            <w:r>
              <w:rPr>
                <w:bCs/>
              </w:rPr>
              <w:t>BW</w:t>
            </w:r>
            <w:r>
              <w:rPr>
                <w:vertAlign w:val="subscript"/>
              </w:rPr>
              <w:t>channel</w:t>
            </w:r>
          </w:p>
        </w:tc>
        <w:tc>
          <w:tcPr>
            <w:tcW w:w="1701" w:type="dxa"/>
            <w:tcBorders>
              <w:top w:val="single" w:sz="4" w:space="0" w:color="auto"/>
              <w:left w:val="single" w:sz="4" w:space="0" w:color="auto"/>
              <w:bottom w:val="single" w:sz="4" w:space="0" w:color="auto"/>
              <w:right w:val="single" w:sz="4" w:space="0" w:color="auto"/>
            </w:tcBorders>
            <w:hideMark/>
          </w:tcPr>
          <w:p w14:paraId="70B12802" w14:textId="77777777" w:rsidR="006E0E6B" w:rsidRDefault="006E0E6B">
            <w:pPr>
              <w:pStyle w:val="TAC"/>
              <w:spacing w:line="254" w:lineRule="auto"/>
              <w:rPr>
                <w:rFonts w:cs="Arial"/>
              </w:rPr>
            </w:pPr>
            <w:r>
              <w:rPr>
                <w:rFonts w:cs="v4.2.0"/>
              </w:rPr>
              <w:t>MHz</w:t>
            </w:r>
          </w:p>
        </w:tc>
        <w:tc>
          <w:tcPr>
            <w:tcW w:w="1701" w:type="dxa"/>
            <w:tcBorders>
              <w:top w:val="single" w:sz="4" w:space="0" w:color="auto"/>
              <w:left w:val="single" w:sz="4" w:space="0" w:color="auto"/>
              <w:bottom w:val="single" w:sz="4" w:space="0" w:color="auto"/>
              <w:right w:val="single" w:sz="4" w:space="0" w:color="auto"/>
            </w:tcBorders>
            <w:hideMark/>
          </w:tcPr>
          <w:p w14:paraId="5758B575" w14:textId="77777777" w:rsidR="006E0E6B" w:rsidRDefault="006E0E6B">
            <w:pPr>
              <w:pStyle w:val="TAC"/>
              <w:spacing w:line="254" w:lineRule="auto"/>
              <w:rPr>
                <w:rFonts w:cs="v4.2.0"/>
                <w:bCs/>
              </w:rPr>
            </w:pPr>
            <w:r>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vAlign w:val="center"/>
            <w:hideMark/>
          </w:tcPr>
          <w:p w14:paraId="01363687" w14:textId="77777777" w:rsidR="006E0E6B" w:rsidRDefault="006E0E6B">
            <w:pPr>
              <w:pStyle w:val="TAC"/>
              <w:spacing w:line="254" w:lineRule="auto"/>
              <w:rPr>
                <w:rFonts w:cs="v4.2.0"/>
                <w:lang w:eastAsia="zh-CN"/>
              </w:rPr>
            </w:pPr>
            <w:r>
              <w:rPr>
                <w:szCs w:val="18"/>
                <w:lang w:val="de-DE"/>
              </w:rPr>
              <w:t>100: N</w:t>
            </w:r>
            <w:r>
              <w:rPr>
                <w:szCs w:val="18"/>
                <w:vertAlign w:val="subscript"/>
                <w:lang w:val="de-DE"/>
              </w:rPr>
              <w:t xml:space="preserve">RB,c </w:t>
            </w:r>
            <w:r>
              <w:rPr>
                <w:szCs w:val="18"/>
                <w:lang w:val="de-DE"/>
              </w:rPr>
              <w:t>= 66</w:t>
            </w:r>
          </w:p>
        </w:tc>
        <w:tc>
          <w:tcPr>
            <w:tcW w:w="1898" w:type="dxa"/>
            <w:gridSpan w:val="2"/>
            <w:tcBorders>
              <w:top w:val="single" w:sz="4" w:space="0" w:color="auto"/>
              <w:left w:val="single" w:sz="4" w:space="0" w:color="auto"/>
              <w:bottom w:val="single" w:sz="4" w:space="0" w:color="auto"/>
              <w:right w:val="single" w:sz="4" w:space="0" w:color="auto"/>
            </w:tcBorders>
            <w:vAlign w:val="center"/>
            <w:hideMark/>
          </w:tcPr>
          <w:p w14:paraId="17D69789" w14:textId="77777777" w:rsidR="006E0E6B" w:rsidRDefault="006E0E6B">
            <w:pPr>
              <w:pStyle w:val="TAC"/>
              <w:spacing w:line="254" w:lineRule="auto"/>
              <w:rPr>
                <w:rFonts w:cs="v4.2.0"/>
                <w:lang w:eastAsia="zh-CN"/>
              </w:rPr>
            </w:pPr>
            <w:r>
              <w:rPr>
                <w:szCs w:val="18"/>
                <w:lang w:val="de-DE"/>
              </w:rPr>
              <w:t>100: N</w:t>
            </w:r>
            <w:r>
              <w:rPr>
                <w:szCs w:val="18"/>
                <w:vertAlign w:val="subscript"/>
                <w:lang w:val="de-DE"/>
              </w:rPr>
              <w:t xml:space="preserve">RB,c </w:t>
            </w:r>
            <w:r>
              <w:rPr>
                <w:szCs w:val="18"/>
                <w:lang w:val="de-DE"/>
              </w:rPr>
              <w:t>= 66</w:t>
            </w:r>
          </w:p>
        </w:tc>
      </w:tr>
      <w:tr w:rsidR="006E0E6B" w14:paraId="585E5140"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5B0EBBB" w14:textId="77777777" w:rsidR="006E0E6B" w:rsidRDefault="006E0E6B">
            <w:pPr>
              <w:pStyle w:val="TAL"/>
              <w:spacing w:line="254" w:lineRule="auto"/>
              <w:rPr>
                <w:bCs/>
              </w:rPr>
            </w:pPr>
            <w:r>
              <w:t>Data RBs allocated</w:t>
            </w:r>
          </w:p>
        </w:tc>
        <w:tc>
          <w:tcPr>
            <w:tcW w:w="1701" w:type="dxa"/>
            <w:tcBorders>
              <w:top w:val="single" w:sz="4" w:space="0" w:color="auto"/>
              <w:left w:val="single" w:sz="4" w:space="0" w:color="auto"/>
              <w:bottom w:val="single" w:sz="4" w:space="0" w:color="auto"/>
              <w:right w:val="single" w:sz="4" w:space="0" w:color="auto"/>
            </w:tcBorders>
          </w:tcPr>
          <w:p w14:paraId="5F502C27" w14:textId="77777777" w:rsidR="006E0E6B" w:rsidRDefault="006E0E6B">
            <w:pPr>
              <w:pStyle w:val="TAC"/>
              <w:spacing w:line="254" w:lineRule="auto"/>
              <w:rPr>
                <w:rFonts w:cs="v4.2.0"/>
              </w:rPr>
            </w:pPr>
          </w:p>
        </w:tc>
        <w:tc>
          <w:tcPr>
            <w:tcW w:w="1701" w:type="dxa"/>
            <w:tcBorders>
              <w:top w:val="single" w:sz="4" w:space="0" w:color="auto"/>
              <w:left w:val="single" w:sz="4" w:space="0" w:color="auto"/>
              <w:bottom w:val="single" w:sz="4" w:space="0" w:color="auto"/>
              <w:right w:val="single" w:sz="4" w:space="0" w:color="auto"/>
            </w:tcBorders>
            <w:hideMark/>
          </w:tcPr>
          <w:p w14:paraId="21BAB3C7" w14:textId="77777777" w:rsidR="006E0E6B" w:rsidRDefault="006E0E6B">
            <w:pPr>
              <w:pStyle w:val="TAC"/>
              <w:spacing w:line="254" w:lineRule="auto"/>
              <w:rPr>
                <w:rFonts w:eastAsia="Times New Roman" w:cs="v4.2.0"/>
                <w:bCs/>
              </w:rPr>
            </w:pPr>
            <w:r>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128FAA72" w14:textId="77777777" w:rsidR="006E0E6B" w:rsidRDefault="006E0E6B">
            <w:pPr>
              <w:pStyle w:val="TAC"/>
              <w:spacing w:line="254" w:lineRule="auto"/>
              <w:rPr>
                <w:szCs w:val="18"/>
                <w:lang w:val="de-DE"/>
              </w:rPr>
            </w:pPr>
            <w:r>
              <w:rPr>
                <w:szCs w:val="18"/>
                <w:lang w:val="de-DE"/>
              </w:rPr>
              <w:t>66</w:t>
            </w:r>
          </w:p>
        </w:tc>
        <w:tc>
          <w:tcPr>
            <w:tcW w:w="1898" w:type="dxa"/>
            <w:gridSpan w:val="2"/>
            <w:tcBorders>
              <w:top w:val="single" w:sz="4" w:space="0" w:color="auto"/>
              <w:left w:val="single" w:sz="4" w:space="0" w:color="auto"/>
              <w:bottom w:val="single" w:sz="4" w:space="0" w:color="auto"/>
              <w:right w:val="single" w:sz="4" w:space="0" w:color="auto"/>
            </w:tcBorders>
            <w:hideMark/>
          </w:tcPr>
          <w:p w14:paraId="2C8A8007" w14:textId="77777777" w:rsidR="006E0E6B" w:rsidRDefault="006E0E6B">
            <w:pPr>
              <w:pStyle w:val="TAC"/>
              <w:spacing w:line="254" w:lineRule="auto"/>
              <w:rPr>
                <w:szCs w:val="18"/>
                <w:lang w:val="de-DE"/>
              </w:rPr>
            </w:pPr>
            <w:r>
              <w:rPr>
                <w:szCs w:val="18"/>
                <w:lang w:val="de-DE"/>
              </w:rPr>
              <w:t>66</w:t>
            </w:r>
          </w:p>
        </w:tc>
      </w:tr>
      <w:tr w:rsidR="006E0E6B" w14:paraId="4788B512"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55FF3BF" w14:textId="77777777" w:rsidR="006E0E6B" w:rsidRDefault="006E0E6B">
            <w:pPr>
              <w:pStyle w:val="TAL"/>
              <w:spacing w:line="254" w:lineRule="auto"/>
              <w:rPr>
                <w:rFonts w:eastAsia="Times New Roman" w:cs="Arial"/>
                <w:lang w:eastAsia="zh-CN"/>
              </w:rPr>
            </w:pPr>
            <w:r>
              <w:rPr>
                <w:rFonts w:cs="Arial"/>
                <w:bCs/>
                <w:lang w:eastAsia="zh-CN"/>
              </w:rPr>
              <w:t>Intial BWP configuration</w:t>
            </w:r>
          </w:p>
        </w:tc>
        <w:tc>
          <w:tcPr>
            <w:tcW w:w="1701" w:type="dxa"/>
            <w:tcBorders>
              <w:top w:val="single" w:sz="4" w:space="0" w:color="auto"/>
              <w:left w:val="single" w:sz="4" w:space="0" w:color="auto"/>
              <w:bottom w:val="single" w:sz="4" w:space="0" w:color="auto"/>
              <w:right w:val="single" w:sz="4" w:space="0" w:color="auto"/>
            </w:tcBorders>
          </w:tcPr>
          <w:p w14:paraId="3D16A4A7"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8B77256" w14:textId="77777777" w:rsidR="006E0E6B" w:rsidRDefault="006E0E6B">
            <w:pPr>
              <w:pStyle w:val="TAC"/>
              <w:spacing w:line="254" w:lineRule="auto"/>
              <w:rPr>
                <w:rFonts w:cs="v4.2.0"/>
                <w:bCs/>
              </w:rPr>
            </w:pPr>
            <w:r>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20AA14A7" w14:textId="77777777" w:rsidR="006E0E6B" w:rsidRDefault="006E0E6B">
            <w:pPr>
              <w:pStyle w:val="TAC"/>
              <w:spacing w:line="254" w:lineRule="auto"/>
              <w:rPr>
                <w:rFonts w:cs="v4.2.0"/>
                <w:lang w:eastAsia="zh-CN"/>
              </w:rPr>
            </w:pPr>
            <w:r>
              <w:rPr>
                <w:rFonts w:cs="v4.2.0"/>
                <w:lang w:eastAsia="zh-CN"/>
              </w:rPr>
              <w:t>DLBWP.0.1</w:t>
            </w:r>
          </w:p>
          <w:p w14:paraId="37E7021E" w14:textId="77777777" w:rsidR="006E0E6B" w:rsidRDefault="006E0E6B">
            <w:pPr>
              <w:pStyle w:val="TAC"/>
              <w:spacing w:line="254" w:lineRule="auto"/>
              <w:rPr>
                <w:rFonts w:cs="v4.2.0"/>
                <w:lang w:eastAsia="zh-CN"/>
              </w:rPr>
            </w:pPr>
            <w:r>
              <w:rPr>
                <w:rFonts w:cs="v4.2.0"/>
                <w:lang w:eastAsia="zh-CN"/>
              </w:rPr>
              <w:t>ULBWP.0.1</w:t>
            </w:r>
          </w:p>
        </w:tc>
        <w:tc>
          <w:tcPr>
            <w:tcW w:w="1898" w:type="dxa"/>
            <w:gridSpan w:val="2"/>
            <w:tcBorders>
              <w:top w:val="single" w:sz="4" w:space="0" w:color="auto"/>
              <w:left w:val="single" w:sz="4" w:space="0" w:color="auto"/>
              <w:bottom w:val="single" w:sz="4" w:space="0" w:color="auto"/>
              <w:right w:val="single" w:sz="4" w:space="0" w:color="auto"/>
            </w:tcBorders>
            <w:hideMark/>
          </w:tcPr>
          <w:p w14:paraId="3448FC43" w14:textId="77777777" w:rsidR="006E0E6B" w:rsidRDefault="006E0E6B">
            <w:pPr>
              <w:pStyle w:val="TAC"/>
              <w:spacing w:line="254" w:lineRule="auto"/>
              <w:rPr>
                <w:rFonts w:cs="v4.2.0"/>
                <w:lang w:eastAsia="zh-CN"/>
              </w:rPr>
            </w:pPr>
            <w:r>
              <w:rPr>
                <w:rFonts w:cs="v4.2.0"/>
                <w:lang w:eastAsia="zh-CN"/>
              </w:rPr>
              <w:t>DLBWP.0.1</w:t>
            </w:r>
          </w:p>
          <w:p w14:paraId="6F025521" w14:textId="77777777" w:rsidR="006E0E6B" w:rsidRDefault="006E0E6B">
            <w:pPr>
              <w:pStyle w:val="TAC"/>
              <w:spacing w:line="254" w:lineRule="auto"/>
              <w:rPr>
                <w:rFonts w:cs="v4.2.0"/>
                <w:lang w:eastAsia="zh-CN"/>
              </w:rPr>
            </w:pPr>
            <w:r>
              <w:rPr>
                <w:rFonts w:cs="v4.2.0"/>
                <w:lang w:eastAsia="zh-CN"/>
              </w:rPr>
              <w:t>ULBWP.0.1</w:t>
            </w:r>
          </w:p>
        </w:tc>
      </w:tr>
      <w:tr w:rsidR="006E0E6B" w14:paraId="1A0CFCD9"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2974489" w14:textId="77777777" w:rsidR="006E0E6B" w:rsidRDefault="006E0E6B">
            <w:pPr>
              <w:pStyle w:val="TAL"/>
              <w:spacing w:line="254" w:lineRule="auto"/>
              <w:rPr>
                <w:rFonts w:cs="Arial"/>
                <w:bCs/>
                <w:lang w:eastAsia="zh-CN"/>
              </w:rPr>
            </w:pPr>
            <w:r>
              <w:rPr>
                <w:rFonts w:cs="Arial"/>
                <w:bCs/>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602D232B"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EAB1BF0" w14:textId="77777777" w:rsidR="006E0E6B" w:rsidRDefault="006E0E6B">
            <w:pPr>
              <w:pStyle w:val="TAC"/>
              <w:spacing w:line="254" w:lineRule="auto"/>
              <w:rPr>
                <w:rFonts w:cs="v4.2.0"/>
                <w:lang w:eastAsia="zh-CN"/>
              </w:rPr>
            </w:pPr>
            <w:r>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455B8E91" w14:textId="77777777" w:rsidR="006E0E6B" w:rsidRDefault="006E0E6B">
            <w:pPr>
              <w:pStyle w:val="TAC"/>
              <w:spacing w:line="254" w:lineRule="auto"/>
              <w:rPr>
                <w:rFonts w:cs="v4.2.0"/>
                <w:lang w:eastAsia="zh-CN"/>
              </w:rPr>
            </w:pPr>
            <w:r>
              <w:rPr>
                <w:rFonts w:cs="v4.2.0"/>
                <w:lang w:eastAsia="zh-CN"/>
              </w:rPr>
              <w:t>DLBWP.1.2</w:t>
            </w:r>
          </w:p>
        </w:tc>
        <w:tc>
          <w:tcPr>
            <w:tcW w:w="1898" w:type="dxa"/>
            <w:gridSpan w:val="2"/>
            <w:tcBorders>
              <w:top w:val="single" w:sz="4" w:space="0" w:color="auto"/>
              <w:left w:val="single" w:sz="4" w:space="0" w:color="auto"/>
              <w:bottom w:val="single" w:sz="4" w:space="0" w:color="auto"/>
              <w:right w:val="single" w:sz="4" w:space="0" w:color="auto"/>
            </w:tcBorders>
            <w:hideMark/>
          </w:tcPr>
          <w:p w14:paraId="64793C59" w14:textId="77777777" w:rsidR="006E0E6B" w:rsidRDefault="006E0E6B">
            <w:pPr>
              <w:pStyle w:val="TAC"/>
              <w:spacing w:line="254" w:lineRule="auto"/>
              <w:rPr>
                <w:rFonts w:cs="v4.2.0"/>
                <w:lang w:eastAsia="zh-CN"/>
              </w:rPr>
            </w:pPr>
            <w:r>
              <w:rPr>
                <w:rFonts w:cs="v4.2.0"/>
                <w:lang w:eastAsia="zh-CN"/>
              </w:rPr>
              <w:t>DLBWP.1.1</w:t>
            </w:r>
          </w:p>
        </w:tc>
      </w:tr>
      <w:tr w:rsidR="006E0E6B" w14:paraId="312ACA57"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F4CD47D" w14:textId="77777777" w:rsidR="006E0E6B" w:rsidRDefault="006E0E6B">
            <w:pPr>
              <w:pStyle w:val="TAL"/>
              <w:spacing w:line="254" w:lineRule="auto"/>
              <w:rPr>
                <w:rFonts w:cs="Arial"/>
                <w:bCs/>
                <w:lang w:eastAsia="zh-CN"/>
              </w:rPr>
            </w:pPr>
            <w:r>
              <w:rPr>
                <w:rFonts w:cs="Arial"/>
                <w:bCs/>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4180C070"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03635A70" w14:textId="77777777" w:rsidR="006E0E6B" w:rsidRDefault="006E0E6B">
            <w:pPr>
              <w:pStyle w:val="TAC"/>
              <w:spacing w:line="254" w:lineRule="auto"/>
              <w:rPr>
                <w:rFonts w:cs="v4.2.0"/>
                <w:lang w:eastAsia="zh-CN"/>
              </w:rPr>
            </w:pPr>
            <w:r>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159134AF" w14:textId="77777777" w:rsidR="006E0E6B" w:rsidRDefault="006E0E6B">
            <w:pPr>
              <w:pStyle w:val="TAC"/>
              <w:spacing w:line="254" w:lineRule="auto"/>
              <w:rPr>
                <w:rFonts w:cs="v4.2.0"/>
                <w:lang w:eastAsia="zh-CN"/>
              </w:rPr>
            </w:pPr>
            <w:r>
              <w:rPr>
                <w:rFonts w:cs="v4.2.0"/>
                <w:lang w:eastAsia="zh-CN"/>
              </w:rPr>
              <w:t>ULBWP.1.2</w:t>
            </w:r>
          </w:p>
        </w:tc>
        <w:tc>
          <w:tcPr>
            <w:tcW w:w="1898" w:type="dxa"/>
            <w:gridSpan w:val="2"/>
            <w:tcBorders>
              <w:top w:val="single" w:sz="4" w:space="0" w:color="auto"/>
              <w:left w:val="single" w:sz="4" w:space="0" w:color="auto"/>
              <w:bottom w:val="single" w:sz="4" w:space="0" w:color="auto"/>
              <w:right w:val="single" w:sz="4" w:space="0" w:color="auto"/>
            </w:tcBorders>
            <w:hideMark/>
          </w:tcPr>
          <w:p w14:paraId="7E9EE7AD" w14:textId="77777777" w:rsidR="006E0E6B" w:rsidRDefault="006E0E6B">
            <w:pPr>
              <w:pStyle w:val="TAC"/>
              <w:spacing w:line="254" w:lineRule="auto"/>
              <w:rPr>
                <w:rFonts w:cs="v4.2.0"/>
                <w:lang w:eastAsia="zh-CN"/>
              </w:rPr>
            </w:pPr>
            <w:r>
              <w:rPr>
                <w:rFonts w:cs="v4.2.0"/>
                <w:lang w:eastAsia="zh-CN"/>
              </w:rPr>
              <w:t>ULBWP.1.1</w:t>
            </w:r>
          </w:p>
        </w:tc>
      </w:tr>
      <w:tr w:rsidR="006E0E6B" w14:paraId="6778553F"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1A1340F" w14:textId="77777777" w:rsidR="006E0E6B" w:rsidRDefault="006E0E6B">
            <w:pPr>
              <w:pStyle w:val="TAL"/>
              <w:spacing w:line="254" w:lineRule="auto"/>
              <w:rPr>
                <w:rFonts w:cs="Arial"/>
                <w:bCs/>
                <w:lang w:eastAsia="zh-CN"/>
              </w:rPr>
            </w:pPr>
            <w:r>
              <w:rPr>
                <w:rFonts w:cs="Arial"/>
                <w:bCs/>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30571617"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17F746C0" w14:textId="77777777" w:rsidR="006E0E6B" w:rsidRDefault="006E0E6B">
            <w:pPr>
              <w:pStyle w:val="TAC"/>
              <w:spacing w:line="254" w:lineRule="auto"/>
              <w:rPr>
                <w:rFonts w:cs="v4.2.0"/>
                <w:lang w:eastAsia="zh-CN"/>
              </w:rPr>
            </w:pPr>
            <w:r>
              <w:rPr>
                <w:rFonts w:cs="v4.2.0"/>
                <w:lang w:eastAsia="zh-CN"/>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0461F7CA" w14:textId="77777777" w:rsidR="006E0E6B" w:rsidRDefault="006E0E6B">
            <w:pPr>
              <w:pStyle w:val="TAC"/>
              <w:spacing w:line="254" w:lineRule="auto"/>
              <w:rPr>
                <w:rFonts w:cs="v4.2.0"/>
                <w:lang w:eastAsia="zh-CN"/>
              </w:rPr>
            </w:pPr>
            <w:r>
              <w:rPr>
                <w:rFonts w:cs="v4.2.0"/>
                <w:lang w:eastAsia="zh-CN"/>
              </w:rPr>
              <w:t>CSI-RS</w:t>
            </w:r>
          </w:p>
        </w:tc>
        <w:tc>
          <w:tcPr>
            <w:tcW w:w="1898" w:type="dxa"/>
            <w:gridSpan w:val="2"/>
            <w:tcBorders>
              <w:top w:val="single" w:sz="4" w:space="0" w:color="auto"/>
              <w:left w:val="single" w:sz="4" w:space="0" w:color="auto"/>
              <w:bottom w:val="single" w:sz="4" w:space="0" w:color="auto"/>
              <w:right w:val="single" w:sz="4" w:space="0" w:color="auto"/>
            </w:tcBorders>
            <w:hideMark/>
          </w:tcPr>
          <w:p w14:paraId="3D6BB129" w14:textId="77777777" w:rsidR="006E0E6B" w:rsidRDefault="006E0E6B">
            <w:pPr>
              <w:pStyle w:val="TAC"/>
              <w:spacing w:line="254" w:lineRule="auto"/>
              <w:rPr>
                <w:rFonts w:cs="v4.2.0"/>
                <w:lang w:eastAsia="zh-CN"/>
              </w:rPr>
            </w:pPr>
            <w:r>
              <w:rPr>
                <w:rFonts w:cs="v4.2.0"/>
                <w:lang w:eastAsia="zh-CN"/>
              </w:rPr>
              <w:t>SSB</w:t>
            </w:r>
          </w:p>
        </w:tc>
      </w:tr>
      <w:tr w:rsidR="006E0E6B" w14:paraId="3C128139" w14:textId="77777777" w:rsidTr="006E0E6B">
        <w:trPr>
          <w:cantSplit/>
          <w:trHeight w:val="243"/>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0E6B4C8C" w14:textId="77777777" w:rsidR="006E0E6B" w:rsidRDefault="006E0E6B">
            <w:pPr>
              <w:pStyle w:val="TAL"/>
              <w:spacing w:line="254" w:lineRule="auto"/>
              <w:rPr>
                <w:rFonts w:cs="Arial"/>
                <w:lang w:eastAsia="zh-CN"/>
              </w:rPr>
            </w:pPr>
            <w:r>
              <w:rPr>
                <w:rFonts w:cs="Arial"/>
              </w:rPr>
              <w:t>PDSCH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45645799"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5816006" w14:textId="77777777" w:rsidR="006E0E6B" w:rsidRDefault="006E0E6B">
            <w:pPr>
              <w:pStyle w:val="TAC"/>
              <w:spacing w:line="254" w:lineRule="auto"/>
              <w:rPr>
                <w:rFonts w:cs="v4.2.0"/>
                <w:lang w:eastAsia="zh-CN"/>
              </w:rPr>
            </w:pPr>
            <w:r>
              <w:rPr>
                <w:rFonts w:cs="v4.2.0"/>
                <w:bCs/>
              </w:rPr>
              <w:t>1,2</w:t>
            </w:r>
          </w:p>
        </w:tc>
        <w:tc>
          <w:tcPr>
            <w:tcW w:w="1645" w:type="dxa"/>
            <w:gridSpan w:val="2"/>
            <w:tcBorders>
              <w:top w:val="single" w:sz="4" w:space="0" w:color="auto"/>
              <w:left w:val="single" w:sz="4" w:space="0" w:color="auto"/>
              <w:bottom w:val="single" w:sz="4" w:space="0" w:color="auto"/>
              <w:right w:val="single" w:sz="4" w:space="0" w:color="auto"/>
            </w:tcBorders>
            <w:hideMark/>
          </w:tcPr>
          <w:p w14:paraId="3F4D9F0C" w14:textId="77777777" w:rsidR="006E0E6B" w:rsidRDefault="006E0E6B">
            <w:pPr>
              <w:pStyle w:val="TAC"/>
              <w:spacing w:line="254" w:lineRule="auto"/>
              <w:rPr>
                <w:rFonts w:cs="v4.2.0"/>
                <w:lang w:eastAsia="zh-CN"/>
              </w:rPr>
            </w:pPr>
            <w:r>
              <w:rPr>
                <w:rFonts w:cs="v4.2.0"/>
                <w:lang w:eastAsia="zh-CN"/>
              </w:rPr>
              <w:t xml:space="preserve">SR.3.2 TDD </w:t>
            </w:r>
          </w:p>
        </w:tc>
        <w:tc>
          <w:tcPr>
            <w:tcW w:w="1898" w:type="dxa"/>
            <w:gridSpan w:val="2"/>
            <w:vMerge w:val="restart"/>
            <w:tcBorders>
              <w:top w:val="single" w:sz="4" w:space="0" w:color="auto"/>
              <w:left w:val="single" w:sz="4" w:space="0" w:color="auto"/>
              <w:bottom w:val="single" w:sz="4" w:space="0" w:color="auto"/>
              <w:right w:val="single" w:sz="4" w:space="0" w:color="auto"/>
            </w:tcBorders>
            <w:hideMark/>
          </w:tcPr>
          <w:p w14:paraId="1FDB532C" w14:textId="77777777" w:rsidR="006E0E6B" w:rsidRDefault="006E0E6B">
            <w:pPr>
              <w:pStyle w:val="TAC"/>
              <w:spacing w:line="254" w:lineRule="auto"/>
              <w:rPr>
                <w:rFonts w:cs="v4.2.0"/>
                <w:lang w:eastAsia="zh-CN"/>
              </w:rPr>
            </w:pPr>
            <w:r>
              <w:rPr>
                <w:rFonts w:cs="v4.2.0"/>
                <w:lang w:eastAsia="zh-CN"/>
              </w:rPr>
              <w:t>N/A</w:t>
            </w:r>
          </w:p>
        </w:tc>
      </w:tr>
      <w:tr w:rsidR="006E0E6B" w14:paraId="3CE5F433" w14:textId="77777777" w:rsidTr="006E0E6B">
        <w:trPr>
          <w:cantSplit/>
          <w:trHeight w:val="242"/>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2CF43110" w14:textId="77777777" w:rsidR="006E0E6B" w:rsidRDefault="006E0E6B">
            <w:pPr>
              <w:spacing w:after="0"/>
              <w:rPr>
                <w:rFonts w:ascii="Arial"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F0B05FC"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4F15FD9" w14:textId="77777777" w:rsidR="006E0E6B" w:rsidRDefault="006E0E6B">
            <w:pPr>
              <w:pStyle w:val="TAC"/>
              <w:spacing w:line="254" w:lineRule="auto"/>
              <w:rPr>
                <w:rFonts w:cs="v4.2.0"/>
                <w:bCs/>
              </w:rPr>
            </w:pPr>
            <w:r>
              <w:rPr>
                <w:rFonts w:cs="v4.2.0"/>
                <w:bCs/>
              </w:rPr>
              <w:t>3,4</w:t>
            </w:r>
          </w:p>
        </w:tc>
        <w:tc>
          <w:tcPr>
            <w:tcW w:w="1645" w:type="dxa"/>
            <w:gridSpan w:val="2"/>
            <w:tcBorders>
              <w:top w:val="single" w:sz="4" w:space="0" w:color="auto"/>
              <w:left w:val="single" w:sz="4" w:space="0" w:color="auto"/>
              <w:bottom w:val="single" w:sz="4" w:space="0" w:color="auto"/>
              <w:right w:val="single" w:sz="4" w:space="0" w:color="auto"/>
            </w:tcBorders>
            <w:hideMark/>
          </w:tcPr>
          <w:p w14:paraId="4AF6F6BA" w14:textId="77777777" w:rsidR="006E0E6B" w:rsidRDefault="006E0E6B">
            <w:pPr>
              <w:pStyle w:val="TAC"/>
              <w:spacing w:line="254" w:lineRule="auto"/>
              <w:rPr>
                <w:rFonts w:cs="v4.2.0"/>
                <w:lang w:eastAsia="zh-CN"/>
              </w:rPr>
            </w:pPr>
            <w:r>
              <w:rPr>
                <w:rFonts w:cs="v4.2.0"/>
                <w:lang w:eastAsia="zh-CN"/>
              </w:rPr>
              <w:t>SR.3.3 TDD</w:t>
            </w:r>
          </w:p>
        </w:tc>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14:paraId="7F6410D0" w14:textId="77777777" w:rsidR="006E0E6B" w:rsidRDefault="006E0E6B">
            <w:pPr>
              <w:spacing w:after="0"/>
              <w:rPr>
                <w:rFonts w:ascii="Arial" w:hAnsi="Arial" w:cs="v4.2.0"/>
                <w:sz w:val="18"/>
                <w:lang w:eastAsia="zh-CN"/>
              </w:rPr>
            </w:pPr>
          </w:p>
        </w:tc>
      </w:tr>
      <w:tr w:rsidR="006E0E6B" w14:paraId="79489499" w14:textId="77777777" w:rsidTr="006E0E6B">
        <w:trPr>
          <w:cantSplit/>
          <w:trHeight w:val="36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5CD60D16" w14:textId="77777777" w:rsidR="006E0E6B" w:rsidRDefault="006E0E6B">
            <w:pPr>
              <w:pStyle w:val="TAL"/>
              <w:spacing w:line="254" w:lineRule="auto"/>
              <w:rPr>
                <w:rFonts w:cs="Arial"/>
                <w:lang w:eastAsia="zh-CN"/>
              </w:rPr>
            </w:pPr>
            <w:r>
              <w:rPr>
                <w:rFonts w:cs="Arial"/>
              </w:rPr>
              <w:t>RMSI CORESET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1AC0E68D"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55975BA" w14:textId="77777777" w:rsidR="006E0E6B" w:rsidRDefault="006E0E6B">
            <w:pPr>
              <w:pStyle w:val="TAC"/>
              <w:spacing w:line="254" w:lineRule="auto"/>
              <w:rPr>
                <w:rFonts w:cs="v4.2.0"/>
                <w:lang w:eastAsia="zh-CN"/>
              </w:rPr>
            </w:pPr>
            <w:r>
              <w:rPr>
                <w:rFonts w:cs="v4.2.0"/>
                <w:bCs/>
              </w:rPr>
              <w:t>1,2</w:t>
            </w:r>
          </w:p>
        </w:tc>
        <w:tc>
          <w:tcPr>
            <w:tcW w:w="1645" w:type="dxa"/>
            <w:gridSpan w:val="2"/>
            <w:tcBorders>
              <w:top w:val="single" w:sz="4" w:space="0" w:color="auto"/>
              <w:left w:val="single" w:sz="4" w:space="0" w:color="auto"/>
              <w:bottom w:val="single" w:sz="4" w:space="0" w:color="auto"/>
              <w:right w:val="single" w:sz="4" w:space="0" w:color="auto"/>
            </w:tcBorders>
            <w:hideMark/>
          </w:tcPr>
          <w:p w14:paraId="04065DDB" w14:textId="77777777" w:rsidR="006E0E6B" w:rsidRDefault="006E0E6B">
            <w:pPr>
              <w:pStyle w:val="TAC"/>
              <w:spacing w:line="254" w:lineRule="auto"/>
              <w:rPr>
                <w:rFonts w:cs="v4.2.0"/>
                <w:lang w:eastAsia="zh-CN"/>
              </w:rPr>
            </w:pPr>
            <w:r>
              <w:rPr>
                <w:rFonts w:cs="v4.2.0"/>
                <w:lang w:eastAsia="zh-CN"/>
              </w:rPr>
              <w:t>CR.3.1 TDD</w:t>
            </w:r>
          </w:p>
        </w:tc>
        <w:tc>
          <w:tcPr>
            <w:tcW w:w="1898" w:type="dxa"/>
            <w:gridSpan w:val="2"/>
            <w:tcBorders>
              <w:top w:val="single" w:sz="4" w:space="0" w:color="auto"/>
              <w:left w:val="single" w:sz="4" w:space="0" w:color="auto"/>
              <w:bottom w:val="single" w:sz="4" w:space="0" w:color="auto"/>
              <w:right w:val="single" w:sz="4" w:space="0" w:color="auto"/>
            </w:tcBorders>
            <w:hideMark/>
          </w:tcPr>
          <w:p w14:paraId="034B42A6" w14:textId="77777777" w:rsidR="006E0E6B" w:rsidRDefault="006E0E6B">
            <w:pPr>
              <w:pStyle w:val="TAC"/>
              <w:spacing w:line="254" w:lineRule="auto"/>
              <w:rPr>
                <w:rFonts w:cs="v4.2.0"/>
                <w:lang w:eastAsia="zh-CN"/>
              </w:rPr>
            </w:pPr>
            <w:r>
              <w:rPr>
                <w:rFonts w:cs="v4.2.0"/>
                <w:lang w:eastAsia="zh-CN"/>
              </w:rPr>
              <w:t>N/A</w:t>
            </w:r>
          </w:p>
        </w:tc>
      </w:tr>
      <w:tr w:rsidR="006E0E6B" w14:paraId="36924551" w14:textId="77777777" w:rsidTr="006E0E6B">
        <w:trPr>
          <w:cantSplit/>
          <w:trHeight w:val="363"/>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079978F" w14:textId="77777777" w:rsidR="006E0E6B" w:rsidRDefault="006E0E6B">
            <w:pPr>
              <w:spacing w:after="0"/>
              <w:rPr>
                <w:rFonts w:ascii="Arial" w:hAnsi="Arial" w:cs="Arial"/>
                <w:sz w:val="18"/>
                <w:lang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B841F6"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EC73B54" w14:textId="77777777" w:rsidR="006E0E6B" w:rsidRDefault="006E0E6B">
            <w:pPr>
              <w:pStyle w:val="TAC"/>
              <w:spacing w:line="254" w:lineRule="auto"/>
              <w:rPr>
                <w:rFonts w:cs="v4.2.0"/>
                <w:bCs/>
              </w:rPr>
            </w:pPr>
            <w:r>
              <w:rPr>
                <w:rFonts w:cs="v4.2.0"/>
                <w:bCs/>
              </w:rPr>
              <w:t>3,4</w:t>
            </w:r>
          </w:p>
        </w:tc>
        <w:tc>
          <w:tcPr>
            <w:tcW w:w="1645" w:type="dxa"/>
            <w:gridSpan w:val="2"/>
            <w:tcBorders>
              <w:top w:val="single" w:sz="4" w:space="0" w:color="auto"/>
              <w:left w:val="single" w:sz="4" w:space="0" w:color="auto"/>
              <w:bottom w:val="single" w:sz="4" w:space="0" w:color="auto"/>
              <w:right w:val="single" w:sz="4" w:space="0" w:color="auto"/>
            </w:tcBorders>
            <w:hideMark/>
          </w:tcPr>
          <w:p w14:paraId="4C3BF1DD" w14:textId="77777777" w:rsidR="006E0E6B" w:rsidRDefault="006E0E6B">
            <w:pPr>
              <w:pStyle w:val="TAC"/>
              <w:spacing w:line="254" w:lineRule="auto"/>
              <w:rPr>
                <w:rFonts w:cs="v4.2.0"/>
                <w:lang w:eastAsia="zh-CN"/>
              </w:rPr>
            </w:pPr>
            <w:r>
              <w:rPr>
                <w:rFonts w:cs="v4.2.0"/>
                <w:lang w:eastAsia="zh-CN"/>
              </w:rPr>
              <w:t>CR.3.2 TDD</w:t>
            </w:r>
          </w:p>
        </w:tc>
        <w:tc>
          <w:tcPr>
            <w:tcW w:w="1898" w:type="dxa"/>
            <w:gridSpan w:val="2"/>
            <w:tcBorders>
              <w:top w:val="single" w:sz="4" w:space="0" w:color="auto"/>
              <w:left w:val="single" w:sz="4" w:space="0" w:color="auto"/>
              <w:bottom w:val="single" w:sz="4" w:space="0" w:color="auto"/>
              <w:right w:val="single" w:sz="4" w:space="0" w:color="auto"/>
            </w:tcBorders>
            <w:hideMark/>
          </w:tcPr>
          <w:p w14:paraId="32BA77CA" w14:textId="77777777" w:rsidR="006E0E6B" w:rsidRDefault="006E0E6B">
            <w:pPr>
              <w:pStyle w:val="TAC"/>
              <w:spacing w:line="254" w:lineRule="auto"/>
              <w:rPr>
                <w:rFonts w:cs="v4.2.0"/>
                <w:lang w:eastAsia="zh-CN"/>
              </w:rPr>
            </w:pPr>
            <w:r>
              <w:rPr>
                <w:rFonts w:cs="v4.2.0"/>
                <w:lang w:eastAsia="zh-CN"/>
              </w:rPr>
              <w:t>N/A</w:t>
            </w:r>
          </w:p>
        </w:tc>
      </w:tr>
      <w:tr w:rsidR="006E0E6B" w14:paraId="7FB2269B" w14:textId="77777777" w:rsidTr="006E0E6B">
        <w:trPr>
          <w:cantSplit/>
          <w:trHeight w:val="36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47A1276" w14:textId="77777777" w:rsidR="006E0E6B" w:rsidRDefault="006E0E6B">
            <w:pPr>
              <w:pStyle w:val="TAL"/>
              <w:spacing w:line="254" w:lineRule="auto"/>
              <w:rPr>
                <w:rFonts w:cs="Arial"/>
              </w:rPr>
            </w:pPr>
            <w:r>
              <w:rPr>
                <w:rFonts w:cs="Arial"/>
              </w:rPr>
              <w:t>Dedicated CORESET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7A231121"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E551E25" w14:textId="77777777" w:rsidR="006E0E6B" w:rsidRDefault="006E0E6B">
            <w:pPr>
              <w:pStyle w:val="TAC"/>
              <w:spacing w:line="254" w:lineRule="auto"/>
              <w:rPr>
                <w:rFonts w:cs="v4.2.0"/>
                <w:bCs/>
              </w:rPr>
            </w:pPr>
            <w:r>
              <w:rPr>
                <w:rFonts w:cs="v4.2.0"/>
                <w:bCs/>
              </w:rPr>
              <w:t>1,2</w:t>
            </w:r>
          </w:p>
        </w:tc>
        <w:tc>
          <w:tcPr>
            <w:tcW w:w="1645" w:type="dxa"/>
            <w:gridSpan w:val="2"/>
            <w:tcBorders>
              <w:top w:val="single" w:sz="4" w:space="0" w:color="auto"/>
              <w:left w:val="single" w:sz="4" w:space="0" w:color="auto"/>
              <w:bottom w:val="single" w:sz="4" w:space="0" w:color="auto"/>
              <w:right w:val="single" w:sz="4" w:space="0" w:color="auto"/>
            </w:tcBorders>
            <w:hideMark/>
          </w:tcPr>
          <w:p w14:paraId="12722E5C" w14:textId="77777777" w:rsidR="006E0E6B" w:rsidRDefault="006E0E6B">
            <w:pPr>
              <w:pStyle w:val="TAC"/>
              <w:spacing w:line="254" w:lineRule="auto"/>
              <w:rPr>
                <w:rFonts w:cs="v4.2.0"/>
                <w:lang w:eastAsia="zh-CN"/>
              </w:rPr>
            </w:pPr>
            <w:r>
              <w:rPr>
                <w:rFonts w:cs="v4.2.0"/>
                <w:lang w:eastAsia="zh-CN"/>
              </w:rPr>
              <w:t>CCR.3.1 TDD</w:t>
            </w:r>
          </w:p>
        </w:tc>
        <w:tc>
          <w:tcPr>
            <w:tcW w:w="1898" w:type="dxa"/>
            <w:gridSpan w:val="2"/>
            <w:tcBorders>
              <w:top w:val="single" w:sz="4" w:space="0" w:color="auto"/>
              <w:left w:val="single" w:sz="4" w:space="0" w:color="auto"/>
              <w:bottom w:val="single" w:sz="4" w:space="0" w:color="auto"/>
              <w:right w:val="single" w:sz="4" w:space="0" w:color="auto"/>
            </w:tcBorders>
            <w:hideMark/>
          </w:tcPr>
          <w:p w14:paraId="41694CC0" w14:textId="77777777" w:rsidR="006E0E6B" w:rsidRDefault="006E0E6B">
            <w:pPr>
              <w:pStyle w:val="TAC"/>
              <w:spacing w:line="254" w:lineRule="auto"/>
              <w:rPr>
                <w:rFonts w:cs="v4.2.0"/>
                <w:lang w:eastAsia="zh-CN"/>
              </w:rPr>
            </w:pPr>
            <w:r>
              <w:rPr>
                <w:rFonts w:cs="v4.2.0"/>
                <w:lang w:eastAsia="zh-CN"/>
              </w:rPr>
              <w:t>N/A</w:t>
            </w:r>
          </w:p>
        </w:tc>
      </w:tr>
      <w:tr w:rsidR="006E0E6B" w14:paraId="1E3AC794" w14:textId="77777777" w:rsidTr="006E0E6B">
        <w:trPr>
          <w:cantSplit/>
          <w:trHeight w:val="363"/>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08005BC" w14:textId="77777777" w:rsidR="006E0E6B" w:rsidRDefault="006E0E6B">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A690032"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9396498" w14:textId="77777777" w:rsidR="006E0E6B" w:rsidRDefault="006E0E6B">
            <w:pPr>
              <w:pStyle w:val="TAC"/>
              <w:spacing w:line="254" w:lineRule="auto"/>
              <w:rPr>
                <w:rFonts w:cs="v4.2.0"/>
                <w:bCs/>
              </w:rPr>
            </w:pPr>
            <w:r>
              <w:rPr>
                <w:rFonts w:cs="v4.2.0"/>
                <w:bCs/>
              </w:rPr>
              <w:t>3,4</w:t>
            </w:r>
          </w:p>
        </w:tc>
        <w:tc>
          <w:tcPr>
            <w:tcW w:w="1645" w:type="dxa"/>
            <w:gridSpan w:val="2"/>
            <w:tcBorders>
              <w:top w:val="single" w:sz="4" w:space="0" w:color="auto"/>
              <w:left w:val="single" w:sz="4" w:space="0" w:color="auto"/>
              <w:bottom w:val="single" w:sz="4" w:space="0" w:color="auto"/>
              <w:right w:val="single" w:sz="4" w:space="0" w:color="auto"/>
            </w:tcBorders>
            <w:hideMark/>
          </w:tcPr>
          <w:p w14:paraId="19D4DA63" w14:textId="77777777" w:rsidR="006E0E6B" w:rsidRDefault="006E0E6B">
            <w:pPr>
              <w:pStyle w:val="TAC"/>
              <w:spacing w:line="254" w:lineRule="auto"/>
              <w:rPr>
                <w:rFonts w:cs="v4.2.0"/>
                <w:lang w:eastAsia="zh-CN"/>
              </w:rPr>
            </w:pPr>
            <w:r>
              <w:rPr>
                <w:rFonts w:cs="v4.2.0"/>
                <w:lang w:eastAsia="zh-CN"/>
              </w:rPr>
              <w:t>CCR.3.7 TDD</w:t>
            </w:r>
          </w:p>
        </w:tc>
        <w:tc>
          <w:tcPr>
            <w:tcW w:w="1898" w:type="dxa"/>
            <w:gridSpan w:val="2"/>
            <w:tcBorders>
              <w:top w:val="single" w:sz="4" w:space="0" w:color="auto"/>
              <w:left w:val="single" w:sz="4" w:space="0" w:color="auto"/>
              <w:bottom w:val="single" w:sz="4" w:space="0" w:color="auto"/>
              <w:right w:val="single" w:sz="4" w:space="0" w:color="auto"/>
            </w:tcBorders>
            <w:hideMark/>
          </w:tcPr>
          <w:p w14:paraId="15CAC02A" w14:textId="77777777" w:rsidR="006E0E6B" w:rsidRDefault="006E0E6B">
            <w:pPr>
              <w:pStyle w:val="TAC"/>
              <w:spacing w:line="254" w:lineRule="auto"/>
              <w:rPr>
                <w:rFonts w:cs="v4.2.0"/>
                <w:lang w:eastAsia="zh-CN"/>
              </w:rPr>
            </w:pPr>
            <w:r>
              <w:rPr>
                <w:rFonts w:cs="v4.2.0"/>
                <w:lang w:eastAsia="zh-CN"/>
              </w:rPr>
              <w:t>N/A</w:t>
            </w:r>
          </w:p>
        </w:tc>
      </w:tr>
      <w:tr w:rsidR="006E0E6B" w14:paraId="7DC4FAD4"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00734B5" w14:textId="77777777" w:rsidR="006E0E6B" w:rsidRDefault="006E0E6B">
            <w:pPr>
              <w:pStyle w:val="TAL"/>
              <w:spacing w:line="254" w:lineRule="auto"/>
              <w:rPr>
                <w:rFonts w:cs="Arial"/>
                <w:bCs/>
              </w:rPr>
            </w:pPr>
            <w:r>
              <w:rPr>
                <w:rFonts w:cs="Arial"/>
                <w:bCs/>
                <w:lang w:eastAsia="zh-CN"/>
              </w:rPr>
              <w:t>TRS configuration</w:t>
            </w:r>
          </w:p>
        </w:tc>
        <w:tc>
          <w:tcPr>
            <w:tcW w:w="1701" w:type="dxa"/>
            <w:tcBorders>
              <w:top w:val="single" w:sz="4" w:space="0" w:color="auto"/>
              <w:left w:val="single" w:sz="4" w:space="0" w:color="auto"/>
              <w:bottom w:val="single" w:sz="4" w:space="0" w:color="auto"/>
              <w:right w:val="single" w:sz="4" w:space="0" w:color="auto"/>
            </w:tcBorders>
          </w:tcPr>
          <w:p w14:paraId="3F7DE995"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C76CD32" w14:textId="77777777" w:rsidR="006E0E6B" w:rsidRDefault="006E0E6B">
            <w:pPr>
              <w:pStyle w:val="TAC"/>
              <w:spacing w:line="254" w:lineRule="auto"/>
              <w:rPr>
                <w:rFonts w:cs="v4.2.0"/>
                <w:bCs/>
              </w:rPr>
            </w:pPr>
            <w:r>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54AAEFB9" w14:textId="77777777" w:rsidR="006E0E6B" w:rsidRDefault="006E0E6B">
            <w:pPr>
              <w:pStyle w:val="TAC"/>
              <w:spacing w:line="254" w:lineRule="auto"/>
              <w:rPr>
                <w:lang w:eastAsia="zh-CN"/>
              </w:rPr>
            </w:pPr>
            <w:r>
              <w:rPr>
                <w:lang w:eastAsia="zh-CN"/>
              </w:rPr>
              <w:t>TRS.2.1 TDD</w:t>
            </w:r>
          </w:p>
        </w:tc>
        <w:tc>
          <w:tcPr>
            <w:tcW w:w="1898" w:type="dxa"/>
            <w:gridSpan w:val="2"/>
            <w:tcBorders>
              <w:top w:val="single" w:sz="4" w:space="0" w:color="auto"/>
              <w:left w:val="single" w:sz="4" w:space="0" w:color="auto"/>
              <w:bottom w:val="single" w:sz="4" w:space="0" w:color="auto"/>
              <w:right w:val="single" w:sz="4" w:space="0" w:color="auto"/>
            </w:tcBorders>
            <w:hideMark/>
          </w:tcPr>
          <w:p w14:paraId="3CBB7003" w14:textId="77777777" w:rsidR="006E0E6B" w:rsidRDefault="006E0E6B">
            <w:pPr>
              <w:pStyle w:val="TAC"/>
              <w:spacing w:line="254" w:lineRule="auto"/>
              <w:rPr>
                <w:lang w:eastAsia="x-none"/>
              </w:rPr>
            </w:pPr>
            <w:r>
              <w:rPr>
                <w:rFonts w:cs="v4.2.0"/>
                <w:lang w:eastAsia="zh-CN"/>
              </w:rPr>
              <w:t>N/A</w:t>
            </w:r>
          </w:p>
        </w:tc>
      </w:tr>
      <w:tr w:rsidR="006E0E6B" w14:paraId="2836A5C6"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8D78BC2" w14:textId="77777777" w:rsidR="006E0E6B" w:rsidRDefault="006E0E6B">
            <w:pPr>
              <w:pStyle w:val="TAL"/>
              <w:spacing w:line="254" w:lineRule="auto"/>
              <w:rPr>
                <w:rFonts w:cs="Arial"/>
                <w:bCs/>
                <w:lang w:eastAsia="zh-CN"/>
              </w:rPr>
            </w:pPr>
            <w:r>
              <w:rPr>
                <w:rFonts w:cs="Arial"/>
                <w:bCs/>
                <w:lang w:eastAsia="zh-CN"/>
              </w:rPr>
              <w:t>PDSCH/PDCCH TCI state</w:t>
            </w:r>
          </w:p>
        </w:tc>
        <w:tc>
          <w:tcPr>
            <w:tcW w:w="1701" w:type="dxa"/>
            <w:tcBorders>
              <w:top w:val="single" w:sz="4" w:space="0" w:color="auto"/>
              <w:left w:val="single" w:sz="4" w:space="0" w:color="auto"/>
              <w:bottom w:val="single" w:sz="4" w:space="0" w:color="auto"/>
              <w:right w:val="single" w:sz="4" w:space="0" w:color="auto"/>
            </w:tcBorders>
          </w:tcPr>
          <w:p w14:paraId="501944F4"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7477164F" w14:textId="77777777" w:rsidR="006E0E6B" w:rsidRDefault="006E0E6B">
            <w:pPr>
              <w:pStyle w:val="TAC"/>
              <w:spacing w:line="254" w:lineRule="auto"/>
              <w:rPr>
                <w:rFonts w:cs="v4.2.0"/>
                <w:bCs/>
              </w:rPr>
            </w:pPr>
            <w:r>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179FD474" w14:textId="77777777" w:rsidR="006E0E6B" w:rsidRDefault="006E0E6B">
            <w:pPr>
              <w:pStyle w:val="TAC"/>
              <w:spacing w:line="254" w:lineRule="auto"/>
              <w:rPr>
                <w:lang w:eastAsia="zh-CN"/>
              </w:rPr>
            </w:pPr>
            <w:r>
              <w:rPr>
                <w:lang w:eastAsia="zh-CN"/>
              </w:rPr>
              <w:t>TCI.State.2</w:t>
            </w:r>
          </w:p>
        </w:tc>
        <w:tc>
          <w:tcPr>
            <w:tcW w:w="1898" w:type="dxa"/>
            <w:gridSpan w:val="2"/>
            <w:tcBorders>
              <w:top w:val="single" w:sz="4" w:space="0" w:color="auto"/>
              <w:left w:val="single" w:sz="4" w:space="0" w:color="auto"/>
              <w:bottom w:val="single" w:sz="4" w:space="0" w:color="auto"/>
              <w:right w:val="single" w:sz="4" w:space="0" w:color="auto"/>
            </w:tcBorders>
            <w:hideMark/>
          </w:tcPr>
          <w:p w14:paraId="69A63470" w14:textId="77777777" w:rsidR="006E0E6B" w:rsidRDefault="006E0E6B">
            <w:pPr>
              <w:pStyle w:val="TAC"/>
              <w:spacing w:line="254" w:lineRule="auto"/>
              <w:rPr>
                <w:lang w:eastAsia="x-none"/>
              </w:rPr>
            </w:pPr>
            <w:r>
              <w:rPr>
                <w:rFonts w:cs="v4.2.0"/>
                <w:lang w:eastAsia="zh-CN"/>
              </w:rPr>
              <w:t>N/A</w:t>
            </w:r>
          </w:p>
        </w:tc>
      </w:tr>
      <w:tr w:rsidR="006E0E6B" w14:paraId="5B63DBE9"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538264C9" w14:textId="77777777" w:rsidR="006E0E6B" w:rsidRDefault="006E0E6B">
            <w:pPr>
              <w:pStyle w:val="TAL"/>
              <w:spacing w:line="254" w:lineRule="auto"/>
              <w:rPr>
                <w:rFonts w:cs="Arial"/>
                <w:bCs/>
              </w:rPr>
            </w:pPr>
            <w:r>
              <w:rPr>
                <w:lang w:val="da-DK"/>
              </w:rPr>
              <w:t>PDSCH/PDCCH subcarrier spacing</w:t>
            </w:r>
          </w:p>
        </w:tc>
        <w:tc>
          <w:tcPr>
            <w:tcW w:w="1701" w:type="dxa"/>
            <w:tcBorders>
              <w:top w:val="single" w:sz="4" w:space="0" w:color="auto"/>
              <w:left w:val="single" w:sz="4" w:space="0" w:color="auto"/>
              <w:bottom w:val="single" w:sz="4" w:space="0" w:color="auto"/>
              <w:right w:val="single" w:sz="4" w:space="0" w:color="auto"/>
            </w:tcBorders>
            <w:hideMark/>
          </w:tcPr>
          <w:p w14:paraId="4C615447" w14:textId="77777777" w:rsidR="006E0E6B" w:rsidRDefault="006E0E6B">
            <w:pPr>
              <w:pStyle w:val="TAC"/>
              <w:spacing w:line="254" w:lineRule="auto"/>
              <w:rPr>
                <w:rFonts w:cs="Arial"/>
              </w:rPr>
            </w:pPr>
            <w:r>
              <w:t>kHz</w:t>
            </w:r>
          </w:p>
        </w:tc>
        <w:tc>
          <w:tcPr>
            <w:tcW w:w="1701" w:type="dxa"/>
            <w:tcBorders>
              <w:top w:val="single" w:sz="4" w:space="0" w:color="auto"/>
              <w:left w:val="single" w:sz="4" w:space="0" w:color="auto"/>
              <w:bottom w:val="single" w:sz="4" w:space="0" w:color="auto"/>
              <w:right w:val="single" w:sz="4" w:space="0" w:color="auto"/>
            </w:tcBorders>
            <w:hideMark/>
          </w:tcPr>
          <w:p w14:paraId="4CEAF8CA" w14:textId="77777777" w:rsidR="006E0E6B" w:rsidRDefault="006E0E6B">
            <w:pPr>
              <w:pStyle w:val="TAC"/>
              <w:spacing w:line="254" w:lineRule="auto"/>
              <w:rPr>
                <w:rFonts w:cs="v4.2.0"/>
                <w:bCs/>
              </w:rPr>
            </w:pPr>
            <w:r>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6D5744C8" w14:textId="77777777" w:rsidR="006E0E6B" w:rsidRDefault="006E0E6B">
            <w:pPr>
              <w:pStyle w:val="TAC"/>
              <w:spacing w:line="254" w:lineRule="auto"/>
              <w:rPr>
                <w:lang w:eastAsia="x-none"/>
              </w:rPr>
            </w:pPr>
            <w:r>
              <w:rPr>
                <w:lang w:eastAsia="zh-CN"/>
              </w:rPr>
              <w:t>120</w:t>
            </w:r>
          </w:p>
        </w:tc>
        <w:tc>
          <w:tcPr>
            <w:tcW w:w="1898" w:type="dxa"/>
            <w:gridSpan w:val="2"/>
            <w:tcBorders>
              <w:top w:val="single" w:sz="4" w:space="0" w:color="auto"/>
              <w:left w:val="single" w:sz="4" w:space="0" w:color="auto"/>
              <w:bottom w:val="single" w:sz="4" w:space="0" w:color="auto"/>
              <w:right w:val="single" w:sz="4" w:space="0" w:color="auto"/>
            </w:tcBorders>
            <w:hideMark/>
          </w:tcPr>
          <w:p w14:paraId="47F69FF9" w14:textId="77777777" w:rsidR="006E0E6B" w:rsidRDefault="006E0E6B">
            <w:pPr>
              <w:pStyle w:val="TAC"/>
              <w:spacing w:line="254" w:lineRule="auto"/>
              <w:rPr>
                <w:lang w:eastAsia="x-none"/>
              </w:rPr>
            </w:pPr>
            <w:r>
              <w:rPr>
                <w:rFonts w:cs="v4.2.0"/>
                <w:lang w:eastAsia="zh-CN"/>
              </w:rPr>
              <w:t>120</w:t>
            </w:r>
          </w:p>
        </w:tc>
      </w:tr>
      <w:tr w:rsidR="006E0E6B" w14:paraId="1710D0D6"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0F86C49" w14:textId="77777777" w:rsidR="006E0E6B" w:rsidRDefault="006E0E6B">
            <w:pPr>
              <w:pStyle w:val="TAL"/>
              <w:spacing w:line="254" w:lineRule="auto"/>
              <w:rPr>
                <w:rFonts w:cs="Arial"/>
              </w:rPr>
            </w:pPr>
            <w:r>
              <w:rPr>
                <w:rFonts w:cs="Arial"/>
                <w:bCs/>
              </w:rPr>
              <w:t>OCNG Patterns</w:t>
            </w:r>
          </w:p>
        </w:tc>
        <w:tc>
          <w:tcPr>
            <w:tcW w:w="1701" w:type="dxa"/>
            <w:tcBorders>
              <w:top w:val="single" w:sz="4" w:space="0" w:color="auto"/>
              <w:left w:val="single" w:sz="4" w:space="0" w:color="auto"/>
              <w:bottom w:val="single" w:sz="4" w:space="0" w:color="auto"/>
              <w:right w:val="single" w:sz="4" w:space="0" w:color="auto"/>
            </w:tcBorders>
          </w:tcPr>
          <w:p w14:paraId="755F02E9"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58FF8F0B" w14:textId="77777777" w:rsidR="006E0E6B" w:rsidRDefault="006E0E6B">
            <w:pPr>
              <w:pStyle w:val="TAC"/>
              <w:spacing w:line="254" w:lineRule="auto"/>
              <w:rPr>
                <w:lang w:eastAsia="x-none"/>
              </w:rPr>
            </w:pPr>
            <w:r>
              <w:rPr>
                <w:rFonts w:cs="v4.2.0"/>
                <w:bCs/>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5F1F7023" w14:textId="77777777" w:rsidR="006E0E6B" w:rsidRDefault="006E0E6B">
            <w:pPr>
              <w:pStyle w:val="TAC"/>
              <w:spacing w:line="254" w:lineRule="auto"/>
              <w:rPr>
                <w:rFonts w:cs="v4.2.0"/>
              </w:rPr>
            </w:pPr>
            <w:r>
              <w:rPr>
                <w:lang w:eastAsia="x-none"/>
              </w:rPr>
              <w:t>OP.1</w:t>
            </w:r>
          </w:p>
        </w:tc>
        <w:tc>
          <w:tcPr>
            <w:tcW w:w="1898" w:type="dxa"/>
            <w:gridSpan w:val="2"/>
            <w:tcBorders>
              <w:top w:val="single" w:sz="4" w:space="0" w:color="auto"/>
              <w:left w:val="single" w:sz="4" w:space="0" w:color="auto"/>
              <w:bottom w:val="single" w:sz="4" w:space="0" w:color="auto"/>
              <w:right w:val="single" w:sz="4" w:space="0" w:color="auto"/>
            </w:tcBorders>
            <w:hideMark/>
          </w:tcPr>
          <w:p w14:paraId="541DD212" w14:textId="77777777" w:rsidR="006E0E6B" w:rsidRDefault="006E0E6B">
            <w:pPr>
              <w:pStyle w:val="TAC"/>
              <w:spacing w:line="254" w:lineRule="auto"/>
              <w:rPr>
                <w:rFonts w:cs="Arial"/>
              </w:rPr>
            </w:pPr>
            <w:r>
              <w:rPr>
                <w:lang w:eastAsia="x-none"/>
              </w:rPr>
              <w:t>OP.1</w:t>
            </w:r>
          </w:p>
        </w:tc>
      </w:tr>
      <w:tr w:rsidR="006E0E6B" w14:paraId="36588C7E" w14:textId="77777777" w:rsidTr="006E0E6B">
        <w:trPr>
          <w:cantSplit/>
          <w:trHeight w:val="8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7B28627A" w14:textId="77777777" w:rsidR="006E0E6B" w:rsidRDefault="006E0E6B">
            <w:pPr>
              <w:pStyle w:val="TAL"/>
              <w:spacing w:line="254" w:lineRule="auto"/>
              <w:rPr>
                <w:rFonts w:cs="Arial"/>
                <w:bCs/>
              </w:rPr>
            </w:pPr>
            <w:r>
              <w:rPr>
                <w:rFonts w:cs="Arial"/>
                <w:bCs/>
              </w:rPr>
              <w:t xml:space="preserve">SSB </w:t>
            </w:r>
          </w:p>
        </w:tc>
        <w:tc>
          <w:tcPr>
            <w:tcW w:w="1701" w:type="dxa"/>
            <w:vMerge w:val="restart"/>
            <w:tcBorders>
              <w:top w:val="single" w:sz="4" w:space="0" w:color="auto"/>
              <w:left w:val="single" w:sz="4" w:space="0" w:color="auto"/>
              <w:bottom w:val="single" w:sz="4" w:space="0" w:color="auto"/>
              <w:right w:val="single" w:sz="4" w:space="0" w:color="auto"/>
            </w:tcBorders>
          </w:tcPr>
          <w:p w14:paraId="5756E020"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3AE10491" w14:textId="77777777" w:rsidR="006E0E6B" w:rsidRDefault="006E0E6B">
            <w:pPr>
              <w:pStyle w:val="TAC"/>
              <w:spacing w:line="254" w:lineRule="auto"/>
              <w:rPr>
                <w:rFonts w:cs="v4.2.0"/>
                <w:bCs/>
              </w:rPr>
            </w:pPr>
            <w:r>
              <w:rPr>
                <w:rFonts w:cs="v4.2.0"/>
                <w:bCs/>
              </w:rPr>
              <w:t>1, 2</w:t>
            </w:r>
          </w:p>
        </w:tc>
        <w:tc>
          <w:tcPr>
            <w:tcW w:w="1645" w:type="dxa"/>
            <w:gridSpan w:val="2"/>
            <w:tcBorders>
              <w:top w:val="single" w:sz="4" w:space="0" w:color="auto"/>
              <w:left w:val="single" w:sz="4" w:space="0" w:color="auto"/>
              <w:bottom w:val="single" w:sz="4" w:space="0" w:color="auto"/>
              <w:right w:val="single" w:sz="4" w:space="0" w:color="auto"/>
            </w:tcBorders>
            <w:hideMark/>
          </w:tcPr>
          <w:p w14:paraId="6578F974" w14:textId="77777777" w:rsidR="006E0E6B" w:rsidRDefault="006E0E6B">
            <w:pPr>
              <w:pStyle w:val="TAC"/>
              <w:spacing w:line="254" w:lineRule="auto"/>
              <w:rPr>
                <w:lang w:eastAsia="x-none"/>
              </w:rPr>
            </w:pPr>
            <w:r>
              <w:rPr>
                <w:lang w:eastAsia="x-none"/>
              </w:rPr>
              <w:t>SSB.3 FR2</w:t>
            </w:r>
          </w:p>
        </w:tc>
        <w:tc>
          <w:tcPr>
            <w:tcW w:w="1898" w:type="dxa"/>
            <w:gridSpan w:val="2"/>
            <w:tcBorders>
              <w:top w:val="single" w:sz="4" w:space="0" w:color="auto"/>
              <w:left w:val="single" w:sz="4" w:space="0" w:color="auto"/>
              <w:bottom w:val="single" w:sz="4" w:space="0" w:color="auto"/>
              <w:right w:val="single" w:sz="4" w:space="0" w:color="auto"/>
            </w:tcBorders>
            <w:hideMark/>
          </w:tcPr>
          <w:p w14:paraId="6D06BB9E" w14:textId="77777777" w:rsidR="006E0E6B" w:rsidRDefault="006E0E6B">
            <w:pPr>
              <w:pStyle w:val="TAC"/>
              <w:spacing w:line="254" w:lineRule="auto"/>
              <w:rPr>
                <w:lang w:eastAsia="x-none"/>
              </w:rPr>
            </w:pPr>
            <w:r>
              <w:rPr>
                <w:lang w:eastAsia="x-none"/>
              </w:rPr>
              <w:t>SSB.3 FR2</w:t>
            </w:r>
          </w:p>
        </w:tc>
      </w:tr>
      <w:tr w:rsidR="006E0E6B" w14:paraId="35E4B27C" w14:textId="77777777" w:rsidTr="006E0E6B">
        <w:trPr>
          <w:cantSplit/>
          <w:trHeight w:val="8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E128D6B" w14:textId="77777777" w:rsidR="006E0E6B" w:rsidRDefault="006E0E6B">
            <w:pPr>
              <w:spacing w:after="0"/>
              <w:rPr>
                <w:rFonts w:ascii="Arial" w:hAnsi="Arial" w:cs="Arial"/>
                <w:bCs/>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C8454C"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6173F2A" w14:textId="77777777" w:rsidR="006E0E6B" w:rsidRDefault="006E0E6B">
            <w:pPr>
              <w:pStyle w:val="TAC"/>
              <w:spacing w:line="254" w:lineRule="auto"/>
              <w:rPr>
                <w:rFonts w:cs="v4.2.0"/>
                <w:bCs/>
              </w:rPr>
            </w:pPr>
            <w:r>
              <w:rPr>
                <w:rFonts w:cs="v4.2.0"/>
                <w:bCs/>
              </w:rPr>
              <w:t>3, 4</w:t>
            </w:r>
          </w:p>
        </w:tc>
        <w:tc>
          <w:tcPr>
            <w:tcW w:w="1645" w:type="dxa"/>
            <w:gridSpan w:val="2"/>
            <w:tcBorders>
              <w:top w:val="single" w:sz="4" w:space="0" w:color="auto"/>
              <w:left w:val="single" w:sz="4" w:space="0" w:color="auto"/>
              <w:bottom w:val="single" w:sz="4" w:space="0" w:color="auto"/>
              <w:right w:val="single" w:sz="4" w:space="0" w:color="auto"/>
            </w:tcBorders>
            <w:hideMark/>
          </w:tcPr>
          <w:p w14:paraId="64DEFDD4" w14:textId="77777777" w:rsidR="006E0E6B" w:rsidRDefault="006E0E6B">
            <w:pPr>
              <w:pStyle w:val="TAC"/>
              <w:spacing w:line="254" w:lineRule="auto"/>
              <w:rPr>
                <w:lang w:eastAsia="x-none"/>
              </w:rPr>
            </w:pPr>
            <w:r>
              <w:rPr>
                <w:lang w:eastAsia="x-none"/>
              </w:rPr>
              <w:t>SSB.4 FR2</w:t>
            </w:r>
          </w:p>
        </w:tc>
        <w:tc>
          <w:tcPr>
            <w:tcW w:w="1898" w:type="dxa"/>
            <w:gridSpan w:val="2"/>
            <w:tcBorders>
              <w:top w:val="single" w:sz="4" w:space="0" w:color="auto"/>
              <w:left w:val="single" w:sz="4" w:space="0" w:color="auto"/>
              <w:bottom w:val="single" w:sz="4" w:space="0" w:color="auto"/>
              <w:right w:val="single" w:sz="4" w:space="0" w:color="auto"/>
            </w:tcBorders>
            <w:hideMark/>
          </w:tcPr>
          <w:p w14:paraId="59BCAA78" w14:textId="77777777" w:rsidR="006E0E6B" w:rsidRDefault="006E0E6B">
            <w:pPr>
              <w:pStyle w:val="TAC"/>
              <w:spacing w:line="254" w:lineRule="auto"/>
              <w:rPr>
                <w:lang w:eastAsia="x-none"/>
              </w:rPr>
            </w:pPr>
            <w:r>
              <w:rPr>
                <w:lang w:eastAsia="x-none"/>
              </w:rPr>
              <w:t>SSB.4 FR2</w:t>
            </w:r>
          </w:p>
        </w:tc>
      </w:tr>
      <w:tr w:rsidR="006E0E6B" w14:paraId="5B1DF9EB"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1A00050" w14:textId="77777777" w:rsidR="006E0E6B" w:rsidRDefault="006E0E6B">
            <w:pPr>
              <w:pStyle w:val="TAL"/>
              <w:spacing w:line="254" w:lineRule="auto"/>
              <w:rPr>
                <w:rFonts w:cs="Arial"/>
              </w:rPr>
            </w:pPr>
            <w:r>
              <w:rPr>
                <w:rFonts w:cs="v4.2.0"/>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1238B88F" w14:textId="77777777" w:rsidR="006E0E6B" w:rsidRDefault="006E0E6B">
            <w:pPr>
              <w:pStyle w:val="TAC"/>
              <w:spacing w:line="254" w:lineRule="auto"/>
              <w:rPr>
                <w:rFonts w:cs="Arial"/>
              </w:rPr>
            </w:pPr>
          </w:p>
        </w:tc>
        <w:tc>
          <w:tcPr>
            <w:tcW w:w="1701" w:type="dxa"/>
            <w:tcBorders>
              <w:top w:val="single" w:sz="4" w:space="0" w:color="auto"/>
              <w:left w:val="single" w:sz="4" w:space="0" w:color="auto"/>
              <w:bottom w:val="single" w:sz="4" w:space="0" w:color="auto"/>
              <w:right w:val="single" w:sz="4" w:space="0" w:color="auto"/>
            </w:tcBorders>
            <w:hideMark/>
          </w:tcPr>
          <w:p w14:paraId="250D01F8" w14:textId="77777777" w:rsidR="006E0E6B" w:rsidRDefault="006E0E6B">
            <w:pPr>
              <w:pStyle w:val="TAC"/>
              <w:spacing w:line="254" w:lineRule="auto"/>
              <w:rPr>
                <w:rFonts w:cs="v4.2.0"/>
              </w:rPr>
            </w:pPr>
            <w:r>
              <w:rPr>
                <w:rFonts w:cs="v4.2.0"/>
              </w:rPr>
              <w:t>1~4</w:t>
            </w:r>
          </w:p>
        </w:tc>
        <w:tc>
          <w:tcPr>
            <w:tcW w:w="1645" w:type="dxa"/>
            <w:gridSpan w:val="2"/>
            <w:tcBorders>
              <w:top w:val="single" w:sz="4" w:space="0" w:color="auto"/>
              <w:left w:val="single" w:sz="4" w:space="0" w:color="auto"/>
              <w:bottom w:val="single" w:sz="4" w:space="0" w:color="auto"/>
              <w:right w:val="single" w:sz="4" w:space="0" w:color="auto"/>
            </w:tcBorders>
            <w:hideMark/>
          </w:tcPr>
          <w:p w14:paraId="7F114D86" w14:textId="77777777" w:rsidR="006E0E6B" w:rsidRDefault="006E0E6B">
            <w:pPr>
              <w:pStyle w:val="TAC"/>
              <w:spacing w:line="254" w:lineRule="auto"/>
              <w:rPr>
                <w:rFonts w:cs="v4.2.0"/>
              </w:rPr>
            </w:pPr>
            <w:r>
              <w:rPr>
                <w:rFonts w:cs="v4.2.0"/>
              </w:rPr>
              <w:t>AWGN</w:t>
            </w:r>
          </w:p>
        </w:tc>
        <w:tc>
          <w:tcPr>
            <w:tcW w:w="1898" w:type="dxa"/>
            <w:gridSpan w:val="2"/>
            <w:tcBorders>
              <w:top w:val="single" w:sz="4" w:space="0" w:color="auto"/>
              <w:left w:val="single" w:sz="4" w:space="0" w:color="auto"/>
              <w:bottom w:val="single" w:sz="4" w:space="0" w:color="auto"/>
              <w:right w:val="single" w:sz="4" w:space="0" w:color="auto"/>
            </w:tcBorders>
            <w:hideMark/>
          </w:tcPr>
          <w:p w14:paraId="55D803FE" w14:textId="77777777" w:rsidR="006E0E6B" w:rsidRDefault="006E0E6B">
            <w:pPr>
              <w:pStyle w:val="TAC"/>
              <w:spacing w:line="254" w:lineRule="auto"/>
              <w:rPr>
                <w:rFonts w:cs="v4.2.0"/>
              </w:rPr>
            </w:pPr>
            <w:r>
              <w:rPr>
                <w:rFonts w:cs="v4.2.0"/>
              </w:rPr>
              <w:t>AWGN</w:t>
            </w:r>
          </w:p>
        </w:tc>
      </w:tr>
    </w:tbl>
    <w:p w14:paraId="280993A0" w14:textId="77777777" w:rsidR="006E0E6B" w:rsidRDefault="006E0E6B" w:rsidP="006E0E6B"/>
    <w:p w14:paraId="12712025" w14:textId="77777777" w:rsidR="006E0E6B" w:rsidRDefault="006E0E6B" w:rsidP="006E0E6B">
      <w:pPr>
        <w:pStyle w:val="TH"/>
        <w:rPr>
          <w:rFonts w:cs="v4.2.0"/>
        </w:rPr>
      </w:pPr>
      <w:r>
        <w:rPr>
          <w:rFonts w:cs="v4.2.0"/>
        </w:rPr>
        <w:t>Table A.5.6.1.4.1-4: NR Cell specific test parameters for intra-frequency event triggered reporting for EN-DC with TDD PSCell in FR2 with per-UE gaps with DRX</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6E0E6B" w14:paraId="5018C312" w14:textId="77777777" w:rsidTr="006E0E6B">
        <w:trPr>
          <w:cantSplit/>
          <w:jc w:val="center"/>
        </w:trPr>
        <w:tc>
          <w:tcPr>
            <w:tcW w:w="1647" w:type="dxa"/>
            <w:tcBorders>
              <w:top w:val="single" w:sz="4" w:space="0" w:color="auto"/>
              <w:left w:val="single" w:sz="4" w:space="0" w:color="auto"/>
              <w:bottom w:val="nil"/>
              <w:right w:val="single" w:sz="4" w:space="0" w:color="auto"/>
            </w:tcBorders>
            <w:hideMark/>
          </w:tcPr>
          <w:p w14:paraId="18EAD5B4" w14:textId="77777777" w:rsidR="006E0E6B" w:rsidRDefault="006E0E6B">
            <w:pPr>
              <w:pStyle w:val="TAH"/>
              <w:rPr>
                <w:rFonts w:cs="Arial"/>
              </w:rPr>
            </w:pPr>
            <w:r>
              <w:t>Parameter</w:t>
            </w:r>
          </w:p>
        </w:tc>
        <w:tc>
          <w:tcPr>
            <w:tcW w:w="1722" w:type="dxa"/>
            <w:tcBorders>
              <w:top w:val="single" w:sz="4" w:space="0" w:color="auto"/>
              <w:left w:val="single" w:sz="4" w:space="0" w:color="auto"/>
              <w:bottom w:val="nil"/>
              <w:right w:val="single" w:sz="4" w:space="0" w:color="auto"/>
            </w:tcBorders>
            <w:hideMark/>
          </w:tcPr>
          <w:p w14:paraId="04151EF4" w14:textId="77777777" w:rsidR="006E0E6B" w:rsidRDefault="006E0E6B">
            <w:pPr>
              <w:pStyle w:val="TAH"/>
              <w:rPr>
                <w:rFonts w:cs="Arial"/>
              </w:rPr>
            </w:pPr>
            <w:r>
              <w:t>Unit</w:t>
            </w:r>
          </w:p>
        </w:tc>
        <w:tc>
          <w:tcPr>
            <w:tcW w:w="1701" w:type="dxa"/>
            <w:tcBorders>
              <w:top w:val="single" w:sz="4" w:space="0" w:color="auto"/>
              <w:left w:val="single" w:sz="4" w:space="0" w:color="auto"/>
              <w:bottom w:val="nil"/>
              <w:right w:val="single" w:sz="4" w:space="0" w:color="auto"/>
            </w:tcBorders>
            <w:hideMark/>
          </w:tcPr>
          <w:p w14:paraId="395131D6" w14:textId="77777777" w:rsidR="006E0E6B" w:rsidRDefault="006E0E6B">
            <w:pPr>
              <w:pStyle w:val="TAH"/>
            </w:pPr>
            <w: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7AF1A53F" w14:textId="77777777" w:rsidR="006E0E6B" w:rsidRDefault="006E0E6B">
            <w:pPr>
              <w:pStyle w:val="TAH"/>
              <w:rPr>
                <w:rFonts w:cs="Arial"/>
              </w:rPr>
            </w:pPr>
            <w:r>
              <w:t>Cell 2</w:t>
            </w:r>
          </w:p>
        </w:tc>
        <w:tc>
          <w:tcPr>
            <w:tcW w:w="1842" w:type="dxa"/>
            <w:gridSpan w:val="2"/>
            <w:tcBorders>
              <w:top w:val="single" w:sz="4" w:space="0" w:color="auto"/>
              <w:left w:val="single" w:sz="4" w:space="0" w:color="auto"/>
              <w:bottom w:val="single" w:sz="4" w:space="0" w:color="auto"/>
              <w:right w:val="single" w:sz="4" w:space="0" w:color="auto"/>
            </w:tcBorders>
            <w:hideMark/>
          </w:tcPr>
          <w:p w14:paraId="235D5F2B" w14:textId="77777777" w:rsidR="006E0E6B" w:rsidRDefault="006E0E6B">
            <w:pPr>
              <w:pStyle w:val="TAH"/>
              <w:rPr>
                <w:lang w:eastAsia="zh-CN"/>
              </w:rPr>
            </w:pPr>
            <w:r>
              <w:rPr>
                <w:lang w:eastAsia="zh-CN"/>
              </w:rPr>
              <w:t>Cell 3</w:t>
            </w:r>
          </w:p>
        </w:tc>
      </w:tr>
      <w:tr w:rsidR="006E0E6B" w14:paraId="55B5BB5D" w14:textId="77777777" w:rsidTr="006E0E6B">
        <w:trPr>
          <w:cantSplit/>
          <w:jc w:val="center"/>
        </w:trPr>
        <w:tc>
          <w:tcPr>
            <w:tcW w:w="1647" w:type="dxa"/>
            <w:tcBorders>
              <w:top w:val="nil"/>
              <w:left w:val="single" w:sz="4" w:space="0" w:color="auto"/>
              <w:bottom w:val="single" w:sz="4" w:space="0" w:color="auto"/>
              <w:right w:val="single" w:sz="4" w:space="0" w:color="auto"/>
            </w:tcBorders>
            <w:vAlign w:val="center"/>
            <w:hideMark/>
          </w:tcPr>
          <w:p w14:paraId="61006A32" w14:textId="77777777" w:rsidR="006E0E6B" w:rsidRDefault="006E0E6B">
            <w:pPr>
              <w:rPr>
                <w:lang w:eastAsia="zh-CN"/>
              </w:rPr>
            </w:pPr>
          </w:p>
        </w:tc>
        <w:tc>
          <w:tcPr>
            <w:tcW w:w="1722" w:type="dxa"/>
            <w:tcBorders>
              <w:top w:val="nil"/>
              <w:left w:val="single" w:sz="4" w:space="0" w:color="auto"/>
              <w:bottom w:val="single" w:sz="4" w:space="0" w:color="auto"/>
              <w:right w:val="single" w:sz="4" w:space="0" w:color="auto"/>
            </w:tcBorders>
            <w:vAlign w:val="center"/>
            <w:hideMark/>
          </w:tcPr>
          <w:p w14:paraId="67F6E624" w14:textId="77777777" w:rsidR="006E0E6B" w:rsidRDefault="006E0E6B">
            <w:pPr>
              <w:spacing w:after="0"/>
              <w:rPr>
                <w:rFonts w:ascii="CG Times (WN)" w:hAnsi="CG Times (WN)"/>
                <w:lang w:val="en-US" w:eastAsia="zh-CN"/>
              </w:rPr>
            </w:pPr>
          </w:p>
        </w:tc>
        <w:tc>
          <w:tcPr>
            <w:tcW w:w="1701" w:type="dxa"/>
            <w:tcBorders>
              <w:top w:val="nil"/>
              <w:left w:val="single" w:sz="4" w:space="0" w:color="auto"/>
              <w:bottom w:val="single" w:sz="4" w:space="0" w:color="auto"/>
              <w:right w:val="single" w:sz="4" w:space="0" w:color="auto"/>
            </w:tcBorders>
            <w:vAlign w:val="center"/>
            <w:hideMark/>
          </w:tcPr>
          <w:p w14:paraId="05E7D517" w14:textId="77777777" w:rsidR="006E0E6B" w:rsidRDefault="006E0E6B">
            <w:pPr>
              <w:spacing w:after="0"/>
              <w:rPr>
                <w:rFonts w:ascii="CG Times (WN)" w:hAnsi="CG Times (WN)"/>
                <w:lang w:val="en-US" w:eastAsia="zh-CN"/>
              </w:rPr>
            </w:pPr>
          </w:p>
        </w:tc>
        <w:tc>
          <w:tcPr>
            <w:tcW w:w="850" w:type="dxa"/>
            <w:tcBorders>
              <w:top w:val="single" w:sz="4" w:space="0" w:color="auto"/>
              <w:left w:val="single" w:sz="4" w:space="0" w:color="auto"/>
              <w:bottom w:val="single" w:sz="4" w:space="0" w:color="auto"/>
              <w:right w:val="single" w:sz="4" w:space="0" w:color="auto"/>
            </w:tcBorders>
            <w:hideMark/>
          </w:tcPr>
          <w:p w14:paraId="29E676F3" w14:textId="77777777" w:rsidR="006E0E6B" w:rsidRDefault="006E0E6B">
            <w:pPr>
              <w:pStyle w:val="TAH"/>
              <w:rPr>
                <w:rFonts w:cs="Arial"/>
              </w:rPr>
            </w:pPr>
            <w:r>
              <w:t>T1</w:t>
            </w:r>
          </w:p>
        </w:tc>
        <w:tc>
          <w:tcPr>
            <w:tcW w:w="851" w:type="dxa"/>
            <w:tcBorders>
              <w:top w:val="single" w:sz="4" w:space="0" w:color="auto"/>
              <w:left w:val="single" w:sz="4" w:space="0" w:color="auto"/>
              <w:bottom w:val="single" w:sz="4" w:space="0" w:color="auto"/>
              <w:right w:val="single" w:sz="4" w:space="0" w:color="auto"/>
            </w:tcBorders>
            <w:hideMark/>
          </w:tcPr>
          <w:p w14:paraId="096E0679" w14:textId="77777777" w:rsidR="006E0E6B" w:rsidRDefault="006E0E6B">
            <w:pPr>
              <w:pStyle w:val="TAH"/>
              <w:rPr>
                <w:rFonts w:cs="Arial"/>
              </w:rPr>
            </w:pPr>
            <w:r>
              <w:t>T2</w:t>
            </w:r>
          </w:p>
        </w:tc>
        <w:tc>
          <w:tcPr>
            <w:tcW w:w="921" w:type="dxa"/>
            <w:tcBorders>
              <w:top w:val="single" w:sz="4" w:space="0" w:color="auto"/>
              <w:left w:val="single" w:sz="4" w:space="0" w:color="auto"/>
              <w:bottom w:val="single" w:sz="4" w:space="0" w:color="auto"/>
              <w:right w:val="single" w:sz="4" w:space="0" w:color="auto"/>
            </w:tcBorders>
            <w:hideMark/>
          </w:tcPr>
          <w:p w14:paraId="5CFAFA4A" w14:textId="77777777" w:rsidR="006E0E6B" w:rsidRDefault="006E0E6B">
            <w:pPr>
              <w:pStyle w:val="TAH"/>
              <w:rPr>
                <w:lang w:eastAsia="zh-CN"/>
              </w:rPr>
            </w:pPr>
            <w:r>
              <w:rPr>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2360DAC7" w14:textId="77777777" w:rsidR="006E0E6B" w:rsidRDefault="006E0E6B">
            <w:pPr>
              <w:pStyle w:val="TAH"/>
              <w:rPr>
                <w:lang w:eastAsia="zh-CN"/>
              </w:rPr>
            </w:pPr>
            <w:r>
              <w:rPr>
                <w:lang w:eastAsia="zh-CN"/>
              </w:rPr>
              <w:t>T2</w:t>
            </w:r>
          </w:p>
        </w:tc>
      </w:tr>
      <w:tr w:rsidR="006E0E6B" w14:paraId="299E4DE5"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37E1CC08" w14:textId="77777777" w:rsidR="006E0E6B" w:rsidRDefault="006E0E6B">
            <w:pPr>
              <w:pStyle w:val="TAL"/>
            </w:pPr>
            <w:r>
              <w:t>AoA setup</w:t>
            </w:r>
          </w:p>
        </w:tc>
        <w:tc>
          <w:tcPr>
            <w:tcW w:w="1722" w:type="dxa"/>
            <w:tcBorders>
              <w:top w:val="single" w:sz="4" w:space="0" w:color="auto"/>
              <w:left w:val="single" w:sz="4" w:space="0" w:color="auto"/>
              <w:bottom w:val="single" w:sz="4" w:space="0" w:color="auto"/>
              <w:right w:val="single" w:sz="4" w:space="0" w:color="auto"/>
            </w:tcBorders>
          </w:tcPr>
          <w:p w14:paraId="6C5D224D" w14:textId="77777777" w:rsidR="006E0E6B" w:rsidRDefault="006E0E6B">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4BF9C42E" w14:textId="77777777" w:rsidR="006E0E6B" w:rsidRDefault="006E0E6B">
            <w:pPr>
              <w:keepNext/>
              <w:keepLines/>
              <w:spacing w:after="0" w:line="254" w:lineRule="auto"/>
              <w:jc w:val="center"/>
              <w:rPr>
                <w:rFonts w:ascii="Arial" w:hAnsi="Arial" w:cs="v4.2.0"/>
                <w:sz w:val="18"/>
              </w:rPr>
            </w:pPr>
            <w:r>
              <w:rPr>
                <w:rFonts w:ascii="Arial" w:hAnsi="Arial" w:cs="v4.2.0"/>
                <w:sz w:val="18"/>
              </w:rPr>
              <w:t>1~4</w:t>
            </w:r>
          </w:p>
        </w:tc>
        <w:tc>
          <w:tcPr>
            <w:tcW w:w="3543" w:type="dxa"/>
            <w:gridSpan w:val="4"/>
            <w:tcBorders>
              <w:top w:val="single" w:sz="4" w:space="0" w:color="auto"/>
              <w:left w:val="single" w:sz="4" w:space="0" w:color="auto"/>
              <w:bottom w:val="single" w:sz="4" w:space="0" w:color="auto"/>
              <w:right w:val="single" w:sz="4" w:space="0" w:color="auto"/>
            </w:tcBorders>
            <w:hideMark/>
          </w:tcPr>
          <w:p w14:paraId="47E7FB3E"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Setup 1 defined in A.3.15.1</w:t>
            </w:r>
          </w:p>
        </w:tc>
      </w:tr>
      <w:tr w:rsidR="006E0E6B" w14:paraId="20B43AD1"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391F11E6" w14:textId="77777777" w:rsidR="006E0E6B" w:rsidRDefault="006E0E6B">
            <w:pPr>
              <w:pStyle w:val="TAL"/>
              <w:rPr>
                <w:noProof/>
                <w:position w:val="-12"/>
                <w:lang w:eastAsia="zh-CN"/>
              </w:rPr>
            </w:pPr>
            <w:r>
              <w:rPr>
                <w:rFonts w:cs="Arial"/>
                <w:szCs w:val="18"/>
                <w:lang w:val="en-US"/>
              </w:rPr>
              <w:t>Assumption for UE beams</w:t>
            </w:r>
            <w:r>
              <w:rPr>
                <w:rFonts w:cs="Arial"/>
                <w:szCs w:val="18"/>
                <w:vertAlign w:val="superscript"/>
                <w:lang w:val="en-US"/>
              </w:rPr>
              <w:t>Note 4</w:t>
            </w:r>
          </w:p>
        </w:tc>
        <w:tc>
          <w:tcPr>
            <w:tcW w:w="1722" w:type="dxa"/>
            <w:tcBorders>
              <w:top w:val="single" w:sz="4" w:space="0" w:color="auto"/>
              <w:left w:val="single" w:sz="4" w:space="0" w:color="auto"/>
              <w:bottom w:val="single" w:sz="4" w:space="0" w:color="auto"/>
              <w:right w:val="single" w:sz="4" w:space="0" w:color="auto"/>
            </w:tcBorders>
          </w:tcPr>
          <w:p w14:paraId="77FE77DF" w14:textId="77777777" w:rsidR="006E0E6B" w:rsidRDefault="006E0E6B">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7849A59D" w14:textId="77777777" w:rsidR="006E0E6B" w:rsidRDefault="006E0E6B">
            <w:pPr>
              <w:keepNext/>
              <w:keepLines/>
              <w:spacing w:after="0" w:line="254" w:lineRule="auto"/>
              <w:jc w:val="center"/>
              <w:rPr>
                <w:rFonts w:ascii="Arial" w:hAnsi="Arial" w:cs="v4.2.0"/>
                <w:sz w:val="18"/>
              </w:rPr>
            </w:pPr>
            <w:r>
              <w:rPr>
                <w:rFonts w:ascii="Arial" w:hAnsi="Arial" w:cs="v4.2.0"/>
                <w:sz w:val="18"/>
                <w:lang w:eastAsia="zh-CN"/>
              </w:rPr>
              <w:t>1~4</w:t>
            </w:r>
          </w:p>
        </w:tc>
        <w:tc>
          <w:tcPr>
            <w:tcW w:w="1701" w:type="dxa"/>
            <w:gridSpan w:val="2"/>
            <w:tcBorders>
              <w:top w:val="single" w:sz="4" w:space="0" w:color="auto"/>
              <w:left w:val="single" w:sz="4" w:space="0" w:color="auto"/>
              <w:bottom w:val="single" w:sz="4" w:space="0" w:color="auto"/>
              <w:right w:val="single" w:sz="4" w:space="0" w:color="auto"/>
            </w:tcBorders>
            <w:hideMark/>
          </w:tcPr>
          <w:p w14:paraId="3C635EC3" w14:textId="77777777" w:rsidR="006E0E6B" w:rsidRDefault="006E0E6B">
            <w:pPr>
              <w:keepNext/>
              <w:keepLines/>
              <w:spacing w:after="0" w:line="254" w:lineRule="auto"/>
              <w:jc w:val="center"/>
              <w:rPr>
                <w:rFonts w:ascii="Arial" w:hAnsi="Arial" w:cs="v4.2.0"/>
                <w:sz w:val="18"/>
              </w:rPr>
            </w:pPr>
            <w:r>
              <w:rPr>
                <w:rFonts w:ascii="Arial" w:hAnsi="Arial" w:cs="v4.2.0"/>
                <w:sz w:val="18"/>
                <w:lang w:eastAsia="zh-CN"/>
              </w:rPr>
              <w:t>Rough</w:t>
            </w:r>
          </w:p>
        </w:tc>
        <w:tc>
          <w:tcPr>
            <w:tcW w:w="1842" w:type="dxa"/>
            <w:gridSpan w:val="2"/>
            <w:tcBorders>
              <w:top w:val="single" w:sz="4" w:space="0" w:color="auto"/>
              <w:left w:val="single" w:sz="4" w:space="0" w:color="auto"/>
              <w:bottom w:val="single" w:sz="4" w:space="0" w:color="auto"/>
              <w:right w:val="single" w:sz="4" w:space="0" w:color="auto"/>
            </w:tcBorders>
            <w:hideMark/>
          </w:tcPr>
          <w:p w14:paraId="4B3739E1"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Rough</w:t>
            </w:r>
          </w:p>
        </w:tc>
      </w:tr>
      <w:tr w:rsidR="006E0E6B" w14:paraId="1F731952"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3D4121BE" w14:textId="641B0FB2" w:rsidR="006E0E6B" w:rsidRDefault="006E0E6B">
            <w:pPr>
              <w:pStyle w:val="TAL"/>
              <w:rPr>
                <w:rFonts w:cs="Arial"/>
              </w:rPr>
            </w:pPr>
            <w:r>
              <w:rPr>
                <w:noProof/>
                <w:position w:val="-12"/>
                <w:lang w:val="en-US" w:eastAsia="zh-CN"/>
              </w:rPr>
              <w:drawing>
                <wp:inline distT="0" distB="0" distL="0" distR="0" wp14:anchorId="75922FE1" wp14:editId="34D82BF4">
                  <wp:extent cx="402590" cy="2489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2590" cy="248920"/>
                          </a:xfrm>
                          <a:prstGeom prst="rect">
                            <a:avLst/>
                          </a:prstGeom>
                          <a:noFill/>
                          <a:ln>
                            <a:noFill/>
                          </a:ln>
                        </pic:spPr>
                      </pic:pic>
                    </a:graphicData>
                  </a:graphic>
                </wp:inline>
              </w:drawing>
            </w:r>
            <w:r>
              <w:rPr>
                <w:rFonts w:cs="v4.2.0"/>
              </w:rPr>
              <w:t xml:space="preserve"> </w:t>
            </w:r>
            <w:r>
              <w:rPr>
                <w:rFonts w:cs="v4.2.0"/>
                <w:vertAlign w:val="superscript"/>
              </w:rPr>
              <w:t>BB Note 5</w:t>
            </w:r>
          </w:p>
        </w:tc>
        <w:tc>
          <w:tcPr>
            <w:tcW w:w="1722" w:type="dxa"/>
            <w:tcBorders>
              <w:top w:val="single" w:sz="4" w:space="0" w:color="auto"/>
              <w:left w:val="single" w:sz="4" w:space="0" w:color="auto"/>
              <w:bottom w:val="single" w:sz="4" w:space="0" w:color="auto"/>
              <w:right w:val="single" w:sz="4" w:space="0" w:color="auto"/>
            </w:tcBorders>
            <w:hideMark/>
          </w:tcPr>
          <w:p w14:paraId="06B84A3F" w14:textId="77777777" w:rsidR="006E0E6B" w:rsidRDefault="006E0E6B">
            <w:pPr>
              <w:pStyle w:val="TAC"/>
              <w:rPr>
                <w:rFonts w:cs="Arial"/>
              </w:rPr>
            </w:pPr>
            <w:r>
              <w:t>dB</w:t>
            </w:r>
          </w:p>
        </w:tc>
        <w:tc>
          <w:tcPr>
            <w:tcW w:w="1701" w:type="dxa"/>
            <w:tcBorders>
              <w:top w:val="single" w:sz="4" w:space="0" w:color="auto"/>
              <w:left w:val="single" w:sz="4" w:space="0" w:color="auto"/>
              <w:bottom w:val="single" w:sz="4" w:space="0" w:color="auto"/>
              <w:right w:val="single" w:sz="4" w:space="0" w:color="auto"/>
            </w:tcBorders>
            <w:hideMark/>
          </w:tcPr>
          <w:p w14:paraId="67050CA8" w14:textId="77777777" w:rsidR="006E0E6B" w:rsidRDefault="006E0E6B">
            <w:pPr>
              <w:keepNext/>
              <w:keepLines/>
              <w:spacing w:after="0" w:line="254" w:lineRule="auto"/>
              <w:jc w:val="center"/>
              <w:rPr>
                <w:rFonts w:ascii="Arial" w:hAnsi="Arial" w:cs="v4.2.0"/>
                <w:sz w:val="18"/>
              </w:rPr>
            </w:pPr>
            <w:r>
              <w:rPr>
                <w:rFonts w:ascii="Arial" w:hAnsi="Arial" w:cs="v4.2.0"/>
                <w:sz w:val="18"/>
              </w:rPr>
              <w:t>1~4</w:t>
            </w:r>
          </w:p>
        </w:tc>
        <w:tc>
          <w:tcPr>
            <w:tcW w:w="850" w:type="dxa"/>
            <w:tcBorders>
              <w:top w:val="single" w:sz="4" w:space="0" w:color="auto"/>
              <w:left w:val="single" w:sz="4" w:space="0" w:color="auto"/>
              <w:bottom w:val="single" w:sz="4" w:space="0" w:color="auto"/>
              <w:right w:val="single" w:sz="4" w:space="0" w:color="auto"/>
            </w:tcBorders>
            <w:hideMark/>
          </w:tcPr>
          <w:p w14:paraId="47C36498" w14:textId="77777777" w:rsidR="006E0E6B" w:rsidRDefault="006E0E6B">
            <w:pPr>
              <w:keepNext/>
              <w:keepLines/>
              <w:spacing w:after="0" w:line="254" w:lineRule="auto"/>
              <w:jc w:val="center"/>
              <w:rPr>
                <w:rFonts w:ascii="Arial" w:hAnsi="Arial" w:cs="Arial"/>
                <w:sz w:val="18"/>
              </w:rPr>
            </w:pPr>
            <w:r>
              <w:rPr>
                <w:rFonts w:ascii="Arial" w:hAnsi="Arial" w:cs="v4.2.0"/>
                <w:sz w:val="18"/>
              </w:rPr>
              <w:t>3.77</w:t>
            </w:r>
          </w:p>
        </w:tc>
        <w:tc>
          <w:tcPr>
            <w:tcW w:w="851" w:type="dxa"/>
            <w:tcBorders>
              <w:top w:val="single" w:sz="4" w:space="0" w:color="auto"/>
              <w:left w:val="single" w:sz="4" w:space="0" w:color="auto"/>
              <w:bottom w:val="single" w:sz="4" w:space="0" w:color="auto"/>
              <w:right w:val="single" w:sz="4" w:space="0" w:color="auto"/>
            </w:tcBorders>
            <w:hideMark/>
          </w:tcPr>
          <w:p w14:paraId="2DF6F3B6" w14:textId="77777777" w:rsidR="006E0E6B" w:rsidRDefault="006E0E6B">
            <w:pPr>
              <w:keepNext/>
              <w:keepLines/>
              <w:spacing w:after="0" w:line="254" w:lineRule="auto"/>
              <w:jc w:val="center"/>
              <w:rPr>
                <w:rFonts w:ascii="Arial" w:hAnsi="Arial" w:cs="Arial"/>
                <w:sz w:val="18"/>
              </w:rPr>
            </w:pPr>
            <w:r>
              <w:rPr>
                <w:rFonts w:ascii="Arial" w:hAnsi="Arial" w:cs="v4.2.0"/>
                <w:sz w:val="18"/>
              </w:rPr>
              <w:t>-1.52</w:t>
            </w:r>
          </w:p>
        </w:tc>
        <w:tc>
          <w:tcPr>
            <w:tcW w:w="921" w:type="dxa"/>
            <w:tcBorders>
              <w:top w:val="single" w:sz="4" w:space="0" w:color="auto"/>
              <w:left w:val="single" w:sz="4" w:space="0" w:color="auto"/>
              <w:bottom w:val="single" w:sz="4" w:space="0" w:color="auto"/>
              <w:right w:val="single" w:sz="4" w:space="0" w:color="auto"/>
            </w:tcBorders>
            <w:hideMark/>
          </w:tcPr>
          <w:p w14:paraId="75F0547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1FE4969F"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-1.52</w:t>
            </w:r>
          </w:p>
        </w:tc>
      </w:tr>
      <w:tr w:rsidR="006E0E6B" w14:paraId="4A34A57A" w14:textId="77777777" w:rsidTr="006E0E6B">
        <w:trPr>
          <w:cantSplit/>
          <w:trHeight w:val="124"/>
          <w:jc w:val="center"/>
        </w:trPr>
        <w:tc>
          <w:tcPr>
            <w:tcW w:w="1647" w:type="dxa"/>
            <w:tcBorders>
              <w:top w:val="single" w:sz="4" w:space="0" w:color="auto"/>
              <w:left w:val="single" w:sz="4" w:space="0" w:color="auto"/>
              <w:bottom w:val="single" w:sz="4" w:space="0" w:color="auto"/>
              <w:right w:val="single" w:sz="4" w:space="0" w:color="auto"/>
            </w:tcBorders>
            <w:hideMark/>
          </w:tcPr>
          <w:p w14:paraId="1D9F242D" w14:textId="66D46B21" w:rsidR="006E0E6B" w:rsidRDefault="006E0E6B">
            <w:pPr>
              <w:pStyle w:val="TAL"/>
              <w:rPr>
                <w:rFonts w:cs="Arial"/>
              </w:rPr>
            </w:pPr>
            <w:r>
              <w:rPr>
                <w:noProof/>
                <w:position w:val="-12"/>
                <w:lang w:val="en-US" w:eastAsia="zh-CN"/>
              </w:rPr>
              <w:drawing>
                <wp:inline distT="0" distB="0" distL="0" distR="0" wp14:anchorId="0443C45A" wp14:editId="067F906D">
                  <wp:extent cx="255905" cy="2413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rPr>
                <w:rFonts w:cs="Arial"/>
                <w:vertAlign w:val="superscript"/>
              </w:rPr>
              <w:t xml:space="preserve"> Note 2</w:t>
            </w:r>
          </w:p>
        </w:tc>
        <w:tc>
          <w:tcPr>
            <w:tcW w:w="1722" w:type="dxa"/>
            <w:tcBorders>
              <w:top w:val="single" w:sz="4" w:space="0" w:color="auto"/>
              <w:left w:val="single" w:sz="4" w:space="0" w:color="auto"/>
              <w:bottom w:val="single" w:sz="4" w:space="0" w:color="auto"/>
              <w:right w:val="single" w:sz="4" w:space="0" w:color="auto"/>
            </w:tcBorders>
            <w:hideMark/>
          </w:tcPr>
          <w:p w14:paraId="7D3B8D76" w14:textId="77777777" w:rsidR="006E0E6B" w:rsidRDefault="006E0E6B">
            <w:pPr>
              <w:pStyle w:val="TAC"/>
              <w:rPr>
                <w:rFonts w:cs="Arial"/>
              </w:rPr>
            </w:pPr>
            <w:r>
              <w:t>dBm/15 KHz</w:t>
            </w:r>
          </w:p>
        </w:tc>
        <w:tc>
          <w:tcPr>
            <w:tcW w:w="1701" w:type="dxa"/>
            <w:tcBorders>
              <w:top w:val="single" w:sz="4" w:space="0" w:color="auto"/>
              <w:left w:val="single" w:sz="4" w:space="0" w:color="auto"/>
              <w:bottom w:val="single" w:sz="4" w:space="0" w:color="auto"/>
              <w:right w:val="single" w:sz="4" w:space="0" w:color="auto"/>
            </w:tcBorders>
            <w:hideMark/>
          </w:tcPr>
          <w:p w14:paraId="70AEF421" w14:textId="77777777" w:rsidR="006E0E6B" w:rsidRDefault="006E0E6B">
            <w:pPr>
              <w:keepNext/>
              <w:keepLines/>
              <w:spacing w:after="0" w:line="254" w:lineRule="auto"/>
              <w:jc w:val="center"/>
              <w:rPr>
                <w:rFonts w:ascii="Arial" w:hAnsi="Arial" w:cs="Arial"/>
                <w:sz w:val="18"/>
              </w:rPr>
            </w:pPr>
            <w:r>
              <w:rPr>
                <w:rFonts w:ascii="Arial" w:hAnsi="Arial" w:cs="Arial"/>
                <w:sz w:val="18"/>
              </w:rPr>
              <w:t>1~4</w:t>
            </w:r>
          </w:p>
        </w:tc>
        <w:tc>
          <w:tcPr>
            <w:tcW w:w="3543" w:type="dxa"/>
            <w:gridSpan w:val="4"/>
            <w:tcBorders>
              <w:top w:val="single" w:sz="4" w:space="0" w:color="auto"/>
              <w:left w:val="single" w:sz="4" w:space="0" w:color="auto"/>
              <w:bottom w:val="single" w:sz="4" w:space="0" w:color="auto"/>
              <w:right w:val="single" w:sz="4" w:space="0" w:color="auto"/>
            </w:tcBorders>
            <w:hideMark/>
          </w:tcPr>
          <w:p w14:paraId="02D89765" w14:textId="77777777" w:rsidR="006E0E6B" w:rsidRDefault="006E0E6B">
            <w:pPr>
              <w:keepNext/>
              <w:keepLines/>
              <w:spacing w:after="0" w:line="254" w:lineRule="auto"/>
              <w:jc w:val="center"/>
              <w:rPr>
                <w:rFonts w:ascii="Arial" w:hAnsi="Arial" w:cs="Arial"/>
                <w:sz w:val="18"/>
              </w:rPr>
            </w:pPr>
            <w:r>
              <w:rPr>
                <w:rFonts w:ascii="Arial" w:hAnsi="Arial" w:cs="Arial"/>
                <w:sz w:val="18"/>
              </w:rPr>
              <w:t>-98</w:t>
            </w:r>
          </w:p>
        </w:tc>
      </w:tr>
      <w:tr w:rsidR="006E0E6B" w14:paraId="6EACF6CE" w14:textId="77777777" w:rsidTr="006E0E6B">
        <w:trPr>
          <w:cantSplit/>
          <w:trHeight w:val="162"/>
          <w:jc w:val="center"/>
        </w:trPr>
        <w:tc>
          <w:tcPr>
            <w:tcW w:w="1647" w:type="dxa"/>
            <w:tcBorders>
              <w:top w:val="single" w:sz="4" w:space="0" w:color="auto"/>
              <w:left w:val="single" w:sz="4" w:space="0" w:color="auto"/>
              <w:bottom w:val="nil"/>
              <w:right w:val="single" w:sz="4" w:space="0" w:color="auto"/>
            </w:tcBorders>
            <w:hideMark/>
          </w:tcPr>
          <w:p w14:paraId="60BD2478" w14:textId="7BA00070" w:rsidR="006E0E6B" w:rsidRDefault="006E0E6B">
            <w:pPr>
              <w:pStyle w:val="TAL"/>
            </w:pPr>
            <w:r>
              <w:rPr>
                <w:noProof/>
                <w:position w:val="-12"/>
                <w:lang w:val="en-US" w:eastAsia="zh-CN"/>
              </w:rPr>
              <w:drawing>
                <wp:inline distT="0" distB="0" distL="0" distR="0" wp14:anchorId="36D05CAE" wp14:editId="02F13C39">
                  <wp:extent cx="255905" cy="2413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rPr>
                <w:rFonts w:cs="Arial"/>
                <w:vertAlign w:val="superscript"/>
              </w:rPr>
              <w:t xml:space="preserve"> Note 2</w:t>
            </w:r>
          </w:p>
        </w:tc>
        <w:tc>
          <w:tcPr>
            <w:tcW w:w="1722" w:type="dxa"/>
            <w:tcBorders>
              <w:top w:val="single" w:sz="4" w:space="0" w:color="auto"/>
              <w:left w:val="single" w:sz="4" w:space="0" w:color="auto"/>
              <w:bottom w:val="nil"/>
              <w:right w:val="single" w:sz="4" w:space="0" w:color="auto"/>
            </w:tcBorders>
            <w:hideMark/>
          </w:tcPr>
          <w:p w14:paraId="532CF6B2" w14:textId="77777777" w:rsidR="006E0E6B" w:rsidRDefault="006E0E6B">
            <w:pPr>
              <w:pStyle w:val="TAC"/>
            </w:pPr>
            <w:r>
              <w:t>dBm/SCS</w:t>
            </w:r>
          </w:p>
        </w:tc>
        <w:tc>
          <w:tcPr>
            <w:tcW w:w="1701" w:type="dxa"/>
            <w:tcBorders>
              <w:top w:val="single" w:sz="4" w:space="0" w:color="auto"/>
              <w:left w:val="single" w:sz="4" w:space="0" w:color="auto"/>
              <w:bottom w:val="single" w:sz="4" w:space="0" w:color="auto"/>
              <w:right w:val="single" w:sz="4" w:space="0" w:color="auto"/>
            </w:tcBorders>
            <w:hideMark/>
          </w:tcPr>
          <w:p w14:paraId="7F00E21A" w14:textId="77777777" w:rsidR="006E0E6B" w:rsidRDefault="006E0E6B">
            <w:pPr>
              <w:keepNext/>
              <w:keepLines/>
              <w:spacing w:after="0" w:line="254" w:lineRule="auto"/>
              <w:jc w:val="center"/>
              <w:rPr>
                <w:rFonts w:ascii="Arial" w:hAnsi="Arial" w:cs="Arial"/>
                <w:sz w:val="18"/>
              </w:rPr>
            </w:pPr>
            <w:r>
              <w:rPr>
                <w:rFonts w:ascii="Arial" w:hAnsi="Arial" w:cs="Arial"/>
                <w:sz w:val="18"/>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5FEEFEAC" w14:textId="77777777" w:rsidR="006E0E6B" w:rsidRDefault="006E0E6B">
            <w:pPr>
              <w:keepNext/>
              <w:keepLines/>
              <w:spacing w:after="0" w:line="254" w:lineRule="auto"/>
              <w:jc w:val="center"/>
              <w:rPr>
                <w:rFonts w:ascii="Arial" w:hAnsi="Arial" w:cs="Arial"/>
                <w:sz w:val="18"/>
              </w:rPr>
            </w:pPr>
            <w:r>
              <w:rPr>
                <w:rFonts w:ascii="Arial" w:hAnsi="Arial" w:cs="Arial"/>
                <w:sz w:val="18"/>
              </w:rPr>
              <w:t>-89</w:t>
            </w:r>
          </w:p>
        </w:tc>
      </w:tr>
      <w:tr w:rsidR="006E0E6B" w14:paraId="18BCAD8F" w14:textId="77777777" w:rsidTr="006E0E6B">
        <w:trPr>
          <w:cantSplit/>
          <w:trHeight w:val="162"/>
          <w:jc w:val="center"/>
        </w:trPr>
        <w:tc>
          <w:tcPr>
            <w:tcW w:w="1647" w:type="dxa"/>
            <w:tcBorders>
              <w:top w:val="nil"/>
              <w:left w:val="single" w:sz="4" w:space="0" w:color="auto"/>
              <w:bottom w:val="single" w:sz="4" w:space="0" w:color="auto"/>
              <w:right w:val="single" w:sz="4" w:space="0" w:color="auto"/>
            </w:tcBorders>
            <w:vAlign w:val="center"/>
            <w:hideMark/>
          </w:tcPr>
          <w:p w14:paraId="7C85335E" w14:textId="77777777" w:rsidR="006E0E6B" w:rsidRDefault="006E0E6B">
            <w:pPr>
              <w:rPr>
                <w:rFonts w:ascii="Arial" w:hAnsi="Arial" w:cs="Arial"/>
                <w:sz w:val="18"/>
              </w:rPr>
            </w:pPr>
          </w:p>
        </w:tc>
        <w:tc>
          <w:tcPr>
            <w:tcW w:w="1722" w:type="dxa"/>
            <w:tcBorders>
              <w:top w:val="nil"/>
              <w:left w:val="single" w:sz="4" w:space="0" w:color="auto"/>
              <w:bottom w:val="single" w:sz="4" w:space="0" w:color="auto"/>
              <w:right w:val="single" w:sz="4" w:space="0" w:color="auto"/>
            </w:tcBorders>
            <w:vAlign w:val="center"/>
            <w:hideMark/>
          </w:tcPr>
          <w:p w14:paraId="1D10AB24" w14:textId="77777777" w:rsidR="006E0E6B" w:rsidRDefault="006E0E6B">
            <w:pPr>
              <w:spacing w:after="0"/>
              <w:rPr>
                <w:rFonts w:ascii="CG Times (WN)" w:hAnsi="CG Times (WN)"/>
                <w:lang w:val="en-US" w:eastAsia="zh-CN"/>
              </w:rPr>
            </w:pPr>
          </w:p>
        </w:tc>
        <w:tc>
          <w:tcPr>
            <w:tcW w:w="1701" w:type="dxa"/>
            <w:tcBorders>
              <w:top w:val="single" w:sz="4" w:space="0" w:color="auto"/>
              <w:left w:val="single" w:sz="4" w:space="0" w:color="auto"/>
              <w:bottom w:val="single" w:sz="4" w:space="0" w:color="auto"/>
              <w:right w:val="single" w:sz="4" w:space="0" w:color="auto"/>
            </w:tcBorders>
            <w:hideMark/>
          </w:tcPr>
          <w:p w14:paraId="23823FA6" w14:textId="77777777" w:rsidR="006E0E6B" w:rsidRDefault="006E0E6B">
            <w:pPr>
              <w:keepNext/>
              <w:keepLines/>
              <w:spacing w:after="0" w:line="254" w:lineRule="auto"/>
              <w:jc w:val="center"/>
              <w:rPr>
                <w:rFonts w:ascii="Arial" w:hAnsi="Arial" w:cs="Arial"/>
                <w:sz w:val="18"/>
              </w:rPr>
            </w:pPr>
            <w:r>
              <w:rPr>
                <w:rFonts w:ascii="Arial" w:hAnsi="Arial" w:cs="Arial"/>
                <w:sz w:val="18"/>
              </w:rPr>
              <w:t>3, 4</w:t>
            </w:r>
          </w:p>
        </w:tc>
        <w:tc>
          <w:tcPr>
            <w:tcW w:w="3543" w:type="dxa"/>
            <w:gridSpan w:val="4"/>
            <w:tcBorders>
              <w:top w:val="single" w:sz="4" w:space="0" w:color="auto"/>
              <w:left w:val="single" w:sz="4" w:space="0" w:color="auto"/>
              <w:bottom w:val="single" w:sz="4" w:space="0" w:color="auto"/>
              <w:right w:val="single" w:sz="4" w:space="0" w:color="auto"/>
            </w:tcBorders>
            <w:hideMark/>
          </w:tcPr>
          <w:p w14:paraId="56D0864A" w14:textId="77777777" w:rsidR="006E0E6B" w:rsidRDefault="006E0E6B">
            <w:pPr>
              <w:keepNext/>
              <w:keepLines/>
              <w:spacing w:after="0" w:line="254" w:lineRule="auto"/>
              <w:jc w:val="center"/>
              <w:rPr>
                <w:rFonts w:ascii="Arial" w:hAnsi="Arial" w:cs="Arial"/>
                <w:sz w:val="18"/>
              </w:rPr>
            </w:pPr>
            <w:r>
              <w:rPr>
                <w:rFonts w:ascii="Arial" w:hAnsi="Arial" w:cs="Arial"/>
                <w:sz w:val="18"/>
              </w:rPr>
              <w:t>-86</w:t>
            </w:r>
          </w:p>
        </w:tc>
      </w:tr>
      <w:tr w:rsidR="006E0E6B" w14:paraId="0FC16AE5" w14:textId="77777777" w:rsidTr="006E0E6B">
        <w:trPr>
          <w:cantSplit/>
          <w:trHeight w:val="90"/>
          <w:jc w:val="center"/>
        </w:trPr>
        <w:tc>
          <w:tcPr>
            <w:tcW w:w="1647" w:type="dxa"/>
            <w:tcBorders>
              <w:top w:val="single" w:sz="4" w:space="0" w:color="auto"/>
              <w:left w:val="single" w:sz="4" w:space="0" w:color="auto"/>
              <w:bottom w:val="nil"/>
              <w:right w:val="single" w:sz="4" w:space="0" w:color="auto"/>
            </w:tcBorders>
            <w:hideMark/>
          </w:tcPr>
          <w:p w14:paraId="195B1746" w14:textId="77777777" w:rsidR="006E0E6B" w:rsidRDefault="006E0E6B">
            <w:pPr>
              <w:pStyle w:val="TAL"/>
            </w:pPr>
            <w:r>
              <w:t>SSB_RP</w:t>
            </w:r>
          </w:p>
        </w:tc>
        <w:tc>
          <w:tcPr>
            <w:tcW w:w="1722" w:type="dxa"/>
            <w:tcBorders>
              <w:top w:val="single" w:sz="4" w:space="0" w:color="auto"/>
              <w:left w:val="single" w:sz="4" w:space="0" w:color="auto"/>
              <w:bottom w:val="nil"/>
              <w:right w:val="single" w:sz="4" w:space="0" w:color="auto"/>
            </w:tcBorders>
            <w:hideMark/>
          </w:tcPr>
          <w:p w14:paraId="5698A77A" w14:textId="77777777" w:rsidR="006E0E6B" w:rsidRDefault="006E0E6B">
            <w:pPr>
              <w:pStyle w:val="TAC"/>
            </w:pPr>
            <w:r>
              <w:t>dBm/SCS</w:t>
            </w:r>
          </w:p>
        </w:tc>
        <w:tc>
          <w:tcPr>
            <w:tcW w:w="1701" w:type="dxa"/>
            <w:tcBorders>
              <w:top w:val="single" w:sz="4" w:space="0" w:color="auto"/>
              <w:left w:val="single" w:sz="4" w:space="0" w:color="auto"/>
              <w:bottom w:val="single" w:sz="4" w:space="0" w:color="auto"/>
              <w:right w:val="single" w:sz="4" w:space="0" w:color="auto"/>
            </w:tcBorders>
            <w:hideMark/>
          </w:tcPr>
          <w:p w14:paraId="395DE55D" w14:textId="77777777" w:rsidR="006E0E6B" w:rsidRDefault="006E0E6B">
            <w:pPr>
              <w:keepNext/>
              <w:keepLines/>
              <w:spacing w:after="0" w:line="254" w:lineRule="auto"/>
              <w:jc w:val="center"/>
              <w:rPr>
                <w:rFonts w:ascii="Arial" w:hAnsi="Arial" w:cs="v4.2.0"/>
                <w:sz w:val="18"/>
              </w:rPr>
            </w:pPr>
            <w:r>
              <w:rPr>
                <w:rFonts w:ascii="Arial" w:hAnsi="Arial" w:cs="v4.2.0"/>
                <w:sz w:val="18"/>
              </w:rPr>
              <w:t>1, 2</w:t>
            </w:r>
          </w:p>
        </w:tc>
        <w:tc>
          <w:tcPr>
            <w:tcW w:w="850" w:type="dxa"/>
            <w:tcBorders>
              <w:top w:val="single" w:sz="4" w:space="0" w:color="auto"/>
              <w:left w:val="single" w:sz="4" w:space="0" w:color="auto"/>
              <w:bottom w:val="single" w:sz="4" w:space="0" w:color="auto"/>
              <w:right w:val="single" w:sz="4" w:space="0" w:color="auto"/>
            </w:tcBorders>
            <w:hideMark/>
          </w:tcPr>
          <w:p w14:paraId="6234E5CB" w14:textId="77777777" w:rsidR="006E0E6B" w:rsidRDefault="006E0E6B">
            <w:pPr>
              <w:keepNext/>
              <w:keepLines/>
              <w:spacing w:after="0" w:line="254" w:lineRule="auto"/>
              <w:jc w:val="center"/>
              <w:rPr>
                <w:rFonts w:ascii="Arial" w:hAnsi="Arial" w:cs="v4.2.0"/>
                <w:sz w:val="18"/>
              </w:rPr>
            </w:pPr>
            <w:r>
              <w:rPr>
                <w:rFonts w:ascii="Arial" w:hAnsi="Arial" w:cs="v4.2.0"/>
                <w:sz w:val="18"/>
              </w:rPr>
              <w:t>-85</w:t>
            </w:r>
          </w:p>
        </w:tc>
        <w:tc>
          <w:tcPr>
            <w:tcW w:w="851" w:type="dxa"/>
            <w:tcBorders>
              <w:top w:val="single" w:sz="4" w:space="0" w:color="auto"/>
              <w:left w:val="single" w:sz="4" w:space="0" w:color="auto"/>
              <w:bottom w:val="single" w:sz="4" w:space="0" w:color="auto"/>
              <w:right w:val="single" w:sz="4" w:space="0" w:color="auto"/>
            </w:tcBorders>
            <w:hideMark/>
          </w:tcPr>
          <w:p w14:paraId="226081C0" w14:textId="77777777" w:rsidR="006E0E6B" w:rsidRDefault="006E0E6B">
            <w:pPr>
              <w:keepNext/>
              <w:keepLines/>
              <w:spacing w:after="0" w:line="254" w:lineRule="auto"/>
              <w:jc w:val="center"/>
              <w:rPr>
                <w:rFonts w:ascii="Arial" w:hAnsi="Arial" w:cs="v4.2.0"/>
                <w:sz w:val="18"/>
              </w:rPr>
            </w:pPr>
            <w:r>
              <w:rPr>
                <w:rFonts w:ascii="Arial" w:hAnsi="Arial" w:cs="v4.2.0"/>
                <w:sz w:val="18"/>
              </w:rPr>
              <w:t>-85</w:t>
            </w:r>
          </w:p>
        </w:tc>
        <w:tc>
          <w:tcPr>
            <w:tcW w:w="921" w:type="dxa"/>
            <w:tcBorders>
              <w:top w:val="single" w:sz="4" w:space="0" w:color="auto"/>
              <w:left w:val="single" w:sz="4" w:space="0" w:color="auto"/>
              <w:bottom w:val="single" w:sz="4" w:space="0" w:color="auto"/>
              <w:right w:val="single" w:sz="4" w:space="0" w:color="auto"/>
            </w:tcBorders>
            <w:hideMark/>
          </w:tcPr>
          <w:p w14:paraId="6B5E76E4" w14:textId="77777777" w:rsidR="006E0E6B" w:rsidRDefault="006E0E6B">
            <w:pPr>
              <w:keepNext/>
              <w:keepLines/>
              <w:spacing w:after="0" w:line="254" w:lineRule="auto"/>
              <w:jc w:val="center"/>
              <w:rPr>
                <w:rFonts w:ascii="Arial" w:hAnsi="Arial" w:cs="v4.2.0"/>
                <w:sz w:val="18"/>
              </w:rPr>
            </w:pPr>
            <w:r>
              <w:rPr>
                <w:rFonts w:ascii="Arial" w:hAnsi="Arial" w:cs="v4.2.0"/>
                <w:sz w:val="18"/>
              </w:rPr>
              <w:t>-Infinity</w:t>
            </w:r>
          </w:p>
        </w:tc>
        <w:tc>
          <w:tcPr>
            <w:tcW w:w="921" w:type="dxa"/>
            <w:tcBorders>
              <w:top w:val="single" w:sz="4" w:space="0" w:color="auto"/>
              <w:left w:val="single" w:sz="4" w:space="0" w:color="auto"/>
              <w:bottom w:val="single" w:sz="4" w:space="0" w:color="auto"/>
              <w:right w:val="single" w:sz="4" w:space="0" w:color="auto"/>
            </w:tcBorders>
            <w:hideMark/>
          </w:tcPr>
          <w:p w14:paraId="2204085C" w14:textId="77777777" w:rsidR="006E0E6B" w:rsidRDefault="006E0E6B">
            <w:pPr>
              <w:keepNext/>
              <w:keepLines/>
              <w:spacing w:after="0" w:line="254" w:lineRule="auto"/>
              <w:jc w:val="center"/>
              <w:rPr>
                <w:rFonts w:ascii="Arial" w:hAnsi="Arial" w:cs="v4.2.0"/>
                <w:sz w:val="18"/>
              </w:rPr>
            </w:pPr>
            <w:r>
              <w:rPr>
                <w:rFonts w:ascii="Arial" w:hAnsi="Arial" w:cs="v4.2.0"/>
                <w:sz w:val="18"/>
              </w:rPr>
              <w:t>-85</w:t>
            </w:r>
          </w:p>
        </w:tc>
      </w:tr>
      <w:tr w:rsidR="006E0E6B" w14:paraId="6B57ECAE" w14:textId="77777777" w:rsidTr="006E0E6B">
        <w:trPr>
          <w:cantSplit/>
          <w:trHeight w:val="90"/>
          <w:jc w:val="center"/>
        </w:trPr>
        <w:tc>
          <w:tcPr>
            <w:tcW w:w="1647" w:type="dxa"/>
            <w:tcBorders>
              <w:top w:val="nil"/>
              <w:left w:val="single" w:sz="4" w:space="0" w:color="auto"/>
              <w:bottom w:val="single" w:sz="4" w:space="0" w:color="auto"/>
              <w:right w:val="single" w:sz="4" w:space="0" w:color="auto"/>
            </w:tcBorders>
            <w:vAlign w:val="center"/>
            <w:hideMark/>
          </w:tcPr>
          <w:p w14:paraId="0A2E92E2" w14:textId="77777777" w:rsidR="006E0E6B" w:rsidRDefault="006E0E6B">
            <w:pPr>
              <w:rPr>
                <w:rFonts w:ascii="Arial" w:hAnsi="Arial" w:cs="v4.2.0"/>
                <w:sz w:val="18"/>
              </w:rPr>
            </w:pPr>
          </w:p>
        </w:tc>
        <w:tc>
          <w:tcPr>
            <w:tcW w:w="1722" w:type="dxa"/>
            <w:tcBorders>
              <w:top w:val="nil"/>
              <w:left w:val="single" w:sz="4" w:space="0" w:color="auto"/>
              <w:bottom w:val="single" w:sz="4" w:space="0" w:color="auto"/>
              <w:right w:val="single" w:sz="4" w:space="0" w:color="auto"/>
            </w:tcBorders>
            <w:vAlign w:val="center"/>
            <w:hideMark/>
          </w:tcPr>
          <w:p w14:paraId="37C5AAB7" w14:textId="77777777" w:rsidR="006E0E6B" w:rsidRDefault="006E0E6B">
            <w:pPr>
              <w:spacing w:after="0"/>
              <w:rPr>
                <w:rFonts w:ascii="CG Times (WN)" w:hAnsi="CG Times (WN)"/>
                <w:lang w:val="en-US" w:eastAsia="zh-CN"/>
              </w:rPr>
            </w:pPr>
          </w:p>
        </w:tc>
        <w:tc>
          <w:tcPr>
            <w:tcW w:w="1701" w:type="dxa"/>
            <w:tcBorders>
              <w:top w:val="single" w:sz="4" w:space="0" w:color="auto"/>
              <w:left w:val="single" w:sz="4" w:space="0" w:color="auto"/>
              <w:bottom w:val="single" w:sz="4" w:space="0" w:color="auto"/>
              <w:right w:val="single" w:sz="4" w:space="0" w:color="auto"/>
            </w:tcBorders>
            <w:hideMark/>
          </w:tcPr>
          <w:p w14:paraId="3532F451" w14:textId="77777777" w:rsidR="006E0E6B" w:rsidRDefault="006E0E6B">
            <w:pPr>
              <w:keepNext/>
              <w:keepLines/>
              <w:spacing w:after="0" w:line="254" w:lineRule="auto"/>
              <w:jc w:val="center"/>
              <w:rPr>
                <w:rFonts w:ascii="Arial" w:hAnsi="Arial" w:cs="v4.2.0"/>
                <w:sz w:val="18"/>
              </w:rPr>
            </w:pPr>
            <w:r>
              <w:rPr>
                <w:rFonts w:ascii="Arial" w:hAnsi="Arial" w:cs="v4.2.0"/>
                <w:sz w:val="18"/>
              </w:rPr>
              <w:t>3, 4</w:t>
            </w:r>
          </w:p>
        </w:tc>
        <w:tc>
          <w:tcPr>
            <w:tcW w:w="850" w:type="dxa"/>
            <w:tcBorders>
              <w:top w:val="single" w:sz="4" w:space="0" w:color="auto"/>
              <w:left w:val="single" w:sz="4" w:space="0" w:color="auto"/>
              <w:bottom w:val="single" w:sz="4" w:space="0" w:color="auto"/>
              <w:right w:val="single" w:sz="4" w:space="0" w:color="auto"/>
            </w:tcBorders>
            <w:hideMark/>
          </w:tcPr>
          <w:p w14:paraId="7ED385FD" w14:textId="77777777" w:rsidR="006E0E6B" w:rsidRDefault="006E0E6B">
            <w:pPr>
              <w:keepNext/>
              <w:keepLines/>
              <w:spacing w:after="0" w:line="254" w:lineRule="auto"/>
              <w:jc w:val="center"/>
              <w:rPr>
                <w:rFonts w:ascii="Arial" w:hAnsi="Arial" w:cs="v4.2.0"/>
                <w:sz w:val="18"/>
              </w:rPr>
            </w:pPr>
            <w:r>
              <w:rPr>
                <w:rFonts w:ascii="Arial" w:hAnsi="Arial" w:cs="v4.2.0"/>
                <w:sz w:val="18"/>
              </w:rPr>
              <w:t>-82</w:t>
            </w:r>
          </w:p>
        </w:tc>
        <w:tc>
          <w:tcPr>
            <w:tcW w:w="851" w:type="dxa"/>
            <w:tcBorders>
              <w:top w:val="single" w:sz="4" w:space="0" w:color="auto"/>
              <w:left w:val="single" w:sz="4" w:space="0" w:color="auto"/>
              <w:bottom w:val="single" w:sz="4" w:space="0" w:color="auto"/>
              <w:right w:val="single" w:sz="4" w:space="0" w:color="auto"/>
            </w:tcBorders>
            <w:hideMark/>
          </w:tcPr>
          <w:p w14:paraId="13C82E74" w14:textId="77777777" w:rsidR="006E0E6B" w:rsidRDefault="006E0E6B">
            <w:pPr>
              <w:keepNext/>
              <w:keepLines/>
              <w:spacing w:after="0" w:line="254" w:lineRule="auto"/>
              <w:jc w:val="center"/>
              <w:rPr>
                <w:rFonts w:ascii="Arial" w:hAnsi="Arial" w:cs="v4.2.0"/>
                <w:sz w:val="18"/>
              </w:rPr>
            </w:pPr>
            <w:r>
              <w:rPr>
                <w:rFonts w:ascii="Arial" w:hAnsi="Arial" w:cs="v4.2.0"/>
                <w:sz w:val="18"/>
              </w:rPr>
              <w:t>-82</w:t>
            </w:r>
          </w:p>
        </w:tc>
        <w:tc>
          <w:tcPr>
            <w:tcW w:w="921" w:type="dxa"/>
            <w:tcBorders>
              <w:top w:val="single" w:sz="4" w:space="0" w:color="auto"/>
              <w:left w:val="single" w:sz="4" w:space="0" w:color="auto"/>
              <w:bottom w:val="single" w:sz="4" w:space="0" w:color="auto"/>
              <w:right w:val="single" w:sz="4" w:space="0" w:color="auto"/>
            </w:tcBorders>
            <w:hideMark/>
          </w:tcPr>
          <w:p w14:paraId="01AACF38" w14:textId="77777777" w:rsidR="006E0E6B" w:rsidRDefault="006E0E6B">
            <w:pPr>
              <w:keepNext/>
              <w:keepLines/>
              <w:spacing w:after="0" w:line="254" w:lineRule="auto"/>
              <w:jc w:val="center"/>
              <w:rPr>
                <w:rFonts w:ascii="Arial" w:hAnsi="Arial" w:cs="v4.2.0"/>
                <w:sz w:val="18"/>
              </w:rPr>
            </w:pPr>
            <w:r>
              <w:rPr>
                <w:rFonts w:ascii="Arial" w:hAnsi="Arial" w:cs="v4.2.0"/>
                <w:sz w:val="18"/>
              </w:rPr>
              <w:t>-Infinity</w:t>
            </w:r>
          </w:p>
        </w:tc>
        <w:tc>
          <w:tcPr>
            <w:tcW w:w="921" w:type="dxa"/>
            <w:tcBorders>
              <w:top w:val="single" w:sz="4" w:space="0" w:color="auto"/>
              <w:left w:val="single" w:sz="4" w:space="0" w:color="auto"/>
              <w:bottom w:val="single" w:sz="4" w:space="0" w:color="auto"/>
              <w:right w:val="single" w:sz="4" w:space="0" w:color="auto"/>
            </w:tcBorders>
            <w:hideMark/>
          </w:tcPr>
          <w:p w14:paraId="10DC37DE" w14:textId="77777777" w:rsidR="006E0E6B" w:rsidRDefault="006E0E6B">
            <w:pPr>
              <w:keepNext/>
              <w:keepLines/>
              <w:spacing w:after="0" w:line="254" w:lineRule="auto"/>
              <w:jc w:val="center"/>
              <w:rPr>
                <w:rFonts w:ascii="Arial" w:hAnsi="Arial" w:cs="v4.2.0"/>
                <w:sz w:val="18"/>
              </w:rPr>
            </w:pPr>
            <w:r>
              <w:rPr>
                <w:rFonts w:ascii="Arial" w:hAnsi="Arial" w:cs="v4.2.0"/>
                <w:sz w:val="18"/>
              </w:rPr>
              <w:t>-82</w:t>
            </w:r>
          </w:p>
        </w:tc>
      </w:tr>
      <w:tr w:rsidR="006E0E6B" w14:paraId="5B4998A2"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271FC66C" w14:textId="245B66AE" w:rsidR="006E0E6B" w:rsidRDefault="006E0E6B">
            <w:pPr>
              <w:pStyle w:val="TAL"/>
              <w:rPr>
                <w:rFonts w:cs="Arial"/>
              </w:rPr>
            </w:pPr>
            <w:r>
              <w:rPr>
                <w:noProof/>
                <w:position w:val="-12"/>
                <w:lang w:val="en-US" w:eastAsia="zh-CN"/>
              </w:rPr>
              <w:lastRenderedPageBreak/>
              <w:drawing>
                <wp:inline distT="0" distB="0" distL="0" distR="0" wp14:anchorId="72804A96" wp14:editId="16E683CF">
                  <wp:extent cx="511810" cy="24892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1810" cy="248920"/>
                          </a:xfrm>
                          <a:prstGeom prst="rect">
                            <a:avLst/>
                          </a:prstGeom>
                          <a:noFill/>
                          <a:ln>
                            <a:noFill/>
                          </a:ln>
                        </pic:spPr>
                      </pic:pic>
                    </a:graphicData>
                  </a:graphic>
                </wp:inline>
              </w:drawing>
            </w:r>
          </w:p>
        </w:tc>
        <w:tc>
          <w:tcPr>
            <w:tcW w:w="1722" w:type="dxa"/>
            <w:tcBorders>
              <w:top w:val="single" w:sz="4" w:space="0" w:color="auto"/>
              <w:left w:val="single" w:sz="4" w:space="0" w:color="auto"/>
              <w:bottom w:val="single" w:sz="4" w:space="0" w:color="auto"/>
              <w:right w:val="single" w:sz="4" w:space="0" w:color="auto"/>
            </w:tcBorders>
            <w:hideMark/>
          </w:tcPr>
          <w:p w14:paraId="090BF6C7" w14:textId="77777777" w:rsidR="006E0E6B" w:rsidRDefault="006E0E6B">
            <w:pPr>
              <w:pStyle w:val="TAC"/>
              <w:rPr>
                <w:rFonts w:cs="Arial"/>
              </w:rPr>
            </w:pPr>
            <w:r>
              <w:t>dB</w:t>
            </w:r>
          </w:p>
        </w:tc>
        <w:tc>
          <w:tcPr>
            <w:tcW w:w="1701" w:type="dxa"/>
            <w:tcBorders>
              <w:top w:val="single" w:sz="4" w:space="0" w:color="auto"/>
              <w:left w:val="single" w:sz="4" w:space="0" w:color="auto"/>
              <w:bottom w:val="single" w:sz="4" w:space="0" w:color="auto"/>
              <w:right w:val="single" w:sz="4" w:space="0" w:color="auto"/>
            </w:tcBorders>
            <w:hideMark/>
          </w:tcPr>
          <w:p w14:paraId="2B06E618" w14:textId="77777777" w:rsidR="006E0E6B" w:rsidRDefault="006E0E6B">
            <w:pPr>
              <w:keepNext/>
              <w:keepLines/>
              <w:spacing w:after="0" w:line="254" w:lineRule="auto"/>
              <w:jc w:val="center"/>
              <w:rPr>
                <w:rFonts w:ascii="Arial" w:hAnsi="Arial" w:cs="v4.2.0"/>
                <w:sz w:val="18"/>
              </w:rPr>
            </w:pPr>
            <w:r>
              <w:rPr>
                <w:rFonts w:ascii="Arial" w:hAnsi="Arial" w:cs="v4.2.0"/>
                <w:sz w:val="18"/>
              </w:rPr>
              <w:t>1~4</w:t>
            </w:r>
          </w:p>
        </w:tc>
        <w:tc>
          <w:tcPr>
            <w:tcW w:w="850" w:type="dxa"/>
            <w:tcBorders>
              <w:top w:val="single" w:sz="4" w:space="0" w:color="auto"/>
              <w:left w:val="single" w:sz="4" w:space="0" w:color="auto"/>
              <w:bottom w:val="single" w:sz="4" w:space="0" w:color="auto"/>
              <w:right w:val="single" w:sz="4" w:space="0" w:color="auto"/>
            </w:tcBorders>
            <w:hideMark/>
          </w:tcPr>
          <w:p w14:paraId="42B5EA3B" w14:textId="77777777" w:rsidR="006E0E6B" w:rsidRDefault="006E0E6B">
            <w:pPr>
              <w:keepNext/>
              <w:keepLines/>
              <w:spacing w:after="0" w:line="254" w:lineRule="auto"/>
              <w:jc w:val="center"/>
              <w:rPr>
                <w:rFonts w:ascii="Arial" w:hAnsi="Arial" w:cs="Arial"/>
                <w:sz w:val="18"/>
              </w:rPr>
            </w:pPr>
            <w:r>
              <w:rPr>
                <w:rFonts w:ascii="Arial" w:hAnsi="Arial" w:cs="v4.2.0"/>
                <w:sz w:val="18"/>
              </w:rPr>
              <w:t>4</w:t>
            </w:r>
          </w:p>
        </w:tc>
        <w:tc>
          <w:tcPr>
            <w:tcW w:w="851" w:type="dxa"/>
            <w:tcBorders>
              <w:top w:val="single" w:sz="4" w:space="0" w:color="auto"/>
              <w:left w:val="single" w:sz="4" w:space="0" w:color="auto"/>
              <w:bottom w:val="single" w:sz="4" w:space="0" w:color="auto"/>
              <w:right w:val="single" w:sz="4" w:space="0" w:color="auto"/>
            </w:tcBorders>
            <w:hideMark/>
          </w:tcPr>
          <w:p w14:paraId="57E7A629" w14:textId="77777777" w:rsidR="006E0E6B" w:rsidRDefault="006E0E6B">
            <w:pPr>
              <w:keepNext/>
              <w:keepLines/>
              <w:spacing w:after="0" w:line="254" w:lineRule="auto"/>
              <w:jc w:val="center"/>
              <w:rPr>
                <w:rFonts w:ascii="Arial" w:hAnsi="Arial" w:cs="Arial"/>
                <w:sz w:val="18"/>
              </w:rPr>
            </w:pPr>
            <w:r>
              <w:rPr>
                <w:rFonts w:ascii="Arial" w:hAnsi="Arial" w:cs="v4.2.0"/>
                <w:sz w:val="18"/>
              </w:rPr>
              <w:t>4</w:t>
            </w:r>
          </w:p>
        </w:tc>
        <w:tc>
          <w:tcPr>
            <w:tcW w:w="921" w:type="dxa"/>
            <w:tcBorders>
              <w:top w:val="single" w:sz="4" w:space="0" w:color="auto"/>
              <w:left w:val="single" w:sz="4" w:space="0" w:color="auto"/>
              <w:bottom w:val="single" w:sz="4" w:space="0" w:color="auto"/>
              <w:right w:val="single" w:sz="4" w:space="0" w:color="auto"/>
            </w:tcBorders>
            <w:hideMark/>
          </w:tcPr>
          <w:p w14:paraId="6CDE4CBB" w14:textId="77777777" w:rsidR="006E0E6B" w:rsidRDefault="006E0E6B">
            <w:pPr>
              <w:keepNext/>
              <w:keepLines/>
              <w:spacing w:after="0" w:line="254" w:lineRule="auto"/>
              <w:jc w:val="center"/>
              <w:rPr>
                <w:rFonts w:ascii="Arial" w:hAnsi="Arial" w:cs="v4.2.0"/>
                <w:sz w:val="18"/>
              </w:rPr>
            </w:pPr>
            <w:r>
              <w:rPr>
                <w:rFonts w:ascii="Arial" w:hAnsi="Arial" w:cs="v4.2.0"/>
                <w:sz w:val="18"/>
              </w:rPr>
              <w:t>-Infinity</w:t>
            </w:r>
          </w:p>
        </w:tc>
        <w:tc>
          <w:tcPr>
            <w:tcW w:w="921" w:type="dxa"/>
            <w:tcBorders>
              <w:top w:val="single" w:sz="4" w:space="0" w:color="auto"/>
              <w:left w:val="single" w:sz="4" w:space="0" w:color="auto"/>
              <w:bottom w:val="single" w:sz="4" w:space="0" w:color="auto"/>
              <w:right w:val="single" w:sz="4" w:space="0" w:color="auto"/>
            </w:tcBorders>
            <w:hideMark/>
          </w:tcPr>
          <w:p w14:paraId="273299F8" w14:textId="77777777" w:rsidR="006E0E6B" w:rsidRDefault="006E0E6B">
            <w:pPr>
              <w:keepNext/>
              <w:keepLines/>
              <w:spacing w:after="0" w:line="254" w:lineRule="auto"/>
              <w:jc w:val="center"/>
              <w:rPr>
                <w:rFonts w:ascii="Arial" w:hAnsi="Arial" w:cs="v4.2.0"/>
                <w:sz w:val="18"/>
              </w:rPr>
            </w:pPr>
            <w:r>
              <w:rPr>
                <w:rFonts w:ascii="Arial" w:hAnsi="Arial" w:cs="v4.2.0"/>
                <w:sz w:val="18"/>
              </w:rPr>
              <w:t>4</w:t>
            </w:r>
          </w:p>
        </w:tc>
      </w:tr>
      <w:tr w:rsidR="006E0E6B" w14:paraId="1F6CC665"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31715B04" w14:textId="3613E530" w:rsidR="006E0E6B" w:rsidRDefault="006E0E6B">
            <w:pPr>
              <w:pStyle w:val="TAN"/>
              <w:rPr>
                <w:rFonts w:cs="Arial"/>
              </w:rPr>
            </w:pPr>
            <w:r>
              <w:rPr>
                <w:noProof/>
                <w:lang w:val="en-US" w:eastAsia="zh-CN"/>
              </w:rPr>
              <w:drawing>
                <wp:inline distT="0" distB="0" distL="0" distR="0" wp14:anchorId="3EBA525B" wp14:editId="51F81A40">
                  <wp:extent cx="168275" cy="168275"/>
                  <wp:effectExtent l="0" t="0" r="3175"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p>
        </w:tc>
        <w:tc>
          <w:tcPr>
            <w:tcW w:w="1722" w:type="dxa"/>
            <w:tcBorders>
              <w:top w:val="single" w:sz="4" w:space="0" w:color="auto"/>
              <w:left w:val="single" w:sz="4" w:space="0" w:color="auto"/>
              <w:bottom w:val="single" w:sz="4" w:space="0" w:color="auto"/>
              <w:right w:val="single" w:sz="4" w:space="0" w:color="auto"/>
            </w:tcBorders>
            <w:hideMark/>
          </w:tcPr>
          <w:p w14:paraId="64BD6BF6" w14:textId="77777777" w:rsidR="006E0E6B" w:rsidRDefault="006E0E6B">
            <w:pPr>
              <w:pStyle w:val="TAC"/>
              <w:rPr>
                <w:rFonts w:cs="Arial"/>
              </w:rPr>
            </w:pPr>
            <w:r>
              <w:t>dBm/95.04MHz</w:t>
            </w:r>
          </w:p>
        </w:tc>
        <w:tc>
          <w:tcPr>
            <w:tcW w:w="1701" w:type="dxa"/>
            <w:tcBorders>
              <w:top w:val="single" w:sz="4" w:space="0" w:color="auto"/>
              <w:left w:val="single" w:sz="4" w:space="0" w:color="auto"/>
              <w:bottom w:val="single" w:sz="4" w:space="0" w:color="auto"/>
              <w:right w:val="single" w:sz="4" w:space="0" w:color="auto"/>
            </w:tcBorders>
            <w:hideMark/>
          </w:tcPr>
          <w:p w14:paraId="51E3AF75" w14:textId="77777777" w:rsidR="006E0E6B" w:rsidRDefault="006E0E6B">
            <w:pPr>
              <w:keepNext/>
              <w:keepLines/>
              <w:spacing w:after="0" w:line="254" w:lineRule="auto"/>
              <w:jc w:val="center"/>
              <w:rPr>
                <w:rFonts w:ascii="Arial" w:hAnsi="Arial" w:cs="v4.2.0"/>
                <w:sz w:val="18"/>
              </w:rPr>
            </w:pPr>
            <w:r>
              <w:rPr>
                <w:rFonts w:ascii="Arial" w:hAnsi="Arial" w:cs="v4.2.0"/>
                <w:sz w:val="18"/>
              </w:rPr>
              <w:t>1~4</w:t>
            </w:r>
          </w:p>
        </w:tc>
        <w:tc>
          <w:tcPr>
            <w:tcW w:w="850" w:type="dxa"/>
            <w:tcBorders>
              <w:top w:val="single" w:sz="4" w:space="0" w:color="auto"/>
              <w:left w:val="single" w:sz="4" w:space="0" w:color="auto"/>
              <w:bottom w:val="single" w:sz="4" w:space="0" w:color="auto"/>
              <w:right w:val="single" w:sz="4" w:space="0" w:color="auto"/>
            </w:tcBorders>
            <w:hideMark/>
          </w:tcPr>
          <w:p w14:paraId="26CEF558" w14:textId="77777777" w:rsidR="006E0E6B" w:rsidRDefault="006E0E6B">
            <w:pPr>
              <w:keepNext/>
              <w:keepLines/>
              <w:spacing w:after="0" w:line="254" w:lineRule="auto"/>
              <w:jc w:val="center"/>
              <w:rPr>
                <w:rFonts w:ascii="Arial" w:hAnsi="Arial" w:cs="Arial"/>
                <w:sz w:val="18"/>
              </w:rPr>
            </w:pPr>
            <w:r>
              <w:rPr>
                <w:rFonts w:ascii="Arial" w:hAnsi="Arial" w:cs="v4.2.0"/>
                <w:sz w:val="18"/>
              </w:rPr>
              <w:t>-54.53</w:t>
            </w:r>
          </w:p>
        </w:tc>
        <w:tc>
          <w:tcPr>
            <w:tcW w:w="851" w:type="dxa"/>
            <w:tcBorders>
              <w:top w:val="single" w:sz="4" w:space="0" w:color="auto"/>
              <w:left w:val="single" w:sz="4" w:space="0" w:color="auto"/>
              <w:bottom w:val="single" w:sz="4" w:space="0" w:color="auto"/>
              <w:right w:val="single" w:sz="4" w:space="0" w:color="auto"/>
            </w:tcBorders>
            <w:hideMark/>
          </w:tcPr>
          <w:p w14:paraId="6CA702A3" w14:textId="77777777" w:rsidR="006E0E6B" w:rsidRDefault="006E0E6B">
            <w:pPr>
              <w:keepNext/>
              <w:keepLines/>
              <w:spacing w:after="0" w:line="254" w:lineRule="auto"/>
              <w:jc w:val="center"/>
              <w:rPr>
                <w:rFonts w:ascii="Arial" w:hAnsi="Arial" w:cs="Arial"/>
                <w:sz w:val="18"/>
              </w:rPr>
            </w:pPr>
            <w:r>
              <w:rPr>
                <w:rFonts w:ascii="Arial" w:hAnsi="Arial" w:cs="v4.2.0"/>
                <w:sz w:val="18"/>
              </w:rPr>
              <w:t>-52.18</w:t>
            </w:r>
          </w:p>
        </w:tc>
        <w:tc>
          <w:tcPr>
            <w:tcW w:w="1842" w:type="dxa"/>
            <w:gridSpan w:val="2"/>
            <w:tcBorders>
              <w:top w:val="single" w:sz="4" w:space="0" w:color="auto"/>
              <w:left w:val="single" w:sz="4" w:space="0" w:color="auto"/>
              <w:bottom w:val="single" w:sz="4" w:space="0" w:color="auto"/>
              <w:right w:val="single" w:sz="4" w:space="0" w:color="auto"/>
            </w:tcBorders>
            <w:hideMark/>
          </w:tcPr>
          <w:p w14:paraId="5E1D26F7" w14:textId="77777777" w:rsidR="006E0E6B" w:rsidRDefault="006E0E6B">
            <w:pPr>
              <w:keepNext/>
              <w:keepLines/>
              <w:spacing w:after="0" w:line="254" w:lineRule="auto"/>
              <w:jc w:val="center"/>
              <w:rPr>
                <w:rFonts w:ascii="Arial" w:hAnsi="Arial" w:cs="v4.2.0"/>
                <w:sz w:val="18"/>
              </w:rPr>
            </w:pPr>
            <w:r>
              <w:rPr>
                <w:rFonts w:ascii="Arial" w:hAnsi="Arial"/>
                <w:sz w:val="18"/>
              </w:rPr>
              <w:t>See Cell 2 columns</w:t>
            </w:r>
          </w:p>
        </w:tc>
      </w:tr>
      <w:tr w:rsidR="006E0E6B" w14:paraId="22B520CD" w14:textId="77777777" w:rsidTr="006E0E6B">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2B03E36A" w14:textId="77777777" w:rsidR="006E0E6B" w:rsidRDefault="006E0E6B">
            <w:pPr>
              <w:pStyle w:val="TAN"/>
            </w:pPr>
            <w:r>
              <w:t>Note 1:</w:t>
            </w:r>
            <w:r>
              <w:rPr>
                <w:snapToGrid w:val="0"/>
              </w:rPr>
              <w:tab/>
            </w:r>
            <w:r>
              <w:t>The resources for uplink transmission are assigned to the UE prior to the start of time period T2.</w:t>
            </w:r>
          </w:p>
          <w:p w14:paraId="4F38215D" w14:textId="769902D8" w:rsidR="006E0E6B" w:rsidRDefault="006E0E6B">
            <w:pPr>
              <w:pStyle w:val="TAN"/>
            </w:pPr>
            <w:r>
              <w:t>Note 2:</w:t>
            </w:r>
            <w:r>
              <w:rPr>
                <w:snapToGrid w:val="0"/>
              </w:rPr>
              <w:tab/>
            </w:r>
            <w:r>
              <w:t xml:space="preserve">Interference from other cells and noise sources not specified in the test is assumed to be constant over subcarriers and time and shall be modelled as AWGN of appropriate power for </w:t>
            </w:r>
            <w:r>
              <w:rPr>
                <w:rFonts w:cs="v4.2.0"/>
                <w:noProof/>
                <w:position w:val="-12"/>
                <w:lang w:val="en-US" w:eastAsia="zh-CN"/>
              </w:rPr>
              <w:drawing>
                <wp:inline distT="0" distB="0" distL="0" distR="0" wp14:anchorId="0CF63C43" wp14:editId="018C189D">
                  <wp:extent cx="255905" cy="2413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t xml:space="preserve"> to be fulfilled.</w:t>
            </w:r>
          </w:p>
          <w:p w14:paraId="3764CE0B" w14:textId="77777777" w:rsidR="006E0E6B" w:rsidRDefault="006E0E6B">
            <w:pPr>
              <w:pStyle w:val="TAN"/>
            </w:pPr>
            <w:r>
              <w:t>Note 3:</w:t>
            </w:r>
            <w:r>
              <w:rPr>
                <w:snapToGrid w:val="0"/>
              </w:rPr>
              <w:tab/>
            </w:r>
            <w:r>
              <w:rPr>
                <w:lang w:val="en-US"/>
              </w:rPr>
              <w:t xml:space="preserve">Es/Iot, </w:t>
            </w:r>
            <w:r>
              <w:t>SSB_RP and Io levels have been derived from other parameters for information purposes. They are not settable parameters themselves.</w:t>
            </w:r>
          </w:p>
          <w:p w14:paraId="31414CFF" w14:textId="77777777" w:rsidR="006E0E6B" w:rsidRDefault="006E0E6B">
            <w:pPr>
              <w:pStyle w:val="TAN"/>
            </w:pPr>
            <w:r>
              <w:t xml:space="preserve">Note 4: </w:t>
            </w:r>
            <w:r>
              <w:rPr>
                <w:rFonts w:cs="Arial"/>
                <w:lang w:val="en-US"/>
              </w:rPr>
              <w:tab/>
            </w:r>
            <w:r>
              <w:rPr>
                <w:rFonts w:cs="Arial"/>
              </w:rPr>
              <w:t>Information about types of UE beam is given in B.2.1.3, and does not limit UE implementation or test system implementation</w:t>
            </w:r>
            <w:r>
              <w:t>.</w:t>
            </w:r>
          </w:p>
          <w:p w14:paraId="313393AD" w14:textId="77777777" w:rsidR="006E0E6B" w:rsidRDefault="006E0E6B">
            <w:pPr>
              <w:pStyle w:val="TAN"/>
            </w:pPr>
            <w:r>
              <w:rPr>
                <w:lang w:val="en-US"/>
              </w:rPr>
              <w:t>Note 5:</w:t>
            </w:r>
            <w:r>
              <w:rPr>
                <w:lang w:val="en-US"/>
              </w:rPr>
              <w:tab/>
              <w:t>Calculation of Es/Iot</w:t>
            </w:r>
            <w:r>
              <w:rPr>
                <w:vertAlign w:val="subscript"/>
                <w:lang w:val="en-US"/>
              </w:rPr>
              <w:t>BB</w:t>
            </w:r>
            <w:r>
              <w:rPr>
                <w:lang w:val="en-US"/>
              </w:rPr>
              <w:t xml:space="preserve"> includes the effect of UE internal noise up to the value assumed for the associated Refsens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19B820DB" w14:textId="77777777" w:rsidR="006E0E6B" w:rsidRDefault="006E0E6B" w:rsidP="006E0E6B">
      <w:pPr>
        <w:rPr>
          <w:snapToGrid w:val="0"/>
        </w:rPr>
      </w:pPr>
    </w:p>
    <w:p w14:paraId="47D136DE" w14:textId="77777777" w:rsidR="006E0E6B" w:rsidRDefault="006E0E6B" w:rsidP="006E0E6B">
      <w:pPr>
        <w:keepNext/>
        <w:keepLines/>
        <w:spacing w:before="60"/>
        <w:jc w:val="center"/>
        <w:rPr>
          <w:rFonts w:ascii="Arial" w:hAnsi="Arial"/>
          <w:b/>
        </w:rPr>
      </w:pPr>
      <w:r>
        <w:rPr>
          <w:rFonts w:ascii="Arial" w:hAnsi="Arial" w:cs="v4.2.0"/>
          <w:b/>
        </w:rPr>
        <w:t xml:space="preserve">Table A.5.6.1.4.1-5: </w:t>
      </w:r>
      <w:r>
        <w:rPr>
          <w:rFonts w:ascii="Arial" w:hAnsi="Arial" w:cs="v4.2.0"/>
          <w:b/>
          <w:lang w:eastAsia="zh-CN"/>
        </w:rPr>
        <w:t>Void</w:t>
      </w:r>
    </w:p>
    <w:p w14:paraId="4032BD2A" w14:textId="77777777" w:rsidR="006E0E6B" w:rsidRDefault="006E0E6B" w:rsidP="006E0E6B">
      <w:pPr>
        <w:keepNext/>
        <w:keepLines/>
        <w:spacing w:before="60"/>
        <w:jc w:val="center"/>
        <w:rPr>
          <w:rFonts w:ascii="Arial" w:hAnsi="Arial" w:cs="v4.2.0"/>
          <w:b/>
        </w:rPr>
      </w:pPr>
      <w:r>
        <w:rPr>
          <w:rFonts w:ascii="Arial" w:hAnsi="Arial" w:cs="v4.2.0"/>
          <w:b/>
        </w:rPr>
        <w:t>Table A.5.6.1.4.1-6: Void</w:t>
      </w:r>
    </w:p>
    <w:p w14:paraId="758FB7EA" w14:textId="77777777" w:rsidR="006E0E6B" w:rsidRDefault="006E0E6B" w:rsidP="006E0E6B">
      <w:pPr>
        <w:rPr>
          <w:snapToGrid w:val="0"/>
        </w:rPr>
      </w:pPr>
    </w:p>
    <w:p w14:paraId="258F8D09" w14:textId="77777777" w:rsidR="006E0E6B" w:rsidRDefault="006E0E6B" w:rsidP="006E0E6B">
      <w:pPr>
        <w:pStyle w:val="Heading5"/>
        <w:rPr>
          <w:snapToGrid w:val="0"/>
        </w:rPr>
      </w:pPr>
      <w:r>
        <w:rPr>
          <w:snapToGrid w:val="0"/>
        </w:rPr>
        <w:t>A.5.6.1.4.2</w:t>
      </w:r>
      <w:r>
        <w:rPr>
          <w:snapToGrid w:val="0"/>
        </w:rPr>
        <w:tab/>
        <w:t>Test Requirements</w:t>
      </w:r>
    </w:p>
    <w:p w14:paraId="0F226405" w14:textId="77777777" w:rsidR="006E0E6B" w:rsidRDefault="006E0E6B" w:rsidP="006E0E6B">
      <w:pPr>
        <w:rPr>
          <w:rFonts w:cs="v4.2.0"/>
        </w:rPr>
      </w:pPr>
      <w:r>
        <w:rPr>
          <w:rFonts w:cs="v4.2.0"/>
        </w:rPr>
        <w:t>In test 1, the UE shall send one Event A3 triggered measurement report, with a measurement reporting delay less than X ms from the beginning of time period T2, where X is</w:t>
      </w:r>
    </w:p>
    <w:p w14:paraId="3563CDD0" w14:textId="77777777" w:rsidR="006E0E6B" w:rsidRDefault="006E0E6B" w:rsidP="006E0E6B">
      <w:pPr>
        <w:pStyle w:val="B10"/>
        <w:rPr>
          <w:rFonts w:cs="v4.2.0"/>
        </w:rPr>
      </w:pPr>
      <w:r>
        <w:rPr>
          <w:rFonts w:cs="v4.2.0"/>
        </w:rPr>
        <w:t>-</w:t>
      </w:r>
      <w:r>
        <w:rPr>
          <w:rFonts w:cs="v4.2.0"/>
        </w:rPr>
        <w:tab/>
        <w:t xml:space="preserve">7.2s for </w:t>
      </w:r>
      <w:r>
        <w:t>a UE supporting power class 1,</w:t>
      </w:r>
    </w:p>
    <w:p w14:paraId="50DB6EAA" w14:textId="77777777" w:rsidR="006E0E6B" w:rsidRDefault="006E0E6B" w:rsidP="006E0E6B">
      <w:pPr>
        <w:pStyle w:val="B10"/>
        <w:rPr>
          <w:rFonts w:cs="v4.2.0"/>
        </w:rPr>
      </w:pPr>
      <w:r>
        <w:t>-</w:t>
      </w:r>
      <w:r>
        <w:tab/>
        <w:t>4.32s for a UE supporting power class 2, 3 and 4</w:t>
      </w:r>
    </w:p>
    <w:p w14:paraId="0D316240" w14:textId="77777777" w:rsidR="006E0E6B" w:rsidRDefault="006E0E6B" w:rsidP="006E0E6B">
      <w:pPr>
        <w:rPr>
          <w:rFonts w:cs="v4.2.0"/>
        </w:rPr>
      </w:pPr>
      <w:r>
        <w:rPr>
          <w:rFonts w:cs="v4.2.0"/>
        </w:rPr>
        <w:t>In test 2, the UE shall send one Event A3 triggered measurement report, with a measurement reporting delay less than X ms from the beginning of time period T2, where X is</w:t>
      </w:r>
    </w:p>
    <w:p w14:paraId="3A92F9B5" w14:textId="77777777" w:rsidR="006E0E6B" w:rsidRDefault="006E0E6B" w:rsidP="006E0E6B">
      <w:pPr>
        <w:pStyle w:val="B10"/>
        <w:rPr>
          <w:rFonts w:cs="v4.2.0"/>
        </w:rPr>
      </w:pPr>
      <w:r>
        <w:rPr>
          <w:rFonts w:cs="v4.2.0"/>
        </w:rPr>
        <w:t>-</w:t>
      </w:r>
      <w:r>
        <w:rPr>
          <w:rFonts w:cs="v4.2.0"/>
        </w:rPr>
        <w:tab/>
        <w:t xml:space="preserve">51.20s for </w:t>
      </w:r>
      <w:r>
        <w:t>a UE supporting power class 1,</w:t>
      </w:r>
    </w:p>
    <w:p w14:paraId="33826108" w14:textId="77777777" w:rsidR="006E0E6B" w:rsidRDefault="006E0E6B" w:rsidP="006E0E6B">
      <w:pPr>
        <w:pStyle w:val="B10"/>
        <w:rPr>
          <w:rFonts w:cs="v4.2.0"/>
        </w:rPr>
      </w:pPr>
      <w:r>
        <w:t>-</w:t>
      </w:r>
      <w:r>
        <w:tab/>
        <w:t>30.72s for a UE supporting power class 2, 3 and 4</w:t>
      </w:r>
    </w:p>
    <w:p w14:paraId="2BD1464D" w14:textId="77777777" w:rsidR="006E0E6B" w:rsidRDefault="006E0E6B" w:rsidP="006E0E6B">
      <w:pPr>
        <w:rPr>
          <w:rFonts w:cs="v4.2.0"/>
        </w:rPr>
      </w:pPr>
      <w:r>
        <w:rPr>
          <w:rFonts w:cs="v4.2.0"/>
        </w:rPr>
        <w:t>The UE is not required to read the neighbour cell SSB index in this test.</w:t>
      </w:r>
    </w:p>
    <w:p w14:paraId="1682BC03" w14:textId="77777777" w:rsidR="006E0E6B" w:rsidRDefault="006E0E6B" w:rsidP="006E0E6B">
      <w:pPr>
        <w:rPr>
          <w:rFonts w:cs="v4.2.0"/>
        </w:rPr>
      </w:pPr>
      <w:r>
        <w:rPr>
          <w:rFonts w:cs="v4.2.0"/>
        </w:rPr>
        <w:t>The UE shall not send event triggered measurement reports, as long as the reporting criteria are not fulfilled.</w:t>
      </w:r>
    </w:p>
    <w:p w14:paraId="30736FDF" w14:textId="77777777" w:rsidR="006E0E6B" w:rsidRDefault="006E0E6B" w:rsidP="006E0E6B">
      <w:pPr>
        <w:rPr>
          <w:rFonts w:cs="v4.2.0"/>
        </w:rPr>
      </w:pPr>
      <w:r>
        <w:rPr>
          <w:rFonts w:cs="v4.2.0"/>
        </w:rPr>
        <w:t>The rate of correct events observed during repeated tests shall be at least 90%.</w:t>
      </w:r>
    </w:p>
    <w:p w14:paraId="57977B01" w14:textId="77777777" w:rsidR="006E0E6B" w:rsidRDefault="006E0E6B" w:rsidP="006E0E6B">
      <w:pPr>
        <w:pStyle w:val="NO"/>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6C25FE09" w14:textId="77777777" w:rsidR="006E0E6B" w:rsidRDefault="006E0E6B" w:rsidP="006E0E6B">
      <w:pPr>
        <w:rPr>
          <w:rFonts w:ascii="Arial" w:hAnsi="Arial"/>
          <w:noProof/>
          <w:color w:val="FF0000"/>
          <w:sz w:val="32"/>
          <w:lang w:eastAsia="ja-JP"/>
        </w:rPr>
      </w:pPr>
    </w:p>
    <w:p w14:paraId="088F9E6D" w14:textId="77777777" w:rsidR="006E0E6B" w:rsidRDefault="006E0E6B" w:rsidP="006E0E6B">
      <w:pPr>
        <w:rPr>
          <w:rFonts w:ascii="Arial" w:hAnsi="Arial"/>
          <w:noProof/>
          <w:color w:val="FF0000"/>
          <w:sz w:val="32"/>
          <w:lang w:eastAsia="ja-JP"/>
        </w:rPr>
      </w:pPr>
    </w:p>
    <w:p w14:paraId="10DFB886" w14:textId="77777777" w:rsidR="006E0E6B" w:rsidRDefault="006E0E6B" w:rsidP="006E0E6B">
      <w:pPr>
        <w:rPr>
          <w:rFonts w:ascii="Arial" w:hAnsi="Arial"/>
          <w:noProof/>
          <w:color w:val="FF0000"/>
          <w:sz w:val="32"/>
          <w:lang w:eastAsia="ja-JP"/>
        </w:rPr>
      </w:pPr>
      <w:r>
        <w:rPr>
          <w:rFonts w:ascii="Arial" w:hAnsi="Arial"/>
          <w:noProof/>
          <w:color w:val="FF0000"/>
          <w:sz w:val="32"/>
          <w:lang w:eastAsia="ja-JP"/>
        </w:rPr>
        <w:t>&lt;&lt;End of change&gt;&gt;</w:t>
      </w:r>
    </w:p>
    <w:p w14:paraId="71B6A2B3" w14:textId="77777777" w:rsidR="006E0E6B" w:rsidRDefault="006E0E6B" w:rsidP="006E0E6B">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068CABCF" w14:textId="77777777" w:rsidR="006E0E6B" w:rsidRDefault="006E0E6B" w:rsidP="006E0E6B">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C53AA32" w14:textId="77777777" w:rsidR="00185CB1" w:rsidRPr="00565ED3" w:rsidRDefault="00185CB1" w:rsidP="00565ED3">
      <w:pPr>
        <w:rPr>
          <w:rFonts w:ascii="Arial" w:hAnsi="Arial"/>
          <w:sz w:val="32"/>
          <w:lang w:eastAsia="ja-JP"/>
        </w:rPr>
      </w:pPr>
    </w:p>
    <w:p w14:paraId="7B4D5A22" w14:textId="77777777" w:rsidR="00375777" w:rsidRDefault="00375777" w:rsidP="00375777">
      <w:pPr>
        <w:pStyle w:val="Heading4"/>
        <w:rPr>
          <w:snapToGrid w:val="0"/>
        </w:rPr>
      </w:pPr>
      <w:r>
        <w:rPr>
          <w:snapToGrid w:val="0"/>
        </w:rPr>
        <w:lastRenderedPageBreak/>
        <w:t>A.5.6.3.3</w:t>
      </w:r>
      <w:r>
        <w:rPr>
          <w:snapToGrid w:val="0"/>
        </w:rPr>
        <w:tab/>
        <w:t>CSI-RS based L1-RSRP measurement when DRX is not used</w:t>
      </w:r>
    </w:p>
    <w:p w14:paraId="6187D531" w14:textId="77777777" w:rsidR="00375777" w:rsidRDefault="00375777" w:rsidP="00375777">
      <w:pPr>
        <w:pStyle w:val="Heading5"/>
        <w:rPr>
          <w:lang w:eastAsia="ko-KR"/>
        </w:rPr>
      </w:pPr>
      <w:r>
        <w:rPr>
          <w:lang w:eastAsia="ko-KR"/>
        </w:rPr>
        <w:t>A.5.6.3.3.1</w:t>
      </w:r>
      <w:r>
        <w:rPr>
          <w:lang w:eastAsia="ko-KR"/>
        </w:rPr>
        <w:tab/>
        <w:t>Test Purpose and Environment</w:t>
      </w:r>
    </w:p>
    <w:p w14:paraId="330AA8F8" w14:textId="77777777" w:rsidR="00375777" w:rsidRDefault="00375777" w:rsidP="00375777">
      <w:pPr>
        <w:rPr>
          <w:lang w:eastAsia="ko-KR"/>
        </w:rPr>
      </w:pPr>
      <w:r>
        <w:rPr>
          <w:rFonts w:cs="v4.2.0"/>
        </w:rPr>
        <w:t xml:space="preserve">The purpose of this test is to verify that the UE makes correct reporting of L1-RSRP measurement. This test will partly verify the L1-RSRP measurement requirements in clause 9.5.4.2, with </w:t>
      </w:r>
      <w:r>
        <w:rPr>
          <w:lang w:eastAsia="ko-KR"/>
        </w:rPr>
        <w:t>the testing configurations for NR cells in Table A.5.6.3.3.1-1.</w:t>
      </w:r>
    </w:p>
    <w:p w14:paraId="3B0108B6" w14:textId="77777777" w:rsidR="00375777" w:rsidRDefault="00375777" w:rsidP="00375777">
      <w:pPr>
        <w:pStyle w:val="TH"/>
        <w:rPr>
          <w:lang w:eastAsia="ko-KR"/>
        </w:rPr>
      </w:pPr>
      <w:r>
        <w:rPr>
          <w:lang w:eastAsia="ko-KR"/>
        </w:rPr>
        <w:t>Table A.5.6.3.3.1-1: Applicable NR configurations for FR2 CSI-RS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75777" w14:paraId="4AB0B68D" w14:textId="77777777" w:rsidTr="00375777">
        <w:tc>
          <w:tcPr>
            <w:tcW w:w="2376" w:type="dxa"/>
            <w:tcBorders>
              <w:top w:val="single" w:sz="4" w:space="0" w:color="auto"/>
              <w:left w:val="single" w:sz="4" w:space="0" w:color="auto"/>
              <w:bottom w:val="single" w:sz="4" w:space="0" w:color="auto"/>
              <w:right w:val="single" w:sz="4" w:space="0" w:color="auto"/>
            </w:tcBorders>
            <w:hideMark/>
          </w:tcPr>
          <w:p w14:paraId="31B8070F" w14:textId="77777777" w:rsidR="00375777" w:rsidRDefault="00375777">
            <w:pPr>
              <w:pStyle w:val="TAH"/>
              <w:spacing w:line="254" w:lineRule="auto"/>
            </w:pPr>
            <w:r>
              <w:t>Config</w:t>
            </w:r>
          </w:p>
        </w:tc>
        <w:tc>
          <w:tcPr>
            <w:tcW w:w="7479" w:type="dxa"/>
            <w:tcBorders>
              <w:top w:val="single" w:sz="4" w:space="0" w:color="auto"/>
              <w:left w:val="single" w:sz="4" w:space="0" w:color="auto"/>
              <w:bottom w:val="single" w:sz="4" w:space="0" w:color="auto"/>
              <w:right w:val="single" w:sz="4" w:space="0" w:color="auto"/>
            </w:tcBorders>
            <w:hideMark/>
          </w:tcPr>
          <w:p w14:paraId="7BF39539" w14:textId="77777777" w:rsidR="00375777" w:rsidRDefault="00375777">
            <w:pPr>
              <w:pStyle w:val="TAH"/>
              <w:spacing w:line="254" w:lineRule="auto"/>
            </w:pPr>
            <w:r>
              <w:t>Description</w:t>
            </w:r>
          </w:p>
        </w:tc>
      </w:tr>
      <w:tr w:rsidR="00375777" w14:paraId="319485D6" w14:textId="77777777" w:rsidTr="00375777">
        <w:tc>
          <w:tcPr>
            <w:tcW w:w="2376" w:type="dxa"/>
            <w:tcBorders>
              <w:top w:val="single" w:sz="4" w:space="0" w:color="auto"/>
              <w:left w:val="single" w:sz="4" w:space="0" w:color="auto"/>
              <w:bottom w:val="single" w:sz="4" w:space="0" w:color="auto"/>
              <w:right w:val="single" w:sz="4" w:space="0" w:color="auto"/>
            </w:tcBorders>
            <w:hideMark/>
          </w:tcPr>
          <w:p w14:paraId="78580906" w14:textId="77777777" w:rsidR="00375777" w:rsidRDefault="00375777">
            <w:pPr>
              <w:pStyle w:val="TAL"/>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645F2828" w14:textId="77777777" w:rsidR="00375777" w:rsidRDefault="00375777">
            <w:pPr>
              <w:pStyle w:val="TAL"/>
              <w:spacing w:line="254" w:lineRule="auto"/>
            </w:pPr>
            <w:r>
              <w:t xml:space="preserve">LTE FDD, NR 120 kHz </w:t>
            </w:r>
            <w:del w:id="7674" w:author="Anritsu" w:date="2022-08-05T16:09:00Z">
              <w:r>
                <w:delText>CSI-RS</w:delText>
              </w:r>
            </w:del>
            <w:ins w:id="7675" w:author="Anritsu" w:date="2022-08-05T16:09:00Z">
              <w:r>
                <w:t>S</w:t>
              </w:r>
            </w:ins>
            <w:ins w:id="7676" w:author="Anritsu" w:date="2022-08-05T16:10:00Z">
              <w:r>
                <w:t>SB</w:t>
              </w:r>
            </w:ins>
            <w:r>
              <w:t xml:space="preserve"> SCS, 100 MHz bandwidth, TDD duplex mode</w:t>
            </w:r>
          </w:p>
        </w:tc>
      </w:tr>
      <w:tr w:rsidR="00375777" w14:paraId="0CB6FAD8" w14:textId="77777777" w:rsidTr="00375777">
        <w:tc>
          <w:tcPr>
            <w:tcW w:w="2376" w:type="dxa"/>
            <w:tcBorders>
              <w:top w:val="single" w:sz="4" w:space="0" w:color="auto"/>
              <w:left w:val="single" w:sz="4" w:space="0" w:color="auto"/>
              <w:bottom w:val="single" w:sz="4" w:space="0" w:color="auto"/>
              <w:right w:val="single" w:sz="4" w:space="0" w:color="auto"/>
            </w:tcBorders>
            <w:hideMark/>
          </w:tcPr>
          <w:p w14:paraId="29DF2D86" w14:textId="77777777" w:rsidR="00375777" w:rsidRDefault="00375777">
            <w:pPr>
              <w:pStyle w:val="TAL"/>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71E22BCB" w14:textId="77777777" w:rsidR="00375777" w:rsidRDefault="00375777">
            <w:pPr>
              <w:pStyle w:val="TAL"/>
              <w:spacing w:line="254" w:lineRule="auto"/>
            </w:pPr>
            <w:r>
              <w:t xml:space="preserve">LTE TDD, NR 120 kHz </w:t>
            </w:r>
            <w:del w:id="7677" w:author="Anritsu" w:date="2022-08-05T16:10:00Z">
              <w:r>
                <w:delText>CSI-RS</w:delText>
              </w:r>
            </w:del>
            <w:ins w:id="7678" w:author="Anritsu" w:date="2022-08-05T16:10:00Z">
              <w:r>
                <w:t>SSB</w:t>
              </w:r>
            </w:ins>
            <w:r>
              <w:t xml:space="preserve"> SCS, 100 MHz bandwidth, TDD duplex mode</w:t>
            </w:r>
          </w:p>
        </w:tc>
      </w:tr>
      <w:tr w:rsidR="00375777" w14:paraId="41CB9E2D" w14:textId="77777777" w:rsidTr="00375777">
        <w:tc>
          <w:tcPr>
            <w:tcW w:w="9855" w:type="dxa"/>
            <w:gridSpan w:val="2"/>
            <w:tcBorders>
              <w:top w:val="single" w:sz="4" w:space="0" w:color="auto"/>
              <w:left w:val="single" w:sz="4" w:space="0" w:color="auto"/>
              <w:bottom w:val="single" w:sz="4" w:space="0" w:color="auto"/>
              <w:right w:val="single" w:sz="4" w:space="0" w:color="auto"/>
            </w:tcBorders>
            <w:hideMark/>
          </w:tcPr>
          <w:p w14:paraId="62C1D9C1" w14:textId="77777777" w:rsidR="00375777" w:rsidRDefault="00375777">
            <w:pPr>
              <w:pStyle w:val="TAN"/>
              <w:spacing w:line="254" w:lineRule="auto"/>
            </w:pPr>
            <w:r>
              <w:t>Note:</w:t>
            </w:r>
            <w:r>
              <w:tab/>
              <w:t>The UE is only required to be tested in one of the supported test configurations</w:t>
            </w:r>
          </w:p>
        </w:tc>
      </w:tr>
    </w:tbl>
    <w:p w14:paraId="3B7FEEC1" w14:textId="77777777" w:rsidR="00375777" w:rsidRDefault="00375777" w:rsidP="00375777">
      <w:pPr>
        <w:rPr>
          <w:rFonts w:cs="v4.2.0"/>
          <w:lang w:eastAsia="ko-KR"/>
        </w:rPr>
      </w:pPr>
    </w:p>
    <w:p w14:paraId="35F723C0" w14:textId="77777777" w:rsidR="00375777" w:rsidRDefault="00375777" w:rsidP="00375777">
      <w:pPr>
        <w:pStyle w:val="Heading5"/>
        <w:rPr>
          <w:lang w:eastAsia="ko-KR"/>
        </w:rPr>
      </w:pPr>
      <w:r>
        <w:rPr>
          <w:lang w:eastAsia="ko-KR"/>
        </w:rPr>
        <w:t>A.5.6.3.3.2</w:t>
      </w:r>
      <w:r>
        <w:rPr>
          <w:lang w:eastAsia="ko-KR"/>
        </w:rPr>
        <w:tab/>
        <w:t>Test parameters</w:t>
      </w:r>
    </w:p>
    <w:p w14:paraId="65235B15" w14:textId="77777777" w:rsidR="00375777" w:rsidRDefault="00375777" w:rsidP="00375777">
      <w:pPr>
        <w:rPr>
          <w:lang w:eastAsia="ko-KR"/>
        </w:rPr>
      </w:pPr>
      <w:r>
        <w:rPr>
          <w:rFonts w:cs="v4.2.0"/>
        </w:rPr>
        <w:t>There are two cells in the test, E-UTRAN PCell (Cell 1) and FR1 PSCell (Cell 2)</w:t>
      </w:r>
      <w:r>
        <w:rPr>
          <w:lang w:eastAsia="ko-KR"/>
        </w:rPr>
        <w:t xml:space="preserve">. The test parameters and applicability for Cell 1 are defined in A.3.7.2. The test parameters for the Cell 2 are given in Table A.5.6.3.3.2-1 and Table A.5.6.3.3.2-2 below. </w:t>
      </w:r>
    </w:p>
    <w:p w14:paraId="186A28C5" w14:textId="77777777" w:rsidR="00375777" w:rsidRDefault="00375777" w:rsidP="00375777">
      <w:pPr>
        <w:rPr>
          <w:rFonts w:cs="v4.2.0"/>
        </w:rPr>
      </w:pPr>
      <w:r>
        <w:rPr>
          <w:rFonts w:cs="v4.2.0"/>
        </w:rPr>
        <w:t xml:space="preserve">In CSI measurement configuration, UE is indicated to perform L1-RSRP measurement on the CSI-RS and report aperiodically. The test consists of a single time period T1, during which the UE is triggered via DCI to report L1-RSRP on aperiodic CSI-RS resources. UE is also configured to measure L1-RSRP based on SSB. After 480ms from the beginning of the test, </w:t>
      </w:r>
      <w:r>
        <w:rPr>
          <w:lang w:eastAsia="ko-KR"/>
        </w:rPr>
        <w:t>the DCI trigger comes in slot 1 of a frame and UE provides the report back based on the reporting configuration as defined in Table A.5.6.3.3.2-1.</w:t>
      </w:r>
    </w:p>
    <w:p w14:paraId="3BAAD5DF" w14:textId="77777777" w:rsidR="00375777" w:rsidRDefault="00375777" w:rsidP="00375777">
      <w:pPr>
        <w:rPr>
          <w:lang w:eastAsia="ko-KR"/>
        </w:rPr>
      </w:pPr>
      <w:r>
        <w:t>There is no measurement gap configured in the test. Before the test, UE is configured to perform RLM and BFD based on the SSBs.</w:t>
      </w:r>
    </w:p>
    <w:p w14:paraId="23DBB0B8" w14:textId="77777777" w:rsidR="00375777" w:rsidRDefault="00375777" w:rsidP="00375777">
      <w:pPr>
        <w:pStyle w:val="TH"/>
        <w:rPr>
          <w:lang w:eastAsia="ko-KR"/>
        </w:rPr>
      </w:pPr>
      <w:r>
        <w:rPr>
          <w:lang w:eastAsia="ko-KR"/>
        </w:rPr>
        <w:t>Table A.5.6.3.3.2-1: General test parameters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960"/>
        <w:gridCol w:w="2095"/>
      </w:tblGrid>
      <w:tr w:rsidR="00375777" w14:paraId="73987D42"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E173B1E" w14:textId="77777777" w:rsidR="00375777" w:rsidRDefault="00375777">
            <w:pPr>
              <w:keepNext/>
              <w:keepLines/>
              <w:spacing w:after="0" w:line="254" w:lineRule="auto"/>
              <w:jc w:val="center"/>
              <w:rPr>
                <w:rFonts w:ascii="Arial" w:hAnsi="Arial" w:cs="Arial"/>
                <w:b/>
                <w:sz w:val="18"/>
              </w:rPr>
            </w:pPr>
            <w:r>
              <w:rPr>
                <w:rFonts w:ascii="Arial" w:hAnsi="Arial" w:cs="Arial"/>
                <w:b/>
                <w:sz w:val="18"/>
              </w:rPr>
              <w:t>Parameter</w:t>
            </w:r>
          </w:p>
        </w:tc>
        <w:tc>
          <w:tcPr>
            <w:tcW w:w="955" w:type="dxa"/>
            <w:tcBorders>
              <w:top w:val="single" w:sz="4" w:space="0" w:color="auto"/>
              <w:left w:val="single" w:sz="4" w:space="0" w:color="auto"/>
              <w:bottom w:val="single" w:sz="4" w:space="0" w:color="auto"/>
              <w:right w:val="single" w:sz="4" w:space="0" w:color="auto"/>
            </w:tcBorders>
            <w:vAlign w:val="center"/>
            <w:hideMark/>
          </w:tcPr>
          <w:p w14:paraId="1C43B130" w14:textId="77777777" w:rsidR="00375777" w:rsidRDefault="00375777">
            <w:pPr>
              <w:keepNext/>
              <w:keepLines/>
              <w:spacing w:after="0" w:line="254" w:lineRule="auto"/>
              <w:jc w:val="center"/>
              <w:rPr>
                <w:rFonts w:ascii="Arial" w:hAnsi="Arial" w:cs="Arial"/>
                <w:b/>
                <w:sz w:val="18"/>
              </w:rPr>
            </w:pPr>
            <w:r>
              <w:rPr>
                <w:rFonts w:ascii="Arial" w:hAnsi="Arial" w:cs="Arial"/>
                <w:b/>
                <w:sz w:val="18"/>
              </w:rPr>
              <w:t>Config</w:t>
            </w:r>
          </w:p>
        </w:tc>
        <w:tc>
          <w:tcPr>
            <w:tcW w:w="960" w:type="dxa"/>
            <w:tcBorders>
              <w:top w:val="single" w:sz="4" w:space="0" w:color="auto"/>
              <w:left w:val="single" w:sz="4" w:space="0" w:color="auto"/>
              <w:bottom w:val="single" w:sz="4" w:space="0" w:color="auto"/>
              <w:right w:val="single" w:sz="4" w:space="0" w:color="auto"/>
            </w:tcBorders>
            <w:vAlign w:val="center"/>
            <w:hideMark/>
          </w:tcPr>
          <w:p w14:paraId="6BF13642" w14:textId="77777777" w:rsidR="00375777" w:rsidRDefault="00375777">
            <w:pPr>
              <w:keepNext/>
              <w:keepLines/>
              <w:spacing w:after="0" w:line="254" w:lineRule="auto"/>
              <w:jc w:val="center"/>
              <w:rPr>
                <w:rFonts w:ascii="Arial" w:hAnsi="Arial" w:cs="Arial"/>
                <w:b/>
                <w:sz w:val="18"/>
              </w:rPr>
            </w:pPr>
            <w:r>
              <w:rPr>
                <w:rFonts w:ascii="Arial" w:hAnsi="Arial" w:cs="Arial"/>
                <w:b/>
                <w:sz w:val="18"/>
              </w:rPr>
              <w:t>Unit</w:t>
            </w:r>
          </w:p>
        </w:tc>
        <w:tc>
          <w:tcPr>
            <w:tcW w:w="2095" w:type="dxa"/>
            <w:tcBorders>
              <w:top w:val="single" w:sz="4" w:space="0" w:color="auto"/>
              <w:left w:val="single" w:sz="4" w:space="0" w:color="auto"/>
              <w:bottom w:val="single" w:sz="4" w:space="0" w:color="auto"/>
              <w:right w:val="single" w:sz="4" w:space="0" w:color="auto"/>
            </w:tcBorders>
            <w:vAlign w:val="center"/>
            <w:hideMark/>
          </w:tcPr>
          <w:p w14:paraId="1FBB682E" w14:textId="77777777" w:rsidR="00375777" w:rsidRDefault="00375777">
            <w:pPr>
              <w:keepNext/>
              <w:keepLines/>
              <w:spacing w:after="0" w:line="254" w:lineRule="auto"/>
              <w:jc w:val="center"/>
              <w:rPr>
                <w:rFonts w:ascii="Arial" w:hAnsi="Arial" w:cs="Arial"/>
                <w:b/>
                <w:sz w:val="18"/>
              </w:rPr>
            </w:pPr>
            <w:r>
              <w:rPr>
                <w:rFonts w:ascii="Arial" w:hAnsi="Arial" w:cs="Arial"/>
                <w:b/>
                <w:sz w:val="18"/>
              </w:rPr>
              <w:t>Value</w:t>
            </w:r>
          </w:p>
        </w:tc>
      </w:tr>
      <w:tr w:rsidR="00375777" w14:paraId="1A4C094A"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C0A30EE" w14:textId="77777777" w:rsidR="00375777" w:rsidRDefault="00375777">
            <w:pPr>
              <w:keepNext/>
              <w:keepLines/>
              <w:spacing w:after="0" w:line="254" w:lineRule="auto"/>
              <w:rPr>
                <w:rFonts w:ascii="Arial" w:hAnsi="Arial" w:cs="Arial"/>
                <w:sz w:val="18"/>
              </w:rPr>
            </w:pPr>
            <w:r>
              <w:rPr>
                <w:rFonts w:ascii="Arial" w:hAnsi="Arial" w:cs="Arial"/>
                <w:sz w:val="18"/>
              </w:rPr>
              <w:t>SSB GSCN</w:t>
            </w:r>
          </w:p>
        </w:tc>
        <w:tc>
          <w:tcPr>
            <w:tcW w:w="955" w:type="dxa"/>
            <w:tcBorders>
              <w:top w:val="single" w:sz="4" w:space="0" w:color="auto"/>
              <w:left w:val="single" w:sz="4" w:space="0" w:color="auto"/>
              <w:bottom w:val="single" w:sz="4" w:space="0" w:color="auto"/>
              <w:right w:val="single" w:sz="4" w:space="0" w:color="auto"/>
            </w:tcBorders>
            <w:vAlign w:val="center"/>
            <w:hideMark/>
          </w:tcPr>
          <w:p w14:paraId="6E040049"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2A8BEAF4"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4C164FC" w14:textId="77777777" w:rsidR="00375777" w:rsidRDefault="00375777">
            <w:pPr>
              <w:keepNext/>
              <w:keepLines/>
              <w:spacing w:after="0" w:line="254" w:lineRule="auto"/>
              <w:jc w:val="center"/>
              <w:rPr>
                <w:rFonts w:ascii="Arial" w:hAnsi="Arial" w:cs="Arial"/>
                <w:sz w:val="18"/>
              </w:rPr>
            </w:pPr>
            <w:r>
              <w:rPr>
                <w:rFonts w:ascii="Arial" w:hAnsi="Arial" w:cs="Arial"/>
                <w:sz w:val="18"/>
              </w:rPr>
              <w:t>freq1</w:t>
            </w:r>
          </w:p>
        </w:tc>
      </w:tr>
      <w:tr w:rsidR="00375777" w14:paraId="66A960AE" w14:textId="77777777" w:rsidTr="00375777">
        <w:trPr>
          <w:trHeight w:val="279"/>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20D2B61" w14:textId="77777777" w:rsidR="00375777" w:rsidRDefault="00375777">
            <w:pPr>
              <w:keepNext/>
              <w:keepLines/>
              <w:spacing w:after="0" w:line="254" w:lineRule="auto"/>
              <w:rPr>
                <w:rFonts w:ascii="Arial" w:hAnsi="Arial" w:cs="Arial"/>
                <w:sz w:val="18"/>
              </w:rPr>
            </w:pPr>
            <w:r>
              <w:rPr>
                <w:rFonts w:ascii="Arial" w:hAnsi="Arial" w:cs="Arial"/>
                <w:sz w:val="18"/>
              </w:rPr>
              <w:t>Duplex mode</w:t>
            </w:r>
          </w:p>
        </w:tc>
        <w:tc>
          <w:tcPr>
            <w:tcW w:w="955" w:type="dxa"/>
            <w:tcBorders>
              <w:top w:val="single" w:sz="4" w:space="0" w:color="auto"/>
              <w:left w:val="single" w:sz="4" w:space="0" w:color="auto"/>
              <w:bottom w:val="single" w:sz="4" w:space="0" w:color="auto"/>
              <w:right w:val="single" w:sz="4" w:space="0" w:color="auto"/>
            </w:tcBorders>
            <w:vAlign w:val="center"/>
            <w:hideMark/>
          </w:tcPr>
          <w:p w14:paraId="7E461DB9"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62EF3B37"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EBF944F" w14:textId="77777777" w:rsidR="00375777" w:rsidRDefault="00375777">
            <w:pPr>
              <w:keepNext/>
              <w:keepLines/>
              <w:spacing w:after="0" w:line="254" w:lineRule="auto"/>
              <w:jc w:val="center"/>
              <w:rPr>
                <w:rFonts w:ascii="Arial" w:hAnsi="Arial" w:cs="Arial"/>
                <w:sz w:val="18"/>
              </w:rPr>
            </w:pPr>
            <w:r>
              <w:rPr>
                <w:rFonts w:ascii="Arial" w:hAnsi="Arial" w:cs="Arial"/>
                <w:sz w:val="18"/>
              </w:rPr>
              <w:t>TDD</w:t>
            </w:r>
          </w:p>
        </w:tc>
      </w:tr>
      <w:tr w:rsidR="00375777" w14:paraId="27C2EE8F" w14:textId="77777777" w:rsidTr="00375777">
        <w:trPr>
          <w:trHeight w:val="284"/>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0AEEE614" w14:textId="77777777" w:rsidR="00375777" w:rsidRDefault="00375777">
            <w:pPr>
              <w:keepNext/>
              <w:keepLines/>
              <w:spacing w:after="0" w:line="254" w:lineRule="auto"/>
              <w:rPr>
                <w:rFonts w:ascii="Arial" w:hAnsi="Arial" w:cs="Arial"/>
                <w:sz w:val="18"/>
              </w:rPr>
            </w:pPr>
            <w:r>
              <w:rPr>
                <w:rFonts w:ascii="Arial" w:hAnsi="Arial" w:cs="Arial"/>
                <w:sz w:val="18"/>
              </w:rPr>
              <w:t>TDD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09FD5234"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56474C90"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8510895" w14:textId="77777777" w:rsidR="00375777" w:rsidRDefault="00375777">
            <w:pPr>
              <w:keepNext/>
              <w:keepLines/>
              <w:spacing w:after="0" w:line="254" w:lineRule="auto"/>
              <w:jc w:val="center"/>
              <w:rPr>
                <w:rFonts w:ascii="Arial" w:hAnsi="Arial" w:cs="Arial"/>
                <w:sz w:val="18"/>
              </w:rPr>
            </w:pPr>
            <w:r>
              <w:rPr>
                <w:rFonts w:ascii="Arial" w:hAnsi="Arial" w:cs="Arial"/>
                <w:sz w:val="18"/>
              </w:rPr>
              <w:t>TDDConf.3.1</w:t>
            </w:r>
          </w:p>
        </w:tc>
      </w:tr>
      <w:tr w:rsidR="00375777" w14:paraId="03D25CDB" w14:textId="77777777" w:rsidTr="00375777">
        <w:trPr>
          <w:trHeight w:val="273"/>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C46A0CA" w14:textId="77777777" w:rsidR="00375777" w:rsidRDefault="00375777">
            <w:pPr>
              <w:keepNext/>
              <w:keepLines/>
              <w:spacing w:after="0" w:line="254" w:lineRule="auto"/>
              <w:rPr>
                <w:rFonts w:ascii="Arial" w:hAnsi="Arial" w:cs="Arial"/>
                <w:sz w:val="18"/>
                <w:vertAlign w:val="subscript"/>
              </w:rPr>
            </w:pPr>
            <w:r>
              <w:rPr>
                <w:rFonts w:ascii="Arial" w:hAnsi="Arial" w:cs="Arial"/>
                <w:sz w:val="18"/>
              </w:rPr>
              <w:t>BW</w:t>
            </w:r>
            <w:r>
              <w:rPr>
                <w:rFonts w:ascii="Arial" w:hAnsi="Arial" w:cs="Arial"/>
                <w:sz w:val="18"/>
                <w:vertAlign w:val="subscript"/>
              </w:rPr>
              <w:t>channel</w:t>
            </w:r>
          </w:p>
        </w:tc>
        <w:tc>
          <w:tcPr>
            <w:tcW w:w="955" w:type="dxa"/>
            <w:tcBorders>
              <w:top w:val="single" w:sz="4" w:space="0" w:color="auto"/>
              <w:left w:val="single" w:sz="4" w:space="0" w:color="auto"/>
              <w:bottom w:val="single" w:sz="4" w:space="0" w:color="auto"/>
              <w:right w:val="single" w:sz="4" w:space="0" w:color="auto"/>
            </w:tcBorders>
            <w:vAlign w:val="center"/>
            <w:hideMark/>
          </w:tcPr>
          <w:p w14:paraId="3C93521B"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7AC19EDC" w14:textId="77777777" w:rsidR="00375777" w:rsidRDefault="00375777">
            <w:pPr>
              <w:keepNext/>
              <w:keepLines/>
              <w:spacing w:after="0" w:line="254" w:lineRule="auto"/>
              <w:jc w:val="center"/>
              <w:rPr>
                <w:rFonts w:ascii="Arial" w:hAnsi="Arial" w:cs="Arial"/>
                <w:sz w:val="18"/>
              </w:rPr>
            </w:pPr>
            <w:r>
              <w:rPr>
                <w:rFonts w:ascii="Arial" w:hAnsi="Arial" w:cs="Arial"/>
                <w:sz w:val="18"/>
              </w:rPr>
              <w:t>MHz</w:t>
            </w:r>
          </w:p>
        </w:tc>
        <w:tc>
          <w:tcPr>
            <w:tcW w:w="2095" w:type="dxa"/>
            <w:tcBorders>
              <w:top w:val="single" w:sz="4" w:space="0" w:color="auto"/>
              <w:left w:val="single" w:sz="4" w:space="0" w:color="auto"/>
              <w:bottom w:val="single" w:sz="4" w:space="0" w:color="auto"/>
              <w:right w:val="single" w:sz="4" w:space="0" w:color="auto"/>
            </w:tcBorders>
            <w:vAlign w:val="center"/>
            <w:hideMark/>
          </w:tcPr>
          <w:p w14:paraId="70F861F1" w14:textId="77777777" w:rsidR="00375777" w:rsidRDefault="00375777">
            <w:pPr>
              <w:keepNext/>
              <w:keepLines/>
              <w:spacing w:after="0" w:line="254" w:lineRule="auto"/>
              <w:jc w:val="center"/>
              <w:rPr>
                <w:rFonts w:ascii="Arial" w:hAnsi="Arial" w:cs="Arial"/>
                <w:sz w:val="18"/>
              </w:rPr>
            </w:pPr>
            <w:r>
              <w:rPr>
                <w:rFonts w:ascii="Arial" w:hAnsi="Arial" w:cs="Arial"/>
                <w:sz w:val="18"/>
              </w:rPr>
              <w:t>100: N</w:t>
            </w:r>
            <w:r>
              <w:rPr>
                <w:rFonts w:ascii="Arial" w:hAnsi="Arial" w:cs="Arial"/>
                <w:sz w:val="18"/>
                <w:vertAlign w:val="subscript"/>
              </w:rPr>
              <w:t>RB,c</w:t>
            </w:r>
            <w:r>
              <w:rPr>
                <w:rFonts w:ascii="Arial" w:hAnsi="Arial" w:cs="Arial"/>
                <w:sz w:val="18"/>
              </w:rPr>
              <w:t xml:space="preserve"> = 66</w:t>
            </w:r>
          </w:p>
        </w:tc>
      </w:tr>
      <w:tr w:rsidR="00375777" w14:paraId="03BDDE6F" w14:textId="77777777" w:rsidTr="00375777">
        <w:trPr>
          <w:trHeight w:val="263"/>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840EC3D" w14:textId="77777777" w:rsidR="00375777" w:rsidRDefault="00375777">
            <w:pPr>
              <w:keepNext/>
              <w:keepLines/>
              <w:spacing w:after="0" w:line="254" w:lineRule="auto"/>
              <w:rPr>
                <w:rFonts w:ascii="Arial" w:hAnsi="Arial" w:cs="Arial"/>
                <w:sz w:val="18"/>
              </w:rPr>
            </w:pPr>
            <w:r>
              <w:rPr>
                <w:rFonts w:ascii="Arial" w:hAnsi="Arial" w:cs="Arial"/>
                <w:sz w:val="18"/>
                <w:lang w:eastAsia="ja-JP"/>
              </w:rPr>
              <w:t>Data RBs allocated</w:t>
            </w:r>
          </w:p>
        </w:tc>
        <w:tc>
          <w:tcPr>
            <w:tcW w:w="955" w:type="dxa"/>
            <w:tcBorders>
              <w:top w:val="single" w:sz="4" w:space="0" w:color="auto"/>
              <w:left w:val="single" w:sz="4" w:space="0" w:color="auto"/>
              <w:bottom w:val="single" w:sz="4" w:space="0" w:color="auto"/>
              <w:right w:val="single" w:sz="4" w:space="0" w:color="auto"/>
            </w:tcBorders>
            <w:vAlign w:val="center"/>
            <w:hideMark/>
          </w:tcPr>
          <w:p w14:paraId="2DB3C038"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63E1F8F0"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F17EBCC" w14:textId="77777777" w:rsidR="00375777" w:rsidRDefault="00375777">
            <w:pPr>
              <w:keepNext/>
              <w:keepLines/>
              <w:spacing w:after="0" w:line="254" w:lineRule="auto"/>
              <w:jc w:val="center"/>
              <w:rPr>
                <w:rFonts w:ascii="Arial" w:hAnsi="Arial" w:cs="Arial"/>
                <w:sz w:val="18"/>
              </w:rPr>
            </w:pPr>
            <w:r>
              <w:rPr>
                <w:rFonts w:ascii="Arial" w:hAnsi="Arial" w:cs="Arial"/>
                <w:sz w:val="18"/>
                <w:lang w:eastAsia="ja-JP"/>
              </w:rPr>
              <w:t>66</w:t>
            </w:r>
          </w:p>
        </w:tc>
      </w:tr>
      <w:tr w:rsidR="00375777" w14:paraId="67C21703" w14:textId="77777777" w:rsidTr="00375777">
        <w:trPr>
          <w:trHeight w:val="263"/>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260AFC67" w14:textId="77777777" w:rsidR="00375777" w:rsidRDefault="00375777">
            <w:pPr>
              <w:keepNext/>
              <w:keepLines/>
              <w:spacing w:after="0" w:line="254" w:lineRule="auto"/>
              <w:rPr>
                <w:rFonts w:ascii="Arial" w:hAnsi="Arial" w:cs="Arial"/>
                <w:sz w:val="18"/>
              </w:rPr>
            </w:pPr>
            <w:r>
              <w:rPr>
                <w:rFonts w:ascii="Arial" w:hAnsi="Arial" w:cs="Arial"/>
                <w:sz w:val="18"/>
              </w:rP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hideMark/>
          </w:tcPr>
          <w:p w14:paraId="0E81B81D"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2180E8F5"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975D039" w14:textId="77777777" w:rsidR="00375777" w:rsidRDefault="00375777">
            <w:pPr>
              <w:keepNext/>
              <w:keepLines/>
              <w:spacing w:after="0" w:line="254" w:lineRule="auto"/>
              <w:jc w:val="center"/>
              <w:rPr>
                <w:rFonts w:ascii="Arial" w:hAnsi="Arial" w:cs="Arial"/>
                <w:sz w:val="18"/>
              </w:rPr>
            </w:pPr>
            <w:r>
              <w:rPr>
                <w:rFonts w:ascii="Arial" w:hAnsi="Arial" w:cs="Arial"/>
                <w:sz w:val="18"/>
              </w:rPr>
              <w:t>SR.3.</w:t>
            </w:r>
            <w:del w:id="7679" w:author="Anritsu" w:date="2022-07-14T15:30:00Z">
              <w:r>
                <w:rPr>
                  <w:rFonts w:ascii="Arial" w:hAnsi="Arial" w:cs="Arial"/>
                  <w:sz w:val="18"/>
                </w:rPr>
                <w:delText>1</w:delText>
              </w:r>
            </w:del>
            <w:ins w:id="7680" w:author="Anritsu" w:date="2022-07-14T15:30:00Z">
              <w:r>
                <w:rPr>
                  <w:rFonts w:ascii="Arial" w:hAnsi="Arial" w:cs="Arial"/>
                  <w:sz w:val="18"/>
                </w:rPr>
                <w:t>3</w:t>
              </w:r>
            </w:ins>
            <w:r>
              <w:rPr>
                <w:rFonts w:ascii="Arial" w:hAnsi="Arial" w:cs="Arial"/>
                <w:sz w:val="18"/>
              </w:rPr>
              <w:t xml:space="preserve"> TDD</w:t>
            </w:r>
          </w:p>
        </w:tc>
      </w:tr>
      <w:tr w:rsidR="00375777" w14:paraId="366A63A7" w14:textId="77777777" w:rsidTr="00375777">
        <w:trPr>
          <w:trHeight w:val="269"/>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BF9B50B" w14:textId="77777777" w:rsidR="00375777" w:rsidRDefault="00375777">
            <w:pPr>
              <w:keepNext/>
              <w:keepLines/>
              <w:spacing w:after="0" w:line="254" w:lineRule="auto"/>
              <w:rPr>
                <w:rFonts w:ascii="Arial" w:hAnsi="Arial" w:cs="Arial"/>
                <w:sz w:val="18"/>
              </w:rPr>
            </w:pPr>
            <w:r>
              <w:rPr>
                <w:rFonts w:ascii="Arial" w:hAnsi="Arial" w:cs="Arial"/>
                <w:sz w:val="18"/>
              </w:rP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hideMark/>
          </w:tcPr>
          <w:p w14:paraId="55A33080"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70887F9B"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F9446BC" w14:textId="77777777" w:rsidR="00375777" w:rsidRDefault="00375777">
            <w:pPr>
              <w:keepNext/>
              <w:keepLines/>
              <w:spacing w:after="0" w:line="254" w:lineRule="auto"/>
              <w:jc w:val="center"/>
              <w:rPr>
                <w:rFonts w:ascii="Arial" w:hAnsi="Arial" w:cs="Arial"/>
                <w:sz w:val="18"/>
              </w:rPr>
            </w:pPr>
            <w:r>
              <w:rPr>
                <w:rFonts w:ascii="Arial" w:hAnsi="Arial" w:cs="Arial"/>
                <w:sz w:val="18"/>
              </w:rPr>
              <w:t>CR.3.</w:t>
            </w:r>
            <w:del w:id="7681" w:author="Anritsu" w:date="2022-07-14T15:30:00Z">
              <w:r>
                <w:rPr>
                  <w:rFonts w:ascii="Arial" w:hAnsi="Arial" w:cs="Arial"/>
                  <w:sz w:val="18"/>
                </w:rPr>
                <w:delText>1</w:delText>
              </w:r>
            </w:del>
            <w:ins w:id="7682" w:author="Anritsu" w:date="2022-07-14T15:30:00Z">
              <w:r>
                <w:rPr>
                  <w:rFonts w:ascii="Arial" w:hAnsi="Arial" w:cs="Arial"/>
                  <w:sz w:val="18"/>
                </w:rPr>
                <w:t>2</w:t>
              </w:r>
            </w:ins>
            <w:r>
              <w:rPr>
                <w:rFonts w:ascii="Arial" w:hAnsi="Arial" w:cs="Arial"/>
                <w:sz w:val="18"/>
              </w:rPr>
              <w:t xml:space="preserve"> TDD</w:t>
            </w:r>
          </w:p>
        </w:tc>
      </w:tr>
      <w:tr w:rsidR="00375777" w14:paraId="061BADFE" w14:textId="77777777" w:rsidTr="00375777">
        <w:trPr>
          <w:trHeight w:val="134"/>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2A7DD0D7" w14:textId="77777777" w:rsidR="00375777" w:rsidRDefault="00375777">
            <w:pPr>
              <w:keepNext/>
              <w:keepLines/>
              <w:spacing w:after="0" w:line="254" w:lineRule="auto"/>
              <w:rPr>
                <w:rFonts w:ascii="Arial" w:hAnsi="Arial" w:cs="Arial"/>
                <w:sz w:val="18"/>
              </w:rPr>
            </w:pPr>
            <w:r>
              <w:rPr>
                <w:rFonts w:ascii="Arial" w:hAnsi="Arial" w:cs="Arial"/>
                <w:sz w:val="18"/>
              </w:rP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hideMark/>
          </w:tcPr>
          <w:p w14:paraId="37C19369"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1840EBAE"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D9E1F19" w14:textId="77777777" w:rsidR="00375777" w:rsidRDefault="00375777">
            <w:pPr>
              <w:keepNext/>
              <w:keepLines/>
              <w:spacing w:after="0" w:line="254" w:lineRule="auto"/>
              <w:jc w:val="center"/>
              <w:rPr>
                <w:rFonts w:ascii="Arial" w:hAnsi="Arial" w:cs="Arial"/>
                <w:sz w:val="18"/>
              </w:rPr>
            </w:pPr>
            <w:r>
              <w:rPr>
                <w:rFonts w:ascii="Arial" w:hAnsi="Arial" w:cs="Arial"/>
                <w:sz w:val="18"/>
              </w:rPr>
              <w:t>CCR.3.</w:t>
            </w:r>
            <w:del w:id="7683" w:author="Anritsu" w:date="2022-07-14T15:30:00Z">
              <w:r>
                <w:rPr>
                  <w:rFonts w:ascii="Arial" w:hAnsi="Arial" w:cs="Arial"/>
                  <w:sz w:val="18"/>
                </w:rPr>
                <w:delText>1</w:delText>
              </w:r>
            </w:del>
            <w:ins w:id="7684" w:author="Anritsu" w:date="2022-07-14T15:30:00Z">
              <w:r>
                <w:rPr>
                  <w:rFonts w:ascii="Arial" w:hAnsi="Arial" w:cs="Arial"/>
                  <w:sz w:val="18"/>
                </w:rPr>
                <w:t>7</w:t>
              </w:r>
            </w:ins>
            <w:r>
              <w:rPr>
                <w:rFonts w:ascii="Arial" w:hAnsi="Arial" w:cs="Arial"/>
                <w:sz w:val="18"/>
              </w:rPr>
              <w:t xml:space="preserve"> TDD</w:t>
            </w:r>
          </w:p>
        </w:tc>
      </w:tr>
      <w:tr w:rsidR="00375777" w14:paraId="0431A8D8" w14:textId="77777777" w:rsidTr="00375777">
        <w:trPr>
          <w:trHeight w:val="26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EEEADAE" w14:textId="77777777" w:rsidR="00375777" w:rsidRDefault="00375777">
            <w:pPr>
              <w:keepNext/>
              <w:keepLines/>
              <w:spacing w:after="0" w:line="254" w:lineRule="auto"/>
              <w:rPr>
                <w:rFonts w:ascii="Arial" w:hAnsi="Arial" w:cs="Arial"/>
                <w:sz w:val="18"/>
              </w:rPr>
            </w:pPr>
            <w:r>
              <w:rPr>
                <w:rFonts w:ascii="Arial" w:hAnsi="Arial" w:cs="Arial"/>
                <w:sz w:val="18"/>
              </w:rPr>
              <w:t>SSB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5589E631"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2650DAEA"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6EB192E" w14:textId="77777777" w:rsidR="00375777" w:rsidRDefault="00375777">
            <w:pPr>
              <w:keepNext/>
              <w:keepLines/>
              <w:spacing w:after="0" w:line="254" w:lineRule="auto"/>
              <w:jc w:val="center"/>
              <w:rPr>
                <w:rFonts w:ascii="Arial" w:hAnsi="Arial" w:cs="Arial"/>
                <w:sz w:val="18"/>
              </w:rPr>
            </w:pPr>
            <w:r>
              <w:rPr>
                <w:rFonts w:ascii="Arial" w:hAnsi="Arial" w:cs="Arial"/>
                <w:sz w:val="18"/>
              </w:rPr>
              <w:t>SSB.1 FR2</w:t>
            </w:r>
          </w:p>
        </w:tc>
      </w:tr>
      <w:tr w:rsidR="00375777" w14:paraId="3C25491D" w14:textId="77777777" w:rsidTr="00375777">
        <w:trPr>
          <w:trHeight w:val="26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0027239D" w14:textId="77777777" w:rsidR="00375777" w:rsidRDefault="00375777">
            <w:pPr>
              <w:keepNext/>
              <w:keepLines/>
              <w:spacing w:after="0" w:line="254" w:lineRule="auto"/>
              <w:rPr>
                <w:rFonts w:ascii="Arial" w:hAnsi="Arial" w:cs="Arial"/>
                <w:sz w:val="18"/>
              </w:rPr>
            </w:pPr>
            <w:r>
              <w:rPr>
                <w:rFonts w:ascii="Arial" w:hAnsi="Arial" w:cs="Arial"/>
                <w:sz w:val="18"/>
              </w:rPr>
              <w:t>CSI-RS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788DF9E6"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79B8F1C7"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472045DF" w14:textId="77777777" w:rsidR="00375777" w:rsidRDefault="00375777">
            <w:pPr>
              <w:keepNext/>
              <w:keepLines/>
              <w:spacing w:after="0" w:line="254" w:lineRule="auto"/>
              <w:jc w:val="center"/>
              <w:rPr>
                <w:rFonts w:ascii="Arial" w:hAnsi="Arial" w:cs="Arial"/>
                <w:sz w:val="18"/>
              </w:rPr>
            </w:pPr>
            <w:r>
              <w:rPr>
                <w:rFonts w:ascii="Arial" w:hAnsi="Arial" w:cs="Arial"/>
                <w:sz w:val="18"/>
              </w:rPr>
              <w:t>CSI-RS.3.3 TDD</w:t>
            </w:r>
          </w:p>
        </w:tc>
      </w:tr>
      <w:tr w:rsidR="00375777" w14:paraId="058283C6"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D72B3D9" w14:textId="77777777" w:rsidR="00375777" w:rsidRDefault="00375777">
            <w:pPr>
              <w:keepNext/>
              <w:keepLines/>
              <w:spacing w:after="0" w:line="254" w:lineRule="auto"/>
              <w:rPr>
                <w:rFonts w:ascii="Arial" w:hAnsi="Arial" w:cs="Arial"/>
                <w:sz w:val="18"/>
              </w:rPr>
            </w:pPr>
            <w:r>
              <w:rPr>
                <w:rFonts w:ascii="Arial" w:hAnsi="Arial" w:cs="Arial"/>
                <w:sz w:val="18"/>
              </w:rPr>
              <w:t>OCNG Patterns</w:t>
            </w:r>
          </w:p>
        </w:tc>
        <w:tc>
          <w:tcPr>
            <w:tcW w:w="955" w:type="dxa"/>
            <w:tcBorders>
              <w:top w:val="single" w:sz="4" w:space="0" w:color="auto"/>
              <w:left w:val="single" w:sz="4" w:space="0" w:color="auto"/>
              <w:bottom w:val="single" w:sz="4" w:space="0" w:color="auto"/>
              <w:right w:val="single" w:sz="4" w:space="0" w:color="auto"/>
            </w:tcBorders>
            <w:vAlign w:val="center"/>
            <w:hideMark/>
          </w:tcPr>
          <w:p w14:paraId="346A95A0"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77FAF676"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71CDF6D0" w14:textId="77777777" w:rsidR="00375777" w:rsidRDefault="00375777">
            <w:pPr>
              <w:keepNext/>
              <w:keepLines/>
              <w:spacing w:after="0" w:line="254" w:lineRule="auto"/>
              <w:jc w:val="center"/>
              <w:rPr>
                <w:rFonts w:ascii="Arial" w:hAnsi="Arial" w:cs="Arial"/>
                <w:sz w:val="18"/>
              </w:rPr>
            </w:pPr>
            <w:r>
              <w:rPr>
                <w:rFonts w:ascii="Arial" w:hAnsi="Arial" w:cs="Arial"/>
                <w:sz w:val="18"/>
              </w:rPr>
              <w:t>OP.1</w:t>
            </w:r>
          </w:p>
        </w:tc>
      </w:tr>
      <w:tr w:rsidR="00375777" w14:paraId="60D89357"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B06004B" w14:textId="77777777" w:rsidR="00375777" w:rsidRDefault="00375777">
            <w:pPr>
              <w:keepNext/>
              <w:keepLines/>
              <w:spacing w:after="0" w:line="254" w:lineRule="auto"/>
              <w:rPr>
                <w:rFonts w:ascii="Arial" w:hAnsi="Arial" w:cs="Arial"/>
                <w:sz w:val="18"/>
              </w:rPr>
            </w:pPr>
            <w:r>
              <w:rPr>
                <w:rFonts w:ascii="Arial" w:hAnsi="Arial" w:cs="Arial"/>
                <w:sz w:val="18"/>
              </w:rP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30463462"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10546640"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10E36624" w14:textId="77777777" w:rsidR="00375777" w:rsidRDefault="00375777">
            <w:pPr>
              <w:keepNext/>
              <w:keepLines/>
              <w:spacing w:after="0" w:line="254" w:lineRule="auto"/>
              <w:jc w:val="center"/>
              <w:rPr>
                <w:rFonts w:ascii="Arial" w:hAnsi="Arial" w:cs="Arial"/>
                <w:sz w:val="18"/>
              </w:rPr>
            </w:pPr>
            <w:r>
              <w:rPr>
                <w:rFonts w:ascii="Arial" w:hAnsi="Arial" w:cs="Arial"/>
                <w:sz w:val="18"/>
              </w:rPr>
              <w:t>DLBWP.0.1</w:t>
            </w:r>
          </w:p>
          <w:p w14:paraId="7ED23217" w14:textId="77777777" w:rsidR="00375777" w:rsidRDefault="00375777">
            <w:pPr>
              <w:keepNext/>
              <w:keepLines/>
              <w:spacing w:after="0" w:line="254" w:lineRule="auto"/>
              <w:jc w:val="center"/>
              <w:rPr>
                <w:rFonts w:ascii="Arial" w:hAnsi="Arial" w:cs="Arial"/>
                <w:sz w:val="18"/>
              </w:rPr>
            </w:pPr>
            <w:r>
              <w:rPr>
                <w:rFonts w:ascii="Arial" w:hAnsi="Arial" w:cs="Arial"/>
                <w:sz w:val="18"/>
              </w:rPr>
              <w:t>ULBWP.0.1</w:t>
            </w:r>
          </w:p>
        </w:tc>
      </w:tr>
      <w:tr w:rsidR="00375777" w14:paraId="4E19CF9E"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F995B87" w14:textId="77777777" w:rsidR="00375777" w:rsidRDefault="00375777">
            <w:pPr>
              <w:keepNext/>
              <w:keepLines/>
              <w:spacing w:after="0" w:line="254" w:lineRule="auto"/>
              <w:rPr>
                <w:rFonts w:ascii="Arial" w:hAnsi="Arial" w:cs="Arial"/>
                <w:sz w:val="18"/>
              </w:rPr>
            </w:pPr>
            <w:r>
              <w:rPr>
                <w:rFonts w:ascii="Arial" w:hAnsi="Arial" w:cs="Arial"/>
                <w:sz w:val="18"/>
              </w:rP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69592B99"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1CEA799B"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A47EDCC" w14:textId="77777777" w:rsidR="00375777" w:rsidRDefault="00375777">
            <w:pPr>
              <w:keepNext/>
              <w:keepLines/>
              <w:spacing w:after="0" w:line="254" w:lineRule="auto"/>
              <w:jc w:val="center"/>
              <w:rPr>
                <w:rFonts w:ascii="Arial" w:hAnsi="Arial" w:cs="Arial"/>
                <w:sz w:val="18"/>
              </w:rPr>
            </w:pPr>
            <w:r>
              <w:rPr>
                <w:rFonts w:ascii="Arial" w:hAnsi="Arial" w:cs="Arial"/>
                <w:sz w:val="18"/>
              </w:rPr>
              <w:t>DLBWP.1.1</w:t>
            </w:r>
          </w:p>
          <w:p w14:paraId="647A97AE" w14:textId="77777777" w:rsidR="00375777" w:rsidRDefault="00375777">
            <w:pPr>
              <w:keepNext/>
              <w:keepLines/>
              <w:spacing w:after="0" w:line="254" w:lineRule="auto"/>
              <w:jc w:val="center"/>
              <w:rPr>
                <w:rFonts w:ascii="Arial" w:hAnsi="Arial" w:cs="Arial"/>
                <w:sz w:val="18"/>
              </w:rPr>
            </w:pPr>
            <w:r>
              <w:rPr>
                <w:rFonts w:ascii="Arial" w:hAnsi="Arial" w:cs="Arial"/>
                <w:sz w:val="18"/>
              </w:rPr>
              <w:t>ULBWP.1.1</w:t>
            </w:r>
          </w:p>
        </w:tc>
      </w:tr>
      <w:tr w:rsidR="00375777" w14:paraId="70521A96"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F3EBF55" w14:textId="77777777" w:rsidR="00375777" w:rsidRDefault="00375777">
            <w:pPr>
              <w:keepNext/>
              <w:keepLines/>
              <w:spacing w:after="0" w:line="254" w:lineRule="auto"/>
              <w:rPr>
                <w:rFonts w:ascii="Arial" w:hAnsi="Arial" w:cs="Arial"/>
                <w:sz w:val="18"/>
              </w:rPr>
            </w:pPr>
            <w:r>
              <w:rPr>
                <w:rFonts w:ascii="Arial" w:hAnsi="Arial" w:cs="Arial"/>
                <w:sz w:val="18"/>
              </w:rPr>
              <w:t>SMTC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353EFF0A"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4CCAF055"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2072D495" w14:textId="77777777" w:rsidR="00375777" w:rsidRDefault="00375777">
            <w:pPr>
              <w:keepNext/>
              <w:keepLines/>
              <w:spacing w:after="0" w:line="254" w:lineRule="auto"/>
              <w:jc w:val="center"/>
              <w:rPr>
                <w:rFonts w:ascii="Arial" w:hAnsi="Arial" w:cs="Arial"/>
                <w:sz w:val="18"/>
              </w:rPr>
            </w:pPr>
            <w:r>
              <w:rPr>
                <w:rFonts w:ascii="Arial" w:hAnsi="Arial" w:cs="Arial"/>
                <w:sz w:val="18"/>
              </w:rPr>
              <w:t>SMTC.1</w:t>
            </w:r>
          </w:p>
        </w:tc>
      </w:tr>
      <w:tr w:rsidR="00375777" w14:paraId="6EB32CEF"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8D2F11E" w14:textId="77777777" w:rsidR="00375777" w:rsidRDefault="00375777">
            <w:pPr>
              <w:keepNext/>
              <w:keepLines/>
              <w:spacing w:after="0" w:line="254" w:lineRule="auto"/>
              <w:rPr>
                <w:rFonts w:ascii="Arial" w:hAnsi="Arial" w:cs="Arial"/>
                <w:sz w:val="18"/>
              </w:rPr>
            </w:pPr>
            <w:r>
              <w:rPr>
                <w:rFonts w:ascii="Arial" w:hAnsi="Arial" w:cs="Arial"/>
                <w:sz w:val="18"/>
              </w:rPr>
              <w:t>TRS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6F78D2DA" w14:textId="77777777" w:rsidR="00375777" w:rsidRDefault="00375777">
            <w:pPr>
              <w:keepNext/>
              <w:keepLines/>
              <w:spacing w:after="0" w:line="254" w:lineRule="auto"/>
              <w:jc w:val="center"/>
              <w:rPr>
                <w:rFonts w:ascii="Arial" w:hAnsi="Arial" w:cs="Arial"/>
                <w:sz w:val="18"/>
              </w:rPr>
            </w:pPr>
            <w:r>
              <w:rPr>
                <w:rFonts w:ascii="Arial" w:hAnsi="Arial" w:cs="Arial"/>
                <w:sz w:val="18"/>
                <w:lang w:eastAsia="zh-CN"/>
              </w:rPr>
              <w:t>1~2</w:t>
            </w:r>
          </w:p>
        </w:tc>
        <w:tc>
          <w:tcPr>
            <w:tcW w:w="960" w:type="dxa"/>
            <w:tcBorders>
              <w:top w:val="single" w:sz="4" w:space="0" w:color="auto"/>
              <w:left w:val="single" w:sz="4" w:space="0" w:color="auto"/>
              <w:bottom w:val="single" w:sz="4" w:space="0" w:color="auto"/>
              <w:right w:val="single" w:sz="4" w:space="0" w:color="auto"/>
            </w:tcBorders>
            <w:vAlign w:val="center"/>
          </w:tcPr>
          <w:p w14:paraId="093DF5ED"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29103AF9" w14:textId="77777777" w:rsidR="00375777" w:rsidRDefault="00375777">
            <w:pPr>
              <w:keepNext/>
              <w:keepLines/>
              <w:spacing w:after="0" w:line="254" w:lineRule="auto"/>
              <w:jc w:val="center"/>
              <w:rPr>
                <w:rFonts w:ascii="Arial" w:hAnsi="Arial" w:cs="Arial"/>
                <w:sz w:val="18"/>
              </w:rPr>
            </w:pPr>
            <w:r>
              <w:rPr>
                <w:rFonts w:ascii="Arial" w:hAnsi="Arial" w:cs="Arial"/>
                <w:sz w:val="18"/>
              </w:rPr>
              <w:t>TRS.2.1 TDD</w:t>
            </w:r>
          </w:p>
        </w:tc>
      </w:tr>
      <w:tr w:rsidR="00375777" w14:paraId="38E9BDA3"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ACFBBCA" w14:textId="77777777" w:rsidR="00375777" w:rsidRDefault="00375777">
            <w:pPr>
              <w:keepNext/>
              <w:keepLines/>
              <w:spacing w:after="0" w:line="254" w:lineRule="auto"/>
              <w:rPr>
                <w:rFonts w:ascii="Arial" w:hAnsi="Arial" w:cs="Arial"/>
                <w:sz w:val="18"/>
              </w:rPr>
            </w:pPr>
            <w:r>
              <w:rPr>
                <w:rFonts w:ascii="Arial" w:hAnsi="Arial" w:cs="Arial"/>
                <w:sz w:val="18"/>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3E643509" w14:textId="77777777" w:rsidR="00375777" w:rsidRDefault="00375777">
            <w:pPr>
              <w:keepNext/>
              <w:keepLines/>
              <w:spacing w:after="0" w:line="254" w:lineRule="auto"/>
              <w:jc w:val="center"/>
              <w:rPr>
                <w:rFonts w:ascii="Arial" w:hAnsi="Arial" w:cs="Arial"/>
                <w:sz w:val="18"/>
              </w:rPr>
            </w:pPr>
            <w:r>
              <w:rPr>
                <w:rFonts w:ascii="Arial" w:hAnsi="Arial" w:cs="Arial"/>
                <w:sz w:val="18"/>
                <w:lang w:eastAsia="zh-CN"/>
              </w:rPr>
              <w:t>1~2</w:t>
            </w:r>
          </w:p>
        </w:tc>
        <w:tc>
          <w:tcPr>
            <w:tcW w:w="960" w:type="dxa"/>
            <w:tcBorders>
              <w:top w:val="single" w:sz="4" w:space="0" w:color="auto"/>
              <w:left w:val="single" w:sz="4" w:space="0" w:color="auto"/>
              <w:bottom w:val="single" w:sz="4" w:space="0" w:color="auto"/>
              <w:right w:val="single" w:sz="4" w:space="0" w:color="auto"/>
            </w:tcBorders>
            <w:vAlign w:val="center"/>
          </w:tcPr>
          <w:p w14:paraId="25536F77"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CE7EFDE" w14:textId="77777777" w:rsidR="00375777" w:rsidRDefault="00375777">
            <w:pPr>
              <w:keepNext/>
              <w:keepLines/>
              <w:spacing w:after="0" w:line="254" w:lineRule="auto"/>
              <w:jc w:val="center"/>
              <w:rPr>
                <w:rFonts w:ascii="Arial" w:hAnsi="Arial" w:cs="Arial"/>
                <w:sz w:val="18"/>
              </w:rPr>
            </w:pPr>
            <w:r>
              <w:rPr>
                <w:rFonts w:ascii="Arial" w:hAnsi="Arial" w:cs="Arial"/>
                <w:sz w:val="18"/>
              </w:rPr>
              <w:t>TCI.State.2</w:t>
            </w:r>
          </w:p>
        </w:tc>
      </w:tr>
      <w:tr w:rsidR="00375777" w14:paraId="7517E05C"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A1CF393" w14:textId="77777777" w:rsidR="00375777" w:rsidRDefault="00375777">
            <w:pPr>
              <w:keepNext/>
              <w:keepLines/>
              <w:spacing w:after="0" w:line="254" w:lineRule="auto"/>
              <w:rPr>
                <w:rFonts w:ascii="Arial" w:hAnsi="Arial" w:cs="Arial"/>
                <w:sz w:val="18"/>
              </w:rPr>
            </w:pPr>
            <w:r>
              <w:rPr>
                <w:rFonts w:ascii="Arial" w:hAnsi="Arial" w:cs="Arial"/>
                <w:sz w:val="18"/>
              </w:rPr>
              <w:t>DRX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43B934AE"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3326CECE"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72D87546" w14:textId="77777777" w:rsidR="00375777" w:rsidRDefault="00375777">
            <w:pPr>
              <w:keepNext/>
              <w:keepLines/>
              <w:spacing w:after="0" w:line="254" w:lineRule="auto"/>
              <w:jc w:val="center"/>
              <w:rPr>
                <w:rFonts w:ascii="Arial" w:hAnsi="Arial" w:cs="Arial"/>
                <w:sz w:val="18"/>
              </w:rPr>
            </w:pPr>
            <w:r>
              <w:rPr>
                <w:rFonts w:ascii="Arial" w:hAnsi="Arial" w:cs="Arial"/>
                <w:sz w:val="18"/>
              </w:rPr>
              <w:t>Off</w:t>
            </w:r>
          </w:p>
        </w:tc>
      </w:tr>
      <w:tr w:rsidR="00375777" w14:paraId="60393A59"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00712D9" w14:textId="77777777" w:rsidR="00375777" w:rsidRDefault="00375777">
            <w:pPr>
              <w:keepNext/>
              <w:keepLines/>
              <w:spacing w:after="0" w:line="254" w:lineRule="auto"/>
              <w:rPr>
                <w:rFonts w:ascii="Arial" w:hAnsi="Arial" w:cs="Arial"/>
                <w:sz w:val="18"/>
              </w:rPr>
            </w:pPr>
            <w:r>
              <w:rPr>
                <w:rFonts w:ascii="Arial" w:hAnsi="Arial" w:cs="Arial"/>
                <w:sz w:val="18"/>
              </w:rPr>
              <w:t>reportConfigType</w:t>
            </w:r>
          </w:p>
        </w:tc>
        <w:tc>
          <w:tcPr>
            <w:tcW w:w="955" w:type="dxa"/>
            <w:tcBorders>
              <w:top w:val="single" w:sz="4" w:space="0" w:color="auto"/>
              <w:left w:val="single" w:sz="4" w:space="0" w:color="auto"/>
              <w:bottom w:val="single" w:sz="4" w:space="0" w:color="auto"/>
              <w:right w:val="single" w:sz="4" w:space="0" w:color="auto"/>
            </w:tcBorders>
            <w:vAlign w:val="center"/>
            <w:hideMark/>
          </w:tcPr>
          <w:p w14:paraId="1A6AD830"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0FF47C9C"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15D37FA" w14:textId="77777777" w:rsidR="00375777" w:rsidRDefault="00375777">
            <w:pPr>
              <w:keepNext/>
              <w:keepLines/>
              <w:spacing w:after="0" w:line="254" w:lineRule="auto"/>
              <w:jc w:val="center"/>
              <w:rPr>
                <w:rFonts w:ascii="Arial" w:hAnsi="Arial" w:cs="Arial"/>
                <w:sz w:val="18"/>
              </w:rPr>
            </w:pPr>
            <w:r>
              <w:rPr>
                <w:rFonts w:ascii="Arial" w:hAnsi="Arial" w:cs="Arial"/>
                <w:sz w:val="18"/>
              </w:rPr>
              <w:t>aperiodic</w:t>
            </w:r>
          </w:p>
        </w:tc>
      </w:tr>
      <w:tr w:rsidR="00375777" w14:paraId="07919CF3"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0E8061F2" w14:textId="77777777" w:rsidR="00375777" w:rsidRDefault="00375777">
            <w:pPr>
              <w:keepNext/>
              <w:keepLines/>
              <w:spacing w:after="0" w:line="254" w:lineRule="auto"/>
              <w:rPr>
                <w:rFonts w:ascii="Arial" w:hAnsi="Arial" w:cs="Arial"/>
                <w:sz w:val="18"/>
              </w:rPr>
            </w:pPr>
            <w:r>
              <w:rPr>
                <w:rFonts w:ascii="Arial" w:hAnsi="Arial" w:cs="Arial"/>
                <w:sz w:val="18"/>
              </w:rPr>
              <w:t>reportQuantity</w:t>
            </w:r>
          </w:p>
        </w:tc>
        <w:tc>
          <w:tcPr>
            <w:tcW w:w="955" w:type="dxa"/>
            <w:tcBorders>
              <w:top w:val="single" w:sz="4" w:space="0" w:color="auto"/>
              <w:left w:val="single" w:sz="4" w:space="0" w:color="auto"/>
              <w:bottom w:val="single" w:sz="4" w:space="0" w:color="auto"/>
              <w:right w:val="single" w:sz="4" w:space="0" w:color="auto"/>
            </w:tcBorders>
            <w:vAlign w:val="center"/>
            <w:hideMark/>
          </w:tcPr>
          <w:p w14:paraId="6E3A2CD2"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48D65F10"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309BC81" w14:textId="77777777" w:rsidR="00375777" w:rsidRDefault="00375777">
            <w:pPr>
              <w:keepNext/>
              <w:keepLines/>
              <w:spacing w:after="0" w:line="254" w:lineRule="auto"/>
              <w:jc w:val="center"/>
              <w:rPr>
                <w:rFonts w:ascii="Arial" w:hAnsi="Arial" w:cs="Arial"/>
                <w:sz w:val="18"/>
              </w:rPr>
            </w:pPr>
            <w:r>
              <w:rPr>
                <w:rFonts w:ascii="Arial" w:hAnsi="Arial" w:cs="Arial"/>
                <w:sz w:val="18"/>
              </w:rPr>
              <w:t>cri-RSRP</w:t>
            </w:r>
          </w:p>
        </w:tc>
      </w:tr>
      <w:tr w:rsidR="00375777" w14:paraId="6A9901AB"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83EC1F5" w14:textId="77777777" w:rsidR="00375777" w:rsidRDefault="00375777">
            <w:pPr>
              <w:keepNext/>
              <w:keepLines/>
              <w:spacing w:after="0" w:line="254" w:lineRule="auto"/>
              <w:rPr>
                <w:rFonts w:ascii="Arial" w:hAnsi="Arial" w:cs="Arial"/>
                <w:sz w:val="18"/>
              </w:rPr>
            </w:pPr>
            <w:r>
              <w:rPr>
                <w:rFonts w:ascii="Arial" w:hAnsi="Arial" w:cs="Arial"/>
                <w:sz w:val="18"/>
              </w:rPr>
              <w:t>Number of reported RS</w:t>
            </w:r>
          </w:p>
        </w:tc>
        <w:tc>
          <w:tcPr>
            <w:tcW w:w="955" w:type="dxa"/>
            <w:tcBorders>
              <w:top w:val="single" w:sz="4" w:space="0" w:color="auto"/>
              <w:left w:val="single" w:sz="4" w:space="0" w:color="auto"/>
              <w:bottom w:val="single" w:sz="4" w:space="0" w:color="auto"/>
              <w:right w:val="single" w:sz="4" w:space="0" w:color="auto"/>
            </w:tcBorders>
            <w:vAlign w:val="center"/>
            <w:hideMark/>
          </w:tcPr>
          <w:p w14:paraId="1AA3D03D"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19786DEF"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C1E1F06" w14:textId="77777777" w:rsidR="00375777" w:rsidRDefault="00375777">
            <w:pPr>
              <w:keepNext/>
              <w:keepLines/>
              <w:spacing w:after="0" w:line="254" w:lineRule="auto"/>
              <w:jc w:val="center"/>
              <w:rPr>
                <w:rFonts w:ascii="Arial" w:hAnsi="Arial" w:cs="Arial"/>
                <w:sz w:val="18"/>
              </w:rPr>
            </w:pPr>
            <w:r>
              <w:rPr>
                <w:rFonts w:ascii="Arial" w:hAnsi="Arial" w:cs="Arial"/>
                <w:sz w:val="18"/>
              </w:rPr>
              <w:t>2</w:t>
            </w:r>
          </w:p>
        </w:tc>
      </w:tr>
      <w:tr w:rsidR="00375777" w14:paraId="2670B865" w14:textId="77777777" w:rsidTr="00375777">
        <w:trPr>
          <w:trHeight w:val="72"/>
          <w:jc w:val="center"/>
        </w:trPr>
        <w:tc>
          <w:tcPr>
            <w:tcW w:w="2733" w:type="dxa"/>
            <w:vMerge w:val="restart"/>
            <w:tcBorders>
              <w:top w:val="single" w:sz="4" w:space="0" w:color="auto"/>
              <w:left w:val="single" w:sz="4" w:space="0" w:color="auto"/>
              <w:bottom w:val="single" w:sz="4" w:space="0" w:color="auto"/>
              <w:right w:val="single" w:sz="4" w:space="0" w:color="auto"/>
            </w:tcBorders>
            <w:vAlign w:val="center"/>
            <w:hideMark/>
          </w:tcPr>
          <w:p w14:paraId="0AE1EAD2" w14:textId="77777777" w:rsidR="00375777" w:rsidRDefault="00375777">
            <w:pPr>
              <w:keepNext/>
              <w:keepLines/>
              <w:spacing w:after="0" w:line="254" w:lineRule="auto"/>
              <w:rPr>
                <w:rFonts w:ascii="Arial" w:hAnsi="Arial" w:cs="Arial"/>
                <w:sz w:val="18"/>
              </w:rPr>
            </w:pPr>
            <w:r>
              <w:rPr>
                <w:rFonts w:ascii="Arial" w:hAnsi="Arial" w:cs="Arial"/>
                <w:sz w:val="18"/>
              </w:rPr>
              <w:t>qcl-Info</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14:paraId="17FA2AC5"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73478F0C"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1B47A424" w14:textId="77777777" w:rsidR="00375777" w:rsidRDefault="00375777">
            <w:pPr>
              <w:keepNext/>
              <w:keepLines/>
              <w:spacing w:after="0" w:line="254" w:lineRule="auto"/>
              <w:jc w:val="center"/>
              <w:rPr>
                <w:rFonts w:ascii="Arial" w:hAnsi="Arial" w:cs="Arial"/>
                <w:sz w:val="18"/>
              </w:rPr>
            </w:pPr>
            <w:r>
              <w:rPr>
                <w:rFonts w:ascii="Arial" w:hAnsi="Arial" w:cs="Arial"/>
                <w:sz w:val="18"/>
              </w:rPr>
              <w:t>SSB#0 for resource#0</w:t>
            </w:r>
          </w:p>
        </w:tc>
      </w:tr>
      <w:tr w:rsidR="00375777" w14:paraId="380547AF" w14:textId="77777777" w:rsidTr="00375777">
        <w:trPr>
          <w:trHeight w:val="72"/>
          <w:jc w:val="center"/>
        </w:trPr>
        <w:tc>
          <w:tcPr>
            <w:tcW w:w="6743" w:type="dxa"/>
            <w:vMerge/>
            <w:tcBorders>
              <w:top w:val="single" w:sz="4" w:space="0" w:color="auto"/>
              <w:left w:val="single" w:sz="4" w:space="0" w:color="auto"/>
              <w:bottom w:val="single" w:sz="4" w:space="0" w:color="auto"/>
              <w:right w:val="single" w:sz="4" w:space="0" w:color="auto"/>
            </w:tcBorders>
            <w:vAlign w:val="center"/>
            <w:hideMark/>
          </w:tcPr>
          <w:p w14:paraId="4D5EC0D3" w14:textId="77777777" w:rsidR="00375777" w:rsidRDefault="00375777">
            <w:pPr>
              <w:spacing w:after="0"/>
              <w:rPr>
                <w:rFonts w:ascii="Arial" w:hAnsi="Arial" w:cs="Arial"/>
                <w:sz w:val="18"/>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7183917"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7530A6A" w14:textId="77777777" w:rsidR="00375777" w:rsidRDefault="00375777">
            <w:pPr>
              <w:spacing w:after="0"/>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17C33CEE" w14:textId="77777777" w:rsidR="00375777" w:rsidRDefault="00375777">
            <w:pPr>
              <w:keepNext/>
              <w:keepLines/>
              <w:spacing w:after="0" w:line="254" w:lineRule="auto"/>
              <w:jc w:val="center"/>
              <w:rPr>
                <w:rFonts w:ascii="Arial" w:hAnsi="Arial" w:cs="Arial"/>
                <w:sz w:val="18"/>
              </w:rPr>
            </w:pPr>
            <w:r>
              <w:rPr>
                <w:rFonts w:ascii="Arial" w:hAnsi="Arial" w:cs="Arial"/>
                <w:sz w:val="18"/>
              </w:rPr>
              <w:t>SSB#1 for resource#1</w:t>
            </w:r>
          </w:p>
        </w:tc>
      </w:tr>
      <w:tr w:rsidR="00375777" w14:paraId="3CA5CA0D"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D9BDA84" w14:textId="77777777" w:rsidR="00375777" w:rsidRDefault="00375777">
            <w:pPr>
              <w:keepNext/>
              <w:keepLines/>
              <w:spacing w:after="0" w:line="254" w:lineRule="auto"/>
              <w:rPr>
                <w:rFonts w:ascii="Arial" w:hAnsi="Arial" w:cs="Arial"/>
                <w:sz w:val="18"/>
              </w:rPr>
            </w:pPr>
            <w:r>
              <w:rPr>
                <w:rFonts w:ascii="Arial" w:hAnsi="Arial" w:cs="Arial"/>
                <w:sz w:val="18"/>
              </w:rPr>
              <w:lastRenderedPageBreak/>
              <w:t>reportSlotOffsetList</w:t>
            </w:r>
          </w:p>
        </w:tc>
        <w:tc>
          <w:tcPr>
            <w:tcW w:w="955" w:type="dxa"/>
            <w:tcBorders>
              <w:top w:val="single" w:sz="4" w:space="0" w:color="auto"/>
              <w:left w:val="single" w:sz="4" w:space="0" w:color="auto"/>
              <w:bottom w:val="single" w:sz="4" w:space="0" w:color="auto"/>
              <w:right w:val="single" w:sz="4" w:space="0" w:color="auto"/>
            </w:tcBorders>
            <w:vAlign w:val="center"/>
            <w:hideMark/>
          </w:tcPr>
          <w:p w14:paraId="1F1AE0E8"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6532EDC9"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DD91920" w14:textId="77777777" w:rsidR="00375777" w:rsidRDefault="00375777">
            <w:pPr>
              <w:keepNext/>
              <w:keepLines/>
              <w:spacing w:after="0" w:line="254" w:lineRule="auto"/>
              <w:jc w:val="center"/>
              <w:rPr>
                <w:rFonts w:ascii="Arial" w:hAnsi="Arial" w:cs="Arial"/>
                <w:sz w:val="18"/>
              </w:rPr>
            </w:pPr>
            <w:r>
              <w:rPr>
                <w:rFonts w:ascii="Arial" w:hAnsi="Arial" w:cs="Arial"/>
                <w:sz w:val="18"/>
              </w:rPr>
              <w:t>8</w:t>
            </w:r>
          </w:p>
        </w:tc>
      </w:tr>
      <w:tr w:rsidR="00375777" w14:paraId="05522D16"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F451E14" w14:textId="77777777" w:rsidR="00375777" w:rsidRDefault="00375777">
            <w:pPr>
              <w:keepNext/>
              <w:keepLines/>
              <w:spacing w:after="0" w:line="254" w:lineRule="auto"/>
              <w:rPr>
                <w:rFonts w:ascii="Arial" w:hAnsi="Arial" w:cs="Arial"/>
                <w:sz w:val="18"/>
              </w:rPr>
            </w:pPr>
            <w:r>
              <w:rPr>
                <w:rFonts w:ascii="Arial" w:hAnsi="Arial" w:cs="Arial"/>
                <w:sz w:val="18"/>
              </w:rPr>
              <w:t>Propagation condition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599FB86F"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tcPr>
          <w:p w14:paraId="5F736BFD" w14:textId="77777777" w:rsidR="00375777" w:rsidRDefault="00375777">
            <w:pPr>
              <w:keepNext/>
              <w:keepLines/>
              <w:spacing w:after="0" w:line="254" w:lineRule="auto"/>
              <w:jc w:val="center"/>
              <w:rPr>
                <w:rFonts w:ascii="Arial" w:hAnsi="Arial" w:cs="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A02B7CD" w14:textId="77777777" w:rsidR="00375777" w:rsidRDefault="00375777">
            <w:pPr>
              <w:keepNext/>
              <w:keepLines/>
              <w:spacing w:after="0" w:line="254" w:lineRule="auto"/>
              <w:jc w:val="center"/>
              <w:rPr>
                <w:rFonts w:ascii="Arial" w:hAnsi="Arial" w:cs="Arial"/>
                <w:sz w:val="18"/>
              </w:rPr>
            </w:pPr>
            <w:r>
              <w:rPr>
                <w:rFonts w:ascii="Arial" w:hAnsi="Arial" w:cs="Arial"/>
                <w:sz w:val="18"/>
              </w:rPr>
              <w:t>AWGN</w:t>
            </w:r>
          </w:p>
        </w:tc>
      </w:tr>
      <w:tr w:rsidR="00375777" w14:paraId="51D7D866"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C9850E7" w14:textId="77777777" w:rsidR="00375777" w:rsidRDefault="00375777">
            <w:pPr>
              <w:keepNext/>
              <w:keepLines/>
              <w:spacing w:after="0" w:line="254" w:lineRule="auto"/>
              <w:rPr>
                <w:rFonts w:ascii="Arial" w:hAnsi="Arial" w:cs="Arial"/>
                <w:sz w:val="18"/>
              </w:rPr>
            </w:pPr>
            <w:r>
              <w:rPr>
                <w:rFonts w:ascii="Arial" w:hAnsi="Arial" w:cs="Arial"/>
                <w:sz w:val="18"/>
              </w:rPr>
              <w:t>T1</w:t>
            </w:r>
          </w:p>
        </w:tc>
        <w:tc>
          <w:tcPr>
            <w:tcW w:w="955" w:type="dxa"/>
            <w:tcBorders>
              <w:top w:val="single" w:sz="4" w:space="0" w:color="auto"/>
              <w:left w:val="single" w:sz="4" w:space="0" w:color="auto"/>
              <w:bottom w:val="single" w:sz="4" w:space="0" w:color="auto"/>
              <w:right w:val="single" w:sz="4" w:space="0" w:color="auto"/>
            </w:tcBorders>
            <w:vAlign w:val="center"/>
            <w:hideMark/>
          </w:tcPr>
          <w:p w14:paraId="3A647254"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3A82D423" w14:textId="77777777" w:rsidR="00375777" w:rsidRDefault="00375777">
            <w:pPr>
              <w:keepNext/>
              <w:keepLines/>
              <w:spacing w:after="0" w:line="254" w:lineRule="auto"/>
              <w:jc w:val="center"/>
              <w:rPr>
                <w:rFonts w:ascii="Arial" w:hAnsi="Arial" w:cs="Arial"/>
                <w:sz w:val="18"/>
              </w:rPr>
            </w:pPr>
            <w:r>
              <w:rPr>
                <w:rFonts w:ascii="Arial" w:hAnsi="Arial" w:cs="Arial"/>
                <w:sz w:val="18"/>
              </w:rPr>
              <w:t>s</w:t>
            </w:r>
          </w:p>
        </w:tc>
        <w:tc>
          <w:tcPr>
            <w:tcW w:w="2095" w:type="dxa"/>
            <w:tcBorders>
              <w:top w:val="single" w:sz="4" w:space="0" w:color="auto"/>
              <w:left w:val="single" w:sz="4" w:space="0" w:color="auto"/>
              <w:bottom w:val="single" w:sz="4" w:space="0" w:color="auto"/>
              <w:right w:val="single" w:sz="4" w:space="0" w:color="auto"/>
            </w:tcBorders>
            <w:vAlign w:val="center"/>
            <w:hideMark/>
          </w:tcPr>
          <w:p w14:paraId="48111177" w14:textId="77777777" w:rsidR="00375777" w:rsidRDefault="00375777">
            <w:pPr>
              <w:keepNext/>
              <w:keepLines/>
              <w:spacing w:after="0" w:line="254" w:lineRule="auto"/>
              <w:jc w:val="center"/>
              <w:rPr>
                <w:rFonts w:ascii="Arial" w:hAnsi="Arial" w:cs="Arial"/>
                <w:sz w:val="18"/>
              </w:rPr>
            </w:pPr>
            <w:r>
              <w:rPr>
                <w:rFonts w:ascii="Arial" w:hAnsi="Arial" w:cs="Arial"/>
                <w:sz w:val="18"/>
              </w:rPr>
              <w:t>5</w:t>
            </w:r>
          </w:p>
        </w:tc>
      </w:tr>
      <w:tr w:rsidR="00375777" w14:paraId="72791B40" w14:textId="77777777" w:rsidTr="00375777">
        <w:trPr>
          <w:trHeight w:val="152"/>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095968C"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PSS to SSS</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14:paraId="65BD5C5D"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2C8D3E05" w14:textId="77777777" w:rsidR="00375777" w:rsidRDefault="00375777">
            <w:pPr>
              <w:keepNext/>
              <w:keepLines/>
              <w:spacing w:after="0" w:line="254" w:lineRule="auto"/>
              <w:jc w:val="center"/>
              <w:rPr>
                <w:rFonts w:ascii="Arial" w:hAnsi="Arial" w:cs="Arial"/>
                <w:sz w:val="18"/>
              </w:rPr>
            </w:pPr>
            <w:r>
              <w:rPr>
                <w:rFonts w:ascii="Arial" w:hAnsi="Arial" w:cs="Arial"/>
                <w:sz w:val="18"/>
              </w:rPr>
              <w:t>dB</w:t>
            </w:r>
          </w:p>
        </w:tc>
        <w:tc>
          <w:tcPr>
            <w:tcW w:w="2095" w:type="dxa"/>
            <w:vMerge w:val="restart"/>
            <w:tcBorders>
              <w:top w:val="single" w:sz="4" w:space="0" w:color="auto"/>
              <w:left w:val="single" w:sz="4" w:space="0" w:color="auto"/>
              <w:bottom w:val="single" w:sz="4" w:space="0" w:color="auto"/>
              <w:right w:val="single" w:sz="4" w:space="0" w:color="auto"/>
            </w:tcBorders>
            <w:vAlign w:val="center"/>
            <w:hideMark/>
          </w:tcPr>
          <w:p w14:paraId="4190FE50" w14:textId="77777777" w:rsidR="00375777" w:rsidRDefault="00375777">
            <w:pPr>
              <w:keepNext/>
              <w:keepLines/>
              <w:spacing w:after="0" w:line="254" w:lineRule="auto"/>
              <w:jc w:val="center"/>
              <w:rPr>
                <w:rFonts w:ascii="Arial" w:hAnsi="Arial" w:cs="Arial"/>
                <w:sz w:val="18"/>
              </w:rPr>
            </w:pPr>
            <w:r>
              <w:rPr>
                <w:rFonts w:ascii="Arial" w:hAnsi="Arial" w:cs="Arial"/>
                <w:sz w:val="18"/>
              </w:rPr>
              <w:t>0</w:t>
            </w:r>
          </w:p>
        </w:tc>
      </w:tr>
      <w:tr w:rsidR="00375777" w14:paraId="5BED9AEB"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2B175E70"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PBCH DMRS to SSS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3A8EAFA7"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EF55FA8" w14:textId="77777777" w:rsidR="00375777" w:rsidRDefault="00375777">
            <w:pPr>
              <w:spacing w:after="0"/>
              <w:rPr>
                <w:rFonts w:ascii="Arial" w:hAnsi="Arial" w:cs="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7663562B" w14:textId="77777777" w:rsidR="00375777" w:rsidRDefault="00375777">
            <w:pPr>
              <w:spacing w:after="0"/>
              <w:rPr>
                <w:rFonts w:ascii="Arial" w:hAnsi="Arial" w:cs="Arial"/>
                <w:sz w:val="18"/>
              </w:rPr>
            </w:pPr>
          </w:p>
        </w:tc>
      </w:tr>
      <w:tr w:rsidR="00375777" w14:paraId="327DC473"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55D0768"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PBCH to PBCH DMRS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CF1F90D"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9EC1A27" w14:textId="77777777" w:rsidR="00375777" w:rsidRDefault="00375777">
            <w:pPr>
              <w:spacing w:after="0"/>
              <w:rPr>
                <w:rFonts w:ascii="Arial" w:hAnsi="Arial" w:cs="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41B40703" w14:textId="77777777" w:rsidR="00375777" w:rsidRDefault="00375777">
            <w:pPr>
              <w:spacing w:after="0"/>
              <w:rPr>
                <w:rFonts w:ascii="Arial" w:hAnsi="Arial" w:cs="Arial"/>
                <w:sz w:val="18"/>
              </w:rPr>
            </w:pPr>
          </w:p>
        </w:tc>
      </w:tr>
      <w:tr w:rsidR="00375777" w14:paraId="3057B0BE"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DE638C3"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PDCCH DMRS to SSS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41C412C"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AFCEE87" w14:textId="77777777" w:rsidR="00375777" w:rsidRDefault="00375777">
            <w:pPr>
              <w:spacing w:after="0"/>
              <w:rPr>
                <w:rFonts w:ascii="Arial" w:hAnsi="Arial" w:cs="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04579E11" w14:textId="77777777" w:rsidR="00375777" w:rsidRDefault="00375777">
            <w:pPr>
              <w:spacing w:after="0"/>
              <w:rPr>
                <w:rFonts w:ascii="Arial" w:hAnsi="Arial" w:cs="Arial"/>
                <w:sz w:val="18"/>
              </w:rPr>
            </w:pPr>
          </w:p>
        </w:tc>
      </w:tr>
      <w:tr w:rsidR="00375777" w14:paraId="55C7A2C3"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2F243633"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PDCCH to PDCCH DMRS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B401FD1"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6114DE0" w14:textId="77777777" w:rsidR="00375777" w:rsidRDefault="00375777">
            <w:pPr>
              <w:spacing w:after="0"/>
              <w:rPr>
                <w:rFonts w:ascii="Arial" w:hAnsi="Arial" w:cs="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60E53FA6" w14:textId="77777777" w:rsidR="00375777" w:rsidRDefault="00375777">
            <w:pPr>
              <w:spacing w:after="0"/>
              <w:rPr>
                <w:rFonts w:ascii="Arial" w:hAnsi="Arial" w:cs="Arial"/>
                <w:sz w:val="18"/>
              </w:rPr>
            </w:pPr>
          </w:p>
        </w:tc>
      </w:tr>
      <w:tr w:rsidR="00375777" w14:paraId="48AB363E"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6BBFC69"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PDSCH DMRS to SSS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54CF45B9"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EB2B488" w14:textId="77777777" w:rsidR="00375777" w:rsidRDefault="00375777">
            <w:pPr>
              <w:spacing w:after="0"/>
              <w:rPr>
                <w:rFonts w:ascii="Arial" w:hAnsi="Arial" w:cs="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18C49595" w14:textId="77777777" w:rsidR="00375777" w:rsidRDefault="00375777">
            <w:pPr>
              <w:spacing w:after="0"/>
              <w:rPr>
                <w:rFonts w:ascii="Arial" w:hAnsi="Arial" w:cs="Arial"/>
                <w:sz w:val="18"/>
              </w:rPr>
            </w:pPr>
          </w:p>
        </w:tc>
      </w:tr>
      <w:tr w:rsidR="00375777" w14:paraId="30F93B3C"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B4CBC71"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PDSCH to PDSCH DMRS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9E625AC"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D40239C" w14:textId="77777777" w:rsidR="00375777" w:rsidRDefault="00375777">
            <w:pPr>
              <w:spacing w:after="0"/>
              <w:rPr>
                <w:rFonts w:ascii="Arial" w:hAnsi="Arial" w:cs="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70A2CF57" w14:textId="77777777" w:rsidR="00375777" w:rsidRDefault="00375777">
            <w:pPr>
              <w:spacing w:after="0"/>
              <w:rPr>
                <w:rFonts w:ascii="Arial" w:hAnsi="Arial" w:cs="Arial"/>
                <w:sz w:val="18"/>
              </w:rPr>
            </w:pPr>
          </w:p>
        </w:tc>
      </w:tr>
      <w:tr w:rsidR="00375777" w14:paraId="3D517658"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46245BC"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OCNG DMRS to SSS</w:t>
            </w:r>
            <w:r>
              <w:rPr>
                <w:rFonts w:ascii="Arial" w:hAnsi="Arial" w:cs="Arial"/>
                <w:sz w:val="15"/>
                <w:szCs w:val="15"/>
                <w:vertAlign w:val="superscript"/>
              </w:rPr>
              <w:t>Note 1</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91A2E71"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C74632A" w14:textId="77777777" w:rsidR="00375777" w:rsidRDefault="00375777">
            <w:pPr>
              <w:spacing w:after="0"/>
              <w:rPr>
                <w:rFonts w:ascii="Arial" w:hAnsi="Arial" w:cs="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480D325A" w14:textId="77777777" w:rsidR="00375777" w:rsidRDefault="00375777">
            <w:pPr>
              <w:spacing w:after="0"/>
              <w:rPr>
                <w:rFonts w:ascii="Arial" w:hAnsi="Arial" w:cs="Arial"/>
                <w:sz w:val="18"/>
              </w:rPr>
            </w:pPr>
          </w:p>
        </w:tc>
      </w:tr>
      <w:tr w:rsidR="00375777" w14:paraId="1A456E74"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935EB07" w14:textId="77777777" w:rsidR="00375777" w:rsidRDefault="00375777">
            <w:pPr>
              <w:keepNext/>
              <w:keepLines/>
              <w:spacing w:after="0" w:line="254" w:lineRule="auto"/>
              <w:rPr>
                <w:rFonts w:ascii="Arial" w:hAnsi="Arial" w:cs="Arial"/>
                <w:sz w:val="18"/>
              </w:rPr>
            </w:pPr>
            <w:r>
              <w:rPr>
                <w:rFonts w:ascii="Arial" w:hAnsi="Arial" w:cs="Arial"/>
                <w:sz w:val="15"/>
                <w:szCs w:val="15"/>
              </w:rPr>
              <w:t>EPRE ratio of OCNG to OCNG DMRS</w:t>
            </w:r>
            <w:r>
              <w:rPr>
                <w:rFonts w:ascii="Arial" w:hAnsi="Arial" w:cs="Arial"/>
                <w:sz w:val="15"/>
                <w:szCs w:val="15"/>
                <w:vertAlign w:val="superscript"/>
              </w:rPr>
              <w:t xml:space="preserve"> Note 1</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4865C50" w14:textId="77777777" w:rsidR="00375777" w:rsidRDefault="00375777">
            <w:pPr>
              <w:spacing w:after="0"/>
              <w:rPr>
                <w:rFonts w:ascii="Arial" w:hAnsi="Arial" w:cs="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1902AC6" w14:textId="77777777" w:rsidR="00375777" w:rsidRDefault="00375777">
            <w:pPr>
              <w:spacing w:after="0"/>
              <w:rPr>
                <w:rFonts w:ascii="Arial" w:hAnsi="Arial" w:cs="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22C5D33C" w14:textId="77777777" w:rsidR="00375777" w:rsidRDefault="00375777">
            <w:pPr>
              <w:spacing w:after="0"/>
              <w:rPr>
                <w:rFonts w:ascii="Arial" w:hAnsi="Arial" w:cs="Arial"/>
                <w:sz w:val="18"/>
              </w:rPr>
            </w:pPr>
          </w:p>
        </w:tc>
      </w:tr>
      <w:tr w:rsidR="00375777" w14:paraId="6416F978" w14:textId="77777777" w:rsidTr="00375777">
        <w:trPr>
          <w:trHeight w:val="145"/>
          <w:jc w:val="center"/>
        </w:trPr>
        <w:tc>
          <w:tcPr>
            <w:tcW w:w="6743" w:type="dxa"/>
            <w:gridSpan w:val="4"/>
            <w:tcBorders>
              <w:top w:val="single" w:sz="4" w:space="0" w:color="auto"/>
              <w:left w:val="single" w:sz="4" w:space="0" w:color="auto"/>
              <w:bottom w:val="single" w:sz="4" w:space="0" w:color="auto"/>
              <w:right w:val="single" w:sz="4" w:space="0" w:color="auto"/>
            </w:tcBorders>
            <w:vAlign w:val="center"/>
            <w:hideMark/>
          </w:tcPr>
          <w:p w14:paraId="74AB20D1" w14:textId="77777777" w:rsidR="00375777" w:rsidRDefault="00375777">
            <w:pPr>
              <w:pStyle w:val="TAN"/>
              <w:spacing w:line="254" w:lineRule="auto"/>
              <w:rPr>
                <w:rFonts w:cs="Arial"/>
              </w:rPr>
            </w:pPr>
            <w:r>
              <w:t>Note 1:</w:t>
            </w:r>
            <w:r>
              <w:tab/>
              <w:t>OCNG shall be used such that both cells are fully allocated and a constant total transmitted power spectral density is achieved for all OFDM symbols.</w:t>
            </w:r>
          </w:p>
        </w:tc>
      </w:tr>
    </w:tbl>
    <w:p w14:paraId="606D610F" w14:textId="77777777" w:rsidR="00375777" w:rsidRDefault="00375777" w:rsidP="00375777">
      <w:pPr>
        <w:rPr>
          <w:rFonts w:cs="v4.2.0"/>
        </w:rPr>
      </w:pPr>
    </w:p>
    <w:p w14:paraId="5F316EF0" w14:textId="77777777" w:rsidR="00375777" w:rsidRDefault="00375777" w:rsidP="00375777">
      <w:pPr>
        <w:pStyle w:val="TH"/>
        <w:rPr>
          <w:lang w:eastAsia="ko-KR"/>
        </w:rPr>
      </w:pPr>
      <w:r>
        <w:rPr>
          <w:lang w:eastAsia="ko-KR"/>
        </w:rPr>
        <w:t>Table A.5.6.3.3.2-1: CSI-RS specific test parameters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1743"/>
        <w:gridCol w:w="1743"/>
      </w:tblGrid>
      <w:tr w:rsidR="00375777" w14:paraId="58C2532D" w14:textId="77777777" w:rsidTr="00375777">
        <w:trPr>
          <w:trHeight w:val="621"/>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0679DC03" w14:textId="77777777" w:rsidR="00375777" w:rsidRDefault="00375777">
            <w:pPr>
              <w:keepNext/>
              <w:keepLines/>
              <w:spacing w:after="0" w:line="254" w:lineRule="auto"/>
              <w:jc w:val="center"/>
              <w:rPr>
                <w:rFonts w:ascii="Arial" w:hAnsi="Arial" w:cs="Arial"/>
                <w:b/>
                <w:sz w:val="18"/>
              </w:rPr>
            </w:pPr>
            <w:r>
              <w:rPr>
                <w:rFonts w:ascii="Arial" w:hAnsi="Arial" w:cs="Arial"/>
                <w:b/>
                <w:sz w:val="18"/>
              </w:rPr>
              <w:t>Parameter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FA0502" w14:textId="77777777" w:rsidR="00375777" w:rsidRDefault="00375777">
            <w:pPr>
              <w:keepNext/>
              <w:keepLines/>
              <w:spacing w:after="0" w:line="254" w:lineRule="auto"/>
              <w:jc w:val="center"/>
              <w:rPr>
                <w:rFonts w:ascii="Arial" w:hAnsi="Arial" w:cs="Arial"/>
                <w:b/>
                <w:sz w:val="18"/>
              </w:rPr>
            </w:pPr>
            <w:r>
              <w:rPr>
                <w:rFonts w:ascii="Arial" w:hAnsi="Arial" w:cs="Arial"/>
                <w:b/>
                <w:sz w:val="18"/>
              </w:rPr>
              <w:t>Config</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19ECDC2" w14:textId="77777777" w:rsidR="00375777" w:rsidRDefault="00375777">
            <w:pPr>
              <w:keepNext/>
              <w:keepLines/>
              <w:spacing w:after="0" w:line="254" w:lineRule="auto"/>
              <w:jc w:val="center"/>
              <w:rPr>
                <w:rFonts w:ascii="Arial" w:hAnsi="Arial" w:cs="Arial"/>
                <w:b/>
                <w:sz w:val="18"/>
              </w:rPr>
            </w:pPr>
            <w:r>
              <w:rPr>
                <w:rFonts w:ascii="Arial" w:hAnsi="Arial" w:cs="Arial"/>
                <w:b/>
                <w:sz w:val="18"/>
              </w:rPr>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4484F84" w14:textId="77777777" w:rsidR="00375777" w:rsidRDefault="00375777">
            <w:pPr>
              <w:keepNext/>
              <w:keepLines/>
              <w:spacing w:after="0" w:line="254" w:lineRule="auto"/>
              <w:jc w:val="center"/>
              <w:rPr>
                <w:rFonts w:ascii="Arial" w:hAnsi="Arial" w:cs="Arial"/>
                <w:b/>
                <w:sz w:val="18"/>
              </w:rPr>
            </w:pPr>
            <w:r>
              <w:rPr>
                <w:rFonts w:ascii="Arial" w:hAnsi="Arial" w:cs="Arial"/>
                <w:b/>
                <w:sz w:val="18"/>
              </w:rPr>
              <w:t>CSI-RS#0</w:t>
            </w:r>
          </w:p>
        </w:tc>
        <w:tc>
          <w:tcPr>
            <w:tcW w:w="1743" w:type="dxa"/>
            <w:tcBorders>
              <w:top w:val="single" w:sz="4" w:space="0" w:color="auto"/>
              <w:left w:val="single" w:sz="4" w:space="0" w:color="auto"/>
              <w:bottom w:val="single" w:sz="4" w:space="0" w:color="auto"/>
              <w:right w:val="single" w:sz="4" w:space="0" w:color="auto"/>
            </w:tcBorders>
            <w:vAlign w:val="center"/>
          </w:tcPr>
          <w:p w14:paraId="351F2BBC" w14:textId="77777777" w:rsidR="00375777" w:rsidRDefault="00375777">
            <w:pPr>
              <w:keepNext/>
              <w:keepLines/>
              <w:spacing w:after="0" w:line="254" w:lineRule="auto"/>
              <w:jc w:val="center"/>
              <w:rPr>
                <w:rFonts w:ascii="Arial" w:hAnsi="Arial" w:cs="Arial"/>
                <w:b/>
                <w:sz w:val="18"/>
              </w:rPr>
            </w:pPr>
            <w:r>
              <w:rPr>
                <w:rFonts w:ascii="Arial" w:hAnsi="Arial" w:cs="Arial"/>
                <w:b/>
                <w:sz w:val="18"/>
              </w:rPr>
              <w:t>CSI-RS#1</w:t>
            </w:r>
          </w:p>
          <w:p w14:paraId="07DD884B" w14:textId="77777777" w:rsidR="00375777" w:rsidRDefault="00375777">
            <w:pPr>
              <w:keepNext/>
              <w:keepLines/>
              <w:spacing w:after="0" w:line="254" w:lineRule="auto"/>
              <w:jc w:val="center"/>
              <w:rPr>
                <w:rFonts w:ascii="Arial" w:hAnsi="Arial" w:cs="Arial"/>
                <w:b/>
                <w:sz w:val="18"/>
              </w:rPr>
            </w:pPr>
          </w:p>
        </w:tc>
      </w:tr>
      <w:tr w:rsidR="00375777" w14:paraId="1BA45CF1" w14:textId="77777777" w:rsidTr="00375777">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31FDCC73" w14:textId="77777777" w:rsidR="00375777" w:rsidRDefault="00375777">
            <w:pPr>
              <w:pStyle w:val="TAL"/>
              <w:spacing w:line="254" w:lineRule="auto"/>
              <w:rPr>
                <w:rFonts w:eastAsia="Calibri"/>
                <w:position w:val="-12"/>
                <w:szCs w:val="22"/>
                <w:lang w:eastAsia="zh-CN"/>
              </w:rPr>
            </w:pPr>
            <w:r>
              <w:rPr>
                <w:lang w:eastAsia="fr-FR"/>
              </w:rPr>
              <w:t>Angle of arrival configuration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992F37" w14:textId="77777777" w:rsidR="00375777" w:rsidRDefault="00375777">
            <w:pPr>
              <w:pStyle w:val="TAC"/>
              <w:spacing w:line="254" w:lineRule="auto"/>
              <w:rPr>
                <w:rFonts w:eastAsia="Times New Roman"/>
              </w:rPr>
            </w:pPr>
            <w:r>
              <w:t>1~2</w:t>
            </w:r>
          </w:p>
        </w:tc>
        <w:tc>
          <w:tcPr>
            <w:tcW w:w="2032" w:type="dxa"/>
            <w:tcBorders>
              <w:top w:val="single" w:sz="4" w:space="0" w:color="auto"/>
              <w:left w:val="single" w:sz="4" w:space="0" w:color="auto"/>
              <w:bottom w:val="single" w:sz="4" w:space="0" w:color="auto"/>
              <w:right w:val="single" w:sz="4" w:space="0" w:color="auto"/>
            </w:tcBorders>
            <w:vAlign w:val="center"/>
          </w:tcPr>
          <w:p w14:paraId="3FB55036" w14:textId="77777777" w:rsidR="00375777" w:rsidRDefault="00375777">
            <w:pPr>
              <w:pStyle w:val="TAC"/>
              <w:spacing w:line="254" w:lineRule="auto"/>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29D2EB94" w14:textId="77777777" w:rsidR="00375777" w:rsidRDefault="00375777">
            <w:pPr>
              <w:pStyle w:val="TAC"/>
              <w:spacing w:line="254" w:lineRule="auto"/>
            </w:pPr>
            <w:r>
              <w:t xml:space="preserve">Setup 1 according to </w:t>
            </w:r>
            <w:r>
              <w:rPr>
                <w:lang w:eastAsia="fr-FR"/>
              </w:rPr>
              <w:t>A.3.15.1</w:t>
            </w:r>
          </w:p>
        </w:tc>
      </w:tr>
      <w:tr w:rsidR="00375777" w14:paraId="4CBDEF84" w14:textId="77777777" w:rsidTr="00375777">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0B8E4AAB" w14:textId="77777777" w:rsidR="00375777" w:rsidRDefault="00375777">
            <w:pPr>
              <w:pStyle w:val="TAL"/>
              <w:spacing w:line="254" w:lineRule="auto"/>
              <w:rPr>
                <w:lang w:eastAsia="fr-FR"/>
              </w:rPr>
            </w:pPr>
            <w:r>
              <w:rPr>
                <w:rFonts w:cs="Arial"/>
                <w:szCs w:val="18"/>
                <w:lang w:val="en-US"/>
              </w:rPr>
              <w:t>Assumption for UE beams</w:t>
            </w:r>
            <w:r>
              <w:rPr>
                <w:rFonts w:cs="Arial"/>
                <w:szCs w:val="18"/>
                <w:vertAlign w:val="superscript"/>
                <w:lang w:val="en-US"/>
              </w:rPr>
              <w:t>Note 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D32FAD" w14:textId="77777777" w:rsidR="00375777" w:rsidRDefault="00375777">
            <w:pPr>
              <w:pStyle w:val="TAC"/>
              <w:spacing w:line="254" w:lineRule="auto"/>
            </w:pPr>
            <w:r>
              <w:rPr>
                <w:rFonts w:cs="Arial"/>
              </w:rPr>
              <w:t>1~2</w:t>
            </w:r>
          </w:p>
        </w:tc>
        <w:tc>
          <w:tcPr>
            <w:tcW w:w="2032" w:type="dxa"/>
            <w:tcBorders>
              <w:top w:val="single" w:sz="4" w:space="0" w:color="auto"/>
              <w:left w:val="single" w:sz="4" w:space="0" w:color="auto"/>
              <w:bottom w:val="single" w:sz="4" w:space="0" w:color="auto"/>
              <w:right w:val="single" w:sz="4" w:space="0" w:color="auto"/>
            </w:tcBorders>
            <w:vAlign w:val="center"/>
          </w:tcPr>
          <w:p w14:paraId="7CD8EA78" w14:textId="77777777" w:rsidR="00375777" w:rsidRDefault="00375777">
            <w:pPr>
              <w:pStyle w:val="TAC"/>
              <w:spacing w:line="254" w:lineRule="auto"/>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28A7E9B8" w14:textId="77777777" w:rsidR="00375777" w:rsidRDefault="00375777">
            <w:pPr>
              <w:pStyle w:val="TAC"/>
              <w:spacing w:line="254" w:lineRule="auto"/>
            </w:pPr>
            <w:r>
              <w:rPr>
                <w:rFonts w:cs="Arial"/>
              </w:rPr>
              <w:t>Rough</w:t>
            </w:r>
          </w:p>
        </w:tc>
      </w:tr>
      <w:tr w:rsidR="00375777" w14:paraId="7C19AAAD" w14:textId="77777777" w:rsidTr="00375777">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2D9A7338" w14:textId="67647636" w:rsidR="00375777" w:rsidRDefault="00375777">
            <w:pPr>
              <w:keepNext/>
              <w:keepLines/>
              <w:spacing w:after="0" w:line="254" w:lineRule="auto"/>
              <w:rPr>
                <w:rFonts w:ascii="Arial" w:hAnsi="Arial" w:cs="Arial"/>
                <w:sz w:val="18"/>
                <w:vertAlign w:val="superscript"/>
              </w:rPr>
            </w:pPr>
            <w:r>
              <w:rPr>
                <w:rFonts w:ascii="Arial" w:eastAsia="Calibri" w:hAnsi="Arial" w:cs="Arial"/>
                <w:noProof/>
                <w:position w:val="-12"/>
                <w:sz w:val="18"/>
                <w:szCs w:val="22"/>
                <w:lang w:val="en-US" w:eastAsia="zh-CN"/>
              </w:rPr>
              <w:drawing>
                <wp:inline distT="0" distB="0" distL="0" distR="0" wp14:anchorId="6574B746" wp14:editId="6719E49E">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430423"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B026F8F" w14:textId="77777777" w:rsidR="00375777" w:rsidRDefault="00375777">
            <w:pPr>
              <w:keepNext/>
              <w:keepLines/>
              <w:spacing w:after="0" w:line="254" w:lineRule="auto"/>
              <w:jc w:val="center"/>
              <w:rPr>
                <w:rFonts w:ascii="Arial" w:hAnsi="Arial" w:cs="Arial"/>
                <w:sz w:val="18"/>
              </w:rPr>
            </w:pPr>
            <w:r>
              <w:rPr>
                <w:rFonts w:ascii="Arial" w:hAnsi="Arial" w:cs="Arial"/>
                <w:sz w:val="18"/>
              </w:rPr>
              <w:t>dBm/15kHz</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677E874E" w14:textId="77777777" w:rsidR="00375777" w:rsidRDefault="00375777">
            <w:pPr>
              <w:keepNext/>
              <w:keepLines/>
              <w:spacing w:after="0" w:line="254" w:lineRule="auto"/>
              <w:jc w:val="center"/>
              <w:rPr>
                <w:rFonts w:ascii="Arial" w:hAnsi="Arial" w:cs="Arial"/>
                <w:sz w:val="18"/>
              </w:rPr>
            </w:pPr>
            <w:r>
              <w:rPr>
                <w:rFonts w:ascii="Arial" w:hAnsi="Arial" w:cs="Arial"/>
                <w:sz w:val="18"/>
              </w:rPr>
              <w:t>-105</w:t>
            </w:r>
          </w:p>
        </w:tc>
      </w:tr>
      <w:tr w:rsidR="00375777" w14:paraId="7868B7C7" w14:textId="77777777" w:rsidTr="00375777">
        <w:trPr>
          <w:trHeight w:val="333"/>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7FB5ABE6" w14:textId="3A9614E8" w:rsidR="00375777" w:rsidRDefault="00375777">
            <w:pPr>
              <w:keepNext/>
              <w:spacing w:after="0" w:line="254" w:lineRule="auto"/>
              <w:rPr>
                <w:rFonts w:ascii="Arial" w:eastAsia="Calibri" w:hAnsi="Arial" w:cs="Arial"/>
                <w:sz w:val="18"/>
                <w:szCs w:val="22"/>
              </w:rPr>
            </w:pPr>
            <w:r>
              <w:rPr>
                <w:rFonts w:ascii="Arial" w:eastAsia="Calibri" w:hAnsi="Arial" w:cs="Arial"/>
                <w:noProof/>
                <w:position w:val="-12"/>
                <w:sz w:val="18"/>
                <w:szCs w:val="22"/>
                <w:lang w:val="en-US" w:eastAsia="zh-CN"/>
              </w:rPr>
              <w:drawing>
                <wp:inline distT="0" distB="0" distL="0" distR="0" wp14:anchorId="49A7DF28" wp14:editId="099880E9">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 w:val="18"/>
                <w:vertAlign w:val="superscript"/>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909CE6" w14:textId="77777777" w:rsidR="00375777" w:rsidRDefault="00375777">
            <w:pPr>
              <w:keepNext/>
              <w:keepLines/>
              <w:spacing w:after="0" w:line="254" w:lineRule="auto"/>
              <w:jc w:val="center"/>
              <w:rPr>
                <w:rFonts w:ascii="Arial" w:eastAsia="Times New Roman" w:hAnsi="Arial" w:cs="Arial"/>
                <w:sz w:val="18"/>
              </w:rPr>
            </w:pPr>
            <w:r>
              <w:rPr>
                <w:rFonts w:ascii="Arial" w:hAnsi="Arial" w:cs="Arial"/>
                <w:sz w:val="18"/>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01E0179F" w14:textId="77777777" w:rsidR="00375777" w:rsidRDefault="00375777">
            <w:pPr>
              <w:keepNext/>
              <w:spacing w:after="0" w:line="254" w:lineRule="auto"/>
              <w:jc w:val="center"/>
              <w:rPr>
                <w:rFonts w:ascii="Arial" w:eastAsia="Calibri" w:hAnsi="Arial" w:cs="Arial"/>
                <w:sz w:val="18"/>
                <w:szCs w:val="22"/>
              </w:rPr>
            </w:pPr>
            <w:r>
              <w:rPr>
                <w:rFonts w:ascii="Arial" w:eastAsia="Calibri" w:hAnsi="Arial" w:cs="Arial"/>
                <w:sz w:val="18"/>
                <w:szCs w:val="22"/>
              </w:rPr>
              <w:t>dBm/SSB SCS</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0CF6F02D" w14:textId="77777777" w:rsidR="00375777" w:rsidRDefault="00375777">
            <w:pPr>
              <w:keepNext/>
              <w:spacing w:after="0" w:line="254" w:lineRule="auto"/>
              <w:jc w:val="center"/>
              <w:rPr>
                <w:rFonts w:ascii="Arial" w:eastAsia="Calibri" w:hAnsi="Arial" w:cs="Arial"/>
                <w:sz w:val="18"/>
                <w:szCs w:val="22"/>
              </w:rPr>
            </w:pPr>
            <w:r>
              <w:rPr>
                <w:rFonts w:ascii="Arial" w:eastAsia="Calibri" w:hAnsi="Arial" w:cs="Arial"/>
                <w:sz w:val="18"/>
                <w:szCs w:val="22"/>
              </w:rPr>
              <w:t>-95.97</w:t>
            </w:r>
          </w:p>
        </w:tc>
      </w:tr>
      <w:tr w:rsidR="00375777" w14:paraId="1B400500" w14:textId="77777777" w:rsidTr="00375777">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645F3E6C" w14:textId="4CAEC7FA" w:rsidR="00375777" w:rsidRDefault="00375777">
            <w:pPr>
              <w:keepNext/>
              <w:keepLines/>
              <w:spacing w:after="0" w:line="254" w:lineRule="auto"/>
              <w:rPr>
                <w:rFonts w:ascii="Arial" w:eastAsia="Times New Roman" w:hAnsi="Arial" w:cs="Arial"/>
                <w:sz w:val="18"/>
              </w:rPr>
            </w:pPr>
            <w:r>
              <w:rPr>
                <w:rFonts w:ascii="Arial" w:eastAsia="Calibri" w:hAnsi="Arial" w:cs="Arial"/>
                <w:noProof/>
                <w:position w:val="-12"/>
                <w:sz w:val="18"/>
                <w:szCs w:val="22"/>
                <w:lang w:val="en-US" w:eastAsia="zh-CN"/>
              </w:rPr>
              <w:drawing>
                <wp:inline distT="0" distB="0" distL="0" distR="0" wp14:anchorId="4828DC7E" wp14:editId="44BE1EC2">
                  <wp:extent cx="3810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34EAB0F1"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A92E31F" w14:textId="77777777" w:rsidR="00375777" w:rsidRDefault="00375777">
            <w:pPr>
              <w:keepNext/>
              <w:keepLines/>
              <w:spacing w:after="0" w:line="254" w:lineRule="auto"/>
              <w:jc w:val="center"/>
              <w:rPr>
                <w:rFonts w:ascii="Arial" w:hAnsi="Arial" w:cs="Arial"/>
                <w:sz w:val="18"/>
              </w:rPr>
            </w:pPr>
            <w:r>
              <w:rPr>
                <w:rFonts w:ascii="Arial" w:hAnsi="Arial" w:cs="Arial"/>
                <w:sz w:val="18"/>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01FE05F" w14:textId="77777777" w:rsidR="00375777" w:rsidRDefault="00375777">
            <w:pPr>
              <w:keepNext/>
              <w:keepLines/>
              <w:spacing w:after="0" w:line="254" w:lineRule="auto"/>
              <w:jc w:val="center"/>
              <w:rPr>
                <w:rFonts w:ascii="Arial" w:hAnsi="Arial" w:cs="Arial"/>
                <w:sz w:val="18"/>
              </w:rPr>
            </w:pPr>
            <w:r>
              <w:rPr>
                <w:rFonts w:ascii="Arial" w:hAnsi="Arial" w:cs="Arial"/>
                <w:sz w:val="18"/>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1EF7A9F" w14:textId="77777777" w:rsidR="00375777" w:rsidRDefault="00375777">
            <w:pPr>
              <w:keepNext/>
              <w:keepLines/>
              <w:spacing w:after="0" w:line="254" w:lineRule="auto"/>
              <w:jc w:val="center"/>
              <w:rPr>
                <w:rFonts w:ascii="Arial" w:hAnsi="Arial" w:cs="Arial"/>
                <w:sz w:val="18"/>
              </w:rPr>
            </w:pPr>
            <w:r>
              <w:rPr>
                <w:rFonts w:ascii="Arial" w:hAnsi="Arial" w:cs="Arial"/>
                <w:sz w:val="18"/>
              </w:rPr>
              <w:t>9</w:t>
            </w:r>
          </w:p>
        </w:tc>
      </w:tr>
      <w:tr w:rsidR="00375777" w14:paraId="340925D7" w14:textId="77777777" w:rsidTr="00375777">
        <w:trPr>
          <w:trHeight w:val="330"/>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020C7F4F" w14:textId="77777777" w:rsidR="00375777" w:rsidRDefault="00375777">
            <w:pPr>
              <w:keepNext/>
              <w:spacing w:after="0" w:line="254" w:lineRule="auto"/>
              <w:rPr>
                <w:rFonts w:ascii="Arial" w:hAnsi="Arial" w:cs="Arial"/>
                <w:sz w:val="18"/>
                <w:vertAlign w:val="superscript"/>
              </w:rPr>
            </w:pPr>
            <w:r>
              <w:rPr>
                <w:rFonts w:ascii="Arial" w:hAnsi="Arial" w:cs="Arial"/>
                <w:sz w:val="18"/>
              </w:rPr>
              <w:t xml:space="preserve">CSI-RS RSRP </w:t>
            </w:r>
            <w:r>
              <w:rPr>
                <w:rFonts w:ascii="Arial"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7CB6EB"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F821836" w14:textId="77777777" w:rsidR="00375777" w:rsidRDefault="00375777">
            <w:pPr>
              <w:keepNext/>
              <w:keepLines/>
              <w:spacing w:after="0" w:line="254" w:lineRule="auto"/>
              <w:jc w:val="center"/>
              <w:rPr>
                <w:rFonts w:ascii="Arial" w:hAnsi="Arial" w:cs="Arial"/>
                <w:sz w:val="18"/>
              </w:rPr>
            </w:pPr>
            <w:r>
              <w:rPr>
                <w:rFonts w:ascii="Arial" w:hAnsi="Arial" w:cs="Arial"/>
                <w:sz w:val="18"/>
              </w:rPr>
              <w:t>dBm/SSB SCS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CE79AFF" w14:textId="77777777" w:rsidR="00375777" w:rsidRDefault="00375777">
            <w:pPr>
              <w:keepNext/>
              <w:keepLines/>
              <w:spacing w:after="0" w:line="254" w:lineRule="auto"/>
              <w:jc w:val="center"/>
              <w:rPr>
                <w:rFonts w:ascii="Arial" w:hAnsi="Arial" w:cs="Arial"/>
                <w:sz w:val="18"/>
              </w:rPr>
            </w:pPr>
            <w:r>
              <w:rPr>
                <w:rFonts w:ascii="Arial" w:eastAsia="Calibri" w:hAnsi="Arial" w:cs="Arial"/>
                <w:sz w:val="18"/>
                <w:szCs w:val="22"/>
              </w:rPr>
              <w:t>-95.97</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C31F823" w14:textId="77777777" w:rsidR="00375777" w:rsidRDefault="00375777">
            <w:pPr>
              <w:keepNext/>
              <w:keepLines/>
              <w:spacing w:after="0" w:line="254" w:lineRule="auto"/>
              <w:jc w:val="center"/>
              <w:rPr>
                <w:rFonts w:ascii="Arial" w:hAnsi="Arial" w:cs="Arial"/>
                <w:sz w:val="18"/>
              </w:rPr>
            </w:pPr>
            <w:r>
              <w:rPr>
                <w:rFonts w:ascii="Arial" w:hAnsi="Arial" w:cs="Arial"/>
                <w:sz w:val="18"/>
              </w:rPr>
              <w:t>-86.97</w:t>
            </w:r>
          </w:p>
        </w:tc>
      </w:tr>
      <w:tr w:rsidR="00375777" w14:paraId="595AD006" w14:textId="77777777" w:rsidTr="00375777">
        <w:trPr>
          <w:trHeight w:val="416"/>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5DFD7BC0" w14:textId="77777777" w:rsidR="00375777" w:rsidRDefault="00375777">
            <w:pPr>
              <w:keepNext/>
              <w:spacing w:after="0" w:line="254" w:lineRule="auto"/>
              <w:rPr>
                <w:rFonts w:ascii="Arial" w:hAnsi="Arial" w:cs="Arial"/>
                <w:sz w:val="18"/>
                <w:vertAlign w:val="superscript"/>
              </w:rPr>
            </w:pPr>
            <w:r>
              <w:rPr>
                <w:rFonts w:ascii="Arial" w:hAnsi="Arial" w:cs="Arial"/>
                <w:sz w:val="18"/>
              </w:rPr>
              <w:t xml:space="preserve">Io </w:t>
            </w:r>
            <w:r>
              <w:rPr>
                <w:rFonts w:ascii="Arial" w:hAnsi="Arial" w:cs="Arial"/>
                <w:sz w:val="18"/>
                <w:vertAlign w:val="superscript"/>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815C00"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5DB35160" w14:textId="77777777" w:rsidR="00375777" w:rsidRDefault="00375777">
            <w:pPr>
              <w:keepNext/>
              <w:keepLines/>
              <w:spacing w:after="0" w:line="254" w:lineRule="auto"/>
              <w:jc w:val="center"/>
              <w:rPr>
                <w:rFonts w:ascii="Arial" w:hAnsi="Arial" w:cs="Arial"/>
                <w:sz w:val="18"/>
              </w:rPr>
            </w:pPr>
            <w:r>
              <w:rPr>
                <w:rFonts w:ascii="Arial" w:hAnsi="Arial" w:cs="Arial"/>
                <w:sz w:val="18"/>
              </w:rPr>
              <w:t>dBm/95.04MHz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345C6DC" w14:textId="77777777" w:rsidR="00375777" w:rsidRDefault="00375777">
            <w:pPr>
              <w:keepNext/>
              <w:keepLines/>
              <w:spacing w:after="0" w:line="254" w:lineRule="auto"/>
              <w:jc w:val="center"/>
              <w:rPr>
                <w:rFonts w:ascii="Arial" w:hAnsi="Arial" w:cs="Arial"/>
                <w:sz w:val="18"/>
              </w:rPr>
            </w:pPr>
            <w:r>
              <w:rPr>
                <w:rFonts w:ascii="Arial" w:eastAsia="Calibri" w:hAnsi="Arial" w:cs="Arial"/>
                <w:sz w:val="18"/>
                <w:szCs w:val="22"/>
              </w:rPr>
              <w:t>-63.97</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6EAD0D8" w14:textId="77777777" w:rsidR="00375777" w:rsidRDefault="00375777">
            <w:pPr>
              <w:keepNext/>
              <w:keepLines/>
              <w:spacing w:after="0" w:line="254" w:lineRule="auto"/>
              <w:jc w:val="center"/>
              <w:rPr>
                <w:rFonts w:ascii="Arial" w:hAnsi="Arial" w:cs="Arial"/>
                <w:sz w:val="18"/>
              </w:rPr>
            </w:pPr>
            <w:r>
              <w:rPr>
                <w:rFonts w:ascii="Arial" w:hAnsi="Arial" w:cs="Arial"/>
                <w:sz w:val="18"/>
              </w:rPr>
              <w:t>-57.47</w:t>
            </w:r>
          </w:p>
        </w:tc>
      </w:tr>
      <w:tr w:rsidR="00375777" w14:paraId="32D517DF" w14:textId="77777777" w:rsidTr="00375777">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0BEB630E" w14:textId="5DDA5FD2" w:rsidR="00375777" w:rsidRDefault="00375777">
            <w:pPr>
              <w:keepNext/>
              <w:keepLines/>
              <w:spacing w:after="0" w:line="254" w:lineRule="auto"/>
              <w:rPr>
                <w:rFonts w:ascii="Arial" w:hAnsi="Arial" w:cs="Arial"/>
                <w:sz w:val="18"/>
              </w:rPr>
            </w:pPr>
            <w:r>
              <w:rPr>
                <w:rFonts w:ascii="Arial" w:eastAsia="Calibri" w:hAnsi="Arial" w:cs="Arial"/>
                <w:noProof/>
                <w:position w:val="-12"/>
                <w:sz w:val="18"/>
                <w:szCs w:val="22"/>
                <w:lang w:val="en-US" w:eastAsia="zh-CN"/>
              </w:rPr>
              <w:drawing>
                <wp:inline distT="0" distB="0" distL="0" distR="0" wp14:anchorId="629FBB3E" wp14:editId="2EADD53D">
                  <wp:extent cx="5334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6043C0A3" w14:textId="77777777" w:rsidR="00375777" w:rsidRDefault="00375777">
            <w:pPr>
              <w:keepNext/>
              <w:keepLines/>
              <w:spacing w:after="0" w:line="254" w:lineRule="auto"/>
              <w:jc w:val="center"/>
              <w:rPr>
                <w:rFonts w:ascii="Arial" w:hAnsi="Arial" w:cs="Arial"/>
                <w:sz w:val="18"/>
              </w:rPr>
            </w:pPr>
            <w:r>
              <w:rPr>
                <w:rFonts w:ascii="Arial" w:hAnsi="Arial" w:cs="Arial"/>
                <w:sz w:val="18"/>
              </w:rP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2422208" w14:textId="77777777" w:rsidR="00375777" w:rsidRDefault="00375777">
            <w:pPr>
              <w:keepNext/>
              <w:keepLines/>
              <w:spacing w:after="0" w:line="254" w:lineRule="auto"/>
              <w:jc w:val="center"/>
              <w:rPr>
                <w:rFonts w:ascii="Arial" w:hAnsi="Arial" w:cs="Arial"/>
                <w:sz w:val="18"/>
              </w:rPr>
            </w:pPr>
            <w:r>
              <w:rPr>
                <w:rFonts w:ascii="Arial" w:hAnsi="Arial" w:cs="Arial"/>
                <w:sz w:val="18"/>
              </w:rP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E204733" w14:textId="77777777" w:rsidR="00375777" w:rsidRDefault="00375777">
            <w:pPr>
              <w:keepNext/>
              <w:keepLines/>
              <w:spacing w:after="0" w:line="254" w:lineRule="auto"/>
              <w:jc w:val="center"/>
              <w:rPr>
                <w:rFonts w:ascii="Arial" w:hAnsi="Arial" w:cs="Arial"/>
                <w:sz w:val="18"/>
              </w:rPr>
            </w:pPr>
            <w:r>
              <w:rPr>
                <w:rFonts w:ascii="Arial" w:hAnsi="Arial" w:cs="Arial"/>
                <w:sz w:val="18"/>
              </w:rP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7585582" w14:textId="77777777" w:rsidR="00375777" w:rsidRDefault="00375777">
            <w:pPr>
              <w:keepNext/>
              <w:keepLines/>
              <w:spacing w:after="0" w:line="254" w:lineRule="auto"/>
              <w:jc w:val="center"/>
              <w:rPr>
                <w:rFonts w:ascii="Arial" w:hAnsi="Arial" w:cs="Arial"/>
                <w:sz w:val="18"/>
              </w:rPr>
            </w:pPr>
            <w:r>
              <w:rPr>
                <w:rFonts w:ascii="Arial" w:hAnsi="Arial" w:cs="Arial"/>
                <w:sz w:val="18"/>
              </w:rPr>
              <w:t>9</w:t>
            </w:r>
          </w:p>
        </w:tc>
      </w:tr>
      <w:tr w:rsidR="00375777" w14:paraId="5C933FDF" w14:textId="77777777" w:rsidTr="00375777">
        <w:trPr>
          <w:jc w:val="center"/>
        </w:trPr>
        <w:tc>
          <w:tcPr>
            <w:tcW w:w="8445" w:type="dxa"/>
            <w:gridSpan w:val="5"/>
            <w:tcBorders>
              <w:top w:val="single" w:sz="4" w:space="0" w:color="auto"/>
              <w:left w:val="single" w:sz="4" w:space="0" w:color="auto"/>
              <w:bottom w:val="single" w:sz="4" w:space="0" w:color="auto"/>
              <w:right w:val="single" w:sz="4" w:space="0" w:color="auto"/>
            </w:tcBorders>
            <w:vAlign w:val="center"/>
            <w:hideMark/>
          </w:tcPr>
          <w:p w14:paraId="34018FF8" w14:textId="77777777" w:rsidR="00375777" w:rsidRDefault="00375777">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rFonts w:eastAsia="Times New Roman" w:cs="v4.2.0"/>
                <w:position w:val="-12"/>
              </w:rPr>
              <w:object w:dxaOrig="450" w:dyaOrig="450" w14:anchorId="24DF21D3">
                <v:shape id="_x0000_i1025" type="#_x0000_t75" style="width:22.45pt;height:22.45pt" o:ole="" fillcolor="window">
                  <v:imagedata r:id="rId21" o:title=""/>
                </v:shape>
                <o:OLEObject Type="Embed" ProgID="Equation.3" ShapeID="_x0000_i1025" DrawAspect="Content" ObjectID="_1723359263" r:id="rId45"/>
              </w:object>
            </w:r>
            <w:r>
              <w:t xml:space="preserve"> to be fulfilled.</w:t>
            </w:r>
          </w:p>
          <w:p w14:paraId="3AFCDB49" w14:textId="77777777" w:rsidR="00375777" w:rsidRDefault="00375777">
            <w:pPr>
              <w:pStyle w:val="TAN"/>
              <w:spacing w:line="254" w:lineRule="auto"/>
            </w:pPr>
            <w:r>
              <w:t xml:space="preserve">Note 3: </w:t>
            </w:r>
            <w:r>
              <w:rPr>
                <w:rFonts w:cs="Arial"/>
              </w:rPr>
              <w:tab/>
            </w:r>
            <w:r>
              <w:t>CSI-RS RSRP and Io levels have been derived from other parameters for information purposes. They are not settable parameters themselves.</w:t>
            </w:r>
          </w:p>
          <w:p w14:paraId="11755038" w14:textId="77777777" w:rsidR="00375777" w:rsidRDefault="00375777">
            <w:pPr>
              <w:pStyle w:val="TAN"/>
              <w:spacing w:line="254" w:lineRule="auto"/>
              <w:rPr>
                <w:rFonts w:cs="Arial"/>
              </w:rPr>
            </w:pPr>
            <w:r>
              <w:rPr>
                <w:rFonts w:cs="Arial"/>
              </w:rPr>
              <w:t xml:space="preserve">Note </w:t>
            </w:r>
            <w:r>
              <w:rPr>
                <w:rFonts w:cs="Arial"/>
                <w:lang w:eastAsia="zh-CN"/>
              </w:rPr>
              <w:t>4</w:t>
            </w:r>
            <w:r>
              <w:rPr>
                <w:rFonts w:cs="Arial"/>
              </w:rPr>
              <w:t>:</w:t>
            </w:r>
            <w:r>
              <w:rPr>
                <w:rFonts w:cs="Arial"/>
              </w:rPr>
              <w:tab/>
              <w:t>Information about types of UE beam is given in B.2.1.3, and does not limit UE implementation or test system implementation</w:t>
            </w:r>
          </w:p>
        </w:tc>
      </w:tr>
    </w:tbl>
    <w:p w14:paraId="18062B73" w14:textId="77777777" w:rsidR="00375777" w:rsidRDefault="00375777" w:rsidP="00375777">
      <w:pPr>
        <w:rPr>
          <w:rFonts w:eastAsia="Malgun Gothic"/>
          <w:lang w:eastAsia="ko-KR"/>
        </w:rPr>
      </w:pPr>
    </w:p>
    <w:p w14:paraId="3FBDA1A9" w14:textId="77777777" w:rsidR="00375777" w:rsidRDefault="00375777" w:rsidP="00375777">
      <w:pPr>
        <w:pStyle w:val="Heading5"/>
        <w:rPr>
          <w:rFonts w:eastAsia="Times New Roman"/>
          <w:lang w:eastAsia="ko-KR"/>
        </w:rPr>
      </w:pPr>
      <w:r>
        <w:rPr>
          <w:lang w:eastAsia="ko-KR"/>
        </w:rPr>
        <w:t>A.5.6.3.3.3</w:t>
      </w:r>
      <w:r>
        <w:rPr>
          <w:lang w:eastAsia="ko-KR"/>
        </w:rPr>
        <w:tab/>
        <w:t>Test Requirements</w:t>
      </w:r>
    </w:p>
    <w:p w14:paraId="68EFA3CA" w14:textId="77777777" w:rsidR="00375777" w:rsidRDefault="00375777" w:rsidP="00375777">
      <w:pPr>
        <w:rPr>
          <w:rFonts w:cs="v4.2.0"/>
        </w:rPr>
      </w:pPr>
      <w:r>
        <w:rPr>
          <w:rFonts w:cs="v4.2.0"/>
        </w:rPr>
        <w:t xml:space="preserve">After 480ms from the beginning of the test, the UE shall send L1-RSRP report at slot 8 from the reception of DCI triggering the L1-RSRP measurement. The L1-RSRP report shall include the results for both CSI-RS#0 and CSI-RS#1 while meeting the accuracy requirements defined in clause 10.1.20.1. </w:t>
      </w:r>
      <w:r>
        <w:rPr>
          <w:lang w:eastAsia="ko-KR"/>
        </w:rPr>
        <w:t>The reported L1-RSRP value shall include the Rx antenna gain in the range of -10 to +20 dB.</w:t>
      </w:r>
    </w:p>
    <w:p w14:paraId="4C6B5C97" w14:textId="77777777" w:rsidR="00375777" w:rsidRDefault="00375777" w:rsidP="00375777">
      <w:r>
        <w:t xml:space="preserve">For absolute accuracy of CSI-RS0 and absolute accuracy of CSI-RS1, the UE is deemed to meet the requirement if the reported L1-RSRP is in the range shown in Table </w:t>
      </w:r>
      <w:r>
        <w:rPr>
          <w:lang w:eastAsia="ko-KR"/>
        </w:rPr>
        <w:t>A.5.6.3.3.3</w:t>
      </w:r>
      <w:r>
        <w:t>-1.</w:t>
      </w:r>
    </w:p>
    <w:p w14:paraId="4DCBEF63" w14:textId="77777777" w:rsidR="00375777" w:rsidRDefault="00375777" w:rsidP="00375777">
      <w:r>
        <w:t xml:space="preserve">For relative accuracy of CSI-RS0 compared with CSI-RS1, the UE is deemed to meet the requirement if the difference in reported L1-RSRP meets the requirements in Table 10.1.20.2.2-1. </w:t>
      </w:r>
    </w:p>
    <w:p w14:paraId="23AB7D56" w14:textId="77777777" w:rsidR="00375777" w:rsidRDefault="00375777" w:rsidP="00375777">
      <w:pPr>
        <w:pStyle w:val="TH"/>
      </w:pPr>
      <w:r>
        <w:t>Table A.5.6.3.3.3-1: L1-RSRP absolute accuracy test requirement</w:t>
      </w:r>
    </w:p>
    <w:tbl>
      <w:tblPr>
        <w:tblStyle w:val="TableGrid1"/>
        <w:tblW w:w="0" w:type="auto"/>
        <w:tblInd w:w="0" w:type="dxa"/>
        <w:tblLook w:val="04A0" w:firstRow="1" w:lastRow="0" w:firstColumn="1" w:lastColumn="0" w:noHBand="0" w:noVBand="1"/>
      </w:tblPr>
      <w:tblGrid>
        <w:gridCol w:w="2547"/>
        <w:gridCol w:w="7082"/>
      </w:tblGrid>
      <w:tr w:rsidR="00375777" w14:paraId="0DBEDAD3" w14:textId="77777777" w:rsidTr="00375777">
        <w:tc>
          <w:tcPr>
            <w:tcW w:w="2547" w:type="dxa"/>
            <w:tcBorders>
              <w:top w:val="single" w:sz="4" w:space="0" w:color="auto"/>
              <w:left w:val="single" w:sz="4" w:space="0" w:color="auto"/>
              <w:bottom w:val="single" w:sz="4" w:space="0" w:color="auto"/>
              <w:right w:val="single" w:sz="4" w:space="0" w:color="auto"/>
            </w:tcBorders>
            <w:hideMark/>
          </w:tcPr>
          <w:p w14:paraId="04F413F4" w14:textId="77777777" w:rsidR="00375777" w:rsidRDefault="00375777">
            <w:pPr>
              <w:rPr>
                <w:rFonts w:eastAsia="宋体"/>
              </w:rPr>
            </w:pPr>
          </w:p>
        </w:tc>
        <w:tc>
          <w:tcPr>
            <w:tcW w:w="7082" w:type="dxa"/>
            <w:tcBorders>
              <w:top w:val="single" w:sz="4" w:space="0" w:color="auto"/>
              <w:left w:val="single" w:sz="4" w:space="0" w:color="auto"/>
              <w:bottom w:val="single" w:sz="4" w:space="0" w:color="auto"/>
              <w:right w:val="single" w:sz="4" w:space="0" w:color="auto"/>
            </w:tcBorders>
            <w:hideMark/>
          </w:tcPr>
          <w:p w14:paraId="22AE249A" w14:textId="77777777" w:rsidR="00375777" w:rsidRDefault="00375777">
            <w:pPr>
              <w:pStyle w:val="TAH"/>
              <w:rPr>
                <w:rFonts w:eastAsia="宋体"/>
              </w:rPr>
            </w:pPr>
            <w:r>
              <w:rPr>
                <w:rFonts w:eastAsia="宋体"/>
              </w:rPr>
              <w:t>Test requirement</w:t>
            </w:r>
            <w:r>
              <w:rPr>
                <w:rFonts w:eastAsia="宋体"/>
                <w:vertAlign w:val="superscript"/>
              </w:rPr>
              <w:t xml:space="preserve"> Notes1,2,3</w:t>
            </w:r>
          </w:p>
        </w:tc>
      </w:tr>
      <w:tr w:rsidR="00375777" w14:paraId="05F5632B" w14:textId="77777777" w:rsidTr="00375777">
        <w:tc>
          <w:tcPr>
            <w:tcW w:w="2547" w:type="dxa"/>
            <w:tcBorders>
              <w:top w:val="single" w:sz="4" w:space="0" w:color="auto"/>
              <w:left w:val="single" w:sz="4" w:space="0" w:color="auto"/>
              <w:bottom w:val="single" w:sz="4" w:space="0" w:color="auto"/>
              <w:right w:val="single" w:sz="4" w:space="0" w:color="auto"/>
            </w:tcBorders>
            <w:hideMark/>
          </w:tcPr>
          <w:p w14:paraId="6DDD90F0" w14:textId="77777777" w:rsidR="00375777" w:rsidRDefault="00375777">
            <w:pPr>
              <w:pStyle w:val="TAC"/>
              <w:rPr>
                <w:rFonts w:eastAsia="宋体"/>
              </w:rPr>
            </w:pPr>
            <w:r>
              <w:rPr>
                <w:rFonts w:eastAsia="宋体"/>
              </w:rPr>
              <w:lastRenderedPageBreak/>
              <w:t>CSI-RS0</w:t>
            </w:r>
          </w:p>
        </w:tc>
        <w:tc>
          <w:tcPr>
            <w:tcW w:w="7082" w:type="dxa"/>
            <w:tcBorders>
              <w:top w:val="single" w:sz="4" w:space="0" w:color="auto"/>
              <w:left w:val="single" w:sz="4" w:space="0" w:color="auto"/>
              <w:bottom w:val="single" w:sz="4" w:space="0" w:color="auto"/>
              <w:right w:val="single" w:sz="4" w:space="0" w:color="auto"/>
            </w:tcBorders>
            <w:hideMark/>
          </w:tcPr>
          <w:p w14:paraId="680E418B" w14:textId="77777777" w:rsidR="00375777" w:rsidRDefault="00375777">
            <w:pPr>
              <w:pStyle w:val="TAC"/>
              <w:rPr>
                <w:rFonts w:eastAsia="宋体" w:cs="Arial"/>
                <w:szCs w:val="18"/>
              </w:rPr>
            </w:pPr>
            <w:r>
              <w:rPr>
                <w:rFonts w:eastAsia="宋体"/>
              </w:rPr>
              <w:t>CSI-RS</w:t>
            </w:r>
            <w:r>
              <w:rPr>
                <w:rFonts w:eastAsia="宋体" w:cs="Arial"/>
                <w:szCs w:val="18"/>
              </w:rPr>
              <w:t xml:space="preserve"> _RP0 -δ</w:t>
            </w:r>
            <w:r>
              <w:rPr>
                <w:rFonts w:cs="Arial"/>
                <w:szCs w:val="18"/>
              </w:rPr>
              <w:t xml:space="preserve"> </w:t>
            </w:r>
            <w:r>
              <w:rPr>
                <w:rFonts w:eastAsia="宋体" w:cs="Arial"/>
                <w:szCs w:val="18"/>
              </w:rPr>
              <w:t>+ G</w:t>
            </w:r>
            <w:r>
              <w:rPr>
                <w:rFonts w:eastAsia="宋体" w:cs="Arial"/>
                <w:szCs w:val="18"/>
                <w:vertAlign w:val="subscript"/>
              </w:rPr>
              <w:t>min</w:t>
            </w:r>
            <w:r>
              <w:rPr>
                <w:rFonts w:cs="Arial"/>
                <w:szCs w:val="18"/>
              </w:rPr>
              <w:t xml:space="preserve"> </w:t>
            </w:r>
            <w:r>
              <w:rPr>
                <w:rFonts w:eastAsia="宋体" w:cs="Arial" w:hint="eastAsia"/>
                <w:szCs w:val="18"/>
                <w:lang w:val="en-US"/>
              </w:rPr>
              <w:t>≤</w:t>
            </w:r>
            <w:r>
              <w:rPr>
                <w:rFonts w:eastAsia="宋体" w:cs="Arial"/>
                <w:szCs w:val="18"/>
                <w:lang w:val="en-US"/>
              </w:rPr>
              <w:t xml:space="preserve"> </w:t>
            </w:r>
            <w:r>
              <w:rPr>
                <w:rFonts w:eastAsia="宋体" w:cs="Arial"/>
                <w:szCs w:val="18"/>
              </w:rPr>
              <w:t xml:space="preserve">Reported RSRP(dBm) </w:t>
            </w:r>
            <w:r>
              <w:rPr>
                <w:rFonts w:eastAsia="宋体" w:cs="Arial" w:hint="eastAsia"/>
                <w:szCs w:val="18"/>
                <w:lang w:val="en-US"/>
              </w:rPr>
              <w:t>≤</w:t>
            </w:r>
            <w:r>
              <w:rPr>
                <w:rFonts w:eastAsia="宋体"/>
              </w:rPr>
              <w:t>CSI-RS</w:t>
            </w:r>
            <w:r>
              <w:rPr>
                <w:rFonts w:eastAsia="宋体" w:cs="Arial"/>
                <w:szCs w:val="18"/>
              </w:rPr>
              <w:t xml:space="preserve"> _RP0 +δ + G</w:t>
            </w:r>
            <w:r>
              <w:rPr>
                <w:rFonts w:eastAsia="宋体" w:cs="Arial"/>
                <w:szCs w:val="18"/>
                <w:vertAlign w:val="subscript"/>
              </w:rPr>
              <w:t>max</w:t>
            </w:r>
          </w:p>
        </w:tc>
      </w:tr>
      <w:tr w:rsidR="00375777" w14:paraId="4F8084C2" w14:textId="77777777" w:rsidTr="00375777">
        <w:tc>
          <w:tcPr>
            <w:tcW w:w="2547" w:type="dxa"/>
            <w:tcBorders>
              <w:top w:val="single" w:sz="4" w:space="0" w:color="auto"/>
              <w:left w:val="single" w:sz="4" w:space="0" w:color="auto"/>
              <w:bottom w:val="single" w:sz="4" w:space="0" w:color="auto"/>
              <w:right w:val="single" w:sz="4" w:space="0" w:color="auto"/>
            </w:tcBorders>
            <w:hideMark/>
          </w:tcPr>
          <w:p w14:paraId="31EA0ACA" w14:textId="77777777" w:rsidR="00375777" w:rsidRDefault="00375777">
            <w:pPr>
              <w:pStyle w:val="TAC"/>
              <w:rPr>
                <w:rFonts w:eastAsia="宋体"/>
              </w:rPr>
            </w:pPr>
            <w:r>
              <w:rPr>
                <w:rFonts w:eastAsia="宋体"/>
              </w:rPr>
              <w:t>CSI-RS1</w:t>
            </w:r>
          </w:p>
        </w:tc>
        <w:tc>
          <w:tcPr>
            <w:tcW w:w="7082" w:type="dxa"/>
            <w:tcBorders>
              <w:top w:val="single" w:sz="4" w:space="0" w:color="auto"/>
              <w:left w:val="single" w:sz="4" w:space="0" w:color="auto"/>
              <w:bottom w:val="single" w:sz="4" w:space="0" w:color="auto"/>
              <w:right w:val="single" w:sz="4" w:space="0" w:color="auto"/>
            </w:tcBorders>
            <w:hideMark/>
          </w:tcPr>
          <w:p w14:paraId="7AACBAA0" w14:textId="77777777" w:rsidR="00375777" w:rsidRDefault="00375777">
            <w:pPr>
              <w:pStyle w:val="TAC"/>
              <w:rPr>
                <w:rFonts w:eastAsia="宋体" w:cs="Arial"/>
                <w:szCs w:val="18"/>
              </w:rPr>
            </w:pPr>
            <w:r>
              <w:rPr>
                <w:rFonts w:eastAsia="宋体"/>
              </w:rPr>
              <w:t>CSI-RS</w:t>
            </w:r>
            <w:r>
              <w:rPr>
                <w:rFonts w:eastAsia="宋体" w:cs="Arial"/>
                <w:szCs w:val="18"/>
              </w:rPr>
              <w:t xml:space="preserve"> _RP1 -δ</w:t>
            </w:r>
            <w:r>
              <w:rPr>
                <w:rFonts w:cs="Arial"/>
                <w:szCs w:val="18"/>
              </w:rPr>
              <w:t xml:space="preserve"> </w:t>
            </w:r>
            <w:r>
              <w:rPr>
                <w:rFonts w:eastAsia="宋体" w:cs="Arial"/>
                <w:szCs w:val="18"/>
              </w:rPr>
              <w:t>+ G</w:t>
            </w:r>
            <w:r>
              <w:rPr>
                <w:rFonts w:eastAsia="宋体" w:cs="Arial"/>
                <w:szCs w:val="18"/>
                <w:vertAlign w:val="subscript"/>
              </w:rPr>
              <w:t>min</w:t>
            </w:r>
            <w:r>
              <w:rPr>
                <w:rFonts w:cs="Arial"/>
                <w:szCs w:val="18"/>
              </w:rPr>
              <w:t xml:space="preserve"> </w:t>
            </w:r>
            <w:r>
              <w:rPr>
                <w:rFonts w:eastAsia="宋体" w:cs="Arial" w:hint="eastAsia"/>
                <w:szCs w:val="18"/>
                <w:lang w:val="en-US"/>
              </w:rPr>
              <w:t>≤</w:t>
            </w:r>
            <w:r>
              <w:rPr>
                <w:rFonts w:eastAsia="宋体" w:cs="Arial"/>
                <w:szCs w:val="18"/>
                <w:lang w:val="en-US"/>
              </w:rPr>
              <w:t xml:space="preserve"> </w:t>
            </w:r>
            <w:r>
              <w:rPr>
                <w:rFonts w:eastAsia="宋体" w:cs="Arial"/>
                <w:szCs w:val="18"/>
              </w:rPr>
              <w:t xml:space="preserve">Reported RSRP(dBm) </w:t>
            </w:r>
            <w:r>
              <w:rPr>
                <w:rFonts w:eastAsia="宋体" w:cs="Arial" w:hint="eastAsia"/>
                <w:szCs w:val="18"/>
                <w:lang w:val="en-US"/>
              </w:rPr>
              <w:t>≤</w:t>
            </w:r>
            <w:r>
              <w:rPr>
                <w:rFonts w:eastAsia="宋体"/>
              </w:rPr>
              <w:t>CSI-RS</w:t>
            </w:r>
            <w:r>
              <w:rPr>
                <w:rFonts w:eastAsia="宋体" w:cs="Arial"/>
                <w:szCs w:val="18"/>
              </w:rPr>
              <w:t xml:space="preserve"> _RP1 +δ + G</w:t>
            </w:r>
            <w:r>
              <w:rPr>
                <w:rFonts w:eastAsia="宋体" w:cs="Arial"/>
                <w:szCs w:val="18"/>
                <w:vertAlign w:val="subscript"/>
              </w:rPr>
              <w:t>max</w:t>
            </w:r>
          </w:p>
        </w:tc>
      </w:tr>
      <w:tr w:rsidR="00375777" w14:paraId="3E60537D" w14:textId="77777777" w:rsidTr="00375777">
        <w:tc>
          <w:tcPr>
            <w:tcW w:w="9629" w:type="dxa"/>
            <w:gridSpan w:val="2"/>
            <w:tcBorders>
              <w:top w:val="single" w:sz="4" w:space="0" w:color="auto"/>
              <w:left w:val="single" w:sz="4" w:space="0" w:color="auto"/>
              <w:bottom w:val="single" w:sz="4" w:space="0" w:color="auto"/>
              <w:right w:val="single" w:sz="4" w:space="0" w:color="auto"/>
            </w:tcBorders>
            <w:hideMark/>
          </w:tcPr>
          <w:p w14:paraId="1071F167" w14:textId="77777777" w:rsidR="00375777" w:rsidRDefault="00375777">
            <w:pPr>
              <w:pStyle w:val="TAN"/>
              <w:rPr>
                <w:rFonts w:eastAsia="宋体"/>
                <w:lang w:val="en-US"/>
              </w:rPr>
            </w:pPr>
            <w:r>
              <w:rPr>
                <w:rFonts w:eastAsia="宋体"/>
              </w:rPr>
              <w:t>Note 1:</w:t>
            </w:r>
            <w:r>
              <w:rPr>
                <w:rFonts w:eastAsia="宋体" w:cs="Arial"/>
                <w:lang w:val="en-US"/>
              </w:rPr>
              <w:tab/>
            </w:r>
            <w:r>
              <w:rPr>
                <w:rFonts w:eastAsia="宋体"/>
              </w:rPr>
              <w:t xml:space="preserve">CSI-RS_RPn is the </w:t>
            </w:r>
            <w:r>
              <w:rPr>
                <w:rFonts w:eastAsia="宋体"/>
                <w:lang w:val="en-US"/>
              </w:rPr>
              <w:t xml:space="preserve"> equivalent power received by an antenna with 0dBi gain at the centre of the quiet zone configured in the test for the </w:t>
            </w:r>
            <w:r>
              <w:rPr>
                <w:rFonts w:eastAsia="宋体"/>
              </w:rPr>
              <w:t>CSI-RS</w:t>
            </w:r>
            <w:r>
              <w:rPr>
                <w:rFonts w:eastAsia="宋体"/>
                <w:lang w:val="en-US"/>
              </w:rPr>
              <w:t xml:space="preserve"> n under consideration</w:t>
            </w:r>
          </w:p>
          <w:p w14:paraId="7E46B79C" w14:textId="77777777" w:rsidR="00375777" w:rsidRDefault="00375777">
            <w:pPr>
              <w:pStyle w:val="TAN"/>
              <w:rPr>
                <w:rFonts w:eastAsia="宋体"/>
              </w:rPr>
            </w:pPr>
            <w:r>
              <w:rPr>
                <w:rFonts w:eastAsia="宋体"/>
              </w:rPr>
              <w:t>Note 2:</w:t>
            </w:r>
            <w:r>
              <w:rPr>
                <w:rFonts w:eastAsia="宋体" w:cs="Arial"/>
                <w:lang w:val="en-US"/>
              </w:rPr>
              <w:tab/>
            </w:r>
            <w:r>
              <w:rPr>
                <w:rFonts w:eastAsia="宋体"/>
              </w:rPr>
              <w:t>δ is the RSRP absolute accuracy requirement from Table 10.1.20.2.1-1, selected according to the Io used in the test</w:t>
            </w:r>
          </w:p>
          <w:p w14:paraId="79FEC88A" w14:textId="77777777" w:rsidR="00375777" w:rsidRDefault="00375777">
            <w:pPr>
              <w:pStyle w:val="TAN"/>
              <w:rPr>
                <w:rFonts w:eastAsia="宋体"/>
                <w:lang w:val="en-US"/>
              </w:rPr>
            </w:pPr>
            <w:r>
              <w:rPr>
                <w:rFonts w:eastAsia="宋体"/>
              </w:rPr>
              <w:t>Note 3:</w:t>
            </w:r>
            <w:r>
              <w:rPr>
                <w:rFonts w:eastAsia="宋体"/>
                <w:lang w:val="en-US"/>
              </w:rPr>
              <w:tab/>
              <w:t>G</w:t>
            </w:r>
            <w:r>
              <w:rPr>
                <w:rFonts w:eastAsia="宋体"/>
                <w:vertAlign w:val="subscript"/>
                <w:lang w:val="en-US"/>
              </w:rPr>
              <w:t>min</w:t>
            </w:r>
            <w:r>
              <w:rPr>
                <w:rFonts w:eastAsia="宋体"/>
                <w:lang w:val="en-US"/>
              </w:rPr>
              <w:t xml:space="preserve"> and G</w:t>
            </w:r>
            <w:r>
              <w:rPr>
                <w:rFonts w:eastAsia="宋体"/>
                <w:vertAlign w:val="subscript"/>
                <w:lang w:val="en-US"/>
              </w:rPr>
              <w:t>max</w:t>
            </w:r>
            <w:r>
              <w:rPr>
                <w:rFonts w:eastAsia="宋体"/>
                <w:lang w:val="en-US"/>
              </w:rPr>
              <w:t xml:space="preserve"> are </w:t>
            </w:r>
            <w:r>
              <w:rPr>
                <w:rFonts w:eastAsia="宋体"/>
              </w:rPr>
              <w:t>the minimum and maximum UE gain values from Table B.2.1.5.1-1, selected according to the UE power class</w:t>
            </w:r>
          </w:p>
        </w:tc>
      </w:tr>
    </w:tbl>
    <w:p w14:paraId="106FB7E8" w14:textId="77777777" w:rsidR="00375777" w:rsidRDefault="00375777" w:rsidP="00375777">
      <w:pPr>
        <w:rPr>
          <w:rFonts w:eastAsia="Times New Roman" w:cs="v4.2.0"/>
        </w:rPr>
      </w:pPr>
    </w:p>
    <w:p w14:paraId="28EEFC6D" w14:textId="77777777" w:rsidR="00375777" w:rsidRDefault="00375777" w:rsidP="00375777">
      <w:pPr>
        <w:rPr>
          <w:rFonts w:cs="v4.2.0"/>
        </w:rPr>
      </w:pPr>
      <w:r>
        <w:rPr>
          <w:rFonts w:cs="v4.2.0"/>
        </w:rPr>
        <w:t>The rate of correct events observed during repeated tests shall be at least 90%.</w:t>
      </w:r>
    </w:p>
    <w:p w14:paraId="73569D76" w14:textId="77777777" w:rsidR="00375777" w:rsidRDefault="00375777" w:rsidP="00375777"/>
    <w:p w14:paraId="5CE3BD17" w14:textId="77777777" w:rsidR="00375777" w:rsidRDefault="00375777" w:rsidP="00375777">
      <w:pPr>
        <w:pStyle w:val="Heading4"/>
        <w:rPr>
          <w:snapToGrid w:val="0"/>
        </w:rPr>
      </w:pPr>
      <w:r>
        <w:rPr>
          <w:snapToGrid w:val="0"/>
        </w:rPr>
        <w:t>A.5.6.3.4</w:t>
      </w:r>
      <w:r>
        <w:rPr>
          <w:snapToGrid w:val="0"/>
        </w:rPr>
        <w:tab/>
        <w:t>CSI-RS based L1-RSRP measurement when DRX is used</w:t>
      </w:r>
    </w:p>
    <w:p w14:paraId="27D9F3B3" w14:textId="77777777" w:rsidR="00375777" w:rsidRDefault="00375777" w:rsidP="00375777">
      <w:pPr>
        <w:pStyle w:val="Heading5"/>
        <w:rPr>
          <w:lang w:eastAsia="ko-KR"/>
        </w:rPr>
      </w:pPr>
      <w:r>
        <w:rPr>
          <w:lang w:eastAsia="ko-KR"/>
        </w:rPr>
        <w:t>A.5.6.3.4.1</w:t>
      </w:r>
      <w:r>
        <w:rPr>
          <w:lang w:eastAsia="ko-KR"/>
        </w:rPr>
        <w:tab/>
        <w:t>Test Purpose and Environment</w:t>
      </w:r>
    </w:p>
    <w:p w14:paraId="6F66D36B" w14:textId="77777777" w:rsidR="00375777" w:rsidRDefault="00375777" w:rsidP="00375777">
      <w:pPr>
        <w:rPr>
          <w:lang w:eastAsia="ko-KR"/>
        </w:rPr>
      </w:pPr>
      <w:r>
        <w:rPr>
          <w:rFonts w:cs="v4.2.0"/>
        </w:rPr>
        <w:t xml:space="preserve">The purpose of this test is to verify that the UE makes correct reporting of L1-RSRP measurement. This test will partly verify the L1-RSRP measurement requirements in clause 9.5.4.2, with </w:t>
      </w:r>
      <w:r>
        <w:rPr>
          <w:lang w:eastAsia="ko-KR"/>
        </w:rPr>
        <w:t>the testing configurations for NR cells in Table A.5.6.3.4.1-1.</w:t>
      </w:r>
    </w:p>
    <w:p w14:paraId="56C9B551" w14:textId="77777777" w:rsidR="00375777" w:rsidRDefault="00375777" w:rsidP="00375777">
      <w:pPr>
        <w:pStyle w:val="TH"/>
        <w:rPr>
          <w:lang w:eastAsia="ko-KR"/>
        </w:rPr>
      </w:pPr>
      <w:r>
        <w:rPr>
          <w:lang w:eastAsia="ko-KR"/>
        </w:rPr>
        <w:t>Table A.5.6.3.4.1-1: Applicable NR configurations for FR2 CSI-RS based L1-RSRP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375777" w14:paraId="7279DC0E" w14:textId="77777777" w:rsidTr="00375777">
        <w:tc>
          <w:tcPr>
            <w:tcW w:w="2376" w:type="dxa"/>
            <w:tcBorders>
              <w:top w:val="single" w:sz="4" w:space="0" w:color="auto"/>
              <w:left w:val="single" w:sz="4" w:space="0" w:color="auto"/>
              <w:bottom w:val="single" w:sz="4" w:space="0" w:color="auto"/>
              <w:right w:val="single" w:sz="4" w:space="0" w:color="auto"/>
            </w:tcBorders>
            <w:hideMark/>
          </w:tcPr>
          <w:p w14:paraId="133DD199" w14:textId="77777777" w:rsidR="00375777" w:rsidRDefault="00375777">
            <w:pPr>
              <w:pStyle w:val="TAH"/>
              <w:spacing w:line="254" w:lineRule="auto"/>
            </w:pPr>
            <w:r>
              <w:t>Config</w:t>
            </w:r>
          </w:p>
        </w:tc>
        <w:tc>
          <w:tcPr>
            <w:tcW w:w="7479" w:type="dxa"/>
            <w:tcBorders>
              <w:top w:val="single" w:sz="4" w:space="0" w:color="auto"/>
              <w:left w:val="single" w:sz="4" w:space="0" w:color="auto"/>
              <w:bottom w:val="single" w:sz="4" w:space="0" w:color="auto"/>
              <w:right w:val="single" w:sz="4" w:space="0" w:color="auto"/>
            </w:tcBorders>
            <w:hideMark/>
          </w:tcPr>
          <w:p w14:paraId="459EA702" w14:textId="77777777" w:rsidR="00375777" w:rsidRDefault="00375777">
            <w:pPr>
              <w:pStyle w:val="TAH"/>
              <w:spacing w:line="254" w:lineRule="auto"/>
            </w:pPr>
            <w:r>
              <w:t>Description</w:t>
            </w:r>
          </w:p>
        </w:tc>
      </w:tr>
      <w:tr w:rsidR="00375777" w14:paraId="128C3790" w14:textId="77777777" w:rsidTr="00375777">
        <w:tc>
          <w:tcPr>
            <w:tcW w:w="2376" w:type="dxa"/>
            <w:tcBorders>
              <w:top w:val="single" w:sz="4" w:space="0" w:color="auto"/>
              <w:left w:val="single" w:sz="4" w:space="0" w:color="auto"/>
              <w:bottom w:val="single" w:sz="4" w:space="0" w:color="auto"/>
              <w:right w:val="single" w:sz="4" w:space="0" w:color="auto"/>
            </w:tcBorders>
            <w:hideMark/>
          </w:tcPr>
          <w:p w14:paraId="47FBE73E" w14:textId="77777777" w:rsidR="00375777" w:rsidRDefault="00375777">
            <w:pPr>
              <w:pStyle w:val="TAL"/>
              <w:spacing w:line="254" w:lineRule="auto"/>
            </w:pPr>
            <w:r>
              <w:t>1</w:t>
            </w:r>
          </w:p>
        </w:tc>
        <w:tc>
          <w:tcPr>
            <w:tcW w:w="7479" w:type="dxa"/>
            <w:tcBorders>
              <w:top w:val="single" w:sz="4" w:space="0" w:color="auto"/>
              <w:left w:val="single" w:sz="4" w:space="0" w:color="auto"/>
              <w:bottom w:val="single" w:sz="4" w:space="0" w:color="auto"/>
              <w:right w:val="single" w:sz="4" w:space="0" w:color="auto"/>
            </w:tcBorders>
            <w:hideMark/>
          </w:tcPr>
          <w:p w14:paraId="25E30D91" w14:textId="77777777" w:rsidR="00375777" w:rsidRDefault="00375777">
            <w:pPr>
              <w:pStyle w:val="TAL"/>
              <w:spacing w:line="254" w:lineRule="auto"/>
            </w:pPr>
            <w:r>
              <w:t xml:space="preserve">LTE FDD, NR 120 kHz </w:t>
            </w:r>
            <w:del w:id="7685" w:author="Anritsu" w:date="2022-08-05T16:10:00Z">
              <w:r>
                <w:delText>CSI-RS</w:delText>
              </w:r>
            </w:del>
            <w:ins w:id="7686" w:author="Anritsu" w:date="2022-08-05T16:10:00Z">
              <w:r>
                <w:t>SSB</w:t>
              </w:r>
            </w:ins>
            <w:r>
              <w:t xml:space="preserve"> SCS, 100 MHz bandwidth, TDD duplex mode</w:t>
            </w:r>
          </w:p>
        </w:tc>
      </w:tr>
      <w:tr w:rsidR="00375777" w14:paraId="1CEE13C5" w14:textId="77777777" w:rsidTr="00375777">
        <w:tc>
          <w:tcPr>
            <w:tcW w:w="2376" w:type="dxa"/>
            <w:tcBorders>
              <w:top w:val="single" w:sz="4" w:space="0" w:color="auto"/>
              <w:left w:val="single" w:sz="4" w:space="0" w:color="auto"/>
              <w:bottom w:val="single" w:sz="4" w:space="0" w:color="auto"/>
              <w:right w:val="single" w:sz="4" w:space="0" w:color="auto"/>
            </w:tcBorders>
            <w:hideMark/>
          </w:tcPr>
          <w:p w14:paraId="283C5885" w14:textId="77777777" w:rsidR="00375777" w:rsidRDefault="00375777">
            <w:pPr>
              <w:pStyle w:val="TAL"/>
              <w:spacing w:line="254" w:lineRule="auto"/>
            </w:pPr>
            <w:r>
              <w:t>2</w:t>
            </w:r>
          </w:p>
        </w:tc>
        <w:tc>
          <w:tcPr>
            <w:tcW w:w="7479" w:type="dxa"/>
            <w:tcBorders>
              <w:top w:val="single" w:sz="4" w:space="0" w:color="auto"/>
              <w:left w:val="single" w:sz="4" w:space="0" w:color="auto"/>
              <w:bottom w:val="single" w:sz="4" w:space="0" w:color="auto"/>
              <w:right w:val="single" w:sz="4" w:space="0" w:color="auto"/>
            </w:tcBorders>
            <w:hideMark/>
          </w:tcPr>
          <w:p w14:paraId="2E1CAB8D" w14:textId="77777777" w:rsidR="00375777" w:rsidRDefault="00375777">
            <w:pPr>
              <w:pStyle w:val="TAL"/>
              <w:spacing w:line="254" w:lineRule="auto"/>
            </w:pPr>
            <w:r>
              <w:t xml:space="preserve">LTE TDD, NR 120 kHz </w:t>
            </w:r>
            <w:del w:id="7687" w:author="Anritsu" w:date="2022-08-05T16:10:00Z">
              <w:r>
                <w:delText>CSI-RS</w:delText>
              </w:r>
            </w:del>
            <w:ins w:id="7688" w:author="Anritsu" w:date="2022-08-05T16:10:00Z">
              <w:r>
                <w:t>SSB</w:t>
              </w:r>
            </w:ins>
            <w:r>
              <w:t xml:space="preserve"> SCS, 100 MHz bandwidth, TDD duplex mode</w:t>
            </w:r>
          </w:p>
        </w:tc>
      </w:tr>
      <w:tr w:rsidR="00375777" w14:paraId="68DA149E" w14:textId="77777777" w:rsidTr="00375777">
        <w:tc>
          <w:tcPr>
            <w:tcW w:w="9855" w:type="dxa"/>
            <w:gridSpan w:val="2"/>
            <w:tcBorders>
              <w:top w:val="single" w:sz="4" w:space="0" w:color="auto"/>
              <w:left w:val="single" w:sz="4" w:space="0" w:color="auto"/>
              <w:bottom w:val="single" w:sz="4" w:space="0" w:color="auto"/>
              <w:right w:val="single" w:sz="4" w:space="0" w:color="auto"/>
            </w:tcBorders>
            <w:hideMark/>
          </w:tcPr>
          <w:p w14:paraId="74793458" w14:textId="77777777" w:rsidR="00375777" w:rsidRDefault="00375777">
            <w:pPr>
              <w:pStyle w:val="TAN"/>
              <w:spacing w:line="254" w:lineRule="auto"/>
            </w:pPr>
            <w:r>
              <w:t>Note:</w:t>
            </w:r>
            <w:r>
              <w:tab/>
              <w:t>The UE is only required to be tested in one of the supported test configurations</w:t>
            </w:r>
          </w:p>
        </w:tc>
      </w:tr>
    </w:tbl>
    <w:p w14:paraId="1155ECF5" w14:textId="77777777" w:rsidR="00375777" w:rsidRDefault="00375777" w:rsidP="00375777">
      <w:pPr>
        <w:rPr>
          <w:rFonts w:cs="v4.2.0"/>
          <w:lang w:eastAsia="ko-KR"/>
        </w:rPr>
      </w:pPr>
    </w:p>
    <w:p w14:paraId="28703AA3" w14:textId="77777777" w:rsidR="00375777" w:rsidRDefault="00375777" w:rsidP="00375777">
      <w:pPr>
        <w:pStyle w:val="Heading5"/>
        <w:rPr>
          <w:lang w:eastAsia="ko-KR"/>
        </w:rPr>
      </w:pPr>
      <w:r>
        <w:rPr>
          <w:lang w:eastAsia="ko-KR"/>
        </w:rPr>
        <w:t>A.5.6.3.4.2</w:t>
      </w:r>
      <w:r>
        <w:rPr>
          <w:lang w:eastAsia="ko-KR"/>
        </w:rPr>
        <w:tab/>
        <w:t>Test parameters</w:t>
      </w:r>
    </w:p>
    <w:p w14:paraId="74864B90" w14:textId="77777777" w:rsidR="00375777" w:rsidRDefault="00375777" w:rsidP="00375777">
      <w:pPr>
        <w:rPr>
          <w:lang w:eastAsia="ko-KR"/>
        </w:rPr>
      </w:pPr>
      <w:r>
        <w:rPr>
          <w:rFonts w:cs="v4.2.0"/>
        </w:rPr>
        <w:t>There are two cells in the test, E-UTRAN PCell (Cell 1) and FR1 PSCell (Cell 2)</w:t>
      </w:r>
      <w:r>
        <w:rPr>
          <w:lang w:eastAsia="ko-KR"/>
        </w:rPr>
        <w:t xml:space="preserve">. The test parameters and applicability for Cell 1 are defined in A.3.7.2. The test parameters for the Cell 2 are given in Table A.5.6.3.4.2-1 and Table A.5.6.3.4.2-2 below. </w:t>
      </w:r>
    </w:p>
    <w:p w14:paraId="5F0DD709" w14:textId="77777777" w:rsidR="00375777" w:rsidRDefault="00375777" w:rsidP="00375777">
      <w:pPr>
        <w:rPr>
          <w:rFonts w:cs="v4.2.0"/>
        </w:rPr>
      </w:pPr>
      <w:r>
        <w:rPr>
          <w:rFonts w:cs="v4.2.0"/>
        </w:rPr>
        <w:t xml:space="preserve">In CSI measurement configuration, UE is indicated to perform L1-RSRP measurement on the CSI-RS and report aperiodically. The test consists of a single time period T1, during which the UE is triggered via DCI to report L1-RSRP on aperiodic CSI-RS resources. UE is also configured to measure L1-RSRP based on SSB. After 1440ms from the beginning of the test, </w:t>
      </w:r>
      <w:r>
        <w:rPr>
          <w:lang w:eastAsia="ko-KR"/>
        </w:rPr>
        <w:t>the DCI trigger comes in slot 1 of a frame and UE provides the report back based on the reporting configuration as defined in Table A.5.6.3.4.2-1.</w:t>
      </w:r>
    </w:p>
    <w:p w14:paraId="30FF5AB3" w14:textId="77777777" w:rsidR="00375777" w:rsidRDefault="00375777" w:rsidP="00375777">
      <w:pPr>
        <w:rPr>
          <w:lang w:eastAsia="ko-KR"/>
        </w:rPr>
      </w:pPr>
      <w:r>
        <w:t>There is no measurement gap configured in the test. Before the test, UE is configured to perform RLM and BFD based on the SSBs.</w:t>
      </w:r>
    </w:p>
    <w:p w14:paraId="4F47441E" w14:textId="77777777" w:rsidR="00375777" w:rsidRDefault="00375777" w:rsidP="00375777">
      <w:pPr>
        <w:pStyle w:val="TH"/>
        <w:rPr>
          <w:lang w:eastAsia="ko-KR"/>
        </w:rPr>
      </w:pPr>
      <w:r>
        <w:rPr>
          <w:lang w:eastAsia="ko-KR"/>
        </w:rPr>
        <w:lastRenderedPageBreak/>
        <w:t>Table A.5.6.3.4.2-1: General test parameters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3"/>
        <w:gridCol w:w="955"/>
        <w:gridCol w:w="960"/>
        <w:gridCol w:w="2095"/>
      </w:tblGrid>
      <w:tr w:rsidR="00375777" w14:paraId="0E6282EF"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C0D0A7C" w14:textId="77777777" w:rsidR="00375777" w:rsidRDefault="00375777">
            <w:pPr>
              <w:pStyle w:val="TAH"/>
              <w:spacing w:line="254" w:lineRule="auto"/>
            </w:pPr>
            <w:r>
              <w:t>Parameter</w:t>
            </w:r>
          </w:p>
        </w:tc>
        <w:tc>
          <w:tcPr>
            <w:tcW w:w="955" w:type="dxa"/>
            <w:tcBorders>
              <w:top w:val="single" w:sz="4" w:space="0" w:color="auto"/>
              <w:left w:val="single" w:sz="4" w:space="0" w:color="auto"/>
              <w:bottom w:val="single" w:sz="4" w:space="0" w:color="auto"/>
              <w:right w:val="single" w:sz="4" w:space="0" w:color="auto"/>
            </w:tcBorders>
            <w:vAlign w:val="center"/>
            <w:hideMark/>
          </w:tcPr>
          <w:p w14:paraId="1B584437" w14:textId="77777777" w:rsidR="00375777" w:rsidRDefault="00375777">
            <w:pPr>
              <w:pStyle w:val="TAH"/>
              <w:spacing w:line="254" w:lineRule="auto"/>
            </w:pPr>
            <w:r>
              <w:t>Config</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3DAD8D" w14:textId="77777777" w:rsidR="00375777" w:rsidRDefault="00375777">
            <w:pPr>
              <w:pStyle w:val="TAH"/>
              <w:spacing w:line="254" w:lineRule="auto"/>
            </w:pPr>
            <w:r>
              <w:t>Unit</w:t>
            </w:r>
          </w:p>
        </w:tc>
        <w:tc>
          <w:tcPr>
            <w:tcW w:w="2095" w:type="dxa"/>
            <w:tcBorders>
              <w:top w:val="single" w:sz="4" w:space="0" w:color="auto"/>
              <w:left w:val="single" w:sz="4" w:space="0" w:color="auto"/>
              <w:bottom w:val="single" w:sz="4" w:space="0" w:color="auto"/>
              <w:right w:val="single" w:sz="4" w:space="0" w:color="auto"/>
            </w:tcBorders>
            <w:vAlign w:val="center"/>
            <w:hideMark/>
          </w:tcPr>
          <w:p w14:paraId="6D37BD35" w14:textId="77777777" w:rsidR="00375777" w:rsidRDefault="00375777">
            <w:pPr>
              <w:pStyle w:val="TAH"/>
              <w:spacing w:line="254" w:lineRule="auto"/>
            </w:pPr>
            <w:r>
              <w:t>Value</w:t>
            </w:r>
          </w:p>
        </w:tc>
      </w:tr>
      <w:tr w:rsidR="00375777" w14:paraId="01CBA612"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445B4DB" w14:textId="77777777" w:rsidR="00375777" w:rsidRDefault="00375777">
            <w:pPr>
              <w:pStyle w:val="TAL"/>
              <w:spacing w:line="254" w:lineRule="auto"/>
            </w:pPr>
            <w:r>
              <w:t>SSB GSCN</w:t>
            </w:r>
          </w:p>
        </w:tc>
        <w:tc>
          <w:tcPr>
            <w:tcW w:w="955" w:type="dxa"/>
            <w:tcBorders>
              <w:top w:val="single" w:sz="4" w:space="0" w:color="auto"/>
              <w:left w:val="single" w:sz="4" w:space="0" w:color="auto"/>
              <w:bottom w:val="single" w:sz="4" w:space="0" w:color="auto"/>
              <w:right w:val="single" w:sz="4" w:space="0" w:color="auto"/>
            </w:tcBorders>
            <w:vAlign w:val="center"/>
            <w:hideMark/>
          </w:tcPr>
          <w:p w14:paraId="313831F1"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53E0B21B"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E1DA18E" w14:textId="77777777" w:rsidR="00375777" w:rsidRDefault="00375777">
            <w:pPr>
              <w:pStyle w:val="TAC"/>
              <w:spacing w:line="254" w:lineRule="auto"/>
            </w:pPr>
            <w:r>
              <w:t>freq1</w:t>
            </w:r>
          </w:p>
        </w:tc>
      </w:tr>
      <w:tr w:rsidR="00375777" w14:paraId="76629210" w14:textId="77777777" w:rsidTr="00375777">
        <w:trPr>
          <w:trHeight w:val="279"/>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CAEC026" w14:textId="77777777" w:rsidR="00375777" w:rsidRDefault="00375777">
            <w:pPr>
              <w:pStyle w:val="TAL"/>
              <w:spacing w:line="254" w:lineRule="auto"/>
            </w:pPr>
            <w:r>
              <w:t>Duplex mode</w:t>
            </w:r>
          </w:p>
        </w:tc>
        <w:tc>
          <w:tcPr>
            <w:tcW w:w="955" w:type="dxa"/>
            <w:tcBorders>
              <w:top w:val="single" w:sz="4" w:space="0" w:color="auto"/>
              <w:left w:val="single" w:sz="4" w:space="0" w:color="auto"/>
              <w:bottom w:val="single" w:sz="4" w:space="0" w:color="auto"/>
              <w:right w:val="single" w:sz="4" w:space="0" w:color="auto"/>
            </w:tcBorders>
            <w:vAlign w:val="center"/>
            <w:hideMark/>
          </w:tcPr>
          <w:p w14:paraId="570E7A2D"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6171F161"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B45F8B1" w14:textId="77777777" w:rsidR="00375777" w:rsidRDefault="00375777">
            <w:pPr>
              <w:pStyle w:val="TAC"/>
              <w:spacing w:line="254" w:lineRule="auto"/>
            </w:pPr>
            <w:r>
              <w:t>TDD</w:t>
            </w:r>
          </w:p>
        </w:tc>
      </w:tr>
      <w:tr w:rsidR="00375777" w14:paraId="775B3388" w14:textId="77777777" w:rsidTr="00375777">
        <w:trPr>
          <w:trHeight w:val="284"/>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E8A6214" w14:textId="77777777" w:rsidR="00375777" w:rsidRDefault="00375777">
            <w:pPr>
              <w:pStyle w:val="TAL"/>
              <w:spacing w:line="254" w:lineRule="auto"/>
            </w:pPr>
            <w:r>
              <w:t>TDD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5DE17341"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2D0F6439"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4284AFDB" w14:textId="77777777" w:rsidR="00375777" w:rsidRDefault="00375777">
            <w:pPr>
              <w:pStyle w:val="TAC"/>
              <w:spacing w:line="254" w:lineRule="auto"/>
            </w:pPr>
            <w:r>
              <w:t>TDDConf.3.1</w:t>
            </w:r>
          </w:p>
        </w:tc>
      </w:tr>
      <w:tr w:rsidR="00375777" w14:paraId="3116B84A" w14:textId="77777777" w:rsidTr="00375777">
        <w:trPr>
          <w:trHeight w:val="273"/>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00D4D37C" w14:textId="77777777" w:rsidR="00375777" w:rsidRDefault="00375777">
            <w:pPr>
              <w:pStyle w:val="TAL"/>
              <w:spacing w:line="254" w:lineRule="auto"/>
              <w:rPr>
                <w:vertAlign w:val="subscript"/>
              </w:rPr>
            </w:pPr>
            <w:r>
              <w:t>BW</w:t>
            </w:r>
            <w:r>
              <w:rPr>
                <w:vertAlign w:val="subscript"/>
              </w:rPr>
              <w:t>channel</w:t>
            </w:r>
          </w:p>
        </w:tc>
        <w:tc>
          <w:tcPr>
            <w:tcW w:w="955" w:type="dxa"/>
            <w:tcBorders>
              <w:top w:val="single" w:sz="4" w:space="0" w:color="auto"/>
              <w:left w:val="single" w:sz="4" w:space="0" w:color="auto"/>
              <w:bottom w:val="single" w:sz="4" w:space="0" w:color="auto"/>
              <w:right w:val="single" w:sz="4" w:space="0" w:color="auto"/>
            </w:tcBorders>
            <w:vAlign w:val="center"/>
            <w:hideMark/>
          </w:tcPr>
          <w:p w14:paraId="7FC1DEE3"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4B909610" w14:textId="77777777" w:rsidR="00375777" w:rsidRDefault="00375777">
            <w:pPr>
              <w:pStyle w:val="TAC"/>
              <w:spacing w:line="254" w:lineRule="auto"/>
            </w:pPr>
            <w:r>
              <w:t>MHz</w:t>
            </w:r>
          </w:p>
        </w:tc>
        <w:tc>
          <w:tcPr>
            <w:tcW w:w="2095" w:type="dxa"/>
            <w:tcBorders>
              <w:top w:val="single" w:sz="4" w:space="0" w:color="auto"/>
              <w:left w:val="single" w:sz="4" w:space="0" w:color="auto"/>
              <w:bottom w:val="single" w:sz="4" w:space="0" w:color="auto"/>
              <w:right w:val="single" w:sz="4" w:space="0" w:color="auto"/>
            </w:tcBorders>
            <w:vAlign w:val="center"/>
            <w:hideMark/>
          </w:tcPr>
          <w:p w14:paraId="04D9C2E7" w14:textId="77777777" w:rsidR="00375777" w:rsidRDefault="00375777">
            <w:pPr>
              <w:pStyle w:val="TAC"/>
              <w:spacing w:line="254" w:lineRule="auto"/>
            </w:pPr>
            <w:r>
              <w:t>100: N</w:t>
            </w:r>
            <w:r>
              <w:rPr>
                <w:vertAlign w:val="subscript"/>
              </w:rPr>
              <w:t>RB,c</w:t>
            </w:r>
            <w:r>
              <w:t xml:space="preserve"> = 66</w:t>
            </w:r>
          </w:p>
        </w:tc>
      </w:tr>
      <w:tr w:rsidR="00375777" w14:paraId="529DC85E" w14:textId="77777777" w:rsidTr="00375777">
        <w:trPr>
          <w:trHeight w:val="263"/>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FA8B457" w14:textId="77777777" w:rsidR="00375777" w:rsidRDefault="00375777">
            <w:pPr>
              <w:pStyle w:val="TAL"/>
              <w:spacing w:line="254" w:lineRule="auto"/>
            </w:pPr>
            <w:r>
              <w:rPr>
                <w:lang w:eastAsia="ja-JP"/>
              </w:rPr>
              <w:t>Data RBs allocated</w:t>
            </w:r>
          </w:p>
        </w:tc>
        <w:tc>
          <w:tcPr>
            <w:tcW w:w="955" w:type="dxa"/>
            <w:tcBorders>
              <w:top w:val="single" w:sz="4" w:space="0" w:color="auto"/>
              <w:left w:val="single" w:sz="4" w:space="0" w:color="auto"/>
              <w:bottom w:val="single" w:sz="4" w:space="0" w:color="auto"/>
              <w:right w:val="single" w:sz="4" w:space="0" w:color="auto"/>
            </w:tcBorders>
            <w:vAlign w:val="center"/>
            <w:hideMark/>
          </w:tcPr>
          <w:p w14:paraId="161B560F"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31C138DE"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CAF780F" w14:textId="77777777" w:rsidR="00375777" w:rsidRDefault="00375777">
            <w:pPr>
              <w:pStyle w:val="TAC"/>
              <w:spacing w:line="254" w:lineRule="auto"/>
            </w:pPr>
            <w:r>
              <w:rPr>
                <w:lang w:eastAsia="ja-JP"/>
              </w:rPr>
              <w:t>66</w:t>
            </w:r>
          </w:p>
        </w:tc>
      </w:tr>
      <w:tr w:rsidR="00375777" w14:paraId="0CDFEDB3" w14:textId="77777777" w:rsidTr="00375777">
        <w:trPr>
          <w:trHeight w:val="263"/>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0A1C8DBA" w14:textId="77777777" w:rsidR="00375777" w:rsidRDefault="00375777">
            <w:pPr>
              <w:pStyle w:val="TAL"/>
              <w:spacing w:line="254" w:lineRule="auto"/>
            </w:pPr>
            <w:r>
              <w:t>PDSCH Reference measurement channel</w:t>
            </w:r>
          </w:p>
        </w:tc>
        <w:tc>
          <w:tcPr>
            <w:tcW w:w="955" w:type="dxa"/>
            <w:tcBorders>
              <w:top w:val="single" w:sz="4" w:space="0" w:color="auto"/>
              <w:left w:val="single" w:sz="4" w:space="0" w:color="auto"/>
              <w:bottom w:val="single" w:sz="4" w:space="0" w:color="auto"/>
              <w:right w:val="single" w:sz="4" w:space="0" w:color="auto"/>
            </w:tcBorders>
            <w:vAlign w:val="center"/>
            <w:hideMark/>
          </w:tcPr>
          <w:p w14:paraId="0475C84E"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35920080"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D29EFC3" w14:textId="77777777" w:rsidR="00375777" w:rsidRDefault="00375777">
            <w:pPr>
              <w:pStyle w:val="TAC"/>
              <w:spacing w:line="254" w:lineRule="auto"/>
            </w:pPr>
            <w:r>
              <w:t>SR.3.</w:t>
            </w:r>
            <w:del w:id="7689" w:author="Anritsu" w:date="2022-07-14T15:31:00Z">
              <w:r>
                <w:delText>1</w:delText>
              </w:r>
            </w:del>
            <w:ins w:id="7690" w:author="Anritsu" w:date="2022-07-14T15:32:00Z">
              <w:r>
                <w:t>3</w:t>
              </w:r>
            </w:ins>
            <w:r>
              <w:t xml:space="preserve"> TDD</w:t>
            </w:r>
          </w:p>
        </w:tc>
      </w:tr>
      <w:tr w:rsidR="00375777" w14:paraId="42515614" w14:textId="77777777" w:rsidTr="00375777">
        <w:trPr>
          <w:trHeight w:val="269"/>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05AEA80C" w14:textId="77777777" w:rsidR="00375777" w:rsidRDefault="00375777">
            <w:pPr>
              <w:pStyle w:val="TAL"/>
              <w:spacing w:line="254" w:lineRule="auto"/>
            </w:pPr>
            <w:r>
              <w:t>RMSI CORESET Reference Channel</w:t>
            </w:r>
          </w:p>
        </w:tc>
        <w:tc>
          <w:tcPr>
            <w:tcW w:w="955" w:type="dxa"/>
            <w:tcBorders>
              <w:top w:val="single" w:sz="4" w:space="0" w:color="auto"/>
              <w:left w:val="single" w:sz="4" w:space="0" w:color="auto"/>
              <w:bottom w:val="single" w:sz="4" w:space="0" w:color="auto"/>
              <w:right w:val="single" w:sz="4" w:space="0" w:color="auto"/>
            </w:tcBorders>
            <w:vAlign w:val="center"/>
            <w:hideMark/>
          </w:tcPr>
          <w:p w14:paraId="18719ACB"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594C2DB2"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A81D83C" w14:textId="77777777" w:rsidR="00375777" w:rsidRDefault="00375777">
            <w:pPr>
              <w:pStyle w:val="TAC"/>
              <w:spacing w:line="254" w:lineRule="auto"/>
            </w:pPr>
            <w:r>
              <w:t>CR.3.</w:t>
            </w:r>
            <w:del w:id="7691" w:author="Anritsu" w:date="2022-07-14T15:32:00Z">
              <w:r>
                <w:delText>1</w:delText>
              </w:r>
            </w:del>
            <w:ins w:id="7692" w:author="Anritsu" w:date="2022-07-14T15:32:00Z">
              <w:r>
                <w:t>2</w:t>
              </w:r>
            </w:ins>
            <w:r>
              <w:t xml:space="preserve"> TDD</w:t>
            </w:r>
          </w:p>
        </w:tc>
      </w:tr>
      <w:tr w:rsidR="00375777" w14:paraId="4F42DCDC" w14:textId="77777777" w:rsidTr="00375777">
        <w:trPr>
          <w:trHeight w:val="134"/>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56026C4" w14:textId="77777777" w:rsidR="00375777" w:rsidRDefault="00375777">
            <w:pPr>
              <w:pStyle w:val="TAL"/>
              <w:spacing w:line="254" w:lineRule="auto"/>
            </w:pPr>
            <w:r>
              <w:t>Dedicated CORESET Reference Channel</w:t>
            </w:r>
          </w:p>
        </w:tc>
        <w:tc>
          <w:tcPr>
            <w:tcW w:w="955" w:type="dxa"/>
            <w:tcBorders>
              <w:top w:val="single" w:sz="4" w:space="0" w:color="auto"/>
              <w:left w:val="single" w:sz="4" w:space="0" w:color="auto"/>
              <w:bottom w:val="single" w:sz="4" w:space="0" w:color="auto"/>
              <w:right w:val="single" w:sz="4" w:space="0" w:color="auto"/>
            </w:tcBorders>
            <w:vAlign w:val="center"/>
            <w:hideMark/>
          </w:tcPr>
          <w:p w14:paraId="14BBFD74"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0AF7133A"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43A94181" w14:textId="77777777" w:rsidR="00375777" w:rsidRDefault="00375777">
            <w:pPr>
              <w:pStyle w:val="TAC"/>
              <w:spacing w:line="254" w:lineRule="auto"/>
            </w:pPr>
            <w:r>
              <w:t>CCR.3.</w:t>
            </w:r>
            <w:del w:id="7693" w:author="Anritsu" w:date="2022-07-14T15:32:00Z">
              <w:r>
                <w:delText>1</w:delText>
              </w:r>
            </w:del>
            <w:ins w:id="7694" w:author="Anritsu" w:date="2022-07-14T15:32:00Z">
              <w:r>
                <w:t>7</w:t>
              </w:r>
            </w:ins>
            <w:r>
              <w:t xml:space="preserve"> TDD</w:t>
            </w:r>
          </w:p>
        </w:tc>
      </w:tr>
      <w:tr w:rsidR="00375777" w14:paraId="379C9439" w14:textId="77777777" w:rsidTr="00375777">
        <w:trPr>
          <w:trHeight w:val="26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31FCC72" w14:textId="77777777" w:rsidR="00375777" w:rsidRDefault="00375777">
            <w:pPr>
              <w:pStyle w:val="TAL"/>
              <w:spacing w:line="254" w:lineRule="auto"/>
            </w:pPr>
            <w:r>
              <w:t>SSB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05F31A2B"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5A3F948C"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432B026" w14:textId="77777777" w:rsidR="00375777" w:rsidRDefault="00375777">
            <w:pPr>
              <w:pStyle w:val="TAC"/>
              <w:spacing w:line="254" w:lineRule="auto"/>
            </w:pPr>
            <w:r>
              <w:t>SSB.1 FR2</w:t>
            </w:r>
          </w:p>
        </w:tc>
      </w:tr>
      <w:tr w:rsidR="00375777" w14:paraId="76335211" w14:textId="77777777" w:rsidTr="00375777">
        <w:trPr>
          <w:trHeight w:val="267"/>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0CEF1033" w14:textId="77777777" w:rsidR="00375777" w:rsidRDefault="00375777">
            <w:pPr>
              <w:pStyle w:val="TAL"/>
              <w:spacing w:line="254" w:lineRule="auto"/>
            </w:pPr>
            <w:r>
              <w:t>CSI-RS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4A4D1E90"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0B9A5055"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A089470" w14:textId="77777777" w:rsidR="00375777" w:rsidRDefault="00375777">
            <w:pPr>
              <w:pStyle w:val="TAC"/>
              <w:spacing w:line="254" w:lineRule="auto"/>
            </w:pPr>
            <w:r>
              <w:t>CSI-RS.3.3 TDD</w:t>
            </w:r>
          </w:p>
        </w:tc>
      </w:tr>
      <w:tr w:rsidR="00375777" w14:paraId="4F3DFABB"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29E05E06" w14:textId="77777777" w:rsidR="00375777" w:rsidRDefault="00375777">
            <w:pPr>
              <w:pStyle w:val="TAL"/>
              <w:spacing w:line="254" w:lineRule="auto"/>
            </w:pPr>
            <w:r>
              <w:t>OCNG Patterns</w:t>
            </w:r>
          </w:p>
        </w:tc>
        <w:tc>
          <w:tcPr>
            <w:tcW w:w="955" w:type="dxa"/>
            <w:tcBorders>
              <w:top w:val="single" w:sz="4" w:space="0" w:color="auto"/>
              <w:left w:val="single" w:sz="4" w:space="0" w:color="auto"/>
              <w:bottom w:val="single" w:sz="4" w:space="0" w:color="auto"/>
              <w:right w:val="single" w:sz="4" w:space="0" w:color="auto"/>
            </w:tcBorders>
            <w:vAlign w:val="center"/>
            <w:hideMark/>
          </w:tcPr>
          <w:p w14:paraId="1F83CBCC"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1E2E0CC1"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7AC1211" w14:textId="77777777" w:rsidR="00375777" w:rsidRDefault="00375777">
            <w:pPr>
              <w:pStyle w:val="TAC"/>
              <w:spacing w:line="254" w:lineRule="auto"/>
            </w:pPr>
            <w:r>
              <w:t>OP.1</w:t>
            </w:r>
          </w:p>
        </w:tc>
      </w:tr>
      <w:tr w:rsidR="00375777" w14:paraId="5E8E0EB9"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7C8A8A2" w14:textId="77777777" w:rsidR="00375777" w:rsidRDefault="00375777">
            <w:pPr>
              <w:pStyle w:val="TAL"/>
              <w:spacing w:line="254" w:lineRule="auto"/>
            </w:pPr>
            <w:r>
              <w:t>Initial BWP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07FA1A62"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20D2D8AD"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53CF2BBB" w14:textId="77777777" w:rsidR="00375777" w:rsidRDefault="00375777">
            <w:pPr>
              <w:pStyle w:val="TAC"/>
              <w:spacing w:line="254" w:lineRule="auto"/>
            </w:pPr>
            <w:r>
              <w:t>DLBWP.0.1</w:t>
            </w:r>
          </w:p>
          <w:p w14:paraId="4DCD7854" w14:textId="77777777" w:rsidR="00375777" w:rsidRDefault="00375777">
            <w:pPr>
              <w:pStyle w:val="TAC"/>
              <w:spacing w:line="254" w:lineRule="auto"/>
            </w:pPr>
            <w:r>
              <w:t>ULBWP.0.1</w:t>
            </w:r>
          </w:p>
        </w:tc>
      </w:tr>
      <w:tr w:rsidR="00375777" w14:paraId="07A69657"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0AD7B1BE" w14:textId="77777777" w:rsidR="00375777" w:rsidRDefault="00375777">
            <w:pPr>
              <w:pStyle w:val="TAL"/>
              <w:spacing w:line="254" w:lineRule="auto"/>
            </w:pPr>
            <w:r>
              <w:t>Dedicated BWP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0FCA7408"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64D21E9C"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6BED405A" w14:textId="77777777" w:rsidR="00375777" w:rsidRDefault="00375777">
            <w:pPr>
              <w:pStyle w:val="TAC"/>
              <w:spacing w:line="254" w:lineRule="auto"/>
            </w:pPr>
            <w:r>
              <w:t>DLBWP.1.1</w:t>
            </w:r>
          </w:p>
          <w:p w14:paraId="07CABC4D" w14:textId="77777777" w:rsidR="00375777" w:rsidRDefault="00375777">
            <w:pPr>
              <w:pStyle w:val="TAC"/>
              <w:spacing w:line="254" w:lineRule="auto"/>
            </w:pPr>
            <w:r>
              <w:t>ULBWP.1.1</w:t>
            </w:r>
          </w:p>
        </w:tc>
      </w:tr>
      <w:tr w:rsidR="00375777" w14:paraId="03589C75"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CE23C35" w14:textId="77777777" w:rsidR="00375777" w:rsidRDefault="00375777">
            <w:pPr>
              <w:pStyle w:val="TAL"/>
              <w:spacing w:line="254" w:lineRule="auto"/>
            </w:pPr>
            <w:r>
              <w:t>SMTC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2E2C845D"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7CDEA5B8"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4887E0E" w14:textId="77777777" w:rsidR="00375777" w:rsidRDefault="00375777">
            <w:pPr>
              <w:pStyle w:val="TAC"/>
              <w:spacing w:line="254" w:lineRule="auto"/>
            </w:pPr>
            <w:r>
              <w:t>SMTC.1</w:t>
            </w:r>
          </w:p>
        </w:tc>
      </w:tr>
      <w:tr w:rsidR="00375777" w14:paraId="72DE4DDB"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976DEE9" w14:textId="77777777" w:rsidR="00375777" w:rsidRDefault="00375777">
            <w:pPr>
              <w:pStyle w:val="TAL"/>
              <w:spacing w:line="254" w:lineRule="auto"/>
            </w:pPr>
            <w:r>
              <w:t>TRS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60528981" w14:textId="77777777" w:rsidR="00375777" w:rsidRDefault="00375777">
            <w:pPr>
              <w:pStyle w:val="TAC"/>
              <w:spacing w:line="254" w:lineRule="auto"/>
            </w:pPr>
            <w:r>
              <w:rPr>
                <w:lang w:eastAsia="zh-CN"/>
              </w:rPr>
              <w:t>1~2</w:t>
            </w:r>
          </w:p>
        </w:tc>
        <w:tc>
          <w:tcPr>
            <w:tcW w:w="960" w:type="dxa"/>
            <w:tcBorders>
              <w:top w:val="single" w:sz="4" w:space="0" w:color="auto"/>
              <w:left w:val="single" w:sz="4" w:space="0" w:color="auto"/>
              <w:bottom w:val="single" w:sz="4" w:space="0" w:color="auto"/>
              <w:right w:val="single" w:sz="4" w:space="0" w:color="auto"/>
            </w:tcBorders>
            <w:vAlign w:val="center"/>
          </w:tcPr>
          <w:p w14:paraId="5971F340"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38DD2D8" w14:textId="77777777" w:rsidR="00375777" w:rsidRDefault="00375777">
            <w:pPr>
              <w:pStyle w:val="TAC"/>
              <w:spacing w:line="254" w:lineRule="auto"/>
            </w:pPr>
            <w:r>
              <w:t>TRS.2.1 TDD</w:t>
            </w:r>
          </w:p>
        </w:tc>
      </w:tr>
      <w:tr w:rsidR="00375777" w14:paraId="4CB84A0A"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55DBCE6" w14:textId="77777777" w:rsidR="00375777" w:rsidRDefault="00375777">
            <w:pPr>
              <w:pStyle w:val="TAL"/>
              <w:spacing w:line="254" w:lineRule="auto"/>
            </w:pPr>
            <w:r>
              <w:rPr>
                <w:lang w:eastAsia="zh-CN"/>
              </w:rPr>
              <w:t>PDCCH/PDSCH TCI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0824A497" w14:textId="77777777" w:rsidR="00375777" w:rsidRDefault="00375777">
            <w:pPr>
              <w:pStyle w:val="TAC"/>
              <w:spacing w:line="254" w:lineRule="auto"/>
            </w:pPr>
            <w:r>
              <w:rPr>
                <w:lang w:eastAsia="zh-CN"/>
              </w:rPr>
              <w:t>1~2</w:t>
            </w:r>
          </w:p>
        </w:tc>
        <w:tc>
          <w:tcPr>
            <w:tcW w:w="960" w:type="dxa"/>
            <w:tcBorders>
              <w:top w:val="single" w:sz="4" w:space="0" w:color="auto"/>
              <w:left w:val="single" w:sz="4" w:space="0" w:color="auto"/>
              <w:bottom w:val="single" w:sz="4" w:space="0" w:color="auto"/>
              <w:right w:val="single" w:sz="4" w:space="0" w:color="auto"/>
            </w:tcBorders>
            <w:vAlign w:val="center"/>
          </w:tcPr>
          <w:p w14:paraId="00CAF0F4"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048A67AF" w14:textId="77777777" w:rsidR="00375777" w:rsidRDefault="00375777">
            <w:pPr>
              <w:pStyle w:val="TAC"/>
              <w:spacing w:line="254" w:lineRule="auto"/>
            </w:pPr>
            <w:r>
              <w:t>TCI.State.2</w:t>
            </w:r>
          </w:p>
        </w:tc>
      </w:tr>
      <w:tr w:rsidR="00375777" w14:paraId="59E11447"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4FD4013" w14:textId="77777777" w:rsidR="00375777" w:rsidRDefault="00375777">
            <w:pPr>
              <w:pStyle w:val="TAL"/>
              <w:spacing w:line="254" w:lineRule="auto"/>
            </w:pPr>
            <w:r>
              <w:t>DRX configuration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128FFCB6"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38DE837F"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4B676D83" w14:textId="77777777" w:rsidR="00375777" w:rsidRDefault="00375777">
            <w:pPr>
              <w:pStyle w:val="TAC"/>
              <w:spacing w:line="254" w:lineRule="auto"/>
            </w:pPr>
            <w:r>
              <w:t>DRX.3</w:t>
            </w:r>
          </w:p>
        </w:tc>
      </w:tr>
      <w:tr w:rsidR="00375777" w14:paraId="1DB42108"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2AD3D1E5" w14:textId="77777777" w:rsidR="00375777" w:rsidRDefault="00375777">
            <w:pPr>
              <w:pStyle w:val="TAL"/>
              <w:spacing w:line="254" w:lineRule="auto"/>
            </w:pPr>
            <w:r>
              <w:t>reportConfigType</w:t>
            </w:r>
          </w:p>
        </w:tc>
        <w:tc>
          <w:tcPr>
            <w:tcW w:w="955" w:type="dxa"/>
            <w:tcBorders>
              <w:top w:val="single" w:sz="4" w:space="0" w:color="auto"/>
              <w:left w:val="single" w:sz="4" w:space="0" w:color="auto"/>
              <w:bottom w:val="single" w:sz="4" w:space="0" w:color="auto"/>
              <w:right w:val="single" w:sz="4" w:space="0" w:color="auto"/>
            </w:tcBorders>
            <w:vAlign w:val="center"/>
            <w:hideMark/>
          </w:tcPr>
          <w:p w14:paraId="1B27F976"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6799F157"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17CC8FC4" w14:textId="77777777" w:rsidR="00375777" w:rsidRDefault="00375777">
            <w:pPr>
              <w:pStyle w:val="TAC"/>
              <w:spacing w:line="254" w:lineRule="auto"/>
            </w:pPr>
            <w:r>
              <w:t>aperiodic</w:t>
            </w:r>
          </w:p>
        </w:tc>
      </w:tr>
      <w:tr w:rsidR="00375777" w14:paraId="554543D0"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2263E6AE" w14:textId="77777777" w:rsidR="00375777" w:rsidRDefault="00375777">
            <w:pPr>
              <w:pStyle w:val="TAL"/>
              <w:spacing w:line="254" w:lineRule="auto"/>
            </w:pPr>
            <w:r>
              <w:t>reportQuantity</w:t>
            </w:r>
          </w:p>
        </w:tc>
        <w:tc>
          <w:tcPr>
            <w:tcW w:w="955" w:type="dxa"/>
            <w:tcBorders>
              <w:top w:val="single" w:sz="4" w:space="0" w:color="auto"/>
              <w:left w:val="single" w:sz="4" w:space="0" w:color="auto"/>
              <w:bottom w:val="single" w:sz="4" w:space="0" w:color="auto"/>
              <w:right w:val="single" w:sz="4" w:space="0" w:color="auto"/>
            </w:tcBorders>
            <w:vAlign w:val="center"/>
            <w:hideMark/>
          </w:tcPr>
          <w:p w14:paraId="6D957295"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1959A203"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1EA90583" w14:textId="77777777" w:rsidR="00375777" w:rsidRDefault="00375777">
            <w:pPr>
              <w:pStyle w:val="TAC"/>
              <w:spacing w:line="254" w:lineRule="auto"/>
            </w:pPr>
            <w:r>
              <w:t>cri-RSRP</w:t>
            </w:r>
          </w:p>
        </w:tc>
      </w:tr>
      <w:tr w:rsidR="00375777" w14:paraId="0D78709A"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D475881" w14:textId="77777777" w:rsidR="00375777" w:rsidRDefault="00375777">
            <w:pPr>
              <w:pStyle w:val="TAL"/>
              <w:spacing w:line="254" w:lineRule="auto"/>
            </w:pPr>
            <w:r>
              <w:t>Number of reported RS</w:t>
            </w:r>
          </w:p>
        </w:tc>
        <w:tc>
          <w:tcPr>
            <w:tcW w:w="955" w:type="dxa"/>
            <w:tcBorders>
              <w:top w:val="single" w:sz="4" w:space="0" w:color="auto"/>
              <w:left w:val="single" w:sz="4" w:space="0" w:color="auto"/>
              <w:bottom w:val="single" w:sz="4" w:space="0" w:color="auto"/>
              <w:right w:val="single" w:sz="4" w:space="0" w:color="auto"/>
            </w:tcBorders>
            <w:vAlign w:val="center"/>
            <w:hideMark/>
          </w:tcPr>
          <w:p w14:paraId="151B33D1"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4F9FA26E"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A273712" w14:textId="77777777" w:rsidR="00375777" w:rsidRDefault="00375777">
            <w:pPr>
              <w:pStyle w:val="TAC"/>
              <w:spacing w:line="254" w:lineRule="auto"/>
            </w:pPr>
            <w:r>
              <w:t>2</w:t>
            </w:r>
          </w:p>
        </w:tc>
      </w:tr>
      <w:tr w:rsidR="00375777" w14:paraId="04DB1254" w14:textId="77777777" w:rsidTr="00375777">
        <w:trPr>
          <w:trHeight w:val="72"/>
          <w:jc w:val="center"/>
        </w:trPr>
        <w:tc>
          <w:tcPr>
            <w:tcW w:w="2733" w:type="dxa"/>
            <w:vMerge w:val="restart"/>
            <w:tcBorders>
              <w:top w:val="single" w:sz="4" w:space="0" w:color="auto"/>
              <w:left w:val="single" w:sz="4" w:space="0" w:color="auto"/>
              <w:bottom w:val="single" w:sz="4" w:space="0" w:color="auto"/>
              <w:right w:val="single" w:sz="4" w:space="0" w:color="auto"/>
            </w:tcBorders>
            <w:vAlign w:val="center"/>
            <w:hideMark/>
          </w:tcPr>
          <w:p w14:paraId="60848D39" w14:textId="77777777" w:rsidR="00375777" w:rsidRDefault="00375777">
            <w:pPr>
              <w:pStyle w:val="TAL"/>
              <w:spacing w:line="254" w:lineRule="auto"/>
            </w:pPr>
            <w:r>
              <w:t>qcl-Info</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14:paraId="582AB645" w14:textId="77777777" w:rsidR="00375777" w:rsidRDefault="00375777">
            <w:pPr>
              <w:pStyle w:val="TAC"/>
              <w:spacing w:line="254" w:lineRule="auto"/>
            </w:pPr>
            <w:r>
              <w:t>1~2</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799F6ADA"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73D31BB6" w14:textId="77777777" w:rsidR="00375777" w:rsidRDefault="00375777">
            <w:pPr>
              <w:pStyle w:val="TAC"/>
              <w:spacing w:line="254" w:lineRule="auto"/>
            </w:pPr>
            <w:r>
              <w:t>SSB#0 for resource#0</w:t>
            </w:r>
          </w:p>
        </w:tc>
      </w:tr>
      <w:tr w:rsidR="00375777" w14:paraId="46394D08" w14:textId="77777777" w:rsidTr="00375777">
        <w:trPr>
          <w:trHeight w:val="72"/>
          <w:jc w:val="center"/>
        </w:trPr>
        <w:tc>
          <w:tcPr>
            <w:tcW w:w="6743" w:type="dxa"/>
            <w:vMerge/>
            <w:tcBorders>
              <w:top w:val="single" w:sz="4" w:space="0" w:color="auto"/>
              <w:left w:val="single" w:sz="4" w:space="0" w:color="auto"/>
              <w:bottom w:val="single" w:sz="4" w:space="0" w:color="auto"/>
              <w:right w:val="single" w:sz="4" w:space="0" w:color="auto"/>
            </w:tcBorders>
            <w:vAlign w:val="center"/>
            <w:hideMark/>
          </w:tcPr>
          <w:p w14:paraId="635AC1B5" w14:textId="77777777" w:rsidR="00375777" w:rsidRDefault="00375777">
            <w:pPr>
              <w:spacing w:after="0"/>
              <w:rPr>
                <w:rFonts w:ascii="Arial" w:hAnsi="Arial"/>
                <w:sz w:val="18"/>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2BC62881"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C0C97FB" w14:textId="77777777" w:rsidR="00375777" w:rsidRDefault="00375777">
            <w:pPr>
              <w:spacing w:after="0"/>
              <w:rPr>
                <w:rFonts w:ascii="Arial" w:hAnsi="Arial"/>
                <w:sz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3A2F5E16" w14:textId="77777777" w:rsidR="00375777" w:rsidRDefault="00375777">
            <w:pPr>
              <w:pStyle w:val="TAC"/>
              <w:spacing w:line="254" w:lineRule="auto"/>
            </w:pPr>
            <w:r>
              <w:t>SSB#1 for resource#1</w:t>
            </w:r>
          </w:p>
        </w:tc>
      </w:tr>
      <w:tr w:rsidR="00375777" w14:paraId="1A41C3B4"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1F4CF9FC" w14:textId="77777777" w:rsidR="00375777" w:rsidRDefault="00375777">
            <w:pPr>
              <w:pStyle w:val="TAL"/>
              <w:spacing w:line="254" w:lineRule="auto"/>
            </w:pPr>
            <w:r>
              <w:t>reportSlotOffsetList</w:t>
            </w:r>
          </w:p>
        </w:tc>
        <w:tc>
          <w:tcPr>
            <w:tcW w:w="955" w:type="dxa"/>
            <w:tcBorders>
              <w:top w:val="single" w:sz="4" w:space="0" w:color="auto"/>
              <w:left w:val="single" w:sz="4" w:space="0" w:color="auto"/>
              <w:bottom w:val="single" w:sz="4" w:space="0" w:color="auto"/>
              <w:right w:val="single" w:sz="4" w:space="0" w:color="auto"/>
            </w:tcBorders>
            <w:vAlign w:val="center"/>
            <w:hideMark/>
          </w:tcPr>
          <w:p w14:paraId="671EF65C"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29DE2202"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49CB607F" w14:textId="77777777" w:rsidR="00375777" w:rsidRDefault="00375777">
            <w:pPr>
              <w:pStyle w:val="TAC"/>
              <w:spacing w:line="254" w:lineRule="auto"/>
            </w:pPr>
            <w:r>
              <w:t>8</w:t>
            </w:r>
          </w:p>
        </w:tc>
      </w:tr>
      <w:tr w:rsidR="00375777" w14:paraId="49CC244C"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7FD8284" w14:textId="77777777" w:rsidR="00375777" w:rsidRDefault="00375777">
            <w:pPr>
              <w:pStyle w:val="TAL"/>
              <w:spacing w:line="254" w:lineRule="auto"/>
            </w:pPr>
            <w:r>
              <w:t>Propagation condition</w:t>
            </w:r>
          </w:p>
        </w:tc>
        <w:tc>
          <w:tcPr>
            <w:tcW w:w="955" w:type="dxa"/>
            <w:tcBorders>
              <w:top w:val="single" w:sz="4" w:space="0" w:color="auto"/>
              <w:left w:val="single" w:sz="4" w:space="0" w:color="auto"/>
              <w:bottom w:val="single" w:sz="4" w:space="0" w:color="auto"/>
              <w:right w:val="single" w:sz="4" w:space="0" w:color="auto"/>
            </w:tcBorders>
            <w:vAlign w:val="center"/>
            <w:hideMark/>
          </w:tcPr>
          <w:p w14:paraId="0384EFA7"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tcPr>
          <w:p w14:paraId="1DEA8A26" w14:textId="77777777" w:rsidR="00375777" w:rsidRDefault="00375777">
            <w:pPr>
              <w:pStyle w:val="TAC"/>
              <w:spacing w:line="254" w:lineRule="auto"/>
            </w:pPr>
          </w:p>
        </w:tc>
        <w:tc>
          <w:tcPr>
            <w:tcW w:w="2095" w:type="dxa"/>
            <w:tcBorders>
              <w:top w:val="single" w:sz="4" w:space="0" w:color="auto"/>
              <w:left w:val="single" w:sz="4" w:space="0" w:color="auto"/>
              <w:bottom w:val="single" w:sz="4" w:space="0" w:color="auto"/>
              <w:right w:val="single" w:sz="4" w:space="0" w:color="auto"/>
            </w:tcBorders>
            <w:vAlign w:val="center"/>
            <w:hideMark/>
          </w:tcPr>
          <w:p w14:paraId="49C29B49" w14:textId="77777777" w:rsidR="00375777" w:rsidRDefault="00375777">
            <w:pPr>
              <w:pStyle w:val="TAC"/>
              <w:spacing w:line="254" w:lineRule="auto"/>
            </w:pPr>
            <w:r>
              <w:t>AWGN</w:t>
            </w:r>
          </w:p>
        </w:tc>
      </w:tr>
      <w:tr w:rsidR="00375777" w14:paraId="74C92784" w14:textId="77777777" w:rsidTr="00375777">
        <w:trPr>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7995D37" w14:textId="77777777" w:rsidR="00375777" w:rsidRDefault="00375777">
            <w:pPr>
              <w:pStyle w:val="TAL"/>
              <w:spacing w:line="254" w:lineRule="auto"/>
            </w:pPr>
            <w:r>
              <w:t>T1</w:t>
            </w:r>
          </w:p>
        </w:tc>
        <w:tc>
          <w:tcPr>
            <w:tcW w:w="955" w:type="dxa"/>
            <w:tcBorders>
              <w:top w:val="single" w:sz="4" w:space="0" w:color="auto"/>
              <w:left w:val="single" w:sz="4" w:space="0" w:color="auto"/>
              <w:bottom w:val="single" w:sz="4" w:space="0" w:color="auto"/>
              <w:right w:val="single" w:sz="4" w:space="0" w:color="auto"/>
            </w:tcBorders>
            <w:vAlign w:val="center"/>
            <w:hideMark/>
          </w:tcPr>
          <w:p w14:paraId="1199C626" w14:textId="77777777" w:rsidR="00375777" w:rsidRDefault="00375777">
            <w:pPr>
              <w:pStyle w:val="TAC"/>
              <w:spacing w:line="254" w:lineRule="auto"/>
            </w:pPr>
            <w:r>
              <w:t>1~2</w:t>
            </w:r>
          </w:p>
        </w:tc>
        <w:tc>
          <w:tcPr>
            <w:tcW w:w="960" w:type="dxa"/>
            <w:tcBorders>
              <w:top w:val="single" w:sz="4" w:space="0" w:color="auto"/>
              <w:left w:val="single" w:sz="4" w:space="0" w:color="auto"/>
              <w:bottom w:val="single" w:sz="4" w:space="0" w:color="auto"/>
              <w:right w:val="single" w:sz="4" w:space="0" w:color="auto"/>
            </w:tcBorders>
            <w:vAlign w:val="center"/>
            <w:hideMark/>
          </w:tcPr>
          <w:p w14:paraId="53535800" w14:textId="77777777" w:rsidR="00375777" w:rsidRDefault="00375777">
            <w:pPr>
              <w:pStyle w:val="TAC"/>
              <w:spacing w:line="254" w:lineRule="auto"/>
            </w:pPr>
            <w:r>
              <w:t>s</w:t>
            </w:r>
          </w:p>
        </w:tc>
        <w:tc>
          <w:tcPr>
            <w:tcW w:w="2095" w:type="dxa"/>
            <w:tcBorders>
              <w:top w:val="single" w:sz="4" w:space="0" w:color="auto"/>
              <w:left w:val="single" w:sz="4" w:space="0" w:color="auto"/>
              <w:bottom w:val="single" w:sz="4" w:space="0" w:color="auto"/>
              <w:right w:val="single" w:sz="4" w:space="0" w:color="auto"/>
            </w:tcBorders>
            <w:vAlign w:val="center"/>
            <w:hideMark/>
          </w:tcPr>
          <w:p w14:paraId="3F63DAAE" w14:textId="77777777" w:rsidR="00375777" w:rsidRDefault="00375777">
            <w:pPr>
              <w:pStyle w:val="TAC"/>
              <w:spacing w:line="254" w:lineRule="auto"/>
            </w:pPr>
            <w:r>
              <w:t>5</w:t>
            </w:r>
          </w:p>
        </w:tc>
      </w:tr>
      <w:tr w:rsidR="00375777" w14:paraId="0EA118AC" w14:textId="77777777" w:rsidTr="00375777">
        <w:trPr>
          <w:trHeight w:val="152"/>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3FDD8C7" w14:textId="77777777" w:rsidR="00375777" w:rsidRDefault="00375777">
            <w:pPr>
              <w:pStyle w:val="TAL"/>
              <w:spacing w:line="254" w:lineRule="auto"/>
              <w:rPr>
                <w:rFonts w:cs="Arial"/>
              </w:rPr>
            </w:pPr>
            <w:r>
              <w:rPr>
                <w:rFonts w:cs="Arial"/>
                <w:sz w:val="15"/>
                <w:szCs w:val="15"/>
              </w:rPr>
              <w:t>EPRE ratio of PSS to SSS</w:t>
            </w:r>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14:paraId="1C7244CE" w14:textId="77777777" w:rsidR="00375777" w:rsidRDefault="00375777">
            <w:pPr>
              <w:pStyle w:val="TAC"/>
              <w:spacing w:line="254" w:lineRule="auto"/>
            </w:pPr>
            <w:r>
              <w:t>1~2</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14:paraId="66C645A3" w14:textId="77777777" w:rsidR="00375777" w:rsidRDefault="00375777">
            <w:pPr>
              <w:pStyle w:val="TAC"/>
              <w:spacing w:line="254" w:lineRule="auto"/>
            </w:pPr>
            <w:r>
              <w:t>dB</w:t>
            </w:r>
          </w:p>
        </w:tc>
        <w:tc>
          <w:tcPr>
            <w:tcW w:w="2095" w:type="dxa"/>
            <w:vMerge w:val="restart"/>
            <w:tcBorders>
              <w:top w:val="single" w:sz="4" w:space="0" w:color="auto"/>
              <w:left w:val="single" w:sz="4" w:space="0" w:color="auto"/>
              <w:bottom w:val="single" w:sz="4" w:space="0" w:color="auto"/>
              <w:right w:val="single" w:sz="4" w:space="0" w:color="auto"/>
            </w:tcBorders>
            <w:vAlign w:val="center"/>
            <w:hideMark/>
          </w:tcPr>
          <w:p w14:paraId="5F6A5DE6" w14:textId="77777777" w:rsidR="00375777" w:rsidRDefault="00375777">
            <w:pPr>
              <w:pStyle w:val="TAC"/>
              <w:spacing w:line="254" w:lineRule="auto"/>
            </w:pPr>
            <w:r>
              <w:t>0</w:t>
            </w:r>
          </w:p>
        </w:tc>
      </w:tr>
      <w:tr w:rsidR="00375777" w14:paraId="4C598DA9"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553C4956" w14:textId="77777777" w:rsidR="00375777" w:rsidRDefault="00375777">
            <w:pPr>
              <w:pStyle w:val="TAL"/>
              <w:spacing w:line="254" w:lineRule="auto"/>
              <w:rPr>
                <w:rFonts w:cs="Arial"/>
              </w:rPr>
            </w:pPr>
            <w:r>
              <w:rPr>
                <w:rFonts w:cs="Arial"/>
                <w:sz w:val="15"/>
                <w:szCs w:val="15"/>
              </w:rPr>
              <w:t>EPRE ratio of PBCH DMRS to SSS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4D653B1"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D5572E9" w14:textId="77777777" w:rsidR="00375777" w:rsidRDefault="00375777">
            <w:pPr>
              <w:spacing w:after="0"/>
              <w:rPr>
                <w:rFonts w:ascii="Arial" w:hAnsi="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422624AB" w14:textId="77777777" w:rsidR="00375777" w:rsidRDefault="00375777">
            <w:pPr>
              <w:spacing w:after="0"/>
              <w:rPr>
                <w:rFonts w:ascii="Arial" w:hAnsi="Arial"/>
                <w:sz w:val="18"/>
              </w:rPr>
            </w:pPr>
          </w:p>
        </w:tc>
      </w:tr>
      <w:tr w:rsidR="00375777" w14:paraId="221FFE20"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229C688F" w14:textId="77777777" w:rsidR="00375777" w:rsidRDefault="00375777">
            <w:pPr>
              <w:pStyle w:val="TAL"/>
              <w:spacing w:line="254" w:lineRule="auto"/>
              <w:rPr>
                <w:rFonts w:cs="Arial"/>
              </w:rPr>
            </w:pPr>
            <w:r>
              <w:rPr>
                <w:rFonts w:cs="Arial"/>
                <w:sz w:val="15"/>
                <w:szCs w:val="15"/>
              </w:rPr>
              <w:t>EPRE ratio of PBCH to PBCH DMRS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563F975"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765F098" w14:textId="77777777" w:rsidR="00375777" w:rsidRDefault="00375777">
            <w:pPr>
              <w:spacing w:after="0"/>
              <w:rPr>
                <w:rFonts w:ascii="Arial" w:hAnsi="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2CCBD10F" w14:textId="77777777" w:rsidR="00375777" w:rsidRDefault="00375777">
            <w:pPr>
              <w:spacing w:after="0"/>
              <w:rPr>
                <w:rFonts w:ascii="Arial" w:hAnsi="Arial"/>
                <w:sz w:val="18"/>
              </w:rPr>
            </w:pPr>
          </w:p>
        </w:tc>
      </w:tr>
      <w:tr w:rsidR="00375777" w14:paraId="36648295"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064C4A7" w14:textId="77777777" w:rsidR="00375777" w:rsidRDefault="00375777">
            <w:pPr>
              <w:pStyle w:val="TAL"/>
              <w:spacing w:line="254" w:lineRule="auto"/>
              <w:rPr>
                <w:rFonts w:cs="Arial"/>
              </w:rPr>
            </w:pPr>
            <w:r>
              <w:rPr>
                <w:rFonts w:cs="Arial"/>
                <w:sz w:val="15"/>
                <w:szCs w:val="15"/>
              </w:rPr>
              <w:t>EPRE ratio of PDCCH DMRS to SSS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4D908E4"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53704F2" w14:textId="77777777" w:rsidR="00375777" w:rsidRDefault="00375777">
            <w:pPr>
              <w:spacing w:after="0"/>
              <w:rPr>
                <w:rFonts w:ascii="Arial" w:hAnsi="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6AC583F7" w14:textId="77777777" w:rsidR="00375777" w:rsidRDefault="00375777">
            <w:pPr>
              <w:spacing w:after="0"/>
              <w:rPr>
                <w:rFonts w:ascii="Arial" w:hAnsi="Arial"/>
                <w:sz w:val="18"/>
              </w:rPr>
            </w:pPr>
          </w:p>
        </w:tc>
      </w:tr>
      <w:tr w:rsidR="00375777" w14:paraId="3B27A669"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48F25EAD" w14:textId="77777777" w:rsidR="00375777" w:rsidRDefault="00375777">
            <w:pPr>
              <w:pStyle w:val="TAL"/>
              <w:spacing w:line="254" w:lineRule="auto"/>
              <w:rPr>
                <w:rFonts w:cs="Arial"/>
              </w:rPr>
            </w:pPr>
            <w:r>
              <w:rPr>
                <w:rFonts w:cs="Arial"/>
                <w:sz w:val="15"/>
                <w:szCs w:val="15"/>
              </w:rPr>
              <w:t>EPRE ratio of PDCCH to PDCCH DMRS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1526F6CE"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2D6FC27" w14:textId="77777777" w:rsidR="00375777" w:rsidRDefault="00375777">
            <w:pPr>
              <w:spacing w:after="0"/>
              <w:rPr>
                <w:rFonts w:ascii="Arial" w:hAnsi="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5C942A4D" w14:textId="77777777" w:rsidR="00375777" w:rsidRDefault="00375777">
            <w:pPr>
              <w:spacing w:after="0"/>
              <w:rPr>
                <w:rFonts w:ascii="Arial" w:hAnsi="Arial"/>
                <w:sz w:val="18"/>
              </w:rPr>
            </w:pPr>
          </w:p>
        </w:tc>
      </w:tr>
      <w:tr w:rsidR="00375777" w14:paraId="73ADB7B5"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7B27ED32" w14:textId="77777777" w:rsidR="00375777" w:rsidRDefault="00375777">
            <w:pPr>
              <w:pStyle w:val="TAL"/>
              <w:spacing w:line="254" w:lineRule="auto"/>
              <w:rPr>
                <w:rFonts w:cs="Arial"/>
              </w:rPr>
            </w:pPr>
            <w:r>
              <w:rPr>
                <w:rFonts w:cs="Arial"/>
                <w:sz w:val="15"/>
                <w:szCs w:val="15"/>
              </w:rPr>
              <w:t>EPRE ratio of PDSCH DMRS to SSS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5C39C50"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C507A5B" w14:textId="77777777" w:rsidR="00375777" w:rsidRDefault="00375777">
            <w:pPr>
              <w:spacing w:after="0"/>
              <w:rPr>
                <w:rFonts w:ascii="Arial" w:hAnsi="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3672F855" w14:textId="77777777" w:rsidR="00375777" w:rsidRDefault="00375777">
            <w:pPr>
              <w:spacing w:after="0"/>
              <w:rPr>
                <w:rFonts w:ascii="Arial" w:hAnsi="Arial"/>
                <w:sz w:val="18"/>
              </w:rPr>
            </w:pPr>
          </w:p>
        </w:tc>
      </w:tr>
      <w:tr w:rsidR="00375777" w14:paraId="710DD299"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6A6D8AFF" w14:textId="77777777" w:rsidR="00375777" w:rsidRDefault="00375777">
            <w:pPr>
              <w:pStyle w:val="TAL"/>
              <w:spacing w:line="254" w:lineRule="auto"/>
              <w:rPr>
                <w:rFonts w:cs="Arial"/>
              </w:rPr>
            </w:pPr>
            <w:r>
              <w:rPr>
                <w:rFonts w:cs="Arial"/>
                <w:sz w:val="15"/>
                <w:szCs w:val="15"/>
              </w:rPr>
              <w:t>EPRE ratio of PDSCH to PDSCH DMRS</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077A3660"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684BD44" w14:textId="77777777" w:rsidR="00375777" w:rsidRDefault="00375777">
            <w:pPr>
              <w:spacing w:after="0"/>
              <w:rPr>
                <w:rFonts w:ascii="Arial" w:hAnsi="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5D5DC2FA" w14:textId="77777777" w:rsidR="00375777" w:rsidRDefault="00375777">
            <w:pPr>
              <w:spacing w:after="0"/>
              <w:rPr>
                <w:rFonts w:ascii="Arial" w:hAnsi="Arial"/>
                <w:sz w:val="18"/>
              </w:rPr>
            </w:pPr>
          </w:p>
        </w:tc>
      </w:tr>
      <w:tr w:rsidR="00375777" w14:paraId="4A302349"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A55395C" w14:textId="77777777" w:rsidR="00375777" w:rsidRDefault="00375777">
            <w:pPr>
              <w:pStyle w:val="TAL"/>
              <w:spacing w:line="254" w:lineRule="auto"/>
              <w:rPr>
                <w:rFonts w:cs="Arial"/>
              </w:rPr>
            </w:pPr>
            <w:r>
              <w:rPr>
                <w:rFonts w:cs="Arial"/>
                <w:sz w:val="15"/>
                <w:szCs w:val="15"/>
              </w:rPr>
              <w:t>EPRE ratio of OCNG DMRS to SSS</w:t>
            </w:r>
            <w:r>
              <w:rPr>
                <w:rFonts w:cs="Arial"/>
                <w:sz w:val="15"/>
                <w:szCs w:val="15"/>
                <w:vertAlign w:val="superscript"/>
              </w:rPr>
              <w:t>Note 1</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28648F9"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4AA6E65" w14:textId="77777777" w:rsidR="00375777" w:rsidRDefault="00375777">
            <w:pPr>
              <w:spacing w:after="0"/>
              <w:rPr>
                <w:rFonts w:ascii="Arial" w:hAnsi="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3959EEEF" w14:textId="77777777" w:rsidR="00375777" w:rsidRDefault="00375777">
            <w:pPr>
              <w:spacing w:after="0"/>
              <w:rPr>
                <w:rFonts w:ascii="Arial" w:hAnsi="Arial"/>
                <w:sz w:val="18"/>
              </w:rPr>
            </w:pPr>
          </w:p>
        </w:tc>
      </w:tr>
      <w:tr w:rsidR="00375777" w14:paraId="276E301D" w14:textId="77777777" w:rsidTr="00375777">
        <w:trPr>
          <w:trHeight w:val="145"/>
          <w:jc w:val="center"/>
        </w:trPr>
        <w:tc>
          <w:tcPr>
            <w:tcW w:w="2733" w:type="dxa"/>
            <w:tcBorders>
              <w:top w:val="single" w:sz="4" w:space="0" w:color="auto"/>
              <w:left w:val="single" w:sz="4" w:space="0" w:color="auto"/>
              <w:bottom w:val="single" w:sz="4" w:space="0" w:color="auto"/>
              <w:right w:val="single" w:sz="4" w:space="0" w:color="auto"/>
            </w:tcBorders>
            <w:vAlign w:val="center"/>
            <w:hideMark/>
          </w:tcPr>
          <w:p w14:paraId="33C686E8" w14:textId="77777777" w:rsidR="00375777" w:rsidRDefault="00375777">
            <w:pPr>
              <w:pStyle w:val="TAL"/>
              <w:spacing w:line="254" w:lineRule="auto"/>
              <w:rPr>
                <w:rFonts w:cs="Arial"/>
              </w:rPr>
            </w:pPr>
            <w:r>
              <w:rPr>
                <w:rFonts w:cs="Arial"/>
                <w:sz w:val="15"/>
                <w:szCs w:val="15"/>
              </w:rPr>
              <w:t>EPRE ratio of OCNG to OCNG DMRS</w:t>
            </w:r>
            <w:r>
              <w:rPr>
                <w:rFonts w:cs="Arial"/>
                <w:sz w:val="15"/>
                <w:szCs w:val="15"/>
                <w:vertAlign w:val="superscript"/>
              </w:rPr>
              <w:t xml:space="preserve"> Note 1</w:t>
            </w: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62322E86" w14:textId="77777777" w:rsidR="00375777" w:rsidRDefault="00375777">
            <w:pPr>
              <w:spacing w:after="0"/>
              <w:rPr>
                <w:rFonts w:ascii="Arial" w:hAnsi="Arial"/>
                <w:sz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A2FA605" w14:textId="77777777" w:rsidR="00375777" w:rsidRDefault="00375777">
            <w:pPr>
              <w:spacing w:after="0"/>
              <w:rPr>
                <w:rFonts w:ascii="Arial" w:hAnsi="Arial"/>
                <w:sz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5100D167" w14:textId="77777777" w:rsidR="00375777" w:rsidRDefault="00375777">
            <w:pPr>
              <w:spacing w:after="0"/>
              <w:rPr>
                <w:rFonts w:ascii="Arial" w:hAnsi="Arial"/>
                <w:sz w:val="18"/>
              </w:rPr>
            </w:pPr>
          </w:p>
        </w:tc>
      </w:tr>
      <w:tr w:rsidR="00375777" w14:paraId="1C1BF5AA" w14:textId="77777777" w:rsidTr="00375777">
        <w:trPr>
          <w:trHeight w:val="145"/>
          <w:jc w:val="center"/>
        </w:trPr>
        <w:tc>
          <w:tcPr>
            <w:tcW w:w="6743" w:type="dxa"/>
            <w:gridSpan w:val="4"/>
            <w:tcBorders>
              <w:top w:val="single" w:sz="4" w:space="0" w:color="auto"/>
              <w:left w:val="single" w:sz="4" w:space="0" w:color="auto"/>
              <w:bottom w:val="single" w:sz="4" w:space="0" w:color="auto"/>
              <w:right w:val="single" w:sz="4" w:space="0" w:color="auto"/>
            </w:tcBorders>
            <w:vAlign w:val="center"/>
            <w:hideMark/>
          </w:tcPr>
          <w:p w14:paraId="49389E41" w14:textId="77777777" w:rsidR="00375777" w:rsidRDefault="00375777">
            <w:pPr>
              <w:pStyle w:val="TAN"/>
              <w:spacing w:line="254" w:lineRule="auto"/>
              <w:rPr>
                <w:rFonts w:cs="Arial"/>
              </w:rPr>
            </w:pPr>
            <w:r>
              <w:t>Note 1:</w:t>
            </w:r>
            <w:r>
              <w:tab/>
              <w:t>OCNG shall be used such that both cells are fully allocated and a constant total transmitted power spectral density is achieved for all OFDM symbols.</w:t>
            </w:r>
          </w:p>
        </w:tc>
      </w:tr>
    </w:tbl>
    <w:p w14:paraId="77AC2A42" w14:textId="77777777" w:rsidR="00375777" w:rsidRDefault="00375777" w:rsidP="00375777">
      <w:pPr>
        <w:rPr>
          <w:rFonts w:cs="v4.2.0"/>
        </w:rPr>
      </w:pPr>
    </w:p>
    <w:p w14:paraId="22DE2C53" w14:textId="77777777" w:rsidR="00375777" w:rsidRDefault="00375777" w:rsidP="00375777">
      <w:pPr>
        <w:pStyle w:val="TH"/>
        <w:rPr>
          <w:lang w:eastAsia="ko-KR"/>
        </w:rPr>
      </w:pPr>
      <w:r>
        <w:rPr>
          <w:lang w:eastAsia="ko-KR"/>
        </w:rPr>
        <w:lastRenderedPageBreak/>
        <w:t>Table A.5.6.3.4.2-1: CSI-RS specific test parameters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418"/>
        <w:gridCol w:w="2032"/>
        <w:gridCol w:w="1743"/>
        <w:gridCol w:w="1743"/>
      </w:tblGrid>
      <w:tr w:rsidR="00375777" w14:paraId="4257F53B" w14:textId="77777777" w:rsidTr="00375777">
        <w:trPr>
          <w:trHeight w:val="621"/>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05739DA" w14:textId="77777777" w:rsidR="00375777" w:rsidRDefault="00375777">
            <w:pPr>
              <w:pStyle w:val="TAH"/>
              <w:spacing w:line="254" w:lineRule="auto"/>
            </w:pPr>
            <w:r>
              <w:t>Parameter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5347E5" w14:textId="77777777" w:rsidR="00375777" w:rsidRDefault="00375777">
            <w:pPr>
              <w:pStyle w:val="TAH"/>
              <w:spacing w:line="254" w:lineRule="auto"/>
            </w:pPr>
            <w:r>
              <w:t>Config</w:t>
            </w:r>
          </w:p>
        </w:tc>
        <w:tc>
          <w:tcPr>
            <w:tcW w:w="2032" w:type="dxa"/>
            <w:tcBorders>
              <w:top w:val="single" w:sz="4" w:space="0" w:color="auto"/>
              <w:left w:val="single" w:sz="4" w:space="0" w:color="auto"/>
              <w:bottom w:val="single" w:sz="4" w:space="0" w:color="auto"/>
              <w:right w:val="single" w:sz="4" w:space="0" w:color="auto"/>
            </w:tcBorders>
            <w:vAlign w:val="center"/>
            <w:hideMark/>
          </w:tcPr>
          <w:p w14:paraId="2EFA0504" w14:textId="77777777" w:rsidR="00375777" w:rsidRDefault="00375777">
            <w:pPr>
              <w:pStyle w:val="TAH"/>
              <w:spacing w:line="254" w:lineRule="auto"/>
            </w:pPr>
            <w:r>
              <w:t>Unit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89F48CA" w14:textId="77777777" w:rsidR="00375777" w:rsidRDefault="00375777">
            <w:pPr>
              <w:pStyle w:val="TAH"/>
              <w:spacing w:line="254" w:lineRule="auto"/>
            </w:pPr>
            <w:r>
              <w:t>CSI-RS#0</w:t>
            </w:r>
          </w:p>
        </w:tc>
        <w:tc>
          <w:tcPr>
            <w:tcW w:w="1743" w:type="dxa"/>
            <w:tcBorders>
              <w:top w:val="single" w:sz="4" w:space="0" w:color="auto"/>
              <w:left w:val="single" w:sz="4" w:space="0" w:color="auto"/>
              <w:bottom w:val="single" w:sz="4" w:space="0" w:color="auto"/>
              <w:right w:val="single" w:sz="4" w:space="0" w:color="auto"/>
            </w:tcBorders>
            <w:vAlign w:val="center"/>
          </w:tcPr>
          <w:p w14:paraId="21B83B29" w14:textId="77777777" w:rsidR="00375777" w:rsidRDefault="00375777">
            <w:pPr>
              <w:pStyle w:val="TAH"/>
              <w:spacing w:line="254" w:lineRule="auto"/>
            </w:pPr>
            <w:r>
              <w:t>CSI-RS#1</w:t>
            </w:r>
          </w:p>
          <w:p w14:paraId="33C25C34" w14:textId="77777777" w:rsidR="00375777" w:rsidRDefault="00375777">
            <w:pPr>
              <w:pStyle w:val="TAH"/>
              <w:spacing w:line="254" w:lineRule="auto"/>
            </w:pPr>
          </w:p>
        </w:tc>
      </w:tr>
      <w:tr w:rsidR="00375777" w14:paraId="04AFBB56" w14:textId="77777777" w:rsidTr="00375777">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367B711" w14:textId="77777777" w:rsidR="00375777" w:rsidRDefault="00375777">
            <w:pPr>
              <w:pStyle w:val="TAL"/>
              <w:spacing w:line="254" w:lineRule="auto"/>
              <w:rPr>
                <w:rFonts w:eastAsia="Calibri"/>
                <w:position w:val="-12"/>
                <w:szCs w:val="22"/>
                <w:lang w:eastAsia="zh-CN"/>
              </w:rPr>
            </w:pPr>
            <w:r>
              <w:rPr>
                <w:lang w:eastAsia="fr-FR"/>
              </w:rPr>
              <w:t>Angle of arrival configuration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E6F0D2" w14:textId="77777777" w:rsidR="00375777" w:rsidRDefault="00375777">
            <w:pPr>
              <w:pStyle w:val="TAC"/>
              <w:spacing w:line="254" w:lineRule="auto"/>
              <w:rPr>
                <w:rFonts w:eastAsia="Times New Roman"/>
              </w:rPr>
            </w:pPr>
            <w:r>
              <w:t>1~2</w:t>
            </w:r>
          </w:p>
        </w:tc>
        <w:tc>
          <w:tcPr>
            <w:tcW w:w="2032" w:type="dxa"/>
            <w:tcBorders>
              <w:top w:val="single" w:sz="4" w:space="0" w:color="auto"/>
              <w:left w:val="single" w:sz="4" w:space="0" w:color="auto"/>
              <w:bottom w:val="single" w:sz="4" w:space="0" w:color="auto"/>
              <w:right w:val="single" w:sz="4" w:space="0" w:color="auto"/>
            </w:tcBorders>
            <w:vAlign w:val="center"/>
          </w:tcPr>
          <w:p w14:paraId="42B1ACD6" w14:textId="77777777" w:rsidR="00375777" w:rsidRDefault="00375777">
            <w:pPr>
              <w:pStyle w:val="TAC"/>
              <w:spacing w:line="254" w:lineRule="auto"/>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35407405" w14:textId="77777777" w:rsidR="00375777" w:rsidRDefault="00375777">
            <w:pPr>
              <w:pStyle w:val="TAC"/>
              <w:spacing w:line="254" w:lineRule="auto"/>
            </w:pPr>
            <w:r>
              <w:t xml:space="preserve">Setup 1 according to </w:t>
            </w:r>
            <w:r>
              <w:rPr>
                <w:lang w:eastAsia="fr-FR"/>
              </w:rPr>
              <w:t>A.3.15.1</w:t>
            </w:r>
          </w:p>
        </w:tc>
      </w:tr>
      <w:tr w:rsidR="00375777" w14:paraId="0F23CF71" w14:textId="77777777" w:rsidTr="00375777">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64B28BB6" w14:textId="77777777" w:rsidR="00375777" w:rsidRDefault="00375777">
            <w:pPr>
              <w:pStyle w:val="TAL"/>
              <w:spacing w:line="254" w:lineRule="auto"/>
              <w:rPr>
                <w:lang w:eastAsia="fr-FR"/>
              </w:rPr>
            </w:pPr>
            <w:r>
              <w:rPr>
                <w:rFonts w:cs="Arial"/>
                <w:szCs w:val="18"/>
                <w:lang w:val="en-US"/>
              </w:rPr>
              <w:t>Assumption for UE beams</w:t>
            </w:r>
            <w:r>
              <w:rPr>
                <w:rFonts w:cs="Arial"/>
                <w:szCs w:val="18"/>
                <w:vertAlign w:val="superscript"/>
                <w:lang w:val="en-US"/>
              </w:rPr>
              <w:t>Note 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A6AB2C" w14:textId="77777777" w:rsidR="00375777" w:rsidRDefault="00375777">
            <w:pPr>
              <w:pStyle w:val="TAC"/>
              <w:spacing w:line="254" w:lineRule="auto"/>
            </w:pPr>
            <w:r>
              <w:rPr>
                <w:lang w:eastAsia="zh-CN"/>
              </w:rPr>
              <w:t>1~2</w:t>
            </w:r>
          </w:p>
        </w:tc>
        <w:tc>
          <w:tcPr>
            <w:tcW w:w="2032" w:type="dxa"/>
            <w:tcBorders>
              <w:top w:val="single" w:sz="4" w:space="0" w:color="auto"/>
              <w:left w:val="single" w:sz="4" w:space="0" w:color="auto"/>
              <w:bottom w:val="single" w:sz="4" w:space="0" w:color="auto"/>
              <w:right w:val="single" w:sz="4" w:space="0" w:color="auto"/>
            </w:tcBorders>
            <w:vAlign w:val="center"/>
          </w:tcPr>
          <w:p w14:paraId="05017999" w14:textId="77777777" w:rsidR="00375777" w:rsidRDefault="00375777">
            <w:pPr>
              <w:pStyle w:val="TAC"/>
              <w:spacing w:line="254" w:lineRule="auto"/>
            </w:pP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24A2A86B" w14:textId="77777777" w:rsidR="00375777" w:rsidRDefault="00375777">
            <w:pPr>
              <w:pStyle w:val="TAC"/>
              <w:spacing w:line="254" w:lineRule="auto"/>
            </w:pPr>
            <w:r>
              <w:rPr>
                <w:lang w:eastAsia="zh-CN"/>
              </w:rPr>
              <w:t>Rough</w:t>
            </w:r>
          </w:p>
        </w:tc>
      </w:tr>
      <w:tr w:rsidR="00375777" w14:paraId="7C8D2F71" w14:textId="77777777" w:rsidTr="00375777">
        <w:trPr>
          <w:trHeight w:val="339"/>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6BD9C8DC" w14:textId="03530AB5" w:rsidR="00375777" w:rsidRDefault="00375777">
            <w:pPr>
              <w:pStyle w:val="TAL"/>
              <w:spacing w:line="254" w:lineRule="auto"/>
              <w:rPr>
                <w:rFonts w:cs="Arial"/>
                <w:vertAlign w:val="superscript"/>
              </w:rPr>
            </w:pPr>
            <w:r>
              <w:rPr>
                <w:rFonts w:eastAsia="Calibri" w:cs="Arial"/>
                <w:noProof/>
                <w:position w:val="-12"/>
                <w:szCs w:val="22"/>
                <w:lang w:val="en-US" w:eastAsia="zh-CN"/>
              </w:rPr>
              <w:drawing>
                <wp:inline distT="0" distB="0" distL="0" distR="0" wp14:anchorId="1F216F80" wp14:editId="68CC5E85">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cs="Arial"/>
                <w:vertAlign w:val="superscript"/>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FBA393" w14:textId="77777777" w:rsidR="00375777" w:rsidRDefault="00375777">
            <w:pPr>
              <w:pStyle w:val="TAC"/>
              <w:spacing w:line="254" w:lineRule="auto"/>
            </w:pPr>
            <w: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7CBEF76B" w14:textId="77777777" w:rsidR="00375777" w:rsidRDefault="00375777">
            <w:pPr>
              <w:pStyle w:val="TAC"/>
              <w:spacing w:line="254" w:lineRule="auto"/>
            </w:pPr>
            <w:r>
              <w:t>dBm/15kHz</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4526CCD7" w14:textId="77777777" w:rsidR="00375777" w:rsidRDefault="00375777">
            <w:pPr>
              <w:pStyle w:val="TAC"/>
              <w:spacing w:line="254" w:lineRule="auto"/>
            </w:pPr>
            <w:r>
              <w:t>-105</w:t>
            </w:r>
          </w:p>
        </w:tc>
      </w:tr>
      <w:tr w:rsidR="00375777" w14:paraId="34E4D052" w14:textId="77777777" w:rsidTr="00375777">
        <w:trPr>
          <w:trHeight w:val="333"/>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F61EC00" w14:textId="022E7F29" w:rsidR="00375777" w:rsidRDefault="00375777">
            <w:pPr>
              <w:pStyle w:val="TAL"/>
              <w:spacing w:line="254" w:lineRule="auto"/>
              <w:rPr>
                <w:rFonts w:eastAsia="Calibri" w:cs="Arial"/>
                <w:szCs w:val="22"/>
              </w:rPr>
            </w:pPr>
            <w:r>
              <w:rPr>
                <w:rFonts w:eastAsia="Calibri" w:cs="Arial"/>
                <w:noProof/>
                <w:position w:val="-12"/>
                <w:szCs w:val="22"/>
                <w:lang w:val="en-US" w:eastAsia="zh-CN"/>
              </w:rPr>
              <w:drawing>
                <wp:inline distT="0" distB="0" distL="0" distR="0" wp14:anchorId="60BF3ECA" wp14:editId="12B69994">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cs="Arial"/>
                <w:vertAlign w:val="superscript"/>
              </w:rPr>
              <w:t>Note1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A78FD7" w14:textId="77777777" w:rsidR="00375777" w:rsidRDefault="00375777">
            <w:pPr>
              <w:pStyle w:val="TAC"/>
              <w:spacing w:line="254" w:lineRule="auto"/>
              <w:rPr>
                <w:rFonts w:eastAsia="Times New Roman"/>
              </w:rPr>
            </w:pPr>
            <w: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09463521" w14:textId="77777777" w:rsidR="00375777" w:rsidRDefault="00375777">
            <w:pPr>
              <w:pStyle w:val="TAC"/>
              <w:spacing w:line="254" w:lineRule="auto"/>
              <w:rPr>
                <w:rFonts w:eastAsia="Calibri"/>
                <w:szCs w:val="22"/>
              </w:rPr>
            </w:pPr>
            <w:r>
              <w:rPr>
                <w:rFonts w:eastAsia="Calibri"/>
                <w:szCs w:val="22"/>
              </w:rPr>
              <w:t>dBm/SSB SCS</w:t>
            </w:r>
          </w:p>
        </w:tc>
        <w:tc>
          <w:tcPr>
            <w:tcW w:w="3486" w:type="dxa"/>
            <w:gridSpan w:val="2"/>
            <w:tcBorders>
              <w:top w:val="single" w:sz="4" w:space="0" w:color="auto"/>
              <w:left w:val="single" w:sz="4" w:space="0" w:color="auto"/>
              <w:bottom w:val="single" w:sz="4" w:space="0" w:color="auto"/>
              <w:right w:val="single" w:sz="4" w:space="0" w:color="auto"/>
            </w:tcBorders>
            <w:vAlign w:val="center"/>
            <w:hideMark/>
          </w:tcPr>
          <w:p w14:paraId="6570D694" w14:textId="77777777" w:rsidR="00375777" w:rsidRDefault="00375777">
            <w:pPr>
              <w:pStyle w:val="TAC"/>
              <w:spacing w:line="254" w:lineRule="auto"/>
              <w:rPr>
                <w:rFonts w:eastAsia="Calibri"/>
                <w:szCs w:val="22"/>
              </w:rPr>
            </w:pPr>
            <w:r>
              <w:rPr>
                <w:rFonts w:eastAsia="Calibri"/>
                <w:szCs w:val="22"/>
              </w:rPr>
              <w:t>-95.97</w:t>
            </w:r>
          </w:p>
        </w:tc>
      </w:tr>
      <w:tr w:rsidR="00375777" w14:paraId="24D69A79" w14:textId="77777777" w:rsidTr="00375777">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4918AA7D" w14:textId="78B4FA60" w:rsidR="00375777" w:rsidRDefault="00375777">
            <w:pPr>
              <w:pStyle w:val="TAL"/>
              <w:spacing w:line="254" w:lineRule="auto"/>
              <w:rPr>
                <w:rFonts w:eastAsia="Times New Roman" w:cs="Arial"/>
              </w:rPr>
            </w:pPr>
            <w:r>
              <w:rPr>
                <w:rFonts w:eastAsia="Calibri" w:cs="Arial"/>
                <w:noProof/>
                <w:position w:val="-12"/>
                <w:szCs w:val="22"/>
                <w:lang w:val="en-US" w:eastAsia="zh-CN"/>
              </w:rPr>
              <w:drawing>
                <wp:inline distT="0" distB="0" distL="0" distR="0" wp14:anchorId="23D8BB8D" wp14:editId="7454EA7F">
                  <wp:extent cx="3810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525148F0" w14:textId="77777777" w:rsidR="00375777" w:rsidRDefault="00375777">
            <w:pPr>
              <w:pStyle w:val="TAC"/>
              <w:spacing w:line="254" w:lineRule="auto"/>
            </w:pPr>
            <w: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367FCA0" w14:textId="77777777" w:rsidR="00375777" w:rsidRDefault="00375777">
            <w:pPr>
              <w:pStyle w:val="TAC"/>
              <w:spacing w:line="254" w:lineRule="auto"/>
            </w:pPr>
            <w: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7534D03" w14:textId="77777777" w:rsidR="00375777" w:rsidRDefault="00375777">
            <w:pPr>
              <w:pStyle w:val="TAC"/>
              <w:spacing w:line="254" w:lineRule="auto"/>
            </w:pPr>
            <w: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1BE191E" w14:textId="77777777" w:rsidR="00375777" w:rsidRDefault="00375777">
            <w:pPr>
              <w:pStyle w:val="TAC"/>
              <w:spacing w:line="254" w:lineRule="auto"/>
            </w:pPr>
            <w:r>
              <w:t>9</w:t>
            </w:r>
          </w:p>
        </w:tc>
      </w:tr>
      <w:tr w:rsidR="00375777" w14:paraId="24826BEA" w14:textId="77777777" w:rsidTr="00375777">
        <w:trPr>
          <w:trHeight w:val="330"/>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57F0D020" w14:textId="77777777" w:rsidR="00375777" w:rsidRDefault="00375777">
            <w:pPr>
              <w:pStyle w:val="TAL"/>
              <w:spacing w:line="254" w:lineRule="auto"/>
              <w:rPr>
                <w:rFonts w:cs="Arial"/>
                <w:vertAlign w:val="superscript"/>
              </w:rPr>
            </w:pPr>
            <w:r>
              <w:rPr>
                <w:rFonts w:cs="Arial"/>
              </w:rPr>
              <w:t xml:space="preserve">CSI-RS RSRP </w:t>
            </w:r>
            <w:r>
              <w:rPr>
                <w:rFonts w:cs="Arial"/>
                <w:vertAlign w:val="superscript"/>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6D2FFE" w14:textId="77777777" w:rsidR="00375777" w:rsidRDefault="00375777">
            <w:pPr>
              <w:pStyle w:val="TAC"/>
              <w:spacing w:line="254" w:lineRule="auto"/>
            </w:pPr>
            <w: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3D71159" w14:textId="77777777" w:rsidR="00375777" w:rsidRDefault="00375777">
            <w:pPr>
              <w:pStyle w:val="TAC"/>
              <w:spacing w:line="254" w:lineRule="auto"/>
            </w:pPr>
            <w:r>
              <w:t>dBm/SSB SCS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CC1304A" w14:textId="77777777" w:rsidR="00375777" w:rsidRDefault="00375777">
            <w:pPr>
              <w:pStyle w:val="TAC"/>
              <w:spacing w:line="254" w:lineRule="auto"/>
            </w:pPr>
            <w:r>
              <w:rPr>
                <w:rFonts w:eastAsia="Calibri"/>
                <w:szCs w:val="22"/>
              </w:rPr>
              <w:t>-95.97</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A66601F" w14:textId="77777777" w:rsidR="00375777" w:rsidRDefault="00375777">
            <w:pPr>
              <w:pStyle w:val="TAC"/>
              <w:spacing w:line="254" w:lineRule="auto"/>
            </w:pPr>
            <w:r>
              <w:t>-86.97</w:t>
            </w:r>
          </w:p>
        </w:tc>
      </w:tr>
      <w:tr w:rsidR="00375777" w14:paraId="0131CC33" w14:textId="77777777" w:rsidTr="00375777">
        <w:trPr>
          <w:trHeight w:val="416"/>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3A72C401" w14:textId="77777777" w:rsidR="00375777" w:rsidRDefault="00375777">
            <w:pPr>
              <w:pStyle w:val="TAL"/>
              <w:spacing w:line="254" w:lineRule="auto"/>
              <w:rPr>
                <w:rFonts w:cs="Arial"/>
                <w:vertAlign w:val="superscript"/>
              </w:rPr>
            </w:pPr>
            <w:r>
              <w:rPr>
                <w:rFonts w:cs="Arial"/>
              </w:rPr>
              <w:t xml:space="preserve">Io </w:t>
            </w:r>
            <w:r>
              <w:rPr>
                <w:rFonts w:cs="Arial"/>
                <w:vertAlign w:val="superscript"/>
              </w:rPr>
              <w:t>Note2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62597" w14:textId="77777777" w:rsidR="00375777" w:rsidRDefault="00375777">
            <w:pPr>
              <w:pStyle w:val="TAC"/>
              <w:spacing w:line="254" w:lineRule="auto"/>
            </w:pPr>
            <w: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356CF9C8" w14:textId="77777777" w:rsidR="00375777" w:rsidRDefault="00375777">
            <w:pPr>
              <w:pStyle w:val="TAC"/>
              <w:spacing w:line="254" w:lineRule="auto"/>
            </w:pPr>
            <w:r>
              <w:t>dBm/95.04MHz</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B74506" w14:textId="77777777" w:rsidR="00375777" w:rsidRDefault="00375777">
            <w:pPr>
              <w:pStyle w:val="TAC"/>
              <w:spacing w:line="254" w:lineRule="auto"/>
            </w:pPr>
            <w:r>
              <w:rPr>
                <w:rFonts w:eastAsia="Calibri"/>
                <w:szCs w:val="22"/>
              </w:rPr>
              <w:t>-63.97</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1DFC915" w14:textId="77777777" w:rsidR="00375777" w:rsidRDefault="00375777">
            <w:pPr>
              <w:pStyle w:val="TAC"/>
              <w:spacing w:line="254" w:lineRule="auto"/>
            </w:pPr>
            <w:r>
              <w:t>-57.47</w:t>
            </w:r>
          </w:p>
        </w:tc>
      </w:tr>
      <w:tr w:rsidR="00375777" w14:paraId="5F0D3EBA" w14:textId="77777777" w:rsidTr="00375777">
        <w:trPr>
          <w:jc w:val="center"/>
        </w:trPr>
        <w:tc>
          <w:tcPr>
            <w:tcW w:w="1509" w:type="dxa"/>
            <w:tcBorders>
              <w:top w:val="single" w:sz="4" w:space="0" w:color="auto"/>
              <w:left w:val="single" w:sz="4" w:space="0" w:color="auto"/>
              <w:bottom w:val="single" w:sz="4" w:space="0" w:color="auto"/>
              <w:right w:val="single" w:sz="4" w:space="0" w:color="auto"/>
            </w:tcBorders>
            <w:vAlign w:val="center"/>
            <w:hideMark/>
          </w:tcPr>
          <w:p w14:paraId="6E738264" w14:textId="07C280CD" w:rsidR="00375777" w:rsidRDefault="00375777">
            <w:pPr>
              <w:pStyle w:val="TAL"/>
              <w:spacing w:line="254" w:lineRule="auto"/>
              <w:rPr>
                <w:rFonts w:cs="Arial"/>
              </w:rPr>
            </w:pPr>
            <w:r>
              <w:rPr>
                <w:rFonts w:eastAsia="Calibri" w:cs="Arial"/>
                <w:noProof/>
                <w:position w:val="-12"/>
                <w:szCs w:val="22"/>
                <w:lang w:val="en-US" w:eastAsia="zh-CN"/>
              </w:rPr>
              <w:drawing>
                <wp:inline distT="0" distB="0" distL="0" distR="0" wp14:anchorId="4C9FE6D7" wp14:editId="0E2DA292">
                  <wp:extent cx="5334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vAlign w:val="center"/>
            <w:hideMark/>
          </w:tcPr>
          <w:p w14:paraId="605E1A33" w14:textId="77777777" w:rsidR="00375777" w:rsidRDefault="00375777">
            <w:pPr>
              <w:pStyle w:val="TAC"/>
              <w:spacing w:line="254" w:lineRule="auto"/>
            </w:pPr>
            <w:r>
              <w:t>1~2</w:t>
            </w:r>
          </w:p>
        </w:tc>
        <w:tc>
          <w:tcPr>
            <w:tcW w:w="2032" w:type="dxa"/>
            <w:tcBorders>
              <w:top w:val="single" w:sz="4" w:space="0" w:color="auto"/>
              <w:left w:val="single" w:sz="4" w:space="0" w:color="auto"/>
              <w:bottom w:val="single" w:sz="4" w:space="0" w:color="auto"/>
              <w:right w:val="single" w:sz="4" w:space="0" w:color="auto"/>
            </w:tcBorders>
            <w:vAlign w:val="center"/>
            <w:hideMark/>
          </w:tcPr>
          <w:p w14:paraId="1520087F" w14:textId="77777777" w:rsidR="00375777" w:rsidRDefault="00375777">
            <w:pPr>
              <w:pStyle w:val="TAC"/>
              <w:spacing w:line="254" w:lineRule="auto"/>
            </w:pPr>
            <w:r>
              <w:t>dB</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8F2AE2E" w14:textId="77777777" w:rsidR="00375777" w:rsidRDefault="00375777">
            <w:pPr>
              <w:pStyle w:val="TAC"/>
              <w:spacing w:line="254" w:lineRule="auto"/>
            </w:pPr>
            <w:r>
              <w:t>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110DD78" w14:textId="77777777" w:rsidR="00375777" w:rsidRDefault="00375777">
            <w:pPr>
              <w:pStyle w:val="TAC"/>
              <w:spacing w:line="254" w:lineRule="auto"/>
            </w:pPr>
            <w:r>
              <w:t>9</w:t>
            </w:r>
          </w:p>
        </w:tc>
      </w:tr>
      <w:tr w:rsidR="00375777" w14:paraId="1773685C" w14:textId="77777777" w:rsidTr="00375777">
        <w:trPr>
          <w:jc w:val="center"/>
        </w:trPr>
        <w:tc>
          <w:tcPr>
            <w:tcW w:w="8445" w:type="dxa"/>
            <w:gridSpan w:val="5"/>
            <w:tcBorders>
              <w:top w:val="single" w:sz="4" w:space="0" w:color="auto"/>
              <w:left w:val="single" w:sz="4" w:space="0" w:color="auto"/>
              <w:bottom w:val="single" w:sz="4" w:space="0" w:color="auto"/>
              <w:right w:val="single" w:sz="4" w:space="0" w:color="auto"/>
            </w:tcBorders>
            <w:vAlign w:val="center"/>
            <w:hideMark/>
          </w:tcPr>
          <w:p w14:paraId="1A2C4242" w14:textId="77777777" w:rsidR="00375777" w:rsidRDefault="00375777">
            <w:pPr>
              <w:pStyle w:val="TAN"/>
              <w:spacing w:line="254" w:lineRule="auto"/>
            </w:pPr>
            <w:r>
              <w:t>Note 2:</w:t>
            </w:r>
            <w:r>
              <w:tab/>
              <w:t xml:space="preserve">Interference from other cells and noise sources not specified in the test is assumed to be constant over subcarriers and time and shall be modelled as AWGN of appropriate power for </w:t>
            </w:r>
            <w:r>
              <w:rPr>
                <w:rFonts w:eastAsia="Times New Roman" w:cs="v4.2.0"/>
                <w:position w:val="-12"/>
              </w:rPr>
              <w:object w:dxaOrig="450" w:dyaOrig="450" w14:anchorId="2D679F0C">
                <v:shape id="_x0000_i1026" type="#_x0000_t75" style="width:22.45pt;height:22.45pt" o:ole="" fillcolor="window">
                  <v:imagedata r:id="rId21" o:title=""/>
                </v:shape>
                <o:OLEObject Type="Embed" ProgID="Equation.3" ShapeID="_x0000_i1026" DrawAspect="Content" ObjectID="_1723359264" r:id="rId46"/>
              </w:object>
            </w:r>
            <w:r>
              <w:t xml:space="preserve"> to be fulfilled.</w:t>
            </w:r>
          </w:p>
          <w:p w14:paraId="2EF6ABE7" w14:textId="77777777" w:rsidR="00375777" w:rsidRDefault="00375777">
            <w:pPr>
              <w:pStyle w:val="TAN"/>
              <w:spacing w:line="254" w:lineRule="auto"/>
            </w:pPr>
            <w:r>
              <w:t xml:space="preserve">Note 3: </w:t>
            </w:r>
            <w:r>
              <w:rPr>
                <w:rFonts w:cs="Arial"/>
              </w:rPr>
              <w:tab/>
            </w:r>
            <w:r>
              <w:t>CSI-RS RSRP and Io levels have been derived from other parameters for information purposes. They are not settable parameters themselves.</w:t>
            </w:r>
          </w:p>
          <w:p w14:paraId="482D9329" w14:textId="77777777" w:rsidR="00375777" w:rsidRDefault="00375777">
            <w:pPr>
              <w:pStyle w:val="TAN"/>
              <w:spacing w:line="254" w:lineRule="auto"/>
              <w:rPr>
                <w:rFonts w:cs="Arial"/>
              </w:rPr>
            </w:pPr>
            <w:r>
              <w:rPr>
                <w:rFonts w:cs="Arial"/>
              </w:rPr>
              <w:t xml:space="preserve">Note </w:t>
            </w:r>
            <w:r>
              <w:rPr>
                <w:rFonts w:cs="Arial"/>
                <w:lang w:eastAsia="zh-CN"/>
              </w:rPr>
              <w:t>4</w:t>
            </w:r>
            <w:r>
              <w:rPr>
                <w:rFonts w:cs="Arial"/>
              </w:rPr>
              <w:t>:</w:t>
            </w:r>
            <w:r>
              <w:rPr>
                <w:rFonts w:cs="Arial"/>
              </w:rPr>
              <w:tab/>
              <w:t>Information about types of UE beam is given in B.2.1.3, and does not limit UE implementation or test system implementation</w:t>
            </w:r>
          </w:p>
        </w:tc>
      </w:tr>
    </w:tbl>
    <w:p w14:paraId="41774A71" w14:textId="77777777" w:rsidR="00375777" w:rsidRDefault="00375777" w:rsidP="00375777">
      <w:pPr>
        <w:rPr>
          <w:rFonts w:eastAsia="Malgun Gothic"/>
          <w:lang w:eastAsia="ko-KR"/>
        </w:rPr>
      </w:pPr>
    </w:p>
    <w:p w14:paraId="186FB3A9" w14:textId="77777777" w:rsidR="00375777" w:rsidRDefault="00375777" w:rsidP="00375777">
      <w:pPr>
        <w:pStyle w:val="Heading5"/>
        <w:rPr>
          <w:rFonts w:eastAsia="Times New Roman"/>
          <w:lang w:eastAsia="ko-KR"/>
        </w:rPr>
      </w:pPr>
      <w:r>
        <w:rPr>
          <w:lang w:eastAsia="ko-KR"/>
        </w:rPr>
        <w:t>A.5.6.3.4.3</w:t>
      </w:r>
      <w:r>
        <w:rPr>
          <w:lang w:eastAsia="ko-KR"/>
        </w:rPr>
        <w:tab/>
        <w:t>Test Requirements</w:t>
      </w:r>
    </w:p>
    <w:p w14:paraId="104C0F5F" w14:textId="77777777" w:rsidR="00375777" w:rsidRDefault="00375777" w:rsidP="00375777">
      <w:pPr>
        <w:rPr>
          <w:rFonts w:cs="v4.2.0"/>
        </w:rPr>
      </w:pPr>
      <w:r>
        <w:rPr>
          <w:rFonts w:cs="v4.2.0"/>
        </w:rPr>
        <w:t>After1440ms from the beginning of the test, the UE shall send L1-RSRP report at slot 8 from the reception of DCI triggering the L1-RSRP measurement. The L1-RSRP report shall include the results for both CSI-RS#0 and CSI-RS#1 while meeting the accuracy requirements defined in clause 10.1.20.1.</w:t>
      </w:r>
    </w:p>
    <w:p w14:paraId="50F67319" w14:textId="77777777" w:rsidR="00375777" w:rsidRDefault="00375777" w:rsidP="00375777">
      <w:r>
        <w:t xml:space="preserve">For absolute accuracy of CSI-RS0 and absolute accuracy of CSI-RS1, the UE is deemed to meet the requirement if the reported L1-RSRP is in the range shown in Table </w:t>
      </w:r>
      <w:r>
        <w:rPr>
          <w:lang w:eastAsia="ko-KR"/>
        </w:rPr>
        <w:t>A.5.6.3.4.3</w:t>
      </w:r>
      <w:r>
        <w:t>-1.</w:t>
      </w:r>
    </w:p>
    <w:p w14:paraId="19AA59C8" w14:textId="77777777" w:rsidR="00375777" w:rsidRDefault="00375777" w:rsidP="00375777">
      <w:r>
        <w:t xml:space="preserve">For relative accuracy of CSI-RS0 compared with CSI-RS1, the UE is deemed to meet the requirement if the difference in reported L1-RSRP meets the requirements in Table 10.1.20.2.2-1. </w:t>
      </w:r>
    </w:p>
    <w:p w14:paraId="3742FD03" w14:textId="77777777" w:rsidR="00375777" w:rsidRDefault="00375777" w:rsidP="00375777">
      <w:pPr>
        <w:pStyle w:val="TH"/>
      </w:pPr>
      <w:r>
        <w:t>Table A.5.6.3.4.3-1: L1-RSRP absolute accuracy test requirement</w:t>
      </w:r>
    </w:p>
    <w:tbl>
      <w:tblPr>
        <w:tblStyle w:val="TableGrid1"/>
        <w:tblW w:w="0" w:type="auto"/>
        <w:tblInd w:w="0" w:type="dxa"/>
        <w:tblLook w:val="04A0" w:firstRow="1" w:lastRow="0" w:firstColumn="1" w:lastColumn="0" w:noHBand="0" w:noVBand="1"/>
      </w:tblPr>
      <w:tblGrid>
        <w:gridCol w:w="2547"/>
        <w:gridCol w:w="7082"/>
      </w:tblGrid>
      <w:tr w:rsidR="00375777" w14:paraId="14FF961D" w14:textId="77777777" w:rsidTr="00375777">
        <w:tc>
          <w:tcPr>
            <w:tcW w:w="2547" w:type="dxa"/>
            <w:tcBorders>
              <w:top w:val="single" w:sz="4" w:space="0" w:color="auto"/>
              <w:left w:val="single" w:sz="4" w:space="0" w:color="auto"/>
              <w:bottom w:val="single" w:sz="4" w:space="0" w:color="auto"/>
              <w:right w:val="single" w:sz="4" w:space="0" w:color="auto"/>
            </w:tcBorders>
            <w:hideMark/>
          </w:tcPr>
          <w:p w14:paraId="1FF12E23" w14:textId="77777777" w:rsidR="00375777" w:rsidRDefault="00375777">
            <w:pPr>
              <w:rPr>
                <w:rFonts w:eastAsia="宋体"/>
              </w:rPr>
            </w:pPr>
          </w:p>
        </w:tc>
        <w:tc>
          <w:tcPr>
            <w:tcW w:w="7082" w:type="dxa"/>
            <w:tcBorders>
              <w:top w:val="single" w:sz="4" w:space="0" w:color="auto"/>
              <w:left w:val="single" w:sz="4" w:space="0" w:color="auto"/>
              <w:bottom w:val="single" w:sz="4" w:space="0" w:color="auto"/>
              <w:right w:val="single" w:sz="4" w:space="0" w:color="auto"/>
            </w:tcBorders>
            <w:hideMark/>
          </w:tcPr>
          <w:p w14:paraId="0283CA96" w14:textId="77777777" w:rsidR="00375777" w:rsidRDefault="00375777">
            <w:pPr>
              <w:pStyle w:val="TAH"/>
              <w:rPr>
                <w:rFonts w:eastAsia="宋体"/>
              </w:rPr>
            </w:pPr>
            <w:r>
              <w:rPr>
                <w:rFonts w:eastAsia="宋体"/>
              </w:rPr>
              <w:t>Test requirement</w:t>
            </w:r>
            <w:r>
              <w:rPr>
                <w:rFonts w:eastAsia="宋体"/>
                <w:vertAlign w:val="superscript"/>
              </w:rPr>
              <w:t xml:space="preserve"> Notes1,2,3</w:t>
            </w:r>
          </w:p>
        </w:tc>
      </w:tr>
      <w:tr w:rsidR="00375777" w14:paraId="42F0F45E" w14:textId="77777777" w:rsidTr="00375777">
        <w:tc>
          <w:tcPr>
            <w:tcW w:w="2547" w:type="dxa"/>
            <w:tcBorders>
              <w:top w:val="single" w:sz="4" w:space="0" w:color="auto"/>
              <w:left w:val="single" w:sz="4" w:space="0" w:color="auto"/>
              <w:bottom w:val="single" w:sz="4" w:space="0" w:color="auto"/>
              <w:right w:val="single" w:sz="4" w:space="0" w:color="auto"/>
            </w:tcBorders>
            <w:hideMark/>
          </w:tcPr>
          <w:p w14:paraId="2C2EA42A" w14:textId="77777777" w:rsidR="00375777" w:rsidRDefault="00375777">
            <w:pPr>
              <w:pStyle w:val="TAC"/>
              <w:rPr>
                <w:rFonts w:eastAsia="宋体"/>
              </w:rPr>
            </w:pPr>
            <w:r>
              <w:rPr>
                <w:rFonts w:eastAsia="宋体"/>
              </w:rPr>
              <w:t>CSI-RS0</w:t>
            </w:r>
          </w:p>
        </w:tc>
        <w:tc>
          <w:tcPr>
            <w:tcW w:w="7082" w:type="dxa"/>
            <w:tcBorders>
              <w:top w:val="single" w:sz="4" w:space="0" w:color="auto"/>
              <w:left w:val="single" w:sz="4" w:space="0" w:color="auto"/>
              <w:bottom w:val="single" w:sz="4" w:space="0" w:color="auto"/>
              <w:right w:val="single" w:sz="4" w:space="0" w:color="auto"/>
            </w:tcBorders>
            <w:hideMark/>
          </w:tcPr>
          <w:p w14:paraId="145CB0A2" w14:textId="77777777" w:rsidR="00375777" w:rsidRDefault="00375777">
            <w:pPr>
              <w:pStyle w:val="TAC"/>
              <w:rPr>
                <w:rFonts w:eastAsia="宋体" w:cs="Arial"/>
                <w:szCs w:val="18"/>
              </w:rPr>
            </w:pPr>
            <w:r>
              <w:rPr>
                <w:rFonts w:eastAsia="宋体"/>
              </w:rPr>
              <w:t>CSI-RS</w:t>
            </w:r>
            <w:r>
              <w:rPr>
                <w:rFonts w:eastAsia="宋体" w:cs="Arial"/>
                <w:szCs w:val="18"/>
              </w:rPr>
              <w:t xml:space="preserve"> _RP0 -δ</w:t>
            </w:r>
            <w:r>
              <w:rPr>
                <w:rFonts w:cs="Arial"/>
                <w:szCs w:val="18"/>
              </w:rPr>
              <w:t xml:space="preserve"> </w:t>
            </w:r>
            <w:r>
              <w:rPr>
                <w:rFonts w:eastAsia="宋体" w:cs="Arial"/>
                <w:szCs w:val="18"/>
              </w:rPr>
              <w:t>+ G</w:t>
            </w:r>
            <w:r>
              <w:rPr>
                <w:rFonts w:eastAsia="宋体" w:cs="Arial"/>
                <w:szCs w:val="18"/>
                <w:vertAlign w:val="subscript"/>
              </w:rPr>
              <w:t>min</w:t>
            </w:r>
            <w:r>
              <w:rPr>
                <w:rFonts w:cs="Arial"/>
                <w:szCs w:val="18"/>
              </w:rPr>
              <w:t xml:space="preserve"> </w:t>
            </w:r>
            <w:r>
              <w:rPr>
                <w:rFonts w:eastAsia="宋体" w:cs="Arial" w:hint="eastAsia"/>
                <w:szCs w:val="18"/>
                <w:lang w:val="en-US"/>
              </w:rPr>
              <w:t>≤</w:t>
            </w:r>
            <w:r>
              <w:rPr>
                <w:rFonts w:eastAsia="宋体" w:cs="Arial"/>
                <w:szCs w:val="18"/>
                <w:lang w:val="en-US"/>
              </w:rPr>
              <w:t xml:space="preserve"> </w:t>
            </w:r>
            <w:r>
              <w:rPr>
                <w:rFonts w:eastAsia="宋体" w:cs="Arial"/>
                <w:szCs w:val="18"/>
              </w:rPr>
              <w:t xml:space="preserve">Reported RSRP(dBm) </w:t>
            </w:r>
            <w:r>
              <w:rPr>
                <w:rFonts w:eastAsia="宋体" w:cs="Arial" w:hint="eastAsia"/>
                <w:szCs w:val="18"/>
                <w:lang w:val="en-US"/>
              </w:rPr>
              <w:t>≤</w:t>
            </w:r>
            <w:r>
              <w:rPr>
                <w:rFonts w:eastAsia="宋体"/>
              </w:rPr>
              <w:t>CSI-RS</w:t>
            </w:r>
            <w:r>
              <w:rPr>
                <w:rFonts w:eastAsia="宋体" w:cs="Arial"/>
                <w:szCs w:val="18"/>
              </w:rPr>
              <w:t xml:space="preserve"> _RP0 +δ + G</w:t>
            </w:r>
            <w:r>
              <w:rPr>
                <w:rFonts w:eastAsia="宋体" w:cs="Arial"/>
                <w:szCs w:val="18"/>
                <w:vertAlign w:val="subscript"/>
              </w:rPr>
              <w:t>max</w:t>
            </w:r>
          </w:p>
        </w:tc>
      </w:tr>
      <w:tr w:rsidR="00375777" w14:paraId="29216A6A" w14:textId="77777777" w:rsidTr="00375777">
        <w:tc>
          <w:tcPr>
            <w:tcW w:w="2547" w:type="dxa"/>
            <w:tcBorders>
              <w:top w:val="single" w:sz="4" w:space="0" w:color="auto"/>
              <w:left w:val="single" w:sz="4" w:space="0" w:color="auto"/>
              <w:bottom w:val="single" w:sz="4" w:space="0" w:color="auto"/>
              <w:right w:val="single" w:sz="4" w:space="0" w:color="auto"/>
            </w:tcBorders>
            <w:hideMark/>
          </w:tcPr>
          <w:p w14:paraId="30DB98DC" w14:textId="77777777" w:rsidR="00375777" w:rsidRDefault="00375777">
            <w:pPr>
              <w:pStyle w:val="TAC"/>
              <w:rPr>
                <w:rFonts w:eastAsia="宋体"/>
              </w:rPr>
            </w:pPr>
            <w:r>
              <w:rPr>
                <w:rFonts w:eastAsia="宋体"/>
              </w:rPr>
              <w:t>CSI-RS1</w:t>
            </w:r>
          </w:p>
        </w:tc>
        <w:tc>
          <w:tcPr>
            <w:tcW w:w="7082" w:type="dxa"/>
            <w:tcBorders>
              <w:top w:val="single" w:sz="4" w:space="0" w:color="auto"/>
              <w:left w:val="single" w:sz="4" w:space="0" w:color="auto"/>
              <w:bottom w:val="single" w:sz="4" w:space="0" w:color="auto"/>
              <w:right w:val="single" w:sz="4" w:space="0" w:color="auto"/>
            </w:tcBorders>
            <w:hideMark/>
          </w:tcPr>
          <w:p w14:paraId="7383FA2C" w14:textId="77777777" w:rsidR="00375777" w:rsidRDefault="00375777">
            <w:pPr>
              <w:pStyle w:val="TAC"/>
              <w:rPr>
                <w:rFonts w:eastAsia="宋体" w:cs="Arial"/>
                <w:szCs w:val="18"/>
              </w:rPr>
            </w:pPr>
            <w:r>
              <w:rPr>
                <w:rFonts w:eastAsia="宋体"/>
              </w:rPr>
              <w:t>CSI-RS</w:t>
            </w:r>
            <w:r>
              <w:rPr>
                <w:rFonts w:eastAsia="宋体" w:cs="Arial"/>
                <w:szCs w:val="18"/>
              </w:rPr>
              <w:t xml:space="preserve"> _RP1 -δ</w:t>
            </w:r>
            <w:r>
              <w:rPr>
                <w:rFonts w:cs="Arial"/>
                <w:szCs w:val="18"/>
              </w:rPr>
              <w:t xml:space="preserve"> </w:t>
            </w:r>
            <w:r>
              <w:rPr>
                <w:rFonts w:eastAsia="宋体" w:cs="Arial"/>
                <w:szCs w:val="18"/>
              </w:rPr>
              <w:t>+ G</w:t>
            </w:r>
            <w:r>
              <w:rPr>
                <w:rFonts w:eastAsia="宋体" w:cs="Arial"/>
                <w:szCs w:val="18"/>
                <w:vertAlign w:val="subscript"/>
              </w:rPr>
              <w:t>min</w:t>
            </w:r>
            <w:r>
              <w:rPr>
                <w:rFonts w:cs="Arial"/>
                <w:szCs w:val="18"/>
              </w:rPr>
              <w:t xml:space="preserve"> </w:t>
            </w:r>
            <w:r>
              <w:rPr>
                <w:rFonts w:eastAsia="宋体" w:cs="Arial" w:hint="eastAsia"/>
                <w:szCs w:val="18"/>
                <w:lang w:val="en-US"/>
              </w:rPr>
              <w:t>≤</w:t>
            </w:r>
            <w:r>
              <w:rPr>
                <w:rFonts w:eastAsia="宋体" w:cs="Arial"/>
                <w:szCs w:val="18"/>
                <w:lang w:val="en-US"/>
              </w:rPr>
              <w:t xml:space="preserve"> </w:t>
            </w:r>
            <w:r>
              <w:rPr>
                <w:rFonts w:eastAsia="宋体" w:cs="Arial"/>
                <w:szCs w:val="18"/>
              </w:rPr>
              <w:t xml:space="preserve">Reported RSRP(dBm) </w:t>
            </w:r>
            <w:r>
              <w:rPr>
                <w:rFonts w:eastAsia="宋体" w:cs="Arial" w:hint="eastAsia"/>
                <w:szCs w:val="18"/>
                <w:lang w:val="en-US"/>
              </w:rPr>
              <w:t>≤</w:t>
            </w:r>
            <w:r>
              <w:rPr>
                <w:rFonts w:eastAsia="宋体"/>
              </w:rPr>
              <w:t>CSI-RS</w:t>
            </w:r>
            <w:r>
              <w:rPr>
                <w:rFonts w:eastAsia="宋体" w:cs="Arial"/>
                <w:szCs w:val="18"/>
              </w:rPr>
              <w:t xml:space="preserve"> _RP1 +δ + G</w:t>
            </w:r>
            <w:r>
              <w:rPr>
                <w:rFonts w:eastAsia="宋体" w:cs="Arial"/>
                <w:szCs w:val="18"/>
                <w:vertAlign w:val="subscript"/>
              </w:rPr>
              <w:t>max</w:t>
            </w:r>
          </w:p>
        </w:tc>
      </w:tr>
      <w:tr w:rsidR="00375777" w14:paraId="1ED08D67" w14:textId="77777777" w:rsidTr="00375777">
        <w:tc>
          <w:tcPr>
            <w:tcW w:w="9629" w:type="dxa"/>
            <w:gridSpan w:val="2"/>
            <w:tcBorders>
              <w:top w:val="single" w:sz="4" w:space="0" w:color="auto"/>
              <w:left w:val="single" w:sz="4" w:space="0" w:color="auto"/>
              <w:bottom w:val="single" w:sz="4" w:space="0" w:color="auto"/>
              <w:right w:val="single" w:sz="4" w:space="0" w:color="auto"/>
            </w:tcBorders>
            <w:hideMark/>
          </w:tcPr>
          <w:p w14:paraId="01FC24E0" w14:textId="77777777" w:rsidR="00375777" w:rsidRDefault="00375777">
            <w:pPr>
              <w:pStyle w:val="TAN"/>
              <w:rPr>
                <w:rFonts w:eastAsia="宋体"/>
                <w:lang w:val="en-US"/>
              </w:rPr>
            </w:pPr>
            <w:r>
              <w:rPr>
                <w:rFonts w:eastAsia="宋体"/>
              </w:rPr>
              <w:t>Note 1:</w:t>
            </w:r>
            <w:r>
              <w:rPr>
                <w:rFonts w:eastAsia="宋体" w:cs="Arial"/>
                <w:lang w:val="en-US"/>
              </w:rPr>
              <w:tab/>
            </w:r>
            <w:r>
              <w:rPr>
                <w:rFonts w:eastAsia="宋体"/>
              </w:rPr>
              <w:t xml:space="preserve">CSI-RS_RPn is the </w:t>
            </w:r>
            <w:r>
              <w:rPr>
                <w:rFonts w:eastAsia="宋体"/>
                <w:lang w:val="en-US"/>
              </w:rPr>
              <w:t xml:space="preserve"> equivalent power received by an antenna with 0dBi gain at the centre of the quiet zone configured in the test for the </w:t>
            </w:r>
            <w:r>
              <w:rPr>
                <w:rFonts w:eastAsia="宋体"/>
              </w:rPr>
              <w:t>CSI-RS</w:t>
            </w:r>
            <w:r>
              <w:rPr>
                <w:rFonts w:eastAsia="宋体"/>
                <w:lang w:val="en-US"/>
              </w:rPr>
              <w:t xml:space="preserve"> n under consideration</w:t>
            </w:r>
          </w:p>
          <w:p w14:paraId="411F59FA" w14:textId="77777777" w:rsidR="00375777" w:rsidRDefault="00375777">
            <w:pPr>
              <w:pStyle w:val="TAN"/>
              <w:rPr>
                <w:rFonts w:eastAsia="宋体"/>
              </w:rPr>
            </w:pPr>
            <w:r>
              <w:rPr>
                <w:rFonts w:eastAsia="宋体"/>
              </w:rPr>
              <w:t>Note 2:</w:t>
            </w:r>
            <w:r>
              <w:rPr>
                <w:rFonts w:eastAsia="宋体" w:cs="Arial"/>
                <w:lang w:val="en-US"/>
              </w:rPr>
              <w:tab/>
            </w:r>
            <w:r>
              <w:rPr>
                <w:rFonts w:eastAsia="宋体"/>
              </w:rPr>
              <w:t>δ is the RSRP absolute accuracy requirement from Table 10.1.20.2.1-1, selected according to the Io used in the test</w:t>
            </w:r>
          </w:p>
          <w:p w14:paraId="6ACB92ED" w14:textId="77777777" w:rsidR="00375777" w:rsidRDefault="00375777">
            <w:pPr>
              <w:pStyle w:val="TAN"/>
              <w:rPr>
                <w:rFonts w:eastAsia="宋体"/>
                <w:lang w:val="en-US"/>
              </w:rPr>
            </w:pPr>
            <w:r>
              <w:rPr>
                <w:rFonts w:eastAsia="宋体"/>
              </w:rPr>
              <w:t>Note 3:</w:t>
            </w:r>
            <w:r>
              <w:rPr>
                <w:rFonts w:eastAsia="宋体"/>
                <w:lang w:val="en-US"/>
              </w:rPr>
              <w:tab/>
              <w:t>G</w:t>
            </w:r>
            <w:r>
              <w:rPr>
                <w:rFonts w:eastAsia="宋体"/>
                <w:vertAlign w:val="subscript"/>
                <w:lang w:val="en-US"/>
              </w:rPr>
              <w:t>min</w:t>
            </w:r>
            <w:r>
              <w:rPr>
                <w:rFonts w:eastAsia="宋体"/>
                <w:lang w:val="en-US"/>
              </w:rPr>
              <w:t xml:space="preserve"> and G</w:t>
            </w:r>
            <w:r>
              <w:rPr>
                <w:rFonts w:eastAsia="宋体"/>
                <w:vertAlign w:val="subscript"/>
                <w:lang w:val="en-US"/>
              </w:rPr>
              <w:t>max</w:t>
            </w:r>
            <w:r>
              <w:rPr>
                <w:rFonts w:eastAsia="宋体"/>
                <w:lang w:val="en-US"/>
              </w:rPr>
              <w:t xml:space="preserve"> are </w:t>
            </w:r>
            <w:r>
              <w:rPr>
                <w:rFonts w:eastAsia="宋体"/>
              </w:rPr>
              <w:t>the minimum and maximum UE gain values from Table B.2.1.5.1-1, selected according to the UE power class</w:t>
            </w:r>
          </w:p>
        </w:tc>
      </w:tr>
    </w:tbl>
    <w:p w14:paraId="41CD7346" w14:textId="77777777" w:rsidR="00375777" w:rsidRDefault="00375777" w:rsidP="00375777">
      <w:pPr>
        <w:rPr>
          <w:rFonts w:eastAsia="Times New Roman" w:cs="v4.2.0"/>
        </w:rPr>
      </w:pPr>
    </w:p>
    <w:p w14:paraId="01CC0985" w14:textId="77777777" w:rsidR="00375777" w:rsidRDefault="00375777" w:rsidP="00375777">
      <w:pPr>
        <w:rPr>
          <w:rFonts w:cs="v4.2.0"/>
        </w:rPr>
      </w:pPr>
      <w:r>
        <w:rPr>
          <w:rFonts w:cs="v4.2.0"/>
        </w:rPr>
        <w:t>The rate of correct events observed during repeated tests shall be at least 90%.</w:t>
      </w:r>
    </w:p>
    <w:p w14:paraId="0B95D291" w14:textId="77777777" w:rsidR="00375777" w:rsidRDefault="00375777" w:rsidP="00375777">
      <w:pPr>
        <w:rPr>
          <w:rFonts w:ascii="Arial" w:hAnsi="Arial"/>
          <w:noProof/>
          <w:color w:val="FF0000"/>
          <w:sz w:val="32"/>
          <w:lang w:eastAsia="ja-JP"/>
        </w:rPr>
      </w:pPr>
    </w:p>
    <w:p w14:paraId="0DBBAE57" w14:textId="77777777" w:rsidR="00375777" w:rsidRDefault="00375777" w:rsidP="00375777">
      <w:pPr>
        <w:rPr>
          <w:rFonts w:ascii="Arial" w:hAnsi="Arial"/>
          <w:noProof/>
          <w:color w:val="FF0000"/>
          <w:sz w:val="32"/>
          <w:lang w:eastAsia="ja-JP"/>
        </w:rPr>
      </w:pPr>
      <w:r>
        <w:rPr>
          <w:rFonts w:ascii="Arial" w:hAnsi="Arial"/>
          <w:noProof/>
          <w:color w:val="FF0000"/>
          <w:sz w:val="32"/>
          <w:lang w:eastAsia="ja-JP"/>
        </w:rPr>
        <w:t>&lt;&lt;End of change&gt;&gt;</w:t>
      </w:r>
    </w:p>
    <w:p w14:paraId="750274C9" w14:textId="77777777" w:rsidR="00375777" w:rsidRDefault="00375777" w:rsidP="00375777">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A473355" w14:textId="77777777" w:rsidR="00375777" w:rsidRDefault="00375777" w:rsidP="00375777">
      <w:pPr>
        <w:rPr>
          <w:rFonts w:ascii="Arial" w:hAnsi="Arial"/>
          <w:noProof/>
          <w:color w:val="FF0000"/>
          <w:sz w:val="32"/>
          <w:lang w:eastAsia="ja-JP"/>
        </w:rPr>
      </w:pPr>
      <w:r w:rsidRPr="004E2A3B">
        <w:rPr>
          <w:rFonts w:ascii="Arial" w:hAnsi="Arial" w:hint="eastAsia"/>
          <w:noProof/>
          <w:color w:val="FF0000"/>
          <w:sz w:val="32"/>
          <w:lang w:eastAsia="ja-JP"/>
        </w:rPr>
        <w:lastRenderedPageBreak/>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CF5BBE2" w14:textId="77777777" w:rsidR="00CA38A3" w:rsidRDefault="00CA38A3" w:rsidP="00CA38A3">
      <w:pPr>
        <w:keepNext/>
        <w:keepLines/>
        <w:overflowPunct w:val="0"/>
        <w:autoSpaceDE w:val="0"/>
        <w:autoSpaceDN w:val="0"/>
        <w:adjustRightInd w:val="0"/>
        <w:spacing w:before="120"/>
        <w:ind w:left="1418" w:hanging="1418"/>
        <w:textAlignment w:val="baseline"/>
        <w:outlineLvl w:val="3"/>
        <w:rPr>
          <w:rFonts w:ascii="Arial" w:eastAsia="Times New Roman" w:hAnsi="Arial"/>
          <w:sz w:val="24"/>
        </w:rPr>
      </w:pPr>
      <w:r>
        <w:rPr>
          <w:rFonts w:ascii="Arial" w:eastAsia="Times New Roman" w:hAnsi="Arial"/>
          <w:sz w:val="24"/>
        </w:rPr>
        <w:t>A.5.5.8.1</w:t>
      </w:r>
      <w:r>
        <w:rPr>
          <w:rFonts w:ascii="Arial" w:eastAsia="Times New Roman" w:hAnsi="Arial"/>
          <w:sz w:val="24"/>
          <w:szCs w:val="24"/>
        </w:rPr>
        <w:tab/>
      </w:r>
      <w:r>
        <w:rPr>
          <w:rFonts w:ascii="Arial" w:eastAsia="Times New Roman" w:hAnsi="Arial"/>
          <w:sz w:val="24"/>
        </w:rPr>
        <w:t>MAC-CE based active TCI state switch</w:t>
      </w:r>
    </w:p>
    <w:p w14:paraId="1A359962" w14:textId="77777777" w:rsidR="00CA38A3" w:rsidRDefault="00CA38A3" w:rsidP="00CA38A3">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rPr>
      </w:pPr>
      <w:r>
        <w:rPr>
          <w:rFonts w:ascii="Arial" w:eastAsia="Times New Roman" w:hAnsi="Arial" w:cs="Arial"/>
          <w:sz w:val="22"/>
        </w:rPr>
        <w:t>A.5.5.8.1.1</w:t>
      </w:r>
      <w:r>
        <w:rPr>
          <w:rFonts w:ascii="Arial" w:eastAsia="Times New Roman" w:hAnsi="Arial" w:cs="Arial"/>
          <w:sz w:val="22"/>
        </w:rPr>
        <w:tab/>
        <w:t>E-UTRAN – NR PSCell FR2 active TCI state switch for a known TCI state</w:t>
      </w:r>
    </w:p>
    <w:p w14:paraId="1549F4A2" w14:textId="77777777" w:rsidR="00CA38A3" w:rsidRDefault="00CA38A3" w:rsidP="00CA38A3">
      <w:pPr>
        <w:keepNext/>
        <w:keepLines/>
        <w:overflowPunct w:val="0"/>
        <w:autoSpaceDE w:val="0"/>
        <w:autoSpaceDN w:val="0"/>
        <w:adjustRightInd w:val="0"/>
        <w:spacing w:before="120"/>
        <w:ind w:left="1985" w:hanging="1985"/>
        <w:textAlignment w:val="baseline"/>
        <w:outlineLvl w:val="5"/>
        <w:rPr>
          <w:rFonts w:ascii="Arial" w:eastAsia="MS Mincho" w:hAnsi="Arial"/>
        </w:rPr>
      </w:pPr>
      <w:r>
        <w:rPr>
          <w:rFonts w:ascii="Arial" w:eastAsia="MS Mincho" w:hAnsi="Arial"/>
        </w:rPr>
        <w:t>A.5.5.8.1.1.1</w:t>
      </w:r>
      <w:r>
        <w:rPr>
          <w:rFonts w:ascii="Arial" w:eastAsia="MS Mincho" w:hAnsi="Arial"/>
        </w:rPr>
        <w:tab/>
        <w:t>Test Purpose and Environment</w:t>
      </w:r>
    </w:p>
    <w:p w14:paraId="513AAEE3" w14:textId="77777777" w:rsidR="00CA38A3" w:rsidRDefault="00CA38A3" w:rsidP="00CA38A3">
      <w:pPr>
        <w:overflowPunct w:val="0"/>
        <w:autoSpaceDE w:val="0"/>
        <w:autoSpaceDN w:val="0"/>
        <w:adjustRightInd w:val="0"/>
        <w:textAlignment w:val="baseline"/>
        <w:rPr>
          <w:rFonts w:eastAsia="Times New Roman"/>
          <w:szCs w:val="24"/>
        </w:rPr>
      </w:pPr>
      <w:r>
        <w:rPr>
          <w:rFonts w:eastAsia="Times New Roman"/>
        </w:rPr>
        <w:t>The purpose of this test is to verify the active TCI state switch delay requirement defined in clause 8.10.3Supported test configurations are shown in Table A.</w:t>
      </w:r>
      <w:r>
        <w:rPr>
          <w:rFonts w:eastAsia="MS Mincho"/>
          <w:bCs/>
        </w:rPr>
        <w:t>5.5.8.1.1</w:t>
      </w:r>
      <w:r>
        <w:rPr>
          <w:rFonts w:eastAsia="Times New Roman"/>
        </w:rPr>
        <w:t>.1-1.</w:t>
      </w:r>
    </w:p>
    <w:p w14:paraId="5354119B" w14:textId="77777777" w:rsidR="00CA38A3" w:rsidRDefault="00CA38A3" w:rsidP="00CA38A3">
      <w:pPr>
        <w:overflowPunct w:val="0"/>
        <w:autoSpaceDE w:val="0"/>
        <w:autoSpaceDN w:val="0"/>
        <w:adjustRightInd w:val="0"/>
        <w:textAlignment w:val="baseline"/>
        <w:rPr>
          <w:rFonts w:eastAsia="Times New Roman"/>
        </w:rPr>
      </w:pPr>
      <w:r>
        <w:rPr>
          <w:rFonts w:eastAsia="Times New Roman"/>
        </w:rPr>
        <w:t xml:space="preserve">The test scenario comprises of </w:t>
      </w:r>
      <w:r>
        <w:rPr>
          <w:rFonts w:eastAsia="Times New Roman"/>
          <w:lang w:eastAsia="zh-CN"/>
        </w:rPr>
        <w:t>one</w:t>
      </w:r>
      <w:r>
        <w:rPr>
          <w:rFonts w:eastAsia="Times New Roman"/>
        </w:rPr>
        <w:t xml:space="preserve"> E-UTRA PCell (Cell 1), and one NR PSCell (Cell 2) as given in Table A.5.5.8</w:t>
      </w:r>
      <w:r>
        <w:rPr>
          <w:rFonts w:eastAsia="MS Mincho"/>
          <w:bCs/>
        </w:rPr>
        <w:t>.1.1</w:t>
      </w:r>
      <w:r>
        <w:rPr>
          <w:rFonts w:eastAsia="Times New Roman"/>
        </w:rPr>
        <w:t xml:space="preserve">.1-2. Cell-specific parameters of E-UTRA PCell are specified in Table </w:t>
      </w:r>
      <w:r>
        <w:rPr>
          <w:rFonts w:eastAsia="Times New Roman" w:cs="v4.2.0"/>
          <w:lang w:eastAsia="ja-JP"/>
        </w:rPr>
        <w:t xml:space="preserve">A.3.7.2.1-1 </w:t>
      </w:r>
      <w:r>
        <w:rPr>
          <w:rFonts w:eastAsia="Times New Roman"/>
        </w:rPr>
        <w:t>and Cell-specific parameters of NR PSCell is specified in Table A.5.5.8</w:t>
      </w:r>
      <w:r>
        <w:rPr>
          <w:rFonts w:eastAsia="MS Mincho"/>
          <w:bCs/>
        </w:rPr>
        <w:t>.1.1</w:t>
      </w:r>
      <w:r>
        <w:rPr>
          <w:rFonts w:eastAsia="Times New Roman"/>
        </w:rPr>
        <w:t>.1-3 below. The OTA related test parameters for FR2 is shown in Table A.5.5.8</w:t>
      </w:r>
      <w:r>
        <w:rPr>
          <w:rFonts w:eastAsia="MS Mincho"/>
          <w:bCs/>
        </w:rPr>
        <w:t>.1.1</w:t>
      </w:r>
      <w:r>
        <w:rPr>
          <w:rFonts w:eastAsia="Times New Roman"/>
        </w:rPr>
        <w:t>.1-4.</w:t>
      </w:r>
    </w:p>
    <w:p w14:paraId="5B344AAA" w14:textId="77777777" w:rsidR="00CA38A3" w:rsidRDefault="00CA38A3" w:rsidP="00CA38A3">
      <w:pPr>
        <w:overflowPunct w:val="0"/>
        <w:autoSpaceDE w:val="0"/>
        <w:autoSpaceDN w:val="0"/>
        <w:adjustRightInd w:val="0"/>
        <w:textAlignment w:val="baseline"/>
        <w:rPr>
          <w:rFonts w:eastAsia="Times New Roman"/>
        </w:rPr>
      </w:pPr>
      <w:r>
        <w:rPr>
          <w:rFonts w:eastAsia="Times New Roman"/>
        </w:rPr>
        <w:t>PDCCHs indicating new transmissions shall be sent continuously</w:t>
      </w:r>
      <w:r>
        <w:rPr>
          <w:rFonts w:eastAsia="Times New Roman"/>
          <w:lang w:eastAsia="zh-CN"/>
        </w:rPr>
        <w:t xml:space="preserve"> on PSCell </w:t>
      </w:r>
      <w:r>
        <w:rPr>
          <w:rFonts w:eastAsia="Times New Roman"/>
        </w:rPr>
        <w:t>(Cell 2) to ensure that the UE would have ACK/NACK sending.</w:t>
      </w:r>
    </w:p>
    <w:p w14:paraId="0021300E"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 xml:space="preserve">Before the test starts, </w:t>
      </w:r>
    </w:p>
    <w:p w14:paraId="143D49D4"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UE is connected to Cell 1 (PCell) on radio channel 1 (PCC), and Cell 2 (PSCell) on radio channel 2 (PSCC).</w:t>
      </w:r>
    </w:p>
    <w:p w14:paraId="0E45FB19"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UE is configured with 2 different TCI states for PSCell, PDCCH TCI state 0 (QCL’d to SSB0) and TCIstate 1 (QCL’d to SSB1), in Cell 2 before starting the test.</w:t>
      </w:r>
    </w:p>
    <w:p w14:paraId="2DBEAEF4"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 xml:space="preserve">UE is indicated in TCI state 0 as the active PDCCH TCI state </w:t>
      </w:r>
    </w:p>
    <w:p w14:paraId="074A8D82" w14:textId="77777777" w:rsidR="00CA38A3" w:rsidRDefault="00CA38A3" w:rsidP="00CA38A3">
      <w:pPr>
        <w:overflowPunct w:val="0"/>
        <w:autoSpaceDE w:val="0"/>
        <w:autoSpaceDN w:val="0"/>
        <w:adjustRightInd w:val="0"/>
        <w:textAlignment w:val="baseline"/>
        <w:rPr>
          <w:rFonts w:eastAsia="Times New Roman"/>
        </w:rPr>
      </w:pPr>
      <w:r>
        <w:rPr>
          <w:rFonts w:eastAsia="Times New Roman"/>
        </w:rPr>
        <w:t xml:space="preserve">The test consists of two time periods, T1 and T2. Figure A.5.5.8.1.1.1-1 and Figure A.5.5.8.1.1.1-2 show the Time multiplexed (allocation in Frequency is symbolic) downlink transmissions from each Angle of Arrival. During T1 only SSB to which PDCCH-TCI-state0 is QCL’d is transmitted. At the beginning of T2, the SSB corresponding to TCI state 1 starts transmitting. The UE is configured to provide periodic L1-RSRP reports. In slot n which is within 1280ms of UE providing L1-RSRP report with results for both SSB0 and SSB1, UE receives a MAC-CE command indicating a switch to TCI state 1. </w:t>
      </w:r>
      <w:r>
        <w:rPr>
          <w:rFonts w:eastAsia="Times New Roman"/>
          <w:i/>
          <w:noProof/>
        </w:rPr>
        <w:t>tci-PresentInDCI</w:t>
      </w:r>
      <w:r>
        <w:rPr>
          <w:rFonts w:eastAsia="Times New Roman"/>
          <w:noProof/>
        </w:rPr>
        <w:t xml:space="preserve"> is not configured in the PDSCH configuration</w:t>
      </w:r>
      <w:r>
        <w:rPr>
          <w:rFonts w:eastAsia="Times New Roman"/>
          <w:noProof/>
          <w:lang w:eastAsia="zh-CN"/>
        </w:rPr>
        <w:t xml:space="preserve">, </w:t>
      </w:r>
      <w:r>
        <w:rPr>
          <w:rFonts w:eastAsia="Times New Roman"/>
          <w:noProof/>
        </w:rPr>
        <w:t>i.e. TCI state for the PDSCH is identical to the PDCCH TCI state.</w:t>
      </w:r>
    </w:p>
    <w:p w14:paraId="52236920" w14:textId="77777777" w:rsidR="00CA38A3" w:rsidRDefault="00CA38A3" w:rsidP="00CA38A3">
      <w:pPr>
        <w:overflowPunct w:val="0"/>
        <w:autoSpaceDE w:val="0"/>
        <w:autoSpaceDN w:val="0"/>
        <w:adjustRightInd w:val="0"/>
        <w:textAlignment w:val="baseline"/>
        <w:rPr>
          <w:rFonts w:eastAsia="Times New Roman"/>
          <w:lang w:eastAsia="zh-CN"/>
        </w:rPr>
      </w:pPr>
      <w:r>
        <w:rPr>
          <w:rFonts w:eastAsia="Times New Roman"/>
          <w:lang w:eastAsia="zh-CN"/>
        </w:rPr>
        <w:t>The test equipment verifies that UE can be scheduled on PSCell on TCI state 0 till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w:t>
      </w:r>
      <w:r>
        <w:rPr>
          <w:rFonts w:eastAsia="Times New Roman"/>
          <w:lang w:eastAsia="zh-CN"/>
        </w:rPr>
        <w:t>.The test equipment also verifies the TCI state switch time in PSCell by scheduling the UE on TCI state 1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rFonts w:eastAsia="Times New Roman"/>
          <w:lang w:eastAsia="zh-CN"/>
        </w:rPr>
        <w:t xml:space="preserve"> .</w:t>
      </w:r>
    </w:p>
    <w:p w14:paraId="3384D39B"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cs="v4.2.0"/>
          <w:b/>
        </w:rPr>
      </w:pPr>
      <w:r>
        <w:rPr>
          <w:rFonts w:ascii="Arial" w:eastAsia="Times New Roman" w:hAnsi="Arial" w:cs="v4.2.0"/>
          <w:b/>
        </w:rPr>
        <w:t>Table A.5.5.8.1.1.1-1: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A38A3" w14:paraId="1C6560AA" w14:textId="77777777" w:rsidTr="00CA38A3">
        <w:tc>
          <w:tcPr>
            <w:tcW w:w="2331" w:type="dxa"/>
            <w:tcBorders>
              <w:top w:val="single" w:sz="4" w:space="0" w:color="auto"/>
              <w:left w:val="single" w:sz="4" w:space="0" w:color="auto"/>
              <w:bottom w:val="single" w:sz="4" w:space="0" w:color="auto"/>
              <w:right w:val="single" w:sz="4" w:space="0" w:color="auto"/>
            </w:tcBorders>
            <w:hideMark/>
          </w:tcPr>
          <w:p w14:paraId="09B6B92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Config</w:t>
            </w:r>
          </w:p>
        </w:tc>
        <w:tc>
          <w:tcPr>
            <w:tcW w:w="7300" w:type="dxa"/>
            <w:tcBorders>
              <w:top w:val="single" w:sz="4" w:space="0" w:color="auto"/>
              <w:left w:val="single" w:sz="4" w:space="0" w:color="auto"/>
              <w:bottom w:val="single" w:sz="4" w:space="0" w:color="auto"/>
              <w:right w:val="single" w:sz="4" w:space="0" w:color="auto"/>
            </w:tcBorders>
            <w:hideMark/>
          </w:tcPr>
          <w:p w14:paraId="41E8D5F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Description</w:t>
            </w:r>
          </w:p>
        </w:tc>
      </w:tr>
      <w:tr w:rsidR="00CA38A3" w14:paraId="440210B6" w14:textId="77777777" w:rsidTr="00CA38A3">
        <w:tc>
          <w:tcPr>
            <w:tcW w:w="2331" w:type="dxa"/>
            <w:tcBorders>
              <w:top w:val="single" w:sz="4" w:space="0" w:color="auto"/>
              <w:left w:val="single" w:sz="4" w:space="0" w:color="auto"/>
              <w:bottom w:val="single" w:sz="4" w:space="0" w:color="auto"/>
              <w:right w:val="single" w:sz="4" w:space="0" w:color="auto"/>
            </w:tcBorders>
            <w:hideMark/>
          </w:tcPr>
          <w:p w14:paraId="783A1DDD"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1</w:t>
            </w:r>
          </w:p>
        </w:tc>
        <w:tc>
          <w:tcPr>
            <w:tcW w:w="7300" w:type="dxa"/>
            <w:tcBorders>
              <w:top w:val="single" w:sz="4" w:space="0" w:color="auto"/>
              <w:left w:val="single" w:sz="4" w:space="0" w:color="auto"/>
              <w:bottom w:val="single" w:sz="4" w:space="0" w:color="auto"/>
              <w:right w:val="single" w:sz="4" w:space="0" w:color="auto"/>
            </w:tcBorders>
            <w:hideMark/>
          </w:tcPr>
          <w:p w14:paraId="6898ABC2"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LTE FDD, NR 120 kHz SSB SCS, 100 MHz bandwidth, TDD duplex mode</w:t>
            </w:r>
          </w:p>
        </w:tc>
      </w:tr>
      <w:tr w:rsidR="00CA38A3" w14:paraId="50484AC8" w14:textId="77777777" w:rsidTr="00CA38A3">
        <w:tc>
          <w:tcPr>
            <w:tcW w:w="2331" w:type="dxa"/>
            <w:tcBorders>
              <w:top w:val="single" w:sz="4" w:space="0" w:color="auto"/>
              <w:left w:val="single" w:sz="4" w:space="0" w:color="auto"/>
              <w:bottom w:val="single" w:sz="4" w:space="0" w:color="auto"/>
              <w:right w:val="single" w:sz="4" w:space="0" w:color="auto"/>
            </w:tcBorders>
            <w:hideMark/>
          </w:tcPr>
          <w:p w14:paraId="1E47EACA"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2</w:t>
            </w:r>
          </w:p>
        </w:tc>
        <w:tc>
          <w:tcPr>
            <w:tcW w:w="7300" w:type="dxa"/>
            <w:tcBorders>
              <w:top w:val="single" w:sz="4" w:space="0" w:color="auto"/>
              <w:left w:val="single" w:sz="4" w:space="0" w:color="auto"/>
              <w:bottom w:val="single" w:sz="4" w:space="0" w:color="auto"/>
              <w:right w:val="single" w:sz="4" w:space="0" w:color="auto"/>
            </w:tcBorders>
            <w:hideMark/>
          </w:tcPr>
          <w:p w14:paraId="48070499"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LTE TDD, NR 120 kHz SSB SCS, 100 MHz bandwidth, TDD duplex mode</w:t>
            </w:r>
          </w:p>
        </w:tc>
      </w:tr>
      <w:tr w:rsidR="00CA38A3" w14:paraId="7260BC41" w14:textId="77777777" w:rsidTr="00CA38A3">
        <w:tc>
          <w:tcPr>
            <w:tcW w:w="9631" w:type="dxa"/>
            <w:gridSpan w:val="2"/>
            <w:tcBorders>
              <w:top w:val="single" w:sz="4" w:space="0" w:color="auto"/>
              <w:left w:val="single" w:sz="4" w:space="0" w:color="auto"/>
              <w:bottom w:val="single" w:sz="4" w:space="0" w:color="auto"/>
              <w:right w:val="single" w:sz="4" w:space="0" w:color="auto"/>
            </w:tcBorders>
            <w:hideMark/>
          </w:tcPr>
          <w:p w14:paraId="0069B566"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ko-KR"/>
              </w:rPr>
            </w:pPr>
            <w:r>
              <w:rPr>
                <w:rFonts w:ascii="Arial" w:eastAsia="Times New Roman" w:hAnsi="Arial"/>
                <w:sz w:val="18"/>
              </w:rPr>
              <w:t>Note 1:</w:t>
            </w:r>
            <w:r>
              <w:rPr>
                <w:rFonts w:ascii="Arial" w:eastAsia="Times New Roman" w:hAnsi="Arial" w:cs="Arial"/>
                <w:sz w:val="18"/>
              </w:rPr>
              <w:tab/>
            </w:r>
            <w:r>
              <w:rPr>
                <w:rFonts w:ascii="Arial" w:eastAsia="Times New Roman" w:hAnsi="Arial"/>
                <w:sz w:val="18"/>
              </w:rPr>
              <w:t>The UE is only required to be tested in one of the supported test configurations</w:t>
            </w:r>
          </w:p>
        </w:tc>
      </w:tr>
    </w:tbl>
    <w:p w14:paraId="0422FE48" w14:textId="77777777" w:rsidR="00CA38A3" w:rsidRDefault="00CA38A3" w:rsidP="00CA38A3">
      <w:pPr>
        <w:overflowPunct w:val="0"/>
        <w:autoSpaceDE w:val="0"/>
        <w:autoSpaceDN w:val="0"/>
        <w:adjustRightInd w:val="0"/>
        <w:textAlignment w:val="baseline"/>
        <w:rPr>
          <w:rFonts w:eastAsia="Times New Roman"/>
          <w:lang w:eastAsia="zh-CN"/>
        </w:rPr>
      </w:pPr>
    </w:p>
    <w:p w14:paraId="4D81CAF9"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cs="v4.2.0"/>
          <w:b/>
        </w:rPr>
      </w:pPr>
      <w:r>
        <w:rPr>
          <w:rFonts w:ascii="Arial" w:eastAsia="Times New Roman" w:hAnsi="Arial" w:cs="v4.2.0"/>
          <w:b/>
        </w:rPr>
        <w:lastRenderedPageBreak/>
        <w:t>Table A.5.5.8</w:t>
      </w:r>
      <w:r>
        <w:rPr>
          <w:rFonts w:ascii="Arial" w:eastAsia="MS Mincho" w:hAnsi="Arial"/>
          <w:b/>
          <w:bCs/>
        </w:rPr>
        <w:t>.1.1.1</w:t>
      </w:r>
      <w:r>
        <w:rPr>
          <w:rFonts w:ascii="Arial" w:eastAsia="Times New Roman" w:hAnsi="Arial" w:cs="v4.2.0"/>
          <w:b/>
        </w:rPr>
        <w:t xml:space="preserve">-2: General test parameters for TCI state switch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A38A3" w14:paraId="3B6AA6D0"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754A2D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4F84A5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544951A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1BCDA61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rPr>
              <w:t>Comment</w:t>
            </w:r>
          </w:p>
        </w:tc>
      </w:tr>
      <w:tr w:rsidR="00CA38A3" w14:paraId="4B6760E2"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58E5235"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val="sv-FI" w:eastAsia="ja-JP"/>
              </w:rPr>
            </w:pPr>
            <w:r>
              <w:rPr>
                <w:rFonts w:ascii="Arial" w:eastAsia="Times New Roman" w:hAnsi="Arial" w:cs="v4.2.0"/>
                <w:sz w:val="18"/>
                <w:lang w:val="sv-FI"/>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FF46A2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E99757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003D515F"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One E-UTRA radio channel is used for this test</w:t>
            </w:r>
          </w:p>
        </w:tc>
      </w:tr>
      <w:tr w:rsidR="00CA38A3" w14:paraId="334E954B"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7FCA0DB"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rPr>
            </w:pPr>
            <w:r>
              <w:rPr>
                <w:rFonts w:ascii="Arial" w:eastAsia="Times New Roman" w:hAnsi="Arial" w:cs="v4.2.0"/>
                <w:sz w:val="18"/>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1B3E93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E06E64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rPr>
            </w:pPr>
            <w:r>
              <w:rPr>
                <w:rFonts w:ascii="Arial" w:eastAsia="Times New Roman" w:hAnsi="Arial" w:cs="v4.2.0"/>
                <w:sz w:val="18"/>
              </w:rPr>
              <w:t>2</w:t>
            </w:r>
          </w:p>
        </w:tc>
        <w:tc>
          <w:tcPr>
            <w:tcW w:w="3652" w:type="dxa"/>
            <w:tcBorders>
              <w:top w:val="single" w:sz="4" w:space="0" w:color="auto"/>
              <w:left w:val="single" w:sz="4" w:space="0" w:color="auto"/>
              <w:bottom w:val="single" w:sz="4" w:space="0" w:color="auto"/>
              <w:right w:val="single" w:sz="4" w:space="0" w:color="auto"/>
            </w:tcBorders>
            <w:hideMark/>
          </w:tcPr>
          <w:p w14:paraId="29BC2E72"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rPr>
            </w:pPr>
            <w:r>
              <w:rPr>
                <w:rFonts w:ascii="Arial" w:eastAsia="Times New Roman" w:hAnsi="Arial" w:cs="v4.2.0"/>
                <w:sz w:val="18"/>
              </w:rPr>
              <w:t>One NR radio channel is used for this test</w:t>
            </w:r>
          </w:p>
        </w:tc>
      </w:tr>
      <w:tr w:rsidR="00CA38A3" w14:paraId="34A1E2FB"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8C23BD4"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7E7E2F3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9E582A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04D32E3F"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PCell on RF channel number 1.</w:t>
            </w:r>
          </w:p>
        </w:tc>
      </w:tr>
      <w:tr w:rsidR="00CA38A3" w14:paraId="01B85738"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18D8496"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6D243A5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1DE2EB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Cell 2</w:t>
            </w:r>
          </w:p>
        </w:tc>
        <w:tc>
          <w:tcPr>
            <w:tcW w:w="3652" w:type="dxa"/>
            <w:tcBorders>
              <w:top w:val="single" w:sz="4" w:space="0" w:color="auto"/>
              <w:left w:val="single" w:sz="4" w:space="0" w:color="auto"/>
              <w:bottom w:val="single" w:sz="4" w:space="0" w:color="auto"/>
              <w:right w:val="single" w:sz="4" w:space="0" w:color="auto"/>
            </w:tcBorders>
            <w:hideMark/>
          </w:tcPr>
          <w:p w14:paraId="63B3BF22"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PSCell on RF channel number 2.</w:t>
            </w:r>
          </w:p>
        </w:tc>
      </w:tr>
      <w:tr w:rsidR="00CA38A3" w14:paraId="0D209A05"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7F6A6FC"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6C70C86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DC4BA0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Normal</w:t>
            </w:r>
          </w:p>
        </w:tc>
        <w:tc>
          <w:tcPr>
            <w:tcW w:w="3652" w:type="dxa"/>
            <w:tcBorders>
              <w:top w:val="single" w:sz="4" w:space="0" w:color="auto"/>
              <w:left w:val="single" w:sz="4" w:space="0" w:color="auto"/>
              <w:bottom w:val="single" w:sz="4" w:space="0" w:color="auto"/>
              <w:right w:val="single" w:sz="4" w:space="0" w:color="auto"/>
            </w:tcBorders>
          </w:tcPr>
          <w:p w14:paraId="3F21C21D"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p>
        </w:tc>
      </w:tr>
      <w:tr w:rsidR="00CA38A3" w14:paraId="429401CD"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6C1703C"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5FB6D0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992D7C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616D8BAB"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lang w:eastAsia="ja-JP"/>
              </w:rPr>
              <w:t xml:space="preserve">For both </w:t>
            </w:r>
            <w:r>
              <w:rPr>
                <w:rFonts w:ascii="Arial" w:eastAsia="Times New Roman" w:hAnsi="Arial" w:cs="v4.2.0"/>
                <w:sz w:val="18"/>
              </w:rPr>
              <w:t>PCell and PSCell</w:t>
            </w:r>
          </w:p>
        </w:tc>
      </w:tr>
      <w:tr w:rsidR="00CA38A3" w14:paraId="3784EFC8"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315F7C7"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CF731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80405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3C30CF13"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 xml:space="preserve">Individual offset for cells on PCC. </w:t>
            </w:r>
          </w:p>
        </w:tc>
      </w:tr>
      <w:tr w:rsidR="00CA38A3" w14:paraId="2A39ABAA"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EFAA5F"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67A26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CE237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4B342343"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Individual offset for cells on PSCC.</w:t>
            </w:r>
          </w:p>
        </w:tc>
      </w:tr>
      <w:tr w:rsidR="00CA38A3" w14:paraId="23869218"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17B68EF"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7559E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bCs/>
                <w:sz w:val="18"/>
              </w:rPr>
              <w:sym w:font="Symbol" w:char="F06D"/>
            </w:r>
            <w:r>
              <w:rPr>
                <w:rFonts w:ascii="Arial" w:eastAsia="Times New Roman"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08201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3</w:t>
            </w:r>
          </w:p>
        </w:tc>
        <w:tc>
          <w:tcPr>
            <w:tcW w:w="3652" w:type="dxa"/>
            <w:tcBorders>
              <w:top w:val="single" w:sz="4" w:space="0" w:color="auto"/>
              <w:left w:val="single" w:sz="4" w:space="0" w:color="auto"/>
              <w:bottom w:val="single" w:sz="4" w:space="0" w:color="auto"/>
              <w:right w:val="single" w:sz="4" w:space="0" w:color="auto"/>
            </w:tcBorders>
            <w:hideMark/>
          </w:tcPr>
          <w:p w14:paraId="45C4A1F8"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lang w:eastAsia="zh-CN"/>
              </w:rPr>
              <w:t>Synchronous EN-DC</w:t>
            </w:r>
          </w:p>
        </w:tc>
      </w:tr>
      <w:tr w:rsidR="00CA38A3" w14:paraId="7909839F"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9F64E1"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EDF47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C936D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2A4A2210"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p>
        </w:tc>
      </w:tr>
      <w:tr w:rsidR="00CA38A3" w14:paraId="176D6C03"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0B535C"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89E02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268985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61A87A6C"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p>
        </w:tc>
      </w:tr>
    </w:tbl>
    <w:p w14:paraId="5BD55C58" w14:textId="77777777" w:rsidR="00CA38A3" w:rsidRDefault="00CA38A3" w:rsidP="00CA38A3">
      <w:pPr>
        <w:overflowPunct w:val="0"/>
        <w:autoSpaceDE w:val="0"/>
        <w:autoSpaceDN w:val="0"/>
        <w:adjustRightInd w:val="0"/>
        <w:textAlignment w:val="baseline"/>
        <w:rPr>
          <w:rFonts w:eastAsia="Times New Roman"/>
        </w:rPr>
      </w:pPr>
    </w:p>
    <w:p w14:paraId="23449115"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cs="v4.2.0"/>
          <w:b/>
        </w:rPr>
        <w:t>Table A.5.5.8</w:t>
      </w:r>
      <w:r>
        <w:rPr>
          <w:rFonts w:ascii="Arial" w:eastAsia="MS Mincho" w:hAnsi="Arial"/>
          <w:b/>
          <w:bCs/>
        </w:rPr>
        <w:t>.1.1</w:t>
      </w:r>
      <w:r>
        <w:rPr>
          <w:rFonts w:ascii="Arial" w:eastAsia="Times New Roman" w:hAnsi="Arial" w:cs="v4.2.0"/>
          <w:b/>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CA38A3" w14:paraId="6CB1000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87EA8C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Parameter</w:t>
            </w:r>
          </w:p>
        </w:tc>
        <w:tc>
          <w:tcPr>
            <w:tcW w:w="992" w:type="dxa"/>
            <w:tcBorders>
              <w:top w:val="single" w:sz="4" w:space="0" w:color="auto"/>
              <w:left w:val="single" w:sz="4" w:space="0" w:color="auto"/>
              <w:bottom w:val="single" w:sz="4" w:space="0" w:color="auto"/>
              <w:right w:val="single" w:sz="4" w:space="0" w:color="auto"/>
            </w:tcBorders>
            <w:hideMark/>
          </w:tcPr>
          <w:p w14:paraId="4E1E6F9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00AC4A7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Cell 2</w:t>
            </w:r>
          </w:p>
        </w:tc>
      </w:tr>
      <w:tr w:rsidR="00CA38A3" w14:paraId="5FE8F52E"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D5A2B96"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lang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6746FD3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96D447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v4.2.0"/>
                <w:sz w:val="18"/>
                <w:lang w:eastAsia="zh-CN"/>
              </w:rPr>
              <w:t>FR2</w:t>
            </w:r>
          </w:p>
        </w:tc>
      </w:tr>
      <w:tr w:rsidR="00CA38A3" w14:paraId="0551F017" w14:textId="77777777" w:rsidTr="00CA38A3">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0712BF07"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Duplex mode</w:t>
            </w:r>
          </w:p>
        </w:tc>
        <w:tc>
          <w:tcPr>
            <w:tcW w:w="992" w:type="dxa"/>
            <w:tcBorders>
              <w:top w:val="single" w:sz="4" w:space="0" w:color="auto"/>
              <w:left w:val="single" w:sz="4" w:space="0" w:color="auto"/>
              <w:bottom w:val="single" w:sz="4" w:space="0" w:color="auto"/>
              <w:right w:val="single" w:sz="4" w:space="0" w:color="auto"/>
            </w:tcBorders>
          </w:tcPr>
          <w:p w14:paraId="753736C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23E265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TDD</w:t>
            </w:r>
          </w:p>
        </w:tc>
      </w:tr>
      <w:tr w:rsidR="00CA38A3" w14:paraId="12EA5B40" w14:textId="77777777" w:rsidTr="00CA38A3">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337447F8"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TDD configuration</w:t>
            </w:r>
          </w:p>
        </w:tc>
        <w:tc>
          <w:tcPr>
            <w:tcW w:w="992" w:type="dxa"/>
            <w:tcBorders>
              <w:top w:val="single" w:sz="4" w:space="0" w:color="auto"/>
              <w:left w:val="single" w:sz="4" w:space="0" w:color="auto"/>
              <w:bottom w:val="single" w:sz="4" w:space="0" w:color="auto"/>
              <w:right w:val="single" w:sz="4" w:space="0" w:color="auto"/>
            </w:tcBorders>
          </w:tcPr>
          <w:p w14:paraId="0EF9D5F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192AC5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TDDConf.3.1</w:t>
            </w:r>
          </w:p>
        </w:tc>
      </w:tr>
      <w:tr w:rsidR="00CA38A3" w14:paraId="4223FC1B"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3BB7154"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BW</w:t>
            </w:r>
            <w:r>
              <w:rPr>
                <w:rFonts w:ascii="Arial" w:eastAsia="Times New Roman" w:hAnsi="Arial" w:cs="Arial"/>
                <w:sz w:val="18"/>
                <w:vertAlign w:val="subscript"/>
              </w:rPr>
              <w:t>channel</w:t>
            </w:r>
          </w:p>
        </w:tc>
        <w:tc>
          <w:tcPr>
            <w:tcW w:w="992" w:type="dxa"/>
            <w:tcBorders>
              <w:top w:val="single" w:sz="4" w:space="0" w:color="auto"/>
              <w:left w:val="single" w:sz="4" w:space="0" w:color="auto"/>
              <w:bottom w:val="single" w:sz="4" w:space="0" w:color="auto"/>
              <w:right w:val="single" w:sz="4" w:space="0" w:color="auto"/>
            </w:tcBorders>
          </w:tcPr>
          <w:p w14:paraId="08F77D8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9969D79" w14:textId="77777777" w:rsidR="00CA38A3" w:rsidRDefault="00CA38A3">
            <w:pPr>
              <w:keepNext/>
              <w:keepLines/>
              <w:overflowPunct w:val="0"/>
              <w:autoSpaceDE w:val="0"/>
              <w:autoSpaceDN w:val="0"/>
              <w:adjustRightInd w:val="0"/>
              <w:spacing w:after="0"/>
              <w:jc w:val="center"/>
              <w:textAlignment w:val="baseline"/>
              <w:rPr>
                <w:rFonts w:ascii="Arial" w:eastAsia="Malgun Gothic" w:hAnsi="Arial" w:cs="Arial"/>
                <w:sz w:val="18"/>
                <w:szCs w:val="18"/>
              </w:rPr>
            </w:pPr>
            <w:r>
              <w:rPr>
                <w:rFonts w:ascii="Arial" w:eastAsia="Malgun Gothic" w:hAnsi="Arial"/>
                <w:sz w:val="18"/>
                <w:szCs w:val="18"/>
              </w:rPr>
              <w:t xml:space="preserve">100 MHz: </w:t>
            </w:r>
            <w:r>
              <w:rPr>
                <w:rFonts w:ascii="Arial" w:eastAsia="Malgun Gothic" w:hAnsi="Arial" w:cs="Arial"/>
                <w:sz w:val="18"/>
                <w:szCs w:val="18"/>
              </w:rPr>
              <w:t>N</w:t>
            </w:r>
            <w:r>
              <w:rPr>
                <w:rFonts w:ascii="Arial" w:eastAsia="Malgun Gothic" w:hAnsi="Arial" w:cs="Arial"/>
                <w:sz w:val="18"/>
                <w:szCs w:val="18"/>
                <w:vertAlign w:val="subscript"/>
              </w:rPr>
              <w:t>RB,c</w:t>
            </w:r>
            <w:r>
              <w:rPr>
                <w:rFonts w:ascii="Arial" w:eastAsia="Malgun Gothic" w:hAnsi="Arial" w:cs="Arial"/>
                <w:sz w:val="18"/>
                <w:szCs w:val="18"/>
              </w:rPr>
              <w:t xml:space="preserve"> = 66</w:t>
            </w:r>
          </w:p>
        </w:tc>
      </w:tr>
      <w:tr w:rsidR="00CA38A3" w14:paraId="3C4B9663" w14:textId="77777777" w:rsidTr="00CA38A3">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798B66C8"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73F2F1B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4A305C2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v4.2.0"/>
                <w:sz w:val="18"/>
                <w:lang w:eastAsia="zh-CN"/>
              </w:rPr>
              <w:t>DLBWP.0.2</w:t>
            </w:r>
          </w:p>
        </w:tc>
      </w:tr>
      <w:tr w:rsidR="00CA38A3" w14:paraId="0E98E274"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AD52E7B"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1F64E85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D3252A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v4.2.0"/>
                <w:sz w:val="18"/>
                <w:lang w:eastAsia="zh-CN"/>
              </w:rPr>
              <w:t>DLBWP.1.1</w:t>
            </w:r>
            <w:r>
              <w:rPr>
                <w:rFonts w:ascii="Arial" w:eastAsia="Times New Roman" w:hAnsi="Arial" w:cs="Arial"/>
                <w:sz w:val="18"/>
                <w:szCs w:val="18"/>
                <w:vertAlign w:val="superscript"/>
              </w:rPr>
              <w:t xml:space="preserve"> </w:t>
            </w:r>
          </w:p>
        </w:tc>
      </w:tr>
      <w:tr w:rsidR="00CA38A3" w14:paraId="0268E5D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A342847"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5DF9DEB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5E30CA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v4.2.0"/>
                <w:sz w:val="18"/>
                <w:lang w:eastAsia="zh-CN"/>
              </w:rPr>
              <w:t>ULBWP.0.2</w:t>
            </w:r>
            <w:r>
              <w:rPr>
                <w:rFonts w:ascii="Arial" w:eastAsia="Times New Roman" w:hAnsi="Arial" w:cs="Arial"/>
                <w:sz w:val="18"/>
                <w:szCs w:val="18"/>
                <w:vertAlign w:val="superscript"/>
              </w:rPr>
              <w:t xml:space="preserve"> </w:t>
            </w:r>
          </w:p>
        </w:tc>
      </w:tr>
      <w:tr w:rsidR="00CA38A3" w14:paraId="7F5BC12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D454E88"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36E2757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8C0968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v4.2.0"/>
                <w:sz w:val="18"/>
                <w:lang w:eastAsia="zh-CN"/>
              </w:rPr>
              <w:t>ULBWP.1.1</w:t>
            </w:r>
            <w:r>
              <w:rPr>
                <w:rFonts w:ascii="Arial" w:eastAsia="Times New Roman" w:hAnsi="Arial" w:cs="Arial"/>
                <w:sz w:val="18"/>
                <w:szCs w:val="18"/>
                <w:vertAlign w:val="superscript"/>
              </w:rPr>
              <w:t xml:space="preserve"> </w:t>
            </w:r>
          </w:p>
        </w:tc>
      </w:tr>
      <w:tr w:rsidR="00CA38A3" w14:paraId="6FBAF11D"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E0F29D9"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26C55AC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C37476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rPr>
              <w:t xml:space="preserve">SR.3.2 TDD </w:t>
            </w:r>
          </w:p>
        </w:tc>
      </w:tr>
      <w:tr w:rsidR="00CA38A3" w14:paraId="46ADC0B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1C0D673"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0DEFEFC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8CEF58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rPr>
              <w:t xml:space="preserve">CR.3.1 TDD </w:t>
            </w:r>
          </w:p>
        </w:tc>
      </w:tr>
      <w:tr w:rsidR="00CA38A3" w14:paraId="4C258FA8"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2C603D2"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lang w:eastAsia="zh-CN"/>
              </w:rPr>
              <w:t xml:space="preserve">Dedicated </w:t>
            </w:r>
            <w:r>
              <w:rPr>
                <w:rFonts w:ascii="Arial" w:eastAsia="Times New Roman" w:hAnsi="Arial" w:cs="Arial"/>
                <w:sz w:val="18"/>
              </w:rPr>
              <w:t>CORESET parameters</w:t>
            </w:r>
          </w:p>
        </w:tc>
        <w:tc>
          <w:tcPr>
            <w:tcW w:w="992" w:type="dxa"/>
            <w:tcBorders>
              <w:top w:val="single" w:sz="4" w:space="0" w:color="auto"/>
              <w:left w:val="single" w:sz="4" w:space="0" w:color="auto"/>
              <w:bottom w:val="single" w:sz="4" w:space="0" w:color="auto"/>
              <w:right w:val="single" w:sz="4" w:space="0" w:color="auto"/>
            </w:tcBorders>
          </w:tcPr>
          <w:p w14:paraId="518D47A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402027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rPr>
              <w:t xml:space="preserve">CCR.3.1 TDD </w:t>
            </w:r>
          </w:p>
        </w:tc>
      </w:tr>
      <w:tr w:rsidR="00CA38A3" w14:paraId="08F6976E"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805069B"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bCs/>
                <w:sz w:val="18"/>
              </w:rPr>
              <w:t>OCNG Patterns</w:t>
            </w:r>
          </w:p>
        </w:tc>
        <w:tc>
          <w:tcPr>
            <w:tcW w:w="992" w:type="dxa"/>
            <w:tcBorders>
              <w:top w:val="single" w:sz="4" w:space="0" w:color="auto"/>
              <w:left w:val="single" w:sz="4" w:space="0" w:color="auto"/>
              <w:bottom w:val="single" w:sz="4" w:space="0" w:color="auto"/>
              <w:right w:val="single" w:sz="4" w:space="0" w:color="auto"/>
            </w:tcBorders>
          </w:tcPr>
          <w:p w14:paraId="53DB5BB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159B16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szCs w:val="16"/>
                <w:lang w:eastAsia="zh-CN"/>
              </w:rPr>
              <w:t>OP.5</w:t>
            </w:r>
          </w:p>
        </w:tc>
      </w:tr>
      <w:tr w:rsidR="00CA38A3" w14:paraId="1A5D52A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71C0B7C"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bCs/>
                <w:sz w:val="18"/>
                <w:lang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09F17A8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FF7394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szCs w:val="16"/>
                <w:lang w:eastAsia="zh-CN"/>
              </w:rPr>
              <w:t>SSB.1 FR2</w:t>
            </w:r>
          </w:p>
        </w:tc>
      </w:tr>
      <w:tr w:rsidR="00CA38A3" w14:paraId="09510D8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937AB4E"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bCs/>
                <w:sz w:val="18"/>
                <w:lang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37B3876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D5D8F5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szCs w:val="16"/>
                <w:lang w:eastAsia="zh-CN"/>
              </w:rPr>
              <w:t xml:space="preserve">SMTC.1 </w:t>
            </w:r>
          </w:p>
        </w:tc>
      </w:tr>
      <w:tr w:rsidR="00CA38A3" w14:paraId="073E3864"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580662F"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bCs/>
                <w:sz w:val="18"/>
              </w:rPr>
              <w:t>TCI State 0</w:t>
            </w:r>
          </w:p>
        </w:tc>
        <w:tc>
          <w:tcPr>
            <w:tcW w:w="992" w:type="dxa"/>
            <w:tcBorders>
              <w:top w:val="single" w:sz="4" w:space="0" w:color="auto"/>
              <w:left w:val="single" w:sz="4" w:space="0" w:color="auto"/>
              <w:bottom w:val="single" w:sz="4" w:space="0" w:color="auto"/>
              <w:right w:val="single" w:sz="4" w:space="0" w:color="auto"/>
            </w:tcBorders>
          </w:tcPr>
          <w:p w14:paraId="29DCDBC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8E794A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TCI.State.</w:t>
            </w:r>
            <w:del w:id="7695" w:author="Huawei" w:date="2022-07-29T15:29:00Z">
              <w:r>
                <w:rPr>
                  <w:rFonts w:ascii="Arial" w:eastAsia="Times New Roman" w:hAnsi="Arial"/>
                  <w:sz w:val="18"/>
                </w:rPr>
                <w:delText>0</w:delText>
              </w:r>
            </w:del>
            <w:ins w:id="7696" w:author="Huawei" w:date="2022-07-29T15:29:00Z">
              <w:r>
                <w:rPr>
                  <w:rFonts w:ascii="Arial" w:eastAsia="Times New Roman" w:hAnsi="Arial"/>
                  <w:sz w:val="18"/>
                </w:rPr>
                <w:t>2</w:t>
              </w:r>
            </w:ins>
          </w:p>
        </w:tc>
      </w:tr>
      <w:tr w:rsidR="00CA38A3" w14:paraId="6350B12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905FB83"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bCs/>
                <w:sz w:val="18"/>
              </w:rPr>
              <w:t>TCI State 1</w:t>
            </w:r>
          </w:p>
        </w:tc>
        <w:tc>
          <w:tcPr>
            <w:tcW w:w="992" w:type="dxa"/>
            <w:tcBorders>
              <w:top w:val="single" w:sz="4" w:space="0" w:color="auto"/>
              <w:left w:val="single" w:sz="4" w:space="0" w:color="auto"/>
              <w:bottom w:val="single" w:sz="4" w:space="0" w:color="auto"/>
              <w:right w:val="single" w:sz="4" w:space="0" w:color="auto"/>
            </w:tcBorders>
          </w:tcPr>
          <w:p w14:paraId="758ED0B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2E9EDB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TCI.State.</w:t>
            </w:r>
            <w:del w:id="7697" w:author="Huawei" w:date="2022-07-29T15:29:00Z">
              <w:r>
                <w:rPr>
                  <w:rFonts w:ascii="Arial" w:eastAsia="Times New Roman" w:hAnsi="Arial"/>
                  <w:sz w:val="18"/>
                </w:rPr>
                <w:delText>1</w:delText>
              </w:r>
            </w:del>
            <w:ins w:id="7698" w:author="Huawei" w:date="2022-07-29T15:29:00Z">
              <w:r>
                <w:rPr>
                  <w:rFonts w:ascii="Arial" w:eastAsia="Times New Roman" w:hAnsi="Arial"/>
                  <w:sz w:val="18"/>
                </w:rPr>
                <w:t>3</w:t>
              </w:r>
            </w:ins>
          </w:p>
        </w:tc>
      </w:tr>
      <w:tr w:rsidR="00CA38A3" w14:paraId="619A3799"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9AA4B05"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bCs/>
                <w:sz w:val="18"/>
              </w:rPr>
            </w:pPr>
            <w:r>
              <w:rPr>
                <w:rFonts w:ascii="Arial" w:eastAsia="Times New Roman" w:hAnsi="Arial"/>
                <w:bCs/>
                <w:sz w:val="18"/>
              </w:rPr>
              <w:t>TRS Configuration</w:t>
            </w:r>
          </w:p>
        </w:tc>
        <w:tc>
          <w:tcPr>
            <w:tcW w:w="992" w:type="dxa"/>
            <w:tcBorders>
              <w:top w:val="single" w:sz="4" w:space="0" w:color="auto"/>
              <w:left w:val="single" w:sz="4" w:space="0" w:color="auto"/>
              <w:bottom w:val="single" w:sz="4" w:space="0" w:color="auto"/>
              <w:right w:val="single" w:sz="4" w:space="0" w:color="auto"/>
            </w:tcBorders>
          </w:tcPr>
          <w:p w14:paraId="050CBB5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547C8945" w14:textId="77777777" w:rsidR="00CA38A3" w:rsidRDefault="00CA38A3">
            <w:pPr>
              <w:keepNext/>
              <w:keepLines/>
              <w:overflowPunct w:val="0"/>
              <w:autoSpaceDE w:val="0"/>
              <w:autoSpaceDN w:val="0"/>
              <w:adjustRightInd w:val="0"/>
              <w:spacing w:after="0"/>
              <w:jc w:val="center"/>
              <w:textAlignment w:val="baseline"/>
              <w:rPr>
                <w:ins w:id="7699" w:author="Huawei" w:date="2022-07-29T15:32:00Z"/>
                <w:rFonts w:ascii="Arial" w:eastAsia="Times New Roman" w:hAnsi="Arial"/>
                <w:sz w:val="18"/>
              </w:rPr>
            </w:pPr>
            <w:r>
              <w:rPr>
                <w:rFonts w:ascii="Arial" w:eastAsia="Times New Roman" w:hAnsi="Arial"/>
                <w:sz w:val="18"/>
                <w:szCs w:val="18"/>
              </w:rPr>
              <w:t>TRS.2.1 TDD</w:t>
            </w:r>
            <w:r>
              <w:rPr>
                <w:rFonts w:ascii="Arial" w:eastAsia="Times New Roman" w:hAnsi="Arial"/>
                <w:sz w:val="18"/>
              </w:rPr>
              <w:t xml:space="preserve"> </w:t>
            </w:r>
          </w:p>
          <w:p w14:paraId="48AAF58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ins w:id="7700" w:author="Huawei" w:date="2022-07-29T15:32:00Z">
              <w:r>
                <w:rPr>
                  <w:rFonts w:ascii="Arial" w:hAnsi="Arial"/>
                  <w:sz w:val="18"/>
                </w:rPr>
                <w:t xml:space="preserve">TRS.2.2 TDD </w:t>
              </w:r>
            </w:ins>
          </w:p>
        </w:tc>
      </w:tr>
      <w:tr w:rsidR="00CA38A3" w14:paraId="51EB8E2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453D693"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bCs/>
                <w:sz w:val="18"/>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4F5BB81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CB3345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1x2 Low</w:t>
            </w:r>
          </w:p>
        </w:tc>
      </w:tr>
      <w:tr w:rsidR="00CA38A3" w14:paraId="67AD6B7C"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4B83505"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PSS to SSS</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9D6E10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dB</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038385B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v4.2.0"/>
                <w:sz w:val="18"/>
                <w:lang w:eastAsia="zh-CN"/>
              </w:rPr>
              <w:t>0</w:t>
            </w:r>
          </w:p>
        </w:tc>
      </w:tr>
      <w:tr w:rsidR="00CA38A3" w14:paraId="3AA2C6C9"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301621F"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PBCH DMRS to SSS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1DEC37"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1FBF997" w14:textId="77777777" w:rsidR="00CA38A3" w:rsidRDefault="00CA38A3">
            <w:pPr>
              <w:spacing w:after="0"/>
              <w:rPr>
                <w:rFonts w:ascii="Arial" w:eastAsia="Times New Roman" w:hAnsi="Arial" w:cs="v4.2.0"/>
                <w:sz w:val="18"/>
                <w:lang w:eastAsia="zh-CN"/>
              </w:rPr>
            </w:pPr>
          </w:p>
        </w:tc>
      </w:tr>
      <w:tr w:rsidR="00CA38A3" w14:paraId="287041FB"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1B0D7F4"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PBCH to PBCH DMRS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8596855"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90463AA" w14:textId="77777777" w:rsidR="00CA38A3" w:rsidRDefault="00CA38A3">
            <w:pPr>
              <w:spacing w:after="0"/>
              <w:rPr>
                <w:rFonts w:ascii="Arial" w:eastAsia="Times New Roman" w:hAnsi="Arial" w:cs="v4.2.0"/>
                <w:sz w:val="18"/>
                <w:lang w:eastAsia="zh-CN"/>
              </w:rPr>
            </w:pPr>
          </w:p>
        </w:tc>
      </w:tr>
      <w:tr w:rsidR="00CA38A3" w14:paraId="4F69C4EA"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5A01020"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PDCCH DMRS to SSS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8978294"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779316D" w14:textId="77777777" w:rsidR="00CA38A3" w:rsidRDefault="00CA38A3">
            <w:pPr>
              <w:spacing w:after="0"/>
              <w:rPr>
                <w:rFonts w:ascii="Arial" w:eastAsia="Times New Roman" w:hAnsi="Arial" w:cs="v4.2.0"/>
                <w:sz w:val="18"/>
                <w:lang w:eastAsia="zh-CN"/>
              </w:rPr>
            </w:pPr>
          </w:p>
        </w:tc>
      </w:tr>
      <w:tr w:rsidR="00CA38A3" w14:paraId="30DD11B6"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7B42631"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PDCCH to PDCCH DMRS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29EFD4"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4E28389" w14:textId="77777777" w:rsidR="00CA38A3" w:rsidRDefault="00CA38A3">
            <w:pPr>
              <w:spacing w:after="0"/>
              <w:rPr>
                <w:rFonts w:ascii="Arial" w:eastAsia="Times New Roman" w:hAnsi="Arial" w:cs="v4.2.0"/>
                <w:sz w:val="18"/>
                <w:lang w:eastAsia="zh-CN"/>
              </w:rPr>
            </w:pPr>
          </w:p>
        </w:tc>
      </w:tr>
      <w:tr w:rsidR="00CA38A3" w14:paraId="21547F14"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BFD3F2C"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 xml:space="preserve">EPRE ratio of PDSCH DMRS to SSS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6D3C79"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2B5BE5B" w14:textId="77777777" w:rsidR="00CA38A3" w:rsidRDefault="00CA38A3">
            <w:pPr>
              <w:spacing w:after="0"/>
              <w:rPr>
                <w:rFonts w:ascii="Arial" w:eastAsia="Times New Roman" w:hAnsi="Arial" w:cs="v4.2.0"/>
                <w:sz w:val="18"/>
                <w:lang w:eastAsia="zh-CN"/>
              </w:rPr>
            </w:pPr>
          </w:p>
        </w:tc>
      </w:tr>
      <w:tr w:rsidR="00CA38A3" w14:paraId="64B2CEA7"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19BE9D3"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 xml:space="preserve">EPRE ratio of PDSCH to PDSCH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66090A"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6757FC1" w14:textId="77777777" w:rsidR="00CA38A3" w:rsidRDefault="00CA38A3">
            <w:pPr>
              <w:spacing w:after="0"/>
              <w:rPr>
                <w:rFonts w:ascii="Arial" w:eastAsia="Times New Roman" w:hAnsi="Arial" w:cs="v4.2.0"/>
                <w:sz w:val="18"/>
                <w:lang w:eastAsia="zh-CN"/>
              </w:rPr>
            </w:pPr>
          </w:p>
        </w:tc>
      </w:tr>
      <w:tr w:rsidR="00CA38A3" w14:paraId="34175F6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AAEB7B5"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OCNG DMRS to SSS(Note 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CA68D4"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F247131" w14:textId="77777777" w:rsidR="00CA38A3" w:rsidRDefault="00CA38A3">
            <w:pPr>
              <w:spacing w:after="0"/>
              <w:rPr>
                <w:rFonts w:ascii="Arial" w:eastAsia="Times New Roman" w:hAnsi="Arial" w:cs="v4.2.0"/>
                <w:sz w:val="18"/>
                <w:lang w:eastAsia="zh-CN"/>
              </w:rPr>
            </w:pPr>
          </w:p>
        </w:tc>
      </w:tr>
      <w:tr w:rsidR="00CA38A3" w14:paraId="5897D294"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FB312BB"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OCNG to OCNG DMRS (Note 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E291DD"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6027D8F" w14:textId="77777777" w:rsidR="00CA38A3" w:rsidRDefault="00CA38A3">
            <w:pPr>
              <w:spacing w:after="0"/>
              <w:rPr>
                <w:rFonts w:ascii="Arial" w:eastAsia="Times New Roman" w:hAnsi="Arial" w:cs="v4.2.0"/>
                <w:sz w:val="18"/>
                <w:lang w:eastAsia="zh-CN"/>
              </w:rPr>
            </w:pPr>
          </w:p>
        </w:tc>
      </w:tr>
      <w:tr w:rsidR="00CA38A3" w14:paraId="1E80F57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3766CE1"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Pr>
                <w:rFonts w:ascii="Arial" w:eastAsia="Times New Roman" w:hAnsi="Arial" w:cs="v4.2.0"/>
                <w:sz w:val="18"/>
              </w:rPr>
              <w:t>Propagation Condition</w:t>
            </w:r>
          </w:p>
        </w:tc>
        <w:tc>
          <w:tcPr>
            <w:tcW w:w="992" w:type="dxa"/>
            <w:tcBorders>
              <w:top w:val="single" w:sz="4" w:space="0" w:color="auto"/>
              <w:left w:val="single" w:sz="4" w:space="0" w:color="auto"/>
              <w:bottom w:val="single" w:sz="4" w:space="0" w:color="auto"/>
              <w:right w:val="single" w:sz="4" w:space="0" w:color="auto"/>
            </w:tcBorders>
          </w:tcPr>
          <w:p w14:paraId="013BC9E9"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6DBD9EC6"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Pr>
                <w:rFonts w:ascii="Arial" w:eastAsia="Times New Roman" w:hAnsi="Arial" w:cs="Arial"/>
                <w:sz w:val="18"/>
                <w:szCs w:val="18"/>
              </w:rPr>
              <w:t>AWGN</w:t>
            </w:r>
          </w:p>
        </w:tc>
      </w:tr>
      <w:tr w:rsidR="00CA38A3" w14:paraId="4B4F2387" w14:textId="77777777" w:rsidTr="00CA38A3">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54549118"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rPr>
            </w:pPr>
            <w:r>
              <w:rPr>
                <w:rFonts w:ascii="Arial" w:eastAsia="Times New Roman" w:hAnsi="Arial" w:cs="Arial"/>
                <w:sz w:val="18"/>
                <w:szCs w:val="18"/>
              </w:rPr>
              <w:t>Note 1:</w:t>
            </w:r>
            <w:r>
              <w:rPr>
                <w:rFonts w:ascii="Arial" w:eastAsia="Times New Roman" w:hAnsi="Arial" w:cs="Arial"/>
                <w:sz w:val="18"/>
              </w:rPr>
              <w:tab/>
              <w:t>OCNG shall be used such that a constant total transmitted power spectral density is achieved for all OFDM symbols.</w:t>
            </w:r>
          </w:p>
        </w:tc>
      </w:tr>
    </w:tbl>
    <w:p w14:paraId="3612DBC5" w14:textId="77777777" w:rsidR="00CA38A3" w:rsidRDefault="00CA38A3" w:rsidP="00CA38A3">
      <w:pPr>
        <w:overflowPunct w:val="0"/>
        <w:autoSpaceDE w:val="0"/>
        <w:autoSpaceDN w:val="0"/>
        <w:adjustRightInd w:val="0"/>
        <w:textAlignment w:val="baseline"/>
        <w:rPr>
          <w:rFonts w:eastAsia="Times New Roman"/>
        </w:rPr>
      </w:pPr>
    </w:p>
    <w:p w14:paraId="0C85D35C"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b/>
        </w:rPr>
        <w:t xml:space="preserve">Table </w:t>
      </w:r>
      <w:r>
        <w:rPr>
          <w:rFonts w:ascii="Arial" w:eastAsia="Times New Roman" w:hAnsi="Arial" w:cs="v4.2.0"/>
          <w:b/>
        </w:rPr>
        <w:t>A.5.5.8</w:t>
      </w:r>
      <w:r>
        <w:rPr>
          <w:rFonts w:ascii="Arial" w:eastAsia="MS Mincho" w:hAnsi="Arial"/>
          <w:b/>
          <w:bCs/>
        </w:rPr>
        <w:t>.1.1</w:t>
      </w:r>
      <w:r>
        <w:rPr>
          <w:rFonts w:ascii="Arial" w:eastAsia="Times New Roman" w:hAnsi="Arial" w:cs="v4.2.0"/>
          <w:b/>
        </w:rPr>
        <w:t xml:space="preserve">.1-4: </w:t>
      </w:r>
      <w:r>
        <w:rPr>
          <w:rFonts w:ascii="Arial" w:eastAsia="Times New Roman" w:hAnsi="Arial"/>
          <w:b/>
        </w:rPr>
        <w:t>OTA related test parameters</w:t>
      </w:r>
      <w:r>
        <w:rPr>
          <w:rFonts w:ascii="Arial" w:eastAsia="Times New Roman" w:hAnsi="Arial" w:cs="v4.2.0"/>
          <w:b/>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CA38A3" w14:paraId="24C81579" w14:textId="77777777" w:rsidTr="00CA38A3">
        <w:trPr>
          <w:cantSplit/>
          <w:trHeight w:val="81"/>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050A2C2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Parameter</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724C31F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Unit</w:t>
            </w:r>
          </w:p>
        </w:tc>
        <w:tc>
          <w:tcPr>
            <w:tcW w:w="3773" w:type="dxa"/>
            <w:gridSpan w:val="4"/>
            <w:tcBorders>
              <w:top w:val="single" w:sz="4" w:space="0" w:color="auto"/>
              <w:left w:val="single" w:sz="4" w:space="0" w:color="auto"/>
              <w:bottom w:val="single" w:sz="4" w:space="0" w:color="auto"/>
              <w:right w:val="single" w:sz="4" w:space="0" w:color="auto"/>
            </w:tcBorders>
            <w:hideMark/>
          </w:tcPr>
          <w:p w14:paraId="70270A6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Cell 2</w:t>
            </w:r>
          </w:p>
        </w:tc>
      </w:tr>
      <w:tr w:rsidR="00CA38A3" w14:paraId="439D401C" w14:textId="77777777" w:rsidTr="00CA38A3">
        <w:trPr>
          <w:cantSplit/>
          <w:trHeight w:val="81"/>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2AEC9202" w14:textId="77777777" w:rsidR="00CA38A3" w:rsidRDefault="00CA38A3">
            <w:pPr>
              <w:spacing w:after="0"/>
              <w:rPr>
                <w:rFonts w:ascii="Arial" w:eastAsia="Times New Roman" w:hAnsi="Arial" w:cs="v4.2.0"/>
                <w:b/>
                <w:sz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0AA2267" w14:textId="77777777" w:rsidR="00CA38A3" w:rsidRDefault="00CA38A3">
            <w:pPr>
              <w:spacing w:after="0"/>
              <w:rPr>
                <w:rFonts w:ascii="Arial" w:eastAsia="Times New Roman" w:hAnsi="Arial" w:cs="v4.2.0"/>
                <w:b/>
                <w:sz w:val="18"/>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29F6B4C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SSB0</w:t>
            </w:r>
          </w:p>
        </w:tc>
        <w:tc>
          <w:tcPr>
            <w:tcW w:w="1961" w:type="dxa"/>
            <w:gridSpan w:val="2"/>
            <w:tcBorders>
              <w:top w:val="single" w:sz="4" w:space="0" w:color="auto"/>
              <w:left w:val="single" w:sz="4" w:space="0" w:color="auto"/>
              <w:bottom w:val="single" w:sz="4" w:space="0" w:color="auto"/>
              <w:right w:val="single" w:sz="4" w:space="0" w:color="auto"/>
            </w:tcBorders>
            <w:hideMark/>
          </w:tcPr>
          <w:p w14:paraId="78828E6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SSB1</w:t>
            </w:r>
          </w:p>
        </w:tc>
      </w:tr>
      <w:tr w:rsidR="00CA38A3" w14:paraId="7A53118D" w14:textId="77777777" w:rsidTr="00CA38A3">
        <w:trPr>
          <w:cantSplit/>
          <w:trHeight w:val="80"/>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02B14B6A" w14:textId="77777777" w:rsidR="00CA38A3" w:rsidRDefault="00CA38A3">
            <w:pPr>
              <w:spacing w:after="0"/>
              <w:rPr>
                <w:rFonts w:ascii="Arial" w:eastAsia="Times New Roman" w:hAnsi="Arial" w:cs="v4.2.0"/>
                <w:b/>
                <w:sz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6A6E1CB" w14:textId="77777777" w:rsidR="00CA38A3" w:rsidRDefault="00CA38A3">
            <w:pPr>
              <w:spacing w:after="0"/>
              <w:rPr>
                <w:rFonts w:ascii="Arial" w:eastAsia="Times New Roman" w:hAnsi="Arial" w:cs="v4.2.0"/>
                <w:b/>
                <w:sz w:val="18"/>
              </w:rPr>
            </w:pPr>
          </w:p>
        </w:tc>
        <w:tc>
          <w:tcPr>
            <w:tcW w:w="945" w:type="dxa"/>
            <w:tcBorders>
              <w:top w:val="single" w:sz="4" w:space="0" w:color="auto"/>
              <w:left w:val="single" w:sz="4" w:space="0" w:color="auto"/>
              <w:bottom w:val="single" w:sz="4" w:space="0" w:color="auto"/>
              <w:right w:val="single" w:sz="4" w:space="0" w:color="auto"/>
            </w:tcBorders>
            <w:hideMark/>
          </w:tcPr>
          <w:p w14:paraId="2B31231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T1</w:t>
            </w:r>
          </w:p>
        </w:tc>
        <w:tc>
          <w:tcPr>
            <w:tcW w:w="867" w:type="dxa"/>
            <w:tcBorders>
              <w:top w:val="single" w:sz="4" w:space="0" w:color="auto"/>
              <w:left w:val="single" w:sz="4" w:space="0" w:color="auto"/>
              <w:bottom w:val="single" w:sz="4" w:space="0" w:color="auto"/>
              <w:right w:val="single" w:sz="4" w:space="0" w:color="auto"/>
            </w:tcBorders>
            <w:hideMark/>
          </w:tcPr>
          <w:p w14:paraId="171CA50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T2</w:t>
            </w:r>
          </w:p>
        </w:tc>
        <w:tc>
          <w:tcPr>
            <w:tcW w:w="919" w:type="dxa"/>
            <w:tcBorders>
              <w:top w:val="single" w:sz="4" w:space="0" w:color="auto"/>
              <w:left w:val="single" w:sz="4" w:space="0" w:color="auto"/>
              <w:bottom w:val="single" w:sz="4" w:space="0" w:color="auto"/>
              <w:right w:val="single" w:sz="4" w:space="0" w:color="auto"/>
            </w:tcBorders>
            <w:hideMark/>
          </w:tcPr>
          <w:p w14:paraId="40F44F7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T1</w:t>
            </w:r>
          </w:p>
        </w:tc>
        <w:tc>
          <w:tcPr>
            <w:tcW w:w="1042" w:type="dxa"/>
            <w:tcBorders>
              <w:top w:val="single" w:sz="4" w:space="0" w:color="auto"/>
              <w:left w:val="single" w:sz="4" w:space="0" w:color="auto"/>
              <w:bottom w:val="single" w:sz="4" w:space="0" w:color="auto"/>
              <w:right w:val="single" w:sz="4" w:space="0" w:color="auto"/>
            </w:tcBorders>
            <w:hideMark/>
          </w:tcPr>
          <w:p w14:paraId="779A6CF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T2</w:t>
            </w:r>
          </w:p>
        </w:tc>
      </w:tr>
      <w:tr w:rsidR="00CA38A3" w14:paraId="41C2524D" w14:textId="77777777" w:rsidTr="00CA38A3">
        <w:trPr>
          <w:cantSplit/>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5FD5358C"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val="it-IT" w:eastAsia="zh-CN"/>
              </w:rPr>
            </w:pPr>
            <w:r>
              <w:rPr>
                <w:rFonts w:ascii="Arial" w:eastAsia="Times New Roman" w:hAnsi="Arial" w:cs="Arial"/>
                <w:sz w:val="18"/>
                <w:lang w:val="da-DK"/>
              </w:rPr>
              <w:t>Angle of arrival configuration</w:t>
            </w:r>
          </w:p>
        </w:tc>
        <w:tc>
          <w:tcPr>
            <w:tcW w:w="1980" w:type="dxa"/>
            <w:vMerge w:val="restart"/>
            <w:tcBorders>
              <w:top w:val="single" w:sz="4" w:space="0" w:color="auto"/>
              <w:left w:val="single" w:sz="4" w:space="0" w:color="auto"/>
              <w:bottom w:val="single" w:sz="4" w:space="0" w:color="auto"/>
              <w:right w:val="single" w:sz="4" w:space="0" w:color="auto"/>
            </w:tcBorders>
          </w:tcPr>
          <w:p w14:paraId="1174284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it-IT"/>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303A25A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Arial"/>
                <w:sz w:val="18"/>
                <w:lang w:val="en-US"/>
              </w:rPr>
              <w:t>Setup 3 according to clause A.3.15.3</w:t>
            </w:r>
          </w:p>
        </w:tc>
      </w:tr>
      <w:tr w:rsidR="00CA38A3" w14:paraId="56D7B705" w14:textId="77777777" w:rsidTr="00CA38A3">
        <w:trPr>
          <w:cantSplit/>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56DC3262" w14:textId="77777777" w:rsidR="00CA38A3" w:rsidRDefault="00CA38A3">
            <w:pPr>
              <w:spacing w:after="0"/>
              <w:rPr>
                <w:rFonts w:ascii="Arial" w:eastAsia="Times New Roman" w:hAnsi="Arial" w:cs="Arial"/>
                <w:sz w:val="18"/>
                <w:lang w:val="it-IT"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885AE58" w14:textId="77777777" w:rsidR="00CA38A3" w:rsidRDefault="00CA38A3">
            <w:pPr>
              <w:spacing w:after="0"/>
              <w:rPr>
                <w:rFonts w:ascii="Arial" w:eastAsia="Times New Roman" w:hAnsi="Arial" w:cs="Arial"/>
                <w:sz w:val="18"/>
                <w:lang w:val="it-IT"/>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1B7E508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Cs/>
                <w:sz w:val="18"/>
                <w:lang w:val="en-US"/>
              </w:rPr>
            </w:pPr>
            <w:r>
              <w:rPr>
                <w:rFonts w:ascii="Arial" w:eastAsia="Times New Roman" w:hAnsi="Arial" w:cs="Arial"/>
                <w:bCs/>
                <w:sz w:val="18"/>
                <w:lang w:val="en-US"/>
              </w:rPr>
              <w:t>AoA1</w:t>
            </w:r>
          </w:p>
        </w:tc>
        <w:tc>
          <w:tcPr>
            <w:tcW w:w="1961" w:type="dxa"/>
            <w:gridSpan w:val="2"/>
            <w:tcBorders>
              <w:top w:val="single" w:sz="4" w:space="0" w:color="auto"/>
              <w:left w:val="single" w:sz="4" w:space="0" w:color="auto"/>
              <w:bottom w:val="single" w:sz="4" w:space="0" w:color="auto"/>
              <w:right w:val="single" w:sz="4" w:space="0" w:color="auto"/>
            </w:tcBorders>
            <w:hideMark/>
          </w:tcPr>
          <w:p w14:paraId="57E3BD0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Cs/>
                <w:sz w:val="18"/>
                <w:lang w:val="en-US"/>
              </w:rPr>
            </w:pPr>
            <w:r>
              <w:rPr>
                <w:rFonts w:ascii="Arial" w:eastAsia="Times New Roman" w:hAnsi="Arial" w:cs="Arial"/>
                <w:bCs/>
                <w:sz w:val="18"/>
                <w:lang w:val="en-US"/>
              </w:rPr>
              <w:t>AoA2</w:t>
            </w:r>
          </w:p>
        </w:tc>
      </w:tr>
      <w:tr w:rsidR="00CA38A3" w14:paraId="0226CC1D"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2C950FDD"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val="da-DK"/>
              </w:rPr>
            </w:pPr>
            <w:r>
              <w:rPr>
                <w:rFonts w:ascii="Arial" w:eastAsia="Times New Roman" w:hAnsi="Arial"/>
                <w:sz w:val="18"/>
                <w:lang w:eastAsia="zh-CN"/>
              </w:rPr>
              <w:lastRenderedPageBreak/>
              <w:t xml:space="preserve">Assumption for UE beams </w:t>
            </w:r>
            <w:r>
              <w:rPr>
                <w:rFonts w:ascii="Arial" w:eastAsia="Times New Roman" w:hAnsi="Arial"/>
                <w:sz w:val="18"/>
                <w:vertAlign w:val="superscript"/>
                <w:lang w:eastAsia="zh-CN"/>
              </w:rPr>
              <w:t>Note 6</w:t>
            </w:r>
          </w:p>
        </w:tc>
        <w:tc>
          <w:tcPr>
            <w:tcW w:w="1980" w:type="dxa"/>
            <w:tcBorders>
              <w:top w:val="single" w:sz="4" w:space="0" w:color="auto"/>
              <w:left w:val="single" w:sz="4" w:space="0" w:color="auto"/>
              <w:bottom w:val="single" w:sz="4" w:space="0" w:color="auto"/>
              <w:right w:val="single" w:sz="4" w:space="0" w:color="auto"/>
            </w:tcBorders>
          </w:tcPr>
          <w:p w14:paraId="6D8E4AF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it-IT"/>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06DF53C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val="en-US"/>
              </w:rPr>
            </w:pPr>
            <w:r>
              <w:rPr>
                <w:rFonts w:ascii="Arial" w:eastAsia="Times New Roman" w:hAnsi="Arial" w:cs="Arial"/>
                <w:sz w:val="18"/>
                <w:lang w:eastAsia="zh-CN"/>
              </w:rPr>
              <w:t>Rough</w:t>
            </w:r>
          </w:p>
        </w:tc>
        <w:tc>
          <w:tcPr>
            <w:tcW w:w="1961" w:type="dxa"/>
            <w:gridSpan w:val="2"/>
            <w:tcBorders>
              <w:top w:val="single" w:sz="4" w:space="0" w:color="auto"/>
              <w:left w:val="single" w:sz="4" w:space="0" w:color="auto"/>
              <w:bottom w:val="single" w:sz="4" w:space="0" w:color="auto"/>
              <w:right w:val="single" w:sz="4" w:space="0" w:color="auto"/>
            </w:tcBorders>
            <w:hideMark/>
          </w:tcPr>
          <w:p w14:paraId="409DD5F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val="en-US"/>
              </w:rPr>
            </w:pPr>
            <w:r>
              <w:rPr>
                <w:rFonts w:ascii="Arial" w:eastAsia="Times New Roman" w:hAnsi="Arial" w:cs="Arial"/>
                <w:sz w:val="18"/>
                <w:lang w:val="en-US"/>
              </w:rPr>
              <w:t>Rough</w:t>
            </w:r>
          </w:p>
        </w:tc>
      </w:tr>
      <w:tr w:rsidR="00CA38A3" w14:paraId="6CB9F522"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2571246B"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val="da-DK"/>
              </w:rPr>
            </w:pPr>
            <w:r>
              <w:rPr>
                <w:rFonts w:ascii="Arial" w:eastAsia="Times New Roman" w:hAnsi="Arial" w:cs="Arial"/>
                <w:sz w:val="18"/>
              </w:rPr>
              <w:t>Ê</w:t>
            </w:r>
            <w:r>
              <w:rPr>
                <w:rFonts w:ascii="Arial" w:eastAsia="Times New Roman" w:hAnsi="Arial" w:cs="Arial"/>
                <w:sz w:val="18"/>
                <w:vertAlign w:val="subscript"/>
              </w:rPr>
              <w:t>s</w:t>
            </w:r>
          </w:p>
        </w:tc>
        <w:tc>
          <w:tcPr>
            <w:tcW w:w="1980" w:type="dxa"/>
            <w:tcBorders>
              <w:top w:val="single" w:sz="4" w:space="0" w:color="auto"/>
              <w:left w:val="single" w:sz="4" w:space="0" w:color="auto"/>
              <w:bottom w:val="single" w:sz="4" w:space="0" w:color="auto"/>
              <w:right w:val="single" w:sz="4" w:space="0" w:color="auto"/>
            </w:tcBorders>
            <w:hideMark/>
          </w:tcPr>
          <w:p w14:paraId="008ED2F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it-IT"/>
              </w:rPr>
            </w:pPr>
            <w:r>
              <w:rPr>
                <w:rFonts w:ascii="Arial" w:eastAsia="Times New Roman" w:hAnsi="Arial" w:cs="Arial"/>
                <w:sz w:val="18"/>
              </w:rPr>
              <w:t>dBm/SCS</w:t>
            </w:r>
          </w:p>
        </w:tc>
        <w:tc>
          <w:tcPr>
            <w:tcW w:w="945" w:type="dxa"/>
            <w:tcBorders>
              <w:top w:val="single" w:sz="4" w:space="0" w:color="auto"/>
              <w:left w:val="single" w:sz="4" w:space="0" w:color="auto"/>
              <w:bottom w:val="single" w:sz="4" w:space="0" w:color="auto"/>
              <w:right w:val="single" w:sz="4" w:space="0" w:color="auto"/>
            </w:tcBorders>
            <w:hideMark/>
          </w:tcPr>
          <w:p w14:paraId="02406A7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sz w:val="18"/>
                <w:szCs w:val="18"/>
              </w:rPr>
              <w:t>-80.6</w:t>
            </w:r>
          </w:p>
        </w:tc>
        <w:tc>
          <w:tcPr>
            <w:tcW w:w="867" w:type="dxa"/>
            <w:tcBorders>
              <w:top w:val="single" w:sz="4" w:space="0" w:color="auto"/>
              <w:left w:val="single" w:sz="4" w:space="0" w:color="auto"/>
              <w:bottom w:val="single" w:sz="4" w:space="0" w:color="auto"/>
              <w:right w:val="single" w:sz="4" w:space="0" w:color="auto"/>
            </w:tcBorders>
            <w:hideMark/>
          </w:tcPr>
          <w:p w14:paraId="7C41CA3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sz w:val="18"/>
                <w:szCs w:val="18"/>
              </w:rPr>
              <w:t>-80.6</w:t>
            </w:r>
          </w:p>
        </w:tc>
        <w:tc>
          <w:tcPr>
            <w:tcW w:w="919" w:type="dxa"/>
            <w:tcBorders>
              <w:top w:val="single" w:sz="4" w:space="0" w:color="auto"/>
              <w:left w:val="single" w:sz="4" w:space="0" w:color="auto"/>
              <w:bottom w:val="single" w:sz="4" w:space="0" w:color="auto"/>
              <w:right w:val="single" w:sz="4" w:space="0" w:color="auto"/>
            </w:tcBorders>
            <w:hideMark/>
          </w:tcPr>
          <w:p w14:paraId="02F7D45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-Infinity</w:t>
            </w:r>
          </w:p>
        </w:tc>
        <w:tc>
          <w:tcPr>
            <w:tcW w:w="1042" w:type="dxa"/>
            <w:tcBorders>
              <w:top w:val="single" w:sz="4" w:space="0" w:color="auto"/>
              <w:left w:val="single" w:sz="4" w:space="0" w:color="auto"/>
              <w:bottom w:val="single" w:sz="4" w:space="0" w:color="auto"/>
              <w:right w:val="single" w:sz="4" w:space="0" w:color="auto"/>
            </w:tcBorders>
            <w:hideMark/>
          </w:tcPr>
          <w:p w14:paraId="789AFBC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sz w:val="18"/>
                <w:szCs w:val="18"/>
              </w:rPr>
              <w:t>-80.6</w:t>
            </w:r>
          </w:p>
        </w:tc>
      </w:tr>
      <w:tr w:rsidR="00CA38A3" w14:paraId="41DDF44A"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4FE033A"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val="da-DK"/>
              </w:rPr>
            </w:pPr>
            <w:r>
              <w:rPr>
                <w:rFonts w:ascii="Arial" w:eastAsia="Times New Roman" w:hAnsi="Arial" w:cs="v4.2.0"/>
                <w:sz w:val="18"/>
              </w:rPr>
              <w:t>SSB-RP</w:t>
            </w:r>
            <w:r>
              <w:rPr>
                <w:rFonts w:ascii="Arial" w:eastAsia="Times New Roman" w:hAnsi="Arial" w:cs="Arial"/>
                <w:sz w:val="18"/>
                <w:vertAlign w:val="superscript"/>
              </w:rPr>
              <w:t xml:space="preserve"> Note 2</w:t>
            </w:r>
          </w:p>
        </w:tc>
        <w:tc>
          <w:tcPr>
            <w:tcW w:w="1980" w:type="dxa"/>
            <w:tcBorders>
              <w:top w:val="single" w:sz="4" w:space="0" w:color="auto"/>
              <w:left w:val="single" w:sz="4" w:space="0" w:color="auto"/>
              <w:bottom w:val="single" w:sz="4" w:space="0" w:color="auto"/>
              <w:right w:val="single" w:sz="4" w:space="0" w:color="auto"/>
            </w:tcBorders>
            <w:hideMark/>
          </w:tcPr>
          <w:p w14:paraId="0FCE94E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it-IT"/>
              </w:rPr>
            </w:pPr>
            <w:r>
              <w:rPr>
                <w:rFonts w:ascii="Arial" w:eastAsia="Times New Roman" w:hAnsi="Arial" w:cs="v4.2.0"/>
                <w:sz w:val="18"/>
              </w:rPr>
              <w:t>dBm/</w:t>
            </w:r>
            <w:r>
              <w:rPr>
                <w:rFonts w:ascii="Arial" w:eastAsia="Times New Roman" w:hAnsi="Arial" w:cs="Arial"/>
                <w:sz w:val="18"/>
                <w:lang w:val="en-US"/>
              </w:rPr>
              <w:t>SCS</w:t>
            </w:r>
          </w:p>
        </w:tc>
        <w:tc>
          <w:tcPr>
            <w:tcW w:w="945" w:type="dxa"/>
            <w:tcBorders>
              <w:top w:val="single" w:sz="4" w:space="0" w:color="auto"/>
              <w:left w:val="single" w:sz="4" w:space="0" w:color="auto"/>
              <w:bottom w:val="single" w:sz="4" w:space="0" w:color="auto"/>
              <w:right w:val="single" w:sz="4" w:space="0" w:color="auto"/>
            </w:tcBorders>
            <w:hideMark/>
          </w:tcPr>
          <w:p w14:paraId="03320FD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-80.6</w:t>
            </w:r>
          </w:p>
        </w:tc>
        <w:tc>
          <w:tcPr>
            <w:tcW w:w="867" w:type="dxa"/>
            <w:tcBorders>
              <w:top w:val="single" w:sz="4" w:space="0" w:color="auto"/>
              <w:left w:val="single" w:sz="4" w:space="0" w:color="auto"/>
              <w:bottom w:val="single" w:sz="4" w:space="0" w:color="auto"/>
              <w:right w:val="single" w:sz="4" w:space="0" w:color="auto"/>
            </w:tcBorders>
            <w:hideMark/>
          </w:tcPr>
          <w:p w14:paraId="3295B8D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-80.6</w:t>
            </w:r>
          </w:p>
        </w:tc>
        <w:tc>
          <w:tcPr>
            <w:tcW w:w="919" w:type="dxa"/>
            <w:tcBorders>
              <w:top w:val="single" w:sz="4" w:space="0" w:color="auto"/>
              <w:left w:val="single" w:sz="4" w:space="0" w:color="auto"/>
              <w:bottom w:val="single" w:sz="4" w:space="0" w:color="auto"/>
              <w:right w:val="single" w:sz="4" w:space="0" w:color="auto"/>
            </w:tcBorders>
            <w:hideMark/>
          </w:tcPr>
          <w:p w14:paraId="34E0E9D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-Infinity</w:t>
            </w:r>
          </w:p>
        </w:tc>
        <w:tc>
          <w:tcPr>
            <w:tcW w:w="1042" w:type="dxa"/>
            <w:tcBorders>
              <w:top w:val="single" w:sz="4" w:space="0" w:color="auto"/>
              <w:left w:val="single" w:sz="4" w:space="0" w:color="auto"/>
              <w:bottom w:val="single" w:sz="4" w:space="0" w:color="auto"/>
              <w:right w:val="single" w:sz="4" w:space="0" w:color="auto"/>
            </w:tcBorders>
            <w:hideMark/>
          </w:tcPr>
          <w:p w14:paraId="3378F1B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-80.6</w:t>
            </w:r>
          </w:p>
        </w:tc>
      </w:tr>
      <w:tr w:rsidR="00CA38A3" w14:paraId="09EADEAC"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AF1898E"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val="en-US"/>
              </w:rPr>
            </w:pPr>
            <w:r>
              <w:rPr>
                <w:rFonts w:ascii="Arial" w:eastAsia="Times New Roman" w:hAnsi="Arial"/>
                <w:position w:val="-12"/>
                <w:sz w:val="18"/>
                <w:szCs w:val="18"/>
              </w:rPr>
              <w:object w:dxaOrig="435" w:dyaOrig="195" w14:anchorId="0E8B2E1C">
                <v:shape id="_x0000_i1027" type="#_x0000_t75" style="width:21.9pt;height:9.8pt" o:ole="" fillcolor="window">
                  <v:imagedata r:id="rId24" o:title=""/>
                </v:shape>
                <o:OLEObject Type="Embed" ProgID="Equation.3" ShapeID="_x0000_i1027" DrawAspect="Content" ObjectID="_1723359265" r:id="rId47"/>
              </w:object>
            </w:r>
            <w:r>
              <w:rPr>
                <w:rFonts w:ascii="Arial" w:eastAsia="Times New Roman" w:hAnsi="Arial"/>
                <w:sz w:val="18"/>
                <w:szCs w:val="18"/>
                <w:vertAlign w:val="subscript"/>
              </w:rPr>
              <w:t>BB</w:t>
            </w:r>
            <w:r>
              <w:rPr>
                <w:rFonts w:ascii="Arial" w:eastAsia="Times New Roman" w:hAnsi="Arial"/>
                <w:sz w:val="18"/>
                <w:szCs w:val="18"/>
                <w:vertAlign w:val="superscript"/>
              </w:rPr>
              <w:t xml:space="preserve"> Note 7</w:t>
            </w:r>
          </w:p>
        </w:tc>
        <w:tc>
          <w:tcPr>
            <w:tcW w:w="1980" w:type="dxa"/>
            <w:tcBorders>
              <w:top w:val="single" w:sz="4" w:space="0" w:color="auto"/>
              <w:left w:val="single" w:sz="4" w:space="0" w:color="auto"/>
              <w:bottom w:val="single" w:sz="4" w:space="0" w:color="auto"/>
              <w:right w:val="single" w:sz="4" w:space="0" w:color="auto"/>
            </w:tcBorders>
            <w:hideMark/>
          </w:tcPr>
          <w:p w14:paraId="1F37022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sz w:val="18"/>
                <w:szCs w:val="18"/>
              </w:rPr>
              <w:t>dB</w:t>
            </w:r>
          </w:p>
        </w:tc>
        <w:tc>
          <w:tcPr>
            <w:tcW w:w="945" w:type="dxa"/>
            <w:tcBorders>
              <w:top w:val="single" w:sz="4" w:space="0" w:color="auto"/>
              <w:left w:val="single" w:sz="4" w:space="0" w:color="auto"/>
              <w:bottom w:val="single" w:sz="4" w:space="0" w:color="auto"/>
              <w:right w:val="single" w:sz="4" w:space="0" w:color="auto"/>
            </w:tcBorders>
            <w:hideMark/>
          </w:tcPr>
          <w:p w14:paraId="1C5A457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sz w:val="18"/>
                <w:szCs w:val="18"/>
              </w:rPr>
              <w:t>8.3</w:t>
            </w:r>
          </w:p>
        </w:tc>
        <w:tc>
          <w:tcPr>
            <w:tcW w:w="867" w:type="dxa"/>
            <w:tcBorders>
              <w:top w:val="single" w:sz="4" w:space="0" w:color="auto"/>
              <w:left w:val="single" w:sz="4" w:space="0" w:color="auto"/>
              <w:bottom w:val="single" w:sz="4" w:space="0" w:color="auto"/>
              <w:right w:val="single" w:sz="4" w:space="0" w:color="auto"/>
            </w:tcBorders>
            <w:hideMark/>
          </w:tcPr>
          <w:p w14:paraId="4E28DCD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sz w:val="18"/>
                <w:szCs w:val="18"/>
              </w:rPr>
              <w:t>8.3</w:t>
            </w:r>
          </w:p>
        </w:tc>
        <w:tc>
          <w:tcPr>
            <w:tcW w:w="919" w:type="dxa"/>
            <w:tcBorders>
              <w:top w:val="single" w:sz="4" w:space="0" w:color="auto"/>
              <w:left w:val="single" w:sz="4" w:space="0" w:color="auto"/>
              <w:bottom w:val="single" w:sz="4" w:space="0" w:color="auto"/>
              <w:right w:val="single" w:sz="4" w:space="0" w:color="auto"/>
            </w:tcBorders>
            <w:hideMark/>
          </w:tcPr>
          <w:p w14:paraId="10AE38A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-Infinity</w:t>
            </w:r>
          </w:p>
        </w:tc>
        <w:tc>
          <w:tcPr>
            <w:tcW w:w="1042" w:type="dxa"/>
            <w:tcBorders>
              <w:top w:val="single" w:sz="4" w:space="0" w:color="auto"/>
              <w:left w:val="single" w:sz="4" w:space="0" w:color="auto"/>
              <w:bottom w:val="single" w:sz="4" w:space="0" w:color="auto"/>
              <w:right w:val="single" w:sz="4" w:space="0" w:color="auto"/>
            </w:tcBorders>
            <w:hideMark/>
          </w:tcPr>
          <w:p w14:paraId="06BFDF6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sz w:val="18"/>
                <w:szCs w:val="18"/>
              </w:rPr>
              <w:t>8.3</w:t>
            </w:r>
          </w:p>
        </w:tc>
      </w:tr>
      <w:tr w:rsidR="00CA38A3" w14:paraId="1EF510B7"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126D14F3"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val="da-DK"/>
              </w:rPr>
            </w:pPr>
            <w:r>
              <w:rPr>
                <w:rFonts w:ascii="Arial" w:eastAsia="Times New Roman" w:hAnsi="Arial" w:cs="Arial"/>
                <w:sz w:val="18"/>
                <w:lang w:val="en-US"/>
              </w:rPr>
              <w:t xml:space="preserve">Io </w:t>
            </w:r>
            <w:r>
              <w:rPr>
                <w:rFonts w:ascii="Arial" w:eastAsia="Times New Roman" w:hAnsi="Arial" w:cs="Arial"/>
                <w:sz w:val="18"/>
                <w:vertAlign w:val="superscript"/>
                <w:lang w:val="en-US"/>
              </w:rPr>
              <w:t>Note2</w:t>
            </w:r>
          </w:p>
        </w:tc>
        <w:tc>
          <w:tcPr>
            <w:tcW w:w="1980" w:type="dxa"/>
            <w:tcBorders>
              <w:top w:val="single" w:sz="4" w:space="0" w:color="auto"/>
              <w:left w:val="single" w:sz="4" w:space="0" w:color="auto"/>
              <w:bottom w:val="single" w:sz="4" w:space="0" w:color="auto"/>
              <w:right w:val="single" w:sz="4" w:space="0" w:color="auto"/>
            </w:tcBorders>
            <w:hideMark/>
          </w:tcPr>
          <w:p w14:paraId="7DC9650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it-IT"/>
              </w:rPr>
            </w:pPr>
            <w:r>
              <w:rPr>
                <w:rFonts w:ascii="Arial" w:eastAsia="Times New Roman" w:hAnsi="Arial" w:cs="Arial"/>
                <w:sz w:val="18"/>
                <w:lang w:val="en-US"/>
              </w:rPr>
              <w:t>dBm/95.04 MHz</w:t>
            </w:r>
            <w:r>
              <w:rPr>
                <w:rFonts w:ascii="Arial" w:eastAsia="Times New Roman" w:hAnsi="Arial" w:cs="Arial"/>
                <w:sz w:val="18"/>
                <w:vertAlign w:val="superscript"/>
                <w:lang w:val="en-US"/>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3236751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-56.0</w:t>
            </w:r>
          </w:p>
        </w:tc>
        <w:tc>
          <w:tcPr>
            <w:tcW w:w="867" w:type="dxa"/>
            <w:tcBorders>
              <w:top w:val="single" w:sz="4" w:space="0" w:color="auto"/>
              <w:left w:val="single" w:sz="4" w:space="0" w:color="auto"/>
              <w:bottom w:val="single" w:sz="4" w:space="0" w:color="auto"/>
              <w:right w:val="single" w:sz="4" w:space="0" w:color="auto"/>
            </w:tcBorders>
            <w:hideMark/>
          </w:tcPr>
          <w:p w14:paraId="6E36FDB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-56.0</w:t>
            </w:r>
          </w:p>
        </w:tc>
        <w:tc>
          <w:tcPr>
            <w:tcW w:w="919" w:type="dxa"/>
            <w:tcBorders>
              <w:top w:val="single" w:sz="4" w:space="0" w:color="auto"/>
              <w:left w:val="single" w:sz="4" w:space="0" w:color="auto"/>
              <w:bottom w:val="single" w:sz="4" w:space="0" w:color="auto"/>
              <w:right w:val="single" w:sz="4" w:space="0" w:color="auto"/>
            </w:tcBorders>
            <w:hideMark/>
          </w:tcPr>
          <w:p w14:paraId="4EB1750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 xml:space="preserve">- Infinity </w:t>
            </w:r>
          </w:p>
        </w:tc>
        <w:tc>
          <w:tcPr>
            <w:tcW w:w="1042" w:type="dxa"/>
            <w:tcBorders>
              <w:top w:val="single" w:sz="4" w:space="0" w:color="auto"/>
              <w:left w:val="single" w:sz="4" w:space="0" w:color="auto"/>
              <w:bottom w:val="single" w:sz="4" w:space="0" w:color="auto"/>
              <w:right w:val="single" w:sz="4" w:space="0" w:color="auto"/>
            </w:tcBorders>
            <w:hideMark/>
          </w:tcPr>
          <w:p w14:paraId="08E39C6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val="en-US"/>
              </w:rPr>
            </w:pPr>
            <w:r>
              <w:rPr>
                <w:rFonts w:ascii="Arial" w:eastAsia="Times New Roman" w:hAnsi="Arial" w:cs="Arial"/>
                <w:sz w:val="18"/>
                <w:lang w:val="en-US"/>
              </w:rPr>
              <w:t>-56.0</w:t>
            </w:r>
          </w:p>
        </w:tc>
      </w:tr>
      <w:tr w:rsidR="00CA38A3" w14:paraId="41928804" w14:textId="77777777" w:rsidTr="00CA38A3">
        <w:trPr>
          <w:cantSplit/>
          <w:jc w:val="center"/>
        </w:trPr>
        <w:tc>
          <w:tcPr>
            <w:tcW w:w="7368" w:type="dxa"/>
            <w:gridSpan w:val="6"/>
            <w:tcBorders>
              <w:top w:val="single" w:sz="4" w:space="0" w:color="auto"/>
              <w:left w:val="single" w:sz="4" w:space="0" w:color="auto"/>
              <w:bottom w:val="single" w:sz="4" w:space="0" w:color="auto"/>
              <w:right w:val="single" w:sz="4" w:space="0" w:color="auto"/>
            </w:tcBorders>
            <w:hideMark/>
          </w:tcPr>
          <w:p w14:paraId="3A8EED69"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Pr>
                <w:rFonts w:ascii="Arial" w:eastAsia="Times New Roman" w:hAnsi="Arial" w:cs="Arial"/>
                <w:sz w:val="18"/>
                <w:szCs w:val="18"/>
              </w:rPr>
              <w:t>Note 1:</w:t>
            </w:r>
            <w:r>
              <w:rPr>
                <w:rFonts w:ascii="Arial" w:eastAsia="Times New Roman" w:hAnsi="Arial" w:cs="Arial"/>
                <w:sz w:val="18"/>
                <w:szCs w:val="18"/>
              </w:rPr>
              <w:tab/>
              <w:t>Void</w:t>
            </w:r>
          </w:p>
          <w:p w14:paraId="1836A013"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lang w:val="en-US"/>
              </w:rPr>
            </w:pPr>
            <w:r>
              <w:rPr>
                <w:rFonts w:ascii="Arial" w:eastAsia="Times New Roman" w:hAnsi="Arial" w:cs="Arial"/>
                <w:sz w:val="18"/>
                <w:szCs w:val="18"/>
              </w:rPr>
              <w:t>Note 2:</w:t>
            </w:r>
            <w:r>
              <w:rPr>
                <w:rFonts w:ascii="Arial" w:eastAsia="Times New Roman" w:hAnsi="Arial" w:cs="Arial"/>
                <w:sz w:val="18"/>
                <w:lang w:val="en-US"/>
              </w:rPr>
              <w:tab/>
              <w:t>SSB-RP and Io levels have been derived from other parameters for information purposes. They are not settable parameters themselves.</w:t>
            </w:r>
          </w:p>
          <w:p w14:paraId="02A7C4F5"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lang w:val="en-US"/>
              </w:rPr>
            </w:pPr>
            <w:r>
              <w:rPr>
                <w:rFonts w:ascii="Arial" w:eastAsia="Times New Roman" w:hAnsi="Arial" w:cs="Arial"/>
                <w:sz w:val="18"/>
                <w:lang w:val="en-US"/>
              </w:rPr>
              <w:t>Note 3:</w:t>
            </w:r>
            <w:r>
              <w:rPr>
                <w:rFonts w:ascii="Arial" w:eastAsia="Times New Roman" w:hAnsi="Arial" w:cs="Arial"/>
                <w:sz w:val="18"/>
                <w:lang w:val="en-US"/>
              </w:rPr>
              <w:tab/>
              <w:t>Void</w:t>
            </w:r>
          </w:p>
          <w:p w14:paraId="793BAC7D"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lang w:val="en-US"/>
              </w:rPr>
            </w:pPr>
            <w:r>
              <w:rPr>
                <w:rFonts w:ascii="Arial" w:eastAsia="Times New Roman" w:hAnsi="Arial" w:cs="Arial"/>
                <w:sz w:val="18"/>
                <w:lang w:val="en-US"/>
              </w:rPr>
              <w:t xml:space="preserve">Note 4: </w:t>
            </w:r>
            <w:r>
              <w:rPr>
                <w:rFonts w:ascii="Arial" w:eastAsia="Times New Roman" w:hAnsi="Arial" w:cs="Arial"/>
                <w:sz w:val="18"/>
                <w:lang w:val="en-US"/>
              </w:rPr>
              <w:tab/>
              <w:t>Equivalent power received by an antenna with 0 dBi gain at the centre of the quiet zone</w:t>
            </w:r>
          </w:p>
          <w:p w14:paraId="01552E2E"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lang w:val="en-US"/>
              </w:rPr>
            </w:pPr>
            <w:r>
              <w:rPr>
                <w:rFonts w:ascii="Arial" w:eastAsia="Times New Roman" w:hAnsi="Arial" w:cs="Arial"/>
                <w:sz w:val="18"/>
                <w:lang w:val="en-US"/>
              </w:rPr>
              <w:t>Note 5:</w:t>
            </w:r>
            <w:r>
              <w:rPr>
                <w:rFonts w:ascii="Arial" w:eastAsia="Times New Roman" w:hAnsi="Arial" w:cs="Arial"/>
                <w:sz w:val="18"/>
                <w:lang w:val="en-US"/>
              </w:rPr>
              <w:tab/>
              <w:t>As observed with 0dBi gain antenna at the center of the quiet zone.</w:t>
            </w:r>
          </w:p>
          <w:p w14:paraId="3BD93B01"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lang w:val="en-US"/>
              </w:rPr>
            </w:pPr>
            <w:r>
              <w:rPr>
                <w:rFonts w:ascii="Arial" w:eastAsia="Times New Roman" w:hAnsi="Arial" w:cs="Arial"/>
                <w:sz w:val="18"/>
                <w:lang w:val="en-US"/>
              </w:rPr>
              <w:t xml:space="preserve">Note 6: </w:t>
            </w:r>
            <w:r>
              <w:rPr>
                <w:rFonts w:ascii="Arial" w:eastAsia="Times New Roman" w:hAnsi="Arial" w:cs="Arial"/>
                <w:sz w:val="18"/>
                <w:lang w:val="en-US"/>
              </w:rPr>
              <w:tab/>
              <w:t>Information about types of UE beam is given in B.2.1.3 and does not limit UE implementation or test system implementation.</w:t>
            </w:r>
          </w:p>
          <w:p w14:paraId="17B97A39"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v4.2.0"/>
                <w:sz w:val="18"/>
              </w:rPr>
            </w:pPr>
            <w:r>
              <w:rPr>
                <w:rFonts w:ascii="Arial" w:eastAsia="Times New Roman" w:hAnsi="Arial"/>
                <w:sz w:val="18"/>
                <w:lang w:val="en-US"/>
              </w:rPr>
              <w:t>Note 7:</w:t>
            </w:r>
            <w:r>
              <w:rPr>
                <w:rFonts w:ascii="Arial" w:eastAsia="Times New Roman" w:hAnsi="Arial"/>
                <w:sz w:val="18"/>
                <w:lang w:val="en-US"/>
              </w:rPr>
              <w:tab/>
              <w:t>Calculation of Es/Iot</w:t>
            </w:r>
            <w:r>
              <w:rPr>
                <w:rFonts w:ascii="Arial" w:eastAsia="Times New Roman" w:hAnsi="Arial"/>
                <w:sz w:val="18"/>
                <w:vertAlign w:val="subscript"/>
                <w:lang w:val="en-US"/>
              </w:rPr>
              <w:t>BB</w:t>
            </w:r>
            <w:r>
              <w:rPr>
                <w:rFonts w:ascii="Arial" w:eastAsia="Times New Roman" w:hAnsi="Arial"/>
                <w:sz w:val="18"/>
                <w:lang w:val="en-US"/>
              </w:rPr>
              <w:t xml:space="preserve"> includes the effect of UE internal noise up to the value assumed for the associated Refsens requirement in clause 7.3.2 of TS 38.101-2 [19], and an allowance of 1dB for UE multi-band relaxation factor ΔMB</w:t>
            </w:r>
            <w:r>
              <w:rPr>
                <w:rFonts w:ascii="Arial" w:eastAsia="Times New Roman" w:hAnsi="Arial"/>
                <w:sz w:val="18"/>
                <w:vertAlign w:val="subscript"/>
                <w:lang w:val="en-US"/>
              </w:rPr>
              <w:t>P</w:t>
            </w:r>
            <w:r>
              <w:rPr>
                <w:rFonts w:ascii="Arial" w:eastAsia="Times New Roman" w:hAnsi="Arial"/>
                <w:sz w:val="18"/>
                <w:lang w:val="en-US"/>
              </w:rPr>
              <w:t xml:space="preserve"> from TS 38.101-2 [19] Table 6.2.1.3-4.</w:t>
            </w:r>
          </w:p>
        </w:tc>
      </w:tr>
    </w:tbl>
    <w:p w14:paraId="2D78DAD8" w14:textId="77777777" w:rsidR="00CA38A3" w:rsidRDefault="00CA38A3" w:rsidP="00CA38A3">
      <w:pPr>
        <w:overflowPunct w:val="0"/>
        <w:autoSpaceDE w:val="0"/>
        <w:autoSpaceDN w:val="0"/>
        <w:adjustRightInd w:val="0"/>
        <w:textAlignment w:val="baseline"/>
        <w:rPr>
          <w:rFonts w:eastAsia="Times New Roman"/>
          <w:snapToGrid w:val="0"/>
        </w:rPr>
      </w:pPr>
    </w:p>
    <w:p w14:paraId="10705EB2"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b/>
        </w:rPr>
        <w:object w:dxaOrig="7770" w:dyaOrig="5880" w14:anchorId="0C74B1D4">
          <v:shape id="_x0000_i1028" type="#_x0000_t75" style="width:388.2pt;height:293.75pt" o:ole="">
            <v:imagedata r:id="rId48" o:title=""/>
          </v:shape>
          <o:OLEObject Type="Embed" ProgID="Visio.Drawing.15" ShapeID="_x0000_i1028" DrawAspect="Content" ObjectID="_1723359266" r:id="rId49"/>
        </w:object>
      </w:r>
    </w:p>
    <w:p w14:paraId="41ED9E6B"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rPr>
      </w:pPr>
      <w:r>
        <w:rPr>
          <w:rFonts w:ascii="Arial" w:eastAsia="Times New Roman" w:hAnsi="Arial"/>
          <w:b/>
          <w:lang w:val="en-US"/>
        </w:rPr>
        <w:t xml:space="preserve">Figure A.5.5.8.1.1.1-1: </w:t>
      </w:r>
      <w:r>
        <w:rPr>
          <w:rFonts w:ascii="Arial" w:eastAsia="Times New Roman" w:hAnsi="Arial"/>
          <w:b/>
        </w:rPr>
        <w:t>Time multiplexed downlink transmissions during T1</w:t>
      </w:r>
    </w:p>
    <w:p w14:paraId="53E33AD9" w14:textId="77777777" w:rsidR="00CA38A3" w:rsidRDefault="00CA38A3" w:rsidP="00CA38A3">
      <w:pPr>
        <w:overflowPunct w:val="0"/>
        <w:autoSpaceDE w:val="0"/>
        <w:autoSpaceDN w:val="0"/>
        <w:adjustRightInd w:val="0"/>
        <w:textAlignment w:val="baseline"/>
        <w:rPr>
          <w:rFonts w:eastAsia="Times New Roman"/>
          <w:lang w:val="en-US"/>
        </w:rPr>
      </w:pPr>
    </w:p>
    <w:p w14:paraId="4F5577B7"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lang w:val="en-US"/>
        </w:rPr>
      </w:pPr>
      <w:r>
        <w:rPr>
          <w:rFonts w:ascii="Arial" w:eastAsia="Times New Roman" w:hAnsi="Arial"/>
          <w:b/>
        </w:rPr>
        <w:object w:dxaOrig="7770" w:dyaOrig="5880" w14:anchorId="73D6DAB1">
          <v:shape id="_x0000_i1029" type="#_x0000_t75" style="width:388.2pt;height:293.75pt" o:ole="">
            <v:imagedata r:id="rId50" o:title=""/>
          </v:shape>
          <o:OLEObject Type="Embed" ProgID="Visio.Drawing.15" ShapeID="_x0000_i1029" DrawAspect="Content" ObjectID="_1723359267" r:id="rId51"/>
        </w:object>
      </w:r>
    </w:p>
    <w:p w14:paraId="1CDE7C01"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lang w:val="en-US"/>
        </w:rPr>
      </w:pPr>
      <w:r>
        <w:rPr>
          <w:rFonts w:ascii="Arial" w:eastAsia="Times New Roman" w:hAnsi="Arial"/>
          <w:b/>
          <w:lang w:val="en-US"/>
        </w:rPr>
        <w:t xml:space="preserve">Figure A.5.5.8.1.1.1-2: </w:t>
      </w:r>
      <w:r>
        <w:rPr>
          <w:rFonts w:ascii="Arial" w:eastAsia="Times New Roman" w:hAnsi="Arial"/>
          <w:b/>
        </w:rPr>
        <w:t>Time multiplexed downlink transmissions during T2</w:t>
      </w:r>
    </w:p>
    <w:p w14:paraId="1E47E1A5" w14:textId="77777777" w:rsidR="00CA38A3" w:rsidRDefault="00CA38A3" w:rsidP="00CA38A3">
      <w:pPr>
        <w:overflowPunct w:val="0"/>
        <w:autoSpaceDE w:val="0"/>
        <w:autoSpaceDN w:val="0"/>
        <w:adjustRightInd w:val="0"/>
        <w:textAlignment w:val="baseline"/>
        <w:rPr>
          <w:rFonts w:eastAsia="Times New Roman"/>
          <w:snapToGrid w:val="0"/>
        </w:rPr>
      </w:pPr>
    </w:p>
    <w:p w14:paraId="46A84205" w14:textId="77777777" w:rsidR="00CA38A3" w:rsidRDefault="00CA38A3" w:rsidP="00CA38A3">
      <w:pPr>
        <w:keepNext/>
        <w:keepLines/>
        <w:overflowPunct w:val="0"/>
        <w:autoSpaceDE w:val="0"/>
        <w:autoSpaceDN w:val="0"/>
        <w:adjustRightInd w:val="0"/>
        <w:spacing w:before="120"/>
        <w:ind w:left="1985" w:hanging="1985"/>
        <w:textAlignment w:val="baseline"/>
        <w:outlineLvl w:val="5"/>
        <w:rPr>
          <w:rFonts w:ascii="Arial" w:eastAsia="Times New Roman" w:hAnsi="Arial"/>
          <w:snapToGrid w:val="0"/>
        </w:rPr>
      </w:pPr>
      <w:r>
        <w:rPr>
          <w:rFonts w:ascii="Arial" w:eastAsia="Times New Roman" w:hAnsi="Arial"/>
          <w:snapToGrid w:val="0"/>
        </w:rPr>
        <w:t>A.5.5.8</w:t>
      </w:r>
      <w:r>
        <w:rPr>
          <w:rFonts w:ascii="Arial" w:eastAsia="MS Mincho" w:hAnsi="Arial"/>
          <w:bCs/>
        </w:rPr>
        <w:t>.1.1</w:t>
      </w:r>
      <w:r>
        <w:rPr>
          <w:rFonts w:ascii="Arial" w:eastAsia="Times New Roman" w:hAnsi="Arial"/>
          <w:snapToGrid w:val="0"/>
        </w:rPr>
        <w:t>.2</w:t>
      </w:r>
      <w:r>
        <w:rPr>
          <w:rFonts w:ascii="Arial" w:eastAsia="Times New Roman" w:hAnsi="Arial"/>
          <w:snapToGrid w:val="0"/>
        </w:rPr>
        <w:tab/>
        <w:t>Test Requirements</w:t>
      </w:r>
    </w:p>
    <w:p w14:paraId="3FF993CE"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During T2, UE shall send L1-RSRP report with results for both SSB0 and SSB1.</w:t>
      </w:r>
    </w:p>
    <w:p w14:paraId="64A82571"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After receiving MAC-CE command in slot n, UE shall:</w:t>
      </w:r>
    </w:p>
    <w:p w14:paraId="21B15790" w14:textId="77777777" w:rsidR="00CA38A3" w:rsidRDefault="00CA38A3" w:rsidP="00CA38A3">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be able to continue to receive on TCI state 0 till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w:t>
      </w:r>
    </w:p>
    <w:p w14:paraId="2B78FE4A" w14:textId="77777777" w:rsidR="00CA38A3" w:rsidRDefault="00CA38A3" w:rsidP="00CA38A3">
      <w:pPr>
        <w:overflowPunct w:val="0"/>
        <w:autoSpaceDE w:val="0"/>
        <w:autoSpaceDN w:val="0"/>
        <w:adjustRightInd w:val="0"/>
        <w:ind w:left="568" w:hanging="284"/>
        <w:textAlignment w:val="baseline"/>
        <w:rPr>
          <w:rFonts w:eastAsia="Times New Roman"/>
          <w:lang w:eastAsia="zh-CN"/>
        </w:rPr>
      </w:pPr>
      <w:r>
        <w:rPr>
          <w:rFonts w:eastAsia="Malgun Gothic"/>
          <w:lang w:eastAsia="zh-CN"/>
        </w:rPr>
        <w:t>-</w:t>
      </w:r>
      <w:r>
        <w:rPr>
          <w:rFonts w:eastAsia="Malgun Gothic"/>
          <w:lang w:eastAsia="zh-CN"/>
        </w:rPr>
        <w:tab/>
        <w:t xml:space="preserve">be able to start receiving on TCI state 1 after </w:t>
      </w:r>
      <w:r>
        <w:rPr>
          <w:rFonts w:eastAsia="Times New Roman"/>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+5 ms + T</w:t>
      </w:r>
      <w:r>
        <w:rPr>
          <w:rFonts w:eastAsia="Malgun Gothic"/>
          <w:vertAlign w:val="subscript"/>
          <w:lang w:eastAsia="zh-CN"/>
        </w:rPr>
        <w:t>first-SSB</w:t>
      </w:r>
    </w:p>
    <w:p w14:paraId="5BC02197" w14:textId="77777777" w:rsidR="00CA38A3" w:rsidRDefault="00CA38A3" w:rsidP="00CA38A3">
      <w:pPr>
        <w:keepNext/>
        <w:keepLines/>
        <w:overflowPunct w:val="0"/>
        <w:autoSpaceDE w:val="0"/>
        <w:autoSpaceDN w:val="0"/>
        <w:adjustRightInd w:val="0"/>
        <w:spacing w:before="120"/>
        <w:ind w:left="1418" w:hanging="1418"/>
        <w:textAlignment w:val="baseline"/>
        <w:outlineLvl w:val="3"/>
        <w:rPr>
          <w:rFonts w:ascii="Arial" w:eastAsia="Times New Roman" w:hAnsi="Arial"/>
          <w:sz w:val="24"/>
        </w:rPr>
      </w:pPr>
      <w:r>
        <w:rPr>
          <w:rFonts w:ascii="Arial" w:eastAsia="Times New Roman" w:hAnsi="Arial"/>
          <w:sz w:val="24"/>
        </w:rPr>
        <w:t>A.5.5.8.2</w:t>
      </w:r>
      <w:r>
        <w:rPr>
          <w:rFonts w:ascii="Arial" w:eastAsia="Times New Roman" w:hAnsi="Arial"/>
          <w:sz w:val="24"/>
          <w:szCs w:val="24"/>
        </w:rPr>
        <w:tab/>
      </w:r>
      <w:r>
        <w:rPr>
          <w:rFonts w:ascii="Arial" w:eastAsia="Times New Roman" w:hAnsi="Arial"/>
          <w:sz w:val="24"/>
        </w:rPr>
        <w:t>RRC based active TCI state switch</w:t>
      </w:r>
    </w:p>
    <w:p w14:paraId="74D58D59" w14:textId="77777777" w:rsidR="00CA38A3" w:rsidRDefault="00CA38A3" w:rsidP="00CA38A3">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rPr>
      </w:pPr>
      <w:r>
        <w:rPr>
          <w:rFonts w:ascii="Arial" w:eastAsia="Times New Roman" w:hAnsi="Arial" w:cs="Arial"/>
          <w:sz w:val="22"/>
        </w:rPr>
        <w:t>A.5.5.8.2.1</w:t>
      </w:r>
      <w:r>
        <w:rPr>
          <w:rFonts w:ascii="Arial" w:eastAsia="Times New Roman" w:hAnsi="Arial" w:cs="Arial"/>
          <w:sz w:val="22"/>
        </w:rPr>
        <w:tab/>
        <w:t>E-UTRAN – NR PSCell FR2 active TCI state switch for a known TCI state</w:t>
      </w:r>
    </w:p>
    <w:p w14:paraId="3F9C73F6" w14:textId="77777777" w:rsidR="00CA38A3" w:rsidRDefault="00CA38A3" w:rsidP="00CA38A3">
      <w:pPr>
        <w:keepNext/>
        <w:keepLines/>
        <w:overflowPunct w:val="0"/>
        <w:autoSpaceDE w:val="0"/>
        <w:autoSpaceDN w:val="0"/>
        <w:adjustRightInd w:val="0"/>
        <w:spacing w:before="120"/>
        <w:ind w:left="1985" w:hanging="1985"/>
        <w:textAlignment w:val="baseline"/>
        <w:outlineLvl w:val="5"/>
        <w:rPr>
          <w:rFonts w:ascii="Arial" w:eastAsia="MS Mincho" w:hAnsi="Arial"/>
        </w:rPr>
      </w:pPr>
      <w:r>
        <w:rPr>
          <w:rFonts w:ascii="Arial" w:eastAsia="MS Mincho" w:hAnsi="Arial"/>
        </w:rPr>
        <w:t>A.5.5.8.2.1.1</w:t>
      </w:r>
      <w:r>
        <w:rPr>
          <w:rFonts w:ascii="Arial" w:eastAsia="MS Mincho" w:hAnsi="Arial"/>
        </w:rPr>
        <w:tab/>
        <w:t>Test Purpose and Environment</w:t>
      </w:r>
    </w:p>
    <w:p w14:paraId="70197C1B" w14:textId="77777777" w:rsidR="00CA38A3" w:rsidRDefault="00CA38A3" w:rsidP="00CA38A3">
      <w:pPr>
        <w:overflowPunct w:val="0"/>
        <w:autoSpaceDE w:val="0"/>
        <w:autoSpaceDN w:val="0"/>
        <w:adjustRightInd w:val="0"/>
        <w:jc w:val="both"/>
        <w:textAlignment w:val="baseline"/>
        <w:rPr>
          <w:rFonts w:eastAsia="Times New Roman"/>
          <w:szCs w:val="24"/>
        </w:rPr>
      </w:pPr>
      <w:r>
        <w:rPr>
          <w:rFonts w:eastAsia="Times New Roman"/>
        </w:rPr>
        <w:t>The purpose of this test is to verify the active TCI state switch delay requirement defined in clause 8.10.3Supported test configurations are shown in Table A.</w:t>
      </w:r>
      <w:r>
        <w:rPr>
          <w:rFonts w:eastAsia="MS Mincho"/>
          <w:bCs/>
        </w:rPr>
        <w:t>5.5.8.2.1</w:t>
      </w:r>
      <w:r>
        <w:rPr>
          <w:rFonts w:eastAsia="Times New Roman"/>
        </w:rPr>
        <w:t>.1-1.</w:t>
      </w:r>
    </w:p>
    <w:p w14:paraId="1CBB0C8D"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 xml:space="preserve">The test scenario comprises of </w:t>
      </w:r>
      <w:r>
        <w:rPr>
          <w:rFonts w:eastAsia="Times New Roman"/>
          <w:lang w:eastAsia="zh-CN"/>
        </w:rPr>
        <w:t>one</w:t>
      </w:r>
      <w:r>
        <w:rPr>
          <w:rFonts w:eastAsia="Times New Roman"/>
        </w:rPr>
        <w:t xml:space="preserve"> E-UTRA PCell (Cell 1), and one NR PSCell (Cell 2) as given in Table A.5.5.8.2</w:t>
      </w:r>
      <w:r>
        <w:rPr>
          <w:rFonts w:eastAsia="MS Mincho"/>
          <w:bCs/>
        </w:rPr>
        <w:t>.1</w:t>
      </w:r>
      <w:r>
        <w:rPr>
          <w:rFonts w:eastAsia="Times New Roman"/>
        </w:rPr>
        <w:t xml:space="preserve">.1-2. Cell-specific parameters of E-UTRA PCell are specified in Table </w:t>
      </w:r>
      <w:r>
        <w:rPr>
          <w:rFonts w:eastAsia="Times New Roman" w:cs="v4.2.0"/>
          <w:lang w:eastAsia="ja-JP"/>
        </w:rPr>
        <w:t xml:space="preserve">A.3.7.2.1-1 </w:t>
      </w:r>
      <w:r>
        <w:rPr>
          <w:rFonts w:eastAsia="Times New Roman"/>
        </w:rPr>
        <w:t>and Cell-specific parameters of NR PSCell is specified in Table A.5.5.8.2</w:t>
      </w:r>
      <w:r>
        <w:rPr>
          <w:rFonts w:eastAsia="MS Mincho"/>
          <w:bCs/>
        </w:rPr>
        <w:t>.1</w:t>
      </w:r>
      <w:r>
        <w:rPr>
          <w:rFonts w:eastAsia="Times New Roman"/>
        </w:rPr>
        <w:t>.1-3 below. The OTA related test parameters for FR2 is shown in Table A.5.5.8.2</w:t>
      </w:r>
      <w:r>
        <w:rPr>
          <w:rFonts w:eastAsia="MS Mincho"/>
          <w:bCs/>
        </w:rPr>
        <w:t>.1</w:t>
      </w:r>
      <w:r>
        <w:rPr>
          <w:rFonts w:eastAsia="Times New Roman"/>
        </w:rPr>
        <w:t>.1-4.</w:t>
      </w:r>
    </w:p>
    <w:p w14:paraId="4EDD30B3"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PDCCHs indicating new transmissions shall be sent continuously</w:t>
      </w:r>
      <w:r>
        <w:rPr>
          <w:rFonts w:eastAsia="Times New Roman"/>
          <w:lang w:eastAsia="zh-CN"/>
        </w:rPr>
        <w:t xml:space="preserve"> on PSCell </w:t>
      </w:r>
      <w:r>
        <w:rPr>
          <w:rFonts w:eastAsia="Times New Roman"/>
        </w:rPr>
        <w:t>(Cell 2) to ensure that the UE would have ACK/NACK sending.</w:t>
      </w:r>
    </w:p>
    <w:p w14:paraId="16A214B4"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 xml:space="preserve">Before the test starts, </w:t>
      </w:r>
    </w:p>
    <w:p w14:paraId="6300F06A"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UE is connected to Cell 1 (PCell) on radio channel 1 (PCC), and Cell 2 (PSCell) on radio channel 2 (PSCC).</w:t>
      </w:r>
    </w:p>
    <w:p w14:paraId="36140719"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 xml:space="preserve">UE is configured with 1 TCI state for PSCell, PDCCH-TCI-state0 (QCL’d to SSB0) </w:t>
      </w:r>
    </w:p>
    <w:p w14:paraId="396115D6"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 xml:space="preserve">UE is indicated in TCI state0 as the active TCI state </w:t>
      </w:r>
    </w:p>
    <w:p w14:paraId="5C8F7EB8" w14:textId="77777777" w:rsidR="00CA38A3" w:rsidRDefault="00CA38A3" w:rsidP="00CA38A3">
      <w:pPr>
        <w:overflowPunct w:val="0"/>
        <w:autoSpaceDE w:val="0"/>
        <w:autoSpaceDN w:val="0"/>
        <w:adjustRightInd w:val="0"/>
        <w:textAlignment w:val="baseline"/>
        <w:rPr>
          <w:rFonts w:eastAsia="Times New Roman"/>
        </w:rPr>
      </w:pPr>
      <w:r>
        <w:rPr>
          <w:rFonts w:eastAsia="Times New Roman"/>
        </w:rPr>
        <w:lastRenderedPageBreak/>
        <w:t xml:space="preserve">The test consists of two time periods, T1 and T2. Figure A.5.5.8.2.1.1-1 and Figure A.5.5.8.2.1.1-2 show the Time multiplexed (allocation in Frequency is symbolic) downlink transmissions from each Angle of Arrival. During T1 only SSB to which TCI-state0 is QCL’d is transmitted. At the beginning of T2, the SSB corresponding to TCI-state1 starts transmitting. The UE is configured to provide periodic L1-RSRP reports. In slot n which is within 1280 ms of UE providing L1-RSRP report with results for both SSB0 and SSB1, UE receives a RRC command indicating a switch to TCI-state1. </w:t>
      </w:r>
    </w:p>
    <w:p w14:paraId="07FD39BB"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The test equipment verifies the TCI state switch time in PSCell by scheduling the UE on TCI state 1 after n+</w:t>
      </w:r>
      <w:r>
        <w:rPr>
          <w:rFonts w:eastAsia="Malgun Gothic"/>
          <w:lang w:eastAsia="zh-CN"/>
        </w:rPr>
        <w:t xml:space="preserve"> T</w:t>
      </w:r>
      <w:r>
        <w:rPr>
          <w:rFonts w:eastAsia="Malgun Gothic"/>
          <w:vertAlign w:val="subscript"/>
          <w:lang w:eastAsia="zh-CN"/>
        </w:rPr>
        <w:t>RRC_</w:t>
      </w:r>
      <w:proofErr w:type="gramStart"/>
      <w:r>
        <w:rPr>
          <w:rFonts w:eastAsia="Malgun Gothic"/>
          <w:vertAlign w:val="subscript"/>
          <w:lang w:eastAsia="zh-CN"/>
        </w:rPr>
        <w:t xml:space="preserve">processing </w:t>
      </w:r>
      <w:r>
        <w:rPr>
          <w:rFonts w:eastAsia="Malgun Gothic"/>
          <w:lang w:eastAsia="zh-CN"/>
        </w:rPr>
        <w:t xml:space="preserve"> +</w:t>
      </w:r>
      <w:proofErr w:type="gramEnd"/>
      <w:r>
        <w:rPr>
          <w:rFonts w:eastAsia="Malgun Gothic"/>
          <w:lang w:eastAsia="zh-CN"/>
        </w:rPr>
        <w:t xml:space="preserve"> T</w:t>
      </w:r>
      <w:r>
        <w:rPr>
          <w:rFonts w:eastAsia="Malgun Gothic"/>
          <w:vertAlign w:val="subscript"/>
          <w:lang w:eastAsia="zh-CN"/>
        </w:rPr>
        <w:t xml:space="preserve">first-SSB </w:t>
      </w:r>
      <w:r>
        <w:rPr>
          <w:rFonts w:eastAsia="Malgun Gothic"/>
          <w:lang w:eastAsia="zh-CN"/>
        </w:rPr>
        <w:t>+ 2ms</w:t>
      </w:r>
      <w:r>
        <w:rPr>
          <w:rFonts w:eastAsia="Times New Roman"/>
          <w:lang w:eastAsia="zh-CN"/>
        </w:rPr>
        <w:t>.</w:t>
      </w:r>
    </w:p>
    <w:p w14:paraId="189C6918"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cs="v4.2.0"/>
          <w:b/>
        </w:rPr>
      </w:pPr>
      <w:r>
        <w:rPr>
          <w:rFonts w:ascii="Arial" w:eastAsia="Times New Roman" w:hAnsi="Arial" w:cs="v4.2.0"/>
          <w:b/>
        </w:rPr>
        <w:t>Table A.5.5.8.2.1.1-1: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298"/>
      </w:tblGrid>
      <w:tr w:rsidR="00CA38A3" w14:paraId="09DE2D42" w14:textId="77777777" w:rsidTr="00CA38A3">
        <w:tc>
          <w:tcPr>
            <w:tcW w:w="2331" w:type="dxa"/>
            <w:tcBorders>
              <w:top w:val="single" w:sz="4" w:space="0" w:color="auto"/>
              <w:left w:val="single" w:sz="4" w:space="0" w:color="auto"/>
              <w:bottom w:val="single" w:sz="4" w:space="0" w:color="auto"/>
              <w:right w:val="single" w:sz="4" w:space="0" w:color="auto"/>
            </w:tcBorders>
            <w:hideMark/>
          </w:tcPr>
          <w:p w14:paraId="43786D0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Config</w:t>
            </w:r>
          </w:p>
        </w:tc>
        <w:tc>
          <w:tcPr>
            <w:tcW w:w="7300" w:type="dxa"/>
            <w:tcBorders>
              <w:top w:val="single" w:sz="4" w:space="0" w:color="auto"/>
              <w:left w:val="single" w:sz="4" w:space="0" w:color="auto"/>
              <w:bottom w:val="single" w:sz="4" w:space="0" w:color="auto"/>
              <w:right w:val="single" w:sz="4" w:space="0" w:color="auto"/>
            </w:tcBorders>
            <w:hideMark/>
          </w:tcPr>
          <w:p w14:paraId="7DFA641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Description</w:t>
            </w:r>
          </w:p>
        </w:tc>
      </w:tr>
      <w:tr w:rsidR="00CA38A3" w14:paraId="00E13F6E" w14:textId="77777777" w:rsidTr="00CA38A3">
        <w:tc>
          <w:tcPr>
            <w:tcW w:w="2331" w:type="dxa"/>
            <w:tcBorders>
              <w:top w:val="single" w:sz="4" w:space="0" w:color="auto"/>
              <w:left w:val="single" w:sz="4" w:space="0" w:color="auto"/>
              <w:bottom w:val="single" w:sz="4" w:space="0" w:color="auto"/>
              <w:right w:val="single" w:sz="4" w:space="0" w:color="auto"/>
            </w:tcBorders>
            <w:hideMark/>
          </w:tcPr>
          <w:p w14:paraId="2B7AF64C"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1</w:t>
            </w:r>
          </w:p>
        </w:tc>
        <w:tc>
          <w:tcPr>
            <w:tcW w:w="7300" w:type="dxa"/>
            <w:tcBorders>
              <w:top w:val="single" w:sz="4" w:space="0" w:color="auto"/>
              <w:left w:val="single" w:sz="4" w:space="0" w:color="auto"/>
              <w:bottom w:val="single" w:sz="4" w:space="0" w:color="auto"/>
              <w:right w:val="single" w:sz="4" w:space="0" w:color="auto"/>
            </w:tcBorders>
            <w:hideMark/>
          </w:tcPr>
          <w:p w14:paraId="274799BA"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LTE FDD, NR 120 kHz SSB SCS, 100 MHz bandwidth, TDD duplex mode</w:t>
            </w:r>
          </w:p>
        </w:tc>
      </w:tr>
      <w:tr w:rsidR="00CA38A3" w14:paraId="58C22E8F" w14:textId="77777777" w:rsidTr="00CA38A3">
        <w:tc>
          <w:tcPr>
            <w:tcW w:w="2331" w:type="dxa"/>
            <w:tcBorders>
              <w:top w:val="single" w:sz="4" w:space="0" w:color="auto"/>
              <w:left w:val="single" w:sz="4" w:space="0" w:color="auto"/>
              <w:bottom w:val="single" w:sz="4" w:space="0" w:color="auto"/>
              <w:right w:val="single" w:sz="4" w:space="0" w:color="auto"/>
            </w:tcBorders>
            <w:hideMark/>
          </w:tcPr>
          <w:p w14:paraId="5C4AFDAE"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2</w:t>
            </w:r>
          </w:p>
        </w:tc>
        <w:tc>
          <w:tcPr>
            <w:tcW w:w="7300" w:type="dxa"/>
            <w:tcBorders>
              <w:top w:val="single" w:sz="4" w:space="0" w:color="auto"/>
              <w:left w:val="single" w:sz="4" w:space="0" w:color="auto"/>
              <w:bottom w:val="single" w:sz="4" w:space="0" w:color="auto"/>
              <w:right w:val="single" w:sz="4" w:space="0" w:color="auto"/>
            </w:tcBorders>
            <w:hideMark/>
          </w:tcPr>
          <w:p w14:paraId="43F2E82F"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rPr>
            </w:pPr>
            <w:r>
              <w:rPr>
                <w:rFonts w:ascii="Arial" w:eastAsia="Times New Roman" w:hAnsi="Arial"/>
                <w:sz w:val="18"/>
              </w:rPr>
              <w:t>LTE TDD, NR 120 kHz SSB SCS, 100 MHz bandwidth, TDD duplex mode</w:t>
            </w:r>
          </w:p>
        </w:tc>
      </w:tr>
      <w:tr w:rsidR="00CA38A3" w14:paraId="7015AC31" w14:textId="77777777" w:rsidTr="00CA38A3">
        <w:tc>
          <w:tcPr>
            <w:tcW w:w="9631" w:type="dxa"/>
            <w:gridSpan w:val="2"/>
            <w:tcBorders>
              <w:top w:val="single" w:sz="4" w:space="0" w:color="auto"/>
              <w:left w:val="single" w:sz="4" w:space="0" w:color="auto"/>
              <w:bottom w:val="single" w:sz="4" w:space="0" w:color="auto"/>
              <w:right w:val="single" w:sz="4" w:space="0" w:color="auto"/>
            </w:tcBorders>
            <w:hideMark/>
          </w:tcPr>
          <w:p w14:paraId="2C811BD6"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ko-KR"/>
              </w:rPr>
            </w:pPr>
            <w:r>
              <w:rPr>
                <w:rFonts w:ascii="Arial" w:eastAsia="Times New Roman" w:hAnsi="Arial"/>
                <w:sz w:val="18"/>
              </w:rPr>
              <w:t>Note 1:</w:t>
            </w:r>
            <w:r>
              <w:rPr>
                <w:rFonts w:ascii="Arial" w:eastAsia="Times New Roman" w:hAnsi="Arial" w:cs="Arial"/>
                <w:sz w:val="18"/>
              </w:rPr>
              <w:tab/>
            </w:r>
            <w:r>
              <w:rPr>
                <w:rFonts w:ascii="Arial" w:eastAsia="Times New Roman" w:hAnsi="Arial"/>
                <w:sz w:val="18"/>
              </w:rPr>
              <w:t>The UE is only required to be tested in one of the supported test configurations</w:t>
            </w:r>
          </w:p>
        </w:tc>
      </w:tr>
    </w:tbl>
    <w:p w14:paraId="0A7BD0A3" w14:textId="77777777" w:rsidR="00CA38A3" w:rsidRDefault="00CA38A3" w:rsidP="00CA38A3">
      <w:pPr>
        <w:overflowPunct w:val="0"/>
        <w:autoSpaceDE w:val="0"/>
        <w:autoSpaceDN w:val="0"/>
        <w:adjustRightInd w:val="0"/>
        <w:textAlignment w:val="baseline"/>
        <w:rPr>
          <w:rFonts w:eastAsia="Times New Roman"/>
          <w:lang w:eastAsia="zh-CN"/>
        </w:rPr>
      </w:pPr>
    </w:p>
    <w:p w14:paraId="4AFFA201"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cs="v4.2.0"/>
          <w:b/>
        </w:rPr>
      </w:pPr>
      <w:bookmarkStart w:id="7701" w:name="_Hlk60869966"/>
      <w:r>
        <w:rPr>
          <w:rFonts w:ascii="Arial" w:eastAsia="Times New Roman" w:hAnsi="Arial" w:cs="v4.2.0"/>
          <w:b/>
        </w:rPr>
        <w:t>Table A.5.5.8.2</w:t>
      </w:r>
      <w:r>
        <w:rPr>
          <w:rFonts w:ascii="Arial" w:eastAsia="MS Mincho" w:hAnsi="Arial"/>
          <w:b/>
          <w:bCs/>
        </w:rPr>
        <w:t>.1.1</w:t>
      </w:r>
      <w:r>
        <w:rPr>
          <w:rFonts w:ascii="Arial" w:eastAsia="Times New Roman" w:hAnsi="Arial" w:cs="v4.2.0"/>
          <w:b/>
        </w:rPr>
        <w:t>-2</w:t>
      </w:r>
      <w:bookmarkEnd w:id="7701"/>
      <w:r>
        <w:rPr>
          <w:rFonts w:ascii="Arial" w:eastAsia="Times New Roman" w:hAnsi="Arial" w:cs="v4.2.0"/>
          <w:b/>
        </w:rPr>
        <w:t xml:space="preserve">: General test parameters for TCI state switch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CA38A3" w14:paraId="2CD74B48"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BF6E15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92EE24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76AB8F5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2EA5E1E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b/>
                <w:sz w:val="18"/>
                <w:lang w:eastAsia="ja-JP"/>
              </w:rPr>
            </w:pPr>
            <w:r>
              <w:rPr>
                <w:rFonts w:ascii="Arial" w:eastAsia="Times New Roman" w:hAnsi="Arial" w:cs="Arial"/>
                <w:b/>
                <w:sz w:val="18"/>
              </w:rPr>
              <w:t>Comment</w:t>
            </w:r>
          </w:p>
        </w:tc>
      </w:tr>
      <w:tr w:rsidR="00CA38A3" w14:paraId="0968E424"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A6FDB20"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val="sv-FI" w:eastAsia="ja-JP"/>
              </w:rPr>
            </w:pPr>
            <w:r>
              <w:rPr>
                <w:rFonts w:ascii="Arial" w:eastAsia="Times New Roman" w:hAnsi="Arial" w:cs="v4.2.0"/>
                <w:sz w:val="18"/>
                <w:lang w:val="sv-FI"/>
              </w:rPr>
              <w:t>E-UTRA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0364FE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val="sv-FI"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EA39B9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3593FD4B"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One E-UTRA radio channel is used for this test</w:t>
            </w:r>
          </w:p>
        </w:tc>
      </w:tr>
      <w:tr w:rsidR="00CA38A3" w14:paraId="5795B545"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804EDE8"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rPr>
            </w:pPr>
            <w:r>
              <w:rPr>
                <w:rFonts w:ascii="Arial" w:eastAsia="Times New Roman" w:hAnsi="Arial" w:cs="v4.2.0"/>
                <w:sz w:val="18"/>
              </w:rPr>
              <w:t>NR 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02792E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593C906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rPr>
            </w:pPr>
            <w:r>
              <w:rPr>
                <w:rFonts w:ascii="Arial" w:eastAsia="Times New Roman" w:hAnsi="Arial" w:cs="v4.2.0"/>
                <w:sz w:val="18"/>
              </w:rPr>
              <w:t>2</w:t>
            </w:r>
          </w:p>
        </w:tc>
        <w:tc>
          <w:tcPr>
            <w:tcW w:w="3652" w:type="dxa"/>
            <w:tcBorders>
              <w:top w:val="single" w:sz="4" w:space="0" w:color="auto"/>
              <w:left w:val="single" w:sz="4" w:space="0" w:color="auto"/>
              <w:bottom w:val="single" w:sz="4" w:space="0" w:color="auto"/>
              <w:right w:val="single" w:sz="4" w:space="0" w:color="auto"/>
            </w:tcBorders>
            <w:hideMark/>
          </w:tcPr>
          <w:p w14:paraId="037C6E07"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rPr>
            </w:pPr>
            <w:r>
              <w:rPr>
                <w:rFonts w:ascii="Arial" w:eastAsia="Times New Roman" w:hAnsi="Arial" w:cs="v4.2.0"/>
                <w:sz w:val="18"/>
              </w:rPr>
              <w:t>One NR radio channel is used for this test</w:t>
            </w:r>
          </w:p>
        </w:tc>
      </w:tr>
      <w:tr w:rsidR="00CA38A3" w14:paraId="0D088693"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557F0C9"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9BD04E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3718FA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56A18217"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PCell on RF channel number 1.</w:t>
            </w:r>
          </w:p>
        </w:tc>
      </w:tr>
      <w:tr w:rsidR="00CA38A3" w14:paraId="02C837D4"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1F5D31"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Active PSCell</w:t>
            </w:r>
          </w:p>
        </w:tc>
        <w:tc>
          <w:tcPr>
            <w:tcW w:w="709" w:type="dxa"/>
            <w:tcBorders>
              <w:top w:val="single" w:sz="4" w:space="0" w:color="auto"/>
              <w:left w:val="single" w:sz="4" w:space="0" w:color="auto"/>
              <w:bottom w:val="single" w:sz="4" w:space="0" w:color="auto"/>
              <w:right w:val="single" w:sz="4" w:space="0" w:color="auto"/>
            </w:tcBorders>
            <w:vAlign w:val="center"/>
          </w:tcPr>
          <w:p w14:paraId="1D46E59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3E27B9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Cell 2</w:t>
            </w:r>
          </w:p>
        </w:tc>
        <w:tc>
          <w:tcPr>
            <w:tcW w:w="3652" w:type="dxa"/>
            <w:tcBorders>
              <w:top w:val="single" w:sz="4" w:space="0" w:color="auto"/>
              <w:left w:val="single" w:sz="4" w:space="0" w:color="auto"/>
              <w:bottom w:val="single" w:sz="4" w:space="0" w:color="auto"/>
              <w:right w:val="single" w:sz="4" w:space="0" w:color="auto"/>
            </w:tcBorders>
            <w:hideMark/>
          </w:tcPr>
          <w:p w14:paraId="62AC305C"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PSCell on RF channel number 2.</w:t>
            </w:r>
          </w:p>
        </w:tc>
      </w:tr>
      <w:tr w:rsidR="00CA38A3" w14:paraId="3AA584CF"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61283E6"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1F5AFE2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0D3EDD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Normal</w:t>
            </w:r>
          </w:p>
        </w:tc>
        <w:tc>
          <w:tcPr>
            <w:tcW w:w="3652" w:type="dxa"/>
            <w:tcBorders>
              <w:top w:val="single" w:sz="4" w:space="0" w:color="auto"/>
              <w:left w:val="single" w:sz="4" w:space="0" w:color="auto"/>
              <w:bottom w:val="single" w:sz="4" w:space="0" w:color="auto"/>
              <w:right w:val="single" w:sz="4" w:space="0" w:color="auto"/>
            </w:tcBorders>
          </w:tcPr>
          <w:p w14:paraId="5D5901C3"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p>
        </w:tc>
      </w:tr>
      <w:tr w:rsidR="00CA38A3" w14:paraId="73928C4F"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AE4DEE0"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394723D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937FC7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73DCAAD4"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lang w:eastAsia="ja-JP"/>
              </w:rPr>
              <w:t xml:space="preserve">For both </w:t>
            </w:r>
            <w:r>
              <w:rPr>
                <w:rFonts w:ascii="Arial" w:eastAsia="Times New Roman" w:hAnsi="Arial" w:cs="v4.2.0"/>
                <w:sz w:val="18"/>
              </w:rPr>
              <w:t>PCell and PSCell</w:t>
            </w:r>
          </w:p>
        </w:tc>
      </w:tr>
      <w:tr w:rsidR="00CA38A3" w14:paraId="5C773122"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81DB84C"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34105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64373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66A82A9A"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 xml:space="preserve">Individual offset for cells on PCC. </w:t>
            </w:r>
          </w:p>
        </w:tc>
      </w:tr>
      <w:tr w:rsidR="00CA38A3" w14:paraId="19998268"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3A4C15D"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9AE8B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DED62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3ECB5570"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Individual offset for cells on PSCC.</w:t>
            </w:r>
          </w:p>
        </w:tc>
      </w:tr>
      <w:tr w:rsidR="00CA38A3" w14:paraId="3BD5F164"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12C85A8"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eastAsia="ja-JP"/>
              </w:rPr>
            </w:pPr>
            <w:r>
              <w:rPr>
                <w:rFonts w:ascii="Arial" w:eastAsia="Times New Roman" w:hAnsi="Arial" w:cs="Arial"/>
                <w:sz w:val="18"/>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10488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bCs/>
                <w:sz w:val="18"/>
              </w:rPr>
              <w:sym w:font="Symbol" w:char="F06D"/>
            </w:r>
            <w:r>
              <w:rPr>
                <w:rFonts w:ascii="Arial" w:eastAsia="Times New Roman"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FBA923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3</w:t>
            </w:r>
          </w:p>
        </w:tc>
        <w:tc>
          <w:tcPr>
            <w:tcW w:w="3652" w:type="dxa"/>
            <w:tcBorders>
              <w:top w:val="single" w:sz="4" w:space="0" w:color="auto"/>
              <w:left w:val="single" w:sz="4" w:space="0" w:color="auto"/>
              <w:bottom w:val="single" w:sz="4" w:space="0" w:color="auto"/>
              <w:right w:val="single" w:sz="4" w:space="0" w:color="auto"/>
            </w:tcBorders>
            <w:hideMark/>
          </w:tcPr>
          <w:p w14:paraId="43876261"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lang w:eastAsia="zh-CN"/>
              </w:rPr>
              <w:t>Synchronous EN-DC</w:t>
            </w:r>
          </w:p>
        </w:tc>
      </w:tr>
      <w:tr w:rsidR="00CA38A3" w14:paraId="61992B1D"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99A4E1D"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B37EA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0DED5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1557BA77"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p>
        </w:tc>
      </w:tr>
      <w:tr w:rsidR="00CA38A3" w14:paraId="3337D715" w14:textId="77777777" w:rsidTr="00CA38A3">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17E71A"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r>
              <w:rPr>
                <w:rFonts w:ascii="Arial" w:eastAsia="Times New Roman" w:hAnsi="Arial" w:cs="v4.2.0"/>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09BC0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7FC58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ja-JP"/>
              </w:rPr>
            </w:pPr>
            <w:r>
              <w:rPr>
                <w:rFonts w:ascii="Arial" w:eastAsia="Times New Roman" w:hAnsi="Arial"/>
                <w:sz w:val="18"/>
                <w:lang w:eastAsia="ja-JP"/>
              </w:rPr>
              <w:t>2</w:t>
            </w:r>
          </w:p>
        </w:tc>
        <w:tc>
          <w:tcPr>
            <w:tcW w:w="3652" w:type="dxa"/>
            <w:tcBorders>
              <w:top w:val="single" w:sz="4" w:space="0" w:color="auto"/>
              <w:left w:val="single" w:sz="4" w:space="0" w:color="auto"/>
              <w:bottom w:val="single" w:sz="4" w:space="0" w:color="auto"/>
              <w:right w:val="single" w:sz="4" w:space="0" w:color="auto"/>
            </w:tcBorders>
          </w:tcPr>
          <w:p w14:paraId="3CCA2D47" w14:textId="77777777" w:rsidR="00CA38A3" w:rsidRDefault="00CA38A3">
            <w:pPr>
              <w:keepNext/>
              <w:keepLines/>
              <w:overflowPunct w:val="0"/>
              <w:autoSpaceDE w:val="0"/>
              <w:autoSpaceDN w:val="0"/>
              <w:adjustRightInd w:val="0"/>
              <w:spacing w:after="0"/>
              <w:textAlignment w:val="baseline"/>
              <w:rPr>
                <w:rFonts w:ascii="Arial" w:eastAsia="Times New Roman" w:hAnsi="Arial" w:cs="v4.2.0"/>
                <w:sz w:val="18"/>
                <w:lang w:eastAsia="ja-JP"/>
              </w:rPr>
            </w:pPr>
          </w:p>
        </w:tc>
      </w:tr>
    </w:tbl>
    <w:p w14:paraId="004315C0" w14:textId="77777777" w:rsidR="00CA38A3" w:rsidRDefault="00CA38A3" w:rsidP="00CA38A3">
      <w:pPr>
        <w:overflowPunct w:val="0"/>
        <w:autoSpaceDE w:val="0"/>
        <w:autoSpaceDN w:val="0"/>
        <w:adjustRightInd w:val="0"/>
        <w:textAlignment w:val="baseline"/>
        <w:rPr>
          <w:rFonts w:eastAsia="Times New Roman"/>
        </w:rPr>
      </w:pPr>
    </w:p>
    <w:p w14:paraId="28A6276A"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cs="v4.2.0"/>
          <w:b/>
        </w:rPr>
        <w:lastRenderedPageBreak/>
        <w:t>Table A.5.5.8.2</w:t>
      </w:r>
      <w:r>
        <w:rPr>
          <w:rFonts w:ascii="Arial" w:eastAsia="MS Mincho" w:hAnsi="Arial"/>
          <w:b/>
          <w:bCs/>
        </w:rPr>
        <w:t>.1</w:t>
      </w:r>
      <w:r>
        <w:rPr>
          <w:rFonts w:ascii="Arial" w:eastAsia="Times New Roman" w:hAnsi="Arial" w:cs="v4.2.0"/>
          <w:b/>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CA38A3" w14:paraId="3C208A0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942DDF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Parameter</w:t>
            </w:r>
          </w:p>
        </w:tc>
        <w:tc>
          <w:tcPr>
            <w:tcW w:w="992" w:type="dxa"/>
            <w:tcBorders>
              <w:top w:val="single" w:sz="4" w:space="0" w:color="auto"/>
              <w:left w:val="single" w:sz="4" w:space="0" w:color="auto"/>
              <w:bottom w:val="single" w:sz="4" w:space="0" w:color="auto"/>
              <w:right w:val="single" w:sz="4" w:space="0" w:color="auto"/>
            </w:tcBorders>
            <w:hideMark/>
          </w:tcPr>
          <w:p w14:paraId="654AD18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Unit</w:t>
            </w:r>
          </w:p>
        </w:tc>
        <w:tc>
          <w:tcPr>
            <w:tcW w:w="2551" w:type="dxa"/>
            <w:tcBorders>
              <w:top w:val="single" w:sz="4" w:space="0" w:color="auto"/>
              <w:left w:val="single" w:sz="4" w:space="0" w:color="auto"/>
              <w:bottom w:val="single" w:sz="4" w:space="0" w:color="auto"/>
              <w:right w:val="single" w:sz="4" w:space="0" w:color="auto"/>
            </w:tcBorders>
            <w:hideMark/>
          </w:tcPr>
          <w:p w14:paraId="0256199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b/>
                <w:sz w:val="18"/>
              </w:rPr>
            </w:pPr>
            <w:r>
              <w:rPr>
                <w:rFonts w:ascii="Arial" w:eastAsia="Times New Roman" w:hAnsi="Arial" w:cs="v4.2.0"/>
                <w:b/>
                <w:sz w:val="18"/>
              </w:rPr>
              <w:t>Cell 2</w:t>
            </w:r>
          </w:p>
        </w:tc>
      </w:tr>
      <w:tr w:rsidR="00CA38A3" w14:paraId="16AB4969"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75AFB2B"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lang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086270F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4393C2F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v4.2.0"/>
                <w:sz w:val="18"/>
                <w:lang w:eastAsia="zh-CN"/>
              </w:rPr>
              <w:t>FR2</w:t>
            </w:r>
          </w:p>
        </w:tc>
      </w:tr>
      <w:tr w:rsidR="00CA38A3" w14:paraId="18F38A28" w14:textId="77777777" w:rsidTr="00CA38A3">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442C0627"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Duplex mode</w:t>
            </w:r>
          </w:p>
        </w:tc>
        <w:tc>
          <w:tcPr>
            <w:tcW w:w="992" w:type="dxa"/>
            <w:tcBorders>
              <w:top w:val="single" w:sz="4" w:space="0" w:color="auto"/>
              <w:left w:val="single" w:sz="4" w:space="0" w:color="auto"/>
              <w:bottom w:val="single" w:sz="4" w:space="0" w:color="auto"/>
              <w:right w:val="single" w:sz="4" w:space="0" w:color="auto"/>
            </w:tcBorders>
          </w:tcPr>
          <w:p w14:paraId="67F4EB2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9EECB2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TDD</w:t>
            </w:r>
          </w:p>
        </w:tc>
      </w:tr>
      <w:tr w:rsidR="00CA38A3" w14:paraId="64DC5F74" w14:textId="77777777" w:rsidTr="00CA38A3">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5207D9DA"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TDD configuration</w:t>
            </w:r>
          </w:p>
        </w:tc>
        <w:tc>
          <w:tcPr>
            <w:tcW w:w="992" w:type="dxa"/>
            <w:tcBorders>
              <w:top w:val="single" w:sz="4" w:space="0" w:color="auto"/>
              <w:left w:val="single" w:sz="4" w:space="0" w:color="auto"/>
              <w:bottom w:val="single" w:sz="4" w:space="0" w:color="auto"/>
              <w:right w:val="single" w:sz="4" w:space="0" w:color="auto"/>
            </w:tcBorders>
          </w:tcPr>
          <w:p w14:paraId="123D585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671BFE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TDDConf.3.1</w:t>
            </w:r>
          </w:p>
        </w:tc>
      </w:tr>
      <w:tr w:rsidR="00CA38A3" w14:paraId="30C7DF9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546D11C"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BW</w:t>
            </w:r>
            <w:r>
              <w:rPr>
                <w:rFonts w:ascii="Arial" w:eastAsia="Times New Roman" w:hAnsi="Arial" w:cs="Arial"/>
                <w:sz w:val="18"/>
                <w:vertAlign w:val="subscript"/>
              </w:rPr>
              <w:t>channel</w:t>
            </w:r>
          </w:p>
        </w:tc>
        <w:tc>
          <w:tcPr>
            <w:tcW w:w="992" w:type="dxa"/>
            <w:tcBorders>
              <w:top w:val="single" w:sz="4" w:space="0" w:color="auto"/>
              <w:left w:val="single" w:sz="4" w:space="0" w:color="auto"/>
              <w:bottom w:val="single" w:sz="4" w:space="0" w:color="auto"/>
              <w:right w:val="single" w:sz="4" w:space="0" w:color="auto"/>
            </w:tcBorders>
          </w:tcPr>
          <w:p w14:paraId="38D1158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834E87D" w14:textId="77777777" w:rsidR="00CA38A3" w:rsidRDefault="00CA38A3">
            <w:pPr>
              <w:keepNext/>
              <w:keepLines/>
              <w:overflowPunct w:val="0"/>
              <w:autoSpaceDE w:val="0"/>
              <w:autoSpaceDN w:val="0"/>
              <w:adjustRightInd w:val="0"/>
              <w:spacing w:after="0"/>
              <w:jc w:val="center"/>
              <w:textAlignment w:val="baseline"/>
              <w:rPr>
                <w:rFonts w:ascii="Arial" w:eastAsia="Malgun Gothic" w:hAnsi="Arial" w:cs="Arial"/>
                <w:sz w:val="18"/>
                <w:szCs w:val="18"/>
              </w:rPr>
            </w:pPr>
            <w:r>
              <w:rPr>
                <w:rFonts w:ascii="Arial" w:eastAsia="Malgun Gothic" w:hAnsi="Arial"/>
                <w:sz w:val="18"/>
                <w:szCs w:val="18"/>
              </w:rPr>
              <w:t xml:space="preserve">100 MHz: </w:t>
            </w:r>
            <w:r>
              <w:rPr>
                <w:rFonts w:ascii="Arial" w:eastAsia="Malgun Gothic" w:hAnsi="Arial" w:cs="Arial"/>
                <w:sz w:val="18"/>
                <w:szCs w:val="18"/>
              </w:rPr>
              <w:t>N</w:t>
            </w:r>
            <w:r>
              <w:rPr>
                <w:rFonts w:ascii="Arial" w:eastAsia="Malgun Gothic" w:hAnsi="Arial" w:cs="Arial"/>
                <w:sz w:val="18"/>
                <w:szCs w:val="18"/>
                <w:vertAlign w:val="subscript"/>
              </w:rPr>
              <w:t>RB,c</w:t>
            </w:r>
            <w:r>
              <w:rPr>
                <w:rFonts w:ascii="Arial" w:eastAsia="Malgun Gothic" w:hAnsi="Arial" w:cs="Arial"/>
                <w:sz w:val="18"/>
                <w:szCs w:val="18"/>
              </w:rPr>
              <w:t xml:space="preserve"> = 66</w:t>
            </w:r>
          </w:p>
        </w:tc>
      </w:tr>
      <w:tr w:rsidR="00CA38A3" w14:paraId="72FEC462" w14:textId="77777777" w:rsidTr="00CA38A3">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7ED8CDE9"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5E6056B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0EC442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v4.2.0"/>
                <w:sz w:val="18"/>
                <w:lang w:eastAsia="zh-CN"/>
              </w:rPr>
              <w:t>DLBWP.0.2</w:t>
            </w:r>
          </w:p>
        </w:tc>
      </w:tr>
      <w:tr w:rsidR="00CA38A3" w14:paraId="4B31274C"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2C0E35B"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2CDEE85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E84E42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v4.2.0"/>
                <w:sz w:val="18"/>
                <w:lang w:eastAsia="zh-CN"/>
              </w:rPr>
              <w:t>DLBWP.1.1</w:t>
            </w:r>
            <w:r>
              <w:rPr>
                <w:rFonts w:ascii="Arial" w:eastAsia="Times New Roman" w:hAnsi="Arial" w:cs="Arial"/>
                <w:sz w:val="18"/>
                <w:szCs w:val="18"/>
                <w:vertAlign w:val="superscript"/>
              </w:rPr>
              <w:t xml:space="preserve"> </w:t>
            </w:r>
          </w:p>
        </w:tc>
      </w:tr>
      <w:tr w:rsidR="00CA38A3" w14:paraId="2B12723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7BD6FF1"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8"/>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797C488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FF6D33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v4.2.0"/>
                <w:sz w:val="18"/>
                <w:lang w:eastAsia="zh-CN"/>
              </w:rPr>
              <w:t>ULBWP.0.2</w:t>
            </w:r>
            <w:r>
              <w:rPr>
                <w:rFonts w:ascii="Arial" w:eastAsia="Times New Roman" w:hAnsi="Arial" w:cs="Arial"/>
                <w:sz w:val="18"/>
                <w:szCs w:val="18"/>
                <w:vertAlign w:val="superscript"/>
              </w:rPr>
              <w:t xml:space="preserve"> </w:t>
            </w:r>
          </w:p>
        </w:tc>
      </w:tr>
      <w:tr w:rsidR="00CA38A3" w14:paraId="5CF87F77"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DB3DA5A"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77CCA80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1560B3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v4.2.0"/>
                <w:sz w:val="18"/>
                <w:lang w:eastAsia="zh-CN"/>
              </w:rPr>
              <w:t>ULBWP.1.1</w:t>
            </w:r>
            <w:r>
              <w:rPr>
                <w:rFonts w:ascii="Arial" w:eastAsia="Times New Roman" w:hAnsi="Arial" w:cs="Arial"/>
                <w:sz w:val="18"/>
                <w:szCs w:val="18"/>
                <w:vertAlign w:val="superscript"/>
              </w:rPr>
              <w:t xml:space="preserve"> </w:t>
            </w:r>
          </w:p>
        </w:tc>
      </w:tr>
      <w:tr w:rsidR="00CA38A3" w14:paraId="4E10520B"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43ECD33"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3853021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383B05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rPr>
              <w:t xml:space="preserve">SR.3.2 TDD </w:t>
            </w:r>
          </w:p>
        </w:tc>
      </w:tr>
      <w:tr w:rsidR="00CA38A3" w14:paraId="4156E68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3284D6E"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1C2F623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0D75EA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rPr>
              <w:t xml:space="preserve">CR.3.1 TDD </w:t>
            </w:r>
          </w:p>
        </w:tc>
      </w:tr>
      <w:tr w:rsidR="00CA38A3" w14:paraId="2EF7B24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D6121F"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lang w:eastAsia="zh-CN"/>
              </w:rPr>
              <w:t xml:space="preserve">Dedicated </w:t>
            </w:r>
            <w:r>
              <w:rPr>
                <w:rFonts w:ascii="Arial" w:eastAsia="Times New Roman" w:hAnsi="Arial" w:cs="Arial"/>
                <w:sz w:val="18"/>
              </w:rPr>
              <w:t>CORESET parameters</w:t>
            </w:r>
          </w:p>
        </w:tc>
        <w:tc>
          <w:tcPr>
            <w:tcW w:w="992" w:type="dxa"/>
            <w:tcBorders>
              <w:top w:val="single" w:sz="4" w:space="0" w:color="auto"/>
              <w:left w:val="single" w:sz="4" w:space="0" w:color="auto"/>
              <w:bottom w:val="single" w:sz="4" w:space="0" w:color="auto"/>
              <w:right w:val="single" w:sz="4" w:space="0" w:color="auto"/>
            </w:tcBorders>
          </w:tcPr>
          <w:p w14:paraId="588203A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ED2259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rPr>
              <w:t xml:space="preserve">CCR.3.1 TDD </w:t>
            </w:r>
          </w:p>
        </w:tc>
      </w:tr>
      <w:tr w:rsidR="00CA38A3" w14:paraId="5188005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F7EDA4E"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bCs/>
                <w:sz w:val="18"/>
              </w:rPr>
              <w:t>OCNG Patterns</w:t>
            </w:r>
          </w:p>
        </w:tc>
        <w:tc>
          <w:tcPr>
            <w:tcW w:w="992" w:type="dxa"/>
            <w:tcBorders>
              <w:top w:val="single" w:sz="4" w:space="0" w:color="auto"/>
              <w:left w:val="single" w:sz="4" w:space="0" w:color="auto"/>
              <w:bottom w:val="single" w:sz="4" w:space="0" w:color="auto"/>
              <w:right w:val="single" w:sz="4" w:space="0" w:color="auto"/>
            </w:tcBorders>
          </w:tcPr>
          <w:p w14:paraId="7089C8F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0F0660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szCs w:val="16"/>
                <w:lang w:eastAsia="zh-CN"/>
              </w:rPr>
              <w:t>OP.5</w:t>
            </w:r>
          </w:p>
        </w:tc>
      </w:tr>
      <w:tr w:rsidR="00CA38A3" w14:paraId="0322007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98156E0"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bCs/>
                <w:sz w:val="18"/>
                <w:lang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21EED0B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1C9507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szCs w:val="16"/>
                <w:lang w:eastAsia="zh-CN"/>
              </w:rPr>
              <w:t>SSB.1 FR2</w:t>
            </w:r>
          </w:p>
        </w:tc>
      </w:tr>
      <w:tr w:rsidR="00CA38A3" w14:paraId="065B485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A779C88"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bCs/>
                <w:sz w:val="18"/>
                <w:lang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69BCF11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078D3A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szCs w:val="16"/>
                <w:lang w:eastAsia="zh-CN"/>
              </w:rPr>
            </w:pPr>
            <w:r>
              <w:rPr>
                <w:rFonts w:ascii="Arial" w:eastAsia="Times New Roman" w:hAnsi="Arial" w:cs="Arial"/>
                <w:sz w:val="18"/>
                <w:szCs w:val="16"/>
                <w:lang w:eastAsia="zh-CN"/>
              </w:rPr>
              <w:t xml:space="preserve">SMTC.1 </w:t>
            </w:r>
          </w:p>
        </w:tc>
      </w:tr>
      <w:tr w:rsidR="00CA38A3" w14:paraId="21273DC8"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F1FED3"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bCs/>
                <w:sz w:val="18"/>
              </w:rPr>
              <w:t>TCI State 0</w:t>
            </w:r>
          </w:p>
        </w:tc>
        <w:tc>
          <w:tcPr>
            <w:tcW w:w="992" w:type="dxa"/>
            <w:tcBorders>
              <w:top w:val="single" w:sz="4" w:space="0" w:color="auto"/>
              <w:left w:val="single" w:sz="4" w:space="0" w:color="auto"/>
              <w:bottom w:val="single" w:sz="4" w:space="0" w:color="auto"/>
              <w:right w:val="single" w:sz="4" w:space="0" w:color="auto"/>
            </w:tcBorders>
          </w:tcPr>
          <w:p w14:paraId="3CC9D5B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618D16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TC. State.</w:t>
            </w:r>
            <w:del w:id="7702" w:author="Huawei" w:date="2022-07-29T15:33:00Z">
              <w:r>
                <w:rPr>
                  <w:rFonts w:ascii="Arial" w:eastAsia="Times New Roman" w:hAnsi="Arial"/>
                  <w:sz w:val="18"/>
                </w:rPr>
                <w:delText>0</w:delText>
              </w:r>
            </w:del>
            <w:ins w:id="7703" w:author="Huawei" w:date="2022-07-29T15:33:00Z">
              <w:r>
                <w:rPr>
                  <w:rFonts w:ascii="Arial" w:eastAsia="Times New Roman" w:hAnsi="Arial"/>
                  <w:sz w:val="18"/>
                </w:rPr>
                <w:t>2</w:t>
              </w:r>
            </w:ins>
          </w:p>
        </w:tc>
      </w:tr>
      <w:tr w:rsidR="00CA38A3" w14:paraId="394FB51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979ECCE"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bCs/>
                <w:sz w:val="18"/>
              </w:rPr>
              <w:t>TCI State 1</w:t>
            </w:r>
          </w:p>
        </w:tc>
        <w:tc>
          <w:tcPr>
            <w:tcW w:w="992" w:type="dxa"/>
            <w:tcBorders>
              <w:top w:val="single" w:sz="4" w:space="0" w:color="auto"/>
              <w:left w:val="single" w:sz="4" w:space="0" w:color="auto"/>
              <w:bottom w:val="single" w:sz="4" w:space="0" w:color="auto"/>
              <w:right w:val="single" w:sz="4" w:space="0" w:color="auto"/>
            </w:tcBorders>
          </w:tcPr>
          <w:p w14:paraId="557EA22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61FB42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TCI.State.</w:t>
            </w:r>
            <w:del w:id="7704" w:author="Huawei" w:date="2022-07-29T15:33:00Z">
              <w:r>
                <w:rPr>
                  <w:rFonts w:ascii="Arial" w:eastAsia="Times New Roman" w:hAnsi="Arial"/>
                  <w:sz w:val="18"/>
                </w:rPr>
                <w:delText>1</w:delText>
              </w:r>
            </w:del>
            <w:ins w:id="7705" w:author="Huawei" w:date="2022-07-29T15:33:00Z">
              <w:r>
                <w:rPr>
                  <w:rFonts w:ascii="Arial" w:eastAsia="Times New Roman" w:hAnsi="Arial"/>
                  <w:sz w:val="18"/>
                </w:rPr>
                <w:t>3</w:t>
              </w:r>
            </w:ins>
          </w:p>
        </w:tc>
      </w:tr>
      <w:tr w:rsidR="00CA38A3" w14:paraId="6C6755F7"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1E2A9FD"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bCs/>
                <w:sz w:val="18"/>
              </w:rPr>
            </w:pPr>
            <w:r>
              <w:rPr>
                <w:rFonts w:ascii="Arial" w:eastAsia="Times New Roman" w:hAnsi="Arial"/>
                <w:bCs/>
                <w:sz w:val="18"/>
              </w:rPr>
              <w:t>TRS Configuration</w:t>
            </w:r>
          </w:p>
        </w:tc>
        <w:tc>
          <w:tcPr>
            <w:tcW w:w="992" w:type="dxa"/>
            <w:tcBorders>
              <w:top w:val="single" w:sz="4" w:space="0" w:color="auto"/>
              <w:left w:val="single" w:sz="4" w:space="0" w:color="auto"/>
              <w:bottom w:val="single" w:sz="4" w:space="0" w:color="auto"/>
              <w:right w:val="single" w:sz="4" w:space="0" w:color="auto"/>
            </w:tcBorders>
          </w:tcPr>
          <w:p w14:paraId="2FA0341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2FFA2BE5" w14:textId="77777777" w:rsidR="00CA38A3" w:rsidRDefault="00CA38A3">
            <w:pPr>
              <w:keepNext/>
              <w:keepLines/>
              <w:overflowPunct w:val="0"/>
              <w:autoSpaceDE w:val="0"/>
              <w:autoSpaceDN w:val="0"/>
              <w:adjustRightInd w:val="0"/>
              <w:spacing w:after="0"/>
              <w:jc w:val="center"/>
              <w:textAlignment w:val="baseline"/>
              <w:rPr>
                <w:ins w:id="7706" w:author="Huawei" w:date="2022-08-10T14:51:00Z"/>
                <w:rFonts w:ascii="Arial" w:eastAsia="Times New Roman" w:hAnsi="Arial"/>
                <w:sz w:val="18"/>
              </w:rPr>
            </w:pPr>
            <w:r>
              <w:rPr>
                <w:rFonts w:ascii="Arial" w:eastAsia="Times New Roman" w:hAnsi="Arial"/>
                <w:sz w:val="18"/>
                <w:szCs w:val="18"/>
              </w:rPr>
              <w:t>TRS.2.1 TDD</w:t>
            </w:r>
            <w:r>
              <w:rPr>
                <w:rFonts w:ascii="Arial" w:eastAsia="Times New Roman" w:hAnsi="Arial"/>
                <w:sz w:val="18"/>
              </w:rPr>
              <w:t xml:space="preserve"> </w:t>
            </w:r>
          </w:p>
          <w:p w14:paraId="2B72C11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ins w:id="7707" w:author="Huawei" w:date="2022-08-10T14:52:00Z">
              <w:r>
                <w:rPr>
                  <w:rFonts w:ascii="Arial" w:hAnsi="Arial"/>
                  <w:sz w:val="18"/>
                </w:rPr>
                <w:t>TRS.2.2 TDD</w:t>
              </w:r>
            </w:ins>
          </w:p>
        </w:tc>
      </w:tr>
      <w:tr w:rsidR="00CA38A3" w14:paraId="7172985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359DC2A"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sz w:val="18"/>
                <w:lang w:val="da-DK"/>
              </w:rPr>
              <w:t>reportConfigType</w:t>
            </w:r>
          </w:p>
        </w:tc>
        <w:tc>
          <w:tcPr>
            <w:tcW w:w="992" w:type="dxa"/>
            <w:tcBorders>
              <w:top w:val="single" w:sz="4" w:space="0" w:color="auto"/>
              <w:left w:val="single" w:sz="4" w:space="0" w:color="auto"/>
              <w:bottom w:val="single" w:sz="4" w:space="0" w:color="auto"/>
              <w:right w:val="single" w:sz="4" w:space="0" w:color="auto"/>
            </w:tcBorders>
          </w:tcPr>
          <w:p w14:paraId="396025C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8961A1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szCs w:val="18"/>
              </w:rPr>
            </w:pPr>
            <w:r>
              <w:rPr>
                <w:rFonts w:ascii="Arial" w:eastAsia="Times New Roman" w:hAnsi="Arial"/>
                <w:sz w:val="18"/>
                <w:lang w:val="en-US"/>
              </w:rPr>
              <w:t>ssb-Index-RSRP</w:t>
            </w:r>
          </w:p>
        </w:tc>
      </w:tr>
      <w:tr w:rsidR="00CA38A3" w14:paraId="54752E5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44A910D" w14:textId="77777777" w:rsidR="00CA38A3" w:rsidRDefault="00CA38A3">
            <w:pPr>
              <w:keepNext/>
              <w:keepLines/>
              <w:tabs>
                <w:tab w:val="left" w:pos="979"/>
              </w:tab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sz w:val="18"/>
                <w:lang w:val="da-DK"/>
              </w:rPr>
              <w:t>reportConfigType</w:t>
            </w:r>
            <w:r>
              <w:rPr>
                <w:rFonts w:ascii="Arial" w:eastAsia="Times New Roman" w:hAnsi="Arial"/>
                <w:bCs/>
                <w:sz w:val="18"/>
              </w:rPr>
              <w:tab/>
            </w:r>
          </w:p>
        </w:tc>
        <w:tc>
          <w:tcPr>
            <w:tcW w:w="992" w:type="dxa"/>
            <w:tcBorders>
              <w:top w:val="single" w:sz="4" w:space="0" w:color="auto"/>
              <w:left w:val="single" w:sz="4" w:space="0" w:color="auto"/>
              <w:bottom w:val="single" w:sz="4" w:space="0" w:color="auto"/>
              <w:right w:val="single" w:sz="4" w:space="0" w:color="auto"/>
            </w:tcBorders>
          </w:tcPr>
          <w:p w14:paraId="4BAB84F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E18475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lang w:val="en-US"/>
              </w:rPr>
              <w:t>periodic</w:t>
            </w:r>
          </w:p>
        </w:tc>
      </w:tr>
      <w:tr w:rsidR="00CA38A3" w14:paraId="5E78FEC9"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E7EBA3C"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sz w:val="18"/>
                <w:lang w:val="da-DK"/>
              </w:rPr>
              <w:t>Number of reported RS</w:t>
            </w:r>
          </w:p>
        </w:tc>
        <w:tc>
          <w:tcPr>
            <w:tcW w:w="992" w:type="dxa"/>
            <w:tcBorders>
              <w:top w:val="single" w:sz="4" w:space="0" w:color="auto"/>
              <w:left w:val="single" w:sz="4" w:space="0" w:color="auto"/>
              <w:bottom w:val="single" w:sz="4" w:space="0" w:color="auto"/>
              <w:right w:val="single" w:sz="4" w:space="0" w:color="auto"/>
            </w:tcBorders>
          </w:tcPr>
          <w:p w14:paraId="4EBB5D59"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4F8F91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2</w:t>
            </w:r>
          </w:p>
        </w:tc>
      </w:tr>
      <w:tr w:rsidR="00CA38A3" w14:paraId="0E58AFD6"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2D34287"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sz w:val="18"/>
                <w:lang w:val="da-DK"/>
              </w:rPr>
              <w:t>L1-RSRP reporting period</w:t>
            </w:r>
          </w:p>
        </w:tc>
        <w:tc>
          <w:tcPr>
            <w:tcW w:w="992" w:type="dxa"/>
            <w:tcBorders>
              <w:top w:val="single" w:sz="4" w:space="0" w:color="auto"/>
              <w:left w:val="single" w:sz="4" w:space="0" w:color="auto"/>
              <w:bottom w:val="single" w:sz="4" w:space="0" w:color="auto"/>
              <w:right w:val="single" w:sz="4" w:space="0" w:color="auto"/>
            </w:tcBorders>
            <w:hideMark/>
          </w:tcPr>
          <w:p w14:paraId="5DAC294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lang w:val="da-DK"/>
              </w:rPr>
              <w:t>slot</w:t>
            </w:r>
          </w:p>
        </w:tc>
        <w:tc>
          <w:tcPr>
            <w:tcW w:w="2551" w:type="dxa"/>
            <w:tcBorders>
              <w:top w:val="single" w:sz="4" w:space="0" w:color="auto"/>
              <w:left w:val="single" w:sz="4" w:space="0" w:color="auto"/>
              <w:bottom w:val="single" w:sz="4" w:space="0" w:color="auto"/>
              <w:right w:val="single" w:sz="4" w:space="0" w:color="auto"/>
            </w:tcBorders>
            <w:hideMark/>
          </w:tcPr>
          <w:p w14:paraId="30B7984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lang w:val="en-US"/>
              </w:rPr>
              <w:t>640</w:t>
            </w:r>
          </w:p>
        </w:tc>
      </w:tr>
      <w:tr w:rsidR="00CA38A3" w14:paraId="2DAD32A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B5E5D62"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rPr>
            </w:pPr>
            <w:r>
              <w:rPr>
                <w:rFonts w:ascii="Arial" w:eastAsia="Times New Roman" w:hAnsi="Arial"/>
                <w:sz w:val="18"/>
                <w:lang w:val="da-DK"/>
              </w:rPr>
              <w:t>timeRestrictionForChannelMeasurements</w:t>
            </w:r>
          </w:p>
        </w:tc>
        <w:tc>
          <w:tcPr>
            <w:tcW w:w="992" w:type="dxa"/>
            <w:tcBorders>
              <w:top w:val="single" w:sz="4" w:space="0" w:color="auto"/>
              <w:left w:val="single" w:sz="4" w:space="0" w:color="auto"/>
              <w:bottom w:val="single" w:sz="4" w:space="0" w:color="auto"/>
              <w:right w:val="single" w:sz="4" w:space="0" w:color="auto"/>
            </w:tcBorders>
          </w:tcPr>
          <w:p w14:paraId="6E31851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da-DK"/>
              </w:rPr>
            </w:pPr>
          </w:p>
        </w:tc>
        <w:tc>
          <w:tcPr>
            <w:tcW w:w="2551" w:type="dxa"/>
            <w:tcBorders>
              <w:top w:val="single" w:sz="4" w:space="0" w:color="auto"/>
              <w:left w:val="single" w:sz="4" w:space="0" w:color="auto"/>
              <w:bottom w:val="single" w:sz="4" w:space="0" w:color="auto"/>
              <w:right w:val="single" w:sz="4" w:space="0" w:color="auto"/>
            </w:tcBorders>
            <w:hideMark/>
          </w:tcPr>
          <w:p w14:paraId="7CCBB35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configured</w:t>
            </w:r>
          </w:p>
        </w:tc>
      </w:tr>
      <w:tr w:rsidR="00CA38A3" w14:paraId="3773B83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87C32B6"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bCs/>
                <w:sz w:val="18"/>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7FB2635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799A81D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1x2 Low</w:t>
            </w:r>
          </w:p>
        </w:tc>
      </w:tr>
      <w:tr w:rsidR="00CA38A3" w14:paraId="2F03ED1C"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D702A11"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PSS to SSS</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30ABE9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Arial"/>
                <w:sz w:val="18"/>
              </w:rPr>
            </w:pPr>
            <w:r>
              <w:rPr>
                <w:rFonts w:ascii="Arial" w:eastAsia="Times New Roman" w:hAnsi="Arial" w:cs="Arial"/>
                <w:sz w:val="18"/>
              </w:rPr>
              <w:t>dB</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4E3DAC3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cs="v4.2.0"/>
                <w:sz w:val="18"/>
                <w:lang w:eastAsia="zh-CN"/>
              </w:rPr>
              <w:t>0</w:t>
            </w:r>
          </w:p>
        </w:tc>
      </w:tr>
      <w:tr w:rsidR="00CA38A3" w14:paraId="465ECD6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4AC07B7"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PBCH DMRS to SSS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B0C855"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70217FC" w14:textId="77777777" w:rsidR="00CA38A3" w:rsidRDefault="00CA38A3">
            <w:pPr>
              <w:spacing w:after="0"/>
              <w:rPr>
                <w:rFonts w:ascii="Arial" w:eastAsia="Times New Roman" w:hAnsi="Arial" w:cs="v4.2.0"/>
                <w:sz w:val="18"/>
                <w:lang w:eastAsia="zh-CN"/>
              </w:rPr>
            </w:pPr>
          </w:p>
        </w:tc>
      </w:tr>
      <w:tr w:rsidR="00CA38A3" w14:paraId="730A06B7"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F9C9DF"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PBCH to PBCH DMRS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C23C5D"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0929925" w14:textId="77777777" w:rsidR="00CA38A3" w:rsidRDefault="00CA38A3">
            <w:pPr>
              <w:spacing w:after="0"/>
              <w:rPr>
                <w:rFonts w:ascii="Arial" w:eastAsia="Times New Roman" w:hAnsi="Arial" w:cs="v4.2.0"/>
                <w:sz w:val="18"/>
                <w:lang w:eastAsia="zh-CN"/>
              </w:rPr>
            </w:pPr>
          </w:p>
        </w:tc>
      </w:tr>
      <w:tr w:rsidR="00CA38A3" w14:paraId="087842BC"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2B0985C"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PDCCH DMRS to SSS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D1E142"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DBB60AB" w14:textId="77777777" w:rsidR="00CA38A3" w:rsidRDefault="00CA38A3">
            <w:pPr>
              <w:spacing w:after="0"/>
              <w:rPr>
                <w:rFonts w:ascii="Arial" w:eastAsia="Times New Roman" w:hAnsi="Arial" w:cs="v4.2.0"/>
                <w:sz w:val="18"/>
                <w:lang w:eastAsia="zh-CN"/>
              </w:rPr>
            </w:pPr>
          </w:p>
        </w:tc>
      </w:tr>
      <w:tr w:rsidR="00CA38A3" w14:paraId="39C2EE2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8A4EC22"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PDCCH to PDCCH DMRS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A0392EB"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6280E8C" w14:textId="77777777" w:rsidR="00CA38A3" w:rsidRDefault="00CA38A3">
            <w:pPr>
              <w:spacing w:after="0"/>
              <w:rPr>
                <w:rFonts w:ascii="Arial" w:eastAsia="Times New Roman" w:hAnsi="Arial" w:cs="v4.2.0"/>
                <w:sz w:val="18"/>
                <w:lang w:eastAsia="zh-CN"/>
              </w:rPr>
            </w:pPr>
          </w:p>
        </w:tc>
      </w:tr>
      <w:tr w:rsidR="00CA38A3" w14:paraId="5DAAA2C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636E0C1"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 xml:space="preserve">EPRE ratio of PDSCH DMRS to SSS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590164"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B97126D" w14:textId="77777777" w:rsidR="00CA38A3" w:rsidRDefault="00CA38A3">
            <w:pPr>
              <w:spacing w:after="0"/>
              <w:rPr>
                <w:rFonts w:ascii="Arial" w:eastAsia="Times New Roman" w:hAnsi="Arial" w:cs="v4.2.0"/>
                <w:sz w:val="18"/>
                <w:lang w:eastAsia="zh-CN"/>
              </w:rPr>
            </w:pPr>
          </w:p>
        </w:tc>
      </w:tr>
      <w:tr w:rsidR="00CA38A3" w14:paraId="521D9FB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634CD6A"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 xml:space="preserve">EPRE ratio of PDSCH to PDSCH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B96320"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D1CBA22" w14:textId="77777777" w:rsidR="00CA38A3" w:rsidRDefault="00CA38A3">
            <w:pPr>
              <w:spacing w:after="0"/>
              <w:rPr>
                <w:rFonts w:ascii="Arial" w:eastAsia="Times New Roman" w:hAnsi="Arial" w:cs="v4.2.0"/>
                <w:sz w:val="18"/>
                <w:lang w:eastAsia="zh-CN"/>
              </w:rPr>
            </w:pPr>
          </w:p>
        </w:tc>
      </w:tr>
      <w:tr w:rsidR="00CA38A3" w14:paraId="486A5287"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5840E29"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OCNG DMRS to SSS(Note 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2011F6"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75DE6C1" w14:textId="77777777" w:rsidR="00CA38A3" w:rsidRDefault="00CA38A3">
            <w:pPr>
              <w:spacing w:after="0"/>
              <w:rPr>
                <w:rFonts w:ascii="Arial" w:eastAsia="Times New Roman" w:hAnsi="Arial" w:cs="v4.2.0"/>
                <w:sz w:val="18"/>
                <w:lang w:eastAsia="zh-CN"/>
              </w:rPr>
            </w:pPr>
          </w:p>
        </w:tc>
      </w:tr>
      <w:tr w:rsidR="00CA38A3" w14:paraId="617A08E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1ECEBC5"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cs="Arial"/>
                <w:sz w:val="18"/>
                <w:szCs w:val="16"/>
                <w:lang w:eastAsia="ja-JP"/>
              </w:rPr>
              <w:t>EPRE ratio of OCNG to OCNG DMRS (Note 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1DBF87" w14:textId="77777777" w:rsidR="00CA38A3" w:rsidRDefault="00CA38A3">
            <w:pPr>
              <w:spacing w:after="0"/>
              <w:rPr>
                <w:rFonts w:ascii="Arial" w:eastAsia="Times New Roman" w:hAnsi="Arial" w:cs="Arial"/>
                <w:sz w:val="1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5498B84" w14:textId="77777777" w:rsidR="00CA38A3" w:rsidRDefault="00CA38A3">
            <w:pPr>
              <w:spacing w:after="0"/>
              <w:rPr>
                <w:rFonts w:ascii="Arial" w:eastAsia="Times New Roman" w:hAnsi="Arial" w:cs="v4.2.0"/>
                <w:sz w:val="18"/>
                <w:lang w:eastAsia="zh-CN"/>
              </w:rPr>
            </w:pPr>
          </w:p>
        </w:tc>
      </w:tr>
      <w:tr w:rsidR="00CA38A3" w14:paraId="1CAE62B9"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1B3E6AD"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Pr>
                <w:rFonts w:ascii="Arial" w:eastAsia="Times New Roman" w:hAnsi="Arial" w:cs="v4.2.0"/>
                <w:sz w:val="18"/>
              </w:rPr>
              <w:t>Propagation Condition</w:t>
            </w:r>
          </w:p>
        </w:tc>
        <w:tc>
          <w:tcPr>
            <w:tcW w:w="992" w:type="dxa"/>
            <w:tcBorders>
              <w:top w:val="single" w:sz="4" w:space="0" w:color="auto"/>
              <w:left w:val="single" w:sz="4" w:space="0" w:color="auto"/>
              <w:bottom w:val="single" w:sz="4" w:space="0" w:color="auto"/>
              <w:right w:val="single" w:sz="4" w:space="0" w:color="auto"/>
            </w:tcBorders>
          </w:tcPr>
          <w:p w14:paraId="0DA53824"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hideMark/>
          </w:tcPr>
          <w:p w14:paraId="166786E3"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Pr>
                <w:rFonts w:ascii="Arial" w:eastAsia="Times New Roman" w:hAnsi="Arial" w:cs="Arial"/>
                <w:sz w:val="18"/>
                <w:szCs w:val="18"/>
              </w:rPr>
              <w:t>AWGN</w:t>
            </w:r>
          </w:p>
        </w:tc>
      </w:tr>
      <w:tr w:rsidR="00CA38A3" w14:paraId="5A00BACC" w14:textId="77777777" w:rsidTr="00CA38A3">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690E05C8"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rPr>
            </w:pPr>
            <w:r>
              <w:rPr>
                <w:rFonts w:ascii="Arial" w:eastAsia="Times New Roman" w:hAnsi="Arial" w:cs="Arial"/>
                <w:sz w:val="18"/>
                <w:szCs w:val="18"/>
              </w:rPr>
              <w:t>Note 1:</w:t>
            </w:r>
            <w:r>
              <w:rPr>
                <w:rFonts w:ascii="Arial" w:eastAsia="Times New Roman" w:hAnsi="Arial" w:cs="Arial"/>
                <w:sz w:val="18"/>
              </w:rPr>
              <w:tab/>
              <w:t>OCNG shall be used such that a constant total transmitted power spectral density is achieved for all OFDM symbols.</w:t>
            </w:r>
          </w:p>
        </w:tc>
      </w:tr>
    </w:tbl>
    <w:p w14:paraId="690B0896" w14:textId="77777777" w:rsidR="00CA38A3" w:rsidRDefault="00CA38A3" w:rsidP="00CA38A3">
      <w:pPr>
        <w:overflowPunct w:val="0"/>
        <w:autoSpaceDE w:val="0"/>
        <w:autoSpaceDN w:val="0"/>
        <w:adjustRightInd w:val="0"/>
        <w:textAlignment w:val="baseline"/>
        <w:rPr>
          <w:rFonts w:eastAsia="Times New Roman"/>
        </w:rPr>
      </w:pPr>
    </w:p>
    <w:p w14:paraId="67555295"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b/>
        </w:rPr>
        <w:t xml:space="preserve">Table </w:t>
      </w:r>
      <w:r>
        <w:rPr>
          <w:rFonts w:ascii="Arial" w:eastAsia="Times New Roman" w:hAnsi="Arial" w:cs="v4.2.0"/>
          <w:b/>
        </w:rPr>
        <w:t>A.5.5.8.2</w:t>
      </w:r>
      <w:r>
        <w:rPr>
          <w:rFonts w:ascii="Arial" w:eastAsia="MS Mincho" w:hAnsi="Arial"/>
          <w:b/>
          <w:bCs/>
        </w:rPr>
        <w:t>.1</w:t>
      </w:r>
      <w:r>
        <w:rPr>
          <w:rFonts w:ascii="Arial" w:eastAsia="Times New Roman" w:hAnsi="Arial" w:cs="v4.2.0"/>
          <w:b/>
        </w:rPr>
        <w:t xml:space="preserve">.1-4: </w:t>
      </w:r>
      <w:r>
        <w:rPr>
          <w:rFonts w:ascii="Arial" w:eastAsia="Times New Roman" w:hAnsi="Arial"/>
          <w:b/>
        </w:rPr>
        <w:t>OTA related test parameters</w:t>
      </w:r>
      <w:r>
        <w:rPr>
          <w:rFonts w:ascii="Arial" w:eastAsia="Times New Roman" w:hAnsi="Arial" w:cs="v4.2.0"/>
          <w:b/>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919"/>
        <w:gridCol w:w="1042"/>
      </w:tblGrid>
      <w:tr w:rsidR="00CA38A3" w14:paraId="25EA9FB0" w14:textId="77777777" w:rsidTr="00CA38A3">
        <w:trPr>
          <w:cantSplit/>
          <w:trHeight w:val="81"/>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4F4E142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Parameter</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0167862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Unit</w:t>
            </w:r>
          </w:p>
        </w:tc>
        <w:tc>
          <w:tcPr>
            <w:tcW w:w="3773" w:type="dxa"/>
            <w:gridSpan w:val="4"/>
            <w:tcBorders>
              <w:top w:val="single" w:sz="4" w:space="0" w:color="auto"/>
              <w:left w:val="single" w:sz="4" w:space="0" w:color="auto"/>
              <w:bottom w:val="single" w:sz="4" w:space="0" w:color="auto"/>
              <w:right w:val="single" w:sz="4" w:space="0" w:color="auto"/>
            </w:tcBorders>
            <w:hideMark/>
          </w:tcPr>
          <w:p w14:paraId="7B91DD7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Cell 2</w:t>
            </w:r>
          </w:p>
        </w:tc>
      </w:tr>
      <w:tr w:rsidR="00CA38A3" w14:paraId="19B80A34" w14:textId="77777777" w:rsidTr="00CA38A3">
        <w:trPr>
          <w:cantSplit/>
          <w:trHeight w:val="81"/>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34FCE673" w14:textId="77777777" w:rsidR="00CA38A3" w:rsidRDefault="00CA38A3">
            <w:pPr>
              <w:spacing w:after="0"/>
              <w:rPr>
                <w:rFonts w:ascii="Arial" w:eastAsia="Times New Roman" w:hAnsi="Arial"/>
                <w:b/>
                <w:sz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65219681" w14:textId="77777777" w:rsidR="00CA38A3" w:rsidRDefault="00CA38A3">
            <w:pPr>
              <w:spacing w:after="0"/>
              <w:rPr>
                <w:rFonts w:ascii="Arial" w:eastAsia="Times New Roman" w:hAnsi="Arial"/>
                <w:b/>
                <w:sz w:val="18"/>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5497ACB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SSB0</w:t>
            </w:r>
          </w:p>
        </w:tc>
        <w:tc>
          <w:tcPr>
            <w:tcW w:w="1961" w:type="dxa"/>
            <w:gridSpan w:val="2"/>
            <w:tcBorders>
              <w:top w:val="single" w:sz="4" w:space="0" w:color="auto"/>
              <w:left w:val="single" w:sz="4" w:space="0" w:color="auto"/>
              <w:bottom w:val="single" w:sz="4" w:space="0" w:color="auto"/>
              <w:right w:val="single" w:sz="4" w:space="0" w:color="auto"/>
            </w:tcBorders>
            <w:hideMark/>
          </w:tcPr>
          <w:p w14:paraId="59C9471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SSB1</w:t>
            </w:r>
          </w:p>
        </w:tc>
      </w:tr>
      <w:tr w:rsidR="00CA38A3" w14:paraId="11748892" w14:textId="77777777" w:rsidTr="00CA38A3">
        <w:trPr>
          <w:cantSplit/>
          <w:trHeight w:val="80"/>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446C3B1E" w14:textId="77777777" w:rsidR="00CA38A3" w:rsidRDefault="00CA38A3">
            <w:pPr>
              <w:spacing w:after="0"/>
              <w:rPr>
                <w:rFonts w:ascii="Arial" w:eastAsia="Times New Roman" w:hAnsi="Arial"/>
                <w:b/>
                <w:sz w:val="1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724B9A8" w14:textId="77777777" w:rsidR="00CA38A3" w:rsidRDefault="00CA38A3">
            <w:pPr>
              <w:spacing w:after="0"/>
              <w:rPr>
                <w:rFonts w:ascii="Arial" w:eastAsia="Times New Roman" w:hAnsi="Arial"/>
                <w:b/>
                <w:sz w:val="18"/>
              </w:rPr>
            </w:pPr>
          </w:p>
        </w:tc>
        <w:tc>
          <w:tcPr>
            <w:tcW w:w="945" w:type="dxa"/>
            <w:tcBorders>
              <w:top w:val="single" w:sz="4" w:space="0" w:color="auto"/>
              <w:left w:val="single" w:sz="4" w:space="0" w:color="auto"/>
              <w:bottom w:val="single" w:sz="4" w:space="0" w:color="auto"/>
              <w:right w:val="single" w:sz="4" w:space="0" w:color="auto"/>
            </w:tcBorders>
            <w:hideMark/>
          </w:tcPr>
          <w:p w14:paraId="26F307A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T1</w:t>
            </w:r>
          </w:p>
        </w:tc>
        <w:tc>
          <w:tcPr>
            <w:tcW w:w="867" w:type="dxa"/>
            <w:tcBorders>
              <w:top w:val="single" w:sz="4" w:space="0" w:color="auto"/>
              <w:left w:val="single" w:sz="4" w:space="0" w:color="auto"/>
              <w:bottom w:val="single" w:sz="4" w:space="0" w:color="auto"/>
              <w:right w:val="single" w:sz="4" w:space="0" w:color="auto"/>
            </w:tcBorders>
            <w:hideMark/>
          </w:tcPr>
          <w:p w14:paraId="547925D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T2</w:t>
            </w:r>
          </w:p>
        </w:tc>
        <w:tc>
          <w:tcPr>
            <w:tcW w:w="919" w:type="dxa"/>
            <w:tcBorders>
              <w:top w:val="single" w:sz="4" w:space="0" w:color="auto"/>
              <w:left w:val="single" w:sz="4" w:space="0" w:color="auto"/>
              <w:bottom w:val="single" w:sz="4" w:space="0" w:color="auto"/>
              <w:right w:val="single" w:sz="4" w:space="0" w:color="auto"/>
            </w:tcBorders>
            <w:hideMark/>
          </w:tcPr>
          <w:p w14:paraId="46ACE42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T1</w:t>
            </w:r>
          </w:p>
        </w:tc>
        <w:tc>
          <w:tcPr>
            <w:tcW w:w="1042" w:type="dxa"/>
            <w:tcBorders>
              <w:top w:val="single" w:sz="4" w:space="0" w:color="auto"/>
              <w:left w:val="single" w:sz="4" w:space="0" w:color="auto"/>
              <w:bottom w:val="single" w:sz="4" w:space="0" w:color="auto"/>
              <w:right w:val="single" w:sz="4" w:space="0" w:color="auto"/>
            </w:tcBorders>
            <w:hideMark/>
          </w:tcPr>
          <w:p w14:paraId="71BA41A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rPr>
            </w:pPr>
            <w:r>
              <w:rPr>
                <w:rFonts w:ascii="Arial" w:eastAsia="Times New Roman" w:hAnsi="Arial"/>
                <w:b/>
                <w:sz w:val="18"/>
              </w:rPr>
              <w:t>T2</w:t>
            </w:r>
          </w:p>
        </w:tc>
      </w:tr>
      <w:tr w:rsidR="00CA38A3" w14:paraId="2AB98AFE" w14:textId="77777777" w:rsidTr="00CA38A3">
        <w:trPr>
          <w:cantSplit/>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3EA7FCD1"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val="it-IT" w:eastAsia="zh-CN"/>
              </w:rPr>
            </w:pPr>
            <w:r>
              <w:rPr>
                <w:rFonts w:ascii="Arial" w:eastAsia="Times New Roman" w:hAnsi="Arial" w:cs="Arial"/>
                <w:sz w:val="18"/>
                <w:lang w:val="da-DK"/>
              </w:rPr>
              <w:t>Angle of arrival configuration</w:t>
            </w:r>
          </w:p>
        </w:tc>
        <w:tc>
          <w:tcPr>
            <w:tcW w:w="1980" w:type="dxa"/>
            <w:vMerge w:val="restart"/>
            <w:tcBorders>
              <w:top w:val="single" w:sz="4" w:space="0" w:color="auto"/>
              <w:left w:val="single" w:sz="4" w:space="0" w:color="auto"/>
              <w:bottom w:val="single" w:sz="4" w:space="0" w:color="auto"/>
              <w:right w:val="single" w:sz="4" w:space="0" w:color="auto"/>
            </w:tcBorders>
          </w:tcPr>
          <w:p w14:paraId="4D9AA51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it-IT"/>
              </w:rPr>
            </w:pPr>
          </w:p>
        </w:tc>
        <w:tc>
          <w:tcPr>
            <w:tcW w:w="3773" w:type="dxa"/>
            <w:gridSpan w:val="4"/>
            <w:tcBorders>
              <w:top w:val="single" w:sz="4" w:space="0" w:color="auto"/>
              <w:left w:val="single" w:sz="4" w:space="0" w:color="auto"/>
              <w:bottom w:val="single" w:sz="4" w:space="0" w:color="auto"/>
              <w:right w:val="single" w:sz="4" w:space="0" w:color="auto"/>
            </w:tcBorders>
            <w:hideMark/>
          </w:tcPr>
          <w:p w14:paraId="40BCEC1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cs="v4.2.0"/>
                <w:sz w:val="18"/>
                <w:lang w:eastAsia="zh-CN"/>
              </w:rPr>
            </w:pPr>
            <w:r>
              <w:rPr>
                <w:rFonts w:ascii="Arial" w:eastAsia="Times New Roman" w:hAnsi="Arial"/>
                <w:sz w:val="18"/>
                <w:lang w:val="en-US"/>
              </w:rPr>
              <w:t>Setup 3 according to clause A.3.15.3</w:t>
            </w:r>
          </w:p>
        </w:tc>
      </w:tr>
      <w:tr w:rsidR="00CA38A3" w14:paraId="3A178AA2" w14:textId="77777777" w:rsidTr="00CA38A3">
        <w:trPr>
          <w:cantSplit/>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2B15EFF1" w14:textId="77777777" w:rsidR="00CA38A3" w:rsidRDefault="00CA38A3">
            <w:pPr>
              <w:spacing w:after="0"/>
              <w:rPr>
                <w:rFonts w:ascii="Arial" w:eastAsia="Times New Roman" w:hAnsi="Arial" w:cs="Arial"/>
                <w:sz w:val="18"/>
                <w:lang w:val="it-IT"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3A2B6D6" w14:textId="77777777" w:rsidR="00CA38A3" w:rsidRDefault="00CA38A3">
            <w:pPr>
              <w:spacing w:after="0"/>
              <w:rPr>
                <w:rFonts w:ascii="Arial" w:eastAsia="Times New Roman" w:hAnsi="Arial"/>
                <w:sz w:val="18"/>
                <w:lang w:val="it-IT"/>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144CF1C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Cs/>
                <w:sz w:val="18"/>
                <w:lang w:val="en-US"/>
              </w:rPr>
            </w:pPr>
            <w:r>
              <w:rPr>
                <w:rFonts w:ascii="Arial" w:eastAsia="Times New Roman" w:hAnsi="Arial"/>
                <w:bCs/>
                <w:sz w:val="18"/>
                <w:lang w:val="en-US"/>
              </w:rPr>
              <w:t>AoA1</w:t>
            </w:r>
          </w:p>
        </w:tc>
        <w:tc>
          <w:tcPr>
            <w:tcW w:w="1961" w:type="dxa"/>
            <w:gridSpan w:val="2"/>
            <w:tcBorders>
              <w:top w:val="single" w:sz="4" w:space="0" w:color="auto"/>
              <w:left w:val="single" w:sz="4" w:space="0" w:color="auto"/>
              <w:bottom w:val="single" w:sz="4" w:space="0" w:color="auto"/>
              <w:right w:val="single" w:sz="4" w:space="0" w:color="auto"/>
            </w:tcBorders>
            <w:hideMark/>
          </w:tcPr>
          <w:p w14:paraId="66E353E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Cs/>
                <w:sz w:val="18"/>
                <w:lang w:val="en-US"/>
              </w:rPr>
            </w:pPr>
            <w:r>
              <w:rPr>
                <w:rFonts w:ascii="Arial" w:eastAsia="Times New Roman" w:hAnsi="Arial"/>
                <w:bCs/>
                <w:sz w:val="18"/>
                <w:lang w:val="en-US"/>
              </w:rPr>
              <w:t>AoA2</w:t>
            </w:r>
          </w:p>
        </w:tc>
      </w:tr>
      <w:tr w:rsidR="00CA38A3" w14:paraId="343E2415"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14:paraId="342E3308" w14:textId="77777777" w:rsidR="00CA38A3" w:rsidRDefault="00CA38A3">
            <w:pPr>
              <w:keepNext/>
              <w:keepLines/>
              <w:overflowPunct w:val="0"/>
              <w:autoSpaceDE w:val="0"/>
              <w:autoSpaceDN w:val="0"/>
              <w:adjustRightInd w:val="0"/>
              <w:spacing w:after="0"/>
              <w:textAlignment w:val="baseline"/>
              <w:rPr>
                <w:rFonts w:ascii="Arial" w:eastAsia="Times New Roman" w:hAnsi="Arial" w:cs="Arial"/>
                <w:sz w:val="18"/>
                <w:lang w:val="da-DK"/>
              </w:rPr>
            </w:pPr>
            <w:r>
              <w:rPr>
                <w:rFonts w:ascii="Arial" w:eastAsia="Times New Roman" w:hAnsi="Arial" w:cs="Arial"/>
                <w:sz w:val="18"/>
                <w:szCs w:val="18"/>
                <w:lang w:val="en-US"/>
              </w:rPr>
              <w:lastRenderedPageBreak/>
              <w:t>Assumption for UE beams</w:t>
            </w:r>
            <w:r>
              <w:rPr>
                <w:rFonts w:ascii="Arial" w:eastAsia="Times New Roman" w:hAnsi="Arial" w:cs="Arial"/>
                <w:sz w:val="18"/>
                <w:szCs w:val="18"/>
                <w:vertAlign w:val="superscript"/>
                <w:lang w:val="en-US"/>
              </w:rPr>
              <w:t>Note 6</w:t>
            </w:r>
          </w:p>
        </w:tc>
        <w:tc>
          <w:tcPr>
            <w:tcW w:w="1980" w:type="dxa"/>
            <w:tcBorders>
              <w:top w:val="single" w:sz="4" w:space="0" w:color="auto"/>
              <w:left w:val="single" w:sz="4" w:space="0" w:color="auto"/>
              <w:bottom w:val="single" w:sz="4" w:space="0" w:color="auto"/>
              <w:right w:val="single" w:sz="4" w:space="0" w:color="auto"/>
            </w:tcBorders>
          </w:tcPr>
          <w:p w14:paraId="6B688D0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it-IT"/>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24F623B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hAnsi="Arial"/>
                <w:sz w:val="18"/>
                <w:lang w:val="en-US"/>
              </w:rPr>
              <w:t>Rough</w:t>
            </w:r>
          </w:p>
        </w:tc>
        <w:tc>
          <w:tcPr>
            <w:tcW w:w="1961" w:type="dxa"/>
            <w:gridSpan w:val="2"/>
            <w:tcBorders>
              <w:top w:val="single" w:sz="4" w:space="0" w:color="auto"/>
              <w:left w:val="single" w:sz="4" w:space="0" w:color="auto"/>
              <w:bottom w:val="single" w:sz="4" w:space="0" w:color="auto"/>
              <w:right w:val="single" w:sz="4" w:space="0" w:color="auto"/>
            </w:tcBorders>
            <w:hideMark/>
          </w:tcPr>
          <w:p w14:paraId="11C456A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val="en-US"/>
              </w:rPr>
            </w:pPr>
            <w:r>
              <w:rPr>
                <w:rFonts w:ascii="Arial" w:hAnsi="Arial"/>
                <w:sz w:val="18"/>
                <w:lang w:val="en-US"/>
              </w:rPr>
              <w:t>Rough</w:t>
            </w:r>
          </w:p>
        </w:tc>
      </w:tr>
      <w:tr w:rsidR="00CA38A3" w14:paraId="2920FDA1"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4EFB0F6C"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rPr>
            </w:pPr>
            <w:r>
              <w:rPr>
                <w:rFonts w:ascii="Arial" w:eastAsia="Times New Roman" w:hAnsi="Arial"/>
                <w:sz w:val="18"/>
              </w:rPr>
              <w:t>Ê</w:t>
            </w:r>
            <w:r>
              <w:rPr>
                <w:rFonts w:ascii="Arial" w:eastAsia="Times New Roman" w:hAnsi="Arial"/>
                <w:sz w:val="18"/>
                <w:vertAlign w:val="subscript"/>
              </w:rPr>
              <w:t>s</w:t>
            </w:r>
          </w:p>
        </w:tc>
        <w:tc>
          <w:tcPr>
            <w:tcW w:w="1980" w:type="dxa"/>
            <w:tcBorders>
              <w:top w:val="single" w:sz="4" w:space="0" w:color="auto"/>
              <w:left w:val="single" w:sz="4" w:space="0" w:color="auto"/>
              <w:bottom w:val="single" w:sz="4" w:space="0" w:color="auto"/>
              <w:right w:val="single" w:sz="4" w:space="0" w:color="auto"/>
            </w:tcBorders>
            <w:hideMark/>
          </w:tcPr>
          <w:p w14:paraId="108B7B4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it-IT"/>
              </w:rPr>
            </w:pPr>
            <w:r>
              <w:rPr>
                <w:rFonts w:ascii="Arial" w:eastAsia="Times New Roman" w:hAnsi="Arial"/>
                <w:sz w:val="18"/>
              </w:rPr>
              <w:t>dBm/SCS</w:t>
            </w:r>
          </w:p>
        </w:tc>
        <w:tc>
          <w:tcPr>
            <w:tcW w:w="945" w:type="dxa"/>
            <w:tcBorders>
              <w:top w:val="single" w:sz="4" w:space="0" w:color="auto"/>
              <w:left w:val="single" w:sz="4" w:space="0" w:color="auto"/>
              <w:bottom w:val="single" w:sz="4" w:space="0" w:color="auto"/>
              <w:right w:val="single" w:sz="4" w:space="0" w:color="auto"/>
            </w:tcBorders>
            <w:hideMark/>
          </w:tcPr>
          <w:p w14:paraId="520417F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rPr>
              <w:t>-80.6</w:t>
            </w:r>
          </w:p>
        </w:tc>
        <w:tc>
          <w:tcPr>
            <w:tcW w:w="867" w:type="dxa"/>
            <w:tcBorders>
              <w:top w:val="single" w:sz="4" w:space="0" w:color="auto"/>
              <w:left w:val="single" w:sz="4" w:space="0" w:color="auto"/>
              <w:bottom w:val="single" w:sz="4" w:space="0" w:color="auto"/>
              <w:right w:val="single" w:sz="4" w:space="0" w:color="auto"/>
            </w:tcBorders>
            <w:hideMark/>
          </w:tcPr>
          <w:p w14:paraId="0219720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rPr>
              <w:t>-80.6</w:t>
            </w:r>
          </w:p>
        </w:tc>
        <w:tc>
          <w:tcPr>
            <w:tcW w:w="919" w:type="dxa"/>
            <w:tcBorders>
              <w:top w:val="single" w:sz="4" w:space="0" w:color="auto"/>
              <w:left w:val="single" w:sz="4" w:space="0" w:color="auto"/>
              <w:bottom w:val="single" w:sz="4" w:space="0" w:color="auto"/>
              <w:right w:val="single" w:sz="4" w:space="0" w:color="auto"/>
            </w:tcBorders>
            <w:hideMark/>
          </w:tcPr>
          <w:p w14:paraId="25370DB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-Infinity</w:t>
            </w:r>
          </w:p>
        </w:tc>
        <w:tc>
          <w:tcPr>
            <w:tcW w:w="1042" w:type="dxa"/>
            <w:tcBorders>
              <w:top w:val="single" w:sz="4" w:space="0" w:color="auto"/>
              <w:left w:val="single" w:sz="4" w:space="0" w:color="auto"/>
              <w:bottom w:val="single" w:sz="4" w:space="0" w:color="auto"/>
              <w:right w:val="single" w:sz="4" w:space="0" w:color="auto"/>
            </w:tcBorders>
            <w:hideMark/>
          </w:tcPr>
          <w:p w14:paraId="4C16FE27"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rPr>
              <w:t>-80.6</w:t>
            </w:r>
          </w:p>
        </w:tc>
      </w:tr>
      <w:tr w:rsidR="00CA38A3" w14:paraId="36C4CCCE"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1AECCB2"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rPr>
            </w:pPr>
            <w:r>
              <w:rPr>
                <w:rFonts w:ascii="Arial" w:eastAsia="Times New Roman" w:hAnsi="Arial" w:cs="v4.2.0"/>
                <w:sz w:val="18"/>
              </w:rPr>
              <w:t>SSB-RP</w:t>
            </w:r>
            <w:r>
              <w:rPr>
                <w:rFonts w:ascii="Arial" w:eastAsia="Times New Roman" w:hAnsi="Arial"/>
                <w:sz w:val="18"/>
                <w:vertAlign w:val="superscript"/>
              </w:rPr>
              <w:t xml:space="preserve"> Note 2</w:t>
            </w:r>
          </w:p>
        </w:tc>
        <w:tc>
          <w:tcPr>
            <w:tcW w:w="1980" w:type="dxa"/>
            <w:tcBorders>
              <w:top w:val="single" w:sz="4" w:space="0" w:color="auto"/>
              <w:left w:val="single" w:sz="4" w:space="0" w:color="auto"/>
              <w:bottom w:val="single" w:sz="4" w:space="0" w:color="auto"/>
              <w:right w:val="single" w:sz="4" w:space="0" w:color="auto"/>
            </w:tcBorders>
            <w:hideMark/>
          </w:tcPr>
          <w:p w14:paraId="59EFC63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it-IT"/>
              </w:rPr>
            </w:pPr>
            <w:r>
              <w:rPr>
                <w:rFonts w:ascii="Arial" w:eastAsia="Times New Roman" w:hAnsi="Arial" w:cs="v4.2.0"/>
                <w:sz w:val="18"/>
              </w:rPr>
              <w:t>dBm/</w:t>
            </w:r>
            <w:r>
              <w:rPr>
                <w:rFonts w:ascii="Arial" w:eastAsia="Times New Roman" w:hAnsi="Arial"/>
                <w:sz w:val="18"/>
                <w:lang w:val="en-US"/>
              </w:rPr>
              <w:t>SCS</w:t>
            </w:r>
          </w:p>
        </w:tc>
        <w:tc>
          <w:tcPr>
            <w:tcW w:w="945" w:type="dxa"/>
            <w:tcBorders>
              <w:top w:val="single" w:sz="4" w:space="0" w:color="auto"/>
              <w:left w:val="single" w:sz="4" w:space="0" w:color="auto"/>
              <w:bottom w:val="single" w:sz="4" w:space="0" w:color="auto"/>
              <w:right w:val="single" w:sz="4" w:space="0" w:color="auto"/>
            </w:tcBorders>
            <w:hideMark/>
          </w:tcPr>
          <w:p w14:paraId="5E9522D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-80.6</w:t>
            </w:r>
          </w:p>
        </w:tc>
        <w:tc>
          <w:tcPr>
            <w:tcW w:w="867" w:type="dxa"/>
            <w:tcBorders>
              <w:top w:val="single" w:sz="4" w:space="0" w:color="auto"/>
              <w:left w:val="single" w:sz="4" w:space="0" w:color="auto"/>
              <w:bottom w:val="single" w:sz="4" w:space="0" w:color="auto"/>
              <w:right w:val="single" w:sz="4" w:space="0" w:color="auto"/>
            </w:tcBorders>
            <w:hideMark/>
          </w:tcPr>
          <w:p w14:paraId="1A66AF02"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-80.6</w:t>
            </w:r>
          </w:p>
        </w:tc>
        <w:tc>
          <w:tcPr>
            <w:tcW w:w="919" w:type="dxa"/>
            <w:tcBorders>
              <w:top w:val="single" w:sz="4" w:space="0" w:color="auto"/>
              <w:left w:val="single" w:sz="4" w:space="0" w:color="auto"/>
              <w:bottom w:val="single" w:sz="4" w:space="0" w:color="auto"/>
              <w:right w:val="single" w:sz="4" w:space="0" w:color="auto"/>
            </w:tcBorders>
            <w:hideMark/>
          </w:tcPr>
          <w:p w14:paraId="7054A0D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-Infinity</w:t>
            </w:r>
          </w:p>
        </w:tc>
        <w:tc>
          <w:tcPr>
            <w:tcW w:w="1042" w:type="dxa"/>
            <w:tcBorders>
              <w:top w:val="single" w:sz="4" w:space="0" w:color="auto"/>
              <w:left w:val="single" w:sz="4" w:space="0" w:color="auto"/>
              <w:bottom w:val="single" w:sz="4" w:space="0" w:color="auto"/>
              <w:right w:val="single" w:sz="4" w:space="0" w:color="auto"/>
            </w:tcBorders>
            <w:hideMark/>
          </w:tcPr>
          <w:p w14:paraId="79AB2C0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-80.6</w:t>
            </w:r>
          </w:p>
        </w:tc>
      </w:tr>
      <w:tr w:rsidR="00CA38A3" w14:paraId="09B18407"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6F1C098"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en-US"/>
              </w:rPr>
            </w:pPr>
            <w:r>
              <w:rPr>
                <w:rFonts w:ascii="Arial" w:eastAsia="Times New Roman" w:hAnsi="Arial"/>
                <w:position w:val="-12"/>
                <w:sz w:val="18"/>
                <w:szCs w:val="18"/>
              </w:rPr>
              <w:object w:dxaOrig="435" w:dyaOrig="195" w14:anchorId="1490BFD9">
                <v:shape id="_x0000_i1030" type="#_x0000_t75" style="width:21.9pt;height:9.8pt" o:ole="" fillcolor="window">
                  <v:imagedata r:id="rId24" o:title=""/>
                </v:shape>
                <o:OLEObject Type="Embed" ProgID="Equation.3" ShapeID="_x0000_i1030" DrawAspect="Content" ObjectID="_1723359268" r:id="rId52"/>
              </w:object>
            </w:r>
            <w:r>
              <w:rPr>
                <w:rFonts w:ascii="Arial" w:eastAsia="Times New Roman" w:hAnsi="Arial"/>
                <w:sz w:val="18"/>
                <w:szCs w:val="18"/>
                <w:vertAlign w:val="subscript"/>
              </w:rPr>
              <w:t>BB</w:t>
            </w:r>
            <w:r>
              <w:rPr>
                <w:rFonts w:ascii="Arial" w:eastAsia="Times New Roman" w:hAnsi="Arial"/>
                <w:sz w:val="18"/>
                <w:szCs w:val="18"/>
                <w:vertAlign w:val="superscript"/>
              </w:rPr>
              <w:t xml:space="preserve"> Note 7</w:t>
            </w:r>
          </w:p>
        </w:tc>
        <w:tc>
          <w:tcPr>
            <w:tcW w:w="1980" w:type="dxa"/>
            <w:tcBorders>
              <w:top w:val="single" w:sz="4" w:space="0" w:color="auto"/>
              <w:left w:val="single" w:sz="4" w:space="0" w:color="auto"/>
              <w:bottom w:val="single" w:sz="4" w:space="0" w:color="auto"/>
              <w:right w:val="single" w:sz="4" w:space="0" w:color="auto"/>
            </w:tcBorders>
            <w:hideMark/>
          </w:tcPr>
          <w:p w14:paraId="7376652D"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rPr>
              <w:t>dB</w:t>
            </w:r>
          </w:p>
        </w:tc>
        <w:tc>
          <w:tcPr>
            <w:tcW w:w="945" w:type="dxa"/>
            <w:tcBorders>
              <w:top w:val="single" w:sz="4" w:space="0" w:color="auto"/>
              <w:left w:val="single" w:sz="4" w:space="0" w:color="auto"/>
              <w:bottom w:val="single" w:sz="4" w:space="0" w:color="auto"/>
              <w:right w:val="single" w:sz="4" w:space="0" w:color="auto"/>
            </w:tcBorders>
            <w:hideMark/>
          </w:tcPr>
          <w:p w14:paraId="2014670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rPr>
              <w:t>8.3</w:t>
            </w:r>
          </w:p>
        </w:tc>
        <w:tc>
          <w:tcPr>
            <w:tcW w:w="867" w:type="dxa"/>
            <w:tcBorders>
              <w:top w:val="single" w:sz="4" w:space="0" w:color="auto"/>
              <w:left w:val="single" w:sz="4" w:space="0" w:color="auto"/>
              <w:bottom w:val="single" w:sz="4" w:space="0" w:color="auto"/>
              <w:right w:val="single" w:sz="4" w:space="0" w:color="auto"/>
            </w:tcBorders>
            <w:hideMark/>
          </w:tcPr>
          <w:p w14:paraId="49C094B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rPr>
              <w:t>8.3</w:t>
            </w:r>
          </w:p>
        </w:tc>
        <w:tc>
          <w:tcPr>
            <w:tcW w:w="919" w:type="dxa"/>
            <w:tcBorders>
              <w:top w:val="single" w:sz="4" w:space="0" w:color="auto"/>
              <w:left w:val="single" w:sz="4" w:space="0" w:color="auto"/>
              <w:bottom w:val="single" w:sz="4" w:space="0" w:color="auto"/>
              <w:right w:val="single" w:sz="4" w:space="0" w:color="auto"/>
            </w:tcBorders>
            <w:hideMark/>
          </w:tcPr>
          <w:p w14:paraId="7C15F3E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cs="Arial"/>
                <w:sz w:val="18"/>
                <w:lang w:val="en-US"/>
              </w:rPr>
              <w:t>-Infinity</w:t>
            </w:r>
          </w:p>
        </w:tc>
        <w:tc>
          <w:tcPr>
            <w:tcW w:w="1042" w:type="dxa"/>
            <w:tcBorders>
              <w:top w:val="single" w:sz="4" w:space="0" w:color="auto"/>
              <w:left w:val="single" w:sz="4" w:space="0" w:color="auto"/>
              <w:bottom w:val="single" w:sz="4" w:space="0" w:color="auto"/>
              <w:right w:val="single" w:sz="4" w:space="0" w:color="auto"/>
            </w:tcBorders>
            <w:hideMark/>
          </w:tcPr>
          <w:p w14:paraId="713B442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szCs w:val="18"/>
              </w:rPr>
              <w:t>8.3</w:t>
            </w:r>
          </w:p>
        </w:tc>
      </w:tr>
      <w:tr w:rsidR="00CA38A3" w14:paraId="3DB65862"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A22B284"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rPr>
            </w:pPr>
            <w:r>
              <w:rPr>
                <w:rFonts w:ascii="Arial" w:eastAsia="Times New Roman" w:hAnsi="Arial"/>
                <w:sz w:val="18"/>
                <w:lang w:val="en-US"/>
              </w:rPr>
              <w:t xml:space="preserve">Io </w:t>
            </w:r>
            <w:r>
              <w:rPr>
                <w:rFonts w:ascii="Arial" w:eastAsia="Times New Roman" w:hAnsi="Arial"/>
                <w:sz w:val="18"/>
                <w:vertAlign w:val="superscript"/>
                <w:lang w:val="en-US"/>
              </w:rPr>
              <w:t>Note2</w:t>
            </w:r>
          </w:p>
        </w:tc>
        <w:tc>
          <w:tcPr>
            <w:tcW w:w="1980" w:type="dxa"/>
            <w:tcBorders>
              <w:top w:val="single" w:sz="4" w:space="0" w:color="auto"/>
              <w:left w:val="single" w:sz="4" w:space="0" w:color="auto"/>
              <w:bottom w:val="single" w:sz="4" w:space="0" w:color="auto"/>
              <w:right w:val="single" w:sz="4" w:space="0" w:color="auto"/>
            </w:tcBorders>
            <w:hideMark/>
          </w:tcPr>
          <w:p w14:paraId="20277814"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it-IT"/>
              </w:rPr>
            </w:pPr>
            <w:r>
              <w:rPr>
                <w:rFonts w:ascii="Arial" w:eastAsia="Times New Roman" w:hAnsi="Arial"/>
                <w:sz w:val="18"/>
                <w:lang w:val="en-US"/>
              </w:rPr>
              <w:t>dBm/95.04 MHz</w:t>
            </w:r>
            <w:r>
              <w:rPr>
                <w:rFonts w:ascii="Arial" w:eastAsia="Times New Roman" w:hAnsi="Arial"/>
                <w:sz w:val="18"/>
                <w:vertAlign w:val="superscript"/>
                <w:lang w:val="en-US"/>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2536502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-56.0</w:t>
            </w:r>
          </w:p>
        </w:tc>
        <w:tc>
          <w:tcPr>
            <w:tcW w:w="867" w:type="dxa"/>
            <w:tcBorders>
              <w:top w:val="single" w:sz="4" w:space="0" w:color="auto"/>
              <w:left w:val="single" w:sz="4" w:space="0" w:color="auto"/>
              <w:bottom w:val="single" w:sz="4" w:space="0" w:color="auto"/>
              <w:right w:val="single" w:sz="4" w:space="0" w:color="auto"/>
            </w:tcBorders>
            <w:hideMark/>
          </w:tcPr>
          <w:p w14:paraId="2FAD236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-56.0</w:t>
            </w:r>
          </w:p>
        </w:tc>
        <w:tc>
          <w:tcPr>
            <w:tcW w:w="919" w:type="dxa"/>
            <w:tcBorders>
              <w:top w:val="single" w:sz="4" w:space="0" w:color="auto"/>
              <w:left w:val="single" w:sz="4" w:space="0" w:color="auto"/>
              <w:bottom w:val="single" w:sz="4" w:space="0" w:color="auto"/>
              <w:right w:val="single" w:sz="4" w:space="0" w:color="auto"/>
            </w:tcBorders>
            <w:hideMark/>
          </w:tcPr>
          <w:p w14:paraId="20334A2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w:t>
            </w:r>
            <w:r>
              <w:rPr>
                <w:rFonts w:ascii="Arial" w:eastAsia="Times New Roman" w:hAnsi="Arial" w:cs="Arial"/>
                <w:sz w:val="18"/>
                <w:lang w:val="en-US"/>
              </w:rPr>
              <w:t xml:space="preserve"> Infinity</w:t>
            </w:r>
            <w:r>
              <w:rPr>
                <w:rFonts w:ascii="Arial" w:eastAsia="Times New Roman" w:hAnsi="Arial"/>
                <w:sz w:val="18"/>
                <w:lang w:val="en-US"/>
              </w:rPr>
              <w:t xml:space="preserve"> </w:t>
            </w:r>
          </w:p>
        </w:tc>
        <w:tc>
          <w:tcPr>
            <w:tcW w:w="1042" w:type="dxa"/>
            <w:tcBorders>
              <w:top w:val="single" w:sz="4" w:space="0" w:color="auto"/>
              <w:left w:val="single" w:sz="4" w:space="0" w:color="auto"/>
              <w:bottom w:val="single" w:sz="4" w:space="0" w:color="auto"/>
              <w:right w:val="single" w:sz="4" w:space="0" w:color="auto"/>
            </w:tcBorders>
            <w:hideMark/>
          </w:tcPr>
          <w:p w14:paraId="6AB1AFE8"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-56.0</w:t>
            </w:r>
          </w:p>
        </w:tc>
      </w:tr>
      <w:tr w:rsidR="00CA38A3" w14:paraId="068C02C5" w14:textId="77777777" w:rsidTr="00CA38A3">
        <w:trPr>
          <w:cantSplit/>
          <w:jc w:val="center"/>
        </w:trPr>
        <w:tc>
          <w:tcPr>
            <w:tcW w:w="7368" w:type="dxa"/>
            <w:gridSpan w:val="6"/>
            <w:tcBorders>
              <w:top w:val="single" w:sz="4" w:space="0" w:color="auto"/>
              <w:left w:val="single" w:sz="4" w:space="0" w:color="auto"/>
              <w:bottom w:val="single" w:sz="4" w:space="0" w:color="auto"/>
              <w:right w:val="single" w:sz="4" w:space="0" w:color="auto"/>
            </w:tcBorders>
            <w:hideMark/>
          </w:tcPr>
          <w:p w14:paraId="1769802B"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szCs w:val="18"/>
              </w:rPr>
            </w:pPr>
            <w:r>
              <w:rPr>
                <w:rFonts w:ascii="Arial" w:eastAsia="Times New Roman" w:hAnsi="Arial"/>
                <w:sz w:val="18"/>
                <w:szCs w:val="18"/>
              </w:rPr>
              <w:t>Note 1:</w:t>
            </w:r>
            <w:r>
              <w:rPr>
                <w:rFonts w:ascii="Arial" w:eastAsia="Times New Roman" w:hAnsi="Arial"/>
                <w:sz w:val="18"/>
                <w:szCs w:val="18"/>
              </w:rPr>
              <w:tab/>
              <w:t>Void</w:t>
            </w:r>
          </w:p>
          <w:p w14:paraId="4566BFEC"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Pr>
                <w:rFonts w:ascii="Arial" w:eastAsia="Times New Roman" w:hAnsi="Arial"/>
                <w:sz w:val="18"/>
                <w:szCs w:val="18"/>
              </w:rPr>
              <w:t>Note 2:</w:t>
            </w:r>
            <w:r>
              <w:rPr>
                <w:rFonts w:ascii="Arial" w:eastAsia="Times New Roman" w:hAnsi="Arial"/>
                <w:sz w:val="18"/>
                <w:lang w:val="en-US"/>
              </w:rPr>
              <w:tab/>
              <w:t>SSB-RP and Io levels have been derived from other parameters for information purposes. They are not settable parameters themselves.</w:t>
            </w:r>
          </w:p>
          <w:p w14:paraId="11DD9375"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Pr>
                <w:rFonts w:ascii="Arial" w:eastAsia="Times New Roman" w:hAnsi="Arial"/>
                <w:sz w:val="18"/>
                <w:lang w:val="en-US"/>
              </w:rPr>
              <w:t>Note 3:</w:t>
            </w:r>
            <w:r>
              <w:rPr>
                <w:rFonts w:ascii="Arial" w:eastAsia="Times New Roman" w:hAnsi="Arial"/>
                <w:sz w:val="18"/>
                <w:lang w:val="en-US"/>
              </w:rPr>
              <w:tab/>
              <w:t>Void</w:t>
            </w:r>
          </w:p>
          <w:p w14:paraId="7C6EB75B"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Pr>
                <w:rFonts w:ascii="Arial" w:eastAsia="Times New Roman" w:hAnsi="Arial"/>
                <w:sz w:val="18"/>
                <w:lang w:val="en-US"/>
              </w:rPr>
              <w:t xml:space="preserve">Note 4: </w:t>
            </w:r>
            <w:r>
              <w:rPr>
                <w:rFonts w:ascii="Arial" w:eastAsia="Times New Roman" w:hAnsi="Arial"/>
                <w:sz w:val="18"/>
                <w:lang w:val="en-US"/>
              </w:rPr>
              <w:tab/>
              <w:t>Equivalent power received by an antenna with 0 dBi gain at the centre of the quiet zone</w:t>
            </w:r>
          </w:p>
          <w:p w14:paraId="3E7D25AE"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Pr>
                <w:rFonts w:ascii="Arial" w:eastAsia="Times New Roman" w:hAnsi="Arial"/>
                <w:sz w:val="18"/>
                <w:lang w:val="en-US"/>
              </w:rPr>
              <w:t>Note 5:</w:t>
            </w:r>
            <w:r>
              <w:rPr>
                <w:rFonts w:ascii="Arial" w:eastAsia="Times New Roman" w:hAnsi="Arial"/>
                <w:sz w:val="18"/>
                <w:lang w:val="en-US"/>
              </w:rPr>
              <w:tab/>
              <w:t>As observed with 0dBi gain antenna at the center of the quiet zone.</w:t>
            </w:r>
          </w:p>
          <w:p w14:paraId="621B555B"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Arial"/>
                <w:sz w:val="18"/>
                <w:szCs w:val="18"/>
              </w:rPr>
            </w:pPr>
            <w:r>
              <w:rPr>
                <w:rFonts w:ascii="Arial" w:eastAsia="Times New Roman" w:hAnsi="Arial" w:cs="Arial"/>
                <w:sz w:val="18"/>
                <w:szCs w:val="18"/>
                <w:lang w:val="en-US"/>
              </w:rPr>
              <w:t>Note 6:</w:t>
            </w:r>
            <w:r>
              <w:rPr>
                <w:rFonts w:ascii="Arial" w:eastAsia="Times New Roman" w:hAnsi="Arial" w:cs="Arial"/>
                <w:sz w:val="18"/>
                <w:szCs w:val="18"/>
                <w:lang w:val="en-US"/>
              </w:rPr>
              <w:tab/>
            </w:r>
            <w:r>
              <w:rPr>
                <w:rFonts w:ascii="Arial" w:eastAsia="Times New Roman" w:hAnsi="Arial" w:cs="Arial"/>
                <w:sz w:val="18"/>
                <w:szCs w:val="18"/>
              </w:rPr>
              <w:t>Information about types of UE beam is given in B.2.1.3, and does not limit UE implementation or test system implementation</w:t>
            </w:r>
          </w:p>
          <w:p w14:paraId="4DA67965"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v4.2.0"/>
                <w:sz w:val="18"/>
              </w:rPr>
            </w:pPr>
            <w:r>
              <w:rPr>
                <w:rFonts w:ascii="Arial" w:eastAsia="Times New Roman" w:hAnsi="Arial" w:cs="Arial"/>
                <w:sz w:val="18"/>
                <w:lang w:val="en-US"/>
              </w:rPr>
              <w:t>Note 7:</w:t>
            </w:r>
            <w:r>
              <w:rPr>
                <w:rFonts w:ascii="Arial" w:eastAsia="Times New Roman" w:hAnsi="Arial" w:cs="Arial"/>
                <w:sz w:val="18"/>
                <w:lang w:val="en-US"/>
              </w:rPr>
              <w:tab/>
              <w:t>Calculation of Es/Iot</w:t>
            </w:r>
            <w:r>
              <w:rPr>
                <w:rFonts w:ascii="Arial" w:eastAsia="Times New Roman" w:hAnsi="Arial" w:cs="Arial"/>
                <w:sz w:val="18"/>
                <w:vertAlign w:val="subscript"/>
                <w:lang w:val="en-US"/>
              </w:rPr>
              <w:t>BB</w:t>
            </w:r>
            <w:r>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Pr>
                <w:rFonts w:ascii="Arial" w:eastAsia="Times New Roman" w:hAnsi="Arial" w:cs="Arial"/>
                <w:sz w:val="18"/>
                <w:vertAlign w:val="subscript"/>
                <w:lang w:val="en-US"/>
              </w:rPr>
              <w:t>P</w:t>
            </w:r>
            <w:r>
              <w:rPr>
                <w:rFonts w:ascii="Arial" w:eastAsia="Times New Roman" w:hAnsi="Arial" w:cs="Arial"/>
                <w:sz w:val="18"/>
                <w:lang w:val="en-US"/>
              </w:rPr>
              <w:t xml:space="preserve"> from TS 38.101-2 [19] Table 6.2.1.3-4.</w:t>
            </w:r>
          </w:p>
        </w:tc>
      </w:tr>
    </w:tbl>
    <w:p w14:paraId="4452E255" w14:textId="77777777" w:rsidR="00CA38A3" w:rsidRDefault="00CA38A3" w:rsidP="00CA38A3">
      <w:pPr>
        <w:overflowPunct w:val="0"/>
        <w:autoSpaceDE w:val="0"/>
        <w:autoSpaceDN w:val="0"/>
        <w:adjustRightInd w:val="0"/>
        <w:textAlignment w:val="baseline"/>
        <w:rPr>
          <w:rFonts w:eastAsia="Times New Roman"/>
          <w:snapToGrid w:val="0"/>
        </w:rPr>
      </w:pPr>
    </w:p>
    <w:p w14:paraId="3AC1BB82"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b/>
        </w:rPr>
        <w:object w:dxaOrig="7770" w:dyaOrig="5880" w14:anchorId="101CB1F0">
          <v:shape id="_x0000_i1031" type="#_x0000_t75" style="width:388.2pt;height:293.75pt" o:ole="">
            <v:imagedata r:id="rId48" o:title=""/>
          </v:shape>
          <o:OLEObject Type="Embed" ProgID="Visio.Drawing.15" ShapeID="_x0000_i1031" DrawAspect="Content" ObjectID="_1723359269" r:id="rId53"/>
        </w:object>
      </w:r>
    </w:p>
    <w:p w14:paraId="354341E5"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rPr>
      </w:pPr>
      <w:r>
        <w:rPr>
          <w:rFonts w:ascii="Arial" w:eastAsia="Times New Roman" w:hAnsi="Arial"/>
          <w:b/>
          <w:lang w:val="en-US"/>
        </w:rPr>
        <w:t xml:space="preserve">Figure A.5.5.8.2.1.1-1: </w:t>
      </w:r>
      <w:r>
        <w:rPr>
          <w:rFonts w:ascii="Arial" w:eastAsia="Times New Roman" w:hAnsi="Arial"/>
          <w:b/>
        </w:rPr>
        <w:t>Time multiplexed downlink transmissions during T1</w:t>
      </w:r>
    </w:p>
    <w:p w14:paraId="7043B598" w14:textId="77777777" w:rsidR="00CA38A3" w:rsidRDefault="00CA38A3" w:rsidP="00CA38A3">
      <w:pPr>
        <w:overflowPunct w:val="0"/>
        <w:autoSpaceDE w:val="0"/>
        <w:autoSpaceDN w:val="0"/>
        <w:adjustRightInd w:val="0"/>
        <w:textAlignment w:val="baseline"/>
        <w:rPr>
          <w:rFonts w:eastAsia="Times New Roman"/>
          <w:lang w:val="en-US"/>
        </w:rPr>
      </w:pPr>
    </w:p>
    <w:p w14:paraId="709A8C64"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lang w:val="en-US"/>
        </w:rPr>
      </w:pPr>
      <w:r>
        <w:rPr>
          <w:rFonts w:ascii="Arial" w:eastAsia="Times New Roman" w:hAnsi="Arial"/>
          <w:b/>
        </w:rPr>
        <w:object w:dxaOrig="7770" w:dyaOrig="5880" w14:anchorId="37E31051">
          <v:shape id="_x0000_i1032" type="#_x0000_t75" style="width:388.2pt;height:293.75pt" o:ole="">
            <v:imagedata r:id="rId50" o:title=""/>
          </v:shape>
          <o:OLEObject Type="Embed" ProgID="Visio.Drawing.15" ShapeID="_x0000_i1032" DrawAspect="Content" ObjectID="_1723359270" r:id="rId54"/>
        </w:object>
      </w:r>
    </w:p>
    <w:p w14:paraId="7408C20D"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lang w:val="en-US"/>
        </w:rPr>
      </w:pPr>
      <w:r>
        <w:rPr>
          <w:rFonts w:ascii="Arial" w:eastAsia="Times New Roman" w:hAnsi="Arial"/>
          <w:b/>
          <w:lang w:val="en-US"/>
        </w:rPr>
        <w:t xml:space="preserve">Figure A.5.5.8.2.1.1-2: </w:t>
      </w:r>
      <w:r>
        <w:rPr>
          <w:rFonts w:ascii="Arial" w:eastAsia="Times New Roman" w:hAnsi="Arial"/>
          <w:b/>
        </w:rPr>
        <w:t>Time multiplexed downlink transmissions during T2</w:t>
      </w:r>
    </w:p>
    <w:p w14:paraId="0F0951F4" w14:textId="77777777" w:rsidR="00CA38A3" w:rsidRDefault="00CA38A3" w:rsidP="00CA38A3">
      <w:pPr>
        <w:overflowPunct w:val="0"/>
        <w:autoSpaceDE w:val="0"/>
        <w:autoSpaceDN w:val="0"/>
        <w:adjustRightInd w:val="0"/>
        <w:textAlignment w:val="baseline"/>
        <w:rPr>
          <w:rFonts w:eastAsia="Times New Roman"/>
          <w:snapToGrid w:val="0"/>
        </w:rPr>
      </w:pPr>
    </w:p>
    <w:p w14:paraId="7399C066" w14:textId="77777777" w:rsidR="00CA38A3" w:rsidRDefault="00CA38A3" w:rsidP="00CA38A3">
      <w:pPr>
        <w:keepNext/>
        <w:keepLines/>
        <w:overflowPunct w:val="0"/>
        <w:autoSpaceDE w:val="0"/>
        <w:autoSpaceDN w:val="0"/>
        <w:adjustRightInd w:val="0"/>
        <w:spacing w:before="120"/>
        <w:ind w:left="1985" w:hanging="1985"/>
        <w:textAlignment w:val="baseline"/>
        <w:outlineLvl w:val="5"/>
        <w:rPr>
          <w:rFonts w:ascii="Arial" w:eastAsia="Times New Roman" w:hAnsi="Arial"/>
          <w:snapToGrid w:val="0"/>
        </w:rPr>
      </w:pPr>
      <w:r>
        <w:rPr>
          <w:rFonts w:ascii="Arial" w:eastAsia="Times New Roman" w:hAnsi="Arial"/>
          <w:snapToGrid w:val="0"/>
        </w:rPr>
        <w:t>A.5.5.8.2</w:t>
      </w:r>
      <w:r>
        <w:rPr>
          <w:rFonts w:ascii="Arial" w:eastAsia="MS Mincho" w:hAnsi="Arial"/>
          <w:bCs/>
        </w:rPr>
        <w:t>.1</w:t>
      </w:r>
      <w:r>
        <w:rPr>
          <w:rFonts w:ascii="Arial" w:eastAsia="Times New Roman" w:hAnsi="Arial"/>
          <w:snapToGrid w:val="0"/>
        </w:rPr>
        <w:t>.2</w:t>
      </w:r>
      <w:r>
        <w:rPr>
          <w:rFonts w:ascii="Arial" w:eastAsia="Times New Roman" w:hAnsi="Arial"/>
          <w:snapToGrid w:val="0"/>
        </w:rPr>
        <w:tab/>
        <w:t>Test Requirements</w:t>
      </w:r>
    </w:p>
    <w:p w14:paraId="6C77032F"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During T2, UE shall send L1-RSRP report with both SSB0 and SSB1.</w:t>
      </w:r>
    </w:p>
    <w:p w14:paraId="2CC22546"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After receiving RRC command in slot n, UE shall be able to</w:t>
      </w:r>
      <w:r>
        <w:rPr>
          <w:rFonts w:eastAsia="Malgun Gothic"/>
          <w:lang w:eastAsia="zh-CN"/>
        </w:rPr>
        <w:t xml:space="preserve"> start receiving on TCI state 1 after </w:t>
      </w:r>
      <w:r>
        <w:rPr>
          <w:rFonts w:eastAsia="Times New Roman"/>
          <w:lang w:eastAsia="zh-CN"/>
        </w:rPr>
        <w:t>n+</w:t>
      </w:r>
      <w:r>
        <w:rPr>
          <w:rFonts w:eastAsia="Malgun Gothic"/>
          <w:lang w:eastAsia="zh-CN"/>
        </w:rPr>
        <w:t xml:space="preserve"> T</w:t>
      </w:r>
      <w:r>
        <w:rPr>
          <w:rFonts w:eastAsia="Malgun Gothic"/>
          <w:vertAlign w:val="subscript"/>
          <w:lang w:eastAsia="zh-CN"/>
        </w:rPr>
        <w:t>RRC_</w:t>
      </w:r>
      <w:proofErr w:type="gramStart"/>
      <w:r>
        <w:rPr>
          <w:rFonts w:eastAsia="Malgun Gothic"/>
          <w:vertAlign w:val="subscript"/>
          <w:lang w:eastAsia="zh-CN"/>
        </w:rPr>
        <w:t xml:space="preserve">processing </w:t>
      </w:r>
      <w:r>
        <w:rPr>
          <w:rFonts w:eastAsia="Malgun Gothic"/>
          <w:lang w:eastAsia="zh-CN"/>
        </w:rPr>
        <w:t xml:space="preserve"> +</w:t>
      </w:r>
      <w:proofErr w:type="gramEnd"/>
      <w:r>
        <w:rPr>
          <w:rFonts w:eastAsia="Malgun Gothic"/>
          <w:lang w:eastAsia="zh-CN"/>
        </w:rPr>
        <w:t xml:space="preserve"> T</w:t>
      </w:r>
      <w:r>
        <w:rPr>
          <w:rFonts w:eastAsia="Malgun Gothic"/>
          <w:vertAlign w:val="subscript"/>
          <w:lang w:eastAsia="zh-CN"/>
        </w:rPr>
        <w:t xml:space="preserve">first-SSB </w:t>
      </w:r>
      <w:r>
        <w:rPr>
          <w:rFonts w:eastAsia="Malgun Gothic"/>
          <w:lang w:eastAsia="zh-CN"/>
        </w:rPr>
        <w:t>+ 2ms.</w:t>
      </w:r>
    </w:p>
    <w:p w14:paraId="45A48A6F" w14:textId="77777777" w:rsidR="006A3C6F" w:rsidRDefault="006A3C6F" w:rsidP="006A3C6F">
      <w:pPr>
        <w:rPr>
          <w:rFonts w:ascii="Arial" w:hAnsi="Arial"/>
          <w:noProof/>
          <w:color w:val="FF0000"/>
          <w:sz w:val="32"/>
          <w:lang w:eastAsia="ja-JP"/>
        </w:rPr>
      </w:pPr>
      <w:r>
        <w:rPr>
          <w:rFonts w:ascii="Arial" w:hAnsi="Arial"/>
          <w:noProof/>
          <w:color w:val="FF0000"/>
          <w:sz w:val="32"/>
          <w:lang w:eastAsia="ja-JP"/>
        </w:rPr>
        <w:t>&lt;&lt;End of change&gt;&gt;</w:t>
      </w:r>
    </w:p>
    <w:p w14:paraId="545FA2BC" w14:textId="77777777" w:rsidR="006A3C6F" w:rsidRDefault="006A3C6F" w:rsidP="006A3C6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73F2DB0A" w14:textId="77777777" w:rsidR="006A3C6F" w:rsidRDefault="006A3C6F" w:rsidP="006A3C6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796283E" w14:textId="77777777" w:rsidR="006A3C6F" w:rsidRDefault="006A3C6F" w:rsidP="006A3C6F">
      <w:pPr>
        <w:pStyle w:val="Heading5"/>
        <w:rPr>
          <w:rFonts w:eastAsiaTheme="minorEastAsia"/>
          <w:lang w:eastAsia="ko-KR"/>
        </w:rPr>
      </w:pPr>
      <w:r>
        <w:rPr>
          <w:rFonts w:eastAsiaTheme="minorEastAsia"/>
          <w:lang w:eastAsia="ko-KR"/>
        </w:rPr>
        <w:t>A.5.7.1.2.3</w:t>
      </w:r>
      <w:r>
        <w:rPr>
          <w:rFonts w:eastAsiaTheme="minorEastAsia"/>
          <w:lang w:eastAsia="ko-KR"/>
        </w:rPr>
        <w:tab/>
        <w:t>Test Requirements</w:t>
      </w:r>
    </w:p>
    <w:p w14:paraId="76927FB4" w14:textId="77777777" w:rsidR="006A3C6F" w:rsidRDefault="006A3C6F" w:rsidP="006A3C6F">
      <w:pPr>
        <w:rPr>
          <w:lang w:eastAsia="ko-KR"/>
        </w:rPr>
      </w:pPr>
      <w:r>
        <w:rPr>
          <w:lang w:eastAsia="ko-KR"/>
        </w:rPr>
        <w:t>The SS-RSRP measurement accuracy for Cell 2 and Cell 3 shall fulfil the absolute requirements in clause 10.1.5.1.1 and the relative requirements in clause 10.1.5.1.2.</w:t>
      </w:r>
    </w:p>
    <w:p w14:paraId="6D3A0A88" w14:textId="77777777" w:rsidR="006A3C6F" w:rsidRDefault="006A3C6F" w:rsidP="006A3C6F">
      <w:pPr>
        <w:rPr>
          <w:rFonts w:eastAsiaTheme="minorEastAsia"/>
        </w:rPr>
      </w:pPr>
      <w:r>
        <w:t>Test 1:</w:t>
      </w:r>
    </w:p>
    <w:p w14:paraId="66B30435" w14:textId="77777777" w:rsidR="006A3C6F" w:rsidRDefault="006A3C6F" w:rsidP="006A3C6F">
      <w:r>
        <w:t>Absolute accuracy of Cell 2 and absolute accuracy of Cell 3. The UE is deemed to meet the requirement if the reported SS-RSRP is in the range shown in Table A.5.7.1.2.3-1.</w:t>
      </w:r>
    </w:p>
    <w:p w14:paraId="7CB54861" w14:textId="77777777" w:rsidR="006A3C6F" w:rsidRDefault="006A3C6F" w:rsidP="006A3C6F">
      <w:r>
        <w:t xml:space="preserve">Relative accuracy of Cell 3 compared with Cell 2. The UE is deemed to meet the requirement if the difference in reported SS-RSRP meets the requirements in A.5.7.1.2.3-2. </w:t>
      </w:r>
    </w:p>
    <w:p w14:paraId="51A6BD5A" w14:textId="77777777" w:rsidR="006A3C6F" w:rsidRDefault="006A3C6F" w:rsidP="006A3C6F">
      <w:pPr>
        <w:rPr>
          <w:rFonts w:eastAsiaTheme="minorEastAsia"/>
        </w:rPr>
      </w:pPr>
      <w:r>
        <w:t>Test 2:</w:t>
      </w:r>
    </w:p>
    <w:p w14:paraId="04BB1950" w14:textId="77777777" w:rsidR="006A3C6F" w:rsidRDefault="006A3C6F" w:rsidP="006A3C6F">
      <w:r>
        <w:t>Absolute accuracy of Cell 2 and absolute accuracy of Cell 3. The UE is deemed to meet the requirement if the reported SS-RSRP is in the range shown in Table A.5.7.1.2.3-1.</w:t>
      </w:r>
    </w:p>
    <w:p w14:paraId="18C6CFF5" w14:textId="77777777" w:rsidR="006A3C6F" w:rsidRDefault="006A3C6F" w:rsidP="006A3C6F">
      <w:r>
        <w:lastRenderedPageBreak/>
        <w:t xml:space="preserve">Relative accuracy of Cell 3 compared with Cell 2. The UE is deemed to meet the requirement if the difference in reported SS-RSRP meets the requirements in A.5.7.1.2.3-2. </w:t>
      </w:r>
    </w:p>
    <w:p w14:paraId="1E249ED5" w14:textId="77777777" w:rsidR="006A3C6F" w:rsidRDefault="006A3C6F" w:rsidP="006A3C6F">
      <w:pPr>
        <w:pStyle w:val="TH"/>
        <w:rPr>
          <w:rFonts w:eastAsiaTheme="minorEastAsia"/>
        </w:rPr>
      </w:pPr>
      <w:r>
        <w:t>Table A.5.7.1.2.3-1: SS-RSRP absolute accuracy test requirement</w:t>
      </w:r>
    </w:p>
    <w:tbl>
      <w:tblPr>
        <w:tblStyle w:val="TableGrid"/>
        <w:tblW w:w="0" w:type="auto"/>
        <w:tblInd w:w="0" w:type="dxa"/>
        <w:tblLook w:val="04A0" w:firstRow="1" w:lastRow="0" w:firstColumn="1" w:lastColumn="0" w:noHBand="0" w:noVBand="1"/>
      </w:tblPr>
      <w:tblGrid>
        <w:gridCol w:w="2547"/>
        <w:gridCol w:w="7082"/>
      </w:tblGrid>
      <w:tr w:rsidR="006A3C6F" w14:paraId="53AB0ABA" w14:textId="77777777" w:rsidTr="006A3C6F">
        <w:tc>
          <w:tcPr>
            <w:tcW w:w="2547" w:type="dxa"/>
            <w:tcBorders>
              <w:top w:val="single" w:sz="4" w:space="0" w:color="auto"/>
              <w:left w:val="single" w:sz="4" w:space="0" w:color="auto"/>
              <w:bottom w:val="single" w:sz="4" w:space="0" w:color="auto"/>
              <w:right w:val="single" w:sz="4" w:space="0" w:color="auto"/>
            </w:tcBorders>
          </w:tcPr>
          <w:p w14:paraId="7DEE0706" w14:textId="77777777" w:rsidR="006A3C6F" w:rsidRDefault="006A3C6F">
            <w:pPr>
              <w:pStyle w:val="TH"/>
            </w:pPr>
          </w:p>
        </w:tc>
        <w:tc>
          <w:tcPr>
            <w:tcW w:w="7082" w:type="dxa"/>
            <w:tcBorders>
              <w:top w:val="single" w:sz="4" w:space="0" w:color="auto"/>
              <w:left w:val="single" w:sz="4" w:space="0" w:color="auto"/>
              <w:bottom w:val="single" w:sz="4" w:space="0" w:color="auto"/>
              <w:right w:val="single" w:sz="4" w:space="0" w:color="auto"/>
            </w:tcBorders>
            <w:hideMark/>
          </w:tcPr>
          <w:p w14:paraId="2F90737B" w14:textId="77777777" w:rsidR="006A3C6F" w:rsidRDefault="006A3C6F">
            <w:pPr>
              <w:pStyle w:val="TH"/>
            </w:pPr>
            <w:r>
              <w:t>Test requirement</w:t>
            </w:r>
            <w:r>
              <w:rPr>
                <w:b w:val="0"/>
                <w:vertAlign w:val="superscript"/>
              </w:rPr>
              <w:t xml:space="preserve"> Notes1,2,3,4</w:t>
            </w:r>
          </w:p>
        </w:tc>
      </w:tr>
      <w:tr w:rsidR="006A3C6F" w14:paraId="5D032C3D" w14:textId="77777777" w:rsidTr="006A3C6F">
        <w:tc>
          <w:tcPr>
            <w:tcW w:w="2547" w:type="dxa"/>
            <w:tcBorders>
              <w:top w:val="single" w:sz="4" w:space="0" w:color="auto"/>
              <w:left w:val="single" w:sz="4" w:space="0" w:color="auto"/>
              <w:bottom w:val="single" w:sz="4" w:space="0" w:color="auto"/>
              <w:right w:val="single" w:sz="4" w:space="0" w:color="auto"/>
            </w:tcBorders>
            <w:hideMark/>
          </w:tcPr>
          <w:p w14:paraId="63C761A0" w14:textId="77777777" w:rsidR="006A3C6F" w:rsidRDefault="006A3C6F">
            <w:pPr>
              <w:pStyle w:val="TAC"/>
            </w:pPr>
            <w:r>
              <w:t>Cell 2</w:t>
            </w:r>
          </w:p>
        </w:tc>
        <w:tc>
          <w:tcPr>
            <w:tcW w:w="7082" w:type="dxa"/>
            <w:tcBorders>
              <w:top w:val="single" w:sz="4" w:space="0" w:color="auto"/>
              <w:left w:val="single" w:sz="4" w:space="0" w:color="auto"/>
              <w:bottom w:val="single" w:sz="4" w:space="0" w:color="auto"/>
              <w:right w:val="single" w:sz="4" w:space="0" w:color="auto"/>
            </w:tcBorders>
            <w:hideMark/>
          </w:tcPr>
          <w:p w14:paraId="72F93214" w14:textId="77777777" w:rsidR="006A3C6F" w:rsidRDefault="006A3C6F">
            <w:pPr>
              <w:pStyle w:val="TAC"/>
            </w:pPr>
            <w:r>
              <w:t>SSB_RP2 -</w:t>
            </w:r>
            <w:r>
              <w:rPr>
                <w:rFonts w:cs="Arial"/>
              </w:rPr>
              <w:t>δ +G</w:t>
            </w:r>
            <w:r>
              <w:rPr>
                <w:rFonts w:cs="Arial"/>
                <w:vertAlign w:val="subscript"/>
              </w:rPr>
              <w:t xml:space="preserve">min </w:t>
            </w:r>
            <w:r>
              <w:rPr>
                <w:rFonts w:cs="Arial"/>
              </w:rPr>
              <w:t>+X</w:t>
            </w:r>
            <w:r>
              <w:t xml:space="preserve"> </w:t>
            </w:r>
            <w:r>
              <w:rPr>
                <w:rFonts w:cs="Arial"/>
              </w:rPr>
              <w:t xml:space="preserve">≤ </w:t>
            </w:r>
            <w:r>
              <w:t xml:space="preserve">Reported RSRP(dBm) </w:t>
            </w:r>
            <w:r>
              <w:rPr>
                <w:rFonts w:cs="Arial"/>
              </w:rPr>
              <w:t xml:space="preserve">≤ </w:t>
            </w:r>
            <w:r>
              <w:t>SSB_RP2 +</w:t>
            </w:r>
            <w:r>
              <w:rPr>
                <w:rFonts w:cs="Arial"/>
              </w:rPr>
              <w:t>δ +G</w:t>
            </w:r>
            <w:r>
              <w:rPr>
                <w:rFonts w:cs="Arial"/>
                <w:vertAlign w:val="subscript"/>
              </w:rPr>
              <w:t>max</w:t>
            </w:r>
          </w:p>
        </w:tc>
      </w:tr>
      <w:tr w:rsidR="006A3C6F" w14:paraId="67926272" w14:textId="77777777" w:rsidTr="006A3C6F">
        <w:tc>
          <w:tcPr>
            <w:tcW w:w="2547" w:type="dxa"/>
            <w:tcBorders>
              <w:top w:val="single" w:sz="4" w:space="0" w:color="auto"/>
              <w:left w:val="single" w:sz="4" w:space="0" w:color="auto"/>
              <w:bottom w:val="single" w:sz="4" w:space="0" w:color="auto"/>
              <w:right w:val="single" w:sz="4" w:space="0" w:color="auto"/>
            </w:tcBorders>
            <w:hideMark/>
          </w:tcPr>
          <w:p w14:paraId="5DC50D7B" w14:textId="77777777" w:rsidR="006A3C6F" w:rsidRDefault="006A3C6F">
            <w:pPr>
              <w:pStyle w:val="TAC"/>
            </w:pPr>
            <w:r>
              <w:t>Cell 3</w:t>
            </w:r>
          </w:p>
        </w:tc>
        <w:tc>
          <w:tcPr>
            <w:tcW w:w="7082" w:type="dxa"/>
            <w:tcBorders>
              <w:top w:val="single" w:sz="4" w:space="0" w:color="auto"/>
              <w:left w:val="single" w:sz="4" w:space="0" w:color="auto"/>
              <w:bottom w:val="single" w:sz="4" w:space="0" w:color="auto"/>
              <w:right w:val="single" w:sz="4" w:space="0" w:color="auto"/>
            </w:tcBorders>
            <w:hideMark/>
          </w:tcPr>
          <w:p w14:paraId="6BA3020B" w14:textId="77777777" w:rsidR="006A3C6F" w:rsidRDefault="006A3C6F">
            <w:pPr>
              <w:pStyle w:val="TAC"/>
            </w:pPr>
            <w:r>
              <w:t>SSB_RP3 -</w:t>
            </w:r>
            <w:r>
              <w:rPr>
                <w:rFonts w:cs="Arial"/>
              </w:rPr>
              <w:t>δ +G</w:t>
            </w:r>
            <w:r>
              <w:rPr>
                <w:rFonts w:cs="Arial"/>
                <w:vertAlign w:val="subscript"/>
              </w:rPr>
              <w:t>min</w:t>
            </w:r>
            <w:r>
              <w:t xml:space="preserve"> </w:t>
            </w:r>
            <w:r>
              <w:rPr>
                <w:rFonts w:cs="Arial"/>
              </w:rPr>
              <w:t xml:space="preserve">≤ </w:t>
            </w:r>
            <w:r>
              <w:t xml:space="preserve">Reported RSRP(dBm) </w:t>
            </w:r>
            <w:r>
              <w:rPr>
                <w:rFonts w:cs="Arial"/>
              </w:rPr>
              <w:t xml:space="preserve">≤ </w:t>
            </w:r>
            <w:r>
              <w:t>SSB_RP3 +</w:t>
            </w:r>
            <w:r>
              <w:rPr>
                <w:rFonts w:cs="Arial"/>
              </w:rPr>
              <w:t>δ</w:t>
            </w:r>
            <w:r>
              <w:rPr>
                <w:vertAlign w:val="superscript"/>
              </w:rPr>
              <w:t xml:space="preserve"> </w:t>
            </w:r>
            <w:r>
              <w:rPr>
                <w:rFonts w:cs="Arial"/>
              </w:rPr>
              <w:t>+G</w:t>
            </w:r>
            <w:r>
              <w:rPr>
                <w:rFonts w:cs="Arial"/>
                <w:vertAlign w:val="subscript"/>
              </w:rPr>
              <w:t>max</w:t>
            </w:r>
          </w:p>
        </w:tc>
      </w:tr>
      <w:tr w:rsidR="006A3C6F" w14:paraId="16CB26C9" w14:textId="77777777" w:rsidTr="006A3C6F">
        <w:tc>
          <w:tcPr>
            <w:tcW w:w="9629" w:type="dxa"/>
            <w:gridSpan w:val="2"/>
            <w:tcBorders>
              <w:top w:val="single" w:sz="4" w:space="0" w:color="auto"/>
              <w:left w:val="single" w:sz="4" w:space="0" w:color="auto"/>
              <w:bottom w:val="single" w:sz="4" w:space="0" w:color="auto"/>
              <w:right w:val="single" w:sz="4" w:space="0" w:color="auto"/>
            </w:tcBorders>
            <w:hideMark/>
          </w:tcPr>
          <w:p w14:paraId="75D79264" w14:textId="77777777" w:rsidR="006A3C6F" w:rsidRDefault="006A3C6F">
            <w:pPr>
              <w:pStyle w:val="TAN"/>
              <w:rPr>
                <w:lang w:val="en-US"/>
              </w:rPr>
            </w:pPr>
            <w:r>
              <w:t>Note 1:</w:t>
            </w:r>
            <w:r>
              <w:rPr>
                <w:rFonts w:cs="Arial"/>
                <w:lang w:val="en-US"/>
              </w:rPr>
              <w:t xml:space="preserve"> </w:t>
            </w:r>
            <w:r>
              <w:rPr>
                <w:rFonts w:cs="Arial"/>
                <w:lang w:val="en-US"/>
              </w:rPr>
              <w:tab/>
            </w:r>
            <w:r>
              <w:t xml:space="preserve">SSB_RPn is the </w:t>
            </w:r>
            <w:r>
              <w:rPr>
                <w:lang w:val="en-US"/>
              </w:rPr>
              <w:t>equivalent power received by an antenna with 0dBi gain at the centre of the quiet zone configured in the test for the cell n under consideration</w:t>
            </w:r>
          </w:p>
          <w:p w14:paraId="6A180481" w14:textId="77777777" w:rsidR="006A3C6F" w:rsidRDefault="006A3C6F">
            <w:pPr>
              <w:pStyle w:val="TAN"/>
            </w:pPr>
            <w:r>
              <w:t>Note 2:</w:t>
            </w:r>
            <w:r>
              <w:rPr>
                <w:rFonts w:cs="Arial"/>
                <w:lang w:val="en-US"/>
              </w:rPr>
              <w:t xml:space="preserve"> </w:t>
            </w:r>
            <w:r>
              <w:rPr>
                <w:rFonts w:cs="Arial"/>
                <w:lang w:val="en-US"/>
              </w:rPr>
              <w:tab/>
            </w:r>
            <w:r>
              <w:t>δ is the RSRP absolute accuracy requirement from Table 10.1.5.1.1-1, selected according to the Io used in the test</w:t>
            </w:r>
          </w:p>
          <w:p w14:paraId="3671C492" w14:textId="77777777" w:rsidR="006A3C6F" w:rsidRDefault="006A3C6F">
            <w:pPr>
              <w:pStyle w:val="TAN"/>
            </w:pPr>
            <w:r>
              <w:t>Note 3:</w:t>
            </w:r>
            <w:r>
              <w:rPr>
                <w:rFonts w:cs="Arial"/>
                <w:lang w:val="en-US"/>
              </w:rPr>
              <w:t xml:space="preserve"> </w:t>
            </w:r>
            <w:r>
              <w:rPr>
                <w:rFonts w:cs="Arial"/>
                <w:lang w:val="en-US"/>
              </w:rPr>
              <w:tab/>
              <w:t>G</w:t>
            </w:r>
            <w:r>
              <w:rPr>
                <w:rFonts w:cs="Arial"/>
                <w:vertAlign w:val="subscript"/>
                <w:lang w:val="en-US"/>
              </w:rPr>
              <w:t>min</w:t>
            </w:r>
            <w:r>
              <w:rPr>
                <w:rFonts w:cs="Arial"/>
                <w:lang w:val="en-US"/>
              </w:rPr>
              <w:t xml:space="preserve"> and G</w:t>
            </w:r>
            <w:r>
              <w:rPr>
                <w:rFonts w:cs="Arial"/>
                <w:vertAlign w:val="subscript"/>
                <w:lang w:val="en-US"/>
              </w:rPr>
              <w:t>max</w:t>
            </w:r>
            <w:r>
              <w:rPr>
                <w:rFonts w:cs="Arial"/>
                <w:lang w:val="en-US"/>
              </w:rPr>
              <w:t xml:space="preserve"> are </w:t>
            </w:r>
            <w:r>
              <w:t xml:space="preserve">the minimum and maximum UE gain values from Table B.2.1.5.1-1, selected according to the UE power class </w:t>
            </w:r>
          </w:p>
          <w:p w14:paraId="458EEA9B" w14:textId="77777777" w:rsidR="006A3C6F" w:rsidRDefault="006A3C6F">
            <w:pPr>
              <w:pStyle w:val="TAN"/>
              <w:rPr>
                <w:b/>
                <w:lang w:val="en-US"/>
              </w:rPr>
            </w:pPr>
            <w:r>
              <w:t>Note 4:</w:t>
            </w:r>
            <w:r>
              <w:rPr>
                <w:rFonts w:cs="Arial"/>
                <w:lang w:val="en-US"/>
              </w:rPr>
              <w:t xml:space="preserve"> </w:t>
            </w:r>
            <w:r>
              <w:rPr>
                <w:rFonts w:cs="Arial"/>
                <w:lang w:val="en-US"/>
              </w:rPr>
              <w:tab/>
              <w:t xml:space="preserve">X is the </w:t>
            </w:r>
            <w:r>
              <w:rPr>
                <w:lang w:val="en-US"/>
              </w:rPr>
              <w:t>Spherical coverage gain difference in dB, derived as (UE Refsens - UE Spherical coverage)</w:t>
            </w:r>
            <w:r>
              <w:t xml:space="preserve"> from TS 38.101-2 [19] clauses 7.3.2 and 7.3.4, selected according to the UE power class and operating band. X is always a negative value.</w:t>
            </w:r>
          </w:p>
        </w:tc>
      </w:tr>
    </w:tbl>
    <w:p w14:paraId="0A9BA4C5" w14:textId="77777777" w:rsidR="006A3C6F" w:rsidRDefault="006A3C6F" w:rsidP="006A3C6F"/>
    <w:p w14:paraId="100CD271" w14:textId="77777777" w:rsidR="006A3C6F" w:rsidRDefault="006A3C6F" w:rsidP="006A3C6F">
      <w:pPr>
        <w:pStyle w:val="TH"/>
      </w:pPr>
      <w:r>
        <w:t>Table A.5.7.1.2.3-2: SS-RSRP relative accuracy test requirement</w:t>
      </w:r>
    </w:p>
    <w:tbl>
      <w:tblPr>
        <w:tblStyle w:val="TableGrid"/>
        <w:tblW w:w="0" w:type="auto"/>
        <w:tblInd w:w="0" w:type="dxa"/>
        <w:tblLook w:val="04A0" w:firstRow="1" w:lastRow="0" w:firstColumn="1" w:lastColumn="0" w:noHBand="0" w:noVBand="1"/>
      </w:tblPr>
      <w:tblGrid>
        <w:gridCol w:w="2547"/>
        <w:gridCol w:w="7082"/>
      </w:tblGrid>
      <w:tr w:rsidR="006A3C6F" w14:paraId="1825636B" w14:textId="77777777" w:rsidTr="006A3C6F">
        <w:tc>
          <w:tcPr>
            <w:tcW w:w="2547" w:type="dxa"/>
            <w:tcBorders>
              <w:top w:val="single" w:sz="4" w:space="0" w:color="auto"/>
              <w:left w:val="single" w:sz="4" w:space="0" w:color="auto"/>
              <w:bottom w:val="single" w:sz="4" w:space="0" w:color="auto"/>
              <w:right w:val="single" w:sz="4" w:space="0" w:color="auto"/>
            </w:tcBorders>
          </w:tcPr>
          <w:p w14:paraId="56F1E75B" w14:textId="77777777" w:rsidR="006A3C6F" w:rsidRDefault="006A3C6F">
            <w:pPr>
              <w:pStyle w:val="TH"/>
              <w:rPr>
                <w:rFonts w:eastAsiaTheme="minorEastAsia"/>
              </w:rPr>
            </w:pPr>
          </w:p>
        </w:tc>
        <w:tc>
          <w:tcPr>
            <w:tcW w:w="7082" w:type="dxa"/>
            <w:tcBorders>
              <w:top w:val="single" w:sz="4" w:space="0" w:color="auto"/>
              <w:left w:val="single" w:sz="4" w:space="0" w:color="auto"/>
              <w:bottom w:val="single" w:sz="4" w:space="0" w:color="auto"/>
              <w:right w:val="single" w:sz="4" w:space="0" w:color="auto"/>
            </w:tcBorders>
            <w:hideMark/>
          </w:tcPr>
          <w:p w14:paraId="194571A4" w14:textId="77777777" w:rsidR="006A3C6F" w:rsidRDefault="006A3C6F">
            <w:pPr>
              <w:pStyle w:val="TH"/>
            </w:pPr>
            <w:r>
              <w:t>Test requirement</w:t>
            </w:r>
            <w:r>
              <w:rPr>
                <w:vertAlign w:val="superscript"/>
              </w:rPr>
              <w:t xml:space="preserve"> Notes1,2,3,4, 5, 6</w:t>
            </w:r>
          </w:p>
        </w:tc>
      </w:tr>
      <w:tr w:rsidR="006A3C6F" w14:paraId="0C390998" w14:textId="77777777" w:rsidTr="006A3C6F">
        <w:tc>
          <w:tcPr>
            <w:tcW w:w="2547" w:type="dxa"/>
            <w:tcBorders>
              <w:top w:val="single" w:sz="4" w:space="0" w:color="auto"/>
              <w:left w:val="single" w:sz="4" w:space="0" w:color="auto"/>
              <w:bottom w:val="single" w:sz="4" w:space="0" w:color="auto"/>
              <w:right w:val="single" w:sz="4" w:space="0" w:color="auto"/>
            </w:tcBorders>
            <w:hideMark/>
          </w:tcPr>
          <w:p w14:paraId="6D63B43E" w14:textId="77777777" w:rsidR="006A3C6F" w:rsidRDefault="006A3C6F">
            <w:pPr>
              <w:pStyle w:val="TAC"/>
            </w:pPr>
            <w:r>
              <w:t>Cell 3 – Cell 2</w:t>
            </w:r>
          </w:p>
        </w:tc>
        <w:tc>
          <w:tcPr>
            <w:tcW w:w="7082" w:type="dxa"/>
            <w:tcBorders>
              <w:top w:val="single" w:sz="4" w:space="0" w:color="auto"/>
              <w:left w:val="single" w:sz="4" w:space="0" w:color="auto"/>
              <w:bottom w:val="single" w:sz="4" w:space="0" w:color="auto"/>
              <w:right w:val="single" w:sz="4" w:space="0" w:color="auto"/>
            </w:tcBorders>
            <w:hideMark/>
          </w:tcPr>
          <w:p w14:paraId="2506AD74" w14:textId="77777777" w:rsidR="006A3C6F" w:rsidRDefault="006A3C6F">
            <w:pPr>
              <w:pStyle w:val="TAC"/>
            </w:pPr>
            <w:r>
              <w:t>SSB_RP3 - SSB_RP2 -</w:t>
            </w:r>
            <w:r>
              <w:rPr>
                <w:rFonts w:cs="Arial"/>
              </w:rPr>
              <w:t>δ - D - G</w:t>
            </w:r>
            <w:r>
              <w:rPr>
                <w:rFonts w:cs="Arial"/>
                <w:vertAlign w:val="subscript"/>
              </w:rPr>
              <w:t>inter</w:t>
            </w:r>
            <w:r>
              <w:t xml:space="preserve"> </w:t>
            </w:r>
            <w:r>
              <w:rPr>
                <w:rFonts w:cs="Arial"/>
              </w:rPr>
              <w:t xml:space="preserve">≤ </w:t>
            </w:r>
            <w:r>
              <w:t xml:space="preserve">Reported RSRP(dB) </w:t>
            </w:r>
            <w:r>
              <w:rPr>
                <w:rFonts w:cs="Arial"/>
              </w:rPr>
              <w:t xml:space="preserve">≤ </w:t>
            </w:r>
            <w:r>
              <w:t>SSB_RP3 - SSB_RP2 +</w:t>
            </w:r>
            <w:r>
              <w:rPr>
                <w:rFonts w:cs="Arial"/>
              </w:rPr>
              <w:t>δ + G</w:t>
            </w:r>
            <w:r>
              <w:rPr>
                <w:rFonts w:cs="Arial"/>
                <w:vertAlign w:val="subscript"/>
              </w:rPr>
              <w:t>inter</w:t>
            </w:r>
            <w:r>
              <w:rPr>
                <w:vertAlign w:val="superscript"/>
              </w:rPr>
              <w:t xml:space="preserve"> </w:t>
            </w:r>
            <w:r>
              <w:rPr>
                <w:rFonts w:cs="Arial"/>
              </w:rPr>
              <w:t>–(X)</w:t>
            </w:r>
          </w:p>
        </w:tc>
      </w:tr>
      <w:tr w:rsidR="006A3C6F" w14:paraId="0BCDDCF0" w14:textId="77777777" w:rsidTr="006A3C6F">
        <w:tc>
          <w:tcPr>
            <w:tcW w:w="9629" w:type="dxa"/>
            <w:gridSpan w:val="2"/>
            <w:tcBorders>
              <w:top w:val="single" w:sz="4" w:space="0" w:color="auto"/>
              <w:left w:val="single" w:sz="4" w:space="0" w:color="auto"/>
              <w:bottom w:val="single" w:sz="4" w:space="0" w:color="auto"/>
              <w:right w:val="single" w:sz="4" w:space="0" w:color="auto"/>
            </w:tcBorders>
            <w:hideMark/>
          </w:tcPr>
          <w:p w14:paraId="0331C684" w14:textId="77777777" w:rsidR="006A3C6F" w:rsidRDefault="006A3C6F">
            <w:pPr>
              <w:pStyle w:val="TAN"/>
              <w:rPr>
                <w:lang w:val="en-US"/>
              </w:rPr>
            </w:pPr>
            <w:r>
              <w:t>Note 1:</w:t>
            </w:r>
            <w:r>
              <w:rPr>
                <w:rFonts w:cs="Arial"/>
                <w:lang w:val="en-US"/>
              </w:rPr>
              <w:t xml:space="preserve"> </w:t>
            </w:r>
            <w:r>
              <w:rPr>
                <w:rFonts w:cs="Arial"/>
                <w:lang w:val="en-US"/>
              </w:rPr>
              <w:tab/>
            </w:r>
            <w:r>
              <w:t>SSB_RPn is the</w:t>
            </w:r>
            <w:r>
              <w:rPr>
                <w:lang w:val="en-US"/>
              </w:rPr>
              <w:t xml:space="preserve"> equivalent power received by an antenna with 0dBi gain at the centre of the quiet zone configured in the test for the cell n under consideration</w:t>
            </w:r>
          </w:p>
          <w:p w14:paraId="27997592" w14:textId="77777777" w:rsidR="006A3C6F" w:rsidRDefault="006A3C6F">
            <w:pPr>
              <w:pStyle w:val="TAN"/>
            </w:pPr>
            <w:r>
              <w:t>Note 2:</w:t>
            </w:r>
            <w:r>
              <w:rPr>
                <w:rFonts w:cs="Arial"/>
                <w:lang w:val="en-US"/>
              </w:rPr>
              <w:t xml:space="preserve"> </w:t>
            </w:r>
            <w:r>
              <w:rPr>
                <w:rFonts w:cs="Arial"/>
                <w:lang w:val="en-US"/>
              </w:rPr>
              <w:tab/>
            </w:r>
            <w:r>
              <w:t>δ is the RSRP relative accuracy requirement from Table 10.1.5.1.2-1</w:t>
            </w:r>
          </w:p>
          <w:p w14:paraId="45401DAF" w14:textId="77777777" w:rsidR="006A3C6F" w:rsidRDefault="006A3C6F">
            <w:pPr>
              <w:pStyle w:val="TAN"/>
            </w:pPr>
            <w:r>
              <w:t>Note 3:</w:t>
            </w:r>
            <w:r>
              <w:rPr>
                <w:rFonts w:cs="Arial"/>
                <w:lang w:val="en-US"/>
              </w:rPr>
              <w:t xml:space="preserve"> </w:t>
            </w:r>
            <w:r>
              <w:rPr>
                <w:rFonts w:cs="Arial"/>
                <w:lang w:val="en-US"/>
              </w:rPr>
              <w:tab/>
              <w:t>Void</w:t>
            </w:r>
            <w:r>
              <w:t xml:space="preserve"> </w:t>
            </w:r>
          </w:p>
          <w:p w14:paraId="47BFA388" w14:textId="77777777" w:rsidR="006A3C6F" w:rsidRDefault="006A3C6F">
            <w:pPr>
              <w:pStyle w:val="TAN"/>
            </w:pPr>
            <w:r>
              <w:t>Note 4:</w:t>
            </w:r>
            <w:r>
              <w:rPr>
                <w:rFonts w:cs="Arial"/>
                <w:lang w:val="en-US"/>
              </w:rPr>
              <w:t xml:space="preserve"> </w:t>
            </w:r>
            <w:r>
              <w:rPr>
                <w:rFonts w:cs="Arial"/>
                <w:lang w:val="en-US"/>
              </w:rPr>
              <w:tab/>
              <w:t xml:space="preserve">X is the </w:t>
            </w:r>
            <w:r>
              <w:rPr>
                <w:lang w:val="en-US"/>
              </w:rPr>
              <w:t>Spherical coverage gain difference in dB, derived as (UE Refsens - UE Spherical coverage)</w:t>
            </w:r>
            <w:r>
              <w:t xml:space="preserve"> from TS 38.101-2 [19] clauses 7.3.2 and 7.3.4, selected according to the UE power class and operating band. X is always a negative value.</w:t>
            </w:r>
          </w:p>
          <w:p w14:paraId="1DF173E5" w14:textId="77777777" w:rsidR="006A3C6F" w:rsidRDefault="006A3C6F">
            <w:pPr>
              <w:pStyle w:val="TAN"/>
              <w:rPr>
                <w:color w:val="0070C0"/>
                <w:szCs w:val="24"/>
                <w:lang w:eastAsia="zh-CN"/>
              </w:rPr>
            </w:pPr>
            <w:r>
              <w:t>Note 5:</w:t>
            </w:r>
            <w:r>
              <w:rPr>
                <w:rFonts w:cs="Arial"/>
                <w:lang w:val="en-US"/>
              </w:rPr>
              <w:t xml:space="preserve"> </w:t>
            </w:r>
            <w:r>
              <w:rPr>
                <w:rFonts w:cs="Arial"/>
                <w:lang w:val="en-US"/>
              </w:rPr>
              <w:tab/>
            </w:r>
            <w:del w:id="7708" w:author="Anritsu" w:date="2022-07-10T17:57:00Z">
              <w:r>
                <w:rPr>
                  <w:rFonts w:cs="Arial"/>
                  <w:lang w:val="en-US"/>
                </w:rPr>
                <w:delText xml:space="preserve">D = [5.5dB]. </w:delText>
              </w:r>
            </w:del>
            <w:r>
              <w:rPr>
                <w:rFonts w:cs="Arial"/>
                <w:lang w:val="en-US"/>
              </w:rPr>
              <w:t xml:space="preserve">D is the </w:t>
            </w:r>
            <w:r>
              <w:rPr>
                <w:szCs w:val="24"/>
                <w:lang w:eastAsia="zh-CN"/>
                <w:rPrChange w:id="7709" w:author="Anritsu" w:date="2022-07-10T17:58:00Z">
                  <w:rPr>
                    <w:color w:val="0070C0"/>
                    <w:szCs w:val="24"/>
                    <w:lang w:eastAsia="zh-CN"/>
                  </w:rPr>
                </w:rPrChange>
              </w:rPr>
              <w:t>margin due to mis-alignment between fine beam and rough beam.</w:t>
            </w:r>
            <w:ins w:id="7710" w:author="Anritsu" w:date="2022-07-10T17:58:00Z">
              <w:r>
                <w:rPr>
                  <w:rFonts w:cs="Arial"/>
                  <w:lang w:val="en-US"/>
                </w:rPr>
                <w:t xml:space="preserve"> </w:t>
              </w:r>
            </w:ins>
            <w:ins w:id="7711" w:author="Anritsu" w:date="2022-07-10T16:02:00Z">
              <w:r>
                <w:rPr>
                  <w:rFonts w:cs="Arial"/>
                  <w:lang w:val="en-US"/>
                </w:rPr>
                <w:t xml:space="preserve">D is the </w:t>
              </w:r>
              <w:r>
                <w:t xml:space="preserve">Rough Beam gain reduction </w:t>
              </w:r>
              <w:r>
                <w:rPr>
                  <w:rFonts w:cs="Arial"/>
                  <w:lang w:val="en-US"/>
                </w:rPr>
                <w:t>in Rx beam peak direction</w:t>
              </w:r>
              <w:r>
                <w:t xml:space="preserve"> from </w:t>
              </w:r>
              <w:r>
                <w:rPr>
                  <w:rFonts w:cs="Arial"/>
                  <w:lang w:val="en-US"/>
                </w:rPr>
                <w:t>Table B.2.1.5.3-1</w:t>
              </w:r>
              <w:r>
                <w:t>, selected according to the UE power class. D is always a positive value.</w:t>
              </w:r>
            </w:ins>
          </w:p>
          <w:p w14:paraId="52F7E9B6" w14:textId="77777777" w:rsidR="006A3C6F" w:rsidRDefault="006A3C6F">
            <w:pPr>
              <w:pStyle w:val="TAN"/>
              <w:rPr>
                <w:b/>
                <w:lang w:val="en-US"/>
              </w:rPr>
            </w:pPr>
            <w:r>
              <w:t>Note 6:</w:t>
            </w:r>
            <w:r>
              <w:rPr>
                <w:rFonts w:cs="Arial"/>
                <w:lang w:val="en-US"/>
              </w:rPr>
              <w:t xml:space="preserve"> </w:t>
            </w:r>
            <w:r>
              <w:rPr>
                <w:rFonts w:cs="Arial"/>
                <w:lang w:val="en-US"/>
              </w:rPr>
              <w:tab/>
            </w:r>
            <w:del w:id="7712" w:author="Anritsu" w:date="2022-07-10T16:05:00Z">
              <w:r>
                <w:rPr>
                  <w:rFonts w:cs="Arial"/>
                  <w:lang w:val="en-US"/>
                </w:rPr>
                <w:delText>G</w:delText>
              </w:r>
              <w:r>
                <w:rPr>
                  <w:rFonts w:cs="Arial"/>
                  <w:vertAlign w:val="subscript"/>
                  <w:lang w:val="en-US"/>
                </w:rPr>
                <w:delText>inter</w:delText>
              </w:r>
              <w:r>
                <w:rPr>
                  <w:rFonts w:cs="Arial"/>
                  <w:lang w:val="en-US"/>
                </w:rPr>
                <w:delText xml:space="preserve"> = [3dB]. </w:delText>
              </w:r>
            </w:del>
            <w:r>
              <w:rPr>
                <w:rFonts w:cs="Arial"/>
                <w:lang w:val="en-US"/>
              </w:rPr>
              <w:t>G</w:t>
            </w:r>
            <w:r>
              <w:rPr>
                <w:rFonts w:cs="Arial"/>
                <w:vertAlign w:val="subscript"/>
                <w:lang w:val="en-US"/>
              </w:rPr>
              <w:t>inter</w:t>
            </w:r>
            <w:r>
              <w:rPr>
                <w:rFonts w:cs="Arial"/>
                <w:lang w:val="en-US"/>
              </w:rPr>
              <w:t xml:space="preserve"> is the </w:t>
            </w:r>
            <w:r>
              <w:rPr>
                <w:szCs w:val="24"/>
                <w:lang w:eastAsia="zh-CN"/>
                <w:rPrChange w:id="7713" w:author="Anritsu" w:date="2022-07-10T16:05:00Z">
                  <w:rPr>
                    <w:color w:val="0070C0"/>
                    <w:szCs w:val="24"/>
                    <w:lang w:eastAsia="zh-CN"/>
                  </w:rPr>
                </w:rPrChange>
              </w:rPr>
              <w:t>margin due to different antenna gain caused by frequency separation.</w:t>
            </w:r>
            <w:ins w:id="7714" w:author="Anritsu" w:date="2022-07-10T16:05:00Z">
              <w:r>
                <w:rPr>
                  <w:color w:val="0070C0"/>
                  <w:szCs w:val="24"/>
                  <w:lang w:eastAsia="zh-CN"/>
                </w:rPr>
                <w:t xml:space="preserve"> </w:t>
              </w:r>
            </w:ins>
            <w:ins w:id="7715" w:author="Anritsu" w:date="2022-07-10T16:03:00Z">
              <w:r>
                <w:t>G</w:t>
              </w:r>
              <w:r>
                <w:rPr>
                  <w:vertAlign w:val="subscript"/>
                </w:rPr>
                <w:t>inter</w:t>
              </w:r>
              <w:r>
                <w:t xml:space="preserve"> is from </w:t>
              </w:r>
              <w:r>
                <w:rPr>
                  <w:rFonts w:cs="Arial"/>
                  <w:lang w:val="en-US"/>
                </w:rPr>
                <w:t>Table B.2.1.5.2-1</w:t>
              </w:r>
              <w:r>
                <w:t xml:space="preserve">, selected according to the UE power class, and is always a positive value. </w:t>
              </w:r>
            </w:ins>
          </w:p>
        </w:tc>
      </w:tr>
    </w:tbl>
    <w:p w14:paraId="741C09C6" w14:textId="77777777" w:rsidR="00375777" w:rsidRPr="006A3C6F" w:rsidRDefault="00375777" w:rsidP="00375777">
      <w:pPr>
        <w:rPr>
          <w:noProof/>
          <w:lang w:val="en-US"/>
        </w:rPr>
      </w:pPr>
    </w:p>
    <w:p w14:paraId="676AD2B3" w14:textId="77777777" w:rsidR="00CA38A3" w:rsidRDefault="00CA38A3" w:rsidP="00CA38A3">
      <w:pPr>
        <w:rPr>
          <w:rFonts w:ascii="Arial" w:hAnsi="Arial"/>
          <w:noProof/>
          <w:color w:val="FF0000"/>
          <w:sz w:val="32"/>
          <w:lang w:eastAsia="ja-JP"/>
        </w:rPr>
      </w:pPr>
      <w:r>
        <w:rPr>
          <w:rFonts w:ascii="Arial" w:hAnsi="Arial"/>
          <w:noProof/>
          <w:color w:val="FF0000"/>
          <w:sz w:val="32"/>
          <w:lang w:eastAsia="ja-JP"/>
        </w:rPr>
        <w:t>&lt;&lt;End of change&gt;&gt;</w:t>
      </w:r>
    </w:p>
    <w:p w14:paraId="0822003C" w14:textId="77777777" w:rsidR="00CA38A3" w:rsidRDefault="00CA38A3" w:rsidP="00CA38A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B6FC428" w14:textId="77777777" w:rsidR="00CA38A3" w:rsidRDefault="00CA38A3" w:rsidP="00CA38A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4F4875E0" w14:textId="77777777" w:rsidR="00614FAA" w:rsidRDefault="00614FAA" w:rsidP="00614FAA">
      <w:pPr>
        <w:keepNext/>
        <w:keepLines/>
        <w:overflowPunct w:val="0"/>
        <w:autoSpaceDE w:val="0"/>
        <w:autoSpaceDN w:val="0"/>
        <w:adjustRightInd w:val="0"/>
        <w:spacing w:before="120"/>
        <w:ind w:left="1701" w:hanging="1701"/>
        <w:textAlignment w:val="baseline"/>
        <w:outlineLvl w:val="4"/>
        <w:rPr>
          <w:rFonts w:ascii="Arial" w:eastAsia="Times New Roman" w:hAnsi="Arial"/>
          <w:snapToGrid w:val="0"/>
          <w:sz w:val="22"/>
        </w:rPr>
      </w:pPr>
      <w:bookmarkStart w:id="7716" w:name="_Toc535476541"/>
      <w:r>
        <w:rPr>
          <w:rFonts w:ascii="Arial" w:eastAsia="Times New Roman" w:hAnsi="Arial"/>
          <w:snapToGrid w:val="0"/>
          <w:sz w:val="22"/>
        </w:rPr>
        <w:t>A.6.5.1.5.2</w:t>
      </w:r>
      <w:r>
        <w:rPr>
          <w:rFonts w:ascii="Arial" w:eastAsia="Times New Roman" w:hAnsi="Arial"/>
          <w:snapToGrid w:val="0"/>
          <w:sz w:val="22"/>
        </w:rPr>
        <w:tab/>
        <w:t>Test Requirements</w:t>
      </w:r>
      <w:bookmarkEnd w:id="7716"/>
    </w:p>
    <w:p w14:paraId="29DEFEA6" w14:textId="77777777" w:rsidR="00614FAA" w:rsidRDefault="00614FAA" w:rsidP="00614FAA">
      <w:pPr>
        <w:overflowPunct w:val="0"/>
        <w:autoSpaceDE w:val="0"/>
        <w:autoSpaceDN w:val="0"/>
        <w:adjustRightInd w:val="0"/>
        <w:textAlignment w:val="baseline"/>
        <w:rPr>
          <w:rFonts w:eastAsia="Times New Roman"/>
        </w:rPr>
      </w:pPr>
      <w:r>
        <w:rPr>
          <w:rFonts w:eastAsia="Times New Roman"/>
        </w:rPr>
        <w:t>The UE behaviour during time durations T1, T2, and T3 shall be as follows:</w:t>
      </w:r>
    </w:p>
    <w:p w14:paraId="6ADBEBD6" w14:textId="77777777" w:rsidR="00614FAA" w:rsidRDefault="00614FAA" w:rsidP="00614FAA">
      <w:pPr>
        <w:overflowPunct w:val="0"/>
        <w:autoSpaceDE w:val="0"/>
        <w:autoSpaceDN w:val="0"/>
        <w:adjustRightInd w:val="0"/>
        <w:textAlignment w:val="baseline"/>
        <w:rPr>
          <w:del w:id="7717" w:author="CMCC-shiyuan" w:date="2022-08-06T19:48:00Z"/>
          <w:rFonts w:eastAsia="Times New Roman"/>
        </w:rPr>
      </w:pPr>
      <w:del w:id="7718" w:author="CMCC-shiyuan" w:date="2022-08-06T19:48:00Z">
        <w:r>
          <w:rPr>
            <w:rFonts w:eastAsia="Times New Roman"/>
          </w:rPr>
          <w:delText>During time durations T1, T2</w:delText>
        </w:r>
      </w:del>
      <w:del w:id="7719" w:author="CMCC-shiyuan" w:date="2022-08-06T19:38:00Z">
        <w:r>
          <w:rPr>
            <w:rFonts w:eastAsia="Times New Roman"/>
          </w:rPr>
          <w:delText xml:space="preserve"> and T3</w:delText>
        </w:r>
      </w:del>
      <w:del w:id="7720" w:author="CMCC-shiyuan" w:date="2022-08-06T19:48:00Z">
        <w:r>
          <w:rPr>
            <w:rFonts w:eastAsia="Times New Roman"/>
          </w:rPr>
          <w:delText>, the UE shall transmit uplink signal at least in all subframes configured for CSI transmission on Cell 1.</w:delText>
        </w:r>
      </w:del>
    </w:p>
    <w:p w14:paraId="11F3602A" w14:textId="77777777" w:rsidR="00614FAA" w:rsidRDefault="00614FAA" w:rsidP="00614FAA">
      <w:pPr>
        <w:overflowPunct w:val="0"/>
        <w:autoSpaceDE w:val="0"/>
        <w:autoSpaceDN w:val="0"/>
        <w:adjustRightInd w:val="0"/>
        <w:textAlignment w:val="baseline"/>
        <w:rPr>
          <w:rFonts w:eastAsia="Times New Roman"/>
        </w:rPr>
      </w:pPr>
      <w:r>
        <w:rPr>
          <w:rFonts w:eastAsia="Times New Roman"/>
        </w:rPr>
        <w:t>During the period from time point A to time point B the UE shall transmit uplink signal in Cell 1 at least in all uplink slots configured for CSI transmission according to the configured periodic CSI reporting for Cell 1.</w:t>
      </w:r>
    </w:p>
    <w:p w14:paraId="40BCE2A1" w14:textId="77777777" w:rsidR="00614FAA" w:rsidRDefault="00614FAA" w:rsidP="00614FAA">
      <w:pPr>
        <w:overflowPunct w:val="0"/>
        <w:autoSpaceDE w:val="0"/>
        <w:autoSpaceDN w:val="0"/>
        <w:adjustRightInd w:val="0"/>
        <w:textAlignment w:val="baseline"/>
        <w:rPr>
          <w:rFonts w:eastAsia="Times New Roman"/>
        </w:rPr>
      </w:pPr>
      <w:r>
        <w:rPr>
          <w:rFonts w:eastAsia="Times New Roman"/>
        </w:rPr>
        <w:t>The UE shall stop transmitting uplink signal in Cell 1 no later than time point C (D</w:t>
      </w:r>
      <w:r>
        <w:rPr>
          <w:rFonts w:eastAsia="Times New Roman"/>
          <w:vertAlign w:val="subscript"/>
        </w:rPr>
        <w:t>1</w:t>
      </w:r>
      <w:r>
        <w:rPr>
          <w:rFonts w:eastAsia="Times New Roman"/>
        </w:rPr>
        <w:t xml:space="preserve"> ms after the start of the time duration T3) on the PCell.</w:t>
      </w:r>
    </w:p>
    <w:p w14:paraId="294F1D3F" w14:textId="77777777" w:rsidR="00614FAA" w:rsidRDefault="00614FAA" w:rsidP="00614FAA">
      <w:pPr>
        <w:overflowPunct w:val="0"/>
        <w:autoSpaceDE w:val="0"/>
        <w:autoSpaceDN w:val="0"/>
        <w:adjustRightInd w:val="0"/>
        <w:textAlignment w:val="baseline"/>
        <w:rPr>
          <w:rFonts w:eastAsia="Times New Roman"/>
          <w:iCs/>
        </w:rPr>
      </w:pPr>
      <w:r>
        <w:rPr>
          <w:rFonts w:eastAsia="Times New Roman"/>
        </w:rPr>
        <w:t>The rate of correct events observed during repeated tests shall be at least 90%.</w:t>
      </w:r>
    </w:p>
    <w:p w14:paraId="5B21BCCC" w14:textId="77777777" w:rsidR="00614FAA" w:rsidRDefault="00614FAA" w:rsidP="00614FAA">
      <w:pPr>
        <w:rPr>
          <w:rFonts w:eastAsiaTheme="minorEastAsia"/>
          <w:color w:val="4F81BD" w:themeColor="accent1"/>
          <w:lang w:eastAsia="zh-CN"/>
        </w:rPr>
      </w:pPr>
    </w:p>
    <w:p w14:paraId="3854BFD1" w14:textId="77777777" w:rsidR="00614FAA" w:rsidRDefault="00614FAA" w:rsidP="00614FAA">
      <w:pPr>
        <w:pStyle w:val="Heading4"/>
        <w:rPr>
          <w:rFonts w:eastAsiaTheme="minorEastAsia"/>
        </w:rPr>
      </w:pPr>
      <w:bookmarkStart w:id="7721" w:name="_Toc535476545"/>
      <w:r>
        <w:rPr>
          <w:rFonts w:eastAsiaTheme="minorEastAsia"/>
        </w:rPr>
        <w:lastRenderedPageBreak/>
        <w:t>A.6.5.1.7</w:t>
      </w:r>
      <w:r>
        <w:rPr>
          <w:rFonts w:eastAsiaTheme="minorEastAsia"/>
        </w:rPr>
        <w:tab/>
        <w:t>Radio Link Monitoring Out-of-sync Test for FR1 PCell configured with CSI-RS-based RLM in DRX mode</w:t>
      </w:r>
      <w:bookmarkEnd w:id="7721"/>
    </w:p>
    <w:p w14:paraId="264F895F" w14:textId="77777777" w:rsidR="00614FAA" w:rsidRDefault="00614FAA" w:rsidP="00614FAA">
      <w:pPr>
        <w:pStyle w:val="Heading5"/>
        <w:rPr>
          <w:rFonts w:eastAsiaTheme="minorEastAsia"/>
          <w:snapToGrid w:val="0"/>
          <w:lang w:eastAsia="zh-CN"/>
        </w:rPr>
      </w:pPr>
      <w:bookmarkStart w:id="7722" w:name="_Toc535476546"/>
      <w:r>
        <w:rPr>
          <w:rFonts w:eastAsiaTheme="minorEastAsia"/>
          <w:snapToGrid w:val="0"/>
          <w:lang w:eastAsia="zh-CN"/>
        </w:rPr>
        <w:t>A.6.5.1.7.1</w:t>
      </w:r>
      <w:r>
        <w:rPr>
          <w:rFonts w:eastAsiaTheme="minorEastAsia"/>
          <w:snapToGrid w:val="0"/>
          <w:lang w:eastAsia="zh-CN"/>
        </w:rPr>
        <w:tab/>
        <w:t>Test Purpose and Environment</w:t>
      </w:r>
      <w:bookmarkEnd w:id="7722"/>
    </w:p>
    <w:p w14:paraId="5455D02F" w14:textId="77777777" w:rsidR="00614FAA" w:rsidRDefault="00614FAA" w:rsidP="00614FAA">
      <w:pPr>
        <w:rPr>
          <w:rFonts w:eastAsiaTheme="minorEastAsia"/>
          <w:color w:val="4F81BD" w:themeColor="accent1"/>
          <w:lang w:eastAsia="zh-CN"/>
        </w:rPr>
      </w:pPr>
      <w:r>
        <w:rPr>
          <w:color w:val="4F81BD" w:themeColor="accent1"/>
          <w:lang w:eastAsia="zh-CN"/>
        </w:rPr>
        <w:t>&lt;</w:t>
      </w:r>
      <w:proofErr w:type="gramStart"/>
      <w:r>
        <w:rPr>
          <w:color w:val="4F81BD" w:themeColor="accent1"/>
          <w:lang w:eastAsia="zh-CN"/>
        </w:rPr>
        <w:t>skip</w:t>
      </w:r>
      <w:proofErr w:type="gramEnd"/>
      <w:r>
        <w:rPr>
          <w:color w:val="4F81BD" w:themeColor="accent1"/>
          <w:lang w:eastAsia="zh-CN"/>
        </w:rPr>
        <w:t xml:space="preserve"> unchanged parts&gt;</w:t>
      </w:r>
    </w:p>
    <w:p w14:paraId="7B2090A2" w14:textId="77777777" w:rsidR="00614FAA" w:rsidRDefault="00614FAA" w:rsidP="00614FAA">
      <w:pPr>
        <w:jc w:val="center"/>
        <w:rPr>
          <w:color w:val="4F81BD" w:themeColor="accent1"/>
          <w:lang w:eastAsia="zh-CN"/>
        </w:rPr>
      </w:pPr>
      <w:del w:id="7723" w:author="CMCC-shiyuan" w:date="2022-08-22T15:50:00Z">
        <w:r>
          <w:rPr>
            <w:rFonts w:eastAsiaTheme="minorEastAsia"/>
          </w:rPr>
          <w:object w:dxaOrig="8430" w:dyaOrig="3900" w14:anchorId="0C020776">
            <v:shape id="_x0000_i1051" type="#_x0000_t75" style="width:421.65pt;height:195.25pt" o:ole="">
              <v:imagedata r:id="rId55" o:title=""/>
            </v:shape>
            <o:OLEObject Type="Embed" ProgID="Word.Picture.8" ShapeID="_x0000_i1051" DrawAspect="Content" ObjectID="_1723359271" r:id="rId56"/>
          </w:object>
        </w:r>
      </w:del>
    </w:p>
    <w:p w14:paraId="2B5996D5" w14:textId="77777777" w:rsidR="00614FAA" w:rsidRDefault="00614FAA" w:rsidP="00614FAA">
      <w:pPr>
        <w:pStyle w:val="TH"/>
      </w:pPr>
      <w:ins w:id="7724" w:author="CMCC-shiyuan" w:date="2022-08-22T15:51:00Z">
        <w:r>
          <w:rPr>
            <w:rFonts w:eastAsiaTheme="minorEastAsia"/>
          </w:rPr>
          <w:object w:dxaOrig="8430" w:dyaOrig="3915" w14:anchorId="44E501E0">
            <v:shape id="_x0000_i1052" type="#_x0000_t75" style="width:421.65pt;height:195.85pt" o:ole="">
              <v:imagedata r:id="rId57" o:title=""/>
            </v:shape>
            <o:OLEObject Type="Embed" ProgID="Word.Picture.8" ShapeID="_x0000_i1052" DrawAspect="Content" ObjectID="_1723359272" r:id="rId58"/>
          </w:object>
        </w:r>
      </w:ins>
    </w:p>
    <w:p w14:paraId="26FC2626" w14:textId="77777777" w:rsidR="00614FAA" w:rsidRDefault="00614FAA" w:rsidP="00614FAA">
      <w:pPr>
        <w:pStyle w:val="TF"/>
        <w:rPr>
          <w:lang w:val="en-US"/>
        </w:rPr>
      </w:pPr>
      <w:r>
        <w:rPr>
          <w:lang w:val="en-US"/>
        </w:rPr>
        <w:t>Figure A.6.5.1.7.1-1: SNR variation for CSI-RS out-of-sync testing</w:t>
      </w:r>
    </w:p>
    <w:p w14:paraId="32503F32" w14:textId="77777777" w:rsidR="00614FAA" w:rsidRDefault="00614FAA" w:rsidP="00614FAA">
      <w:pPr>
        <w:pStyle w:val="Heading5"/>
        <w:rPr>
          <w:rFonts w:eastAsiaTheme="minorEastAsia"/>
          <w:snapToGrid w:val="0"/>
        </w:rPr>
      </w:pPr>
      <w:bookmarkStart w:id="7725" w:name="_Toc535476547"/>
      <w:r>
        <w:rPr>
          <w:rFonts w:eastAsiaTheme="minorEastAsia"/>
          <w:snapToGrid w:val="0"/>
        </w:rPr>
        <w:t>A.6.5.1.7.2</w:t>
      </w:r>
      <w:r>
        <w:rPr>
          <w:rFonts w:eastAsiaTheme="minorEastAsia"/>
          <w:snapToGrid w:val="0"/>
        </w:rPr>
        <w:tab/>
        <w:t>Test Requirements</w:t>
      </w:r>
      <w:bookmarkEnd w:id="7725"/>
    </w:p>
    <w:p w14:paraId="4B952E44" w14:textId="77777777" w:rsidR="00614FAA" w:rsidRDefault="00614FAA" w:rsidP="00614FAA">
      <w:pPr>
        <w:rPr>
          <w:rFonts w:eastAsiaTheme="minorEastAsia"/>
        </w:rPr>
      </w:pPr>
      <w:r>
        <w:t>The UE behaviour during time durations T1, T2, and T3 shall be as follows:</w:t>
      </w:r>
    </w:p>
    <w:p w14:paraId="351CBD06" w14:textId="77777777" w:rsidR="00614FAA" w:rsidRDefault="00614FAA" w:rsidP="00614FAA">
      <w:pPr>
        <w:rPr>
          <w:del w:id="7726" w:author="CMCC-shiyuan" w:date="2022-08-06T19:48:00Z"/>
        </w:rPr>
      </w:pPr>
      <w:del w:id="7727" w:author="CMCC-shiyuan" w:date="2022-08-06T19:48:00Z">
        <w:r>
          <w:delText>During time durations T1, T2</w:delText>
        </w:r>
      </w:del>
      <w:del w:id="7728" w:author="CMCC-shiyuan" w:date="2022-08-06T19:41:00Z">
        <w:r>
          <w:delText xml:space="preserve"> and T3</w:delText>
        </w:r>
      </w:del>
      <w:del w:id="7729" w:author="CMCC-shiyuan" w:date="2022-08-06T19:48:00Z">
        <w:r>
          <w:delText>, the UE shall transmit uplink signal at least in all subframes configured for CSI transmission on PCell.</w:delText>
        </w:r>
      </w:del>
    </w:p>
    <w:p w14:paraId="2A8C4C3F" w14:textId="77777777" w:rsidR="00614FAA" w:rsidRDefault="00614FAA" w:rsidP="00614FAA">
      <w:r>
        <w:t>During the period from time point A to time point B the UE shall transmit uplink signal in Cell 1 (PCell) at least in all uplink slots configured for CSI transmission according to the configured periodic CSI reporting for Cell 1.</w:t>
      </w:r>
    </w:p>
    <w:p w14:paraId="6355E826" w14:textId="77777777" w:rsidR="00614FAA" w:rsidRDefault="00614FAA" w:rsidP="00614FAA">
      <w:r>
        <w:t>The UE shall stop transmitting uplink signal in Cell 1 (PCell) no later than time point C (D</w:t>
      </w:r>
      <w:r>
        <w:rPr>
          <w:vertAlign w:val="subscript"/>
        </w:rPr>
        <w:t>1</w:t>
      </w:r>
      <w:r>
        <w:t xml:space="preserve"> ms after the start of the time duration T3) on the PCell.</w:t>
      </w:r>
    </w:p>
    <w:p w14:paraId="71B7DCC8" w14:textId="77777777" w:rsidR="00614FAA" w:rsidRDefault="00614FAA" w:rsidP="00614FAA">
      <w:pPr>
        <w:rPr>
          <w:iCs/>
        </w:rPr>
      </w:pPr>
      <w:r>
        <w:t>The rate of correct events observed during repeated tests shall be at least 90%.</w:t>
      </w:r>
    </w:p>
    <w:p w14:paraId="533BADA9" w14:textId="77777777" w:rsidR="00757F3A" w:rsidRDefault="00757F3A" w:rsidP="00757F3A">
      <w:pPr>
        <w:rPr>
          <w:rFonts w:ascii="Arial" w:hAnsi="Arial"/>
          <w:noProof/>
          <w:color w:val="FF0000"/>
          <w:sz w:val="32"/>
          <w:lang w:eastAsia="ja-JP"/>
        </w:rPr>
      </w:pPr>
      <w:r>
        <w:rPr>
          <w:rFonts w:ascii="Arial" w:hAnsi="Arial"/>
          <w:noProof/>
          <w:color w:val="FF0000"/>
          <w:sz w:val="32"/>
          <w:lang w:eastAsia="ja-JP"/>
        </w:rPr>
        <w:t>&lt;&lt;End of change&gt;&gt;</w:t>
      </w:r>
    </w:p>
    <w:p w14:paraId="33820569" w14:textId="77777777" w:rsidR="00757F3A" w:rsidRDefault="00757F3A" w:rsidP="00757F3A">
      <w:pPr>
        <w:rPr>
          <w:noProof/>
          <w:lang w:eastAsia="ja-JP"/>
        </w:rPr>
      </w:pPr>
      <w:r w:rsidRPr="004E3B76">
        <w:rPr>
          <w:rFonts w:ascii="Arial" w:hAnsi="Arial" w:hint="eastAsia"/>
          <w:noProof/>
          <w:color w:val="FF0000"/>
          <w:sz w:val="32"/>
          <w:lang w:eastAsia="ja-JP"/>
        </w:rPr>
        <w:lastRenderedPageBreak/>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E165EE5" w14:textId="77777777" w:rsidR="00757F3A" w:rsidRDefault="00757F3A" w:rsidP="00757F3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0E4CE49C" w14:textId="77777777" w:rsidR="00757F3A" w:rsidRDefault="00757F3A" w:rsidP="00757F3A">
      <w:pPr>
        <w:pStyle w:val="Heading4"/>
        <w:rPr>
          <w:rFonts w:eastAsia="MS Mincho"/>
        </w:rPr>
      </w:pPr>
      <w:r>
        <w:rPr>
          <w:rFonts w:eastAsia="MS Mincho" w:cs="Arial"/>
          <w:bCs/>
        </w:rPr>
        <w:t>A.6.5.2.</w:t>
      </w:r>
      <w:r>
        <w:rPr>
          <w:bCs/>
        </w:rPr>
        <w:t>1</w:t>
      </w:r>
      <w:r>
        <w:rPr>
          <w:rFonts w:eastAsia="MS Mincho" w:cs="Arial"/>
          <w:bCs/>
        </w:rPr>
        <w:tab/>
      </w:r>
      <w:r>
        <w:t>Interruptions during measurements on deactivated NR SCC in FR1</w:t>
      </w:r>
    </w:p>
    <w:p w14:paraId="36EAFC74" w14:textId="77777777" w:rsidR="00757F3A" w:rsidRDefault="00757F3A" w:rsidP="00757F3A">
      <w:pPr>
        <w:keepNext/>
        <w:keepLines/>
        <w:spacing w:before="120"/>
        <w:ind w:left="1701" w:hanging="1701"/>
        <w:outlineLvl w:val="4"/>
        <w:rPr>
          <w:rFonts w:ascii="Arial" w:hAnsi="Arial"/>
        </w:rPr>
      </w:pPr>
      <w:r>
        <w:rPr>
          <w:rFonts w:ascii="Arial" w:hAnsi="Arial"/>
        </w:rPr>
        <w:t>A.6.5.2.1.1</w:t>
      </w:r>
      <w:r>
        <w:rPr>
          <w:rFonts w:ascii="Arial" w:hAnsi="Arial"/>
        </w:rPr>
        <w:tab/>
        <w:t>Test Purpose and Environment</w:t>
      </w:r>
    </w:p>
    <w:p w14:paraId="6FE3C86D" w14:textId="77777777" w:rsidR="00757F3A" w:rsidRDefault="00757F3A" w:rsidP="00757F3A">
      <w:pPr>
        <w:rPr>
          <w:rFonts w:cs="v4.2.0"/>
          <w:lang w:eastAsia="zh-CN"/>
        </w:rPr>
      </w:pPr>
      <w:r>
        <w:rPr>
          <w:lang w:eastAsia="zh-CN"/>
        </w:rPr>
        <w:t xml:space="preserve">The purpose of this test is to </w:t>
      </w:r>
      <w:r>
        <w:rPr>
          <w:rFonts w:cs="v4.2.0"/>
        </w:rPr>
        <w:t xml:space="preserve">verify that the UE missed ACK/NACK rate does not exceed the limits at </w:t>
      </w:r>
      <w:r>
        <w:rPr>
          <w:lang w:eastAsia="zh-CN"/>
        </w:rPr>
        <w:t>NR PSCell interruptions during the measurement on the deactivated NR SCC. This test will verify the missed ACK/NACK rate for PCell in standalone NR specified in clause 8.2.2.2.</w:t>
      </w:r>
      <w:r>
        <w:t xml:space="preserve"> Supported test configurations </w:t>
      </w:r>
      <w:ins w:id="7730" w:author="Huawei" w:date="2022-08-24T14:12:00Z">
        <w:r>
          <w:t>fo</w:t>
        </w:r>
      </w:ins>
      <w:ins w:id="7731" w:author="Huawei" w:date="2022-08-24T14:13:00Z">
        <w:r>
          <w:t xml:space="preserve">r NR PCell </w:t>
        </w:r>
      </w:ins>
      <w:r>
        <w:t>are shown in table A.6.5.2.1</w:t>
      </w:r>
      <w:r>
        <w:rPr>
          <w:bCs/>
        </w:rPr>
        <w:t>.1</w:t>
      </w:r>
      <w:r>
        <w:t>-</w:t>
      </w:r>
      <w:r>
        <w:rPr>
          <w:lang w:eastAsia="zh-CN"/>
        </w:rPr>
        <w:t>1</w:t>
      </w:r>
      <w:ins w:id="7732" w:author="Huawei" w:date="2022-08-24T14:13:00Z">
        <w:r>
          <w:rPr>
            <w:lang w:eastAsia="zh-CN"/>
          </w:rPr>
          <w:t xml:space="preserve">. </w:t>
        </w:r>
        <w:r>
          <w:t>Supported test configurations for NR SCell are shown in table A.6.5.2.1</w:t>
        </w:r>
        <w:r>
          <w:rPr>
            <w:bCs/>
          </w:rPr>
          <w:t>.1</w:t>
        </w:r>
        <w:r>
          <w:t>-</w:t>
        </w:r>
        <w:r>
          <w:rPr>
            <w:lang w:eastAsia="zh-CN"/>
          </w:rPr>
          <w:t>1A</w:t>
        </w:r>
      </w:ins>
      <w:r>
        <w:rPr>
          <w:lang w:eastAsia="zh-CN"/>
        </w:rPr>
        <w:t>.</w:t>
      </w:r>
      <w:ins w:id="7733" w:author="Huawei" w:date="2022-08-24T14:13:00Z">
        <w:r>
          <w:rPr>
            <w:lang w:eastAsia="zh-CN"/>
          </w:rPr>
          <w:t xml:space="preserve"> T</w:t>
        </w:r>
        <w:r>
          <w:t xml:space="preserve">est configuration for </w:t>
        </w:r>
        <w:r>
          <w:rPr>
            <w:lang w:eastAsia="zh-CN"/>
          </w:rPr>
          <w:t>NR PCell</w:t>
        </w:r>
        <w:r>
          <w:t xml:space="preserve"> and test configuration for NR SCell are chosen independently.</w:t>
        </w:r>
      </w:ins>
    </w:p>
    <w:p w14:paraId="108CF915" w14:textId="77777777" w:rsidR="00757F3A" w:rsidRDefault="00757F3A" w:rsidP="00757F3A">
      <w:r>
        <w:t>The</w:t>
      </w:r>
      <w:r>
        <w:rPr>
          <w:lang w:eastAsia="zh-CN"/>
        </w:rPr>
        <w:t xml:space="preserve"> general</w:t>
      </w:r>
      <w:r>
        <w:t xml:space="preserve"> test parameters</w:t>
      </w:r>
      <w:r>
        <w:rPr>
          <w:lang w:eastAsia="zh-CN"/>
        </w:rPr>
        <w:t xml:space="preserve"> and NR cell specific test parameters</w:t>
      </w:r>
      <w:r>
        <w:t xml:space="preserve"> are given in Table A.6.5.2.1</w:t>
      </w:r>
      <w:r>
        <w:rPr>
          <w:bCs/>
        </w:rPr>
        <w:t>.1</w:t>
      </w:r>
      <w:r>
        <w:t>-</w:t>
      </w:r>
      <w:r>
        <w:rPr>
          <w:lang w:eastAsia="zh-CN"/>
        </w:rPr>
        <w:t>2</w:t>
      </w:r>
      <w:ins w:id="7734" w:author="Huawei" w:date="2022-08-24T14:13:00Z">
        <w:r>
          <w:rPr>
            <w:lang w:eastAsia="zh-CN"/>
          </w:rPr>
          <w:t xml:space="preserve">, </w:t>
        </w:r>
        <w:r>
          <w:t>A.6.5.2.1</w:t>
        </w:r>
        <w:r>
          <w:rPr>
            <w:bCs/>
          </w:rPr>
          <w:t>.1</w:t>
        </w:r>
        <w:r>
          <w:t>-</w:t>
        </w:r>
        <w:r>
          <w:rPr>
            <w:lang w:eastAsia="zh-CN"/>
          </w:rPr>
          <w:t>3</w:t>
        </w:r>
      </w:ins>
      <w:r>
        <w:rPr>
          <w:lang w:eastAsia="zh-CN"/>
        </w:rPr>
        <w:t xml:space="preserve"> and</w:t>
      </w:r>
      <w:r>
        <w:t xml:space="preserve"> A</w:t>
      </w:r>
      <w:proofErr w:type="gramStart"/>
      <w:ins w:id="7735" w:author="Huawei" w:date="2022-08-24T14:13:00Z">
        <w:r>
          <w:t>.</w:t>
        </w:r>
      </w:ins>
      <w:proofErr w:type="gramEnd"/>
      <w:del w:id="7736" w:author="Huawei" w:date="2022-08-24T14:13:00Z">
        <w:r>
          <w:delText xml:space="preserve"> </w:delText>
        </w:r>
      </w:del>
      <w:r>
        <w:t>6.5.2.1</w:t>
      </w:r>
      <w:r>
        <w:rPr>
          <w:bCs/>
        </w:rPr>
        <w:t>.1</w:t>
      </w:r>
      <w:r>
        <w:t>-</w:t>
      </w:r>
      <w:ins w:id="7737" w:author="Huawei" w:date="2022-08-24T14:14:00Z">
        <w:r>
          <w:rPr>
            <w:lang w:eastAsia="zh-CN"/>
          </w:rPr>
          <w:t>4</w:t>
        </w:r>
      </w:ins>
      <w:del w:id="7738" w:author="Huawei" w:date="2022-08-24T14:14:00Z">
        <w:r>
          <w:rPr>
            <w:lang w:eastAsia="zh-CN"/>
          </w:rPr>
          <w:delText>3</w:delText>
        </w:r>
      </w:del>
      <w:r>
        <w:rPr>
          <w:lang w:eastAsia="zh-CN"/>
        </w:rPr>
        <w:t xml:space="preserve"> below. In the test there are two cells: Cell1 and Cell2. Cell1 is PCell, Cell2 is an NR deactivated SCell. </w:t>
      </w:r>
      <w:r>
        <w:t xml:space="preserve">Cell1 shall be configured as PCell and Cell2 shall be configured as SCell. </w:t>
      </w:r>
    </w:p>
    <w:p w14:paraId="0B3C5B4C" w14:textId="77777777" w:rsidR="00757F3A" w:rsidRDefault="00757F3A" w:rsidP="00757F3A">
      <w:pPr>
        <w:rPr>
          <w:lang w:eastAsia="zh-CN"/>
        </w:rPr>
      </w:pPr>
      <w:r>
        <w:rPr>
          <w:lang w:eastAsia="zh-CN"/>
        </w:rPr>
        <w:t xml:space="preserve">The test consists of one time period, with duration of T1. </w:t>
      </w:r>
      <w:r>
        <w:t xml:space="preserve">Prior to the start of the time duration T1, the UE </w:t>
      </w:r>
      <w:r>
        <w:rPr>
          <w:lang w:eastAsia="zh-CN"/>
        </w:rPr>
        <w:t>is connected</w:t>
      </w:r>
      <w:r>
        <w:t xml:space="preserve"> to Cell1 and Cell2 and</w:t>
      </w:r>
      <w:r>
        <w:rPr>
          <w:lang w:eastAsia="zh-CN"/>
        </w:rPr>
        <w:t xml:space="preserve"> the RRC message including </w:t>
      </w:r>
      <w:r>
        <w:rPr>
          <w:i/>
          <w:lang w:eastAsia="zh-CN"/>
        </w:rPr>
        <w:t>measCycleSCell</w:t>
      </w:r>
      <w:r>
        <w:rPr>
          <w:lang w:eastAsia="zh-CN"/>
        </w:rPr>
        <w:t xml:space="preserve"> or </w:t>
      </w:r>
      <w:r>
        <w:rPr>
          <w:i/>
          <w:lang w:eastAsia="zh-CN"/>
        </w:rPr>
        <w:t>allowInterruptions</w:t>
      </w:r>
      <w:r>
        <w:rPr>
          <w:lang w:eastAsia="zh-CN"/>
        </w:rPr>
        <w:t xml:space="preserve"> for the deactivated NR SCells is received at the UE antenna connector. During T1, PCell is continuously scheduled in DL.</w:t>
      </w:r>
    </w:p>
    <w:p w14:paraId="25871CB9" w14:textId="77777777" w:rsidR="00757F3A" w:rsidRDefault="00757F3A" w:rsidP="00757F3A">
      <w:pPr>
        <w:pStyle w:val="TH"/>
      </w:pPr>
      <w:r>
        <w:t>Table A.6.5.2.1</w:t>
      </w:r>
      <w:r>
        <w:rPr>
          <w:bCs/>
        </w:rPr>
        <w:t>.1</w:t>
      </w:r>
      <w:r>
        <w:t xml:space="preserve">-1: </w:t>
      </w:r>
      <w:r>
        <w:rPr>
          <w:lang w:eastAsia="zh-CN"/>
        </w:rPr>
        <w:t>I</w:t>
      </w:r>
      <w:r>
        <w:t>nterruptions during measurements on deactivated NR SCC supported test configurations</w:t>
      </w:r>
      <w:ins w:id="7739" w:author="Huawei" w:date="2022-08-24T14:14:00Z">
        <w:r>
          <w:t xml:space="preserve"> for NR PCell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005"/>
        <w:gridCol w:w="7074"/>
        <w:gridCol w:w="279"/>
      </w:tblGrid>
      <w:tr w:rsidR="00757F3A" w14:paraId="777100AE" w14:textId="77777777" w:rsidTr="00757F3A">
        <w:trPr>
          <w:gridAfter w:val="1"/>
          <w:wAfter w:w="279" w:type="dxa"/>
          <w:del w:id="7740" w:author="Huawei" w:date="2022-07-26T16:36:00Z"/>
        </w:trPr>
        <w:tc>
          <w:tcPr>
            <w:tcW w:w="2276" w:type="dxa"/>
            <w:gridSpan w:val="2"/>
            <w:tcBorders>
              <w:top w:val="single" w:sz="4" w:space="0" w:color="auto"/>
              <w:left w:val="single" w:sz="4" w:space="0" w:color="auto"/>
              <w:bottom w:val="single" w:sz="4" w:space="0" w:color="auto"/>
              <w:right w:val="single" w:sz="4" w:space="0" w:color="auto"/>
            </w:tcBorders>
            <w:hideMark/>
          </w:tcPr>
          <w:p w14:paraId="4B659BD4" w14:textId="77777777" w:rsidR="00757F3A" w:rsidRDefault="00757F3A">
            <w:pPr>
              <w:keepNext/>
              <w:keepLines/>
              <w:spacing w:after="0"/>
              <w:jc w:val="center"/>
              <w:rPr>
                <w:del w:id="7741" w:author="Huawei" w:date="2022-07-26T16:36:00Z"/>
                <w:rFonts w:ascii="Arial" w:hAnsi="Arial"/>
                <w:b/>
                <w:sz w:val="18"/>
              </w:rPr>
            </w:pPr>
            <w:del w:id="7742" w:author="Huawei" w:date="2022-07-26T16:36:00Z">
              <w:r>
                <w:rPr>
                  <w:rFonts w:ascii="Arial" w:hAnsi="Arial"/>
                  <w:b/>
                  <w:sz w:val="18"/>
                </w:rPr>
                <w:delText>Config</w:delText>
              </w:r>
            </w:del>
          </w:p>
        </w:tc>
        <w:tc>
          <w:tcPr>
            <w:tcW w:w="7074" w:type="dxa"/>
            <w:tcBorders>
              <w:top w:val="single" w:sz="4" w:space="0" w:color="auto"/>
              <w:left w:val="single" w:sz="4" w:space="0" w:color="auto"/>
              <w:bottom w:val="single" w:sz="4" w:space="0" w:color="auto"/>
              <w:right w:val="single" w:sz="4" w:space="0" w:color="auto"/>
            </w:tcBorders>
            <w:hideMark/>
          </w:tcPr>
          <w:p w14:paraId="1417FDD1" w14:textId="77777777" w:rsidR="00757F3A" w:rsidRDefault="00757F3A">
            <w:pPr>
              <w:keepNext/>
              <w:keepLines/>
              <w:spacing w:after="0"/>
              <w:jc w:val="center"/>
              <w:rPr>
                <w:del w:id="7743" w:author="Huawei" w:date="2022-07-26T16:36:00Z"/>
                <w:rFonts w:ascii="Arial" w:hAnsi="Arial"/>
                <w:b/>
                <w:sz w:val="18"/>
              </w:rPr>
            </w:pPr>
            <w:del w:id="7744" w:author="Huawei" w:date="2022-07-26T16:36:00Z">
              <w:r>
                <w:rPr>
                  <w:rFonts w:ascii="Arial" w:hAnsi="Arial"/>
                  <w:b/>
                  <w:sz w:val="18"/>
                </w:rPr>
                <w:delText>Description</w:delText>
              </w:r>
            </w:del>
          </w:p>
        </w:tc>
      </w:tr>
      <w:tr w:rsidR="00757F3A" w14:paraId="5D498CD4" w14:textId="77777777" w:rsidTr="00757F3A">
        <w:trPr>
          <w:gridAfter w:val="1"/>
          <w:wAfter w:w="279" w:type="dxa"/>
          <w:del w:id="7745" w:author="Huawei" w:date="2022-07-26T16:36:00Z"/>
        </w:trPr>
        <w:tc>
          <w:tcPr>
            <w:tcW w:w="2276" w:type="dxa"/>
            <w:gridSpan w:val="2"/>
            <w:tcBorders>
              <w:top w:val="single" w:sz="4" w:space="0" w:color="auto"/>
              <w:left w:val="single" w:sz="4" w:space="0" w:color="auto"/>
              <w:bottom w:val="single" w:sz="4" w:space="0" w:color="auto"/>
              <w:right w:val="single" w:sz="4" w:space="0" w:color="auto"/>
            </w:tcBorders>
            <w:hideMark/>
          </w:tcPr>
          <w:p w14:paraId="45341789" w14:textId="77777777" w:rsidR="00757F3A" w:rsidRDefault="00757F3A">
            <w:pPr>
              <w:keepNext/>
              <w:keepLines/>
              <w:spacing w:after="0"/>
              <w:rPr>
                <w:del w:id="7746" w:author="Huawei" w:date="2022-07-26T16:36:00Z"/>
                <w:rFonts w:ascii="Arial" w:hAnsi="Arial"/>
                <w:sz w:val="18"/>
              </w:rPr>
            </w:pPr>
            <w:del w:id="7747" w:author="Huawei" w:date="2022-07-26T16:36:00Z">
              <w:r>
                <w:rPr>
                  <w:rFonts w:ascii="Arial" w:hAnsi="Arial"/>
                  <w:sz w:val="18"/>
                </w:rPr>
                <w:delText>1</w:delText>
              </w:r>
            </w:del>
          </w:p>
        </w:tc>
        <w:tc>
          <w:tcPr>
            <w:tcW w:w="7074" w:type="dxa"/>
            <w:tcBorders>
              <w:top w:val="single" w:sz="4" w:space="0" w:color="auto"/>
              <w:left w:val="single" w:sz="4" w:space="0" w:color="auto"/>
              <w:bottom w:val="single" w:sz="4" w:space="0" w:color="auto"/>
              <w:right w:val="single" w:sz="4" w:space="0" w:color="auto"/>
            </w:tcBorders>
            <w:hideMark/>
          </w:tcPr>
          <w:p w14:paraId="7A77B437" w14:textId="77777777" w:rsidR="00757F3A" w:rsidRDefault="00757F3A">
            <w:pPr>
              <w:keepNext/>
              <w:keepLines/>
              <w:spacing w:after="0"/>
              <w:rPr>
                <w:del w:id="7748" w:author="Huawei" w:date="2022-07-26T16:36:00Z"/>
                <w:rFonts w:ascii="Arial" w:hAnsi="Arial"/>
                <w:sz w:val="18"/>
              </w:rPr>
            </w:pPr>
            <w:del w:id="7749" w:author="Huawei" w:date="2022-07-26T16:36:00Z">
              <w:r>
                <w:rPr>
                  <w:rFonts w:ascii="Arial" w:hAnsi="Arial"/>
                  <w:sz w:val="18"/>
                </w:rPr>
                <w:delText xml:space="preserve">NR 15 kHz SSB SCS, </w:delText>
              </w:r>
              <w:r>
                <w:rPr>
                  <w:rFonts w:ascii="Arial" w:hAnsi="Arial" w:cs="Arial"/>
                  <w:sz w:val="18"/>
                  <w:szCs w:val="18"/>
                  <w:lang w:eastAsia="ja-JP"/>
                </w:rPr>
                <w:delText>≥</w:delText>
              </w:r>
              <w:r>
                <w:rPr>
                  <w:rFonts w:ascii="Arial" w:hAnsi="Arial"/>
                  <w:sz w:val="18"/>
                </w:rPr>
                <w:delText>10 MHz bandwidth, FDD – FDD duplex mode</w:delText>
              </w:r>
            </w:del>
          </w:p>
        </w:tc>
      </w:tr>
      <w:tr w:rsidR="00757F3A" w14:paraId="40A6A883" w14:textId="77777777" w:rsidTr="00757F3A">
        <w:trPr>
          <w:gridAfter w:val="1"/>
          <w:wAfter w:w="279" w:type="dxa"/>
          <w:del w:id="7750" w:author="Huawei" w:date="2022-07-26T16:36:00Z"/>
        </w:trPr>
        <w:tc>
          <w:tcPr>
            <w:tcW w:w="2276" w:type="dxa"/>
            <w:gridSpan w:val="2"/>
            <w:tcBorders>
              <w:top w:val="single" w:sz="4" w:space="0" w:color="auto"/>
              <w:left w:val="single" w:sz="4" w:space="0" w:color="auto"/>
              <w:bottom w:val="single" w:sz="4" w:space="0" w:color="auto"/>
              <w:right w:val="single" w:sz="4" w:space="0" w:color="auto"/>
            </w:tcBorders>
            <w:hideMark/>
          </w:tcPr>
          <w:p w14:paraId="69AC7BC0" w14:textId="77777777" w:rsidR="00757F3A" w:rsidRDefault="00757F3A">
            <w:pPr>
              <w:keepNext/>
              <w:keepLines/>
              <w:spacing w:after="0"/>
              <w:rPr>
                <w:del w:id="7751" w:author="Huawei" w:date="2022-07-26T16:36:00Z"/>
                <w:rFonts w:ascii="Arial" w:hAnsi="Arial"/>
                <w:sz w:val="18"/>
              </w:rPr>
            </w:pPr>
            <w:del w:id="7752" w:author="Huawei" w:date="2022-07-26T16:36:00Z">
              <w:r>
                <w:rPr>
                  <w:rFonts w:ascii="Arial" w:hAnsi="Arial"/>
                  <w:sz w:val="18"/>
                </w:rPr>
                <w:delText>2</w:delText>
              </w:r>
            </w:del>
          </w:p>
        </w:tc>
        <w:tc>
          <w:tcPr>
            <w:tcW w:w="7074" w:type="dxa"/>
            <w:tcBorders>
              <w:top w:val="single" w:sz="4" w:space="0" w:color="auto"/>
              <w:left w:val="single" w:sz="4" w:space="0" w:color="auto"/>
              <w:bottom w:val="single" w:sz="4" w:space="0" w:color="auto"/>
              <w:right w:val="single" w:sz="4" w:space="0" w:color="auto"/>
            </w:tcBorders>
            <w:hideMark/>
          </w:tcPr>
          <w:p w14:paraId="191473AE" w14:textId="77777777" w:rsidR="00757F3A" w:rsidRDefault="00757F3A">
            <w:pPr>
              <w:keepNext/>
              <w:keepLines/>
              <w:spacing w:after="0"/>
              <w:rPr>
                <w:del w:id="7753" w:author="Huawei" w:date="2022-07-26T16:36:00Z"/>
                <w:rFonts w:ascii="Arial" w:hAnsi="Arial"/>
                <w:sz w:val="18"/>
              </w:rPr>
            </w:pPr>
            <w:del w:id="7754" w:author="Huawei" w:date="2022-07-26T16:36:00Z">
              <w:r>
                <w:rPr>
                  <w:rFonts w:ascii="Arial" w:hAnsi="Arial"/>
                  <w:sz w:val="18"/>
                </w:rPr>
                <w:delText xml:space="preserve">NR 15 kHz SSB SCS, </w:delText>
              </w:r>
              <w:r>
                <w:rPr>
                  <w:rFonts w:ascii="Arial" w:hAnsi="Arial" w:cs="Arial"/>
                  <w:sz w:val="18"/>
                  <w:szCs w:val="18"/>
                  <w:lang w:eastAsia="ja-JP"/>
                </w:rPr>
                <w:delText>≥</w:delText>
              </w:r>
              <w:r>
                <w:rPr>
                  <w:rFonts w:ascii="Arial" w:hAnsi="Arial"/>
                  <w:sz w:val="18"/>
                </w:rPr>
                <w:delText>10 MHz bandwidth, TDD – TDD duplex mode</w:delText>
              </w:r>
            </w:del>
          </w:p>
        </w:tc>
      </w:tr>
      <w:tr w:rsidR="00757F3A" w14:paraId="5CE7A8A0" w14:textId="77777777" w:rsidTr="00757F3A">
        <w:trPr>
          <w:gridAfter w:val="1"/>
          <w:wAfter w:w="279" w:type="dxa"/>
          <w:del w:id="7755" w:author="Huawei" w:date="2022-07-26T16:36:00Z"/>
        </w:trPr>
        <w:tc>
          <w:tcPr>
            <w:tcW w:w="2276" w:type="dxa"/>
            <w:gridSpan w:val="2"/>
            <w:tcBorders>
              <w:top w:val="single" w:sz="4" w:space="0" w:color="auto"/>
              <w:left w:val="single" w:sz="4" w:space="0" w:color="auto"/>
              <w:bottom w:val="single" w:sz="4" w:space="0" w:color="auto"/>
              <w:right w:val="single" w:sz="4" w:space="0" w:color="auto"/>
            </w:tcBorders>
            <w:hideMark/>
          </w:tcPr>
          <w:p w14:paraId="549B7C4F" w14:textId="77777777" w:rsidR="00757F3A" w:rsidRDefault="00757F3A">
            <w:pPr>
              <w:keepNext/>
              <w:keepLines/>
              <w:spacing w:after="0"/>
              <w:rPr>
                <w:del w:id="7756" w:author="Huawei" w:date="2022-07-26T16:36:00Z"/>
                <w:rFonts w:ascii="Arial" w:hAnsi="Arial"/>
                <w:sz w:val="18"/>
              </w:rPr>
            </w:pPr>
            <w:del w:id="7757" w:author="Huawei" w:date="2022-07-26T16:36:00Z">
              <w:r>
                <w:rPr>
                  <w:rFonts w:ascii="Arial" w:hAnsi="Arial"/>
                  <w:sz w:val="18"/>
                </w:rPr>
                <w:delText>3</w:delText>
              </w:r>
            </w:del>
          </w:p>
        </w:tc>
        <w:tc>
          <w:tcPr>
            <w:tcW w:w="7074" w:type="dxa"/>
            <w:tcBorders>
              <w:top w:val="single" w:sz="4" w:space="0" w:color="auto"/>
              <w:left w:val="single" w:sz="4" w:space="0" w:color="auto"/>
              <w:bottom w:val="single" w:sz="4" w:space="0" w:color="auto"/>
              <w:right w:val="single" w:sz="4" w:space="0" w:color="auto"/>
            </w:tcBorders>
            <w:hideMark/>
          </w:tcPr>
          <w:p w14:paraId="6BFCD0EB" w14:textId="77777777" w:rsidR="00757F3A" w:rsidRDefault="00757F3A">
            <w:pPr>
              <w:keepNext/>
              <w:keepLines/>
              <w:spacing w:after="0"/>
              <w:rPr>
                <w:del w:id="7758" w:author="Huawei" w:date="2022-07-26T16:36:00Z"/>
                <w:rFonts w:ascii="Arial" w:hAnsi="Arial"/>
                <w:sz w:val="18"/>
              </w:rPr>
            </w:pPr>
            <w:del w:id="7759" w:author="Huawei" w:date="2022-07-26T16:36:00Z">
              <w:r>
                <w:rPr>
                  <w:rFonts w:ascii="Arial" w:hAnsi="Arial"/>
                  <w:sz w:val="18"/>
                </w:rPr>
                <w:delText xml:space="preserve">NR 15 kHz SSB SCS, </w:delText>
              </w:r>
              <w:r>
                <w:rPr>
                  <w:rFonts w:ascii="Arial" w:hAnsi="Arial" w:cs="Arial"/>
                  <w:sz w:val="18"/>
                  <w:szCs w:val="18"/>
                  <w:lang w:eastAsia="ja-JP"/>
                </w:rPr>
                <w:delText>≥</w:delText>
              </w:r>
              <w:r>
                <w:rPr>
                  <w:rFonts w:ascii="Arial" w:hAnsi="Arial"/>
                  <w:sz w:val="18"/>
                </w:rPr>
                <w:delText>10 MHz bandwidth, TDD – FDD duplex mode</w:delText>
              </w:r>
            </w:del>
          </w:p>
        </w:tc>
      </w:tr>
      <w:tr w:rsidR="00757F3A" w14:paraId="27376983" w14:textId="77777777" w:rsidTr="00757F3A">
        <w:trPr>
          <w:gridAfter w:val="1"/>
          <w:wAfter w:w="279" w:type="dxa"/>
          <w:del w:id="7760" w:author="Huawei" w:date="2022-07-26T16:36:00Z"/>
        </w:trPr>
        <w:tc>
          <w:tcPr>
            <w:tcW w:w="2276" w:type="dxa"/>
            <w:gridSpan w:val="2"/>
            <w:tcBorders>
              <w:top w:val="single" w:sz="4" w:space="0" w:color="auto"/>
              <w:left w:val="single" w:sz="4" w:space="0" w:color="auto"/>
              <w:bottom w:val="single" w:sz="4" w:space="0" w:color="auto"/>
              <w:right w:val="single" w:sz="4" w:space="0" w:color="auto"/>
            </w:tcBorders>
            <w:hideMark/>
          </w:tcPr>
          <w:p w14:paraId="3E3CF9A3" w14:textId="77777777" w:rsidR="00757F3A" w:rsidRDefault="00757F3A">
            <w:pPr>
              <w:keepNext/>
              <w:keepLines/>
              <w:spacing w:after="0"/>
              <w:rPr>
                <w:del w:id="7761" w:author="Huawei" w:date="2022-07-26T16:36:00Z"/>
                <w:rFonts w:ascii="Arial" w:hAnsi="Arial"/>
                <w:sz w:val="18"/>
              </w:rPr>
            </w:pPr>
            <w:del w:id="7762" w:author="Huawei" w:date="2022-07-26T16:36:00Z">
              <w:r>
                <w:rPr>
                  <w:rFonts w:ascii="Arial" w:hAnsi="Arial"/>
                  <w:sz w:val="18"/>
                </w:rPr>
                <w:delText>4</w:delText>
              </w:r>
            </w:del>
          </w:p>
        </w:tc>
        <w:tc>
          <w:tcPr>
            <w:tcW w:w="7074" w:type="dxa"/>
            <w:tcBorders>
              <w:top w:val="single" w:sz="4" w:space="0" w:color="auto"/>
              <w:left w:val="single" w:sz="4" w:space="0" w:color="auto"/>
              <w:bottom w:val="single" w:sz="4" w:space="0" w:color="auto"/>
              <w:right w:val="single" w:sz="4" w:space="0" w:color="auto"/>
            </w:tcBorders>
            <w:hideMark/>
          </w:tcPr>
          <w:p w14:paraId="4441B130" w14:textId="77777777" w:rsidR="00757F3A" w:rsidRDefault="00757F3A">
            <w:pPr>
              <w:keepNext/>
              <w:keepLines/>
              <w:spacing w:after="0"/>
              <w:rPr>
                <w:del w:id="7763" w:author="Huawei" w:date="2022-07-26T16:36:00Z"/>
                <w:rFonts w:ascii="Arial" w:hAnsi="Arial"/>
                <w:sz w:val="18"/>
              </w:rPr>
            </w:pPr>
            <w:del w:id="7764" w:author="Huawei" w:date="2022-07-26T16:36:00Z">
              <w:r>
                <w:rPr>
                  <w:rFonts w:ascii="Arial" w:hAnsi="Arial"/>
                  <w:sz w:val="18"/>
                </w:rPr>
                <w:delText xml:space="preserve">NR 15 kHz SSB SCS, </w:delText>
              </w:r>
              <w:r>
                <w:rPr>
                  <w:rFonts w:ascii="Arial" w:hAnsi="Arial" w:cs="Arial"/>
                  <w:sz w:val="18"/>
                  <w:szCs w:val="18"/>
                  <w:lang w:eastAsia="ja-JP"/>
                </w:rPr>
                <w:delText>≥</w:delText>
              </w:r>
              <w:r>
                <w:rPr>
                  <w:rFonts w:ascii="Arial" w:hAnsi="Arial"/>
                  <w:sz w:val="18"/>
                </w:rPr>
                <w:delText>10 MHz bandwidth, FDD – TDD duplex mode</w:delText>
              </w:r>
            </w:del>
          </w:p>
        </w:tc>
      </w:tr>
      <w:tr w:rsidR="00757F3A" w14:paraId="644E7B9F" w14:textId="77777777" w:rsidTr="00757F3A">
        <w:trPr>
          <w:gridAfter w:val="1"/>
          <w:wAfter w:w="279" w:type="dxa"/>
          <w:del w:id="7765" w:author="Huawei" w:date="2022-07-26T16:36:00Z"/>
        </w:trPr>
        <w:tc>
          <w:tcPr>
            <w:tcW w:w="2276" w:type="dxa"/>
            <w:gridSpan w:val="2"/>
            <w:tcBorders>
              <w:top w:val="single" w:sz="4" w:space="0" w:color="auto"/>
              <w:left w:val="single" w:sz="4" w:space="0" w:color="auto"/>
              <w:bottom w:val="single" w:sz="4" w:space="0" w:color="auto"/>
              <w:right w:val="single" w:sz="4" w:space="0" w:color="auto"/>
            </w:tcBorders>
            <w:hideMark/>
          </w:tcPr>
          <w:p w14:paraId="13D78FB9" w14:textId="77777777" w:rsidR="00757F3A" w:rsidRDefault="00757F3A">
            <w:pPr>
              <w:keepNext/>
              <w:keepLines/>
              <w:spacing w:after="0"/>
              <w:rPr>
                <w:del w:id="7766" w:author="Huawei" w:date="2022-07-26T16:36:00Z"/>
                <w:rFonts w:ascii="Arial" w:hAnsi="Arial"/>
                <w:sz w:val="18"/>
              </w:rPr>
            </w:pPr>
            <w:del w:id="7767" w:author="Huawei" w:date="2022-07-26T16:36:00Z">
              <w:r>
                <w:rPr>
                  <w:rFonts w:ascii="Arial" w:hAnsi="Arial"/>
                  <w:sz w:val="18"/>
                </w:rPr>
                <w:delText>5</w:delText>
              </w:r>
            </w:del>
          </w:p>
        </w:tc>
        <w:tc>
          <w:tcPr>
            <w:tcW w:w="7074" w:type="dxa"/>
            <w:tcBorders>
              <w:top w:val="single" w:sz="4" w:space="0" w:color="auto"/>
              <w:left w:val="single" w:sz="4" w:space="0" w:color="auto"/>
              <w:bottom w:val="single" w:sz="4" w:space="0" w:color="auto"/>
              <w:right w:val="single" w:sz="4" w:space="0" w:color="auto"/>
            </w:tcBorders>
            <w:hideMark/>
          </w:tcPr>
          <w:p w14:paraId="4FB16A79" w14:textId="77777777" w:rsidR="00757F3A" w:rsidRDefault="00757F3A">
            <w:pPr>
              <w:keepNext/>
              <w:keepLines/>
              <w:spacing w:after="0"/>
              <w:rPr>
                <w:del w:id="7768" w:author="Huawei" w:date="2022-07-26T16:36:00Z"/>
                <w:rFonts w:ascii="Arial" w:hAnsi="Arial"/>
                <w:sz w:val="18"/>
              </w:rPr>
            </w:pPr>
            <w:del w:id="7769" w:author="Huawei" w:date="2022-07-26T16:36:00Z">
              <w:r>
                <w:rPr>
                  <w:rFonts w:ascii="Arial" w:hAnsi="Arial"/>
                  <w:sz w:val="18"/>
                </w:rPr>
                <w:delText xml:space="preserve">NR 30 kHz SSB SCS, </w:delText>
              </w:r>
              <w:r>
                <w:rPr>
                  <w:rFonts w:ascii="Arial" w:hAnsi="Arial" w:cs="Arial"/>
                  <w:sz w:val="18"/>
                  <w:szCs w:val="18"/>
                  <w:lang w:eastAsia="ja-JP"/>
                </w:rPr>
                <w:delText>≥</w:delText>
              </w:r>
              <w:r>
                <w:rPr>
                  <w:rFonts w:ascii="Arial" w:hAnsi="Arial"/>
                  <w:sz w:val="18"/>
                </w:rPr>
                <w:delText>40 MHz bandwidth, TDD – TDD duplex mode</w:delText>
              </w:r>
            </w:del>
          </w:p>
        </w:tc>
      </w:tr>
      <w:tr w:rsidR="00757F3A" w14:paraId="7D7BFAB3" w14:textId="77777777" w:rsidTr="00757F3A">
        <w:trPr>
          <w:gridAfter w:val="1"/>
          <w:wAfter w:w="279" w:type="dxa"/>
          <w:del w:id="7770" w:author="Huawei" w:date="2022-07-26T16:36:00Z"/>
        </w:trPr>
        <w:tc>
          <w:tcPr>
            <w:tcW w:w="9350" w:type="dxa"/>
            <w:gridSpan w:val="3"/>
            <w:tcBorders>
              <w:top w:val="single" w:sz="4" w:space="0" w:color="auto"/>
              <w:left w:val="single" w:sz="4" w:space="0" w:color="auto"/>
              <w:bottom w:val="single" w:sz="4" w:space="0" w:color="auto"/>
              <w:right w:val="single" w:sz="4" w:space="0" w:color="auto"/>
            </w:tcBorders>
            <w:hideMark/>
          </w:tcPr>
          <w:p w14:paraId="31E97088" w14:textId="77777777" w:rsidR="00757F3A" w:rsidRDefault="00757F3A">
            <w:pPr>
              <w:keepNext/>
              <w:keepLines/>
              <w:spacing w:after="0"/>
              <w:ind w:left="851" w:hanging="851"/>
              <w:rPr>
                <w:del w:id="7771" w:author="Huawei" w:date="2022-07-26T16:36:00Z"/>
                <w:rFonts w:ascii="Arial" w:hAnsi="Arial"/>
                <w:sz w:val="18"/>
              </w:rPr>
            </w:pPr>
            <w:del w:id="7772" w:author="Huawei" w:date="2022-07-26T16:36:00Z">
              <w:r>
                <w:rPr>
                  <w:rFonts w:ascii="Arial" w:hAnsi="Arial"/>
                  <w:sz w:val="18"/>
                </w:rPr>
                <w:delText>Note 1:</w:delText>
              </w:r>
              <w:r>
                <w:rPr>
                  <w:rFonts w:ascii="Arial" w:hAnsi="Arial"/>
                  <w:sz w:val="18"/>
                </w:rPr>
                <w:tab/>
                <w:delText>The UE is only required to be tested in one of the supported test configurations</w:delText>
              </w:r>
            </w:del>
          </w:p>
          <w:p w14:paraId="638EEF37" w14:textId="77777777" w:rsidR="00757F3A" w:rsidRDefault="00757F3A">
            <w:pPr>
              <w:keepNext/>
              <w:keepLines/>
              <w:spacing w:after="0"/>
              <w:ind w:left="851" w:hanging="851"/>
              <w:rPr>
                <w:del w:id="7773" w:author="Huawei" w:date="2022-07-26T16:36:00Z"/>
                <w:rFonts w:ascii="Arial" w:hAnsi="Arial"/>
                <w:sz w:val="18"/>
              </w:rPr>
            </w:pPr>
            <w:del w:id="7774" w:author="Huawei" w:date="2022-07-26T16:36:00Z">
              <w:r>
                <w:rPr>
                  <w:rFonts w:ascii="Arial" w:hAnsi="Arial"/>
                  <w:sz w:val="18"/>
                  <w:lang w:eastAsia="ko-KR"/>
                </w:rPr>
                <w:delText>Note 2:</w:delText>
              </w:r>
              <w:r>
                <w:rPr>
                  <w:rFonts w:ascii="Arial" w:hAnsi="Arial"/>
                  <w:sz w:val="18"/>
                </w:rPr>
                <w:tab/>
              </w:r>
              <w:r>
                <w:rPr>
                  <w:rFonts w:ascii="Arial" w:hAnsi="Arial"/>
                  <w:sz w:val="18"/>
                  <w:lang w:eastAsia="ko-KR"/>
                </w:rPr>
                <w:delText>The UE is only required to be tested in one with smallest aggregated channel bandwidth from supported band combinations which is composed of CCs ≥ the bandwidth</w:delText>
              </w:r>
              <w:r>
                <w:rPr>
                  <w:rFonts w:ascii="Arial" w:hAnsi="Arial" w:cs="Arial"/>
                  <w:sz w:val="16"/>
                  <w:szCs w:val="18"/>
                  <w:lang w:eastAsia="ko-KR"/>
                </w:rPr>
                <w:delText xml:space="preserve"> </w:delText>
              </w:r>
              <w:r>
                <w:rPr>
                  <w:rFonts w:ascii="Arial" w:hAnsi="Arial" w:cs="Arial"/>
                  <w:sz w:val="18"/>
                  <w:szCs w:val="18"/>
                  <w:lang w:eastAsia="ko-KR"/>
                </w:rPr>
                <w:delText>(BW</w:delText>
              </w:r>
              <w:r>
                <w:rPr>
                  <w:rFonts w:ascii="Arial" w:hAnsi="Arial" w:cs="Arial"/>
                  <w:sz w:val="18"/>
                  <w:szCs w:val="18"/>
                  <w:vertAlign w:val="subscript"/>
                  <w:lang w:eastAsia="ko-KR"/>
                </w:rPr>
                <w:delText>channel</w:delText>
              </w:r>
              <w:r>
                <w:rPr>
                  <w:rFonts w:ascii="Arial" w:hAnsi="Arial" w:cs="Arial"/>
                  <w:sz w:val="18"/>
                  <w:szCs w:val="18"/>
                  <w:lang w:eastAsia="ko-KR"/>
                </w:rPr>
                <w:delText>)</w:delText>
              </w:r>
              <w:r>
                <w:rPr>
                  <w:rFonts w:ascii="Arial" w:hAnsi="Arial"/>
                  <w:sz w:val="18"/>
                  <w:lang w:eastAsia="ko-KR"/>
                </w:rPr>
                <w:delText xml:space="preserve"> defined in each test configuration,</w:delText>
              </w:r>
            </w:del>
          </w:p>
        </w:tc>
      </w:tr>
      <w:tr w:rsidR="00757F3A" w14:paraId="375B0C6E" w14:textId="77777777" w:rsidTr="00757F3A">
        <w:trPr>
          <w:ins w:id="7775" w:author="Huawei" w:date="2022-07-26T16:35:00Z"/>
        </w:trPr>
        <w:tc>
          <w:tcPr>
            <w:tcW w:w="1271" w:type="dxa"/>
            <w:tcBorders>
              <w:top w:val="single" w:sz="4" w:space="0" w:color="auto"/>
              <w:left w:val="single" w:sz="4" w:space="0" w:color="auto"/>
              <w:bottom w:val="single" w:sz="4" w:space="0" w:color="auto"/>
              <w:right w:val="single" w:sz="4" w:space="0" w:color="auto"/>
            </w:tcBorders>
            <w:hideMark/>
          </w:tcPr>
          <w:p w14:paraId="184DB08C" w14:textId="77777777" w:rsidR="00757F3A" w:rsidRDefault="00757F3A">
            <w:pPr>
              <w:pStyle w:val="TAH"/>
              <w:rPr>
                <w:ins w:id="7776" w:author="Huawei" w:date="2022-07-26T16:35:00Z"/>
              </w:rPr>
            </w:pPr>
            <w:ins w:id="7777" w:author="Huawei" w:date="2022-08-25T16:58:00Z">
              <w:r>
                <w:t>Config</w:t>
              </w:r>
            </w:ins>
          </w:p>
        </w:tc>
        <w:tc>
          <w:tcPr>
            <w:tcW w:w="8358" w:type="dxa"/>
            <w:gridSpan w:val="3"/>
            <w:tcBorders>
              <w:top w:val="single" w:sz="4" w:space="0" w:color="auto"/>
              <w:left w:val="single" w:sz="4" w:space="0" w:color="auto"/>
              <w:bottom w:val="single" w:sz="4" w:space="0" w:color="auto"/>
              <w:right w:val="single" w:sz="4" w:space="0" w:color="auto"/>
            </w:tcBorders>
            <w:hideMark/>
          </w:tcPr>
          <w:p w14:paraId="777AA6B9" w14:textId="77777777" w:rsidR="00757F3A" w:rsidRDefault="00757F3A">
            <w:pPr>
              <w:pStyle w:val="TAH"/>
              <w:rPr>
                <w:ins w:id="7778" w:author="Huawei" w:date="2022-07-26T16:35:00Z"/>
              </w:rPr>
            </w:pPr>
            <w:ins w:id="7779" w:author="Huawei" w:date="2022-07-26T16:35:00Z">
              <w:r>
                <w:t>Description</w:t>
              </w:r>
            </w:ins>
          </w:p>
        </w:tc>
      </w:tr>
      <w:tr w:rsidR="00757F3A" w14:paraId="49CF3A04" w14:textId="77777777" w:rsidTr="00757F3A">
        <w:trPr>
          <w:ins w:id="7780" w:author="Huawei" w:date="2022-07-26T16:35:00Z"/>
        </w:trPr>
        <w:tc>
          <w:tcPr>
            <w:tcW w:w="1271" w:type="dxa"/>
            <w:tcBorders>
              <w:top w:val="single" w:sz="4" w:space="0" w:color="auto"/>
              <w:left w:val="single" w:sz="4" w:space="0" w:color="auto"/>
              <w:bottom w:val="single" w:sz="4" w:space="0" w:color="auto"/>
              <w:right w:val="single" w:sz="4" w:space="0" w:color="auto"/>
            </w:tcBorders>
            <w:hideMark/>
          </w:tcPr>
          <w:p w14:paraId="3AF8B04D" w14:textId="77777777" w:rsidR="00757F3A" w:rsidRDefault="00757F3A">
            <w:pPr>
              <w:pStyle w:val="TAL"/>
              <w:rPr>
                <w:ins w:id="7781" w:author="Huawei" w:date="2022-07-26T16:35:00Z"/>
              </w:rPr>
            </w:pPr>
            <w:ins w:id="7782" w:author="Huawei" w:date="2022-07-26T16:35:00Z">
              <w:r>
                <w:t>1</w:t>
              </w:r>
            </w:ins>
          </w:p>
        </w:tc>
        <w:tc>
          <w:tcPr>
            <w:tcW w:w="8358" w:type="dxa"/>
            <w:gridSpan w:val="3"/>
            <w:tcBorders>
              <w:top w:val="single" w:sz="4" w:space="0" w:color="auto"/>
              <w:left w:val="single" w:sz="4" w:space="0" w:color="auto"/>
              <w:bottom w:val="single" w:sz="4" w:space="0" w:color="auto"/>
              <w:right w:val="single" w:sz="4" w:space="0" w:color="auto"/>
            </w:tcBorders>
            <w:hideMark/>
          </w:tcPr>
          <w:p w14:paraId="719059BA" w14:textId="77777777" w:rsidR="00757F3A" w:rsidRDefault="00757F3A">
            <w:pPr>
              <w:pStyle w:val="TAL"/>
              <w:rPr>
                <w:ins w:id="7783" w:author="Huawei" w:date="2022-07-26T16:35:00Z"/>
              </w:rPr>
            </w:pPr>
            <w:ins w:id="7784" w:author="Huawei" w:date="2022-07-26T16:35:00Z">
              <w:r>
                <w:t xml:space="preserve">NR 15 kHz SSB SCS, </w:t>
              </w:r>
              <w:r>
                <w:rPr>
                  <w:rFonts w:cs="Arial"/>
                  <w:lang w:eastAsia="ja-JP"/>
                </w:rPr>
                <w:t>≥</w:t>
              </w:r>
              <w:r>
                <w:t>10 MHz bandwidth, FDD duplex mode</w:t>
              </w:r>
            </w:ins>
          </w:p>
        </w:tc>
      </w:tr>
      <w:tr w:rsidR="00757F3A" w14:paraId="44CA4B8D" w14:textId="77777777" w:rsidTr="00757F3A">
        <w:trPr>
          <w:ins w:id="7785" w:author="Huawei" w:date="2022-07-26T16:35:00Z"/>
        </w:trPr>
        <w:tc>
          <w:tcPr>
            <w:tcW w:w="1271" w:type="dxa"/>
            <w:tcBorders>
              <w:top w:val="single" w:sz="4" w:space="0" w:color="auto"/>
              <w:left w:val="single" w:sz="4" w:space="0" w:color="auto"/>
              <w:bottom w:val="single" w:sz="4" w:space="0" w:color="auto"/>
              <w:right w:val="single" w:sz="4" w:space="0" w:color="auto"/>
            </w:tcBorders>
            <w:hideMark/>
          </w:tcPr>
          <w:p w14:paraId="2DF198A0" w14:textId="77777777" w:rsidR="00757F3A" w:rsidRDefault="00757F3A">
            <w:pPr>
              <w:pStyle w:val="TAL"/>
              <w:rPr>
                <w:ins w:id="7786" w:author="Huawei" w:date="2022-07-26T16:35:00Z"/>
              </w:rPr>
            </w:pPr>
            <w:ins w:id="7787" w:author="Huawei" w:date="2022-07-26T16:35:00Z">
              <w:r>
                <w:t>2</w:t>
              </w:r>
            </w:ins>
          </w:p>
        </w:tc>
        <w:tc>
          <w:tcPr>
            <w:tcW w:w="8358" w:type="dxa"/>
            <w:gridSpan w:val="3"/>
            <w:tcBorders>
              <w:top w:val="single" w:sz="4" w:space="0" w:color="auto"/>
              <w:left w:val="single" w:sz="4" w:space="0" w:color="auto"/>
              <w:bottom w:val="single" w:sz="4" w:space="0" w:color="auto"/>
              <w:right w:val="single" w:sz="4" w:space="0" w:color="auto"/>
            </w:tcBorders>
            <w:hideMark/>
          </w:tcPr>
          <w:p w14:paraId="2878FE8E" w14:textId="77777777" w:rsidR="00757F3A" w:rsidRDefault="00757F3A">
            <w:pPr>
              <w:pStyle w:val="TAL"/>
              <w:rPr>
                <w:ins w:id="7788" w:author="Huawei" w:date="2022-07-26T16:35:00Z"/>
              </w:rPr>
            </w:pPr>
            <w:ins w:id="7789" w:author="Huawei" w:date="2022-07-26T16:35:00Z">
              <w:r>
                <w:t xml:space="preserve">NR 15 kHz SSB SCS, </w:t>
              </w:r>
              <w:r>
                <w:rPr>
                  <w:rFonts w:cs="Arial"/>
                  <w:lang w:eastAsia="ja-JP"/>
                </w:rPr>
                <w:t>≥</w:t>
              </w:r>
              <w:r>
                <w:t>10 MHz bandwidth, TDD duplex mode</w:t>
              </w:r>
            </w:ins>
          </w:p>
        </w:tc>
      </w:tr>
      <w:tr w:rsidR="00757F3A" w14:paraId="5EE0DD4C" w14:textId="77777777" w:rsidTr="00757F3A">
        <w:trPr>
          <w:ins w:id="7790" w:author="Huawei" w:date="2022-07-26T16:35:00Z"/>
        </w:trPr>
        <w:tc>
          <w:tcPr>
            <w:tcW w:w="1271" w:type="dxa"/>
            <w:tcBorders>
              <w:top w:val="single" w:sz="4" w:space="0" w:color="auto"/>
              <w:left w:val="single" w:sz="4" w:space="0" w:color="auto"/>
              <w:bottom w:val="single" w:sz="4" w:space="0" w:color="auto"/>
              <w:right w:val="single" w:sz="4" w:space="0" w:color="auto"/>
            </w:tcBorders>
            <w:hideMark/>
          </w:tcPr>
          <w:p w14:paraId="1FC14262" w14:textId="77777777" w:rsidR="00757F3A" w:rsidRDefault="00757F3A">
            <w:pPr>
              <w:pStyle w:val="TAL"/>
              <w:rPr>
                <w:ins w:id="7791" w:author="Huawei" w:date="2022-07-26T16:35:00Z"/>
              </w:rPr>
            </w:pPr>
            <w:ins w:id="7792" w:author="Huawei" w:date="2022-07-26T16:35:00Z">
              <w:r>
                <w:t>3</w:t>
              </w:r>
            </w:ins>
          </w:p>
        </w:tc>
        <w:tc>
          <w:tcPr>
            <w:tcW w:w="8358" w:type="dxa"/>
            <w:gridSpan w:val="3"/>
            <w:tcBorders>
              <w:top w:val="single" w:sz="4" w:space="0" w:color="auto"/>
              <w:left w:val="single" w:sz="4" w:space="0" w:color="auto"/>
              <w:bottom w:val="single" w:sz="4" w:space="0" w:color="auto"/>
              <w:right w:val="single" w:sz="4" w:space="0" w:color="auto"/>
            </w:tcBorders>
            <w:hideMark/>
          </w:tcPr>
          <w:p w14:paraId="541C5B21" w14:textId="77777777" w:rsidR="00757F3A" w:rsidRDefault="00757F3A">
            <w:pPr>
              <w:pStyle w:val="TAL"/>
              <w:rPr>
                <w:ins w:id="7793" w:author="Huawei" w:date="2022-07-26T16:35:00Z"/>
              </w:rPr>
            </w:pPr>
            <w:ins w:id="7794" w:author="Huawei" w:date="2022-07-26T16:35:00Z">
              <w:r>
                <w:t xml:space="preserve">NR 30 kHz SSB SCS, </w:t>
              </w:r>
              <w:r>
                <w:rPr>
                  <w:rFonts w:cs="Arial"/>
                  <w:lang w:eastAsia="ja-JP"/>
                </w:rPr>
                <w:t>≥</w:t>
              </w:r>
              <w:r>
                <w:t>40 MHz bandwidth, TDD duplex mode</w:t>
              </w:r>
            </w:ins>
          </w:p>
        </w:tc>
      </w:tr>
      <w:tr w:rsidR="00757F3A" w14:paraId="15197896" w14:textId="77777777" w:rsidTr="00757F3A">
        <w:trPr>
          <w:ins w:id="7795" w:author="Huawei" w:date="2022-07-26T16:35:00Z"/>
        </w:trPr>
        <w:tc>
          <w:tcPr>
            <w:tcW w:w="9629" w:type="dxa"/>
            <w:gridSpan w:val="4"/>
            <w:tcBorders>
              <w:top w:val="single" w:sz="4" w:space="0" w:color="auto"/>
              <w:left w:val="single" w:sz="4" w:space="0" w:color="auto"/>
              <w:bottom w:val="single" w:sz="4" w:space="0" w:color="auto"/>
              <w:right w:val="single" w:sz="4" w:space="0" w:color="auto"/>
            </w:tcBorders>
            <w:hideMark/>
          </w:tcPr>
          <w:p w14:paraId="7396A46B" w14:textId="77777777" w:rsidR="00757F3A" w:rsidRDefault="00757F3A">
            <w:pPr>
              <w:pStyle w:val="TAN"/>
              <w:rPr>
                <w:ins w:id="7796" w:author="Huawei" w:date="2022-07-26T16:35:00Z"/>
              </w:rPr>
            </w:pPr>
            <w:ins w:id="7797" w:author="Huawei" w:date="2022-07-26T16:35:00Z">
              <w:r>
                <w:t>Note 1:</w:t>
              </w:r>
              <w:r>
                <w:rPr>
                  <w:sz w:val="22"/>
                  <w:lang w:eastAsia="zh-CN"/>
                </w:rPr>
                <w:tab/>
              </w:r>
              <w:r>
                <w:t>The UE is only required to be tested in one of the supported test configurations</w:t>
              </w:r>
            </w:ins>
          </w:p>
          <w:p w14:paraId="752E87B7" w14:textId="77777777" w:rsidR="00757F3A" w:rsidRDefault="00757F3A">
            <w:pPr>
              <w:pStyle w:val="TAN"/>
              <w:rPr>
                <w:ins w:id="7798" w:author="Huawei" w:date="2022-07-26T16:35:00Z"/>
              </w:rPr>
            </w:pPr>
            <w:ins w:id="7799" w:author="Huawei" w:date="2022-07-26T16:35:00Z">
              <w:r>
                <w:t>Note 2:</w:t>
              </w:r>
              <w:r>
                <w:rPr>
                  <w:sz w:val="22"/>
                  <w:lang w:eastAsia="zh-CN"/>
                </w:rPr>
                <w:tab/>
              </w:r>
              <w:r>
                <w:t>The UE is only required to be tested in one with smallest aggregated channel bandwidth from supported band combinations which is composed of CCs ≥ the bandwidth (</w:t>
              </w:r>
              <w:r>
                <w:rPr>
                  <w:lang w:val="en-US"/>
                </w:rPr>
                <w:t>BW</w:t>
              </w:r>
              <w:r>
                <w:rPr>
                  <w:vertAlign w:val="subscript"/>
                  <w:lang w:val="en-US"/>
                </w:rPr>
                <w:t>channel</w:t>
              </w:r>
              <w:r>
                <w:t>) defined in each test configuration,</w:t>
              </w:r>
            </w:ins>
          </w:p>
        </w:tc>
      </w:tr>
    </w:tbl>
    <w:p w14:paraId="0D33C4C6" w14:textId="77777777" w:rsidR="00757F3A" w:rsidRDefault="00757F3A" w:rsidP="00757F3A">
      <w:pPr>
        <w:rPr>
          <w:ins w:id="7800" w:author="Huawei" w:date="2022-08-24T14:15:00Z"/>
          <w:lang w:eastAsia="zh-CN"/>
        </w:rPr>
      </w:pPr>
    </w:p>
    <w:p w14:paraId="16108ED6" w14:textId="77777777" w:rsidR="00757F3A" w:rsidRDefault="00757F3A" w:rsidP="00757F3A">
      <w:pPr>
        <w:pStyle w:val="TH"/>
        <w:rPr>
          <w:ins w:id="7801" w:author="Huawei" w:date="2022-08-24T14:15:00Z"/>
        </w:rPr>
      </w:pPr>
      <w:ins w:id="7802" w:author="Huawei" w:date="2022-08-24T14:15:00Z">
        <w:r>
          <w:t>Table A.6.5.2.1</w:t>
        </w:r>
        <w:r>
          <w:rPr>
            <w:bCs/>
          </w:rPr>
          <w:t>.1</w:t>
        </w:r>
        <w:r>
          <w:t xml:space="preserve">-1A: </w:t>
        </w:r>
        <w:r>
          <w:rPr>
            <w:lang w:eastAsia="zh-CN"/>
          </w:rPr>
          <w:t>I</w:t>
        </w:r>
        <w:r>
          <w:t>nterruptions during measurements on deactivated NR SCC supported test configurations for NR SCell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358"/>
      </w:tblGrid>
      <w:tr w:rsidR="00757F3A" w14:paraId="4D324043" w14:textId="77777777" w:rsidTr="00757F3A">
        <w:trPr>
          <w:ins w:id="7803" w:author="Huawei" w:date="2022-08-24T14:15:00Z"/>
        </w:trPr>
        <w:tc>
          <w:tcPr>
            <w:tcW w:w="1271" w:type="dxa"/>
            <w:tcBorders>
              <w:top w:val="single" w:sz="4" w:space="0" w:color="auto"/>
              <w:left w:val="single" w:sz="4" w:space="0" w:color="auto"/>
              <w:bottom w:val="single" w:sz="4" w:space="0" w:color="auto"/>
              <w:right w:val="single" w:sz="4" w:space="0" w:color="auto"/>
            </w:tcBorders>
            <w:hideMark/>
          </w:tcPr>
          <w:p w14:paraId="14447658" w14:textId="77777777" w:rsidR="00757F3A" w:rsidRDefault="00757F3A">
            <w:pPr>
              <w:pStyle w:val="TAH"/>
              <w:rPr>
                <w:ins w:id="7804" w:author="Huawei" w:date="2022-08-24T14:15:00Z"/>
              </w:rPr>
            </w:pPr>
            <w:ins w:id="7805" w:author="Huawei" w:date="2022-08-24T14:15:00Z">
              <w:r>
                <w:t>Config</w:t>
              </w:r>
            </w:ins>
            <w:ins w:id="7806" w:author="Huawei" w:date="2022-08-25T16:59:00Z">
              <w:r>
                <w:rPr>
                  <w:vertAlign w:val="subscript"/>
                </w:rPr>
                <w:t>SCell</w:t>
              </w:r>
            </w:ins>
          </w:p>
        </w:tc>
        <w:tc>
          <w:tcPr>
            <w:tcW w:w="8358" w:type="dxa"/>
            <w:tcBorders>
              <w:top w:val="single" w:sz="4" w:space="0" w:color="auto"/>
              <w:left w:val="single" w:sz="4" w:space="0" w:color="auto"/>
              <w:bottom w:val="single" w:sz="4" w:space="0" w:color="auto"/>
              <w:right w:val="single" w:sz="4" w:space="0" w:color="auto"/>
            </w:tcBorders>
            <w:hideMark/>
          </w:tcPr>
          <w:p w14:paraId="217CD634" w14:textId="77777777" w:rsidR="00757F3A" w:rsidRDefault="00757F3A">
            <w:pPr>
              <w:pStyle w:val="TAH"/>
              <w:rPr>
                <w:ins w:id="7807" w:author="Huawei" w:date="2022-08-24T14:15:00Z"/>
              </w:rPr>
            </w:pPr>
            <w:ins w:id="7808" w:author="Huawei" w:date="2022-08-24T14:15:00Z">
              <w:r>
                <w:t>Description</w:t>
              </w:r>
            </w:ins>
          </w:p>
        </w:tc>
      </w:tr>
      <w:tr w:rsidR="00757F3A" w14:paraId="6C4C23FA" w14:textId="77777777" w:rsidTr="00757F3A">
        <w:trPr>
          <w:ins w:id="7809" w:author="Huawei" w:date="2022-08-24T14:15:00Z"/>
        </w:trPr>
        <w:tc>
          <w:tcPr>
            <w:tcW w:w="1271" w:type="dxa"/>
            <w:tcBorders>
              <w:top w:val="single" w:sz="4" w:space="0" w:color="auto"/>
              <w:left w:val="single" w:sz="4" w:space="0" w:color="auto"/>
              <w:bottom w:val="single" w:sz="4" w:space="0" w:color="auto"/>
              <w:right w:val="single" w:sz="4" w:space="0" w:color="auto"/>
            </w:tcBorders>
            <w:hideMark/>
          </w:tcPr>
          <w:p w14:paraId="1BD82D19" w14:textId="77777777" w:rsidR="00757F3A" w:rsidRDefault="00757F3A">
            <w:pPr>
              <w:pStyle w:val="TAL"/>
              <w:rPr>
                <w:ins w:id="7810" w:author="Huawei" w:date="2022-08-24T14:15:00Z"/>
              </w:rPr>
            </w:pPr>
            <w:ins w:id="7811" w:author="Huawei" w:date="2022-08-24T14:15:00Z">
              <w:r>
                <w:t>1</w:t>
              </w:r>
            </w:ins>
          </w:p>
        </w:tc>
        <w:tc>
          <w:tcPr>
            <w:tcW w:w="8358" w:type="dxa"/>
            <w:tcBorders>
              <w:top w:val="single" w:sz="4" w:space="0" w:color="auto"/>
              <w:left w:val="single" w:sz="4" w:space="0" w:color="auto"/>
              <w:bottom w:val="single" w:sz="4" w:space="0" w:color="auto"/>
              <w:right w:val="single" w:sz="4" w:space="0" w:color="auto"/>
            </w:tcBorders>
            <w:hideMark/>
          </w:tcPr>
          <w:p w14:paraId="4F46DAFE" w14:textId="77777777" w:rsidR="00757F3A" w:rsidRDefault="00757F3A">
            <w:pPr>
              <w:pStyle w:val="TAL"/>
              <w:rPr>
                <w:ins w:id="7812" w:author="Huawei" w:date="2022-08-24T14:15:00Z"/>
              </w:rPr>
            </w:pPr>
            <w:ins w:id="7813" w:author="Huawei" w:date="2022-08-24T14:15:00Z">
              <w:r>
                <w:t xml:space="preserve">NR 15 kHz SSB SCS, </w:t>
              </w:r>
              <w:r>
                <w:rPr>
                  <w:rFonts w:cs="Arial"/>
                  <w:lang w:eastAsia="ja-JP"/>
                </w:rPr>
                <w:t>≥</w:t>
              </w:r>
              <w:r>
                <w:t>10 MHz bandwidth, FDD duplex mode</w:t>
              </w:r>
            </w:ins>
          </w:p>
        </w:tc>
      </w:tr>
      <w:tr w:rsidR="00757F3A" w14:paraId="4BD73554" w14:textId="77777777" w:rsidTr="00757F3A">
        <w:trPr>
          <w:ins w:id="7814" w:author="Huawei" w:date="2022-08-24T14:15:00Z"/>
        </w:trPr>
        <w:tc>
          <w:tcPr>
            <w:tcW w:w="1271" w:type="dxa"/>
            <w:tcBorders>
              <w:top w:val="single" w:sz="4" w:space="0" w:color="auto"/>
              <w:left w:val="single" w:sz="4" w:space="0" w:color="auto"/>
              <w:bottom w:val="single" w:sz="4" w:space="0" w:color="auto"/>
              <w:right w:val="single" w:sz="4" w:space="0" w:color="auto"/>
            </w:tcBorders>
            <w:hideMark/>
          </w:tcPr>
          <w:p w14:paraId="400D28A1" w14:textId="77777777" w:rsidR="00757F3A" w:rsidRDefault="00757F3A">
            <w:pPr>
              <w:pStyle w:val="TAL"/>
              <w:rPr>
                <w:ins w:id="7815" w:author="Huawei" w:date="2022-08-24T14:15:00Z"/>
              </w:rPr>
            </w:pPr>
            <w:ins w:id="7816" w:author="Huawei" w:date="2022-08-24T14:15:00Z">
              <w:r>
                <w:t>2</w:t>
              </w:r>
            </w:ins>
          </w:p>
        </w:tc>
        <w:tc>
          <w:tcPr>
            <w:tcW w:w="8358" w:type="dxa"/>
            <w:tcBorders>
              <w:top w:val="single" w:sz="4" w:space="0" w:color="auto"/>
              <w:left w:val="single" w:sz="4" w:space="0" w:color="auto"/>
              <w:bottom w:val="single" w:sz="4" w:space="0" w:color="auto"/>
              <w:right w:val="single" w:sz="4" w:space="0" w:color="auto"/>
            </w:tcBorders>
            <w:hideMark/>
          </w:tcPr>
          <w:p w14:paraId="53DC773D" w14:textId="77777777" w:rsidR="00757F3A" w:rsidRDefault="00757F3A">
            <w:pPr>
              <w:pStyle w:val="TAL"/>
              <w:rPr>
                <w:ins w:id="7817" w:author="Huawei" w:date="2022-08-24T14:15:00Z"/>
              </w:rPr>
            </w:pPr>
            <w:ins w:id="7818" w:author="Huawei" w:date="2022-08-24T14:15:00Z">
              <w:r>
                <w:t xml:space="preserve">NR 15 kHz SSB SCS, </w:t>
              </w:r>
              <w:r>
                <w:rPr>
                  <w:rFonts w:cs="Arial"/>
                  <w:lang w:eastAsia="ja-JP"/>
                </w:rPr>
                <w:t>≥</w:t>
              </w:r>
              <w:r>
                <w:t>10 MHz bandwidth, TDD duplex mode</w:t>
              </w:r>
            </w:ins>
          </w:p>
        </w:tc>
      </w:tr>
      <w:tr w:rsidR="00757F3A" w14:paraId="4F4DFEAA" w14:textId="77777777" w:rsidTr="00757F3A">
        <w:trPr>
          <w:ins w:id="7819" w:author="Huawei" w:date="2022-08-24T14:15:00Z"/>
        </w:trPr>
        <w:tc>
          <w:tcPr>
            <w:tcW w:w="1271" w:type="dxa"/>
            <w:tcBorders>
              <w:top w:val="single" w:sz="4" w:space="0" w:color="auto"/>
              <w:left w:val="single" w:sz="4" w:space="0" w:color="auto"/>
              <w:bottom w:val="single" w:sz="4" w:space="0" w:color="auto"/>
              <w:right w:val="single" w:sz="4" w:space="0" w:color="auto"/>
            </w:tcBorders>
            <w:hideMark/>
          </w:tcPr>
          <w:p w14:paraId="1A25AD03" w14:textId="77777777" w:rsidR="00757F3A" w:rsidRDefault="00757F3A">
            <w:pPr>
              <w:pStyle w:val="TAL"/>
              <w:rPr>
                <w:ins w:id="7820" w:author="Huawei" w:date="2022-08-24T14:15:00Z"/>
              </w:rPr>
            </w:pPr>
            <w:ins w:id="7821" w:author="Huawei" w:date="2022-08-24T14:15:00Z">
              <w:r>
                <w:t>3</w:t>
              </w:r>
            </w:ins>
          </w:p>
        </w:tc>
        <w:tc>
          <w:tcPr>
            <w:tcW w:w="8358" w:type="dxa"/>
            <w:tcBorders>
              <w:top w:val="single" w:sz="4" w:space="0" w:color="auto"/>
              <w:left w:val="single" w:sz="4" w:space="0" w:color="auto"/>
              <w:bottom w:val="single" w:sz="4" w:space="0" w:color="auto"/>
              <w:right w:val="single" w:sz="4" w:space="0" w:color="auto"/>
            </w:tcBorders>
            <w:hideMark/>
          </w:tcPr>
          <w:p w14:paraId="326B093C" w14:textId="77777777" w:rsidR="00757F3A" w:rsidRDefault="00757F3A">
            <w:pPr>
              <w:pStyle w:val="TAL"/>
              <w:rPr>
                <w:ins w:id="7822" w:author="Huawei" w:date="2022-08-24T14:15:00Z"/>
              </w:rPr>
            </w:pPr>
            <w:ins w:id="7823" w:author="Huawei" w:date="2022-08-24T14:15:00Z">
              <w:r>
                <w:t xml:space="preserve">NR 30 kHz SSB SCS, </w:t>
              </w:r>
              <w:r>
                <w:rPr>
                  <w:rFonts w:cs="Arial"/>
                  <w:lang w:eastAsia="ja-JP"/>
                </w:rPr>
                <w:t>≥</w:t>
              </w:r>
              <w:r>
                <w:t>40 MHz bandwidth, TDD duplex mode</w:t>
              </w:r>
            </w:ins>
          </w:p>
        </w:tc>
      </w:tr>
      <w:tr w:rsidR="00757F3A" w14:paraId="002ED1C2" w14:textId="77777777" w:rsidTr="00757F3A">
        <w:trPr>
          <w:ins w:id="7824" w:author="Huawei" w:date="2022-08-24T14:15:00Z"/>
        </w:trPr>
        <w:tc>
          <w:tcPr>
            <w:tcW w:w="9629" w:type="dxa"/>
            <w:gridSpan w:val="2"/>
            <w:tcBorders>
              <w:top w:val="single" w:sz="4" w:space="0" w:color="auto"/>
              <w:left w:val="single" w:sz="4" w:space="0" w:color="auto"/>
              <w:bottom w:val="single" w:sz="4" w:space="0" w:color="auto"/>
              <w:right w:val="single" w:sz="4" w:space="0" w:color="auto"/>
            </w:tcBorders>
            <w:hideMark/>
          </w:tcPr>
          <w:p w14:paraId="7E2F9E9D" w14:textId="77777777" w:rsidR="00757F3A" w:rsidRDefault="00757F3A">
            <w:pPr>
              <w:pStyle w:val="TAN"/>
              <w:rPr>
                <w:ins w:id="7825" w:author="Huawei" w:date="2022-08-24T14:15:00Z"/>
              </w:rPr>
            </w:pPr>
            <w:ins w:id="7826" w:author="Huawei" w:date="2022-08-24T14:15:00Z">
              <w:r>
                <w:t>Note 1:</w:t>
              </w:r>
              <w:r>
                <w:rPr>
                  <w:sz w:val="22"/>
                  <w:lang w:eastAsia="zh-CN"/>
                </w:rPr>
                <w:tab/>
              </w:r>
              <w:r>
                <w:t>The UE is only required to be tested in one of the supported test configurations</w:t>
              </w:r>
            </w:ins>
          </w:p>
          <w:p w14:paraId="03E4EB98" w14:textId="77777777" w:rsidR="00757F3A" w:rsidRDefault="00757F3A">
            <w:pPr>
              <w:pStyle w:val="TAN"/>
              <w:rPr>
                <w:ins w:id="7827" w:author="Huawei" w:date="2022-08-24T14:15:00Z"/>
              </w:rPr>
            </w:pPr>
            <w:ins w:id="7828" w:author="Huawei" w:date="2022-08-24T14:15:00Z">
              <w:r>
                <w:t>Note 2:</w:t>
              </w:r>
              <w:r>
                <w:rPr>
                  <w:sz w:val="22"/>
                  <w:lang w:eastAsia="zh-CN"/>
                </w:rPr>
                <w:tab/>
              </w:r>
              <w:r>
                <w:t>The UE is only required to be tested in one with smallest aggregated channel bandwidth from supported band combinations which is composed of CCs ≥ the bandwidth (</w:t>
              </w:r>
              <w:r>
                <w:rPr>
                  <w:lang w:val="en-US"/>
                </w:rPr>
                <w:t>BW</w:t>
              </w:r>
              <w:r>
                <w:rPr>
                  <w:vertAlign w:val="subscript"/>
                  <w:lang w:val="en-US"/>
                </w:rPr>
                <w:t>channel</w:t>
              </w:r>
              <w:r>
                <w:t>) defined in each test configuration,</w:t>
              </w:r>
            </w:ins>
          </w:p>
        </w:tc>
      </w:tr>
    </w:tbl>
    <w:p w14:paraId="1F31A10C" w14:textId="77777777" w:rsidR="00757F3A" w:rsidRDefault="00757F3A" w:rsidP="00757F3A">
      <w:pPr>
        <w:rPr>
          <w:lang w:eastAsia="zh-CN"/>
        </w:rPr>
      </w:pPr>
    </w:p>
    <w:p w14:paraId="4DFC0B39" w14:textId="77777777" w:rsidR="00757F3A" w:rsidRDefault="00757F3A" w:rsidP="00757F3A">
      <w:pPr>
        <w:pStyle w:val="TH"/>
        <w:rPr>
          <w:lang w:eastAsia="zh-CN"/>
        </w:rPr>
      </w:pPr>
      <w:r>
        <w:rPr>
          <w:rFonts w:cs="v4.2.0"/>
        </w:rPr>
        <w:lastRenderedPageBreak/>
        <w:t xml:space="preserve">Table </w:t>
      </w:r>
      <w:r>
        <w:rPr>
          <w:rFonts w:eastAsia="MS Mincho"/>
          <w:bCs/>
        </w:rPr>
        <w:t>A.6.5.2.1.1</w:t>
      </w:r>
      <w:r>
        <w:rPr>
          <w:rFonts w:cs="v4.2.0"/>
        </w:rPr>
        <w:t>-</w:t>
      </w:r>
      <w:r>
        <w:rPr>
          <w:rFonts w:cs="v4.2.0"/>
          <w:lang w:eastAsia="zh-CN"/>
        </w:rPr>
        <w:t>2</w:t>
      </w:r>
      <w:r>
        <w:rPr>
          <w:rFonts w:cs="v4.2.0"/>
        </w:rPr>
        <w:t xml:space="preserve">: General test parameters for </w:t>
      </w:r>
      <w:r>
        <w:t>interruptions during measurements on deactivated NR SCC in standalone NR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842"/>
        <w:gridCol w:w="3665"/>
      </w:tblGrid>
      <w:tr w:rsidR="00757F3A" w14:paraId="1219E402"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94764F8" w14:textId="77777777" w:rsidR="00757F3A" w:rsidRDefault="00757F3A">
            <w:pPr>
              <w:keepNext/>
              <w:keepLines/>
              <w:spacing w:after="0"/>
              <w:jc w:val="center"/>
              <w:rPr>
                <w:rFonts w:ascii="Arial" w:hAnsi="Arial"/>
                <w:b/>
                <w:sz w:val="18"/>
              </w:rPr>
            </w:pPr>
            <w:r>
              <w:rPr>
                <w:rFonts w:ascii="Arial" w:hAnsi="Arial"/>
                <w:b/>
                <w:sz w:val="18"/>
              </w:rPr>
              <w:t>Parameter</w:t>
            </w:r>
          </w:p>
        </w:tc>
        <w:tc>
          <w:tcPr>
            <w:tcW w:w="851" w:type="dxa"/>
            <w:tcBorders>
              <w:top w:val="single" w:sz="4" w:space="0" w:color="auto"/>
              <w:left w:val="single" w:sz="4" w:space="0" w:color="auto"/>
              <w:bottom w:val="single" w:sz="4" w:space="0" w:color="auto"/>
              <w:right w:val="single" w:sz="4" w:space="0" w:color="auto"/>
            </w:tcBorders>
            <w:hideMark/>
          </w:tcPr>
          <w:p w14:paraId="22F96113" w14:textId="77777777" w:rsidR="00757F3A" w:rsidRDefault="00757F3A">
            <w:pPr>
              <w:keepNext/>
              <w:keepLines/>
              <w:spacing w:after="0"/>
              <w:jc w:val="center"/>
              <w:rPr>
                <w:rFonts w:ascii="Arial" w:hAnsi="Arial"/>
                <w:b/>
                <w:sz w:val="18"/>
              </w:rPr>
            </w:pPr>
            <w:r>
              <w:rPr>
                <w:rFonts w:ascii="Arial" w:hAnsi="Arial"/>
                <w:b/>
                <w:sz w:val="18"/>
              </w:rPr>
              <w:t>Unit</w:t>
            </w:r>
          </w:p>
        </w:tc>
        <w:tc>
          <w:tcPr>
            <w:tcW w:w="1842" w:type="dxa"/>
            <w:tcBorders>
              <w:top w:val="single" w:sz="4" w:space="0" w:color="auto"/>
              <w:left w:val="single" w:sz="4" w:space="0" w:color="auto"/>
              <w:bottom w:val="single" w:sz="4" w:space="0" w:color="auto"/>
              <w:right w:val="single" w:sz="4" w:space="0" w:color="auto"/>
            </w:tcBorders>
            <w:hideMark/>
          </w:tcPr>
          <w:p w14:paraId="540DEDB8" w14:textId="77777777" w:rsidR="00757F3A" w:rsidRDefault="00757F3A">
            <w:pPr>
              <w:keepNext/>
              <w:keepLines/>
              <w:spacing w:after="0"/>
              <w:jc w:val="center"/>
              <w:rPr>
                <w:rFonts w:ascii="Arial" w:hAnsi="Arial"/>
                <w:b/>
                <w:sz w:val="18"/>
              </w:rPr>
            </w:pPr>
            <w:r>
              <w:rPr>
                <w:rFonts w:ascii="Arial" w:hAnsi="Arial"/>
                <w:b/>
                <w:sz w:val="18"/>
              </w:rPr>
              <w:t>Value</w:t>
            </w:r>
          </w:p>
        </w:tc>
        <w:tc>
          <w:tcPr>
            <w:tcW w:w="3665" w:type="dxa"/>
            <w:tcBorders>
              <w:top w:val="single" w:sz="4" w:space="0" w:color="auto"/>
              <w:left w:val="single" w:sz="4" w:space="0" w:color="auto"/>
              <w:bottom w:val="single" w:sz="4" w:space="0" w:color="auto"/>
              <w:right w:val="single" w:sz="4" w:space="0" w:color="auto"/>
            </w:tcBorders>
            <w:hideMark/>
          </w:tcPr>
          <w:p w14:paraId="35658130" w14:textId="77777777" w:rsidR="00757F3A" w:rsidRDefault="00757F3A">
            <w:pPr>
              <w:keepNext/>
              <w:keepLines/>
              <w:spacing w:after="0"/>
              <w:jc w:val="center"/>
              <w:rPr>
                <w:rFonts w:ascii="Arial" w:hAnsi="Arial"/>
                <w:b/>
                <w:sz w:val="18"/>
              </w:rPr>
            </w:pPr>
            <w:r>
              <w:rPr>
                <w:rFonts w:ascii="Arial" w:hAnsi="Arial"/>
                <w:b/>
                <w:sz w:val="18"/>
              </w:rPr>
              <w:t>Comment</w:t>
            </w:r>
          </w:p>
        </w:tc>
      </w:tr>
      <w:tr w:rsidR="00757F3A" w14:paraId="6E693D37"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64CE4D7" w14:textId="77777777" w:rsidR="00757F3A" w:rsidRDefault="00757F3A">
            <w:pPr>
              <w:keepNext/>
              <w:keepLines/>
              <w:spacing w:after="0"/>
              <w:rPr>
                <w:rFonts w:ascii="Arial" w:hAnsi="Arial" w:cs="Arial"/>
                <w:sz w:val="18"/>
              </w:rPr>
            </w:pPr>
            <w:r>
              <w:rPr>
                <w:rFonts w:ascii="Arial" w:hAnsi="Arial" w:cs="Arial"/>
                <w:sz w:val="18"/>
              </w:rPr>
              <w:t>RF Channel Number</w:t>
            </w:r>
          </w:p>
        </w:tc>
        <w:tc>
          <w:tcPr>
            <w:tcW w:w="851" w:type="dxa"/>
            <w:tcBorders>
              <w:top w:val="single" w:sz="4" w:space="0" w:color="auto"/>
              <w:left w:val="single" w:sz="4" w:space="0" w:color="auto"/>
              <w:bottom w:val="single" w:sz="4" w:space="0" w:color="auto"/>
              <w:right w:val="single" w:sz="4" w:space="0" w:color="auto"/>
            </w:tcBorders>
            <w:vAlign w:val="center"/>
          </w:tcPr>
          <w:p w14:paraId="4EF3C3DA" w14:textId="77777777" w:rsidR="00757F3A" w:rsidRDefault="00757F3A">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8AD616D" w14:textId="77777777" w:rsidR="00757F3A" w:rsidRDefault="00757F3A">
            <w:pPr>
              <w:keepNext/>
              <w:keepLines/>
              <w:spacing w:after="0"/>
              <w:jc w:val="center"/>
              <w:rPr>
                <w:rFonts w:ascii="Arial" w:hAnsi="Arial" w:cs="Arial"/>
                <w:sz w:val="18"/>
                <w:lang w:eastAsia="zh-CN"/>
              </w:rPr>
            </w:pPr>
            <w:r>
              <w:rPr>
                <w:rFonts w:ascii="Arial" w:hAnsi="Arial" w:cs="Arial"/>
                <w:sz w:val="18"/>
              </w:rPr>
              <w:t>1, 2</w:t>
            </w:r>
          </w:p>
        </w:tc>
        <w:tc>
          <w:tcPr>
            <w:tcW w:w="3665" w:type="dxa"/>
            <w:tcBorders>
              <w:top w:val="single" w:sz="4" w:space="0" w:color="auto"/>
              <w:left w:val="single" w:sz="4" w:space="0" w:color="auto"/>
              <w:bottom w:val="single" w:sz="4" w:space="0" w:color="auto"/>
              <w:right w:val="single" w:sz="4" w:space="0" w:color="auto"/>
            </w:tcBorders>
            <w:hideMark/>
          </w:tcPr>
          <w:p w14:paraId="2E7F8DA2" w14:textId="77777777" w:rsidR="00757F3A" w:rsidRDefault="00757F3A">
            <w:pPr>
              <w:keepNext/>
              <w:keepLines/>
              <w:spacing w:after="0"/>
              <w:rPr>
                <w:rFonts w:ascii="Arial" w:hAnsi="Arial" w:cs="Arial"/>
                <w:sz w:val="18"/>
                <w:lang w:eastAsia="zh-CN"/>
              </w:rPr>
            </w:pPr>
            <w:r>
              <w:rPr>
                <w:rFonts w:ascii="Arial" w:hAnsi="Arial" w:cs="Arial"/>
                <w:sz w:val="18"/>
                <w:lang w:eastAsia="zh-CN"/>
              </w:rPr>
              <w:t>Two NR RF channels</w:t>
            </w:r>
          </w:p>
        </w:tc>
      </w:tr>
      <w:tr w:rsidR="00757F3A" w14:paraId="68E30991"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65E5E1E" w14:textId="77777777" w:rsidR="00757F3A" w:rsidRDefault="00757F3A">
            <w:pPr>
              <w:keepNext/>
              <w:keepLines/>
              <w:spacing w:after="0"/>
              <w:rPr>
                <w:rFonts w:ascii="Arial" w:hAnsi="Arial" w:cs="Arial"/>
                <w:sz w:val="18"/>
              </w:rPr>
            </w:pPr>
            <w:r>
              <w:rPr>
                <w:rFonts w:ascii="Arial" w:hAnsi="Arial" w:cs="Arial"/>
                <w:sz w:val="18"/>
              </w:rPr>
              <w:t xml:space="preserve">Active </w:t>
            </w:r>
            <w:r>
              <w:rPr>
                <w:rFonts w:ascii="Arial" w:hAnsi="Arial" w:cs="Arial"/>
                <w:sz w:val="18"/>
                <w:lang w:eastAsia="ja-JP"/>
              </w:rPr>
              <w:t>PC</w:t>
            </w:r>
            <w:r>
              <w:rPr>
                <w:rFonts w:ascii="Arial" w:hAnsi="Arial" w:cs="Arial"/>
                <w:sz w:val="18"/>
              </w:rPr>
              <w:t>ell</w:t>
            </w:r>
          </w:p>
        </w:tc>
        <w:tc>
          <w:tcPr>
            <w:tcW w:w="851" w:type="dxa"/>
            <w:tcBorders>
              <w:top w:val="single" w:sz="4" w:space="0" w:color="auto"/>
              <w:left w:val="single" w:sz="4" w:space="0" w:color="auto"/>
              <w:bottom w:val="single" w:sz="4" w:space="0" w:color="auto"/>
              <w:right w:val="single" w:sz="4" w:space="0" w:color="auto"/>
            </w:tcBorders>
            <w:vAlign w:val="center"/>
          </w:tcPr>
          <w:p w14:paraId="7D4D778A" w14:textId="77777777" w:rsidR="00757F3A" w:rsidRDefault="00757F3A">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1FEFF6C0" w14:textId="77777777" w:rsidR="00757F3A" w:rsidRDefault="00757F3A">
            <w:pPr>
              <w:keepNext/>
              <w:keepLines/>
              <w:spacing w:after="0"/>
              <w:jc w:val="center"/>
              <w:rPr>
                <w:rFonts w:ascii="Arial" w:hAnsi="Arial" w:cs="Arial"/>
                <w:sz w:val="18"/>
              </w:rPr>
            </w:pPr>
            <w:r>
              <w:rPr>
                <w:rFonts w:ascii="Arial" w:hAnsi="Arial" w:cs="Arial"/>
                <w:sz w:val="18"/>
              </w:rPr>
              <w:t>Cell1</w:t>
            </w:r>
          </w:p>
        </w:tc>
        <w:tc>
          <w:tcPr>
            <w:tcW w:w="3665" w:type="dxa"/>
            <w:tcBorders>
              <w:top w:val="single" w:sz="4" w:space="0" w:color="auto"/>
              <w:left w:val="single" w:sz="4" w:space="0" w:color="auto"/>
              <w:bottom w:val="single" w:sz="4" w:space="0" w:color="auto"/>
              <w:right w:val="single" w:sz="4" w:space="0" w:color="auto"/>
            </w:tcBorders>
            <w:hideMark/>
          </w:tcPr>
          <w:p w14:paraId="53D9E2EA" w14:textId="77777777" w:rsidR="00757F3A" w:rsidRDefault="00757F3A">
            <w:pPr>
              <w:keepNext/>
              <w:keepLines/>
              <w:spacing w:after="0"/>
              <w:rPr>
                <w:rFonts w:ascii="Arial" w:hAnsi="Arial" w:cs="Arial"/>
                <w:sz w:val="18"/>
              </w:rPr>
            </w:pPr>
            <w:r>
              <w:rPr>
                <w:rFonts w:ascii="Arial" w:hAnsi="Arial" w:cs="Arial"/>
                <w:sz w:val="18"/>
              </w:rPr>
              <w:t>PCell on NR RF channel number 1.</w:t>
            </w:r>
          </w:p>
        </w:tc>
      </w:tr>
      <w:tr w:rsidR="00757F3A" w14:paraId="64BF4501"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68F2E25B" w14:textId="77777777" w:rsidR="00757F3A" w:rsidRDefault="00757F3A">
            <w:pPr>
              <w:keepNext/>
              <w:keepLines/>
              <w:spacing w:after="0"/>
              <w:rPr>
                <w:rFonts w:ascii="Arial" w:hAnsi="Arial" w:cs="Arial"/>
                <w:sz w:val="18"/>
              </w:rPr>
            </w:pPr>
            <w:r>
              <w:rPr>
                <w:rFonts w:ascii="Arial" w:hAnsi="Arial" w:cs="Arial"/>
                <w:sz w:val="18"/>
                <w:lang w:eastAsia="ja-JP"/>
              </w:rPr>
              <w:t xml:space="preserve">Configured </w:t>
            </w:r>
            <w:r>
              <w:rPr>
                <w:rFonts w:ascii="Arial" w:hAnsi="Arial" w:cs="Arial"/>
                <w:sz w:val="18"/>
                <w:lang w:eastAsia="zh-CN"/>
              </w:rPr>
              <w:t>deactivated</w:t>
            </w:r>
            <w:r>
              <w:rPr>
                <w:rFonts w:ascii="Arial" w:hAnsi="Arial" w:cs="Arial"/>
                <w:sz w:val="18"/>
                <w:lang w:eastAsia="ja-JP"/>
              </w:rPr>
              <w:t xml:space="preserve"> SCell</w:t>
            </w:r>
          </w:p>
        </w:tc>
        <w:tc>
          <w:tcPr>
            <w:tcW w:w="851" w:type="dxa"/>
            <w:tcBorders>
              <w:top w:val="single" w:sz="4" w:space="0" w:color="auto"/>
              <w:left w:val="single" w:sz="4" w:space="0" w:color="auto"/>
              <w:bottom w:val="single" w:sz="4" w:space="0" w:color="auto"/>
              <w:right w:val="single" w:sz="4" w:space="0" w:color="auto"/>
            </w:tcBorders>
            <w:vAlign w:val="center"/>
          </w:tcPr>
          <w:p w14:paraId="48E29F5D" w14:textId="77777777" w:rsidR="00757F3A" w:rsidRDefault="00757F3A">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3908989D" w14:textId="77777777" w:rsidR="00757F3A" w:rsidRDefault="00757F3A">
            <w:pPr>
              <w:keepNext/>
              <w:keepLines/>
              <w:spacing w:after="0"/>
              <w:jc w:val="center"/>
              <w:rPr>
                <w:rFonts w:ascii="Arial" w:hAnsi="Arial" w:cs="Arial"/>
                <w:sz w:val="18"/>
              </w:rPr>
            </w:pPr>
            <w:r>
              <w:rPr>
                <w:rFonts w:ascii="Arial" w:hAnsi="Arial" w:cs="Arial"/>
                <w:sz w:val="18"/>
              </w:rPr>
              <w:t>Cell2</w:t>
            </w:r>
          </w:p>
        </w:tc>
        <w:tc>
          <w:tcPr>
            <w:tcW w:w="3665" w:type="dxa"/>
            <w:tcBorders>
              <w:top w:val="single" w:sz="4" w:space="0" w:color="auto"/>
              <w:left w:val="single" w:sz="4" w:space="0" w:color="auto"/>
              <w:bottom w:val="single" w:sz="4" w:space="0" w:color="auto"/>
              <w:right w:val="single" w:sz="4" w:space="0" w:color="auto"/>
            </w:tcBorders>
            <w:hideMark/>
          </w:tcPr>
          <w:p w14:paraId="19D3931B" w14:textId="77777777" w:rsidR="00757F3A" w:rsidRDefault="00757F3A">
            <w:pPr>
              <w:keepNext/>
              <w:keepLines/>
              <w:spacing w:after="0"/>
              <w:rPr>
                <w:rFonts w:ascii="Arial" w:hAnsi="Arial" w:cs="Arial"/>
                <w:sz w:val="18"/>
              </w:rPr>
            </w:pPr>
            <w:r>
              <w:rPr>
                <w:rFonts w:ascii="Arial" w:hAnsi="Arial" w:cs="Arial"/>
                <w:sz w:val="18"/>
              </w:rPr>
              <w:t xml:space="preserve">Deactivated SCell on </w:t>
            </w:r>
            <w:r>
              <w:rPr>
                <w:rFonts w:ascii="Arial" w:hAnsi="Arial" w:cs="Arial"/>
                <w:sz w:val="18"/>
                <w:lang w:eastAsia="zh-CN"/>
              </w:rPr>
              <w:t xml:space="preserve">NR </w:t>
            </w:r>
            <w:r>
              <w:rPr>
                <w:rFonts w:ascii="Arial" w:hAnsi="Arial" w:cs="Arial"/>
                <w:sz w:val="18"/>
              </w:rPr>
              <w:t>RF channel number 2.</w:t>
            </w:r>
          </w:p>
        </w:tc>
      </w:tr>
      <w:tr w:rsidR="00757F3A" w14:paraId="04D52A3B"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18C71B2C" w14:textId="77777777" w:rsidR="00757F3A" w:rsidRDefault="00757F3A">
            <w:pPr>
              <w:keepNext/>
              <w:keepLines/>
              <w:spacing w:after="0"/>
              <w:rPr>
                <w:rFonts w:ascii="Arial" w:hAnsi="Arial" w:cs="Arial"/>
                <w:sz w:val="18"/>
              </w:rPr>
            </w:pPr>
            <w:r>
              <w:rPr>
                <w:rFonts w:ascii="Arial" w:hAnsi="Arial" w:cs="Arial"/>
                <w:sz w:val="18"/>
              </w:rPr>
              <w:t>CP length</w:t>
            </w:r>
          </w:p>
        </w:tc>
        <w:tc>
          <w:tcPr>
            <w:tcW w:w="851" w:type="dxa"/>
            <w:tcBorders>
              <w:top w:val="single" w:sz="4" w:space="0" w:color="auto"/>
              <w:left w:val="single" w:sz="4" w:space="0" w:color="auto"/>
              <w:bottom w:val="single" w:sz="4" w:space="0" w:color="auto"/>
              <w:right w:val="single" w:sz="4" w:space="0" w:color="auto"/>
            </w:tcBorders>
            <w:vAlign w:val="center"/>
          </w:tcPr>
          <w:p w14:paraId="296A185D" w14:textId="77777777" w:rsidR="00757F3A" w:rsidRDefault="00757F3A">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hideMark/>
          </w:tcPr>
          <w:p w14:paraId="66357628" w14:textId="77777777" w:rsidR="00757F3A" w:rsidRDefault="00757F3A">
            <w:pPr>
              <w:keepNext/>
              <w:keepLines/>
              <w:spacing w:after="0"/>
              <w:jc w:val="center"/>
              <w:rPr>
                <w:rFonts w:ascii="Arial" w:hAnsi="Arial" w:cs="Arial"/>
                <w:sz w:val="18"/>
              </w:rPr>
            </w:pPr>
            <w:r>
              <w:rPr>
                <w:rFonts w:ascii="Arial" w:hAnsi="Arial" w:cs="Arial"/>
                <w:sz w:val="18"/>
              </w:rPr>
              <w:t>Normal</w:t>
            </w:r>
          </w:p>
        </w:tc>
        <w:tc>
          <w:tcPr>
            <w:tcW w:w="3665" w:type="dxa"/>
            <w:tcBorders>
              <w:top w:val="single" w:sz="4" w:space="0" w:color="auto"/>
              <w:left w:val="single" w:sz="4" w:space="0" w:color="auto"/>
              <w:bottom w:val="single" w:sz="4" w:space="0" w:color="auto"/>
              <w:right w:val="single" w:sz="4" w:space="0" w:color="auto"/>
            </w:tcBorders>
            <w:hideMark/>
          </w:tcPr>
          <w:p w14:paraId="2C02DC96" w14:textId="77777777" w:rsidR="00757F3A" w:rsidRDefault="00757F3A">
            <w:pPr>
              <w:keepNext/>
              <w:keepLines/>
              <w:spacing w:after="0"/>
              <w:rPr>
                <w:rFonts w:ascii="Arial" w:hAnsi="Arial" w:cs="Arial"/>
                <w:sz w:val="18"/>
              </w:rPr>
            </w:pPr>
            <w:r>
              <w:rPr>
                <w:rFonts w:ascii="Arial" w:hAnsi="Arial" w:cs="Arial"/>
                <w:sz w:val="18"/>
              </w:rPr>
              <w:t xml:space="preserve">Applicable to </w:t>
            </w:r>
            <w:r>
              <w:rPr>
                <w:rFonts w:ascii="Arial" w:hAnsi="Arial" w:cs="Arial"/>
                <w:sz w:val="18"/>
                <w:lang w:eastAsia="zh-CN"/>
              </w:rPr>
              <w:t xml:space="preserve">Cell1 and </w:t>
            </w:r>
            <w:r>
              <w:rPr>
                <w:rFonts w:ascii="Arial" w:hAnsi="Arial" w:cs="Arial"/>
                <w:sz w:val="18"/>
              </w:rPr>
              <w:t>Cell</w:t>
            </w:r>
            <w:r>
              <w:rPr>
                <w:rFonts w:ascii="Arial" w:hAnsi="Arial" w:cs="Arial"/>
                <w:sz w:val="18"/>
                <w:lang w:eastAsia="zh-CN"/>
              </w:rPr>
              <w:t>2</w:t>
            </w:r>
          </w:p>
        </w:tc>
      </w:tr>
      <w:tr w:rsidR="00757F3A" w14:paraId="54AF1268"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00C1D4B5" w14:textId="77777777" w:rsidR="00757F3A" w:rsidRDefault="00757F3A">
            <w:pPr>
              <w:keepNext/>
              <w:keepLines/>
              <w:spacing w:after="0"/>
              <w:rPr>
                <w:rFonts w:ascii="Arial" w:hAnsi="Arial" w:cs="Arial"/>
                <w:sz w:val="18"/>
              </w:rPr>
            </w:pPr>
            <w:r>
              <w:rPr>
                <w:rFonts w:ascii="Arial" w:hAnsi="Arial" w:cs="Arial"/>
                <w:sz w:val="18"/>
                <w:lang w:eastAsia="ja-JP"/>
              </w:rPr>
              <w:t>DRX</w:t>
            </w:r>
          </w:p>
        </w:tc>
        <w:tc>
          <w:tcPr>
            <w:tcW w:w="851" w:type="dxa"/>
            <w:tcBorders>
              <w:top w:val="single" w:sz="4" w:space="0" w:color="auto"/>
              <w:left w:val="single" w:sz="4" w:space="0" w:color="auto"/>
              <w:bottom w:val="single" w:sz="4" w:space="0" w:color="auto"/>
              <w:right w:val="single" w:sz="4" w:space="0" w:color="auto"/>
            </w:tcBorders>
            <w:vAlign w:val="center"/>
          </w:tcPr>
          <w:p w14:paraId="2709CADE" w14:textId="77777777" w:rsidR="00757F3A" w:rsidRDefault="00757F3A">
            <w:pPr>
              <w:keepNext/>
              <w:keepLines/>
              <w:spacing w:after="0"/>
              <w:jc w:val="center"/>
              <w:rPr>
                <w:rFonts w:ascii="Arial" w:hAnsi="Arial" w:cs="Arial"/>
                <w:sz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DB87972" w14:textId="77777777" w:rsidR="00757F3A" w:rsidRDefault="00757F3A">
            <w:pPr>
              <w:keepNext/>
              <w:keepLines/>
              <w:spacing w:after="0"/>
              <w:jc w:val="center"/>
              <w:rPr>
                <w:rFonts w:ascii="Arial" w:hAnsi="Arial" w:cs="Arial"/>
                <w:sz w:val="18"/>
                <w:lang w:eastAsia="zh-CN"/>
              </w:rPr>
            </w:pPr>
            <w:r>
              <w:rPr>
                <w:rFonts w:ascii="Arial" w:hAnsi="Arial" w:cs="Arial"/>
                <w:sz w:val="18"/>
                <w:lang w:eastAsia="zh-CN"/>
              </w:rPr>
              <w:t>OFF</w:t>
            </w:r>
          </w:p>
        </w:tc>
        <w:tc>
          <w:tcPr>
            <w:tcW w:w="3665" w:type="dxa"/>
            <w:tcBorders>
              <w:top w:val="single" w:sz="4" w:space="0" w:color="auto"/>
              <w:left w:val="single" w:sz="4" w:space="0" w:color="auto"/>
              <w:bottom w:val="single" w:sz="4" w:space="0" w:color="auto"/>
              <w:right w:val="single" w:sz="4" w:space="0" w:color="auto"/>
            </w:tcBorders>
          </w:tcPr>
          <w:p w14:paraId="6917E4BD" w14:textId="77777777" w:rsidR="00757F3A" w:rsidRDefault="00757F3A">
            <w:pPr>
              <w:keepNext/>
              <w:keepLines/>
              <w:spacing w:after="0"/>
              <w:rPr>
                <w:rFonts w:ascii="Arial" w:hAnsi="Arial" w:cs="Arial"/>
                <w:sz w:val="18"/>
                <w:lang w:eastAsia="zh-CN"/>
              </w:rPr>
            </w:pPr>
          </w:p>
        </w:tc>
      </w:tr>
      <w:tr w:rsidR="00757F3A" w14:paraId="3635E225"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B620143" w14:textId="77777777" w:rsidR="00757F3A" w:rsidRDefault="00757F3A">
            <w:pPr>
              <w:keepNext/>
              <w:keepLines/>
              <w:spacing w:after="0"/>
              <w:rPr>
                <w:rFonts w:ascii="Arial" w:hAnsi="Arial" w:cs="Arial"/>
                <w:sz w:val="18"/>
                <w:lang w:eastAsia="ja-JP"/>
              </w:rPr>
            </w:pPr>
            <w:r>
              <w:rPr>
                <w:rFonts w:ascii="Arial" w:hAnsi="Arial" w:cs="Arial"/>
                <w:sz w:val="18"/>
                <w:lang w:eastAsia="ja-JP"/>
              </w:rPr>
              <w:t>Measurement gap pattern Id</w:t>
            </w:r>
          </w:p>
        </w:tc>
        <w:tc>
          <w:tcPr>
            <w:tcW w:w="851" w:type="dxa"/>
            <w:tcBorders>
              <w:top w:val="single" w:sz="4" w:space="0" w:color="auto"/>
              <w:left w:val="single" w:sz="4" w:space="0" w:color="auto"/>
              <w:bottom w:val="single" w:sz="4" w:space="0" w:color="auto"/>
              <w:right w:val="single" w:sz="4" w:space="0" w:color="auto"/>
            </w:tcBorders>
          </w:tcPr>
          <w:p w14:paraId="59D74D3E" w14:textId="77777777" w:rsidR="00757F3A" w:rsidRDefault="00757F3A">
            <w:pPr>
              <w:keepNext/>
              <w:keepLines/>
              <w:spacing w:after="0"/>
              <w:jc w:val="center"/>
              <w:rPr>
                <w:rFonts w:ascii="Arial" w:hAnsi="Arial" w:cs="Arial"/>
                <w:sz w:val="18"/>
                <w:lang w:eastAsia="ja-JP"/>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3BB1E90" w14:textId="77777777" w:rsidR="00757F3A" w:rsidRDefault="00757F3A">
            <w:pPr>
              <w:keepNext/>
              <w:keepLines/>
              <w:spacing w:after="0"/>
              <w:jc w:val="center"/>
              <w:rPr>
                <w:rFonts w:ascii="Arial" w:hAnsi="Arial" w:cs="Arial"/>
                <w:sz w:val="18"/>
                <w:lang w:eastAsia="ja-JP"/>
              </w:rPr>
            </w:pPr>
            <w:r>
              <w:rPr>
                <w:rFonts w:ascii="Arial" w:hAnsi="Arial" w:cs="Arial"/>
                <w:sz w:val="18"/>
                <w:lang w:eastAsia="ja-JP"/>
              </w:rPr>
              <w:t>OFF</w:t>
            </w:r>
          </w:p>
        </w:tc>
        <w:tc>
          <w:tcPr>
            <w:tcW w:w="3665" w:type="dxa"/>
            <w:tcBorders>
              <w:top w:val="single" w:sz="4" w:space="0" w:color="auto"/>
              <w:left w:val="single" w:sz="4" w:space="0" w:color="auto"/>
              <w:bottom w:val="single" w:sz="4" w:space="0" w:color="auto"/>
              <w:right w:val="single" w:sz="4" w:space="0" w:color="auto"/>
            </w:tcBorders>
          </w:tcPr>
          <w:p w14:paraId="2C904864" w14:textId="77777777" w:rsidR="00757F3A" w:rsidRDefault="00757F3A">
            <w:pPr>
              <w:keepNext/>
              <w:keepLines/>
              <w:spacing w:after="0"/>
              <w:rPr>
                <w:rFonts w:ascii="Arial" w:hAnsi="Arial" w:cs="Arial"/>
                <w:sz w:val="18"/>
                <w:lang w:eastAsia="ja-JP"/>
              </w:rPr>
            </w:pPr>
          </w:p>
        </w:tc>
      </w:tr>
      <w:tr w:rsidR="00757F3A" w14:paraId="1AD417CF"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4C3179A9" w14:textId="77777777" w:rsidR="00757F3A" w:rsidRDefault="00757F3A">
            <w:pPr>
              <w:keepNext/>
              <w:keepLines/>
              <w:spacing w:after="0"/>
              <w:rPr>
                <w:rFonts w:ascii="Arial" w:hAnsi="Arial" w:cs="Arial"/>
                <w:sz w:val="18"/>
                <w:lang w:eastAsia="ja-JP"/>
              </w:rPr>
            </w:pPr>
            <w:r>
              <w:rPr>
                <w:rFonts w:ascii="Arial" w:hAnsi="Arial" w:cs="Arial"/>
                <w:sz w:val="18"/>
                <w:lang w:eastAsia="ja-JP"/>
              </w:rPr>
              <w:t>SCell measurement cycle (measCycleSCell)</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152888" w14:textId="77777777" w:rsidR="00757F3A" w:rsidRDefault="00757F3A">
            <w:pPr>
              <w:keepNext/>
              <w:keepLines/>
              <w:spacing w:after="0"/>
              <w:jc w:val="center"/>
              <w:rPr>
                <w:rFonts w:ascii="Arial" w:hAnsi="Arial" w:cs="Arial"/>
                <w:sz w:val="18"/>
                <w:lang w:eastAsia="ja-JP"/>
              </w:rPr>
            </w:pPr>
            <w:r>
              <w:rPr>
                <w:rFonts w:ascii="Arial" w:hAnsi="Arial" w:cs="v4.2.0"/>
                <w:sz w:val="18"/>
                <w:lang w:eastAsia="ja-JP"/>
              </w:rPr>
              <w:t>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3C09E9B" w14:textId="77777777" w:rsidR="00757F3A" w:rsidRDefault="00757F3A">
            <w:pPr>
              <w:keepNext/>
              <w:keepLines/>
              <w:spacing w:after="0"/>
              <w:jc w:val="center"/>
              <w:rPr>
                <w:rFonts w:ascii="Arial" w:hAnsi="Arial" w:cs="Arial"/>
                <w:sz w:val="18"/>
                <w:lang w:eastAsia="ja-JP"/>
              </w:rPr>
            </w:pPr>
            <w:r>
              <w:rPr>
                <w:rFonts w:ascii="Arial" w:hAnsi="Arial" w:cs="v4.2.0"/>
                <w:sz w:val="18"/>
                <w:lang w:eastAsia="zh-CN"/>
              </w:rPr>
              <w:t>640</w:t>
            </w:r>
          </w:p>
        </w:tc>
        <w:tc>
          <w:tcPr>
            <w:tcW w:w="3665" w:type="dxa"/>
            <w:tcBorders>
              <w:top w:val="single" w:sz="4" w:space="0" w:color="auto"/>
              <w:left w:val="single" w:sz="4" w:space="0" w:color="auto"/>
              <w:bottom w:val="single" w:sz="4" w:space="0" w:color="auto"/>
              <w:right w:val="single" w:sz="4" w:space="0" w:color="auto"/>
            </w:tcBorders>
          </w:tcPr>
          <w:p w14:paraId="4F9178CC" w14:textId="77777777" w:rsidR="00757F3A" w:rsidRDefault="00757F3A">
            <w:pPr>
              <w:keepNext/>
              <w:keepLines/>
              <w:spacing w:after="0"/>
              <w:rPr>
                <w:rFonts w:ascii="Arial" w:hAnsi="Arial" w:cs="Arial"/>
                <w:sz w:val="18"/>
                <w:lang w:eastAsia="ja-JP"/>
              </w:rPr>
            </w:pPr>
          </w:p>
        </w:tc>
      </w:tr>
      <w:tr w:rsidR="00757F3A" w14:paraId="3A8F532D" w14:textId="77777777" w:rsidTr="00757F3A">
        <w:trPr>
          <w:cantSplit/>
          <w:jc w:val="center"/>
        </w:trPr>
        <w:tc>
          <w:tcPr>
            <w:tcW w:w="2410" w:type="dxa"/>
            <w:tcBorders>
              <w:top w:val="single" w:sz="4" w:space="0" w:color="auto"/>
              <w:left w:val="single" w:sz="4" w:space="0" w:color="auto"/>
              <w:bottom w:val="single" w:sz="4" w:space="0" w:color="auto"/>
              <w:right w:val="single" w:sz="4" w:space="0" w:color="auto"/>
            </w:tcBorders>
            <w:hideMark/>
          </w:tcPr>
          <w:p w14:paraId="55A210AD" w14:textId="77777777" w:rsidR="00757F3A" w:rsidRDefault="00757F3A">
            <w:pPr>
              <w:keepNext/>
              <w:keepLines/>
              <w:spacing w:after="0"/>
              <w:rPr>
                <w:rFonts w:ascii="Arial" w:hAnsi="Arial" w:cs="Arial"/>
                <w:sz w:val="18"/>
              </w:rPr>
            </w:pPr>
            <w:r>
              <w:rPr>
                <w:rFonts w:ascii="Arial" w:hAnsi="Arial" w:cs="Arial"/>
                <w:sz w:val="18"/>
              </w:rPr>
              <w:t>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66AAB1" w14:textId="77777777" w:rsidR="00757F3A" w:rsidRDefault="00757F3A">
            <w:pPr>
              <w:keepNext/>
              <w:keepLines/>
              <w:spacing w:after="0"/>
              <w:jc w:val="center"/>
              <w:rPr>
                <w:rFonts w:ascii="Arial" w:hAnsi="Arial" w:cs="Arial"/>
                <w:sz w:val="18"/>
              </w:rPr>
            </w:pPr>
            <w:r>
              <w:rPr>
                <w:rFonts w:ascii="Arial" w:hAnsi="Arial" w:cs="Arial"/>
                <w:sz w:val="18"/>
              </w:rPr>
              <w:t>s</w:t>
            </w:r>
          </w:p>
        </w:tc>
        <w:tc>
          <w:tcPr>
            <w:tcW w:w="1842" w:type="dxa"/>
            <w:tcBorders>
              <w:top w:val="single" w:sz="4" w:space="0" w:color="auto"/>
              <w:left w:val="single" w:sz="4" w:space="0" w:color="auto"/>
              <w:bottom w:val="single" w:sz="4" w:space="0" w:color="auto"/>
              <w:right w:val="single" w:sz="4" w:space="0" w:color="auto"/>
            </w:tcBorders>
            <w:hideMark/>
          </w:tcPr>
          <w:p w14:paraId="0EAF2D15" w14:textId="77777777" w:rsidR="00757F3A" w:rsidRDefault="00757F3A">
            <w:pPr>
              <w:keepNext/>
              <w:keepLines/>
              <w:spacing w:after="0"/>
              <w:jc w:val="center"/>
              <w:rPr>
                <w:rFonts w:ascii="Arial" w:hAnsi="Arial" w:cs="Arial"/>
                <w:sz w:val="18"/>
                <w:lang w:eastAsia="ja-JP"/>
              </w:rPr>
            </w:pPr>
            <w:r>
              <w:rPr>
                <w:rFonts w:ascii="Arial" w:hAnsi="Arial" w:cs="Arial"/>
                <w:sz w:val="18"/>
                <w:lang w:eastAsia="ja-JP"/>
              </w:rPr>
              <w:t>10</w:t>
            </w:r>
          </w:p>
        </w:tc>
        <w:tc>
          <w:tcPr>
            <w:tcW w:w="3665" w:type="dxa"/>
            <w:tcBorders>
              <w:top w:val="single" w:sz="4" w:space="0" w:color="auto"/>
              <w:left w:val="single" w:sz="4" w:space="0" w:color="auto"/>
              <w:bottom w:val="single" w:sz="4" w:space="0" w:color="auto"/>
              <w:right w:val="single" w:sz="4" w:space="0" w:color="auto"/>
            </w:tcBorders>
          </w:tcPr>
          <w:p w14:paraId="71613DDE" w14:textId="77777777" w:rsidR="00757F3A" w:rsidRDefault="00757F3A">
            <w:pPr>
              <w:keepNext/>
              <w:keepLines/>
              <w:spacing w:after="0"/>
              <w:rPr>
                <w:rFonts w:ascii="Arial" w:hAnsi="Arial" w:cs="Arial"/>
                <w:sz w:val="18"/>
              </w:rPr>
            </w:pPr>
          </w:p>
        </w:tc>
      </w:tr>
    </w:tbl>
    <w:p w14:paraId="2776C3FC" w14:textId="77777777" w:rsidR="00757F3A" w:rsidRDefault="00757F3A" w:rsidP="00757F3A">
      <w:pPr>
        <w:rPr>
          <w:snapToGrid w:val="0"/>
          <w:lang w:eastAsia="zh-CN"/>
        </w:rPr>
      </w:pPr>
    </w:p>
    <w:p w14:paraId="12495DD6" w14:textId="77777777" w:rsidR="00757F3A" w:rsidRDefault="00757F3A" w:rsidP="00757F3A">
      <w:pPr>
        <w:pStyle w:val="TH"/>
        <w:rPr>
          <w:ins w:id="7829" w:author="Huawei" w:date="2022-08-24T14:18:00Z"/>
        </w:rPr>
      </w:pPr>
      <w:r>
        <w:rPr>
          <w:rFonts w:cs="v4.2.0"/>
        </w:rPr>
        <w:t xml:space="preserve">Table </w:t>
      </w:r>
      <w:r>
        <w:rPr>
          <w:rFonts w:eastAsia="MS Mincho"/>
          <w:bCs/>
        </w:rPr>
        <w:t>A.6.5.2.1.1</w:t>
      </w:r>
      <w:r>
        <w:rPr>
          <w:rFonts w:cs="v4.2.0"/>
        </w:rPr>
        <w:t>-</w:t>
      </w:r>
      <w:r>
        <w:rPr>
          <w:rFonts w:cs="v4.2.0"/>
          <w:lang w:eastAsia="zh-CN"/>
        </w:rPr>
        <w:t>3</w:t>
      </w:r>
      <w:r>
        <w:rPr>
          <w:rFonts w:cs="v4.2.0"/>
        </w:rPr>
        <w:t xml:space="preserve">: </w:t>
      </w:r>
      <w:r>
        <w:rPr>
          <w:rFonts w:cs="v4.2.0"/>
          <w:lang w:eastAsia="zh-CN"/>
        </w:rPr>
        <w:t>NR c</w:t>
      </w:r>
      <w:r>
        <w:rPr>
          <w:rFonts w:cs="v4.2.0"/>
        </w:rPr>
        <w:t xml:space="preserve">ell specific test parameters </w:t>
      </w:r>
      <w:ins w:id="7830" w:author="Huawei" w:date="2022-08-24T14:23:00Z">
        <w:r>
          <w:rPr>
            <w:rFonts w:cs="v4.2.0"/>
          </w:rPr>
          <w:t xml:space="preserve">for NR PCell </w:t>
        </w:r>
      </w:ins>
      <w:r>
        <w:rPr>
          <w:rFonts w:cs="v4.2.0"/>
        </w:rPr>
        <w:t xml:space="preserve">for </w:t>
      </w:r>
      <w:r>
        <w:t>interruptions during measurements on deactivated NR SCC in standalone NR</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559"/>
        <w:gridCol w:w="2552"/>
        <w:tblGridChange w:id="7831">
          <w:tblGrid>
            <w:gridCol w:w="5"/>
            <w:gridCol w:w="3681"/>
            <w:gridCol w:w="1559"/>
            <w:gridCol w:w="2547"/>
            <w:gridCol w:w="5"/>
            <w:gridCol w:w="1271"/>
            <w:gridCol w:w="2126"/>
            <w:gridCol w:w="1985"/>
          </w:tblGrid>
        </w:tblGridChange>
      </w:tblGrid>
      <w:tr w:rsidR="00757F3A" w14:paraId="56E2EE74" w14:textId="77777777" w:rsidTr="00757F3A">
        <w:trPr>
          <w:cantSplit/>
          <w:jc w:val="center"/>
          <w:ins w:id="7832"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23A19291" w14:textId="77777777" w:rsidR="00757F3A" w:rsidRDefault="00757F3A">
            <w:pPr>
              <w:keepLines/>
              <w:spacing w:after="0"/>
              <w:jc w:val="center"/>
              <w:rPr>
                <w:ins w:id="7833" w:author="Huawei" w:date="2022-08-24T14:18:00Z"/>
                <w:rFonts w:ascii="Arial" w:hAnsi="Arial"/>
                <w:b/>
                <w:sz w:val="18"/>
              </w:rPr>
            </w:pPr>
            <w:ins w:id="7834" w:author="Huawei" w:date="2022-08-24T14:18:00Z">
              <w:r>
                <w:rPr>
                  <w:rFonts w:ascii="Arial" w:hAnsi="Arial"/>
                  <w:b/>
                  <w:sz w:val="18"/>
                </w:rPr>
                <w:t>Parameter</w:t>
              </w:r>
            </w:ins>
          </w:p>
        </w:tc>
        <w:tc>
          <w:tcPr>
            <w:tcW w:w="1559" w:type="dxa"/>
            <w:tcBorders>
              <w:top w:val="single" w:sz="4" w:space="0" w:color="auto"/>
              <w:left w:val="single" w:sz="4" w:space="0" w:color="auto"/>
              <w:bottom w:val="single" w:sz="4" w:space="0" w:color="auto"/>
              <w:right w:val="single" w:sz="4" w:space="0" w:color="auto"/>
            </w:tcBorders>
            <w:hideMark/>
          </w:tcPr>
          <w:p w14:paraId="08808485" w14:textId="77777777" w:rsidR="00757F3A" w:rsidRDefault="00757F3A">
            <w:pPr>
              <w:keepLines/>
              <w:spacing w:after="0"/>
              <w:jc w:val="center"/>
              <w:rPr>
                <w:ins w:id="7835" w:author="Huawei" w:date="2022-08-24T14:18:00Z"/>
                <w:rFonts w:ascii="Arial" w:hAnsi="Arial"/>
                <w:b/>
                <w:sz w:val="18"/>
              </w:rPr>
            </w:pPr>
            <w:ins w:id="7836" w:author="Huawei" w:date="2022-08-24T14:18:00Z">
              <w:r>
                <w:rPr>
                  <w:rFonts w:ascii="Arial" w:hAnsi="Arial"/>
                  <w:b/>
                  <w:sz w:val="18"/>
                </w:rPr>
                <w:t>Unit</w:t>
              </w:r>
            </w:ins>
          </w:p>
        </w:tc>
        <w:tc>
          <w:tcPr>
            <w:tcW w:w="2552" w:type="dxa"/>
            <w:tcBorders>
              <w:top w:val="single" w:sz="4" w:space="0" w:color="auto"/>
              <w:left w:val="single" w:sz="4" w:space="0" w:color="auto"/>
              <w:bottom w:val="single" w:sz="4" w:space="0" w:color="auto"/>
              <w:right w:val="single" w:sz="4" w:space="0" w:color="auto"/>
            </w:tcBorders>
            <w:hideMark/>
          </w:tcPr>
          <w:p w14:paraId="45688C80" w14:textId="77777777" w:rsidR="00757F3A" w:rsidRDefault="00757F3A">
            <w:pPr>
              <w:keepLines/>
              <w:spacing w:after="0"/>
              <w:jc w:val="center"/>
              <w:rPr>
                <w:ins w:id="7837" w:author="Huawei" w:date="2022-08-24T14:18:00Z"/>
                <w:rFonts w:ascii="Arial" w:hAnsi="Arial"/>
                <w:b/>
                <w:sz w:val="18"/>
                <w:lang w:eastAsia="zh-CN"/>
              </w:rPr>
            </w:pPr>
            <w:ins w:id="7838" w:author="Huawei" w:date="2022-08-24T14:18:00Z">
              <w:r>
                <w:rPr>
                  <w:rFonts w:ascii="Arial" w:hAnsi="Arial"/>
                  <w:b/>
                  <w:sz w:val="18"/>
                </w:rPr>
                <w:t>Cell1</w:t>
              </w:r>
            </w:ins>
          </w:p>
        </w:tc>
      </w:tr>
      <w:tr w:rsidR="00757F3A" w14:paraId="36A14D8A" w14:textId="77777777" w:rsidTr="00757F3A">
        <w:trPr>
          <w:cantSplit/>
          <w:jc w:val="center"/>
          <w:ins w:id="7839"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5AE2BDD1" w14:textId="77777777" w:rsidR="00757F3A" w:rsidRDefault="00757F3A">
            <w:pPr>
              <w:keepLines/>
              <w:spacing w:after="0"/>
              <w:rPr>
                <w:ins w:id="7840" w:author="Huawei" w:date="2022-08-24T14:18:00Z"/>
                <w:rFonts w:ascii="Arial" w:hAnsi="Arial" w:cs="Arial"/>
                <w:sz w:val="18"/>
                <w:lang w:val="it-IT"/>
              </w:rPr>
            </w:pPr>
            <w:ins w:id="7841" w:author="Huawei" w:date="2022-08-24T14:18:00Z">
              <w:r>
                <w:rPr>
                  <w:rFonts w:ascii="Arial" w:hAnsi="Arial" w:cs="Arial"/>
                  <w:sz w:val="18"/>
                  <w:lang w:val="it-IT" w:eastAsia="zh-CN"/>
                </w:rPr>
                <w:t>Frequency Range</w:t>
              </w:r>
            </w:ins>
          </w:p>
        </w:tc>
        <w:tc>
          <w:tcPr>
            <w:tcW w:w="1559" w:type="dxa"/>
            <w:tcBorders>
              <w:top w:val="single" w:sz="4" w:space="0" w:color="auto"/>
              <w:left w:val="single" w:sz="4" w:space="0" w:color="auto"/>
              <w:bottom w:val="single" w:sz="4" w:space="0" w:color="auto"/>
              <w:right w:val="single" w:sz="4" w:space="0" w:color="auto"/>
            </w:tcBorders>
          </w:tcPr>
          <w:p w14:paraId="4798E76C" w14:textId="77777777" w:rsidR="00757F3A" w:rsidRDefault="00757F3A">
            <w:pPr>
              <w:keepLines/>
              <w:spacing w:after="0"/>
              <w:jc w:val="center"/>
              <w:rPr>
                <w:ins w:id="7842"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
          <w:p w14:paraId="4FF2F4AC" w14:textId="77777777" w:rsidR="00757F3A" w:rsidRDefault="00757F3A">
            <w:pPr>
              <w:keepLines/>
              <w:spacing w:after="0"/>
              <w:jc w:val="center"/>
              <w:rPr>
                <w:ins w:id="7843" w:author="Huawei" w:date="2022-08-24T14:18:00Z"/>
                <w:rFonts w:ascii="Arial" w:hAnsi="Arial" w:cs="v4.2.0"/>
                <w:sz w:val="18"/>
                <w:lang w:eastAsia="zh-CN"/>
              </w:rPr>
            </w:pPr>
            <w:ins w:id="7844" w:author="Huawei" w:date="2022-08-24T14:18:00Z">
              <w:r>
                <w:rPr>
                  <w:rFonts w:ascii="Arial" w:hAnsi="Arial" w:cs="v4.2.0"/>
                  <w:sz w:val="18"/>
                  <w:lang w:eastAsia="zh-CN"/>
                </w:rPr>
                <w:t>FR1</w:t>
              </w:r>
            </w:ins>
          </w:p>
        </w:tc>
      </w:tr>
      <w:tr w:rsidR="00757F3A" w14:paraId="2B614F5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45"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846" w:author="Huawei" w:date="2022-08-24T14:18:00Z"/>
          <w:trPrChange w:id="7847" w:author="Huawei" w:date="2022-08-24T14:23:00Z">
            <w:trPr>
              <w:cantSplit/>
              <w:trHeight w:val="197"/>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hideMark/>
            <w:tcPrChange w:id="7848" w:author="Huawei" w:date="2022-08-24T14:23:00Z">
              <w:tcPr>
                <w:tcW w:w="2405"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652885EA" w14:textId="77777777" w:rsidR="00757F3A" w:rsidRDefault="00757F3A">
            <w:pPr>
              <w:keepLines/>
              <w:spacing w:after="0"/>
              <w:rPr>
                <w:ins w:id="7849" w:author="Huawei" w:date="2022-08-24T14:18:00Z"/>
                <w:rFonts w:ascii="Arial" w:hAnsi="Arial" w:cs="Arial"/>
                <w:sz w:val="18"/>
                <w:lang w:eastAsia="ja-JP"/>
              </w:rPr>
            </w:pPr>
            <w:ins w:id="7850" w:author="Huawei" w:date="2022-08-24T14:18:00Z">
              <w:r>
                <w:rPr>
                  <w:rFonts w:ascii="Arial" w:hAnsi="Arial" w:cs="Arial"/>
                  <w:sz w:val="18"/>
                </w:rPr>
                <w:t>Duplex mode</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7851"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EA65998" w14:textId="77777777" w:rsidR="00757F3A" w:rsidRDefault="00757F3A">
            <w:pPr>
              <w:keepLines/>
              <w:spacing w:after="0"/>
              <w:rPr>
                <w:ins w:id="7852" w:author="Huawei" w:date="2022-08-24T14:18:00Z"/>
                <w:rFonts w:ascii="Arial" w:hAnsi="Arial" w:cs="Arial"/>
                <w:sz w:val="18"/>
                <w:lang w:eastAsia="zh-CN"/>
              </w:rPr>
            </w:pPr>
            <w:ins w:id="7853" w:author="Huawei" w:date="2022-08-24T14:18:00Z">
              <w:r>
                <w:rPr>
                  <w:rFonts w:ascii="Arial" w:hAnsi="Arial" w:cs="Arial"/>
                  <w:sz w:val="18"/>
                </w:rPr>
                <w:t>Config 1</w:t>
              </w:r>
            </w:ins>
          </w:p>
        </w:tc>
        <w:tc>
          <w:tcPr>
            <w:tcW w:w="1559" w:type="dxa"/>
            <w:vMerge w:val="restart"/>
            <w:tcBorders>
              <w:top w:val="single" w:sz="4" w:space="0" w:color="auto"/>
              <w:left w:val="single" w:sz="4" w:space="0" w:color="auto"/>
              <w:bottom w:val="single" w:sz="4" w:space="0" w:color="auto"/>
              <w:right w:val="single" w:sz="4" w:space="0" w:color="auto"/>
            </w:tcBorders>
            <w:tcPrChange w:id="7854" w:author="Huawei" w:date="2022-08-24T14:23:00Z">
              <w:tcPr>
                <w:tcW w:w="2126" w:type="dxa"/>
                <w:vMerge w:val="restart"/>
                <w:tcBorders>
                  <w:top w:val="single" w:sz="4" w:space="0" w:color="auto"/>
                  <w:left w:val="single" w:sz="4" w:space="5" w:color="auto"/>
                  <w:bottom w:val="single" w:sz="4" w:space="0" w:color="auto"/>
                  <w:right w:val="single" w:sz="4" w:space="5" w:color="auto"/>
                </w:tcBorders>
              </w:tcPr>
            </w:tcPrChange>
          </w:tcPr>
          <w:p w14:paraId="2EC7F22A" w14:textId="77777777" w:rsidR="00757F3A" w:rsidRDefault="00757F3A">
            <w:pPr>
              <w:keepLines/>
              <w:spacing w:after="0"/>
              <w:jc w:val="center"/>
              <w:rPr>
                <w:ins w:id="7855"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Change w:id="7856"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47A1F5D9" w14:textId="77777777" w:rsidR="00757F3A" w:rsidRDefault="00757F3A">
            <w:pPr>
              <w:keepLines/>
              <w:spacing w:after="0"/>
              <w:jc w:val="center"/>
              <w:rPr>
                <w:ins w:id="7857" w:author="Huawei" w:date="2022-08-24T14:18:00Z"/>
                <w:rFonts w:ascii="Arial" w:hAnsi="Arial" w:cs="Arial"/>
                <w:sz w:val="18"/>
              </w:rPr>
            </w:pPr>
            <w:ins w:id="7858" w:author="Huawei" w:date="2022-08-24T14:18:00Z">
              <w:r>
                <w:rPr>
                  <w:rFonts w:ascii="Arial" w:hAnsi="Arial" w:cs="Arial"/>
                  <w:sz w:val="18"/>
                </w:rPr>
                <w:t>FDD</w:t>
              </w:r>
            </w:ins>
          </w:p>
        </w:tc>
      </w:tr>
      <w:tr w:rsidR="00757F3A" w14:paraId="1496DDA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59"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860" w:author="Huawei" w:date="2022-08-24T14:18:00Z"/>
          <w:trPrChange w:id="7861"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7862"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4F2D7759" w14:textId="77777777" w:rsidR="00757F3A" w:rsidRDefault="00757F3A">
            <w:pPr>
              <w:spacing w:after="0"/>
              <w:rPr>
                <w:ins w:id="7863" w:author="Huawei" w:date="2022-08-24T14:18:00Z"/>
                <w:rFonts w:ascii="Arial" w:hAnsi="Arial" w:cs="Arial"/>
                <w:sz w:val="18"/>
                <w:lang w:eastAsia="ja-JP"/>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7864"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E487AC2" w14:textId="77777777" w:rsidR="00757F3A" w:rsidRDefault="00757F3A">
            <w:pPr>
              <w:keepLines/>
              <w:spacing w:after="0"/>
              <w:rPr>
                <w:ins w:id="7865" w:author="Huawei" w:date="2022-08-24T14:18:00Z"/>
                <w:rFonts w:ascii="Arial" w:hAnsi="Arial" w:cs="Arial"/>
                <w:sz w:val="18"/>
              </w:rPr>
            </w:pPr>
            <w:ins w:id="7866" w:author="Huawei" w:date="2022-08-24T14:18:00Z">
              <w:r>
                <w:rPr>
                  <w:rFonts w:ascii="Arial" w:hAnsi="Arial" w:cs="Arial"/>
                  <w:sz w:val="18"/>
                </w:rPr>
                <w:t>Config 2,3</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7867"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D9A2DC1" w14:textId="77777777" w:rsidR="00757F3A" w:rsidRDefault="00757F3A">
            <w:pPr>
              <w:spacing w:after="0"/>
              <w:rPr>
                <w:ins w:id="7868"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Change w:id="7869"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7EDA37AD" w14:textId="77777777" w:rsidR="00757F3A" w:rsidRDefault="00757F3A">
            <w:pPr>
              <w:keepLines/>
              <w:spacing w:after="0"/>
              <w:jc w:val="center"/>
              <w:rPr>
                <w:ins w:id="7870" w:author="Huawei" w:date="2022-08-24T14:18:00Z"/>
                <w:rFonts w:ascii="Arial" w:hAnsi="Arial" w:cs="Arial"/>
                <w:sz w:val="18"/>
              </w:rPr>
            </w:pPr>
            <w:ins w:id="7871" w:author="Huawei" w:date="2022-08-24T14:18:00Z">
              <w:r>
                <w:rPr>
                  <w:rFonts w:ascii="Arial" w:hAnsi="Arial" w:cs="Arial"/>
                  <w:sz w:val="18"/>
                </w:rPr>
                <w:t>TDD</w:t>
              </w:r>
            </w:ins>
          </w:p>
        </w:tc>
      </w:tr>
      <w:tr w:rsidR="00757F3A" w14:paraId="5259B4B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72"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873" w:author="Huawei" w:date="2022-08-24T14:18:00Z"/>
          <w:trPrChange w:id="7874" w:author="Huawei" w:date="2022-08-24T14:23:00Z">
            <w:trPr>
              <w:cantSplit/>
              <w:trHeight w:val="197"/>
              <w:jc w:val="center"/>
            </w:trPr>
          </w:trPrChange>
        </w:trPr>
        <w:tc>
          <w:tcPr>
            <w:tcW w:w="2405" w:type="dxa"/>
            <w:vMerge w:val="restart"/>
            <w:tcBorders>
              <w:top w:val="single" w:sz="4" w:space="0" w:color="auto"/>
              <w:left w:val="single" w:sz="4" w:space="0" w:color="auto"/>
              <w:bottom w:val="nil"/>
              <w:right w:val="single" w:sz="4" w:space="0" w:color="auto"/>
            </w:tcBorders>
            <w:hideMark/>
            <w:tcPrChange w:id="7875" w:author="Huawei" w:date="2022-08-24T14:23:00Z">
              <w:tcPr>
                <w:tcW w:w="2405" w:type="dxa"/>
                <w:gridSpan w:val="4"/>
                <w:vMerge w:val="restart"/>
                <w:tcBorders>
                  <w:top w:val="single" w:sz="4" w:space="0" w:color="auto"/>
                  <w:left w:val="single" w:sz="4" w:space="5" w:color="auto"/>
                  <w:bottom w:val="nil"/>
                  <w:right w:val="single" w:sz="4" w:space="5" w:color="auto"/>
                </w:tcBorders>
                <w:hideMark/>
              </w:tcPr>
            </w:tcPrChange>
          </w:tcPr>
          <w:p w14:paraId="7AC17E5E" w14:textId="77777777" w:rsidR="00757F3A" w:rsidRDefault="00757F3A">
            <w:pPr>
              <w:keepLines/>
              <w:spacing w:after="0"/>
              <w:rPr>
                <w:ins w:id="7876" w:author="Huawei" w:date="2022-08-24T14:18:00Z"/>
                <w:rFonts w:ascii="Arial" w:hAnsi="Arial" w:cs="Arial"/>
                <w:sz w:val="18"/>
              </w:rPr>
            </w:pPr>
            <w:ins w:id="7877" w:author="Huawei" w:date="2022-08-24T14:18:00Z">
              <w:r>
                <w:rPr>
                  <w:rFonts w:ascii="Arial" w:hAnsi="Arial" w:cs="Arial"/>
                  <w:sz w:val="18"/>
                </w:rPr>
                <w:t>TDD configuration</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7878"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C19D947" w14:textId="77777777" w:rsidR="00757F3A" w:rsidRDefault="00757F3A">
            <w:pPr>
              <w:keepLines/>
              <w:spacing w:after="0"/>
              <w:rPr>
                <w:ins w:id="7879" w:author="Huawei" w:date="2022-08-24T14:18:00Z"/>
                <w:rFonts w:ascii="Arial" w:hAnsi="Arial" w:cs="Arial"/>
                <w:sz w:val="18"/>
              </w:rPr>
            </w:pPr>
            <w:ins w:id="7880" w:author="Huawei" w:date="2022-08-24T14:18:00Z">
              <w:r>
                <w:rPr>
                  <w:rFonts w:ascii="Arial" w:hAnsi="Arial" w:cs="Arial"/>
                  <w:sz w:val="18"/>
                </w:rPr>
                <w:t>Config</w:t>
              </w:r>
              <w:r>
                <w:rPr>
                  <w:rFonts w:ascii="Arial" w:eastAsia="Malgun Gothic" w:hAnsi="Arial"/>
                  <w:sz w:val="18"/>
                  <w:szCs w:val="18"/>
                </w:rPr>
                <w:t xml:space="preserve"> 1</w:t>
              </w:r>
            </w:ins>
          </w:p>
        </w:tc>
        <w:tc>
          <w:tcPr>
            <w:tcW w:w="1559" w:type="dxa"/>
            <w:vMerge w:val="restart"/>
            <w:tcBorders>
              <w:top w:val="single" w:sz="4" w:space="0" w:color="auto"/>
              <w:left w:val="single" w:sz="4" w:space="0" w:color="auto"/>
              <w:bottom w:val="nil"/>
              <w:right w:val="single" w:sz="4" w:space="0" w:color="auto"/>
            </w:tcBorders>
            <w:tcPrChange w:id="7881" w:author="Huawei" w:date="2022-08-24T14:23:00Z">
              <w:tcPr>
                <w:tcW w:w="2126" w:type="dxa"/>
                <w:vMerge w:val="restart"/>
                <w:tcBorders>
                  <w:top w:val="single" w:sz="4" w:space="0" w:color="auto"/>
                  <w:left w:val="single" w:sz="4" w:space="5" w:color="auto"/>
                  <w:bottom w:val="nil"/>
                  <w:right w:val="single" w:sz="4" w:space="5" w:color="auto"/>
                </w:tcBorders>
              </w:tcPr>
            </w:tcPrChange>
          </w:tcPr>
          <w:p w14:paraId="36B15FD2" w14:textId="77777777" w:rsidR="00757F3A" w:rsidRDefault="00757F3A">
            <w:pPr>
              <w:keepLines/>
              <w:spacing w:after="0"/>
              <w:jc w:val="center"/>
              <w:rPr>
                <w:ins w:id="7882"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Change w:id="7883" w:author="Huawei" w:date="2022-08-24T14:23: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4DB5CBD6" w14:textId="77777777" w:rsidR="00757F3A" w:rsidRDefault="00757F3A">
            <w:pPr>
              <w:keepLines/>
              <w:spacing w:after="0"/>
              <w:jc w:val="center"/>
              <w:rPr>
                <w:ins w:id="7884" w:author="Huawei" w:date="2022-08-24T14:18:00Z"/>
                <w:rFonts w:ascii="Arial" w:hAnsi="Arial" w:cs="Arial"/>
                <w:sz w:val="18"/>
              </w:rPr>
            </w:pPr>
            <w:ins w:id="7885" w:author="Huawei" w:date="2022-08-24T14:18:00Z">
              <w:r>
                <w:rPr>
                  <w:rFonts w:ascii="Arial" w:hAnsi="Arial" w:cs="Arial"/>
                  <w:sz w:val="18"/>
                </w:rPr>
                <w:t>Not Applicable</w:t>
              </w:r>
            </w:ins>
          </w:p>
        </w:tc>
      </w:tr>
      <w:tr w:rsidR="00757F3A" w14:paraId="67D7955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86"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887" w:author="Huawei" w:date="2022-08-24T14:18:00Z"/>
          <w:trPrChange w:id="7888" w:author="Huawei" w:date="2022-08-24T14:23:00Z">
            <w:trPr>
              <w:cantSplit/>
              <w:trHeight w:val="197"/>
              <w:jc w:val="center"/>
            </w:trPr>
          </w:trPrChange>
        </w:trPr>
        <w:tc>
          <w:tcPr>
            <w:tcW w:w="7792" w:type="dxa"/>
            <w:vMerge/>
            <w:tcBorders>
              <w:top w:val="single" w:sz="4" w:space="0" w:color="auto"/>
              <w:left w:val="single" w:sz="4" w:space="0" w:color="auto"/>
              <w:bottom w:val="nil"/>
              <w:right w:val="single" w:sz="4" w:space="0" w:color="auto"/>
            </w:tcBorders>
            <w:vAlign w:val="center"/>
            <w:hideMark/>
            <w:tcPrChange w:id="7889" w:author="Huawei" w:date="2022-08-24T14:23:00Z">
              <w:tcPr>
                <w:tcW w:w="0" w:type="auto"/>
                <w:gridSpan w:val="4"/>
                <w:vMerge/>
                <w:tcBorders>
                  <w:top w:val="single" w:sz="4" w:space="0" w:color="auto"/>
                  <w:left w:val="single" w:sz="4" w:space="0" w:color="auto"/>
                  <w:bottom w:val="nil"/>
                  <w:right w:val="single" w:sz="4" w:space="0" w:color="auto"/>
                </w:tcBorders>
                <w:vAlign w:val="center"/>
                <w:hideMark/>
              </w:tcPr>
            </w:tcPrChange>
          </w:tcPr>
          <w:p w14:paraId="5675F657" w14:textId="77777777" w:rsidR="00757F3A" w:rsidRDefault="00757F3A">
            <w:pPr>
              <w:spacing w:after="0"/>
              <w:rPr>
                <w:ins w:id="7890"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7891"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678541B" w14:textId="77777777" w:rsidR="00757F3A" w:rsidRDefault="00757F3A">
            <w:pPr>
              <w:keepLines/>
              <w:spacing w:after="0"/>
              <w:rPr>
                <w:ins w:id="7892" w:author="Huawei" w:date="2022-08-24T14:18:00Z"/>
                <w:rFonts w:ascii="Arial" w:hAnsi="Arial" w:cs="Arial"/>
                <w:sz w:val="18"/>
              </w:rPr>
            </w:pPr>
            <w:ins w:id="7893" w:author="Huawei" w:date="2022-08-24T14:18:00Z">
              <w:r>
                <w:rPr>
                  <w:rFonts w:ascii="Arial" w:hAnsi="Arial" w:cs="Arial"/>
                  <w:sz w:val="18"/>
                </w:rPr>
                <w:t>Config</w:t>
              </w:r>
              <w:r>
                <w:rPr>
                  <w:rFonts w:ascii="Arial" w:eastAsia="Malgun Gothic" w:hAnsi="Arial"/>
                  <w:sz w:val="18"/>
                  <w:szCs w:val="18"/>
                </w:rPr>
                <w:t xml:space="preserve"> 2</w:t>
              </w:r>
            </w:ins>
          </w:p>
        </w:tc>
        <w:tc>
          <w:tcPr>
            <w:tcW w:w="2126" w:type="dxa"/>
            <w:vMerge/>
            <w:tcBorders>
              <w:top w:val="single" w:sz="4" w:space="0" w:color="auto"/>
              <w:left w:val="single" w:sz="4" w:space="0" w:color="auto"/>
              <w:bottom w:val="nil"/>
              <w:right w:val="single" w:sz="4" w:space="0" w:color="auto"/>
            </w:tcBorders>
            <w:vAlign w:val="center"/>
            <w:hideMark/>
            <w:tcPrChange w:id="7894" w:author="Huawei" w:date="2022-08-24T14:23:00Z">
              <w:tcPr>
                <w:tcW w:w="0" w:type="auto"/>
                <w:vMerge/>
                <w:tcBorders>
                  <w:top w:val="single" w:sz="4" w:space="0" w:color="auto"/>
                  <w:left w:val="single" w:sz="4" w:space="0" w:color="auto"/>
                  <w:bottom w:val="nil"/>
                  <w:right w:val="single" w:sz="4" w:space="0" w:color="auto"/>
                </w:tcBorders>
                <w:vAlign w:val="center"/>
                <w:hideMark/>
              </w:tcPr>
            </w:tcPrChange>
          </w:tcPr>
          <w:p w14:paraId="513F43E2" w14:textId="77777777" w:rsidR="00757F3A" w:rsidRDefault="00757F3A">
            <w:pPr>
              <w:spacing w:after="0"/>
              <w:rPr>
                <w:ins w:id="7895"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Change w:id="7896" w:author="Huawei" w:date="2022-08-24T14:23: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031C1829" w14:textId="77777777" w:rsidR="00757F3A" w:rsidRDefault="00757F3A">
            <w:pPr>
              <w:keepLines/>
              <w:spacing w:after="0"/>
              <w:jc w:val="center"/>
              <w:rPr>
                <w:ins w:id="7897" w:author="Huawei" w:date="2022-08-24T14:18:00Z"/>
                <w:rFonts w:ascii="Arial" w:hAnsi="Arial" w:cs="Arial"/>
                <w:sz w:val="18"/>
              </w:rPr>
            </w:pPr>
            <w:ins w:id="7898" w:author="Huawei" w:date="2022-08-24T14:18:00Z">
              <w:r>
                <w:rPr>
                  <w:rFonts w:ascii="Arial" w:hAnsi="Arial" w:cs="Arial"/>
                  <w:sz w:val="18"/>
                </w:rPr>
                <w:t>TDDConf.1.1</w:t>
              </w:r>
            </w:ins>
          </w:p>
        </w:tc>
      </w:tr>
      <w:tr w:rsidR="00757F3A" w14:paraId="2C65CF0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99"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900" w:author="Huawei" w:date="2022-08-24T14:18:00Z"/>
          <w:trPrChange w:id="7901" w:author="Huawei" w:date="2022-08-24T14:23:00Z">
            <w:trPr>
              <w:cantSplit/>
              <w:trHeight w:val="197"/>
              <w:jc w:val="center"/>
            </w:trPr>
          </w:trPrChange>
        </w:trPr>
        <w:tc>
          <w:tcPr>
            <w:tcW w:w="2405" w:type="dxa"/>
            <w:tcBorders>
              <w:top w:val="nil"/>
              <w:left w:val="single" w:sz="4" w:space="0" w:color="auto"/>
              <w:bottom w:val="single" w:sz="4" w:space="0" w:color="auto"/>
              <w:right w:val="single" w:sz="4" w:space="0" w:color="auto"/>
            </w:tcBorders>
            <w:tcPrChange w:id="7902" w:author="Huawei" w:date="2022-08-24T14:23:00Z">
              <w:tcPr>
                <w:tcW w:w="2405" w:type="dxa"/>
                <w:gridSpan w:val="4"/>
                <w:tcBorders>
                  <w:top w:val="nil"/>
                  <w:left w:val="single" w:sz="4" w:space="5" w:color="auto"/>
                  <w:bottom w:val="single" w:sz="4" w:space="0" w:color="auto"/>
                  <w:right w:val="single" w:sz="4" w:space="5" w:color="auto"/>
                </w:tcBorders>
              </w:tcPr>
            </w:tcPrChange>
          </w:tcPr>
          <w:p w14:paraId="548815A6" w14:textId="77777777" w:rsidR="00757F3A" w:rsidRDefault="00757F3A">
            <w:pPr>
              <w:keepLines/>
              <w:spacing w:after="0"/>
              <w:rPr>
                <w:ins w:id="7903"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7904"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B36E41" w14:textId="77777777" w:rsidR="00757F3A" w:rsidRDefault="00757F3A">
            <w:pPr>
              <w:keepLines/>
              <w:spacing w:after="0"/>
              <w:rPr>
                <w:ins w:id="7905" w:author="Huawei" w:date="2022-08-24T14:18:00Z"/>
                <w:rFonts w:ascii="Arial" w:hAnsi="Arial" w:cs="Arial"/>
                <w:sz w:val="18"/>
              </w:rPr>
            </w:pPr>
            <w:ins w:id="7906" w:author="Huawei" w:date="2022-08-24T14:18:00Z">
              <w:r>
                <w:rPr>
                  <w:rFonts w:ascii="Arial" w:hAnsi="Arial" w:cs="Arial"/>
                  <w:sz w:val="18"/>
                </w:rPr>
                <w:t>Confiq 3</w:t>
              </w:r>
            </w:ins>
          </w:p>
        </w:tc>
        <w:tc>
          <w:tcPr>
            <w:tcW w:w="1559" w:type="dxa"/>
            <w:tcBorders>
              <w:top w:val="nil"/>
              <w:left w:val="single" w:sz="4" w:space="0" w:color="auto"/>
              <w:bottom w:val="single" w:sz="4" w:space="0" w:color="auto"/>
              <w:right w:val="single" w:sz="4" w:space="0" w:color="auto"/>
            </w:tcBorders>
            <w:tcPrChange w:id="7907" w:author="Huawei" w:date="2022-08-24T14:23:00Z">
              <w:tcPr>
                <w:tcW w:w="2126" w:type="dxa"/>
                <w:tcBorders>
                  <w:top w:val="nil"/>
                  <w:left w:val="single" w:sz="4" w:space="5" w:color="auto"/>
                  <w:bottom w:val="single" w:sz="4" w:space="0" w:color="auto"/>
                  <w:right w:val="single" w:sz="4" w:space="5" w:color="auto"/>
                </w:tcBorders>
              </w:tcPr>
            </w:tcPrChange>
          </w:tcPr>
          <w:p w14:paraId="15996B23" w14:textId="77777777" w:rsidR="00757F3A" w:rsidRDefault="00757F3A">
            <w:pPr>
              <w:keepLines/>
              <w:spacing w:after="0"/>
              <w:jc w:val="center"/>
              <w:rPr>
                <w:ins w:id="7908"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Change w:id="7909" w:author="Huawei" w:date="2022-08-24T14:23: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39AFE80B" w14:textId="77777777" w:rsidR="00757F3A" w:rsidRDefault="00757F3A">
            <w:pPr>
              <w:keepLines/>
              <w:spacing w:after="0"/>
              <w:jc w:val="center"/>
              <w:rPr>
                <w:ins w:id="7910" w:author="Huawei" w:date="2022-08-24T14:18:00Z"/>
                <w:rFonts w:ascii="Arial" w:hAnsi="Arial" w:cs="Arial"/>
                <w:sz w:val="18"/>
              </w:rPr>
            </w:pPr>
            <w:ins w:id="7911" w:author="Huawei" w:date="2022-08-24T14:18:00Z">
              <w:r>
                <w:rPr>
                  <w:rFonts w:ascii="Arial" w:hAnsi="Arial" w:cs="Arial"/>
                  <w:sz w:val="18"/>
                </w:rPr>
                <w:t>TDDConf.2.1</w:t>
              </w:r>
            </w:ins>
          </w:p>
        </w:tc>
      </w:tr>
      <w:tr w:rsidR="00757F3A" w14:paraId="0624352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12"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913" w:author="Huawei" w:date="2022-08-24T14:18:00Z"/>
          <w:trPrChange w:id="7914" w:author="Huawei" w:date="2022-08-24T14:23:00Z">
            <w:trPr>
              <w:cantSplit/>
              <w:trHeight w:val="197"/>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hideMark/>
            <w:tcPrChange w:id="7915" w:author="Huawei" w:date="2022-08-24T14:23:00Z">
              <w:tcPr>
                <w:tcW w:w="2405"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58C421FF" w14:textId="77777777" w:rsidR="00757F3A" w:rsidRDefault="00757F3A">
            <w:pPr>
              <w:keepLines/>
              <w:spacing w:after="0"/>
              <w:rPr>
                <w:ins w:id="7916" w:author="Huawei" w:date="2022-08-24T14:18:00Z"/>
                <w:rFonts w:ascii="Arial" w:hAnsi="Arial" w:cs="Arial"/>
                <w:sz w:val="18"/>
              </w:rPr>
            </w:pPr>
            <w:ins w:id="7917" w:author="Huawei" w:date="2022-08-24T14:18:00Z">
              <w:r>
                <w:rPr>
                  <w:rFonts w:ascii="Arial" w:hAnsi="Arial" w:cs="Arial"/>
                  <w:sz w:val="18"/>
                </w:rPr>
                <w:t>BW</w:t>
              </w:r>
              <w:r>
                <w:rPr>
                  <w:rFonts w:ascii="Arial" w:hAnsi="Arial" w:cs="Arial"/>
                  <w:sz w:val="18"/>
                  <w:vertAlign w:val="subscript"/>
                </w:rPr>
                <w:t>channel</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7918"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7592766" w14:textId="77777777" w:rsidR="00757F3A" w:rsidRDefault="00757F3A">
            <w:pPr>
              <w:keepLines/>
              <w:spacing w:after="0"/>
              <w:rPr>
                <w:ins w:id="7919" w:author="Huawei" w:date="2022-08-24T14:18:00Z"/>
                <w:rFonts w:ascii="Arial" w:hAnsi="Arial" w:cs="Arial"/>
                <w:sz w:val="18"/>
              </w:rPr>
            </w:pPr>
            <w:ins w:id="7920" w:author="Huawei" w:date="2022-08-24T14:18:00Z">
              <w:r>
                <w:rPr>
                  <w:rFonts w:ascii="Arial" w:hAnsi="Arial" w:cs="Arial"/>
                  <w:sz w:val="18"/>
                </w:rPr>
                <w:t>Config</w:t>
              </w:r>
              <w:r>
                <w:rPr>
                  <w:rFonts w:ascii="Arial" w:eastAsia="Malgun Gothic" w:hAnsi="Arial"/>
                  <w:sz w:val="18"/>
                  <w:szCs w:val="18"/>
                </w:rPr>
                <w:t xml:space="preserve"> 1,2</w:t>
              </w:r>
            </w:ins>
          </w:p>
        </w:tc>
        <w:tc>
          <w:tcPr>
            <w:tcW w:w="1559" w:type="dxa"/>
            <w:vMerge w:val="restart"/>
            <w:tcBorders>
              <w:top w:val="single" w:sz="4" w:space="0" w:color="auto"/>
              <w:left w:val="single" w:sz="4" w:space="0" w:color="auto"/>
              <w:bottom w:val="single" w:sz="4" w:space="0" w:color="auto"/>
              <w:right w:val="single" w:sz="4" w:space="0" w:color="auto"/>
            </w:tcBorders>
            <w:tcPrChange w:id="7921" w:author="Huawei" w:date="2022-08-24T14:23:00Z">
              <w:tcPr>
                <w:tcW w:w="2126" w:type="dxa"/>
                <w:vMerge w:val="restart"/>
                <w:tcBorders>
                  <w:top w:val="single" w:sz="4" w:space="0" w:color="auto"/>
                  <w:left w:val="single" w:sz="4" w:space="5" w:color="auto"/>
                  <w:bottom w:val="single" w:sz="4" w:space="0" w:color="auto"/>
                  <w:right w:val="single" w:sz="4" w:space="5" w:color="auto"/>
                </w:tcBorders>
              </w:tcPr>
            </w:tcPrChange>
          </w:tcPr>
          <w:p w14:paraId="3249663F" w14:textId="77777777" w:rsidR="00757F3A" w:rsidRDefault="00757F3A">
            <w:pPr>
              <w:keepLines/>
              <w:spacing w:after="0"/>
              <w:jc w:val="center"/>
              <w:rPr>
                <w:ins w:id="7922"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Change w:id="7923" w:author="Huawei" w:date="2022-08-24T14:23: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44E451D5" w14:textId="77777777" w:rsidR="00757F3A" w:rsidRDefault="00757F3A">
            <w:pPr>
              <w:keepLines/>
              <w:spacing w:after="0"/>
              <w:jc w:val="center"/>
              <w:rPr>
                <w:ins w:id="7924" w:author="Huawei" w:date="2022-08-24T14:18:00Z"/>
                <w:rFonts w:ascii="Arial" w:eastAsia="Malgun Gothic" w:hAnsi="Arial" w:cs="Arial"/>
                <w:sz w:val="18"/>
                <w:szCs w:val="18"/>
                <w:lang w:val="de-DE"/>
              </w:rPr>
            </w:pPr>
            <w:ins w:id="7925" w:author="Huawei" w:date="2022-08-24T14:18:00Z">
              <w:r>
                <w:rPr>
                  <w:rFonts w:ascii="Arial" w:eastAsia="Malgun Gothic" w:hAnsi="Arial"/>
                  <w:sz w:val="18"/>
                  <w:szCs w:val="18"/>
                </w:rPr>
                <w:t>Note 9</w:t>
              </w:r>
            </w:ins>
          </w:p>
        </w:tc>
      </w:tr>
      <w:tr w:rsidR="00757F3A" w14:paraId="0363C43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26"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927" w:author="Huawei" w:date="2022-08-24T14:18:00Z"/>
          <w:trPrChange w:id="7928"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7929"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6177AF9" w14:textId="77777777" w:rsidR="00757F3A" w:rsidRDefault="00757F3A">
            <w:pPr>
              <w:spacing w:after="0"/>
              <w:rPr>
                <w:ins w:id="7930"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7931"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DD57494" w14:textId="77777777" w:rsidR="00757F3A" w:rsidRDefault="00757F3A">
            <w:pPr>
              <w:keepLines/>
              <w:spacing w:after="0"/>
              <w:rPr>
                <w:ins w:id="7932" w:author="Huawei" w:date="2022-08-24T14:18:00Z"/>
                <w:rFonts w:ascii="Arial" w:hAnsi="Arial" w:cs="Arial"/>
                <w:sz w:val="18"/>
              </w:rPr>
            </w:pPr>
            <w:ins w:id="7933" w:author="Huawei" w:date="2022-08-24T14:18:00Z">
              <w:r>
                <w:rPr>
                  <w:rFonts w:ascii="Arial" w:hAnsi="Arial" w:cs="Arial"/>
                  <w:sz w:val="18"/>
                </w:rPr>
                <w:t>Config</w:t>
              </w:r>
              <w:r>
                <w:rPr>
                  <w:rFonts w:ascii="Arial" w:eastAsia="Malgun Gothic" w:hAnsi="Arial"/>
                  <w:sz w:val="18"/>
                  <w:szCs w:val="18"/>
                </w:rPr>
                <w:t xml:space="preserve"> 3</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7934"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0E62E9A" w14:textId="77777777" w:rsidR="00757F3A" w:rsidRDefault="00757F3A">
            <w:pPr>
              <w:spacing w:after="0"/>
              <w:rPr>
                <w:ins w:id="7935"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Change w:id="7936"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5996A5CE" w14:textId="77777777" w:rsidR="00757F3A" w:rsidRDefault="00757F3A">
            <w:pPr>
              <w:keepLines/>
              <w:spacing w:after="0"/>
              <w:jc w:val="center"/>
              <w:rPr>
                <w:ins w:id="7937" w:author="Huawei" w:date="2022-08-24T14:18:00Z"/>
                <w:rFonts w:ascii="Arial" w:eastAsia="Malgun Gothic" w:hAnsi="Arial"/>
                <w:sz w:val="18"/>
                <w:szCs w:val="18"/>
              </w:rPr>
            </w:pPr>
            <w:ins w:id="7938" w:author="Huawei" w:date="2022-08-24T14:18:00Z">
              <w:r>
                <w:rPr>
                  <w:rFonts w:ascii="Arial" w:eastAsia="Malgun Gothic" w:hAnsi="Arial"/>
                  <w:sz w:val="18"/>
                  <w:szCs w:val="18"/>
                </w:rPr>
                <w:t>Note 9</w:t>
              </w:r>
            </w:ins>
          </w:p>
        </w:tc>
      </w:tr>
      <w:tr w:rsidR="00757F3A" w14:paraId="0F399B0C"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39"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940" w:author="Huawei" w:date="2022-08-24T14:18:00Z"/>
          <w:trPrChange w:id="7941" w:author="Huawei" w:date="2022-08-24T14:23:00Z">
            <w:trPr>
              <w:cantSplit/>
              <w:trHeight w:val="197"/>
              <w:jc w:val="center"/>
            </w:trPr>
          </w:trPrChange>
        </w:trPr>
        <w:tc>
          <w:tcPr>
            <w:tcW w:w="2405" w:type="dxa"/>
            <w:tcBorders>
              <w:top w:val="single" w:sz="4" w:space="0" w:color="auto"/>
              <w:left w:val="single" w:sz="4" w:space="0" w:color="auto"/>
              <w:bottom w:val="nil"/>
              <w:right w:val="single" w:sz="4" w:space="0" w:color="auto"/>
            </w:tcBorders>
            <w:hideMark/>
            <w:tcPrChange w:id="7942" w:author="Huawei" w:date="2022-08-24T14:23:00Z">
              <w:tcPr>
                <w:tcW w:w="2405" w:type="dxa"/>
                <w:gridSpan w:val="4"/>
                <w:tcBorders>
                  <w:top w:val="single" w:sz="4" w:space="0" w:color="auto"/>
                  <w:left w:val="single" w:sz="4" w:space="5" w:color="auto"/>
                  <w:bottom w:val="nil"/>
                  <w:right w:val="single" w:sz="4" w:space="5" w:color="auto"/>
                </w:tcBorders>
                <w:hideMark/>
              </w:tcPr>
            </w:tcPrChange>
          </w:tcPr>
          <w:p w14:paraId="256AB5BD" w14:textId="77777777" w:rsidR="00757F3A" w:rsidRDefault="00757F3A">
            <w:pPr>
              <w:keepLines/>
              <w:spacing w:after="0"/>
              <w:rPr>
                <w:ins w:id="7943" w:author="Huawei" w:date="2022-08-24T14:18:00Z"/>
                <w:rFonts w:ascii="Arial" w:hAnsi="Arial" w:cs="Arial"/>
                <w:sz w:val="18"/>
              </w:rPr>
            </w:pPr>
            <w:ins w:id="7944" w:author="Huawei" w:date="2022-08-24T14:18:00Z">
              <w:r>
                <w:rPr>
                  <w:rFonts w:ascii="Arial" w:hAnsi="Arial" w:cs="Arial"/>
                  <w:sz w:val="18"/>
                </w:rPr>
                <w:t>BW</w:t>
              </w:r>
              <w:r>
                <w:rPr>
                  <w:rFonts w:ascii="Arial" w:hAnsi="Arial" w:cs="Arial"/>
                  <w:sz w:val="18"/>
                  <w:vertAlign w:val="subscript"/>
                </w:rPr>
                <w:t>occupied</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7945"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9CAEC01" w14:textId="77777777" w:rsidR="00757F3A" w:rsidRDefault="00757F3A">
            <w:pPr>
              <w:keepLines/>
              <w:spacing w:after="0"/>
              <w:rPr>
                <w:ins w:id="7946" w:author="Huawei" w:date="2022-08-24T14:18:00Z"/>
                <w:rFonts w:ascii="Arial" w:hAnsi="Arial" w:cs="Arial"/>
                <w:sz w:val="18"/>
              </w:rPr>
            </w:pPr>
            <w:ins w:id="7947" w:author="Huawei" w:date="2022-08-24T14:18:00Z">
              <w:r>
                <w:rPr>
                  <w:rFonts w:ascii="Arial" w:hAnsi="Arial" w:cs="Arial"/>
                  <w:sz w:val="18"/>
                </w:rPr>
                <w:t>Config</w:t>
              </w:r>
              <w:r>
                <w:rPr>
                  <w:rFonts w:ascii="Arial" w:eastAsia="Malgun Gothic" w:hAnsi="Arial"/>
                  <w:sz w:val="18"/>
                  <w:szCs w:val="18"/>
                </w:rPr>
                <w:t xml:space="preserve"> 1,2</w:t>
              </w:r>
            </w:ins>
          </w:p>
        </w:tc>
        <w:tc>
          <w:tcPr>
            <w:tcW w:w="1559" w:type="dxa"/>
            <w:tcBorders>
              <w:top w:val="single" w:sz="4" w:space="0" w:color="auto"/>
              <w:left w:val="single" w:sz="4" w:space="0" w:color="auto"/>
              <w:bottom w:val="nil"/>
              <w:right w:val="single" w:sz="4" w:space="0" w:color="auto"/>
            </w:tcBorders>
            <w:hideMark/>
            <w:tcPrChange w:id="7948" w:author="Huawei" w:date="2022-08-24T14:23:00Z">
              <w:tcPr>
                <w:tcW w:w="2126" w:type="dxa"/>
                <w:tcBorders>
                  <w:top w:val="single" w:sz="4" w:space="0" w:color="auto"/>
                  <w:left w:val="single" w:sz="4" w:space="5" w:color="auto"/>
                  <w:bottom w:val="nil"/>
                  <w:right w:val="single" w:sz="4" w:space="5" w:color="auto"/>
                </w:tcBorders>
                <w:hideMark/>
              </w:tcPr>
            </w:tcPrChange>
          </w:tcPr>
          <w:p w14:paraId="48CC9BC2" w14:textId="77777777" w:rsidR="00757F3A" w:rsidRDefault="00757F3A">
            <w:pPr>
              <w:keepLines/>
              <w:spacing w:after="0"/>
              <w:jc w:val="center"/>
              <w:rPr>
                <w:ins w:id="7949" w:author="Huawei" w:date="2022-08-24T14:18:00Z"/>
                <w:rFonts w:ascii="Arial" w:hAnsi="Arial" w:cs="Arial"/>
                <w:sz w:val="18"/>
              </w:rPr>
            </w:pPr>
            <w:ins w:id="7950" w:author="Huawei" w:date="2022-08-24T14:18:00Z">
              <w:r>
                <w:rPr>
                  <w:rFonts w:ascii="Arial" w:hAnsi="Arial" w:cs="Arial"/>
                  <w:sz w:val="18"/>
                  <w:lang w:eastAsia="ja-JP"/>
                </w:rPr>
                <w:t>RB</w:t>
              </w:r>
            </w:ins>
          </w:p>
        </w:tc>
        <w:tc>
          <w:tcPr>
            <w:tcW w:w="2552" w:type="dxa"/>
            <w:tcBorders>
              <w:top w:val="single" w:sz="4" w:space="0" w:color="auto"/>
              <w:left w:val="single" w:sz="4" w:space="0" w:color="auto"/>
              <w:bottom w:val="single" w:sz="4" w:space="0" w:color="auto"/>
              <w:right w:val="single" w:sz="4" w:space="0" w:color="auto"/>
            </w:tcBorders>
            <w:vAlign w:val="center"/>
            <w:hideMark/>
            <w:tcPrChange w:id="7951" w:author="Huawei" w:date="2022-08-24T14:23: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6C80408F" w14:textId="77777777" w:rsidR="00757F3A" w:rsidRDefault="00757F3A">
            <w:pPr>
              <w:keepLines/>
              <w:spacing w:after="0"/>
              <w:jc w:val="center"/>
              <w:rPr>
                <w:ins w:id="7952" w:author="Huawei" w:date="2022-08-24T14:18:00Z"/>
                <w:rFonts w:ascii="Arial" w:eastAsia="Malgun Gothic" w:hAnsi="Arial"/>
                <w:sz w:val="18"/>
                <w:szCs w:val="18"/>
              </w:rPr>
            </w:pPr>
            <w:ins w:id="7953" w:author="Huawei" w:date="2022-08-24T14:18:00Z">
              <w:r>
                <w:rPr>
                  <w:rFonts w:ascii="Arial" w:hAnsi="Arial"/>
                  <w:sz w:val="18"/>
                  <w:szCs w:val="18"/>
                  <w:lang w:eastAsia="ja-JP"/>
                </w:rPr>
                <w:t xml:space="preserve">52 </w:t>
              </w:r>
              <w:r>
                <w:rPr>
                  <w:rFonts w:ascii="Arial" w:hAnsi="Arial"/>
                  <w:sz w:val="18"/>
                  <w:szCs w:val="18"/>
                  <w:vertAlign w:val="superscript"/>
                  <w:lang w:eastAsia="ja-JP"/>
                </w:rPr>
                <w:t xml:space="preserve">Note </w:t>
              </w:r>
              <w:r>
                <w:rPr>
                  <w:szCs w:val="18"/>
                  <w:vertAlign w:val="superscript"/>
                  <w:lang w:eastAsia="ja-JP"/>
                </w:rPr>
                <w:t>7</w:t>
              </w:r>
            </w:ins>
          </w:p>
        </w:tc>
      </w:tr>
      <w:tr w:rsidR="00757F3A" w14:paraId="794C2DF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54"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955" w:author="Huawei" w:date="2022-08-24T14:18:00Z"/>
          <w:trPrChange w:id="7956" w:author="Huawei" w:date="2022-08-24T14:23:00Z">
            <w:trPr>
              <w:cantSplit/>
              <w:trHeight w:val="197"/>
              <w:jc w:val="center"/>
            </w:trPr>
          </w:trPrChange>
        </w:trPr>
        <w:tc>
          <w:tcPr>
            <w:tcW w:w="2405" w:type="dxa"/>
            <w:tcBorders>
              <w:top w:val="nil"/>
              <w:left w:val="single" w:sz="4" w:space="0" w:color="auto"/>
              <w:bottom w:val="single" w:sz="4" w:space="0" w:color="auto"/>
              <w:right w:val="single" w:sz="4" w:space="0" w:color="auto"/>
            </w:tcBorders>
            <w:tcPrChange w:id="7957" w:author="Huawei" w:date="2022-08-24T14:23:00Z">
              <w:tcPr>
                <w:tcW w:w="2405" w:type="dxa"/>
                <w:gridSpan w:val="4"/>
                <w:tcBorders>
                  <w:top w:val="nil"/>
                  <w:left w:val="single" w:sz="4" w:space="5" w:color="auto"/>
                  <w:bottom w:val="single" w:sz="4" w:space="0" w:color="auto"/>
                  <w:right w:val="single" w:sz="4" w:space="5" w:color="auto"/>
                </w:tcBorders>
              </w:tcPr>
            </w:tcPrChange>
          </w:tcPr>
          <w:p w14:paraId="2FFDE0D2" w14:textId="77777777" w:rsidR="00757F3A" w:rsidRDefault="00757F3A">
            <w:pPr>
              <w:keepLines/>
              <w:spacing w:after="0"/>
              <w:rPr>
                <w:ins w:id="7958"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7959"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9A69A60" w14:textId="77777777" w:rsidR="00757F3A" w:rsidRDefault="00757F3A">
            <w:pPr>
              <w:keepLines/>
              <w:spacing w:after="0"/>
              <w:rPr>
                <w:ins w:id="7960" w:author="Huawei" w:date="2022-08-24T14:18:00Z"/>
                <w:rFonts w:ascii="Arial" w:hAnsi="Arial" w:cs="Arial"/>
                <w:sz w:val="18"/>
              </w:rPr>
            </w:pPr>
            <w:ins w:id="7961" w:author="Huawei" w:date="2022-08-24T14:18:00Z">
              <w:r>
                <w:rPr>
                  <w:rFonts w:ascii="Arial" w:hAnsi="Arial" w:cs="Arial"/>
                  <w:sz w:val="18"/>
                </w:rPr>
                <w:t>Config</w:t>
              </w:r>
              <w:r>
                <w:rPr>
                  <w:rFonts w:ascii="Arial" w:eastAsia="Malgun Gothic" w:hAnsi="Arial"/>
                  <w:sz w:val="18"/>
                  <w:szCs w:val="18"/>
                </w:rPr>
                <w:t xml:space="preserve"> 3</w:t>
              </w:r>
            </w:ins>
          </w:p>
        </w:tc>
        <w:tc>
          <w:tcPr>
            <w:tcW w:w="1559" w:type="dxa"/>
            <w:tcBorders>
              <w:top w:val="nil"/>
              <w:left w:val="single" w:sz="4" w:space="0" w:color="auto"/>
              <w:bottom w:val="single" w:sz="4" w:space="0" w:color="auto"/>
              <w:right w:val="single" w:sz="4" w:space="0" w:color="auto"/>
            </w:tcBorders>
            <w:tcPrChange w:id="7962" w:author="Huawei" w:date="2022-08-24T14:23:00Z">
              <w:tcPr>
                <w:tcW w:w="2126" w:type="dxa"/>
                <w:tcBorders>
                  <w:top w:val="nil"/>
                  <w:left w:val="single" w:sz="4" w:space="5" w:color="auto"/>
                  <w:bottom w:val="single" w:sz="4" w:space="0" w:color="auto"/>
                  <w:right w:val="single" w:sz="4" w:space="5" w:color="auto"/>
                </w:tcBorders>
              </w:tcPr>
            </w:tcPrChange>
          </w:tcPr>
          <w:p w14:paraId="477D36A8" w14:textId="77777777" w:rsidR="00757F3A" w:rsidRDefault="00757F3A">
            <w:pPr>
              <w:keepLines/>
              <w:spacing w:after="0"/>
              <w:jc w:val="center"/>
              <w:rPr>
                <w:ins w:id="7963"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vAlign w:val="center"/>
            <w:hideMark/>
            <w:tcPrChange w:id="7964" w:author="Huawei" w:date="2022-08-24T14:23: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29A6A672" w14:textId="77777777" w:rsidR="00757F3A" w:rsidRDefault="00757F3A">
            <w:pPr>
              <w:keepLines/>
              <w:spacing w:after="0"/>
              <w:jc w:val="center"/>
              <w:rPr>
                <w:ins w:id="7965" w:author="Huawei" w:date="2022-08-24T14:18:00Z"/>
                <w:rFonts w:ascii="Arial" w:eastAsia="Malgun Gothic" w:hAnsi="Arial"/>
                <w:sz w:val="18"/>
                <w:szCs w:val="18"/>
              </w:rPr>
            </w:pPr>
            <w:ins w:id="7966" w:author="Huawei" w:date="2022-08-24T14:18:00Z">
              <w:r>
                <w:rPr>
                  <w:rFonts w:ascii="Arial" w:hAnsi="Arial"/>
                  <w:sz w:val="18"/>
                  <w:szCs w:val="18"/>
                  <w:lang w:eastAsia="ja-JP"/>
                </w:rPr>
                <w:t xml:space="preserve">106 </w:t>
              </w:r>
              <w:r>
                <w:rPr>
                  <w:rFonts w:ascii="Arial" w:hAnsi="Arial"/>
                  <w:sz w:val="18"/>
                  <w:szCs w:val="18"/>
                  <w:vertAlign w:val="superscript"/>
                  <w:lang w:eastAsia="ja-JP"/>
                </w:rPr>
                <w:t xml:space="preserve">Note </w:t>
              </w:r>
              <w:r>
                <w:rPr>
                  <w:szCs w:val="18"/>
                  <w:vertAlign w:val="superscript"/>
                  <w:lang w:eastAsia="ja-JP"/>
                </w:rPr>
                <w:t>8</w:t>
              </w:r>
            </w:ins>
          </w:p>
        </w:tc>
      </w:tr>
      <w:tr w:rsidR="00757F3A" w14:paraId="0C7EFF7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67"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968" w:author="Huawei" w:date="2022-08-24T14:18:00Z"/>
          <w:trPrChange w:id="7969" w:author="Huawei" w:date="2022-08-24T14:23:00Z">
            <w:trPr>
              <w:cantSplit/>
              <w:trHeight w:val="197"/>
              <w:jc w:val="center"/>
            </w:trPr>
          </w:trPrChange>
        </w:trPr>
        <w:tc>
          <w:tcPr>
            <w:tcW w:w="2405" w:type="dxa"/>
            <w:tcBorders>
              <w:top w:val="single" w:sz="4" w:space="0" w:color="auto"/>
              <w:left w:val="single" w:sz="4" w:space="0" w:color="auto"/>
              <w:bottom w:val="single" w:sz="4" w:space="0" w:color="auto"/>
              <w:right w:val="single" w:sz="4" w:space="0" w:color="auto"/>
            </w:tcBorders>
            <w:hideMark/>
            <w:tcPrChange w:id="7970" w:author="Huawei" w:date="2022-08-24T14:23:00Z">
              <w:tcPr>
                <w:tcW w:w="2405" w:type="dxa"/>
                <w:gridSpan w:val="4"/>
                <w:tcBorders>
                  <w:top w:val="single" w:sz="4" w:space="0" w:color="auto"/>
                  <w:left w:val="single" w:sz="4" w:space="5" w:color="auto"/>
                  <w:bottom w:val="single" w:sz="4" w:space="0" w:color="auto"/>
                  <w:right w:val="single" w:sz="4" w:space="5" w:color="auto"/>
                </w:tcBorders>
                <w:hideMark/>
              </w:tcPr>
            </w:tcPrChange>
          </w:tcPr>
          <w:p w14:paraId="7A8C52AA" w14:textId="77777777" w:rsidR="00757F3A" w:rsidRDefault="00757F3A">
            <w:pPr>
              <w:keepLines/>
              <w:spacing w:after="0"/>
              <w:rPr>
                <w:ins w:id="7971" w:author="Huawei" w:date="2022-08-24T14:18:00Z"/>
                <w:rFonts w:ascii="Arial" w:hAnsi="Arial" w:cs="Arial"/>
                <w:sz w:val="18"/>
              </w:rPr>
            </w:pPr>
            <w:ins w:id="7972" w:author="Huawei" w:date="2022-08-24T14:18:00Z">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7973"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4C405C" w14:textId="77777777" w:rsidR="00757F3A" w:rsidRDefault="00757F3A">
            <w:pPr>
              <w:keepLines/>
              <w:spacing w:after="0"/>
              <w:rPr>
                <w:ins w:id="7974" w:author="Huawei" w:date="2022-08-24T14:18:00Z"/>
                <w:rFonts w:ascii="Arial" w:hAnsi="Arial" w:cs="Arial"/>
                <w:sz w:val="18"/>
              </w:rPr>
            </w:pPr>
            <w:ins w:id="7975" w:author="Huawei" w:date="2022-08-24T14:18:00Z">
              <w:r>
                <w:rPr>
                  <w:rFonts w:ascii="Arial" w:hAnsi="Arial" w:cs="Arial"/>
                  <w:sz w:val="18"/>
                </w:rPr>
                <w:t>Config 1,2,3</w:t>
              </w:r>
            </w:ins>
          </w:p>
        </w:tc>
        <w:tc>
          <w:tcPr>
            <w:tcW w:w="1559" w:type="dxa"/>
            <w:tcBorders>
              <w:top w:val="single" w:sz="4" w:space="0" w:color="auto"/>
              <w:left w:val="single" w:sz="4" w:space="0" w:color="auto"/>
              <w:bottom w:val="single" w:sz="4" w:space="0" w:color="auto"/>
              <w:right w:val="single" w:sz="4" w:space="0" w:color="auto"/>
            </w:tcBorders>
            <w:tcPrChange w:id="7976" w:author="Huawei" w:date="2022-08-24T14:23:00Z">
              <w:tcPr>
                <w:tcW w:w="2126" w:type="dxa"/>
                <w:tcBorders>
                  <w:top w:val="single" w:sz="4" w:space="0" w:color="auto"/>
                  <w:left w:val="single" w:sz="4" w:space="5" w:color="auto"/>
                  <w:bottom w:val="single" w:sz="4" w:space="0" w:color="auto"/>
                  <w:right w:val="single" w:sz="4" w:space="5" w:color="auto"/>
                </w:tcBorders>
              </w:tcPr>
            </w:tcPrChange>
          </w:tcPr>
          <w:p w14:paraId="2C4E0C53" w14:textId="77777777" w:rsidR="00757F3A" w:rsidRDefault="00757F3A">
            <w:pPr>
              <w:keepLines/>
              <w:spacing w:after="0"/>
              <w:jc w:val="center"/>
              <w:rPr>
                <w:ins w:id="7977"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7978"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493B8C37" w14:textId="77777777" w:rsidR="00757F3A" w:rsidRDefault="00757F3A">
            <w:pPr>
              <w:keepLines/>
              <w:spacing w:after="0"/>
              <w:jc w:val="center"/>
              <w:rPr>
                <w:ins w:id="7979" w:author="Huawei" w:date="2022-08-24T14:18:00Z"/>
                <w:rFonts w:ascii="Arial" w:hAnsi="Arial"/>
                <w:sz w:val="18"/>
              </w:rPr>
            </w:pPr>
            <w:ins w:id="7980" w:author="Huawei" w:date="2022-08-24T14:18:00Z">
              <w:r>
                <w:rPr>
                  <w:rFonts w:ascii="Arial" w:hAnsi="Arial"/>
                  <w:sz w:val="18"/>
                </w:rPr>
                <w:t>DLBWP.0</w:t>
              </w:r>
              <w:r>
                <w:rPr>
                  <w:rFonts w:ascii="Arial" w:hAnsi="Arial"/>
                  <w:sz w:val="18"/>
                  <w:lang w:eastAsia="zh-CN"/>
                </w:rPr>
                <w:t>.1</w:t>
              </w:r>
            </w:ins>
          </w:p>
        </w:tc>
      </w:tr>
      <w:tr w:rsidR="00757F3A" w14:paraId="0A9868EC"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81"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982" w:author="Huawei" w:date="2022-08-24T14:18:00Z"/>
          <w:trPrChange w:id="7983" w:author="Huawei" w:date="2022-08-24T14:23:00Z">
            <w:trPr>
              <w:cantSplit/>
              <w:trHeight w:val="197"/>
              <w:jc w:val="center"/>
            </w:trPr>
          </w:trPrChange>
        </w:trPr>
        <w:tc>
          <w:tcPr>
            <w:tcW w:w="2405" w:type="dxa"/>
            <w:tcBorders>
              <w:top w:val="single" w:sz="4" w:space="0" w:color="auto"/>
              <w:left w:val="single" w:sz="4" w:space="0" w:color="auto"/>
              <w:bottom w:val="single" w:sz="4" w:space="0" w:color="auto"/>
              <w:right w:val="single" w:sz="4" w:space="0" w:color="auto"/>
            </w:tcBorders>
            <w:hideMark/>
            <w:tcPrChange w:id="7984" w:author="Huawei" w:date="2022-08-24T14:23:00Z">
              <w:tcPr>
                <w:tcW w:w="2405" w:type="dxa"/>
                <w:gridSpan w:val="4"/>
                <w:tcBorders>
                  <w:top w:val="single" w:sz="4" w:space="0" w:color="auto"/>
                  <w:left w:val="single" w:sz="4" w:space="5" w:color="auto"/>
                  <w:bottom w:val="single" w:sz="4" w:space="0" w:color="auto"/>
                  <w:right w:val="single" w:sz="4" w:space="5" w:color="auto"/>
                </w:tcBorders>
                <w:hideMark/>
              </w:tcPr>
            </w:tcPrChange>
          </w:tcPr>
          <w:p w14:paraId="7F1A1CE9" w14:textId="77777777" w:rsidR="00757F3A" w:rsidRDefault="00757F3A">
            <w:pPr>
              <w:keepLines/>
              <w:spacing w:after="0"/>
              <w:rPr>
                <w:ins w:id="7985" w:author="Huawei" w:date="2022-08-24T14:18:00Z"/>
                <w:rFonts w:ascii="Arial" w:hAnsi="Arial" w:cs="Arial"/>
                <w:sz w:val="18"/>
              </w:rPr>
            </w:pPr>
            <w:ins w:id="7986" w:author="Huawei" w:date="2022-08-24T14:18:00Z">
              <w:r>
                <w:rPr>
                  <w:rFonts w:ascii="Arial" w:hAnsi="Arial" w:cs="v3.7.0"/>
                  <w:sz w:val="18"/>
                </w:rPr>
                <w:t>Dedicated DL BWP</w:t>
              </w:r>
              <w:r>
                <w:rPr>
                  <w:rFonts w:ascii="Arial" w:hAnsi="Arial" w:cs="v3.7.0"/>
                  <w:sz w:val="18"/>
                  <w:lang w:eastAsia="zh-CN"/>
                </w:rPr>
                <w:t xml:space="preserve"> Configuration</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7987"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7D423D0" w14:textId="77777777" w:rsidR="00757F3A" w:rsidRDefault="00757F3A">
            <w:pPr>
              <w:keepLines/>
              <w:spacing w:after="0"/>
              <w:rPr>
                <w:ins w:id="7988" w:author="Huawei" w:date="2022-08-24T14:18:00Z"/>
                <w:rFonts w:ascii="Arial" w:hAnsi="Arial" w:cs="Arial"/>
                <w:sz w:val="18"/>
              </w:rPr>
            </w:pPr>
            <w:ins w:id="7989" w:author="Huawei" w:date="2022-08-24T14:18:00Z">
              <w:r>
                <w:rPr>
                  <w:rFonts w:ascii="Arial" w:hAnsi="Arial" w:cs="Arial"/>
                  <w:sz w:val="18"/>
                </w:rPr>
                <w:t>Config 1,2,3</w:t>
              </w:r>
            </w:ins>
          </w:p>
        </w:tc>
        <w:tc>
          <w:tcPr>
            <w:tcW w:w="1559" w:type="dxa"/>
            <w:tcBorders>
              <w:top w:val="single" w:sz="4" w:space="0" w:color="auto"/>
              <w:left w:val="single" w:sz="4" w:space="0" w:color="auto"/>
              <w:bottom w:val="single" w:sz="4" w:space="0" w:color="auto"/>
              <w:right w:val="single" w:sz="4" w:space="0" w:color="auto"/>
            </w:tcBorders>
            <w:tcPrChange w:id="7990" w:author="Huawei" w:date="2022-08-24T14:23:00Z">
              <w:tcPr>
                <w:tcW w:w="2126" w:type="dxa"/>
                <w:tcBorders>
                  <w:top w:val="single" w:sz="4" w:space="0" w:color="auto"/>
                  <w:left w:val="single" w:sz="4" w:space="5" w:color="auto"/>
                  <w:bottom w:val="single" w:sz="4" w:space="0" w:color="auto"/>
                  <w:right w:val="single" w:sz="4" w:space="5" w:color="auto"/>
                </w:tcBorders>
              </w:tcPr>
            </w:tcPrChange>
          </w:tcPr>
          <w:p w14:paraId="106E9E22" w14:textId="77777777" w:rsidR="00757F3A" w:rsidRDefault="00757F3A">
            <w:pPr>
              <w:keepLines/>
              <w:spacing w:after="0"/>
              <w:jc w:val="center"/>
              <w:rPr>
                <w:ins w:id="7991"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7992"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7EB54155" w14:textId="77777777" w:rsidR="00757F3A" w:rsidRDefault="00757F3A">
            <w:pPr>
              <w:keepLines/>
              <w:spacing w:after="0"/>
              <w:jc w:val="center"/>
              <w:rPr>
                <w:ins w:id="7993" w:author="Huawei" w:date="2022-08-24T14:18:00Z"/>
                <w:rFonts w:ascii="Arial" w:hAnsi="Arial"/>
                <w:sz w:val="18"/>
              </w:rPr>
            </w:pPr>
            <w:ins w:id="7994" w:author="Huawei" w:date="2022-08-24T14:18:00Z">
              <w:r>
                <w:rPr>
                  <w:rFonts w:ascii="Arial" w:hAnsi="Arial"/>
                  <w:sz w:val="18"/>
                </w:rPr>
                <w:t>DLBWP.1</w:t>
              </w:r>
              <w:r>
                <w:rPr>
                  <w:rFonts w:ascii="Arial" w:hAnsi="Arial"/>
                  <w:sz w:val="18"/>
                  <w:lang w:eastAsia="zh-CN"/>
                </w:rPr>
                <w:t>.1</w:t>
              </w:r>
            </w:ins>
          </w:p>
        </w:tc>
      </w:tr>
      <w:tr w:rsidR="00757F3A" w14:paraId="238D5D4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95"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7996" w:author="Huawei" w:date="2022-08-24T14:18:00Z"/>
          <w:trPrChange w:id="7997" w:author="Huawei" w:date="2022-08-24T14:23:00Z">
            <w:trPr>
              <w:cantSplit/>
              <w:trHeight w:val="197"/>
              <w:jc w:val="center"/>
            </w:trPr>
          </w:trPrChange>
        </w:trPr>
        <w:tc>
          <w:tcPr>
            <w:tcW w:w="2405" w:type="dxa"/>
            <w:tcBorders>
              <w:top w:val="single" w:sz="4" w:space="0" w:color="auto"/>
              <w:left w:val="single" w:sz="4" w:space="0" w:color="auto"/>
              <w:bottom w:val="single" w:sz="4" w:space="0" w:color="auto"/>
              <w:right w:val="single" w:sz="4" w:space="0" w:color="auto"/>
            </w:tcBorders>
            <w:hideMark/>
            <w:tcPrChange w:id="7998" w:author="Huawei" w:date="2022-08-24T14:23:00Z">
              <w:tcPr>
                <w:tcW w:w="2405" w:type="dxa"/>
                <w:gridSpan w:val="4"/>
                <w:tcBorders>
                  <w:top w:val="single" w:sz="4" w:space="0" w:color="auto"/>
                  <w:left w:val="single" w:sz="4" w:space="5" w:color="auto"/>
                  <w:bottom w:val="single" w:sz="4" w:space="0" w:color="auto"/>
                  <w:right w:val="single" w:sz="4" w:space="5" w:color="auto"/>
                </w:tcBorders>
                <w:hideMark/>
              </w:tcPr>
            </w:tcPrChange>
          </w:tcPr>
          <w:p w14:paraId="13FDCFC6" w14:textId="77777777" w:rsidR="00757F3A" w:rsidRDefault="00757F3A">
            <w:pPr>
              <w:keepLines/>
              <w:spacing w:after="0"/>
              <w:rPr>
                <w:ins w:id="7999" w:author="Huawei" w:date="2022-08-24T14:18:00Z"/>
                <w:rFonts w:ascii="Arial" w:hAnsi="Arial" w:cs="Arial"/>
                <w:sz w:val="18"/>
              </w:rPr>
            </w:pPr>
            <w:ins w:id="8000" w:author="Huawei" w:date="2022-08-24T14:18:00Z">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001"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B188E96" w14:textId="77777777" w:rsidR="00757F3A" w:rsidRDefault="00757F3A">
            <w:pPr>
              <w:keepLines/>
              <w:spacing w:after="0"/>
              <w:rPr>
                <w:ins w:id="8002" w:author="Huawei" w:date="2022-08-24T14:18:00Z"/>
                <w:rFonts w:ascii="Arial" w:hAnsi="Arial" w:cs="Arial"/>
                <w:sz w:val="18"/>
              </w:rPr>
            </w:pPr>
            <w:ins w:id="8003" w:author="Huawei" w:date="2022-08-24T14:18:00Z">
              <w:r>
                <w:rPr>
                  <w:rFonts w:ascii="Arial" w:hAnsi="Arial" w:cs="Arial"/>
                  <w:sz w:val="18"/>
                </w:rPr>
                <w:t>Config 1,2,3</w:t>
              </w:r>
            </w:ins>
          </w:p>
        </w:tc>
        <w:tc>
          <w:tcPr>
            <w:tcW w:w="1559" w:type="dxa"/>
            <w:tcBorders>
              <w:top w:val="single" w:sz="4" w:space="0" w:color="auto"/>
              <w:left w:val="single" w:sz="4" w:space="0" w:color="auto"/>
              <w:bottom w:val="single" w:sz="4" w:space="0" w:color="auto"/>
              <w:right w:val="single" w:sz="4" w:space="0" w:color="auto"/>
            </w:tcBorders>
            <w:tcPrChange w:id="8004" w:author="Huawei" w:date="2022-08-24T14:23:00Z">
              <w:tcPr>
                <w:tcW w:w="2126" w:type="dxa"/>
                <w:tcBorders>
                  <w:top w:val="single" w:sz="4" w:space="0" w:color="auto"/>
                  <w:left w:val="single" w:sz="4" w:space="5" w:color="auto"/>
                  <w:bottom w:val="single" w:sz="4" w:space="0" w:color="auto"/>
                  <w:right w:val="single" w:sz="4" w:space="5" w:color="auto"/>
                </w:tcBorders>
              </w:tcPr>
            </w:tcPrChange>
          </w:tcPr>
          <w:p w14:paraId="4822D80C" w14:textId="77777777" w:rsidR="00757F3A" w:rsidRDefault="00757F3A">
            <w:pPr>
              <w:keepLines/>
              <w:spacing w:after="0"/>
              <w:jc w:val="center"/>
              <w:rPr>
                <w:ins w:id="8005"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006"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7BC7301A" w14:textId="77777777" w:rsidR="00757F3A" w:rsidRDefault="00757F3A">
            <w:pPr>
              <w:keepLines/>
              <w:spacing w:after="0"/>
              <w:jc w:val="center"/>
              <w:rPr>
                <w:ins w:id="8007" w:author="Huawei" w:date="2022-08-24T14:18:00Z"/>
                <w:rFonts w:ascii="Arial" w:hAnsi="Arial"/>
                <w:sz w:val="18"/>
              </w:rPr>
            </w:pPr>
            <w:ins w:id="8008" w:author="Huawei" w:date="2022-08-24T14:18:00Z">
              <w:r>
                <w:rPr>
                  <w:rFonts w:ascii="Arial" w:hAnsi="Arial"/>
                  <w:sz w:val="18"/>
                </w:rPr>
                <w:t>ULBWP.0</w:t>
              </w:r>
              <w:r>
                <w:rPr>
                  <w:rFonts w:ascii="Arial" w:hAnsi="Arial"/>
                  <w:sz w:val="18"/>
                  <w:lang w:eastAsia="zh-CN"/>
                </w:rPr>
                <w:t>.1</w:t>
              </w:r>
            </w:ins>
          </w:p>
        </w:tc>
      </w:tr>
      <w:tr w:rsidR="00757F3A" w14:paraId="5006E3A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09"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010" w:author="Huawei" w:date="2022-08-24T14:18:00Z"/>
          <w:trPrChange w:id="8011" w:author="Huawei" w:date="2022-08-24T14:23:00Z">
            <w:trPr>
              <w:cantSplit/>
              <w:trHeight w:val="197"/>
              <w:jc w:val="center"/>
            </w:trPr>
          </w:trPrChange>
        </w:trPr>
        <w:tc>
          <w:tcPr>
            <w:tcW w:w="2405" w:type="dxa"/>
            <w:tcBorders>
              <w:top w:val="single" w:sz="4" w:space="0" w:color="auto"/>
              <w:left w:val="single" w:sz="4" w:space="0" w:color="auto"/>
              <w:bottom w:val="single" w:sz="4" w:space="0" w:color="auto"/>
              <w:right w:val="single" w:sz="4" w:space="0" w:color="auto"/>
            </w:tcBorders>
            <w:hideMark/>
            <w:tcPrChange w:id="8012" w:author="Huawei" w:date="2022-08-24T14:23:00Z">
              <w:tcPr>
                <w:tcW w:w="2405" w:type="dxa"/>
                <w:gridSpan w:val="4"/>
                <w:tcBorders>
                  <w:top w:val="single" w:sz="4" w:space="0" w:color="auto"/>
                  <w:left w:val="single" w:sz="4" w:space="5" w:color="auto"/>
                  <w:bottom w:val="single" w:sz="4" w:space="0" w:color="auto"/>
                  <w:right w:val="single" w:sz="4" w:space="5" w:color="auto"/>
                </w:tcBorders>
                <w:hideMark/>
              </w:tcPr>
            </w:tcPrChange>
          </w:tcPr>
          <w:p w14:paraId="0140C5DD" w14:textId="77777777" w:rsidR="00757F3A" w:rsidRDefault="00757F3A">
            <w:pPr>
              <w:keepLines/>
              <w:spacing w:after="0"/>
              <w:rPr>
                <w:ins w:id="8013" w:author="Huawei" w:date="2022-08-24T14:18:00Z"/>
                <w:rFonts w:ascii="Arial" w:hAnsi="Arial" w:cs="Arial"/>
                <w:sz w:val="18"/>
              </w:rPr>
            </w:pPr>
            <w:ins w:id="8014" w:author="Huawei" w:date="2022-08-24T14:18:00Z">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015"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CF36AEE" w14:textId="77777777" w:rsidR="00757F3A" w:rsidRDefault="00757F3A">
            <w:pPr>
              <w:keepLines/>
              <w:spacing w:after="0"/>
              <w:rPr>
                <w:ins w:id="8016" w:author="Huawei" w:date="2022-08-24T14:18:00Z"/>
                <w:rFonts w:ascii="Arial" w:hAnsi="Arial" w:cs="Arial"/>
                <w:sz w:val="18"/>
              </w:rPr>
            </w:pPr>
            <w:ins w:id="8017" w:author="Huawei" w:date="2022-08-24T14:18:00Z">
              <w:r>
                <w:rPr>
                  <w:rFonts w:ascii="Arial" w:hAnsi="Arial" w:cs="Arial"/>
                  <w:sz w:val="18"/>
                </w:rPr>
                <w:t>Config 1,2,3</w:t>
              </w:r>
            </w:ins>
          </w:p>
        </w:tc>
        <w:tc>
          <w:tcPr>
            <w:tcW w:w="1559" w:type="dxa"/>
            <w:tcBorders>
              <w:top w:val="single" w:sz="4" w:space="0" w:color="auto"/>
              <w:left w:val="single" w:sz="4" w:space="0" w:color="auto"/>
              <w:bottom w:val="single" w:sz="4" w:space="0" w:color="auto"/>
              <w:right w:val="single" w:sz="4" w:space="0" w:color="auto"/>
            </w:tcBorders>
            <w:tcPrChange w:id="8018" w:author="Huawei" w:date="2022-08-24T14:23:00Z">
              <w:tcPr>
                <w:tcW w:w="2126" w:type="dxa"/>
                <w:tcBorders>
                  <w:top w:val="single" w:sz="4" w:space="0" w:color="auto"/>
                  <w:left w:val="single" w:sz="4" w:space="5" w:color="auto"/>
                  <w:bottom w:val="single" w:sz="4" w:space="0" w:color="auto"/>
                  <w:right w:val="single" w:sz="4" w:space="5" w:color="auto"/>
                </w:tcBorders>
              </w:tcPr>
            </w:tcPrChange>
          </w:tcPr>
          <w:p w14:paraId="1159F66B" w14:textId="77777777" w:rsidR="00757F3A" w:rsidRDefault="00757F3A">
            <w:pPr>
              <w:keepLines/>
              <w:spacing w:after="0"/>
              <w:jc w:val="center"/>
              <w:rPr>
                <w:ins w:id="8019"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020"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434F3090" w14:textId="77777777" w:rsidR="00757F3A" w:rsidRDefault="00757F3A">
            <w:pPr>
              <w:keepLines/>
              <w:spacing w:after="0"/>
              <w:jc w:val="center"/>
              <w:rPr>
                <w:ins w:id="8021" w:author="Huawei" w:date="2022-08-24T14:18:00Z"/>
                <w:rFonts w:ascii="Arial" w:hAnsi="Arial"/>
                <w:sz w:val="18"/>
              </w:rPr>
            </w:pPr>
            <w:ins w:id="8022" w:author="Huawei" w:date="2022-08-24T14:18:00Z">
              <w:r>
                <w:rPr>
                  <w:rFonts w:ascii="Arial" w:hAnsi="Arial"/>
                  <w:sz w:val="18"/>
                </w:rPr>
                <w:t>ULBWP.1</w:t>
              </w:r>
              <w:r>
                <w:rPr>
                  <w:rFonts w:ascii="Arial" w:hAnsi="Arial"/>
                  <w:sz w:val="18"/>
                  <w:lang w:eastAsia="zh-CN"/>
                </w:rPr>
                <w:t>.1</w:t>
              </w:r>
            </w:ins>
          </w:p>
        </w:tc>
      </w:tr>
      <w:tr w:rsidR="00757F3A" w14:paraId="310AE46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23"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024" w:author="Huawei" w:date="2022-08-24T14:18:00Z"/>
          <w:trPrChange w:id="8025" w:author="Huawei" w:date="2022-08-24T14:23:00Z">
            <w:trPr>
              <w:cantSplit/>
              <w:trHeight w:val="197"/>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hideMark/>
            <w:tcPrChange w:id="8026" w:author="Huawei" w:date="2022-08-24T14:23:00Z">
              <w:tcPr>
                <w:tcW w:w="2405"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3358965F" w14:textId="77777777" w:rsidR="00757F3A" w:rsidRDefault="00757F3A">
            <w:pPr>
              <w:keepLines/>
              <w:spacing w:after="0"/>
              <w:rPr>
                <w:ins w:id="8027" w:author="Huawei" w:date="2022-08-24T14:18:00Z"/>
                <w:rFonts w:ascii="Arial" w:hAnsi="Arial" w:cs="Arial"/>
                <w:sz w:val="18"/>
                <w:lang w:val="it-IT" w:eastAsia="zh-CN"/>
              </w:rPr>
            </w:pPr>
            <w:ins w:id="8028" w:author="Huawei" w:date="2022-08-24T14:18:00Z">
              <w:r>
                <w:rPr>
                  <w:rFonts w:ascii="Arial" w:hAnsi="Arial" w:cs="Arial"/>
                  <w:sz w:val="18"/>
                </w:rPr>
                <w:t>PDSCH Reference measurement channel</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029"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8D9B64" w14:textId="77777777" w:rsidR="00757F3A" w:rsidRDefault="00757F3A">
            <w:pPr>
              <w:keepLines/>
              <w:spacing w:after="0"/>
              <w:rPr>
                <w:ins w:id="8030" w:author="Huawei" w:date="2022-08-24T14:18:00Z"/>
                <w:rFonts w:ascii="Arial" w:hAnsi="Arial" w:cs="Arial"/>
                <w:sz w:val="18"/>
              </w:rPr>
            </w:pPr>
            <w:ins w:id="8031" w:author="Huawei" w:date="2022-08-24T14:18:00Z">
              <w:r>
                <w:rPr>
                  <w:rFonts w:ascii="Arial" w:hAnsi="Arial" w:cs="Arial"/>
                  <w:sz w:val="18"/>
                </w:rPr>
                <w:t>Config</w:t>
              </w:r>
              <w:r>
                <w:rPr>
                  <w:rFonts w:ascii="Arial" w:eastAsia="Malgun Gothic" w:hAnsi="Arial"/>
                  <w:sz w:val="18"/>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Change w:id="8032" w:author="Huawei" w:date="2022-08-24T14:23:00Z">
              <w:tcPr>
                <w:tcW w:w="2126" w:type="dxa"/>
                <w:vMerge w:val="restart"/>
                <w:tcBorders>
                  <w:top w:val="single" w:sz="4" w:space="0" w:color="auto"/>
                  <w:left w:val="single" w:sz="4" w:space="5" w:color="auto"/>
                  <w:bottom w:val="single" w:sz="4" w:space="0" w:color="auto"/>
                  <w:right w:val="single" w:sz="4" w:space="5" w:color="auto"/>
                </w:tcBorders>
              </w:tcPr>
            </w:tcPrChange>
          </w:tcPr>
          <w:p w14:paraId="1B8F4637" w14:textId="77777777" w:rsidR="00757F3A" w:rsidRDefault="00757F3A">
            <w:pPr>
              <w:keepLines/>
              <w:spacing w:after="0"/>
              <w:jc w:val="center"/>
              <w:rPr>
                <w:ins w:id="8033"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034"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62855B42" w14:textId="77777777" w:rsidR="00757F3A" w:rsidRDefault="00757F3A">
            <w:pPr>
              <w:keepLines/>
              <w:spacing w:after="0"/>
              <w:jc w:val="center"/>
              <w:rPr>
                <w:ins w:id="8035" w:author="Huawei" w:date="2022-08-24T14:18:00Z"/>
                <w:rFonts w:ascii="Arial" w:hAnsi="Arial" w:cs="Arial"/>
                <w:sz w:val="18"/>
                <w:szCs w:val="16"/>
                <w:lang w:eastAsia="zh-CN"/>
              </w:rPr>
            </w:pPr>
            <w:ins w:id="8036" w:author="Huawei" w:date="2022-08-24T14:18:00Z">
              <w:r>
                <w:rPr>
                  <w:rFonts w:ascii="Arial" w:hAnsi="Arial" w:cs="Arial"/>
                  <w:sz w:val="18"/>
                  <w:szCs w:val="16"/>
                  <w:lang w:eastAsia="zh-CN"/>
                </w:rPr>
                <w:t>SR.1.1 FDD</w:t>
              </w:r>
            </w:ins>
          </w:p>
        </w:tc>
      </w:tr>
      <w:tr w:rsidR="00757F3A" w14:paraId="0FA7620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37"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038" w:author="Huawei" w:date="2022-08-24T14:18:00Z"/>
          <w:trPrChange w:id="8039"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040"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09E9B6DD" w14:textId="77777777" w:rsidR="00757F3A" w:rsidRDefault="00757F3A">
            <w:pPr>
              <w:spacing w:after="0"/>
              <w:rPr>
                <w:ins w:id="8041" w:author="Huawei" w:date="2022-08-24T14:18:00Z"/>
                <w:rFonts w:ascii="Arial" w:hAnsi="Arial" w:cs="Arial"/>
                <w:sz w:val="18"/>
                <w:lang w:val="it-IT"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042"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618F587" w14:textId="77777777" w:rsidR="00757F3A" w:rsidRDefault="00757F3A">
            <w:pPr>
              <w:keepLines/>
              <w:spacing w:after="0"/>
              <w:rPr>
                <w:ins w:id="8043" w:author="Huawei" w:date="2022-08-24T14:18:00Z"/>
                <w:rFonts w:ascii="Arial" w:hAnsi="Arial" w:cs="Arial"/>
                <w:sz w:val="18"/>
              </w:rPr>
            </w:pPr>
            <w:ins w:id="8044" w:author="Huawei" w:date="2022-08-24T14:18:00Z">
              <w:r>
                <w:rPr>
                  <w:rFonts w:ascii="Arial" w:hAnsi="Arial" w:cs="Arial"/>
                  <w:sz w:val="18"/>
                </w:rPr>
                <w:t>Config</w:t>
              </w:r>
              <w:r>
                <w:rPr>
                  <w:rFonts w:ascii="Arial" w:eastAsia="Malgun Gothic" w:hAnsi="Arial"/>
                  <w:sz w:val="18"/>
                  <w:szCs w:val="18"/>
                </w:rPr>
                <w:t xml:space="preserve"> 2</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8045"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690338D" w14:textId="77777777" w:rsidR="00757F3A" w:rsidRDefault="00757F3A">
            <w:pPr>
              <w:spacing w:after="0"/>
              <w:rPr>
                <w:ins w:id="8046"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047"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45169D8F" w14:textId="77777777" w:rsidR="00757F3A" w:rsidRDefault="00757F3A">
            <w:pPr>
              <w:keepLines/>
              <w:spacing w:after="0"/>
              <w:jc w:val="center"/>
              <w:rPr>
                <w:ins w:id="8048" w:author="Huawei" w:date="2022-08-24T14:18:00Z"/>
                <w:rFonts w:ascii="Arial" w:hAnsi="Arial" w:cs="Arial"/>
                <w:sz w:val="18"/>
                <w:szCs w:val="16"/>
                <w:lang w:eastAsia="zh-CN"/>
              </w:rPr>
            </w:pPr>
            <w:ins w:id="8049" w:author="Huawei" w:date="2022-08-24T14:18:00Z">
              <w:r>
                <w:rPr>
                  <w:rFonts w:ascii="Arial" w:hAnsi="Arial" w:cs="Arial"/>
                  <w:sz w:val="18"/>
                  <w:szCs w:val="16"/>
                  <w:lang w:eastAsia="zh-CN"/>
                </w:rPr>
                <w:t>SR.1.2 TDD</w:t>
              </w:r>
            </w:ins>
          </w:p>
        </w:tc>
      </w:tr>
      <w:tr w:rsidR="00757F3A" w14:paraId="79C7F43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50"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051" w:author="Huawei" w:date="2022-08-24T14:18:00Z"/>
          <w:trPrChange w:id="8052"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053"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23684950" w14:textId="77777777" w:rsidR="00757F3A" w:rsidRDefault="00757F3A">
            <w:pPr>
              <w:spacing w:after="0"/>
              <w:rPr>
                <w:ins w:id="8054" w:author="Huawei" w:date="2022-08-24T14:18:00Z"/>
                <w:rFonts w:ascii="Arial" w:hAnsi="Arial" w:cs="Arial"/>
                <w:sz w:val="18"/>
                <w:lang w:val="it-IT"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055"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2D14053" w14:textId="77777777" w:rsidR="00757F3A" w:rsidRDefault="00757F3A">
            <w:pPr>
              <w:keepLines/>
              <w:spacing w:after="0"/>
              <w:rPr>
                <w:ins w:id="8056" w:author="Huawei" w:date="2022-08-24T14:18:00Z"/>
                <w:rFonts w:ascii="Arial" w:hAnsi="Arial" w:cs="Arial"/>
                <w:sz w:val="18"/>
              </w:rPr>
            </w:pPr>
            <w:ins w:id="8057" w:author="Huawei" w:date="2022-08-24T14:18:00Z">
              <w:r>
                <w:rPr>
                  <w:rFonts w:ascii="Arial" w:hAnsi="Arial" w:cs="Arial"/>
                  <w:sz w:val="18"/>
                </w:rPr>
                <w:t>Config</w:t>
              </w:r>
              <w:r>
                <w:rPr>
                  <w:rFonts w:ascii="Arial" w:eastAsia="Malgun Gothic" w:hAnsi="Arial"/>
                  <w:sz w:val="18"/>
                  <w:szCs w:val="18"/>
                </w:rPr>
                <w:t xml:space="preserve"> 3</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8058"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09DAE2E" w14:textId="77777777" w:rsidR="00757F3A" w:rsidRDefault="00757F3A">
            <w:pPr>
              <w:spacing w:after="0"/>
              <w:rPr>
                <w:ins w:id="8059"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060"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1C3008A2" w14:textId="77777777" w:rsidR="00757F3A" w:rsidRDefault="00757F3A">
            <w:pPr>
              <w:keepLines/>
              <w:spacing w:after="0"/>
              <w:jc w:val="center"/>
              <w:rPr>
                <w:ins w:id="8061" w:author="Huawei" w:date="2022-08-24T14:18:00Z"/>
                <w:rFonts w:ascii="Arial" w:hAnsi="Arial" w:cs="Arial"/>
                <w:sz w:val="18"/>
                <w:szCs w:val="16"/>
                <w:lang w:eastAsia="zh-CN"/>
              </w:rPr>
            </w:pPr>
            <w:ins w:id="8062" w:author="Huawei" w:date="2022-08-24T14:18:00Z">
              <w:r>
                <w:rPr>
                  <w:rFonts w:ascii="Arial" w:hAnsi="Arial" w:cs="Arial"/>
                  <w:sz w:val="18"/>
                  <w:szCs w:val="16"/>
                  <w:lang w:eastAsia="zh-CN"/>
                </w:rPr>
                <w:t>SR.2.1 TDD</w:t>
              </w:r>
            </w:ins>
          </w:p>
        </w:tc>
      </w:tr>
      <w:tr w:rsidR="00757F3A" w14:paraId="297AF3B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63"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064" w:author="Huawei" w:date="2022-08-24T14:18:00Z"/>
          <w:trPrChange w:id="8065" w:author="Huawei" w:date="2022-08-24T14:23:00Z">
            <w:trPr>
              <w:cantSplit/>
              <w:trHeight w:val="197"/>
              <w:jc w:val="center"/>
            </w:trPr>
          </w:trPrChange>
        </w:trPr>
        <w:tc>
          <w:tcPr>
            <w:tcW w:w="2405" w:type="dxa"/>
            <w:tcBorders>
              <w:top w:val="single" w:sz="4" w:space="0" w:color="auto"/>
              <w:left w:val="single" w:sz="4" w:space="0" w:color="auto"/>
              <w:bottom w:val="nil"/>
              <w:right w:val="single" w:sz="4" w:space="0" w:color="auto"/>
            </w:tcBorders>
            <w:hideMark/>
            <w:tcPrChange w:id="8066" w:author="Huawei" w:date="2022-08-24T14:23:00Z">
              <w:tcPr>
                <w:tcW w:w="2405" w:type="dxa"/>
                <w:gridSpan w:val="4"/>
                <w:tcBorders>
                  <w:top w:val="single" w:sz="4" w:space="0" w:color="auto"/>
                  <w:left w:val="single" w:sz="4" w:space="5" w:color="auto"/>
                  <w:bottom w:val="nil"/>
                  <w:right w:val="single" w:sz="4" w:space="5" w:color="auto"/>
                </w:tcBorders>
                <w:hideMark/>
              </w:tcPr>
            </w:tcPrChange>
          </w:tcPr>
          <w:p w14:paraId="06F18348" w14:textId="77777777" w:rsidR="00757F3A" w:rsidRDefault="00757F3A">
            <w:pPr>
              <w:pStyle w:val="TAL"/>
              <w:rPr>
                <w:ins w:id="8067" w:author="Huawei" w:date="2022-08-24T14:18:00Z"/>
              </w:rPr>
            </w:pPr>
            <w:ins w:id="8068" w:author="Huawei" w:date="2022-08-24T14:18:00Z">
              <w:r>
                <w:rPr>
                  <w:rFonts w:cs="Arial"/>
                </w:rPr>
                <w:t>CSI-RS for tracking</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069"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A4620C4" w14:textId="77777777" w:rsidR="00757F3A" w:rsidRDefault="00757F3A">
            <w:pPr>
              <w:pStyle w:val="TAL"/>
              <w:rPr>
                <w:ins w:id="8070" w:author="Huawei" w:date="2022-08-24T14:18:00Z"/>
              </w:rPr>
            </w:pPr>
            <w:ins w:id="8071" w:author="Huawei" w:date="2022-08-24T14:18:00Z">
              <w:r>
                <w:rPr>
                  <w:rFonts w:cs="Arial"/>
                </w:rPr>
                <w:t>Config</w:t>
              </w:r>
              <w:r>
                <w:rPr>
                  <w:rFonts w:eastAsia="Malgun Gothic"/>
                  <w:szCs w:val="18"/>
                </w:rPr>
                <w:t xml:space="preserve"> 1</w:t>
              </w:r>
            </w:ins>
          </w:p>
        </w:tc>
        <w:tc>
          <w:tcPr>
            <w:tcW w:w="1559" w:type="dxa"/>
            <w:tcBorders>
              <w:top w:val="single" w:sz="4" w:space="0" w:color="auto"/>
              <w:left w:val="single" w:sz="4" w:space="0" w:color="auto"/>
              <w:bottom w:val="nil"/>
              <w:right w:val="single" w:sz="4" w:space="0" w:color="auto"/>
            </w:tcBorders>
            <w:tcPrChange w:id="8072" w:author="Huawei" w:date="2022-08-24T14:23:00Z">
              <w:tcPr>
                <w:tcW w:w="2126" w:type="dxa"/>
                <w:tcBorders>
                  <w:top w:val="single" w:sz="4" w:space="0" w:color="auto"/>
                  <w:left w:val="single" w:sz="4" w:space="5" w:color="auto"/>
                  <w:bottom w:val="nil"/>
                  <w:right w:val="single" w:sz="4" w:space="5" w:color="auto"/>
                </w:tcBorders>
              </w:tcPr>
            </w:tcPrChange>
          </w:tcPr>
          <w:p w14:paraId="6F640792" w14:textId="77777777" w:rsidR="00757F3A" w:rsidRDefault="00757F3A">
            <w:pPr>
              <w:pStyle w:val="TAC"/>
              <w:rPr>
                <w:ins w:id="8073" w:author="Huawei" w:date="2022-08-24T14:18:00Z"/>
                <w:lang w:val="it-IT"/>
              </w:rPr>
            </w:pPr>
          </w:p>
        </w:tc>
        <w:tc>
          <w:tcPr>
            <w:tcW w:w="2552" w:type="dxa"/>
            <w:tcBorders>
              <w:top w:val="single" w:sz="4" w:space="0" w:color="auto"/>
              <w:left w:val="single" w:sz="4" w:space="0" w:color="auto"/>
              <w:bottom w:val="single" w:sz="4" w:space="0" w:color="auto"/>
              <w:right w:val="single" w:sz="4" w:space="0" w:color="auto"/>
            </w:tcBorders>
            <w:hideMark/>
            <w:tcPrChange w:id="8074"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6B835C5B" w14:textId="77777777" w:rsidR="00757F3A" w:rsidRDefault="00757F3A">
            <w:pPr>
              <w:pStyle w:val="TAC"/>
              <w:rPr>
                <w:ins w:id="8075" w:author="Huawei" w:date="2022-08-24T14:18:00Z"/>
                <w:lang w:eastAsia="zh-CN"/>
              </w:rPr>
            </w:pPr>
            <w:ins w:id="8076" w:author="Huawei" w:date="2022-08-24T14:18:00Z">
              <w:r>
                <w:rPr>
                  <w:rFonts w:cs="Arial"/>
                  <w:szCs w:val="16"/>
                  <w:lang w:eastAsia="zh-CN"/>
                </w:rPr>
                <w:t>TRS.1.1 FDD</w:t>
              </w:r>
            </w:ins>
          </w:p>
        </w:tc>
      </w:tr>
      <w:tr w:rsidR="00757F3A" w14:paraId="5638A77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77"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078" w:author="Huawei" w:date="2022-08-24T14:18:00Z"/>
          <w:trPrChange w:id="8079" w:author="Huawei" w:date="2022-08-24T14:23:00Z">
            <w:trPr>
              <w:cantSplit/>
              <w:trHeight w:val="197"/>
              <w:jc w:val="center"/>
            </w:trPr>
          </w:trPrChange>
        </w:trPr>
        <w:tc>
          <w:tcPr>
            <w:tcW w:w="2405" w:type="dxa"/>
            <w:tcBorders>
              <w:top w:val="nil"/>
              <w:left w:val="single" w:sz="4" w:space="0" w:color="auto"/>
              <w:bottom w:val="nil"/>
              <w:right w:val="single" w:sz="4" w:space="0" w:color="auto"/>
            </w:tcBorders>
            <w:tcPrChange w:id="8080" w:author="Huawei" w:date="2022-08-24T14:23:00Z">
              <w:tcPr>
                <w:tcW w:w="2405" w:type="dxa"/>
                <w:gridSpan w:val="4"/>
                <w:tcBorders>
                  <w:top w:val="nil"/>
                  <w:left w:val="single" w:sz="4" w:space="5" w:color="auto"/>
                  <w:bottom w:val="nil"/>
                  <w:right w:val="single" w:sz="4" w:space="5" w:color="auto"/>
                </w:tcBorders>
              </w:tcPr>
            </w:tcPrChange>
          </w:tcPr>
          <w:p w14:paraId="6CE37EAD" w14:textId="77777777" w:rsidR="00757F3A" w:rsidRDefault="00757F3A">
            <w:pPr>
              <w:keepLines/>
              <w:spacing w:after="0"/>
              <w:rPr>
                <w:ins w:id="8081"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082"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E7FA795" w14:textId="77777777" w:rsidR="00757F3A" w:rsidRDefault="00757F3A">
            <w:pPr>
              <w:pStyle w:val="TAL"/>
              <w:rPr>
                <w:ins w:id="8083" w:author="Huawei" w:date="2022-08-24T14:18:00Z"/>
              </w:rPr>
            </w:pPr>
            <w:ins w:id="8084" w:author="Huawei" w:date="2022-08-24T14:18:00Z">
              <w:r>
                <w:rPr>
                  <w:rFonts w:cs="Arial"/>
                </w:rPr>
                <w:t>Config</w:t>
              </w:r>
              <w:r>
                <w:rPr>
                  <w:rFonts w:eastAsia="Malgun Gothic"/>
                  <w:szCs w:val="18"/>
                </w:rPr>
                <w:t xml:space="preserve"> 2</w:t>
              </w:r>
            </w:ins>
          </w:p>
        </w:tc>
        <w:tc>
          <w:tcPr>
            <w:tcW w:w="1559" w:type="dxa"/>
            <w:tcBorders>
              <w:top w:val="nil"/>
              <w:left w:val="single" w:sz="4" w:space="0" w:color="auto"/>
              <w:bottom w:val="nil"/>
              <w:right w:val="single" w:sz="4" w:space="0" w:color="auto"/>
            </w:tcBorders>
            <w:tcPrChange w:id="8085" w:author="Huawei" w:date="2022-08-24T14:23:00Z">
              <w:tcPr>
                <w:tcW w:w="2126" w:type="dxa"/>
                <w:tcBorders>
                  <w:top w:val="nil"/>
                  <w:left w:val="single" w:sz="4" w:space="5" w:color="auto"/>
                  <w:bottom w:val="nil"/>
                  <w:right w:val="single" w:sz="4" w:space="5" w:color="auto"/>
                </w:tcBorders>
              </w:tcPr>
            </w:tcPrChange>
          </w:tcPr>
          <w:p w14:paraId="324CFF55" w14:textId="77777777" w:rsidR="00757F3A" w:rsidRDefault="00757F3A">
            <w:pPr>
              <w:pStyle w:val="TAC"/>
              <w:rPr>
                <w:ins w:id="8086" w:author="Huawei" w:date="2022-08-24T14:18:00Z"/>
                <w:lang w:val="it-IT"/>
              </w:rPr>
            </w:pPr>
          </w:p>
        </w:tc>
        <w:tc>
          <w:tcPr>
            <w:tcW w:w="2552" w:type="dxa"/>
            <w:tcBorders>
              <w:top w:val="single" w:sz="4" w:space="0" w:color="auto"/>
              <w:left w:val="single" w:sz="4" w:space="0" w:color="auto"/>
              <w:bottom w:val="single" w:sz="4" w:space="0" w:color="auto"/>
              <w:right w:val="single" w:sz="4" w:space="0" w:color="auto"/>
            </w:tcBorders>
            <w:hideMark/>
            <w:tcPrChange w:id="8087"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4EEC31A0" w14:textId="77777777" w:rsidR="00757F3A" w:rsidRDefault="00757F3A">
            <w:pPr>
              <w:pStyle w:val="TAC"/>
              <w:rPr>
                <w:ins w:id="8088" w:author="Huawei" w:date="2022-08-24T14:18:00Z"/>
                <w:lang w:eastAsia="zh-CN"/>
              </w:rPr>
            </w:pPr>
            <w:ins w:id="8089" w:author="Huawei" w:date="2022-08-24T14:18:00Z">
              <w:r>
                <w:rPr>
                  <w:rFonts w:cs="Arial"/>
                  <w:szCs w:val="16"/>
                  <w:lang w:eastAsia="zh-CN"/>
                </w:rPr>
                <w:t>TRS.1.1 TDD</w:t>
              </w:r>
            </w:ins>
          </w:p>
        </w:tc>
      </w:tr>
      <w:tr w:rsidR="00757F3A" w14:paraId="7FA11A8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90"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091" w:author="Huawei" w:date="2022-08-24T14:18:00Z"/>
          <w:trPrChange w:id="8092" w:author="Huawei" w:date="2022-08-24T14:23:00Z">
            <w:trPr>
              <w:cantSplit/>
              <w:trHeight w:val="197"/>
              <w:jc w:val="center"/>
            </w:trPr>
          </w:trPrChange>
        </w:trPr>
        <w:tc>
          <w:tcPr>
            <w:tcW w:w="2405" w:type="dxa"/>
            <w:tcBorders>
              <w:top w:val="nil"/>
              <w:left w:val="single" w:sz="4" w:space="0" w:color="auto"/>
              <w:bottom w:val="single" w:sz="4" w:space="0" w:color="auto"/>
              <w:right w:val="single" w:sz="4" w:space="0" w:color="auto"/>
            </w:tcBorders>
            <w:tcPrChange w:id="8093" w:author="Huawei" w:date="2022-08-24T14:23:00Z">
              <w:tcPr>
                <w:tcW w:w="2405" w:type="dxa"/>
                <w:gridSpan w:val="4"/>
                <w:tcBorders>
                  <w:top w:val="nil"/>
                  <w:left w:val="single" w:sz="4" w:space="5" w:color="auto"/>
                  <w:bottom w:val="single" w:sz="4" w:space="0" w:color="auto"/>
                  <w:right w:val="single" w:sz="4" w:space="5" w:color="auto"/>
                </w:tcBorders>
              </w:tcPr>
            </w:tcPrChange>
          </w:tcPr>
          <w:p w14:paraId="567E0A26" w14:textId="77777777" w:rsidR="00757F3A" w:rsidRDefault="00757F3A">
            <w:pPr>
              <w:keepLines/>
              <w:spacing w:after="0"/>
              <w:rPr>
                <w:ins w:id="8094"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095"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C58464C" w14:textId="77777777" w:rsidR="00757F3A" w:rsidRDefault="00757F3A">
            <w:pPr>
              <w:pStyle w:val="TAL"/>
              <w:rPr>
                <w:ins w:id="8096" w:author="Huawei" w:date="2022-08-24T14:18:00Z"/>
              </w:rPr>
            </w:pPr>
            <w:ins w:id="8097" w:author="Huawei" w:date="2022-08-24T14:18:00Z">
              <w:r>
                <w:rPr>
                  <w:rFonts w:cs="Arial"/>
                </w:rPr>
                <w:t>Config</w:t>
              </w:r>
              <w:r>
                <w:rPr>
                  <w:rFonts w:eastAsia="Malgun Gothic"/>
                  <w:szCs w:val="18"/>
                </w:rPr>
                <w:t xml:space="preserve"> 3</w:t>
              </w:r>
            </w:ins>
          </w:p>
        </w:tc>
        <w:tc>
          <w:tcPr>
            <w:tcW w:w="1559" w:type="dxa"/>
            <w:tcBorders>
              <w:top w:val="nil"/>
              <w:left w:val="single" w:sz="4" w:space="0" w:color="auto"/>
              <w:bottom w:val="single" w:sz="4" w:space="0" w:color="auto"/>
              <w:right w:val="single" w:sz="4" w:space="0" w:color="auto"/>
            </w:tcBorders>
            <w:tcPrChange w:id="8098" w:author="Huawei" w:date="2022-08-24T14:23:00Z">
              <w:tcPr>
                <w:tcW w:w="2126" w:type="dxa"/>
                <w:tcBorders>
                  <w:top w:val="nil"/>
                  <w:left w:val="single" w:sz="4" w:space="5" w:color="auto"/>
                  <w:bottom w:val="single" w:sz="4" w:space="0" w:color="auto"/>
                  <w:right w:val="single" w:sz="4" w:space="5" w:color="auto"/>
                </w:tcBorders>
              </w:tcPr>
            </w:tcPrChange>
          </w:tcPr>
          <w:p w14:paraId="218D9A11" w14:textId="77777777" w:rsidR="00757F3A" w:rsidRDefault="00757F3A">
            <w:pPr>
              <w:pStyle w:val="TAC"/>
              <w:rPr>
                <w:ins w:id="8099" w:author="Huawei" w:date="2022-08-24T14:18:00Z"/>
                <w:lang w:val="it-IT"/>
              </w:rPr>
            </w:pPr>
          </w:p>
        </w:tc>
        <w:tc>
          <w:tcPr>
            <w:tcW w:w="2552" w:type="dxa"/>
            <w:tcBorders>
              <w:top w:val="single" w:sz="4" w:space="0" w:color="auto"/>
              <w:left w:val="single" w:sz="4" w:space="0" w:color="auto"/>
              <w:bottom w:val="single" w:sz="4" w:space="0" w:color="auto"/>
              <w:right w:val="single" w:sz="4" w:space="0" w:color="auto"/>
            </w:tcBorders>
            <w:hideMark/>
            <w:tcPrChange w:id="8100"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505C4A74" w14:textId="77777777" w:rsidR="00757F3A" w:rsidRDefault="00757F3A">
            <w:pPr>
              <w:pStyle w:val="TAC"/>
              <w:rPr>
                <w:ins w:id="8101" w:author="Huawei" w:date="2022-08-24T14:18:00Z"/>
                <w:lang w:eastAsia="zh-CN"/>
              </w:rPr>
            </w:pPr>
            <w:ins w:id="8102" w:author="Huawei" w:date="2022-08-24T14:18:00Z">
              <w:r>
                <w:rPr>
                  <w:rFonts w:cs="Arial"/>
                  <w:szCs w:val="16"/>
                  <w:lang w:eastAsia="zh-CN"/>
                </w:rPr>
                <w:t>TRS.1.2 TDD</w:t>
              </w:r>
            </w:ins>
          </w:p>
        </w:tc>
      </w:tr>
      <w:tr w:rsidR="00757F3A" w14:paraId="70C8C46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03"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104" w:author="Huawei" w:date="2022-08-24T14:18:00Z"/>
          <w:trPrChange w:id="8105" w:author="Huawei" w:date="2022-08-24T14:23:00Z">
            <w:trPr>
              <w:cantSplit/>
              <w:trHeight w:val="197"/>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hideMark/>
            <w:tcPrChange w:id="8106" w:author="Huawei" w:date="2022-08-24T14:23:00Z">
              <w:tcPr>
                <w:tcW w:w="2405"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6283BDCD" w14:textId="77777777" w:rsidR="00757F3A" w:rsidRDefault="00757F3A">
            <w:pPr>
              <w:keepLines/>
              <w:spacing w:after="0"/>
              <w:rPr>
                <w:ins w:id="8107" w:author="Huawei" w:date="2022-08-24T14:18:00Z"/>
                <w:rFonts w:ascii="Arial" w:hAnsi="Arial" w:cs="Arial"/>
                <w:sz w:val="18"/>
              </w:rPr>
            </w:pPr>
            <w:ins w:id="8108" w:author="Huawei" w:date="2022-08-24T14:18:00Z">
              <w:r>
                <w:rPr>
                  <w:rFonts w:ascii="Arial" w:hAnsi="Arial" w:cs="Arial"/>
                  <w:sz w:val="18"/>
                </w:rPr>
                <w:t>RMSI CORESET parameters</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109"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3155EFA" w14:textId="77777777" w:rsidR="00757F3A" w:rsidRDefault="00757F3A">
            <w:pPr>
              <w:keepLines/>
              <w:spacing w:after="0"/>
              <w:rPr>
                <w:ins w:id="8110" w:author="Huawei" w:date="2022-08-24T14:18:00Z"/>
                <w:rFonts w:ascii="Arial" w:hAnsi="Arial" w:cs="Arial"/>
                <w:sz w:val="18"/>
              </w:rPr>
            </w:pPr>
            <w:ins w:id="8111" w:author="Huawei" w:date="2022-08-24T14:18:00Z">
              <w:r>
                <w:rPr>
                  <w:rFonts w:ascii="Arial" w:hAnsi="Arial" w:cs="Arial"/>
                  <w:sz w:val="18"/>
                </w:rPr>
                <w:t>Config</w:t>
              </w:r>
              <w:r>
                <w:rPr>
                  <w:rFonts w:ascii="Arial" w:eastAsia="Malgun Gothic" w:hAnsi="Arial"/>
                  <w:sz w:val="18"/>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Change w:id="8112" w:author="Huawei" w:date="2022-08-24T14:23:00Z">
              <w:tcPr>
                <w:tcW w:w="2126" w:type="dxa"/>
                <w:vMerge w:val="restart"/>
                <w:tcBorders>
                  <w:top w:val="single" w:sz="4" w:space="0" w:color="auto"/>
                  <w:left w:val="single" w:sz="4" w:space="5" w:color="auto"/>
                  <w:bottom w:val="single" w:sz="4" w:space="0" w:color="auto"/>
                  <w:right w:val="single" w:sz="4" w:space="5" w:color="auto"/>
                </w:tcBorders>
              </w:tcPr>
            </w:tcPrChange>
          </w:tcPr>
          <w:p w14:paraId="15E9802E" w14:textId="77777777" w:rsidR="00757F3A" w:rsidRDefault="00757F3A">
            <w:pPr>
              <w:keepLines/>
              <w:spacing w:after="0"/>
              <w:jc w:val="center"/>
              <w:rPr>
                <w:ins w:id="8113"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114"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39E712CB" w14:textId="77777777" w:rsidR="00757F3A" w:rsidRDefault="00757F3A">
            <w:pPr>
              <w:keepLines/>
              <w:spacing w:after="0"/>
              <w:jc w:val="center"/>
              <w:rPr>
                <w:ins w:id="8115" w:author="Huawei" w:date="2022-08-24T14:18:00Z"/>
                <w:rFonts w:ascii="Arial" w:hAnsi="Arial" w:cs="Arial"/>
                <w:sz w:val="18"/>
                <w:szCs w:val="16"/>
                <w:lang w:eastAsia="zh-CN"/>
              </w:rPr>
            </w:pPr>
            <w:ins w:id="8116" w:author="Huawei" w:date="2022-08-24T14:18:00Z">
              <w:r>
                <w:rPr>
                  <w:rFonts w:ascii="Arial" w:hAnsi="Arial" w:cs="Arial"/>
                  <w:sz w:val="18"/>
                  <w:szCs w:val="16"/>
                  <w:lang w:eastAsia="zh-CN"/>
                </w:rPr>
                <w:t>CR.1.1 FDD</w:t>
              </w:r>
            </w:ins>
          </w:p>
        </w:tc>
      </w:tr>
      <w:tr w:rsidR="00757F3A" w14:paraId="4D71AA0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17"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118" w:author="Huawei" w:date="2022-08-24T14:18:00Z"/>
          <w:trPrChange w:id="8119"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120"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6124326F" w14:textId="77777777" w:rsidR="00757F3A" w:rsidRDefault="00757F3A">
            <w:pPr>
              <w:spacing w:after="0"/>
              <w:rPr>
                <w:ins w:id="8121"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122"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AFA603" w14:textId="77777777" w:rsidR="00757F3A" w:rsidRDefault="00757F3A">
            <w:pPr>
              <w:keepLines/>
              <w:spacing w:after="0"/>
              <w:rPr>
                <w:ins w:id="8123" w:author="Huawei" w:date="2022-08-24T14:18:00Z"/>
                <w:rFonts w:ascii="Arial" w:hAnsi="Arial" w:cs="Arial"/>
                <w:sz w:val="18"/>
              </w:rPr>
            </w:pPr>
            <w:ins w:id="8124" w:author="Huawei" w:date="2022-08-24T14:18:00Z">
              <w:r>
                <w:rPr>
                  <w:rFonts w:ascii="Arial" w:hAnsi="Arial" w:cs="Arial"/>
                  <w:sz w:val="18"/>
                </w:rPr>
                <w:t>Config</w:t>
              </w:r>
              <w:r>
                <w:rPr>
                  <w:rFonts w:ascii="Arial" w:eastAsia="Malgun Gothic" w:hAnsi="Arial"/>
                  <w:sz w:val="18"/>
                  <w:szCs w:val="18"/>
                </w:rPr>
                <w:t xml:space="preserve"> 2</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8125"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180AB31" w14:textId="77777777" w:rsidR="00757F3A" w:rsidRDefault="00757F3A">
            <w:pPr>
              <w:spacing w:after="0"/>
              <w:rPr>
                <w:ins w:id="8126"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127"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60343211" w14:textId="77777777" w:rsidR="00757F3A" w:rsidRDefault="00757F3A">
            <w:pPr>
              <w:keepLines/>
              <w:spacing w:after="0"/>
              <w:jc w:val="center"/>
              <w:rPr>
                <w:ins w:id="8128" w:author="Huawei" w:date="2022-08-24T14:18:00Z"/>
                <w:rFonts w:ascii="Arial" w:hAnsi="Arial" w:cs="Arial"/>
                <w:sz w:val="18"/>
                <w:szCs w:val="16"/>
                <w:lang w:eastAsia="zh-CN"/>
              </w:rPr>
            </w:pPr>
            <w:ins w:id="8129" w:author="Huawei" w:date="2022-08-24T14:18:00Z">
              <w:r>
                <w:rPr>
                  <w:rFonts w:ascii="Arial" w:hAnsi="Arial" w:cs="Arial"/>
                  <w:sz w:val="18"/>
                  <w:szCs w:val="16"/>
                  <w:lang w:eastAsia="zh-CN"/>
                </w:rPr>
                <w:t>CR.1.1 TDD</w:t>
              </w:r>
            </w:ins>
          </w:p>
        </w:tc>
      </w:tr>
      <w:tr w:rsidR="00757F3A" w14:paraId="7E98C92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30"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131" w:author="Huawei" w:date="2022-08-24T14:18:00Z"/>
          <w:trPrChange w:id="8132"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133"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1C942E40" w14:textId="77777777" w:rsidR="00757F3A" w:rsidRDefault="00757F3A">
            <w:pPr>
              <w:spacing w:after="0"/>
              <w:rPr>
                <w:ins w:id="8134"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135"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BBF1C12" w14:textId="77777777" w:rsidR="00757F3A" w:rsidRDefault="00757F3A">
            <w:pPr>
              <w:keepLines/>
              <w:spacing w:after="0"/>
              <w:rPr>
                <w:ins w:id="8136" w:author="Huawei" w:date="2022-08-24T14:18:00Z"/>
                <w:rFonts w:ascii="Arial" w:hAnsi="Arial" w:cs="Arial"/>
                <w:sz w:val="18"/>
              </w:rPr>
            </w:pPr>
            <w:ins w:id="8137" w:author="Huawei" w:date="2022-08-24T14:18:00Z">
              <w:r>
                <w:rPr>
                  <w:rFonts w:ascii="Arial" w:hAnsi="Arial" w:cs="Arial"/>
                  <w:sz w:val="18"/>
                </w:rPr>
                <w:t>Config</w:t>
              </w:r>
              <w:r>
                <w:rPr>
                  <w:rFonts w:ascii="Arial" w:eastAsia="Malgun Gothic" w:hAnsi="Arial"/>
                  <w:sz w:val="18"/>
                  <w:szCs w:val="18"/>
                </w:rPr>
                <w:t xml:space="preserve"> 3</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8138"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DA4E209" w14:textId="77777777" w:rsidR="00757F3A" w:rsidRDefault="00757F3A">
            <w:pPr>
              <w:spacing w:after="0"/>
              <w:rPr>
                <w:ins w:id="8139"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140"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69806B14" w14:textId="77777777" w:rsidR="00757F3A" w:rsidRDefault="00757F3A">
            <w:pPr>
              <w:keepLines/>
              <w:spacing w:after="0"/>
              <w:jc w:val="center"/>
              <w:rPr>
                <w:ins w:id="8141" w:author="Huawei" w:date="2022-08-24T14:18:00Z"/>
                <w:rFonts w:ascii="Arial" w:hAnsi="Arial" w:cs="Arial"/>
                <w:sz w:val="18"/>
                <w:szCs w:val="16"/>
                <w:lang w:eastAsia="zh-CN"/>
              </w:rPr>
            </w:pPr>
            <w:ins w:id="8142" w:author="Huawei" w:date="2022-08-24T14:18:00Z">
              <w:r>
                <w:rPr>
                  <w:rFonts w:ascii="Arial" w:hAnsi="Arial" w:cs="Arial"/>
                  <w:sz w:val="18"/>
                  <w:szCs w:val="16"/>
                  <w:lang w:eastAsia="zh-CN"/>
                </w:rPr>
                <w:t>CR.2.1 TDD</w:t>
              </w:r>
            </w:ins>
          </w:p>
        </w:tc>
      </w:tr>
      <w:tr w:rsidR="00757F3A" w14:paraId="36F8711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43"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144" w:author="Huawei" w:date="2022-08-24T14:18:00Z"/>
          <w:trPrChange w:id="8145" w:author="Huawei" w:date="2022-08-24T14:23:00Z">
            <w:trPr>
              <w:cantSplit/>
              <w:trHeight w:val="197"/>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hideMark/>
            <w:tcPrChange w:id="8146" w:author="Huawei" w:date="2022-08-24T14:23:00Z">
              <w:tcPr>
                <w:tcW w:w="2405"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466B17FE" w14:textId="77777777" w:rsidR="00757F3A" w:rsidRDefault="00757F3A">
            <w:pPr>
              <w:keepLines/>
              <w:spacing w:after="0"/>
              <w:rPr>
                <w:ins w:id="8147" w:author="Huawei" w:date="2022-08-24T14:18:00Z"/>
                <w:rFonts w:ascii="Arial" w:hAnsi="Arial" w:cs="Arial"/>
                <w:sz w:val="18"/>
              </w:rPr>
            </w:pPr>
            <w:ins w:id="8148" w:author="Huawei" w:date="2022-08-24T14:18:00Z">
              <w:r>
                <w:rPr>
                  <w:rFonts w:ascii="Arial" w:hAnsi="Arial" w:cs="Arial"/>
                  <w:sz w:val="18"/>
                  <w:lang w:eastAsia="zh-CN"/>
                </w:rPr>
                <w:t xml:space="preserve">Dedicated </w:t>
              </w:r>
              <w:r>
                <w:rPr>
                  <w:rFonts w:ascii="Arial" w:hAnsi="Arial" w:cs="Arial"/>
                  <w:sz w:val="18"/>
                </w:rPr>
                <w:t>CORESET parameters</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149"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584584C" w14:textId="77777777" w:rsidR="00757F3A" w:rsidRDefault="00757F3A">
            <w:pPr>
              <w:keepLines/>
              <w:spacing w:after="0"/>
              <w:rPr>
                <w:ins w:id="8150" w:author="Huawei" w:date="2022-08-24T14:18:00Z"/>
                <w:rFonts w:ascii="Arial" w:hAnsi="Arial" w:cs="Arial"/>
                <w:sz w:val="18"/>
              </w:rPr>
            </w:pPr>
            <w:ins w:id="8151" w:author="Huawei" w:date="2022-08-24T14:18:00Z">
              <w:r>
                <w:rPr>
                  <w:rFonts w:ascii="Arial" w:hAnsi="Arial" w:cs="Arial"/>
                  <w:sz w:val="18"/>
                </w:rPr>
                <w:t>Config</w:t>
              </w:r>
              <w:r>
                <w:rPr>
                  <w:rFonts w:ascii="Arial" w:eastAsia="Malgun Gothic" w:hAnsi="Arial"/>
                  <w:sz w:val="18"/>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Change w:id="8152" w:author="Huawei" w:date="2022-08-24T14:23:00Z">
              <w:tcPr>
                <w:tcW w:w="2126" w:type="dxa"/>
                <w:vMerge w:val="restart"/>
                <w:tcBorders>
                  <w:top w:val="single" w:sz="4" w:space="0" w:color="auto"/>
                  <w:left w:val="single" w:sz="4" w:space="5" w:color="auto"/>
                  <w:bottom w:val="single" w:sz="4" w:space="0" w:color="auto"/>
                  <w:right w:val="single" w:sz="4" w:space="5" w:color="auto"/>
                </w:tcBorders>
              </w:tcPr>
            </w:tcPrChange>
          </w:tcPr>
          <w:p w14:paraId="113C1A1A" w14:textId="77777777" w:rsidR="00757F3A" w:rsidRDefault="00757F3A">
            <w:pPr>
              <w:keepLines/>
              <w:spacing w:after="0"/>
              <w:jc w:val="center"/>
              <w:rPr>
                <w:ins w:id="8153"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154"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49C21DA7" w14:textId="77777777" w:rsidR="00757F3A" w:rsidRDefault="00757F3A">
            <w:pPr>
              <w:keepLines/>
              <w:spacing w:after="0"/>
              <w:jc w:val="center"/>
              <w:rPr>
                <w:ins w:id="8155" w:author="Huawei" w:date="2022-08-24T14:18:00Z"/>
                <w:rFonts w:ascii="Arial" w:hAnsi="Arial" w:cs="Arial"/>
                <w:sz w:val="18"/>
                <w:szCs w:val="16"/>
                <w:lang w:eastAsia="zh-CN"/>
              </w:rPr>
            </w:pPr>
            <w:ins w:id="8156" w:author="Huawei" w:date="2022-08-24T14:18:00Z">
              <w:r>
                <w:rPr>
                  <w:rFonts w:ascii="Arial" w:hAnsi="Arial" w:cs="Arial"/>
                  <w:sz w:val="18"/>
                  <w:szCs w:val="16"/>
                  <w:lang w:eastAsia="zh-CN"/>
                </w:rPr>
                <w:t xml:space="preserve">CCR.1.1 FDD </w:t>
              </w:r>
            </w:ins>
          </w:p>
        </w:tc>
      </w:tr>
      <w:tr w:rsidR="00757F3A" w14:paraId="541253B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57"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158" w:author="Huawei" w:date="2022-08-24T14:18:00Z"/>
          <w:trPrChange w:id="8159"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160"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416C4D5" w14:textId="77777777" w:rsidR="00757F3A" w:rsidRDefault="00757F3A">
            <w:pPr>
              <w:spacing w:after="0"/>
              <w:rPr>
                <w:ins w:id="8161"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162"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88A24E7" w14:textId="77777777" w:rsidR="00757F3A" w:rsidRDefault="00757F3A">
            <w:pPr>
              <w:keepLines/>
              <w:spacing w:after="0"/>
              <w:rPr>
                <w:ins w:id="8163" w:author="Huawei" w:date="2022-08-24T14:18:00Z"/>
                <w:rFonts w:ascii="Arial" w:hAnsi="Arial" w:cs="Arial"/>
                <w:sz w:val="18"/>
              </w:rPr>
            </w:pPr>
            <w:ins w:id="8164" w:author="Huawei" w:date="2022-08-24T14:18:00Z">
              <w:r>
                <w:rPr>
                  <w:rFonts w:ascii="Arial" w:hAnsi="Arial" w:cs="Arial"/>
                  <w:sz w:val="18"/>
                </w:rPr>
                <w:t>Config</w:t>
              </w:r>
              <w:r>
                <w:rPr>
                  <w:rFonts w:ascii="Arial" w:eastAsia="Malgun Gothic" w:hAnsi="Arial"/>
                  <w:sz w:val="18"/>
                  <w:szCs w:val="18"/>
                </w:rPr>
                <w:t xml:space="preserve"> 2</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8165"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6B67FC4" w14:textId="77777777" w:rsidR="00757F3A" w:rsidRDefault="00757F3A">
            <w:pPr>
              <w:spacing w:after="0"/>
              <w:rPr>
                <w:ins w:id="8166"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167"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325077D7" w14:textId="77777777" w:rsidR="00757F3A" w:rsidRDefault="00757F3A">
            <w:pPr>
              <w:keepLines/>
              <w:spacing w:after="0"/>
              <w:jc w:val="center"/>
              <w:rPr>
                <w:ins w:id="8168" w:author="Huawei" w:date="2022-08-24T14:18:00Z"/>
                <w:rFonts w:ascii="Arial" w:hAnsi="Arial" w:cs="Arial"/>
                <w:sz w:val="18"/>
                <w:szCs w:val="16"/>
                <w:lang w:eastAsia="zh-CN"/>
              </w:rPr>
            </w:pPr>
            <w:ins w:id="8169" w:author="Huawei" w:date="2022-08-24T14:18:00Z">
              <w:r>
                <w:rPr>
                  <w:rFonts w:ascii="Arial" w:hAnsi="Arial" w:cs="Arial"/>
                  <w:sz w:val="18"/>
                  <w:szCs w:val="16"/>
                  <w:lang w:eastAsia="zh-CN"/>
                </w:rPr>
                <w:t>CCR.1.1 TDD</w:t>
              </w:r>
            </w:ins>
          </w:p>
        </w:tc>
      </w:tr>
      <w:tr w:rsidR="00757F3A" w14:paraId="553E6E9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70"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171" w:author="Huawei" w:date="2022-08-24T14:18:00Z"/>
          <w:trPrChange w:id="8172"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173"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5E2165F2" w14:textId="77777777" w:rsidR="00757F3A" w:rsidRDefault="00757F3A">
            <w:pPr>
              <w:spacing w:after="0"/>
              <w:rPr>
                <w:ins w:id="8174"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175"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250DB0B" w14:textId="77777777" w:rsidR="00757F3A" w:rsidRDefault="00757F3A">
            <w:pPr>
              <w:keepLines/>
              <w:spacing w:after="0"/>
              <w:rPr>
                <w:ins w:id="8176" w:author="Huawei" w:date="2022-08-24T14:18:00Z"/>
                <w:rFonts w:ascii="Arial" w:hAnsi="Arial" w:cs="Arial"/>
                <w:sz w:val="18"/>
              </w:rPr>
            </w:pPr>
            <w:ins w:id="8177" w:author="Huawei" w:date="2022-08-24T14:18:00Z">
              <w:r>
                <w:rPr>
                  <w:rFonts w:ascii="Arial" w:hAnsi="Arial" w:cs="Arial"/>
                  <w:sz w:val="18"/>
                </w:rPr>
                <w:t>Config</w:t>
              </w:r>
              <w:r>
                <w:rPr>
                  <w:rFonts w:ascii="Arial" w:eastAsia="Malgun Gothic" w:hAnsi="Arial"/>
                  <w:sz w:val="18"/>
                  <w:szCs w:val="18"/>
                </w:rPr>
                <w:t xml:space="preserve"> 3</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8178"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2EFFE94" w14:textId="77777777" w:rsidR="00757F3A" w:rsidRDefault="00757F3A">
            <w:pPr>
              <w:spacing w:after="0"/>
              <w:rPr>
                <w:ins w:id="8179"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180"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3C06357A" w14:textId="77777777" w:rsidR="00757F3A" w:rsidRDefault="00757F3A">
            <w:pPr>
              <w:keepLines/>
              <w:spacing w:after="0"/>
              <w:jc w:val="center"/>
              <w:rPr>
                <w:ins w:id="8181" w:author="Huawei" w:date="2022-08-24T14:18:00Z"/>
                <w:rFonts w:ascii="Arial" w:hAnsi="Arial" w:cs="Arial"/>
                <w:sz w:val="18"/>
                <w:szCs w:val="16"/>
                <w:lang w:eastAsia="zh-CN"/>
              </w:rPr>
            </w:pPr>
            <w:ins w:id="8182" w:author="Huawei" w:date="2022-08-24T14:18:00Z">
              <w:r>
                <w:rPr>
                  <w:rFonts w:ascii="Arial" w:hAnsi="Arial" w:cs="Arial"/>
                  <w:sz w:val="18"/>
                  <w:szCs w:val="16"/>
                  <w:lang w:eastAsia="zh-CN"/>
                </w:rPr>
                <w:t>CCR.2.1 TDD</w:t>
              </w:r>
            </w:ins>
          </w:p>
        </w:tc>
      </w:tr>
      <w:tr w:rsidR="00757F3A" w14:paraId="2CEBDAA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83"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184" w:author="Huawei" w:date="2022-08-24T14:18:00Z"/>
          <w:trPrChange w:id="8185" w:author="Huawei" w:date="2022-08-24T14:23:00Z">
            <w:trPr>
              <w:cantSplit/>
              <w:trHeight w:val="197"/>
              <w:jc w:val="center"/>
            </w:trPr>
          </w:trPrChange>
        </w:trPr>
        <w:tc>
          <w:tcPr>
            <w:tcW w:w="2405" w:type="dxa"/>
            <w:tcBorders>
              <w:top w:val="single" w:sz="4" w:space="0" w:color="auto"/>
              <w:left w:val="single" w:sz="4" w:space="0" w:color="auto"/>
              <w:bottom w:val="nil"/>
              <w:right w:val="single" w:sz="4" w:space="0" w:color="auto"/>
            </w:tcBorders>
            <w:hideMark/>
            <w:tcPrChange w:id="8186" w:author="Huawei" w:date="2022-08-24T14:23:00Z">
              <w:tcPr>
                <w:tcW w:w="2405" w:type="dxa"/>
                <w:gridSpan w:val="4"/>
                <w:tcBorders>
                  <w:top w:val="single" w:sz="4" w:space="0" w:color="auto"/>
                  <w:left w:val="single" w:sz="4" w:space="5" w:color="auto"/>
                  <w:bottom w:val="nil"/>
                  <w:right w:val="single" w:sz="4" w:space="5" w:color="auto"/>
                </w:tcBorders>
                <w:hideMark/>
              </w:tcPr>
            </w:tcPrChange>
          </w:tcPr>
          <w:p w14:paraId="5726B9C7" w14:textId="77777777" w:rsidR="00757F3A" w:rsidRDefault="00757F3A">
            <w:pPr>
              <w:keepLines/>
              <w:spacing w:after="0"/>
              <w:rPr>
                <w:ins w:id="8187" w:author="Huawei" w:date="2022-08-24T14:18:00Z"/>
                <w:rFonts w:ascii="Arial" w:hAnsi="Arial" w:cs="Arial"/>
                <w:sz w:val="18"/>
              </w:rPr>
            </w:pPr>
            <w:ins w:id="8188" w:author="Huawei" w:date="2022-08-24T14:18:00Z">
              <w:r>
                <w:rPr>
                  <w:rFonts w:ascii="Arial" w:hAnsi="Arial" w:cs="Arial"/>
                  <w:bCs/>
                  <w:sz w:val="18"/>
                </w:rPr>
                <w:t>OCNG Patterns</w:t>
              </w:r>
            </w:ins>
          </w:p>
        </w:tc>
        <w:tc>
          <w:tcPr>
            <w:tcW w:w="1276" w:type="dxa"/>
            <w:tcBorders>
              <w:top w:val="single" w:sz="4" w:space="0" w:color="auto"/>
              <w:left w:val="single" w:sz="4" w:space="0" w:color="auto"/>
              <w:bottom w:val="single" w:sz="4" w:space="0" w:color="auto"/>
              <w:right w:val="single" w:sz="4" w:space="0" w:color="auto"/>
            </w:tcBorders>
            <w:hideMark/>
            <w:tcPrChange w:id="8189" w:author="Huawei" w:date="2022-08-24T14:23:00Z">
              <w:tcPr>
                <w:tcW w:w="1276" w:type="dxa"/>
                <w:gridSpan w:val="2"/>
                <w:tcBorders>
                  <w:top w:val="single" w:sz="4" w:space="0" w:color="auto"/>
                  <w:left w:val="single" w:sz="4" w:space="5" w:color="auto"/>
                  <w:bottom w:val="single" w:sz="4" w:space="0" w:color="auto"/>
                  <w:right w:val="single" w:sz="4" w:space="5" w:color="auto"/>
                </w:tcBorders>
                <w:hideMark/>
              </w:tcPr>
            </w:tcPrChange>
          </w:tcPr>
          <w:p w14:paraId="03B1F657" w14:textId="77777777" w:rsidR="00757F3A" w:rsidRDefault="00757F3A">
            <w:pPr>
              <w:keepLines/>
              <w:spacing w:after="0"/>
              <w:rPr>
                <w:ins w:id="8190" w:author="Huawei" w:date="2022-08-24T14:18:00Z"/>
                <w:rFonts w:ascii="Arial" w:hAnsi="Arial" w:cs="Arial"/>
                <w:sz w:val="18"/>
              </w:rPr>
            </w:pPr>
            <w:ins w:id="8191" w:author="Huawei" w:date="2022-08-24T14:18:00Z">
              <w:r>
                <w:rPr>
                  <w:rFonts w:ascii="Arial" w:hAnsi="Arial" w:cs="Arial"/>
                  <w:sz w:val="18"/>
                  <w:lang w:eastAsia="ja-JP"/>
                </w:rPr>
                <w:t>Config 1,2</w:t>
              </w:r>
            </w:ins>
          </w:p>
        </w:tc>
        <w:tc>
          <w:tcPr>
            <w:tcW w:w="1559" w:type="dxa"/>
            <w:tcBorders>
              <w:top w:val="single" w:sz="4" w:space="0" w:color="auto"/>
              <w:left w:val="single" w:sz="4" w:space="0" w:color="auto"/>
              <w:bottom w:val="single" w:sz="4" w:space="0" w:color="auto"/>
              <w:right w:val="single" w:sz="4" w:space="0" w:color="auto"/>
            </w:tcBorders>
            <w:tcPrChange w:id="8192" w:author="Huawei" w:date="2022-08-24T14:23:00Z">
              <w:tcPr>
                <w:tcW w:w="2126" w:type="dxa"/>
                <w:tcBorders>
                  <w:top w:val="single" w:sz="4" w:space="0" w:color="auto"/>
                  <w:left w:val="single" w:sz="4" w:space="5" w:color="auto"/>
                  <w:bottom w:val="single" w:sz="4" w:space="0" w:color="auto"/>
                  <w:right w:val="single" w:sz="4" w:space="5" w:color="auto"/>
                </w:tcBorders>
              </w:tcPr>
            </w:tcPrChange>
          </w:tcPr>
          <w:p w14:paraId="5D44226C" w14:textId="77777777" w:rsidR="00757F3A" w:rsidRDefault="00757F3A">
            <w:pPr>
              <w:keepLines/>
              <w:spacing w:after="0"/>
              <w:jc w:val="center"/>
              <w:rPr>
                <w:ins w:id="8193"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194"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19E979A1" w14:textId="77777777" w:rsidR="00757F3A" w:rsidRDefault="00757F3A">
            <w:pPr>
              <w:keepLines/>
              <w:spacing w:after="0"/>
              <w:jc w:val="center"/>
              <w:rPr>
                <w:ins w:id="8195" w:author="Huawei" w:date="2022-08-24T14:18:00Z"/>
                <w:rFonts w:ascii="Arial" w:hAnsi="Arial" w:cs="Arial"/>
                <w:sz w:val="18"/>
              </w:rPr>
            </w:pPr>
            <w:ins w:id="8196" w:author="Huawei" w:date="2022-08-24T14:18:00Z">
              <w:r>
                <w:rPr>
                  <w:rFonts w:ascii="Arial" w:hAnsi="Arial" w:cs="Arial"/>
                  <w:sz w:val="18"/>
                  <w:szCs w:val="16"/>
                  <w:lang w:eastAsia="zh-CN"/>
                </w:rPr>
                <w:t>OP.1</w:t>
              </w:r>
              <w:r>
                <w:rPr>
                  <w:rFonts w:ascii="Arial" w:hAnsi="Arial" w:cs="Arial"/>
                  <w:sz w:val="18"/>
                  <w:szCs w:val="16"/>
                  <w:vertAlign w:val="superscript"/>
                  <w:lang w:eastAsia="zh-CN"/>
                </w:rPr>
                <w:t>Note 7</w:t>
              </w:r>
            </w:ins>
          </w:p>
        </w:tc>
      </w:tr>
      <w:tr w:rsidR="00757F3A" w14:paraId="16A87D7C"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97"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198" w:author="Huawei" w:date="2022-08-24T14:18:00Z"/>
          <w:trPrChange w:id="8199" w:author="Huawei" w:date="2022-08-24T14:23:00Z">
            <w:trPr>
              <w:cantSplit/>
              <w:trHeight w:val="197"/>
              <w:jc w:val="center"/>
            </w:trPr>
          </w:trPrChange>
        </w:trPr>
        <w:tc>
          <w:tcPr>
            <w:tcW w:w="2405" w:type="dxa"/>
            <w:tcBorders>
              <w:top w:val="nil"/>
              <w:left w:val="single" w:sz="4" w:space="0" w:color="auto"/>
              <w:bottom w:val="single" w:sz="4" w:space="0" w:color="auto"/>
              <w:right w:val="single" w:sz="4" w:space="0" w:color="auto"/>
            </w:tcBorders>
            <w:tcPrChange w:id="8200" w:author="Huawei" w:date="2022-08-24T14:23:00Z">
              <w:tcPr>
                <w:tcW w:w="2405" w:type="dxa"/>
                <w:gridSpan w:val="4"/>
                <w:tcBorders>
                  <w:top w:val="nil"/>
                  <w:left w:val="single" w:sz="4" w:space="5" w:color="auto"/>
                  <w:bottom w:val="single" w:sz="4" w:space="0" w:color="auto"/>
                  <w:right w:val="single" w:sz="4" w:space="5" w:color="auto"/>
                </w:tcBorders>
              </w:tcPr>
            </w:tcPrChange>
          </w:tcPr>
          <w:p w14:paraId="6F2FDEE1" w14:textId="77777777" w:rsidR="00757F3A" w:rsidRDefault="00757F3A">
            <w:pPr>
              <w:keepLines/>
              <w:spacing w:after="0"/>
              <w:rPr>
                <w:ins w:id="8201" w:author="Huawei" w:date="2022-08-24T14:18:00Z"/>
                <w:rFonts w:ascii="Arial" w:hAnsi="Arial" w:cs="Arial"/>
                <w:bCs/>
                <w:sz w:val="18"/>
              </w:rPr>
            </w:pPr>
          </w:p>
        </w:tc>
        <w:tc>
          <w:tcPr>
            <w:tcW w:w="1276" w:type="dxa"/>
            <w:tcBorders>
              <w:top w:val="single" w:sz="4" w:space="0" w:color="auto"/>
              <w:left w:val="single" w:sz="4" w:space="0" w:color="auto"/>
              <w:bottom w:val="single" w:sz="4" w:space="0" w:color="auto"/>
              <w:right w:val="single" w:sz="4" w:space="0" w:color="auto"/>
            </w:tcBorders>
            <w:hideMark/>
            <w:tcPrChange w:id="8202" w:author="Huawei" w:date="2022-08-24T14:23:00Z">
              <w:tcPr>
                <w:tcW w:w="1276" w:type="dxa"/>
                <w:gridSpan w:val="2"/>
                <w:tcBorders>
                  <w:top w:val="single" w:sz="4" w:space="0" w:color="auto"/>
                  <w:left w:val="single" w:sz="4" w:space="5" w:color="auto"/>
                  <w:bottom w:val="single" w:sz="4" w:space="0" w:color="auto"/>
                  <w:right w:val="single" w:sz="4" w:space="5" w:color="auto"/>
                </w:tcBorders>
                <w:hideMark/>
              </w:tcPr>
            </w:tcPrChange>
          </w:tcPr>
          <w:p w14:paraId="1A865002" w14:textId="77777777" w:rsidR="00757F3A" w:rsidRDefault="00757F3A">
            <w:pPr>
              <w:keepLines/>
              <w:spacing w:after="0"/>
              <w:rPr>
                <w:ins w:id="8203" w:author="Huawei" w:date="2022-08-24T14:18:00Z"/>
                <w:rFonts w:ascii="Arial" w:hAnsi="Arial" w:cs="Arial"/>
                <w:bCs/>
                <w:sz w:val="18"/>
              </w:rPr>
            </w:pPr>
            <w:ins w:id="8204" w:author="Huawei" w:date="2022-08-24T14:18:00Z">
              <w:r>
                <w:rPr>
                  <w:rFonts w:ascii="Arial" w:hAnsi="Arial" w:cs="Arial"/>
                  <w:bCs/>
                  <w:sz w:val="18"/>
                  <w:lang w:eastAsia="ja-JP"/>
                </w:rPr>
                <w:t>Config 3</w:t>
              </w:r>
            </w:ins>
          </w:p>
        </w:tc>
        <w:tc>
          <w:tcPr>
            <w:tcW w:w="1559" w:type="dxa"/>
            <w:tcBorders>
              <w:top w:val="single" w:sz="4" w:space="0" w:color="auto"/>
              <w:left w:val="single" w:sz="4" w:space="0" w:color="auto"/>
              <w:bottom w:val="single" w:sz="4" w:space="0" w:color="auto"/>
              <w:right w:val="single" w:sz="4" w:space="0" w:color="auto"/>
            </w:tcBorders>
            <w:tcPrChange w:id="8205" w:author="Huawei" w:date="2022-08-24T14:23:00Z">
              <w:tcPr>
                <w:tcW w:w="2126" w:type="dxa"/>
                <w:tcBorders>
                  <w:top w:val="single" w:sz="4" w:space="0" w:color="auto"/>
                  <w:left w:val="single" w:sz="4" w:space="5" w:color="auto"/>
                  <w:bottom w:val="single" w:sz="4" w:space="0" w:color="auto"/>
                  <w:right w:val="single" w:sz="4" w:space="5" w:color="auto"/>
                </w:tcBorders>
              </w:tcPr>
            </w:tcPrChange>
          </w:tcPr>
          <w:p w14:paraId="2DB8105B" w14:textId="77777777" w:rsidR="00757F3A" w:rsidRDefault="00757F3A">
            <w:pPr>
              <w:keepLines/>
              <w:spacing w:after="0"/>
              <w:jc w:val="center"/>
              <w:rPr>
                <w:ins w:id="8206"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Change w:id="8207"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09582C4F" w14:textId="77777777" w:rsidR="00757F3A" w:rsidRDefault="00757F3A">
            <w:pPr>
              <w:keepLines/>
              <w:spacing w:after="0"/>
              <w:jc w:val="center"/>
              <w:rPr>
                <w:ins w:id="8208" w:author="Huawei" w:date="2022-08-24T14:18:00Z"/>
                <w:rFonts w:ascii="Arial" w:hAnsi="Arial" w:cs="Arial"/>
                <w:sz w:val="18"/>
                <w:szCs w:val="16"/>
                <w:lang w:eastAsia="zh-CN"/>
              </w:rPr>
            </w:pPr>
            <w:ins w:id="8209" w:author="Huawei" w:date="2022-08-24T14:18:00Z">
              <w:r>
                <w:rPr>
                  <w:rFonts w:ascii="Arial" w:hAnsi="Arial" w:cs="Arial"/>
                  <w:sz w:val="18"/>
                  <w:szCs w:val="16"/>
                  <w:lang w:eastAsia="ja-JP"/>
                </w:rPr>
                <w:t xml:space="preserve">OP.1 </w:t>
              </w:r>
              <w:r>
                <w:rPr>
                  <w:rFonts w:ascii="Arial" w:hAnsi="Arial" w:cs="Arial"/>
                  <w:sz w:val="18"/>
                  <w:szCs w:val="16"/>
                  <w:vertAlign w:val="superscript"/>
                  <w:lang w:eastAsia="ja-JP"/>
                </w:rPr>
                <w:t xml:space="preserve">Note </w:t>
              </w:r>
              <w:r>
                <w:rPr>
                  <w:rFonts w:cs="Arial"/>
                  <w:szCs w:val="16"/>
                  <w:vertAlign w:val="superscript"/>
                  <w:lang w:eastAsia="ja-JP"/>
                </w:rPr>
                <w:t>8</w:t>
              </w:r>
            </w:ins>
          </w:p>
        </w:tc>
      </w:tr>
      <w:tr w:rsidR="00757F3A" w14:paraId="01245DA3" w14:textId="77777777" w:rsidTr="00757F3A">
        <w:trPr>
          <w:cantSplit/>
          <w:jc w:val="center"/>
          <w:ins w:id="8210"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58E2CD05" w14:textId="77777777" w:rsidR="00757F3A" w:rsidRDefault="00757F3A">
            <w:pPr>
              <w:keepLines/>
              <w:spacing w:after="0"/>
              <w:rPr>
                <w:ins w:id="8211" w:author="Huawei" w:date="2022-08-24T14:18:00Z"/>
                <w:rFonts w:ascii="Arial" w:hAnsi="Arial" w:cs="Arial"/>
                <w:bCs/>
                <w:sz w:val="18"/>
                <w:lang w:eastAsia="zh-CN"/>
              </w:rPr>
            </w:pPr>
            <w:ins w:id="8212" w:author="Huawei" w:date="2022-08-24T14:18:00Z">
              <w:r>
                <w:rPr>
                  <w:rFonts w:ascii="Arial" w:hAnsi="Arial" w:cs="Arial"/>
                  <w:bCs/>
                  <w:sz w:val="18"/>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0FE023E4" w14:textId="77777777" w:rsidR="00757F3A" w:rsidRDefault="00757F3A">
            <w:pPr>
              <w:keepLines/>
              <w:spacing w:after="0"/>
              <w:jc w:val="center"/>
              <w:rPr>
                <w:ins w:id="8213" w:author="Huawei" w:date="2022-08-24T14:18:00Z"/>
                <w:rFonts w:ascii="Arial" w:hAnsi="Arial" w:cs="Arial"/>
                <w:sz w:val="18"/>
                <w:lang w:val="it-IT"/>
              </w:rPr>
            </w:pPr>
          </w:p>
        </w:tc>
        <w:tc>
          <w:tcPr>
            <w:tcW w:w="2552" w:type="dxa"/>
            <w:tcBorders>
              <w:top w:val="single" w:sz="4" w:space="0" w:color="auto"/>
              <w:left w:val="single" w:sz="4" w:space="0" w:color="auto"/>
              <w:bottom w:val="single" w:sz="4" w:space="0" w:color="auto"/>
              <w:right w:val="single" w:sz="4" w:space="0" w:color="auto"/>
            </w:tcBorders>
            <w:hideMark/>
          </w:tcPr>
          <w:p w14:paraId="24CDAAF6" w14:textId="77777777" w:rsidR="00757F3A" w:rsidRDefault="00757F3A">
            <w:pPr>
              <w:keepLines/>
              <w:spacing w:after="0"/>
              <w:jc w:val="center"/>
              <w:rPr>
                <w:ins w:id="8214" w:author="Huawei" w:date="2022-08-24T14:18:00Z"/>
                <w:rFonts w:ascii="Arial" w:hAnsi="Arial" w:cs="Arial"/>
                <w:sz w:val="18"/>
                <w:szCs w:val="16"/>
                <w:lang w:eastAsia="zh-CN"/>
              </w:rPr>
            </w:pPr>
            <w:ins w:id="8215" w:author="Huawei" w:date="2022-08-24T14:18:00Z">
              <w:r>
                <w:rPr>
                  <w:rFonts w:ascii="Arial" w:hAnsi="Arial" w:cs="Arial"/>
                  <w:sz w:val="18"/>
                  <w:szCs w:val="16"/>
                  <w:lang w:eastAsia="zh-CN"/>
                </w:rPr>
                <w:t>SMTC.1</w:t>
              </w:r>
            </w:ins>
          </w:p>
        </w:tc>
      </w:tr>
      <w:tr w:rsidR="00757F3A" w14:paraId="3DCB06B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16"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217" w:author="Huawei" w:date="2022-08-24T14:18:00Z"/>
          <w:trPrChange w:id="8218" w:author="Huawei" w:date="2022-08-24T14:23:00Z">
            <w:trPr>
              <w:cantSplit/>
              <w:trHeight w:val="197"/>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hideMark/>
            <w:tcPrChange w:id="8219" w:author="Huawei" w:date="2022-08-24T14:23:00Z">
              <w:tcPr>
                <w:tcW w:w="2405"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6B28E784" w14:textId="77777777" w:rsidR="00757F3A" w:rsidRDefault="00757F3A">
            <w:pPr>
              <w:keepLines/>
              <w:spacing w:after="0"/>
              <w:rPr>
                <w:ins w:id="8220" w:author="Huawei" w:date="2022-08-24T14:18:00Z"/>
                <w:rFonts w:ascii="Arial" w:hAnsi="Arial" w:cs="Arial"/>
                <w:bCs/>
                <w:sz w:val="18"/>
                <w:lang w:eastAsia="zh-CN"/>
              </w:rPr>
            </w:pPr>
            <w:ins w:id="8221" w:author="Huawei" w:date="2022-08-24T14:18:00Z">
              <w:r>
                <w:rPr>
                  <w:rFonts w:ascii="Arial" w:hAnsi="Arial" w:cs="Arial"/>
                  <w:bCs/>
                  <w:sz w:val="18"/>
                  <w:lang w:eastAsia="zh-CN"/>
                </w:rPr>
                <w:t>SSB Configuration</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222"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B46A0BA" w14:textId="77777777" w:rsidR="00757F3A" w:rsidRDefault="00757F3A">
            <w:pPr>
              <w:keepLines/>
              <w:spacing w:after="0"/>
              <w:rPr>
                <w:ins w:id="8223" w:author="Huawei" w:date="2022-08-24T14:18:00Z"/>
                <w:rFonts w:ascii="Arial" w:hAnsi="Arial" w:cs="Arial"/>
                <w:sz w:val="18"/>
                <w:lang w:val="da-DK"/>
              </w:rPr>
            </w:pPr>
            <w:ins w:id="8224" w:author="Huawei" w:date="2022-08-24T14:18:00Z">
              <w:r>
                <w:rPr>
                  <w:rFonts w:ascii="Arial" w:hAnsi="Arial" w:cs="Arial"/>
                  <w:sz w:val="18"/>
                </w:rPr>
                <w:t>Config</w:t>
              </w:r>
              <w:r>
                <w:rPr>
                  <w:rFonts w:ascii="Arial" w:eastAsia="Malgun Gothic" w:hAnsi="Arial"/>
                  <w:sz w:val="18"/>
                  <w:szCs w:val="18"/>
                </w:rPr>
                <w:t xml:space="preserve"> </w:t>
              </w:r>
              <w:r>
                <w:rPr>
                  <w:rFonts w:ascii="Arial" w:hAnsi="Arial" w:cs="Arial"/>
                  <w:sz w:val="18"/>
                </w:rPr>
                <w:t>1,2</w:t>
              </w:r>
            </w:ins>
          </w:p>
        </w:tc>
        <w:tc>
          <w:tcPr>
            <w:tcW w:w="1559" w:type="dxa"/>
            <w:vMerge w:val="restart"/>
            <w:tcBorders>
              <w:top w:val="single" w:sz="4" w:space="0" w:color="auto"/>
              <w:left w:val="single" w:sz="4" w:space="0" w:color="auto"/>
              <w:bottom w:val="single" w:sz="4" w:space="0" w:color="auto"/>
              <w:right w:val="single" w:sz="4" w:space="0" w:color="auto"/>
            </w:tcBorders>
            <w:tcPrChange w:id="8225" w:author="Huawei" w:date="2022-08-24T14:23:00Z">
              <w:tcPr>
                <w:tcW w:w="2126" w:type="dxa"/>
                <w:vMerge w:val="restart"/>
                <w:tcBorders>
                  <w:top w:val="single" w:sz="4" w:space="0" w:color="auto"/>
                  <w:left w:val="single" w:sz="4" w:space="5" w:color="auto"/>
                  <w:bottom w:val="single" w:sz="4" w:space="0" w:color="auto"/>
                  <w:right w:val="single" w:sz="4" w:space="5" w:color="auto"/>
                </w:tcBorders>
              </w:tcPr>
            </w:tcPrChange>
          </w:tcPr>
          <w:p w14:paraId="7F90C2A1" w14:textId="77777777" w:rsidR="00757F3A" w:rsidRDefault="00757F3A">
            <w:pPr>
              <w:keepLines/>
              <w:spacing w:after="0"/>
              <w:jc w:val="center"/>
              <w:rPr>
                <w:ins w:id="8226" w:author="Huawei" w:date="2022-08-24T14:18:00Z"/>
                <w:rFonts w:ascii="Arial" w:hAnsi="Arial" w:cs="Arial"/>
                <w:sz w:val="18"/>
                <w:lang w:eastAsia="zh-CN"/>
              </w:rPr>
            </w:pPr>
          </w:p>
        </w:tc>
        <w:tc>
          <w:tcPr>
            <w:tcW w:w="2552" w:type="dxa"/>
            <w:tcBorders>
              <w:top w:val="single" w:sz="4" w:space="0" w:color="auto"/>
              <w:left w:val="single" w:sz="4" w:space="0" w:color="auto"/>
              <w:bottom w:val="single" w:sz="4" w:space="0" w:color="auto"/>
              <w:right w:val="single" w:sz="4" w:space="0" w:color="auto"/>
            </w:tcBorders>
            <w:hideMark/>
            <w:tcPrChange w:id="8227"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6F878A21" w14:textId="77777777" w:rsidR="00757F3A" w:rsidRDefault="00757F3A">
            <w:pPr>
              <w:keepLines/>
              <w:spacing w:after="0"/>
              <w:jc w:val="center"/>
              <w:rPr>
                <w:ins w:id="8228" w:author="Huawei" w:date="2022-08-24T14:18:00Z"/>
                <w:rFonts w:ascii="Arial" w:hAnsi="Arial" w:cs="Arial"/>
                <w:sz w:val="18"/>
                <w:szCs w:val="16"/>
                <w:lang w:eastAsia="zh-CN"/>
              </w:rPr>
            </w:pPr>
            <w:ins w:id="8229" w:author="Huawei" w:date="2022-08-24T14:18:00Z">
              <w:r>
                <w:rPr>
                  <w:rFonts w:ascii="Arial" w:hAnsi="Arial" w:cs="Arial"/>
                  <w:sz w:val="18"/>
                  <w:szCs w:val="16"/>
                  <w:lang w:eastAsia="zh-CN"/>
                </w:rPr>
                <w:t>SSB.1 FR1</w:t>
              </w:r>
            </w:ins>
          </w:p>
        </w:tc>
      </w:tr>
      <w:tr w:rsidR="00757F3A" w14:paraId="7E396E9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30"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231" w:author="Huawei" w:date="2022-08-24T14:18:00Z"/>
          <w:trPrChange w:id="8232"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233"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30CD04D4" w14:textId="77777777" w:rsidR="00757F3A" w:rsidRDefault="00757F3A">
            <w:pPr>
              <w:spacing w:after="0"/>
              <w:rPr>
                <w:ins w:id="8234" w:author="Huawei" w:date="2022-08-24T14:18:00Z"/>
                <w:rFonts w:ascii="Arial" w:hAnsi="Arial" w:cs="Arial"/>
                <w:bCs/>
                <w:sz w:val="18"/>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235"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3EFFE6" w14:textId="77777777" w:rsidR="00757F3A" w:rsidRDefault="00757F3A">
            <w:pPr>
              <w:keepLines/>
              <w:spacing w:after="0"/>
              <w:rPr>
                <w:ins w:id="8236" w:author="Huawei" w:date="2022-08-24T14:18:00Z"/>
                <w:rFonts w:ascii="Arial" w:hAnsi="Arial" w:cs="Arial"/>
                <w:sz w:val="18"/>
                <w:lang w:val="da-DK"/>
              </w:rPr>
            </w:pPr>
            <w:ins w:id="8237" w:author="Huawei" w:date="2022-08-24T14:18:00Z">
              <w:r>
                <w:rPr>
                  <w:rFonts w:ascii="Arial" w:hAnsi="Arial" w:cs="Arial"/>
                  <w:sz w:val="18"/>
                </w:rPr>
                <w:t>Config</w:t>
              </w:r>
              <w:r>
                <w:rPr>
                  <w:rFonts w:ascii="Arial" w:eastAsia="Malgun Gothic" w:hAnsi="Arial"/>
                  <w:sz w:val="18"/>
                  <w:szCs w:val="18"/>
                </w:rPr>
                <w:t xml:space="preserve"> </w:t>
              </w:r>
              <w:r>
                <w:rPr>
                  <w:rFonts w:ascii="Arial" w:hAnsi="Arial" w:cs="Arial"/>
                  <w:sz w:val="18"/>
                </w:rPr>
                <w:t>3</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8238"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FEBEDF3" w14:textId="77777777" w:rsidR="00757F3A" w:rsidRDefault="00757F3A">
            <w:pPr>
              <w:spacing w:after="0"/>
              <w:rPr>
                <w:ins w:id="8239" w:author="Huawei" w:date="2022-08-24T14:18:00Z"/>
                <w:rFonts w:ascii="Arial" w:hAnsi="Arial" w:cs="Arial"/>
                <w:sz w:val="18"/>
                <w:lang w:eastAsia="zh-CN"/>
              </w:rPr>
            </w:pPr>
          </w:p>
        </w:tc>
        <w:tc>
          <w:tcPr>
            <w:tcW w:w="2552" w:type="dxa"/>
            <w:tcBorders>
              <w:top w:val="single" w:sz="4" w:space="0" w:color="auto"/>
              <w:left w:val="single" w:sz="4" w:space="0" w:color="auto"/>
              <w:bottom w:val="single" w:sz="4" w:space="0" w:color="auto"/>
              <w:right w:val="single" w:sz="4" w:space="0" w:color="auto"/>
            </w:tcBorders>
            <w:hideMark/>
            <w:tcPrChange w:id="8240"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5914637C" w14:textId="77777777" w:rsidR="00757F3A" w:rsidRDefault="00757F3A">
            <w:pPr>
              <w:keepLines/>
              <w:spacing w:after="0"/>
              <w:jc w:val="center"/>
              <w:rPr>
                <w:ins w:id="8241" w:author="Huawei" w:date="2022-08-24T14:18:00Z"/>
                <w:rFonts w:ascii="Arial" w:hAnsi="Arial" w:cs="Arial"/>
                <w:sz w:val="18"/>
                <w:szCs w:val="16"/>
                <w:lang w:eastAsia="zh-CN"/>
              </w:rPr>
            </w:pPr>
            <w:ins w:id="8242" w:author="Huawei" w:date="2022-08-24T14:18:00Z">
              <w:r>
                <w:rPr>
                  <w:rFonts w:ascii="Arial" w:hAnsi="Arial" w:cs="Arial"/>
                  <w:sz w:val="18"/>
                  <w:szCs w:val="16"/>
                  <w:lang w:eastAsia="zh-CN"/>
                </w:rPr>
                <w:t>SSB.2 FR1</w:t>
              </w:r>
            </w:ins>
          </w:p>
        </w:tc>
      </w:tr>
      <w:tr w:rsidR="00757F3A" w14:paraId="18801C7B" w14:textId="77777777" w:rsidTr="00757F3A">
        <w:trPr>
          <w:cantSplit/>
          <w:jc w:val="center"/>
          <w:ins w:id="8243"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7C53F822" w14:textId="77777777" w:rsidR="00757F3A" w:rsidRDefault="00757F3A">
            <w:pPr>
              <w:keepLines/>
              <w:spacing w:after="0"/>
              <w:rPr>
                <w:ins w:id="8244" w:author="Huawei" w:date="2022-08-24T14:18:00Z"/>
                <w:rFonts w:ascii="Arial" w:hAnsi="Arial" w:cs="Arial"/>
                <w:sz w:val="18"/>
              </w:rPr>
            </w:pPr>
            <w:ins w:id="8245" w:author="Huawei" w:date="2022-08-24T14:18:00Z">
              <w:r>
                <w:rPr>
                  <w:rFonts w:ascii="Arial" w:hAnsi="Arial" w:cs="Arial"/>
                  <w:bCs/>
                  <w:sz w:val="18"/>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3C631E92" w14:textId="77777777" w:rsidR="00757F3A" w:rsidRDefault="00757F3A">
            <w:pPr>
              <w:keepLines/>
              <w:spacing w:after="0"/>
              <w:jc w:val="center"/>
              <w:rPr>
                <w:ins w:id="8246"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4198A85F" w14:textId="77777777" w:rsidR="00757F3A" w:rsidRDefault="00757F3A">
            <w:pPr>
              <w:keepLines/>
              <w:spacing w:after="0"/>
              <w:jc w:val="center"/>
              <w:rPr>
                <w:ins w:id="8247" w:author="Huawei" w:date="2022-08-24T14:18:00Z"/>
                <w:rFonts w:ascii="Arial" w:hAnsi="Arial" w:cs="Arial"/>
                <w:sz w:val="18"/>
              </w:rPr>
            </w:pPr>
            <w:ins w:id="8248" w:author="Huawei" w:date="2022-08-24T14:18:00Z">
              <w:r>
                <w:rPr>
                  <w:rFonts w:ascii="Arial" w:hAnsi="Arial" w:cs="Arial"/>
                  <w:sz w:val="18"/>
                </w:rPr>
                <w:t>1x2 Low</w:t>
              </w:r>
            </w:ins>
          </w:p>
        </w:tc>
      </w:tr>
      <w:tr w:rsidR="00757F3A" w14:paraId="6FAE43F2" w14:textId="77777777" w:rsidTr="00757F3A">
        <w:trPr>
          <w:cantSplit/>
          <w:jc w:val="center"/>
          <w:ins w:id="8249"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05D1579B" w14:textId="77777777" w:rsidR="00757F3A" w:rsidRDefault="00757F3A">
            <w:pPr>
              <w:keepLines/>
              <w:spacing w:after="0"/>
              <w:rPr>
                <w:ins w:id="8250" w:author="Huawei" w:date="2022-08-24T14:18:00Z"/>
                <w:rFonts w:ascii="Arial" w:hAnsi="Arial" w:cs="Arial"/>
                <w:bCs/>
                <w:sz w:val="18"/>
              </w:rPr>
            </w:pPr>
            <w:ins w:id="8251" w:author="Huawei" w:date="2022-08-24T14:18:00Z">
              <w:r>
                <w:rPr>
                  <w:rFonts w:ascii="Arial" w:hAnsi="Arial" w:cs="Arial"/>
                  <w:bCs/>
                  <w:sz w:val="18"/>
                </w:rPr>
                <w:t>EPRE ratio of PSS to SSS</w:t>
              </w:r>
            </w:ins>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B1A7C45" w14:textId="77777777" w:rsidR="00757F3A" w:rsidRDefault="00757F3A">
            <w:pPr>
              <w:keepLines/>
              <w:spacing w:after="0"/>
              <w:jc w:val="center"/>
              <w:rPr>
                <w:ins w:id="8252" w:author="Huawei" w:date="2022-08-24T14:18:00Z"/>
                <w:rFonts w:ascii="Arial" w:hAnsi="Arial" w:cs="Arial"/>
                <w:sz w:val="18"/>
              </w:rPr>
            </w:pPr>
            <w:ins w:id="8253" w:author="Huawei" w:date="2022-08-24T14:18:00Z">
              <w:r>
                <w:rPr>
                  <w:rFonts w:ascii="Arial" w:hAnsi="Arial" w:cs="Arial"/>
                  <w:sz w:val="18"/>
                </w:rPr>
                <w:t>dB</w:t>
              </w:r>
            </w:ins>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21E4E4A" w14:textId="77777777" w:rsidR="00757F3A" w:rsidRDefault="00757F3A">
            <w:pPr>
              <w:keepLines/>
              <w:spacing w:after="0"/>
              <w:jc w:val="center"/>
              <w:rPr>
                <w:ins w:id="8254" w:author="Huawei" w:date="2022-08-24T14:18:00Z"/>
                <w:rFonts w:ascii="Arial" w:hAnsi="Arial" w:cs="v4.2.0"/>
                <w:sz w:val="18"/>
                <w:lang w:eastAsia="zh-CN"/>
              </w:rPr>
            </w:pPr>
            <w:ins w:id="8255" w:author="Huawei" w:date="2022-08-24T14:18:00Z">
              <w:r>
                <w:rPr>
                  <w:rFonts w:ascii="Arial" w:hAnsi="Arial" w:cs="v4.2.0"/>
                  <w:sz w:val="18"/>
                  <w:lang w:eastAsia="zh-CN"/>
                </w:rPr>
                <w:t>0</w:t>
              </w:r>
            </w:ins>
          </w:p>
        </w:tc>
      </w:tr>
      <w:tr w:rsidR="00757F3A" w14:paraId="70B7C3F8" w14:textId="77777777" w:rsidTr="00757F3A">
        <w:trPr>
          <w:cantSplit/>
          <w:jc w:val="center"/>
          <w:ins w:id="8256"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0B719DAB" w14:textId="77777777" w:rsidR="00757F3A" w:rsidRDefault="00757F3A">
            <w:pPr>
              <w:keepLines/>
              <w:spacing w:after="0"/>
              <w:rPr>
                <w:ins w:id="8257" w:author="Huawei" w:date="2022-08-24T14:18:00Z"/>
                <w:rFonts w:ascii="Arial" w:hAnsi="Arial" w:cs="Arial"/>
                <w:bCs/>
                <w:sz w:val="18"/>
              </w:rPr>
            </w:pPr>
            <w:ins w:id="8258" w:author="Huawei" w:date="2022-08-24T14:18:00Z">
              <w:r>
                <w:rPr>
                  <w:rFonts w:ascii="Arial" w:hAnsi="Arial" w:cs="Arial"/>
                  <w:bCs/>
                  <w:sz w:val="18"/>
                </w:rPr>
                <w:t>EPRE ratio of PBCH DMRS to SSS</w:t>
              </w:r>
            </w:ins>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0BA5B40" w14:textId="77777777" w:rsidR="00757F3A" w:rsidRDefault="00757F3A">
            <w:pPr>
              <w:spacing w:after="0"/>
              <w:rPr>
                <w:ins w:id="8259" w:author="Huawei" w:date="2022-08-24T14:18:00Z"/>
                <w:rFonts w:ascii="Arial" w:hAnsi="Arial" w:cs="Arial"/>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84B6D95" w14:textId="77777777" w:rsidR="00757F3A" w:rsidRDefault="00757F3A">
            <w:pPr>
              <w:spacing w:after="0"/>
              <w:rPr>
                <w:ins w:id="8260" w:author="Huawei" w:date="2022-08-24T14:18:00Z"/>
                <w:rFonts w:ascii="Arial" w:hAnsi="Arial" w:cs="v4.2.0"/>
                <w:sz w:val="18"/>
                <w:lang w:eastAsia="zh-CN"/>
              </w:rPr>
            </w:pPr>
          </w:p>
        </w:tc>
      </w:tr>
      <w:tr w:rsidR="00757F3A" w14:paraId="05D6B431" w14:textId="77777777" w:rsidTr="00757F3A">
        <w:trPr>
          <w:cantSplit/>
          <w:jc w:val="center"/>
          <w:ins w:id="8261"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54E5EEF0" w14:textId="77777777" w:rsidR="00757F3A" w:rsidRDefault="00757F3A">
            <w:pPr>
              <w:keepLines/>
              <w:spacing w:after="0"/>
              <w:rPr>
                <w:ins w:id="8262" w:author="Huawei" w:date="2022-08-24T14:18:00Z"/>
                <w:rFonts w:ascii="Arial" w:hAnsi="Arial" w:cs="Arial"/>
                <w:bCs/>
                <w:sz w:val="18"/>
              </w:rPr>
            </w:pPr>
            <w:ins w:id="8263" w:author="Huawei" w:date="2022-08-24T14:18:00Z">
              <w:r>
                <w:rPr>
                  <w:rFonts w:ascii="Arial" w:hAnsi="Arial" w:cs="Arial"/>
                  <w:bCs/>
                  <w:sz w:val="18"/>
                </w:rPr>
                <w:t>EPRE ratio of PBCH to PBCH DMRS</w:t>
              </w:r>
            </w:ins>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40C521E" w14:textId="77777777" w:rsidR="00757F3A" w:rsidRDefault="00757F3A">
            <w:pPr>
              <w:spacing w:after="0"/>
              <w:rPr>
                <w:ins w:id="8264" w:author="Huawei" w:date="2022-08-24T14:18:00Z"/>
                <w:rFonts w:ascii="Arial" w:hAnsi="Arial" w:cs="Arial"/>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7B71613" w14:textId="77777777" w:rsidR="00757F3A" w:rsidRDefault="00757F3A">
            <w:pPr>
              <w:spacing w:after="0"/>
              <w:rPr>
                <w:ins w:id="8265" w:author="Huawei" w:date="2022-08-24T14:18:00Z"/>
                <w:rFonts w:ascii="Arial" w:hAnsi="Arial" w:cs="v4.2.0"/>
                <w:sz w:val="18"/>
                <w:lang w:eastAsia="zh-CN"/>
              </w:rPr>
            </w:pPr>
          </w:p>
        </w:tc>
      </w:tr>
      <w:tr w:rsidR="00757F3A" w14:paraId="3D5DBECA" w14:textId="77777777" w:rsidTr="00757F3A">
        <w:trPr>
          <w:cantSplit/>
          <w:jc w:val="center"/>
          <w:ins w:id="8266"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18CB74C0" w14:textId="77777777" w:rsidR="00757F3A" w:rsidRDefault="00757F3A">
            <w:pPr>
              <w:keepLines/>
              <w:spacing w:after="0"/>
              <w:rPr>
                <w:ins w:id="8267" w:author="Huawei" w:date="2022-08-24T14:18:00Z"/>
                <w:rFonts w:ascii="Arial" w:hAnsi="Arial" w:cs="Arial"/>
                <w:bCs/>
                <w:sz w:val="18"/>
              </w:rPr>
            </w:pPr>
            <w:ins w:id="8268" w:author="Huawei" w:date="2022-08-24T14:18:00Z">
              <w:r>
                <w:rPr>
                  <w:rFonts w:ascii="Arial" w:hAnsi="Arial" w:cs="Arial"/>
                  <w:bCs/>
                  <w:sz w:val="18"/>
                </w:rPr>
                <w:t>EPRE ratio of PDCCH DMRS to SSS</w:t>
              </w:r>
            </w:ins>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04A9F06" w14:textId="77777777" w:rsidR="00757F3A" w:rsidRDefault="00757F3A">
            <w:pPr>
              <w:spacing w:after="0"/>
              <w:rPr>
                <w:ins w:id="8269" w:author="Huawei" w:date="2022-08-24T14:18:00Z"/>
                <w:rFonts w:ascii="Arial" w:hAnsi="Arial" w:cs="Arial"/>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9C388A3" w14:textId="77777777" w:rsidR="00757F3A" w:rsidRDefault="00757F3A">
            <w:pPr>
              <w:spacing w:after="0"/>
              <w:rPr>
                <w:ins w:id="8270" w:author="Huawei" w:date="2022-08-24T14:18:00Z"/>
                <w:rFonts w:ascii="Arial" w:hAnsi="Arial" w:cs="v4.2.0"/>
                <w:sz w:val="18"/>
                <w:lang w:eastAsia="zh-CN"/>
              </w:rPr>
            </w:pPr>
          </w:p>
        </w:tc>
      </w:tr>
      <w:tr w:rsidR="00757F3A" w14:paraId="13EF869F" w14:textId="77777777" w:rsidTr="00757F3A">
        <w:trPr>
          <w:cantSplit/>
          <w:jc w:val="center"/>
          <w:ins w:id="8271"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506D2299" w14:textId="77777777" w:rsidR="00757F3A" w:rsidRDefault="00757F3A">
            <w:pPr>
              <w:keepLines/>
              <w:spacing w:after="0"/>
              <w:rPr>
                <w:ins w:id="8272" w:author="Huawei" w:date="2022-08-24T14:18:00Z"/>
                <w:rFonts w:ascii="Arial" w:hAnsi="Arial" w:cs="Arial"/>
                <w:bCs/>
                <w:sz w:val="18"/>
              </w:rPr>
            </w:pPr>
            <w:ins w:id="8273" w:author="Huawei" w:date="2022-08-24T14:18:00Z">
              <w:r>
                <w:rPr>
                  <w:rFonts w:ascii="Arial" w:hAnsi="Arial" w:cs="Arial"/>
                  <w:bCs/>
                  <w:sz w:val="18"/>
                </w:rPr>
                <w:t>EPRE ratio of PDCCH to PDCCH DMRS</w:t>
              </w:r>
            </w:ins>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5D531E9" w14:textId="77777777" w:rsidR="00757F3A" w:rsidRDefault="00757F3A">
            <w:pPr>
              <w:spacing w:after="0"/>
              <w:rPr>
                <w:ins w:id="8274" w:author="Huawei" w:date="2022-08-24T14:18:00Z"/>
                <w:rFonts w:ascii="Arial" w:hAnsi="Arial" w:cs="Arial"/>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EE86174" w14:textId="77777777" w:rsidR="00757F3A" w:rsidRDefault="00757F3A">
            <w:pPr>
              <w:spacing w:after="0"/>
              <w:rPr>
                <w:ins w:id="8275" w:author="Huawei" w:date="2022-08-24T14:18:00Z"/>
                <w:rFonts w:ascii="Arial" w:hAnsi="Arial" w:cs="v4.2.0"/>
                <w:sz w:val="18"/>
                <w:lang w:eastAsia="zh-CN"/>
              </w:rPr>
            </w:pPr>
          </w:p>
        </w:tc>
      </w:tr>
      <w:tr w:rsidR="00757F3A" w14:paraId="1BBC2DC7" w14:textId="77777777" w:rsidTr="00757F3A">
        <w:trPr>
          <w:cantSplit/>
          <w:jc w:val="center"/>
          <w:ins w:id="8276"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670C2F51" w14:textId="77777777" w:rsidR="00757F3A" w:rsidRDefault="00757F3A">
            <w:pPr>
              <w:keepLines/>
              <w:spacing w:after="0"/>
              <w:rPr>
                <w:ins w:id="8277" w:author="Huawei" w:date="2022-08-24T14:18:00Z"/>
                <w:rFonts w:ascii="Arial" w:hAnsi="Arial" w:cs="Arial"/>
                <w:bCs/>
                <w:sz w:val="18"/>
              </w:rPr>
            </w:pPr>
            <w:ins w:id="8278" w:author="Huawei" w:date="2022-08-24T14:18:00Z">
              <w:r>
                <w:rPr>
                  <w:rFonts w:ascii="Arial" w:hAnsi="Arial" w:cs="Arial"/>
                  <w:bCs/>
                  <w:sz w:val="18"/>
                </w:rPr>
                <w:t xml:space="preserve">EPRE ratio of PDSCH DMRS to SSS </w:t>
              </w:r>
            </w:ins>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980210C" w14:textId="77777777" w:rsidR="00757F3A" w:rsidRDefault="00757F3A">
            <w:pPr>
              <w:spacing w:after="0"/>
              <w:rPr>
                <w:ins w:id="8279" w:author="Huawei" w:date="2022-08-24T14:18:00Z"/>
                <w:rFonts w:ascii="Arial" w:hAnsi="Arial" w:cs="Arial"/>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380B568" w14:textId="77777777" w:rsidR="00757F3A" w:rsidRDefault="00757F3A">
            <w:pPr>
              <w:spacing w:after="0"/>
              <w:rPr>
                <w:ins w:id="8280" w:author="Huawei" w:date="2022-08-24T14:18:00Z"/>
                <w:rFonts w:ascii="Arial" w:hAnsi="Arial" w:cs="v4.2.0"/>
                <w:sz w:val="18"/>
                <w:lang w:eastAsia="zh-CN"/>
              </w:rPr>
            </w:pPr>
          </w:p>
        </w:tc>
      </w:tr>
      <w:tr w:rsidR="00757F3A" w14:paraId="4C08017C" w14:textId="77777777" w:rsidTr="00757F3A">
        <w:trPr>
          <w:cantSplit/>
          <w:jc w:val="center"/>
          <w:ins w:id="8281"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1D34DA5A" w14:textId="77777777" w:rsidR="00757F3A" w:rsidRDefault="00757F3A">
            <w:pPr>
              <w:keepLines/>
              <w:spacing w:after="0"/>
              <w:rPr>
                <w:ins w:id="8282" w:author="Huawei" w:date="2022-08-24T14:18:00Z"/>
                <w:rFonts w:ascii="Arial" w:hAnsi="Arial" w:cs="Arial"/>
                <w:bCs/>
                <w:sz w:val="18"/>
              </w:rPr>
            </w:pPr>
            <w:ins w:id="8283" w:author="Huawei" w:date="2022-08-24T14:18:00Z">
              <w:r>
                <w:rPr>
                  <w:rFonts w:ascii="Arial" w:hAnsi="Arial" w:cs="Arial"/>
                  <w:bCs/>
                  <w:sz w:val="18"/>
                </w:rPr>
                <w:t xml:space="preserve">EPRE ratio of PDSCH to PDSCH </w:t>
              </w:r>
            </w:ins>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FA964DF" w14:textId="77777777" w:rsidR="00757F3A" w:rsidRDefault="00757F3A">
            <w:pPr>
              <w:spacing w:after="0"/>
              <w:rPr>
                <w:ins w:id="8284" w:author="Huawei" w:date="2022-08-24T14:18:00Z"/>
                <w:rFonts w:ascii="Arial" w:hAnsi="Arial" w:cs="Arial"/>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08F7EFF" w14:textId="77777777" w:rsidR="00757F3A" w:rsidRDefault="00757F3A">
            <w:pPr>
              <w:spacing w:after="0"/>
              <w:rPr>
                <w:ins w:id="8285" w:author="Huawei" w:date="2022-08-24T14:18:00Z"/>
                <w:rFonts w:ascii="Arial" w:hAnsi="Arial" w:cs="v4.2.0"/>
                <w:sz w:val="18"/>
                <w:lang w:eastAsia="zh-CN"/>
              </w:rPr>
            </w:pPr>
          </w:p>
        </w:tc>
      </w:tr>
      <w:tr w:rsidR="00757F3A" w14:paraId="3634B462" w14:textId="77777777" w:rsidTr="00757F3A">
        <w:trPr>
          <w:cantSplit/>
          <w:jc w:val="center"/>
          <w:ins w:id="8286"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6A2DCDD5" w14:textId="77777777" w:rsidR="00757F3A" w:rsidRDefault="00757F3A">
            <w:pPr>
              <w:keepLines/>
              <w:spacing w:after="0"/>
              <w:rPr>
                <w:ins w:id="8287" w:author="Huawei" w:date="2022-08-24T14:18:00Z"/>
                <w:rFonts w:ascii="Arial" w:hAnsi="Arial" w:cs="Arial"/>
                <w:bCs/>
                <w:sz w:val="18"/>
              </w:rPr>
            </w:pPr>
            <w:ins w:id="8288" w:author="Huawei" w:date="2022-08-24T14:18:00Z">
              <w:r>
                <w:rPr>
                  <w:rFonts w:ascii="Arial" w:hAnsi="Arial" w:cs="Arial"/>
                  <w:bCs/>
                  <w:sz w:val="18"/>
                </w:rPr>
                <w:t>EPRE ratio of OCNG DMRS to SSS</w:t>
              </w:r>
            </w:ins>
            <w:ins w:id="8289" w:author="Huawei" w:date="2022-08-24T14:20:00Z">
              <w:r>
                <w:rPr>
                  <w:rFonts w:ascii="Arial" w:hAnsi="Arial" w:cs="Arial"/>
                  <w:bCs/>
                  <w:sz w:val="18"/>
                </w:rPr>
                <w:t xml:space="preserve"> </w:t>
              </w:r>
            </w:ins>
            <w:ins w:id="8290" w:author="Huawei" w:date="2022-08-24T14:18:00Z">
              <w:r>
                <w:rPr>
                  <w:rFonts w:ascii="Arial" w:hAnsi="Arial" w:cs="Arial"/>
                  <w:bCs/>
                  <w:sz w:val="18"/>
                  <w:vertAlign w:val="superscript"/>
                </w:rPr>
                <w:t>Note 1</w:t>
              </w:r>
            </w:ins>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A3E51C5" w14:textId="77777777" w:rsidR="00757F3A" w:rsidRDefault="00757F3A">
            <w:pPr>
              <w:spacing w:after="0"/>
              <w:rPr>
                <w:ins w:id="8291" w:author="Huawei" w:date="2022-08-24T14:18:00Z"/>
                <w:rFonts w:ascii="Arial" w:hAnsi="Arial" w:cs="Arial"/>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3D3FA43" w14:textId="77777777" w:rsidR="00757F3A" w:rsidRDefault="00757F3A">
            <w:pPr>
              <w:spacing w:after="0"/>
              <w:rPr>
                <w:ins w:id="8292" w:author="Huawei" w:date="2022-08-24T14:18:00Z"/>
                <w:rFonts w:ascii="Arial" w:hAnsi="Arial" w:cs="v4.2.0"/>
                <w:sz w:val="18"/>
                <w:lang w:eastAsia="zh-CN"/>
              </w:rPr>
            </w:pPr>
          </w:p>
        </w:tc>
      </w:tr>
      <w:tr w:rsidR="00757F3A" w14:paraId="24555B66" w14:textId="77777777" w:rsidTr="00757F3A">
        <w:trPr>
          <w:cantSplit/>
          <w:jc w:val="center"/>
          <w:ins w:id="8293"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1EF8D77D" w14:textId="77777777" w:rsidR="00757F3A" w:rsidRDefault="00757F3A">
            <w:pPr>
              <w:keepLines/>
              <w:spacing w:after="0"/>
              <w:rPr>
                <w:ins w:id="8294" w:author="Huawei" w:date="2022-08-24T14:18:00Z"/>
                <w:rFonts w:ascii="Arial" w:hAnsi="Arial" w:cs="Arial"/>
                <w:bCs/>
                <w:sz w:val="18"/>
              </w:rPr>
            </w:pPr>
            <w:ins w:id="8295" w:author="Huawei" w:date="2022-08-24T14:18:00Z">
              <w:r>
                <w:rPr>
                  <w:rFonts w:ascii="Arial" w:hAnsi="Arial" w:cs="Arial"/>
                  <w:bCs/>
                  <w:sz w:val="18"/>
                </w:rPr>
                <w:lastRenderedPageBreak/>
                <w:t xml:space="preserve">EPRE ratio of OCNG to OCNG DMRS </w:t>
              </w:r>
              <w:r>
                <w:rPr>
                  <w:rFonts w:ascii="Arial" w:hAnsi="Arial" w:cs="Arial"/>
                  <w:bCs/>
                  <w:sz w:val="18"/>
                  <w:vertAlign w:val="superscript"/>
                </w:rPr>
                <w:t>Note 1</w:t>
              </w:r>
            </w:ins>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B6F9F9D" w14:textId="77777777" w:rsidR="00757F3A" w:rsidRDefault="00757F3A">
            <w:pPr>
              <w:spacing w:after="0"/>
              <w:rPr>
                <w:ins w:id="8296" w:author="Huawei" w:date="2022-08-24T14:18:00Z"/>
                <w:rFonts w:ascii="Arial" w:hAnsi="Arial" w:cs="Arial"/>
                <w:sz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44B35A3" w14:textId="77777777" w:rsidR="00757F3A" w:rsidRDefault="00757F3A">
            <w:pPr>
              <w:spacing w:after="0"/>
              <w:rPr>
                <w:ins w:id="8297" w:author="Huawei" w:date="2022-08-24T14:18:00Z"/>
                <w:rFonts w:ascii="Arial" w:hAnsi="Arial" w:cs="v4.2.0"/>
                <w:sz w:val="18"/>
                <w:lang w:eastAsia="zh-CN"/>
              </w:rPr>
            </w:pPr>
          </w:p>
        </w:tc>
      </w:tr>
      <w:tr w:rsidR="00757F3A" w14:paraId="1E337C14" w14:textId="77777777" w:rsidTr="00757F3A">
        <w:trPr>
          <w:cantSplit/>
          <w:trHeight w:val="219"/>
          <w:jc w:val="center"/>
          <w:ins w:id="8298"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79A01FD5" w14:textId="77777777" w:rsidR="00757F3A" w:rsidRDefault="00757F3A">
            <w:pPr>
              <w:keepLines/>
              <w:spacing w:after="0"/>
              <w:rPr>
                <w:ins w:id="8299" w:author="Huawei" w:date="2022-08-24T14:18:00Z"/>
                <w:rFonts w:ascii="Arial" w:hAnsi="Arial" w:cs="Arial"/>
                <w:sz w:val="18"/>
              </w:rPr>
            </w:pPr>
            <w:ins w:id="8300" w:author="Huawei" w:date="2022-08-24T14:18:00Z">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ins>
          </w:p>
        </w:tc>
        <w:tc>
          <w:tcPr>
            <w:tcW w:w="1559" w:type="dxa"/>
            <w:tcBorders>
              <w:top w:val="single" w:sz="4" w:space="0" w:color="auto"/>
              <w:left w:val="single" w:sz="4" w:space="0" w:color="auto"/>
              <w:bottom w:val="single" w:sz="4" w:space="0" w:color="auto"/>
              <w:right w:val="single" w:sz="4" w:space="0" w:color="auto"/>
            </w:tcBorders>
            <w:hideMark/>
          </w:tcPr>
          <w:p w14:paraId="0EF22F09" w14:textId="77777777" w:rsidR="00757F3A" w:rsidRDefault="00757F3A">
            <w:pPr>
              <w:keepLines/>
              <w:spacing w:after="0"/>
              <w:jc w:val="center"/>
              <w:rPr>
                <w:ins w:id="8301" w:author="Huawei" w:date="2022-08-24T14:18:00Z"/>
                <w:rFonts w:ascii="Arial" w:hAnsi="Arial" w:cs="Arial"/>
                <w:sz w:val="18"/>
              </w:rPr>
            </w:pPr>
            <w:ins w:id="8302" w:author="Huawei" w:date="2022-08-24T14:18:00Z">
              <w:r>
                <w:rPr>
                  <w:rFonts w:ascii="Arial" w:hAnsi="Arial" w:cs="Arial"/>
                  <w:sz w:val="18"/>
                </w:rPr>
                <w:t>dBm/15 kHz</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7C031B19" w14:textId="77777777" w:rsidR="00757F3A" w:rsidRDefault="00757F3A">
            <w:pPr>
              <w:keepLines/>
              <w:spacing w:after="0"/>
              <w:jc w:val="center"/>
              <w:rPr>
                <w:ins w:id="8303" w:author="Huawei" w:date="2022-08-24T14:18:00Z"/>
                <w:rFonts w:ascii="Arial" w:hAnsi="Arial" w:cs="v4.2.0"/>
                <w:sz w:val="18"/>
                <w:lang w:eastAsia="zh-CN"/>
              </w:rPr>
            </w:pPr>
            <w:ins w:id="8304" w:author="Huawei" w:date="2022-08-24T14:18:00Z">
              <w:r>
                <w:rPr>
                  <w:rFonts w:ascii="Arial" w:hAnsi="Arial" w:cs="Arial"/>
                  <w:sz w:val="18"/>
                </w:rPr>
                <w:t>-104</w:t>
              </w:r>
            </w:ins>
          </w:p>
        </w:tc>
      </w:tr>
      <w:tr w:rsidR="00757F3A" w14:paraId="019E68A2" w14:textId="77777777" w:rsidTr="00757F3A">
        <w:trPr>
          <w:cantSplit/>
          <w:trHeight w:val="219"/>
          <w:jc w:val="center"/>
          <w:ins w:id="8305"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382BD79E" w14:textId="77777777" w:rsidR="00757F3A" w:rsidRDefault="00757F3A">
            <w:pPr>
              <w:keepLines/>
              <w:spacing w:after="0"/>
              <w:rPr>
                <w:ins w:id="8306" w:author="Huawei" w:date="2022-08-24T14:18:00Z"/>
                <w:rFonts w:ascii="Arial" w:hAnsi="Arial" w:cs="v4.2.0"/>
                <w:sz w:val="18"/>
              </w:rPr>
            </w:pPr>
            <w:ins w:id="8307" w:author="Huawei" w:date="2022-08-24T14:18:00Z">
              <w:r>
                <w:rPr>
                  <w:rFonts w:ascii="Arial" w:hAnsi="Arial" w:cs="v4.2.0"/>
                  <w:sz w:val="18"/>
                </w:rPr>
                <w:t>SS-RSRP</w:t>
              </w:r>
              <w:r>
                <w:rPr>
                  <w:rFonts w:ascii="Arial" w:hAnsi="Arial" w:cs="Arial"/>
                  <w:sz w:val="18"/>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04FBA5C3" w14:textId="77777777" w:rsidR="00757F3A" w:rsidRDefault="00757F3A">
            <w:pPr>
              <w:keepLines/>
              <w:spacing w:after="0"/>
              <w:jc w:val="center"/>
              <w:rPr>
                <w:ins w:id="8308" w:author="Huawei" w:date="2022-08-24T14:18:00Z"/>
                <w:rFonts w:ascii="Arial" w:hAnsi="Arial" w:cs="v4.2.0"/>
                <w:sz w:val="18"/>
              </w:rPr>
            </w:pPr>
            <w:ins w:id="8309" w:author="Huawei" w:date="2022-08-24T14:18:00Z">
              <w:r>
                <w:rPr>
                  <w:rFonts w:ascii="Arial" w:hAnsi="Arial" w:cs="v4.2.0"/>
                  <w:sz w:val="18"/>
                </w:rPr>
                <w:t>dBm/15 kHz</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4512E9C1" w14:textId="77777777" w:rsidR="00757F3A" w:rsidRDefault="00757F3A">
            <w:pPr>
              <w:keepLines/>
              <w:spacing w:after="0"/>
              <w:jc w:val="center"/>
              <w:rPr>
                <w:ins w:id="8310" w:author="Huawei" w:date="2022-08-24T14:18:00Z"/>
                <w:rFonts w:ascii="Arial" w:hAnsi="Arial" w:cs="v4.2.0"/>
                <w:sz w:val="18"/>
                <w:lang w:eastAsia="zh-CN"/>
              </w:rPr>
            </w:pPr>
            <w:ins w:id="8311" w:author="Huawei" w:date="2022-08-24T14:18:00Z">
              <w:r>
                <w:rPr>
                  <w:rFonts w:ascii="Arial" w:hAnsi="Arial" w:cs="v4.2.0"/>
                  <w:sz w:val="18"/>
                </w:rPr>
                <w:t>-87</w:t>
              </w:r>
            </w:ins>
          </w:p>
        </w:tc>
      </w:tr>
      <w:tr w:rsidR="00757F3A" w14:paraId="1C70F3A7" w14:textId="77777777" w:rsidTr="00757F3A">
        <w:trPr>
          <w:cantSplit/>
          <w:trHeight w:val="219"/>
          <w:jc w:val="center"/>
          <w:ins w:id="8312"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3520C853" w14:textId="77777777" w:rsidR="00757F3A" w:rsidRDefault="00757F3A">
            <w:pPr>
              <w:keepLines/>
              <w:spacing w:after="0"/>
              <w:rPr>
                <w:ins w:id="8313" w:author="Huawei" w:date="2022-08-24T14:18:00Z"/>
                <w:rFonts w:ascii="Arial" w:hAnsi="Arial" w:cs="Arial"/>
                <w:sz w:val="18"/>
              </w:rPr>
            </w:pPr>
            <w:ins w:id="8314" w:author="Huawei" w:date="2022-08-24T14:18:00Z">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ins>
          </w:p>
        </w:tc>
        <w:tc>
          <w:tcPr>
            <w:tcW w:w="1559" w:type="dxa"/>
            <w:tcBorders>
              <w:top w:val="single" w:sz="4" w:space="0" w:color="auto"/>
              <w:left w:val="single" w:sz="4" w:space="0" w:color="auto"/>
              <w:bottom w:val="single" w:sz="4" w:space="0" w:color="auto"/>
              <w:right w:val="single" w:sz="4" w:space="0" w:color="auto"/>
            </w:tcBorders>
            <w:hideMark/>
          </w:tcPr>
          <w:p w14:paraId="45B1D7D8" w14:textId="77777777" w:rsidR="00757F3A" w:rsidRDefault="00757F3A">
            <w:pPr>
              <w:keepLines/>
              <w:spacing w:after="0"/>
              <w:jc w:val="center"/>
              <w:rPr>
                <w:ins w:id="8315" w:author="Huawei" w:date="2022-08-24T14:18:00Z"/>
                <w:rFonts w:ascii="Arial" w:hAnsi="Arial" w:cs="Arial"/>
                <w:sz w:val="18"/>
              </w:rPr>
            </w:pPr>
            <w:ins w:id="8316" w:author="Huawei" w:date="2022-08-24T14:18:00Z">
              <w:r>
                <w:rPr>
                  <w:rFonts w:ascii="Arial" w:hAnsi="Arial" w:cs="Arial"/>
                  <w:sz w:val="18"/>
                </w:rPr>
                <w:t>dB</w:t>
              </w:r>
            </w:ins>
          </w:p>
        </w:tc>
        <w:tc>
          <w:tcPr>
            <w:tcW w:w="2552" w:type="dxa"/>
            <w:tcBorders>
              <w:top w:val="single" w:sz="4" w:space="0" w:color="auto"/>
              <w:left w:val="single" w:sz="4" w:space="0" w:color="auto"/>
              <w:bottom w:val="single" w:sz="4" w:space="0" w:color="auto"/>
              <w:right w:val="single" w:sz="4" w:space="0" w:color="auto"/>
            </w:tcBorders>
            <w:hideMark/>
          </w:tcPr>
          <w:p w14:paraId="52B24795" w14:textId="77777777" w:rsidR="00757F3A" w:rsidRDefault="00757F3A">
            <w:pPr>
              <w:keepLines/>
              <w:spacing w:after="0"/>
              <w:jc w:val="center"/>
              <w:rPr>
                <w:ins w:id="8317" w:author="Huawei" w:date="2022-08-24T14:18:00Z"/>
                <w:rFonts w:ascii="Arial" w:hAnsi="Arial" w:cs="v4.2.0"/>
                <w:sz w:val="18"/>
                <w:lang w:eastAsia="zh-CN"/>
              </w:rPr>
            </w:pPr>
            <w:ins w:id="8318" w:author="Huawei" w:date="2022-08-24T14:18:00Z">
              <w:r>
                <w:rPr>
                  <w:rFonts w:ascii="Arial" w:hAnsi="Arial" w:cs="Arial"/>
                  <w:sz w:val="18"/>
                </w:rPr>
                <w:t>17</w:t>
              </w:r>
            </w:ins>
          </w:p>
        </w:tc>
      </w:tr>
      <w:tr w:rsidR="00757F3A" w14:paraId="511F9DF8" w14:textId="77777777" w:rsidTr="00757F3A">
        <w:trPr>
          <w:cantSplit/>
          <w:trHeight w:val="197"/>
          <w:jc w:val="center"/>
          <w:ins w:id="8319"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343FFCF3" w14:textId="77777777" w:rsidR="00757F3A" w:rsidRDefault="00757F3A">
            <w:pPr>
              <w:keepLines/>
              <w:spacing w:after="0"/>
              <w:rPr>
                <w:ins w:id="8320" w:author="Huawei" w:date="2022-08-24T14:18:00Z"/>
                <w:rFonts w:ascii="Arial" w:hAnsi="Arial" w:cs="Arial"/>
                <w:sz w:val="18"/>
              </w:rPr>
            </w:pPr>
            <w:ins w:id="8321" w:author="Huawei" w:date="2022-08-24T14:18:00Z">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ins>
          </w:p>
        </w:tc>
        <w:tc>
          <w:tcPr>
            <w:tcW w:w="1559" w:type="dxa"/>
            <w:tcBorders>
              <w:top w:val="single" w:sz="4" w:space="0" w:color="auto"/>
              <w:left w:val="single" w:sz="4" w:space="0" w:color="auto"/>
              <w:bottom w:val="single" w:sz="4" w:space="0" w:color="auto"/>
              <w:right w:val="single" w:sz="4" w:space="0" w:color="auto"/>
            </w:tcBorders>
            <w:hideMark/>
          </w:tcPr>
          <w:p w14:paraId="15D7C15C" w14:textId="77777777" w:rsidR="00757F3A" w:rsidRDefault="00757F3A">
            <w:pPr>
              <w:keepLines/>
              <w:spacing w:after="0"/>
              <w:jc w:val="center"/>
              <w:rPr>
                <w:ins w:id="8322" w:author="Huawei" w:date="2022-08-24T14:18:00Z"/>
                <w:rFonts w:ascii="Arial" w:hAnsi="Arial" w:cs="Arial"/>
                <w:sz w:val="18"/>
              </w:rPr>
            </w:pPr>
            <w:ins w:id="8323" w:author="Huawei" w:date="2022-08-24T14:18:00Z">
              <w:r>
                <w:rPr>
                  <w:rFonts w:ascii="Arial" w:hAnsi="Arial" w:cs="Arial"/>
                  <w:sz w:val="18"/>
                </w:rPr>
                <w:t>dB</w:t>
              </w:r>
            </w:ins>
          </w:p>
        </w:tc>
        <w:tc>
          <w:tcPr>
            <w:tcW w:w="2552" w:type="dxa"/>
            <w:tcBorders>
              <w:top w:val="single" w:sz="4" w:space="0" w:color="auto"/>
              <w:left w:val="single" w:sz="4" w:space="0" w:color="auto"/>
              <w:bottom w:val="single" w:sz="4" w:space="0" w:color="auto"/>
              <w:right w:val="single" w:sz="4" w:space="0" w:color="auto"/>
            </w:tcBorders>
            <w:hideMark/>
          </w:tcPr>
          <w:p w14:paraId="11219A0D" w14:textId="77777777" w:rsidR="00757F3A" w:rsidRDefault="00757F3A">
            <w:pPr>
              <w:keepLines/>
              <w:spacing w:after="0"/>
              <w:jc w:val="center"/>
              <w:rPr>
                <w:ins w:id="8324" w:author="Huawei" w:date="2022-08-24T14:18:00Z"/>
                <w:rFonts w:ascii="Arial" w:hAnsi="Arial" w:cs="v4.2.0"/>
                <w:sz w:val="18"/>
                <w:lang w:eastAsia="zh-CN"/>
              </w:rPr>
            </w:pPr>
            <w:ins w:id="8325" w:author="Huawei" w:date="2022-08-24T14:18:00Z">
              <w:r>
                <w:rPr>
                  <w:rFonts w:ascii="Arial" w:hAnsi="Arial" w:cs="Arial"/>
                  <w:sz w:val="18"/>
                </w:rPr>
                <w:t>17</w:t>
              </w:r>
            </w:ins>
          </w:p>
        </w:tc>
      </w:tr>
      <w:tr w:rsidR="00757F3A" w14:paraId="57CD700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26"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327" w:author="Huawei" w:date="2022-08-24T14:18:00Z"/>
          <w:trPrChange w:id="8328" w:author="Huawei" w:date="2022-08-24T14:23:00Z">
            <w:trPr>
              <w:cantSplit/>
              <w:trHeight w:val="197"/>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hideMark/>
            <w:tcPrChange w:id="8329" w:author="Huawei" w:date="2022-08-24T14:23:00Z">
              <w:tcPr>
                <w:tcW w:w="2405"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44FC043E" w14:textId="77777777" w:rsidR="00757F3A" w:rsidRDefault="00757F3A">
            <w:pPr>
              <w:keepLines/>
              <w:spacing w:after="0"/>
              <w:rPr>
                <w:ins w:id="8330" w:author="Huawei" w:date="2022-08-24T14:18:00Z"/>
                <w:rFonts w:ascii="Arial" w:hAnsi="Arial" w:cs="Arial"/>
                <w:sz w:val="18"/>
              </w:rPr>
            </w:pPr>
            <w:ins w:id="8331" w:author="Huawei" w:date="2022-08-24T14:18:00Z">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332"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33B8D80" w14:textId="77777777" w:rsidR="00757F3A" w:rsidRDefault="00757F3A">
            <w:pPr>
              <w:keepLines/>
              <w:spacing w:after="0"/>
              <w:rPr>
                <w:ins w:id="8333" w:author="Huawei" w:date="2022-08-24T14:18:00Z"/>
                <w:rFonts w:ascii="Arial" w:hAnsi="Arial" w:cs="Arial"/>
                <w:sz w:val="18"/>
              </w:rPr>
            </w:pPr>
            <w:ins w:id="8334" w:author="Huawei" w:date="2022-08-24T14:18:00Z">
              <w:r>
                <w:rPr>
                  <w:rFonts w:ascii="Arial" w:hAnsi="Arial" w:cs="Arial"/>
                  <w:sz w:val="18"/>
                </w:rPr>
                <w:t>Config</w:t>
              </w:r>
              <w:r>
                <w:rPr>
                  <w:rFonts w:ascii="Arial" w:eastAsia="Malgun Gothic" w:hAnsi="Arial"/>
                  <w:sz w:val="18"/>
                  <w:szCs w:val="18"/>
                </w:rPr>
                <w:t xml:space="preserve"> </w:t>
              </w:r>
              <w:r>
                <w:rPr>
                  <w:rFonts w:ascii="Arial" w:hAnsi="Arial" w:cs="Arial"/>
                  <w:sz w:val="18"/>
                </w:rPr>
                <w:t>1,2</w:t>
              </w:r>
            </w:ins>
          </w:p>
        </w:tc>
        <w:tc>
          <w:tcPr>
            <w:tcW w:w="1559" w:type="dxa"/>
            <w:vMerge w:val="restart"/>
            <w:tcBorders>
              <w:top w:val="single" w:sz="4" w:space="0" w:color="auto"/>
              <w:left w:val="single" w:sz="4" w:space="0" w:color="auto"/>
              <w:bottom w:val="single" w:sz="4" w:space="0" w:color="auto"/>
              <w:right w:val="single" w:sz="4" w:space="0" w:color="auto"/>
            </w:tcBorders>
            <w:hideMark/>
            <w:tcPrChange w:id="8335" w:author="Huawei" w:date="2022-08-24T14:23:00Z">
              <w:tcPr>
                <w:tcW w:w="2126" w:type="dxa"/>
                <w:vMerge w:val="restart"/>
                <w:tcBorders>
                  <w:top w:val="single" w:sz="4" w:space="0" w:color="auto"/>
                  <w:left w:val="single" w:sz="4" w:space="5" w:color="auto"/>
                  <w:bottom w:val="single" w:sz="4" w:space="0" w:color="auto"/>
                  <w:right w:val="single" w:sz="4" w:space="5" w:color="auto"/>
                </w:tcBorders>
                <w:hideMark/>
              </w:tcPr>
            </w:tcPrChange>
          </w:tcPr>
          <w:p w14:paraId="6EB02C35" w14:textId="77777777" w:rsidR="00757F3A" w:rsidRDefault="00757F3A">
            <w:pPr>
              <w:keepLines/>
              <w:spacing w:after="0"/>
              <w:jc w:val="center"/>
              <w:rPr>
                <w:ins w:id="8336" w:author="Huawei" w:date="2022-08-24T14:18:00Z"/>
                <w:rFonts w:ascii="Arial" w:hAnsi="Arial" w:cs="Arial"/>
                <w:sz w:val="18"/>
              </w:rPr>
            </w:pPr>
            <w:ins w:id="8337" w:author="Huawei" w:date="2022-08-24T14:18:00Z">
              <w:r>
                <w:rPr>
                  <w:rFonts w:ascii="Arial" w:hAnsi="Arial" w:cs="Arial"/>
                  <w:sz w:val="18"/>
                </w:rPr>
                <w:t>dBm/SCS</w:t>
              </w:r>
            </w:ins>
          </w:p>
        </w:tc>
        <w:tc>
          <w:tcPr>
            <w:tcW w:w="2552" w:type="dxa"/>
            <w:tcBorders>
              <w:top w:val="single" w:sz="4" w:space="0" w:color="auto"/>
              <w:left w:val="single" w:sz="4" w:space="0" w:color="auto"/>
              <w:bottom w:val="single" w:sz="4" w:space="0" w:color="auto"/>
              <w:right w:val="single" w:sz="4" w:space="0" w:color="auto"/>
            </w:tcBorders>
            <w:hideMark/>
            <w:tcPrChange w:id="8338"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779CDCBE" w14:textId="77777777" w:rsidR="00757F3A" w:rsidRDefault="00757F3A">
            <w:pPr>
              <w:keepLines/>
              <w:spacing w:after="0"/>
              <w:jc w:val="center"/>
              <w:rPr>
                <w:ins w:id="8339" w:author="Huawei" w:date="2022-08-24T14:18:00Z"/>
                <w:rFonts w:ascii="Arial" w:hAnsi="Arial" w:cs="v4.2.0"/>
                <w:sz w:val="18"/>
              </w:rPr>
            </w:pPr>
            <w:ins w:id="8340" w:author="Huawei" w:date="2022-08-24T14:18:00Z">
              <w:r>
                <w:rPr>
                  <w:rFonts w:ascii="Arial" w:hAnsi="Arial" w:cs="Arial"/>
                  <w:sz w:val="18"/>
                </w:rPr>
                <w:t>-104</w:t>
              </w:r>
            </w:ins>
          </w:p>
        </w:tc>
      </w:tr>
      <w:tr w:rsidR="00757F3A" w14:paraId="20F8918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41"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342" w:author="Huawei" w:date="2022-08-24T14:18:00Z"/>
          <w:trPrChange w:id="8343"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344"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7F4F2131" w14:textId="77777777" w:rsidR="00757F3A" w:rsidRDefault="00757F3A">
            <w:pPr>
              <w:spacing w:after="0"/>
              <w:rPr>
                <w:ins w:id="8345"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346"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9B9498B" w14:textId="77777777" w:rsidR="00757F3A" w:rsidRDefault="00757F3A">
            <w:pPr>
              <w:keepLines/>
              <w:spacing w:after="0"/>
              <w:rPr>
                <w:ins w:id="8347" w:author="Huawei" w:date="2022-08-24T14:18:00Z"/>
                <w:rFonts w:ascii="Arial" w:hAnsi="Arial" w:cs="Arial"/>
                <w:sz w:val="18"/>
              </w:rPr>
            </w:pPr>
            <w:ins w:id="8348" w:author="Huawei" w:date="2022-08-24T14:18:00Z">
              <w:r>
                <w:rPr>
                  <w:rFonts w:ascii="Arial" w:hAnsi="Arial" w:cs="Arial"/>
                  <w:sz w:val="18"/>
                </w:rPr>
                <w:t>Config</w:t>
              </w:r>
              <w:r>
                <w:rPr>
                  <w:rFonts w:ascii="Arial" w:eastAsia="Malgun Gothic" w:hAnsi="Arial"/>
                  <w:sz w:val="18"/>
                  <w:szCs w:val="18"/>
                </w:rPr>
                <w:t xml:space="preserve"> </w:t>
              </w:r>
              <w:r>
                <w:rPr>
                  <w:rFonts w:ascii="Arial" w:hAnsi="Arial" w:cs="Arial"/>
                  <w:sz w:val="18"/>
                </w:rPr>
                <w:t>3</w:t>
              </w:r>
            </w:ins>
          </w:p>
        </w:tc>
        <w:tc>
          <w:tcPr>
            <w:tcW w:w="2126" w:type="dxa"/>
            <w:vMerge/>
            <w:tcBorders>
              <w:top w:val="single" w:sz="4" w:space="0" w:color="auto"/>
              <w:left w:val="single" w:sz="4" w:space="0" w:color="auto"/>
              <w:bottom w:val="single" w:sz="4" w:space="0" w:color="auto"/>
              <w:right w:val="single" w:sz="4" w:space="0" w:color="auto"/>
            </w:tcBorders>
            <w:vAlign w:val="center"/>
            <w:hideMark/>
            <w:tcPrChange w:id="8349" w:author="Huawei" w:date="2022-08-24T14:2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4470CF8" w14:textId="77777777" w:rsidR="00757F3A" w:rsidRDefault="00757F3A">
            <w:pPr>
              <w:spacing w:after="0"/>
              <w:rPr>
                <w:ins w:id="8350"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Change w:id="8351" w:author="Huawei" w:date="2022-08-24T14:23:00Z">
              <w:tcPr>
                <w:tcW w:w="1985" w:type="dxa"/>
                <w:tcBorders>
                  <w:top w:val="single" w:sz="4" w:space="0" w:color="auto"/>
                  <w:left w:val="single" w:sz="4" w:space="5" w:color="auto"/>
                  <w:bottom w:val="single" w:sz="4" w:space="0" w:color="auto"/>
                  <w:right w:val="single" w:sz="4" w:space="5" w:color="auto"/>
                </w:tcBorders>
                <w:hideMark/>
              </w:tcPr>
            </w:tcPrChange>
          </w:tcPr>
          <w:p w14:paraId="64C97E21" w14:textId="77777777" w:rsidR="00757F3A" w:rsidRDefault="00757F3A">
            <w:pPr>
              <w:keepLines/>
              <w:spacing w:after="0"/>
              <w:jc w:val="center"/>
              <w:rPr>
                <w:ins w:id="8352" w:author="Huawei" w:date="2022-08-24T14:18:00Z"/>
                <w:rFonts w:ascii="Arial" w:hAnsi="Arial" w:cs="v4.2.0"/>
                <w:sz w:val="18"/>
              </w:rPr>
            </w:pPr>
            <w:ins w:id="8353" w:author="Huawei" w:date="2022-08-24T14:18:00Z">
              <w:r>
                <w:rPr>
                  <w:rFonts w:ascii="Arial" w:hAnsi="Arial" w:cs="Arial"/>
                  <w:sz w:val="18"/>
                </w:rPr>
                <w:t>-10</w:t>
              </w:r>
              <w:r>
                <w:rPr>
                  <w:rFonts w:ascii="Arial" w:hAnsi="Arial" w:cs="Arial"/>
                  <w:sz w:val="18"/>
                  <w:lang w:eastAsia="zh-CN"/>
                </w:rPr>
                <w:t>1</w:t>
              </w:r>
            </w:ins>
          </w:p>
        </w:tc>
      </w:tr>
      <w:tr w:rsidR="00757F3A" w14:paraId="2D5AE46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54"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355" w:author="Huawei" w:date="2022-08-24T14:18:00Z"/>
          <w:trPrChange w:id="8356" w:author="Huawei" w:date="2022-08-24T14:23:00Z">
            <w:trPr>
              <w:cantSplit/>
              <w:trHeight w:val="197"/>
              <w:jc w:val="center"/>
            </w:trPr>
          </w:trPrChange>
        </w:trPr>
        <w:tc>
          <w:tcPr>
            <w:tcW w:w="2405" w:type="dxa"/>
            <w:vMerge w:val="restart"/>
            <w:tcBorders>
              <w:top w:val="single" w:sz="4" w:space="0" w:color="auto"/>
              <w:left w:val="single" w:sz="4" w:space="0" w:color="auto"/>
              <w:bottom w:val="single" w:sz="4" w:space="0" w:color="auto"/>
              <w:right w:val="single" w:sz="4" w:space="0" w:color="auto"/>
            </w:tcBorders>
            <w:hideMark/>
            <w:tcPrChange w:id="8357" w:author="Huawei" w:date="2022-08-24T14:23:00Z">
              <w:tcPr>
                <w:tcW w:w="2405" w:type="dxa"/>
                <w:gridSpan w:val="4"/>
                <w:vMerge w:val="restart"/>
                <w:tcBorders>
                  <w:top w:val="single" w:sz="4" w:space="0" w:color="auto"/>
                  <w:left w:val="single" w:sz="4" w:space="5" w:color="auto"/>
                  <w:bottom w:val="single" w:sz="4" w:space="0" w:color="auto"/>
                  <w:right w:val="single" w:sz="4" w:space="5" w:color="auto"/>
                </w:tcBorders>
                <w:hideMark/>
              </w:tcPr>
            </w:tcPrChange>
          </w:tcPr>
          <w:p w14:paraId="7AF3C434" w14:textId="77777777" w:rsidR="00757F3A" w:rsidRDefault="00757F3A">
            <w:pPr>
              <w:keepLines/>
              <w:spacing w:after="0"/>
              <w:rPr>
                <w:ins w:id="8358" w:author="Huawei" w:date="2022-08-24T14:18:00Z"/>
                <w:rFonts w:ascii="Arial" w:hAnsi="Arial" w:cs="Arial"/>
                <w:sz w:val="18"/>
              </w:rPr>
            </w:pPr>
            <w:ins w:id="8359" w:author="Huawei" w:date="2022-08-24T14:18:00Z">
              <w:r>
                <w:rPr>
                  <w:rFonts w:ascii="Arial" w:hAnsi="Arial" w:cs="Arial"/>
                  <w:sz w:val="18"/>
                </w:rPr>
                <w:t>Io</w:t>
              </w:r>
              <w:r>
                <w:rPr>
                  <w:rFonts w:ascii="Arial" w:hAnsi="Arial" w:cs="Arial"/>
                  <w:sz w:val="18"/>
                  <w:vertAlign w:val="superscript"/>
                </w:rPr>
                <w:t>Note3</w:t>
              </w:r>
            </w:ins>
          </w:p>
        </w:tc>
        <w:tc>
          <w:tcPr>
            <w:tcW w:w="1276" w:type="dxa"/>
            <w:tcBorders>
              <w:top w:val="single" w:sz="4" w:space="0" w:color="auto"/>
              <w:left w:val="single" w:sz="4" w:space="0" w:color="auto"/>
              <w:bottom w:val="single" w:sz="4" w:space="0" w:color="auto"/>
              <w:right w:val="single" w:sz="4" w:space="0" w:color="auto"/>
            </w:tcBorders>
            <w:vAlign w:val="center"/>
            <w:hideMark/>
            <w:tcPrChange w:id="8360"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4BAE8C3" w14:textId="77777777" w:rsidR="00757F3A" w:rsidRDefault="00757F3A">
            <w:pPr>
              <w:keepLines/>
              <w:spacing w:after="0"/>
              <w:rPr>
                <w:ins w:id="8361" w:author="Huawei" w:date="2022-08-24T14:18:00Z"/>
                <w:rFonts w:ascii="Arial" w:hAnsi="Arial" w:cs="Arial"/>
                <w:sz w:val="18"/>
                <w:lang w:val="da-DK"/>
              </w:rPr>
            </w:pPr>
            <w:ins w:id="8362" w:author="Huawei" w:date="2022-08-24T14:18:00Z">
              <w:r>
                <w:rPr>
                  <w:rFonts w:ascii="Arial" w:hAnsi="Arial" w:cs="Arial"/>
                  <w:sz w:val="18"/>
                </w:rPr>
                <w:t>Config</w:t>
              </w:r>
              <w:r>
                <w:rPr>
                  <w:rFonts w:ascii="Arial" w:eastAsia="Malgun Gothic" w:hAnsi="Arial"/>
                  <w:sz w:val="18"/>
                  <w:szCs w:val="18"/>
                </w:rPr>
                <w:t xml:space="preserve"> </w:t>
              </w:r>
              <w:r>
                <w:rPr>
                  <w:rFonts w:ascii="Arial" w:hAnsi="Arial" w:cs="Arial"/>
                  <w:sz w:val="18"/>
                </w:rPr>
                <w:t>1,2</w:t>
              </w:r>
            </w:ins>
          </w:p>
        </w:tc>
        <w:tc>
          <w:tcPr>
            <w:tcW w:w="1559" w:type="dxa"/>
            <w:tcBorders>
              <w:top w:val="single" w:sz="4" w:space="0" w:color="auto"/>
              <w:left w:val="single" w:sz="4" w:space="0" w:color="auto"/>
              <w:bottom w:val="single" w:sz="4" w:space="0" w:color="auto"/>
              <w:right w:val="single" w:sz="4" w:space="0" w:color="auto"/>
            </w:tcBorders>
            <w:hideMark/>
            <w:tcPrChange w:id="8363" w:author="Huawei" w:date="2022-08-24T14:23:00Z">
              <w:tcPr>
                <w:tcW w:w="2126" w:type="dxa"/>
                <w:tcBorders>
                  <w:top w:val="single" w:sz="4" w:space="0" w:color="auto"/>
                  <w:left w:val="single" w:sz="4" w:space="5" w:color="auto"/>
                  <w:bottom w:val="single" w:sz="4" w:space="0" w:color="auto"/>
                  <w:right w:val="single" w:sz="4" w:space="5" w:color="auto"/>
                </w:tcBorders>
                <w:hideMark/>
              </w:tcPr>
            </w:tcPrChange>
          </w:tcPr>
          <w:p w14:paraId="41807401" w14:textId="77777777" w:rsidR="00757F3A" w:rsidRDefault="00757F3A">
            <w:pPr>
              <w:keepLines/>
              <w:spacing w:after="0"/>
              <w:jc w:val="center"/>
              <w:rPr>
                <w:ins w:id="8364" w:author="Huawei" w:date="2022-08-24T14:18:00Z"/>
                <w:rFonts w:ascii="Arial" w:hAnsi="Arial" w:cs="Arial"/>
                <w:sz w:val="18"/>
              </w:rPr>
            </w:pPr>
            <w:ins w:id="8365" w:author="Huawei" w:date="2022-08-24T14:18:00Z">
              <w:r>
                <w:rPr>
                  <w:rFonts w:ascii="Arial" w:hAnsi="Arial" w:cs="Arial"/>
                  <w:sz w:val="18"/>
                </w:rPr>
                <w:t>dBm/9.36MHz</w:t>
              </w:r>
            </w:ins>
          </w:p>
        </w:tc>
        <w:tc>
          <w:tcPr>
            <w:tcW w:w="2552" w:type="dxa"/>
            <w:tcBorders>
              <w:top w:val="single" w:sz="4" w:space="0" w:color="auto"/>
              <w:left w:val="single" w:sz="4" w:space="0" w:color="auto"/>
              <w:bottom w:val="single" w:sz="4" w:space="0" w:color="auto"/>
              <w:right w:val="single" w:sz="4" w:space="0" w:color="auto"/>
            </w:tcBorders>
            <w:vAlign w:val="center"/>
            <w:hideMark/>
            <w:tcPrChange w:id="8366" w:author="Huawei" w:date="2022-08-24T14:23: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77EF2B3E" w14:textId="77777777" w:rsidR="00757F3A" w:rsidRDefault="00757F3A">
            <w:pPr>
              <w:keepLines/>
              <w:spacing w:after="0"/>
              <w:jc w:val="center"/>
              <w:rPr>
                <w:ins w:id="8367" w:author="Huawei" w:date="2022-08-24T14:18:00Z"/>
                <w:rFonts w:ascii="Arial" w:hAnsi="Arial" w:cs="v4.2.0"/>
                <w:sz w:val="18"/>
                <w:lang w:eastAsia="zh-CN"/>
              </w:rPr>
            </w:pPr>
            <w:ins w:id="8368" w:author="Huawei" w:date="2022-08-24T14:18:00Z">
              <w:r>
                <w:rPr>
                  <w:rFonts w:ascii="Arial" w:hAnsi="Arial" w:cs="v4.2.0"/>
                  <w:sz w:val="18"/>
                  <w:lang w:eastAsia="zh-CN"/>
                </w:rPr>
                <w:t>-58.96</w:t>
              </w:r>
            </w:ins>
          </w:p>
        </w:tc>
      </w:tr>
      <w:tr w:rsidR="00757F3A" w14:paraId="203D3FB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69" w:author="Huawei" w:date="2022-08-24T14: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8370" w:author="Huawei" w:date="2022-08-24T14:18:00Z"/>
          <w:trPrChange w:id="8371" w:author="Huawei" w:date="2022-08-24T14:23:00Z">
            <w:trPr>
              <w:cantSplit/>
              <w:trHeight w:val="197"/>
              <w:jc w:val="center"/>
            </w:trPr>
          </w:trPrChange>
        </w:trPr>
        <w:tc>
          <w:tcPr>
            <w:tcW w:w="7792" w:type="dxa"/>
            <w:vMerge/>
            <w:tcBorders>
              <w:top w:val="single" w:sz="4" w:space="0" w:color="auto"/>
              <w:left w:val="single" w:sz="4" w:space="0" w:color="auto"/>
              <w:bottom w:val="single" w:sz="4" w:space="0" w:color="auto"/>
              <w:right w:val="single" w:sz="4" w:space="0" w:color="auto"/>
            </w:tcBorders>
            <w:vAlign w:val="center"/>
            <w:hideMark/>
            <w:tcPrChange w:id="8372" w:author="Huawei" w:date="2022-08-24T14:23: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14:paraId="12F93F6D" w14:textId="77777777" w:rsidR="00757F3A" w:rsidRDefault="00757F3A">
            <w:pPr>
              <w:spacing w:after="0"/>
              <w:rPr>
                <w:ins w:id="8373" w:author="Huawei" w:date="2022-08-24T14:18:00Z"/>
                <w:rFonts w:ascii="Arial" w:hAnsi="Arial" w:cs="Arial"/>
                <w:sz w:val="18"/>
              </w:rPr>
            </w:pPr>
          </w:p>
        </w:tc>
        <w:tc>
          <w:tcPr>
            <w:tcW w:w="1276" w:type="dxa"/>
            <w:tcBorders>
              <w:top w:val="single" w:sz="4" w:space="0" w:color="auto"/>
              <w:left w:val="single" w:sz="4" w:space="0" w:color="auto"/>
              <w:bottom w:val="single" w:sz="4" w:space="0" w:color="auto"/>
              <w:right w:val="single" w:sz="4" w:space="0" w:color="auto"/>
            </w:tcBorders>
            <w:vAlign w:val="center"/>
            <w:hideMark/>
            <w:tcPrChange w:id="8374" w:author="Huawei" w:date="2022-08-24T14:23:00Z">
              <w:tcPr>
                <w:tcW w:w="1276"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F0303AC" w14:textId="77777777" w:rsidR="00757F3A" w:rsidRDefault="00757F3A">
            <w:pPr>
              <w:keepLines/>
              <w:spacing w:after="0"/>
              <w:rPr>
                <w:ins w:id="8375" w:author="Huawei" w:date="2022-08-24T14:18:00Z"/>
                <w:rFonts w:ascii="Arial" w:hAnsi="Arial" w:cs="Arial"/>
                <w:sz w:val="18"/>
                <w:lang w:val="da-DK"/>
              </w:rPr>
            </w:pPr>
            <w:ins w:id="8376" w:author="Huawei" w:date="2022-08-24T14:18:00Z">
              <w:r>
                <w:rPr>
                  <w:rFonts w:ascii="Arial" w:hAnsi="Arial" w:cs="Arial"/>
                  <w:sz w:val="18"/>
                </w:rPr>
                <w:t>Config</w:t>
              </w:r>
              <w:r>
                <w:rPr>
                  <w:rFonts w:ascii="Arial" w:eastAsia="Malgun Gothic" w:hAnsi="Arial"/>
                  <w:sz w:val="18"/>
                  <w:szCs w:val="18"/>
                </w:rPr>
                <w:t xml:space="preserve"> </w:t>
              </w:r>
              <w:r>
                <w:rPr>
                  <w:rFonts w:ascii="Arial" w:hAnsi="Arial" w:cs="Arial"/>
                  <w:sz w:val="18"/>
                </w:rPr>
                <w:t>3</w:t>
              </w:r>
            </w:ins>
          </w:p>
        </w:tc>
        <w:tc>
          <w:tcPr>
            <w:tcW w:w="1559" w:type="dxa"/>
            <w:tcBorders>
              <w:top w:val="single" w:sz="4" w:space="0" w:color="auto"/>
              <w:left w:val="single" w:sz="4" w:space="0" w:color="auto"/>
              <w:bottom w:val="single" w:sz="4" w:space="0" w:color="auto"/>
              <w:right w:val="single" w:sz="4" w:space="0" w:color="auto"/>
            </w:tcBorders>
            <w:hideMark/>
            <w:tcPrChange w:id="8377" w:author="Huawei" w:date="2022-08-24T14:23:00Z">
              <w:tcPr>
                <w:tcW w:w="2126" w:type="dxa"/>
                <w:tcBorders>
                  <w:top w:val="single" w:sz="4" w:space="0" w:color="auto"/>
                  <w:left w:val="single" w:sz="4" w:space="5" w:color="auto"/>
                  <w:bottom w:val="single" w:sz="4" w:space="0" w:color="auto"/>
                  <w:right w:val="single" w:sz="4" w:space="5" w:color="auto"/>
                </w:tcBorders>
                <w:hideMark/>
              </w:tcPr>
            </w:tcPrChange>
          </w:tcPr>
          <w:p w14:paraId="31B0DDD6" w14:textId="77777777" w:rsidR="00757F3A" w:rsidRDefault="00757F3A">
            <w:pPr>
              <w:keepLines/>
              <w:spacing w:after="0"/>
              <w:jc w:val="center"/>
              <w:rPr>
                <w:ins w:id="8378" w:author="Huawei" w:date="2022-08-24T14:18:00Z"/>
                <w:rFonts w:ascii="Arial" w:hAnsi="Arial" w:cs="Arial"/>
                <w:sz w:val="18"/>
              </w:rPr>
            </w:pPr>
            <w:ins w:id="8379" w:author="Huawei" w:date="2022-08-24T14:18:00Z">
              <w:r>
                <w:rPr>
                  <w:rFonts w:ascii="Arial" w:hAnsi="Arial" w:cs="Arial"/>
                  <w:sz w:val="18"/>
                </w:rPr>
                <w:t>dBm/38.16MHz</w:t>
              </w:r>
            </w:ins>
          </w:p>
        </w:tc>
        <w:tc>
          <w:tcPr>
            <w:tcW w:w="2552" w:type="dxa"/>
            <w:tcBorders>
              <w:top w:val="single" w:sz="4" w:space="0" w:color="auto"/>
              <w:left w:val="single" w:sz="4" w:space="0" w:color="auto"/>
              <w:bottom w:val="single" w:sz="4" w:space="0" w:color="auto"/>
              <w:right w:val="single" w:sz="4" w:space="0" w:color="auto"/>
            </w:tcBorders>
            <w:vAlign w:val="center"/>
            <w:hideMark/>
            <w:tcPrChange w:id="8380" w:author="Huawei" w:date="2022-08-24T14:23:00Z">
              <w:tcPr>
                <w:tcW w:w="1985" w:type="dxa"/>
                <w:tcBorders>
                  <w:top w:val="single" w:sz="4" w:space="0" w:color="auto"/>
                  <w:left w:val="single" w:sz="4" w:space="5" w:color="auto"/>
                  <w:bottom w:val="single" w:sz="4" w:space="0" w:color="auto"/>
                  <w:right w:val="single" w:sz="4" w:space="5" w:color="auto"/>
                </w:tcBorders>
                <w:vAlign w:val="center"/>
                <w:hideMark/>
              </w:tcPr>
            </w:tcPrChange>
          </w:tcPr>
          <w:p w14:paraId="693B3A6C" w14:textId="77777777" w:rsidR="00757F3A" w:rsidRDefault="00757F3A">
            <w:pPr>
              <w:keepLines/>
              <w:spacing w:after="0"/>
              <w:jc w:val="center"/>
              <w:rPr>
                <w:ins w:id="8381" w:author="Huawei" w:date="2022-08-24T14:18:00Z"/>
                <w:rFonts w:ascii="Arial" w:hAnsi="Arial" w:cs="v4.2.0"/>
                <w:sz w:val="18"/>
                <w:lang w:eastAsia="zh-CN"/>
              </w:rPr>
            </w:pPr>
            <w:ins w:id="8382" w:author="Huawei" w:date="2022-08-24T14:18:00Z">
              <w:r>
                <w:rPr>
                  <w:rFonts w:ascii="Arial" w:hAnsi="Arial" w:cs="v4.2.0"/>
                  <w:sz w:val="18"/>
                  <w:lang w:eastAsia="zh-CN"/>
                </w:rPr>
                <w:t>-52.86</w:t>
              </w:r>
            </w:ins>
          </w:p>
        </w:tc>
      </w:tr>
      <w:tr w:rsidR="00757F3A" w14:paraId="653771B9" w14:textId="77777777" w:rsidTr="00757F3A">
        <w:trPr>
          <w:cantSplit/>
          <w:jc w:val="center"/>
          <w:ins w:id="8383"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68C21A55" w14:textId="77777777" w:rsidR="00757F3A" w:rsidRDefault="00757F3A">
            <w:pPr>
              <w:keepLines/>
              <w:spacing w:after="0"/>
              <w:rPr>
                <w:ins w:id="8384" w:author="Huawei" w:date="2022-08-24T14:18:00Z"/>
                <w:rFonts w:ascii="Arial" w:hAnsi="Arial" w:cs="Arial"/>
                <w:bCs/>
                <w:sz w:val="18"/>
                <w:lang w:eastAsia="zh-CN"/>
              </w:rPr>
            </w:pPr>
            <w:ins w:id="8385" w:author="Huawei" w:date="2022-08-24T14:18:00Z">
              <w:r>
                <w:rPr>
                  <w:rFonts w:ascii="Arial" w:hAnsi="Arial" w:cs="Arial"/>
                  <w:sz w:val="18"/>
                  <w:szCs w:val="16"/>
                  <w:lang w:eastAsia="zh-CN"/>
                </w:rPr>
                <w:t xml:space="preserve">Time offset to Cell1 </w:t>
              </w:r>
              <w:r>
                <w:rPr>
                  <w:rFonts w:ascii="Arial" w:hAnsi="Arial" w:cs="Arial"/>
                  <w:sz w:val="18"/>
                  <w:szCs w:val="16"/>
                  <w:vertAlign w:val="superscript"/>
                  <w:lang w:eastAsia="zh-CN"/>
                </w:rPr>
                <w:t>Note 5</w:t>
              </w:r>
            </w:ins>
          </w:p>
        </w:tc>
        <w:tc>
          <w:tcPr>
            <w:tcW w:w="1559" w:type="dxa"/>
            <w:tcBorders>
              <w:top w:val="single" w:sz="4" w:space="0" w:color="auto"/>
              <w:left w:val="single" w:sz="4" w:space="0" w:color="auto"/>
              <w:bottom w:val="single" w:sz="4" w:space="0" w:color="auto"/>
              <w:right w:val="single" w:sz="4" w:space="0" w:color="auto"/>
            </w:tcBorders>
            <w:hideMark/>
          </w:tcPr>
          <w:p w14:paraId="79791A53" w14:textId="77777777" w:rsidR="00757F3A" w:rsidRDefault="00757F3A">
            <w:pPr>
              <w:keepLines/>
              <w:spacing w:after="0"/>
              <w:jc w:val="center"/>
              <w:rPr>
                <w:ins w:id="8386" w:author="Huawei" w:date="2022-08-24T14:18:00Z"/>
                <w:rFonts w:ascii="Arial" w:hAnsi="Arial" w:cs="Arial"/>
                <w:sz w:val="18"/>
              </w:rPr>
            </w:pPr>
            <w:ins w:id="8387" w:author="Huawei" w:date="2022-08-24T14:18:00Z">
              <w:r>
                <w:rPr>
                  <w:rFonts w:ascii="Arial" w:hAnsi="Arial" w:cs="Arial"/>
                  <w:bCs/>
                  <w:sz w:val="18"/>
                  <w:szCs w:val="16"/>
                </w:rPr>
                <w:sym w:font="Symbol" w:char="F06D"/>
              </w:r>
              <w:r>
                <w:rPr>
                  <w:rFonts w:ascii="Arial" w:hAnsi="Arial" w:cs="Arial"/>
                  <w:bCs/>
                  <w:sz w:val="18"/>
                  <w:szCs w:val="16"/>
                </w:rPr>
                <w:t>s</w:t>
              </w:r>
            </w:ins>
          </w:p>
        </w:tc>
        <w:tc>
          <w:tcPr>
            <w:tcW w:w="2552" w:type="dxa"/>
            <w:tcBorders>
              <w:top w:val="single" w:sz="4" w:space="0" w:color="auto"/>
              <w:left w:val="single" w:sz="4" w:space="0" w:color="auto"/>
              <w:bottom w:val="single" w:sz="4" w:space="0" w:color="auto"/>
              <w:right w:val="single" w:sz="4" w:space="0" w:color="auto"/>
            </w:tcBorders>
            <w:vAlign w:val="center"/>
            <w:hideMark/>
          </w:tcPr>
          <w:p w14:paraId="35F3CE20" w14:textId="77777777" w:rsidR="00757F3A" w:rsidRDefault="00757F3A">
            <w:pPr>
              <w:keepLines/>
              <w:spacing w:after="0"/>
              <w:jc w:val="center"/>
              <w:rPr>
                <w:ins w:id="8388" w:author="Huawei" w:date="2022-08-24T14:18:00Z"/>
                <w:rFonts w:ascii="Arial" w:hAnsi="Arial" w:cs="Arial"/>
                <w:sz w:val="18"/>
                <w:lang w:eastAsia="zh-CN"/>
              </w:rPr>
            </w:pPr>
            <w:ins w:id="8389" w:author="Huawei" w:date="2022-08-24T14:18:00Z">
              <w:r>
                <w:rPr>
                  <w:rFonts w:ascii="Arial" w:hAnsi="Arial" w:cs="Arial"/>
                  <w:sz w:val="18"/>
                  <w:lang w:eastAsia="zh-CN"/>
                </w:rPr>
                <w:t>-</w:t>
              </w:r>
            </w:ins>
          </w:p>
        </w:tc>
      </w:tr>
      <w:tr w:rsidR="00757F3A" w14:paraId="09FF9DE2" w14:textId="77777777" w:rsidTr="00757F3A">
        <w:trPr>
          <w:cantSplit/>
          <w:jc w:val="center"/>
          <w:ins w:id="8390" w:author="Huawei" w:date="2022-08-24T14:18:00Z"/>
        </w:trPr>
        <w:tc>
          <w:tcPr>
            <w:tcW w:w="3681" w:type="dxa"/>
            <w:gridSpan w:val="2"/>
            <w:tcBorders>
              <w:top w:val="single" w:sz="4" w:space="0" w:color="auto"/>
              <w:left w:val="single" w:sz="4" w:space="0" w:color="auto"/>
              <w:bottom w:val="single" w:sz="4" w:space="0" w:color="auto"/>
              <w:right w:val="single" w:sz="4" w:space="0" w:color="auto"/>
            </w:tcBorders>
            <w:hideMark/>
          </w:tcPr>
          <w:p w14:paraId="1B12A6B8" w14:textId="77777777" w:rsidR="00757F3A" w:rsidRDefault="00757F3A">
            <w:pPr>
              <w:keepLines/>
              <w:spacing w:after="0"/>
              <w:rPr>
                <w:ins w:id="8391" w:author="Huawei" w:date="2022-08-24T14:18:00Z"/>
                <w:rFonts w:ascii="Arial" w:hAnsi="Arial" w:cs="Arial"/>
                <w:sz w:val="18"/>
              </w:rPr>
            </w:pPr>
            <w:ins w:id="8392" w:author="Huawei" w:date="2022-08-24T14:18:00Z">
              <w:r>
                <w:rPr>
                  <w:rFonts w:ascii="Arial" w:hAnsi="Arial" w:cs="v4.2.0"/>
                  <w:sz w:val="18"/>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35929286" w14:textId="77777777" w:rsidR="00757F3A" w:rsidRDefault="00757F3A">
            <w:pPr>
              <w:keepLines/>
              <w:spacing w:after="0"/>
              <w:jc w:val="center"/>
              <w:rPr>
                <w:ins w:id="8393" w:author="Huawei" w:date="2022-08-24T14:18:00Z"/>
                <w:rFonts w:ascii="Arial" w:hAnsi="Arial" w:cs="Arial"/>
                <w:sz w:val="18"/>
              </w:rPr>
            </w:pPr>
          </w:p>
        </w:tc>
        <w:tc>
          <w:tcPr>
            <w:tcW w:w="2552" w:type="dxa"/>
            <w:tcBorders>
              <w:top w:val="single" w:sz="4" w:space="0" w:color="auto"/>
              <w:left w:val="single" w:sz="4" w:space="0" w:color="auto"/>
              <w:bottom w:val="single" w:sz="4" w:space="0" w:color="auto"/>
              <w:right w:val="single" w:sz="4" w:space="0" w:color="auto"/>
            </w:tcBorders>
            <w:hideMark/>
          </w:tcPr>
          <w:p w14:paraId="530BE290" w14:textId="77777777" w:rsidR="00757F3A" w:rsidRDefault="00757F3A">
            <w:pPr>
              <w:keepLines/>
              <w:spacing w:after="0"/>
              <w:jc w:val="center"/>
              <w:rPr>
                <w:ins w:id="8394" w:author="Huawei" w:date="2022-08-24T14:18:00Z"/>
                <w:rFonts w:ascii="Arial" w:hAnsi="Arial" w:cs="v4.2.0"/>
                <w:sz w:val="18"/>
              </w:rPr>
            </w:pPr>
            <w:ins w:id="8395" w:author="Huawei" w:date="2022-08-24T14:18:00Z">
              <w:r>
                <w:rPr>
                  <w:rFonts w:ascii="Arial" w:hAnsi="Arial" w:cs="v4.2.0"/>
                  <w:sz w:val="18"/>
                </w:rPr>
                <w:t>AWGN</w:t>
              </w:r>
            </w:ins>
          </w:p>
        </w:tc>
      </w:tr>
      <w:tr w:rsidR="00757F3A" w14:paraId="70DAB6D1" w14:textId="77777777" w:rsidTr="00757F3A">
        <w:trPr>
          <w:cantSplit/>
          <w:jc w:val="center"/>
          <w:ins w:id="8396" w:author="Huawei" w:date="2022-08-24T14:18:00Z"/>
        </w:trPr>
        <w:tc>
          <w:tcPr>
            <w:tcW w:w="7792" w:type="dxa"/>
            <w:gridSpan w:val="4"/>
            <w:tcBorders>
              <w:top w:val="single" w:sz="4" w:space="0" w:color="auto"/>
              <w:left w:val="single" w:sz="4" w:space="0" w:color="auto"/>
              <w:bottom w:val="single" w:sz="4" w:space="0" w:color="auto"/>
              <w:right w:val="single" w:sz="4" w:space="0" w:color="auto"/>
            </w:tcBorders>
            <w:hideMark/>
          </w:tcPr>
          <w:p w14:paraId="2E58AC56" w14:textId="77777777" w:rsidR="00757F3A" w:rsidRDefault="00757F3A">
            <w:pPr>
              <w:keepLines/>
              <w:spacing w:after="0"/>
              <w:ind w:left="851" w:hanging="851"/>
              <w:rPr>
                <w:ins w:id="8397" w:author="Huawei" w:date="2022-08-24T14:18:00Z"/>
                <w:rFonts w:ascii="Arial" w:hAnsi="Arial"/>
                <w:sz w:val="18"/>
                <w:szCs w:val="18"/>
              </w:rPr>
            </w:pPr>
            <w:ins w:id="8398" w:author="Huawei" w:date="2022-08-24T14:18:00Z">
              <w:r>
                <w:rPr>
                  <w:rFonts w:ascii="Arial" w:hAnsi="Arial"/>
                  <w:sz w:val="18"/>
                  <w:szCs w:val="18"/>
                </w:rPr>
                <w:t>Note 1:</w:t>
              </w:r>
              <w:r>
                <w:rPr>
                  <w:rFonts w:ascii="Arial" w:hAnsi="Arial"/>
                  <w:sz w:val="18"/>
                  <w:szCs w:val="18"/>
                  <w:lang w:eastAsia="zh-CN"/>
                </w:rPr>
                <w:tab/>
              </w:r>
              <w:r>
                <w:rPr>
                  <w:rFonts w:ascii="Arial" w:hAnsi="Arial"/>
                  <w:sz w:val="18"/>
                </w:rPr>
                <w:t>OCNG shall be used such that both cells are fully allocated and a constant total transmitted power spectral density is achieved for all OFDM symbols.</w:t>
              </w:r>
            </w:ins>
          </w:p>
          <w:p w14:paraId="1AD832CA" w14:textId="77777777" w:rsidR="00757F3A" w:rsidRDefault="00757F3A">
            <w:pPr>
              <w:keepLines/>
              <w:spacing w:after="0"/>
              <w:ind w:left="851" w:hanging="851"/>
              <w:rPr>
                <w:ins w:id="8399" w:author="Huawei" w:date="2022-08-24T14:18:00Z"/>
                <w:rFonts w:ascii="Arial" w:hAnsi="Arial"/>
                <w:sz w:val="18"/>
                <w:szCs w:val="18"/>
              </w:rPr>
            </w:pPr>
            <w:ins w:id="8400" w:author="Huawei" w:date="2022-08-24T14:18:00Z">
              <w:r>
                <w:rPr>
                  <w:rFonts w:ascii="Arial" w:hAnsi="Arial"/>
                  <w:sz w:val="18"/>
                  <w:szCs w:val="18"/>
                </w:rPr>
                <w:t>Note 2:</w:t>
              </w:r>
              <w:r>
                <w:rPr>
                  <w:rFonts w:ascii="Arial" w:hAnsi="Arial"/>
                  <w:sz w:val="18"/>
                  <w:szCs w:val="18"/>
                </w:rPr>
                <w:tab/>
              </w:r>
              <w:r>
                <w:rPr>
                  <w:rFonts w:ascii="Arial" w:hAnsi="Arial"/>
                  <w:sz w:val="18"/>
                </w:rPr>
                <w:t xml:space="preserve">Interference from other cells and noise sources not specified in the test is assumed to be constant over subcarriers and time and shall be modeled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r>
                <w:rPr>
                  <w:rFonts w:ascii="Arial" w:hAnsi="Arial" w:cs="Arial"/>
                  <w:sz w:val="18"/>
                  <w:szCs w:val="16"/>
                </w:rPr>
                <w:t xml:space="preserve"> within </w:t>
              </w:r>
              <w:r>
                <w:rPr>
                  <w:rFonts w:ascii="Arial" w:hAnsi="Arial" w:cs="Arial"/>
                  <w:sz w:val="18"/>
                  <w:szCs w:val="18"/>
                </w:rPr>
                <w:t>BW</w:t>
              </w:r>
              <w:r>
                <w:rPr>
                  <w:rFonts w:ascii="Arial" w:hAnsi="Arial" w:cs="Arial"/>
                  <w:sz w:val="18"/>
                  <w:szCs w:val="18"/>
                  <w:vertAlign w:val="subscript"/>
                </w:rPr>
                <w:t>occupied</w:t>
              </w:r>
              <w:r>
                <w:rPr>
                  <w:rFonts w:ascii="Arial" w:hAnsi="Arial"/>
                  <w:sz w:val="18"/>
                  <w:szCs w:val="18"/>
                </w:rPr>
                <w:t>.</w:t>
              </w:r>
            </w:ins>
          </w:p>
          <w:p w14:paraId="73213729" w14:textId="77777777" w:rsidR="00757F3A" w:rsidRDefault="00757F3A">
            <w:pPr>
              <w:keepLines/>
              <w:spacing w:after="0"/>
              <w:ind w:left="851" w:hanging="851"/>
              <w:rPr>
                <w:ins w:id="8401" w:author="Huawei" w:date="2022-08-24T14:18:00Z"/>
                <w:rFonts w:ascii="Arial" w:hAnsi="Arial"/>
                <w:sz w:val="18"/>
                <w:lang w:eastAsia="zh-CN"/>
              </w:rPr>
            </w:pPr>
            <w:ins w:id="8402" w:author="Huawei" w:date="2022-08-24T14:18:00Z">
              <w:r>
                <w:rPr>
                  <w:rFonts w:ascii="Arial" w:hAnsi="Arial"/>
                  <w:sz w:val="18"/>
                  <w:lang w:eastAsia="ja-JP"/>
                </w:rPr>
                <w:t>Note 3:</w:t>
              </w:r>
              <w:r>
                <w:rPr>
                  <w:rFonts w:ascii="Arial" w:hAnsi="Arial"/>
                  <w:sz w:val="18"/>
                  <w:lang w:eastAsia="ja-JP"/>
                </w:rPr>
                <w:tab/>
                <w:t>SS-RSRP and Io levels have been derived from other parameters for information purposes. They are not settable parameters themselves</w:t>
              </w:r>
              <w:r>
                <w:rPr>
                  <w:rFonts w:ascii="Arial" w:hAnsi="Arial"/>
                  <w:sz w:val="18"/>
                </w:rPr>
                <w:t>s.</w:t>
              </w:r>
            </w:ins>
          </w:p>
          <w:p w14:paraId="5C4E208C" w14:textId="77777777" w:rsidR="00757F3A" w:rsidRDefault="00757F3A">
            <w:pPr>
              <w:keepLines/>
              <w:spacing w:after="0"/>
              <w:ind w:left="851" w:hanging="851"/>
              <w:rPr>
                <w:ins w:id="8403" w:author="Huawei" w:date="2022-08-24T14:18:00Z"/>
                <w:rFonts w:ascii="Arial" w:hAnsi="Arial"/>
                <w:sz w:val="18"/>
                <w:lang w:eastAsia="zh-CN"/>
              </w:rPr>
            </w:pPr>
            <w:ins w:id="8404" w:author="Huawei" w:date="2022-08-24T14:18:00Z">
              <w:r>
                <w:rPr>
                  <w:rFonts w:ascii="Arial" w:hAnsi="Arial"/>
                  <w:sz w:val="18"/>
                  <w:lang w:eastAsia="ja-JP"/>
                </w:rPr>
                <w:t>Note 4:</w:t>
              </w:r>
              <w:r>
                <w:rPr>
                  <w:rFonts w:ascii="Arial" w:hAnsi="Arial"/>
                  <w:sz w:val="18"/>
                  <w:lang w:eastAsia="ja-JP"/>
                </w:rPr>
                <w:tab/>
              </w:r>
              <w:r>
                <w:rPr>
                  <w:rFonts w:ascii="Arial" w:hAnsi="Arial"/>
                  <w:sz w:val="18"/>
                  <w:lang w:eastAsia="zh-CN"/>
                </w:rPr>
                <w:t>Void</w:t>
              </w:r>
            </w:ins>
          </w:p>
          <w:p w14:paraId="3C43700E" w14:textId="77777777" w:rsidR="00757F3A" w:rsidRDefault="00757F3A">
            <w:pPr>
              <w:keepLines/>
              <w:spacing w:after="0"/>
              <w:ind w:left="851" w:hanging="851"/>
              <w:rPr>
                <w:ins w:id="8405" w:author="Huawei" w:date="2022-08-24T14:18:00Z"/>
                <w:rFonts w:ascii="Arial" w:hAnsi="Arial"/>
                <w:sz w:val="18"/>
                <w:lang w:eastAsia="zh-CN"/>
              </w:rPr>
            </w:pPr>
            <w:ins w:id="8406" w:author="Huawei" w:date="2022-08-24T14:18:00Z">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ins>
          </w:p>
          <w:p w14:paraId="022E90B9" w14:textId="77777777" w:rsidR="00757F3A" w:rsidRDefault="00757F3A">
            <w:pPr>
              <w:keepLines/>
              <w:spacing w:after="0"/>
              <w:ind w:left="851" w:hanging="851"/>
              <w:rPr>
                <w:ins w:id="8407" w:author="Huawei" w:date="2022-08-24T14:18:00Z"/>
                <w:rFonts w:ascii="Arial" w:hAnsi="Arial" w:cs="v4.2.0"/>
                <w:sz w:val="18"/>
                <w:lang w:eastAsia="zh-CN"/>
              </w:rPr>
            </w:pPr>
            <w:ins w:id="8408" w:author="Huawei" w:date="2022-08-24T14:18:00Z">
              <w:r>
                <w:rPr>
                  <w:rFonts w:ascii="Arial" w:hAnsi="Arial"/>
                  <w:sz w:val="18"/>
                  <w:szCs w:val="18"/>
                </w:rPr>
                <w:t xml:space="preserve">Note </w:t>
              </w:r>
              <w:r>
                <w:rPr>
                  <w:rFonts w:ascii="Arial" w:hAnsi="Arial"/>
                  <w:sz w:val="18"/>
                  <w:szCs w:val="18"/>
                  <w:lang w:eastAsia="zh-CN"/>
                </w:rPr>
                <w:t>6</w:t>
              </w:r>
              <w:r>
                <w:rPr>
                  <w:rFonts w:ascii="Arial" w:hAnsi="Arial"/>
                  <w:sz w:val="18"/>
                  <w:szCs w:val="18"/>
                </w:rPr>
                <w:t>:</w:t>
              </w:r>
              <w:r>
                <w:rPr>
                  <w:rFonts w:ascii="Arial" w:hAnsi="Arial"/>
                  <w:sz w:val="18"/>
                  <w:lang w:eastAsia="ja-JP"/>
                </w:rPr>
                <w:tab/>
              </w:r>
              <w:r>
                <w:rPr>
                  <w:rFonts w:ascii="Arial" w:hAnsi="Arial"/>
                  <w:sz w:val="18"/>
                  <w:szCs w:val="18"/>
                </w:rPr>
                <w:t xml:space="preserve">For unpaired spectrum, a DL BWP is linked with an UL BWP. </w:t>
              </w:r>
              <w:r>
                <w:rPr>
                  <w:rFonts w:ascii="Arial" w:hAnsi="Arial" w:cs="v4.2.0"/>
                  <w:sz w:val="18"/>
                  <w:lang w:eastAsia="zh-CN"/>
                </w:rPr>
                <w:t xml:space="preserve">DLBWP.0.2 is linked with ULBWP.0.2 </w:t>
              </w:r>
              <w:r>
                <w:rPr>
                  <w:rFonts w:ascii="Arial" w:hAnsi="Arial"/>
                  <w:sz w:val="18"/>
                </w:rPr>
                <w:t>defined in clause 12 of TS 38.213 [3]</w:t>
              </w:r>
              <w:r>
                <w:rPr>
                  <w:rFonts w:ascii="Arial" w:hAnsi="Arial" w:cs="v4.2.0"/>
                  <w:sz w:val="18"/>
                  <w:lang w:eastAsia="zh-CN"/>
                </w:rPr>
                <w:t>.</w:t>
              </w:r>
            </w:ins>
          </w:p>
          <w:p w14:paraId="4F72AF32" w14:textId="77777777" w:rsidR="00757F3A" w:rsidRDefault="00757F3A">
            <w:pPr>
              <w:pStyle w:val="TAN"/>
              <w:rPr>
                <w:ins w:id="8409" w:author="Huawei" w:date="2022-08-24T14:18:00Z"/>
                <w:rFonts w:cs="v4.2.0"/>
                <w:lang w:eastAsia="zh-CN"/>
              </w:rPr>
            </w:pPr>
            <w:ins w:id="8410" w:author="Huawei" w:date="2022-08-24T14:18:00Z">
              <w:r>
                <w:rPr>
                  <w:szCs w:val="18"/>
                </w:rPr>
                <w:t xml:space="preserve">Note </w:t>
              </w:r>
              <w:r>
                <w:rPr>
                  <w:szCs w:val="18"/>
                  <w:lang w:eastAsia="zh-CN"/>
                </w:rPr>
                <w:t>7</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7DB7EE86" w14:textId="77777777" w:rsidR="00757F3A" w:rsidRDefault="00757F3A">
            <w:pPr>
              <w:pStyle w:val="TAN"/>
              <w:rPr>
                <w:ins w:id="8411" w:author="Huawei" w:date="2022-08-24T14:18:00Z"/>
                <w:rFonts w:cs="v4.2.0"/>
                <w:lang w:eastAsia="zh-CN"/>
              </w:rPr>
            </w:pPr>
            <w:ins w:id="8412" w:author="Huawei" w:date="2022-08-24T14:18:00Z">
              <w:r>
                <w:rPr>
                  <w:szCs w:val="18"/>
                </w:rPr>
                <w:t xml:space="preserve">Note </w:t>
              </w:r>
              <w:r>
                <w:rPr>
                  <w:szCs w:val="18"/>
                  <w:lang w:eastAsia="zh-CN"/>
                </w:rPr>
                <w:t>8</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144687F6" w14:textId="77777777" w:rsidR="00757F3A" w:rsidRDefault="00757F3A">
            <w:pPr>
              <w:keepLines/>
              <w:spacing w:after="0"/>
              <w:ind w:left="851" w:hanging="851"/>
              <w:rPr>
                <w:ins w:id="8413" w:author="Huawei" w:date="2022-08-24T14:18:00Z"/>
                <w:rFonts w:ascii="Arial" w:hAnsi="Arial"/>
                <w:sz w:val="18"/>
                <w:szCs w:val="18"/>
              </w:rPr>
            </w:pPr>
            <w:ins w:id="8414" w:author="Huawei" w:date="2022-08-24T14:18:00Z">
              <w:r>
                <w:rPr>
                  <w:rFonts w:ascii="Arial" w:hAnsi="Arial"/>
                  <w:sz w:val="18"/>
                  <w:szCs w:val="18"/>
                </w:rPr>
                <w:t>Note 9:</w:t>
              </w:r>
              <w:r>
                <w:rPr>
                  <w:rFonts w:ascii="Arial" w:hAnsi="Arial"/>
                  <w:sz w:val="18"/>
                  <w:szCs w:val="18"/>
                </w:rPr>
                <w:tab/>
              </w:r>
              <w:r>
                <w:rPr>
                  <w:rFonts w:ascii="Arial" w:eastAsiaTheme="minorEastAsia" w:hAnsi="Arial"/>
                  <w:sz w:val="18"/>
                  <w:szCs w:val="18"/>
                </w:rPr>
                <w:t>N</w:t>
              </w:r>
              <w:r>
                <w:rPr>
                  <w:rFonts w:ascii="Arial" w:eastAsiaTheme="minorEastAsia" w:hAnsi="Arial"/>
                  <w:sz w:val="18"/>
                  <w:szCs w:val="18"/>
                  <w:vertAlign w:val="subscript"/>
                </w:rPr>
                <w:t>RB</w:t>
              </w:r>
              <w:proofErr w:type="gramStart"/>
              <w:r>
                <w:rPr>
                  <w:rFonts w:ascii="Arial" w:eastAsiaTheme="minorEastAsia" w:hAnsi="Arial"/>
                  <w:sz w:val="18"/>
                  <w:szCs w:val="18"/>
                  <w:vertAlign w:val="subscript"/>
                </w:rPr>
                <w:t>,c</w:t>
              </w:r>
              <w:proofErr w:type="gramEnd"/>
              <w:r>
                <w:rPr>
                  <w:rFonts w:ascii="Arial" w:hAnsi="Arial"/>
                  <w:sz w:val="18"/>
                  <w:szCs w:val="18"/>
                </w:rPr>
                <w:t>. is derived from Table 5.3.2-1 in TS38.101-1[2] with configured BW</w:t>
              </w:r>
              <w:r>
                <w:rPr>
                  <w:rFonts w:ascii="Arial" w:hAnsi="Arial"/>
                  <w:sz w:val="18"/>
                  <w:szCs w:val="18"/>
                  <w:vertAlign w:val="subscript"/>
                </w:rPr>
                <w:t>channel</w:t>
              </w:r>
              <w:r>
                <w:rPr>
                  <w:rFonts w:ascii="Arial" w:hAnsi="Arial"/>
                  <w:sz w:val="18"/>
                  <w:szCs w:val="18"/>
                </w:rPr>
                <w:t>.</w:t>
              </w:r>
            </w:ins>
          </w:p>
        </w:tc>
      </w:tr>
    </w:tbl>
    <w:p w14:paraId="11A45096" w14:textId="77777777" w:rsidR="00757F3A" w:rsidRDefault="00757F3A" w:rsidP="00757F3A">
      <w:pPr>
        <w:pStyle w:val="TH"/>
        <w:rPr>
          <w:del w:id="8415" w:author="Huawei" w:date="2022-08-24T14:29:00Z"/>
          <w:lang w:eastAsia="zh-C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578"/>
        <w:gridCol w:w="1134"/>
        <w:gridCol w:w="3221"/>
        <w:gridCol w:w="2977"/>
        <w:tblGridChange w:id="8416">
          <w:tblGrid>
            <w:gridCol w:w="5"/>
            <w:gridCol w:w="2103"/>
            <w:gridCol w:w="1578"/>
            <w:gridCol w:w="1134"/>
            <w:gridCol w:w="3221"/>
            <w:gridCol w:w="2972"/>
            <w:gridCol w:w="5"/>
            <w:gridCol w:w="1573"/>
            <w:gridCol w:w="1134"/>
            <w:gridCol w:w="3221"/>
            <w:gridCol w:w="2977"/>
          </w:tblGrid>
        </w:tblGridChange>
      </w:tblGrid>
      <w:tr w:rsidR="00757F3A" w14:paraId="0973A6AF" w14:textId="77777777" w:rsidTr="00757F3A">
        <w:trPr>
          <w:cantSplit/>
          <w:jc w:val="center"/>
          <w:del w:id="8417"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67B44A41" w14:textId="77777777" w:rsidR="00757F3A" w:rsidRDefault="00757F3A">
            <w:pPr>
              <w:keepLines/>
              <w:spacing w:after="0"/>
              <w:jc w:val="center"/>
              <w:rPr>
                <w:del w:id="8418" w:author="Huawei" w:date="2022-08-24T14:28:00Z"/>
                <w:rFonts w:ascii="Arial" w:hAnsi="Arial"/>
                <w:b/>
                <w:sz w:val="18"/>
              </w:rPr>
            </w:pPr>
            <w:del w:id="8419" w:author="Huawei" w:date="2022-08-24T14:28:00Z">
              <w:r>
                <w:rPr>
                  <w:rFonts w:ascii="Arial" w:hAnsi="Arial"/>
                  <w:b/>
                  <w:sz w:val="18"/>
                </w:rPr>
                <w:delText>Parameter</w:delText>
              </w:r>
            </w:del>
          </w:p>
        </w:tc>
        <w:tc>
          <w:tcPr>
            <w:tcW w:w="1134" w:type="dxa"/>
            <w:tcBorders>
              <w:top w:val="single" w:sz="4" w:space="0" w:color="auto"/>
              <w:left w:val="single" w:sz="4" w:space="0" w:color="auto"/>
              <w:bottom w:val="single" w:sz="4" w:space="0" w:color="auto"/>
              <w:right w:val="single" w:sz="4" w:space="0" w:color="auto"/>
            </w:tcBorders>
            <w:hideMark/>
          </w:tcPr>
          <w:p w14:paraId="0A918F8F" w14:textId="77777777" w:rsidR="00757F3A" w:rsidRDefault="00757F3A">
            <w:pPr>
              <w:keepLines/>
              <w:spacing w:after="0"/>
              <w:jc w:val="center"/>
              <w:rPr>
                <w:del w:id="8420" w:author="Huawei" w:date="2022-08-24T14:28:00Z"/>
                <w:rFonts w:ascii="Arial" w:hAnsi="Arial"/>
                <w:b/>
                <w:sz w:val="18"/>
              </w:rPr>
            </w:pPr>
            <w:del w:id="8421" w:author="Huawei" w:date="2022-08-24T14:28:00Z">
              <w:r>
                <w:rPr>
                  <w:rFonts w:ascii="Arial" w:hAnsi="Arial"/>
                  <w:b/>
                  <w:sz w:val="18"/>
                </w:rPr>
                <w:delText>Unit</w:delText>
              </w:r>
            </w:del>
          </w:p>
        </w:tc>
        <w:tc>
          <w:tcPr>
            <w:tcW w:w="3221" w:type="dxa"/>
            <w:tcBorders>
              <w:top w:val="single" w:sz="4" w:space="0" w:color="auto"/>
              <w:left w:val="single" w:sz="4" w:space="0" w:color="auto"/>
              <w:bottom w:val="single" w:sz="4" w:space="0" w:color="auto"/>
              <w:right w:val="single" w:sz="4" w:space="0" w:color="auto"/>
            </w:tcBorders>
            <w:hideMark/>
          </w:tcPr>
          <w:p w14:paraId="0D3D22AA" w14:textId="77777777" w:rsidR="00757F3A" w:rsidRDefault="00757F3A">
            <w:pPr>
              <w:keepLines/>
              <w:spacing w:after="0"/>
              <w:jc w:val="center"/>
              <w:rPr>
                <w:del w:id="8422" w:author="Huawei" w:date="2022-08-24T14:28:00Z"/>
                <w:rFonts w:ascii="Arial" w:hAnsi="Arial"/>
                <w:b/>
                <w:sz w:val="18"/>
                <w:lang w:eastAsia="zh-CN"/>
              </w:rPr>
            </w:pPr>
            <w:del w:id="8423" w:author="Huawei" w:date="2022-08-24T14:28:00Z">
              <w:r>
                <w:rPr>
                  <w:rFonts w:ascii="Arial" w:hAnsi="Arial"/>
                  <w:b/>
                  <w:sz w:val="18"/>
                </w:rPr>
                <w:delText>Cell1</w:delText>
              </w:r>
            </w:del>
          </w:p>
        </w:tc>
        <w:tc>
          <w:tcPr>
            <w:tcW w:w="2977" w:type="dxa"/>
            <w:tcBorders>
              <w:top w:val="single" w:sz="4" w:space="0" w:color="auto"/>
              <w:left w:val="single" w:sz="4" w:space="0" w:color="auto"/>
              <w:bottom w:val="single" w:sz="4" w:space="0" w:color="auto"/>
              <w:right w:val="single" w:sz="4" w:space="0" w:color="auto"/>
            </w:tcBorders>
            <w:hideMark/>
          </w:tcPr>
          <w:p w14:paraId="7D6792B2" w14:textId="77777777" w:rsidR="00757F3A" w:rsidRDefault="00757F3A">
            <w:pPr>
              <w:keepLines/>
              <w:spacing w:after="0"/>
              <w:jc w:val="center"/>
              <w:rPr>
                <w:del w:id="8424" w:author="Huawei" w:date="2022-08-24T14:28:00Z"/>
                <w:rFonts w:ascii="Arial" w:hAnsi="Arial"/>
                <w:b/>
                <w:sz w:val="18"/>
                <w:lang w:eastAsia="zh-CN"/>
              </w:rPr>
            </w:pPr>
            <w:del w:id="8425" w:author="Huawei" w:date="2022-08-24T14:28:00Z">
              <w:r>
                <w:rPr>
                  <w:rFonts w:ascii="Arial" w:hAnsi="Arial"/>
                  <w:b/>
                  <w:sz w:val="18"/>
                </w:rPr>
                <w:delText>Cell2</w:delText>
              </w:r>
            </w:del>
          </w:p>
        </w:tc>
      </w:tr>
      <w:tr w:rsidR="00757F3A" w14:paraId="3103AC1B" w14:textId="77777777" w:rsidTr="00757F3A">
        <w:trPr>
          <w:cantSplit/>
          <w:jc w:val="center"/>
          <w:del w:id="8426"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34CE5055" w14:textId="77777777" w:rsidR="00757F3A" w:rsidRDefault="00757F3A">
            <w:pPr>
              <w:keepLines/>
              <w:spacing w:after="0"/>
              <w:rPr>
                <w:del w:id="8427" w:author="Huawei" w:date="2022-08-24T14:28:00Z"/>
                <w:rFonts w:ascii="Arial" w:hAnsi="Arial" w:cs="Arial"/>
                <w:sz w:val="18"/>
                <w:lang w:val="it-IT"/>
              </w:rPr>
            </w:pPr>
            <w:del w:id="8428" w:author="Huawei" w:date="2022-08-24T14:28:00Z">
              <w:r>
                <w:rPr>
                  <w:rFonts w:ascii="Arial" w:hAnsi="Arial" w:cs="Arial"/>
                  <w:sz w:val="18"/>
                  <w:lang w:val="it-IT" w:eastAsia="zh-CN"/>
                </w:rPr>
                <w:delText>Frequency Range</w:delText>
              </w:r>
            </w:del>
          </w:p>
        </w:tc>
        <w:tc>
          <w:tcPr>
            <w:tcW w:w="1134" w:type="dxa"/>
            <w:tcBorders>
              <w:top w:val="single" w:sz="4" w:space="0" w:color="auto"/>
              <w:left w:val="single" w:sz="4" w:space="0" w:color="auto"/>
              <w:bottom w:val="single" w:sz="4" w:space="0" w:color="auto"/>
              <w:right w:val="single" w:sz="4" w:space="0" w:color="auto"/>
            </w:tcBorders>
          </w:tcPr>
          <w:p w14:paraId="69EC8EAA" w14:textId="77777777" w:rsidR="00757F3A" w:rsidRDefault="00757F3A">
            <w:pPr>
              <w:keepLines/>
              <w:spacing w:after="0"/>
              <w:jc w:val="center"/>
              <w:rPr>
                <w:del w:id="8429"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3329FC08" w14:textId="77777777" w:rsidR="00757F3A" w:rsidRDefault="00757F3A">
            <w:pPr>
              <w:keepLines/>
              <w:spacing w:after="0"/>
              <w:jc w:val="center"/>
              <w:rPr>
                <w:del w:id="8430" w:author="Huawei" w:date="2022-08-24T14:28:00Z"/>
                <w:rFonts w:ascii="Arial" w:hAnsi="Arial" w:cs="v4.2.0"/>
                <w:sz w:val="18"/>
                <w:lang w:eastAsia="zh-CN"/>
              </w:rPr>
            </w:pPr>
            <w:del w:id="8431" w:author="Huawei" w:date="2022-08-24T14:28:00Z">
              <w:r>
                <w:rPr>
                  <w:rFonts w:ascii="Arial" w:hAnsi="Arial" w:cs="v4.2.0"/>
                  <w:sz w:val="18"/>
                  <w:lang w:eastAsia="zh-CN"/>
                </w:rPr>
                <w:delText>FR1</w:delText>
              </w:r>
            </w:del>
          </w:p>
        </w:tc>
        <w:tc>
          <w:tcPr>
            <w:tcW w:w="2977" w:type="dxa"/>
            <w:tcBorders>
              <w:top w:val="single" w:sz="4" w:space="0" w:color="auto"/>
              <w:left w:val="single" w:sz="4" w:space="0" w:color="auto"/>
              <w:bottom w:val="single" w:sz="4" w:space="0" w:color="auto"/>
              <w:right w:val="single" w:sz="4" w:space="0" w:color="auto"/>
            </w:tcBorders>
            <w:hideMark/>
          </w:tcPr>
          <w:p w14:paraId="6CB68470" w14:textId="77777777" w:rsidR="00757F3A" w:rsidRDefault="00757F3A">
            <w:pPr>
              <w:keepLines/>
              <w:spacing w:after="0"/>
              <w:jc w:val="center"/>
              <w:rPr>
                <w:del w:id="8432" w:author="Huawei" w:date="2022-08-24T14:28:00Z"/>
                <w:rFonts w:ascii="Arial" w:hAnsi="Arial" w:cs="v4.2.0"/>
                <w:sz w:val="18"/>
                <w:lang w:eastAsia="zh-CN"/>
              </w:rPr>
            </w:pPr>
            <w:del w:id="8433" w:author="Huawei" w:date="2022-08-24T14:28:00Z">
              <w:r>
                <w:rPr>
                  <w:rFonts w:ascii="Arial" w:hAnsi="Arial" w:cs="v4.2.0"/>
                  <w:sz w:val="18"/>
                  <w:lang w:eastAsia="zh-CN"/>
                </w:rPr>
                <w:delText>FR1</w:delText>
              </w:r>
            </w:del>
          </w:p>
        </w:tc>
      </w:tr>
      <w:tr w:rsidR="00757F3A" w14:paraId="5C3AE51D" w14:textId="77777777" w:rsidTr="00757F3A">
        <w:trPr>
          <w:cantSplit/>
          <w:jc w:val="center"/>
          <w:del w:id="8434" w:author="Huawei" w:date="2022-08-24T14:28:00Z"/>
        </w:trPr>
        <w:tc>
          <w:tcPr>
            <w:tcW w:w="2103" w:type="dxa"/>
            <w:vMerge w:val="restart"/>
            <w:tcBorders>
              <w:top w:val="single" w:sz="4" w:space="0" w:color="auto"/>
              <w:left w:val="single" w:sz="4" w:space="0" w:color="auto"/>
              <w:bottom w:val="single" w:sz="4" w:space="0" w:color="auto"/>
              <w:right w:val="single" w:sz="4" w:space="0" w:color="auto"/>
            </w:tcBorders>
            <w:hideMark/>
          </w:tcPr>
          <w:p w14:paraId="74EE658A" w14:textId="77777777" w:rsidR="00757F3A" w:rsidRDefault="00757F3A">
            <w:pPr>
              <w:keepLines/>
              <w:spacing w:after="0"/>
              <w:rPr>
                <w:del w:id="8435" w:author="Huawei" w:date="2022-08-24T14:28:00Z"/>
                <w:rFonts w:ascii="Arial" w:hAnsi="Arial" w:cs="Arial"/>
                <w:sz w:val="18"/>
                <w:lang w:eastAsia="ja-JP"/>
              </w:rPr>
            </w:pPr>
            <w:del w:id="8436" w:author="Huawei" w:date="2022-08-24T14:28:00Z">
              <w:r>
                <w:rPr>
                  <w:rFonts w:ascii="Arial" w:hAnsi="Arial" w:cs="Arial"/>
                  <w:sz w:val="18"/>
                </w:rPr>
                <w:delText>Duplex mode</w:delText>
              </w:r>
            </w:del>
          </w:p>
        </w:tc>
        <w:tc>
          <w:tcPr>
            <w:tcW w:w="1578" w:type="dxa"/>
            <w:tcBorders>
              <w:top w:val="single" w:sz="4" w:space="0" w:color="auto"/>
              <w:left w:val="single" w:sz="4" w:space="0" w:color="auto"/>
              <w:bottom w:val="single" w:sz="4" w:space="0" w:color="auto"/>
              <w:right w:val="single" w:sz="4" w:space="0" w:color="auto"/>
            </w:tcBorders>
            <w:vAlign w:val="center"/>
            <w:hideMark/>
          </w:tcPr>
          <w:p w14:paraId="78BA6840" w14:textId="77777777" w:rsidR="00757F3A" w:rsidRDefault="00757F3A">
            <w:pPr>
              <w:keepLines/>
              <w:spacing w:after="0"/>
              <w:rPr>
                <w:del w:id="8437" w:author="Huawei" w:date="2022-08-24T14:28:00Z"/>
                <w:rFonts w:ascii="Arial" w:hAnsi="Arial" w:cs="Arial"/>
                <w:sz w:val="18"/>
                <w:lang w:eastAsia="zh-CN"/>
              </w:rPr>
            </w:pPr>
            <w:del w:id="8438" w:author="Huawei" w:date="2022-08-24T14:28:00Z">
              <w:r>
                <w:rPr>
                  <w:rFonts w:ascii="Arial" w:hAnsi="Arial" w:cs="Arial"/>
                  <w:sz w:val="18"/>
                </w:rPr>
                <w:delText>Config 1</w:delText>
              </w:r>
            </w:del>
          </w:p>
        </w:tc>
        <w:tc>
          <w:tcPr>
            <w:tcW w:w="1134" w:type="dxa"/>
            <w:vMerge w:val="restart"/>
            <w:tcBorders>
              <w:top w:val="single" w:sz="4" w:space="0" w:color="auto"/>
              <w:left w:val="single" w:sz="4" w:space="0" w:color="auto"/>
              <w:bottom w:val="single" w:sz="4" w:space="0" w:color="auto"/>
              <w:right w:val="single" w:sz="4" w:space="0" w:color="auto"/>
            </w:tcBorders>
          </w:tcPr>
          <w:p w14:paraId="223E48AD" w14:textId="77777777" w:rsidR="00757F3A" w:rsidRDefault="00757F3A">
            <w:pPr>
              <w:keepLines/>
              <w:spacing w:after="0"/>
              <w:jc w:val="center"/>
              <w:rPr>
                <w:del w:id="8439"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4A76DE34" w14:textId="77777777" w:rsidR="00757F3A" w:rsidRDefault="00757F3A">
            <w:pPr>
              <w:keepLines/>
              <w:spacing w:after="0"/>
              <w:jc w:val="center"/>
              <w:rPr>
                <w:del w:id="8440" w:author="Huawei" w:date="2022-08-24T14:28:00Z"/>
                <w:rFonts w:ascii="Arial" w:hAnsi="Arial" w:cs="Arial"/>
                <w:sz w:val="18"/>
              </w:rPr>
            </w:pPr>
            <w:del w:id="8441" w:author="Huawei" w:date="2022-08-24T14:28:00Z">
              <w:r>
                <w:rPr>
                  <w:rFonts w:ascii="Arial" w:hAnsi="Arial" w:cs="Arial"/>
                  <w:sz w:val="18"/>
                </w:rPr>
                <w:delText>FDD</w:delText>
              </w:r>
            </w:del>
          </w:p>
        </w:tc>
        <w:tc>
          <w:tcPr>
            <w:tcW w:w="2977" w:type="dxa"/>
            <w:tcBorders>
              <w:top w:val="single" w:sz="4" w:space="0" w:color="auto"/>
              <w:left w:val="single" w:sz="4" w:space="0" w:color="auto"/>
              <w:bottom w:val="single" w:sz="4" w:space="0" w:color="auto"/>
              <w:right w:val="single" w:sz="4" w:space="0" w:color="auto"/>
            </w:tcBorders>
            <w:hideMark/>
          </w:tcPr>
          <w:p w14:paraId="4D374410" w14:textId="77777777" w:rsidR="00757F3A" w:rsidRDefault="00757F3A">
            <w:pPr>
              <w:keepLines/>
              <w:spacing w:after="0"/>
              <w:jc w:val="center"/>
              <w:rPr>
                <w:del w:id="8442" w:author="Huawei" w:date="2022-08-24T14:28:00Z"/>
                <w:rFonts w:ascii="Arial" w:hAnsi="Arial" w:cs="Arial"/>
                <w:sz w:val="18"/>
              </w:rPr>
            </w:pPr>
            <w:del w:id="8443" w:author="Huawei" w:date="2022-08-24T14:28:00Z">
              <w:r>
                <w:rPr>
                  <w:rFonts w:ascii="Arial" w:hAnsi="Arial" w:cs="Arial"/>
                  <w:sz w:val="18"/>
                </w:rPr>
                <w:delText>FDD</w:delText>
              </w:r>
            </w:del>
          </w:p>
        </w:tc>
      </w:tr>
      <w:tr w:rsidR="00757F3A" w14:paraId="7795E596" w14:textId="77777777" w:rsidTr="00757F3A">
        <w:trPr>
          <w:cantSplit/>
          <w:jc w:val="center"/>
          <w:del w:id="8444" w:author="Huawei" w:date="2022-08-24T14:28:00Z"/>
        </w:trPr>
        <w:tc>
          <w:tcPr>
            <w:tcW w:w="11013" w:type="dxa"/>
            <w:vMerge/>
            <w:tcBorders>
              <w:top w:val="single" w:sz="4" w:space="0" w:color="auto"/>
              <w:left w:val="single" w:sz="4" w:space="0" w:color="auto"/>
              <w:bottom w:val="single" w:sz="4" w:space="0" w:color="auto"/>
              <w:right w:val="single" w:sz="4" w:space="0" w:color="auto"/>
            </w:tcBorders>
            <w:vAlign w:val="center"/>
            <w:hideMark/>
          </w:tcPr>
          <w:p w14:paraId="5A74786E" w14:textId="77777777" w:rsidR="00757F3A" w:rsidRDefault="00757F3A">
            <w:pPr>
              <w:spacing w:after="0"/>
              <w:rPr>
                <w:del w:id="8445" w:author="Huawei" w:date="2022-08-24T14:28:00Z"/>
                <w:rFonts w:ascii="Arial" w:hAnsi="Arial" w:cs="Arial"/>
                <w:sz w:val="18"/>
                <w:lang w:eastAsia="ja-JP"/>
              </w:rPr>
            </w:pPr>
          </w:p>
        </w:tc>
        <w:tc>
          <w:tcPr>
            <w:tcW w:w="1578" w:type="dxa"/>
            <w:tcBorders>
              <w:top w:val="single" w:sz="4" w:space="0" w:color="auto"/>
              <w:left w:val="single" w:sz="4" w:space="0" w:color="auto"/>
              <w:bottom w:val="single" w:sz="4" w:space="0" w:color="auto"/>
              <w:right w:val="single" w:sz="4" w:space="0" w:color="auto"/>
            </w:tcBorders>
            <w:vAlign w:val="center"/>
            <w:hideMark/>
          </w:tcPr>
          <w:p w14:paraId="413CE735" w14:textId="77777777" w:rsidR="00757F3A" w:rsidRDefault="00757F3A">
            <w:pPr>
              <w:keepLines/>
              <w:spacing w:after="0"/>
              <w:rPr>
                <w:del w:id="8446" w:author="Huawei" w:date="2022-08-24T14:28:00Z"/>
                <w:rFonts w:ascii="Arial" w:hAnsi="Arial" w:cs="Arial"/>
                <w:sz w:val="18"/>
              </w:rPr>
            </w:pPr>
            <w:del w:id="8447" w:author="Huawei" w:date="2022-08-24T14:28:00Z">
              <w:r>
                <w:rPr>
                  <w:rFonts w:ascii="Arial" w:hAnsi="Arial" w:cs="Arial"/>
                  <w:sz w:val="18"/>
                </w:rPr>
                <w:delText xml:space="preserve">Config </w:delText>
              </w:r>
            </w:del>
            <w:del w:id="8448" w:author="Huawei" w:date="2022-07-26T16:37:00Z">
              <w:r>
                <w:rPr>
                  <w:rFonts w:ascii="Arial" w:hAnsi="Arial" w:cs="Arial"/>
                  <w:sz w:val="18"/>
                </w:rPr>
                <w:delText>2,5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7EAE86" w14:textId="77777777" w:rsidR="00757F3A" w:rsidRDefault="00757F3A">
            <w:pPr>
              <w:spacing w:after="0"/>
              <w:rPr>
                <w:del w:id="8449"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0EFA3575" w14:textId="77777777" w:rsidR="00757F3A" w:rsidRDefault="00757F3A">
            <w:pPr>
              <w:keepLines/>
              <w:spacing w:after="0"/>
              <w:jc w:val="center"/>
              <w:rPr>
                <w:del w:id="8450" w:author="Huawei" w:date="2022-08-24T14:28:00Z"/>
                <w:rFonts w:ascii="Arial" w:hAnsi="Arial" w:cs="Arial"/>
                <w:sz w:val="18"/>
              </w:rPr>
            </w:pPr>
            <w:del w:id="8451" w:author="Huawei" w:date="2022-08-24T14:28:00Z">
              <w:r>
                <w:rPr>
                  <w:rFonts w:ascii="Arial" w:hAnsi="Arial" w:cs="Arial"/>
                  <w:sz w:val="18"/>
                </w:rPr>
                <w:delText>TDD</w:delText>
              </w:r>
            </w:del>
          </w:p>
        </w:tc>
        <w:tc>
          <w:tcPr>
            <w:tcW w:w="2977" w:type="dxa"/>
            <w:tcBorders>
              <w:top w:val="single" w:sz="4" w:space="0" w:color="auto"/>
              <w:left w:val="single" w:sz="4" w:space="0" w:color="auto"/>
              <w:bottom w:val="single" w:sz="4" w:space="0" w:color="auto"/>
              <w:right w:val="single" w:sz="4" w:space="0" w:color="auto"/>
            </w:tcBorders>
            <w:hideMark/>
          </w:tcPr>
          <w:p w14:paraId="2FE176C3" w14:textId="77777777" w:rsidR="00757F3A" w:rsidRDefault="00757F3A">
            <w:pPr>
              <w:keepLines/>
              <w:spacing w:after="0"/>
              <w:jc w:val="center"/>
              <w:rPr>
                <w:del w:id="8452" w:author="Huawei" w:date="2022-08-24T14:28:00Z"/>
                <w:rFonts w:ascii="Arial" w:hAnsi="Arial" w:cs="Arial"/>
                <w:sz w:val="18"/>
              </w:rPr>
            </w:pPr>
            <w:del w:id="8453" w:author="Huawei" w:date="2022-08-24T14:28:00Z">
              <w:r>
                <w:rPr>
                  <w:rFonts w:ascii="Arial" w:hAnsi="Arial" w:cs="Arial"/>
                  <w:sz w:val="18"/>
                </w:rPr>
                <w:delText>TDD</w:delText>
              </w:r>
            </w:del>
          </w:p>
        </w:tc>
      </w:tr>
      <w:tr w:rsidR="00757F3A" w14:paraId="44B060FD" w14:textId="77777777" w:rsidTr="00757F3A">
        <w:trPr>
          <w:cantSplit/>
          <w:jc w:val="center"/>
          <w:del w:id="8454" w:author="Huawei" w:date="2022-07-26T16:44:00Z"/>
        </w:trPr>
        <w:tc>
          <w:tcPr>
            <w:tcW w:w="2103" w:type="dxa"/>
            <w:tcBorders>
              <w:top w:val="single" w:sz="4" w:space="0" w:color="auto"/>
              <w:left w:val="single" w:sz="4" w:space="0" w:color="auto"/>
              <w:bottom w:val="single" w:sz="4" w:space="0" w:color="auto"/>
              <w:right w:val="single" w:sz="4" w:space="0" w:color="auto"/>
            </w:tcBorders>
          </w:tcPr>
          <w:p w14:paraId="4C95A806" w14:textId="77777777" w:rsidR="00757F3A" w:rsidRDefault="00757F3A">
            <w:pPr>
              <w:keepLines/>
              <w:spacing w:after="0"/>
              <w:rPr>
                <w:del w:id="8455" w:author="Huawei" w:date="2022-07-26T16:44: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
          <w:p w14:paraId="245BC3D3" w14:textId="77777777" w:rsidR="00757F3A" w:rsidRDefault="00757F3A">
            <w:pPr>
              <w:keepLines/>
              <w:spacing w:after="0"/>
              <w:rPr>
                <w:del w:id="8456" w:author="Huawei" w:date="2022-07-26T16:44:00Z"/>
                <w:rFonts w:ascii="Arial" w:hAnsi="Arial" w:cs="Arial"/>
                <w:sz w:val="18"/>
              </w:rPr>
            </w:pPr>
            <w:del w:id="8457" w:author="Huawei" w:date="2022-07-26T16:44:00Z">
              <w:r>
                <w:rPr>
                  <w:rFonts w:ascii="Arial" w:hAnsi="Arial" w:cs="Arial"/>
                  <w:sz w:val="18"/>
                </w:rPr>
                <w:delText>Confiq 3</w:delText>
              </w:r>
            </w:del>
          </w:p>
        </w:tc>
        <w:tc>
          <w:tcPr>
            <w:tcW w:w="1134" w:type="dxa"/>
            <w:tcBorders>
              <w:top w:val="single" w:sz="4" w:space="0" w:color="auto"/>
              <w:left w:val="single" w:sz="4" w:space="0" w:color="auto"/>
              <w:bottom w:val="single" w:sz="4" w:space="0" w:color="auto"/>
              <w:right w:val="single" w:sz="4" w:space="0" w:color="auto"/>
            </w:tcBorders>
          </w:tcPr>
          <w:p w14:paraId="6F7440BA" w14:textId="77777777" w:rsidR="00757F3A" w:rsidRDefault="00757F3A">
            <w:pPr>
              <w:keepLines/>
              <w:spacing w:after="0"/>
              <w:jc w:val="center"/>
              <w:rPr>
                <w:del w:id="8458" w:author="Huawei" w:date="2022-07-26T16:44: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59E41FEC" w14:textId="77777777" w:rsidR="00757F3A" w:rsidRDefault="00757F3A">
            <w:pPr>
              <w:keepLines/>
              <w:spacing w:after="0"/>
              <w:jc w:val="center"/>
              <w:rPr>
                <w:del w:id="8459" w:author="Huawei" w:date="2022-07-26T16:44:00Z"/>
                <w:rFonts w:ascii="Arial" w:hAnsi="Arial" w:cs="Arial"/>
                <w:sz w:val="18"/>
              </w:rPr>
            </w:pPr>
            <w:del w:id="8460" w:author="Huawei" w:date="2022-07-26T16:44:00Z">
              <w:r>
                <w:rPr>
                  <w:rFonts w:ascii="Arial" w:hAnsi="Arial" w:cs="Arial"/>
                  <w:sz w:val="18"/>
                </w:rPr>
                <w:delText>TDD</w:delText>
              </w:r>
            </w:del>
          </w:p>
        </w:tc>
        <w:tc>
          <w:tcPr>
            <w:tcW w:w="2977" w:type="dxa"/>
            <w:tcBorders>
              <w:top w:val="single" w:sz="4" w:space="0" w:color="auto"/>
              <w:left w:val="single" w:sz="4" w:space="0" w:color="auto"/>
              <w:bottom w:val="single" w:sz="4" w:space="0" w:color="auto"/>
              <w:right w:val="single" w:sz="4" w:space="0" w:color="auto"/>
            </w:tcBorders>
            <w:hideMark/>
          </w:tcPr>
          <w:p w14:paraId="1FA9806C" w14:textId="77777777" w:rsidR="00757F3A" w:rsidRDefault="00757F3A">
            <w:pPr>
              <w:keepLines/>
              <w:spacing w:after="0"/>
              <w:jc w:val="center"/>
              <w:rPr>
                <w:del w:id="8461" w:author="Huawei" w:date="2022-07-26T16:44:00Z"/>
                <w:rFonts w:ascii="Arial" w:hAnsi="Arial" w:cs="Arial"/>
                <w:sz w:val="18"/>
              </w:rPr>
            </w:pPr>
            <w:del w:id="8462" w:author="Huawei" w:date="2022-07-26T16:44:00Z">
              <w:r>
                <w:rPr>
                  <w:rFonts w:ascii="Arial" w:hAnsi="Arial" w:cs="Arial"/>
                  <w:sz w:val="18"/>
                </w:rPr>
                <w:delText>FDD</w:delText>
              </w:r>
            </w:del>
          </w:p>
        </w:tc>
      </w:tr>
      <w:tr w:rsidR="00757F3A" w14:paraId="72F1487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63"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464" w:author="Huawei" w:date="2022-07-26T16:44:00Z"/>
          <w:trPrChange w:id="8465"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8466" w:author="Huawei" w:date="2022-07-26T16:46:00Z">
              <w:tcPr>
                <w:tcW w:w="2103" w:type="dxa"/>
                <w:gridSpan w:val="6"/>
                <w:tcBorders>
                  <w:top w:val="single" w:sz="4" w:space="0" w:color="auto"/>
                  <w:left w:val="single" w:sz="4" w:space="5" w:color="auto"/>
                  <w:bottom w:val="single" w:sz="4" w:space="0" w:color="auto"/>
                  <w:right w:val="single" w:sz="4" w:space="5" w:color="auto"/>
                </w:tcBorders>
              </w:tcPr>
            </w:tcPrChange>
          </w:tcPr>
          <w:p w14:paraId="3D8594C4" w14:textId="77777777" w:rsidR="00757F3A" w:rsidRDefault="00757F3A">
            <w:pPr>
              <w:keepLines/>
              <w:spacing w:after="0"/>
              <w:rPr>
                <w:del w:id="8467" w:author="Huawei" w:date="2022-07-26T16:44: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468" w:author="Huawei" w:date="2022-07-26T16:46: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A8E849" w14:textId="77777777" w:rsidR="00757F3A" w:rsidRDefault="00757F3A">
            <w:pPr>
              <w:keepLines/>
              <w:spacing w:after="0"/>
              <w:rPr>
                <w:del w:id="8469" w:author="Huawei" w:date="2022-07-26T16:44:00Z"/>
                <w:rFonts w:ascii="Arial" w:hAnsi="Arial" w:cs="Arial"/>
                <w:sz w:val="18"/>
              </w:rPr>
            </w:pPr>
            <w:del w:id="8470" w:author="Huawei" w:date="2022-07-26T16:44:00Z">
              <w:r>
                <w:rPr>
                  <w:rFonts w:ascii="Arial" w:hAnsi="Arial" w:cs="Arial"/>
                  <w:sz w:val="18"/>
                </w:rPr>
                <w:delText>Confiq 4</w:delText>
              </w:r>
            </w:del>
          </w:p>
        </w:tc>
        <w:tc>
          <w:tcPr>
            <w:tcW w:w="1134" w:type="dxa"/>
            <w:tcBorders>
              <w:top w:val="single" w:sz="4" w:space="0" w:color="auto"/>
              <w:left w:val="single" w:sz="4" w:space="0" w:color="auto"/>
              <w:bottom w:val="single" w:sz="4" w:space="0" w:color="auto"/>
              <w:right w:val="single" w:sz="4" w:space="0" w:color="auto"/>
            </w:tcBorders>
            <w:tcPrChange w:id="8471" w:author="Huawei" w:date="2022-07-26T16:46:00Z">
              <w:tcPr>
                <w:tcW w:w="1134" w:type="dxa"/>
                <w:tcBorders>
                  <w:top w:val="single" w:sz="4" w:space="0" w:color="auto"/>
                  <w:left w:val="single" w:sz="4" w:space="5" w:color="auto"/>
                  <w:bottom w:val="single" w:sz="4" w:space="0" w:color="auto"/>
                  <w:right w:val="single" w:sz="4" w:space="5" w:color="auto"/>
                </w:tcBorders>
              </w:tcPr>
            </w:tcPrChange>
          </w:tcPr>
          <w:p w14:paraId="12E4247F" w14:textId="77777777" w:rsidR="00757F3A" w:rsidRDefault="00757F3A">
            <w:pPr>
              <w:keepLines/>
              <w:spacing w:after="0"/>
              <w:jc w:val="center"/>
              <w:rPr>
                <w:del w:id="8472" w:author="Huawei" w:date="2022-07-26T16:44: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Change w:id="8473" w:author="Huawei" w:date="2022-07-26T16:46:00Z">
              <w:tcPr>
                <w:tcW w:w="3221" w:type="dxa"/>
                <w:tcBorders>
                  <w:top w:val="single" w:sz="4" w:space="0" w:color="auto"/>
                  <w:left w:val="single" w:sz="4" w:space="5" w:color="auto"/>
                  <w:bottom w:val="single" w:sz="4" w:space="0" w:color="auto"/>
                  <w:right w:val="single" w:sz="4" w:space="5" w:color="auto"/>
                </w:tcBorders>
                <w:hideMark/>
              </w:tcPr>
            </w:tcPrChange>
          </w:tcPr>
          <w:p w14:paraId="5558C5CC" w14:textId="77777777" w:rsidR="00757F3A" w:rsidRDefault="00757F3A">
            <w:pPr>
              <w:keepLines/>
              <w:spacing w:after="0"/>
              <w:jc w:val="center"/>
              <w:rPr>
                <w:del w:id="8474" w:author="Huawei" w:date="2022-07-26T16:44:00Z"/>
                <w:rFonts w:ascii="Arial" w:hAnsi="Arial" w:cs="Arial"/>
                <w:sz w:val="18"/>
              </w:rPr>
            </w:pPr>
            <w:del w:id="8475" w:author="Huawei" w:date="2022-07-26T16:44:00Z">
              <w:r>
                <w:rPr>
                  <w:rFonts w:ascii="Arial" w:hAnsi="Arial" w:cs="Arial"/>
                  <w:sz w:val="18"/>
                </w:rPr>
                <w:delText>FDD</w:delText>
              </w:r>
            </w:del>
          </w:p>
        </w:tc>
        <w:tc>
          <w:tcPr>
            <w:tcW w:w="2977" w:type="dxa"/>
            <w:tcBorders>
              <w:top w:val="single" w:sz="4" w:space="0" w:color="auto"/>
              <w:left w:val="single" w:sz="4" w:space="0" w:color="auto"/>
              <w:bottom w:val="single" w:sz="4" w:space="0" w:color="auto"/>
              <w:right w:val="single" w:sz="4" w:space="0" w:color="auto"/>
            </w:tcBorders>
            <w:hideMark/>
            <w:tcPrChange w:id="8476" w:author="Huawei" w:date="2022-07-26T16:46:00Z">
              <w:tcPr>
                <w:tcW w:w="2977" w:type="dxa"/>
                <w:tcBorders>
                  <w:top w:val="single" w:sz="4" w:space="0" w:color="auto"/>
                  <w:left w:val="single" w:sz="4" w:space="5" w:color="auto"/>
                  <w:bottom w:val="single" w:sz="4" w:space="0" w:color="auto"/>
                  <w:right w:val="single" w:sz="4" w:space="5" w:color="auto"/>
                </w:tcBorders>
                <w:hideMark/>
              </w:tcPr>
            </w:tcPrChange>
          </w:tcPr>
          <w:p w14:paraId="49A8FCA6" w14:textId="77777777" w:rsidR="00757F3A" w:rsidRDefault="00757F3A">
            <w:pPr>
              <w:keepLines/>
              <w:spacing w:after="0"/>
              <w:jc w:val="center"/>
              <w:rPr>
                <w:del w:id="8477" w:author="Huawei" w:date="2022-07-26T16:44:00Z"/>
                <w:rFonts w:ascii="Arial" w:hAnsi="Arial" w:cs="Arial"/>
                <w:sz w:val="18"/>
              </w:rPr>
            </w:pPr>
            <w:del w:id="8478" w:author="Huawei" w:date="2022-07-26T16:44:00Z">
              <w:r>
                <w:rPr>
                  <w:rFonts w:ascii="Arial" w:hAnsi="Arial" w:cs="Arial"/>
                  <w:sz w:val="18"/>
                </w:rPr>
                <w:delText>TDD</w:delText>
              </w:r>
            </w:del>
          </w:p>
        </w:tc>
      </w:tr>
      <w:tr w:rsidR="00757F3A" w14:paraId="49BE0E0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79"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480" w:author="Huawei" w:date="2022-08-24T14:28:00Z"/>
          <w:trPrChange w:id="8481" w:author="Huawei" w:date="2022-07-26T16:46:00Z">
            <w:trPr>
              <w:cantSplit/>
              <w:jc w:val="center"/>
            </w:trPr>
          </w:trPrChange>
        </w:trPr>
        <w:tc>
          <w:tcPr>
            <w:tcW w:w="2103" w:type="dxa"/>
            <w:vMerge w:val="restart"/>
            <w:tcBorders>
              <w:top w:val="single" w:sz="4" w:space="0" w:color="auto"/>
              <w:left w:val="single" w:sz="4" w:space="0" w:color="auto"/>
              <w:bottom w:val="nil"/>
              <w:right w:val="single" w:sz="4" w:space="0" w:color="auto"/>
            </w:tcBorders>
            <w:hideMark/>
            <w:tcPrChange w:id="8482" w:author="Huawei" w:date="2022-07-26T16:46:00Z">
              <w:tcPr>
                <w:tcW w:w="2103" w:type="dxa"/>
                <w:gridSpan w:val="6"/>
                <w:vMerge w:val="restart"/>
                <w:tcBorders>
                  <w:top w:val="single" w:sz="4" w:space="0" w:color="auto"/>
                  <w:left w:val="single" w:sz="4" w:space="5" w:color="auto"/>
                  <w:bottom w:val="nil"/>
                  <w:right w:val="single" w:sz="4" w:space="5" w:color="auto"/>
                </w:tcBorders>
                <w:hideMark/>
              </w:tcPr>
            </w:tcPrChange>
          </w:tcPr>
          <w:p w14:paraId="2D75E71B" w14:textId="77777777" w:rsidR="00757F3A" w:rsidRDefault="00757F3A">
            <w:pPr>
              <w:keepLines/>
              <w:spacing w:after="0"/>
              <w:rPr>
                <w:del w:id="8483" w:author="Huawei" w:date="2022-08-24T14:28:00Z"/>
                <w:rFonts w:ascii="Arial" w:hAnsi="Arial" w:cs="Arial"/>
                <w:sz w:val="18"/>
              </w:rPr>
            </w:pPr>
            <w:del w:id="8484" w:author="Huawei" w:date="2022-08-24T14:28:00Z">
              <w:r>
                <w:rPr>
                  <w:rFonts w:ascii="Arial" w:hAnsi="Arial" w:cs="Arial"/>
                  <w:sz w:val="18"/>
                </w:rPr>
                <w:delText>TDD configuration</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485" w:author="Huawei" w:date="2022-07-26T16:46: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F2FC39D" w14:textId="77777777" w:rsidR="00757F3A" w:rsidRDefault="00757F3A">
            <w:pPr>
              <w:keepLines/>
              <w:spacing w:after="0"/>
              <w:rPr>
                <w:del w:id="8486" w:author="Huawei" w:date="2022-08-24T14:28:00Z"/>
                <w:rFonts w:ascii="Arial" w:hAnsi="Arial" w:cs="Arial"/>
                <w:sz w:val="18"/>
              </w:rPr>
            </w:pPr>
            <w:del w:id="8487" w:author="Huawei" w:date="2022-08-24T14:28:00Z">
              <w:r>
                <w:rPr>
                  <w:rFonts w:ascii="Arial" w:hAnsi="Arial" w:cs="Arial"/>
                  <w:sz w:val="18"/>
                </w:rPr>
                <w:delText>Config</w:delText>
              </w:r>
              <w:r>
                <w:rPr>
                  <w:rFonts w:ascii="Arial" w:eastAsia="Malgun Gothic" w:hAnsi="Arial"/>
                  <w:sz w:val="18"/>
                  <w:szCs w:val="18"/>
                </w:rPr>
                <w:delText xml:space="preserve"> 1</w:delText>
              </w:r>
            </w:del>
          </w:p>
        </w:tc>
        <w:tc>
          <w:tcPr>
            <w:tcW w:w="1134" w:type="dxa"/>
            <w:vMerge w:val="restart"/>
            <w:tcBorders>
              <w:top w:val="single" w:sz="4" w:space="0" w:color="auto"/>
              <w:left w:val="single" w:sz="4" w:space="0" w:color="auto"/>
              <w:bottom w:val="nil"/>
              <w:right w:val="single" w:sz="4" w:space="0" w:color="auto"/>
            </w:tcBorders>
            <w:tcPrChange w:id="8488" w:author="Huawei" w:date="2022-07-26T16:46:00Z">
              <w:tcPr>
                <w:tcW w:w="1134" w:type="dxa"/>
                <w:vMerge w:val="restart"/>
                <w:tcBorders>
                  <w:top w:val="single" w:sz="4" w:space="0" w:color="auto"/>
                  <w:left w:val="single" w:sz="4" w:space="5" w:color="auto"/>
                  <w:bottom w:val="single" w:sz="4" w:space="0" w:color="auto"/>
                  <w:right w:val="single" w:sz="4" w:space="5" w:color="auto"/>
                </w:tcBorders>
              </w:tcPr>
            </w:tcPrChange>
          </w:tcPr>
          <w:p w14:paraId="0670187C" w14:textId="77777777" w:rsidR="00757F3A" w:rsidRDefault="00757F3A">
            <w:pPr>
              <w:keepLines/>
              <w:spacing w:after="0"/>
              <w:jc w:val="center"/>
              <w:rPr>
                <w:del w:id="8489"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Change w:id="8490" w:author="Huawei" w:date="2022-07-26T16:46:00Z">
              <w:tcPr>
                <w:tcW w:w="3221" w:type="dxa"/>
                <w:tcBorders>
                  <w:top w:val="single" w:sz="4" w:space="0" w:color="auto"/>
                  <w:left w:val="single" w:sz="4" w:space="5" w:color="auto"/>
                  <w:bottom w:val="single" w:sz="4" w:space="0" w:color="auto"/>
                  <w:right w:val="single" w:sz="4" w:space="5" w:color="auto"/>
                </w:tcBorders>
                <w:vAlign w:val="center"/>
                <w:hideMark/>
              </w:tcPr>
            </w:tcPrChange>
          </w:tcPr>
          <w:p w14:paraId="1567F43D" w14:textId="77777777" w:rsidR="00757F3A" w:rsidRDefault="00757F3A">
            <w:pPr>
              <w:keepLines/>
              <w:spacing w:after="0"/>
              <w:jc w:val="center"/>
              <w:rPr>
                <w:del w:id="8491" w:author="Huawei" w:date="2022-08-24T14:28:00Z"/>
                <w:rFonts w:ascii="Arial" w:hAnsi="Arial" w:cs="Arial"/>
                <w:sz w:val="18"/>
              </w:rPr>
            </w:pPr>
            <w:del w:id="8492" w:author="Huawei" w:date="2022-08-24T14:28:00Z">
              <w:r>
                <w:rPr>
                  <w:rFonts w:ascii="Arial" w:hAnsi="Arial" w:cs="Arial"/>
                  <w:sz w:val="18"/>
                </w:rPr>
                <w:delText>Not Applicable</w:delText>
              </w:r>
            </w:del>
          </w:p>
        </w:tc>
        <w:tc>
          <w:tcPr>
            <w:tcW w:w="2977" w:type="dxa"/>
            <w:tcBorders>
              <w:top w:val="single" w:sz="4" w:space="0" w:color="auto"/>
              <w:left w:val="single" w:sz="4" w:space="0" w:color="auto"/>
              <w:bottom w:val="single" w:sz="4" w:space="0" w:color="auto"/>
              <w:right w:val="single" w:sz="4" w:space="0" w:color="auto"/>
            </w:tcBorders>
            <w:hideMark/>
            <w:tcPrChange w:id="8493" w:author="Huawei" w:date="2022-07-26T16:46:00Z">
              <w:tcPr>
                <w:tcW w:w="2977" w:type="dxa"/>
                <w:tcBorders>
                  <w:top w:val="single" w:sz="4" w:space="0" w:color="auto"/>
                  <w:left w:val="single" w:sz="4" w:space="5" w:color="auto"/>
                  <w:bottom w:val="single" w:sz="4" w:space="0" w:color="auto"/>
                  <w:right w:val="single" w:sz="4" w:space="5" w:color="auto"/>
                </w:tcBorders>
                <w:hideMark/>
              </w:tcPr>
            </w:tcPrChange>
          </w:tcPr>
          <w:p w14:paraId="50117B8F" w14:textId="77777777" w:rsidR="00757F3A" w:rsidRDefault="00757F3A">
            <w:pPr>
              <w:keepLines/>
              <w:spacing w:after="0"/>
              <w:jc w:val="center"/>
              <w:rPr>
                <w:del w:id="8494" w:author="Huawei" w:date="2022-08-24T14:28:00Z"/>
                <w:rFonts w:ascii="Arial" w:hAnsi="Arial" w:cs="Arial"/>
                <w:sz w:val="18"/>
              </w:rPr>
            </w:pPr>
            <w:del w:id="8495" w:author="Huawei" w:date="2022-08-24T14:28:00Z">
              <w:r>
                <w:rPr>
                  <w:rFonts w:ascii="Arial" w:hAnsi="Arial" w:cs="Arial"/>
                  <w:sz w:val="18"/>
                </w:rPr>
                <w:delText>Not Applicable</w:delText>
              </w:r>
            </w:del>
          </w:p>
        </w:tc>
      </w:tr>
      <w:tr w:rsidR="00757F3A" w14:paraId="71F6F1D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96"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497" w:author="Huawei" w:date="2022-08-24T14:28:00Z"/>
          <w:trPrChange w:id="8498" w:author="Huawei" w:date="2022-07-26T16:46:00Z">
            <w:trPr>
              <w:cantSplit/>
              <w:jc w:val="center"/>
            </w:trPr>
          </w:trPrChange>
        </w:trPr>
        <w:tc>
          <w:tcPr>
            <w:tcW w:w="11013" w:type="dxa"/>
            <w:vMerge/>
            <w:tcBorders>
              <w:top w:val="single" w:sz="4" w:space="0" w:color="auto"/>
              <w:left w:val="single" w:sz="4" w:space="0" w:color="auto"/>
              <w:bottom w:val="nil"/>
              <w:right w:val="single" w:sz="4" w:space="0" w:color="auto"/>
            </w:tcBorders>
            <w:vAlign w:val="center"/>
            <w:hideMark/>
            <w:tcPrChange w:id="8499" w:author="Huawei" w:date="2022-07-26T16:46:00Z">
              <w:tcPr>
                <w:tcW w:w="0" w:type="auto"/>
                <w:gridSpan w:val="6"/>
                <w:vMerge/>
                <w:tcBorders>
                  <w:top w:val="single" w:sz="4" w:space="0" w:color="auto"/>
                  <w:left w:val="single" w:sz="4" w:space="0" w:color="auto"/>
                  <w:bottom w:val="nil"/>
                  <w:right w:val="single" w:sz="4" w:space="0" w:color="auto"/>
                </w:tcBorders>
                <w:vAlign w:val="center"/>
                <w:hideMark/>
              </w:tcPr>
            </w:tcPrChange>
          </w:tcPr>
          <w:p w14:paraId="1B2C8CF7" w14:textId="77777777" w:rsidR="00757F3A" w:rsidRDefault="00757F3A">
            <w:pPr>
              <w:spacing w:after="0"/>
              <w:rPr>
                <w:del w:id="8500"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501" w:author="Huawei" w:date="2022-07-26T16:46: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728AD95" w14:textId="77777777" w:rsidR="00757F3A" w:rsidRDefault="00757F3A">
            <w:pPr>
              <w:keepLines/>
              <w:spacing w:after="0"/>
              <w:rPr>
                <w:del w:id="8502" w:author="Huawei" w:date="2022-08-24T14:28:00Z"/>
                <w:rFonts w:ascii="Arial" w:hAnsi="Arial" w:cs="Arial"/>
                <w:sz w:val="18"/>
              </w:rPr>
            </w:pPr>
            <w:del w:id="8503" w:author="Huawei" w:date="2022-08-24T14:28:00Z">
              <w:r>
                <w:rPr>
                  <w:rFonts w:ascii="Arial" w:hAnsi="Arial" w:cs="Arial"/>
                  <w:sz w:val="18"/>
                </w:rPr>
                <w:delText>Config</w:delText>
              </w:r>
              <w:r>
                <w:rPr>
                  <w:rFonts w:ascii="Arial" w:eastAsia="Malgun Gothic" w:hAnsi="Arial"/>
                  <w:sz w:val="18"/>
                  <w:szCs w:val="18"/>
                </w:rPr>
                <w:delText xml:space="preserve"> 2</w:delText>
              </w:r>
            </w:del>
          </w:p>
        </w:tc>
        <w:tc>
          <w:tcPr>
            <w:tcW w:w="1134" w:type="dxa"/>
            <w:vMerge/>
            <w:tcBorders>
              <w:top w:val="single" w:sz="4" w:space="0" w:color="auto"/>
              <w:left w:val="single" w:sz="4" w:space="0" w:color="auto"/>
              <w:bottom w:val="nil"/>
              <w:right w:val="single" w:sz="4" w:space="0" w:color="auto"/>
            </w:tcBorders>
            <w:vAlign w:val="center"/>
            <w:hideMark/>
            <w:tcPrChange w:id="8504" w:author="Huawei" w:date="2022-07-26T16:46:00Z">
              <w:tcPr>
                <w:tcW w:w="0" w:type="auto"/>
                <w:vMerge/>
                <w:tcBorders>
                  <w:top w:val="single" w:sz="4" w:space="0" w:color="auto"/>
                  <w:left w:val="single" w:sz="4" w:space="0" w:color="auto"/>
                  <w:bottom w:val="nil"/>
                  <w:right w:val="single" w:sz="4" w:space="0" w:color="auto"/>
                </w:tcBorders>
                <w:vAlign w:val="center"/>
                <w:hideMark/>
              </w:tcPr>
            </w:tcPrChange>
          </w:tcPr>
          <w:p w14:paraId="0E97FC68" w14:textId="77777777" w:rsidR="00757F3A" w:rsidRDefault="00757F3A">
            <w:pPr>
              <w:spacing w:after="0"/>
              <w:rPr>
                <w:del w:id="8505"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Change w:id="8506" w:author="Huawei" w:date="2022-07-26T16:46:00Z">
              <w:tcPr>
                <w:tcW w:w="3221" w:type="dxa"/>
                <w:tcBorders>
                  <w:top w:val="single" w:sz="4" w:space="0" w:color="auto"/>
                  <w:left w:val="single" w:sz="4" w:space="5" w:color="auto"/>
                  <w:bottom w:val="single" w:sz="4" w:space="0" w:color="auto"/>
                  <w:right w:val="single" w:sz="4" w:space="5" w:color="auto"/>
                </w:tcBorders>
                <w:vAlign w:val="center"/>
                <w:hideMark/>
              </w:tcPr>
            </w:tcPrChange>
          </w:tcPr>
          <w:p w14:paraId="77BADBFF" w14:textId="77777777" w:rsidR="00757F3A" w:rsidRDefault="00757F3A">
            <w:pPr>
              <w:keepLines/>
              <w:spacing w:after="0"/>
              <w:jc w:val="center"/>
              <w:rPr>
                <w:del w:id="8507" w:author="Huawei" w:date="2022-08-24T14:28:00Z"/>
                <w:rFonts w:ascii="Arial" w:hAnsi="Arial" w:cs="Arial"/>
                <w:sz w:val="18"/>
              </w:rPr>
            </w:pPr>
            <w:del w:id="8508" w:author="Huawei" w:date="2022-08-24T14:28:00Z">
              <w:r>
                <w:rPr>
                  <w:rFonts w:ascii="Arial" w:hAnsi="Arial" w:cs="Arial"/>
                  <w:sz w:val="18"/>
                </w:rPr>
                <w:delText>TDDConf.1.1</w:delText>
              </w:r>
            </w:del>
          </w:p>
        </w:tc>
        <w:tc>
          <w:tcPr>
            <w:tcW w:w="2977" w:type="dxa"/>
            <w:tcBorders>
              <w:top w:val="single" w:sz="4" w:space="0" w:color="auto"/>
              <w:left w:val="single" w:sz="4" w:space="0" w:color="auto"/>
              <w:bottom w:val="single" w:sz="4" w:space="0" w:color="auto"/>
              <w:right w:val="single" w:sz="4" w:space="0" w:color="auto"/>
            </w:tcBorders>
            <w:hideMark/>
            <w:tcPrChange w:id="8509" w:author="Huawei" w:date="2022-07-26T16:46:00Z">
              <w:tcPr>
                <w:tcW w:w="2977" w:type="dxa"/>
                <w:tcBorders>
                  <w:top w:val="single" w:sz="4" w:space="0" w:color="auto"/>
                  <w:left w:val="single" w:sz="4" w:space="5" w:color="auto"/>
                  <w:bottom w:val="single" w:sz="4" w:space="0" w:color="auto"/>
                  <w:right w:val="single" w:sz="4" w:space="5" w:color="auto"/>
                </w:tcBorders>
                <w:hideMark/>
              </w:tcPr>
            </w:tcPrChange>
          </w:tcPr>
          <w:p w14:paraId="5696CB02" w14:textId="77777777" w:rsidR="00757F3A" w:rsidRDefault="00757F3A">
            <w:pPr>
              <w:keepLines/>
              <w:spacing w:after="0"/>
              <w:jc w:val="center"/>
              <w:rPr>
                <w:del w:id="8510" w:author="Huawei" w:date="2022-08-24T14:28:00Z"/>
                <w:rFonts w:ascii="Arial" w:hAnsi="Arial" w:cs="Arial"/>
                <w:sz w:val="18"/>
              </w:rPr>
            </w:pPr>
            <w:del w:id="8511" w:author="Huawei" w:date="2022-08-24T14:28:00Z">
              <w:r>
                <w:rPr>
                  <w:rFonts w:ascii="Arial" w:hAnsi="Arial" w:cs="Arial"/>
                  <w:sz w:val="18"/>
                </w:rPr>
                <w:delText>TDDConf.1.1</w:delText>
              </w:r>
            </w:del>
          </w:p>
        </w:tc>
      </w:tr>
      <w:tr w:rsidR="00757F3A" w14:paraId="1E570B7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12"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513" w:author="Huawei" w:date="2022-07-26T16:45:00Z"/>
          <w:trPrChange w:id="8514" w:author="Huawei" w:date="2022-07-26T16:46:00Z">
            <w:trPr>
              <w:cantSplit/>
              <w:jc w:val="center"/>
            </w:trPr>
          </w:trPrChange>
        </w:trPr>
        <w:tc>
          <w:tcPr>
            <w:tcW w:w="2103" w:type="dxa"/>
            <w:tcBorders>
              <w:top w:val="nil"/>
              <w:left w:val="single" w:sz="4" w:space="0" w:color="auto"/>
              <w:bottom w:val="nil"/>
              <w:right w:val="single" w:sz="4" w:space="0" w:color="auto"/>
            </w:tcBorders>
            <w:tcPrChange w:id="8515" w:author="Huawei" w:date="2022-07-26T16:46:00Z">
              <w:tcPr>
                <w:tcW w:w="2103" w:type="dxa"/>
                <w:gridSpan w:val="6"/>
                <w:tcBorders>
                  <w:top w:val="nil"/>
                  <w:left w:val="single" w:sz="4" w:space="5" w:color="auto"/>
                  <w:bottom w:val="nil"/>
                  <w:right w:val="single" w:sz="4" w:space="5" w:color="auto"/>
                </w:tcBorders>
              </w:tcPr>
            </w:tcPrChange>
          </w:tcPr>
          <w:p w14:paraId="29A92824" w14:textId="77777777" w:rsidR="00757F3A" w:rsidRDefault="00757F3A">
            <w:pPr>
              <w:keepLines/>
              <w:spacing w:after="0"/>
              <w:rPr>
                <w:del w:id="8516" w:author="Huawei" w:date="2022-07-26T16:45: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517" w:author="Huawei" w:date="2022-07-26T16:46: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975AEF0" w14:textId="77777777" w:rsidR="00757F3A" w:rsidRDefault="00757F3A">
            <w:pPr>
              <w:keepLines/>
              <w:spacing w:after="0"/>
              <w:rPr>
                <w:del w:id="8518" w:author="Huawei" w:date="2022-07-26T16:45:00Z"/>
                <w:rFonts w:ascii="Arial" w:hAnsi="Arial" w:cs="Arial"/>
                <w:sz w:val="18"/>
              </w:rPr>
            </w:pPr>
            <w:del w:id="8519" w:author="Huawei" w:date="2022-07-26T16:45:00Z">
              <w:r>
                <w:rPr>
                  <w:rFonts w:ascii="Arial" w:hAnsi="Arial" w:cs="Arial"/>
                  <w:sz w:val="18"/>
                </w:rPr>
                <w:delText>Config</w:delText>
              </w:r>
              <w:r>
                <w:rPr>
                  <w:rFonts w:ascii="Arial" w:eastAsia="Malgun Gothic" w:hAnsi="Arial"/>
                  <w:sz w:val="18"/>
                  <w:szCs w:val="18"/>
                </w:rPr>
                <w:delText xml:space="preserve"> 3</w:delText>
              </w:r>
            </w:del>
          </w:p>
        </w:tc>
        <w:tc>
          <w:tcPr>
            <w:tcW w:w="1134" w:type="dxa"/>
            <w:tcBorders>
              <w:top w:val="nil"/>
              <w:left w:val="single" w:sz="4" w:space="0" w:color="auto"/>
              <w:bottom w:val="nil"/>
              <w:right w:val="single" w:sz="4" w:space="0" w:color="auto"/>
            </w:tcBorders>
            <w:tcPrChange w:id="8520" w:author="Huawei" w:date="2022-07-26T16:46:00Z">
              <w:tcPr>
                <w:tcW w:w="1134" w:type="dxa"/>
                <w:tcBorders>
                  <w:top w:val="single" w:sz="4" w:space="0" w:color="auto"/>
                  <w:left w:val="single" w:sz="4" w:space="5" w:color="auto"/>
                  <w:bottom w:val="single" w:sz="4" w:space="0" w:color="auto"/>
                  <w:right w:val="single" w:sz="4" w:space="5" w:color="auto"/>
                </w:tcBorders>
              </w:tcPr>
            </w:tcPrChange>
          </w:tcPr>
          <w:p w14:paraId="12C5206E" w14:textId="77777777" w:rsidR="00757F3A" w:rsidRDefault="00757F3A">
            <w:pPr>
              <w:keepLines/>
              <w:spacing w:after="0"/>
              <w:jc w:val="center"/>
              <w:rPr>
                <w:del w:id="8521" w:author="Huawei" w:date="2022-07-26T16:45: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Change w:id="8522" w:author="Huawei" w:date="2022-07-26T16:46:00Z">
              <w:tcPr>
                <w:tcW w:w="3221" w:type="dxa"/>
                <w:tcBorders>
                  <w:top w:val="single" w:sz="4" w:space="0" w:color="auto"/>
                  <w:left w:val="single" w:sz="4" w:space="5" w:color="auto"/>
                  <w:bottom w:val="single" w:sz="4" w:space="0" w:color="auto"/>
                  <w:right w:val="single" w:sz="4" w:space="5" w:color="auto"/>
                </w:tcBorders>
                <w:vAlign w:val="center"/>
                <w:hideMark/>
              </w:tcPr>
            </w:tcPrChange>
          </w:tcPr>
          <w:p w14:paraId="2F79DD60" w14:textId="77777777" w:rsidR="00757F3A" w:rsidRDefault="00757F3A">
            <w:pPr>
              <w:keepLines/>
              <w:spacing w:after="0"/>
              <w:jc w:val="center"/>
              <w:rPr>
                <w:del w:id="8523" w:author="Huawei" w:date="2022-07-26T16:45:00Z"/>
                <w:rFonts w:ascii="Arial" w:hAnsi="Arial" w:cs="Arial"/>
                <w:sz w:val="18"/>
                <w:lang w:eastAsia="zh-CN"/>
              </w:rPr>
            </w:pPr>
            <w:del w:id="8524" w:author="Huawei" w:date="2022-07-26T16:45:00Z">
              <w:r>
                <w:rPr>
                  <w:rFonts w:ascii="Arial" w:hAnsi="Arial" w:cs="Arial"/>
                  <w:sz w:val="18"/>
                </w:rPr>
                <w:delText>TDDConf.1.</w:delText>
              </w:r>
              <w:r>
                <w:rPr>
                  <w:rFonts w:ascii="Arial" w:eastAsiaTheme="minorEastAsia" w:hAnsi="Arial" w:cs="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hideMark/>
            <w:tcPrChange w:id="8525" w:author="Huawei" w:date="2022-07-26T16:46:00Z">
              <w:tcPr>
                <w:tcW w:w="2977" w:type="dxa"/>
                <w:tcBorders>
                  <w:top w:val="single" w:sz="4" w:space="0" w:color="auto"/>
                  <w:left w:val="single" w:sz="4" w:space="5" w:color="auto"/>
                  <w:bottom w:val="single" w:sz="4" w:space="0" w:color="auto"/>
                  <w:right w:val="single" w:sz="4" w:space="5" w:color="auto"/>
                </w:tcBorders>
                <w:hideMark/>
              </w:tcPr>
            </w:tcPrChange>
          </w:tcPr>
          <w:p w14:paraId="712E754D" w14:textId="77777777" w:rsidR="00757F3A" w:rsidRDefault="00757F3A">
            <w:pPr>
              <w:keepLines/>
              <w:spacing w:after="0"/>
              <w:jc w:val="center"/>
              <w:rPr>
                <w:del w:id="8526" w:author="Huawei" w:date="2022-07-26T16:45:00Z"/>
                <w:rFonts w:ascii="Arial" w:hAnsi="Arial" w:cs="Arial"/>
                <w:sz w:val="18"/>
                <w:lang w:eastAsia="zh-CN"/>
              </w:rPr>
            </w:pPr>
            <w:del w:id="8527" w:author="Huawei" w:date="2022-07-26T16:45:00Z">
              <w:r>
                <w:rPr>
                  <w:rFonts w:ascii="Arial" w:hAnsi="Arial" w:cs="Arial"/>
                  <w:sz w:val="18"/>
                </w:rPr>
                <w:delText>Not Applicable</w:delText>
              </w:r>
            </w:del>
          </w:p>
        </w:tc>
      </w:tr>
      <w:tr w:rsidR="00757F3A" w14:paraId="3A81F32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28"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529" w:author="Huawei" w:date="2022-07-26T16:45:00Z"/>
          <w:trPrChange w:id="8530" w:author="Huawei" w:date="2022-07-26T16:46:00Z">
            <w:trPr>
              <w:cantSplit/>
              <w:jc w:val="center"/>
            </w:trPr>
          </w:trPrChange>
        </w:trPr>
        <w:tc>
          <w:tcPr>
            <w:tcW w:w="2103" w:type="dxa"/>
            <w:tcBorders>
              <w:top w:val="nil"/>
              <w:left w:val="single" w:sz="4" w:space="0" w:color="auto"/>
              <w:bottom w:val="nil"/>
              <w:right w:val="single" w:sz="4" w:space="0" w:color="auto"/>
            </w:tcBorders>
            <w:tcPrChange w:id="8531" w:author="Huawei" w:date="2022-07-26T16:46:00Z">
              <w:tcPr>
                <w:tcW w:w="2103" w:type="dxa"/>
                <w:gridSpan w:val="6"/>
                <w:tcBorders>
                  <w:top w:val="nil"/>
                  <w:left w:val="single" w:sz="4" w:space="5" w:color="auto"/>
                  <w:bottom w:val="nil"/>
                  <w:right w:val="single" w:sz="4" w:space="5" w:color="auto"/>
                </w:tcBorders>
              </w:tcPr>
            </w:tcPrChange>
          </w:tcPr>
          <w:p w14:paraId="0C600E95" w14:textId="77777777" w:rsidR="00757F3A" w:rsidRDefault="00757F3A">
            <w:pPr>
              <w:keepLines/>
              <w:spacing w:after="0"/>
              <w:rPr>
                <w:del w:id="8532" w:author="Huawei" w:date="2022-07-26T16:45: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533" w:author="Huawei" w:date="2022-07-26T16:46: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C1C13A3" w14:textId="77777777" w:rsidR="00757F3A" w:rsidRDefault="00757F3A">
            <w:pPr>
              <w:keepLines/>
              <w:spacing w:after="0"/>
              <w:rPr>
                <w:del w:id="8534" w:author="Huawei" w:date="2022-07-26T16:45:00Z"/>
                <w:rFonts w:ascii="Arial" w:hAnsi="Arial" w:cs="Arial"/>
                <w:sz w:val="18"/>
              </w:rPr>
            </w:pPr>
            <w:del w:id="8535" w:author="Huawei" w:date="2022-07-26T16:45:00Z">
              <w:r>
                <w:rPr>
                  <w:rFonts w:ascii="Arial" w:hAnsi="Arial" w:cs="Arial"/>
                  <w:sz w:val="18"/>
                </w:rPr>
                <w:delText>Confiq 4</w:delText>
              </w:r>
            </w:del>
          </w:p>
        </w:tc>
        <w:tc>
          <w:tcPr>
            <w:tcW w:w="1134" w:type="dxa"/>
            <w:tcBorders>
              <w:top w:val="nil"/>
              <w:left w:val="single" w:sz="4" w:space="0" w:color="auto"/>
              <w:bottom w:val="nil"/>
              <w:right w:val="single" w:sz="4" w:space="0" w:color="auto"/>
            </w:tcBorders>
            <w:tcPrChange w:id="8536" w:author="Huawei" w:date="2022-07-26T16:46:00Z">
              <w:tcPr>
                <w:tcW w:w="1134" w:type="dxa"/>
                <w:tcBorders>
                  <w:top w:val="single" w:sz="4" w:space="0" w:color="auto"/>
                  <w:left w:val="single" w:sz="4" w:space="5" w:color="auto"/>
                  <w:bottom w:val="single" w:sz="4" w:space="0" w:color="auto"/>
                  <w:right w:val="single" w:sz="4" w:space="5" w:color="auto"/>
                </w:tcBorders>
              </w:tcPr>
            </w:tcPrChange>
          </w:tcPr>
          <w:p w14:paraId="3C2A462E" w14:textId="77777777" w:rsidR="00757F3A" w:rsidRDefault="00757F3A">
            <w:pPr>
              <w:keepLines/>
              <w:spacing w:after="0"/>
              <w:jc w:val="center"/>
              <w:rPr>
                <w:del w:id="8537" w:author="Huawei" w:date="2022-07-26T16:45: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Change w:id="8538" w:author="Huawei" w:date="2022-07-26T16:46:00Z">
              <w:tcPr>
                <w:tcW w:w="3221" w:type="dxa"/>
                <w:tcBorders>
                  <w:top w:val="single" w:sz="4" w:space="0" w:color="auto"/>
                  <w:left w:val="single" w:sz="4" w:space="5" w:color="auto"/>
                  <w:bottom w:val="single" w:sz="4" w:space="0" w:color="auto"/>
                  <w:right w:val="single" w:sz="4" w:space="5" w:color="auto"/>
                </w:tcBorders>
                <w:vAlign w:val="center"/>
                <w:hideMark/>
              </w:tcPr>
            </w:tcPrChange>
          </w:tcPr>
          <w:p w14:paraId="3CD3371E" w14:textId="77777777" w:rsidR="00757F3A" w:rsidRDefault="00757F3A">
            <w:pPr>
              <w:keepLines/>
              <w:spacing w:after="0"/>
              <w:jc w:val="center"/>
              <w:rPr>
                <w:del w:id="8539" w:author="Huawei" w:date="2022-07-26T16:45:00Z"/>
                <w:rFonts w:ascii="Arial" w:hAnsi="Arial" w:cs="Arial"/>
                <w:sz w:val="18"/>
              </w:rPr>
            </w:pPr>
            <w:del w:id="8540" w:author="Huawei" w:date="2022-07-26T16:45:00Z">
              <w:r>
                <w:rPr>
                  <w:rFonts w:ascii="Arial" w:hAnsi="Arial" w:cs="Arial"/>
                  <w:sz w:val="18"/>
                </w:rPr>
                <w:delText>Not Applicable</w:delText>
              </w:r>
            </w:del>
          </w:p>
        </w:tc>
        <w:tc>
          <w:tcPr>
            <w:tcW w:w="2977" w:type="dxa"/>
            <w:tcBorders>
              <w:top w:val="single" w:sz="4" w:space="0" w:color="auto"/>
              <w:left w:val="single" w:sz="4" w:space="0" w:color="auto"/>
              <w:bottom w:val="single" w:sz="4" w:space="0" w:color="auto"/>
              <w:right w:val="single" w:sz="4" w:space="0" w:color="auto"/>
            </w:tcBorders>
            <w:hideMark/>
            <w:tcPrChange w:id="8541" w:author="Huawei" w:date="2022-07-26T16:46:00Z">
              <w:tcPr>
                <w:tcW w:w="2977" w:type="dxa"/>
                <w:tcBorders>
                  <w:top w:val="single" w:sz="4" w:space="0" w:color="auto"/>
                  <w:left w:val="single" w:sz="4" w:space="5" w:color="auto"/>
                  <w:bottom w:val="single" w:sz="4" w:space="0" w:color="auto"/>
                  <w:right w:val="single" w:sz="4" w:space="5" w:color="auto"/>
                </w:tcBorders>
                <w:hideMark/>
              </w:tcPr>
            </w:tcPrChange>
          </w:tcPr>
          <w:p w14:paraId="0DF63CAA" w14:textId="77777777" w:rsidR="00757F3A" w:rsidRDefault="00757F3A">
            <w:pPr>
              <w:keepLines/>
              <w:spacing w:after="0"/>
              <w:jc w:val="center"/>
              <w:rPr>
                <w:del w:id="8542" w:author="Huawei" w:date="2022-07-26T16:45:00Z"/>
                <w:rFonts w:ascii="Arial" w:hAnsi="Arial" w:cs="Arial"/>
                <w:sz w:val="18"/>
              </w:rPr>
            </w:pPr>
            <w:del w:id="8543" w:author="Huawei" w:date="2022-07-26T16:45:00Z">
              <w:r>
                <w:rPr>
                  <w:rFonts w:ascii="Arial" w:hAnsi="Arial" w:cs="Arial"/>
                  <w:sz w:val="18"/>
                </w:rPr>
                <w:delText>TDDConf.1.</w:delText>
              </w:r>
              <w:r>
                <w:rPr>
                  <w:rFonts w:ascii="Arial" w:eastAsiaTheme="minorEastAsia" w:hAnsi="Arial" w:cs="Arial"/>
                  <w:sz w:val="18"/>
                  <w:lang w:eastAsia="zh-CN"/>
                </w:rPr>
                <w:delText>1</w:delText>
              </w:r>
            </w:del>
          </w:p>
        </w:tc>
      </w:tr>
      <w:tr w:rsidR="00757F3A" w14:paraId="45E6BCA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44"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545" w:author="Huawei" w:date="2022-08-24T14:28:00Z"/>
          <w:trPrChange w:id="8546" w:author="Huawei" w:date="2022-07-26T16:46:00Z">
            <w:trPr>
              <w:cantSplit/>
              <w:jc w:val="center"/>
            </w:trPr>
          </w:trPrChange>
        </w:trPr>
        <w:tc>
          <w:tcPr>
            <w:tcW w:w="2103" w:type="dxa"/>
            <w:tcBorders>
              <w:top w:val="nil"/>
              <w:left w:val="single" w:sz="4" w:space="0" w:color="auto"/>
              <w:bottom w:val="single" w:sz="4" w:space="0" w:color="auto"/>
              <w:right w:val="single" w:sz="4" w:space="0" w:color="auto"/>
            </w:tcBorders>
            <w:tcPrChange w:id="8547" w:author="Huawei" w:date="2022-07-26T16:46:00Z">
              <w:tcPr>
                <w:tcW w:w="2103" w:type="dxa"/>
                <w:gridSpan w:val="6"/>
                <w:tcBorders>
                  <w:top w:val="nil"/>
                  <w:left w:val="single" w:sz="4" w:space="5" w:color="auto"/>
                  <w:bottom w:val="single" w:sz="4" w:space="0" w:color="auto"/>
                  <w:right w:val="single" w:sz="4" w:space="5" w:color="auto"/>
                </w:tcBorders>
              </w:tcPr>
            </w:tcPrChange>
          </w:tcPr>
          <w:p w14:paraId="265A6EF2" w14:textId="77777777" w:rsidR="00757F3A" w:rsidRDefault="00757F3A">
            <w:pPr>
              <w:keepLines/>
              <w:spacing w:after="0"/>
              <w:rPr>
                <w:del w:id="8548"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549" w:author="Huawei" w:date="2022-07-26T16:46: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65F07D6" w14:textId="77777777" w:rsidR="00757F3A" w:rsidRDefault="00757F3A">
            <w:pPr>
              <w:keepLines/>
              <w:spacing w:after="0"/>
              <w:rPr>
                <w:del w:id="8550" w:author="Huawei" w:date="2022-08-24T14:28:00Z"/>
                <w:rFonts w:ascii="Arial" w:hAnsi="Arial" w:cs="Arial"/>
                <w:sz w:val="18"/>
              </w:rPr>
            </w:pPr>
            <w:del w:id="8551" w:author="Huawei" w:date="2022-08-24T14:28:00Z">
              <w:r>
                <w:rPr>
                  <w:rFonts w:ascii="Arial" w:hAnsi="Arial" w:cs="Arial"/>
                  <w:sz w:val="18"/>
                </w:rPr>
                <w:delText xml:space="preserve">Confiq </w:delText>
              </w:r>
            </w:del>
            <w:del w:id="8552" w:author="Huawei" w:date="2022-07-26T16:45:00Z">
              <w:r>
                <w:rPr>
                  <w:rFonts w:ascii="Arial" w:hAnsi="Arial" w:cs="Arial"/>
                  <w:sz w:val="18"/>
                </w:rPr>
                <w:delText>5</w:delText>
              </w:r>
            </w:del>
          </w:p>
        </w:tc>
        <w:tc>
          <w:tcPr>
            <w:tcW w:w="1134" w:type="dxa"/>
            <w:tcBorders>
              <w:top w:val="nil"/>
              <w:left w:val="single" w:sz="4" w:space="0" w:color="auto"/>
              <w:bottom w:val="single" w:sz="4" w:space="0" w:color="auto"/>
              <w:right w:val="single" w:sz="4" w:space="0" w:color="auto"/>
            </w:tcBorders>
            <w:tcPrChange w:id="8553" w:author="Huawei" w:date="2022-07-26T16:46:00Z">
              <w:tcPr>
                <w:tcW w:w="1134" w:type="dxa"/>
                <w:tcBorders>
                  <w:top w:val="single" w:sz="4" w:space="0" w:color="auto"/>
                  <w:left w:val="single" w:sz="4" w:space="5" w:color="auto"/>
                  <w:bottom w:val="single" w:sz="4" w:space="0" w:color="auto"/>
                  <w:right w:val="single" w:sz="4" w:space="5" w:color="auto"/>
                </w:tcBorders>
              </w:tcPr>
            </w:tcPrChange>
          </w:tcPr>
          <w:p w14:paraId="36BC9959" w14:textId="77777777" w:rsidR="00757F3A" w:rsidRDefault="00757F3A">
            <w:pPr>
              <w:keepLines/>
              <w:spacing w:after="0"/>
              <w:jc w:val="center"/>
              <w:rPr>
                <w:del w:id="8554"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Change w:id="8555" w:author="Huawei" w:date="2022-07-26T16:46:00Z">
              <w:tcPr>
                <w:tcW w:w="3221" w:type="dxa"/>
                <w:tcBorders>
                  <w:top w:val="single" w:sz="4" w:space="0" w:color="auto"/>
                  <w:left w:val="single" w:sz="4" w:space="5" w:color="auto"/>
                  <w:bottom w:val="single" w:sz="4" w:space="0" w:color="auto"/>
                  <w:right w:val="single" w:sz="4" w:space="5" w:color="auto"/>
                </w:tcBorders>
                <w:vAlign w:val="center"/>
                <w:hideMark/>
              </w:tcPr>
            </w:tcPrChange>
          </w:tcPr>
          <w:p w14:paraId="7C53C7DD" w14:textId="77777777" w:rsidR="00757F3A" w:rsidRDefault="00757F3A">
            <w:pPr>
              <w:keepLines/>
              <w:spacing w:after="0"/>
              <w:jc w:val="center"/>
              <w:rPr>
                <w:del w:id="8556" w:author="Huawei" w:date="2022-08-24T14:28:00Z"/>
                <w:rFonts w:ascii="Arial" w:hAnsi="Arial" w:cs="Arial"/>
                <w:sz w:val="18"/>
              </w:rPr>
            </w:pPr>
            <w:del w:id="8557" w:author="Huawei" w:date="2022-08-24T14:28:00Z">
              <w:r>
                <w:rPr>
                  <w:rFonts w:ascii="Arial" w:hAnsi="Arial" w:cs="Arial"/>
                  <w:sz w:val="18"/>
                </w:rPr>
                <w:delText>TDDConf.2.1</w:delText>
              </w:r>
            </w:del>
          </w:p>
        </w:tc>
        <w:tc>
          <w:tcPr>
            <w:tcW w:w="2977" w:type="dxa"/>
            <w:tcBorders>
              <w:top w:val="single" w:sz="4" w:space="0" w:color="auto"/>
              <w:left w:val="single" w:sz="4" w:space="0" w:color="auto"/>
              <w:bottom w:val="single" w:sz="4" w:space="0" w:color="auto"/>
              <w:right w:val="single" w:sz="4" w:space="0" w:color="auto"/>
            </w:tcBorders>
            <w:hideMark/>
            <w:tcPrChange w:id="8558" w:author="Huawei" w:date="2022-07-26T16:46:00Z">
              <w:tcPr>
                <w:tcW w:w="2977" w:type="dxa"/>
                <w:tcBorders>
                  <w:top w:val="single" w:sz="4" w:space="0" w:color="auto"/>
                  <w:left w:val="single" w:sz="4" w:space="5" w:color="auto"/>
                  <w:bottom w:val="single" w:sz="4" w:space="0" w:color="auto"/>
                  <w:right w:val="single" w:sz="4" w:space="5" w:color="auto"/>
                </w:tcBorders>
                <w:hideMark/>
              </w:tcPr>
            </w:tcPrChange>
          </w:tcPr>
          <w:p w14:paraId="35277600" w14:textId="77777777" w:rsidR="00757F3A" w:rsidRDefault="00757F3A">
            <w:pPr>
              <w:keepLines/>
              <w:spacing w:after="0"/>
              <w:jc w:val="center"/>
              <w:rPr>
                <w:del w:id="8559" w:author="Huawei" w:date="2022-08-24T14:28:00Z"/>
                <w:rFonts w:ascii="Arial" w:hAnsi="Arial" w:cs="Arial"/>
                <w:sz w:val="18"/>
              </w:rPr>
            </w:pPr>
            <w:del w:id="8560" w:author="Huawei" w:date="2022-08-24T14:28:00Z">
              <w:r>
                <w:rPr>
                  <w:rFonts w:ascii="Arial" w:hAnsi="Arial" w:cs="Arial"/>
                  <w:sz w:val="18"/>
                </w:rPr>
                <w:delText>TDDConf.2.1</w:delText>
              </w:r>
            </w:del>
          </w:p>
        </w:tc>
      </w:tr>
      <w:tr w:rsidR="00757F3A" w14:paraId="109CB62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61"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562" w:author="Huawei" w:date="2022-08-24T14:28:00Z"/>
          <w:trPrChange w:id="8563" w:author="Huawei" w:date="2022-07-26T16:46:00Z">
            <w:trPr>
              <w:cantSplit/>
              <w:jc w:val="center"/>
            </w:trPr>
          </w:trPrChange>
        </w:trPr>
        <w:tc>
          <w:tcPr>
            <w:tcW w:w="2103" w:type="dxa"/>
            <w:vMerge w:val="restart"/>
            <w:tcBorders>
              <w:top w:val="single" w:sz="4" w:space="0" w:color="auto"/>
              <w:left w:val="single" w:sz="4" w:space="0" w:color="auto"/>
              <w:bottom w:val="single" w:sz="4" w:space="0" w:color="auto"/>
              <w:right w:val="single" w:sz="4" w:space="0" w:color="auto"/>
            </w:tcBorders>
            <w:hideMark/>
            <w:tcPrChange w:id="8564" w:author="Huawei" w:date="2022-07-26T16:46:00Z">
              <w:tcPr>
                <w:tcW w:w="2103" w:type="dxa"/>
                <w:gridSpan w:val="6"/>
                <w:vMerge w:val="restart"/>
                <w:tcBorders>
                  <w:top w:val="single" w:sz="4" w:space="0" w:color="auto"/>
                  <w:left w:val="single" w:sz="4" w:space="0" w:color="auto"/>
                  <w:bottom w:val="single" w:sz="4" w:space="0" w:color="auto"/>
                  <w:right w:val="single" w:sz="4" w:space="0" w:color="auto"/>
                </w:tcBorders>
                <w:hideMark/>
              </w:tcPr>
            </w:tcPrChange>
          </w:tcPr>
          <w:p w14:paraId="3FDF7C80" w14:textId="77777777" w:rsidR="00757F3A" w:rsidRDefault="00757F3A">
            <w:pPr>
              <w:keepLines/>
              <w:spacing w:after="0"/>
              <w:rPr>
                <w:del w:id="8565" w:author="Huawei" w:date="2022-08-24T14:28:00Z"/>
                <w:rFonts w:ascii="Arial" w:hAnsi="Arial" w:cs="Arial"/>
                <w:sz w:val="18"/>
              </w:rPr>
            </w:pPr>
            <w:del w:id="8566" w:author="Huawei" w:date="2022-08-24T14:28:00Z">
              <w:r>
                <w:rPr>
                  <w:rFonts w:ascii="Arial" w:hAnsi="Arial" w:cs="Arial"/>
                  <w:sz w:val="18"/>
                </w:rPr>
                <w:delText>BW</w:delText>
              </w:r>
              <w:r>
                <w:rPr>
                  <w:rFonts w:ascii="Arial" w:hAnsi="Arial" w:cs="Arial"/>
                  <w:sz w:val="18"/>
                  <w:vertAlign w:val="subscript"/>
                </w:rPr>
                <w:delText>channel</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567"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BB818AE" w14:textId="77777777" w:rsidR="00757F3A" w:rsidRDefault="00757F3A">
            <w:pPr>
              <w:keepLines/>
              <w:spacing w:after="0"/>
              <w:rPr>
                <w:del w:id="8568" w:author="Huawei" w:date="2022-08-24T14:28:00Z"/>
                <w:rFonts w:ascii="Arial" w:hAnsi="Arial" w:cs="Arial"/>
                <w:sz w:val="18"/>
              </w:rPr>
            </w:pPr>
            <w:del w:id="8569" w:author="Huawei" w:date="2022-08-24T14:28:00Z">
              <w:r>
                <w:rPr>
                  <w:rFonts w:ascii="Arial" w:hAnsi="Arial" w:cs="Arial"/>
                  <w:sz w:val="18"/>
                </w:rPr>
                <w:delText>Config</w:delText>
              </w:r>
              <w:r>
                <w:rPr>
                  <w:rFonts w:ascii="Arial" w:eastAsia="Malgun Gothic" w:hAnsi="Arial"/>
                  <w:sz w:val="18"/>
                  <w:szCs w:val="18"/>
                </w:rPr>
                <w:delText xml:space="preserve"> 1,2</w:delText>
              </w:r>
            </w:del>
            <w:del w:id="8570" w:author="Huawei" w:date="2022-07-26T16:46:00Z">
              <w:r>
                <w:rPr>
                  <w:rFonts w:ascii="Arial" w:eastAsia="Malgun Gothic" w:hAnsi="Arial"/>
                  <w:sz w:val="18"/>
                  <w:szCs w:val="18"/>
                </w:rPr>
                <w:delText>,3,4</w:delText>
              </w:r>
            </w:del>
          </w:p>
        </w:tc>
        <w:tc>
          <w:tcPr>
            <w:tcW w:w="1134" w:type="dxa"/>
            <w:vMerge w:val="restart"/>
            <w:tcBorders>
              <w:top w:val="single" w:sz="4" w:space="0" w:color="auto"/>
              <w:left w:val="single" w:sz="4" w:space="0" w:color="auto"/>
              <w:bottom w:val="single" w:sz="4" w:space="0" w:color="auto"/>
              <w:right w:val="single" w:sz="4" w:space="0" w:color="auto"/>
            </w:tcBorders>
            <w:tcPrChange w:id="8571" w:author="Huawei" w:date="2022-07-26T16:46:00Z">
              <w:tcPr>
                <w:tcW w:w="1134" w:type="dxa"/>
                <w:vMerge w:val="restart"/>
                <w:tcBorders>
                  <w:top w:val="single" w:sz="4" w:space="0" w:color="auto"/>
                  <w:left w:val="single" w:sz="4" w:space="0" w:color="auto"/>
                  <w:bottom w:val="single" w:sz="4" w:space="0" w:color="auto"/>
                  <w:right w:val="single" w:sz="4" w:space="0" w:color="auto"/>
                </w:tcBorders>
              </w:tcPr>
            </w:tcPrChange>
          </w:tcPr>
          <w:p w14:paraId="6097D7C6" w14:textId="77777777" w:rsidR="00757F3A" w:rsidRDefault="00757F3A">
            <w:pPr>
              <w:keepLines/>
              <w:spacing w:after="0"/>
              <w:jc w:val="center"/>
              <w:rPr>
                <w:del w:id="8572"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Change w:id="8573" w:author="Huawei" w:date="2022-07-26T16:46:00Z">
              <w:tcPr>
                <w:tcW w:w="3221" w:type="dxa"/>
                <w:tcBorders>
                  <w:top w:val="single" w:sz="4" w:space="0" w:color="auto"/>
                  <w:left w:val="single" w:sz="4" w:space="0" w:color="auto"/>
                  <w:bottom w:val="single" w:sz="4" w:space="0" w:color="auto"/>
                  <w:right w:val="single" w:sz="4" w:space="0" w:color="auto"/>
                </w:tcBorders>
                <w:vAlign w:val="center"/>
                <w:hideMark/>
              </w:tcPr>
            </w:tcPrChange>
          </w:tcPr>
          <w:p w14:paraId="3C3DBDD7" w14:textId="77777777" w:rsidR="00757F3A" w:rsidRDefault="00757F3A">
            <w:pPr>
              <w:keepLines/>
              <w:spacing w:after="0"/>
              <w:jc w:val="center"/>
              <w:rPr>
                <w:del w:id="8574" w:author="Huawei" w:date="2022-08-24T14:28:00Z"/>
                <w:rFonts w:ascii="Arial" w:eastAsia="Malgun Gothic" w:hAnsi="Arial" w:cs="Arial"/>
                <w:sz w:val="18"/>
                <w:szCs w:val="18"/>
                <w:lang w:val="de-DE"/>
              </w:rPr>
            </w:pPr>
            <w:del w:id="8575" w:author="Huawei" w:date="2022-08-24T14:28:00Z">
              <w:r>
                <w:rPr>
                  <w:rFonts w:ascii="Arial" w:eastAsia="Malgun Gothic" w:hAnsi="Arial"/>
                  <w:sz w:val="18"/>
                  <w:szCs w:val="18"/>
                </w:rPr>
                <w:delText>Note 9</w:delText>
              </w:r>
            </w:del>
          </w:p>
        </w:tc>
        <w:tc>
          <w:tcPr>
            <w:tcW w:w="2977" w:type="dxa"/>
            <w:tcBorders>
              <w:top w:val="single" w:sz="4" w:space="0" w:color="auto"/>
              <w:left w:val="single" w:sz="4" w:space="0" w:color="auto"/>
              <w:bottom w:val="single" w:sz="4" w:space="0" w:color="auto"/>
              <w:right w:val="single" w:sz="4" w:space="0" w:color="auto"/>
            </w:tcBorders>
            <w:vAlign w:val="center"/>
            <w:hideMark/>
            <w:tcPrChange w:id="8576" w:author="Huawei" w:date="2022-07-26T16:46:00Z">
              <w:tcPr>
                <w:tcW w:w="2977" w:type="dxa"/>
                <w:tcBorders>
                  <w:top w:val="single" w:sz="4" w:space="0" w:color="auto"/>
                  <w:left w:val="single" w:sz="4" w:space="0" w:color="auto"/>
                  <w:bottom w:val="single" w:sz="4" w:space="0" w:color="auto"/>
                  <w:right w:val="single" w:sz="4" w:space="0" w:color="auto"/>
                </w:tcBorders>
                <w:vAlign w:val="center"/>
                <w:hideMark/>
              </w:tcPr>
            </w:tcPrChange>
          </w:tcPr>
          <w:p w14:paraId="27A8C510" w14:textId="77777777" w:rsidR="00757F3A" w:rsidRDefault="00757F3A">
            <w:pPr>
              <w:keepLines/>
              <w:spacing w:after="0"/>
              <w:jc w:val="center"/>
              <w:rPr>
                <w:del w:id="8577" w:author="Huawei" w:date="2022-08-24T14:28:00Z"/>
                <w:rFonts w:ascii="Arial" w:eastAsia="Malgun Gothic" w:hAnsi="Arial" w:cs="Arial"/>
                <w:sz w:val="18"/>
                <w:szCs w:val="18"/>
                <w:lang w:val="de-DE"/>
              </w:rPr>
            </w:pPr>
            <w:del w:id="8578" w:author="Huawei" w:date="2022-08-24T14:28:00Z">
              <w:r>
                <w:rPr>
                  <w:rFonts w:ascii="Arial" w:eastAsia="Malgun Gothic" w:hAnsi="Arial"/>
                  <w:sz w:val="18"/>
                  <w:szCs w:val="18"/>
                </w:rPr>
                <w:delText>Note 9</w:delText>
              </w:r>
            </w:del>
          </w:p>
        </w:tc>
      </w:tr>
      <w:tr w:rsidR="00757F3A" w14:paraId="7CBC61D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79"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580" w:author="Huawei" w:date="2022-08-24T14:28:00Z"/>
          <w:trPrChange w:id="8581"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8582"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6703D61E" w14:textId="77777777" w:rsidR="00757F3A" w:rsidRDefault="00757F3A">
            <w:pPr>
              <w:spacing w:after="0"/>
              <w:rPr>
                <w:del w:id="8583"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584"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93A3DB4" w14:textId="77777777" w:rsidR="00757F3A" w:rsidRDefault="00757F3A">
            <w:pPr>
              <w:keepLines/>
              <w:spacing w:after="0"/>
              <w:rPr>
                <w:del w:id="8585" w:author="Huawei" w:date="2022-08-24T14:28:00Z"/>
                <w:rFonts w:ascii="Arial" w:hAnsi="Arial" w:cs="Arial"/>
                <w:sz w:val="18"/>
              </w:rPr>
            </w:pPr>
            <w:del w:id="8586" w:author="Huawei" w:date="2022-08-24T14:28:00Z">
              <w:r>
                <w:rPr>
                  <w:rFonts w:ascii="Arial" w:hAnsi="Arial" w:cs="Arial"/>
                  <w:sz w:val="18"/>
                </w:rPr>
                <w:delText>Config</w:delText>
              </w:r>
              <w:r>
                <w:rPr>
                  <w:rFonts w:ascii="Arial" w:eastAsia="Malgun Gothic" w:hAnsi="Arial"/>
                  <w:sz w:val="18"/>
                  <w:szCs w:val="18"/>
                </w:rPr>
                <w:delText xml:space="preserve"> </w:delText>
              </w:r>
            </w:del>
            <w:del w:id="8587" w:author="Huawei" w:date="2022-07-26T16:46:00Z">
              <w:r>
                <w:rPr>
                  <w:rFonts w:ascii="Arial" w:eastAsia="Malgun Gothic" w:hAnsi="Arial"/>
                  <w:sz w:val="18"/>
                  <w:szCs w:val="18"/>
                </w:rPr>
                <w:delText>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8588"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A5DDF15" w14:textId="77777777" w:rsidR="00757F3A" w:rsidRDefault="00757F3A">
            <w:pPr>
              <w:spacing w:after="0"/>
              <w:rPr>
                <w:del w:id="8589"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Change w:id="8590"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2E44076A" w14:textId="77777777" w:rsidR="00757F3A" w:rsidRDefault="00757F3A">
            <w:pPr>
              <w:keepLines/>
              <w:spacing w:after="0"/>
              <w:jc w:val="center"/>
              <w:rPr>
                <w:del w:id="8591" w:author="Huawei" w:date="2022-08-24T14:28:00Z"/>
                <w:rFonts w:ascii="Arial" w:eastAsia="Malgun Gothic" w:hAnsi="Arial"/>
                <w:sz w:val="18"/>
                <w:szCs w:val="18"/>
              </w:rPr>
            </w:pPr>
            <w:del w:id="8592" w:author="Huawei" w:date="2022-08-24T14:28:00Z">
              <w:r>
                <w:rPr>
                  <w:rFonts w:ascii="Arial" w:eastAsia="Malgun Gothic" w:hAnsi="Arial"/>
                  <w:sz w:val="18"/>
                  <w:szCs w:val="18"/>
                </w:rPr>
                <w:delText>Note 9</w:delText>
              </w:r>
            </w:del>
          </w:p>
        </w:tc>
        <w:tc>
          <w:tcPr>
            <w:tcW w:w="2977" w:type="dxa"/>
            <w:tcBorders>
              <w:top w:val="single" w:sz="4" w:space="0" w:color="auto"/>
              <w:left w:val="single" w:sz="4" w:space="0" w:color="auto"/>
              <w:bottom w:val="single" w:sz="4" w:space="0" w:color="auto"/>
              <w:right w:val="single" w:sz="4" w:space="0" w:color="auto"/>
            </w:tcBorders>
            <w:hideMark/>
            <w:tcPrChange w:id="8593"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02DD3EBC" w14:textId="77777777" w:rsidR="00757F3A" w:rsidRDefault="00757F3A">
            <w:pPr>
              <w:keepLines/>
              <w:spacing w:after="0"/>
              <w:jc w:val="center"/>
              <w:rPr>
                <w:del w:id="8594" w:author="Huawei" w:date="2022-08-24T14:28:00Z"/>
                <w:rFonts w:ascii="Arial" w:eastAsia="Malgun Gothic" w:hAnsi="Arial"/>
                <w:sz w:val="18"/>
                <w:szCs w:val="18"/>
              </w:rPr>
            </w:pPr>
            <w:del w:id="8595" w:author="Huawei" w:date="2022-08-24T14:28:00Z">
              <w:r>
                <w:rPr>
                  <w:rFonts w:ascii="Arial" w:eastAsia="Malgun Gothic" w:hAnsi="Arial"/>
                  <w:sz w:val="18"/>
                  <w:szCs w:val="18"/>
                </w:rPr>
                <w:delText>Note 9</w:delText>
              </w:r>
            </w:del>
          </w:p>
        </w:tc>
      </w:tr>
      <w:tr w:rsidR="00757F3A" w14:paraId="0E16CE1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96"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597" w:author="Huawei" w:date="2022-08-24T14:28:00Z"/>
          <w:trPrChange w:id="8598" w:author="Huawei" w:date="2022-07-26T16:46:00Z">
            <w:trPr>
              <w:cantSplit/>
              <w:jc w:val="center"/>
            </w:trPr>
          </w:trPrChange>
        </w:trPr>
        <w:tc>
          <w:tcPr>
            <w:tcW w:w="2103" w:type="dxa"/>
            <w:tcBorders>
              <w:top w:val="single" w:sz="4" w:space="0" w:color="auto"/>
              <w:left w:val="single" w:sz="4" w:space="0" w:color="auto"/>
              <w:bottom w:val="nil"/>
              <w:right w:val="single" w:sz="4" w:space="0" w:color="auto"/>
            </w:tcBorders>
            <w:hideMark/>
            <w:tcPrChange w:id="8599" w:author="Huawei" w:date="2022-07-26T16:46:00Z">
              <w:tcPr>
                <w:tcW w:w="2103" w:type="dxa"/>
                <w:gridSpan w:val="6"/>
                <w:tcBorders>
                  <w:top w:val="single" w:sz="4" w:space="0" w:color="auto"/>
                  <w:left w:val="single" w:sz="4" w:space="0" w:color="auto"/>
                  <w:bottom w:val="nil"/>
                  <w:right w:val="single" w:sz="4" w:space="0" w:color="auto"/>
                </w:tcBorders>
                <w:hideMark/>
              </w:tcPr>
            </w:tcPrChange>
          </w:tcPr>
          <w:p w14:paraId="6203B554" w14:textId="77777777" w:rsidR="00757F3A" w:rsidRDefault="00757F3A">
            <w:pPr>
              <w:keepLines/>
              <w:spacing w:after="0"/>
              <w:rPr>
                <w:del w:id="8600" w:author="Huawei" w:date="2022-08-24T14:28:00Z"/>
                <w:rFonts w:ascii="Arial" w:hAnsi="Arial" w:cs="Arial"/>
                <w:sz w:val="18"/>
              </w:rPr>
            </w:pPr>
            <w:del w:id="8601" w:author="Huawei" w:date="2022-08-24T14:28:00Z">
              <w:r>
                <w:rPr>
                  <w:rFonts w:ascii="Arial" w:hAnsi="Arial" w:cs="Arial"/>
                  <w:sz w:val="18"/>
                </w:rPr>
                <w:delText>BW</w:delText>
              </w:r>
              <w:r>
                <w:rPr>
                  <w:rFonts w:ascii="Arial" w:hAnsi="Arial" w:cs="Arial"/>
                  <w:sz w:val="18"/>
                  <w:vertAlign w:val="subscript"/>
                </w:rPr>
                <w:delText>occupied</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602"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503819" w14:textId="77777777" w:rsidR="00757F3A" w:rsidRDefault="00757F3A">
            <w:pPr>
              <w:keepLines/>
              <w:spacing w:after="0"/>
              <w:rPr>
                <w:del w:id="8603" w:author="Huawei" w:date="2022-08-24T14:28:00Z"/>
                <w:rFonts w:ascii="Arial" w:hAnsi="Arial" w:cs="Arial"/>
                <w:sz w:val="18"/>
              </w:rPr>
            </w:pPr>
            <w:del w:id="8604" w:author="Huawei" w:date="2022-08-24T14:28:00Z">
              <w:r>
                <w:rPr>
                  <w:rFonts w:ascii="Arial" w:hAnsi="Arial" w:cs="Arial"/>
                  <w:sz w:val="18"/>
                </w:rPr>
                <w:delText>Config</w:delText>
              </w:r>
              <w:r>
                <w:rPr>
                  <w:rFonts w:ascii="Arial" w:eastAsia="Malgun Gothic" w:hAnsi="Arial"/>
                  <w:sz w:val="18"/>
                  <w:szCs w:val="18"/>
                </w:rPr>
                <w:delText xml:space="preserve"> 1,2</w:delText>
              </w:r>
            </w:del>
            <w:del w:id="8605" w:author="Huawei" w:date="2022-07-26T16:46:00Z">
              <w:r>
                <w:rPr>
                  <w:rFonts w:ascii="Arial" w:eastAsia="Malgun Gothic" w:hAnsi="Arial"/>
                  <w:sz w:val="18"/>
                  <w:szCs w:val="18"/>
                </w:rPr>
                <w:delText>,3,4</w:delText>
              </w:r>
            </w:del>
          </w:p>
        </w:tc>
        <w:tc>
          <w:tcPr>
            <w:tcW w:w="1134" w:type="dxa"/>
            <w:tcBorders>
              <w:top w:val="single" w:sz="4" w:space="0" w:color="auto"/>
              <w:left w:val="single" w:sz="4" w:space="0" w:color="auto"/>
              <w:bottom w:val="nil"/>
              <w:right w:val="single" w:sz="4" w:space="0" w:color="auto"/>
            </w:tcBorders>
            <w:hideMark/>
            <w:tcPrChange w:id="8606" w:author="Huawei" w:date="2022-07-26T16:46:00Z">
              <w:tcPr>
                <w:tcW w:w="1134" w:type="dxa"/>
                <w:tcBorders>
                  <w:top w:val="single" w:sz="4" w:space="0" w:color="auto"/>
                  <w:left w:val="single" w:sz="4" w:space="0" w:color="auto"/>
                  <w:bottom w:val="nil"/>
                  <w:right w:val="single" w:sz="4" w:space="0" w:color="auto"/>
                </w:tcBorders>
                <w:hideMark/>
              </w:tcPr>
            </w:tcPrChange>
          </w:tcPr>
          <w:p w14:paraId="7784F617" w14:textId="77777777" w:rsidR="00757F3A" w:rsidRDefault="00757F3A">
            <w:pPr>
              <w:keepLines/>
              <w:spacing w:after="0"/>
              <w:jc w:val="center"/>
              <w:rPr>
                <w:del w:id="8607" w:author="Huawei" w:date="2022-08-24T14:28:00Z"/>
                <w:rFonts w:ascii="Arial" w:hAnsi="Arial" w:cs="Arial"/>
                <w:sz w:val="18"/>
              </w:rPr>
            </w:pPr>
            <w:del w:id="8608" w:author="Huawei" w:date="2022-08-24T14:28:00Z">
              <w:r>
                <w:rPr>
                  <w:rFonts w:ascii="Arial" w:hAnsi="Arial" w:cs="Arial"/>
                  <w:sz w:val="18"/>
                  <w:lang w:eastAsia="ja-JP"/>
                </w:rPr>
                <w:delText>RB</w:delText>
              </w:r>
            </w:del>
          </w:p>
        </w:tc>
        <w:tc>
          <w:tcPr>
            <w:tcW w:w="3221" w:type="dxa"/>
            <w:tcBorders>
              <w:top w:val="single" w:sz="4" w:space="0" w:color="auto"/>
              <w:left w:val="single" w:sz="4" w:space="0" w:color="auto"/>
              <w:bottom w:val="single" w:sz="4" w:space="0" w:color="auto"/>
              <w:right w:val="single" w:sz="4" w:space="0" w:color="auto"/>
            </w:tcBorders>
            <w:vAlign w:val="center"/>
            <w:hideMark/>
            <w:tcPrChange w:id="8609" w:author="Huawei" w:date="2022-07-26T16:46:00Z">
              <w:tcPr>
                <w:tcW w:w="3221" w:type="dxa"/>
                <w:tcBorders>
                  <w:top w:val="single" w:sz="4" w:space="0" w:color="auto"/>
                  <w:left w:val="single" w:sz="4" w:space="0" w:color="auto"/>
                  <w:bottom w:val="single" w:sz="4" w:space="0" w:color="auto"/>
                  <w:right w:val="single" w:sz="4" w:space="0" w:color="auto"/>
                </w:tcBorders>
                <w:vAlign w:val="center"/>
                <w:hideMark/>
              </w:tcPr>
            </w:tcPrChange>
          </w:tcPr>
          <w:p w14:paraId="42E1B67C" w14:textId="77777777" w:rsidR="00757F3A" w:rsidRDefault="00757F3A">
            <w:pPr>
              <w:keepLines/>
              <w:spacing w:after="0"/>
              <w:jc w:val="center"/>
              <w:rPr>
                <w:del w:id="8610" w:author="Huawei" w:date="2022-08-24T14:28:00Z"/>
                <w:rFonts w:ascii="Arial" w:eastAsia="Malgun Gothic" w:hAnsi="Arial"/>
                <w:sz w:val="18"/>
                <w:szCs w:val="18"/>
              </w:rPr>
            </w:pPr>
            <w:del w:id="8611" w:author="Huawei" w:date="2022-08-24T14:28:00Z">
              <w:r>
                <w:rPr>
                  <w:rFonts w:ascii="Arial" w:hAnsi="Arial"/>
                  <w:sz w:val="18"/>
                  <w:szCs w:val="18"/>
                  <w:lang w:eastAsia="ja-JP"/>
                </w:rPr>
                <w:delText xml:space="preserve">52 </w:delText>
              </w:r>
              <w:r>
                <w:rPr>
                  <w:rFonts w:ascii="Arial" w:hAnsi="Arial"/>
                  <w:sz w:val="18"/>
                  <w:szCs w:val="18"/>
                  <w:vertAlign w:val="superscript"/>
                  <w:lang w:eastAsia="ja-JP"/>
                </w:rPr>
                <w:delText xml:space="preserve">Note </w:delText>
              </w:r>
              <w:r>
                <w:rPr>
                  <w:szCs w:val="18"/>
                  <w:vertAlign w:val="superscript"/>
                  <w:lang w:eastAsia="ja-JP"/>
                </w:rPr>
                <w:delText>7</w:delText>
              </w:r>
            </w:del>
          </w:p>
        </w:tc>
        <w:tc>
          <w:tcPr>
            <w:tcW w:w="2977" w:type="dxa"/>
            <w:tcBorders>
              <w:top w:val="single" w:sz="4" w:space="0" w:color="auto"/>
              <w:left w:val="single" w:sz="4" w:space="0" w:color="auto"/>
              <w:bottom w:val="single" w:sz="4" w:space="0" w:color="auto"/>
              <w:right w:val="single" w:sz="4" w:space="0" w:color="auto"/>
            </w:tcBorders>
            <w:vAlign w:val="center"/>
            <w:hideMark/>
            <w:tcPrChange w:id="8612" w:author="Huawei" w:date="2022-07-26T16:46:00Z">
              <w:tcPr>
                <w:tcW w:w="2977" w:type="dxa"/>
                <w:tcBorders>
                  <w:top w:val="single" w:sz="4" w:space="0" w:color="auto"/>
                  <w:left w:val="single" w:sz="4" w:space="0" w:color="auto"/>
                  <w:bottom w:val="single" w:sz="4" w:space="0" w:color="auto"/>
                  <w:right w:val="single" w:sz="4" w:space="0" w:color="auto"/>
                </w:tcBorders>
                <w:vAlign w:val="center"/>
                <w:hideMark/>
              </w:tcPr>
            </w:tcPrChange>
          </w:tcPr>
          <w:p w14:paraId="68227CB3" w14:textId="77777777" w:rsidR="00757F3A" w:rsidRDefault="00757F3A">
            <w:pPr>
              <w:keepLines/>
              <w:spacing w:after="0"/>
              <w:jc w:val="center"/>
              <w:rPr>
                <w:del w:id="8613" w:author="Huawei" w:date="2022-08-24T14:28:00Z"/>
                <w:rFonts w:ascii="Arial" w:eastAsia="Malgun Gothic" w:hAnsi="Arial"/>
                <w:sz w:val="18"/>
                <w:szCs w:val="18"/>
              </w:rPr>
            </w:pPr>
            <w:del w:id="8614" w:author="Huawei" w:date="2022-08-24T14:28:00Z">
              <w:r>
                <w:rPr>
                  <w:rFonts w:ascii="Arial" w:hAnsi="Arial"/>
                  <w:sz w:val="18"/>
                  <w:szCs w:val="18"/>
                  <w:lang w:eastAsia="ja-JP"/>
                </w:rPr>
                <w:delText xml:space="preserve">52 </w:delText>
              </w:r>
              <w:r>
                <w:rPr>
                  <w:rFonts w:ascii="Arial" w:hAnsi="Arial"/>
                  <w:sz w:val="18"/>
                  <w:szCs w:val="18"/>
                  <w:vertAlign w:val="superscript"/>
                  <w:lang w:eastAsia="ja-JP"/>
                </w:rPr>
                <w:delText xml:space="preserve">Note </w:delText>
              </w:r>
              <w:r>
                <w:rPr>
                  <w:szCs w:val="18"/>
                  <w:vertAlign w:val="superscript"/>
                  <w:lang w:eastAsia="ja-JP"/>
                </w:rPr>
                <w:delText>7</w:delText>
              </w:r>
            </w:del>
          </w:p>
        </w:tc>
      </w:tr>
      <w:tr w:rsidR="00757F3A" w14:paraId="0585E1B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15"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616" w:author="Huawei" w:date="2022-08-24T14:28:00Z"/>
          <w:trPrChange w:id="8617" w:author="Huawei" w:date="2022-07-26T16:46:00Z">
            <w:trPr>
              <w:cantSplit/>
              <w:jc w:val="center"/>
            </w:trPr>
          </w:trPrChange>
        </w:trPr>
        <w:tc>
          <w:tcPr>
            <w:tcW w:w="2103" w:type="dxa"/>
            <w:tcBorders>
              <w:top w:val="nil"/>
              <w:left w:val="single" w:sz="4" w:space="0" w:color="auto"/>
              <w:bottom w:val="single" w:sz="4" w:space="0" w:color="auto"/>
              <w:right w:val="single" w:sz="4" w:space="0" w:color="auto"/>
            </w:tcBorders>
            <w:tcPrChange w:id="8618" w:author="Huawei" w:date="2022-07-26T16:46:00Z">
              <w:tcPr>
                <w:tcW w:w="2103" w:type="dxa"/>
                <w:gridSpan w:val="6"/>
                <w:tcBorders>
                  <w:top w:val="nil"/>
                  <w:left w:val="single" w:sz="4" w:space="0" w:color="auto"/>
                  <w:bottom w:val="single" w:sz="4" w:space="0" w:color="auto"/>
                  <w:right w:val="single" w:sz="4" w:space="0" w:color="auto"/>
                </w:tcBorders>
              </w:tcPr>
            </w:tcPrChange>
          </w:tcPr>
          <w:p w14:paraId="1BEC69B9" w14:textId="77777777" w:rsidR="00757F3A" w:rsidRDefault="00757F3A">
            <w:pPr>
              <w:keepLines/>
              <w:spacing w:after="0"/>
              <w:rPr>
                <w:del w:id="8619"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620"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7A0A83C" w14:textId="77777777" w:rsidR="00757F3A" w:rsidRDefault="00757F3A">
            <w:pPr>
              <w:keepLines/>
              <w:spacing w:after="0"/>
              <w:rPr>
                <w:del w:id="8621" w:author="Huawei" w:date="2022-08-24T14:28:00Z"/>
                <w:rFonts w:ascii="Arial" w:hAnsi="Arial" w:cs="Arial"/>
                <w:sz w:val="18"/>
              </w:rPr>
            </w:pPr>
            <w:del w:id="8622" w:author="Huawei" w:date="2022-08-24T14:28:00Z">
              <w:r>
                <w:rPr>
                  <w:rFonts w:ascii="Arial" w:hAnsi="Arial" w:cs="Arial"/>
                  <w:sz w:val="18"/>
                </w:rPr>
                <w:delText>Config</w:delText>
              </w:r>
              <w:r>
                <w:rPr>
                  <w:rFonts w:ascii="Arial" w:eastAsia="Malgun Gothic" w:hAnsi="Arial"/>
                  <w:sz w:val="18"/>
                  <w:szCs w:val="18"/>
                </w:rPr>
                <w:delText xml:space="preserve"> </w:delText>
              </w:r>
            </w:del>
            <w:del w:id="8623" w:author="Huawei" w:date="2022-07-26T16:46:00Z">
              <w:r>
                <w:rPr>
                  <w:rFonts w:ascii="Arial" w:eastAsia="Malgun Gothic" w:hAnsi="Arial"/>
                  <w:sz w:val="18"/>
                  <w:szCs w:val="18"/>
                </w:rPr>
                <w:delText>5</w:delText>
              </w:r>
            </w:del>
          </w:p>
        </w:tc>
        <w:tc>
          <w:tcPr>
            <w:tcW w:w="1134" w:type="dxa"/>
            <w:tcBorders>
              <w:top w:val="nil"/>
              <w:left w:val="single" w:sz="4" w:space="0" w:color="auto"/>
              <w:bottom w:val="single" w:sz="4" w:space="0" w:color="auto"/>
              <w:right w:val="single" w:sz="4" w:space="0" w:color="auto"/>
            </w:tcBorders>
            <w:tcPrChange w:id="8624" w:author="Huawei" w:date="2022-07-26T16:46:00Z">
              <w:tcPr>
                <w:tcW w:w="1134" w:type="dxa"/>
                <w:tcBorders>
                  <w:top w:val="nil"/>
                  <w:left w:val="single" w:sz="4" w:space="0" w:color="auto"/>
                  <w:bottom w:val="single" w:sz="4" w:space="0" w:color="auto"/>
                  <w:right w:val="single" w:sz="4" w:space="0" w:color="auto"/>
                </w:tcBorders>
              </w:tcPr>
            </w:tcPrChange>
          </w:tcPr>
          <w:p w14:paraId="4962F152" w14:textId="77777777" w:rsidR="00757F3A" w:rsidRDefault="00757F3A">
            <w:pPr>
              <w:keepLines/>
              <w:spacing w:after="0"/>
              <w:jc w:val="center"/>
              <w:rPr>
                <w:del w:id="8625"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vAlign w:val="center"/>
            <w:hideMark/>
            <w:tcPrChange w:id="8626" w:author="Huawei" w:date="2022-07-26T16:46:00Z">
              <w:tcPr>
                <w:tcW w:w="3221" w:type="dxa"/>
                <w:tcBorders>
                  <w:top w:val="single" w:sz="4" w:space="0" w:color="auto"/>
                  <w:left w:val="single" w:sz="4" w:space="0" w:color="auto"/>
                  <w:bottom w:val="single" w:sz="4" w:space="0" w:color="auto"/>
                  <w:right w:val="single" w:sz="4" w:space="0" w:color="auto"/>
                </w:tcBorders>
                <w:vAlign w:val="center"/>
                <w:hideMark/>
              </w:tcPr>
            </w:tcPrChange>
          </w:tcPr>
          <w:p w14:paraId="73D0A35D" w14:textId="77777777" w:rsidR="00757F3A" w:rsidRDefault="00757F3A">
            <w:pPr>
              <w:keepLines/>
              <w:spacing w:after="0"/>
              <w:jc w:val="center"/>
              <w:rPr>
                <w:del w:id="8627" w:author="Huawei" w:date="2022-08-24T14:28:00Z"/>
                <w:rFonts w:ascii="Arial" w:eastAsia="Malgun Gothic" w:hAnsi="Arial"/>
                <w:sz w:val="18"/>
                <w:szCs w:val="18"/>
              </w:rPr>
            </w:pPr>
            <w:del w:id="8628" w:author="Huawei" w:date="2022-08-24T14:28:00Z">
              <w:r>
                <w:rPr>
                  <w:rFonts w:ascii="Arial" w:hAnsi="Arial"/>
                  <w:sz w:val="18"/>
                  <w:szCs w:val="18"/>
                  <w:lang w:eastAsia="ja-JP"/>
                </w:rPr>
                <w:delText xml:space="preserve">106 </w:delText>
              </w:r>
              <w:r>
                <w:rPr>
                  <w:rFonts w:ascii="Arial" w:hAnsi="Arial"/>
                  <w:sz w:val="18"/>
                  <w:szCs w:val="18"/>
                  <w:vertAlign w:val="superscript"/>
                  <w:lang w:eastAsia="ja-JP"/>
                </w:rPr>
                <w:delText xml:space="preserve">Note </w:delText>
              </w:r>
              <w:r>
                <w:rPr>
                  <w:szCs w:val="18"/>
                  <w:vertAlign w:val="superscript"/>
                  <w:lang w:eastAsia="ja-JP"/>
                </w:rPr>
                <w:delText>8</w:delText>
              </w:r>
            </w:del>
          </w:p>
        </w:tc>
        <w:tc>
          <w:tcPr>
            <w:tcW w:w="2977" w:type="dxa"/>
            <w:tcBorders>
              <w:top w:val="single" w:sz="4" w:space="0" w:color="auto"/>
              <w:left w:val="single" w:sz="4" w:space="0" w:color="auto"/>
              <w:bottom w:val="single" w:sz="4" w:space="0" w:color="auto"/>
              <w:right w:val="single" w:sz="4" w:space="0" w:color="auto"/>
            </w:tcBorders>
            <w:vAlign w:val="center"/>
            <w:hideMark/>
            <w:tcPrChange w:id="8629" w:author="Huawei" w:date="2022-07-26T16:46:00Z">
              <w:tcPr>
                <w:tcW w:w="2977" w:type="dxa"/>
                <w:tcBorders>
                  <w:top w:val="single" w:sz="4" w:space="0" w:color="auto"/>
                  <w:left w:val="single" w:sz="4" w:space="0" w:color="auto"/>
                  <w:bottom w:val="single" w:sz="4" w:space="0" w:color="auto"/>
                  <w:right w:val="single" w:sz="4" w:space="0" w:color="auto"/>
                </w:tcBorders>
                <w:vAlign w:val="center"/>
                <w:hideMark/>
              </w:tcPr>
            </w:tcPrChange>
          </w:tcPr>
          <w:p w14:paraId="2618190D" w14:textId="77777777" w:rsidR="00757F3A" w:rsidRDefault="00757F3A">
            <w:pPr>
              <w:keepLines/>
              <w:spacing w:after="0"/>
              <w:jc w:val="center"/>
              <w:rPr>
                <w:del w:id="8630" w:author="Huawei" w:date="2022-08-24T14:28:00Z"/>
                <w:rFonts w:ascii="Arial" w:eastAsia="Malgun Gothic" w:hAnsi="Arial"/>
                <w:sz w:val="18"/>
                <w:szCs w:val="18"/>
              </w:rPr>
            </w:pPr>
            <w:del w:id="8631" w:author="Huawei" w:date="2022-08-24T14:28:00Z">
              <w:r>
                <w:rPr>
                  <w:rFonts w:ascii="Arial" w:hAnsi="Arial"/>
                  <w:sz w:val="18"/>
                  <w:szCs w:val="18"/>
                  <w:lang w:eastAsia="ja-JP"/>
                </w:rPr>
                <w:delText xml:space="preserve">106 </w:delText>
              </w:r>
              <w:r>
                <w:rPr>
                  <w:rFonts w:ascii="Arial" w:hAnsi="Arial"/>
                  <w:sz w:val="18"/>
                  <w:szCs w:val="18"/>
                  <w:vertAlign w:val="superscript"/>
                  <w:lang w:eastAsia="ja-JP"/>
                </w:rPr>
                <w:delText xml:space="preserve">Note </w:delText>
              </w:r>
              <w:r>
                <w:rPr>
                  <w:szCs w:val="18"/>
                  <w:vertAlign w:val="superscript"/>
                  <w:lang w:eastAsia="ja-JP"/>
                </w:rPr>
                <w:delText>8</w:delText>
              </w:r>
            </w:del>
          </w:p>
        </w:tc>
      </w:tr>
      <w:tr w:rsidR="00757F3A" w14:paraId="54B749B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32"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633" w:author="Huawei" w:date="2022-07-26T16:48:00Z"/>
          <w:trPrChange w:id="8634"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hideMark/>
            <w:tcPrChange w:id="8635" w:author="Huawei" w:date="2022-07-26T16:46:00Z">
              <w:tcPr>
                <w:tcW w:w="2103" w:type="dxa"/>
                <w:gridSpan w:val="6"/>
                <w:tcBorders>
                  <w:top w:val="single" w:sz="4" w:space="0" w:color="auto"/>
                  <w:left w:val="single" w:sz="4" w:space="0" w:color="auto"/>
                  <w:bottom w:val="single" w:sz="4" w:space="0" w:color="auto"/>
                  <w:right w:val="single" w:sz="4" w:space="0" w:color="auto"/>
                </w:tcBorders>
                <w:hideMark/>
              </w:tcPr>
            </w:tcPrChange>
          </w:tcPr>
          <w:p w14:paraId="7C30E2B9" w14:textId="77777777" w:rsidR="00757F3A" w:rsidRDefault="00757F3A">
            <w:pPr>
              <w:keepLines/>
              <w:spacing w:after="0"/>
              <w:rPr>
                <w:del w:id="8636" w:author="Huawei" w:date="2022-07-26T16:48:00Z"/>
                <w:rFonts w:ascii="Arial" w:hAnsi="Arial" w:cs="Arial"/>
                <w:sz w:val="18"/>
              </w:rPr>
            </w:pPr>
            <w:del w:id="8637" w:author="Huawei" w:date="2022-07-26T16:48:00Z">
              <w:r>
                <w:rPr>
                  <w:rFonts w:ascii="Arial" w:hAnsi="Arial" w:cs="Arial"/>
                  <w:sz w:val="18"/>
                </w:rPr>
                <w:delText xml:space="preserve">Initial </w:delText>
              </w:r>
              <w:r>
                <w:rPr>
                  <w:rFonts w:ascii="Arial" w:hAnsi="Arial" w:cs="Arial"/>
                  <w:sz w:val="18"/>
                  <w:lang w:eastAsia="zh-CN"/>
                </w:rPr>
                <w:delText xml:space="preserve">DL </w:delText>
              </w:r>
              <w:r>
                <w:rPr>
                  <w:rFonts w:ascii="Arial" w:hAnsi="Arial" w:cs="Arial"/>
                  <w:sz w:val="18"/>
                </w:rPr>
                <w:delText>BWP Configuration</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638"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A76CAB7" w14:textId="77777777" w:rsidR="00757F3A" w:rsidRDefault="00757F3A">
            <w:pPr>
              <w:keepLines/>
              <w:spacing w:after="0"/>
              <w:rPr>
                <w:del w:id="8639" w:author="Huawei" w:date="2022-07-26T16:48:00Z"/>
                <w:rFonts w:ascii="Arial" w:hAnsi="Arial" w:cs="Arial"/>
                <w:sz w:val="18"/>
              </w:rPr>
            </w:pPr>
            <w:del w:id="8640" w:author="Huawei" w:date="2022-07-26T16:48:00Z">
              <w:r>
                <w:rPr>
                  <w:rFonts w:ascii="Arial" w:hAnsi="Arial" w:cs="Arial"/>
                  <w:sz w:val="18"/>
                </w:rPr>
                <w:delText>Config 1,2,3</w:delText>
              </w:r>
            </w:del>
            <w:del w:id="8641" w:author="Huawei" w:date="2022-07-26T16:47:00Z">
              <w:r>
                <w:rPr>
                  <w:rFonts w:ascii="Arial" w:hAnsi="Arial" w:cs="Arial"/>
                  <w:sz w:val="18"/>
                </w:rPr>
                <w:delText>,4</w:delText>
              </w:r>
            </w:del>
          </w:p>
        </w:tc>
        <w:tc>
          <w:tcPr>
            <w:tcW w:w="1134" w:type="dxa"/>
            <w:tcBorders>
              <w:top w:val="single" w:sz="4" w:space="0" w:color="auto"/>
              <w:left w:val="single" w:sz="4" w:space="0" w:color="auto"/>
              <w:bottom w:val="single" w:sz="4" w:space="0" w:color="auto"/>
              <w:right w:val="single" w:sz="4" w:space="0" w:color="auto"/>
            </w:tcBorders>
            <w:tcPrChange w:id="8642"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3A4BC3E5" w14:textId="77777777" w:rsidR="00757F3A" w:rsidRDefault="00757F3A">
            <w:pPr>
              <w:keepLines/>
              <w:spacing w:after="0"/>
              <w:jc w:val="center"/>
              <w:rPr>
                <w:del w:id="8643" w:author="Huawei" w:date="2022-07-26T16:4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644"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07A6F3F3" w14:textId="77777777" w:rsidR="00757F3A" w:rsidRDefault="00757F3A">
            <w:pPr>
              <w:keepLines/>
              <w:spacing w:after="0"/>
              <w:jc w:val="center"/>
              <w:rPr>
                <w:del w:id="8645" w:author="Huawei" w:date="2022-07-26T16:48:00Z"/>
                <w:rFonts w:ascii="Arial" w:hAnsi="Arial" w:cs="Arial"/>
                <w:sz w:val="18"/>
                <w:szCs w:val="16"/>
                <w:lang w:eastAsia="zh-CN"/>
              </w:rPr>
            </w:pPr>
            <w:del w:id="8646" w:author="Huawei" w:date="2022-07-26T16:48:00Z">
              <w:r>
                <w:rPr>
                  <w:rFonts w:ascii="Arial" w:hAnsi="Arial"/>
                  <w:sz w:val="18"/>
                </w:rPr>
                <w:delText>DLBWP.0</w:delText>
              </w:r>
              <w:r>
                <w:rPr>
                  <w:rFonts w:ascii="Arial" w:hAnsi="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hideMark/>
            <w:tcPrChange w:id="8647"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2AE956E5" w14:textId="77777777" w:rsidR="00757F3A" w:rsidRDefault="00757F3A">
            <w:pPr>
              <w:keepLines/>
              <w:spacing w:after="0"/>
              <w:jc w:val="center"/>
              <w:rPr>
                <w:del w:id="8648" w:author="Huawei" w:date="2022-07-26T16:48:00Z"/>
                <w:rFonts w:ascii="Arial" w:hAnsi="Arial" w:cs="Arial"/>
                <w:sz w:val="18"/>
                <w:szCs w:val="16"/>
                <w:lang w:eastAsia="zh-CN"/>
              </w:rPr>
            </w:pPr>
            <w:del w:id="8649" w:author="Huawei" w:date="2022-07-26T16:48:00Z">
              <w:r>
                <w:rPr>
                  <w:rFonts w:ascii="Arial" w:hAnsi="Arial"/>
                  <w:sz w:val="18"/>
                </w:rPr>
                <w:delText>DLBWP.0</w:delText>
              </w:r>
              <w:r>
                <w:rPr>
                  <w:rFonts w:ascii="Arial" w:hAnsi="Arial"/>
                  <w:sz w:val="18"/>
                  <w:lang w:eastAsia="zh-CN"/>
                </w:rPr>
                <w:delText>.1</w:delText>
              </w:r>
            </w:del>
          </w:p>
        </w:tc>
      </w:tr>
      <w:tr w:rsidR="00757F3A" w14:paraId="7059097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50"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651" w:author="Huawei" w:date="2022-07-26T16:48:00Z"/>
          <w:trPrChange w:id="8652"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8653"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16939FA4" w14:textId="77777777" w:rsidR="00757F3A" w:rsidRDefault="00757F3A">
            <w:pPr>
              <w:keepLines/>
              <w:spacing w:after="0"/>
              <w:rPr>
                <w:del w:id="8654" w:author="Huawei" w:date="2022-07-26T16:4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655"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86005DC" w14:textId="77777777" w:rsidR="00757F3A" w:rsidRDefault="00757F3A">
            <w:pPr>
              <w:keepLines/>
              <w:spacing w:after="0"/>
              <w:rPr>
                <w:del w:id="8656" w:author="Huawei" w:date="2022-07-26T16:48:00Z"/>
                <w:rFonts w:ascii="Arial" w:hAnsi="Arial" w:cs="Arial"/>
                <w:sz w:val="18"/>
              </w:rPr>
            </w:pPr>
            <w:del w:id="8657" w:author="Huawei" w:date="2022-07-26T16:48:00Z">
              <w:r>
                <w:rPr>
                  <w:rFonts w:ascii="Arial" w:hAnsi="Arial" w:cs="Arial"/>
                  <w:sz w:val="18"/>
                </w:rPr>
                <w:delText>Config 5</w:delText>
              </w:r>
            </w:del>
          </w:p>
        </w:tc>
        <w:tc>
          <w:tcPr>
            <w:tcW w:w="1134" w:type="dxa"/>
            <w:tcBorders>
              <w:top w:val="single" w:sz="4" w:space="0" w:color="auto"/>
              <w:left w:val="single" w:sz="4" w:space="0" w:color="auto"/>
              <w:bottom w:val="single" w:sz="4" w:space="0" w:color="auto"/>
              <w:right w:val="single" w:sz="4" w:space="0" w:color="auto"/>
            </w:tcBorders>
            <w:tcPrChange w:id="8658"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56CD9400" w14:textId="77777777" w:rsidR="00757F3A" w:rsidRDefault="00757F3A">
            <w:pPr>
              <w:keepLines/>
              <w:spacing w:after="0"/>
              <w:jc w:val="center"/>
              <w:rPr>
                <w:del w:id="8659" w:author="Huawei" w:date="2022-07-26T16:4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660"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27B39DFE" w14:textId="77777777" w:rsidR="00757F3A" w:rsidRDefault="00757F3A">
            <w:pPr>
              <w:keepLines/>
              <w:spacing w:after="0"/>
              <w:jc w:val="center"/>
              <w:rPr>
                <w:del w:id="8661" w:author="Huawei" w:date="2022-07-26T16:48:00Z"/>
                <w:rFonts w:ascii="Arial" w:hAnsi="Arial" w:cs="Arial"/>
                <w:sz w:val="18"/>
                <w:szCs w:val="16"/>
                <w:lang w:eastAsia="zh-CN"/>
              </w:rPr>
            </w:pPr>
            <w:del w:id="8662" w:author="Huawei" w:date="2022-07-26T16:48:00Z">
              <w:r>
                <w:rPr>
                  <w:rFonts w:ascii="Arial" w:hAnsi="Arial"/>
                  <w:sz w:val="18"/>
                </w:rPr>
                <w:delText>DLBWP.0</w:delText>
              </w:r>
              <w:r>
                <w:rPr>
                  <w:rFonts w:ascii="Arial" w:hAnsi="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hideMark/>
            <w:tcPrChange w:id="8663"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30C0D285" w14:textId="77777777" w:rsidR="00757F3A" w:rsidRDefault="00757F3A">
            <w:pPr>
              <w:keepLines/>
              <w:spacing w:after="0"/>
              <w:jc w:val="center"/>
              <w:rPr>
                <w:del w:id="8664" w:author="Huawei" w:date="2022-07-26T16:48:00Z"/>
                <w:rFonts w:ascii="Arial" w:hAnsi="Arial" w:cs="Arial"/>
                <w:sz w:val="18"/>
                <w:szCs w:val="16"/>
                <w:lang w:eastAsia="zh-CN"/>
              </w:rPr>
            </w:pPr>
            <w:del w:id="8665" w:author="Huawei" w:date="2022-07-26T16:48:00Z">
              <w:r>
                <w:rPr>
                  <w:rFonts w:ascii="Arial" w:hAnsi="Arial"/>
                  <w:sz w:val="18"/>
                </w:rPr>
                <w:delText>DLBWP.0</w:delText>
              </w:r>
              <w:r>
                <w:rPr>
                  <w:rFonts w:ascii="Arial" w:hAnsi="Arial"/>
                  <w:sz w:val="18"/>
                  <w:lang w:eastAsia="zh-CN"/>
                </w:rPr>
                <w:delText>.1</w:delText>
              </w:r>
            </w:del>
          </w:p>
        </w:tc>
      </w:tr>
      <w:tr w:rsidR="00757F3A" w14:paraId="19EBCAD9"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66"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667" w:author="Huawei" w:date="2022-07-26T16:49:00Z"/>
          <w:trPrChange w:id="8668"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hideMark/>
            <w:tcPrChange w:id="8669" w:author="Huawei" w:date="2022-07-26T16:46:00Z">
              <w:tcPr>
                <w:tcW w:w="2103" w:type="dxa"/>
                <w:gridSpan w:val="6"/>
                <w:tcBorders>
                  <w:top w:val="single" w:sz="4" w:space="0" w:color="auto"/>
                  <w:left w:val="single" w:sz="4" w:space="0" w:color="auto"/>
                  <w:bottom w:val="single" w:sz="4" w:space="0" w:color="auto"/>
                  <w:right w:val="single" w:sz="4" w:space="0" w:color="auto"/>
                </w:tcBorders>
                <w:hideMark/>
              </w:tcPr>
            </w:tcPrChange>
          </w:tcPr>
          <w:p w14:paraId="22CCE935" w14:textId="77777777" w:rsidR="00757F3A" w:rsidRDefault="00757F3A">
            <w:pPr>
              <w:keepLines/>
              <w:spacing w:after="0"/>
              <w:rPr>
                <w:del w:id="8670" w:author="Huawei" w:date="2022-07-26T16:49:00Z"/>
                <w:rFonts w:ascii="Arial" w:hAnsi="Arial" w:cs="Arial"/>
                <w:sz w:val="18"/>
              </w:rPr>
            </w:pPr>
            <w:del w:id="8671" w:author="Huawei" w:date="2022-07-26T16:49:00Z">
              <w:r>
                <w:rPr>
                  <w:rFonts w:ascii="Arial" w:hAnsi="Arial" w:cs="v3.7.0"/>
                  <w:sz w:val="18"/>
                </w:rPr>
                <w:delText>Dedicated DL BWP</w:delText>
              </w:r>
              <w:r>
                <w:rPr>
                  <w:rFonts w:ascii="Arial" w:hAnsi="Arial" w:cs="v3.7.0"/>
                  <w:sz w:val="18"/>
                  <w:lang w:eastAsia="zh-CN"/>
                </w:rPr>
                <w:delText xml:space="preserve"> </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672"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1B5B1D" w14:textId="77777777" w:rsidR="00757F3A" w:rsidRDefault="00757F3A">
            <w:pPr>
              <w:keepLines/>
              <w:spacing w:after="0"/>
              <w:rPr>
                <w:del w:id="8673" w:author="Huawei" w:date="2022-07-26T16:49:00Z"/>
                <w:rFonts w:ascii="Arial" w:hAnsi="Arial" w:cs="Arial"/>
                <w:sz w:val="18"/>
              </w:rPr>
            </w:pPr>
            <w:del w:id="8674" w:author="Huawei" w:date="2022-07-26T16:49:00Z">
              <w:r>
                <w:rPr>
                  <w:rFonts w:ascii="Arial" w:hAnsi="Arial" w:cs="Arial"/>
                  <w:sz w:val="18"/>
                </w:rPr>
                <w:delText>Config 1,2,3,4</w:delText>
              </w:r>
            </w:del>
          </w:p>
        </w:tc>
        <w:tc>
          <w:tcPr>
            <w:tcW w:w="1134" w:type="dxa"/>
            <w:tcBorders>
              <w:top w:val="single" w:sz="4" w:space="0" w:color="auto"/>
              <w:left w:val="single" w:sz="4" w:space="0" w:color="auto"/>
              <w:bottom w:val="single" w:sz="4" w:space="0" w:color="auto"/>
              <w:right w:val="single" w:sz="4" w:space="0" w:color="auto"/>
            </w:tcBorders>
            <w:tcPrChange w:id="8675"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76833E99" w14:textId="77777777" w:rsidR="00757F3A" w:rsidRDefault="00757F3A">
            <w:pPr>
              <w:keepLines/>
              <w:spacing w:after="0"/>
              <w:jc w:val="center"/>
              <w:rPr>
                <w:del w:id="8676" w:author="Huawei" w:date="2022-07-26T16:49: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677"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24057655" w14:textId="77777777" w:rsidR="00757F3A" w:rsidRDefault="00757F3A">
            <w:pPr>
              <w:keepLines/>
              <w:spacing w:after="0"/>
              <w:jc w:val="center"/>
              <w:rPr>
                <w:del w:id="8678" w:author="Huawei" w:date="2022-07-26T16:49:00Z"/>
                <w:rFonts w:ascii="Arial" w:hAnsi="Arial" w:cs="Arial"/>
                <w:sz w:val="18"/>
                <w:szCs w:val="16"/>
                <w:lang w:eastAsia="zh-CN"/>
              </w:rPr>
            </w:pPr>
            <w:del w:id="8679" w:author="Huawei" w:date="2022-07-26T16:49:00Z">
              <w:r>
                <w:rPr>
                  <w:rFonts w:ascii="Arial" w:hAnsi="Arial"/>
                  <w:sz w:val="18"/>
                </w:rPr>
                <w:delText>DLBWP.1</w:delText>
              </w:r>
              <w:r>
                <w:rPr>
                  <w:rFonts w:ascii="Arial" w:hAnsi="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hideMark/>
            <w:tcPrChange w:id="8680"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00997360" w14:textId="77777777" w:rsidR="00757F3A" w:rsidRDefault="00757F3A">
            <w:pPr>
              <w:keepLines/>
              <w:spacing w:after="0"/>
              <w:jc w:val="center"/>
              <w:rPr>
                <w:del w:id="8681" w:author="Huawei" w:date="2022-07-26T16:49:00Z"/>
                <w:rFonts w:ascii="Arial" w:hAnsi="Arial" w:cs="Arial"/>
                <w:sz w:val="18"/>
                <w:szCs w:val="16"/>
                <w:lang w:eastAsia="zh-CN"/>
              </w:rPr>
            </w:pPr>
            <w:del w:id="8682" w:author="Huawei" w:date="2022-07-26T16:49:00Z">
              <w:r>
                <w:rPr>
                  <w:rFonts w:ascii="Arial" w:hAnsi="Arial"/>
                  <w:sz w:val="18"/>
                </w:rPr>
                <w:delText>DLBWP.1</w:delText>
              </w:r>
              <w:r>
                <w:rPr>
                  <w:rFonts w:ascii="Arial" w:hAnsi="Arial"/>
                  <w:sz w:val="18"/>
                  <w:lang w:eastAsia="zh-CN"/>
                </w:rPr>
                <w:delText>.1</w:delText>
              </w:r>
            </w:del>
          </w:p>
        </w:tc>
      </w:tr>
      <w:tr w:rsidR="00757F3A" w14:paraId="7F05B7F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83"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684" w:author="Huawei" w:date="2022-07-26T16:49:00Z"/>
          <w:trPrChange w:id="8685"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hideMark/>
            <w:tcPrChange w:id="8686" w:author="Huawei" w:date="2022-07-26T16:46:00Z">
              <w:tcPr>
                <w:tcW w:w="2103" w:type="dxa"/>
                <w:gridSpan w:val="6"/>
                <w:tcBorders>
                  <w:top w:val="single" w:sz="4" w:space="0" w:color="auto"/>
                  <w:left w:val="single" w:sz="4" w:space="0" w:color="auto"/>
                  <w:bottom w:val="single" w:sz="4" w:space="0" w:color="auto"/>
                  <w:right w:val="single" w:sz="4" w:space="0" w:color="auto"/>
                </w:tcBorders>
                <w:hideMark/>
              </w:tcPr>
            </w:tcPrChange>
          </w:tcPr>
          <w:p w14:paraId="05D19751" w14:textId="77777777" w:rsidR="00757F3A" w:rsidRDefault="00757F3A">
            <w:pPr>
              <w:keepLines/>
              <w:spacing w:after="0"/>
              <w:rPr>
                <w:del w:id="8687" w:author="Huawei" w:date="2022-07-26T16:49:00Z"/>
                <w:rFonts w:ascii="Arial" w:hAnsi="Arial" w:cs="Arial"/>
                <w:sz w:val="18"/>
              </w:rPr>
            </w:pPr>
            <w:del w:id="8688" w:author="Huawei" w:date="2022-07-26T16:49:00Z">
              <w:r>
                <w:rPr>
                  <w:rFonts w:ascii="Arial" w:hAnsi="Arial" w:cs="v3.7.0"/>
                  <w:sz w:val="18"/>
                  <w:lang w:eastAsia="zh-CN"/>
                </w:rPr>
                <w:delText>Configuration</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689"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4A6AB0B" w14:textId="77777777" w:rsidR="00757F3A" w:rsidRDefault="00757F3A">
            <w:pPr>
              <w:keepLines/>
              <w:spacing w:after="0"/>
              <w:rPr>
                <w:del w:id="8690" w:author="Huawei" w:date="2022-07-26T16:49:00Z"/>
                <w:rFonts w:ascii="Arial" w:hAnsi="Arial" w:cs="Arial"/>
                <w:sz w:val="18"/>
              </w:rPr>
            </w:pPr>
            <w:del w:id="8691" w:author="Huawei" w:date="2022-07-26T16:49:00Z">
              <w:r>
                <w:rPr>
                  <w:rFonts w:ascii="Arial" w:hAnsi="Arial" w:cs="Arial"/>
                  <w:sz w:val="18"/>
                </w:rPr>
                <w:delText>Config 5</w:delText>
              </w:r>
            </w:del>
          </w:p>
        </w:tc>
        <w:tc>
          <w:tcPr>
            <w:tcW w:w="1134" w:type="dxa"/>
            <w:tcBorders>
              <w:top w:val="single" w:sz="4" w:space="0" w:color="auto"/>
              <w:left w:val="single" w:sz="4" w:space="0" w:color="auto"/>
              <w:bottom w:val="single" w:sz="4" w:space="0" w:color="auto"/>
              <w:right w:val="single" w:sz="4" w:space="0" w:color="auto"/>
            </w:tcBorders>
            <w:tcPrChange w:id="8692"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18FCB86D" w14:textId="77777777" w:rsidR="00757F3A" w:rsidRDefault="00757F3A">
            <w:pPr>
              <w:keepLines/>
              <w:spacing w:after="0"/>
              <w:jc w:val="center"/>
              <w:rPr>
                <w:del w:id="8693" w:author="Huawei" w:date="2022-07-26T16:49: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694"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323BED4A" w14:textId="77777777" w:rsidR="00757F3A" w:rsidRDefault="00757F3A">
            <w:pPr>
              <w:keepLines/>
              <w:spacing w:after="0"/>
              <w:jc w:val="center"/>
              <w:rPr>
                <w:del w:id="8695" w:author="Huawei" w:date="2022-07-26T16:49:00Z"/>
                <w:rFonts w:ascii="Arial" w:hAnsi="Arial" w:cs="Arial"/>
                <w:sz w:val="18"/>
                <w:szCs w:val="16"/>
                <w:lang w:eastAsia="zh-CN"/>
              </w:rPr>
            </w:pPr>
            <w:del w:id="8696" w:author="Huawei" w:date="2022-07-26T16:49:00Z">
              <w:r>
                <w:rPr>
                  <w:rFonts w:ascii="Arial" w:hAnsi="Arial"/>
                  <w:sz w:val="18"/>
                </w:rPr>
                <w:delText>DLBWP.1</w:delText>
              </w:r>
              <w:r>
                <w:rPr>
                  <w:rFonts w:ascii="Arial" w:hAnsi="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hideMark/>
            <w:tcPrChange w:id="8697"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400AF27F" w14:textId="77777777" w:rsidR="00757F3A" w:rsidRDefault="00757F3A">
            <w:pPr>
              <w:keepLines/>
              <w:spacing w:after="0"/>
              <w:jc w:val="center"/>
              <w:rPr>
                <w:del w:id="8698" w:author="Huawei" w:date="2022-07-26T16:49:00Z"/>
                <w:rFonts w:ascii="Arial" w:hAnsi="Arial" w:cs="Arial"/>
                <w:sz w:val="18"/>
                <w:szCs w:val="16"/>
                <w:lang w:eastAsia="zh-CN"/>
              </w:rPr>
            </w:pPr>
            <w:del w:id="8699" w:author="Huawei" w:date="2022-07-26T16:49:00Z">
              <w:r>
                <w:rPr>
                  <w:rFonts w:ascii="Arial" w:hAnsi="Arial"/>
                  <w:sz w:val="18"/>
                </w:rPr>
                <w:delText>DLBWP.1</w:delText>
              </w:r>
              <w:r>
                <w:rPr>
                  <w:rFonts w:ascii="Arial" w:hAnsi="Arial"/>
                  <w:sz w:val="18"/>
                  <w:lang w:eastAsia="zh-CN"/>
                </w:rPr>
                <w:delText>.1</w:delText>
              </w:r>
            </w:del>
          </w:p>
        </w:tc>
      </w:tr>
      <w:tr w:rsidR="00757F3A" w14:paraId="21FD81C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00"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701" w:author="Huawei" w:date="2022-07-26T16:49:00Z"/>
          <w:trPrChange w:id="8702"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hideMark/>
            <w:tcPrChange w:id="8703" w:author="Huawei" w:date="2022-07-26T16:46:00Z">
              <w:tcPr>
                <w:tcW w:w="2103" w:type="dxa"/>
                <w:gridSpan w:val="6"/>
                <w:tcBorders>
                  <w:top w:val="single" w:sz="4" w:space="0" w:color="auto"/>
                  <w:left w:val="single" w:sz="4" w:space="0" w:color="auto"/>
                  <w:bottom w:val="single" w:sz="4" w:space="0" w:color="auto"/>
                  <w:right w:val="single" w:sz="4" w:space="0" w:color="auto"/>
                </w:tcBorders>
                <w:hideMark/>
              </w:tcPr>
            </w:tcPrChange>
          </w:tcPr>
          <w:p w14:paraId="196F8A06" w14:textId="77777777" w:rsidR="00757F3A" w:rsidRDefault="00757F3A">
            <w:pPr>
              <w:keepLines/>
              <w:spacing w:after="0"/>
              <w:rPr>
                <w:del w:id="8704" w:author="Huawei" w:date="2022-07-26T16:49:00Z"/>
                <w:rFonts w:ascii="Arial" w:hAnsi="Arial" w:cs="Arial"/>
                <w:sz w:val="18"/>
              </w:rPr>
            </w:pPr>
            <w:del w:id="8705" w:author="Huawei" w:date="2022-07-26T16:49:00Z">
              <w:r>
                <w:rPr>
                  <w:rFonts w:ascii="Arial" w:hAnsi="Arial" w:cs="Arial"/>
                  <w:sz w:val="18"/>
                </w:rPr>
                <w:delText xml:space="preserve">Initial </w:delText>
              </w:r>
              <w:r>
                <w:rPr>
                  <w:rFonts w:ascii="Arial" w:hAnsi="Arial" w:cs="Arial"/>
                  <w:sz w:val="18"/>
                  <w:lang w:eastAsia="zh-CN"/>
                </w:rPr>
                <w:delText xml:space="preserve">UL </w:delText>
              </w:r>
              <w:r>
                <w:rPr>
                  <w:rFonts w:ascii="Arial" w:hAnsi="Arial" w:cs="Arial"/>
                  <w:sz w:val="18"/>
                </w:rPr>
                <w:delText xml:space="preserve">BWP </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706"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70ED56E" w14:textId="77777777" w:rsidR="00757F3A" w:rsidRDefault="00757F3A">
            <w:pPr>
              <w:keepLines/>
              <w:spacing w:after="0"/>
              <w:rPr>
                <w:del w:id="8707" w:author="Huawei" w:date="2022-07-26T16:49:00Z"/>
                <w:rFonts w:ascii="Arial" w:hAnsi="Arial" w:cs="Arial"/>
                <w:sz w:val="18"/>
              </w:rPr>
            </w:pPr>
            <w:del w:id="8708" w:author="Huawei" w:date="2022-07-26T16:49:00Z">
              <w:r>
                <w:rPr>
                  <w:rFonts w:ascii="Arial" w:hAnsi="Arial" w:cs="Arial"/>
                  <w:sz w:val="18"/>
                </w:rPr>
                <w:delText>Config 1,2,3,4</w:delText>
              </w:r>
            </w:del>
          </w:p>
        </w:tc>
        <w:tc>
          <w:tcPr>
            <w:tcW w:w="1134" w:type="dxa"/>
            <w:tcBorders>
              <w:top w:val="single" w:sz="4" w:space="0" w:color="auto"/>
              <w:left w:val="single" w:sz="4" w:space="0" w:color="auto"/>
              <w:bottom w:val="single" w:sz="4" w:space="0" w:color="auto"/>
              <w:right w:val="single" w:sz="4" w:space="0" w:color="auto"/>
            </w:tcBorders>
            <w:tcPrChange w:id="8709"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3F1EC137" w14:textId="77777777" w:rsidR="00757F3A" w:rsidRDefault="00757F3A">
            <w:pPr>
              <w:keepLines/>
              <w:spacing w:after="0"/>
              <w:jc w:val="center"/>
              <w:rPr>
                <w:del w:id="8710" w:author="Huawei" w:date="2022-07-26T16:49: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711"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19E7362C" w14:textId="77777777" w:rsidR="00757F3A" w:rsidRDefault="00757F3A">
            <w:pPr>
              <w:keepLines/>
              <w:spacing w:after="0"/>
              <w:jc w:val="center"/>
              <w:rPr>
                <w:del w:id="8712" w:author="Huawei" w:date="2022-07-26T16:49:00Z"/>
                <w:rFonts w:ascii="Arial" w:hAnsi="Arial" w:cs="Arial"/>
                <w:sz w:val="18"/>
                <w:szCs w:val="16"/>
                <w:lang w:eastAsia="zh-CN"/>
              </w:rPr>
            </w:pPr>
            <w:del w:id="8713" w:author="Huawei" w:date="2022-07-26T16:49:00Z">
              <w:r>
                <w:rPr>
                  <w:rFonts w:ascii="Arial" w:hAnsi="Arial"/>
                  <w:sz w:val="18"/>
                </w:rPr>
                <w:delText>ULBWP.0</w:delText>
              </w:r>
              <w:r>
                <w:rPr>
                  <w:rFonts w:ascii="Arial" w:hAnsi="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tcPrChange w:id="8714" w:author="Huawei" w:date="2022-07-26T16:46:00Z">
              <w:tcPr>
                <w:tcW w:w="2977" w:type="dxa"/>
                <w:tcBorders>
                  <w:top w:val="single" w:sz="4" w:space="0" w:color="auto"/>
                  <w:left w:val="single" w:sz="4" w:space="0" w:color="auto"/>
                  <w:bottom w:val="single" w:sz="4" w:space="0" w:color="auto"/>
                  <w:right w:val="single" w:sz="4" w:space="0" w:color="auto"/>
                </w:tcBorders>
              </w:tcPr>
            </w:tcPrChange>
          </w:tcPr>
          <w:p w14:paraId="5615EBA2" w14:textId="77777777" w:rsidR="00757F3A" w:rsidRDefault="00757F3A">
            <w:pPr>
              <w:keepLines/>
              <w:spacing w:after="0"/>
              <w:jc w:val="center"/>
              <w:rPr>
                <w:del w:id="8715" w:author="Huawei" w:date="2022-07-26T16:49:00Z"/>
                <w:rFonts w:ascii="Arial" w:hAnsi="Arial" w:cs="Arial"/>
                <w:sz w:val="18"/>
                <w:szCs w:val="16"/>
                <w:lang w:eastAsia="zh-CN"/>
              </w:rPr>
            </w:pPr>
          </w:p>
        </w:tc>
      </w:tr>
      <w:tr w:rsidR="00757F3A" w14:paraId="4E9134C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16"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717" w:author="Huawei" w:date="2022-07-26T16:49:00Z"/>
          <w:trPrChange w:id="8718"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hideMark/>
            <w:tcPrChange w:id="8719" w:author="Huawei" w:date="2022-07-26T16:46:00Z">
              <w:tcPr>
                <w:tcW w:w="2103" w:type="dxa"/>
                <w:gridSpan w:val="6"/>
                <w:tcBorders>
                  <w:top w:val="single" w:sz="4" w:space="0" w:color="auto"/>
                  <w:left w:val="single" w:sz="4" w:space="0" w:color="auto"/>
                  <w:bottom w:val="single" w:sz="4" w:space="0" w:color="auto"/>
                  <w:right w:val="single" w:sz="4" w:space="0" w:color="auto"/>
                </w:tcBorders>
                <w:hideMark/>
              </w:tcPr>
            </w:tcPrChange>
          </w:tcPr>
          <w:p w14:paraId="1568F75B" w14:textId="77777777" w:rsidR="00757F3A" w:rsidRDefault="00757F3A">
            <w:pPr>
              <w:keepLines/>
              <w:spacing w:after="0"/>
              <w:rPr>
                <w:del w:id="8720" w:author="Huawei" w:date="2022-07-26T16:49:00Z"/>
                <w:rFonts w:ascii="Arial" w:hAnsi="Arial" w:cs="Arial"/>
                <w:sz w:val="18"/>
              </w:rPr>
            </w:pPr>
            <w:del w:id="8721" w:author="Huawei" w:date="2022-07-26T16:49:00Z">
              <w:r>
                <w:rPr>
                  <w:rFonts w:ascii="Arial" w:hAnsi="Arial" w:cs="Arial"/>
                  <w:sz w:val="18"/>
                </w:rPr>
                <w:delText>Configuration</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722"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6E610C8" w14:textId="77777777" w:rsidR="00757F3A" w:rsidRDefault="00757F3A">
            <w:pPr>
              <w:keepLines/>
              <w:spacing w:after="0"/>
              <w:rPr>
                <w:del w:id="8723" w:author="Huawei" w:date="2022-07-26T16:49:00Z"/>
                <w:rFonts w:ascii="Arial" w:hAnsi="Arial" w:cs="Arial"/>
                <w:sz w:val="18"/>
              </w:rPr>
            </w:pPr>
            <w:del w:id="8724" w:author="Huawei" w:date="2022-07-26T16:49:00Z">
              <w:r>
                <w:rPr>
                  <w:rFonts w:ascii="Arial" w:hAnsi="Arial" w:cs="Arial"/>
                  <w:sz w:val="18"/>
                </w:rPr>
                <w:delText>Config 5</w:delText>
              </w:r>
            </w:del>
          </w:p>
        </w:tc>
        <w:tc>
          <w:tcPr>
            <w:tcW w:w="1134" w:type="dxa"/>
            <w:tcBorders>
              <w:top w:val="single" w:sz="4" w:space="0" w:color="auto"/>
              <w:left w:val="single" w:sz="4" w:space="0" w:color="auto"/>
              <w:bottom w:val="single" w:sz="4" w:space="0" w:color="auto"/>
              <w:right w:val="single" w:sz="4" w:space="0" w:color="auto"/>
            </w:tcBorders>
            <w:tcPrChange w:id="8725"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731EC7BB" w14:textId="77777777" w:rsidR="00757F3A" w:rsidRDefault="00757F3A">
            <w:pPr>
              <w:keepLines/>
              <w:spacing w:after="0"/>
              <w:jc w:val="center"/>
              <w:rPr>
                <w:del w:id="8726" w:author="Huawei" w:date="2022-07-26T16:49: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727"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7EE15388" w14:textId="77777777" w:rsidR="00757F3A" w:rsidRDefault="00757F3A">
            <w:pPr>
              <w:keepLines/>
              <w:spacing w:after="0"/>
              <w:jc w:val="center"/>
              <w:rPr>
                <w:del w:id="8728" w:author="Huawei" w:date="2022-07-26T16:49:00Z"/>
                <w:rFonts w:ascii="Arial" w:hAnsi="Arial" w:cs="Arial"/>
                <w:sz w:val="18"/>
                <w:szCs w:val="16"/>
                <w:lang w:eastAsia="zh-CN"/>
              </w:rPr>
            </w:pPr>
            <w:del w:id="8729" w:author="Huawei" w:date="2022-07-26T16:49:00Z">
              <w:r>
                <w:rPr>
                  <w:rFonts w:ascii="Arial" w:hAnsi="Arial"/>
                  <w:sz w:val="18"/>
                </w:rPr>
                <w:delText>ULBWP.0</w:delText>
              </w:r>
              <w:r>
                <w:rPr>
                  <w:rFonts w:ascii="Arial" w:hAnsi="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tcPrChange w:id="8730" w:author="Huawei" w:date="2022-07-26T16:46:00Z">
              <w:tcPr>
                <w:tcW w:w="2977" w:type="dxa"/>
                <w:tcBorders>
                  <w:top w:val="single" w:sz="4" w:space="0" w:color="auto"/>
                  <w:left w:val="single" w:sz="4" w:space="0" w:color="auto"/>
                  <w:bottom w:val="single" w:sz="4" w:space="0" w:color="auto"/>
                  <w:right w:val="single" w:sz="4" w:space="0" w:color="auto"/>
                </w:tcBorders>
              </w:tcPr>
            </w:tcPrChange>
          </w:tcPr>
          <w:p w14:paraId="254E7953" w14:textId="77777777" w:rsidR="00757F3A" w:rsidRDefault="00757F3A">
            <w:pPr>
              <w:keepLines/>
              <w:spacing w:after="0"/>
              <w:jc w:val="center"/>
              <w:rPr>
                <w:del w:id="8731" w:author="Huawei" w:date="2022-07-26T16:49:00Z"/>
                <w:rFonts w:ascii="Arial" w:hAnsi="Arial" w:cs="Arial"/>
                <w:sz w:val="18"/>
                <w:szCs w:val="16"/>
                <w:lang w:eastAsia="zh-CN"/>
              </w:rPr>
            </w:pPr>
          </w:p>
        </w:tc>
      </w:tr>
      <w:tr w:rsidR="00757F3A" w14:paraId="1A2359E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32"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733" w:author="Huawei" w:date="2022-07-26T16:50:00Z"/>
          <w:trPrChange w:id="8734"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hideMark/>
            <w:tcPrChange w:id="8735" w:author="Huawei" w:date="2022-07-26T16:46:00Z">
              <w:tcPr>
                <w:tcW w:w="2103" w:type="dxa"/>
                <w:gridSpan w:val="6"/>
                <w:tcBorders>
                  <w:top w:val="single" w:sz="4" w:space="0" w:color="auto"/>
                  <w:left w:val="single" w:sz="4" w:space="0" w:color="auto"/>
                  <w:bottom w:val="single" w:sz="4" w:space="0" w:color="auto"/>
                  <w:right w:val="single" w:sz="4" w:space="0" w:color="auto"/>
                </w:tcBorders>
                <w:hideMark/>
              </w:tcPr>
            </w:tcPrChange>
          </w:tcPr>
          <w:p w14:paraId="33A37989" w14:textId="77777777" w:rsidR="00757F3A" w:rsidRDefault="00757F3A">
            <w:pPr>
              <w:keepLines/>
              <w:spacing w:after="0"/>
              <w:rPr>
                <w:del w:id="8736" w:author="Huawei" w:date="2022-07-26T16:50:00Z"/>
                <w:rFonts w:ascii="Arial" w:hAnsi="Arial" w:cs="Arial"/>
                <w:sz w:val="18"/>
              </w:rPr>
            </w:pPr>
            <w:del w:id="8737" w:author="Huawei" w:date="2022-07-26T16:50:00Z">
              <w:r>
                <w:rPr>
                  <w:rFonts w:ascii="Arial" w:hAnsi="Arial" w:cs="v3.7.0"/>
                  <w:sz w:val="18"/>
                </w:rPr>
                <w:delText xml:space="preserve">Dedicated </w:delText>
              </w:r>
              <w:r>
                <w:rPr>
                  <w:rFonts w:ascii="Arial" w:hAnsi="Arial" w:cs="v3.7.0"/>
                  <w:sz w:val="18"/>
                  <w:lang w:eastAsia="zh-CN"/>
                </w:rPr>
                <w:delText>U</w:delText>
              </w:r>
              <w:r>
                <w:rPr>
                  <w:rFonts w:ascii="Arial" w:hAnsi="Arial" w:cs="v3.7.0"/>
                  <w:sz w:val="18"/>
                </w:rPr>
                <w:delText>L BWP</w:delText>
              </w:r>
              <w:r>
                <w:rPr>
                  <w:rFonts w:ascii="Arial" w:hAnsi="Arial" w:cs="v3.7.0"/>
                  <w:sz w:val="18"/>
                  <w:lang w:eastAsia="zh-CN"/>
                </w:rPr>
                <w:delText xml:space="preserve"> </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738"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7A472D" w14:textId="77777777" w:rsidR="00757F3A" w:rsidRDefault="00757F3A">
            <w:pPr>
              <w:keepLines/>
              <w:spacing w:after="0"/>
              <w:rPr>
                <w:del w:id="8739" w:author="Huawei" w:date="2022-07-26T16:50:00Z"/>
                <w:rFonts w:ascii="Arial" w:hAnsi="Arial" w:cs="Arial"/>
                <w:sz w:val="18"/>
              </w:rPr>
            </w:pPr>
            <w:del w:id="8740" w:author="Huawei" w:date="2022-07-26T16:50:00Z">
              <w:r>
                <w:rPr>
                  <w:rFonts w:ascii="Arial" w:hAnsi="Arial" w:cs="Arial"/>
                  <w:sz w:val="18"/>
                </w:rPr>
                <w:delText>Config 1,2,3,4</w:delText>
              </w:r>
            </w:del>
          </w:p>
        </w:tc>
        <w:tc>
          <w:tcPr>
            <w:tcW w:w="1134" w:type="dxa"/>
            <w:tcBorders>
              <w:top w:val="single" w:sz="4" w:space="0" w:color="auto"/>
              <w:left w:val="single" w:sz="4" w:space="0" w:color="auto"/>
              <w:bottom w:val="single" w:sz="4" w:space="0" w:color="auto"/>
              <w:right w:val="single" w:sz="4" w:space="0" w:color="auto"/>
            </w:tcBorders>
            <w:tcPrChange w:id="8741"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6B094AFC" w14:textId="77777777" w:rsidR="00757F3A" w:rsidRDefault="00757F3A">
            <w:pPr>
              <w:keepLines/>
              <w:spacing w:after="0"/>
              <w:jc w:val="center"/>
              <w:rPr>
                <w:del w:id="8742" w:author="Huawei" w:date="2022-07-26T16:50: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743"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5E8E83E1" w14:textId="77777777" w:rsidR="00757F3A" w:rsidRDefault="00757F3A">
            <w:pPr>
              <w:keepLines/>
              <w:spacing w:after="0"/>
              <w:jc w:val="center"/>
              <w:rPr>
                <w:del w:id="8744" w:author="Huawei" w:date="2022-07-26T16:50:00Z"/>
                <w:rFonts w:ascii="Arial" w:hAnsi="Arial" w:cs="Arial"/>
                <w:sz w:val="18"/>
                <w:szCs w:val="16"/>
                <w:lang w:eastAsia="zh-CN"/>
              </w:rPr>
            </w:pPr>
            <w:del w:id="8745" w:author="Huawei" w:date="2022-07-26T16:50:00Z">
              <w:r>
                <w:rPr>
                  <w:rFonts w:ascii="Arial" w:hAnsi="Arial"/>
                  <w:sz w:val="18"/>
                </w:rPr>
                <w:delText>ULBWP.1</w:delText>
              </w:r>
              <w:r>
                <w:rPr>
                  <w:rFonts w:ascii="Arial" w:hAnsi="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tcPrChange w:id="8746" w:author="Huawei" w:date="2022-07-26T16:46:00Z">
              <w:tcPr>
                <w:tcW w:w="2977" w:type="dxa"/>
                <w:tcBorders>
                  <w:top w:val="single" w:sz="4" w:space="0" w:color="auto"/>
                  <w:left w:val="single" w:sz="4" w:space="0" w:color="auto"/>
                  <w:bottom w:val="single" w:sz="4" w:space="0" w:color="auto"/>
                  <w:right w:val="single" w:sz="4" w:space="0" w:color="auto"/>
                </w:tcBorders>
              </w:tcPr>
            </w:tcPrChange>
          </w:tcPr>
          <w:p w14:paraId="1C6642F4" w14:textId="77777777" w:rsidR="00757F3A" w:rsidRDefault="00757F3A">
            <w:pPr>
              <w:keepLines/>
              <w:spacing w:after="0"/>
              <w:jc w:val="center"/>
              <w:rPr>
                <w:del w:id="8747" w:author="Huawei" w:date="2022-07-26T16:50:00Z"/>
                <w:rFonts w:ascii="Arial" w:hAnsi="Arial" w:cs="Arial"/>
                <w:sz w:val="18"/>
                <w:szCs w:val="16"/>
                <w:lang w:eastAsia="zh-CN"/>
              </w:rPr>
            </w:pPr>
          </w:p>
        </w:tc>
      </w:tr>
      <w:tr w:rsidR="00757F3A" w14:paraId="6864F27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48"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749" w:author="Huawei" w:date="2022-07-26T16:50:00Z"/>
          <w:trPrChange w:id="8750"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hideMark/>
            <w:tcPrChange w:id="8751" w:author="Huawei" w:date="2022-07-26T16:46:00Z">
              <w:tcPr>
                <w:tcW w:w="2103" w:type="dxa"/>
                <w:gridSpan w:val="6"/>
                <w:tcBorders>
                  <w:top w:val="single" w:sz="4" w:space="0" w:color="auto"/>
                  <w:left w:val="single" w:sz="4" w:space="0" w:color="auto"/>
                  <w:bottom w:val="single" w:sz="4" w:space="0" w:color="auto"/>
                  <w:right w:val="single" w:sz="4" w:space="0" w:color="auto"/>
                </w:tcBorders>
                <w:hideMark/>
              </w:tcPr>
            </w:tcPrChange>
          </w:tcPr>
          <w:p w14:paraId="593D4697" w14:textId="77777777" w:rsidR="00757F3A" w:rsidRDefault="00757F3A">
            <w:pPr>
              <w:keepLines/>
              <w:spacing w:after="0"/>
              <w:rPr>
                <w:del w:id="8752" w:author="Huawei" w:date="2022-07-26T16:50:00Z"/>
                <w:rFonts w:ascii="Arial" w:hAnsi="Arial" w:cs="Arial"/>
                <w:sz w:val="18"/>
              </w:rPr>
            </w:pPr>
            <w:del w:id="8753" w:author="Huawei" w:date="2022-07-26T16:50:00Z">
              <w:r>
                <w:rPr>
                  <w:rFonts w:ascii="Arial" w:hAnsi="Arial" w:cs="v3.7.0"/>
                  <w:sz w:val="18"/>
                  <w:lang w:eastAsia="zh-CN"/>
                </w:rPr>
                <w:delText>Configuration</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754"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EC9EDDE" w14:textId="77777777" w:rsidR="00757F3A" w:rsidRDefault="00757F3A">
            <w:pPr>
              <w:keepLines/>
              <w:spacing w:after="0"/>
              <w:rPr>
                <w:del w:id="8755" w:author="Huawei" w:date="2022-07-26T16:50:00Z"/>
                <w:rFonts w:ascii="Arial" w:hAnsi="Arial" w:cs="Arial"/>
                <w:sz w:val="18"/>
              </w:rPr>
            </w:pPr>
            <w:del w:id="8756" w:author="Huawei" w:date="2022-07-26T16:50:00Z">
              <w:r>
                <w:rPr>
                  <w:rFonts w:ascii="Arial" w:hAnsi="Arial" w:cs="Arial"/>
                  <w:sz w:val="18"/>
                </w:rPr>
                <w:delText>Config 5</w:delText>
              </w:r>
            </w:del>
          </w:p>
        </w:tc>
        <w:tc>
          <w:tcPr>
            <w:tcW w:w="1134" w:type="dxa"/>
            <w:tcBorders>
              <w:top w:val="single" w:sz="4" w:space="0" w:color="auto"/>
              <w:left w:val="single" w:sz="4" w:space="0" w:color="auto"/>
              <w:bottom w:val="single" w:sz="4" w:space="0" w:color="auto"/>
              <w:right w:val="single" w:sz="4" w:space="0" w:color="auto"/>
            </w:tcBorders>
            <w:tcPrChange w:id="8757"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43B71D6A" w14:textId="77777777" w:rsidR="00757F3A" w:rsidRDefault="00757F3A">
            <w:pPr>
              <w:keepLines/>
              <w:spacing w:after="0"/>
              <w:jc w:val="center"/>
              <w:rPr>
                <w:del w:id="8758" w:author="Huawei" w:date="2022-07-26T16:50: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759"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62F03516" w14:textId="77777777" w:rsidR="00757F3A" w:rsidRDefault="00757F3A">
            <w:pPr>
              <w:keepLines/>
              <w:spacing w:after="0"/>
              <w:jc w:val="center"/>
              <w:rPr>
                <w:del w:id="8760" w:author="Huawei" w:date="2022-07-26T16:50:00Z"/>
                <w:rFonts w:ascii="Arial" w:hAnsi="Arial" w:cs="Arial"/>
                <w:sz w:val="18"/>
                <w:szCs w:val="16"/>
                <w:lang w:eastAsia="zh-CN"/>
              </w:rPr>
            </w:pPr>
            <w:del w:id="8761" w:author="Huawei" w:date="2022-07-26T16:50:00Z">
              <w:r>
                <w:rPr>
                  <w:rFonts w:ascii="Arial" w:hAnsi="Arial"/>
                  <w:sz w:val="18"/>
                </w:rPr>
                <w:delText>ULBWP.1</w:delText>
              </w:r>
              <w:r>
                <w:rPr>
                  <w:rFonts w:ascii="Arial" w:hAnsi="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tcPrChange w:id="8762" w:author="Huawei" w:date="2022-07-26T16:46:00Z">
              <w:tcPr>
                <w:tcW w:w="2977" w:type="dxa"/>
                <w:tcBorders>
                  <w:top w:val="single" w:sz="4" w:space="0" w:color="auto"/>
                  <w:left w:val="single" w:sz="4" w:space="0" w:color="auto"/>
                  <w:bottom w:val="single" w:sz="4" w:space="0" w:color="auto"/>
                  <w:right w:val="single" w:sz="4" w:space="0" w:color="auto"/>
                </w:tcBorders>
              </w:tcPr>
            </w:tcPrChange>
          </w:tcPr>
          <w:p w14:paraId="34317512" w14:textId="77777777" w:rsidR="00757F3A" w:rsidRDefault="00757F3A">
            <w:pPr>
              <w:keepLines/>
              <w:spacing w:after="0"/>
              <w:jc w:val="center"/>
              <w:rPr>
                <w:del w:id="8763" w:author="Huawei" w:date="2022-07-26T16:50:00Z"/>
                <w:rFonts w:ascii="Arial" w:hAnsi="Arial" w:cs="Arial"/>
                <w:sz w:val="18"/>
                <w:szCs w:val="16"/>
                <w:lang w:eastAsia="zh-CN"/>
              </w:rPr>
            </w:pPr>
          </w:p>
        </w:tc>
      </w:tr>
      <w:tr w:rsidR="00757F3A" w14:paraId="1DDBAF4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64"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765" w:author="Huawei" w:date="2022-08-24T14:28:00Z"/>
          <w:trPrChange w:id="8766" w:author="Huawei" w:date="2022-07-26T16:46:00Z">
            <w:trPr>
              <w:cantSplit/>
              <w:jc w:val="center"/>
            </w:trPr>
          </w:trPrChange>
        </w:trPr>
        <w:tc>
          <w:tcPr>
            <w:tcW w:w="2103" w:type="dxa"/>
            <w:vMerge w:val="restart"/>
            <w:tcBorders>
              <w:top w:val="single" w:sz="4" w:space="0" w:color="auto"/>
              <w:left w:val="single" w:sz="4" w:space="0" w:color="auto"/>
              <w:bottom w:val="single" w:sz="4" w:space="0" w:color="auto"/>
              <w:right w:val="single" w:sz="4" w:space="0" w:color="auto"/>
            </w:tcBorders>
            <w:hideMark/>
            <w:tcPrChange w:id="8767" w:author="Huawei" w:date="2022-07-26T16:46:00Z">
              <w:tcPr>
                <w:tcW w:w="2103" w:type="dxa"/>
                <w:gridSpan w:val="6"/>
                <w:vMerge w:val="restart"/>
                <w:tcBorders>
                  <w:top w:val="single" w:sz="4" w:space="0" w:color="auto"/>
                  <w:left w:val="single" w:sz="4" w:space="0" w:color="auto"/>
                  <w:bottom w:val="single" w:sz="4" w:space="0" w:color="auto"/>
                  <w:right w:val="single" w:sz="4" w:space="0" w:color="auto"/>
                </w:tcBorders>
                <w:hideMark/>
              </w:tcPr>
            </w:tcPrChange>
          </w:tcPr>
          <w:p w14:paraId="03B72258" w14:textId="77777777" w:rsidR="00757F3A" w:rsidRDefault="00757F3A">
            <w:pPr>
              <w:keepLines/>
              <w:spacing w:after="0"/>
              <w:rPr>
                <w:del w:id="8768" w:author="Huawei" w:date="2022-08-24T14:28:00Z"/>
                <w:rFonts w:ascii="Arial" w:hAnsi="Arial" w:cs="Arial"/>
                <w:sz w:val="18"/>
                <w:lang w:val="it-IT" w:eastAsia="zh-CN"/>
              </w:rPr>
            </w:pPr>
            <w:del w:id="8769" w:author="Huawei" w:date="2022-08-24T14:28:00Z">
              <w:r>
                <w:rPr>
                  <w:rFonts w:ascii="Arial" w:hAnsi="Arial" w:cs="Arial"/>
                  <w:sz w:val="18"/>
                </w:rPr>
                <w:delText>PDSCH Reference measurement channel</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770"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3AD2C4A" w14:textId="77777777" w:rsidR="00757F3A" w:rsidRDefault="00757F3A">
            <w:pPr>
              <w:keepLines/>
              <w:spacing w:after="0"/>
              <w:rPr>
                <w:del w:id="8771" w:author="Huawei" w:date="2022-08-24T14:28:00Z"/>
                <w:rFonts w:ascii="Arial" w:hAnsi="Arial" w:cs="Arial"/>
                <w:sz w:val="18"/>
              </w:rPr>
            </w:pPr>
            <w:del w:id="8772" w:author="Huawei" w:date="2022-08-24T14:28:00Z">
              <w:r>
                <w:rPr>
                  <w:rFonts w:ascii="Arial" w:hAnsi="Arial" w:cs="Arial"/>
                  <w:sz w:val="18"/>
                </w:rPr>
                <w:delText>Config</w:delText>
              </w:r>
              <w:r>
                <w:rPr>
                  <w:rFonts w:ascii="Arial" w:eastAsia="Malgun Gothic" w:hAnsi="Arial"/>
                  <w:sz w:val="18"/>
                  <w:szCs w:val="18"/>
                </w:rPr>
                <w:delText xml:space="preserve"> 1</w:delText>
              </w:r>
            </w:del>
          </w:p>
        </w:tc>
        <w:tc>
          <w:tcPr>
            <w:tcW w:w="1134" w:type="dxa"/>
            <w:vMerge w:val="restart"/>
            <w:tcBorders>
              <w:top w:val="single" w:sz="4" w:space="0" w:color="auto"/>
              <w:left w:val="single" w:sz="4" w:space="0" w:color="auto"/>
              <w:bottom w:val="single" w:sz="4" w:space="0" w:color="auto"/>
              <w:right w:val="single" w:sz="4" w:space="0" w:color="auto"/>
            </w:tcBorders>
            <w:tcPrChange w:id="8773" w:author="Huawei" w:date="2022-07-26T16:46:00Z">
              <w:tcPr>
                <w:tcW w:w="1134" w:type="dxa"/>
                <w:vMerge w:val="restart"/>
                <w:tcBorders>
                  <w:top w:val="single" w:sz="4" w:space="0" w:color="auto"/>
                  <w:left w:val="single" w:sz="4" w:space="0" w:color="auto"/>
                  <w:bottom w:val="single" w:sz="4" w:space="0" w:color="auto"/>
                  <w:right w:val="single" w:sz="4" w:space="0" w:color="auto"/>
                </w:tcBorders>
              </w:tcPr>
            </w:tcPrChange>
          </w:tcPr>
          <w:p w14:paraId="4588CDB4" w14:textId="77777777" w:rsidR="00757F3A" w:rsidRDefault="00757F3A">
            <w:pPr>
              <w:keepLines/>
              <w:spacing w:after="0"/>
              <w:jc w:val="center"/>
              <w:rPr>
                <w:del w:id="8774"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775"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2C483C6C" w14:textId="77777777" w:rsidR="00757F3A" w:rsidRDefault="00757F3A">
            <w:pPr>
              <w:keepLines/>
              <w:spacing w:after="0"/>
              <w:jc w:val="center"/>
              <w:rPr>
                <w:del w:id="8776" w:author="Huawei" w:date="2022-08-24T14:28:00Z"/>
                <w:rFonts w:ascii="Arial" w:hAnsi="Arial" w:cs="Arial"/>
                <w:sz w:val="18"/>
                <w:szCs w:val="16"/>
                <w:lang w:eastAsia="zh-CN"/>
              </w:rPr>
            </w:pPr>
            <w:del w:id="8777" w:author="Huawei" w:date="2022-08-24T14:28:00Z">
              <w:r>
                <w:rPr>
                  <w:rFonts w:ascii="Arial" w:hAnsi="Arial" w:cs="Arial"/>
                  <w:sz w:val="18"/>
                  <w:szCs w:val="16"/>
                  <w:lang w:eastAsia="zh-CN"/>
                </w:rPr>
                <w:delText>SR.1.1 FDD</w:delText>
              </w:r>
            </w:del>
          </w:p>
        </w:tc>
        <w:tc>
          <w:tcPr>
            <w:tcW w:w="2977" w:type="dxa"/>
            <w:tcBorders>
              <w:top w:val="single" w:sz="4" w:space="0" w:color="auto"/>
              <w:left w:val="single" w:sz="4" w:space="0" w:color="auto"/>
              <w:bottom w:val="single" w:sz="4" w:space="0" w:color="auto"/>
              <w:right w:val="single" w:sz="4" w:space="0" w:color="auto"/>
            </w:tcBorders>
            <w:hideMark/>
            <w:tcPrChange w:id="8778"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6A42C064" w14:textId="77777777" w:rsidR="00757F3A" w:rsidRDefault="00757F3A">
            <w:pPr>
              <w:keepLines/>
              <w:spacing w:after="0"/>
              <w:jc w:val="center"/>
              <w:rPr>
                <w:del w:id="8779" w:author="Huawei" w:date="2022-08-24T14:28:00Z"/>
                <w:rFonts w:ascii="Arial" w:hAnsi="Arial" w:cs="Arial"/>
                <w:sz w:val="18"/>
                <w:szCs w:val="16"/>
                <w:lang w:eastAsia="zh-CN"/>
              </w:rPr>
            </w:pPr>
            <w:del w:id="8780" w:author="Huawei" w:date="2022-08-24T14:28:00Z">
              <w:r>
                <w:rPr>
                  <w:rFonts w:ascii="Arial" w:hAnsi="Arial" w:cs="Arial"/>
                  <w:sz w:val="18"/>
                  <w:szCs w:val="16"/>
                  <w:lang w:eastAsia="zh-CN"/>
                </w:rPr>
                <w:delText>SR.1.1 FDD</w:delText>
              </w:r>
            </w:del>
          </w:p>
        </w:tc>
      </w:tr>
      <w:tr w:rsidR="00757F3A" w14:paraId="58C6163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81"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782" w:author="Huawei" w:date="2022-08-24T14:28:00Z"/>
          <w:trPrChange w:id="8783"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8784"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0FDFB5F9" w14:textId="77777777" w:rsidR="00757F3A" w:rsidRDefault="00757F3A">
            <w:pPr>
              <w:spacing w:after="0"/>
              <w:rPr>
                <w:del w:id="8785" w:author="Huawei" w:date="2022-08-24T14:28:00Z"/>
                <w:rFonts w:ascii="Arial" w:hAnsi="Arial" w:cs="Arial"/>
                <w:sz w:val="18"/>
                <w:lang w:val="it-IT" w:eastAsia="zh-CN"/>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786"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454C503" w14:textId="77777777" w:rsidR="00757F3A" w:rsidRDefault="00757F3A">
            <w:pPr>
              <w:keepLines/>
              <w:spacing w:after="0"/>
              <w:rPr>
                <w:del w:id="8787" w:author="Huawei" w:date="2022-08-24T14:28:00Z"/>
                <w:rFonts w:ascii="Arial" w:hAnsi="Arial" w:cs="Arial"/>
                <w:sz w:val="18"/>
              </w:rPr>
            </w:pPr>
            <w:del w:id="8788" w:author="Huawei" w:date="2022-08-24T14:28:00Z">
              <w:r>
                <w:rPr>
                  <w:rFonts w:ascii="Arial" w:hAnsi="Arial" w:cs="Arial"/>
                  <w:sz w:val="18"/>
                </w:rPr>
                <w:delText>Config</w:delText>
              </w:r>
              <w:r>
                <w:rPr>
                  <w:rFonts w:ascii="Arial" w:eastAsia="Malgun Gothic" w:hAnsi="Arial"/>
                  <w:sz w:val="18"/>
                  <w:szCs w:val="18"/>
                </w:rPr>
                <w:delText xml:space="preserve"> 2</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8789"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1316B65F" w14:textId="77777777" w:rsidR="00757F3A" w:rsidRDefault="00757F3A">
            <w:pPr>
              <w:spacing w:after="0"/>
              <w:rPr>
                <w:del w:id="8790"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791"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695F096A" w14:textId="77777777" w:rsidR="00757F3A" w:rsidRDefault="00757F3A">
            <w:pPr>
              <w:keepLines/>
              <w:spacing w:after="0"/>
              <w:jc w:val="center"/>
              <w:rPr>
                <w:del w:id="8792" w:author="Huawei" w:date="2022-08-24T14:28:00Z"/>
                <w:rFonts w:ascii="Arial" w:hAnsi="Arial" w:cs="Arial"/>
                <w:sz w:val="18"/>
                <w:szCs w:val="16"/>
                <w:lang w:eastAsia="zh-CN"/>
              </w:rPr>
            </w:pPr>
            <w:del w:id="8793" w:author="Huawei" w:date="2022-08-24T14:28:00Z">
              <w:r>
                <w:rPr>
                  <w:rFonts w:ascii="Arial" w:hAnsi="Arial" w:cs="Arial"/>
                  <w:sz w:val="18"/>
                  <w:szCs w:val="16"/>
                  <w:lang w:eastAsia="zh-CN"/>
                </w:rPr>
                <w:delText>SR.1.2 TDD</w:delText>
              </w:r>
            </w:del>
          </w:p>
        </w:tc>
        <w:tc>
          <w:tcPr>
            <w:tcW w:w="2977" w:type="dxa"/>
            <w:tcBorders>
              <w:top w:val="single" w:sz="4" w:space="0" w:color="auto"/>
              <w:left w:val="single" w:sz="4" w:space="0" w:color="auto"/>
              <w:bottom w:val="single" w:sz="4" w:space="0" w:color="auto"/>
              <w:right w:val="single" w:sz="4" w:space="0" w:color="auto"/>
            </w:tcBorders>
            <w:hideMark/>
            <w:tcPrChange w:id="8794"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7DF91C78" w14:textId="77777777" w:rsidR="00757F3A" w:rsidRDefault="00757F3A">
            <w:pPr>
              <w:keepLines/>
              <w:spacing w:after="0"/>
              <w:jc w:val="center"/>
              <w:rPr>
                <w:del w:id="8795" w:author="Huawei" w:date="2022-08-24T14:28:00Z"/>
                <w:rFonts w:ascii="Arial" w:hAnsi="Arial" w:cs="Arial"/>
                <w:sz w:val="18"/>
                <w:szCs w:val="16"/>
                <w:lang w:eastAsia="zh-CN"/>
              </w:rPr>
            </w:pPr>
            <w:del w:id="8796" w:author="Huawei" w:date="2022-08-24T14:28:00Z">
              <w:r>
                <w:rPr>
                  <w:rFonts w:ascii="Arial" w:hAnsi="Arial" w:cs="Arial"/>
                  <w:sz w:val="18"/>
                  <w:szCs w:val="16"/>
                  <w:lang w:eastAsia="zh-CN"/>
                </w:rPr>
                <w:delText>SR.1.2 TDD</w:delText>
              </w:r>
            </w:del>
          </w:p>
        </w:tc>
      </w:tr>
      <w:tr w:rsidR="00757F3A" w14:paraId="187246D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97"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798" w:author="Huawei" w:date="2022-08-24T14:28:00Z"/>
          <w:trPrChange w:id="8799"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8800"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424E0D2C" w14:textId="77777777" w:rsidR="00757F3A" w:rsidRDefault="00757F3A">
            <w:pPr>
              <w:spacing w:after="0"/>
              <w:rPr>
                <w:del w:id="8801" w:author="Huawei" w:date="2022-08-24T14:28:00Z"/>
                <w:rFonts w:ascii="Arial" w:hAnsi="Arial" w:cs="Arial"/>
                <w:sz w:val="18"/>
                <w:lang w:val="it-IT" w:eastAsia="zh-CN"/>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802"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75C33BD" w14:textId="77777777" w:rsidR="00757F3A" w:rsidRDefault="00757F3A">
            <w:pPr>
              <w:keepLines/>
              <w:spacing w:after="0"/>
              <w:rPr>
                <w:del w:id="8803" w:author="Huawei" w:date="2022-08-24T14:28:00Z"/>
                <w:rFonts w:ascii="Arial" w:hAnsi="Arial" w:cs="Arial"/>
                <w:sz w:val="18"/>
              </w:rPr>
            </w:pPr>
            <w:del w:id="8804" w:author="Huawei" w:date="2022-08-24T14:28:00Z">
              <w:r>
                <w:rPr>
                  <w:rFonts w:ascii="Arial" w:hAnsi="Arial" w:cs="Arial"/>
                  <w:sz w:val="18"/>
                </w:rPr>
                <w:delText>Config</w:delText>
              </w:r>
              <w:r>
                <w:rPr>
                  <w:rFonts w:ascii="Arial" w:eastAsia="Malgun Gothic" w:hAnsi="Arial"/>
                  <w:sz w:val="18"/>
                  <w:szCs w:val="18"/>
                </w:rPr>
                <w:delText xml:space="preserve"> 3</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8805"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739C2EF" w14:textId="77777777" w:rsidR="00757F3A" w:rsidRDefault="00757F3A">
            <w:pPr>
              <w:spacing w:after="0"/>
              <w:rPr>
                <w:del w:id="8806"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807"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3DF82C88" w14:textId="77777777" w:rsidR="00757F3A" w:rsidRDefault="00757F3A">
            <w:pPr>
              <w:keepLines/>
              <w:spacing w:after="0"/>
              <w:jc w:val="center"/>
              <w:rPr>
                <w:del w:id="8808" w:author="Huawei" w:date="2022-08-24T14:28:00Z"/>
                <w:rFonts w:ascii="Arial" w:hAnsi="Arial" w:cs="Arial"/>
                <w:sz w:val="18"/>
                <w:szCs w:val="16"/>
                <w:lang w:eastAsia="zh-CN"/>
              </w:rPr>
            </w:pPr>
            <w:del w:id="8809" w:author="Huawei" w:date="2022-07-26T16:52:00Z">
              <w:r>
                <w:rPr>
                  <w:rFonts w:ascii="Arial" w:hAnsi="Arial" w:cs="Arial"/>
                  <w:sz w:val="18"/>
                  <w:szCs w:val="16"/>
                  <w:lang w:eastAsia="zh-CN"/>
                </w:rPr>
                <w:delText>SR.1.2 TDD</w:delText>
              </w:r>
            </w:del>
          </w:p>
        </w:tc>
        <w:tc>
          <w:tcPr>
            <w:tcW w:w="2977" w:type="dxa"/>
            <w:tcBorders>
              <w:top w:val="single" w:sz="4" w:space="0" w:color="auto"/>
              <w:left w:val="single" w:sz="4" w:space="0" w:color="auto"/>
              <w:bottom w:val="single" w:sz="4" w:space="0" w:color="auto"/>
              <w:right w:val="single" w:sz="4" w:space="0" w:color="auto"/>
            </w:tcBorders>
            <w:hideMark/>
            <w:tcPrChange w:id="8810"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74D131D9" w14:textId="77777777" w:rsidR="00757F3A" w:rsidRDefault="00757F3A">
            <w:pPr>
              <w:keepLines/>
              <w:spacing w:after="0"/>
              <w:jc w:val="center"/>
              <w:rPr>
                <w:del w:id="8811" w:author="Huawei" w:date="2022-08-24T14:28:00Z"/>
                <w:rFonts w:ascii="Arial" w:hAnsi="Arial" w:cs="Arial"/>
                <w:sz w:val="18"/>
                <w:szCs w:val="16"/>
                <w:lang w:eastAsia="zh-CN"/>
              </w:rPr>
            </w:pPr>
            <w:del w:id="8812" w:author="Huawei" w:date="2022-07-26T16:52:00Z">
              <w:r>
                <w:rPr>
                  <w:rFonts w:ascii="Arial" w:hAnsi="Arial" w:cs="Arial"/>
                  <w:sz w:val="18"/>
                  <w:szCs w:val="16"/>
                  <w:lang w:eastAsia="zh-CN"/>
                </w:rPr>
                <w:delText>SR.1.1 FDD</w:delText>
              </w:r>
            </w:del>
          </w:p>
        </w:tc>
      </w:tr>
      <w:tr w:rsidR="00757F3A" w14:paraId="30A2AA5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13"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814" w:author="Huawei" w:date="2022-07-26T16:53:00Z"/>
          <w:trPrChange w:id="8815"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8816"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7315A85C" w14:textId="77777777" w:rsidR="00757F3A" w:rsidRDefault="00757F3A">
            <w:pPr>
              <w:keepLines/>
              <w:spacing w:after="0"/>
              <w:rPr>
                <w:del w:id="8817" w:author="Huawei" w:date="2022-07-26T16:53: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818"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0E8B8FA" w14:textId="77777777" w:rsidR="00757F3A" w:rsidRDefault="00757F3A">
            <w:pPr>
              <w:keepLines/>
              <w:spacing w:after="0"/>
              <w:rPr>
                <w:del w:id="8819" w:author="Huawei" w:date="2022-07-26T16:53:00Z"/>
                <w:rFonts w:ascii="Arial" w:hAnsi="Arial" w:cs="Arial"/>
                <w:sz w:val="18"/>
              </w:rPr>
            </w:pPr>
            <w:del w:id="8820" w:author="Huawei" w:date="2022-07-26T16:53:00Z">
              <w:r>
                <w:rPr>
                  <w:rFonts w:ascii="Arial" w:hAnsi="Arial" w:cs="Arial"/>
                  <w:sz w:val="18"/>
                </w:rPr>
                <w:delText>Confiq 4</w:delText>
              </w:r>
            </w:del>
          </w:p>
        </w:tc>
        <w:tc>
          <w:tcPr>
            <w:tcW w:w="1134" w:type="dxa"/>
            <w:tcBorders>
              <w:top w:val="single" w:sz="4" w:space="0" w:color="auto"/>
              <w:left w:val="single" w:sz="4" w:space="0" w:color="auto"/>
              <w:bottom w:val="single" w:sz="4" w:space="0" w:color="auto"/>
              <w:right w:val="single" w:sz="4" w:space="0" w:color="auto"/>
            </w:tcBorders>
            <w:tcPrChange w:id="8821"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1B0D037F" w14:textId="77777777" w:rsidR="00757F3A" w:rsidRDefault="00757F3A">
            <w:pPr>
              <w:keepLines/>
              <w:spacing w:after="0"/>
              <w:jc w:val="center"/>
              <w:rPr>
                <w:del w:id="8822" w:author="Huawei" w:date="2022-07-26T16:53: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823"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5D4BED36" w14:textId="77777777" w:rsidR="00757F3A" w:rsidRDefault="00757F3A">
            <w:pPr>
              <w:keepLines/>
              <w:spacing w:after="0"/>
              <w:jc w:val="center"/>
              <w:rPr>
                <w:del w:id="8824" w:author="Huawei" w:date="2022-07-26T16:53:00Z"/>
                <w:rFonts w:ascii="Arial" w:hAnsi="Arial" w:cs="Arial"/>
                <w:sz w:val="18"/>
                <w:szCs w:val="16"/>
                <w:lang w:eastAsia="zh-CN"/>
              </w:rPr>
            </w:pPr>
            <w:del w:id="8825" w:author="Huawei" w:date="2022-07-26T16:53:00Z">
              <w:r>
                <w:rPr>
                  <w:rFonts w:ascii="Arial" w:hAnsi="Arial" w:cs="Arial"/>
                  <w:sz w:val="18"/>
                  <w:szCs w:val="16"/>
                  <w:lang w:eastAsia="zh-CN"/>
                </w:rPr>
                <w:delText>SR.1.1 FDD</w:delText>
              </w:r>
            </w:del>
          </w:p>
        </w:tc>
        <w:tc>
          <w:tcPr>
            <w:tcW w:w="2977" w:type="dxa"/>
            <w:tcBorders>
              <w:top w:val="single" w:sz="4" w:space="0" w:color="auto"/>
              <w:left w:val="single" w:sz="4" w:space="0" w:color="auto"/>
              <w:bottom w:val="single" w:sz="4" w:space="0" w:color="auto"/>
              <w:right w:val="single" w:sz="4" w:space="0" w:color="auto"/>
            </w:tcBorders>
            <w:hideMark/>
            <w:tcPrChange w:id="8826"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44D814CC" w14:textId="77777777" w:rsidR="00757F3A" w:rsidRDefault="00757F3A">
            <w:pPr>
              <w:keepLines/>
              <w:spacing w:after="0"/>
              <w:jc w:val="center"/>
              <w:rPr>
                <w:del w:id="8827" w:author="Huawei" w:date="2022-07-26T16:53:00Z"/>
                <w:rFonts w:ascii="Arial" w:hAnsi="Arial" w:cs="Arial"/>
                <w:sz w:val="18"/>
                <w:szCs w:val="16"/>
                <w:lang w:eastAsia="zh-CN"/>
              </w:rPr>
            </w:pPr>
            <w:del w:id="8828" w:author="Huawei" w:date="2022-07-26T16:53:00Z">
              <w:r>
                <w:rPr>
                  <w:rFonts w:ascii="Arial" w:hAnsi="Arial" w:cs="Arial"/>
                  <w:sz w:val="18"/>
                  <w:szCs w:val="16"/>
                  <w:lang w:eastAsia="zh-CN"/>
                </w:rPr>
                <w:delText>SR.1.2 TDD</w:delText>
              </w:r>
            </w:del>
          </w:p>
        </w:tc>
      </w:tr>
      <w:tr w:rsidR="00757F3A" w14:paraId="1F6EFBC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29"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830" w:author="Huawei" w:date="2022-07-26T16:53:00Z"/>
          <w:trPrChange w:id="8831"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8832"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6B6D38A5" w14:textId="77777777" w:rsidR="00757F3A" w:rsidRDefault="00757F3A">
            <w:pPr>
              <w:keepLines/>
              <w:spacing w:after="0"/>
              <w:rPr>
                <w:del w:id="8833" w:author="Huawei" w:date="2022-07-26T16:53: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834"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82313DE" w14:textId="77777777" w:rsidR="00757F3A" w:rsidRDefault="00757F3A">
            <w:pPr>
              <w:keepLines/>
              <w:spacing w:after="0"/>
              <w:rPr>
                <w:del w:id="8835" w:author="Huawei" w:date="2022-07-26T16:53:00Z"/>
                <w:rFonts w:ascii="Arial" w:hAnsi="Arial" w:cs="Arial"/>
                <w:sz w:val="18"/>
              </w:rPr>
            </w:pPr>
            <w:del w:id="8836" w:author="Huawei" w:date="2022-07-26T16:53:00Z">
              <w:r>
                <w:rPr>
                  <w:rFonts w:ascii="Arial" w:hAnsi="Arial" w:cs="Arial"/>
                  <w:sz w:val="18"/>
                </w:rPr>
                <w:delText>Confiq 5</w:delText>
              </w:r>
            </w:del>
          </w:p>
        </w:tc>
        <w:tc>
          <w:tcPr>
            <w:tcW w:w="1134" w:type="dxa"/>
            <w:tcBorders>
              <w:top w:val="single" w:sz="4" w:space="0" w:color="auto"/>
              <w:left w:val="single" w:sz="4" w:space="0" w:color="auto"/>
              <w:bottom w:val="single" w:sz="4" w:space="0" w:color="auto"/>
              <w:right w:val="single" w:sz="4" w:space="0" w:color="auto"/>
            </w:tcBorders>
            <w:tcPrChange w:id="8837"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54BE044A" w14:textId="77777777" w:rsidR="00757F3A" w:rsidRDefault="00757F3A">
            <w:pPr>
              <w:keepLines/>
              <w:spacing w:after="0"/>
              <w:jc w:val="center"/>
              <w:rPr>
                <w:del w:id="8838" w:author="Huawei" w:date="2022-07-26T16:53: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839"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18B76027" w14:textId="77777777" w:rsidR="00757F3A" w:rsidRDefault="00757F3A">
            <w:pPr>
              <w:keepLines/>
              <w:spacing w:after="0"/>
              <w:jc w:val="center"/>
              <w:rPr>
                <w:del w:id="8840" w:author="Huawei" w:date="2022-07-26T16:53:00Z"/>
                <w:rFonts w:ascii="Arial" w:hAnsi="Arial" w:cs="Arial"/>
                <w:sz w:val="18"/>
                <w:szCs w:val="16"/>
                <w:lang w:eastAsia="zh-CN"/>
              </w:rPr>
            </w:pPr>
            <w:del w:id="8841" w:author="Huawei" w:date="2022-07-26T16:53:00Z">
              <w:r>
                <w:rPr>
                  <w:rFonts w:ascii="Arial" w:hAnsi="Arial" w:cs="Arial"/>
                  <w:sz w:val="18"/>
                  <w:szCs w:val="16"/>
                  <w:lang w:eastAsia="zh-CN"/>
                </w:rPr>
                <w:delText>SR.2.1 TDD</w:delText>
              </w:r>
            </w:del>
          </w:p>
        </w:tc>
        <w:tc>
          <w:tcPr>
            <w:tcW w:w="2977" w:type="dxa"/>
            <w:tcBorders>
              <w:top w:val="single" w:sz="4" w:space="0" w:color="auto"/>
              <w:left w:val="single" w:sz="4" w:space="0" w:color="auto"/>
              <w:bottom w:val="single" w:sz="4" w:space="0" w:color="auto"/>
              <w:right w:val="single" w:sz="4" w:space="0" w:color="auto"/>
            </w:tcBorders>
            <w:hideMark/>
            <w:tcPrChange w:id="8842"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4DF086C4" w14:textId="77777777" w:rsidR="00757F3A" w:rsidRDefault="00757F3A">
            <w:pPr>
              <w:keepLines/>
              <w:spacing w:after="0"/>
              <w:jc w:val="center"/>
              <w:rPr>
                <w:del w:id="8843" w:author="Huawei" w:date="2022-07-26T16:53:00Z"/>
                <w:rFonts w:ascii="Arial" w:hAnsi="Arial" w:cs="Arial"/>
                <w:sz w:val="18"/>
                <w:szCs w:val="16"/>
                <w:lang w:eastAsia="zh-CN"/>
              </w:rPr>
            </w:pPr>
            <w:del w:id="8844" w:author="Huawei" w:date="2022-07-26T16:53:00Z">
              <w:r>
                <w:rPr>
                  <w:rFonts w:ascii="Arial" w:hAnsi="Arial" w:cs="Arial"/>
                  <w:sz w:val="18"/>
                  <w:szCs w:val="16"/>
                  <w:lang w:eastAsia="zh-CN"/>
                </w:rPr>
                <w:delText>SR.2.1 TDD</w:delText>
              </w:r>
            </w:del>
          </w:p>
        </w:tc>
      </w:tr>
      <w:tr w:rsidR="00757F3A" w14:paraId="5A24138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45"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846" w:author="Huawei" w:date="2022-08-24T14:28:00Z"/>
          <w:trPrChange w:id="8847" w:author="Huawei" w:date="2022-07-26T16:46:00Z">
            <w:trPr>
              <w:cantSplit/>
              <w:jc w:val="center"/>
            </w:trPr>
          </w:trPrChange>
        </w:trPr>
        <w:tc>
          <w:tcPr>
            <w:tcW w:w="2103" w:type="dxa"/>
            <w:tcBorders>
              <w:top w:val="single" w:sz="4" w:space="0" w:color="auto"/>
              <w:left w:val="single" w:sz="4" w:space="0" w:color="auto"/>
              <w:bottom w:val="nil"/>
              <w:right w:val="single" w:sz="4" w:space="0" w:color="auto"/>
            </w:tcBorders>
            <w:hideMark/>
            <w:tcPrChange w:id="8848" w:author="Huawei" w:date="2022-07-26T16:46:00Z">
              <w:tcPr>
                <w:tcW w:w="2103" w:type="dxa"/>
                <w:gridSpan w:val="6"/>
                <w:tcBorders>
                  <w:top w:val="single" w:sz="4" w:space="0" w:color="auto"/>
                  <w:left w:val="single" w:sz="4" w:space="0" w:color="auto"/>
                  <w:bottom w:val="nil"/>
                  <w:right w:val="single" w:sz="4" w:space="0" w:color="auto"/>
                </w:tcBorders>
                <w:hideMark/>
              </w:tcPr>
            </w:tcPrChange>
          </w:tcPr>
          <w:p w14:paraId="7FBE9ED7" w14:textId="77777777" w:rsidR="00757F3A" w:rsidRDefault="00757F3A">
            <w:pPr>
              <w:pStyle w:val="TAL"/>
              <w:rPr>
                <w:del w:id="8849" w:author="Huawei" w:date="2022-08-24T14:28:00Z"/>
              </w:rPr>
            </w:pPr>
            <w:del w:id="8850" w:author="Huawei" w:date="2022-08-24T14:28:00Z">
              <w:r>
                <w:rPr>
                  <w:rFonts w:cs="Arial"/>
                </w:rPr>
                <w:delText>CSI-RS for tracking</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851"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EE0A739" w14:textId="77777777" w:rsidR="00757F3A" w:rsidRDefault="00757F3A">
            <w:pPr>
              <w:pStyle w:val="TAL"/>
              <w:rPr>
                <w:del w:id="8852" w:author="Huawei" w:date="2022-08-24T14:28:00Z"/>
              </w:rPr>
            </w:pPr>
            <w:del w:id="8853" w:author="Huawei" w:date="2022-08-24T14:28:00Z">
              <w:r>
                <w:rPr>
                  <w:rFonts w:cs="Arial"/>
                </w:rPr>
                <w:delText>Config</w:delText>
              </w:r>
              <w:r>
                <w:rPr>
                  <w:rFonts w:eastAsia="Malgun Gothic"/>
                  <w:szCs w:val="18"/>
                </w:rPr>
                <w:delText xml:space="preserve"> 1</w:delText>
              </w:r>
            </w:del>
          </w:p>
        </w:tc>
        <w:tc>
          <w:tcPr>
            <w:tcW w:w="1134" w:type="dxa"/>
            <w:tcBorders>
              <w:top w:val="single" w:sz="4" w:space="0" w:color="auto"/>
              <w:left w:val="single" w:sz="4" w:space="0" w:color="auto"/>
              <w:bottom w:val="nil"/>
              <w:right w:val="single" w:sz="4" w:space="0" w:color="auto"/>
            </w:tcBorders>
            <w:tcPrChange w:id="8854" w:author="Huawei" w:date="2022-07-26T16:46:00Z">
              <w:tcPr>
                <w:tcW w:w="1134" w:type="dxa"/>
                <w:tcBorders>
                  <w:top w:val="single" w:sz="4" w:space="0" w:color="auto"/>
                  <w:left w:val="single" w:sz="4" w:space="0" w:color="auto"/>
                  <w:bottom w:val="nil"/>
                  <w:right w:val="single" w:sz="4" w:space="0" w:color="auto"/>
                </w:tcBorders>
              </w:tcPr>
            </w:tcPrChange>
          </w:tcPr>
          <w:p w14:paraId="1B7C1F22" w14:textId="77777777" w:rsidR="00757F3A" w:rsidRDefault="00757F3A">
            <w:pPr>
              <w:pStyle w:val="TAC"/>
              <w:rPr>
                <w:del w:id="8855" w:author="Huawei" w:date="2022-08-24T14:28:00Z"/>
                <w:lang w:val="it-IT"/>
              </w:rPr>
            </w:pPr>
          </w:p>
        </w:tc>
        <w:tc>
          <w:tcPr>
            <w:tcW w:w="3221" w:type="dxa"/>
            <w:tcBorders>
              <w:top w:val="single" w:sz="4" w:space="0" w:color="auto"/>
              <w:left w:val="single" w:sz="4" w:space="0" w:color="auto"/>
              <w:bottom w:val="single" w:sz="4" w:space="0" w:color="auto"/>
              <w:right w:val="single" w:sz="4" w:space="0" w:color="auto"/>
            </w:tcBorders>
            <w:hideMark/>
            <w:tcPrChange w:id="8856"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03C324A3" w14:textId="77777777" w:rsidR="00757F3A" w:rsidRDefault="00757F3A">
            <w:pPr>
              <w:pStyle w:val="TAC"/>
              <w:rPr>
                <w:del w:id="8857" w:author="Huawei" w:date="2022-08-24T14:28:00Z"/>
                <w:lang w:eastAsia="zh-CN"/>
              </w:rPr>
            </w:pPr>
            <w:del w:id="8858" w:author="Huawei" w:date="2022-08-24T14:28:00Z">
              <w:r>
                <w:rPr>
                  <w:rFonts w:cs="Arial"/>
                  <w:szCs w:val="16"/>
                  <w:lang w:eastAsia="zh-CN"/>
                </w:rPr>
                <w:delText>TRS.1.1 FDD</w:delText>
              </w:r>
            </w:del>
          </w:p>
        </w:tc>
        <w:tc>
          <w:tcPr>
            <w:tcW w:w="2977" w:type="dxa"/>
            <w:tcBorders>
              <w:top w:val="single" w:sz="4" w:space="0" w:color="auto"/>
              <w:left w:val="single" w:sz="4" w:space="0" w:color="auto"/>
              <w:bottom w:val="single" w:sz="4" w:space="0" w:color="auto"/>
              <w:right w:val="single" w:sz="4" w:space="0" w:color="auto"/>
            </w:tcBorders>
            <w:hideMark/>
            <w:tcPrChange w:id="8859"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7061270D" w14:textId="77777777" w:rsidR="00757F3A" w:rsidRDefault="00757F3A">
            <w:pPr>
              <w:pStyle w:val="TAC"/>
              <w:rPr>
                <w:del w:id="8860" w:author="Huawei" w:date="2022-08-24T14:28:00Z"/>
                <w:lang w:eastAsia="zh-CN"/>
              </w:rPr>
            </w:pPr>
            <w:del w:id="8861" w:author="Huawei" w:date="2022-08-24T14:28:00Z">
              <w:r>
                <w:rPr>
                  <w:rFonts w:cs="Arial"/>
                  <w:szCs w:val="16"/>
                  <w:lang w:eastAsia="zh-CN"/>
                </w:rPr>
                <w:delText>TRS.1.1 FDD</w:delText>
              </w:r>
            </w:del>
          </w:p>
        </w:tc>
      </w:tr>
      <w:tr w:rsidR="00757F3A" w14:paraId="65872EE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62"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863" w:author="Huawei" w:date="2022-08-24T14:28:00Z"/>
          <w:trPrChange w:id="8864" w:author="Huawei" w:date="2022-07-26T16:46:00Z">
            <w:trPr>
              <w:cantSplit/>
              <w:jc w:val="center"/>
            </w:trPr>
          </w:trPrChange>
        </w:trPr>
        <w:tc>
          <w:tcPr>
            <w:tcW w:w="2103" w:type="dxa"/>
            <w:tcBorders>
              <w:top w:val="nil"/>
              <w:left w:val="single" w:sz="4" w:space="0" w:color="auto"/>
              <w:bottom w:val="nil"/>
              <w:right w:val="single" w:sz="4" w:space="0" w:color="auto"/>
            </w:tcBorders>
            <w:tcPrChange w:id="8865" w:author="Huawei" w:date="2022-07-26T16:46:00Z">
              <w:tcPr>
                <w:tcW w:w="2103" w:type="dxa"/>
                <w:gridSpan w:val="6"/>
                <w:tcBorders>
                  <w:top w:val="nil"/>
                  <w:left w:val="single" w:sz="4" w:space="0" w:color="auto"/>
                  <w:bottom w:val="nil"/>
                  <w:right w:val="single" w:sz="4" w:space="0" w:color="auto"/>
                </w:tcBorders>
              </w:tcPr>
            </w:tcPrChange>
          </w:tcPr>
          <w:p w14:paraId="350D50BF" w14:textId="77777777" w:rsidR="00757F3A" w:rsidRDefault="00757F3A">
            <w:pPr>
              <w:keepLines/>
              <w:spacing w:after="0"/>
              <w:rPr>
                <w:del w:id="8866"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867"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ADF8627" w14:textId="77777777" w:rsidR="00757F3A" w:rsidRDefault="00757F3A">
            <w:pPr>
              <w:pStyle w:val="TAL"/>
              <w:rPr>
                <w:del w:id="8868" w:author="Huawei" w:date="2022-08-24T14:28:00Z"/>
              </w:rPr>
            </w:pPr>
            <w:del w:id="8869" w:author="Huawei" w:date="2022-08-24T14:28:00Z">
              <w:r>
                <w:rPr>
                  <w:rFonts w:cs="Arial"/>
                </w:rPr>
                <w:delText>Config</w:delText>
              </w:r>
              <w:r>
                <w:rPr>
                  <w:rFonts w:eastAsia="Malgun Gothic"/>
                  <w:szCs w:val="18"/>
                </w:rPr>
                <w:delText xml:space="preserve"> 2</w:delText>
              </w:r>
            </w:del>
          </w:p>
        </w:tc>
        <w:tc>
          <w:tcPr>
            <w:tcW w:w="1134" w:type="dxa"/>
            <w:tcBorders>
              <w:top w:val="nil"/>
              <w:left w:val="single" w:sz="4" w:space="0" w:color="auto"/>
              <w:bottom w:val="nil"/>
              <w:right w:val="single" w:sz="4" w:space="0" w:color="auto"/>
            </w:tcBorders>
            <w:tcPrChange w:id="8870" w:author="Huawei" w:date="2022-07-26T16:46:00Z">
              <w:tcPr>
                <w:tcW w:w="1134" w:type="dxa"/>
                <w:tcBorders>
                  <w:top w:val="nil"/>
                  <w:left w:val="single" w:sz="4" w:space="0" w:color="auto"/>
                  <w:bottom w:val="nil"/>
                  <w:right w:val="single" w:sz="4" w:space="0" w:color="auto"/>
                </w:tcBorders>
              </w:tcPr>
            </w:tcPrChange>
          </w:tcPr>
          <w:p w14:paraId="4C2A6D0B" w14:textId="77777777" w:rsidR="00757F3A" w:rsidRDefault="00757F3A">
            <w:pPr>
              <w:pStyle w:val="TAC"/>
              <w:rPr>
                <w:del w:id="8871" w:author="Huawei" w:date="2022-08-24T14:28:00Z"/>
                <w:lang w:val="it-IT"/>
              </w:rPr>
            </w:pPr>
          </w:p>
        </w:tc>
        <w:tc>
          <w:tcPr>
            <w:tcW w:w="3221" w:type="dxa"/>
            <w:tcBorders>
              <w:top w:val="single" w:sz="4" w:space="0" w:color="auto"/>
              <w:left w:val="single" w:sz="4" w:space="0" w:color="auto"/>
              <w:bottom w:val="single" w:sz="4" w:space="0" w:color="auto"/>
              <w:right w:val="single" w:sz="4" w:space="0" w:color="auto"/>
            </w:tcBorders>
            <w:hideMark/>
            <w:tcPrChange w:id="8872"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12A627E6" w14:textId="77777777" w:rsidR="00757F3A" w:rsidRDefault="00757F3A">
            <w:pPr>
              <w:pStyle w:val="TAC"/>
              <w:rPr>
                <w:del w:id="8873" w:author="Huawei" w:date="2022-08-24T14:28:00Z"/>
                <w:lang w:eastAsia="zh-CN"/>
              </w:rPr>
            </w:pPr>
            <w:del w:id="8874" w:author="Huawei" w:date="2022-08-24T14:28:00Z">
              <w:r>
                <w:rPr>
                  <w:rFonts w:cs="Arial"/>
                  <w:szCs w:val="16"/>
                  <w:lang w:eastAsia="zh-CN"/>
                </w:rPr>
                <w:delText>TRS.1.1 TDD</w:delText>
              </w:r>
            </w:del>
          </w:p>
        </w:tc>
        <w:tc>
          <w:tcPr>
            <w:tcW w:w="2977" w:type="dxa"/>
            <w:tcBorders>
              <w:top w:val="single" w:sz="4" w:space="0" w:color="auto"/>
              <w:left w:val="single" w:sz="4" w:space="0" w:color="auto"/>
              <w:bottom w:val="single" w:sz="4" w:space="0" w:color="auto"/>
              <w:right w:val="single" w:sz="4" w:space="0" w:color="auto"/>
            </w:tcBorders>
            <w:hideMark/>
            <w:tcPrChange w:id="8875"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0B55616C" w14:textId="77777777" w:rsidR="00757F3A" w:rsidRDefault="00757F3A">
            <w:pPr>
              <w:pStyle w:val="TAC"/>
              <w:rPr>
                <w:del w:id="8876" w:author="Huawei" w:date="2022-08-24T14:28:00Z"/>
                <w:lang w:eastAsia="zh-CN"/>
              </w:rPr>
            </w:pPr>
            <w:del w:id="8877" w:author="Huawei" w:date="2022-08-24T14:28:00Z">
              <w:r>
                <w:rPr>
                  <w:rFonts w:cs="Arial"/>
                  <w:szCs w:val="16"/>
                  <w:lang w:eastAsia="zh-CN"/>
                </w:rPr>
                <w:delText>TRS.1.1 TDD</w:delText>
              </w:r>
            </w:del>
          </w:p>
        </w:tc>
      </w:tr>
      <w:tr w:rsidR="00757F3A" w14:paraId="6911CA4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78"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879" w:author="Huawei" w:date="2022-08-24T14:28:00Z"/>
          <w:trPrChange w:id="8880" w:author="Huawei" w:date="2022-07-26T16:46:00Z">
            <w:trPr>
              <w:cantSplit/>
              <w:jc w:val="center"/>
            </w:trPr>
          </w:trPrChange>
        </w:trPr>
        <w:tc>
          <w:tcPr>
            <w:tcW w:w="2103" w:type="dxa"/>
            <w:tcBorders>
              <w:top w:val="nil"/>
              <w:left w:val="single" w:sz="4" w:space="0" w:color="auto"/>
              <w:bottom w:val="single" w:sz="4" w:space="0" w:color="auto"/>
              <w:right w:val="single" w:sz="4" w:space="0" w:color="auto"/>
            </w:tcBorders>
            <w:tcPrChange w:id="8881" w:author="Huawei" w:date="2022-07-26T16:46:00Z">
              <w:tcPr>
                <w:tcW w:w="2103" w:type="dxa"/>
                <w:gridSpan w:val="6"/>
                <w:tcBorders>
                  <w:top w:val="nil"/>
                  <w:left w:val="single" w:sz="4" w:space="0" w:color="auto"/>
                  <w:bottom w:val="single" w:sz="4" w:space="0" w:color="auto"/>
                  <w:right w:val="single" w:sz="4" w:space="0" w:color="auto"/>
                </w:tcBorders>
              </w:tcPr>
            </w:tcPrChange>
          </w:tcPr>
          <w:p w14:paraId="0E1FE08A" w14:textId="77777777" w:rsidR="00757F3A" w:rsidRDefault="00757F3A">
            <w:pPr>
              <w:keepLines/>
              <w:spacing w:after="0"/>
              <w:rPr>
                <w:del w:id="8882"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883"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7F5C893" w14:textId="77777777" w:rsidR="00757F3A" w:rsidRDefault="00757F3A">
            <w:pPr>
              <w:pStyle w:val="TAL"/>
              <w:rPr>
                <w:del w:id="8884" w:author="Huawei" w:date="2022-08-24T14:28:00Z"/>
              </w:rPr>
            </w:pPr>
            <w:del w:id="8885" w:author="Huawei" w:date="2022-08-24T14:28:00Z">
              <w:r>
                <w:rPr>
                  <w:rFonts w:cs="Arial"/>
                </w:rPr>
                <w:delText>Config</w:delText>
              </w:r>
              <w:r>
                <w:rPr>
                  <w:rFonts w:eastAsia="Malgun Gothic"/>
                  <w:szCs w:val="18"/>
                </w:rPr>
                <w:delText xml:space="preserve"> 3</w:delText>
              </w:r>
            </w:del>
          </w:p>
        </w:tc>
        <w:tc>
          <w:tcPr>
            <w:tcW w:w="1134" w:type="dxa"/>
            <w:tcBorders>
              <w:top w:val="nil"/>
              <w:left w:val="single" w:sz="4" w:space="0" w:color="auto"/>
              <w:bottom w:val="single" w:sz="4" w:space="0" w:color="auto"/>
              <w:right w:val="single" w:sz="4" w:space="0" w:color="auto"/>
            </w:tcBorders>
            <w:tcPrChange w:id="8886" w:author="Huawei" w:date="2022-07-26T16:46:00Z">
              <w:tcPr>
                <w:tcW w:w="1134" w:type="dxa"/>
                <w:tcBorders>
                  <w:top w:val="nil"/>
                  <w:left w:val="single" w:sz="4" w:space="0" w:color="auto"/>
                  <w:bottom w:val="single" w:sz="4" w:space="0" w:color="auto"/>
                  <w:right w:val="single" w:sz="4" w:space="0" w:color="auto"/>
                </w:tcBorders>
              </w:tcPr>
            </w:tcPrChange>
          </w:tcPr>
          <w:p w14:paraId="2B1CA351" w14:textId="77777777" w:rsidR="00757F3A" w:rsidRDefault="00757F3A">
            <w:pPr>
              <w:pStyle w:val="TAC"/>
              <w:rPr>
                <w:del w:id="8887" w:author="Huawei" w:date="2022-08-24T14:28:00Z"/>
                <w:lang w:val="it-IT"/>
              </w:rPr>
            </w:pPr>
          </w:p>
        </w:tc>
        <w:tc>
          <w:tcPr>
            <w:tcW w:w="3221" w:type="dxa"/>
            <w:tcBorders>
              <w:top w:val="single" w:sz="4" w:space="0" w:color="auto"/>
              <w:left w:val="single" w:sz="4" w:space="0" w:color="auto"/>
              <w:bottom w:val="single" w:sz="4" w:space="0" w:color="auto"/>
              <w:right w:val="single" w:sz="4" w:space="0" w:color="auto"/>
            </w:tcBorders>
            <w:hideMark/>
            <w:tcPrChange w:id="8888"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04B23445" w14:textId="77777777" w:rsidR="00757F3A" w:rsidRDefault="00757F3A">
            <w:pPr>
              <w:pStyle w:val="TAC"/>
              <w:rPr>
                <w:del w:id="8889" w:author="Huawei" w:date="2022-08-24T14:28:00Z"/>
                <w:lang w:eastAsia="zh-CN"/>
              </w:rPr>
            </w:pPr>
            <w:del w:id="8890" w:author="Huawei" w:date="2022-07-26T16:53:00Z">
              <w:r>
                <w:rPr>
                  <w:rFonts w:cs="Arial"/>
                  <w:szCs w:val="16"/>
                  <w:lang w:eastAsia="zh-CN"/>
                </w:rPr>
                <w:delText>TRS.1.1 TDD</w:delText>
              </w:r>
            </w:del>
          </w:p>
        </w:tc>
        <w:tc>
          <w:tcPr>
            <w:tcW w:w="2977" w:type="dxa"/>
            <w:tcBorders>
              <w:top w:val="single" w:sz="4" w:space="0" w:color="auto"/>
              <w:left w:val="single" w:sz="4" w:space="0" w:color="auto"/>
              <w:bottom w:val="single" w:sz="4" w:space="0" w:color="auto"/>
              <w:right w:val="single" w:sz="4" w:space="0" w:color="auto"/>
            </w:tcBorders>
            <w:hideMark/>
            <w:tcPrChange w:id="8891"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438BE660" w14:textId="77777777" w:rsidR="00757F3A" w:rsidRDefault="00757F3A">
            <w:pPr>
              <w:pStyle w:val="TAC"/>
              <w:rPr>
                <w:del w:id="8892" w:author="Huawei" w:date="2022-08-24T14:28:00Z"/>
                <w:lang w:eastAsia="zh-CN"/>
              </w:rPr>
            </w:pPr>
            <w:del w:id="8893" w:author="Huawei" w:date="2022-07-26T16:53:00Z">
              <w:r>
                <w:rPr>
                  <w:rFonts w:cs="Arial"/>
                  <w:szCs w:val="16"/>
                  <w:lang w:eastAsia="zh-CN"/>
                </w:rPr>
                <w:delText>TRS.1.1 FDD</w:delText>
              </w:r>
            </w:del>
          </w:p>
        </w:tc>
      </w:tr>
      <w:tr w:rsidR="00757F3A" w14:paraId="25DB033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94"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895" w:author="Huawei" w:date="2022-07-26T16:53:00Z"/>
          <w:trPrChange w:id="8896"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8897"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6A8960ED" w14:textId="77777777" w:rsidR="00757F3A" w:rsidRDefault="00757F3A">
            <w:pPr>
              <w:keepLines/>
              <w:spacing w:after="0"/>
              <w:rPr>
                <w:del w:id="8898" w:author="Huawei" w:date="2022-07-26T16:53: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899"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3585637" w14:textId="77777777" w:rsidR="00757F3A" w:rsidRDefault="00757F3A">
            <w:pPr>
              <w:pStyle w:val="TAL"/>
              <w:rPr>
                <w:del w:id="8900" w:author="Huawei" w:date="2022-07-26T16:53:00Z"/>
              </w:rPr>
            </w:pPr>
            <w:del w:id="8901" w:author="Huawei" w:date="2022-07-26T16:53:00Z">
              <w:r>
                <w:rPr>
                  <w:rFonts w:cs="Arial"/>
                </w:rPr>
                <w:delText>Confiq 4</w:delText>
              </w:r>
            </w:del>
          </w:p>
        </w:tc>
        <w:tc>
          <w:tcPr>
            <w:tcW w:w="1134" w:type="dxa"/>
            <w:tcBorders>
              <w:top w:val="single" w:sz="4" w:space="0" w:color="auto"/>
              <w:left w:val="single" w:sz="4" w:space="0" w:color="auto"/>
              <w:bottom w:val="single" w:sz="4" w:space="0" w:color="auto"/>
              <w:right w:val="single" w:sz="4" w:space="0" w:color="auto"/>
            </w:tcBorders>
            <w:tcPrChange w:id="8902"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5EF047F5" w14:textId="77777777" w:rsidR="00757F3A" w:rsidRDefault="00757F3A">
            <w:pPr>
              <w:pStyle w:val="TAC"/>
              <w:rPr>
                <w:del w:id="8903" w:author="Huawei" w:date="2022-07-26T16:53:00Z"/>
                <w:lang w:val="it-IT"/>
              </w:rPr>
            </w:pPr>
          </w:p>
        </w:tc>
        <w:tc>
          <w:tcPr>
            <w:tcW w:w="3221" w:type="dxa"/>
            <w:tcBorders>
              <w:top w:val="single" w:sz="4" w:space="0" w:color="auto"/>
              <w:left w:val="single" w:sz="4" w:space="0" w:color="auto"/>
              <w:bottom w:val="single" w:sz="4" w:space="0" w:color="auto"/>
              <w:right w:val="single" w:sz="4" w:space="0" w:color="auto"/>
            </w:tcBorders>
            <w:hideMark/>
            <w:tcPrChange w:id="8904"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430562E3" w14:textId="77777777" w:rsidR="00757F3A" w:rsidRDefault="00757F3A">
            <w:pPr>
              <w:pStyle w:val="TAC"/>
              <w:rPr>
                <w:del w:id="8905" w:author="Huawei" w:date="2022-07-26T16:53:00Z"/>
                <w:lang w:eastAsia="zh-CN"/>
              </w:rPr>
            </w:pPr>
            <w:del w:id="8906" w:author="Huawei" w:date="2022-07-26T16:53:00Z">
              <w:r>
                <w:rPr>
                  <w:rFonts w:cs="Arial"/>
                  <w:szCs w:val="16"/>
                  <w:lang w:eastAsia="zh-CN"/>
                </w:rPr>
                <w:delText>TRS.1.1 FDD</w:delText>
              </w:r>
            </w:del>
          </w:p>
        </w:tc>
        <w:tc>
          <w:tcPr>
            <w:tcW w:w="2977" w:type="dxa"/>
            <w:tcBorders>
              <w:top w:val="single" w:sz="4" w:space="0" w:color="auto"/>
              <w:left w:val="single" w:sz="4" w:space="0" w:color="auto"/>
              <w:bottom w:val="single" w:sz="4" w:space="0" w:color="auto"/>
              <w:right w:val="single" w:sz="4" w:space="0" w:color="auto"/>
            </w:tcBorders>
            <w:hideMark/>
            <w:tcPrChange w:id="8907"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40AF72FC" w14:textId="77777777" w:rsidR="00757F3A" w:rsidRDefault="00757F3A">
            <w:pPr>
              <w:pStyle w:val="TAC"/>
              <w:rPr>
                <w:del w:id="8908" w:author="Huawei" w:date="2022-07-26T16:53:00Z"/>
                <w:lang w:eastAsia="zh-CN"/>
              </w:rPr>
            </w:pPr>
            <w:del w:id="8909" w:author="Huawei" w:date="2022-07-26T16:53:00Z">
              <w:r>
                <w:rPr>
                  <w:rFonts w:cs="Arial"/>
                  <w:szCs w:val="16"/>
                  <w:lang w:eastAsia="zh-CN"/>
                </w:rPr>
                <w:delText>TRS.1.1 TDD</w:delText>
              </w:r>
            </w:del>
          </w:p>
        </w:tc>
      </w:tr>
      <w:tr w:rsidR="00757F3A" w14:paraId="221C284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10"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911" w:author="Huawei" w:date="2022-07-26T16:53:00Z"/>
          <w:trPrChange w:id="8912"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8913"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5E1639E1" w14:textId="77777777" w:rsidR="00757F3A" w:rsidRDefault="00757F3A">
            <w:pPr>
              <w:keepLines/>
              <w:spacing w:after="0"/>
              <w:rPr>
                <w:del w:id="8914" w:author="Huawei" w:date="2022-07-26T16:53: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915"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5B746BB" w14:textId="77777777" w:rsidR="00757F3A" w:rsidRDefault="00757F3A">
            <w:pPr>
              <w:pStyle w:val="TAL"/>
              <w:rPr>
                <w:del w:id="8916" w:author="Huawei" w:date="2022-07-26T16:53:00Z"/>
              </w:rPr>
            </w:pPr>
            <w:del w:id="8917" w:author="Huawei" w:date="2022-07-26T16:53:00Z">
              <w:r>
                <w:rPr>
                  <w:rFonts w:cs="Arial"/>
                </w:rPr>
                <w:delText>Confiq 5</w:delText>
              </w:r>
            </w:del>
          </w:p>
        </w:tc>
        <w:tc>
          <w:tcPr>
            <w:tcW w:w="1134" w:type="dxa"/>
            <w:tcBorders>
              <w:top w:val="single" w:sz="4" w:space="0" w:color="auto"/>
              <w:left w:val="single" w:sz="4" w:space="0" w:color="auto"/>
              <w:bottom w:val="single" w:sz="4" w:space="0" w:color="auto"/>
              <w:right w:val="single" w:sz="4" w:space="0" w:color="auto"/>
            </w:tcBorders>
            <w:tcPrChange w:id="8918"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33212D2E" w14:textId="77777777" w:rsidR="00757F3A" w:rsidRDefault="00757F3A">
            <w:pPr>
              <w:pStyle w:val="TAC"/>
              <w:rPr>
                <w:del w:id="8919" w:author="Huawei" w:date="2022-07-26T16:53:00Z"/>
                <w:lang w:val="it-IT"/>
              </w:rPr>
            </w:pPr>
          </w:p>
        </w:tc>
        <w:tc>
          <w:tcPr>
            <w:tcW w:w="3221" w:type="dxa"/>
            <w:tcBorders>
              <w:top w:val="single" w:sz="4" w:space="0" w:color="auto"/>
              <w:left w:val="single" w:sz="4" w:space="0" w:color="auto"/>
              <w:bottom w:val="single" w:sz="4" w:space="0" w:color="auto"/>
              <w:right w:val="single" w:sz="4" w:space="0" w:color="auto"/>
            </w:tcBorders>
            <w:hideMark/>
            <w:tcPrChange w:id="8920"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1ACF0EDC" w14:textId="77777777" w:rsidR="00757F3A" w:rsidRDefault="00757F3A">
            <w:pPr>
              <w:pStyle w:val="TAC"/>
              <w:rPr>
                <w:del w:id="8921" w:author="Huawei" w:date="2022-07-26T16:53:00Z"/>
                <w:lang w:eastAsia="zh-CN"/>
              </w:rPr>
            </w:pPr>
            <w:del w:id="8922" w:author="Huawei" w:date="2022-07-26T16:53:00Z">
              <w:r>
                <w:rPr>
                  <w:rFonts w:cs="Arial"/>
                  <w:szCs w:val="16"/>
                  <w:lang w:eastAsia="zh-CN"/>
                </w:rPr>
                <w:delText>TRS.1.2 TDD</w:delText>
              </w:r>
            </w:del>
          </w:p>
        </w:tc>
        <w:tc>
          <w:tcPr>
            <w:tcW w:w="2977" w:type="dxa"/>
            <w:tcBorders>
              <w:top w:val="single" w:sz="4" w:space="0" w:color="auto"/>
              <w:left w:val="single" w:sz="4" w:space="0" w:color="auto"/>
              <w:bottom w:val="single" w:sz="4" w:space="0" w:color="auto"/>
              <w:right w:val="single" w:sz="4" w:space="0" w:color="auto"/>
            </w:tcBorders>
            <w:hideMark/>
            <w:tcPrChange w:id="8923"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1479DCE6" w14:textId="77777777" w:rsidR="00757F3A" w:rsidRDefault="00757F3A">
            <w:pPr>
              <w:pStyle w:val="TAC"/>
              <w:rPr>
                <w:del w:id="8924" w:author="Huawei" w:date="2022-07-26T16:53:00Z"/>
                <w:lang w:eastAsia="zh-CN"/>
              </w:rPr>
            </w:pPr>
            <w:del w:id="8925" w:author="Huawei" w:date="2022-07-26T16:53:00Z">
              <w:r>
                <w:rPr>
                  <w:rFonts w:cs="Arial"/>
                  <w:szCs w:val="16"/>
                  <w:lang w:eastAsia="zh-CN"/>
                </w:rPr>
                <w:delText>TRS.1.2 TDD</w:delText>
              </w:r>
            </w:del>
          </w:p>
        </w:tc>
      </w:tr>
      <w:tr w:rsidR="00757F3A" w14:paraId="3F146B8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26"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927" w:author="Huawei" w:date="2022-08-24T14:28:00Z"/>
          <w:trPrChange w:id="8928" w:author="Huawei" w:date="2022-07-26T16:46:00Z">
            <w:trPr>
              <w:cantSplit/>
              <w:jc w:val="center"/>
            </w:trPr>
          </w:trPrChange>
        </w:trPr>
        <w:tc>
          <w:tcPr>
            <w:tcW w:w="2103" w:type="dxa"/>
            <w:vMerge w:val="restart"/>
            <w:tcBorders>
              <w:top w:val="single" w:sz="4" w:space="0" w:color="auto"/>
              <w:left w:val="single" w:sz="4" w:space="0" w:color="auto"/>
              <w:bottom w:val="single" w:sz="4" w:space="0" w:color="auto"/>
              <w:right w:val="single" w:sz="4" w:space="0" w:color="auto"/>
            </w:tcBorders>
            <w:hideMark/>
            <w:tcPrChange w:id="8929" w:author="Huawei" w:date="2022-07-26T16:46:00Z">
              <w:tcPr>
                <w:tcW w:w="2103" w:type="dxa"/>
                <w:gridSpan w:val="6"/>
                <w:vMerge w:val="restart"/>
                <w:tcBorders>
                  <w:top w:val="single" w:sz="4" w:space="0" w:color="auto"/>
                  <w:left w:val="single" w:sz="4" w:space="0" w:color="auto"/>
                  <w:bottom w:val="single" w:sz="4" w:space="0" w:color="auto"/>
                  <w:right w:val="single" w:sz="4" w:space="0" w:color="auto"/>
                </w:tcBorders>
                <w:hideMark/>
              </w:tcPr>
            </w:tcPrChange>
          </w:tcPr>
          <w:p w14:paraId="2D4181D6" w14:textId="77777777" w:rsidR="00757F3A" w:rsidRDefault="00757F3A">
            <w:pPr>
              <w:keepLines/>
              <w:spacing w:after="0"/>
              <w:rPr>
                <w:del w:id="8930" w:author="Huawei" w:date="2022-08-24T14:28:00Z"/>
                <w:rFonts w:ascii="Arial" w:hAnsi="Arial" w:cs="Arial"/>
                <w:sz w:val="18"/>
              </w:rPr>
            </w:pPr>
            <w:del w:id="8931" w:author="Huawei" w:date="2022-08-24T14:28:00Z">
              <w:r>
                <w:rPr>
                  <w:rFonts w:cs="Arial"/>
                </w:rPr>
                <w:lastRenderedPageBreak/>
                <w:delText>RMSI CORESET parameters</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8932"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51EAD02" w14:textId="77777777" w:rsidR="00757F3A" w:rsidRDefault="00757F3A">
            <w:pPr>
              <w:keepLines/>
              <w:spacing w:after="0"/>
              <w:rPr>
                <w:del w:id="8933" w:author="Huawei" w:date="2022-08-24T14:28:00Z"/>
                <w:rFonts w:ascii="Arial" w:hAnsi="Arial" w:cs="Arial"/>
                <w:sz w:val="18"/>
              </w:rPr>
            </w:pPr>
            <w:del w:id="8934" w:author="Huawei" w:date="2022-08-24T14:28:00Z">
              <w:r>
                <w:rPr>
                  <w:rFonts w:ascii="Arial" w:hAnsi="Arial" w:cs="Arial"/>
                  <w:sz w:val="18"/>
                </w:rPr>
                <w:delText>Config</w:delText>
              </w:r>
              <w:r>
                <w:rPr>
                  <w:rFonts w:ascii="Arial" w:eastAsia="Malgun Gothic" w:hAnsi="Arial"/>
                  <w:sz w:val="18"/>
                  <w:szCs w:val="18"/>
                </w:rPr>
                <w:delText xml:space="preserve"> 1</w:delText>
              </w:r>
            </w:del>
          </w:p>
        </w:tc>
        <w:tc>
          <w:tcPr>
            <w:tcW w:w="1134" w:type="dxa"/>
            <w:vMerge w:val="restart"/>
            <w:tcBorders>
              <w:top w:val="single" w:sz="4" w:space="0" w:color="auto"/>
              <w:left w:val="single" w:sz="4" w:space="0" w:color="auto"/>
              <w:bottom w:val="single" w:sz="4" w:space="0" w:color="auto"/>
              <w:right w:val="single" w:sz="4" w:space="0" w:color="auto"/>
            </w:tcBorders>
            <w:tcPrChange w:id="8935" w:author="Huawei" w:date="2022-07-26T16:46:00Z">
              <w:tcPr>
                <w:tcW w:w="1134" w:type="dxa"/>
                <w:vMerge w:val="restart"/>
                <w:tcBorders>
                  <w:top w:val="single" w:sz="4" w:space="0" w:color="auto"/>
                  <w:left w:val="single" w:sz="4" w:space="0" w:color="auto"/>
                  <w:bottom w:val="single" w:sz="4" w:space="0" w:color="auto"/>
                  <w:right w:val="single" w:sz="4" w:space="0" w:color="auto"/>
                </w:tcBorders>
              </w:tcPr>
            </w:tcPrChange>
          </w:tcPr>
          <w:p w14:paraId="44DFFD65" w14:textId="77777777" w:rsidR="00757F3A" w:rsidRDefault="00757F3A">
            <w:pPr>
              <w:keepLines/>
              <w:spacing w:after="0"/>
              <w:jc w:val="center"/>
              <w:rPr>
                <w:del w:id="8936"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937"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6008D319" w14:textId="77777777" w:rsidR="00757F3A" w:rsidRDefault="00757F3A">
            <w:pPr>
              <w:keepLines/>
              <w:spacing w:after="0"/>
              <w:jc w:val="center"/>
              <w:rPr>
                <w:del w:id="8938" w:author="Huawei" w:date="2022-08-24T14:28:00Z"/>
                <w:rFonts w:ascii="Arial" w:hAnsi="Arial" w:cs="Arial"/>
                <w:sz w:val="18"/>
                <w:szCs w:val="16"/>
                <w:lang w:eastAsia="zh-CN"/>
              </w:rPr>
            </w:pPr>
            <w:del w:id="8939" w:author="Huawei" w:date="2022-08-24T14:28:00Z">
              <w:r>
                <w:rPr>
                  <w:rFonts w:ascii="Arial" w:hAnsi="Arial" w:cs="Arial"/>
                  <w:sz w:val="18"/>
                  <w:szCs w:val="16"/>
                  <w:lang w:eastAsia="zh-CN"/>
                </w:rPr>
                <w:delText>CR.1.1 FDD</w:delText>
              </w:r>
            </w:del>
          </w:p>
        </w:tc>
        <w:tc>
          <w:tcPr>
            <w:tcW w:w="2977" w:type="dxa"/>
            <w:tcBorders>
              <w:top w:val="single" w:sz="4" w:space="0" w:color="auto"/>
              <w:left w:val="single" w:sz="4" w:space="0" w:color="auto"/>
              <w:bottom w:val="single" w:sz="4" w:space="0" w:color="auto"/>
              <w:right w:val="single" w:sz="4" w:space="0" w:color="auto"/>
            </w:tcBorders>
            <w:hideMark/>
            <w:tcPrChange w:id="8940"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4D9743E4" w14:textId="77777777" w:rsidR="00757F3A" w:rsidRDefault="00757F3A">
            <w:pPr>
              <w:keepLines/>
              <w:spacing w:after="0"/>
              <w:jc w:val="center"/>
              <w:rPr>
                <w:del w:id="8941" w:author="Huawei" w:date="2022-08-24T14:28:00Z"/>
                <w:rFonts w:ascii="Arial" w:hAnsi="Arial" w:cs="Arial"/>
                <w:sz w:val="18"/>
                <w:szCs w:val="16"/>
                <w:lang w:eastAsia="zh-CN"/>
              </w:rPr>
            </w:pPr>
            <w:del w:id="8942" w:author="Huawei" w:date="2022-08-24T14:28:00Z">
              <w:r>
                <w:rPr>
                  <w:rFonts w:ascii="Arial" w:hAnsi="Arial" w:cs="Arial"/>
                  <w:sz w:val="18"/>
                  <w:szCs w:val="16"/>
                  <w:lang w:eastAsia="zh-CN"/>
                </w:rPr>
                <w:delText>CR.1.1 FDD</w:delText>
              </w:r>
            </w:del>
          </w:p>
        </w:tc>
      </w:tr>
      <w:tr w:rsidR="00757F3A" w14:paraId="30510CB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43"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944" w:author="Huawei" w:date="2022-08-24T14:28:00Z"/>
          <w:trPrChange w:id="8945"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8946"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0D6EE561" w14:textId="77777777" w:rsidR="00757F3A" w:rsidRDefault="00757F3A">
            <w:pPr>
              <w:spacing w:after="0"/>
              <w:rPr>
                <w:del w:id="8947"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948"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26275F4" w14:textId="77777777" w:rsidR="00757F3A" w:rsidRDefault="00757F3A">
            <w:pPr>
              <w:keepLines/>
              <w:spacing w:after="0"/>
              <w:rPr>
                <w:del w:id="8949" w:author="Huawei" w:date="2022-08-24T14:28:00Z"/>
                <w:rFonts w:ascii="Arial" w:hAnsi="Arial" w:cs="Arial"/>
                <w:sz w:val="18"/>
              </w:rPr>
            </w:pPr>
            <w:del w:id="8950" w:author="Huawei" w:date="2022-08-24T14:28:00Z">
              <w:r>
                <w:rPr>
                  <w:rFonts w:ascii="Arial" w:hAnsi="Arial" w:cs="Arial"/>
                  <w:sz w:val="18"/>
                </w:rPr>
                <w:delText>Config</w:delText>
              </w:r>
              <w:r>
                <w:rPr>
                  <w:rFonts w:ascii="Arial" w:eastAsia="Malgun Gothic" w:hAnsi="Arial"/>
                  <w:sz w:val="18"/>
                  <w:szCs w:val="18"/>
                </w:rPr>
                <w:delText xml:space="preserve"> 2</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8951"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65408ED" w14:textId="77777777" w:rsidR="00757F3A" w:rsidRDefault="00757F3A">
            <w:pPr>
              <w:spacing w:after="0"/>
              <w:rPr>
                <w:del w:id="8952"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953"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20E74C88" w14:textId="77777777" w:rsidR="00757F3A" w:rsidRDefault="00757F3A">
            <w:pPr>
              <w:keepLines/>
              <w:spacing w:after="0"/>
              <w:jc w:val="center"/>
              <w:rPr>
                <w:del w:id="8954" w:author="Huawei" w:date="2022-08-24T14:28:00Z"/>
                <w:rFonts w:ascii="Arial" w:hAnsi="Arial" w:cs="Arial"/>
                <w:sz w:val="18"/>
                <w:szCs w:val="16"/>
                <w:lang w:eastAsia="zh-CN"/>
              </w:rPr>
            </w:pPr>
            <w:del w:id="8955" w:author="Huawei" w:date="2022-08-24T14:28:00Z">
              <w:r>
                <w:rPr>
                  <w:rFonts w:ascii="Arial" w:hAnsi="Arial" w:cs="Arial"/>
                  <w:sz w:val="18"/>
                  <w:szCs w:val="16"/>
                  <w:lang w:eastAsia="zh-CN"/>
                </w:rPr>
                <w:delText>CR.1.1 TDD</w:delText>
              </w:r>
            </w:del>
          </w:p>
        </w:tc>
        <w:tc>
          <w:tcPr>
            <w:tcW w:w="2977" w:type="dxa"/>
            <w:tcBorders>
              <w:top w:val="single" w:sz="4" w:space="0" w:color="auto"/>
              <w:left w:val="single" w:sz="4" w:space="0" w:color="auto"/>
              <w:bottom w:val="single" w:sz="4" w:space="0" w:color="auto"/>
              <w:right w:val="single" w:sz="4" w:space="0" w:color="auto"/>
            </w:tcBorders>
            <w:hideMark/>
            <w:tcPrChange w:id="8956"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646FCE7A" w14:textId="77777777" w:rsidR="00757F3A" w:rsidRDefault="00757F3A">
            <w:pPr>
              <w:keepLines/>
              <w:spacing w:after="0"/>
              <w:jc w:val="center"/>
              <w:rPr>
                <w:del w:id="8957" w:author="Huawei" w:date="2022-08-24T14:28:00Z"/>
                <w:rFonts w:ascii="Arial" w:hAnsi="Arial" w:cs="Arial"/>
                <w:sz w:val="18"/>
                <w:szCs w:val="16"/>
                <w:lang w:eastAsia="zh-CN"/>
              </w:rPr>
            </w:pPr>
            <w:del w:id="8958" w:author="Huawei" w:date="2022-08-24T14:28:00Z">
              <w:r>
                <w:rPr>
                  <w:rFonts w:ascii="Arial" w:hAnsi="Arial" w:cs="Arial"/>
                  <w:sz w:val="18"/>
                  <w:szCs w:val="16"/>
                  <w:lang w:eastAsia="zh-CN"/>
                </w:rPr>
                <w:delText>CR.1.1 TDD</w:delText>
              </w:r>
            </w:del>
          </w:p>
        </w:tc>
      </w:tr>
      <w:tr w:rsidR="00757F3A" w14:paraId="02DF3E9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59"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960" w:author="Huawei" w:date="2022-08-24T14:28:00Z"/>
          <w:trPrChange w:id="8961"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8962"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3060AB22" w14:textId="77777777" w:rsidR="00757F3A" w:rsidRDefault="00757F3A">
            <w:pPr>
              <w:spacing w:after="0"/>
              <w:rPr>
                <w:del w:id="8963"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964"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792001C" w14:textId="77777777" w:rsidR="00757F3A" w:rsidRDefault="00757F3A">
            <w:pPr>
              <w:keepLines/>
              <w:spacing w:after="0"/>
              <w:rPr>
                <w:del w:id="8965" w:author="Huawei" w:date="2022-08-24T14:28:00Z"/>
                <w:rFonts w:ascii="Arial" w:hAnsi="Arial" w:cs="Arial"/>
                <w:sz w:val="18"/>
              </w:rPr>
            </w:pPr>
            <w:del w:id="8966" w:author="Huawei" w:date="2022-08-24T14:28:00Z">
              <w:r>
                <w:rPr>
                  <w:rFonts w:ascii="Arial" w:hAnsi="Arial" w:cs="Arial"/>
                  <w:sz w:val="18"/>
                </w:rPr>
                <w:delText>Config</w:delText>
              </w:r>
              <w:r>
                <w:rPr>
                  <w:rFonts w:ascii="Arial" w:eastAsia="Malgun Gothic" w:hAnsi="Arial"/>
                  <w:sz w:val="18"/>
                  <w:szCs w:val="18"/>
                </w:rPr>
                <w:delText xml:space="preserve"> 3</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8967"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071AF3F6" w14:textId="77777777" w:rsidR="00757F3A" w:rsidRDefault="00757F3A">
            <w:pPr>
              <w:spacing w:after="0"/>
              <w:rPr>
                <w:del w:id="8968"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969"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300DEA47" w14:textId="77777777" w:rsidR="00757F3A" w:rsidRDefault="00757F3A">
            <w:pPr>
              <w:keepLines/>
              <w:spacing w:after="0"/>
              <w:jc w:val="center"/>
              <w:rPr>
                <w:del w:id="8970" w:author="Huawei" w:date="2022-08-24T14:28:00Z"/>
                <w:rFonts w:ascii="Arial" w:hAnsi="Arial" w:cs="Arial"/>
                <w:sz w:val="18"/>
                <w:szCs w:val="16"/>
                <w:lang w:eastAsia="zh-CN"/>
              </w:rPr>
            </w:pPr>
            <w:del w:id="8971" w:author="Huawei" w:date="2022-07-26T16:53:00Z">
              <w:r>
                <w:rPr>
                  <w:rFonts w:ascii="Arial" w:hAnsi="Arial" w:cs="Arial"/>
                  <w:sz w:val="18"/>
                  <w:szCs w:val="16"/>
                  <w:lang w:eastAsia="zh-CN"/>
                </w:rPr>
                <w:delText>CR.1.1 TDD</w:delText>
              </w:r>
            </w:del>
          </w:p>
        </w:tc>
        <w:tc>
          <w:tcPr>
            <w:tcW w:w="2977" w:type="dxa"/>
            <w:tcBorders>
              <w:top w:val="single" w:sz="4" w:space="0" w:color="auto"/>
              <w:left w:val="single" w:sz="4" w:space="0" w:color="auto"/>
              <w:bottom w:val="single" w:sz="4" w:space="0" w:color="auto"/>
              <w:right w:val="single" w:sz="4" w:space="0" w:color="auto"/>
            </w:tcBorders>
            <w:hideMark/>
            <w:tcPrChange w:id="8972"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20E16B54" w14:textId="77777777" w:rsidR="00757F3A" w:rsidRDefault="00757F3A">
            <w:pPr>
              <w:keepLines/>
              <w:spacing w:after="0"/>
              <w:jc w:val="center"/>
              <w:rPr>
                <w:del w:id="8973" w:author="Huawei" w:date="2022-08-24T14:28:00Z"/>
                <w:rFonts w:ascii="Arial" w:hAnsi="Arial" w:cs="Arial"/>
                <w:sz w:val="18"/>
                <w:szCs w:val="16"/>
                <w:lang w:eastAsia="zh-CN"/>
              </w:rPr>
            </w:pPr>
            <w:del w:id="8974" w:author="Huawei" w:date="2022-07-26T16:53:00Z">
              <w:r>
                <w:rPr>
                  <w:rFonts w:ascii="Arial" w:hAnsi="Arial" w:cs="Arial"/>
                  <w:sz w:val="18"/>
                  <w:szCs w:val="16"/>
                  <w:lang w:eastAsia="zh-CN"/>
                </w:rPr>
                <w:delText>CR.1.1 FDD</w:delText>
              </w:r>
            </w:del>
          </w:p>
        </w:tc>
      </w:tr>
      <w:tr w:rsidR="00757F3A" w14:paraId="53052DAC"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75"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976" w:author="Huawei" w:date="2022-07-26T16:54:00Z"/>
          <w:trPrChange w:id="8977"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8978"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497044B3" w14:textId="77777777" w:rsidR="00757F3A" w:rsidRDefault="00757F3A">
            <w:pPr>
              <w:keepLines/>
              <w:spacing w:after="0"/>
              <w:rPr>
                <w:del w:id="8979" w:author="Huawei" w:date="2022-07-26T16:54: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980"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30862D0" w14:textId="77777777" w:rsidR="00757F3A" w:rsidRDefault="00757F3A">
            <w:pPr>
              <w:keepLines/>
              <w:spacing w:after="0"/>
              <w:rPr>
                <w:del w:id="8981" w:author="Huawei" w:date="2022-07-26T16:54:00Z"/>
                <w:rFonts w:ascii="Arial" w:hAnsi="Arial" w:cs="Arial"/>
                <w:sz w:val="18"/>
              </w:rPr>
            </w:pPr>
            <w:del w:id="8982" w:author="Huawei" w:date="2022-07-26T16:54:00Z">
              <w:r>
                <w:rPr>
                  <w:rFonts w:ascii="Arial" w:hAnsi="Arial" w:cs="Arial"/>
                  <w:sz w:val="18"/>
                </w:rPr>
                <w:delText>Confiq 4</w:delText>
              </w:r>
            </w:del>
          </w:p>
        </w:tc>
        <w:tc>
          <w:tcPr>
            <w:tcW w:w="1134" w:type="dxa"/>
            <w:tcBorders>
              <w:top w:val="single" w:sz="4" w:space="0" w:color="auto"/>
              <w:left w:val="single" w:sz="4" w:space="0" w:color="auto"/>
              <w:bottom w:val="single" w:sz="4" w:space="0" w:color="auto"/>
              <w:right w:val="single" w:sz="4" w:space="0" w:color="auto"/>
            </w:tcBorders>
            <w:tcPrChange w:id="8983"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23C3C9F6" w14:textId="77777777" w:rsidR="00757F3A" w:rsidRDefault="00757F3A">
            <w:pPr>
              <w:keepLines/>
              <w:spacing w:after="0"/>
              <w:jc w:val="center"/>
              <w:rPr>
                <w:del w:id="8984" w:author="Huawei" w:date="2022-07-26T16:54: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8985"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2927BAB6" w14:textId="77777777" w:rsidR="00757F3A" w:rsidRDefault="00757F3A">
            <w:pPr>
              <w:keepLines/>
              <w:spacing w:after="0"/>
              <w:jc w:val="center"/>
              <w:rPr>
                <w:del w:id="8986" w:author="Huawei" w:date="2022-07-26T16:54:00Z"/>
                <w:rFonts w:ascii="Arial" w:hAnsi="Arial" w:cs="Arial"/>
                <w:sz w:val="18"/>
                <w:szCs w:val="16"/>
                <w:lang w:eastAsia="zh-CN"/>
              </w:rPr>
            </w:pPr>
            <w:del w:id="8987" w:author="Huawei" w:date="2022-07-26T16:54:00Z">
              <w:r>
                <w:rPr>
                  <w:rFonts w:ascii="Arial" w:hAnsi="Arial" w:cs="Arial"/>
                  <w:sz w:val="18"/>
                  <w:szCs w:val="16"/>
                  <w:lang w:eastAsia="zh-CN"/>
                </w:rPr>
                <w:delText>CR.1.1 FDD</w:delText>
              </w:r>
            </w:del>
          </w:p>
        </w:tc>
        <w:tc>
          <w:tcPr>
            <w:tcW w:w="2977" w:type="dxa"/>
            <w:tcBorders>
              <w:top w:val="single" w:sz="4" w:space="0" w:color="auto"/>
              <w:left w:val="single" w:sz="4" w:space="0" w:color="auto"/>
              <w:bottom w:val="single" w:sz="4" w:space="0" w:color="auto"/>
              <w:right w:val="single" w:sz="4" w:space="0" w:color="auto"/>
            </w:tcBorders>
            <w:hideMark/>
            <w:tcPrChange w:id="8988"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74329182" w14:textId="77777777" w:rsidR="00757F3A" w:rsidRDefault="00757F3A">
            <w:pPr>
              <w:keepLines/>
              <w:spacing w:after="0"/>
              <w:jc w:val="center"/>
              <w:rPr>
                <w:del w:id="8989" w:author="Huawei" w:date="2022-07-26T16:54:00Z"/>
                <w:rFonts w:ascii="Arial" w:hAnsi="Arial" w:cs="Arial"/>
                <w:sz w:val="18"/>
                <w:szCs w:val="16"/>
                <w:lang w:eastAsia="zh-CN"/>
              </w:rPr>
            </w:pPr>
            <w:del w:id="8990" w:author="Huawei" w:date="2022-07-26T16:54:00Z">
              <w:r>
                <w:rPr>
                  <w:rFonts w:ascii="Arial" w:hAnsi="Arial" w:cs="Arial"/>
                  <w:sz w:val="18"/>
                  <w:szCs w:val="16"/>
                  <w:lang w:eastAsia="zh-CN"/>
                </w:rPr>
                <w:delText>CR.1.1 TDD</w:delText>
              </w:r>
            </w:del>
          </w:p>
        </w:tc>
      </w:tr>
      <w:tr w:rsidR="00757F3A" w14:paraId="116628B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91"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8992" w:author="Huawei" w:date="2022-07-26T16:54:00Z"/>
          <w:trPrChange w:id="8993"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8994"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08B60CA9" w14:textId="77777777" w:rsidR="00757F3A" w:rsidRDefault="00757F3A">
            <w:pPr>
              <w:keepLines/>
              <w:spacing w:after="0"/>
              <w:rPr>
                <w:del w:id="8995" w:author="Huawei" w:date="2022-07-26T16:54: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8996"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B105575" w14:textId="77777777" w:rsidR="00757F3A" w:rsidRDefault="00757F3A">
            <w:pPr>
              <w:keepLines/>
              <w:spacing w:after="0"/>
              <w:rPr>
                <w:del w:id="8997" w:author="Huawei" w:date="2022-07-26T16:54:00Z"/>
                <w:rFonts w:ascii="Arial" w:hAnsi="Arial" w:cs="Arial"/>
                <w:sz w:val="18"/>
              </w:rPr>
            </w:pPr>
            <w:del w:id="8998" w:author="Huawei" w:date="2022-07-26T16:54:00Z">
              <w:r>
                <w:rPr>
                  <w:rFonts w:ascii="Arial" w:hAnsi="Arial" w:cs="Arial"/>
                  <w:sz w:val="18"/>
                </w:rPr>
                <w:delText>Confiq 5</w:delText>
              </w:r>
            </w:del>
          </w:p>
        </w:tc>
        <w:tc>
          <w:tcPr>
            <w:tcW w:w="1134" w:type="dxa"/>
            <w:tcBorders>
              <w:top w:val="single" w:sz="4" w:space="0" w:color="auto"/>
              <w:left w:val="single" w:sz="4" w:space="0" w:color="auto"/>
              <w:bottom w:val="single" w:sz="4" w:space="0" w:color="auto"/>
              <w:right w:val="single" w:sz="4" w:space="0" w:color="auto"/>
            </w:tcBorders>
            <w:tcPrChange w:id="8999"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4CAB4DD5" w14:textId="77777777" w:rsidR="00757F3A" w:rsidRDefault="00757F3A">
            <w:pPr>
              <w:keepLines/>
              <w:spacing w:after="0"/>
              <w:jc w:val="center"/>
              <w:rPr>
                <w:del w:id="9000" w:author="Huawei" w:date="2022-07-26T16:54: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9001"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62D5C688" w14:textId="77777777" w:rsidR="00757F3A" w:rsidRDefault="00757F3A">
            <w:pPr>
              <w:keepLines/>
              <w:spacing w:after="0"/>
              <w:jc w:val="center"/>
              <w:rPr>
                <w:del w:id="9002" w:author="Huawei" w:date="2022-07-26T16:54:00Z"/>
                <w:rFonts w:ascii="Arial" w:hAnsi="Arial" w:cs="Arial"/>
                <w:sz w:val="18"/>
                <w:szCs w:val="16"/>
                <w:lang w:eastAsia="zh-CN"/>
              </w:rPr>
            </w:pPr>
            <w:del w:id="9003" w:author="Huawei" w:date="2022-07-26T16:54:00Z">
              <w:r>
                <w:rPr>
                  <w:rFonts w:ascii="Arial" w:hAnsi="Arial" w:cs="Arial"/>
                  <w:sz w:val="18"/>
                  <w:szCs w:val="16"/>
                  <w:lang w:eastAsia="zh-CN"/>
                </w:rPr>
                <w:delText>CR.2.1 TDD</w:delText>
              </w:r>
            </w:del>
          </w:p>
        </w:tc>
        <w:tc>
          <w:tcPr>
            <w:tcW w:w="2977" w:type="dxa"/>
            <w:tcBorders>
              <w:top w:val="single" w:sz="4" w:space="0" w:color="auto"/>
              <w:left w:val="single" w:sz="4" w:space="0" w:color="auto"/>
              <w:bottom w:val="single" w:sz="4" w:space="0" w:color="auto"/>
              <w:right w:val="single" w:sz="4" w:space="0" w:color="auto"/>
            </w:tcBorders>
            <w:hideMark/>
            <w:tcPrChange w:id="9004"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3E2E4DA9" w14:textId="77777777" w:rsidR="00757F3A" w:rsidRDefault="00757F3A">
            <w:pPr>
              <w:keepLines/>
              <w:spacing w:after="0"/>
              <w:jc w:val="center"/>
              <w:rPr>
                <w:del w:id="9005" w:author="Huawei" w:date="2022-07-26T16:54:00Z"/>
                <w:rFonts w:ascii="Arial" w:hAnsi="Arial" w:cs="Arial"/>
                <w:sz w:val="18"/>
                <w:szCs w:val="16"/>
                <w:lang w:eastAsia="zh-CN"/>
              </w:rPr>
            </w:pPr>
            <w:del w:id="9006" w:author="Huawei" w:date="2022-07-26T16:54:00Z">
              <w:r>
                <w:rPr>
                  <w:rFonts w:ascii="Arial" w:hAnsi="Arial" w:cs="Arial"/>
                  <w:sz w:val="18"/>
                  <w:szCs w:val="16"/>
                  <w:lang w:eastAsia="zh-CN"/>
                </w:rPr>
                <w:delText>CR.2.1 TDD</w:delText>
              </w:r>
            </w:del>
          </w:p>
        </w:tc>
      </w:tr>
      <w:tr w:rsidR="00757F3A" w14:paraId="68B6493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07"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008" w:author="Huawei" w:date="2022-08-24T14:28:00Z"/>
          <w:trPrChange w:id="9009" w:author="Huawei" w:date="2022-07-26T16:46:00Z">
            <w:trPr>
              <w:cantSplit/>
              <w:jc w:val="center"/>
            </w:trPr>
          </w:trPrChange>
        </w:trPr>
        <w:tc>
          <w:tcPr>
            <w:tcW w:w="2103" w:type="dxa"/>
            <w:vMerge w:val="restart"/>
            <w:tcBorders>
              <w:top w:val="single" w:sz="4" w:space="0" w:color="auto"/>
              <w:left w:val="single" w:sz="4" w:space="0" w:color="auto"/>
              <w:bottom w:val="single" w:sz="4" w:space="0" w:color="auto"/>
              <w:right w:val="single" w:sz="4" w:space="0" w:color="auto"/>
            </w:tcBorders>
            <w:hideMark/>
            <w:tcPrChange w:id="9010" w:author="Huawei" w:date="2022-07-26T16:46:00Z">
              <w:tcPr>
                <w:tcW w:w="2103" w:type="dxa"/>
                <w:gridSpan w:val="6"/>
                <w:vMerge w:val="restart"/>
                <w:tcBorders>
                  <w:top w:val="single" w:sz="4" w:space="0" w:color="auto"/>
                  <w:left w:val="single" w:sz="4" w:space="0" w:color="auto"/>
                  <w:bottom w:val="single" w:sz="4" w:space="0" w:color="auto"/>
                  <w:right w:val="single" w:sz="4" w:space="0" w:color="auto"/>
                </w:tcBorders>
                <w:hideMark/>
              </w:tcPr>
            </w:tcPrChange>
          </w:tcPr>
          <w:p w14:paraId="17347934" w14:textId="77777777" w:rsidR="00757F3A" w:rsidRDefault="00757F3A">
            <w:pPr>
              <w:keepLines/>
              <w:spacing w:after="0"/>
              <w:rPr>
                <w:del w:id="9011" w:author="Huawei" w:date="2022-08-24T14:28:00Z"/>
                <w:rFonts w:ascii="Arial" w:hAnsi="Arial" w:cs="Arial"/>
                <w:sz w:val="18"/>
              </w:rPr>
            </w:pPr>
            <w:del w:id="9012" w:author="Huawei" w:date="2022-08-24T14:28:00Z">
              <w:r>
                <w:rPr>
                  <w:rFonts w:ascii="Arial" w:hAnsi="Arial" w:cs="Arial"/>
                  <w:sz w:val="18"/>
                  <w:lang w:eastAsia="zh-CN"/>
                </w:rPr>
                <w:delText xml:space="preserve">Dedicated </w:delText>
              </w:r>
              <w:r>
                <w:rPr>
                  <w:rFonts w:ascii="Arial" w:hAnsi="Arial" w:cs="Arial"/>
                  <w:sz w:val="18"/>
                </w:rPr>
                <w:delText>CORESET parameters</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9013"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531A8460" w14:textId="77777777" w:rsidR="00757F3A" w:rsidRDefault="00757F3A">
            <w:pPr>
              <w:keepLines/>
              <w:spacing w:after="0"/>
              <w:rPr>
                <w:del w:id="9014" w:author="Huawei" w:date="2022-08-24T14:28:00Z"/>
                <w:rFonts w:ascii="Arial" w:hAnsi="Arial" w:cs="Arial"/>
                <w:sz w:val="18"/>
              </w:rPr>
            </w:pPr>
            <w:del w:id="9015" w:author="Huawei" w:date="2022-08-24T14:28:00Z">
              <w:r>
                <w:rPr>
                  <w:rFonts w:ascii="Arial" w:hAnsi="Arial" w:cs="Arial"/>
                  <w:sz w:val="18"/>
                </w:rPr>
                <w:delText>Config</w:delText>
              </w:r>
              <w:r>
                <w:rPr>
                  <w:rFonts w:ascii="Arial" w:eastAsia="Malgun Gothic" w:hAnsi="Arial"/>
                  <w:sz w:val="18"/>
                  <w:szCs w:val="18"/>
                </w:rPr>
                <w:delText xml:space="preserve"> 1</w:delText>
              </w:r>
            </w:del>
          </w:p>
        </w:tc>
        <w:tc>
          <w:tcPr>
            <w:tcW w:w="1134" w:type="dxa"/>
            <w:vMerge w:val="restart"/>
            <w:tcBorders>
              <w:top w:val="single" w:sz="4" w:space="0" w:color="auto"/>
              <w:left w:val="single" w:sz="4" w:space="0" w:color="auto"/>
              <w:bottom w:val="single" w:sz="4" w:space="0" w:color="auto"/>
              <w:right w:val="single" w:sz="4" w:space="0" w:color="auto"/>
            </w:tcBorders>
            <w:tcPrChange w:id="9016" w:author="Huawei" w:date="2022-07-26T16:46:00Z">
              <w:tcPr>
                <w:tcW w:w="1134" w:type="dxa"/>
                <w:vMerge w:val="restart"/>
                <w:tcBorders>
                  <w:top w:val="single" w:sz="4" w:space="0" w:color="auto"/>
                  <w:left w:val="single" w:sz="4" w:space="0" w:color="auto"/>
                  <w:bottom w:val="single" w:sz="4" w:space="0" w:color="auto"/>
                  <w:right w:val="single" w:sz="4" w:space="0" w:color="auto"/>
                </w:tcBorders>
              </w:tcPr>
            </w:tcPrChange>
          </w:tcPr>
          <w:p w14:paraId="3B553177" w14:textId="77777777" w:rsidR="00757F3A" w:rsidRDefault="00757F3A">
            <w:pPr>
              <w:keepLines/>
              <w:spacing w:after="0"/>
              <w:jc w:val="center"/>
              <w:rPr>
                <w:del w:id="9017"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9018"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4E576CDC" w14:textId="77777777" w:rsidR="00757F3A" w:rsidRDefault="00757F3A">
            <w:pPr>
              <w:keepLines/>
              <w:spacing w:after="0"/>
              <w:jc w:val="center"/>
              <w:rPr>
                <w:del w:id="9019" w:author="Huawei" w:date="2022-08-24T14:28:00Z"/>
                <w:rFonts w:ascii="Arial" w:hAnsi="Arial" w:cs="Arial"/>
                <w:sz w:val="18"/>
                <w:szCs w:val="16"/>
                <w:lang w:eastAsia="zh-CN"/>
              </w:rPr>
            </w:pPr>
            <w:del w:id="9020" w:author="Huawei" w:date="2022-08-24T14:28:00Z">
              <w:r>
                <w:rPr>
                  <w:rFonts w:ascii="Arial" w:hAnsi="Arial" w:cs="Arial"/>
                  <w:sz w:val="18"/>
                  <w:szCs w:val="16"/>
                  <w:lang w:eastAsia="zh-CN"/>
                </w:rPr>
                <w:delText xml:space="preserve">CCR.1.1 FDD </w:delText>
              </w:r>
            </w:del>
          </w:p>
        </w:tc>
        <w:tc>
          <w:tcPr>
            <w:tcW w:w="2977" w:type="dxa"/>
            <w:tcBorders>
              <w:top w:val="single" w:sz="4" w:space="0" w:color="auto"/>
              <w:left w:val="single" w:sz="4" w:space="0" w:color="auto"/>
              <w:bottom w:val="single" w:sz="4" w:space="0" w:color="auto"/>
              <w:right w:val="single" w:sz="4" w:space="0" w:color="auto"/>
            </w:tcBorders>
            <w:hideMark/>
            <w:tcPrChange w:id="9021"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0AF80A78" w14:textId="77777777" w:rsidR="00757F3A" w:rsidRDefault="00757F3A">
            <w:pPr>
              <w:keepLines/>
              <w:spacing w:after="0"/>
              <w:jc w:val="center"/>
              <w:rPr>
                <w:del w:id="9022" w:author="Huawei" w:date="2022-08-24T14:28:00Z"/>
                <w:rFonts w:ascii="Arial" w:hAnsi="Arial" w:cs="Arial"/>
                <w:sz w:val="18"/>
                <w:szCs w:val="16"/>
                <w:lang w:eastAsia="zh-CN"/>
              </w:rPr>
            </w:pPr>
            <w:del w:id="9023" w:author="Huawei" w:date="2022-08-24T14:28:00Z">
              <w:r>
                <w:rPr>
                  <w:rFonts w:ascii="Arial" w:hAnsi="Arial" w:cs="Arial"/>
                  <w:sz w:val="18"/>
                  <w:szCs w:val="16"/>
                  <w:lang w:eastAsia="zh-CN"/>
                </w:rPr>
                <w:delText xml:space="preserve">CCR.1.1 FDD </w:delText>
              </w:r>
            </w:del>
          </w:p>
        </w:tc>
      </w:tr>
      <w:tr w:rsidR="00757F3A" w14:paraId="0256C2C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24"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025" w:author="Huawei" w:date="2022-08-24T14:28:00Z"/>
          <w:trPrChange w:id="9026"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9027"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34231ECB" w14:textId="77777777" w:rsidR="00757F3A" w:rsidRDefault="00757F3A">
            <w:pPr>
              <w:spacing w:after="0"/>
              <w:rPr>
                <w:del w:id="9028"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9029"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2610F7D" w14:textId="77777777" w:rsidR="00757F3A" w:rsidRDefault="00757F3A">
            <w:pPr>
              <w:keepLines/>
              <w:spacing w:after="0"/>
              <w:rPr>
                <w:del w:id="9030" w:author="Huawei" w:date="2022-08-24T14:28:00Z"/>
                <w:rFonts w:ascii="Arial" w:hAnsi="Arial" w:cs="Arial"/>
                <w:sz w:val="18"/>
              </w:rPr>
            </w:pPr>
            <w:del w:id="9031" w:author="Huawei" w:date="2022-08-24T14:28:00Z">
              <w:r>
                <w:rPr>
                  <w:rFonts w:ascii="Arial" w:hAnsi="Arial" w:cs="Arial"/>
                  <w:sz w:val="18"/>
                </w:rPr>
                <w:delText>Config</w:delText>
              </w:r>
              <w:r>
                <w:rPr>
                  <w:rFonts w:ascii="Arial" w:eastAsia="Malgun Gothic" w:hAnsi="Arial"/>
                  <w:sz w:val="18"/>
                  <w:szCs w:val="18"/>
                </w:rPr>
                <w:delText xml:space="preserve"> 2</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9032"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09BFBAA" w14:textId="77777777" w:rsidR="00757F3A" w:rsidRDefault="00757F3A">
            <w:pPr>
              <w:spacing w:after="0"/>
              <w:rPr>
                <w:del w:id="9033"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9034"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1B1266A7" w14:textId="77777777" w:rsidR="00757F3A" w:rsidRDefault="00757F3A">
            <w:pPr>
              <w:keepLines/>
              <w:spacing w:after="0"/>
              <w:jc w:val="center"/>
              <w:rPr>
                <w:del w:id="9035" w:author="Huawei" w:date="2022-08-24T14:28:00Z"/>
                <w:rFonts w:ascii="Arial" w:hAnsi="Arial" w:cs="Arial"/>
                <w:sz w:val="18"/>
                <w:szCs w:val="16"/>
                <w:lang w:eastAsia="zh-CN"/>
              </w:rPr>
            </w:pPr>
            <w:del w:id="9036" w:author="Huawei" w:date="2022-08-24T14:28:00Z">
              <w:r>
                <w:rPr>
                  <w:rFonts w:ascii="Arial" w:hAnsi="Arial" w:cs="Arial"/>
                  <w:sz w:val="18"/>
                  <w:szCs w:val="16"/>
                  <w:lang w:eastAsia="zh-CN"/>
                </w:rPr>
                <w:delText>CCR.1.1 TDD</w:delText>
              </w:r>
            </w:del>
          </w:p>
        </w:tc>
        <w:tc>
          <w:tcPr>
            <w:tcW w:w="2977" w:type="dxa"/>
            <w:tcBorders>
              <w:top w:val="single" w:sz="4" w:space="0" w:color="auto"/>
              <w:left w:val="single" w:sz="4" w:space="0" w:color="auto"/>
              <w:bottom w:val="single" w:sz="4" w:space="0" w:color="auto"/>
              <w:right w:val="single" w:sz="4" w:space="0" w:color="auto"/>
            </w:tcBorders>
            <w:hideMark/>
            <w:tcPrChange w:id="9037"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2BF8C97E" w14:textId="77777777" w:rsidR="00757F3A" w:rsidRDefault="00757F3A">
            <w:pPr>
              <w:keepLines/>
              <w:spacing w:after="0"/>
              <w:jc w:val="center"/>
              <w:rPr>
                <w:del w:id="9038" w:author="Huawei" w:date="2022-08-24T14:28:00Z"/>
                <w:rFonts w:ascii="Arial" w:hAnsi="Arial" w:cs="Arial"/>
                <w:sz w:val="18"/>
                <w:szCs w:val="16"/>
                <w:lang w:eastAsia="zh-CN"/>
              </w:rPr>
            </w:pPr>
            <w:del w:id="9039" w:author="Huawei" w:date="2022-08-24T14:28:00Z">
              <w:r>
                <w:rPr>
                  <w:rFonts w:ascii="Arial" w:hAnsi="Arial" w:cs="Arial"/>
                  <w:sz w:val="18"/>
                  <w:szCs w:val="16"/>
                  <w:lang w:eastAsia="zh-CN"/>
                </w:rPr>
                <w:delText>CCR.1.1 TDD</w:delText>
              </w:r>
            </w:del>
          </w:p>
        </w:tc>
      </w:tr>
      <w:tr w:rsidR="00757F3A" w14:paraId="763A5A4E"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40"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041" w:author="Huawei" w:date="2022-08-24T14:28:00Z"/>
          <w:trPrChange w:id="9042"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9043"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557B74F5" w14:textId="77777777" w:rsidR="00757F3A" w:rsidRDefault="00757F3A">
            <w:pPr>
              <w:spacing w:after="0"/>
              <w:rPr>
                <w:del w:id="9044"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9045"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C42AFF9" w14:textId="77777777" w:rsidR="00757F3A" w:rsidRDefault="00757F3A">
            <w:pPr>
              <w:keepLines/>
              <w:spacing w:after="0"/>
              <w:rPr>
                <w:del w:id="9046" w:author="Huawei" w:date="2022-08-24T14:28:00Z"/>
                <w:rFonts w:ascii="Arial" w:hAnsi="Arial" w:cs="Arial"/>
                <w:sz w:val="18"/>
              </w:rPr>
            </w:pPr>
            <w:del w:id="9047" w:author="Huawei" w:date="2022-08-24T14:28:00Z">
              <w:r>
                <w:rPr>
                  <w:rFonts w:ascii="Arial" w:hAnsi="Arial" w:cs="Arial"/>
                  <w:sz w:val="18"/>
                </w:rPr>
                <w:delText>Config</w:delText>
              </w:r>
              <w:r>
                <w:rPr>
                  <w:rFonts w:ascii="Arial" w:eastAsia="Malgun Gothic" w:hAnsi="Arial"/>
                  <w:sz w:val="18"/>
                  <w:szCs w:val="18"/>
                </w:rPr>
                <w:delText xml:space="preserve"> 3</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9048"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565D38D" w14:textId="77777777" w:rsidR="00757F3A" w:rsidRDefault="00757F3A">
            <w:pPr>
              <w:spacing w:after="0"/>
              <w:rPr>
                <w:del w:id="9049"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9050"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4E7197DF" w14:textId="77777777" w:rsidR="00757F3A" w:rsidRDefault="00757F3A">
            <w:pPr>
              <w:keepLines/>
              <w:spacing w:after="0"/>
              <w:jc w:val="center"/>
              <w:rPr>
                <w:del w:id="9051" w:author="Huawei" w:date="2022-08-24T14:28:00Z"/>
                <w:rFonts w:ascii="Arial" w:hAnsi="Arial" w:cs="Arial"/>
                <w:sz w:val="18"/>
                <w:szCs w:val="16"/>
                <w:lang w:eastAsia="zh-CN"/>
              </w:rPr>
            </w:pPr>
            <w:del w:id="9052" w:author="Huawei" w:date="2022-07-26T16:55:00Z">
              <w:r>
                <w:rPr>
                  <w:rFonts w:ascii="Arial" w:hAnsi="Arial" w:cs="Arial"/>
                  <w:sz w:val="18"/>
                  <w:szCs w:val="16"/>
                  <w:lang w:eastAsia="zh-CN"/>
                </w:rPr>
                <w:delText>CCR.1.1 TDD</w:delText>
              </w:r>
            </w:del>
          </w:p>
        </w:tc>
        <w:tc>
          <w:tcPr>
            <w:tcW w:w="2977" w:type="dxa"/>
            <w:tcBorders>
              <w:top w:val="single" w:sz="4" w:space="0" w:color="auto"/>
              <w:left w:val="single" w:sz="4" w:space="0" w:color="auto"/>
              <w:bottom w:val="single" w:sz="4" w:space="0" w:color="auto"/>
              <w:right w:val="single" w:sz="4" w:space="0" w:color="auto"/>
            </w:tcBorders>
            <w:hideMark/>
            <w:tcPrChange w:id="9053"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76DC2312" w14:textId="77777777" w:rsidR="00757F3A" w:rsidRDefault="00757F3A">
            <w:pPr>
              <w:keepLines/>
              <w:spacing w:after="0"/>
              <w:jc w:val="center"/>
              <w:rPr>
                <w:del w:id="9054" w:author="Huawei" w:date="2022-08-24T14:28:00Z"/>
                <w:rFonts w:ascii="Arial" w:hAnsi="Arial" w:cs="Arial"/>
                <w:sz w:val="18"/>
                <w:szCs w:val="16"/>
                <w:lang w:eastAsia="zh-CN"/>
              </w:rPr>
            </w:pPr>
            <w:del w:id="9055" w:author="Huawei" w:date="2022-07-26T16:55:00Z">
              <w:r>
                <w:rPr>
                  <w:rFonts w:ascii="Arial" w:hAnsi="Arial" w:cs="Arial"/>
                  <w:sz w:val="18"/>
                  <w:szCs w:val="16"/>
                  <w:lang w:eastAsia="zh-CN"/>
                </w:rPr>
                <w:delText>CCR.1.1 FDD</w:delText>
              </w:r>
            </w:del>
          </w:p>
        </w:tc>
      </w:tr>
      <w:tr w:rsidR="00757F3A" w14:paraId="497C364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56"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057" w:author="Huawei" w:date="2022-07-26T16:55:00Z"/>
          <w:trPrChange w:id="9058"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9059"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37A74A6A" w14:textId="77777777" w:rsidR="00757F3A" w:rsidRDefault="00757F3A">
            <w:pPr>
              <w:keepLines/>
              <w:spacing w:after="0"/>
              <w:rPr>
                <w:del w:id="9060" w:author="Huawei" w:date="2022-07-26T16:55: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9061"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7DE8386" w14:textId="77777777" w:rsidR="00757F3A" w:rsidRDefault="00757F3A">
            <w:pPr>
              <w:keepLines/>
              <w:spacing w:after="0"/>
              <w:rPr>
                <w:del w:id="9062" w:author="Huawei" w:date="2022-07-26T16:55:00Z"/>
                <w:rFonts w:ascii="Arial" w:hAnsi="Arial" w:cs="Arial"/>
                <w:sz w:val="18"/>
              </w:rPr>
            </w:pPr>
            <w:del w:id="9063" w:author="Huawei" w:date="2022-07-26T16:55:00Z">
              <w:r>
                <w:rPr>
                  <w:rFonts w:ascii="Arial" w:hAnsi="Arial" w:cs="Arial"/>
                  <w:sz w:val="18"/>
                </w:rPr>
                <w:delText>Config 4</w:delText>
              </w:r>
            </w:del>
          </w:p>
        </w:tc>
        <w:tc>
          <w:tcPr>
            <w:tcW w:w="1134" w:type="dxa"/>
            <w:tcBorders>
              <w:top w:val="single" w:sz="4" w:space="0" w:color="auto"/>
              <w:left w:val="single" w:sz="4" w:space="0" w:color="auto"/>
              <w:bottom w:val="single" w:sz="4" w:space="0" w:color="auto"/>
              <w:right w:val="single" w:sz="4" w:space="0" w:color="auto"/>
            </w:tcBorders>
            <w:tcPrChange w:id="9064"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1E687C4E" w14:textId="77777777" w:rsidR="00757F3A" w:rsidRDefault="00757F3A">
            <w:pPr>
              <w:keepLines/>
              <w:spacing w:after="0"/>
              <w:jc w:val="center"/>
              <w:rPr>
                <w:del w:id="9065" w:author="Huawei" w:date="2022-07-26T16:55: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9066"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297580E6" w14:textId="77777777" w:rsidR="00757F3A" w:rsidRDefault="00757F3A">
            <w:pPr>
              <w:keepLines/>
              <w:spacing w:after="0"/>
              <w:jc w:val="center"/>
              <w:rPr>
                <w:del w:id="9067" w:author="Huawei" w:date="2022-07-26T16:55:00Z"/>
                <w:rFonts w:ascii="Arial" w:hAnsi="Arial" w:cs="Arial"/>
                <w:sz w:val="18"/>
                <w:szCs w:val="16"/>
                <w:lang w:eastAsia="zh-CN"/>
              </w:rPr>
            </w:pPr>
            <w:del w:id="9068" w:author="Huawei" w:date="2022-07-26T16:55:00Z">
              <w:r>
                <w:rPr>
                  <w:rFonts w:ascii="Arial" w:hAnsi="Arial" w:cs="Arial"/>
                  <w:sz w:val="18"/>
                  <w:szCs w:val="16"/>
                  <w:lang w:eastAsia="zh-CN"/>
                </w:rPr>
                <w:delText>CCR.1.1 FDD</w:delText>
              </w:r>
            </w:del>
          </w:p>
        </w:tc>
        <w:tc>
          <w:tcPr>
            <w:tcW w:w="2977" w:type="dxa"/>
            <w:tcBorders>
              <w:top w:val="single" w:sz="4" w:space="0" w:color="auto"/>
              <w:left w:val="single" w:sz="4" w:space="0" w:color="auto"/>
              <w:bottom w:val="single" w:sz="4" w:space="0" w:color="auto"/>
              <w:right w:val="single" w:sz="4" w:space="0" w:color="auto"/>
            </w:tcBorders>
            <w:hideMark/>
            <w:tcPrChange w:id="9069"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1BDEB2C0" w14:textId="77777777" w:rsidR="00757F3A" w:rsidRDefault="00757F3A">
            <w:pPr>
              <w:keepLines/>
              <w:spacing w:after="0"/>
              <w:jc w:val="center"/>
              <w:rPr>
                <w:del w:id="9070" w:author="Huawei" w:date="2022-07-26T16:55:00Z"/>
                <w:rFonts w:ascii="Arial" w:hAnsi="Arial" w:cs="Arial"/>
                <w:sz w:val="18"/>
                <w:szCs w:val="16"/>
                <w:lang w:eastAsia="zh-CN"/>
              </w:rPr>
            </w:pPr>
            <w:del w:id="9071" w:author="Huawei" w:date="2022-07-26T16:55:00Z">
              <w:r>
                <w:rPr>
                  <w:rFonts w:ascii="Arial" w:hAnsi="Arial" w:cs="Arial"/>
                  <w:sz w:val="18"/>
                  <w:szCs w:val="16"/>
                  <w:lang w:eastAsia="zh-CN"/>
                </w:rPr>
                <w:delText>CCR.1.1 TDD</w:delText>
              </w:r>
            </w:del>
          </w:p>
        </w:tc>
      </w:tr>
      <w:tr w:rsidR="00757F3A" w14:paraId="5CBCB87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72"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073" w:author="Huawei" w:date="2022-07-26T16:55:00Z"/>
          <w:trPrChange w:id="9074" w:author="Huawei" w:date="2022-07-26T16:46:00Z">
            <w:trPr>
              <w:cantSplit/>
              <w:jc w:val="center"/>
            </w:trPr>
          </w:trPrChange>
        </w:trPr>
        <w:tc>
          <w:tcPr>
            <w:tcW w:w="2103" w:type="dxa"/>
            <w:tcBorders>
              <w:top w:val="single" w:sz="4" w:space="0" w:color="auto"/>
              <w:left w:val="single" w:sz="4" w:space="0" w:color="auto"/>
              <w:bottom w:val="single" w:sz="4" w:space="0" w:color="auto"/>
              <w:right w:val="single" w:sz="4" w:space="0" w:color="auto"/>
            </w:tcBorders>
            <w:tcPrChange w:id="9075" w:author="Huawei" w:date="2022-07-26T16:46:00Z">
              <w:tcPr>
                <w:tcW w:w="2103" w:type="dxa"/>
                <w:gridSpan w:val="6"/>
                <w:tcBorders>
                  <w:top w:val="single" w:sz="4" w:space="0" w:color="auto"/>
                  <w:left w:val="single" w:sz="4" w:space="0" w:color="auto"/>
                  <w:bottom w:val="single" w:sz="4" w:space="0" w:color="auto"/>
                  <w:right w:val="single" w:sz="4" w:space="0" w:color="auto"/>
                </w:tcBorders>
              </w:tcPr>
            </w:tcPrChange>
          </w:tcPr>
          <w:p w14:paraId="3D3A58E5" w14:textId="77777777" w:rsidR="00757F3A" w:rsidRDefault="00757F3A">
            <w:pPr>
              <w:keepLines/>
              <w:spacing w:after="0"/>
              <w:rPr>
                <w:del w:id="9076" w:author="Huawei" w:date="2022-07-26T16:55: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9077"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27117A5" w14:textId="77777777" w:rsidR="00757F3A" w:rsidRDefault="00757F3A">
            <w:pPr>
              <w:keepLines/>
              <w:spacing w:after="0"/>
              <w:rPr>
                <w:del w:id="9078" w:author="Huawei" w:date="2022-07-26T16:55:00Z"/>
                <w:rFonts w:ascii="Arial" w:hAnsi="Arial" w:cs="Arial"/>
                <w:sz w:val="18"/>
              </w:rPr>
            </w:pPr>
            <w:del w:id="9079" w:author="Huawei" w:date="2022-07-26T16:55:00Z">
              <w:r>
                <w:rPr>
                  <w:rFonts w:ascii="Arial" w:hAnsi="Arial" w:cs="Arial"/>
                  <w:sz w:val="18"/>
                </w:rPr>
                <w:delText>Config 5</w:delText>
              </w:r>
            </w:del>
          </w:p>
        </w:tc>
        <w:tc>
          <w:tcPr>
            <w:tcW w:w="1134" w:type="dxa"/>
            <w:tcBorders>
              <w:top w:val="single" w:sz="4" w:space="0" w:color="auto"/>
              <w:left w:val="single" w:sz="4" w:space="0" w:color="auto"/>
              <w:bottom w:val="single" w:sz="4" w:space="0" w:color="auto"/>
              <w:right w:val="single" w:sz="4" w:space="0" w:color="auto"/>
            </w:tcBorders>
            <w:tcPrChange w:id="9080"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47A4CF3C" w14:textId="77777777" w:rsidR="00757F3A" w:rsidRDefault="00757F3A">
            <w:pPr>
              <w:keepLines/>
              <w:spacing w:after="0"/>
              <w:jc w:val="center"/>
              <w:rPr>
                <w:del w:id="9081" w:author="Huawei" w:date="2022-07-26T16:55: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9082"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18AF16C8" w14:textId="77777777" w:rsidR="00757F3A" w:rsidRDefault="00757F3A">
            <w:pPr>
              <w:keepLines/>
              <w:spacing w:after="0"/>
              <w:jc w:val="center"/>
              <w:rPr>
                <w:del w:id="9083" w:author="Huawei" w:date="2022-07-26T16:55:00Z"/>
                <w:rFonts w:ascii="Arial" w:hAnsi="Arial" w:cs="Arial"/>
                <w:sz w:val="18"/>
                <w:szCs w:val="16"/>
                <w:lang w:eastAsia="zh-CN"/>
              </w:rPr>
            </w:pPr>
            <w:del w:id="9084" w:author="Huawei" w:date="2022-07-26T16:55:00Z">
              <w:r>
                <w:rPr>
                  <w:rFonts w:ascii="Arial" w:hAnsi="Arial" w:cs="Arial"/>
                  <w:sz w:val="18"/>
                  <w:szCs w:val="16"/>
                  <w:lang w:eastAsia="zh-CN"/>
                </w:rPr>
                <w:delText>CCR.2.1 TDD</w:delText>
              </w:r>
            </w:del>
          </w:p>
        </w:tc>
        <w:tc>
          <w:tcPr>
            <w:tcW w:w="2977" w:type="dxa"/>
            <w:tcBorders>
              <w:top w:val="single" w:sz="4" w:space="0" w:color="auto"/>
              <w:left w:val="single" w:sz="4" w:space="0" w:color="auto"/>
              <w:bottom w:val="single" w:sz="4" w:space="0" w:color="auto"/>
              <w:right w:val="single" w:sz="4" w:space="0" w:color="auto"/>
            </w:tcBorders>
            <w:hideMark/>
            <w:tcPrChange w:id="9085"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1009A2F1" w14:textId="77777777" w:rsidR="00757F3A" w:rsidRDefault="00757F3A">
            <w:pPr>
              <w:keepLines/>
              <w:spacing w:after="0"/>
              <w:jc w:val="center"/>
              <w:rPr>
                <w:del w:id="9086" w:author="Huawei" w:date="2022-07-26T16:55:00Z"/>
                <w:rFonts w:ascii="Arial" w:hAnsi="Arial" w:cs="Arial"/>
                <w:sz w:val="18"/>
                <w:szCs w:val="16"/>
                <w:lang w:eastAsia="zh-CN"/>
              </w:rPr>
            </w:pPr>
            <w:del w:id="9087" w:author="Huawei" w:date="2022-07-26T16:55:00Z">
              <w:r>
                <w:rPr>
                  <w:rFonts w:ascii="Arial" w:hAnsi="Arial" w:cs="Arial"/>
                  <w:sz w:val="18"/>
                  <w:szCs w:val="16"/>
                  <w:lang w:eastAsia="zh-CN"/>
                </w:rPr>
                <w:delText>CCR.2.1 TDD</w:delText>
              </w:r>
            </w:del>
          </w:p>
        </w:tc>
      </w:tr>
      <w:tr w:rsidR="00757F3A" w14:paraId="035AC7A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88"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089" w:author="Huawei" w:date="2022-08-24T14:28:00Z"/>
          <w:trPrChange w:id="9090" w:author="Huawei" w:date="2022-07-26T16:46:00Z">
            <w:trPr>
              <w:cantSplit/>
              <w:jc w:val="center"/>
            </w:trPr>
          </w:trPrChange>
        </w:trPr>
        <w:tc>
          <w:tcPr>
            <w:tcW w:w="2103" w:type="dxa"/>
            <w:tcBorders>
              <w:top w:val="single" w:sz="4" w:space="0" w:color="auto"/>
              <w:left w:val="single" w:sz="4" w:space="0" w:color="auto"/>
              <w:bottom w:val="nil"/>
              <w:right w:val="single" w:sz="4" w:space="0" w:color="auto"/>
            </w:tcBorders>
            <w:hideMark/>
            <w:tcPrChange w:id="9091" w:author="Huawei" w:date="2022-07-26T16:46:00Z">
              <w:tcPr>
                <w:tcW w:w="2103" w:type="dxa"/>
                <w:gridSpan w:val="6"/>
                <w:tcBorders>
                  <w:top w:val="single" w:sz="4" w:space="0" w:color="auto"/>
                  <w:left w:val="single" w:sz="4" w:space="0" w:color="auto"/>
                  <w:bottom w:val="nil"/>
                  <w:right w:val="single" w:sz="4" w:space="0" w:color="auto"/>
                </w:tcBorders>
                <w:hideMark/>
              </w:tcPr>
            </w:tcPrChange>
          </w:tcPr>
          <w:p w14:paraId="4EFC8611" w14:textId="77777777" w:rsidR="00757F3A" w:rsidRDefault="00757F3A">
            <w:pPr>
              <w:keepLines/>
              <w:spacing w:after="0"/>
              <w:rPr>
                <w:del w:id="9092" w:author="Huawei" w:date="2022-08-24T14:28:00Z"/>
                <w:rFonts w:ascii="Arial" w:hAnsi="Arial" w:cs="Arial"/>
                <w:sz w:val="18"/>
              </w:rPr>
            </w:pPr>
            <w:del w:id="9093" w:author="Huawei" w:date="2022-08-24T14:28:00Z">
              <w:r>
                <w:rPr>
                  <w:rFonts w:ascii="Arial" w:hAnsi="Arial" w:cs="Arial"/>
                  <w:bCs/>
                  <w:sz w:val="18"/>
                </w:rPr>
                <w:delText>OCNG Patterns</w:delText>
              </w:r>
            </w:del>
          </w:p>
        </w:tc>
        <w:tc>
          <w:tcPr>
            <w:tcW w:w="1578" w:type="dxa"/>
            <w:tcBorders>
              <w:top w:val="single" w:sz="4" w:space="0" w:color="auto"/>
              <w:left w:val="single" w:sz="4" w:space="0" w:color="auto"/>
              <w:bottom w:val="single" w:sz="4" w:space="0" w:color="auto"/>
              <w:right w:val="single" w:sz="4" w:space="0" w:color="auto"/>
            </w:tcBorders>
            <w:hideMark/>
            <w:tcPrChange w:id="9094" w:author="Huawei" w:date="2022-07-26T16:46:00Z">
              <w:tcPr>
                <w:tcW w:w="1578" w:type="dxa"/>
                <w:gridSpan w:val="2"/>
                <w:tcBorders>
                  <w:top w:val="single" w:sz="4" w:space="0" w:color="auto"/>
                  <w:left w:val="single" w:sz="4" w:space="0" w:color="auto"/>
                  <w:bottom w:val="single" w:sz="4" w:space="0" w:color="auto"/>
                  <w:right w:val="single" w:sz="4" w:space="0" w:color="auto"/>
                </w:tcBorders>
                <w:hideMark/>
              </w:tcPr>
            </w:tcPrChange>
          </w:tcPr>
          <w:p w14:paraId="48B00ACC" w14:textId="77777777" w:rsidR="00757F3A" w:rsidRDefault="00757F3A">
            <w:pPr>
              <w:keepLines/>
              <w:spacing w:after="0"/>
              <w:rPr>
                <w:del w:id="9095" w:author="Huawei" w:date="2022-08-24T14:28:00Z"/>
                <w:rFonts w:ascii="Arial" w:hAnsi="Arial" w:cs="Arial"/>
                <w:sz w:val="18"/>
              </w:rPr>
            </w:pPr>
            <w:del w:id="9096" w:author="Huawei" w:date="2022-08-24T14:28:00Z">
              <w:r>
                <w:rPr>
                  <w:rFonts w:ascii="Arial" w:hAnsi="Arial" w:cs="Arial"/>
                  <w:sz w:val="18"/>
                  <w:lang w:eastAsia="ja-JP"/>
                </w:rPr>
                <w:delText>Config 1,2</w:delText>
              </w:r>
            </w:del>
            <w:del w:id="9097" w:author="Huawei" w:date="2022-07-26T16:56:00Z">
              <w:r>
                <w:rPr>
                  <w:rFonts w:ascii="Arial" w:hAnsi="Arial" w:cs="Arial"/>
                  <w:sz w:val="18"/>
                  <w:lang w:eastAsia="ja-JP"/>
                </w:rPr>
                <w:delText>,3,4</w:delText>
              </w:r>
            </w:del>
          </w:p>
        </w:tc>
        <w:tc>
          <w:tcPr>
            <w:tcW w:w="1134" w:type="dxa"/>
            <w:tcBorders>
              <w:top w:val="single" w:sz="4" w:space="0" w:color="auto"/>
              <w:left w:val="single" w:sz="4" w:space="0" w:color="auto"/>
              <w:bottom w:val="single" w:sz="4" w:space="0" w:color="auto"/>
              <w:right w:val="single" w:sz="4" w:space="0" w:color="auto"/>
            </w:tcBorders>
            <w:tcPrChange w:id="9098"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249B1F09" w14:textId="77777777" w:rsidR="00757F3A" w:rsidRDefault="00757F3A">
            <w:pPr>
              <w:keepLines/>
              <w:spacing w:after="0"/>
              <w:jc w:val="center"/>
              <w:rPr>
                <w:del w:id="9099"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9100"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6E025776" w14:textId="77777777" w:rsidR="00757F3A" w:rsidRDefault="00757F3A">
            <w:pPr>
              <w:keepLines/>
              <w:spacing w:after="0"/>
              <w:jc w:val="center"/>
              <w:rPr>
                <w:del w:id="9101" w:author="Huawei" w:date="2022-08-24T14:28:00Z"/>
                <w:rFonts w:ascii="Arial" w:hAnsi="Arial" w:cs="Arial"/>
                <w:sz w:val="18"/>
              </w:rPr>
            </w:pPr>
            <w:del w:id="9102" w:author="Huawei" w:date="2022-08-24T14:28:00Z">
              <w:r>
                <w:rPr>
                  <w:rFonts w:ascii="Arial" w:hAnsi="Arial" w:cs="Arial"/>
                  <w:sz w:val="18"/>
                  <w:szCs w:val="16"/>
                  <w:lang w:eastAsia="zh-CN"/>
                </w:rPr>
                <w:delText>OP.1</w:delText>
              </w:r>
              <w:r>
                <w:rPr>
                  <w:rFonts w:ascii="Arial" w:hAnsi="Arial" w:cs="Arial"/>
                  <w:sz w:val="18"/>
                  <w:szCs w:val="16"/>
                  <w:vertAlign w:val="superscript"/>
                  <w:lang w:eastAsia="zh-CN"/>
                </w:rPr>
                <w:delText>Note 7</w:delText>
              </w:r>
            </w:del>
          </w:p>
        </w:tc>
        <w:tc>
          <w:tcPr>
            <w:tcW w:w="2977" w:type="dxa"/>
            <w:tcBorders>
              <w:top w:val="single" w:sz="4" w:space="0" w:color="auto"/>
              <w:left w:val="single" w:sz="4" w:space="0" w:color="auto"/>
              <w:bottom w:val="single" w:sz="4" w:space="0" w:color="auto"/>
              <w:right w:val="single" w:sz="4" w:space="0" w:color="auto"/>
            </w:tcBorders>
            <w:hideMark/>
            <w:tcPrChange w:id="9103"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6AE236BC" w14:textId="77777777" w:rsidR="00757F3A" w:rsidRDefault="00757F3A">
            <w:pPr>
              <w:keepLines/>
              <w:spacing w:after="0"/>
              <w:jc w:val="center"/>
              <w:rPr>
                <w:del w:id="9104" w:author="Huawei" w:date="2022-08-24T14:28:00Z"/>
                <w:rFonts w:ascii="Arial" w:hAnsi="Arial" w:cs="Arial"/>
                <w:sz w:val="18"/>
              </w:rPr>
            </w:pPr>
            <w:del w:id="9105" w:author="Huawei" w:date="2022-08-24T14:28:00Z">
              <w:r>
                <w:rPr>
                  <w:rFonts w:ascii="Arial" w:hAnsi="Arial" w:cs="Arial"/>
                  <w:sz w:val="18"/>
                  <w:szCs w:val="16"/>
                  <w:lang w:eastAsia="zh-CN"/>
                </w:rPr>
                <w:delText>OP.1</w:delText>
              </w:r>
              <w:r>
                <w:rPr>
                  <w:rFonts w:ascii="Arial" w:hAnsi="Arial" w:cs="Arial"/>
                  <w:sz w:val="18"/>
                  <w:szCs w:val="16"/>
                  <w:vertAlign w:val="superscript"/>
                  <w:lang w:eastAsia="zh-CN"/>
                </w:rPr>
                <w:delText xml:space="preserve"> Note 7</w:delText>
              </w:r>
            </w:del>
          </w:p>
        </w:tc>
      </w:tr>
      <w:tr w:rsidR="00757F3A" w14:paraId="7C0A8BD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06"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107" w:author="Huawei" w:date="2022-08-24T14:28:00Z"/>
          <w:trPrChange w:id="9108" w:author="Huawei" w:date="2022-07-26T16:46:00Z">
            <w:trPr>
              <w:cantSplit/>
              <w:jc w:val="center"/>
            </w:trPr>
          </w:trPrChange>
        </w:trPr>
        <w:tc>
          <w:tcPr>
            <w:tcW w:w="2103" w:type="dxa"/>
            <w:tcBorders>
              <w:top w:val="nil"/>
              <w:left w:val="single" w:sz="4" w:space="0" w:color="auto"/>
              <w:bottom w:val="single" w:sz="4" w:space="0" w:color="auto"/>
              <w:right w:val="single" w:sz="4" w:space="0" w:color="auto"/>
            </w:tcBorders>
            <w:tcPrChange w:id="9109" w:author="Huawei" w:date="2022-07-26T16:46:00Z">
              <w:tcPr>
                <w:tcW w:w="2103" w:type="dxa"/>
                <w:gridSpan w:val="6"/>
                <w:tcBorders>
                  <w:top w:val="nil"/>
                  <w:left w:val="single" w:sz="4" w:space="0" w:color="auto"/>
                  <w:bottom w:val="single" w:sz="4" w:space="0" w:color="auto"/>
                  <w:right w:val="single" w:sz="4" w:space="0" w:color="auto"/>
                </w:tcBorders>
              </w:tcPr>
            </w:tcPrChange>
          </w:tcPr>
          <w:p w14:paraId="4CAA2729" w14:textId="77777777" w:rsidR="00757F3A" w:rsidRDefault="00757F3A">
            <w:pPr>
              <w:keepLines/>
              <w:spacing w:after="0"/>
              <w:rPr>
                <w:del w:id="9110" w:author="Huawei" w:date="2022-08-24T14:28:00Z"/>
                <w:rFonts w:ascii="Arial" w:hAnsi="Arial" w:cs="Arial"/>
                <w:bCs/>
                <w:sz w:val="18"/>
              </w:rPr>
            </w:pPr>
          </w:p>
        </w:tc>
        <w:tc>
          <w:tcPr>
            <w:tcW w:w="1578" w:type="dxa"/>
            <w:tcBorders>
              <w:top w:val="single" w:sz="4" w:space="0" w:color="auto"/>
              <w:left w:val="single" w:sz="4" w:space="0" w:color="auto"/>
              <w:bottom w:val="single" w:sz="4" w:space="0" w:color="auto"/>
              <w:right w:val="single" w:sz="4" w:space="0" w:color="auto"/>
            </w:tcBorders>
            <w:hideMark/>
            <w:tcPrChange w:id="9111" w:author="Huawei" w:date="2022-07-26T16:46:00Z">
              <w:tcPr>
                <w:tcW w:w="1578" w:type="dxa"/>
                <w:gridSpan w:val="2"/>
                <w:tcBorders>
                  <w:top w:val="single" w:sz="4" w:space="0" w:color="auto"/>
                  <w:left w:val="single" w:sz="4" w:space="0" w:color="auto"/>
                  <w:bottom w:val="single" w:sz="4" w:space="0" w:color="auto"/>
                  <w:right w:val="single" w:sz="4" w:space="0" w:color="auto"/>
                </w:tcBorders>
                <w:hideMark/>
              </w:tcPr>
            </w:tcPrChange>
          </w:tcPr>
          <w:p w14:paraId="36AD3366" w14:textId="77777777" w:rsidR="00757F3A" w:rsidRDefault="00757F3A">
            <w:pPr>
              <w:keepLines/>
              <w:spacing w:after="0"/>
              <w:rPr>
                <w:del w:id="9112" w:author="Huawei" w:date="2022-08-24T14:28:00Z"/>
                <w:rFonts w:ascii="Arial" w:hAnsi="Arial" w:cs="Arial"/>
                <w:bCs/>
                <w:sz w:val="18"/>
              </w:rPr>
            </w:pPr>
            <w:del w:id="9113" w:author="Huawei" w:date="2022-08-24T14:28:00Z">
              <w:r>
                <w:rPr>
                  <w:rFonts w:ascii="Arial" w:hAnsi="Arial" w:cs="Arial"/>
                  <w:bCs/>
                  <w:sz w:val="18"/>
                  <w:lang w:eastAsia="ja-JP"/>
                </w:rPr>
                <w:delText xml:space="preserve">Config </w:delText>
              </w:r>
            </w:del>
            <w:del w:id="9114" w:author="Huawei" w:date="2022-07-26T16:56:00Z">
              <w:r>
                <w:rPr>
                  <w:rFonts w:ascii="Arial" w:hAnsi="Arial" w:cs="Arial"/>
                  <w:bCs/>
                  <w:sz w:val="18"/>
                  <w:lang w:eastAsia="ja-JP"/>
                </w:rPr>
                <w:delText>5</w:delText>
              </w:r>
            </w:del>
          </w:p>
        </w:tc>
        <w:tc>
          <w:tcPr>
            <w:tcW w:w="1134" w:type="dxa"/>
            <w:tcBorders>
              <w:top w:val="single" w:sz="4" w:space="0" w:color="auto"/>
              <w:left w:val="single" w:sz="4" w:space="0" w:color="auto"/>
              <w:bottom w:val="single" w:sz="4" w:space="0" w:color="auto"/>
              <w:right w:val="single" w:sz="4" w:space="0" w:color="auto"/>
            </w:tcBorders>
            <w:tcPrChange w:id="9115" w:author="Huawei" w:date="2022-07-26T16:46:00Z">
              <w:tcPr>
                <w:tcW w:w="1134" w:type="dxa"/>
                <w:tcBorders>
                  <w:top w:val="single" w:sz="4" w:space="0" w:color="auto"/>
                  <w:left w:val="single" w:sz="4" w:space="0" w:color="auto"/>
                  <w:bottom w:val="single" w:sz="4" w:space="0" w:color="auto"/>
                  <w:right w:val="single" w:sz="4" w:space="0" w:color="auto"/>
                </w:tcBorders>
              </w:tcPr>
            </w:tcPrChange>
          </w:tcPr>
          <w:p w14:paraId="2D99B24A" w14:textId="77777777" w:rsidR="00757F3A" w:rsidRDefault="00757F3A">
            <w:pPr>
              <w:keepLines/>
              <w:spacing w:after="0"/>
              <w:jc w:val="center"/>
              <w:rPr>
                <w:del w:id="9116"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Change w:id="9117"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7C597960" w14:textId="77777777" w:rsidR="00757F3A" w:rsidRDefault="00757F3A">
            <w:pPr>
              <w:keepLines/>
              <w:spacing w:after="0"/>
              <w:jc w:val="center"/>
              <w:rPr>
                <w:del w:id="9118" w:author="Huawei" w:date="2022-08-24T14:28:00Z"/>
                <w:rFonts w:ascii="Arial" w:hAnsi="Arial" w:cs="Arial"/>
                <w:sz w:val="18"/>
                <w:szCs w:val="16"/>
                <w:lang w:eastAsia="zh-CN"/>
              </w:rPr>
            </w:pPr>
            <w:del w:id="9119" w:author="Huawei" w:date="2022-08-24T14:28:00Z">
              <w:r>
                <w:rPr>
                  <w:rFonts w:ascii="Arial" w:hAnsi="Arial" w:cs="Arial"/>
                  <w:sz w:val="18"/>
                  <w:szCs w:val="16"/>
                  <w:lang w:eastAsia="ja-JP"/>
                </w:rPr>
                <w:delText xml:space="preserve">OP.1 </w:delText>
              </w:r>
              <w:r>
                <w:rPr>
                  <w:rFonts w:ascii="Arial" w:hAnsi="Arial" w:cs="Arial"/>
                  <w:sz w:val="18"/>
                  <w:szCs w:val="16"/>
                  <w:vertAlign w:val="superscript"/>
                  <w:lang w:eastAsia="ja-JP"/>
                </w:rPr>
                <w:delText xml:space="preserve">Note </w:delText>
              </w:r>
              <w:r>
                <w:rPr>
                  <w:rFonts w:cs="Arial"/>
                  <w:szCs w:val="16"/>
                  <w:vertAlign w:val="superscript"/>
                  <w:lang w:eastAsia="ja-JP"/>
                </w:rPr>
                <w:delText>8</w:delText>
              </w:r>
            </w:del>
          </w:p>
        </w:tc>
        <w:tc>
          <w:tcPr>
            <w:tcW w:w="2977" w:type="dxa"/>
            <w:tcBorders>
              <w:top w:val="single" w:sz="4" w:space="0" w:color="auto"/>
              <w:left w:val="single" w:sz="4" w:space="0" w:color="auto"/>
              <w:bottom w:val="single" w:sz="4" w:space="0" w:color="auto"/>
              <w:right w:val="single" w:sz="4" w:space="0" w:color="auto"/>
            </w:tcBorders>
            <w:hideMark/>
            <w:tcPrChange w:id="9120"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0F92566F" w14:textId="77777777" w:rsidR="00757F3A" w:rsidRDefault="00757F3A">
            <w:pPr>
              <w:keepLines/>
              <w:spacing w:after="0"/>
              <w:jc w:val="center"/>
              <w:rPr>
                <w:del w:id="9121" w:author="Huawei" w:date="2022-08-24T14:28:00Z"/>
                <w:rFonts w:ascii="Arial" w:hAnsi="Arial" w:cs="Arial"/>
                <w:sz w:val="18"/>
                <w:szCs w:val="16"/>
                <w:lang w:eastAsia="zh-CN"/>
              </w:rPr>
            </w:pPr>
            <w:del w:id="9122" w:author="Huawei" w:date="2022-08-24T14:28:00Z">
              <w:r>
                <w:rPr>
                  <w:rFonts w:ascii="Arial" w:hAnsi="Arial" w:cs="Arial"/>
                  <w:sz w:val="18"/>
                  <w:szCs w:val="16"/>
                  <w:lang w:eastAsia="ja-JP"/>
                </w:rPr>
                <w:delText xml:space="preserve">OP.1 </w:delText>
              </w:r>
              <w:r>
                <w:rPr>
                  <w:rFonts w:ascii="Arial" w:hAnsi="Arial" w:cs="Arial"/>
                  <w:sz w:val="18"/>
                  <w:szCs w:val="16"/>
                  <w:vertAlign w:val="superscript"/>
                  <w:lang w:eastAsia="ja-JP"/>
                </w:rPr>
                <w:delText xml:space="preserve">Note </w:delText>
              </w:r>
              <w:r>
                <w:rPr>
                  <w:rFonts w:cs="Arial"/>
                  <w:szCs w:val="16"/>
                  <w:vertAlign w:val="superscript"/>
                  <w:lang w:eastAsia="ja-JP"/>
                </w:rPr>
                <w:delText>8</w:delText>
              </w:r>
            </w:del>
          </w:p>
        </w:tc>
      </w:tr>
      <w:tr w:rsidR="00757F3A" w14:paraId="7FAFA1B4" w14:textId="77777777" w:rsidTr="00757F3A">
        <w:trPr>
          <w:cantSplit/>
          <w:jc w:val="center"/>
          <w:del w:id="9123"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3BA43EDB" w14:textId="77777777" w:rsidR="00757F3A" w:rsidRDefault="00757F3A">
            <w:pPr>
              <w:keepLines/>
              <w:spacing w:after="0"/>
              <w:rPr>
                <w:del w:id="9124" w:author="Huawei" w:date="2022-08-24T14:28:00Z"/>
                <w:rFonts w:ascii="Arial" w:hAnsi="Arial" w:cs="Arial"/>
                <w:bCs/>
                <w:sz w:val="18"/>
                <w:lang w:eastAsia="zh-CN"/>
              </w:rPr>
            </w:pPr>
            <w:del w:id="9125" w:author="Huawei" w:date="2022-08-24T14:28:00Z">
              <w:r>
                <w:rPr>
                  <w:rFonts w:ascii="Arial" w:hAnsi="Arial" w:cs="Arial"/>
                  <w:bCs/>
                  <w:sz w:val="18"/>
                  <w:lang w:eastAsia="zh-CN"/>
                </w:rPr>
                <w:delText>SMTC Configuration</w:delText>
              </w:r>
            </w:del>
          </w:p>
        </w:tc>
        <w:tc>
          <w:tcPr>
            <w:tcW w:w="1134" w:type="dxa"/>
            <w:tcBorders>
              <w:top w:val="single" w:sz="4" w:space="0" w:color="auto"/>
              <w:left w:val="single" w:sz="4" w:space="0" w:color="auto"/>
              <w:bottom w:val="single" w:sz="4" w:space="0" w:color="auto"/>
              <w:right w:val="single" w:sz="4" w:space="0" w:color="auto"/>
            </w:tcBorders>
          </w:tcPr>
          <w:p w14:paraId="270C196C" w14:textId="77777777" w:rsidR="00757F3A" w:rsidRDefault="00757F3A">
            <w:pPr>
              <w:keepLines/>
              <w:spacing w:after="0"/>
              <w:jc w:val="center"/>
              <w:rPr>
                <w:del w:id="9126" w:author="Huawei" w:date="2022-08-24T14:28:00Z"/>
                <w:rFonts w:ascii="Arial" w:hAnsi="Arial" w:cs="Arial"/>
                <w:sz w:val="18"/>
                <w:lang w:val="it-IT"/>
              </w:rPr>
            </w:pPr>
          </w:p>
        </w:tc>
        <w:tc>
          <w:tcPr>
            <w:tcW w:w="3221" w:type="dxa"/>
            <w:tcBorders>
              <w:top w:val="single" w:sz="4" w:space="0" w:color="auto"/>
              <w:left w:val="single" w:sz="4" w:space="0" w:color="auto"/>
              <w:bottom w:val="single" w:sz="4" w:space="0" w:color="auto"/>
              <w:right w:val="single" w:sz="4" w:space="0" w:color="auto"/>
            </w:tcBorders>
            <w:hideMark/>
          </w:tcPr>
          <w:p w14:paraId="1638111D" w14:textId="77777777" w:rsidR="00757F3A" w:rsidRDefault="00757F3A">
            <w:pPr>
              <w:keepLines/>
              <w:spacing w:after="0"/>
              <w:jc w:val="center"/>
              <w:rPr>
                <w:del w:id="9127" w:author="Huawei" w:date="2022-08-24T14:28:00Z"/>
                <w:rFonts w:ascii="Arial" w:hAnsi="Arial" w:cs="Arial"/>
                <w:sz w:val="18"/>
                <w:szCs w:val="16"/>
                <w:lang w:eastAsia="zh-CN"/>
              </w:rPr>
            </w:pPr>
            <w:del w:id="9128" w:author="Huawei" w:date="2022-08-24T14:28:00Z">
              <w:r>
                <w:rPr>
                  <w:rFonts w:ascii="Arial" w:hAnsi="Arial" w:cs="Arial"/>
                  <w:sz w:val="18"/>
                  <w:szCs w:val="16"/>
                  <w:lang w:eastAsia="zh-CN"/>
                </w:rPr>
                <w:delText>SMTC.1</w:delText>
              </w:r>
            </w:del>
          </w:p>
        </w:tc>
        <w:tc>
          <w:tcPr>
            <w:tcW w:w="2977" w:type="dxa"/>
            <w:tcBorders>
              <w:top w:val="single" w:sz="4" w:space="0" w:color="auto"/>
              <w:left w:val="single" w:sz="4" w:space="0" w:color="auto"/>
              <w:bottom w:val="single" w:sz="4" w:space="0" w:color="auto"/>
              <w:right w:val="single" w:sz="4" w:space="0" w:color="auto"/>
            </w:tcBorders>
            <w:hideMark/>
          </w:tcPr>
          <w:p w14:paraId="7FF546F2" w14:textId="77777777" w:rsidR="00757F3A" w:rsidRDefault="00757F3A">
            <w:pPr>
              <w:keepLines/>
              <w:spacing w:after="0"/>
              <w:jc w:val="center"/>
              <w:rPr>
                <w:del w:id="9129" w:author="Huawei" w:date="2022-08-24T14:28:00Z"/>
                <w:rFonts w:ascii="Arial" w:hAnsi="Arial" w:cs="Arial"/>
                <w:sz w:val="18"/>
                <w:szCs w:val="16"/>
                <w:lang w:eastAsia="zh-CN"/>
              </w:rPr>
            </w:pPr>
            <w:del w:id="9130" w:author="Huawei" w:date="2022-08-24T14:28:00Z">
              <w:r>
                <w:rPr>
                  <w:rFonts w:ascii="Arial" w:hAnsi="Arial" w:cs="Arial"/>
                  <w:sz w:val="18"/>
                  <w:szCs w:val="16"/>
                  <w:lang w:eastAsia="zh-CN"/>
                </w:rPr>
                <w:delText>SMTC.4</w:delText>
              </w:r>
            </w:del>
          </w:p>
        </w:tc>
      </w:tr>
      <w:tr w:rsidR="00757F3A" w14:paraId="6EB9F67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31"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132" w:author="Huawei" w:date="2022-08-24T14:28:00Z"/>
          <w:trPrChange w:id="9133" w:author="Huawei" w:date="2022-07-26T16:46:00Z">
            <w:trPr>
              <w:cantSplit/>
              <w:jc w:val="center"/>
            </w:trPr>
          </w:trPrChange>
        </w:trPr>
        <w:tc>
          <w:tcPr>
            <w:tcW w:w="2103" w:type="dxa"/>
            <w:vMerge w:val="restart"/>
            <w:tcBorders>
              <w:top w:val="single" w:sz="4" w:space="0" w:color="auto"/>
              <w:left w:val="single" w:sz="4" w:space="0" w:color="auto"/>
              <w:bottom w:val="single" w:sz="4" w:space="0" w:color="auto"/>
              <w:right w:val="single" w:sz="4" w:space="0" w:color="auto"/>
            </w:tcBorders>
            <w:hideMark/>
            <w:tcPrChange w:id="9134" w:author="Huawei" w:date="2022-07-26T16:46:00Z">
              <w:tcPr>
                <w:tcW w:w="2103" w:type="dxa"/>
                <w:gridSpan w:val="6"/>
                <w:vMerge w:val="restart"/>
                <w:tcBorders>
                  <w:top w:val="single" w:sz="4" w:space="0" w:color="auto"/>
                  <w:left w:val="single" w:sz="4" w:space="0" w:color="auto"/>
                  <w:bottom w:val="single" w:sz="4" w:space="0" w:color="auto"/>
                  <w:right w:val="single" w:sz="4" w:space="0" w:color="auto"/>
                </w:tcBorders>
                <w:hideMark/>
              </w:tcPr>
            </w:tcPrChange>
          </w:tcPr>
          <w:p w14:paraId="0FDB76E5" w14:textId="77777777" w:rsidR="00757F3A" w:rsidRDefault="00757F3A">
            <w:pPr>
              <w:keepLines/>
              <w:spacing w:after="0"/>
              <w:rPr>
                <w:del w:id="9135" w:author="Huawei" w:date="2022-08-24T14:28:00Z"/>
                <w:rFonts w:ascii="Arial" w:hAnsi="Arial" w:cs="Arial"/>
                <w:bCs/>
                <w:sz w:val="18"/>
                <w:lang w:eastAsia="zh-CN"/>
              </w:rPr>
            </w:pPr>
            <w:del w:id="9136" w:author="Huawei" w:date="2022-08-24T14:28:00Z">
              <w:r>
                <w:rPr>
                  <w:rFonts w:ascii="Arial" w:hAnsi="Arial" w:cs="Arial"/>
                  <w:bCs/>
                  <w:sz w:val="18"/>
                  <w:lang w:eastAsia="zh-CN"/>
                </w:rPr>
                <w:delText>SSB Configuration</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9137"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16CF672" w14:textId="77777777" w:rsidR="00757F3A" w:rsidRDefault="00757F3A">
            <w:pPr>
              <w:keepLines/>
              <w:spacing w:after="0"/>
              <w:rPr>
                <w:del w:id="9138" w:author="Huawei" w:date="2022-08-24T14:28:00Z"/>
                <w:rFonts w:ascii="Arial" w:hAnsi="Arial" w:cs="Arial"/>
                <w:sz w:val="18"/>
                <w:lang w:val="da-DK"/>
              </w:rPr>
            </w:pPr>
            <w:del w:id="9139" w:author="Huawei" w:date="2022-08-24T14:28: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1,2</w:delText>
              </w:r>
            </w:del>
            <w:del w:id="9140" w:author="Huawei" w:date="2022-07-26T16:56:00Z">
              <w:r>
                <w:rPr>
                  <w:rFonts w:ascii="Arial" w:hAnsi="Arial" w:cs="Arial"/>
                  <w:sz w:val="18"/>
                </w:rPr>
                <w:delText>,3,4</w:delText>
              </w:r>
            </w:del>
          </w:p>
        </w:tc>
        <w:tc>
          <w:tcPr>
            <w:tcW w:w="1134" w:type="dxa"/>
            <w:vMerge w:val="restart"/>
            <w:tcBorders>
              <w:top w:val="single" w:sz="4" w:space="0" w:color="auto"/>
              <w:left w:val="single" w:sz="4" w:space="0" w:color="auto"/>
              <w:bottom w:val="single" w:sz="4" w:space="0" w:color="auto"/>
              <w:right w:val="single" w:sz="4" w:space="0" w:color="auto"/>
            </w:tcBorders>
            <w:tcPrChange w:id="9141" w:author="Huawei" w:date="2022-07-26T16:46:00Z">
              <w:tcPr>
                <w:tcW w:w="1134" w:type="dxa"/>
                <w:vMerge w:val="restart"/>
                <w:tcBorders>
                  <w:top w:val="single" w:sz="4" w:space="0" w:color="auto"/>
                  <w:left w:val="single" w:sz="4" w:space="0" w:color="auto"/>
                  <w:bottom w:val="single" w:sz="4" w:space="0" w:color="auto"/>
                  <w:right w:val="single" w:sz="4" w:space="0" w:color="auto"/>
                </w:tcBorders>
              </w:tcPr>
            </w:tcPrChange>
          </w:tcPr>
          <w:p w14:paraId="7C3769A6" w14:textId="77777777" w:rsidR="00757F3A" w:rsidRDefault="00757F3A">
            <w:pPr>
              <w:keepLines/>
              <w:spacing w:after="0"/>
              <w:jc w:val="center"/>
              <w:rPr>
                <w:del w:id="9142" w:author="Huawei" w:date="2022-08-24T14:28:00Z"/>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Change w:id="9143"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74DCF76B" w14:textId="77777777" w:rsidR="00757F3A" w:rsidRDefault="00757F3A">
            <w:pPr>
              <w:keepLines/>
              <w:spacing w:after="0"/>
              <w:jc w:val="center"/>
              <w:rPr>
                <w:del w:id="9144" w:author="Huawei" w:date="2022-08-24T14:28:00Z"/>
                <w:rFonts w:ascii="Arial" w:hAnsi="Arial" w:cs="Arial"/>
                <w:sz w:val="18"/>
                <w:szCs w:val="16"/>
                <w:lang w:eastAsia="zh-CN"/>
              </w:rPr>
            </w:pPr>
            <w:del w:id="9145" w:author="Huawei" w:date="2022-08-24T14:28:00Z">
              <w:r>
                <w:rPr>
                  <w:rFonts w:ascii="Arial" w:hAnsi="Arial" w:cs="Arial"/>
                  <w:sz w:val="18"/>
                  <w:szCs w:val="16"/>
                  <w:lang w:eastAsia="zh-CN"/>
                </w:rPr>
                <w:delText>SSB.1 FR1</w:delText>
              </w:r>
            </w:del>
          </w:p>
        </w:tc>
        <w:tc>
          <w:tcPr>
            <w:tcW w:w="2977" w:type="dxa"/>
            <w:tcBorders>
              <w:top w:val="single" w:sz="4" w:space="0" w:color="auto"/>
              <w:left w:val="single" w:sz="4" w:space="0" w:color="auto"/>
              <w:bottom w:val="single" w:sz="4" w:space="0" w:color="auto"/>
              <w:right w:val="single" w:sz="4" w:space="0" w:color="auto"/>
            </w:tcBorders>
            <w:hideMark/>
            <w:tcPrChange w:id="9146"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5C0CB649" w14:textId="77777777" w:rsidR="00757F3A" w:rsidRDefault="00757F3A">
            <w:pPr>
              <w:keepLines/>
              <w:spacing w:after="0"/>
              <w:jc w:val="center"/>
              <w:rPr>
                <w:del w:id="9147" w:author="Huawei" w:date="2022-08-24T14:28:00Z"/>
                <w:rFonts w:ascii="Arial" w:hAnsi="Arial" w:cs="Arial"/>
                <w:sz w:val="18"/>
                <w:szCs w:val="16"/>
                <w:lang w:eastAsia="zh-CN"/>
              </w:rPr>
            </w:pPr>
            <w:del w:id="9148" w:author="Huawei" w:date="2022-08-24T14:28:00Z">
              <w:r>
                <w:rPr>
                  <w:rFonts w:ascii="Arial" w:hAnsi="Arial" w:cs="Arial"/>
                  <w:sz w:val="18"/>
                  <w:szCs w:val="16"/>
                  <w:lang w:eastAsia="zh-CN"/>
                </w:rPr>
                <w:delText>SSB.5 FR1</w:delText>
              </w:r>
            </w:del>
          </w:p>
        </w:tc>
      </w:tr>
      <w:tr w:rsidR="00757F3A" w14:paraId="046254F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49"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150" w:author="Huawei" w:date="2022-08-24T14:28:00Z"/>
          <w:trPrChange w:id="9151"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9152"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6F304AC7" w14:textId="77777777" w:rsidR="00757F3A" w:rsidRDefault="00757F3A">
            <w:pPr>
              <w:spacing w:after="0"/>
              <w:rPr>
                <w:del w:id="9153" w:author="Huawei" w:date="2022-08-24T14:28:00Z"/>
                <w:rFonts w:ascii="Arial" w:hAnsi="Arial" w:cs="Arial"/>
                <w:bCs/>
                <w:sz w:val="18"/>
                <w:lang w:eastAsia="zh-CN"/>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9154"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AB1ACB4" w14:textId="77777777" w:rsidR="00757F3A" w:rsidRDefault="00757F3A">
            <w:pPr>
              <w:keepLines/>
              <w:spacing w:after="0"/>
              <w:rPr>
                <w:del w:id="9155" w:author="Huawei" w:date="2022-08-24T14:28:00Z"/>
                <w:rFonts w:ascii="Arial" w:hAnsi="Arial" w:cs="Arial"/>
                <w:sz w:val="18"/>
                <w:lang w:val="da-DK"/>
              </w:rPr>
            </w:pPr>
            <w:del w:id="9156" w:author="Huawei" w:date="2022-08-24T14:28:00Z">
              <w:r>
                <w:rPr>
                  <w:rFonts w:ascii="Arial" w:hAnsi="Arial" w:cs="Arial"/>
                  <w:sz w:val="18"/>
                </w:rPr>
                <w:delText>Config</w:delText>
              </w:r>
              <w:r>
                <w:rPr>
                  <w:rFonts w:ascii="Arial" w:eastAsia="Malgun Gothic" w:hAnsi="Arial"/>
                  <w:sz w:val="18"/>
                  <w:szCs w:val="18"/>
                </w:rPr>
                <w:delText xml:space="preserve"> </w:delText>
              </w:r>
            </w:del>
            <w:del w:id="9157" w:author="Huawei" w:date="2022-07-26T16:56:00Z">
              <w:r>
                <w:rPr>
                  <w:rFonts w:ascii="Arial" w:hAnsi="Arial" w:cs="Arial"/>
                  <w:sz w:val="18"/>
                </w:rPr>
                <w:delText>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9158"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D3B4B54" w14:textId="77777777" w:rsidR="00757F3A" w:rsidRDefault="00757F3A">
            <w:pPr>
              <w:spacing w:after="0"/>
              <w:rPr>
                <w:del w:id="9159" w:author="Huawei" w:date="2022-08-24T14:28:00Z"/>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Change w:id="9160"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66C5E2D4" w14:textId="77777777" w:rsidR="00757F3A" w:rsidRDefault="00757F3A">
            <w:pPr>
              <w:keepLines/>
              <w:spacing w:after="0"/>
              <w:jc w:val="center"/>
              <w:rPr>
                <w:del w:id="9161" w:author="Huawei" w:date="2022-08-24T14:28:00Z"/>
                <w:rFonts w:ascii="Arial" w:hAnsi="Arial" w:cs="Arial"/>
                <w:sz w:val="18"/>
                <w:szCs w:val="16"/>
                <w:lang w:eastAsia="zh-CN"/>
              </w:rPr>
            </w:pPr>
            <w:del w:id="9162" w:author="Huawei" w:date="2022-08-24T14:28:00Z">
              <w:r>
                <w:rPr>
                  <w:rFonts w:ascii="Arial" w:hAnsi="Arial" w:cs="Arial"/>
                  <w:sz w:val="18"/>
                  <w:szCs w:val="16"/>
                  <w:lang w:eastAsia="zh-CN"/>
                </w:rPr>
                <w:delText>SSB.2 FR1</w:delText>
              </w:r>
            </w:del>
          </w:p>
        </w:tc>
        <w:tc>
          <w:tcPr>
            <w:tcW w:w="2977" w:type="dxa"/>
            <w:tcBorders>
              <w:top w:val="single" w:sz="4" w:space="0" w:color="auto"/>
              <w:left w:val="single" w:sz="4" w:space="0" w:color="auto"/>
              <w:bottom w:val="single" w:sz="4" w:space="0" w:color="auto"/>
              <w:right w:val="single" w:sz="4" w:space="0" w:color="auto"/>
            </w:tcBorders>
            <w:hideMark/>
            <w:tcPrChange w:id="9163"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509BCF08" w14:textId="77777777" w:rsidR="00757F3A" w:rsidRDefault="00757F3A">
            <w:pPr>
              <w:keepLines/>
              <w:spacing w:after="0"/>
              <w:jc w:val="center"/>
              <w:rPr>
                <w:del w:id="9164" w:author="Huawei" w:date="2022-08-24T14:28:00Z"/>
                <w:rFonts w:ascii="Arial" w:hAnsi="Arial" w:cs="Arial"/>
                <w:sz w:val="18"/>
                <w:szCs w:val="16"/>
                <w:lang w:eastAsia="zh-CN"/>
              </w:rPr>
            </w:pPr>
            <w:del w:id="9165" w:author="Huawei" w:date="2022-08-24T14:28:00Z">
              <w:r>
                <w:rPr>
                  <w:rFonts w:ascii="Arial" w:hAnsi="Arial" w:cs="Arial"/>
                  <w:sz w:val="18"/>
                  <w:szCs w:val="16"/>
                  <w:lang w:eastAsia="zh-CN"/>
                </w:rPr>
                <w:delText>SSB.6 FR1</w:delText>
              </w:r>
            </w:del>
          </w:p>
        </w:tc>
      </w:tr>
      <w:tr w:rsidR="00757F3A" w14:paraId="6EFF4A5A" w14:textId="77777777" w:rsidTr="00757F3A">
        <w:trPr>
          <w:cantSplit/>
          <w:jc w:val="center"/>
          <w:del w:id="9166"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4B61CF75" w14:textId="77777777" w:rsidR="00757F3A" w:rsidRDefault="00757F3A">
            <w:pPr>
              <w:keepLines/>
              <w:spacing w:after="0"/>
              <w:rPr>
                <w:del w:id="9167" w:author="Huawei" w:date="2022-08-24T14:28:00Z"/>
                <w:rFonts w:ascii="Arial" w:hAnsi="Arial" w:cs="Arial"/>
                <w:sz w:val="18"/>
              </w:rPr>
            </w:pPr>
            <w:del w:id="9168" w:author="Huawei" w:date="2022-08-24T14:28:00Z">
              <w:r>
                <w:rPr>
                  <w:rFonts w:ascii="Arial" w:hAnsi="Arial" w:cs="Arial"/>
                  <w:bCs/>
                  <w:sz w:val="18"/>
                </w:rPr>
                <w:delText>Correlation Matrix and Antenna Configuration</w:delText>
              </w:r>
            </w:del>
          </w:p>
        </w:tc>
        <w:tc>
          <w:tcPr>
            <w:tcW w:w="1134" w:type="dxa"/>
            <w:tcBorders>
              <w:top w:val="single" w:sz="4" w:space="0" w:color="auto"/>
              <w:left w:val="single" w:sz="4" w:space="0" w:color="auto"/>
              <w:bottom w:val="single" w:sz="4" w:space="0" w:color="auto"/>
              <w:right w:val="single" w:sz="4" w:space="0" w:color="auto"/>
            </w:tcBorders>
          </w:tcPr>
          <w:p w14:paraId="0260ABE7" w14:textId="77777777" w:rsidR="00757F3A" w:rsidRDefault="00757F3A">
            <w:pPr>
              <w:keepLines/>
              <w:spacing w:after="0"/>
              <w:jc w:val="center"/>
              <w:rPr>
                <w:del w:id="9169"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51AF5BB6" w14:textId="77777777" w:rsidR="00757F3A" w:rsidRDefault="00757F3A">
            <w:pPr>
              <w:keepLines/>
              <w:spacing w:after="0"/>
              <w:jc w:val="center"/>
              <w:rPr>
                <w:del w:id="9170" w:author="Huawei" w:date="2022-08-24T14:28:00Z"/>
                <w:rFonts w:ascii="Arial" w:hAnsi="Arial" w:cs="Arial"/>
                <w:sz w:val="18"/>
              </w:rPr>
            </w:pPr>
            <w:del w:id="9171" w:author="Huawei" w:date="2022-08-24T14:28:00Z">
              <w:r>
                <w:rPr>
                  <w:rFonts w:ascii="Arial" w:hAnsi="Arial" w:cs="Arial"/>
                  <w:sz w:val="18"/>
                </w:rPr>
                <w:delText>1x2 Low</w:delText>
              </w:r>
            </w:del>
          </w:p>
        </w:tc>
        <w:tc>
          <w:tcPr>
            <w:tcW w:w="2977" w:type="dxa"/>
            <w:tcBorders>
              <w:top w:val="single" w:sz="4" w:space="0" w:color="auto"/>
              <w:left w:val="single" w:sz="4" w:space="0" w:color="auto"/>
              <w:bottom w:val="single" w:sz="4" w:space="0" w:color="auto"/>
              <w:right w:val="single" w:sz="4" w:space="0" w:color="auto"/>
            </w:tcBorders>
            <w:hideMark/>
          </w:tcPr>
          <w:p w14:paraId="4F5E480F" w14:textId="77777777" w:rsidR="00757F3A" w:rsidRDefault="00757F3A">
            <w:pPr>
              <w:keepLines/>
              <w:spacing w:after="0"/>
              <w:jc w:val="center"/>
              <w:rPr>
                <w:del w:id="9172" w:author="Huawei" w:date="2022-08-24T14:28:00Z"/>
                <w:rFonts w:ascii="Arial" w:hAnsi="Arial" w:cs="Arial"/>
                <w:sz w:val="18"/>
              </w:rPr>
            </w:pPr>
            <w:del w:id="9173" w:author="Huawei" w:date="2022-08-24T14:28:00Z">
              <w:r>
                <w:rPr>
                  <w:rFonts w:ascii="Arial" w:hAnsi="Arial" w:cs="Arial"/>
                  <w:sz w:val="18"/>
                </w:rPr>
                <w:delText>1x2 Low</w:delText>
              </w:r>
            </w:del>
          </w:p>
        </w:tc>
      </w:tr>
      <w:tr w:rsidR="00757F3A" w14:paraId="798BAE64" w14:textId="77777777" w:rsidTr="00757F3A">
        <w:trPr>
          <w:cantSplit/>
          <w:jc w:val="center"/>
          <w:del w:id="9174"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52D455E8" w14:textId="77777777" w:rsidR="00757F3A" w:rsidRDefault="00757F3A">
            <w:pPr>
              <w:keepLines/>
              <w:spacing w:after="0"/>
              <w:rPr>
                <w:del w:id="9175" w:author="Huawei" w:date="2022-08-24T14:28:00Z"/>
                <w:rFonts w:ascii="Arial" w:hAnsi="Arial" w:cs="Arial"/>
                <w:sz w:val="18"/>
              </w:rPr>
            </w:pPr>
            <w:del w:id="9176" w:author="Huawei" w:date="2022-08-24T14:28:00Z">
              <w:r>
                <w:rPr>
                  <w:rFonts w:ascii="Arial" w:hAnsi="Arial" w:cs="Arial"/>
                  <w:sz w:val="16"/>
                  <w:szCs w:val="16"/>
                  <w:lang w:eastAsia="ja-JP"/>
                </w:rPr>
                <w:delText>EPRE ratio of PSS to SSS</w:delText>
              </w:r>
            </w:del>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6F07ED2" w14:textId="77777777" w:rsidR="00757F3A" w:rsidRDefault="00757F3A">
            <w:pPr>
              <w:keepLines/>
              <w:spacing w:after="0"/>
              <w:jc w:val="center"/>
              <w:rPr>
                <w:del w:id="9177" w:author="Huawei" w:date="2022-08-24T14:28:00Z"/>
                <w:rFonts w:ascii="Arial" w:hAnsi="Arial" w:cs="Arial"/>
                <w:sz w:val="18"/>
              </w:rPr>
            </w:pPr>
            <w:del w:id="9178" w:author="Huawei" w:date="2022-08-24T14:28:00Z">
              <w:r>
                <w:rPr>
                  <w:rFonts w:ascii="Arial" w:hAnsi="Arial" w:cs="Arial"/>
                  <w:sz w:val="18"/>
                </w:rPr>
                <w:delText>dB</w:delText>
              </w:r>
            </w:del>
          </w:p>
        </w:tc>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433E1A73" w14:textId="77777777" w:rsidR="00757F3A" w:rsidRDefault="00757F3A">
            <w:pPr>
              <w:keepLines/>
              <w:spacing w:after="0"/>
              <w:jc w:val="center"/>
              <w:rPr>
                <w:del w:id="9179" w:author="Huawei" w:date="2022-08-24T14:28:00Z"/>
                <w:rFonts w:ascii="Arial" w:hAnsi="Arial" w:cs="v4.2.0"/>
                <w:sz w:val="18"/>
                <w:lang w:eastAsia="zh-CN"/>
              </w:rPr>
            </w:pPr>
            <w:del w:id="9180" w:author="Huawei" w:date="2022-08-24T14:28:00Z">
              <w:r>
                <w:rPr>
                  <w:rFonts w:ascii="Arial" w:hAnsi="Arial" w:cs="v4.2.0"/>
                  <w:sz w:val="18"/>
                  <w:lang w:eastAsia="zh-CN"/>
                </w:rPr>
                <w:delText>0</w:delText>
              </w:r>
            </w:del>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08997A7" w14:textId="77777777" w:rsidR="00757F3A" w:rsidRDefault="00757F3A">
            <w:pPr>
              <w:keepLines/>
              <w:spacing w:after="0"/>
              <w:jc w:val="center"/>
              <w:rPr>
                <w:del w:id="9181" w:author="Huawei" w:date="2022-08-24T14:28:00Z"/>
                <w:rFonts w:ascii="Arial" w:hAnsi="Arial" w:cs="v4.2.0"/>
                <w:sz w:val="18"/>
                <w:lang w:eastAsia="zh-CN"/>
              </w:rPr>
            </w:pPr>
            <w:del w:id="9182" w:author="Huawei" w:date="2022-08-24T14:28:00Z">
              <w:r>
                <w:rPr>
                  <w:rFonts w:ascii="Arial" w:hAnsi="Arial" w:cs="v4.2.0"/>
                  <w:sz w:val="18"/>
                  <w:lang w:eastAsia="zh-CN"/>
                </w:rPr>
                <w:delText>0</w:delText>
              </w:r>
            </w:del>
          </w:p>
        </w:tc>
      </w:tr>
      <w:tr w:rsidR="00757F3A" w14:paraId="6975E1B1" w14:textId="77777777" w:rsidTr="00757F3A">
        <w:trPr>
          <w:cantSplit/>
          <w:jc w:val="center"/>
          <w:del w:id="9183"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7EAE3287" w14:textId="77777777" w:rsidR="00757F3A" w:rsidRDefault="00757F3A">
            <w:pPr>
              <w:keepLines/>
              <w:spacing w:after="0"/>
              <w:rPr>
                <w:del w:id="9184" w:author="Huawei" w:date="2022-08-24T14:28:00Z"/>
                <w:rFonts w:ascii="Arial" w:hAnsi="Arial" w:cs="Arial"/>
                <w:sz w:val="18"/>
              </w:rPr>
            </w:pPr>
            <w:del w:id="9185" w:author="Huawei" w:date="2022-08-24T14:28:00Z">
              <w:r>
                <w:rPr>
                  <w:rFonts w:ascii="Arial" w:hAnsi="Arial" w:cs="Arial"/>
                  <w:sz w:val="16"/>
                  <w:szCs w:val="16"/>
                  <w:lang w:eastAsia="ja-JP"/>
                </w:rPr>
                <w:delText>EPRE ratio of PBCH DMRS to SSS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D55D26" w14:textId="77777777" w:rsidR="00757F3A" w:rsidRDefault="00757F3A">
            <w:pPr>
              <w:spacing w:after="0"/>
              <w:rPr>
                <w:del w:id="9186" w:author="Huawei" w:date="2022-08-24T14:28:00Z"/>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4363819A" w14:textId="77777777" w:rsidR="00757F3A" w:rsidRDefault="00757F3A">
            <w:pPr>
              <w:spacing w:after="0"/>
              <w:rPr>
                <w:del w:id="9187" w:author="Huawei" w:date="2022-08-24T14:28:00Z"/>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B6FC217" w14:textId="77777777" w:rsidR="00757F3A" w:rsidRDefault="00757F3A">
            <w:pPr>
              <w:spacing w:after="0"/>
              <w:rPr>
                <w:del w:id="9188" w:author="Huawei" w:date="2022-08-24T14:28:00Z"/>
                <w:rFonts w:ascii="Arial" w:hAnsi="Arial" w:cs="v4.2.0"/>
                <w:sz w:val="18"/>
                <w:lang w:eastAsia="zh-CN"/>
              </w:rPr>
            </w:pPr>
          </w:p>
        </w:tc>
      </w:tr>
      <w:tr w:rsidR="00757F3A" w14:paraId="2F8713F5" w14:textId="77777777" w:rsidTr="00757F3A">
        <w:trPr>
          <w:cantSplit/>
          <w:jc w:val="center"/>
          <w:del w:id="9189"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6A602E5F" w14:textId="77777777" w:rsidR="00757F3A" w:rsidRDefault="00757F3A">
            <w:pPr>
              <w:keepLines/>
              <w:spacing w:after="0"/>
              <w:rPr>
                <w:del w:id="9190" w:author="Huawei" w:date="2022-08-24T14:28:00Z"/>
                <w:rFonts w:ascii="Arial" w:hAnsi="Arial" w:cs="Arial"/>
                <w:sz w:val="18"/>
              </w:rPr>
            </w:pPr>
            <w:del w:id="9191" w:author="Huawei" w:date="2022-08-24T14:28:00Z">
              <w:r>
                <w:rPr>
                  <w:rFonts w:ascii="Arial" w:hAnsi="Arial" w:cs="Arial"/>
                  <w:sz w:val="16"/>
                  <w:szCs w:val="16"/>
                  <w:lang w:eastAsia="ja-JP"/>
                </w:rPr>
                <w:delText>EPRE ratio of PBCH to PBCH DMRS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DFE202" w14:textId="77777777" w:rsidR="00757F3A" w:rsidRDefault="00757F3A">
            <w:pPr>
              <w:spacing w:after="0"/>
              <w:rPr>
                <w:del w:id="9192" w:author="Huawei" w:date="2022-08-24T14:28:00Z"/>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55EE24FE" w14:textId="77777777" w:rsidR="00757F3A" w:rsidRDefault="00757F3A">
            <w:pPr>
              <w:spacing w:after="0"/>
              <w:rPr>
                <w:del w:id="9193" w:author="Huawei" w:date="2022-08-24T14:28:00Z"/>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C0DFBF1" w14:textId="77777777" w:rsidR="00757F3A" w:rsidRDefault="00757F3A">
            <w:pPr>
              <w:spacing w:after="0"/>
              <w:rPr>
                <w:del w:id="9194" w:author="Huawei" w:date="2022-08-24T14:28:00Z"/>
                <w:rFonts w:ascii="Arial" w:hAnsi="Arial" w:cs="v4.2.0"/>
                <w:sz w:val="18"/>
                <w:lang w:eastAsia="zh-CN"/>
              </w:rPr>
            </w:pPr>
          </w:p>
        </w:tc>
      </w:tr>
      <w:tr w:rsidR="00757F3A" w14:paraId="75A60E7D" w14:textId="77777777" w:rsidTr="00757F3A">
        <w:trPr>
          <w:cantSplit/>
          <w:jc w:val="center"/>
          <w:del w:id="9195"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6C157BD0" w14:textId="77777777" w:rsidR="00757F3A" w:rsidRDefault="00757F3A">
            <w:pPr>
              <w:keepLines/>
              <w:spacing w:after="0"/>
              <w:rPr>
                <w:del w:id="9196" w:author="Huawei" w:date="2022-08-24T14:28:00Z"/>
                <w:rFonts w:ascii="Arial" w:hAnsi="Arial" w:cs="Arial"/>
                <w:sz w:val="18"/>
              </w:rPr>
            </w:pPr>
            <w:del w:id="9197" w:author="Huawei" w:date="2022-08-24T14:28:00Z">
              <w:r>
                <w:rPr>
                  <w:rFonts w:ascii="Arial" w:hAnsi="Arial" w:cs="Arial"/>
                  <w:sz w:val="16"/>
                  <w:szCs w:val="16"/>
                  <w:lang w:eastAsia="ja-JP"/>
                </w:rPr>
                <w:delText>EPRE ratio of PDCCH DMRS to SSS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3BC44A" w14:textId="77777777" w:rsidR="00757F3A" w:rsidRDefault="00757F3A">
            <w:pPr>
              <w:spacing w:after="0"/>
              <w:rPr>
                <w:del w:id="9198" w:author="Huawei" w:date="2022-08-24T14:28:00Z"/>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02E609C0" w14:textId="77777777" w:rsidR="00757F3A" w:rsidRDefault="00757F3A">
            <w:pPr>
              <w:spacing w:after="0"/>
              <w:rPr>
                <w:del w:id="9199" w:author="Huawei" w:date="2022-08-24T14:28:00Z"/>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E10CD70" w14:textId="77777777" w:rsidR="00757F3A" w:rsidRDefault="00757F3A">
            <w:pPr>
              <w:spacing w:after="0"/>
              <w:rPr>
                <w:del w:id="9200" w:author="Huawei" w:date="2022-08-24T14:28:00Z"/>
                <w:rFonts w:ascii="Arial" w:hAnsi="Arial" w:cs="v4.2.0"/>
                <w:sz w:val="18"/>
                <w:lang w:eastAsia="zh-CN"/>
              </w:rPr>
            </w:pPr>
          </w:p>
        </w:tc>
      </w:tr>
      <w:tr w:rsidR="00757F3A" w14:paraId="70101BC9" w14:textId="77777777" w:rsidTr="00757F3A">
        <w:trPr>
          <w:cantSplit/>
          <w:jc w:val="center"/>
          <w:del w:id="9201"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7E86C938" w14:textId="77777777" w:rsidR="00757F3A" w:rsidRDefault="00757F3A">
            <w:pPr>
              <w:keepLines/>
              <w:spacing w:after="0"/>
              <w:rPr>
                <w:del w:id="9202" w:author="Huawei" w:date="2022-08-24T14:28:00Z"/>
                <w:rFonts w:ascii="Arial" w:hAnsi="Arial" w:cs="Arial"/>
                <w:sz w:val="18"/>
              </w:rPr>
            </w:pPr>
            <w:del w:id="9203" w:author="Huawei" w:date="2022-08-24T14:28:00Z">
              <w:r>
                <w:rPr>
                  <w:rFonts w:ascii="Arial" w:hAnsi="Arial" w:cs="Arial"/>
                  <w:sz w:val="16"/>
                  <w:szCs w:val="16"/>
                  <w:lang w:eastAsia="ja-JP"/>
                </w:rPr>
                <w:delText>EPRE ratio of PDCCH to PDCCH DMRS</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E25445" w14:textId="77777777" w:rsidR="00757F3A" w:rsidRDefault="00757F3A">
            <w:pPr>
              <w:spacing w:after="0"/>
              <w:rPr>
                <w:del w:id="9204" w:author="Huawei" w:date="2022-08-24T14:28:00Z"/>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6CC79655" w14:textId="77777777" w:rsidR="00757F3A" w:rsidRDefault="00757F3A">
            <w:pPr>
              <w:spacing w:after="0"/>
              <w:rPr>
                <w:del w:id="9205" w:author="Huawei" w:date="2022-08-24T14:28:00Z"/>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FDF2EB8" w14:textId="77777777" w:rsidR="00757F3A" w:rsidRDefault="00757F3A">
            <w:pPr>
              <w:spacing w:after="0"/>
              <w:rPr>
                <w:del w:id="9206" w:author="Huawei" w:date="2022-08-24T14:28:00Z"/>
                <w:rFonts w:ascii="Arial" w:hAnsi="Arial" w:cs="v4.2.0"/>
                <w:sz w:val="18"/>
                <w:lang w:eastAsia="zh-CN"/>
              </w:rPr>
            </w:pPr>
          </w:p>
        </w:tc>
      </w:tr>
      <w:tr w:rsidR="00757F3A" w14:paraId="798F2A07" w14:textId="77777777" w:rsidTr="00757F3A">
        <w:trPr>
          <w:cantSplit/>
          <w:jc w:val="center"/>
          <w:del w:id="9207"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3506F125" w14:textId="77777777" w:rsidR="00757F3A" w:rsidRDefault="00757F3A">
            <w:pPr>
              <w:keepLines/>
              <w:spacing w:after="0"/>
              <w:rPr>
                <w:del w:id="9208" w:author="Huawei" w:date="2022-08-24T14:28:00Z"/>
                <w:rFonts w:ascii="Arial" w:hAnsi="Arial" w:cs="Arial"/>
                <w:sz w:val="18"/>
              </w:rPr>
            </w:pPr>
            <w:del w:id="9209" w:author="Huawei" w:date="2022-08-24T14:28:00Z">
              <w:r>
                <w:rPr>
                  <w:rFonts w:ascii="Arial" w:hAnsi="Arial" w:cs="Arial"/>
                  <w:sz w:val="16"/>
                  <w:szCs w:val="16"/>
                  <w:lang w:eastAsia="ja-JP"/>
                </w:rPr>
                <w:delText xml:space="preserve">EPRE ratio of PDSCH DMRS to SSS </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5DED7C" w14:textId="77777777" w:rsidR="00757F3A" w:rsidRDefault="00757F3A">
            <w:pPr>
              <w:spacing w:after="0"/>
              <w:rPr>
                <w:del w:id="9210" w:author="Huawei" w:date="2022-08-24T14:28:00Z"/>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3C6C8E1B" w14:textId="77777777" w:rsidR="00757F3A" w:rsidRDefault="00757F3A">
            <w:pPr>
              <w:spacing w:after="0"/>
              <w:rPr>
                <w:del w:id="9211" w:author="Huawei" w:date="2022-08-24T14:28:00Z"/>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B947667" w14:textId="77777777" w:rsidR="00757F3A" w:rsidRDefault="00757F3A">
            <w:pPr>
              <w:spacing w:after="0"/>
              <w:rPr>
                <w:del w:id="9212" w:author="Huawei" w:date="2022-08-24T14:28:00Z"/>
                <w:rFonts w:ascii="Arial" w:hAnsi="Arial" w:cs="v4.2.0"/>
                <w:sz w:val="18"/>
                <w:lang w:eastAsia="zh-CN"/>
              </w:rPr>
            </w:pPr>
          </w:p>
        </w:tc>
      </w:tr>
      <w:tr w:rsidR="00757F3A" w14:paraId="72AD80A9" w14:textId="77777777" w:rsidTr="00757F3A">
        <w:trPr>
          <w:cantSplit/>
          <w:jc w:val="center"/>
          <w:del w:id="9213"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044C3BDE" w14:textId="77777777" w:rsidR="00757F3A" w:rsidRDefault="00757F3A">
            <w:pPr>
              <w:keepLines/>
              <w:spacing w:after="0"/>
              <w:rPr>
                <w:del w:id="9214" w:author="Huawei" w:date="2022-08-24T14:28:00Z"/>
                <w:rFonts w:ascii="Arial" w:hAnsi="Arial" w:cs="Arial"/>
                <w:sz w:val="18"/>
              </w:rPr>
            </w:pPr>
            <w:del w:id="9215" w:author="Huawei" w:date="2022-08-24T14:28:00Z">
              <w:r>
                <w:rPr>
                  <w:rFonts w:ascii="Arial" w:hAnsi="Arial" w:cs="Arial"/>
                  <w:sz w:val="16"/>
                  <w:szCs w:val="16"/>
                  <w:lang w:eastAsia="ja-JP"/>
                </w:rPr>
                <w:delText xml:space="preserve">EPRE ratio of PDSCH to PDSCH </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A167B8" w14:textId="77777777" w:rsidR="00757F3A" w:rsidRDefault="00757F3A">
            <w:pPr>
              <w:spacing w:after="0"/>
              <w:rPr>
                <w:del w:id="9216" w:author="Huawei" w:date="2022-08-24T14:28:00Z"/>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A150742" w14:textId="77777777" w:rsidR="00757F3A" w:rsidRDefault="00757F3A">
            <w:pPr>
              <w:spacing w:after="0"/>
              <w:rPr>
                <w:del w:id="9217" w:author="Huawei" w:date="2022-08-24T14:28:00Z"/>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3C47447" w14:textId="77777777" w:rsidR="00757F3A" w:rsidRDefault="00757F3A">
            <w:pPr>
              <w:spacing w:after="0"/>
              <w:rPr>
                <w:del w:id="9218" w:author="Huawei" w:date="2022-08-24T14:28:00Z"/>
                <w:rFonts w:ascii="Arial" w:hAnsi="Arial" w:cs="v4.2.0"/>
                <w:sz w:val="18"/>
                <w:lang w:eastAsia="zh-CN"/>
              </w:rPr>
            </w:pPr>
          </w:p>
        </w:tc>
      </w:tr>
      <w:tr w:rsidR="00757F3A" w14:paraId="1FBF318E" w14:textId="77777777" w:rsidTr="00757F3A">
        <w:trPr>
          <w:cantSplit/>
          <w:jc w:val="center"/>
          <w:del w:id="9219"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052DCE6E" w14:textId="77777777" w:rsidR="00757F3A" w:rsidRDefault="00757F3A">
            <w:pPr>
              <w:keepLines/>
              <w:spacing w:after="0"/>
              <w:rPr>
                <w:del w:id="9220" w:author="Huawei" w:date="2022-08-24T14:28:00Z"/>
                <w:rFonts w:ascii="Arial" w:hAnsi="Arial" w:cs="Arial"/>
                <w:sz w:val="18"/>
              </w:rPr>
            </w:pPr>
            <w:del w:id="9221" w:author="Huawei" w:date="2022-08-24T14:28:00Z">
              <w:r>
                <w:rPr>
                  <w:rFonts w:ascii="Arial" w:hAnsi="Arial" w:cs="Arial"/>
                  <w:sz w:val="16"/>
                  <w:szCs w:val="16"/>
                  <w:lang w:eastAsia="ja-JP"/>
                </w:rPr>
                <w:delText>EPRE ratio of OCNG DMRS to SSS(Note 1)</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550F54" w14:textId="77777777" w:rsidR="00757F3A" w:rsidRDefault="00757F3A">
            <w:pPr>
              <w:spacing w:after="0"/>
              <w:rPr>
                <w:del w:id="9222" w:author="Huawei" w:date="2022-08-24T14:28:00Z"/>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5F39DA49" w14:textId="77777777" w:rsidR="00757F3A" w:rsidRDefault="00757F3A">
            <w:pPr>
              <w:spacing w:after="0"/>
              <w:rPr>
                <w:del w:id="9223" w:author="Huawei" w:date="2022-08-24T14:28:00Z"/>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9781B61" w14:textId="77777777" w:rsidR="00757F3A" w:rsidRDefault="00757F3A">
            <w:pPr>
              <w:spacing w:after="0"/>
              <w:rPr>
                <w:del w:id="9224" w:author="Huawei" w:date="2022-08-24T14:28:00Z"/>
                <w:rFonts w:ascii="Arial" w:hAnsi="Arial" w:cs="v4.2.0"/>
                <w:sz w:val="18"/>
                <w:lang w:eastAsia="zh-CN"/>
              </w:rPr>
            </w:pPr>
          </w:p>
        </w:tc>
      </w:tr>
      <w:tr w:rsidR="00757F3A" w14:paraId="4CF02D2D" w14:textId="77777777" w:rsidTr="00757F3A">
        <w:trPr>
          <w:cantSplit/>
          <w:jc w:val="center"/>
          <w:del w:id="9225"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04DCDBD9" w14:textId="77777777" w:rsidR="00757F3A" w:rsidRDefault="00757F3A">
            <w:pPr>
              <w:keepLines/>
              <w:spacing w:after="0"/>
              <w:rPr>
                <w:del w:id="9226" w:author="Huawei" w:date="2022-08-24T14:28:00Z"/>
                <w:rFonts w:ascii="Arial" w:hAnsi="Arial" w:cs="Arial"/>
                <w:sz w:val="18"/>
              </w:rPr>
            </w:pPr>
            <w:del w:id="9227" w:author="Huawei" w:date="2022-08-24T14:28:00Z">
              <w:r>
                <w:rPr>
                  <w:rFonts w:ascii="Arial" w:hAnsi="Arial" w:cs="Arial"/>
                  <w:sz w:val="16"/>
                  <w:szCs w:val="16"/>
                  <w:lang w:eastAsia="ja-JP"/>
                </w:rPr>
                <w:delText>EPRE ratio of OCNG to OCNG DMRS (Note 1)</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EABD58" w14:textId="77777777" w:rsidR="00757F3A" w:rsidRDefault="00757F3A">
            <w:pPr>
              <w:spacing w:after="0"/>
              <w:rPr>
                <w:del w:id="9228" w:author="Huawei" w:date="2022-08-24T14:28:00Z"/>
                <w:rFonts w:ascii="Arial" w:hAnsi="Arial" w:cs="Arial"/>
                <w:sz w:val="18"/>
              </w:rPr>
            </w:pPr>
          </w:p>
        </w:tc>
        <w:tc>
          <w:tcPr>
            <w:tcW w:w="3221" w:type="dxa"/>
            <w:vMerge/>
            <w:tcBorders>
              <w:top w:val="single" w:sz="4" w:space="0" w:color="auto"/>
              <w:left w:val="single" w:sz="4" w:space="0" w:color="auto"/>
              <w:bottom w:val="single" w:sz="4" w:space="0" w:color="auto"/>
              <w:right w:val="single" w:sz="4" w:space="0" w:color="auto"/>
            </w:tcBorders>
            <w:vAlign w:val="center"/>
            <w:hideMark/>
          </w:tcPr>
          <w:p w14:paraId="736EA492" w14:textId="77777777" w:rsidR="00757F3A" w:rsidRDefault="00757F3A">
            <w:pPr>
              <w:spacing w:after="0"/>
              <w:rPr>
                <w:del w:id="9229" w:author="Huawei" w:date="2022-08-24T14:28:00Z"/>
                <w:rFonts w:ascii="Arial" w:hAnsi="Arial" w:cs="v4.2.0"/>
                <w:sz w:val="18"/>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6AC5971" w14:textId="77777777" w:rsidR="00757F3A" w:rsidRDefault="00757F3A">
            <w:pPr>
              <w:spacing w:after="0"/>
              <w:rPr>
                <w:del w:id="9230" w:author="Huawei" w:date="2022-08-24T14:28:00Z"/>
                <w:rFonts w:ascii="Arial" w:hAnsi="Arial" w:cs="v4.2.0"/>
                <w:sz w:val="18"/>
                <w:lang w:eastAsia="zh-CN"/>
              </w:rPr>
            </w:pPr>
          </w:p>
        </w:tc>
      </w:tr>
      <w:tr w:rsidR="00757F3A" w14:paraId="5AB1395D" w14:textId="77777777" w:rsidTr="00757F3A">
        <w:trPr>
          <w:cantSplit/>
          <w:trHeight w:val="219"/>
          <w:jc w:val="center"/>
          <w:del w:id="9231"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3501EB32" w14:textId="77777777" w:rsidR="00757F3A" w:rsidRDefault="00757F3A">
            <w:pPr>
              <w:keepLines/>
              <w:spacing w:after="0"/>
              <w:rPr>
                <w:del w:id="9232" w:author="Huawei" w:date="2022-08-24T14:28:00Z"/>
                <w:rFonts w:ascii="Arial" w:hAnsi="Arial" w:cs="Arial"/>
                <w:sz w:val="18"/>
              </w:rPr>
            </w:pPr>
            <w:del w:id="9233" w:author="Huawei" w:date="2022-08-24T14:28:00Z">
              <w:r>
                <w:rPr>
                  <w:rFonts w:ascii="Arial" w:hAnsi="Arial" w:cs="Arial"/>
                  <w:sz w:val="18"/>
                </w:rPr>
                <w:delText>N</w:delText>
              </w:r>
              <w:r>
                <w:rPr>
                  <w:rFonts w:ascii="Arial" w:hAnsi="Arial" w:cs="Arial"/>
                  <w:sz w:val="18"/>
                  <w:vertAlign w:val="subscript"/>
                </w:rPr>
                <w:delText>oc</w:delText>
              </w:r>
              <w:r>
                <w:rPr>
                  <w:rFonts w:ascii="Arial" w:hAnsi="Arial" w:cs="Arial"/>
                  <w:sz w:val="18"/>
                  <w:vertAlign w:val="superscript"/>
                </w:rPr>
                <w:delText>Note 2</w:delText>
              </w:r>
            </w:del>
          </w:p>
        </w:tc>
        <w:tc>
          <w:tcPr>
            <w:tcW w:w="1134" w:type="dxa"/>
            <w:tcBorders>
              <w:top w:val="single" w:sz="4" w:space="0" w:color="auto"/>
              <w:left w:val="single" w:sz="4" w:space="0" w:color="auto"/>
              <w:bottom w:val="single" w:sz="4" w:space="0" w:color="auto"/>
              <w:right w:val="single" w:sz="4" w:space="0" w:color="auto"/>
            </w:tcBorders>
            <w:hideMark/>
          </w:tcPr>
          <w:p w14:paraId="25A89A75" w14:textId="77777777" w:rsidR="00757F3A" w:rsidRDefault="00757F3A">
            <w:pPr>
              <w:keepLines/>
              <w:spacing w:after="0"/>
              <w:jc w:val="center"/>
              <w:rPr>
                <w:del w:id="9234" w:author="Huawei" w:date="2022-08-24T14:28:00Z"/>
                <w:rFonts w:ascii="Arial" w:hAnsi="Arial" w:cs="Arial"/>
                <w:sz w:val="18"/>
              </w:rPr>
            </w:pPr>
            <w:del w:id="9235" w:author="Huawei" w:date="2022-08-24T14:28:00Z">
              <w:r>
                <w:rPr>
                  <w:rFonts w:ascii="Arial" w:hAnsi="Arial" w:cs="Arial"/>
                  <w:sz w:val="18"/>
                </w:rPr>
                <w:delText>dBm/15 kHz</w:delText>
              </w:r>
            </w:del>
          </w:p>
        </w:tc>
        <w:tc>
          <w:tcPr>
            <w:tcW w:w="3221" w:type="dxa"/>
            <w:tcBorders>
              <w:top w:val="single" w:sz="4" w:space="0" w:color="auto"/>
              <w:left w:val="single" w:sz="4" w:space="0" w:color="auto"/>
              <w:bottom w:val="single" w:sz="4" w:space="0" w:color="auto"/>
              <w:right w:val="single" w:sz="4" w:space="0" w:color="auto"/>
            </w:tcBorders>
            <w:vAlign w:val="center"/>
            <w:hideMark/>
          </w:tcPr>
          <w:p w14:paraId="503A444F" w14:textId="77777777" w:rsidR="00757F3A" w:rsidRDefault="00757F3A">
            <w:pPr>
              <w:keepLines/>
              <w:spacing w:after="0"/>
              <w:jc w:val="center"/>
              <w:rPr>
                <w:del w:id="9236" w:author="Huawei" w:date="2022-08-24T14:28:00Z"/>
                <w:rFonts w:ascii="Arial" w:hAnsi="Arial" w:cs="v4.2.0"/>
                <w:sz w:val="18"/>
                <w:lang w:eastAsia="zh-CN"/>
              </w:rPr>
            </w:pPr>
            <w:del w:id="9237" w:author="Huawei" w:date="2022-08-24T14:28:00Z">
              <w:r>
                <w:rPr>
                  <w:rFonts w:ascii="Arial" w:hAnsi="Arial" w:cs="Arial"/>
                  <w:sz w:val="18"/>
                </w:rPr>
                <w:delText>-104</w:delText>
              </w:r>
            </w:del>
          </w:p>
        </w:tc>
        <w:tc>
          <w:tcPr>
            <w:tcW w:w="2977" w:type="dxa"/>
            <w:tcBorders>
              <w:top w:val="single" w:sz="4" w:space="0" w:color="auto"/>
              <w:left w:val="single" w:sz="4" w:space="0" w:color="auto"/>
              <w:bottom w:val="single" w:sz="4" w:space="0" w:color="auto"/>
              <w:right w:val="single" w:sz="4" w:space="0" w:color="auto"/>
            </w:tcBorders>
            <w:vAlign w:val="center"/>
            <w:hideMark/>
          </w:tcPr>
          <w:p w14:paraId="665B6150" w14:textId="77777777" w:rsidR="00757F3A" w:rsidRDefault="00757F3A">
            <w:pPr>
              <w:keepLines/>
              <w:spacing w:after="0"/>
              <w:jc w:val="center"/>
              <w:rPr>
                <w:del w:id="9238" w:author="Huawei" w:date="2022-08-24T14:28:00Z"/>
                <w:rFonts w:ascii="Arial" w:hAnsi="Arial" w:cs="v4.2.0"/>
                <w:sz w:val="18"/>
                <w:lang w:eastAsia="zh-CN"/>
              </w:rPr>
            </w:pPr>
            <w:del w:id="9239" w:author="Huawei" w:date="2022-08-24T14:28:00Z">
              <w:r>
                <w:rPr>
                  <w:rFonts w:ascii="Arial" w:hAnsi="Arial" w:cs="Arial"/>
                  <w:sz w:val="18"/>
                </w:rPr>
                <w:delText>-104</w:delText>
              </w:r>
            </w:del>
          </w:p>
        </w:tc>
      </w:tr>
      <w:tr w:rsidR="00757F3A" w14:paraId="73A5B314" w14:textId="77777777" w:rsidTr="00757F3A">
        <w:trPr>
          <w:cantSplit/>
          <w:trHeight w:val="219"/>
          <w:jc w:val="center"/>
          <w:del w:id="9240"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5BF295ED" w14:textId="77777777" w:rsidR="00757F3A" w:rsidRDefault="00757F3A">
            <w:pPr>
              <w:keepLines/>
              <w:spacing w:after="0"/>
              <w:rPr>
                <w:del w:id="9241" w:author="Huawei" w:date="2022-08-24T14:28:00Z"/>
                <w:rFonts w:ascii="Arial" w:hAnsi="Arial" w:cs="v4.2.0"/>
                <w:sz w:val="18"/>
              </w:rPr>
            </w:pPr>
            <w:del w:id="9242" w:author="Huawei" w:date="2022-08-24T14:28:00Z">
              <w:r>
                <w:rPr>
                  <w:rFonts w:ascii="Arial" w:hAnsi="Arial" w:cs="v4.2.0"/>
                  <w:sz w:val="18"/>
                </w:rPr>
                <w:delText>SS-RSRP</w:delText>
              </w:r>
              <w:r>
                <w:rPr>
                  <w:rFonts w:ascii="Arial" w:hAnsi="Arial" w:cs="Arial"/>
                  <w:sz w:val="18"/>
                  <w:vertAlign w:val="superscript"/>
                </w:rPr>
                <w:delText xml:space="preserve"> Note 3</w:delText>
              </w:r>
            </w:del>
          </w:p>
        </w:tc>
        <w:tc>
          <w:tcPr>
            <w:tcW w:w="1134" w:type="dxa"/>
            <w:tcBorders>
              <w:top w:val="single" w:sz="4" w:space="0" w:color="auto"/>
              <w:left w:val="single" w:sz="4" w:space="0" w:color="auto"/>
              <w:bottom w:val="single" w:sz="4" w:space="0" w:color="auto"/>
              <w:right w:val="single" w:sz="4" w:space="0" w:color="auto"/>
            </w:tcBorders>
            <w:hideMark/>
          </w:tcPr>
          <w:p w14:paraId="046E8995" w14:textId="77777777" w:rsidR="00757F3A" w:rsidRDefault="00757F3A">
            <w:pPr>
              <w:keepLines/>
              <w:spacing w:after="0"/>
              <w:jc w:val="center"/>
              <w:rPr>
                <w:del w:id="9243" w:author="Huawei" w:date="2022-08-24T14:28:00Z"/>
                <w:rFonts w:ascii="Arial" w:hAnsi="Arial" w:cs="v4.2.0"/>
                <w:sz w:val="18"/>
              </w:rPr>
            </w:pPr>
            <w:del w:id="9244" w:author="Huawei" w:date="2022-08-24T14:28:00Z">
              <w:r>
                <w:rPr>
                  <w:rFonts w:ascii="Arial" w:hAnsi="Arial" w:cs="v4.2.0"/>
                  <w:sz w:val="18"/>
                </w:rPr>
                <w:delText>dBm/15 kHz</w:delText>
              </w:r>
            </w:del>
          </w:p>
        </w:tc>
        <w:tc>
          <w:tcPr>
            <w:tcW w:w="3221" w:type="dxa"/>
            <w:tcBorders>
              <w:top w:val="single" w:sz="4" w:space="0" w:color="auto"/>
              <w:left w:val="single" w:sz="4" w:space="0" w:color="auto"/>
              <w:bottom w:val="single" w:sz="4" w:space="0" w:color="auto"/>
              <w:right w:val="single" w:sz="4" w:space="0" w:color="auto"/>
            </w:tcBorders>
            <w:vAlign w:val="center"/>
            <w:hideMark/>
          </w:tcPr>
          <w:p w14:paraId="1FA0BC7F" w14:textId="77777777" w:rsidR="00757F3A" w:rsidRDefault="00757F3A">
            <w:pPr>
              <w:keepLines/>
              <w:spacing w:after="0"/>
              <w:jc w:val="center"/>
              <w:rPr>
                <w:del w:id="9245" w:author="Huawei" w:date="2022-08-24T14:28:00Z"/>
                <w:rFonts w:ascii="Arial" w:hAnsi="Arial" w:cs="v4.2.0"/>
                <w:sz w:val="18"/>
                <w:lang w:eastAsia="zh-CN"/>
              </w:rPr>
            </w:pPr>
            <w:del w:id="9246" w:author="Huawei" w:date="2022-08-24T14:28:00Z">
              <w:r>
                <w:rPr>
                  <w:rFonts w:ascii="Arial" w:hAnsi="Arial" w:cs="v4.2.0"/>
                  <w:sz w:val="18"/>
                </w:rPr>
                <w:delText>-87</w:delText>
              </w:r>
            </w:del>
          </w:p>
        </w:tc>
        <w:tc>
          <w:tcPr>
            <w:tcW w:w="2977" w:type="dxa"/>
            <w:tcBorders>
              <w:top w:val="single" w:sz="4" w:space="0" w:color="auto"/>
              <w:left w:val="single" w:sz="4" w:space="0" w:color="auto"/>
              <w:bottom w:val="single" w:sz="4" w:space="0" w:color="auto"/>
              <w:right w:val="single" w:sz="4" w:space="0" w:color="auto"/>
            </w:tcBorders>
            <w:vAlign w:val="center"/>
            <w:hideMark/>
          </w:tcPr>
          <w:p w14:paraId="746C23C8" w14:textId="77777777" w:rsidR="00757F3A" w:rsidRDefault="00757F3A">
            <w:pPr>
              <w:keepLines/>
              <w:spacing w:after="0"/>
              <w:jc w:val="center"/>
              <w:rPr>
                <w:del w:id="9247" w:author="Huawei" w:date="2022-08-24T14:28:00Z"/>
                <w:rFonts w:ascii="Arial" w:hAnsi="Arial" w:cs="v4.2.0"/>
                <w:sz w:val="18"/>
                <w:lang w:eastAsia="zh-CN"/>
              </w:rPr>
            </w:pPr>
            <w:del w:id="9248" w:author="Huawei" w:date="2022-08-24T14:28:00Z">
              <w:r>
                <w:rPr>
                  <w:rFonts w:ascii="Arial" w:hAnsi="Arial" w:cs="v4.2.0"/>
                  <w:sz w:val="18"/>
                </w:rPr>
                <w:delText>-87</w:delText>
              </w:r>
            </w:del>
          </w:p>
        </w:tc>
      </w:tr>
      <w:tr w:rsidR="00757F3A" w14:paraId="382E4F56" w14:textId="77777777" w:rsidTr="00757F3A">
        <w:trPr>
          <w:cantSplit/>
          <w:trHeight w:val="219"/>
          <w:jc w:val="center"/>
          <w:del w:id="9249"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36D3F72F" w14:textId="77777777" w:rsidR="00757F3A" w:rsidRDefault="00757F3A">
            <w:pPr>
              <w:keepLines/>
              <w:spacing w:after="0"/>
              <w:rPr>
                <w:del w:id="9250" w:author="Huawei" w:date="2022-08-24T14:28:00Z"/>
                <w:rFonts w:ascii="Arial" w:hAnsi="Arial" w:cs="Arial"/>
                <w:sz w:val="18"/>
              </w:rPr>
            </w:pPr>
            <w:del w:id="9251" w:author="Huawei" w:date="2022-08-24T14:28:00Z">
              <w:r>
                <w:rPr>
                  <w:rFonts w:ascii="Arial" w:hAnsi="Arial" w:cs="Arial"/>
                  <w:sz w:val="18"/>
                </w:rPr>
                <w:delText>Ê</w:delText>
              </w:r>
              <w:r>
                <w:rPr>
                  <w:rFonts w:ascii="Arial" w:hAnsi="Arial" w:cs="Arial"/>
                  <w:sz w:val="18"/>
                  <w:vertAlign w:val="subscript"/>
                </w:rPr>
                <w:delText>s</w:delText>
              </w:r>
              <w:r>
                <w:rPr>
                  <w:rFonts w:ascii="Arial" w:hAnsi="Arial" w:cs="Arial"/>
                  <w:sz w:val="18"/>
                </w:rPr>
                <w:delText>/I</w:delText>
              </w:r>
              <w:r>
                <w:rPr>
                  <w:rFonts w:ascii="Arial" w:hAnsi="Arial" w:cs="Arial"/>
                  <w:sz w:val="18"/>
                  <w:vertAlign w:val="subscript"/>
                </w:rPr>
                <w:delText>ot</w:delText>
              </w:r>
            </w:del>
          </w:p>
        </w:tc>
        <w:tc>
          <w:tcPr>
            <w:tcW w:w="1134" w:type="dxa"/>
            <w:tcBorders>
              <w:top w:val="single" w:sz="4" w:space="0" w:color="auto"/>
              <w:left w:val="single" w:sz="4" w:space="0" w:color="auto"/>
              <w:bottom w:val="single" w:sz="4" w:space="0" w:color="auto"/>
              <w:right w:val="single" w:sz="4" w:space="0" w:color="auto"/>
            </w:tcBorders>
            <w:hideMark/>
          </w:tcPr>
          <w:p w14:paraId="7CBE95B8" w14:textId="77777777" w:rsidR="00757F3A" w:rsidRDefault="00757F3A">
            <w:pPr>
              <w:keepLines/>
              <w:spacing w:after="0"/>
              <w:jc w:val="center"/>
              <w:rPr>
                <w:del w:id="9252" w:author="Huawei" w:date="2022-08-24T14:28:00Z"/>
                <w:rFonts w:ascii="Arial" w:hAnsi="Arial" w:cs="Arial"/>
                <w:sz w:val="18"/>
              </w:rPr>
            </w:pPr>
            <w:del w:id="9253" w:author="Huawei" w:date="2022-08-24T14:28:00Z">
              <w:r>
                <w:rPr>
                  <w:rFonts w:ascii="Arial" w:hAnsi="Arial" w:cs="Arial"/>
                  <w:sz w:val="18"/>
                </w:rPr>
                <w:delText>dB</w:delText>
              </w:r>
            </w:del>
          </w:p>
        </w:tc>
        <w:tc>
          <w:tcPr>
            <w:tcW w:w="3221" w:type="dxa"/>
            <w:tcBorders>
              <w:top w:val="single" w:sz="4" w:space="0" w:color="auto"/>
              <w:left w:val="single" w:sz="4" w:space="0" w:color="auto"/>
              <w:bottom w:val="single" w:sz="4" w:space="0" w:color="auto"/>
              <w:right w:val="single" w:sz="4" w:space="0" w:color="auto"/>
            </w:tcBorders>
            <w:hideMark/>
          </w:tcPr>
          <w:p w14:paraId="3682B745" w14:textId="77777777" w:rsidR="00757F3A" w:rsidRDefault="00757F3A">
            <w:pPr>
              <w:keepLines/>
              <w:spacing w:after="0"/>
              <w:jc w:val="center"/>
              <w:rPr>
                <w:del w:id="9254" w:author="Huawei" w:date="2022-08-24T14:28:00Z"/>
                <w:rFonts w:ascii="Arial" w:hAnsi="Arial" w:cs="v4.2.0"/>
                <w:sz w:val="18"/>
                <w:lang w:eastAsia="zh-CN"/>
              </w:rPr>
            </w:pPr>
            <w:del w:id="9255" w:author="Huawei" w:date="2022-08-24T14:28:00Z">
              <w:r>
                <w:rPr>
                  <w:rFonts w:ascii="Arial" w:hAnsi="Arial" w:cs="Arial"/>
                  <w:sz w:val="18"/>
                </w:rPr>
                <w:delText>17</w:delText>
              </w:r>
            </w:del>
          </w:p>
        </w:tc>
        <w:tc>
          <w:tcPr>
            <w:tcW w:w="2977" w:type="dxa"/>
            <w:tcBorders>
              <w:top w:val="single" w:sz="4" w:space="0" w:color="auto"/>
              <w:left w:val="single" w:sz="4" w:space="0" w:color="auto"/>
              <w:bottom w:val="single" w:sz="4" w:space="0" w:color="auto"/>
              <w:right w:val="single" w:sz="4" w:space="0" w:color="auto"/>
            </w:tcBorders>
            <w:hideMark/>
          </w:tcPr>
          <w:p w14:paraId="4FBD9C9F" w14:textId="77777777" w:rsidR="00757F3A" w:rsidRDefault="00757F3A">
            <w:pPr>
              <w:keepLines/>
              <w:spacing w:after="0"/>
              <w:jc w:val="center"/>
              <w:rPr>
                <w:del w:id="9256" w:author="Huawei" w:date="2022-08-24T14:28:00Z"/>
                <w:rFonts w:ascii="Arial" w:hAnsi="Arial" w:cs="v4.2.0"/>
                <w:sz w:val="18"/>
                <w:lang w:eastAsia="zh-CN"/>
              </w:rPr>
            </w:pPr>
            <w:del w:id="9257" w:author="Huawei" w:date="2022-08-24T14:28:00Z">
              <w:r>
                <w:rPr>
                  <w:rFonts w:ascii="Arial" w:hAnsi="Arial" w:cs="Arial"/>
                  <w:sz w:val="18"/>
                </w:rPr>
                <w:delText>17</w:delText>
              </w:r>
            </w:del>
          </w:p>
        </w:tc>
      </w:tr>
      <w:tr w:rsidR="00757F3A" w14:paraId="2C044979" w14:textId="77777777" w:rsidTr="00757F3A">
        <w:trPr>
          <w:cantSplit/>
          <w:trHeight w:val="197"/>
          <w:jc w:val="center"/>
          <w:del w:id="9258"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63A66C55" w14:textId="77777777" w:rsidR="00757F3A" w:rsidRDefault="00757F3A">
            <w:pPr>
              <w:keepLines/>
              <w:spacing w:after="0"/>
              <w:rPr>
                <w:del w:id="9259" w:author="Huawei" w:date="2022-08-24T14:28:00Z"/>
                <w:rFonts w:ascii="Arial" w:hAnsi="Arial" w:cs="Arial"/>
                <w:sz w:val="18"/>
              </w:rPr>
            </w:pPr>
            <w:del w:id="9260" w:author="Huawei" w:date="2022-08-24T14:28:00Z">
              <w:r>
                <w:rPr>
                  <w:rFonts w:ascii="Arial" w:hAnsi="Arial" w:cs="Arial"/>
                  <w:sz w:val="18"/>
                </w:rPr>
                <w:delText>Ê</w:delText>
              </w:r>
              <w:r>
                <w:rPr>
                  <w:rFonts w:ascii="Arial" w:hAnsi="Arial" w:cs="Arial"/>
                  <w:sz w:val="18"/>
                  <w:vertAlign w:val="subscript"/>
                </w:rPr>
                <w:delText>s</w:delText>
              </w:r>
              <w:r>
                <w:rPr>
                  <w:rFonts w:ascii="Arial" w:hAnsi="Arial" w:cs="Arial"/>
                  <w:sz w:val="18"/>
                </w:rPr>
                <w:delText>/N</w:delText>
              </w:r>
              <w:r>
                <w:rPr>
                  <w:rFonts w:ascii="Arial" w:hAnsi="Arial" w:cs="Arial"/>
                  <w:sz w:val="18"/>
                  <w:vertAlign w:val="subscript"/>
                </w:rPr>
                <w:delText>oc</w:delText>
              </w:r>
            </w:del>
          </w:p>
        </w:tc>
        <w:tc>
          <w:tcPr>
            <w:tcW w:w="1134" w:type="dxa"/>
            <w:tcBorders>
              <w:top w:val="single" w:sz="4" w:space="0" w:color="auto"/>
              <w:left w:val="single" w:sz="4" w:space="0" w:color="auto"/>
              <w:bottom w:val="single" w:sz="4" w:space="0" w:color="auto"/>
              <w:right w:val="single" w:sz="4" w:space="0" w:color="auto"/>
            </w:tcBorders>
            <w:hideMark/>
          </w:tcPr>
          <w:p w14:paraId="0296EDC5" w14:textId="77777777" w:rsidR="00757F3A" w:rsidRDefault="00757F3A">
            <w:pPr>
              <w:keepLines/>
              <w:spacing w:after="0"/>
              <w:jc w:val="center"/>
              <w:rPr>
                <w:del w:id="9261" w:author="Huawei" w:date="2022-08-24T14:28:00Z"/>
                <w:rFonts w:ascii="Arial" w:hAnsi="Arial" w:cs="Arial"/>
                <w:sz w:val="18"/>
              </w:rPr>
            </w:pPr>
            <w:del w:id="9262" w:author="Huawei" w:date="2022-08-24T14:28:00Z">
              <w:r>
                <w:rPr>
                  <w:rFonts w:ascii="Arial" w:hAnsi="Arial" w:cs="Arial"/>
                  <w:sz w:val="18"/>
                </w:rPr>
                <w:delText>dB</w:delText>
              </w:r>
            </w:del>
          </w:p>
        </w:tc>
        <w:tc>
          <w:tcPr>
            <w:tcW w:w="3221" w:type="dxa"/>
            <w:tcBorders>
              <w:top w:val="single" w:sz="4" w:space="0" w:color="auto"/>
              <w:left w:val="single" w:sz="4" w:space="0" w:color="auto"/>
              <w:bottom w:val="single" w:sz="4" w:space="0" w:color="auto"/>
              <w:right w:val="single" w:sz="4" w:space="0" w:color="auto"/>
            </w:tcBorders>
            <w:hideMark/>
          </w:tcPr>
          <w:p w14:paraId="732C5FD3" w14:textId="77777777" w:rsidR="00757F3A" w:rsidRDefault="00757F3A">
            <w:pPr>
              <w:keepLines/>
              <w:spacing w:after="0"/>
              <w:jc w:val="center"/>
              <w:rPr>
                <w:del w:id="9263" w:author="Huawei" w:date="2022-08-24T14:28:00Z"/>
                <w:rFonts w:ascii="Arial" w:hAnsi="Arial" w:cs="v4.2.0"/>
                <w:sz w:val="18"/>
                <w:lang w:eastAsia="zh-CN"/>
              </w:rPr>
            </w:pPr>
            <w:del w:id="9264" w:author="Huawei" w:date="2022-08-24T14:28:00Z">
              <w:r>
                <w:rPr>
                  <w:rFonts w:ascii="Arial" w:hAnsi="Arial" w:cs="Arial"/>
                  <w:sz w:val="18"/>
                </w:rPr>
                <w:delText>17</w:delText>
              </w:r>
            </w:del>
          </w:p>
        </w:tc>
        <w:tc>
          <w:tcPr>
            <w:tcW w:w="2977" w:type="dxa"/>
            <w:tcBorders>
              <w:top w:val="single" w:sz="4" w:space="0" w:color="auto"/>
              <w:left w:val="single" w:sz="4" w:space="0" w:color="auto"/>
              <w:bottom w:val="single" w:sz="4" w:space="0" w:color="auto"/>
              <w:right w:val="single" w:sz="4" w:space="0" w:color="auto"/>
            </w:tcBorders>
            <w:hideMark/>
          </w:tcPr>
          <w:p w14:paraId="086529E1" w14:textId="77777777" w:rsidR="00757F3A" w:rsidRDefault="00757F3A">
            <w:pPr>
              <w:keepLines/>
              <w:spacing w:after="0"/>
              <w:jc w:val="center"/>
              <w:rPr>
                <w:del w:id="9265" w:author="Huawei" w:date="2022-08-24T14:28:00Z"/>
                <w:rFonts w:ascii="Arial" w:hAnsi="Arial" w:cs="v4.2.0"/>
                <w:sz w:val="18"/>
                <w:lang w:eastAsia="zh-CN"/>
              </w:rPr>
            </w:pPr>
            <w:del w:id="9266" w:author="Huawei" w:date="2022-08-24T14:28:00Z">
              <w:r>
                <w:rPr>
                  <w:rFonts w:ascii="Arial" w:hAnsi="Arial" w:cs="Arial"/>
                  <w:sz w:val="18"/>
                </w:rPr>
                <w:delText>17</w:delText>
              </w:r>
            </w:del>
          </w:p>
        </w:tc>
      </w:tr>
      <w:tr w:rsidR="00757F3A" w14:paraId="34B2FFB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67"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268" w:author="Huawei" w:date="2022-08-24T14:28:00Z"/>
          <w:trPrChange w:id="9269" w:author="Huawei" w:date="2022-07-26T16:46:00Z">
            <w:trPr>
              <w:cantSplit/>
              <w:jc w:val="center"/>
            </w:trPr>
          </w:trPrChange>
        </w:trPr>
        <w:tc>
          <w:tcPr>
            <w:tcW w:w="2103" w:type="dxa"/>
            <w:vMerge w:val="restart"/>
            <w:tcBorders>
              <w:top w:val="single" w:sz="4" w:space="0" w:color="auto"/>
              <w:left w:val="single" w:sz="4" w:space="0" w:color="auto"/>
              <w:bottom w:val="single" w:sz="4" w:space="0" w:color="auto"/>
              <w:right w:val="single" w:sz="4" w:space="0" w:color="auto"/>
            </w:tcBorders>
            <w:hideMark/>
            <w:tcPrChange w:id="9270" w:author="Huawei" w:date="2022-07-26T16:46:00Z">
              <w:tcPr>
                <w:tcW w:w="2103" w:type="dxa"/>
                <w:gridSpan w:val="6"/>
                <w:vMerge w:val="restart"/>
                <w:tcBorders>
                  <w:top w:val="single" w:sz="4" w:space="0" w:color="auto"/>
                  <w:left w:val="single" w:sz="4" w:space="0" w:color="auto"/>
                  <w:bottom w:val="single" w:sz="4" w:space="0" w:color="auto"/>
                  <w:right w:val="single" w:sz="4" w:space="0" w:color="auto"/>
                </w:tcBorders>
                <w:hideMark/>
              </w:tcPr>
            </w:tcPrChange>
          </w:tcPr>
          <w:p w14:paraId="3B836B4B" w14:textId="77777777" w:rsidR="00757F3A" w:rsidRDefault="00757F3A">
            <w:pPr>
              <w:keepLines/>
              <w:spacing w:after="0"/>
              <w:rPr>
                <w:del w:id="9271" w:author="Huawei" w:date="2022-08-24T14:28:00Z"/>
                <w:rFonts w:ascii="Arial" w:hAnsi="Arial" w:cs="Arial"/>
                <w:sz w:val="18"/>
              </w:rPr>
            </w:pPr>
            <w:del w:id="9272" w:author="Huawei" w:date="2022-08-24T14:28:00Z">
              <w:r>
                <w:rPr>
                  <w:rFonts w:ascii="Arial" w:hAnsi="Arial" w:cs="Arial"/>
                  <w:sz w:val="18"/>
                </w:rPr>
                <w:delText>N</w:delText>
              </w:r>
              <w:r>
                <w:rPr>
                  <w:rFonts w:ascii="Arial" w:hAnsi="Arial" w:cs="Arial"/>
                  <w:sz w:val="18"/>
                  <w:vertAlign w:val="subscript"/>
                </w:rPr>
                <w:delText>oc</w:delText>
              </w:r>
              <w:r>
                <w:rPr>
                  <w:rFonts w:ascii="Arial" w:hAnsi="Arial" w:cs="Arial"/>
                  <w:sz w:val="18"/>
                  <w:vertAlign w:val="superscript"/>
                </w:rPr>
                <w:delText>Note 2</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9273"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BB7E8E6" w14:textId="77777777" w:rsidR="00757F3A" w:rsidRDefault="00757F3A">
            <w:pPr>
              <w:keepLines/>
              <w:spacing w:after="0"/>
              <w:rPr>
                <w:del w:id="9274" w:author="Huawei" w:date="2022-08-24T14:28:00Z"/>
                <w:rFonts w:ascii="Arial" w:hAnsi="Arial" w:cs="Arial"/>
                <w:sz w:val="18"/>
              </w:rPr>
            </w:pPr>
            <w:del w:id="9275" w:author="Huawei" w:date="2022-08-24T14:28: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1,2</w:delText>
              </w:r>
            </w:del>
            <w:del w:id="9276" w:author="Huawei" w:date="2022-07-26T16:56:00Z">
              <w:r>
                <w:rPr>
                  <w:rFonts w:ascii="Arial" w:hAnsi="Arial" w:cs="Arial"/>
                  <w:sz w:val="18"/>
                </w:rPr>
                <w:delText>,3,4</w:delText>
              </w:r>
            </w:del>
          </w:p>
        </w:tc>
        <w:tc>
          <w:tcPr>
            <w:tcW w:w="1134" w:type="dxa"/>
            <w:vMerge w:val="restart"/>
            <w:tcBorders>
              <w:top w:val="single" w:sz="4" w:space="0" w:color="auto"/>
              <w:left w:val="single" w:sz="4" w:space="0" w:color="auto"/>
              <w:bottom w:val="single" w:sz="4" w:space="0" w:color="auto"/>
              <w:right w:val="single" w:sz="4" w:space="0" w:color="auto"/>
            </w:tcBorders>
            <w:hideMark/>
            <w:tcPrChange w:id="9277" w:author="Huawei" w:date="2022-07-26T16:46:00Z">
              <w:tcPr>
                <w:tcW w:w="1134" w:type="dxa"/>
                <w:vMerge w:val="restart"/>
                <w:tcBorders>
                  <w:top w:val="single" w:sz="4" w:space="0" w:color="auto"/>
                  <w:left w:val="single" w:sz="4" w:space="0" w:color="auto"/>
                  <w:bottom w:val="single" w:sz="4" w:space="0" w:color="auto"/>
                  <w:right w:val="single" w:sz="4" w:space="0" w:color="auto"/>
                </w:tcBorders>
                <w:hideMark/>
              </w:tcPr>
            </w:tcPrChange>
          </w:tcPr>
          <w:p w14:paraId="196E926E" w14:textId="77777777" w:rsidR="00757F3A" w:rsidRDefault="00757F3A">
            <w:pPr>
              <w:keepLines/>
              <w:spacing w:after="0"/>
              <w:ind w:left="1702" w:hanging="1418"/>
              <w:jc w:val="center"/>
              <w:rPr>
                <w:del w:id="9278" w:author="Huawei" w:date="2022-08-24T14:28:00Z"/>
                <w:rFonts w:ascii="Arial" w:hAnsi="Arial" w:cs="Arial"/>
                <w:sz w:val="18"/>
                <w:lang w:eastAsia="zh-CN"/>
              </w:rPr>
            </w:pPr>
            <w:del w:id="9279" w:author="Huawei" w:date="2022-08-24T14:28:00Z">
              <w:r>
                <w:rPr>
                  <w:rFonts w:ascii="Arial" w:hAnsi="Arial" w:cs="Arial"/>
                  <w:sz w:val="18"/>
                </w:rPr>
                <w:delText>dBm/</w:delText>
              </w:r>
              <w:r>
                <w:rPr>
                  <w:rFonts w:ascii="Arial" w:hAnsi="Arial" w:cs="Arial"/>
                  <w:sz w:val="18"/>
                  <w:lang w:eastAsia="zh-CN"/>
                </w:rPr>
                <w:delText>SCS</w:delText>
              </w:r>
            </w:del>
          </w:p>
        </w:tc>
        <w:tc>
          <w:tcPr>
            <w:tcW w:w="3221" w:type="dxa"/>
            <w:tcBorders>
              <w:top w:val="single" w:sz="4" w:space="0" w:color="auto"/>
              <w:left w:val="single" w:sz="4" w:space="0" w:color="auto"/>
              <w:bottom w:val="single" w:sz="4" w:space="0" w:color="auto"/>
              <w:right w:val="single" w:sz="4" w:space="0" w:color="auto"/>
            </w:tcBorders>
            <w:hideMark/>
            <w:tcPrChange w:id="9280"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41F43564" w14:textId="77777777" w:rsidR="00757F3A" w:rsidRDefault="00757F3A">
            <w:pPr>
              <w:keepLines/>
              <w:spacing w:after="0"/>
              <w:jc w:val="center"/>
              <w:rPr>
                <w:del w:id="9281" w:author="Huawei" w:date="2022-08-24T14:28:00Z"/>
                <w:rFonts w:ascii="Arial" w:hAnsi="Arial" w:cs="v4.2.0"/>
                <w:sz w:val="18"/>
              </w:rPr>
            </w:pPr>
            <w:del w:id="9282" w:author="Huawei" w:date="2022-08-24T14:28:00Z">
              <w:r>
                <w:rPr>
                  <w:rFonts w:ascii="Arial" w:hAnsi="Arial" w:cs="Arial"/>
                  <w:sz w:val="18"/>
                </w:rPr>
                <w:delText>-104</w:delText>
              </w:r>
            </w:del>
          </w:p>
        </w:tc>
        <w:tc>
          <w:tcPr>
            <w:tcW w:w="2977" w:type="dxa"/>
            <w:tcBorders>
              <w:top w:val="single" w:sz="4" w:space="0" w:color="auto"/>
              <w:left w:val="single" w:sz="4" w:space="0" w:color="auto"/>
              <w:bottom w:val="single" w:sz="4" w:space="0" w:color="auto"/>
              <w:right w:val="single" w:sz="4" w:space="0" w:color="auto"/>
            </w:tcBorders>
            <w:hideMark/>
            <w:tcPrChange w:id="9283"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50B11658" w14:textId="77777777" w:rsidR="00757F3A" w:rsidRDefault="00757F3A">
            <w:pPr>
              <w:keepLines/>
              <w:spacing w:after="0"/>
              <w:jc w:val="center"/>
              <w:rPr>
                <w:del w:id="9284" w:author="Huawei" w:date="2022-08-24T14:28:00Z"/>
                <w:rFonts w:ascii="Arial" w:hAnsi="Arial" w:cs="v4.2.0"/>
                <w:sz w:val="18"/>
              </w:rPr>
            </w:pPr>
            <w:del w:id="9285" w:author="Huawei" w:date="2022-08-24T14:28:00Z">
              <w:r>
                <w:rPr>
                  <w:rFonts w:ascii="Arial" w:hAnsi="Arial" w:cs="Arial"/>
                  <w:sz w:val="18"/>
                </w:rPr>
                <w:delText>-104</w:delText>
              </w:r>
            </w:del>
          </w:p>
        </w:tc>
      </w:tr>
      <w:tr w:rsidR="00757F3A" w14:paraId="5D73CAA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86"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287" w:author="Huawei" w:date="2022-08-24T14:28:00Z"/>
          <w:trPrChange w:id="9288"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9289"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5208EFD6" w14:textId="77777777" w:rsidR="00757F3A" w:rsidRDefault="00757F3A">
            <w:pPr>
              <w:spacing w:after="0"/>
              <w:rPr>
                <w:del w:id="9290"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9291"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BE5D536" w14:textId="77777777" w:rsidR="00757F3A" w:rsidRDefault="00757F3A">
            <w:pPr>
              <w:keepLines/>
              <w:spacing w:after="0"/>
              <w:rPr>
                <w:del w:id="9292" w:author="Huawei" w:date="2022-08-24T14:28:00Z"/>
                <w:rFonts w:ascii="Arial" w:hAnsi="Arial" w:cs="Arial"/>
                <w:sz w:val="18"/>
              </w:rPr>
            </w:pPr>
            <w:del w:id="9293" w:author="Huawei" w:date="2022-08-24T14:28:00Z">
              <w:r>
                <w:rPr>
                  <w:rFonts w:ascii="Arial" w:hAnsi="Arial" w:cs="Arial"/>
                  <w:sz w:val="18"/>
                </w:rPr>
                <w:delText>Config</w:delText>
              </w:r>
              <w:r>
                <w:rPr>
                  <w:rFonts w:ascii="Arial" w:eastAsia="Malgun Gothic" w:hAnsi="Arial"/>
                  <w:sz w:val="18"/>
                  <w:szCs w:val="18"/>
                </w:rPr>
                <w:delText xml:space="preserve"> </w:delText>
              </w:r>
            </w:del>
            <w:del w:id="9294" w:author="Huawei" w:date="2022-07-26T16:56:00Z">
              <w:r>
                <w:rPr>
                  <w:rFonts w:ascii="Arial" w:hAnsi="Arial" w:cs="Arial"/>
                  <w:sz w:val="18"/>
                </w:rPr>
                <w:delText>5</w:delText>
              </w:r>
            </w:del>
          </w:p>
        </w:tc>
        <w:tc>
          <w:tcPr>
            <w:tcW w:w="1134" w:type="dxa"/>
            <w:vMerge/>
            <w:tcBorders>
              <w:top w:val="single" w:sz="4" w:space="0" w:color="auto"/>
              <w:left w:val="single" w:sz="4" w:space="0" w:color="auto"/>
              <w:bottom w:val="single" w:sz="4" w:space="0" w:color="auto"/>
              <w:right w:val="single" w:sz="4" w:space="0" w:color="auto"/>
            </w:tcBorders>
            <w:vAlign w:val="center"/>
            <w:hideMark/>
            <w:tcPrChange w:id="9295" w:author="Huawei" w:date="2022-07-26T16:4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7B3144BE" w14:textId="77777777" w:rsidR="00757F3A" w:rsidRDefault="00757F3A">
            <w:pPr>
              <w:spacing w:after="0"/>
              <w:rPr>
                <w:del w:id="9296" w:author="Huawei" w:date="2022-08-24T14:28:00Z"/>
                <w:rFonts w:ascii="Arial" w:hAnsi="Arial" w:cs="Arial"/>
                <w:sz w:val="18"/>
                <w:lang w:eastAsia="zh-CN"/>
              </w:rPr>
            </w:pPr>
          </w:p>
        </w:tc>
        <w:tc>
          <w:tcPr>
            <w:tcW w:w="3221" w:type="dxa"/>
            <w:tcBorders>
              <w:top w:val="single" w:sz="4" w:space="0" w:color="auto"/>
              <w:left w:val="single" w:sz="4" w:space="0" w:color="auto"/>
              <w:bottom w:val="single" w:sz="4" w:space="0" w:color="auto"/>
              <w:right w:val="single" w:sz="4" w:space="0" w:color="auto"/>
            </w:tcBorders>
            <w:hideMark/>
            <w:tcPrChange w:id="9297" w:author="Huawei" w:date="2022-07-26T16:46:00Z">
              <w:tcPr>
                <w:tcW w:w="3221" w:type="dxa"/>
                <w:tcBorders>
                  <w:top w:val="single" w:sz="4" w:space="0" w:color="auto"/>
                  <w:left w:val="single" w:sz="4" w:space="0" w:color="auto"/>
                  <w:bottom w:val="single" w:sz="4" w:space="0" w:color="auto"/>
                  <w:right w:val="single" w:sz="4" w:space="0" w:color="auto"/>
                </w:tcBorders>
                <w:hideMark/>
              </w:tcPr>
            </w:tcPrChange>
          </w:tcPr>
          <w:p w14:paraId="2C271BD8" w14:textId="77777777" w:rsidR="00757F3A" w:rsidRDefault="00757F3A">
            <w:pPr>
              <w:keepLines/>
              <w:spacing w:after="0"/>
              <w:jc w:val="center"/>
              <w:rPr>
                <w:del w:id="9298" w:author="Huawei" w:date="2022-08-24T14:28:00Z"/>
                <w:rFonts w:ascii="Arial" w:hAnsi="Arial" w:cs="v4.2.0"/>
                <w:sz w:val="18"/>
              </w:rPr>
            </w:pPr>
            <w:del w:id="9299" w:author="Huawei" w:date="2022-08-24T14:28:00Z">
              <w:r>
                <w:rPr>
                  <w:rFonts w:ascii="Arial" w:hAnsi="Arial" w:cs="Arial"/>
                  <w:sz w:val="18"/>
                </w:rPr>
                <w:delText>-10</w:delText>
              </w:r>
              <w:r>
                <w:rPr>
                  <w:rFonts w:ascii="Arial" w:hAnsi="Arial" w:cs="Arial"/>
                  <w:sz w:val="18"/>
                  <w:lang w:eastAsia="zh-CN"/>
                </w:rPr>
                <w:delText>1</w:delText>
              </w:r>
            </w:del>
          </w:p>
        </w:tc>
        <w:tc>
          <w:tcPr>
            <w:tcW w:w="2977" w:type="dxa"/>
            <w:tcBorders>
              <w:top w:val="single" w:sz="4" w:space="0" w:color="auto"/>
              <w:left w:val="single" w:sz="4" w:space="0" w:color="auto"/>
              <w:bottom w:val="single" w:sz="4" w:space="0" w:color="auto"/>
              <w:right w:val="single" w:sz="4" w:space="0" w:color="auto"/>
            </w:tcBorders>
            <w:hideMark/>
            <w:tcPrChange w:id="9300" w:author="Huawei" w:date="2022-07-26T16:46:00Z">
              <w:tcPr>
                <w:tcW w:w="2977" w:type="dxa"/>
                <w:tcBorders>
                  <w:top w:val="single" w:sz="4" w:space="0" w:color="auto"/>
                  <w:left w:val="single" w:sz="4" w:space="0" w:color="auto"/>
                  <w:bottom w:val="single" w:sz="4" w:space="0" w:color="auto"/>
                  <w:right w:val="single" w:sz="4" w:space="0" w:color="auto"/>
                </w:tcBorders>
                <w:hideMark/>
              </w:tcPr>
            </w:tcPrChange>
          </w:tcPr>
          <w:p w14:paraId="7363F9D1" w14:textId="77777777" w:rsidR="00757F3A" w:rsidRDefault="00757F3A">
            <w:pPr>
              <w:keepLines/>
              <w:spacing w:after="0"/>
              <w:jc w:val="center"/>
              <w:rPr>
                <w:del w:id="9301" w:author="Huawei" w:date="2022-08-24T14:28:00Z"/>
                <w:rFonts w:ascii="Arial" w:hAnsi="Arial" w:cs="v4.2.0"/>
                <w:sz w:val="18"/>
              </w:rPr>
            </w:pPr>
            <w:del w:id="9302" w:author="Huawei" w:date="2022-08-24T14:28:00Z">
              <w:r>
                <w:rPr>
                  <w:rFonts w:ascii="Arial" w:hAnsi="Arial" w:cs="Arial"/>
                  <w:sz w:val="18"/>
                </w:rPr>
                <w:delText>-10</w:delText>
              </w:r>
              <w:r>
                <w:rPr>
                  <w:rFonts w:ascii="Arial" w:hAnsi="Arial" w:cs="Arial"/>
                  <w:sz w:val="18"/>
                  <w:lang w:eastAsia="zh-CN"/>
                </w:rPr>
                <w:delText>1</w:delText>
              </w:r>
            </w:del>
          </w:p>
        </w:tc>
      </w:tr>
      <w:tr w:rsidR="00757F3A" w14:paraId="566CF1F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03"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304" w:author="Huawei" w:date="2022-08-24T14:28:00Z"/>
          <w:trPrChange w:id="9305" w:author="Huawei" w:date="2022-07-26T16:46:00Z">
            <w:trPr>
              <w:cantSplit/>
              <w:jc w:val="center"/>
            </w:trPr>
          </w:trPrChange>
        </w:trPr>
        <w:tc>
          <w:tcPr>
            <w:tcW w:w="2103" w:type="dxa"/>
            <w:vMerge w:val="restart"/>
            <w:tcBorders>
              <w:top w:val="single" w:sz="4" w:space="0" w:color="auto"/>
              <w:left w:val="single" w:sz="4" w:space="0" w:color="auto"/>
              <w:bottom w:val="single" w:sz="4" w:space="0" w:color="auto"/>
              <w:right w:val="single" w:sz="4" w:space="0" w:color="auto"/>
            </w:tcBorders>
            <w:hideMark/>
            <w:tcPrChange w:id="9306" w:author="Huawei" w:date="2022-07-26T16:46:00Z">
              <w:tcPr>
                <w:tcW w:w="2103" w:type="dxa"/>
                <w:gridSpan w:val="6"/>
                <w:vMerge w:val="restart"/>
                <w:tcBorders>
                  <w:top w:val="single" w:sz="4" w:space="0" w:color="auto"/>
                  <w:left w:val="single" w:sz="4" w:space="0" w:color="auto"/>
                  <w:bottom w:val="single" w:sz="4" w:space="0" w:color="auto"/>
                  <w:right w:val="single" w:sz="4" w:space="0" w:color="auto"/>
                </w:tcBorders>
                <w:hideMark/>
              </w:tcPr>
            </w:tcPrChange>
          </w:tcPr>
          <w:p w14:paraId="3E3228BB" w14:textId="77777777" w:rsidR="00757F3A" w:rsidRDefault="00757F3A">
            <w:pPr>
              <w:keepLines/>
              <w:spacing w:after="0"/>
              <w:rPr>
                <w:del w:id="9307" w:author="Huawei" w:date="2022-08-24T14:28:00Z"/>
                <w:rFonts w:ascii="Arial" w:hAnsi="Arial" w:cs="Arial"/>
                <w:sz w:val="18"/>
              </w:rPr>
            </w:pPr>
            <w:del w:id="9308" w:author="Huawei" w:date="2022-08-24T14:28:00Z">
              <w:r>
                <w:rPr>
                  <w:rFonts w:ascii="Arial" w:hAnsi="Arial" w:cs="Arial"/>
                  <w:sz w:val="18"/>
                </w:rPr>
                <w:delText>Io</w:delText>
              </w:r>
              <w:r>
                <w:rPr>
                  <w:rFonts w:ascii="Arial" w:hAnsi="Arial" w:cs="Arial"/>
                  <w:sz w:val="18"/>
                  <w:vertAlign w:val="superscript"/>
                </w:rPr>
                <w:delText>Note3</w:delText>
              </w:r>
            </w:del>
          </w:p>
        </w:tc>
        <w:tc>
          <w:tcPr>
            <w:tcW w:w="1578" w:type="dxa"/>
            <w:tcBorders>
              <w:top w:val="single" w:sz="4" w:space="0" w:color="auto"/>
              <w:left w:val="single" w:sz="4" w:space="0" w:color="auto"/>
              <w:bottom w:val="single" w:sz="4" w:space="0" w:color="auto"/>
              <w:right w:val="single" w:sz="4" w:space="0" w:color="auto"/>
            </w:tcBorders>
            <w:vAlign w:val="center"/>
            <w:hideMark/>
            <w:tcPrChange w:id="9309"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5517363" w14:textId="77777777" w:rsidR="00757F3A" w:rsidRDefault="00757F3A">
            <w:pPr>
              <w:keepLines/>
              <w:spacing w:after="0"/>
              <w:rPr>
                <w:del w:id="9310" w:author="Huawei" w:date="2022-08-24T14:28:00Z"/>
                <w:rFonts w:ascii="Arial" w:hAnsi="Arial" w:cs="Arial"/>
                <w:sz w:val="18"/>
                <w:lang w:val="da-DK"/>
              </w:rPr>
            </w:pPr>
            <w:del w:id="9311" w:author="Huawei" w:date="2022-08-24T14:28:00Z">
              <w:r>
                <w:rPr>
                  <w:rFonts w:ascii="Arial" w:hAnsi="Arial" w:cs="Arial"/>
                  <w:sz w:val="18"/>
                </w:rPr>
                <w:delText>Config</w:delText>
              </w:r>
              <w:r>
                <w:rPr>
                  <w:rFonts w:ascii="Arial" w:eastAsia="Malgun Gothic" w:hAnsi="Arial"/>
                  <w:sz w:val="18"/>
                  <w:szCs w:val="18"/>
                </w:rPr>
                <w:delText xml:space="preserve"> </w:delText>
              </w:r>
              <w:r>
                <w:rPr>
                  <w:rFonts w:ascii="Arial" w:hAnsi="Arial" w:cs="Arial"/>
                  <w:sz w:val="18"/>
                </w:rPr>
                <w:delText>1,2</w:delText>
              </w:r>
            </w:del>
            <w:del w:id="9312" w:author="Huawei" w:date="2022-07-26T16:56:00Z">
              <w:r>
                <w:rPr>
                  <w:rFonts w:ascii="Arial" w:hAnsi="Arial" w:cs="Arial"/>
                  <w:sz w:val="18"/>
                </w:rPr>
                <w:delText>,3,4</w:delText>
              </w:r>
            </w:del>
          </w:p>
        </w:tc>
        <w:tc>
          <w:tcPr>
            <w:tcW w:w="1134" w:type="dxa"/>
            <w:tcBorders>
              <w:top w:val="single" w:sz="4" w:space="0" w:color="auto"/>
              <w:left w:val="single" w:sz="4" w:space="0" w:color="auto"/>
              <w:bottom w:val="single" w:sz="4" w:space="0" w:color="auto"/>
              <w:right w:val="single" w:sz="4" w:space="0" w:color="auto"/>
            </w:tcBorders>
            <w:hideMark/>
            <w:tcPrChange w:id="9313" w:author="Huawei" w:date="2022-07-26T16:46:00Z">
              <w:tcPr>
                <w:tcW w:w="1134" w:type="dxa"/>
                <w:tcBorders>
                  <w:top w:val="single" w:sz="4" w:space="0" w:color="auto"/>
                  <w:left w:val="single" w:sz="4" w:space="0" w:color="auto"/>
                  <w:bottom w:val="single" w:sz="4" w:space="0" w:color="auto"/>
                  <w:right w:val="single" w:sz="4" w:space="0" w:color="auto"/>
                </w:tcBorders>
                <w:hideMark/>
              </w:tcPr>
            </w:tcPrChange>
          </w:tcPr>
          <w:p w14:paraId="40C4748E" w14:textId="77777777" w:rsidR="00757F3A" w:rsidRDefault="00757F3A">
            <w:pPr>
              <w:keepLines/>
              <w:spacing w:after="0"/>
              <w:jc w:val="center"/>
              <w:rPr>
                <w:del w:id="9314" w:author="Huawei" w:date="2022-08-24T14:28:00Z"/>
                <w:rFonts w:ascii="Arial" w:hAnsi="Arial" w:cs="Arial"/>
                <w:sz w:val="18"/>
              </w:rPr>
            </w:pPr>
            <w:del w:id="9315" w:author="Huawei" w:date="2022-08-24T14:28:00Z">
              <w:r>
                <w:rPr>
                  <w:rFonts w:ascii="Arial" w:hAnsi="Arial" w:cs="Arial"/>
                  <w:sz w:val="18"/>
                </w:rPr>
                <w:delText>dBm/</w:delText>
              </w:r>
            </w:del>
          </w:p>
          <w:p w14:paraId="4BB85263" w14:textId="77777777" w:rsidR="00757F3A" w:rsidRDefault="00757F3A">
            <w:pPr>
              <w:keepLines/>
              <w:spacing w:after="0"/>
              <w:jc w:val="center"/>
              <w:rPr>
                <w:del w:id="9316" w:author="Huawei" w:date="2022-08-24T14:28:00Z"/>
                <w:rFonts w:ascii="Arial" w:hAnsi="Arial" w:cs="Arial"/>
                <w:sz w:val="18"/>
              </w:rPr>
            </w:pPr>
            <w:del w:id="9317" w:author="Huawei" w:date="2022-08-24T14:28:00Z">
              <w:r>
                <w:rPr>
                  <w:rFonts w:ascii="Arial" w:hAnsi="Arial" w:cs="Arial"/>
                  <w:sz w:val="18"/>
                </w:rPr>
                <w:delText>9.36MHz</w:delText>
              </w:r>
            </w:del>
          </w:p>
        </w:tc>
        <w:tc>
          <w:tcPr>
            <w:tcW w:w="3221" w:type="dxa"/>
            <w:tcBorders>
              <w:top w:val="single" w:sz="4" w:space="0" w:color="auto"/>
              <w:left w:val="single" w:sz="4" w:space="0" w:color="auto"/>
              <w:bottom w:val="single" w:sz="4" w:space="0" w:color="auto"/>
              <w:right w:val="single" w:sz="4" w:space="0" w:color="auto"/>
            </w:tcBorders>
            <w:vAlign w:val="center"/>
            <w:hideMark/>
            <w:tcPrChange w:id="9318" w:author="Huawei" w:date="2022-07-26T16:46:00Z">
              <w:tcPr>
                <w:tcW w:w="3221" w:type="dxa"/>
                <w:tcBorders>
                  <w:top w:val="single" w:sz="4" w:space="0" w:color="auto"/>
                  <w:left w:val="single" w:sz="4" w:space="0" w:color="auto"/>
                  <w:bottom w:val="single" w:sz="4" w:space="0" w:color="auto"/>
                  <w:right w:val="single" w:sz="4" w:space="0" w:color="auto"/>
                </w:tcBorders>
                <w:vAlign w:val="center"/>
                <w:hideMark/>
              </w:tcPr>
            </w:tcPrChange>
          </w:tcPr>
          <w:p w14:paraId="793D81E5" w14:textId="77777777" w:rsidR="00757F3A" w:rsidRDefault="00757F3A">
            <w:pPr>
              <w:keepLines/>
              <w:spacing w:after="0"/>
              <w:jc w:val="center"/>
              <w:rPr>
                <w:del w:id="9319" w:author="Huawei" w:date="2022-08-24T14:28:00Z"/>
                <w:rFonts w:ascii="Arial" w:hAnsi="Arial" w:cs="v4.2.0"/>
                <w:sz w:val="18"/>
                <w:lang w:eastAsia="zh-CN"/>
              </w:rPr>
            </w:pPr>
            <w:del w:id="9320" w:author="Huawei" w:date="2022-08-24T14:28:00Z">
              <w:r>
                <w:rPr>
                  <w:rFonts w:ascii="Arial" w:hAnsi="Arial" w:cs="v4.2.0"/>
                  <w:sz w:val="18"/>
                  <w:lang w:eastAsia="zh-CN"/>
                </w:rPr>
                <w:delText>-58.96</w:delText>
              </w:r>
            </w:del>
          </w:p>
        </w:tc>
        <w:tc>
          <w:tcPr>
            <w:tcW w:w="2977" w:type="dxa"/>
            <w:tcBorders>
              <w:top w:val="single" w:sz="4" w:space="0" w:color="auto"/>
              <w:left w:val="single" w:sz="4" w:space="0" w:color="auto"/>
              <w:bottom w:val="single" w:sz="4" w:space="0" w:color="auto"/>
              <w:right w:val="single" w:sz="4" w:space="0" w:color="auto"/>
            </w:tcBorders>
            <w:vAlign w:val="center"/>
            <w:hideMark/>
            <w:tcPrChange w:id="9321" w:author="Huawei" w:date="2022-07-26T16:46:00Z">
              <w:tcPr>
                <w:tcW w:w="2977" w:type="dxa"/>
                <w:tcBorders>
                  <w:top w:val="single" w:sz="4" w:space="0" w:color="auto"/>
                  <w:left w:val="single" w:sz="4" w:space="0" w:color="auto"/>
                  <w:bottom w:val="single" w:sz="4" w:space="0" w:color="auto"/>
                  <w:right w:val="single" w:sz="4" w:space="0" w:color="auto"/>
                </w:tcBorders>
                <w:vAlign w:val="center"/>
                <w:hideMark/>
              </w:tcPr>
            </w:tcPrChange>
          </w:tcPr>
          <w:p w14:paraId="47AD178A" w14:textId="77777777" w:rsidR="00757F3A" w:rsidRDefault="00757F3A">
            <w:pPr>
              <w:keepLines/>
              <w:spacing w:after="0"/>
              <w:jc w:val="center"/>
              <w:rPr>
                <w:del w:id="9322" w:author="Huawei" w:date="2022-08-24T14:28:00Z"/>
                <w:rFonts w:ascii="Arial" w:hAnsi="Arial" w:cs="v4.2.0"/>
                <w:sz w:val="18"/>
                <w:lang w:eastAsia="zh-CN"/>
              </w:rPr>
            </w:pPr>
            <w:del w:id="9323" w:author="Huawei" w:date="2022-08-24T14:28:00Z">
              <w:r>
                <w:rPr>
                  <w:rFonts w:ascii="Arial" w:hAnsi="Arial" w:cs="v4.2.0"/>
                  <w:sz w:val="18"/>
                  <w:lang w:eastAsia="zh-CN"/>
                </w:rPr>
                <w:delText>-58.96</w:delText>
              </w:r>
            </w:del>
          </w:p>
        </w:tc>
      </w:tr>
      <w:tr w:rsidR="00757F3A" w14:paraId="0CA8BB7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24" w:author="Huawei" w:date="2022-07-26T16:46: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del w:id="9325" w:author="Huawei" w:date="2022-08-24T14:28:00Z"/>
          <w:trPrChange w:id="9326" w:author="Huawei" w:date="2022-07-26T16:46:00Z">
            <w:trPr>
              <w:cantSplit/>
              <w:jc w:val="center"/>
            </w:trPr>
          </w:trPrChange>
        </w:trPr>
        <w:tc>
          <w:tcPr>
            <w:tcW w:w="11013" w:type="dxa"/>
            <w:vMerge/>
            <w:tcBorders>
              <w:top w:val="single" w:sz="4" w:space="0" w:color="auto"/>
              <w:left w:val="single" w:sz="4" w:space="0" w:color="auto"/>
              <w:bottom w:val="single" w:sz="4" w:space="0" w:color="auto"/>
              <w:right w:val="single" w:sz="4" w:space="0" w:color="auto"/>
            </w:tcBorders>
            <w:vAlign w:val="center"/>
            <w:hideMark/>
            <w:tcPrChange w:id="9327" w:author="Huawei" w:date="2022-07-26T16:4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2C8B2244" w14:textId="77777777" w:rsidR="00757F3A" w:rsidRDefault="00757F3A">
            <w:pPr>
              <w:spacing w:after="0"/>
              <w:rPr>
                <w:del w:id="9328" w:author="Huawei" w:date="2022-08-24T14:28:00Z"/>
                <w:rFonts w:ascii="Arial" w:hAnsi="Arial" w:cs="Arial"/>
                <w:sz w:val="18"/>
              </w:rPr>
            </w:pPr>
          </w:p>
        </w:tc>
        <w:tc>
          <w:tcPr>
            <w:tcW w:w="1578" w:type="dxa"/>
            <w:tcBorders>
              <w:top w:val="single" w:sz="4" w:space="0" w:color="auto"/>
              <w:left w:val="single" w:sz="4" w:space="0" w:color="auto"/>
              <w:bottom w:val="single" w:sz="4" w:space="0" w:color="auto"/>
              <w:right w:val="single" w:sz="4" w:space="0" w:color="auto"/>
            </w:tcBorders>
            <w:vAlign w:val="center"/>
            <w:hideMark/>
            <w:tcPrChange w:id="9329" w:author="Huawei" w:date="2022-07-26T16:46:00Z">
              <w:tcPr>
                <w:tcW w:w="1578"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0AE5182" w14:textId="77777777" w:rsidR="00757F3A" w:rsidRDefault="00757F3A">
            <w:pPr>
              <w:keepLines/>
              <w:spacing w:after="0"/>
              <w:rPr>
                <w:del w:id="9330" w:author="Huawei" w:date="2022-08-24T14:28:00Z"/>
                <w:rFonts w:ascii="Arial" w:hAnsi="Arial" w:cs="Arial"/>
                <w:sz w:val="18"/>
                <w:lang w:val="da-DK"/>
              </w:rPr>
            </w:pPr>
            <w:del w:id="9331" w:author="Huawei" w:date="2022-08-24T14:28:00Z">
              <w:r>
                <w:rPr>
                  <w:rFonts w:ascii="Arial" w:hAnsi="Arial" w:cs="Arial"/>
                  <w:sz w:val="18"/>
                </w:rPr>
                <w:delText>Config</w:delText>
              </w:r>
              <w:r>
                <w:rPr>
                  <w:rFonts w:ascii="Arial" w:eastAsia="Malgun Gothic" w:hAnsi="Arial"/>
                  <w:sz w:val="18"/>
                  <w:szCs w:val="18"/>
                </w:rPr>
                <w:delText xml:space="preserve"> </w:delText>
              </w:r>
            </w:del>
            <w:del w:id="9332" w:author="Huawei" w:date="2022-07-26T16:56:00Z">
              <w:r>
                <w:rPr>
                  <w:rFonts w:ascii="Arial" w:hAnsi="Arial" w:cs="Arial"/>
                  <w:sz w:val="18"/>
                </w:rPr>
                <w:delText>5</w:delText>
              </w:r>
            </w:del>
          </w:p>
        </w:tc>
        <w:tc>
          <w:tcPr>
            <w:tcW w:w="1134" w:type="dxa"/>
            <w:tcBorders>
              <w:top w:val="single" w:sz="4" w:space="0" w:color="auto"/>
              <w:left w:val="single" w:sz="4" w:space="0" w:color="auto"/>
              <w:bottom w:val="single" w:sz="4" w:space="0" w:color="auto"/>
              <w:right w:val="single" w:sz="4" w:space="0" w:color="auto"/>
            </w:tcBorders>
            <w:hideMark/>
            <w:tcPrChange w:id="9333" w:author="Huawei" w:date="2022-07-26T16:46:00Z">
              <w:tcPr>
                <w:tcW w:w="1134" w:type="dxa"/>
                <w:tcBorders>
                  <w:top w:val="single" w:sz="4" w:space="0" w:color="auto"/>
                  <w:left w:val="single" w:sz="4" w:space="0" w:color="auto"/>
                  <w:bottom w:val="single" w:sz="4" w:space="0" w:color="auto"/>
                  <w:right w:val="single" w:sz="4" w:space="0" w:color="auto"/>
                </w:tcBorders>
                <w:hideMark/>
              </w:tcPr>
            </w:tcPrChange>
          </w:tcPr>
          <w:p w14:paraId="6A79DB04" w14:textId="77777777" w:rsidR="00757F3A" w:rsidRDefault="00757F3A">
            <w:pPr>
              <w:keepLines/>
              <w:spacing w:after="0"/>
              <w:jc w:val="center"/>
              <w:rPr>
                <w:del w:id="9334" w:author="Huawei" w:date="2022-08-24T14:28:00Z"/>
                <w:rFonts w:ascii="Arial" w:hAnsi="Arial" w:cs="Arial"/>
                <w:sz w:val="18"/>
              </w:rPr>
            </w:pPr>
            <w:del w:id="9335" w:author="Huawei" w:date="2022-08-24T14:28:00Z">
              <w:r>
                <w:rPr>
                  <w:rFonts w:ascii="Arial" w:hAnsi="Arial" w:cs="Arial"/>
                  <w:sz w:val="18"/>
                </w:rPr>
                <w:delText>dBm/</w:delText>
              </w:r>
            </w:del>
          </w:p>
          <w:p w14:paraId="5FD40CC8" w14:textId="77777777" w:rsidR="00757F3A" w:rsidRDefault="00757F3A">
            <w:pPr>
              <w:keepLines/>
              <w:spacing w:after="0"/>
              <w:jc w:val="center"/>
              <w:rPr>
                <w:del w:id="9336" w:author="Huawei" w:date="2022-08-24T14:28:00Z"/>
                <w:rFonts w:ascii="Arial" w:hAnsi="Arial" w:cs="Arial"/>
                <w:sz w:val="18"/>
              </w:rPr>
            </w:pPr>
            <w:del w:id="9337" w:author="Huawei" w:date="2022-08-24T14:28:00Z">
              <w:r>
                <w:rPr>
                  <w:rFonts w:ascii="Arial" w:hAnsi="Arial" w:cs="Arial"/>
                  <w:sz w:val="18"/>
                </w:rPr>
                <w:delText>38.16MHz</w:delText>
              </w:r>
            </w:del>
          </w:p>
        </w:tc>
        <w:tc>
          <w:tcPr>
            <w:tcW w:w="3221" w:type="dxa"/>
            <w:tcBorders>
              <w:top w:val="single" w:sz="4" w:space="0" w:color="auto"/>
              <w:left w:val="single" w:sz="4" w:space="0" w:color="auto"/>
              <w:bottom w:val="single" w:sz="4" w:space="0" w:color="auto"/>
              <w:right w:val="single" w:sz="4" w:space="0" w:color="auto"/>
            </w:tcBorders>
            <w:vAlign w:val="center"/>
            <w:hideMark/>
            <w:tcPrChange w:id="9338" w:author="Huawei" w:date="2022-07-26T16:46:00Z">
              <w:tcPr>
                <w:tcW w:w="3221" w:type="dxa"/>
                <w:tcBorders>
                  <w:top w:val="single" w:sz="4" w:space="0" w:color="auto"/>
                  <w:left w:val="single" w:sz="4" w:space="0" w:color="auto"/>
                  <w:bottom w:val="single" w:sz="4" w:space="0" w:color="auto"/>
                  <w:right w:val="single" w:sz="4" w:space="0" w:color="auto"/>
                </w:tcBorders>
                <w:vAlign w:val="center"/>
                <w:hideMark/>
              </w:tcPr>
            </w:tcPrChange>
          </w:tcPr>
          <w:p w14:paraId="64FB36CF" w14:textId="77777777" w:rsidR="00757F3A" w:rsidRDefault="00757F3A">
            <w:pPr>
              <w:keepLines/>
              <w:spacing w:after="0"/>
              <w:jc w:val="center"/>
              <w:rPr>
                <w:del w:id="9339" w:author="Huawei" w:date="2022-08-24T14:28:00Z"/>
                <w:rFonts w:ascii="Arial" w:hAnsi="Arial" w:cs="v4.2.0"/>
                <w:sz w:val="18"/>
                <w:lang w:eastAsia="zh-CN"/>
              </w:rPr>
            </w:pPr>
            <w:del w:id="9340" w:author="Huawei" w:date="2022-08-24T14:28:00Z">
              <w:r>
                <w:rPr>
                  <w:rFonts w:ascii="Arial" w:hAnsi="Arial" w:cs="v4.2.0"/>
                  <w:sz w:val="18"/>
                  <w:lang w:eastAsia="zh-CN"/>
                </w:rPr>
                <w:delText>-52.86</w:delText>
              </w:r>
            </w:del>
          </w:p>
        </w:tc>
        <w:tc>
          <w:tcPr>
            <w:tcW w:w="2977" w:type="dxa"/>
            <w:tcBorders>
              <w:top w:val="single" w:sz="4" w:space="0" w:color="auto"/>
              <w:left w:val="single" w:sz="4" w:space="0" w:color="auto"/>
              <w:bottom w:val="single" w:sz="4" w:space="0" w:color="auto"/>
              <w:right w:val="single" w:sz="4" w:space="0" w:color="auto"/>
            </w:tcBorders>
            <w:vAlign w:val="center"/>
            <w:hideMark/>
            <w:tcPrChange w:id="9341" w:author="Huawei" w:date="2022-07-26T16:46:00Z">
              <w:tcPr>
                <w:tcW w:w="2977" w:type="dxa"/>
                <w:tcBorders>
                  <w:top w:val="single" w:sz="4" w:space="0" w:color="auto"/>
                  <w:left w:val="single" w:sz="4" w:space="0" w:color="auto"/>
                  <w:bottom w:val="single" w:sz="4" w:space="0" w:color="auto"/>
                  <w:right w:val="single" w:sz="4" w:space="0" w:color="auto"/>
                </w:tcBorders>
                <w:vAlign w:val="center"/>
                <w:hideMark/>
              </w:tcPr>
            </w:tcPrChange>
          </w:tcPr>
          <w:p w14:paraId="1472A175" w14:textId="77777777" w:rsidR="00757F3A" w:rsidRDefault="00757F3A">
            <w:pPr>
              <w:keepLines/>
              <w:spacing w:after="0"/>
              <w:jc w:val="center"/>
              <w:rPr>
                <w:del w:id="9342" w:author="Huawei" w:date="2022-08-24T14:28:00Z"/>
                <w:rFonts w:ascii="Arial" w:hAnsi="Arial" w:cs="v4.2.0"/>
                <w:sz w:val="18"/>
                <w:lang w:eastAsia="zh-CN"/>
              </w:rPr>
            </w:pPr>
            <w:del w:id="9343" w:author="Huawei" w:date="2022-08-24T14:28:00Z">
              <w:r>
                <w:rPr>
                  <w:rFonts w:ascii="Arial" w:hAnsi="Arial" w:cs="v4.2.0"/>
                  <w:sz w:val="18"/>
                  <w:lang w:eastAsia="zh-CN"/>
                </w:rPr>
                <w:delText>-52.86</w:delText>
              </w:r>
            </w:del>
          </w:p>
        </w:tc>
      </w:tr>
      <w:tr w:rsidR="00757F3A" w14:paraId="48330929" w14:textId="77777777" w:rsidTr="00757F3A">
        <w:trPr>
          <w:cantSplit/>
          <w:jc w:val="center"/>
          <w:del w:id="9344"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402C2297" w14:textId="77777777" w:rsidR="00757F3A" w:rsidRDefault="00757F3A">
            <w:pPr>
              <w:keepLines/>
              <w:spacing w:after="0"/>
              <w:rPr>
                <w:del w:id="9345" w:author="Huawei" w:date="2022-08-24T14:28:00Z"/>
                <w:rFonts w:ascii="Arial" w:hAnsi="Arial" w:cs="Arial"/>
                <w:bCs/>
                <w:sz w:val="18"/>
                <w:lang w:eastAsia="zh-CN"/>
              </w:rPr>
            </w:pPr>
            <w:del w:id="9346" w:author="Huawei" w:date="2022-08-24T14:28:00Z">
              <w:r>
                <w:rPr>
                  <w:rFonts w:ascii="Arial" w:hAnsi="Arial" w:cs="Arial"/>
                  <w:sz w:val="18"/>
                  <w:szCs w:val="16"/>
                  <w:lang w:eastAsia="zh-CN"/>
                </w:rPr>
                <w:delText xml:space="preserve">Time offset to Cell1 </w:delText>
              </w:r>
              <w:r>
                <w:rPr>
                  <w:rFonts w:ascii="Arial" w:hAnsi="Arial" w:cs="Arial"/>
                  <w:sz w:val="18"/>
                  <w:szCs w:val="16"/>
                  <w:vertAlign w:val="superscript"/>
                  <w:lang w:eastAsia="zh-CN"/>
                </w:rPr>
                <w:delText>Note 5</w:delText>
              </w:r>
            </w:del>
          </w:p>
        </w:tc>
        <w:tc>
          <w:tcPr>
            <w:tcW w:w="1134" w:type="dxa"/>
            <w:tcBorders>
              <w:top w:val="single" w:sz="4" w:space="0" w:color="auto"/>
              <w:left w:val="single" w:sz="4" w:space="0" w:color="auto"/>
              <w:bottom w:val="single" w:sz="4" w:space="0" w:color="auto"/>
              <w:right w:val="single" w:sz="4" w:space="0" w:color="auto"/>
            </w:tcBorders>
            <w:hideMark/>
          </w:tcPr>
          <w:p w14:paraId="7837BF56" w14:textId="77777777" w:rsidR="00757F3A" w:rsidRDefault="00757F3A">
            <w:pPr>
              <w:keepLines/>
              <w:spacing w:after="0"/>
              <w:jc w:val="center"/>
              <w:rPr>
                <w:del w:id="9347" w:author="Huawei" w:date="2022-08-24T14:28:00Z"/>
                <w:rFonts w:ascii="Arial" w:hAnsi="Arial" w:cs="Arial"/>
                <w:sz w:val="18"/>
              </w:rPr>
            </w:pPr>
            <w:del w:id="9348" w:author="Huawei" w:date="2022-08-24T14:28:00Z">
              <w:r>
                <w:rPr>
                  <w:rFonts w:ascii="Arial" w:hAnsi="Arial" w:cs="Arial"/>
                  <w:bCs/>
                  <w:sz w:val="18"/>
                  <w:szCs w:val="16"/>
                </w:rPr>
                <w:sym w:font="Symbol" w:char="F06D"/>
              </w:r>
              <w:r>
                <w:rPr>
                  <w:rFonts w:ascii="Arial" w:hAnsi="Arial" w:cs="Arial"/>
                  <w:bCs/>
                  <w:sz w:val="18"/>
                  <w:szCs w:val="16"/>
                </w:rPr>
                <w:delText>s</w:delText>
              </w:r>
            </w:del>
          </w:p>
        </w:tc>
        <w:tc>
          <w:tcPr>
            <w:tcW w:w="3221" w:type="dxa"/>
            <w:tcBorders>
              <w:top w:val="single" w:sz="4" w:space="0" w:color="auto"/>
              <w:left w:val="single" w:sz="4" w:space="0" w:color="auto"/>
              <w:bottom w:val="single" w:sz="4" w:space="0" w:color="auto"/>
              <w:right w:val="single" w:sz="4" w:space="0" w:color="auto"/>
            </w:tcBorders>
            <w:vAlign w:val="center"/>
            <w:hideMark/>
          </w:tcPr>
          <w:p w14:paraId="0DB44732" w14:textId="77777777" w:rsidR="00757F3A" w:rsidRDefault="00757F3A">
            <w:pPr>
              <w:keepLines/>
              <w:spacing w:after="0"/>
              <w:jc w:val="center"/>
              <w:rPr>
                <w:del w:id="9349" w:author="Huawei" w:date="2022-08-24T14:28:00Z"/>
                <w:rFonts w:ascii="Arial" w:hAnsi="Arial" w:cs="Arial"/>
                <w:sz w:val="18"/>
                <w:lang w:eastAsia="zh-CN"/>
              </w:rPr>
            </w:pPr>
            <w:del w:id="9350" w:author="Huawei" w:date="2022-08-24T14:28:00Z">
              <w:r>
                <w:rPr>
                  <w:rFonts w:ascii="Arial" w:hAnsi="Arial" w:cs="Arial"/>
                  <w:sz w:val="18"/>
                  <w:lang w:eastAsia="zh-CN"/>
                </w:rPr>
                <w:delText>-</w:delText>
              </w:r>
            </w:del>
          </w:p>
        </w:tc>
        <w:tc>
          <w:tcPr>
            <w:tcW w:w="2977" w:type="dxa"/>
            <w:tcBorders>
              <w:top w:val="single" w:sz="4" w:space="0" w:color="auto"/>
              <w:left w:val="single" w:sz="4" w:space="0" w:color="auto"/>
              <w:bottom w:val="single" w:sz="4" w:space="0" w:color="auto"/>
              <w:right w:val="single" w:sz="4" w:space="0" w:color="auto"/>
            </w:tcBorders>
            <w:vAlign w:val="center"/>
            <w:hideMark/>
          </w:tcPr>
          <w:p w14:paraId="581C13DE" w14:textId="77777777" w:rsidR="00757F3A" w:rsidRDefault="00757F3A">
            <w:pPr>
              <w:keepLines/>
              <w:spacing w:after="0"/>
              <w:jc w:val="center"/>
              <w:rPr>
                <w:del w:id="9351" w:author="Huawei" w:date="2022-08-24T14:28:00Z"/>
                <w:rFonts w:ascii="Arial" w:hAnsi="Arial" w:cs="Arial"/>
                <w:sz w:val="18"/>
                <w:lang w:eastAsia="zh-CN"/>
              </w:rPr>
            </w:pPr>
            <w:del w:id="9352" w:author="Huawei" w:date="2022-08-24T14:28:00Z">
              <w:r>
                <w:rPr>
                  <w:rFonts w:ascii="Arial" w:hAnsi="Arial" w:cs="Arial"/>
                  <w:sz w:val="18"/>
                  <w:lang w:eastAsia="zh-CN"/>
                </w:rPr>
                <w:delText>3</w:delText>
              </w:r>
            </w:del>
          </w:p>
        </w:tc>
      </w:tr>
      <w:tr w:rsidR="00757F3A" w14:paraId="0028A426" w14:textId="77777777" w:rsidTr="00757F3A">
        <w:trPr>
          <w:cantSplit/>
          <w:jc w:val="center"/>
          <w:del w:id="9353" w:author="Huawei" w:date="2022-08-24T14:28:00Z"/>
        </w:trPr>
        <w:tc>
          <w:tcPr>
            <w:tcW w:w="3681" w:type="dxa"/>
            <w:gridSpan w:val="2"/>
            <w:tcBorders>
              <w:top w:val="single" w:sz="4" w:space="0" w:color="auto"/>
              <w:left w:val="single" w:sz="4" w:space="0" w:color="auto"/>
              <w:bottom w:val="single" w:sz="4" w:space="0" w:color="auto"/>
              <w:right w:val="single" w:sz="4" w:space="0" w:color="auto"/>
            </w:tcBorders>
            <w:hideMark/>
          </w:tcPr>
          <w:p w14:paraId="68F337BE" w14:textId="77777777" w:rsidR="00757F3A" w:rsidRDefault="00757F3A">
            <w:pPr>
              <w:keepLines/>
              <w:spacing w:after="0"/>
              <w:rPr>
                <w:del w:id="9354" w:author="Huawei" w:date="2022-08-24T14:28:00Z"/>
                <w:rFonts w:ascii="Arial" w:hAnsi="Arial" w:cs="Arial"/>
                <w:sz w:val="18"/>
              </w:rPr>
            </w:pPr>
            <w:del w:id="9355" w:author="Huawei" w:date="2022-08-24T14:28:00Z">
              <w:r>
                <w:rPr>
                  <w:rFonts w:ascii="Arial" w:hAnsi="Arial" w:cs="v4.2.0"/>
                  <w:sz w:val="18"/>
                </w:rPr>
                <w:delText xml:space="preserve">Propagation Condition </w:delText>
              </w:r>
            </w:del>
          </w:p>
        </w:tc>
        <w:tc>
          <w:tcPr>
            <w:tcW w:w="1134" w:type="dxa"/>
            <w:tcBorders>
              <w:top w:val="single" w:sz="4" w:space="0" w:color="auto"/>
              <w:left w:val="single" w:sz="4" w:space="0" w:color="auto"/>
              <w:bottom w:val="single" w:sz="4" w:space="0" w:color="auto"/>
              <w:right w:val="single" w:sz="4" w:space="0" w:color="auto"/>
            </w:tcBorders>
          </w:tcPr>
          <w:p w14:paraId="55AE69A9" w14:textId="77777777" w:rsidR="00757F3A" w:rsidRDefault="00757F3A">
            <w:pPr>
              <w:keepLines/>
              <w:spacing w:after="0"/>
              <w:jc w:val="center"/>
              <w:rPr>
                <w:del w:id="9356" w:author="Huawei" w:date="2022-08-24T14:28:00Z"/>
                <w:rFonts w:ascii="Arial" w:hAnsi="Arial" w:cs="Arial"/>
                <w:sz w:val="18"/>
              </w:rPr>
            </w:pPr>
          </w:p>
        </w:tc>
        <w:tc>
          <w:tcPr>
            <w:tcW w:w="3221" w:type="dxa"/>
            <w:tcBorders>
              <w:top w:val="single" w:sz="4" w:space="0" w:color="auto"/>
              <w:left w:val="single" w:sz="4" w:space="0" w:color="auto"/>
              <w:bottom w:val="single" w:sz="4" w:space="0" w:color="auto"/>
              <w:right w:val="single" w:sz="4" w:space="0" w:color="auto"/>
            </w:tcBorders>
            <w:hideMark/>
          </w:tcPr>
          <w:p w14:paraId="1F1858FB" w14:textId="77777777" w:rsidR="00757F3A" w:rsidRDefault="00757F3A">
            <w:pPr>
              <w:keepLines/>
              <w:spacing w:after="0"/>
              <w:jc w:val="center"/>
              <w:rPr>
                <w:del w:id="9357" w:author="Huawei" w:date="2022-08-24T14:28:00Z"/>
                <w:rFonts w:ascii="Arial" w:hAnsi="Arial" w:cs="v4.2.0"/>
                <w:sz w:val="18"/>
              </w:rPr>
            </w:pPr>
            <w:del w:id="9358" w:author="Huawei" w:date="2022-08-24T14:28:00Z">
              <w:r>
                <w:rPr>
                  <w:rFonts w:ascii="Arial" w:hAnsi="Arial" w:cs="v4.2.0"/>
                  <w:sz w:val="18"/>
                </w:rPr>
                <w:delText>AWGN</w:delText>
              </w:r>
            </w:del>
          </w:p>
        </w:tc>
        <w:tc>
          <w:tcPr>
            <w:tcW w:w="2977" w:type="dxa"/>
            <w:tcBorders>
              <w:top w:val="single" w:sz="4" w:space="0" w:color="auto"/>
              <w:left w:val="single" w:sz="4" w:space="0" w:color="auto"/>
              <w:bottom w:val="single" w:sz="4" w:space="0" w:color="auto"/>
              <w:right w:val="single" w:sz="4" w:space="0" w:color="auto"/>
            </w:tcBorders>
            <w:hideMark/>
          </w:tcPr>
          <w:p w14:paraId="041A4DD5" w14:textId="77777777" w:rsidR="00757F3A" w:rsidRDefault="00757F3A">
            <w:pPr>
              <w:keepLines/>
              <w:spacing w:after="0"/>
              <w:jc w:val="center"/>
              <w:rPr>
                <w:del w:id="9359" w:author="Huawei" w:date="2022-08-24T14:28:00Z"/>
                <w:rFonts w:ascii="Arial" w:hAnsi="Arial" w:cs="v4.2.0"/>
                <w:sz w:val="18"/>
              </w:rPr>
            </w:pPr>
            <w:del w:id="9360" w:author="Huawei" w:date="2022-08-24T14:28:00Z">
              <w:r>
                <w:rPr>
                  <w:rFonts w:ascii="Arial" w:hAnsi="Arial" w:cs="v4.2.0"/>
                  <w:sz w:val="18"/>
                </w:rPr>
                <w:delText>AWGN</w:delText>
              </w:r>
            </w:del>
          </w:p>
        </w:tc>
      </w:tr>
      <w:tr w:rsidR="00757F3A" w14:paraId="15200AC7" w14:textId="77777777" w:rsidTr="00757F3A">
        <w:trPr>
          <w:cantSplit/>
          <w:jc w:val="center"/>
          <w:del w:id="9361" w:author="Huawei" w:date="2022-08-24T14:28:00Z"/>
        </w:trPr>
        <w:tc>
          <w:tcPr>
            <w:tcW w:w="11013" w:type="dxa"/>
            <w:gridSpan w:val="5"/>
            <w:tcBorders>
              <w:top w:val="single" w:sz="4" w:space="0" w:color="auto"/>
              <w:left w:val="single" w:sz="4" w:space="0" w:color="auto"/>
              <w:bottom w:val="single" w:sz="4" w:space="0" w:color="auto"/>
              <w:right w:val="single" w:sz="4" w:space="0" w:color="auto"/>
            </w:tcBorders>
            <w:hideMark/>
          </w:tcPr>
          <w:p w14:paraId="322DE906" w14:textId="77777777" w:rsidR="00757F3A" w:rsidRDefault="00757F3A">
            <w:pPr>
              <w:keepLines/>
              <w:spacing w:after="0"/>
              <w:ind w:left="851" w:hanging="851"/>
              <w:rPr>
                <w:del w:id="9362" w:author="Huawei" w:date="2022-08-24T14:28:00Z"/>
                <w:rFonts w:ascii="Arial" w:hAnsi="Arial"/>
                <w:sz w:val="18"/>
                <w:szCs w:val="18"/>
              </w:rPr>
            </w:pPr>
            <w:del w:id="9363" w:author="Huawei" w:date="2022-08-24T14:28:00Z">
              <w:r>
                <w:rPr>
                  <w:rFonts w:ascii="Arial" w:hAnsi="Arial"/>
                  <w:sz w:val="18"/>
                  <w:szCs w:val="18"/>
                </w:rPr>
                <w:delText>Note 1:</w:delText>
              </w:r>
              <w:r>
                <w:rPr>
                  <w:rFonts w:ascii="Arial" w:hAnsi="Arial"/>
                  <w:sz w:val="18"/>
                  <w:szCs w:val="18"/>
                  <w:lang w:eastAsia="zh-CN"/>
                </w:rPr>
                <w:tab/>
              </w:r>
              <w:r>
                <w:rPr>
                  <w:rFonts w:ascii="Arial" w:hAnsi="Arial"/>
                  <w:sz w:val="18"/>
                </w:rPr>
                <w:delText>OCNG shall be used such that both cells are fully allocated and a constant total transmitted power spectral density is achieved for all OFDM symbols.</w:delText>
              </w:r>
            </w:del>
          </w:p>
          <w:p w14:paraId="26514CE5" w14:textId="77777777" w:rsidR="00757F3A" w:rsidRDefault="00757F3A">
            <w:pPr>
              <w:keepLines/>
              <w:spacing w:after="0"/>
              <w:ind w:left="851" w:hanging="851"/>
              <w:rPr>
                <w:del w:id="9364" w:author="Huawei" w:date="2022-08-24T14:28:00Z"/>
                <w:rFonts w:ascii="Arial" w:hAnsi="Arial"/>
                <w:sz w:val="18"/>
                <w:szCs w:val="18"/>
              </w:rPr>
            </w:pPr>
            <w:del w:id="9365" w:author="Huawei" w:date="2022-08-24T14:28:00Z">
              <w:r>
                <w:rPr>
                  <w:rFonts w:ascii="Arial" w:hAnsi="Arial"/>
                  <w:sz w:val="18"/>
                  <w:szCs w:val="18"/>
                </w:rPr>
                <w:delText>Note 2:</w:delText>
              </w:r>
              <w:r>
                <w:rPr>
                  <w:rFonts w:ascii="Arial" w:hAnsi="Arial"/>
                  <w:sz w:val="18"/>
                  <w:szCs w:val="18"/>
                </w:rPr>
                <w:tab/>
              </w:r>
              <w:r>
                <w:rPr>
                  <w:rFonts w:ascii="Arial" w:hAnsi="Arial"/>
                  <w:sz w:val="18"/>
                </w:rPr>
                <w:delText xml:space="preserve">Interference from other cells and noise sources not specified in the test is assumed to be constant over subcarriers and time and shall be modeled as AWGN of appropriate power for </w:delText>
              </w:r>
              <w:r>
                <w:rPr>
                  <w:rFonts w:ascii="Arial" w:hAnsi="Arial"/>
                  <w:sz w:val="18"/>
                  <w:szCs w:val="18"/>
                </w:rPr>
                <w:delText>N</w:delText>
              </w:r>
              <w:r>
                <w:rPr>
                  <w:rFonts w:ascii="Arial" w:hAnsi="Arial"/>
                  <w:sz w:val="18"/>
                  <w:szCs w:val="18"/>
                  <w:vertAlign w:val="subscript"/>
                </w:rPr>
                <w:delText>oc</w:delText>
              </w:r>
              <w:r>
                <w:rPr>
                  <w:rFonts w:ascii="Arial" w:hAnsi="Arial"/>
                  <w:sz w:val="18"/>
                  <w:szCs w:val="18"/>
                </w:rPr>
                <w:delText xml:space="preserve"> to be fulfilled</w:delText>
              </w:r>
              <w:r>
                <w:rPr>
                  <w:rFonts w:ascii="Arial" w:hAnsi="Arial" w:cs="Arial"/>
                  <w:sz w:val="18"/>
                  <w:szCs w:val="16"/>
                </w:rPr>
                <w:delText xml:space="preserve"> within </w:delText>
              </w:r>
              <w:r>
                <w:rPr>
                  <w:rFonts w:ascii="Arial" w:hAnsi="Arial" w:cs="Arial"/>
                  <w:sz w:val="18"/>
                  <w:szCs w:val="18"/>
                </w:rPr>
                <w:delText>BW</w:delText>
              </w:r>
              <w:r>
                <w:rPr>
                  <w:rFonts w:ascii="Arial" w:hAnsi="Arial" w:cs="Arial"/>
                  <w:sz w:val="18"/>
                  <w:szCs w:val="18"/>
                  <w:vertAlign w:val="subscript"/>
                </w:rPr>
                <w:delText>occupied</w:delText>
              </w:r>
              <w:r>
                <w:rPr>
                  <w:rFonts w:ascii="Arial" w:hAnsi="Arial"/>
                  <w:sz w:val="18"/>
                  <w:szCs w:val="18"/>
                </w:rPr>
                <w:delText>.</w:delText>
              </w:r>
            </w:del>
          </w:p>
          <w:p w14:paraId="17FFBA85" w14:textId="77777777" w:rsidR="00757F3A" w:rsidRDefault="00757F3A">
            <w:pPr>
              <w:keepLines/>
              <w:spacing w:after="0"/>
              <w:ind w:left="851" w:hanging="851"/>
              <w:rPr>
                <w:del w:id="9366" w:author="Huawei" w:date="2022-08-24T14:28:00Z"/>
                <w:rFonts w:ascii="Arial" w:hAnsi="Arial"/>
                <w:sz w:val="18"/>
                <w:lang w:eastAsia="zh-CN"/>
              </w:rPr>
            </w:pPr>
            <w:del w:id="9367" w:author="Huawei" w:date="2022-08-24T14:28:00Z">
              <w:r>
                <w:rPr>
                  <w:rFonts w:ascii="Arial" w:hAnsi="Arial"/>
                  <w:sz w:val="18"/>
                  <w:lang w:eastAsia="ja-JP"/>
                </w:rPr>
                <w:delText>Note 3:</w:delText>
              </w:r>
              <w:r>
                <w:rPr>
                  <w:rFonts w:ascii="Arial" w:hAnsi="Arial"/>
                  <w:sz w:val="18"/>
                  <w:lang w:eastAsia="ja-JP"/>
                </w:rPr>
                <w:tab/>
                <w:delText>SS-RSRP and Io levels have been derived from other parameters for information purposes. They are not settable parameters themselves</w:delText>
              </w:r>
              <w:r>
                <w:rPr>
                  <w:rFonts w:ascii="Arial" w:hAnsi="Arial"/>
                  <w:sz w:val="18"/>
                </w:rPr>
                <w:delText>s.</w:delText>
              </w:r>
            </w:del>
          </w:p>
          <w:p w14:paraId="48A3452D" w14:textId="77777777" w:rsidR="00757F3A" w:rsidRDefault="00757F3A">
            <w:pPr>
              <w:keepLines/>
              <w:spacing w:after="0"/>
              <w:ind w:left="851" w:hanging="851"/>
              <w:rPr>
                <w:del w:id="9368" w:author="Huawei" w:date="2022-08-24T14:28:00Z"/>
                <w:rFonts w:ascii="Arial" w:hAnsi="Arial"/>
                <w:sz w:val="18"/>
                <w:lang w:eastAsia="zh-CN"/>
              </w:rPr>
            </w:pPr>
            <w:del w:id="9369" w:author="Huawei" w:date="2022-08-24T14:28:00Z">
              <w:r>
                <w:rPr>
                  <w:rFonts w:ascii="Arial" w:hAnsi="Arial"/>
                  <w:sz w:val="18"/>
                  <w:lang w:eastAsia="ja-JP"/>
                </w:rPr>
                <w:delText>Note 4:</w:delText>
              </w:r>
              <w:r>
                <w:rPr>
                  <w:rFonts w:ascii="Arial" w:hAnsi="Arial"/>
                  <w:sz w:val="18"/>
                  <w:lang w:eastAsia="ja-JP"/>
                </w:rPr>
                <w:tab/>
              </w:r>
              <w:r>
                <w:rPr>
                  <w:rFonts w:ascii="Arial" w:hAnsi="Arial"/>
                  <w:sz w:val="18"/>
                  <w:lang w:eastAsia="zh-CN"/>
                </w:rPr>
                <w:delText>Void</w:delText>
              </w:r>
            </w:del>
          </w:p>
          <w:p w14:paraId="3AA1A66A" w14:textId="77777777" w:rsidR="00757F3A" w:rsidRDefault="00757F3A">
            <w:pPr>
              <w:keepLines/>
              <w:spacing w:after="0"/>
              <w:ind w:left="851" w:hanging="851"/>
              <w:rPr>
                <w:del w:id="9370" w:author="Huawei" w:date="2022-08-24T14:28:00Z"/>
                <w:rFonts w:ascii="Arial" w:hAnsi="Arial"/>
                <w:sz w:val="18"/>
                <w:lang w:eastAsia="zh-CN"/>
              </w:rPr>
            </w:pPr>
            <w:del w:id="9371" w:author="Huawei" w:date="2022-08-24T14:28:00Z">
              <w:r>
                <w:rPr>
                  <w:rFonts w:ascii="Arial" w:hAnsi="Arial"/>
                  <w:sz w:val="18"/>
                  <w:lang w:eastAsia="ja-JP"/>
                </w:rPr>
                <w:delText xml:space="preserve">Note </w:delText>
              </w:r>
              <w:r>
                <w:rPr>
                  <w:rFonts w:ascii="Arial" w:hAnsi="Arial"/>
                  <w:sz w:val="18"/>
                  <w:lang w:eastAsia="zh-CN"/>
                </w:rPr>
                <w:delText>5</w:delText>
              </w:r>
              <w:r>
                <w:rPr>
                  <w:rFonts w:ascii="Arial" w:hAnsi="Arial"/>
                  <w:sz w:val="18"/>
                  <w:lang w:eastAsia="ja-JP"/>
                </w:rPr>
                <w:delText>:</w:delText>
              </w:r>
              <w:r>
                <w:rPr>
                  <w:rFonts w:ascii="Arial" w:hAnsi="Arial"/>
                  <w:sz w:val="18"/>
                  <w:lang w:eastAsia="ja-JP"/>
                </w:rPr>
                <w:tab/>
              </w:r>
              <w:r>
                <w:rPr>
                  <w:rFonts w:ascii="Arial" w:hAnsi="Arial"/>
                  <w:sz w:val="18"/>
                  <w:lang w:eastAsia="zh-CN"/>
                </w:rPr>
                <w:delText>Receive time difference between slot boundaries of signals received from the two cells at the UE antenna connector including time alignment error between the two cells.</w:delText>
              </w:r>
            </w:del>
          </w:p>
          <w:p w14:paraId="667A0CE4" w14:textId="77777777" w:rsidR="00757F3A" w:rsidRDefault="00757F3A">
            <w:pPr>
              <w:keepLines/>
              <w:spacing w:after="0"/>
              <w:ind w:left="851" w:hanging="851"/>
              <w:rPr>
                <w:del w:id="9372" w:author="Huawei" w:date="2022-08-24T14:28:00Z"/>
                <w:rFonts w:ascii="Arial" w:hAnsi="Arial" w:cs="v4.2.0"/>
                <w:sz w:val="18"/>
                <w:lang w:eastAsia="zh-CN"/>
              </w:rPr>
            </w:pPr>
            <w:del w:id="9373" w:author="Huawei" w:date="2022-08-24T14:28:00Z">
              <w:r>
                <w:rPr>
                  <w:rFonts w:ascii="Arial" w:hAnsi="Arial"/>
                  <w:sz w:val="18"/>
                  <w:szCs w:val="18"/>
                </w:rPr>
                <w:delText xml:space="preserve">Note </w:delText>
              </w:r>
              <w:r>
                <w:rPr>
                  <w:rFonts w:ascii="Arial" w:hAnsi="Arial"/>
                  <w:sz w:val="18"/>
                  <w:szCs w:val="18"/>
                  <w:lang w:eastAsia="zh-CN"/>
                </w:rPr>
                <w:delText>6</w:delText>
              </w:r>
              <w:r>
                <w:rPr>
                  <w:rFonts w:ascii="Arial" w:hAnsi="Arial"/>
                  <w:sz w:val="18"/>
                  <w:szCs w:val="18"/>
                </w:rPr>
                <w:delText>:</w:delText>
              </w:r>
              <w:r>
                <w:rPr>
                  <w:rFonts w:ascii="Arial" w:hAnsi="Arial"/>
                  <w:sz w:val="18"/>
                  <w:lang w:eastAsia="ja-JP"/>
                </w:rPr>
                <w:tab/>
              </w:r>
              <w:r>
                <w:rPr>
                  <w:rFonts w:ascii="Arial" w:hAnsi="Arial"/>
                  <w:sz w:val="18"/>
                  <w:szCs w:val="18"/>
                </w:rPr>
                <w:delText xml:space="preserve">For unpaired spectrum, a DL BWP is linked with an UL BWP. </w:delText>
              </w:r>
              <w:r>
                <w:rPr>
                  <w:rFonts w:ascii="Arial" w:hAnsi="Arial" w:cs="v4.2.0"/>
                  <w:sz w:val="18"/>
                  <w:lang w:eastAsia="zh-CN"/>
                </w:rPr>
                <w:delText xml:space="preserve">DLBWP.0.2 is linked with ULBWP.0.2 </w:delText>
              </w:r>
              <w:r>
                <w:rPr>
                  <w:rFonts w:ascii="Arial" w:hAnsi="Arial"/>
                  <w:sz w:val="18"/>
                </w:rPr>
                <w:delText>defined in clause 12 of TS 38.213 [3]</w:delText>
              </w:r>
              <w:r>
                <w:rPr>
                  <w:rFonts w:ascii="Arial" w:hAnsi="Arial" w:cs="v4.2.0"/>
                  <w:sz w:val="18"/>
                  <w:lang w:eastAsia="zh-CN"/>
                </w:rPr>
                <w:delText>.</w:delText>
              </w:r>
            </w:del>
          </w:p>
          <w:p w14:paraId="734D859B" w14:textId="77777777" w:rsidR="00757F3A" w:rsidRDefault="00757F3A">
            <w:pPr>
              <w:pStyle w:val="TAN"/>
              <w:rPr>
                <w:del w:id="9374" w:author="Huawei" w:date="2022-08-24T14:28:00Z"/>
                <w:rFonts w:cs="v4.2.0"/>
                <w:lang w:eastAsia="zh-CN"/>
              </w:rPr>
            </w:pPr>
            <w:del w:id="9375" w:author="Huawei" w:date="2022-08-24T14:28:00Z">
              <w:r>
                <w:rPr>
                  <w:szCs w:val="18"/>
                </w:rPr>
                <w:delText xml:space="preserve">Note </w:delText>
              </w:r>
              <w:r>
                <w:rPr>
                  <w:szCs w:val="18"/>
                  <w:lang w:eastAsia="zh-CN"/>
                </w:rPr>
                <w:delText>7</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1</w:delText>
              </w:r>
              <w:r>
                <w:rPr>
                  <w:rFonts w:eastAsia="Malgun Gothic"/>
                  <w:szCs w:val="18"/>
                </w:rPr>
                <w:delText xml:space="preserve">0 MHz, 52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000B720A" w14:textId="77777777" w:rsidR="00757F3A" w:rsidRDefault="00757F3A">
            <w:pPr>
              <w:pStyle w:val="TAN"/>
              <w:rPr>
                <w:del w:id="9376" w:author="Huawei" w:date="2022-08-24T14:28:00Z"/>
                <w:rFonts w:cs="v4.2.0"/>
                <w:lang w:eastAsia="zh-CN"/>
              </w:rPr>
            </w:pPr>
            <w:del w:id="9377" w:author="Huawei" w:date="2022-08-24T14:28:00Z">
              <w:r>
                <w:rPr>
                  <w:szCs w:val="18"/>
                </w:rPr>
                <w:delText xml:space="preserve">Note </w:delText>
              </w:r>
              <w:r>
                <w:rPr>
                  <w:szCs w:val="18"/>
                  <w:lang w:eastAsia="zh-CN"/>
                </w:rPr>
                <w:delText>8</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w:delText>
              </w:r>
              <w:r>
                <w:rPr>
                  <w:rFonts w:eastAsia="Malgun Gothic"/>
                  <w:szCs w:val="18"/>
                </w:rPr>
                <w:delText xml:space="preserve">40 MHz, 106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52229E4E" w14:textId="77777777" w:rsidR="00757F3A" w:rsidRDefault="00757F3A">
            <w:pPr>
              <w:keepLines/>
              <w:spacing w:after="0"/>
              <w:ind w:left="851" w:hanging="851"/>
              <w:rPr>
                <w:del w:id="9378" w:author="Huawei" w:date="2022-08-24T14:28:00Z"/>
                <w:rFonts w:ascii="Arial" w:hAnsi="Arial"/>
                <w:sz w:val="18"/>
                <w:szCs w:val="18"/>
              </w:rPr>
            </w:pPr>
            <w:del w:id="9379" w:author="Huawei" w:date="2022-08-24T14:28:00Z">
              <w:r>
                <w:rPr>
                  <w:szCs w:val="18"/>
                </w:rPr>
                <w:delText>Note 9:</w:delText>
              </w:r>
              <w:r>
                <w:rPr>
                  <w:szCs w:val="18"/>
                </w:rPr>
                <w:tab/>
              </w:r>
              <w:r>
                <w:rPr>
                  <w:rFonts w:eastAsiaTheme="minorEastAsia"/>
                  <w:szCs w:val="18"/>
                </w:rPr>
                <w:delText>N</w:delText>
              </w:r>
              <w:r>
                <w:rPr>
                  <w:rFonts w:eastAsiaTheme="minorEastAsia"/>
                  <w:szCs w:val="18"/>
                  <w:vertAlign w:val="subscript"/>
                </w:rPr>
                <w:delText>RB,c</w:delText>
              </w:r>
              <w:r>
                <w:rPr>
                  <w:szCs w:val="18"/>
                </w:rPr>
                <w:delText>. is derived from Table 5.3.2-1 in TS38.101-1[2] with configured BW</w:delText>
              </w:r>
              <w:r>
                <w:rPr>
                  <w:szCs w:val="18"/>
                  <w:vertAlign w:val="subscript"/>
                </w:rPr>
                <w:delText>channel</w:delText>
              </w:r>
              <w:r>
                <w:rPr>
                  <w:szCs w:val="18"/>
                </w:rPr>
                <w:delText>.</w:delText>
              </w:r>
            </w:del>
          </w:p>
        </w:tc>
      </w:tr>
    </w:tbl>
    <w:p w14:paraId="094A3FC0" w14:textId="77777777" w:rsidR="00757F3A" w:rsidRDefault="00757F3A" w:rsidP="00757F3A">
      <w:pPr>
        <w:rPr>
          <w:ins w:id="9380" w:author="Huawei" w:date="2022-08-24T14:29:00Z"/>
          <w:lang w:eastAsia="zh-CN"/>
        </w:rPr>
      </w:pPr>
    </w:p>
    <w:p w14:paraId="007C58DC" w14:textId="77777777" w:rsidR="00757F3A" w:rsidRDefault="00757F3A" w:rsidP="00757F3A">
      <w:pPr>
        <w:pStyle w:val="TH"/>
        <w:rPr>
          <w:ins w:id="9381" w:author="Huawei" w:date="2022-08-24T14:29:00Z"/>
        </w:rPr>
      </w:pPr>
      <w:ins w:id="9382" w:author="Huawei" w:date="2022-08-24T14:29:00Z">
        <w:r>
          <w:rPr>
            <w:rFonts w:cs="v4.2.0"/>
          </w:rPr>
          <w:t xml:space="preserve">Table </w:t>
        </w:r>
        <w:r>
          <w:rPr>
            <w:rFonts w:eastAsia="MS Mincho"/>
            <w:bCs/>
          </w:rPr>
          <w:t>A.6.5.2.1.1</w:t>
        </w:r>
        <w:r>
          <w:rPr>
            <w:rFonts w:cs="v4.2.0"/>
          </w:rPr>
          <w:t>-</w:t>
        </w:r>
      </w:ins>
      <w:ins w:id="9383" w:author="Huawei" w:date="2022-08-24T14:30:00Z">
        <w:r>
          <w:rPr>
            <w:rFonts w:cs="v4.2.0"/>
            <w:lang w:eastAsia="zh-CN"/>
          </w:rPr>
          <w:t>4</w:t>
        </w:r>
      </w:ins>
      <w:ins w:id="9384" w:author="Huawei" w:date="2022-08-24T14:29:00Z">
        <w:r>
          <w:rPr>
            <w:rFonts w:cs="v4.2.0"/>
          </w:rPr>
          <w:t xml:space="preserve">: </w:t>
        </w:r>
        <w:r>
          <w:rPr>
            <w:rFonts w:cs="v4.2.0"/>
            <w:lang w:eastAsia="zh-CN"/>
          </w:rPr>
          <w:t>NR c</w:t>
        </w:r>
        <w:r>
          <w:rPr>
            <w:rFonts w:cs="v4.2.0"/>
          </w:rPr>
          <w:t xml:space="preserve">ell specific test parameters for NR </w:t>
        </w:r>
      </w:ins>
      <w:ins w:id="9385" w:author="Huawei" w:date="2022-08-24T14:30:00Z">
        <w:r>
          <w:rPr>
            <w:rFonts w:cs="v4.2.0"/>
          </w:rPr>
          <w:t>S</w:t>
        </w:r>
      </w:ins>
      <w:ins w:id="9386" w:author="Huawei" w:date="2022-08-24T14:29:00Z">
        <w:r>
          <w:rPr>
            <w:rFonts w:cs="v4.2.0"/>
          </w:rPr>
          <w:t xml:space="preserve">Cell for </w:t>
        </w:r>
        <w:r>
          <w:t>interruptions during measurements on deactivated NR SCC in standalone NR</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559"/>
        <w:gridCol w:w="2551"/>
        <w:tblGridChange w:id="9387">
          <w:tblGrid>
            <w:gridCol w:w="5"/>
            <w:gridCol w:w="2098"/>
            <w:gridCol w:w="1578"/>
            <w:gridCol w:w="147"/>
            <w:gridCol w:w="987"/>
            <w:gridCol w:w="572"/>
            <w:gridCol w:w="2546"/>
            <w:gridCol w:w="5"/>
            <w:gridCol w:w="1573"/>
            <w:gridCol w:w="1134"/>
            <w:gridCol w:w="425"/>
            <w:gridCol w:w="2693"/>
            <w:gridCol w:w="425"/>
          </w:tblGrid>
        </w:tblGridChange>
      </w:tblGrid>
      <w:tr w:rsidR="00757F3A" w14:paraId="7AA8E0A8" w14:textId="77777777" w:rsidTr="00757F3A">
        <w:trPr>
          <w:cantSplit/>
          <w:jc w:val="center"/>
          <w:ins w:id="9388"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3D699490" w14:textId="77777777" w:rsidR="00757F3A" w:rsidRDefault="00757F3A">
            <w:pPr>
              <w:keepLines/>
              <w:spacing w:after="0"/>
              <w:jc w:val="center"/>
              <w:rPr>
                <w:ins w:id="9389" w:author="Huawei" w:date="2022-08-24T14:18:00Z"/>
                <w:rFonts w:ascii="Arial" w:hAnsi="Arial"/>
                <w:b/>
                <w:sz w:val="18"/>
              </w:rPr>
            </w:pPr>
            <w:ins w:id="9390" w:author="Huawei" w:date="2022-08-24T14:18:00Z">
              <w:r>
                <w:rPr>
                  <w:rFonts w:ascii="Arial" w:hAnsi="Arial"/>
                  <w:b/>
                  <w:sz w:val="18"/>
                </w:rPr>
                <w:t>Parameter</w:t>
              </w:r>
            </w:ins>
          </w:p>
        </w:tc>
        <w:tc>
          <w:tcPr>
            <w:tcW w:w="1559" w:type="dxa"/>
            <w:tcBorders>
              <w:top w:val="single" w:sz="4" w:space="0" w:color="auto"/>
              <w:left w:val="single" w:sz="4" w:space="0" w:color="auto"/>
              <w:bottom w:val="single" w:sz="4" w:space="0" w:color="auto"/>
              <w:right w:val="single" w:sz="4" w:space="0" w:color="auto"/>
            </w:tcBorders>
            <w:hideMark/>
          </w:tcPr>
          <w:p w14:paraId="16752B56" w14:textId="77777777" w:rsidR="00757F3A" w:rsidRDefault="00757F3A">
            <w:pPr>
              <w:keepLines/>
              <w:spacing w:after="0"/>
              <w:jc w:val="center"/>
              <w:rPr>
                <w:ins w:id="9391" w:author="Huawei" w:date="2022-08-24T14:18:00Z"/>
                <w:rFonts w:ascii="Arial" w:hAnsi="Arial"/>
                <w:b/>
                <w:sz w:val="18"/>
              </w:rPr>
            </w:pPr>
            <w:ins w:id="9392" w:author="Huawei" w:date="2022-08-24T14:18:00Z">
              <w:r>
                <w:rPr>
                  <w:rFonts w:ascii="Arial" w:hAnsi="Arial"/>
                  <w:b/>
                  <w:sz w:val="18"/>
                </w:rPr>
                <w:t>Unit</w:t>
              </w:r>
            </w:ins>
          </w:p>
        </w:tc>
        <w:tc>
          <w:tcPr>
            <w:tcW w:w="2551" w:type="dxa"/>
            <w:tcBorders>
              <w:top w:val="single" w:sz="4" w:space="0" w:color="auto"/>
              <w:left w:val="single" w:sz="4" w:space="0" w:color="auto"/>
              <w:bottom w:val="single" w:sz="4" w:space="0" w:color="auto"/>
              <w:right w:val="single" w:sz="4" w:space="0" w:color="auto"/>
            </w:tcBorders>
            <w:hideMark/>
          </w:tcPr>
          <w:p w14:paraId="280C4B13" w14:textId="77777777" w:rsidR="00757F3A" w:rsidRDefault="00757F3A">
            <w:pPr>
              <w:keepLines/>
              <w:spacing w:after="0"/>
              <w:jc w:val="center"/>
              <w:rPr>
                <w:ins w:id="9393" w:author="Huawei" w:date="2022-08-24T14:18:00Z"/>
                <w:rFonts w:ascii="Arial" w:hAnsi="Arial"/>
                <w:b/>
                <w:sz w:val="18"/>
                <w:lang w:eastAsia="zh-CN"/>
              </w:rPr>
            </w:pPr>
            <w:ins w:id="9394" w:author="Huawei" w:date="2022-08-24T14:24:00Z">
              <w:r>
                <w:rPr>
                  <w:rFonts w:ascii="Arial" w:hAnsi="Arial"/>
                  <w:b/>
                  <w:sz w:val="18"/>
                </w:rPr>
                <w:t>Cell2</w:t>
              </w:r>
            </w:ins>
          </w:p>
        </w:tc>
      </w:tr>
      <w:tr w:rsidR="00757F3A" w14:paraId="19922078" w14:textId="77777777" w:rsidTr="00757F3A">
        <w:trPr>
          <w:cantSplit/>
          <w:jc w:val="center"/>
          <w:ins w:id="9395"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3BBF752F" w14:textId="77777777" w:rsidR="00757F3A" w:rsidRDefault="00757F3A">
            <w:pPr>
              <w:keepLines/>
              <w:spacing w:after="0"/>
              <w:rPr>
                <w:ins w:id="9396" w:author="Huawei" w:date="2022-08-24T14:18:00Z"/>
                <w:rFonts w:ascii="Arial" w:hAnsi="Arial" w:cs="Arial"/>
                <w:sz w:val="18"/>
                <w:lang w:val="it-IT"/>
              </w:rPr>
            </w:pPr>
            <w:ins w:id="9397" w:author="Huawei" w:date="2022-08-24T14:18:00Z">
              <w:r>
                <w:rPr>
                  <w:rFonts w:ascii="Arial" w:hAnsi="Arial" w:cs="Arial"/>
                  <w:sz w:val="18"/>
                  <w:lang w:val="it-IT" w:eastAsia="zh-CN"/>
                </w:rPr>
                <w:t>Frequency Range</w:t>
              </w:r>
            </w:ins>
          </w:p>
        </w:tc>
        <w:tc>
          <w:tcPr>
            <w:tcW w:w="1559" w:type="dxa"/>
            <w:tcBorders>
              <w:top w:val="single" w:sz="4" w:space="0" w:color="auto"/>
              <w:left w:val="single" w:sz="4" w:space="0" w:color="auto"/>
              <w:bottom w:val="single" w:sz="4" w:space="0" w:color="auto"/>
              <w:right w:val="single" w:sz="4" w:space="0" w:color="auto"/>
            </w:tcBorders>
          </w:tcPr>
          <w:p w14:paraId="3AFF5222" w14:textId="77777777" w:rsidR="00757F3A" w:rsidRDefault="00757F3A">
            <w:pPr>
              <w:keepLines/>
              <w:spacing w:after="0"/>
              <w:jc w:val="center"/>
              <w:rPr>
                <w:ins w:id="9398"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6FFEB5D2" w14:textId="77777777" w:rsidR="00757F3A" w:rsidRDefault="00757F3A">
            <w:pPr>
              <w:keepLines/>
              <w:spacing w:after="0"/>
              <w:jc w:val="center"/>
              <w:rPr>
                <w:ins w:id="9399" w:author="Huawei" w:date="2022-08-24T14:18:00Z"/>
                <w:rFonts w:ascii="Arial" w:hAnsi="Arial" w:cs="v4.2.0"/>
                <w:sz w:val="18"/>
                <w:lang w:eastAsia="zh-CN"/>
              </w:rPr>
            </w:pPr>
            <w:ins w:id="9400" w:author="Huawei" w:date="2022-08-24T14:24:00Z">
              <w:r>
                <w:rPr>
                  <w:rFonts w:ascii="Arial" w:hAnsi="Arial" w:cs="v4.2.0"/>
                  <w:sz w:val="18"/>
                  <w:lang w:eastAsia="zh-CN"/>
                </w:rPr>
                <w:t>FR1</w:t>
              </w:r>
            </w:ins>
          </w:p>
        </w:tc>
      </w:tr>
      <w:tr w:rsidR="00757F3A" w14:paraId="0ECD436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01"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402" w:author="Huawei" w:date="2022-08-24T14:18:00Z"/>
          <w:trPrChange w:id="9403"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9404" w:author="Huawei" w:date="2022-08-25T16:23:00Z">
              <w:tcPr>
                <w:tcW w:w="2103"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15F453B8" w14:textId="77777777" w:rsidR="00757F3A" w:rsidRDefault="00757F3A">
            <w:pPr>
              <w:keepLines/>
              <w:spacing w:after="0"/>
              <w:rPr>
                <w:ins w:id="9405" w:author="Huawei" w:date="2022-08-24T14:18:00Z"/>
                <w:rFonts w:ascii="Arial" w:hAnsi="Arial" w:cs="Arial"/>
                <w:sz w:val="18"/>
                <w:lang w:eastAsia="ja-JP"/>
              </w:rPr>
            </w:pPr>
            <w:ins w:id="9406" w:author="Huawei" w:date="2022-08-24T14:18:00Z">
              <w:r>
                <w:rPr>
                  <w:rFonts w:ascii="Arial" w:hAnsi="Arial" w:cs="Arial"/>
                  <w:sz w:val="18"/>
                </w:rPr>
                <w:t>Duplex mode</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407"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593C6F31" w14:textId="77777777" w:rsidR="00757F3A" w:rsidRDefault="00757F3A">
            <w:pPr>
              <w:keepLines/>
              <w:spacing w:after="0"/>
              <w:rPr>
                <w:ins w:id="9408" w:author="Huawei" w:date="2022-08-24T14:18:00Z"/>
                <w:rFonts w:ascii="Arial" w:hAnsi="Arial" w:cs="Arial"/>
                <w:sz w:val="18"/>
                <w:lang w:eastAsia="zh-CN"/>
              </w:rPr>
            </w:pPr>
            <w:ins w:id="9409" w:author="Huawei" w:date="2022-08-24T14:18:00Z">
              <w:r>
                <w:rPr>
                  <w:rFonts w:ascii="Arial" w:hAnsi="Arial" w:cs="Arial"/>
                  <w:sz w:val="18"/>
                </w:rPr>
                <w:t>Config</w:t>
              </w:r>
            </w:ins>
            <w:ins w:id="9410" w:author="Huawei" w:date="2022-08-25T16:23:00Z">
              <w:r>
                <w:rPr>
                  <w:rFonts w:ascii="Arial" w:hAnsi="Arial" w:cs="Arial"/>
                  <w:sz w:val="18"/>
                  <w:vertAlign w:val="subscript"/>
                </w:rPr>
                <w:t>SCell</w:t>
              </w:r>
            </w:ins>
            <w:ins w:id="9411" w:author="Huawei" w:date="2022-08-24T14:18:00Z">
              <w:r>
                <w:rPr>
                  <w:rFonts w:ascii="Arial" w:hAnsi="Arial" w:cs="Arial"/>
                  <w:sz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Change w:id="9412" w:author="Huawei" w:date="2022-08-25T16:2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7E829139" w14:textId="77777777" w:rsidR="00757F3A" w:rsidRDefault="00757F3A">
            <w:pPr>
              <w:keepLines/>
              <w:spacing w:after="0"/>
              <w:jc w:val="center"/>
              <w:rPr>
                <w:ins w:id="9413"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Change w:id="9414"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720A4385" w14:textId="77777777" w:rsidR="00757F3A" w:rsidRDefault="00757F3A">
            <w:pPr>
              <w:keepLines/>
              <w:spacing w:after="0"/>
              <w:jc w:val="center"/>
              <w:rPr>
                <w:ins w:id="9415" w:author="Huawei" w:date="2022-08-24T14:18:00Z"/>
                <w:rFonts w:ascii="Arial" w:hAnsi="Arial" w:cs="Arial"/>
                <w:sz w:val="18"/>
              </w:rPr>
            </w:pPr>
            <w:ins w:id="9416" w:author="Huawei" w:date="2022-08-24T14:25:00Z">
              <w:r>
                <w:rPr>
                  <w:rFonts w:ascii="Arial" w:hAnsi="Arial" w:cs="Arial"/>
                  <w:sz w:val="18"/>
                </w:rPr>
                <w:t>FDD</w:t>
              </w:r>
            </w:ins>
          </w:p>
        </w:tc>
      </w:tr>
      <w:tr w:rsidR="00757F3A" w14:paraId="4DD756E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17"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418" w:author="Huawei" w:date="2022-08-24T14:18:00Z"/>
          <w:trPrChange w:id="9419"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420"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73A054AE" w14:textId="77777777" w:rsidR="00757F3A" w:rsidRDefault="00757F3A">
            <w:pPr>
              <w:spacing w:after="0"/>
              <w:rPr>
                <w:ins w:id="9421" w:author="Huawei" w:date="2022-08-24T14:18:00Z"/>
                <w:rFonts w:ascii="Arial" w:hAnsi="Arial" w:cs="Arial"/>
                <w:sz w:val="18"/>
                <w:lang w:eastAsia="ja-JP"/>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422"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8DD9E3B" w14:textId="77777777" w:rsidR="00757F3A" w:rsidRDefault="00757F3A">
            <w:pPr>
              <w:keepLines/>
              <w:spacing w:after="0"/>
              <w:rPr>
                <w:ins w:id="9423" w:author="Huawei" w:date="2022-08-24T14:18:00Z"/>
                <w:rFonts w:ascii="Arial" w:hAnsi="Arial" w:cs="Arial"/>
                <w:sz w:val="18"/>
              </w:rPr>
            </w:pPr>
            <w:ins w:id="9424" w:author="Huawei" w:date="2022-08-24T14:18:00Z">
              <w:r>
                <w:rPr>
                  <w:rFonts w:ascii="Arial" w:hAnsi="Arial" w:cs="Arial"/>
                  <w:sz w:val="18"/>
                </w:rPr>
                <w:t>Config</w:t>
              </w:r>
            </w:ins>
            <w:ins w:id="9425" w:author="Huawei" w:date="2022-08-25T16:23:00Z">
              <w:r>
                <w:rPr>
                  <w:rFonts w:ascii="Arial" w:hAnsi="Arial" w:cs="Arial"/>
                  <w:sz w:val="18"/>
                  <w:vertAlign w:val="subscript"/>
                </w:rPr>
                <w:t>SCell</w:t>
              </w:r>
            </w:ins>
            <w:ins w:id="9426" w:author="Huawei" w:date="2022-08-24T14:18:00Z">
              <w:r>
                <w:rPr>
                  <w:rFonts w:ascii="Arial" w:hAnsi="Arial" w:cs="Arial"/>
                  <w:sz w:val="18"/>
                </w:rPr>
                <w:t xml:space="preserve"> 2,3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427"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90C2390" w14:textId="77777777" w:rsidR="00757F3A" w:rsidRDefault="00757F3A">
            <w:pPr>
              <w:spacing w:after="0"/>
              <w:rPr>
                <w:ins w:id="9428"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Change w:id="9429"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01BD14E5" w14:textId="77777777" w:rsidR="00757F3A" w:rsidRDefault="00757F3A">
            <w:pPr>
              <w:keepLines/>
              <w:spacing w:after="0"/>
              <w:jc w:val="center"/>
              <w:rPr>
                <w:ins w:id="9430" w:author="Huawei" w:date="2022-08-24T14:18:00Z"/>
                <w:rFonts w:ascii="Arial" w:hAnsi="Arial" w:cs="Arial"/>
                <w:sz w:val="18"/>
              </w:rPr>
            </w:pPr>
            <w:ins w:id="9431" w:author="Huawei" w:date="2022-08-24T14:25:00Z">
              <w:r>
                <w:rPr>
                  <w:rFonts w:ascii="Arial" w:hAnsi="Arial" w:cs="Arial"/>
                  <w:sz w:val="18"/>
                </w:rPr>
                <w:t>TDD</w:t>
              </w:r>
            </w:ins>
          </w:p>
        </w:tc>
      </w:tr>
      <w:tr w:rsidR="00757F3A" w14:paraId="06ABA5C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32"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433" w:author="Huawei" w:date="2022-08-24T14:18:00Z"/>
          <w:trPrChange w:id="9434"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nil"/>
              <w:right w:val="single" w:sz="4" w:space="0" w:color="auto"/>
            </w:tcBorders>
            <w:hideMark/>
            <w:tcPrChange w:id="9435" w:author="Huawei" w:date="2022-08-25T16:23:00Z">
              <w:tcPr>
                <w:tcW w:w="2103" w:type="dxa"/>
                <w:gridSpan w:val="2"/>
                <w:vMerge w:val="restart"/>
                <w:tcBorders>
                  <w:top w:val="single" w:sz="4" w:space="0" w:color="auto"/>
                  <w:left w:val="single" w:sz="4" w:space="5" w:color="auto"/>
                  <w:bottom w:val="nil"/>
                  <w:right w:val="single" w:sz="4" w:space="5" w:color="auto"/>
                </w:tcBorders>
                <w:hideMark/>
              </w:tcPr>
            </w:tcPrChange>
          </w:tcPr>
          <w:p w14:paraId="592DC139" w14:textId="77777777" w:rsidR="00757F3A" w:rsidRDefault="00757F3A">
            <w:pPr>
              <w:keepLines/>
              <w:spacing w:after="0"/>
              <w:rPr>
                <w:ins w:id="9436" w:author="Huawei" w:date="2022-08-24T14:18:00Z"/>
                <w:rFonts w:ascii="Arial" w:hAnsi="Arial" w:cs="Arial"/>
                <w:sz w:val="18"/>
              </w:rPr>
            </w:pPr>
            <w:ins w:id="9437" w:author="Huawei" w:date="2022-08-24T14:18:00Z">
              <w:r>
                <w:rPr>
                  <w:rFonts w:ascii="Arial" w:hAnsi="Arial" w:cs="Arial"/>
                  <w:sz w:val="18"/>
                </w:rPr>
                <w:t>TDD configuration</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438"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4B5A885D" w14:textId="77777777" w:rsidR="00757F3A" w:rsidRDefault="00757F3A">
            <w:pPr>
              <w:keepLines/>
              <w:spacing w:after="0"/>
              <w:rPr>
                <w:ins w:id="9439" w:author="Huawei" w:date="2022-08-24T14:18:00Z"/>
                <w:rFonts w:ascii="Arial" w:hAnsi="Arial" w:cs="Arial"/>
                <w:sz w:val="18"/>
              </w:rPr>
            </w:pPr>
            <w:ins w:id="9440" w:author="Huawei" w:date="2022-08-24T14:18:00Z">
              <w:r>
                <w:rPr>
                  <w:rFonts w:ascii="Arial" w:hAnsi="Arial" w:cs="Arial"/>
                  <w:sz w:val="18"/>
                </w:rPr>
                <w:t>Config</w:t>
              </w:r>
            </w:ins>
            <w:ins w:id="9441" w:author="Huawei" w:date="2022-08-25T16:23:00Z">
              <w:r>
                <w:rPr>
                  <w:rFonts w:ascii="Arial" w:hAnsi="Arial" w:cs="Arial"/>
                  <w:sz w:val="18"/>
                  <w:vertAlign w:val="subscript"/>
                </w:rPr>
                <w:t>SCell</w:t>
              </w:r>
            </w:ins>
            <w:ins w:id="9442" w:author="Huawei" w:date="2022-08-24T14:18:00Z">
              <w:r>
                <w:rPr>
                  <w:rFonts w:ascii="Arial" w:eastAsia="Malgun Gothic" w:hAnsi="Arial"/>
                  <w:sz w:val="18"/>
                  <w:szCs w:val="18"/>
                </w:rPr>
                <w:t xml:space="preserve"> 1</w:t>
              </w:r>
            </w:ins>
          </w:p>
        </w:tc>
        <w:tc>
          <w:tcPr>
            <w:tcW w:w="1559" w:type="dxa"/>
            <w:vMerge w:val="restart"/>
            <w:tcBorders>
              <w:top w:val="single" w:sz="4" w:space="0" w:color="auto"/>
              <w:left w:val="single" w:sz="4" w:space="0" w:color="auto"/>
              <w:bottom w:val="nil"/>
              <w:right w:val="single" w:sz="4" w:space="0" w:color="auto"/>
            </w:tcBorders>
            <w:tcPrChange w:id="9443" w:author="Huawei" w:date="2022-08-25T16:23:00Z">
              <w:tcPr>
                <w:tcW w:w="1134" w:type="dxa"/>
                <w:gridSpan w:val="2"/>
                <w:vMerge w:val="restart"/>
                <w:tcBorders>
                  <w:top w:val="single" w:sz="4" w:space="0" w:color="auto"/>
                  <w:left w:val="single" w:sz="4" w:space="5" w:color="auto"/>
                  <w:bottom w:val="nil"/>
                  <w:right w:val="single" w:sz="4" w:space="5" w:color="auto"/>
                </w:tcBorders>
              </w:tcPr>
            </w:tcPrChange>
          </w:tcPr>
          <w:p w14:paraId="6B2E3DC3" w14:textId="77777777" w:rsidR="00757F3A" w:rsidRDefault="00757F3A">
            <w:pPr>
              <w:keepLines/>
              <w:spacing w:after="0"/>
              <w:jc w:val="center"/>
              <w:rPr>
                <w:ins w:id="9444"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Change w:id="9445"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680443D8" w14:textId="77777777" w:rsidR="00757F3A" w:rsidRDefault="00757F3A">
            <w:pPr>
              <w:keepLines/>
              <w:spacing w:after="0"/>
              <w:jc w:val="center"/>
              <w:rPr>
                <w:ins w:id="9446" w:author="Huawei" w:date="2022-08-24T14:18:00Z"/>
                <w:rFonts w:ascii="Arial" w:hAnsi="Arial" w:cs="Arial"/>
                <w:sz w:val="18"/>
              </w:rPr>
            </w:pPr>
            <w:ins w:id="9447" w:author="Huawei" w:date="2022-08-24T14:25:00Z">
              <w:r>
                <w:rPr>
                  <w:rFonts w:ascii="Arial" w:hAnsi="Arial" w:cs="Arial"/>
                  <w:sz w:val="18"/>
                </w:rPr>
                <w:t>Not Applicable</w:t>
              </w:r>
            </w:ins>
          </w:p>
        </w:tc>
      </w:tr>
      <w:tr w:rsidR="00757F3A" w14:paraId="596B653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48"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449" w:author="Huawei" w:date="2022-08-24T14:18:00Z"/>
          <w:trPrChange w:id="9450" w:author="Huawei" w:date="2022-08-25T16:23:00Z">
            <w:trPr>
              <w:cantSplit/>
              <w:trHeight w:val="197"/>
              <w:jc w:val="center"/>
            </w:trPr>
          </w:trPrChange>
        </w:trPr>
        <w:tc>
          <w:tcPr>
            <w:tcW w:w="7933" w:type="dxa"/>
            <w:vMerge/>
            <w:tcBorders>
              <w:top w:val="single" w:sz="4" w:space="0" w:color="auto"/>
              <w:left w:val="single" w:sz="4" w:space="0" w:color="auto"/>
              <w:bottom w:val="nil"/>
              <w:right w:val="single" w:sz="4" w:space="0" w:color="auto"/>
            </w:tcBorders>
            <w:vAlign w:val="center"/>
            <w:hideMark/>
            <w:tcPrChange w:id="9451" w:author="Huawei" w:date="2022-08-25T16:23:00Z">
              <w:tcPr>
                <w:tcW w:w="0" w:type="auto"/>
                <w:gridSpan w:val="7"/>
                <w:vMerge/>
                <w:tcBorders>
                  <w:top w:val="single" w:sz="4" w:space="0" w:color="auto"/>
                  <w:left w:val="single" w:sz="4" w:space="0" w:color="auto"/>
                  <w:bottom w:val="nil"/>
                  <w:right w:val="single" w:sz="4" w:space="0" w:color="auto"/>
                </w:tcBorders>
                <w:vAlign w:val="center"/>
                <w:hideMark/>
              </w:tcPr>
            </w:tcPrChange>
          </w:tcPr>
          <w:p w14:paraId="0203F494" w14:textId="77777777" w:rsidR="00757F3A" w:rsidRDefault="00757F3A">
            <w:pPr>
              <w:spacing w:after="0"/>
              <w:rPr>
                <w:ins w:id="9452"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453"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CCA7C19" w14:textId="77777777" w:rsidR="00757F3A" w:rsidRDefault="00757F3A">
            <w:pPr>
              <w:keepLines/>
              <w:spacing w:after="0"/>
              <w:rPr>
                <w:ins w:id="9454" w:author="Huawei" w:date="2022-08-24T14:18:00Z"/>
                <w:rFonts w:ascii="Arial" w:hAnsi="Arial" w:cs="Arial"/>
                <w:sz w:val="18"/>
              </w:rPr>
            </w:pPr>
            <w:ins w:id="9455" w:author="Huawei" w:date="2022-08-24T14:18:00Z">
              <w:r>
                <w:rPr>
                  <w:rFonts w:ascii="Arial" w:hAnsi="Arial" w:cs="Arial"/>
                  <w:sz w:val="18"/>
                </w:rPr>
                <w:t>Config</w:t>
              </w:r>
            </w:ins>
            <w:ins w:id="9456" w:author="Huawei" w:date="2022-08-25T16:23:00Z">
              <w:r>
                <w:rPr>
                  <w:rFonts w:ascii="Arial" w:hAnsi="Arial" w:cs="Arial"/>
                  <w:sz w:val="18"/>
                  <w:vertAlign w:val="subscript"/>
                </w:rPr>
                <w:t>SCell</w:t>
              </w:r>
            </w:ins>
            <w:ins w:id="9457" w:author="Huawei" w:date="2022-08-24T14:18:00Z">
              <w:r>
                <w:rPr>
                  <w:rFonts w:ascii="Arial" w:eastAsia="Malgun Gothic" w:hAnsi="Arial"/>
                  <w:sz w:val="18"/>
                  <w:szCs w:val="18"/>
                </w:rPr>
                <w:t xml:space="preserve"> 2</w:t>
              </w:r>
            </w:ins>
          </w:p>
        </w:tc>
        <w:tc>
          <w:tcPr>
            <w:tcW w:w="1559" w:type="dxa"/>
            <w:vMerge/>
            <w:tcBorders>
              <w:top w:val="single" w:sz="4" w:space="0" w:color="auto"/>
              <w:left w:val="single" w:sz="4" w:space="0" w:color="auto"/>
              <w:bottom w:val="nil"/>
              <w:right w:val="single" w:sz="4" w:space="0" w:color="auto"/>
            </w:tcBorders>
            <w:vAlign w:val="center"/>
            <w:hideMark/>
            <w:tcPrChange w:id="9458" w:author="Huawei" w:date="2022-08-25T16:23:00Z">
              <w:tcPr>
                <w:tcW w:w="0" w:type="auto"/>
                <w:gridSpan w:val="2"/>
                <w:vMerge/>
                <w:tcBorders>
                  <w:top w:val="single" w:sz="4" w:space="0" w:color="auto"/>
                  <w:left w:val="single" w:sz="4" w:space="0" w:color="auto"/>
                  <w:bottom w:val="nil"/>
                  <w:right w:val="single" w:sz="4" w:space="0" w:color="auto"/>
                </w:tcBorders>
                <w:vAlign w:val="center"/>
                <w:hideMark/>
              </w:tcPr>
            </w:tcPrChange>
          </w:tcPr>
          <w:p w14:paraId="2F07BCFA" w14:textId="77777777" w:rsidR="00757F3A" w:rsidRDefault="00757F3A">
            <w:pPr>
              <w:spacing w:after="0"/>
              <w:rPr>
                <w:ins w:id="9459"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Change w:id="9460"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56E990F8" w14:textId="77777777" w:rsidR="00757F3A" w:rsidRDefault="00757F3A">
            <w:pPr>
              <w:keepLines/>
              <w:spacing w:after="0"/>
              <w:jc w:val="center"/>
              <w:rPr>
                <w:ins w:id="9461" w:author="Huawei" w:date="2022-08-24T14:18:00Z"/>
                <w:rFonts w:ascii="Arial" w:hAnsi="Arial" w:cs="Arial"/>
                <w:sz w:val="18"/>
              </w:rPr>
            </w:pPr>
            <w:ins w:id="9462" w:author="Huawei" w:date="2022-08-24T14:25:00Z">
              <w:r>
                <w:rPr>
                  <w:rFonts w:ascii="Arial" w:hAnsi="Arial" w:cs="Arial"/>
                  <w:sz w:val="18"/>
                </w:rPr>
                <w:t>TDDConf.1.1</w:t>
              </w:r>
            </w:ins>
          </w:p>
        </w:tc>
      </w:tr>
      <w:tr w:rsidR="00757F3A" w14:paraId="07148CA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63"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464" w:author="Huawei" w:date="2022-08-24T14:18:00Z"/>
          <w:trPrChange w:id="9465" w:author="Huawei" w:date="2022-08-25T16:23:00Z">
            <w:trPr>
              <w:gridAfter w:val="0"/>
              <w:cantSplit/>
              <w:trHeight w:val="197"/>
              <w:jc w:val="center"/>
            </w:trPr>
          </w:trPrChange>
        </w:trPr>
        <w:tc>
          <w:tcPr>
            <w:tcW w:w="2263" w:type="dxa"/>
            <w:tcBorders>
              <w:top w:val="nil"/>
              <w:left w:val="single" w:sz="4" w:space="0" w:color="auto"/>
              <w:bottom w:val="single" w:sz="4" w:space="0" w:color="auto"/>
              <w:right w:val="single" w:sz="4" w:space="0" w:color="auto"/>
            </w:tcBorders>
            <w:tcPrChange w:id="9466" w:author="Huawei" w:date="2022-08-25T16:23:00Z">
              <w:tcPr>
                <w:tcW w:w="2103" w:type="dxa"/>
                <w:gridSpan w:val="2"/>
                <w:tcBorders>
                  <w:top w:val="nil"/>
                  <w:left w:val="single" w:sz="4" w:space="5" w:color="auto"/>
                  <w:bottom w:val="single" w:sz="4" w:space="0" w:color="auto"/>
                  <w:right w:val="single" w:sz="4" w:space="5" w:color="auto"/>
                </w:tcBorders>
              </w:tcPr>
            </w:tcPrChange>
          </w:tcPr>
          <w:p w14:paraId="0817CBA0" w14:textId="77777777" w:rsidR="00757F3A" w:rsidRDefault="00757F3A">
            <w:pPr>
              <w:keepLines/>
              <w:spacing w:after="0"/>
              <w:rPr>
                <w:ins w:id="9467"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468"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13EB7346" w14:textId="77777777" w:rsidR="00757F3A" w:rsidRDefault="00757F3A">
            <w:pPr>
              <w:keepLines/>
              <w:spacing w:after="0"/>
              <w:rPr>
                <w:ins w:id="9469" w:author="Huawei" w:date="2022-08-24T14:18:00Z"/>
                <w:rFonts w:ascii="Arial" w:hAnsi="Arial" w:cs="Arial"/>
                <w:sz w:val="18"/>
              </w:rPr>
            </w:pPr>
            <w:ins w:id="9470" w:author="Huawei" w:date="2022-08-24T14:18:00Z">
              <w:r>
                <w:rPr>
                  <w:rFonts w:ascii="Arial" w:hAnsi="Arial" w:cs="Arial"/>
                  <w:sz w:val="18"/>
                </w:rPr>
                <w:t>Confiq</w:t>
              </w:r>
            </w:ins>
            <w:ins w:id="9471" w:author="Huawei" w:date="2022-08-25T16:23:00Z">
              <w:r>
                <w:rPr>
                  <w:rFonts w:ascii="Arial" w:hAnsi="Arial" w:cs="Arial"/>
                  <w:sz w:val="18"/>
                  <w:vertAlign w:val="subscript"/>
                </w:rPr>
                <w:t>SCell</w:t>
              </w:r>
            </w:ins>
            <w:ins w:id="9472" w:author="Huawei" w:date="2022-08-24T14:18:00Z">
              <w:r>
                <w:rPr>
                  <w:rFonts w:ascii="Arial" w:hAnsi="Arial" w:cs="Arial"/>
                  <w:sz w:val="18"/>
                </w:rPr>
                <w:t xml:space="preserve"> 3</w:t>
              </w:r>
            </w:ins>
          </w:p>
        </w:tc>
        <w:tc>
          <w:tcPr>
            <w:tcW w:w="1559" w:type="dxa"/>
            <w:tcBorders>
              <w:top w:val="nil"/>
              <w:left w:val="single" w:sz="4" w:space="0" w:color="auto"/>
              <w:bottom w:val="single" w:sz="4" w:space="0" w:color="auto"/>
              <w:right w:val="single" w:sz="4" w:space="0" w:color="auto"/>
            </w:tcBorders>
            <w:tcPrChange w:id="9473" w:author="Huawei" w:date="2022-08-25T16:23:00Z">
              <w:tcPr>
                <w:tcW w:w="1134" w:type="dxa"/>
                <w:gridSpan w:val="2"/>
                <w:tcBorders>
                  <w:top w:val="nil"/>
                  <w:left w:val="single" w:sz="4" w:space="5" w:color="auto"/>
                  <w:bottom w:val="single" w:sz="4" w:space="0" w:color="auto"/>
                  <w:right w:val="single" w:sz="4" w:space="5" w:color="auto"/>
                </w:tcBorders>
              </w:tcPr>
            </w:tcPrChange>
          </w:tcPr>
          <w:p w14:paraId="4AB1F61B" w14:textId="77777777" w:rsidR="00757F3A" w:rsidRDefault="00757F3A">
            <w:pPr>
              <w:keepLines/>
              <w:spacing w:after="0"/>
              <w:jc w:val="center"/>
              <w:rPr>
                <w:ins w:id="9474"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Change w:id="9475"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283B540F" w14:textId="77777777" w:rsidR="00757F3A" w:rsidRDefault="00757F3A">
            <w:pPr>
              <w:keepLines/>
              <w:spacing w:after="0"/>
              <w:jc w:val="center"/>
              <w:rPr>
                <w:ins w:id="9476" w:author="Huawei" w:date="2022-08-24T14:18:00Z"/>
                <w:rFonts w:ascii="Arial" w:hAnsi="Arial" w:cs="Arial"/>
                <w:sz w:val="18"/>
              </w:rPr>
            </w:pPr>
            <w:ins w:id="9477" w:author="Huawei" w:date="2022-08-24T14:25:00Z">
              <w:r>
                <w:rPr>
                  <w:rFonts w:ascii="Arial" w:hAnsi="Arial" w:cs="Arial"/>
                  <w:sz w:val="18"/>
                </w:rPr>
                <w:t>TDDConf.2.1</w:t>
              </w:r>
            </w:ins>
          </w:p>
        </w:tc>
      </w:tr>
      <w:tr w:rsidR="00757F3A" w14:paraId="7891E54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78"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479" w:author="Huawei" w:date="2022-08-24T14:18:00Z"/>
          <w:trPrChange w:id="9480"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9481" w:author="Huawei" w:date="2022-08-25T16:23:00Z">
              <w:tcPr>
                <w:tcW w:w="2103"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3A64CE44" w14:textId="77777777" w:rsidR="00757F3A" w:rsidRDefault="00757F3A">
            <w:pPr>
              <w:keepLines/>
              <w:spacing w:after="0"/>
              <w:rPr>
                <w:ins w:id="9482" w:author="Huawei" w:date="2022-08-24T14:18:00Z"/>
                <w:rFonts w:ascii="Arial" w:hAnsi="Arial" w:cs="Arial"/>
                <w:sz w:val="18"/>
              </w:rPr>
            </w:pPr>
            <w:ins w:id="9483" w:author="Huawei" w:date="2022-08-24T14:18:00Z">
              <w:r>
                <w:rPr>
                  <w:rFonts w:ascii="Arial" w:hAnsi="Arial" w:cs="Arial"/>
                  <w:sz w:val="18"/>
                </w:rPr>
                <w:t>BW</w:t>
              </w:r>
              <w:r>
                <w:rPr>
                  <w:rFonts w:ascii="Arial" w:hAnsi="Arial" w:cs="Arial"/>
                  <w:sz w:val="18"/>
                  <w:vertAlign w:val="subscript"/>
                </w:rPr>
                <w:t>channel</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484"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4849DA3F" w14:textId="77777777" w:rsidR="00757F3A" w:rsidRDefault="00757F3A">
            <w:pPr>
              <w:keepLines/>
              <w:spacing w:after="0"/>
              <w:rPr>
                <w:ins w:id="9485" w:author="Huawei" w:date="2022-08-24T14:18:00Z"/>
                <w:rFonts w:ascii="Arial" w:hAnsi="Arial" w:cs="Arial"/>
                <w:sz w:val="18"/>
              </w:rPr>
            </w:pPr>
            <w:ins w:id="9486" w:author="Huawei" w:date="2022-08-24T14:18:00Z">
              <w:r>
                <w:rPr>
                  <w:rFonts w:ascii="Arial" w:hAnsi="Arial" w:cs="Arial"/>
                  <w:sz w:val="18"/>
                </w:rPr>
                <w:t>Config</w:t>
              </w:r>
            </w:ins>
            <w:ins w:id="9487" w:author="Huawei" w:date="2022-08-25T16:23:00Z">
              <w:r>
                <w:rPr>
                  <w:rFonts w:ascii="Arial" w:hAnsi="Arial" w:cs="Arial"/>
                  <w:sz w:val="18"/>
                  <w:vertAlign w:val="subscript"/>
                </w:rPr>
                <w:t>SCell</w:t>
              </w:r>
            </w:ins>
            <w:ins w:id="9488" w:author="Huawei" w:date="2022-08-24T14:18:00Z">
              <w:r>
                <w:rPr>
                  <w:rFonts w:ascii="Arial" w:eastAsia="Malgun Gothic" w:hAnsi="Arial"/>
                  <w:sz w:val="18"/>
                  <w:szCs w:val="18"/>
                </w:rPr>
                <w:t xml:space="preserve"> 1,2</w:t>
              </w:r>
            </w:ins>
          </w:p>
        </w:tc>
        <w:tc>
          <w:tcPr>
            <w:tcW w:w="1559" w:type="dxa"/>
            <w:vMerge w:val="restart"/>
            <w:tcBorders>
              <w:top w:val="single" w:sz="4" w:space="0" w:color="auto"/>
              <w:left w:val="single" w:sz="4" w:space="0" w:color="auto"/>
              <w:bottom w:val="single" w:sz="4" w:space="0" w:color="auto"/>
              <w:right w:val="single" w:sz="4" w:space="0" w:color="auto"/>
            </w:tcBorders>
            <w:tcPrChange w:id="9489" w:author="Huawei" w:date="2022-08-25T16:2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54469108" w14:textId="77777777" w:rsidR="00757F3A" w:rsidRDefault="00757F3A">
            <w:pPr>
              <w:keepLines/>
              <w:spacing w:after="0"/>
              <w:jc w:val="center"/>
              <w:rPr>
                <w:ins w:id="9490"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Change w:id="9491" w:author="Huawei" w:date="2022-08-25T16:23:00Z">
              <w:tcPr>
                <w:tcW w:w="31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236BA32" w14:textId="77777777" w:rsidR="00757F3A" w:rsidRDefault="00757F3A">
            <w:pPr>
              <w:keepLines/>
              <w:spacing w:after="0"/>
              <w:jc w:val="center"/>
              <w:rPr>
                <w:ins w:id="9492" w:author="Huawei" w:date="2022-08-24T14:18:00Z"/>
                <w:rFonts w:ascii="Arial" w:eastAsia="Malgun Gothic" w:hAnsi="Arial" w:cs="Arial"/>
                <w:sz w:val="18"/>
                <w:szCs w:val="18"/>
                <w:lang w:val="de-DE"/>
              </w:rPr>
            </w:pPr>
            <w:ins w:id="9493" w:author="Huawei" w:date="2022-08-24T14:25:00Z">
              <w:r>
                <w:rPr>
                  <w:rFonts w:ascii="Arial" w:eastAsia="Malgun Gothic" w:hAnsi="Arial"/>
                  <w:sz w:val="18"/>
                  <w:szCs w:val="18"/>
                </w:rPr>
                <w:t>Note 9</w:t>
              </w:r>
            </w:ins>
          </w:p>
        </w:tc>
      </w:tr>
      <w:tr w:rsidR="00757F3A" w14:paraId="241A2D0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94"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495" w:author="Huawei" w:date="2022-08-24T14:18:00Z"/>
          <w:trPrChange w:id="9496"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497"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1015E230" w14:textId="77777777" w:rsidR="00757F3A" w:rsidRDefault="00757F3A">
            <w:pPr>
              <w:spacing w:after="0"/>
              <w:rPr>
                <w:ins w:id="9498"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499"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292F5A0" w14:textId="77777777" w:rsidR="00757F3A" w:rsidRDefault="00757F3A">
            <w:pPr>
              <w:keepLines/>
              <w:spacing w:after="0"/>
              <w:rPr>
                <w:ins w:id="9500" w:author="Huawei" w:date="2022-08-24T14:18:00Z"/>
                <w:rFonts w:ascii="Arial" w:hAnsi="Arial" w:cs="Arial"/>
                <w:sz w:val="18"/>
              </w:rPr>
            </w:pPr>
            <w:ins w:id="9501" w:author="Huawei" w:date="2022-08-24T14:18:00Z">
              <w:r>
                <w:rPr>
                  <w:rFonts w:ascii="Arial" w:hAnsi="Arial" w:cs="Arial"/>
                  <w:sz w:val="18"/>
                </w:rPr>
                <w:t>Config</w:t>
              </w:r>
            </w:ins>
            <w:ins w:id="9502" w:author="Huawei" w:date="2022-08-25T16:23:00Z">
              <w:r>
                <w:rPr>
                  <w:rFonts w:ascii="Arial" w:hAnsi="Arial" w:cs="Arial"/>
                  <w:sz w:val="18"/>
                  <w:vertAlign w:val="subscript"/>
                </w:rPr>
                <w:t>SCell</w:t>
              </w:r>
            </w:ins>
            <w:ins w:id="9503" w:author="Huawei" w:date="2022-08-24T14:18:00Z">
              <w:r>
                <w:rPr>
                  <w:rFonts w:ascii="Arial" w:eastAsia="Malgun Gothic" w:hAnsi="Arial"/>
                  <w:sz w:val="18"/>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504"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AE5B8B7" w14:textId="77777777" w:rsidR="00757F3A" w:rsidRDefault="00757F3A">
            <w:pPr>
              <w:spacing w:after="0"/>
              <w:rPr>
                <w:ins w:id="9505"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Change w:id="9506"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69EC2A28" w14:textId="77777777" w:rsidR="00757F3A" w:rsidRDefault="00757F3A">
            <w:pPr>
              <w:keepLines/>
              <w:spacing w:after="0"/>
              <w:jc w:val="center"/>
              <w:rPr>
                <w:ins w:id="9507" w:author="Huawei" w:date="2022-08-24T14:18:00Z"/>
                <w:rFonts w:ascii="Arial" w:eastAsia="Malgun Gothic" w:hAnsi="Arial"/>
                <w:sz w:val="18"/>
                <w:szCs w:val="18"/>
              </w:rPr>
            </w:pPr>
            <w:ins w:id="9508" w:author="Huawei" w:date="2022-08-24T14:25:00Z">
              <w:r>
                <w:rPr>
                  <w:rFonts w:ascii="Arial" w:eastAsia="Malgun Gothic" w:hAnsi="Arial"/>
                  <w:sz w:val="18"/>
                  <w:szCs w:val="18"/>
                </w:rPr>
                <w:t>Note 9</w:t>
              </w:r>
            </w:ins>
          </w:p>
        </w:tc>
      </w:tr>
      <w:tr w:rsidR="00757F3A" w14:paraId="6BED36A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09"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510" w:author="Huawei" w:date="2022-08-24T14:18:00Z"/>
          <w:trPrChange w:id="9511" w:author="Huawei" w:date="2022-08-25T16:23:00Z">
            <w:trPr>
              <w:gridAfter w:val="0"/>
              <w:cantSplit/>
              <w:trHeight w:val="197"/>
              <w:jc w:val="center"/>
            </w:trPr>
          </w:trPrChange>
        </w:trPr>
        <w:tc>
          <w:tcPr>
            <w:tcW w:w="2263" w:type="dxa"/>
            <w:tcBorders>
              <w:top w:val="single" w:sz="4" w:space="0" w:color="auto"/>
              <w:left w:val="single" w:sz="4" w:space="0" w:color="auto"/>
              <w:bottom w:val="nil"/>
              <w:right w:val="single" w:sz="4" w:space="0" w:color="auto"/>
            </w:tcBorders>
            <w:hideMark/>
            <w:tcPrChange w:id="9512" w:author="Huawei" w:date="2022-08-25T16:23:00Z">
              <w:tcPr>
                <w:tcW w:w="2103" w:type="dxa"/>
                <w:gridSpan w:val="2"/>
                <w:tcBorders>
                  <w:top w:val="single" w:sz="4" w:space="0" w:color="auto"/>
                  <w:left w:val="single" w:sz="4" w:space="5" w:color="auto"/>
                  <w:bottom w:val="nil"/>
                  <w:right w:val="single" w:sz="4" w:space="5" w:color="auto"/>
                </w:tcBorders>
                <w:hideMark/>
              </w:tcPr>
            </w:tcPrChange>
          </w:tcPr>
          <w:p w14:paraId="1B3E3FFC" w14:textId="77777777" w:rsidR="00757F3A" w:rsidRDefault="00757F3A">
            <w:pPr>
              <w:keepLines/>
              <w:spacing w:after="0"/>
              <w:rPr>
                <w:ins w:id="9513" w:author="Huawei" w:date="2022-08-24T14:18:00Z"/>
                <w:rFonts w:ascii="Arial" w:hAnsi="Arial" w:cs="Arial"/>
                <w:sz w:val="18"/>
              </w:rPr>
            </w:pPr>
            <w:ins w:id="9514" w:author="Huawei" w:date="2022-08-24T14:18:00Z">
              <w:r>
                <w:rPr>
                  <w:rFonts w:ascii="Arial" w:hAnsi="Arial" w:cs="Arial"/>
                  <w:sz w:val="18"/>
                </w:rPr>
                <w:t>BW</w:t>
              </w:r>
              <w:r>
                <w:rPr>
                  <w:rFonts w:ascii="Arial" w:hAnsi="Arial" w:cs="Arial"/>
                  <w:sz w:val="18"/>
                  <w:vertAlign w:val="subscript"/>
                </w:rPr>
                <w:t>occupied</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515"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3E29633D" w14:textId="77777777" w:rsidR="00757F3A" w:rsidRDefault="00757F3A">
            <w:pPr>
              <w:keepLines/>
              <w:spacing w:after="0"/>
              <w:rPr>
                <w:ins w:id="9516" w:author="Huawei" w:date="2022-08-24T14:18:00Z"/>
                <w:rFonts w:ascii="Arial" w:hAnsi="Arial" w:cs="Arial"/>
                <w:sz w:val="18"/>
              </w:rPr>
            </w:pPr>
            <w:ins w:id="9517" w:author="Huawei" w:date="2022-08-24T14:18:00Z">
              <w:r>
                <w:rPr>
                  <w:rFonts w:ascii="Arial" w:hAnsi="Arial" w:cs="Arial"/>
                  <w:sz w:val="18"/>
                </w:rPr>
                <w:t>Config</w:t>
              </w:r>
            </w:ins>
            <w:ins w:id="9518" w:author="Huawei" w:date="2022-08-25T16:23:00Z">
              <w:r>
                <w:rPr>
                  <w:rFonts w:ascii="Arial" w:hAnsi="Arial" w:cs="Arial"/>
                  <w:sz w:val="18"/>
                  <w:vertAlign w:val="subscript"/>
                </w:rPr>
                <w:t>SCell</w:t>
              </w:r>
            </w:ins>
            <w:ins w:id="9519" w:author="Huawei" w:date="2022-08-24T14:18:00Z">
              <w:r>
                <w:rPr>
                  <w:rFonts w:ascii="Arial" w:eastAsia="Malgun Gothic" w:hAnsi="Arial"/>
                  <w:sz w:val="18"/>
                  <w:szCs w:val="18"/>
                </w:rPr>
                <w:t xml:space="preserve"> 1,2</w:t>
              </w:r>
            </w:ins>
          </w:p>
        </w:tc>
        <w:tc>
          <w:tcPr>
            <w:tcW w:w="1559" w:type="dxa"/>
            <w:tcBorders>
              <w:top w:val="single" w:sz="4" w:space="0" w:color="auto"/>
              <w:left w:val="single" w:sz="4" w:space="0" w:color="auto"/>
              <w:bottom w:val="nil"/>
              <w:right w:val="single" w:sz="4" w:space="0" w:color="auto"/>
            </w:tcBorders>
            <w:hideMark/>
            <w:tcPrChange w:id="9520" w:author="Huawei" w:date="2022-08-25T16:23:00Z">
              <w:tcPr>
                <w:tcW w:w="1134" w:type="dxa"/>
                <w:gridSpan w:val="2"/>
                <w:tcBorders>
                  <w:top w:val="single" w:sz="4" w:space="0" w:color="auto"/>
                  <w:left w:val="single" w:sz="4" w:space="5" w:color="auto"/>
                  <w:bottom w:val="nil"/>
                  <w:right w:val="single" w:sz="4" w:space="5" w:color="auto"/>
                </w:tcBorders>
                <w:hideMark/>
              </w:tcPr>
            </w:tcPrChange>
          </w:tcPr>
          <w:p w14:paraId="54D0F9F2" w14:textId="77777777" w:rsidR="00757F3A" w:rsidRDefault="00757F3A">
            <w:pPr>
              <w:keepLines/>
              <w:spacing w:after="0"/>
              <w:jc w:val="center"/>
              <w:rPr>
                <w:ins w:id="9521" w:author="Huawei" w:date="2022-08-24T14:18:00Z"/>
                <w:rFonts w:ascii="Arial" w:hAnsi="Arial" w:cs="Arial"/>
                <w:sz w:val="18"/>
              </w:rPr>
            </w:pPr>
            <w:ins w:id="9522" w:author="Huawei" w:date="2022-08-24T14:18:00Z">
              <w:r>
                <w:rPr>
                  <w:rFonts w:ascii="Arial" w:hAnsi="Arial" w:cs="Arial"/>
                  <w:sz w:val="18"/>
                  <w:lang w:eastAsia="ja-JP"/>
                </w:rPr>
                <w:t>RB</w:t>
              </w:r>
            </w:ins>
          </w:p>
        </w:tc>
        <w:tc>
          <w:tcPr>
            <w:tcW w:w="2551" w:type="dxa"/>
            <w:tcBorders>
              <w:top w:val="single" w:sz="4" w:space="0" w:color="auto"/>
              <w:left w:val="single" w:sz="4" w:space="0" w:color="auto"/>
              <w:bottom w:val="single" w:sz="4" w:space="0" w:color="auto"/>
              <w:right w:val="single" w:sz="4" w:space="0" w:color="auto"/>
            </w:tcBorders>
            <w:vAlign w:val="center"/>
            <w:hideMark/>
            <w:tcPrChange w:id="9523" w:author="Huawei" w:date="2022-08-25T16:23:00Z">
              <w:tcPr>
                <w:tcW w:w="31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0118A22" w14:textId="77777777" w:rsidR="00757F3A" w:rsidRDefault="00757F3A">
            <w:pPr>
              <w:keepLines/>
              <w:spacing w:after="0"/>
              <w:jc w:val="center"/>
              <w:rPr>
                <w:ins w:id="9524" w:author="Huawei" w:date="2022-08-24T14:18:00Z"/>
                <w:rFonts w:ascii="Arial" w:eastAsia="Malgun Gothic" w:hAnsi="Arial"/>
                <w:sz w:val="18"/>
                <w:szCs w:val="18"/>
              </w:rPr>
            </w:pPr>
            <w:ins w:id="9525" w:author="Huawei" w:date="2022-08-24T14:25:00Z">
              <w:r>
                <w:rPr>
                  <w:rFonts w:ascii="Arial" w:hAnsi="Arial"/>
                  <w:sz w:val="18"/>
                  <w:szCs w:val="18"/>
                  <w:lang w:eastAsia="ja-JP"/>
                </w:rPr>
                <w:t xml:space="preserve">52 </w:t>
              </w:r>
              <w:r>
                <w:rPr>
                  <w:rFonts w:ascii="Arial" w:hAnsi="Arial"/>
                  <w:sz w:val="18"/>
                  <w:szCs w:val="18"/>
                  <w:vertAlign w:val="superscript"/>
                  <w:lang w:eastAsia="ja-JP"/>
                </w:rPr>
                <w:t xml:space="preserve">Note </w:t>
              </w:r>
              <w:r>
                <w:rPr>
                  <w:szCs w:val="18"/>
                  <w:vertAlign w:val="superscript"/>
                  <w:lang w:eastAsia="ja-JP"/>
                </w:rPr>
                <w:t>7</w:t>
              </w:r>
            </w:ins>
          </w:p>
        </w:tc>
      </w:tr>
      <w:tr w:rsidR="00757F3A" w14:paraId="2EA702F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26"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527" w:author="Huawei" w:date="2022-08-24T14:18:00Z"/>
          <w:trPrChange w:id="9528" w:author="Huawei" w:date="2022-08-25T16:23:00Z">
            <w:trPr>
              <w:gridAfter w:val="0"/>
              <w:cantSplit/>
              <w:trHeight w:val="197"/>
              <w:jc w:val="center"/>
            </w:trPr>
          </w:trPrChange>
        </w:trPr>
        <w:tc>
          <w:tcPr>
            <w:tcW w:w="2263" w:type="dxa"/>
            <w:tcBorders>
              <w:top w:val="nil"/>
              <w:left w:val="single" w:sz="4" w:space="0" w:color="auto"/>
              <w:bottom w:val="single" w:sz="4" w:space="0" w:color="auto"/>
              <w:right w:val="single" w:sz="4" w:space="0" w:color="auto"/>
            </w:tcBorders>
            <w:tcPrChange w:id="9529" w:author="Huawei" w:date="2022-08-25T16:23:00Z">
              <w:tcPr>
                <w:tcW w:w="2103" w:type="dxa"/>
                <w:gridSpan w:val="2"/>
                <w:tcBorders>
                  <w:top w:val="nil"/>
                  <w:left w:val="single" w:sz="4" w:space="5" w:color="auto"/>
                  <w:bottom w:val="single" w:sz="4" w:space="0" w:color="auto"/>
                  <w:right w:val="single" w:sz="4" w:space="5" w:color="auto"/>
                </w:tcBorders>
              </w:tcPr>
            </w:tcPrChange>
          </w:tcPr>
          <w:p w14:paraId="0656B210" w14:textId="77777777" w:rsidR="00757F3A" w:rsidRDefault="00757F3A">
            <w:pPr>
              <w:keepLines/>
              <w:spacing w:after="0"/>
              <w:rPr>
                <w:ins w:id="9530"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531"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46F9B9FF" w14:textId="77777777" w:rsidR="00757F3A" w:rsidRDefault="00757F3A">
            <w:pPr>
              <w:keepLines/>
              <w:spacing w:after="0"/>
              <w:rPr>
                <w:ins w:id="9532" w:author="Huawei" w:date="2022-08-24T14:18:00Z"/>
                <w:rFonts w:ascii="Arial" w:hAnsi="Arial" w:cs="Arial"/>
                <w:sz w:val="18"/>
              </w:rPr>
            </w:pPr>
            <w:ins w:id="9533" w:author="Huawei" w:date="2022-08-24T14:18:00Z">
              <w:r>
                <w:rPr>
                  <w:rFonts w:ascii="Arial" w:hAnsi="Arial" w:cs="Arial"/>
                  <w:sz w:val="18"/>
                </w:rPr>
                <w:t>Config</w:t>
              </w:r>
            </w:ins>
            <w:ins w:id="9534" w:author="Huawei" w:date="2022-08-25T16:23:00Z">
              <w:r>
                <w:rPr>
                  <w:rFonts w:ascii="Arial" w:hAnsi="Arial" w:cs="Arial"/>
                  <w:sz w:val="18"/>
                  <w:vertAlign w:val="subscript"/>
                </w:rPr>
                <w:t>SCell</w:t>
              </w:r>
            </w:ins>
            <w:ins w:id="9535" w:author="Huawei" w:date="2022-08-24T14:18:00Z">
              <w:r>
                <w:rPr>
                  <w:rFonts w:ascii="Arial" w:eastAsia="Malgun Gothic" w:hAnsi="Arial"/>
                  <w:sz w:val="18"/>
                  <w:szCs w:val="18"/>
                </w:rPr>
                <w:t xml:space="preserve"> 3</w:t>
              </w:r>
            </w:ins>
          </w:p>
        </w:tc>
        <w:tc>
          <w:tcPr>
            <w:tcW w:w="1559" w:type="dxa"/>
            <w:tcBorders>
              <w:top w:val="nil"/>
              <w:left w:val="single" w:sz="4" w:space="0" w:color="auto"/>
              <w:bottom w:val="single" w:sz="4" w:space="0" w:color="auto"/>
              <w:right w:val="single" w:sz="4" w:space="0" w:color="auto"/>
            </w:tcBorders>
            <w:tcPrChange w:id="9536" w:author="Huawei" w:date="2022-08-25T16:23:00Z">
              <w:tcPr>
                <w:tcW w:w="1134" w:type="dxa"/>
                <w:gridSpan w:val="2"/>
                <w:tcBorders>
                  <w:top w:val="nil"/>
                  <w:left w:val="single" w:sz="4" w:space="5" w:color="auto"/>
                  <w:bottom w:val="single" w:sz="4" w:space="0" w:color="auto"/>
                  <w:right w:val="single" w:sz="4" w:space="5" w:color="auto"/>
                </w:tcBorders>
              </w:tcPr>
            </w:tcPrChange>
          </w:tcPr>
          <w:p w14:paraId="75614F97" w14:textId="77777777" w:rsidR="00757F3A" w:rsidRDefault="00757F3A">
            <w:pPr>
              <w:keepLines/>
              <w:spacing w:after="0"/>
              <w:jc w:val="center"/>
              <w:rPr>
                <w:ins w:id="9537"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vAlign w:val="center"/>
            <w:hideMark/>
            <w:tcPrChange w:id="9538" w:author="Huawei" w:date="2022-08-25T16:23:00Z">
              <w:tcPr>
                <w:tcW w:w="31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1373989" w14:textId="77777777" w:rsidR="00757F3A" w:rsidRDefault="00757F3A">
            <w:pPr>
              <w:keepLines/>
              <w:spacing w:after="0"/>
              <w:jc w:val="center"/>
              <w:rPr>
                <w:ins w:id="9539" w:author="Huawei" w:date="2022-08-24T14:18:00Z"/>
                <w:rFonts w:ascii="Arial" w:eastAsia="Malgun Gothic" w:hAnsi="Arial"/>
                <w:sz w:val="18"/>
                <w:szCs w:val="18"/>
              </w:rPr>
            </w:pPr>
            <w:ins w:id="9540" w:author="Huawei" w:date="2022-08-24T14:25:00Z">
              <w:r>
                <w:rPr>
                  <w:rFonts w:ascii="Arial" w:hAnsi="Arial"/>
                  <w:sz w:val="18"/>
                  <w:szCs w:val="18"/>
                  <w:lang w:eastAsia="ja-JP"/>
                </w:rPr>
                <w:t xml:space="preserve">106 </w:t>
              </w:r>
              <w:r>
                <w:rPr>
                  <w:rFonts w:ascii="Arial" w:hAnsi="Arial"/>
                  <w:sz w:val="18"/>
                  <w:szCs w:val="18"/>
                  <w:vertAlign w:val="superscript"/>
                  <w:lang w:eastAsia="ja-JP"/>
                </w:rPr>
                <w:t xml:space="preserve">Note </w:t>
              </w:r>
              <w:r>
                <w:rPr>
                  <w:szCs w:val="18"/>
                  <w:vertAlign w:val="superscript"/>
                  <w:lang w:eastAsia="ja-JP"/>
                </w:rPr>
                <w:t>8</w:t>
              </w:r>
            </w:ins>
          </w:p>
        </w:tc>
      </w:tr>
      <w:tr w:rsidR="00757F3A" w14:paraId="2405F9F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41"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542" w:author="Huawei" w:date="2022-08-24T14:18:00Z"/>
          <w:trPrChange w:id="9543" w:author="Huawei" w:date="2022-08-25T16:23:00Z">
            <w:trPr>
              <w:gridAfter w:val="0"/>
              <w:cantSplit/>
              <w:trHeight w:val="197"/>
              <w:jc w:val="center"/>
            </w:trPr>
          </w:trPrChange>
        </w:trPr>
        <w:tc>
          <w:tcPr>
            <w:tcW w:w="2263" w:type="dxa"/>
            <w:tcBorders>
              <w:top w:val="single" w:sz="4" w:space="0" w:color="auto"/>
              <w:left w:val="single" w:sz="4" w:space="0" w:color="auto"/>
              <w:bottom w:val="single" w:sz="4" w:space="0" w:color="auto"/>
              <w:right w:val="single" w:sz="4" w:space="0" w:color="auto"/>
            </w:tcBorders>
            <w:hideMark/>
            <w:tcPrChange w:id="9544" w:author="Huawei" w:date="2022-08-25T16:23:00Z">
              <w:tcPr>
                <w:tcW w:w="2103" w:type="dxa"/>
                <w:gridSpan w:val="2"/>
                <w:tcBorders>
                  <w:top w:val="single" w:sz="4" w:space="0" w:color="auto"/>
                  <w:left w:val="single" w:sz="4" w:space="5" w:color="auto"/>
                  <w:bottom w:val="single" w:sz="4" w:space="0" w:color="auto"/>
                  <w:right w:val="single" w:sz="4" w:space="5" w:color="auto"/>
                </w:tcBorders>
                <w:hideMark/>
              </w:tcPr>
            </w:tcPrChange>
          </w:tcPr>
          <w:p w14:paraId="582A123A" w14:textId="77777777" w:rsidR="00757F3A" w:rsidRDefault="00757F3A">
            <w:pPr>
              <w:keepLines/>
              <w:spacing w:after="0"/>
              <w:rPr>
                <w:ins w:id="9545" w:author="Huawei" w:date="2022-08-24T14:18:00Z"/>
                <w:rFonts w:ascii="Arial" w:hAnsi="Arial" w:cs="Arial"/>
                <w:sz w:val="18"/>
              </w:rPr>
            </w:pPr>
            <w:ins w:id="9546" w:author="Huawei" w:date="2022-08-24T14:18:00Z">
              <w:r>
                <w:rPr>
                  <w:rFonts w:ascii="Arial" w:hAnsi="Arial" w:cs="Arial"/>
                  <w:sz w:val="18"/>
                </w:rPr>
                <w:t xml:space="preserve">Initial </w:t>
              </w:r>
              <w:r>
                <w:rPr>
                  <w:rFonts w:ascii="Arial" w:hAnsi="Arial" w:cs="Arial"/>
                  <w:sz w:val="18"/>
                  <w:lang w:eastAsia="zh-CN"/>
                </w:rPr>
                <w:t xml:space="preserve">DL </w:t>
              </w:r>
              <w:r>
                <w:rPr>
                  <w:rFonts w:ascii="Arial" w:hAnsi="Arial" w:cs="Arial"/>
                  <w:sz w:val="18"/>
                </w:rPr>
                <w:t>BWP Configuration</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547"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610A1A01" w14:textId="77777777" w:rsidR="00757F3A" w:rsidRDefault="00757F3A">
            <w:pPr>
              <w:keepLines/>
              <w:spacing w:after="0"/>
              <w:rPr>
                <w:ins w:id="9548" w:author="Huawei" w:date="2022-08-24T14:18:00Z"/>
                <w:rFonts w:ascii="Arial" w:hAnsi="Arial" w:cs="Arial"/>
                <w:sz w:val="18"/>
              </w:rPr>
            </w:pPr>
            <w:ins w:id="9549" w:author="Huawei" w:date="2022-08-24T14:18:00Z">
              <w:r>
                <w:rPr>
                  <w:rFonts w:ascii="Arial" w:hAnsi="Arial" w:cs="Arial"/>
                  <w:sz w:val="18"/>
                </w:rPr>
                <w:t>Config</w:t>
              </w:r>
            </w:ins>
            <w:ins w:id="9550" w:author="Huawei" w:date="2022-08-25T16:23:00Z">
              <w:r>
                <w:rPr>
                  <w:rFonts w:ascii="Arial" w:hAnsi="Arial" w:cs="Arial"/>
                  <w:sz w:val="18"/>
                  <w:vertAlign w:val="subscript"/>
                </w:rPr>
                <w:t>SCell</w:t>
              </w:r>
            </w:ins>
            <w:ins w:id="9551" w:author="Huawei" w:date="2022-08-24T14:18:00Z">
              <w:r>
                <w:rPr>
                  <w:rFonts w:ascii="Arial" w:hAnsi="Arial" w:cs="Arial"/>
                  <w:sz w:val="18"/>
                </w:rPr>
                <w:t xml:space="preserve"> 1,2,3</w:t>
              </w:r>
            </w:ins>
          </w:p>
        </w:tc>
        <w:tc>
          <w:tcPr>
            <w:tcW w:w="1559" w:type="dxa"/>
            <w:tcBorders>
              <w:top w:val="single" w:sz="4" w:space="0" w:color="auto"/>
              <w:left w:val="single" w:sz="4" w:space="0" w:color="auto"/>
              <w:bottom w:val="single" w:sz="4" w:space="0" w:color="auto"/>
              <w:right w:val="single" w:sz="4" w:space="0" w:color="auto"/>
            </w:tcBorders>
            <w:tcPrChange w:id="9552" w:author="Huawei" w:date="2022-08-25T16:23:00Z">
              <w:tcPr>
                <w:tcW w:w="1134" w:type="dxa"/>
                <w:gridSpan w:val="2"/>
                <w:tcBorders>
                  <w:top w:val="single" w:sz="4" w:space="0" w:color="auto"/>
                  <w:left w:val="single" w:sz="4" w:space="5" w:color="auto"/>
                  <w:bottom w:val="single" w:sz="4" w:space="0" w:color="auto"/>
                  <w:right w:val="single" w:sz="4" w:space="5" w:color="auto"/>
                </w:tcBorders>
              </w:tcPr>
            </w:tcPrChange>
          </w:tcPr>
          <w:p w14:paraId="5B947785" w14:textId="77777777" w:rsidR="00757F3A" w:rsidRDefault="00757F3A">
            <w:pPr>
              <w:keepLines/>
              <w:spacing w:after="0"/>
              <w:jc w:val="center"/>
              <w:rPr>
                <w:ins w:id="9553"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554"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69BA1D61" w14:textId="77777777" w:rsidR="00757F3A" w:rsidRDefault="00757F3A">
            <w:pPr>
              <w:keepLines/>
              <w:spacing w:after="0"/>
              <w:jc w:val="center"/>
              <w:rPr>
                <w:ins w:id="9555" w:author="Huawei" w:date="2022-08-24T14:18:00Z"/>
                <w:rFonts w:ascii="Arial" w:hAnsi="Arial"/>
                <w:sz w:val="18"/>
              </w:rPr>
            </w:pPr>
            <w:ins w:id="9556" w:author="Huawei" w:date="2022-08-24T14:25:00Z">
              <w:r>
                <w:rPr>
                  <w:rFonts w:ascii="Arial" w:hAnsi="Arial"/>
                  <w:sz w:val="18"/>
                </w:rPr>
                <w:t>DLBWP.0</w:t>
              </w:r>
              <w:r>
                <w:rPr>
                  <w:rFonts w:ascii="Arial" w:hAnsi="Arial"/>
                  <w:sz w:val="18"/>
                  <w:lang w:eastAsia="zh-CN"/>
                </w:rPr>
                <w:t>.1</w:t>
              </w:r>
            </w:ins>
          </w:p>
        </w:tc>
      </w:tr>
      <w:tr w:rsidR="00757F3A" w14:paraId="6BB48D3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57"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558" w:author="Huawei" w:date="2022-08-24T14:18:00Z"/>
          <w:trPrChange w:id="9559" w:author="Huawei" w:date="2022-08-25T16:23:00Z">
            <w:trPr>
              <w:gridAfter w:val="0"/>
              <w:cantSplit/>
              <w:trHeight w:val="197"/>
              <w:jc w:val="center"/>
            </w:trPr>
          </w:trPrChange>
        </w:trPr>
        <w:tc>
          <w:tcPr>
            <w:tcW w:w="2263" w:type="dxa"/>
            <w:tcBorders>
              <w:top w:val="single" w:sz="4" w:space="0" w:color="auto"/>
              <w:left w:val="single" w:sz="4" w:space="0" w:color="auto"/>
              <w:bottom w:val="single" w:sz="4" w:space="0" w:color="auto"/>
              <w:right w:val="single" w:sz="4" w:space="0" w:color="auto"/>
            </w:tcBorders>
            <w:hideMark/>
            <w:tcPrChange w:id="9560" w:author="Huawei" w:date="2022-08-25T16:23:00Z">
              <w:tcPr>
                <w:tcW w:w="2103" w:type="dxa"/>
                <w:gridSpan w:val="2"/>
                <w:tcBorders>
                  <w:top w:val="single" w:sz="4" w:space="0" w:color="auto"/>
                  <w:left w:val="single" w:sz="4" w:space="5" w:color="auto"/>
                  <w:bottom w:val="single" w:sz="4" w:space="0" w:color="auto"/>
                  <w:right w:val="single" w:sz="4" w:space="5" w:color="auto"/>
                </w:tcBorders>
                <w:hideMark/>
              </w:tcPr>
            </w:tcPrChange>
          </w:tcPr>
          <w:p w14:paraId="14525504" w14:textId="77777777" w:rsidR="00757F3A" w:rsidRDefault="00757F3A">
            <w:pPr>
              <w:keepLines/>
              <w:spacing w:after="0"/>
              <w:rPr>
                <w:ins w:id="9561" w:author="Huawei" w:date="2022-08-24T14:18:00Z"/>
                <w:rFonts w:ascii="Arial" w:hAnsi="Arial" w:cs="Arial"/>
                <w:sz w:val="18"/>
              </w:rPr>
            </w:pPr>
            <w:ins w:id="9562" w:author="Huawei" w:date="2022-08-24T14:18:00Z">
              <w:r>
                <w:rPr>
                  <w:rFonts w:ascii="Arial" w:hAnsi="Arial" w:cs="v3.7.0"/>
                  <w:sz w:val="18"/>
                </w:rPr>
                <w:t>Dedicated DL BWP</w:t>
              </w:r>
              <w:r>
                <w:rPr>
                  <w:rFonts w:ascii="Arial" w:hAnsi="Arial" w:cs="v3.7.0"/>
                  <w:sz w:val="18"/>
                  <w:lang w:eastAsia="zh-CN"/>
                </w:rPr>
                <w:t xml:space="preserve"> Configuration</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563"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3594325A" w14:textId="77777777" w:rsidR="00757F3A" w:rsidRDefault="00757F3A">
            <w:pPr>
              <w:keepLines/>
              <w:spacing w:after="0"/>
              <w:rPr>
                <w:ins w:id="9564" w:author="Huawei" w:date="2022-08-24T14:18:00Z"/>
                <w:rFonts w:ascii="Arial" w:hAnsi="Arial" w:cs="Arial"/>
                <w:sz w:val="18"/>
              </w:rPr>
            </w:pPr>
            <w:ins w:id="9565" w:author="Huawei" w:date="2022-08-24T14:18:00Z">
              <w:r>
                <w:rPr>
                  <w:rFonts w:ascii="Arial" w:hAnsi="Arial" w:cs="Arial"/>
                  <w:sz w:val="18"/>
                </w:rPr>
                <w:t>Config</w:t>
              </w:r>
            </w:ins>
            <w:ins w:id="9566" w:author="Huawei" w:date="2022-08-25T16:23:00Z">
              <w:r>
                <w:rPr>
                  <w:rFonts w:ascii="Arial" w:hAnsi="Arial" w:cs="Arial"/>
                  <w:sz w:val="18"/>
                  <w:vertAlign w:val="subscript"/>
                </w:rPr>
                <w:t>SCell</w:t>
              </w:r>
            </w:ins>
            <w:ins w:id="9567" w:author="Huawei" w:date="2022-08-24T14:18:00Z">
              <w:r>
                <w:rPr>
                  <w:rFonts w:ascii="Arial" w:hAnsi="Arial" w:cs="Arial"/>
                  <w:sz w:val="18"/>
                </w:rPr>
                <w:t xml:space="preserve"> 1,2,3</w:t>
              </w:r>
            </w:ins>
          </w:p>
        </w:tc>
        <w:tc>
          <w:tcPr>
            <w:tcW w:w="1559" w:type="dxa"/>
            <w:tcBorders>
              <w:top w:val="single" w:sz="4" w:space="0" w:color="auto"/>
              <w:left w:val="single" w:sz="4" w:space="0" w:color="auto"/>
              <w:bottom w:val="single" w:sz="4" w:space="0" w:color="auto"/>
              <w:right w:val="single" w:sz="4" w:space="0" w:color="auto"/>
            </w:tcBorders>
            <w:tcPrChange w:id="9568" w:author="Huawei" w:date="2022-08-25T16:23:00Z">
              <w:tcPr>
                <w:tcW w:w="1134" w:type="dxa"/>
                <w:gridSpan w:val="2"/>
                <w:tcBorders>
                  <w:top w:val="single" w:sz="4" w:space="0" w:color="auto"/>
                  <w:left w:val="single" w:sz="4" w:space="5" w:color="auto"/>
                  <w:bottom w:val="single" w:sz="4" w:space="0" w:color="auto"/>
                  <w:right w:val="single" w:sz="4" w:space="5" w:color="auto"/>
                </w:tcBorders>
              </w:tcPr>
            </w:tcPrChange>
          </w:tcPr>
          <w:p w14:paraId="115C6D81" w14:textId="77777777" w:rsidR="00757F3A" w:rsidRDefault="00757F3A">
            <w:pPr>
              <w:keepLines/>
              <w:spacing w:after="0"/>
              <w:jc w:val="center"/>
              <w:rPr>
                <w:ins w:id="9569"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570"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21E1BA4B" w14:textId="77777777" w:rsidR="00757F3A" w:rsidRDefault="00757F3A">
            <w:pPr>
              <w:keepLines/>
              <w:spacing w:after="0"/>
              <w:jc w:val="center"/>
              <w:rPr>
                <w:ins w:id="9571" w:author="Huawei" w:date="2022-08-24T14:18:00Z"/>
                <w:rFonts w:ascii="Arial" w:hAnsi="Arial"/>
                <w:sz w:val="18"/>
              </w:rPr>
            </w:pPr>
            <w:ins w:id="9572" w:author="Huawei" w:date="2022-08-24T14:25:00Z">
              <w:r>
                <w:rPr>
                  <w:rFonts w:ascii="Arial" w:hAnsi="Arial"/>
                  <w:sz w:val="18"/>
                </w:rPr>
                <w:t>DLBWP.1</w:t>
              </w:r>
              <w:r>
                <w:rPr>
                  <w:rFonts w:ascii="Arial" w:hAnsi="Arial"/>
                  <w:sz w:val="18"/>
                  <w:lang w:eastAsia="zh-CN"/>
                </w:rPr>
                <w:t>.1</w:t>
              </w:r>
            </w:ins>
          </w:p>
        </w:tc>
      </w:tr>
      <w:tr w:rsidR="00757F3A" w14:paraId="14BC0D9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73"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574" w:author="Huawei" w:date="2022-08-24T14:18:00Z"/>
          <w:trPrChange w:id="9575" w:author="Huawei" w:date="2022-08-25T16:23:00Z">
            <w:trPr>
              <w:gridAfter w:val="0"/>
              <w:cantSplit/>
              <w:trHeight w:val="197"/>
              <w:jc w:val="center"/>
            </w:trPr>
          </w:trPrChange>
        </w:trPr>
        <w:tc>
          <w:tcPr>
            <w:tcW w:w="2263" w:type="dxa"/>
            <w:tcBorders>
              <w:top w:val="single" w:sz="4" w:space="0" w:color="auto"/>
              <w:left w:val="single" w:sz="4" w:space="0" w:color="auto"/>
              <w:bottom w:val="single" w:sz="4" w:space="0" w:color="auto"/>
              <w:right w:val="single" w:sz="4" w:space="0" w:color="auto"/>
            </w:tcBorders>
            <w:hideMark/>
            <w:tcPrChange w:id="9576" w:author="Huawei" w:date="2022-08-25T16:23:00Z">
              <w:tcPr>
                <w:tcW w:w="2103" w:type="dxa"/>
                <w:gridSpan w:val="2"/>
                <w:tcBorders>
                  <w:top w:val="single" w:sz="4" w:space="0" w:color="auto"/>
                  <w:left w:val="single" w:sz="4" w:space="5" w:color="auto"/>
                  <w:bottom w:val="single" w:sz="4" w:space="0" w:color="auto"/>
                  <w:right w:val="single" w:sz="4" w:space="5" w:color="auto"/>
                </w:tcBorders>
                <w:hideMark/>
              </w:tcPr>
            </w:tcPrChange>
          </w:tcPr>
          <w:p w14:paraId="089A32C7" w14:textId="77777777" w:rsidR="00757F3A" w:rsidRDefault="00757F3A">
            <w:pPr>
              <w:keepLines/>
              <w:spacing w:after="0"/>
              <w:rPr>
                <w:ins w:id="9577" w:author="Huawei" w:date="2022-08-24T14:18:00Z"/>
                <w:rFonts w:ascii="Arial" w:hAnsi="Arial" w:cs="Arial"/>
                <w:sz w:val="18"/>
              </w:rPr>
            </w:pPr>
            <w:ins w:id="9578" w:author="Huawei" w:date="2022-08-24T14:18:00Z">
              <w:r>
                <w:rPr>
                  <w:rFonts w:ascii="Arial" w:hAnsi="Arial" w:cs="Arial"/>
                  <w:sz w:val="18"/>
                </w:rPr>
                <w:t xml:space="preserve">Initial </w:t>
              </w:r>
              <w:r>
                <w:rPr>
                  <w:rFonts w:ascii="Arial" w:hAnsi="Arial" w:cs="Arial"/>
                  <w:sz w:val="18"/>
                  <w:lang w:eastAsia="zh-CN"/>
                </w:rPr>
                <w:t xml:space="preserve">UL </w:t>
              </w:r>
              <w:r>
                <w:rPr>
                  <w:rFonts w:ascii="Arial" w:hAnsi="Arial" w:cs="Arial"/>
                  <w:sz w:val="18"/>
                </w:rPr>
                <w:t>BWP Configuration</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579"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1E9AADF9" w14:textId="77777777" w:rsidR="00757F3A" w:rsidRDefault="00757F3A">
            <w:pPr>
              <w:keepLines/>
              <w:spacing w:after="0"/>
              <w:rPr>
                <w:ins w:id="9580" w:author="Huawei" w:date="2022-08-24T14:18:00Z"/>
                <w:rFonts w:ascii="Arial" w:hAnsi="Arial" w:cs="Arial"/>
                <w:sz w:val="18"/>
              </w:rPr>
            </w:pPr>
            <w:ins w:id="9581" w:author="Huawei" w:date="2022-08-24T14:18:00Z">
              <w:r>
                <w:rPr>
                  <w:rFonts w:ascii="Arial" w:hAnsi="Arial" w:cs="Arial"/>
                  <w:sz w:val="18"/>
                </w:rPr>
                <w:t>Config</w:t>
              </w:r>
            </w:ins>
            <w:ins w:id="9582" w:author="Huawei" w:date="2022-08-25T16:23:00Z">
              <w:r>
                <w:rPr>
                  <w:rFonts w:ascii="Arial" w:hAnsi="Arial" w:cs="Arial"/>
                  <w:sz w:val="18"/>
                  <w:vertAlign w:val="subscript"/>
                </w:rPr>
                <w:t>SCell</w:t>
              </w:r>
            </w:ins>
            <w:ins w:id="9583" w:author="Huawei" w:date="2022-08-24T14:18:00Z">
              <w:r>
                <w:rPr>
                  <w:rFonts w:ascii="Arial" w:hAnsi="Arial" w:cs="Arial"/>
                  <w:sz w:val="18"/>
                </w:rPr>
                <w:t xml:space="preserve"> 1,2,3</w:t>
              </w:r>
            </w:ins>
          </w:p>
        </w:tc>
        <w:tc>
          <w:tcPr>
            <w:tcW w:w="1559" w:type="dxa"/>
            <w:tcBorders>
              <w:top w:val="single" w:sz="4" w:space="0" w:color="auto"/>
              <w:left w:val="single" w:sz="4" w:space="0" w:color="auto"/>
              <w:bottom w:val="single" w:sz="4" w:space="0" w:color="auto"/>
              <w:right w:val="single" w:sz="4" w:space="0" w:color="auto"/>
            </w:tcBorders>
            <w:tcPrChange w:id="9584" w:author="Huawei" w:date="2022-08-25T16:23:00Z">
              <w:tcPr>
                <w:tcW w:w="1134" w:type="dxa"/>
                <w:gridSpan w:val="2"/>
                <w:tcBorders>
                  <w:top w:val="single" w:sz="4" w:space="0" w:color="auto"/>
                  <w:left w:val="single" w:sz="4" w:space="5" w:color="auto"/>
                  <w:bottom w:val="single" w:sz="4" w:space="0" w:color="auto"/>
                  <w:right w:val="single" w:sz="4" w:space="5" w:color="auto"/>
                </w:tcBorders>
              </w:tcPr>
            </w:tcPrChange>
          </w:tcPr>
          <w:p w14:paraId="2F10ED58" w14:textId="77777777" w:rsidR="00757F3A" w:rsidRDefault="00757F3A">
            <w:pPr>
              <w:keepLines/>
              <w:spacing w:after="0"/>
              <w:jc w:val="center"/>
              <w:rPr>
                <w:ins w:id="9585"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586"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376E122D" w14:textId="77777777" w:rsidR="00757F3A" w:rsidRDefault="00757F3A">
            <w:pPr>
              <w:keepLines/>
              <w:spacing w:after="0"/>
              <w:jc w:val="center"/>
              <w:rPr>
                <w:ins w:id="9587" w:author="Huawei" w:date="2022-08-24T14:18:00Z"/>
                <w:rFonts w:ascii="Arial" w:hAnsi="Arial"/>
                <w:sz w:val="18"/>
              </w:rPr>
            </w:pPr>
            <w:ins w:id="9588" w:author="Huawei" w:date="2022-08-24T14:25:00Z">
              <w:r>
                <w:rPr>
                  <w:rFonts w:ascii="Arial" w:hAnsi="Arial" w:cs="Arial"/>
                  <w:sz w:val="18"/>
                  <w:szCs w:val="16"/>
                  <w:lang w:eastAsia="zh-CN"/>
                </w:rPr>
                <w:t>N/A</w:t>
              </w:r>
            </w:ins>
          </w:p>
        </w:tc>
      </w:tr>
      <w:tr w:rsidR="00757F3A" w14:paraId="5F6BDC0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89"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590" w:author="Huawei" w:date="2022-08-24T14:18:00Z"/>
          <w:trPrChange w:id="9591" w:author="Huawei" w:date="2022-08-25T16:23:00Z">
            <w:trPr>
              <w:gridAfter w:val="0"/>
              <w:cantSplit/>
              <w:trHeight w:val="197"/>
              <w:jc w:val="center"/>
            </w:trPr>
          </w:trPrChange>
        </w:trPr>
        <w:tc>
          <w:tcPr>
            <w:tcW w:w="2263" w:type="dxa"/>
            <w:tcBorders>
              <w:top w:val="single" w:sz="4" w:space="0" w:color="auto"/>
              <w:left w:val="single" w:sz="4" w:space="0" w:color="auto"/>
              <w:bottom w:val="single" w:sz="4" w:space="0" w:color="auto"/>
              <w:right w:val="single" w:sz="4" w:space="0" w:color="auto"/>
            </w:tcBorders>
            <w:hideMark/>
            <w:tcPrChange w:id="9592" w:author="Huawei" w:date="2022-08-25T16:23:00Z">
              <w:tcPr>
                <w:tcW w:w="2103" w:type="dxa"/>
                <w:gridSpan w:val="2"/>
                <w:tcBorders>
                  <w:top w:val="single" w:sz="4" w:space="0" w:color="auto"/>
                  <w:left w:val="single" w:sz="4" w:space="5" w:color="auto"/>
                  <w:bottom w:val="single" w:sz="4" w:space="0" w:color="auto"/>
                  <w:right w:val="single" w:sz="4" w:space="5" w:color="auto"/>
                </w:tcBorders>
                <w:hideMark/>
              </w:tcPr>
            </w:tcPrChange>
          </w:tcPr>
          <w:p w14:paraId="0D61E0AD" w14:textId="77777777" w:rsidR="00757F3A" w:rsidRDefault="00757F3A">
            <w:pPr>
              <w:keepLines/>
              <w:spacing w:after="0"/>
              <w:rPr>
                <w:ins w:id="9593" w:author="Huawei" w:date="2022-08-24T14:18:00Z"/>
                <w:rFonts w:ascii="Arial" w:hAnsi="Arial" w:cs="Arial"/>
                <w:sz w:val="18"/>
              </w:rPr>
            </w:pPr>
            <w:ins w:id="9594" w:author="Huawei" w:date="2022-08-24T14:18:00Z">
              <w:r>
                <w:rPr>
                  <w:rFonts w:ascii="Arial" w:hAnsi="Arial" w:cs="v3.7.0"/>
                  <w:sz w:val="18"/>
                </w:rPr>
                <w:t xml:space="preserve">Dedicated </w:t>
              </w:r>
              <w:r>
                <w:rPr>
                  <w:rFonts w:ascii="Arial" w:hAnsi="Arial" w:cs="v3.7.0"/>
                  <w:sz w:val="18"/>
                  <w:lang w:eastAsia="zh-CN"/>
                </w:rPr>
                <w:t>U</w:t>
              </w:r>
              <w:r>
                <w:rPr>
                  <w:rFonts w:ascii="Arial" w:hAnsi="Arial" w:cs="v3.7.0"/>
                  <w:sz w:val="18"/>
                </w:rPr>
                <w:t>L BWP</w:t>
              </w:r>
              <w:r>
                <w:rPr>
                  <w:rFonts w:ascii="Arial" w:hAnsi="Arial" w:cs="v3.7.0"/>
                  <w:sz w:val="18"/>
                  <w:lang w:eastAsia="zh-CN"/>
                </w:rPr>
                <w:t xml:space="preserve"> Configuration</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595"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7EF514A0" w14:textId="77777777" w:rsidR="00757F3A" w:rsidRDefault="00757F3A">
            <w:pPr>
              <w:keepLines/>
              <w:spacing w:after="0"/>
              <w:rPr>
                <w:ins w:id="9596" w:author="Huawei" w:date="2022-08-24T14:18:00Z"/>
                <w:rFonts w:ascii="Arial" w:hAnsi="Arial" w:cs="Arial"/>
                <w:sz w:val="18"/>
              </w:rPr>
            </w:pPr>
            <w:ins w:id="9597" w:author="Huawei" w:date="2022-08-24T14:18:00Z">
              <w:r>
                <w:rPr>
                  <w:rFonts w:ascii="Arial" w:hAnsi="Arial" w:cs="Arial"/>
                  <w:sz w:val="18"/>
                </w:rPr>
                <w:t>Config 1,2,3</w:t>
              </w:r>
            </w:ins>
          </w:p>
        </w:tc>
        <w:tc>
          <w:tcPr>
            <w:tcW w:w="1559" w:type="dxa"/>
            <w:tcBorders>
              <w:top w:val="single" w:sz="4" w:space="0" w:color="auto"/>
              <w:left w:val="single" w:sz="4" w:space="0" w:color="auto"/>
              <w:bottom w:val="single" w:sz="4" w:space="0" w:color="auto"/>
              <w:right w:val="single" w:sz="4" w:space="0" w:color="auto"/>
            </w:tcBorders>
            <w:tcPrChange w:id="9598" w:author="Huawei" w:date="2022-08-25T16:23:00Z">
              <w:tcPr>
                <w:tcW w:w="1134" w:type="dxa"/>
                <w:gridSpan w:val="2"/>
                <w:tcBorders>
                  <w:top w:val="single" w:sz="4" w:space="0" w:color="auto"/>
                  <w:left w:val="single" w:sz="4" w:space="5" w:color="auto"/>
                  <w:bottom w:val="single" w:sz="4" w:space="0" w:color="auto"/>
                  <w:right w:val="single" w:sz="4" w:space="5" w:color="auto"/>
                </w:tcBorders>
              </w:tcPr>
            </w:tcPrChange>
          </w:tcPr>
          <w:p w14:paraId="1B253EC8" w14:textId="77777777" w:rsidR="00757F3A" w:rsidRDefault="00757F3A">
            <w:pPr>
              <w:keepLines/>
              <w:spacing w:after="0"/>
              <w:jc w:val="center"/>
              <w:rPr>
                <w:ins w:id="9599"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600"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7EE62D7C" w14:textId="77777777" w:rsidR="00757F3A" w:rsidRDefault="00757F3A">
            <w:pPr>
              <w:keepLines/>
              <w:spacing w:after="0"/>
              <w:jc w:val="center"/>
              <w:rPr>
                <w:ins w:id="9601" w:author="Huawei" w:date="2022-08-24T14:18:00Z"/>
                <w:rFonts w:ascii="Arial" w:hAnsi="Arial"/>
                <w:sz w:val="18"/>
              </w:rPr>
            </w:pPr>
            <w:ins w:id="9602" w:author="Huawei" w:date="2022-08-24T14:25:00Z">
              <w:r>
                <w:rPr>
                  <w:rFonts w:ascii="Arial" w:hAnsi="Arial" w:cs="Arial"/>
                  <w:sz w:val="18"/>
                  <w:szCs w:val="16"/>
                  <w:lang w:eastAsia="zh-CN"/>
                </w:rPr>
                <w:t>N/A</w:t>
              </w:r>
            </w:ins>
          </w:p>
        </w:tc>
      </w:tr>
      <w:tr w:rsidR="00757F3A" w14:paraId="6DAD03F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03"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604" w:author="Huawei" w:date="2022-08-24T14:18:00Z"/>
          <w:trPrChange w:id="9605"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9606" w:author="Huawei" w:date="2022-08-25T16:23:00Z">
              <w:tcPr>
                <w:tcW w:w="2103"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47E55E59" w14:textId="77777777" w:rsidR="00757F3A" w:rsidRDefault="00757F3A">
            <w:pPr>
              <w:keepLines/>
              <w:spacing w:after="0"/>
              <w:rPr>
                <w:ins w:id="9607" w:author="Huawei" w:date="2022-08-24T14:18:00Z"/>
                <w:rFonts w:ascii="Arial" w:hAnsi="Arial" w:cs="Arial"/>
                <w:sz w:val="18"/>
                <w:lang w:val="it-IT" w:eastAsia="zh-CN"/>
              </w:rPr>
            </w:pPr>
            <w:ins w:id="9608" w:author="Huawei" w:date="2022-08-24T14:18:00Z">
              <w:r>
                <w:rPr>
                  <w:rFonts w:ascii="Arial" w:hAnsi="Arial" w:cs="Arial"/>
                  <w:sz w:val="18"/>
                </w:rPr>
                <w:t>PDSCH Reference measurement channel</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609"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456159B1" w14:textId="77777777" w:rsidR="00757F3A" w:rsidRDefault="00757F3A">
            <w:pPr>
              <w:keepLines/>
              <w:spacing w:after="0"/>
              <w:rPr>
                <w:ins w:id="9610" w:author="Huawei" w:date="2022-08-24T14:18:00Z"/>
                <w:rFonts w:ascii="Arial" w:hAnsi="Arial" w:cs="Arial"/>
                <w:sz w:val="18"/>
              </w:rPr>
            </w:pPr>
            <w:ins w:id="9611" w:author="Huawei" w:date="2022-08-24T14:18:00Z">
              <w:r>
                <w:rPr>
                  <w:rFonts w:ascii="Arial" w:hAnsi="Arial" w:cs="Arial"/>
                  <w:sz w:val="18"/>
                </w:rPr>
                <w:t>Config</w:t>
              </w:r>
            </w:ins>
            <w:ins w:id="9612" w:author="Huawei" w:date="2022-08-25T16:23:00Z">
              <w:r>
                <w:rPr>
                  <w:rFonts w:ascii="Arial" w:hAnsi="Arial" w:cs="Arial"/>
                  <w:sz w:val="18"/>
                  <w:vertAlign w:val="subscript"/>
                </w:rPr>
                <w:t>SCell</w:t>
              </w:r>
            </w:ins>
            <w:ins w:id="9613" w:author="Huawei" w:date="2022-08-24T14:18:00Z">
              <w:r>
                <w:rPr>
                  <w:rFonts w:ascii="Arial" w:eastAsia="Malgun Gothic" w:hAnsi="Arial"/>
                  <w:sz w:val="18"/>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Change w:id="9614" w:author="Huawei" w:date="2022-08-25T16:2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42BAC194" w14:textId="77777777" w:rsidR="00757F3A" w:rsidRDefault="00757F3A">
            <w:pPr>
              <w:keepLines/>
              <w:spacing w:after="0"/>
              <w:jc w:val="center"/>
              <w:rPr>
                <w:ins w:id="9615"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616"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11A12249" w14:textId="77777777" w:rsidR="00757F3A" w:rsidRDefault="00757F3A">
            <w:pPr>
              <w:keepLines/>
              <w:spacing w:after="0"/>
              <w:jc w:val="center"/>
              <w:rPr>
                <w:ins w:id="9617" w:author="Huawei" w:date="2022-08-24T14:18:00Z"/>
                <w:rFonts w:ascii="Arial" w:hAnsi="Arial" w:cs="Arial"/>
                <w:sz w:val="18"/>
                <w:szCs w:val="16"/>
                <w:lang w:eastAsia="zh-CN"/>
              </w:rPr>
            </w:pPr>
            <w:ins w:id="9618" w:author="Huawei" w:date="2022-08-24T14:25:00Z">
              <w:r>
                <w:rPr>
                  <w:rFonts w:ascii="Arial" w:hAnsi="Arial" w:cs="Arial"/>
                  <w:sz w:val="18"/>
                  <w:szCs w:val="16"/>
                  <w:lang w:eastAsia="zh-CN"/>
                </w:rPr>
                <w:t>SR.1.1 FDD</w:t>
              </w:r>
            </w:ins>
          </w:p>
        </w:tc>
      </w:tr>
      <w:tr w:rsidR="00757F3A" w14:paraId="79E9E71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19"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620" w:author="Huawei" w:date="2022-08-24T14:18:00Z"/>
          <w:trPrChange w:id="9621"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622"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217EE6F7" w14:textId="77777777" w:rsidR="00757F3A" w:rsidRDefault="00757F3A">
            <w:pPr>
              <w:spacing w:after="0"/>
              <w:rPr>
                <w:ins w:id="9623" w:author="Huawei" w:date="2022-08-24T14:18:00Z"/>
                <w:rFonts w:ascii="Arial" w:hAnsi="Arial" w:cs="Arial"/>
                <w:sz w:val="18"/>
                <w:lang w:val="it-IT"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624"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C6F547E" w14:textId="77777777" w:rsidR="00757F3A" w:rsidRDefault="00757F3A">
            <w:pPr>
              <w:keepLines/>
              <w:spacing w:after="0"/>
              <w:rPr>
                <w:ins w:id="9625" w:author="Huawei" w:date="2022-08-24T14:18:00Z"/>
                <w:rFonts w:ascii="Arial" w:hAnsi="Arial" w:cs="Arial"/>
                <w:sz w:val="18"/>
              </w:rPr>
            </w:pPr>
            <w:ins w:id="9626" w:author="Huawei" w:date="2022-08-24T14:18:00Z">
              <w:r>
                <w:rPr>
                  <w:rFonts w:ascii="Arial" w:hAnsi="Arial" w:cs="Arial"/>
                  <w:sz w:val="18"/>
                </w:rPr>
                <w:t>Config</w:t>
              </w:r>
            </w:ins>
            <w:ins w:id="9627" w:author="Huawei" w:date="2022-08-25T16:23:00Z">
              <w:r>
                <w:rPr>
                  <w:rFonts w:ascii="Arial" w:hAnsi="Arial" w:cs="Arial"/>
                  <w:sz w:val="18"/>
                  <w:vertAlign w:val="subscript"/>
                </w:rPr>
                <w:t>SCell</w:t>
              </w:r>
            </w:ins>
            <w:ins w:id="9628" w:author="Huawei" w:date="2022-08-24T14:18:00Z">
              <w:r>
                <w:rPr>
                  <w:rFonts w:ascii="Arial" w:eastAsia="Malgun Gothic" w:hAnsi="Arial"/>
                  <w:sz w:val="18"/>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629"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609398A" w14:textId="77777777" w:rsidR="00757F3A" w:rsidRDefault="00757F3A">
            <w:pPr>
              <w:spacing w:after="0"/>
              <w:rPr>
                <w:ins w:id="9630"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631"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5AF1662E" w14:textId="77777777" w:rsidR="00757F3A" w:rsidRDefault="00757F3A">
            <w:pPr>
              <w:keepLines/>
              <w:spacing w:after="0"/>
              <w:jc w:val="center"/>
              <w:rPr>
                <w:ins w:id="9632" w:author="Huawei" w:date="2022-08-24T14:18:00Z"/>
                <w:rFonts w:ascii="Arial" w:hAnsi="Arial" w:cs="Arial"/>
                <w:sz w:val="18"/>
                <w:szCs w:val="16"/>
                <w:lang w:eastAsia="zh-CN"/>
              </w:rPr>
            </w:pPr>
            <w:ins w:id="9633" w:author="Huawei" w:date="2022-08-24T14:25:00Z">
              <w:r>
                <w:rPr>
                  <w:rFonts w:ascii="Arial" w:hAnsi="Arial" w:cs="Arial"/>
                  <w:sz w:val="18"/>
                  <w:szCs w:val="16"/>
                  <w:lang w:eastAsia="zh-CN"/>
                </w:rPr>
                <w:t>SR.1.2 TDD</w:t>
              </w:r>
            </w:ins>
          </w:p>
        </w:tc>
      </w:tr>
      <w:tr w:rsidR="00757F3A" w14:paraId="5F44646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34"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635" w:author="Huawei" w:date="2022-08-24T14:18:00Z"/>
          <w:trPrChange w:id="9636"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637"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1D52A11E" w14:textId="77777777" w:rsidR="00757F3A" w:rsidRDefault="00757F3A">
            <w:pPr>
              <w:spacing w:after="0"/>
              <w:rPr>
                <w:ins w:id="9638" w:author="Huawei" w:date="2022-08-24T14:18:00Z"/>
                <w:rFonts w:ascii="Arial" w:hAnsi="Arial" w:cs="Arial"/>
                <w:sz w:val="18"/>
                <w:lang w:val="it-IT"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639"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5FBADE1" w14:textId="77777777" w:rsidR="00757F3A" w:rsidRDefault="00757F3A">
            <w:pPr>
              <w:keepLines/>
              <w:spacing w:after="0"/>
              <w:rPr>
                <w:ins w:id="9640" w:author="Huawei" w:date="2022-08-24T14:18:00Z"/>
                <w:rFonts w:ascii="Arial" w:hAnsi="Arial" w:cs="Arial"/>
                <w:sz w:val="18"/>
              </w:rPr>
            </w:pPr>
            <w:ins w:id="9641" w:author="Huawei" w:date="2022-08-24T14:18:00Z">
              <w:r>
                <w:rPr>
                  <w:rFonts w:ascii="Arial" w:hAnsi="Arial" w:cs="Arial"/>
                  <w:sz w:val="18"/>
                </w:rPr>
                <w:t>Config</w:t>
              </w:r>
            </w:ins>
            <w:ins w:id="9642" w:author="Huawei" w:date="2022-08-25T16:23:00Z">
              <w:r>
                <w:rPr>
                  <w:rFonts w:ascii="Arial" w:hAnsi="Arial" w:cs="Arial"/>
                  <w:sz w:val="18"/>
                  <w:vertAlign w:val="subscript"/>
                </w:rPr>
                <w:t>SCell</w:t>
              </w:r>
            </w:ins>
            <w:ins w:id="9643" w:author="Huawei" w:date="2022-08-24T14:18:00Z">
              <w:r>
                <w:rPr>
                  <w:rFonts w:ascii="Arial" w:eastAsia="Malgun Gothic" w:hAnsi="Arial"/>
                  <w:sz w:val="18"/>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644"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234A4A23" w14:textId="77777777" w:rsidR="00757F3A" w:rsidRDefault="00757F3A">
            <w:pPr>
              <w:spacing w:after="0"/>
              <w:rPr>
                <w:ins w:id="9645"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646"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740AD96F" w14:textId="77777777" w:rsidR="00757F3A" w:rsidRDefault="00757F3A">
            <w:pPr>
              <w:keepLines/>
              <w:spacing w:after="0"/>
              <w:jc w:val="center"/>
              <w:rPr>
                <w:ins w:id="9647" w:author="Huawei" w:date="2022-08-24T14:18:00Z"/>
                <w:rFonts w:ascii="Arial" w:hAnsi="Arial" w:cs="Arial"/>
                <w:sz w:val="18"/>
                <w:szCs w:val="16"/>
                <w:lang w:eastAsia="zh-CN"/>
              </w:rPr>
            </w:pPr>
            <w:ins w:id="9648" w:author="Huawei" w:date="2022-08-24T14:25:00Z">
              <w:r>
                <w:rPr>
                  <w:rFonts w:ascii="Arial" w:hAnsi="Arial" w:cs="Arial"/>
                  <w:sz w:val="18"/>
                  <w:szCs w:val="16"/>
                  <w:lang w:eastAsia="zh-CN"/>
                </w:rPr>
                <w:t>SR.2.1 TDD</w:t>
              </w:r>
            </w:ins>
          </w:p>
        </w:tc>
      </w:tr>
      <w:tr w:rsidR="00757F3A" w14:paraId="3E6B1BD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49"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650" w:author="Huawei" w:date="2022-08-24T14:18:00Z"/>
          <w:trPrChange w:id="9651" w:author="Huawei" w:date="2022-08-25T16:23:00Z">
            <w:trPr>
              <w:gridAfter w:val="0"/>
              <w:cantSplit/>
              <w:trHeight w:val="197"/>
              <w:jc w:val="center"/>
            </w:trPr>
          </w:trPrChange>
        </w:trPr>
        <w:tc>
          <w:tcPr>
            <w:tcW w:w="2263" w:type="dxa"/>
            <w:tcBorders>
              <w:top w:val="single" w:sz="4" w:space="0" w:color="auto"/>
              <w:left w:val="single" w:sz="4" w:space="0" w:color="auto"/>
              <w:bottom w:val="nil"/>
              <w:right w:val="single" w:sz="4" w:space="0" w:color="auto"/>
            </w:tcBorders>
            <w:hideMark/>
            <w:tcPrChange w:id="9652" w:author="Huawei" w:date="2022-08-25T16:23:00Z">
              <w:tcPr>
                <w:tcW w:w="2103" w:type="dxa"/>
                <w:gridSpan w:val="2"/>
                <w:tcBorders>
                  <w:top w:val="single" w:sz="4" w:space="0" w:color="auto"/>
                  <w:left w:val="single" w:sz="4" w:space="5" w:color="auto"/>
                  <w:bottom w:val="nil"/>
                  <w:right w:val="single" w:sz="4" w:space="5" w:color="auto"/>
                </w:tcBorders>
                <w:hideMark/>
              </w:tcPr>
            </w:tcPrChange>
          </w:tcPr>
          <w:p w14:paraId="5DCD48B1" w14:textId="77777777" w:rsidR="00757F3A" w:rsidRDefault="00757F3A">
            <w:pPr>
              <w:pStyle w:val="TAL"/>
              <w:rPr>
                <w:ins w:id="9653" w:author="Huawei" w:date="2022-08-24T14:18:00Z"/>
              </w:rPr>
            </w:pPr>
            <w:ins w:id="9654" w:author="Huawei" w:date="2022-08-24T14:18:00Z">
              <w:r>
                <w:rPr>
                  <w:rFonts w:cs="Arial"/>
                </w:rPr>
                <w:t>CSI-RS for tracking</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655"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276A96C1" w14:textId="77777777" w:rsidR="00757F3A" w:rsidRDefault="00757F3A">
            <w:pPr>
              <w:pStyle w:val="TAL"/>
              <w:rPr>
                <w:ins w:id="9656" w:author="Huawei" w:date="2022-08-24T14:18:00Z"/>
              </w:rPr>
            </w:pPr>
            <w:ins w:id="9657" w:author="Huawei" w:date="2022-08-24T14:18:00Z">
              <w:r>
                <w:rPr>
                  <w:rFonts w:cs="Arial"/>
                </w:rPr>
                <w:t>Config</w:t>
              </w:r>
            </w:ins>
            <w:ins w:id="9658" w:author="Huawei" w:date="2022-08-25T16:23:00Z">
              <w:r>
                <w:rPr>
                  <w:rFonts w:cs="Arial"/>
                  <w:vertAlign w:val="subscript"/>
                </w:rPr>
                <w:t>SCell</w:t>
              </w:r>
            </w:ins>
            <w:ins w:id="9659" w:author="Huawei" w:date="2022-08-24T14:18:00Z">
              <w:r>
                <w:rPr>
                  <w:rFonts w:eastAsia="Malgun Gothic"/>
                  <w:szCs w:val="18"/>
                </w:rPr>
                <w:t xml:space="preserve"> 1</w:t>
              </w:r>
            </w:ins>
          </w:p>
        </w:tc>
        <w:tc>
          <w:tcPr>
            <w:tcW w:w="1559" w:type="dxa"/>
            <w:tcBorders>
              <w:top w:val="single" w:sz="4" w:space="0" w:color="auto"/>
              <w:left w:val="single" w:sz="4" w:space="0" w:color="auto"/>
              <w:bottom w:val="nil"/>
              <w:right w:val="single" w:sz="4" w:space="0" w:color="auto"/>
            </w:tcBorders>
            <w:tcPrChange w:id="9660" w:author="Huawei" w:date="2022-08-25T16:23:00Z">
              <w:tcPr>
                <w:tcW w:w="1134" w:type="dxa"/>
                <w:gridSpan w:val="2"/>
                <w:tcBorders>
                  <w:top w:val="single" w:sz="4" w:space="0" w:color="auto"/>
                  <w:left w:val="single" w:sz="4" w:space="5" w:color="auto"/>
                  <w:bottom w:val="nil"/>
                  <w:right w:val="single" w:sz="4" w:space="5" w:color="auto"/>
                </w:tcBorders>
              </w:tcPr>
            </w:tcPrChange>
          </w:tcPr>
          <w:p w14:paraId="3F262588" w14:textId="77777777" w:rsidR="00757F3A" w:rsidRDefault="00757F3A">
            <w:pPr>
              <w:pStyle w:val="TAC"/>
              <w:rPr>
                <w:ins w:id="9661" w:author="Huawei" w:date="2022-08-24T14:18:00Z"/>
                <w:lang w:val="it-IT"/>
              </w:rPr>
            </w:pPr>
          </w:p>
        </w:tc>
        <w:tc>
          <w:tcPr>
            <w:tcW w:w="2551" w:type="dxa"/>
            <w:tcBorders>
              <w:top w:val="single" w:sz="4" w:space="0" w:color="auto"/>
              <w:left w:val="single" w:sz="4" w:space="0" w:color="auto"/>
              <w:bottom w:val="single" w:sz="4" w:space="0" w:color="auto"/>
              <w:right w:val="single" w:sz="4" w:space="0" w:color="auto"/>
            </w:tcBorders>
            <w:hideMark/>
            <w:tcPrChange w:id="9662"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357AADD2" w14:textId="77777777" w:rsidR="00757F3A" w:rsidRDefault="00757F3A">
            <w:pPr>
              <w:pStyle w:val="TAC"/>
              <w:rPr>
                <w:ins w:id="9663" w:author="Huawei" w:date="2022-08-24T14:18:00Z"/>
                <w:lang w:eastAsia="zh-CN"/>
              </w:rPr>
            </w:pPr>
            <w:ins w:id="9664" w:author="Huawei" w:date="2022-08-24T14:25:00Z">
              <w:r>
                <w:rPr>
                  <w:rFonts w:cs="Arial"/>
                  <w:szCs w:val="16"/>
                  <w:lang w:eastAsia="zh-CN"/>
                </w:rPr>
                <w:t>TRS.1.1 FDD</w:t>
              </w:r>
            </w:ins>
          </w:p>
        </w:tc>
      </w:tr>
      <w:tr w:rsidR="00757F3A" w14:paraId="5A2FCDA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65"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666" w:author="Huawei" w:date="2022-08-24T14:18:00Z"/>
          <w:trPrChange w:id="9667" w:author="Huawei" w:date="2022-08-25T16:23:00Z">
            <w:trPr>
              <w:gridAfter w:val="0"/>
              <w:cantSplit/>
              <w:trHeight w:val="197"/>
              <w:jc w:val="center"/>
            </w:trPr>
          </w:trPrChange>
        </w:trPr>
        <w:tc>
          <w:tcPr>
            <w:tcW w:w="2263" w:type="dxa"/>
            <w:tcBorders>
              <w:top w:val="nil"/>
              <w:left w:val="single" w:sz="4" w:space="0" w:color="auto"/>
              <w:bottom w:val="nil"/>
              <w:right w:val="single" w:sz="4" w:space="0" w:color="auto"/>
            </w:tcBorders>
            <w:tcPrChange w:id="9668" w:author="Huawei" w:date="2022-08-25T16:23:00Z">
              <w:tcPr>
                <w:tcW w:w="2103" w:type="dxa"/>
                <w:gridSpan w:val="2"/>
                <w:tcBorders>
                  <w:top w:val="nil"/>
                  <w:left w:val="single" w:sz="4" w:space="5" w:color="auto"/>
                  <w:bottom w:val="nil"/>
                  <w:right w:val="single" w:sz="4" w:space="5" w:color="auto"/>
                </w:tcBorders>
              </w:tcPr>
            </w:tcPrChange>
          </w:tcPr>
          <w:p w14:paraId="2E17FD0B" w14:textId="77777777" w:rsidR="00757F3A" w:rsidRDefault="00757F3A">
            <w:pPr>
              <w:keepLines/>
              <w:spacing w:after="0"/>
              <w:rPr>
                <w:ins w:id="9669"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670"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69536516" w14:textId="77777777" w:rsidR="00757F3A" w:rsidRDefault="00757F3A">
            <w:pPr>
              <w:pStyle w:val="TAL"/>
              <w:rPr>
                <w:ins w:id="9671" w:author="Huawei" w:date="2022-08-24T14:18:00Z"/>
              </w:rPr>
            </w:pPr>
            <w:ins w:id="9672" w:author="Huawei" w:date="2022-08-24T14:18:00Z">
              <w:r>
                <w:rPr>
                  <w:rFonts w:cs="Arial"/>
                </w:rPr>
                <w:t>Config</w:t>
              </w:r>
            </w:ins>
            <w:ins w:id="9673" w:author="Huawei" w:date="2022-08-25T16:23:00Z">
              <w:r>
                <w:rPr>
                  <w:rFonts w:cs="Arial"/>
                  <w:vertAlign w:val="subscript"/>
                </w:rPr>
                <w:t>SCell</w:t>
              </w:r>
            </w:ins>
            <w:ins w:id="9674" w:author="Huawei" w:date="2022-08-24T14:18:00Z">
              <w:r>
                <w:rPr>
                  <w:rFonts w:eastAsia="Malgun Gothic"/>
                  <w:szCs w:val="18"/>
                </w:rPr>
                <w:t xml:space="preserve"> 2</w:t>
              </w:r>
            </w:ins>
          </w:p>
        </w:tc>
        <w:tc>
          <w:tcPr>
            <w:tcW w:w="1559" w:type="dxa"/>
            <w:tcBorders>
              <w:top w:val="nil"/>
              <w:left w:val="single" w:sz="4" w:space="0" w:color="auto"/>
              <w:bottom w:val="nil"/>
              <w:right w:val="single" w:sz="4" w:space="0" w:color="auto"/>
            </w:tcBorders>
            <w:tcPrChange w:id="9675" w:author="Huawei" w:date="2022-08-25T16:23:00Z">
              <w:tcPr>
                <w:tcW w:w="1134" w:type="dxa"/>
                <w:gridSpan w:val="2"/>
                <w:tcBorders>
                  <w:top w:val="nil"/>
                  <w:left w:val="single" w:sz="4" w:space="5" w:color="auto"/>
                  <w:bottom w:val="nil"/>
                  <w:right w:val="single" w:sz="4" w:space="5" w:color="auto"/>
                </w:tcBorders>
              </w:tcPr>
            </w:tcPrChange>
          </w:tcPr>
          <w:p w14:paraId="3F59F1E1" w14:textId="77777777" w:rsidR="00757F3A" w:rsidRDefault="00757F3A">
            <w:pPr>
              <w:pStyle w:val="TAC"/>
              <w:rPr>
                <w:ins w:id="9676" w:author="Huawei" w:date="2022-08-24T14:18:00Z"/>
                <w:lang w:val="it-IT"/>
              </w:rPr>
            </w:pPr>
          </w:p>
        </w:tc>
        <w:tc>
          <w:tcPr>
            <w:tcW w:w="2551" w:type="dxa"/>
            <w:tcBorders>
              <w:top w:val="single" w:sz="4" w:space="0" w:color="auto"/>
              <w:left w:val="single" w:sz="4" w:space="0" w:color="auto"/>
              <w:bottom w:val="single" w:sz="4" w:space="0" w:color="auto"/>
              <w:right w:val="single" w:sz="4" w:space="0" w:color="auto"/>
            </w:tcBorders>
            <w:hideMark/>
            <w:tcPrChange w:id="9677"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78A12C5C" w14:textId="77777777" w:rsidR="00757F3A" w:rsidRDefault="00757F3A">
            <w:pPr>
              <w:pStyle w:val="TAC"/>
              <w:rPr>
                <w:ins w:id="9678" w:author="Huawei" w:date="2022-08-24T14:18:00Z"/>
                <w:lang w:eastAsia="zh-CN"/>
              </w:rPr>
            </w:pPr>
            <w:ins w:id="9679" w:author="Huawei" w:date="2022-08-24T14:25:00Z">
              <w:r>
                <w:rPr>
                  <w:rFonts w:cs="Arial"/>
                  <w:szCs w:val="16"/>
                  <w:lang w:eastAsia="zh-CN"/>
                </w:rPr>
                <w:t>TRS.1.1 TDD</w:t>
              </w:r>
            </w:ins>
          </w:p>
        </w:tc>
      </w:tr>
      <w:tr w:rsidR="00757F3A" w14:paraId="1003E3A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80"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681" w:author="Huawei" w:date="2022-08-24T14:18:00Z"/>
          <w:trPrChange w:id="9682" w:author="Huawei" w:date="2022-08-25T16:23:00Z">
            <w:trPr>
              <w:gridAfter w:val="0"/>
              <w:cantSplit/>
              <w:trHeight w:val="197"/>
              <w:jc w:val="center"/>
            </w:trPr>
          </w:trPrChange>
        </w:trPr>
        <w:tc>
          <w:tcPr>
            <w:tcW w:w="2263" w:type="dxa"/>
            <w:tcBorders>
              <w:top w:val="nil"/>
              <w:left w:val="single" w:sz="4" w:space="0" w:color="auto"/>
              <w:bottom w:val="single" w:sz="4" w:space="0" w:color="auto"/>
              <w:right w:val="single" w:sz="4" w:space="0" w:color="auto"/>
            </w:tcBorders>
            <w:tcPrChange w:id="9683" w:author="Huawei" w:date="2022-08-25T16:23:00Z">
              <w:tcPr>
                <w:tcW w:w="2103" w:type="dxa"/>
                <w:gridSpan w:val="2"/>
                <w:tcBorders>
                  <w:top w:val="nil"/>
                  <w:left w:val="single" w:sz="4" w:space="5" w:color="auto"/>
                  <w:bottom w:val="single" w:sz="4" w:space="0" w:color="auto"/>
                  <w:right w:val="single" w:sz="4" w:space="5" w:color="auto"/>
                </w:tcBorders>
              </w:tcPr>
            </w:tcPrChange>
          </w:tcPr>
          <w:p w14:paraId="76F0EF1B" w14:textId="77777777" w:rsidR="00757F3A" w:rsidRDefault="00757F3A">
            <w:pPr>
              <w:keepLines/>
              <w:spacing w:after="0"/>
              <w:rPr>
                <w:ins w:id="9684"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685"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1411D98B" w14:textId="77777777" w:rsidR="00757F3A" w:rsidRDefault="00757F3A">
            <w:pPr>
              <w:pStyle w:val="TAL"/>
              <w:rPr>
                <w:ins w:id="9686" w:author="Huawei" w:date="2022-08-24T14:18:00Z"/>
              </w:rPr>
            </w:pPr>
            <w:ins w:id="9687" w:author="Huawei" w:date="2022-08-24T14:18:00Z">
              <w:r>
                <w:rPr>
                  <w:rFonts w:cs="Arial"/>
                </w:rPr>
                <w:t>Config</w:t>
              </w:r>
            </w:ins>
            <w:ins w:id="9688" w:author="Huawei" w:date="2022-08-25T16:24:00Z">
              <w:r>
                <w:rPr>
                  <w:rFonts w:cs="Arial"/>
                  <w:vertAlign w:val="subscript"/>
                </w:rPr>
                <w:t>SCell</w:t>
              </w:r>
            </w:ins>
            <w:ins w:id="9689" w:author="Huawei" w:date="2022-08-24T14:18:00Z">
              <w:r>
                <w:rPr>
                  <w:rFonts w:eastAsia="Malgun Gothic"/>
                  <w:szCs w:val="18"/>
                </w:rPr>
                <w:t xml:space="preserve"> 3</w:t>
              </w:r>
            </w:ins>
          </w:p>
        </w:tc>
        <w:tc>
          <w:tcPr>
            <w:tcW w:w="1559" w:type="dxa"/>
            <w:tcBorders>
              <w:top w:val="nil"/>
              <w:left w:val="single" w:sz="4" w:space="0" w:color="auto"/>
              <w:bottom w:val="single" w:sz="4" w:space="0" w:color="auto"/>
              <w:right w:val="single" w:sz="4" w:space="0" w:color="auto"/>
            </w:tcBorders>
            <w:tcPrChange w:id="9690" w:author="Huawei" w:date="2022-08-25T16:23:00Z">
              <w:tcPr>
                <w:tcW w:w="1134" w:type="dxa"/>
                <w:gridSpan w:val="2"/>
                <w:tcBorders>
                  <w:top w:val="nil"/>
                  <w:left w:val="single" w:sz="4" w:space="5" w:color="auto"/>
                  <w:bottom w:val="single" w:sz="4" w:space="0" w:color="auto"/>
                  <w:right w:val="single" w:sz="4" w:space="5" w:color="auto"/>
                </w:tcBorders>
              </w:tcPr>
            </w:tcPrChange>
          </w:tcPr>
          <w:p w14:paraId="0BD3715B" w14:textId="77777777" w:rsidR="00757F3A" w:rsidRDefault="00757F3A">
            <w:pPr>
              <w:pStyle w:val="TAC"/>
              <w:rPr>
                <w:ins w:id="9691" w:author="Huawei" w:date="2022-08-24T14:18:00Z"/>
                <w:lang w:val="it-IT"/>
              </w:rPr>
            </w:pPr>
          </w:p>
        </w:tc>
        <w:tc>
          <w:tcPr>
            <w:tcW w:w="2551" w:type="dxa"/>
            <w:tcBorders>
              <w:top w:val="single" w:sz="4" w:space="0" w:color="auto"/>
              <w:left w:val="single" w:sz="4" w:space="0" w:color="auto"/>
              <w:bottom w:val="single" w:sz="4" w:space="0" w:color="auto"/>
              <w:right w:val="single" w:sz="4" w:space="0" w:color="auto"/>
            </w:tcBorders>
            <w:hideMark/>
            <w:tcPrChange w:id="9692"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49B06AF4" w14:textId="77777777" w:rsidR="00757F3A" w:rsidRDefault="00757F3A">
            <w:pPr>
              <w:pStyle w:val="TAC"/>
              <w:rPr>
                <w:ins w:id="9693" w:author="Huawei" w:date="2022-08-24T14:18:00Z"/>
                <w:lang w:eastAsia="zh-CN"/>
              </w:rPr>
            </w:pPr>
            <w:ins w:id="9694" w:author="Huawei" w:date="2022-08-24T14:25:00Z">
              <w:r>
                <w:rPr>
                  <w:rFonts w:cs="Arial"/>
                  <w:szCs w:val="16"/>
                  <w:lang w:eastAsia="zh-CN"/>
                </w:rPr>
                <w:t>TRS.1.2 TDD</w:t>
              </w:r>
            </w:ins>
          </w:p>
        </w:tc>
      </w:tr>
      <w:tr w:rsidR="00757F3A" w14:paraId="2C47471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95"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696" w:author="Huawei" w:date="2022-08-24T14:18:00Z"/>
          <w:trPrChange w:id="9697"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9698" w:author="Huawei" w:date="2022-08-25T16:23:00Z">
              <w:tcPr>
                <w:tcW w:w="2103"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0040CB9F" w14:textId="77777777" w:rsidR="00757F3A" w:rsidRDefault="00757F3A">
            <w:pPr>
              <w:keepLines/>
              <w:spacing w:after="0"/>
              <w:rPr>
                <w:ins w:id="9699" w:author="Huawei" w:date="2022-08-24T14:18:00Z"/>
                <w:rFonts w:ascii="Arial" w:hAnsi="Arial" w:cs="Arial"/>
                <w:sz w:val="18"/>
              </w:rPr>
            </w:pPr>
            <w:ins w:id="9700" w:author="Huawei" w:date="2022-08-24T14:18:00Z">
              <w:r>
                <w:rPr>
                  <w:rFonts w:ascii="Arial" w:hAnsi="Arial" w:cs="Arial"/>
                  <w:sz w:val="18"/>
                </w:rPr>
                <w:t>RMSI CORESET parameters</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701"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50D03959" w14:textId="77777777" w:rsidR="00757F3A" w:rsidRDefault="00757F3A">
            <w:pPr>
              <w:keepLines/>
              <w:spacing w:after="0"/>
              <w:rPr>
                <w:ins w:id="9702" w:author="Huawei" w:date="2022-08-24T14:18:00Z"/>
                <w:rFonts w:ascii="Arial" w:hAnsi="Arial" w:cs="Arial"/>
                <w:sz w:val="18"/>
              </w:rPr>
            </w:pPr>
            <w:ins w:id="9703" w:author="Huawei" w:date="2022-08-24T14:18:00Z">
              <w:r>
                <w:rPr>
                  <w:rFonts w:ascii="Arial" w:hAnsi="Arial" w:cs="Arial"/>
                  <w:sz w:val="18"/>
                </w:rPr>
                <w:t>Config</w:t>
              </w:r>
            </w:ins>
            <w:ins w:id="9704" w:author="Huawei" w:date="2022-08-25T16:24:00Z">
              <w:r>
                <w:rPr>
                  <w:rFonts w:ascii="Arial" w:hAnsi="Arial" w:cs="Arial"/>
                  <w:sz w:val="18"/>
                  <w:vertAlign w:val="subscript"/>
                </w:rPr>
                <w:t>SCell</w:t>
              </w:r>
            </w:ins>
            <w:ins w:id="9705" w:author="Huawei" w:date="2022-08-24T14:18:00Z">
              <w:r>
                <w:rPr>
                  <w:rFonts w:ascii="Arial" w:eastAsia="Malgun Gothic" w:hAnsi="Arial"/>
                  <w:sz w:val="18"/>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Change w:id="9706" w:author="Huawei" w:date="2022-08-25T16:2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5F34FA13" w14:textId="77777777" w:rsidR="00757F3A" w:rsidRDefault="00757F3A">
            <w:pPr>
              <w:keepLines/>
              <w:spacing w:after="0"/>
              <w:jc w:val="center"/>
              <w:rPr>
                <w:ins w:id="9707"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708"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0E6AA4F7" w14:textId="77777777" w:rsidR="00757F3A" w:rsidRDefault="00757F3A">
            <w:pPr>
              <w:keepLines/>
              <w:spacing w:after="0"/>
              <w:jc w:val="center"/>
              <w:rPr>
                <w:ins w:id="9709" w:author="Huawei" w:date="2022-08-24T14:18:00Z"/>
                <w:rFonts w:ascii="Arial" w:hAnsi="Arial" w:cs="Arial"/>
                <w:sz w:val="18"/>
                <w:szCs w:val="16"/>
                <w:lang w:eastAsia="zh-CN"/>
              </w:rPr>
            </w:pPr>
            <w:ins w:id="9710" w:author="Huawei" w:date="2022-08-24T14:25:00Z">
              <w:r>
                <w:rPr>
                  <w:rFonts w:ascii="Arial" w:hAnsi="Arial" w:cs="Arial"/>
                  <w:sz w:val="18"/>
                  <w:szCs w:val="16"/>
                  <w:lang w:eastAsia="zh-CN"/>
                </w:rPr>
                <w:t>CR.1.1 FDD</w:t>
              </w:r>
            </w:ins>
          </w:p>
        </w:tc>
      </w:tr>
      <w:tr w:rsidR="00757F3A" w14:paraId="3BA5213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11"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712" w:author="Huawei" w:date="2022-08-24T14:18:00Z"/>
          <w:trPrChange w:id="9713"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714"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457EE90A" w14:textId="77777777" w:rsidR="00757F3A" w:rsidRDefault="00757F3A">
            <w:pPr>
              <w:spacing w:after="0"/>
              <w:rPr>
                <w:ins w:id="9715"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716"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0BEFA80" w14:textId="77777777" w:rsidR="00757F3A" w:rsidRDefault="00757F3A">
            <w:pPr>
              <w:keepLines/>
              <w:spacing w:after="0"/>
              <w:rPr>
                <w:ins w:id="9717" w:author="Huawei" w:date="2022-08-24T14:18:00Z"/>
                <w:rFonts w:ascii="Arial" w:hAnsi="Arial" w:cs="Arial"/>
                <w:sz w:val="18"/>
              </w:rPr>
            </w:pPr>
            <w:ins w:id="9718" w:author="Huawei" w:date="2022-08-24T14:18:00Z">
              <w:r>
                <w:rPr>
                  <w:rFonts w:ascii="Arial" w:hAnsi="Arial" w:cs="Arial"/>
                  <w:sz w:val="18"/>
                </w:rPr>
                <w:t>Config</w:t>
              </w:r>
            </w:ins>
            <w:ins w:id="9719" w:author="Huawei" w:date="2022-08-25T16:24:00Z">
              <w:r>
                <w:rPr>
                  <w:rFonts w:ascii="Arial" w:hAnsi="Arial" w:cs="Arial"/>
                  <w:sz w:val="18"/>
                  <w:vertAlign w:val="subscript"/>
                </w:rPr>
                <w:t>SCell</w:t>
              </w:r>
            </w:ins>
            <w:ins w:id="9720" w:author="Huawei" w:date="2022-08-24T14:18:00Z">
              <w:r>
                <w:rPr>
                  <w:rFonts w:ascii="Arial" w:eastAsia="Malgun Gothic" w:hAnsi="Arial"/>
                  <w:sz w:val="18"/>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721"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299CE07C" w14:textId="77777777" w:rsidR="00757F3A" w:rsidRDefault="00757F3A">
            <w:pPr>
              <w:spacing w:after="0"/>
              <w:rPr>
                <w:ins w:id="9722"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723"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025CC2AD" w14:textId="77777777" w:rsidR="00757F3A" w:rsidRDefault="00757F3A">
            <w:pPr>
              <w:keepLines/>
              <w:spacing w:after="0"/>
              <w:jc w:val="center"/>
              <w:rPr>
                <w:ins w:id="9724" w:author="Huawei" w:date="2022-08-24T14:18:00Z"/>
                <w:rFonts w:ascii="Arial" w:hAnsi="Arial" w:cs="Arial"/>
                <w:sz w:val="18"/>
                <w:szCs w:val="16"/>
                <w:lang w:eastAsia="zh-CN"/>
              </w:rPr>
            </w:pPr>
            <w:ins w:id="9725" w:author="Huawei" w:date="2022-08-24T14:25:00Z">
              <w:r>
                <w:rPr>
                  <w:rFonts w:ascii="Arial" w:hAnsi="Arial" w:cs="Arial"/>
                  <w:sz w:val="18"/>
                  <w:szCs w:val="16"/>
                  <w:lang w:eastAsia="zh-CN"/>
                </w:rPr>
                <w:t>CR.1.1 TDD</w:t>
              </w:r>
            </w:ins>
          </w:p>
        </w:tc>
      </w:tr>
      <w:tr w:rsidR="00757F3A" w14:paraId="453B615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26"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727" w:author="Huawei" w:date="2022-08-24T14:18:00Z"/>
          <w:trPrChange w:id="9728"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729"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48F827EE" w14:textId="77777777" w:rsidR="00757F3A" w:rsidRDefault="00757F3A">
            <w:pPr>
              <w:spacing w:after="0"/>
              <w:rPr>
                <w:ins w:id="9730"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731"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7320A3FC" w14:textId="77777777" w:rsidR="00757F3A" w:rsidRDefault="00757F3A">
            <w:pPr>
              <w:keepLines/>
              <w:spacing w:after="0"/>
              <w:rPr>
                <w:ins w:id="9732" w:author="Huawei" w:date="2022-08-24T14:18:00Z"/>
                <w:rFonts w:ascii="Arial" w:hAnsi="Arial" w:cs="Arial"/>
                <w:sz w:val="18"/>
              </w:rPr>
            </w:pPr>
            <w:ins w:id="9733" w:author="Huawei" w:date="2022-08-24T14:18:00Z">
              <w:r>
                <w:rPr>
                  <w:rFonts w:ascii="Arial" w:hAnsi="Arial" w:cs="Arial"/>
                  <w:sz w:val="18"/>
                </w:rPr>
                <w:t>Config</w:t>
              </w:r>
            </w:ins>
            <w:ins w:id="9734" w:author="Huawei" w:date="2022-08-25T16:24:00Z">
              <w:r>
                <w:rPr>
                  <w:rFonts w:ascii="Arial" w:hAnsi="Arial" w:cs="Arial"/>
                  <w:sz w:val="18"/>
                  <w:vertAlign w:val="subscript"/>
                </w:rPr>
                <w:t>SCell</w:t>
              </w:r>
            </w:ins>
            <w:ins w:id="9735" w:author="Huawei" w:date="2022-08-24T14:18:00Z">
              <w:r>
                <w:rPr>
                  <w:rFonts w:ascii="Arial" w:eastAsia="Malgun Gothic" w:hAnsi="Arial"/>
                  <w:sz w:val="18"/>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736"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63FE22C" w14:textId="77777777" w:rsidR="00757F3A" w:rsidRDefault="00757F3A">
            <w:pPr>
              <w:spacing w:after="0"/>
              <w:rPr>
                <w:ins w:id="9737"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738"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1BD493EB" w14:textId="77777777" w:rsidR="00757F3A" w:rsidRDefault="00757F3A">
            <w:pPr>
              <w:keepLines/>
              <w:spacing w:after="0"/>
              <w:jc w:val="center"/>
              <w:rPr>
                <w:ins w:id="9739" w:author="Huawei" w:date="2022-08-24T14:18:00Z"/>
                <w:rFonts w:ascii="Arial" w:hAnsi="Arial" w:cs="Arial"/>
                <w:sz w:val="18"/>
                <w:szCs w:val="16"/>
                <w:lang w:eastAsia="zh-CN"/>
              </w:rPr>
            </w:pPr>
            <w:ins w:id="9740" w:author="Huawei" w:date="2022-08-24T14:25:00Z">
              <w:r>
                <w:rPr>
                  <w:rFonts w:ascii="Arial" w:hAnsi="Arial" w:cs="Arial"/>
                  <w:sz w:val="18"/>
                  <w:szCs w:val="16"/>
                  <w:lang w:eastAsia="zh-CN"/>
                </w:rPr>
                <w:t>CR.2.1 TDD</w:t>
              </w:r>
            </w:ins>
          </w:p>
        </w:tc>
      </w:tr>
      <w:tr w:rsidR="00757F3A" w14:paraId="4A93106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41"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742" w:author="Huawei" w:date="2022-08-24T14:18:00Z"/>
          <w:trPrChange w:id="9743"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9744" w:author="Huawei" w:date="2022-08-25T16:23:00Z">
              <w:tcPr>
                <w:tcW w:w="2103"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1212C8BD" w14:textId="77777777" w:rsidR="00757F3A" w:rsidRDefault="00757F3A">
            <w:pPr>
              <w:keepLines/>
              <w:spacing w:after="0"/>
              <w:rPr>
                <w:ins w:id="9745" w:author="Huawei" w:date="2022-08-24T14:18:00Z"/>
                <w:rFonts w:ascii="Arial" w:hAnsi="Arial" w:cs="Arial"/>
                <w:sz w:val="18"/>
              </w:rPr>
            </w:pPr>
            <w:ins w:id="9746" w:author="Huawei" w:date="2022-08-24T14:18:00Z">
              <w:r>
                <w:rPr>
                  <w:rFonts w:ascii="Arial" w:hAnsi="Arial" w:cs="Arial"/>
                  <w:sz w:val="18"/>
                  <w:lang w:eastAsia="zh-CN"/>
                </w:rPr>
                <w:t xml:space="preserve">Dedicated </w:t>
              </w:r>
              <w:r>
                <w:rPr>
                  <w:rFonts w:ascii="Arial" w:hAnsi="Arial" w:cs="Arial"/>
                  <w:sz w:val="18"/>
                </w:rPr>
                <w:t>CORESET parameters</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747"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75ABA49E" w14:textId="77777777" w:rsidR="00757F3A" w:rsidRDefault="00757F3A">
            <w:pPr>
              <w:keepLines/>
              <w:spacing w:after="0"/>
              <w:rPr>
                <w:ins w:id="9748" w:author="Huawei" w:date="2022-08-24T14:18:00Z"/>
                <w:rFonts w:ascii="Arial" w:hAnsi="Arial" w:cs="Arial"/>
                <w:sz w:val="18"/>
              </w:rPr>
            </w:pPr>
            <w:ins w:id="9749" w:author="Huawei" w:date="2022-08-24T14:18:00Z">
              <w:r>
                <w:rPr>
                  <w:rFonts w:ascii="Arial" w:hAnsi="Arial" w:cs="Arial"/>
                  <w:sz w:val="18"/>
                </w:rPr>
                <w:t>Config</w:t>
              </w:r>
            </w:ins>
            <w:ins w:id="9750" w:author="Huawei" w:date="2022-08-25T16:24:00Z">
              <w:r>
                <w:rPr>
                  <w:rFonts w:ascii="Arial" w:hAnsi="Arial" w:cs="Arial"/>
                  <w:sz w:val="18"/>
                  <w:vertAlign w:val="subscript"/>
                </w:rPr>
                <w:t>SCell</w:t>
              </w:r>
            </w:ins>
            <w:ins w:id="9751" w:author="Huawei" w:date="2022-08-24T14:18:00Z">
              <w:r>
                <w:rPr>
                  <w:rFonts w:ascii="Arial" w:eastAsia="Malgun Gothic" w:hAnsi="Arial"/>
                  <w:sz w:val="18"/>
                  <w:szCs w:val="18"/>
                </w:rPr>
                <w:t xml:space="preserve"> 1</w:t>
              </w:r>
            </w:ins>
          </w:p>
        </w:tc>
        <w:tc>
          <w:tcPr>
            <w:tcW w:w="1559" w:type="dxa"/>
            <w:vMerge w:val="restart"/>
            <w:tcBorders>
              <w:top w:val="single" w:sz="4" w:space="0" w:color="auto"/>
              <w:left w:val="single" w:sz="4" w:space="0" w:color="auto"/>
              <w:bottom w:val="single" w:sz="4" w:space="0" w:color="auto"/>
              <w:right w:val="single" w:sz="4" w:space="0" w:color="auto"/>
            </w:tcBorders>
            <w:tcPrChange w:id="9752" w:author="Huawei" w:date="2022-08-25T16:2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54D736CF" w14:textId="77777777" w:rsidR="00757F3A" w:rsidRDefault="00757F3A">
            <w:pPr>
              <w:keepLines/>
              <w:spacing w:after="0"/>
              <w:jc w:val="center"/>
              <w:rPr>
                <w:ins w:id="9753"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754"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5F5E9550" w14:textId="77777777" w:rsidR="00757F3A" w:rsidRDefault="00757F3A">
            <w:pPr>
              <w:keepLines/>
              <w:spacing w:after="0"/>
              <w:jc w:val="center"/>
              <w:rPr>
                <w:ins w:id="9755" w:author="Huawei" w:date="2022-08-24T14:18:00Z"/>
                <w:rFonts w:ascii="Arial" w:hAnsi="Arial" w:cs="Arial"/>
                <w:sz w:val="18"/>
                <w:szCs w:val="16"/>
                <w:lang w:eastAsia="zh-CN"/>
              </w:rPr>
            </w:pPr>
            <w:ins w:id="9756" w:author="Huawei" w:date="2022-08-24T14:25:00Z">
              <w:r>
                <w:rPr>
                  <w:rFonts w:ascii="Arial" w:hAnsi="Arial" w:cs="Arial"/>
                  <w:sz w:val="18"/>
                  <w:szCs w:val="16"/>
                  <w:lang w:eastAsia="zh-CN"/>
                </w:rPr>
                <w:t xml:space="preserve">CCR.1.1 FDD </w:t>
              </w:r>
            </w:ins>
          </w:p>
        </w:tc>
      </w:tr>
      <w:tr w:rsidR="00757F3A" w14:paraId="761A906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57"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758" w:author="Huawei" w:date="2022-08-24T14:18:00Z"/>
          <w:trPrChange w:id="9759"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760"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06E9204E" w14:textId="77777777" w:rsidR="00757F3A" w:rsidRDefault="00757F3A">
            <w:pPr>
              <w:spacing w:after="0"/>
              <w:rPr>
                <w:ins w:id="9761"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762"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888FE7E" w14:textId="77777777" w:rsidR="00757F3A" w:rsidRDefault="00757F3A">
            <w:pPr>
              <w:keepLines/>
              <w:spacing w:after="0"/>
              <w:rPr>
                <w:ins w:id="9763" w:author="Huawei" w:date="2022-08-24T14:18:00Z"/>
                <w:rFonts w:ascii="Arial" w:hAnsi="Arial" w:cs="Arial"/>
                <w:sz w:val="18"/>
              </w:rPr>
            </w:pPr>
            <w:ins w:id="9764" w:author="Huawei" w:date="2022-08-24T14:18:00Z">
              <w:r>
                <w:rPr>
                  <w:rFonts w:ascii="Arial" w:hAnsi="Arial" w:cs="Arial"/>
                  <w:sz w:val="18"/>
                </w:rPr>
                <w:t>Config</w:t>
              </w:r>
            </w:ins>
            <w:ins w:id="9765" w:author="Huawei" w:date="2022-08-25T16:24:00Z">
              <w:r>
                <w:rPr>
                  <w:rFonts w:ascii="Arial" w:hAnsi="Arial" w:cs="Arial"/>
                  <w:sz w:val="18"/>
                  <w:vertAlign w:val="subscript"/>
                </w:rPr>
                <w:t>SCell</w:t>
              </w:r>
            </w:ins>
            <w:ins w:id="9766" w:author="Huawei" w:date="2022-08-24T14:18:00Z">
              <w:r>
                <w:rPr>
                  <w:rFonts w:ascii="Arial" w:eastAsia="Malgun Gothic" w:hAnsi="Arial"/>
                  <w:sz w:val="18"/>
                  <w:szCs w:val="18"/>
                </w:rPr>
                <w:t xml:space="preserve"> 2</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767"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7A97FD6A" w14:textId="77777777" w:rsidR="00757F3A" w:rsidRDefault="00757F3A">
            <w:pPr>
              <w:spacing w:after="0"/>
              <w:rPr>
                <w:ins w:id="9768"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769"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33E1BCF3" w14:textId="77777777" w:rsidR="00757F3A" w:rsidRDefault="00757F3A">
            <w:pPr>
              <w:keepLines/>
              <w:spacing w:after="0"/>
              <w:jc w:val="center"/>
              <w:rPr>
                <w:ins w:id="9770" w:author="Huawei" w:date="2022-08-24T14:18:00Z"/>
                <w:rFonts w:ascii="Arial" w:hAnsi="Arial" w:cs="Arial"/>
                <w:sz w:val="18"/>
                <w:szCs w:val="16"/>
                <w:lang w:eastAsia="zh-CN"/>
              </w:rPr>
            </w:pPr>
            <w:ins w:id="9771" w:author="Huawei" w:date="2022-08-24T14:25:00Z">
              <w:r>
                <w:rPr>
                  <w:rFonts w:ascii="Arial" w:hAnsi="Arial" w:cs="Arial"/>
                  <w:sz w:val="18"/>
                  <w:szCs w:val="16"/>
                  <w:lang w:eastAsia="zh-CN"/>
                </w:rPr>
                <w:t>CCR.1.1 TDD</w:t>
              </w:r>
            </w:ins>
          </w:p>
        </w:tc>
      </w:tr>
      <w:tr w:rsidR="00757F3A" w14:paraId="5EA595B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72"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773" w:author="Huawei" w:date="2022-08-24T14:18:00Z"/>
          <w:trPrChange w:id="9774"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775"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7423200D" w14:textId="77777777" w:rsidR="00757F3A" w:rsidRDefault="00757F3A">
            <w:pPr>
              <w:spacing w:after="0"/>
              <w:rPr>
                <w:ins w:id="9776"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777"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2918225" w14:textId="77777777" w:rsidR="00757F3A" w:rsidRDefault="00757F3A">
            <w:pPr>
              <w:keepLines/>
              <w:spacing w:after="0"/>
              <w:rPr>
                <w:ins w:id="9778" w:author="Huawei" w:date="2022-08-24T14:18:00Z"/>
                <w:rFonts w:ascii="Arial" w:hAnsi="Arial" w:cs="Arial"/>
                <w:sz w:val="18"/>
              </w:rPr>
            </w:pPr>
            <w:ins w:id="9779" w:author="Huawei" w:date="2022-08-24T14:18:00Z">
              <w:r>
                <w:rPr>
                  <w:rFonts w:ascii="Arial" w:hAnsi="Arial" w:cs="Arial"/>
                  <w:sz w:val="18"/>
                </w:rPr>
                <w:t>Config</w:t>
              </w:r>
            </w:ins>
            <w:ins w:id="9780" w:author="Huawei" w:date="2022-08-25T16:24:00Z">
              <w:r>
                <w:rPr>
                  <w:rFonts w:ascii="Arial" w:hAnsi="Arial" w:cs="Arial"/>
                  <w:sz w:val="18"/>
                  <w:vertAlign w:val="subscript"/>
                </w:rPr>
                <w:t>SCell</w:t>
              </w:r>
            </w:ins>
            <w:ins w:id="9781" w:author="Huawei" w:date="2022-08-24T14:18:00Z">
              <w:r>
                <w:rPr>
                  <w:rFonts w:ascii="Arial" w:eastAsia="Malgun Gothic" w:hAnsi="Arial"/>
                  <w:sz w:val="18"/>
                  <w:szCs w:val="18"/>
                </w:rPr>
                <w:t xml:space="preserve"> 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782"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233A7CD1" w14:textId="77777777" w:rsidR="00757F3A" w:rsidRDefault="00757F3A">
            <w:pPr>
              <w:spacing w:after="0"/>
              <w:rPr>
                <w:ins w:id="9783"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784"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15D31A53" w14:textId="77777777" w:rsidR="00757F3A" w:rsidRDefault="00757F3A">
            <w:pPr>
              <w:keepLines/>
              <w:spacing w:after="0"/>
              <w:jc w:val="center"/>
              <w:rPr>
                <w:ins w:id="9785" w:author="Huawei" w:date="2022-08-24T14:18:00Z"/>
                <w:rFonts w:ascii="Arial" w:hAnsi="Arial" w:cs="Arial"/>
                <w:sz w:val="18"/>
                <w:szCs w:val="16"/>
                <w:lang w:eastAsia="zh-CN"/>
              </w:rPr>
            </w:pPr>
            <w:ins w:id="9786" w:author="Huawei" w:date="2022-08-24T14:25:00Z">
              <w:r>
                <w:rPr>
                  <w:rFonts w:ascii="Arial" w:hAnsi="Arial" w:cs="Arial"/>
                  <w:sz w:val="18"/>
                  <w:szCs w:val="16"/>
                  <w:lang w:eastAsia="zh-CN"/>
                </w:rPr>
                <w:t>CCR.2.1 TDD</w:t>
              </w:r>
            </w:ins>
          </w:p>
        </w:tc>
      </w:tr>
      <w:tr w:rsidR="00757F3A" w14:paraId="735DF9F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87"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788" w:author="Huawei" w:date="2022-08-24T14:18:00Z"/>
          <w:trPrChange w:id="9789" w:author="Huawei" w:date="2022-08-25T16:23:00Z">
            <w:trPr>
              <w:gridAfter w:val="0"/>
              <w:cantSplit/>
              <w:trHeight w:val="197"/>
              <w:jc w:val="center"/>
            </w:trPr>
          </w:trPrChange>
        </w:trPr>
        <w:tc>
          <w:tcPr>
            <w:tcW w:w="2263" w:type="dxa"/>
            <w:tcBorders>
              <w:top w:val="single" w:sz="4" w:space="0" w:color="auto"/>
              <w:left w:val="single" w:sz="4" w:space="0" w:color="auto"/>
              <w:bottom w:val="nil"/>
              <w:right w:val="single" w:sz="4" w:space="0" w:color="auto"/>
            </w:tcBorders>
            <w:hideMark/>
            <w:tcPrChange w:id="9790" w:author="Huawei" w:date="2022-08-25T16:23:00Z">
              <w:tcPr>
                <w:tcW w:w="2103" w:type="dxa"/>
                <w:gridSpan w:val="2"/>
                <w:tcBorders>
                  <w:top w:val="single" w:sz="4" w:space="0" w:color="auto"/>
                  <w:left w:val="single" w:sz="4" w:space="5" w:color="auto"/>
                  <w:bottom w:val="nil"/>
                  <w:right w:val="single" w:sz="4" w:space="5" w:color="auto"/>
                </w:tcBorders>
                <w:hideMark/>
              </w:tcPr>
            </w:tcPrChange>
          </w:tcPr>
          <w:p w14:paraId="116CF309" w14:textId="77777777" w:rsidR="00757F3A" w:rsidRDefault="00757F3A">
            <w:pPr>
              <w:keepLines/>
              <w:spacing w:after="0"/>
              <w:rPr>
                <w:ins w:id="9791" w:author="Huawei" w:date="2022-08-24T14:18:00Z"/>
                <w:rFonts w:ascii="Arial" w:hAnsi="Arial" w:cs="Arial"/>
                <w:sz w:val="18"/>
              </w:rPr>
            </w:pPr>
            <w:ins w:id="9792" w:author="Huawei" w:date="2022-08-24T14:18:00Z">
              <w:r>
                <w:rPr>
                  <w:rFonts w:ascii="Arial" w:hAnsi="Arial" w:cs="Arial"/>
                  <w:bCs/>
                  <w:sz w:val="18"/>
                </w:rPr>
                <w:t>OCNG Patterns</w:t>
              </w:r>
            </w:ins>
          </w:p>
        </w:tc>
        <w:tc>
          <w:tcPr>
            <w:tcW w:w="1560" w:type="dxa"/>
            <w:tcBorders>
              <w:top w:val="single" w:sz="4" w:space="0" w:color="auto"/>
              <w:left w:val="single" w:sz="4" w:space="0" w:color="auto"/>
              <w:bottom w:val="single" w:sz="4" w:space="0" w:color="auto"/>
              <w:right w:val="single" w:sz="4" w:space="0" w:color="auto"/>
            </w:tcBorders>
            <w:hideMark/>
            <w:tcPrChange w:id="9793" w:author="Huawei" w:date="2022-08-25T16:23:00Z">
              <w:tcPr>
                <w:tcW w:w="1578" w:type="dxa"/>
                <w:tcBorders>
                  <w:top w:val="single" w:sz="4" w:space="0" w:color="auto"/>
                  <w:left w:val="single" w:sz="4" w:space="5" w:color="auto"/>
                  <w:bottom w:val="single" w:sz="4" w:space="0" w:color="auto"/>
                  <w:right w:val="single" w:sz="4" w:space="5" w:color="auto"/>
                </w:tcBorders>
                <w:hideMark/>
              </w:tcPr>
            </w:tcPrChange>
          </w:tcPr>
          <w:p w14:paraId="1BB44F2D" w14:textId="77777777" w:rsidR="00757F3A" w:rsidRDefault="00757F3A">
            <w:pPr>
              <w:keepLines/>
              <w:spacing w:after="0"/>
              <w:rPr>
                <w:ins w:id="9794" w:author="Huawei" w:date="2022-08-24T14:18:00Z"/>
                <w:rFonts w:ascii="Arial" w:hAnsi="Arial" w:cs="Arial"/>
                <w:sz w:val="18"/>
              </w:rPr>
            </w:pPr>
            <w:ins w:id="9795" w:author="Huawei" w:date="2022-08-24T14:18:00Z">
              <w:r>
                <w:rPr>
                  <w:rFonts w:ascii="Arial" w:hAnsi="Arial" w:cs="Arial"/>
                  <w:sz w:val="18"/>
                  <w:lang w:eastAsia="ja-JP"/>
                </w:rPr>
                <w:t>Config</w:t>
              </w:r>
            </w:ins>
            <w:ins w:id="9796" w:author="Huawei" w:date="2022-08-25T16:24:00Z">
              <w:r>
                <w:rPr>
                  <w:rFonts w:ascii="Arial" w:hAnsi="Arial" w:cs="Arial"/>
                  <w:sz w:val="18"/>
                  <w:vertAlign w:val="subscript"/>
                </w:rPr>
                <w:t>SCell</w:t>
              </w:r>
            </w:ins>
            <w:ins w:id="9797" w:author="Huawei" w:date="2022-08-24T14:18:00Z">
              <w:r>
                <w:rPr>
                  <w:rFonts w:ascii="Arial" w:hAnsi="Arial" w:cs="Arial"/>
                  <w:sz w:val="18"/>
                  <w:lang w:eastAsia="ja-JP"/>
                </w:rPr>
                <w:t xml:space="preserve"> 1,2</w:t>
              </w:r>
            </w:ins>
          </w:p>
        </w:tc>
        <w:tc>
          <w:tcPr>
            <w:tcW w:w="1559" w:type="dxa"/>
            <w:tcBorders>
              <w:top w:val="single" w:sz="4" w:space="0" w:color="auto"/>
              <w:left w:val="single" w:sz="4" w:space="0" w:color="auto"/>
              <w:bottom w:val="single" w:sz="4" w:space="0" w:color="auto"/>
              <w:right w:val="single" w:sz="4" w:space="0" w:color="auto"/>
            </w:tcBorders>
            <w:tcPrChange w:id="9798" w:author="Huawei" w:date="2022-08-25T16:23:00Z">
              <w:tcPr>
                <w:tcW w:w="1134" w:type="dxa"/>
                <w:gridSpan w:val="2"/>
                <w:tcBorders>
                  <w:top w:val="single" w:sz="4" w:space="0" w:color="auto"/>
                  <w:left w:val="single" w:sz="4" w:space="5" w:color="auto"/>
                  <w:bottom w:val="single" w:sz="4" w:space="0" w:color="auto"/>
                  <w:right w:val="single" w:sz="4" w:space="5" w:color="auto"/>
                </w:tcBorders>
              </w:tcPr>
            </w:tcPrChange>
          </w:tcPr>
          <w:p w14:paraId="6F4E3FF2" w14:textId="77777777" w:rsidR="00757F3A" w:rsidRDefault="00757F3A">
            <w:pPr>
              <w:keepLines/>
              <w:spacing w:after="0"/>
              <w:jc w:val="center"/>
              <w:rPr>
                <w:ins w:id="9799"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800"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27F81583" w14:textId="77777777" w:rsidR="00757F3A" w:rsidRDefault="00757F3A">
            <w:pPr>
              <w:keepLines/>
              <w:spacing w:after="0"/>
              <w:jc w:val="center"/>
              <w:rPr>
                <w:ins w:id="9801" w:author="Huawei" w:date="2022-08-24T14:18:00Z"/>
                <w:rFonts w:ascii="Arial" w:hAnsi="Arial" w:cs="Arial"/>
                <w:sz w:val="18"/>
              </w:rPr>
            </w:pPr>
            <w:ins w:id="9802" w:author="Huawei" w:date="2022-08-24T14:25:00Z">
              <w:r>
                <w:rPr>
                  <w:rFonts w:ascii="Arial" w:hAnsi="Arial" w:cs="Arial"/>
                  <w:sz w:val="18"/>
                  <w:szCs w:val="16"/>
                  <w:lang w:eastAsia="zh-CN"/>
                </w:rPr>
                <w:t>OP.1</w:t>
              </w:r>
              <w:r>
                <w:rPr>
                  <w:rFonts w:ascii="Arial" w:hAnsi="Arial" w:cs="Arial"/>
                  <w:sz w:val="18"/>
                  <w:szCs w:val="16"/>
                  <w:vertAlign w:val="superscript"/>
                  <w:lang w:eastAsia="zh-CN"/>
                </w:rPr>
                <w:t xml:space="preserve"> Note 7</w:t>
              </w:r>
            </w:ins>
          </w:p>
        </w:tc>
      </w:tr>
      <w:tr w:rsidR="00757F3A" w14:paraId="663FE02C"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03"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804" w:author="Huawei" w:date="2022-08-24T14:18:00Z"/>
          <w:trPrChange w:id="9805" w:author="Huawei" w:date="2022-08-25T16:23:00Z">
            <w:trPr>
              <w:gridAfter w:val="0"/>
              <w:cantSplit/>
              <w:trHeight w:val="197"/>
              <w:jc w:val="center"/>
            </w:trPr>
          </w:trPrChange>
        </w:trPr>
        <w:tc>
          <w:tcPr>
            <w:tcW w:w="2263" w:type="dxa"/>
            <w:tcBorders>
              <w:top w:val="nil"/>
              <w:left w:val="single" w:sz="4" w:space="0" w:color="auto"/>
              <w:bottom w:val="single" w:sz="4" w:space="0" w:color="auto"/>
              <w:right w:val="single" w:sz="4" w:space="0" w:color="auto"/>
            </w:tcBorders>
            <w:tcPrChange w:id="9806" w:author="Huawei" w:date="2022-08-25T16:23:00Z">
              <w:tcPr>
                <w:tcW w:w="2103" w:type="dxa"/>
                <w:gridSpan w:val="2"/>
                <w:tcBorders>
                  <w:top w:val="nil"/>
                  <w:left w:val="single" w:sz="4" w:space="5" w:color="auto"/>
                  <w:bottom w:val="single" w:sz="4" w:space="0" w:color="auto"/>
                  <w:right w:val="single" w:sz="4" w:space="5" w:color="auto"/>
                </w:tcBorders>
              </w:tcPr>
            </w:tcPrChange>
          </w:tcPr>
          <w:p w14:paraId="774B351F" w14:textId="77777777" w:rsidR="00757F3A" w:rsidRDefault="00757F3A">
            <w:pPr>
              <w:keepLines/>
              <w:spacing w:after="0"/>
              <w:rPr>
                <w:ins w:id="9807" w:author="Huawei" w:date="2022-08-24T14:18:00Z"/>
                <w:rFonts w:ascii="Arial" w:hAnsi="Arial" w:cs="Arial"/>
                <w:bCs/>
                <w:sz w:val="18"/>
              </w:rPr>
            </w:pPr>
          </w:p>
        </w:tc>
        <w:tc>
          <w:tcPr>
            <w:tcW w:w="1560" w:type="dxa"/>
            <w:tcBorders>
              <w:top w:val="single" w:sz="4" w:space="0" w:color="auto"/>
              <w:left w:val="single" w:sz="4" w:space="0" w:color="auto"/>
              <w:bottom w:val="single" w:sz="4" w:space="0" w:color="auto"/>
              <w:right w:val="single" w:sz="4" w:space="0" w:color="auto"/>
            </w:tcBorders>
            <w:hideMark/>
            <w:tcPrChange w:id="9808" w:author="Huawei" w:date="2022-08-25T16:23:00Z">
              <w:tcPr>
                <w:tcW w:w="1578" w:type="dxa"/>
                <w:tcBorders>
                  <w:top w:val="single" w:sz="4" w:space="0" w:color="auto"/>
                  <w:left w:val="single" w:sz="4" w:space="5" w:color="auto"/>
                  <w:bottom w:val="single" w:sz="4" w:space="0" w:color="auto"/>
                  <w:right w:val="single" w:sz="4" w:space="5" w:color="auto"/>
                </w:tcBorders>
                <w:hideMark/>
              </w:tcPr>
            </w:tcPrChange>
          </w:tcPr>
          <w:p w14:paraId="1B41CFB0" w14:textId="77777777" w:rsidR="00757F3A" w:rsidRDefault="00757F3A">
            <w:pPr>
              <w:keepLines/>
              <w:spacing w:after="0"/>
              <w:rPr>
                <w:ins w:id="9809" w:author="Huawei" w:date="2022-08-24T14:18:00Z"/>
                <w:rFonts w:ascii="Arial" w:hAnsi="Arial" w:cs="Arial"/>
                <w:bCs/>
                <w:sz w:val="18"/>
              </w:rPr>
            </w:pPr>
            <w:ins w:id="9810" w:author="Huawei" w:date="2022-08-24T14:18:00Z">
              <w:r>
                <w:rPr>
                  <w:rFonts w:ascii="Arial" w:hAnsi="Arial" w:cs="Arial"/>
                  <w:bCs/>
                  <w:sz w:val="18"/>
                  <w:lang w:eastAsia="ja-JP"/>
                </w:rPr>
                <w:t>Config</w:t>
              </w:r>
            </w:ins>
            <w:ins w:id="9811" w:author="Huawei" w:date="2022-08-25T16:24:00Z">
              <w:r>
                <w:rPr>
                  <w:rFonts w:ascii="Arial" w:hAnsi="Arial" w:cs="Arial"/>
                  <w:sz w:val="18"/>
                  <w:vertAlign w:val="subscript"/>
                </w:rPr>
                <w:t>SCell</w:t>
              </w:r>
            </w:ins>
            <w:ins w:id="9812" w:author="Huawei" w:date="2022-08-24T14:18:00Z">
              <w:r>
                <w:rPr>
                  <w:rFonts w:ascii="Arial" w:hAnsi="Arial" w:cs="Arial"/>
                  <w:bCs/>
                  <w:sz w:val="18"/>
                  <w:lang w:eastAsia="ja-JP"/>
                </w:rPr>
                <w:t xml:space="preserve"> 3</w:t>
              </w:r>
            </w:ins>
          </w:p>
        </w:tc>
        <w:tc>
          <w:tcPr>
            <w:tcW w:w="1559" w:type="dxa"/>
            <w:tcBorders>
              <w:top w:val="single" w:sz="4" w:space="0" w:color="auto"/>
              <w:left w:val="single" w:sz="4" w:space="0" w:color="auto"/>
              <w:bottom w:val="single" w:sz="4" w:space="0" w:color="auto"/>
              <w:right w:val="single" w:sz="4" w:space="0" w:color="auto"/>
            </w:tcBorders>
            <w:tcPrChange w:id="9813" w:author="Huawei" w:date="2022-08-25T16:23:00Z">
              <w:tcPr>
                <w:tcW w:w="1134" w:type="dxa"/>
                <w:gridSpan w:val="2"/>
                <w:tcBorders>
                  <w:top w:val="single" w:sz="4" w:space="0" w:color="auto"/>
                  <w:left w:val="single" w:sz="4" w:space="5" w:color="auto"/>
                  <w:bottom w:val="single" w:sz="4" w:space="0" w:color="auto"/>
                  <w:right w:val="single" w:sz="4" w:space="5" w:color="auto"/>
                </w:tcBorders>
              </w:tcPr>
            </w:tcPrChange>
          </w:tcPr>
          <w:p w14:paraId="46C95C4B" w14:textId="77777777" w:rsidR="00757F3A" w:rsidRDefault="00757F3A">
            <w:pPr>
              <w:keepLines/>
              <w:spacing w:after="0"/>
              <w:jc w:val="center"/>
              <w:rPr>
                <w:ins w:id="9814"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Change w:id="9815"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35E67C6B" w14:textId="77777777" w:rsidR="00757F3A" w:rsidRDefault="00757F3A">
            <w:pPr>
              <w:keepLines/>
              <w:spacing w:after="0"/>
              <w:jc w:val="center"/>
              <w:rPr>
                <w:ins w:id="9816" w:author="Huawei" w:date="2022-08-24T14:18:00Z"/>
                <w:rFonts w:ascii="Arial" w:hAnsi="Arial" w:cs="Arial"/>
                <w:sz w:val="18"/>
                <w:szCs w:val="16"/>
                <w:lang w:eastAsia="zh-CN"/>
              </w:rPr>
            </w:pPr>
            <w:ins w:id="9817" w:author="Huawei" w:date="2022-08-24T14:25:00Z">
              <w:r>
                <w:rPr>
                  <w:rFonts w:ascii="Arial" w:hAnsi="Arial" w:cs="Arial"/>
                  <w:sz w:val="18"/>
                  <w:szCs w:val="16"/>
                  <w:lang w:eastAsia="ja-JP"/>
                </w:rPr>
                <w:t xml:space="preserve">OP.1 </w:t>
              </w:r>
              <w:r>
                <w:rPr>
                  <w:rFonts w:ascii="Arial" w:hAnsi="Arial" w:cs="Arial"/>
                  <w:sz w:val="18"/>
                  <w:szCs w:val="16"/>
                  <w:vertAlign w:val="superscript"/>
                  <w:lang w:eastAsia="ja-JP"/>
                </w:rPr>
                <w:t xml:space="preserve">Note </w:t>
              </w:r>
              <w:r>
                <w:rPr>
                  <w:rFonts w:cs="Arial"/>
                  <w:szCs w:val="16"/>
                  <w:vertAlign w:val="superscript"/>
                  <w:lang w:eastAsia="ja-JP"/>
                </w:rPr>
                <w:t>8</w:t>
              </w:r>
            </w:ins>
          </w:p>
        </w:tc>
      </w:tr>
      <w:tr w:rsidR="00757F3A" w14:paraId="0F6E35B4" w14:textId="77777777" w:rsidTr="00757F3A">
        <w:trPr>
          <w:cantSplit/>
          <w:jc w:val="center"/>
          <w:ins w:id="9818"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3B87E6E1" w14:textId="77777777" w:rsidR="00757F3A" w:rsidRDefault="00757F3A">
            <w:pPr>
              <w:keepLines/>
              <w:spacing w:after="0"/>
              <w:rPr>
                <w:ins w:id="9819" w:author="Huawei" w:date="2022-08-24T14:18:00Z"/>
                <w:rFonts w:ascii="Arial" w:hAnsi="Arial" w:cs="Arial"/>
                <w:bCs/>
                <w:sz w:val="18"/>
                <w:lang w:eastAsia="zh-CN"/>
              </w:rPr>
            </w:pPr>
            <w:ins w:id="9820" w:author="Huawei" w:date="2022-08-24T14:18:00Z">
              <w:r>
                <w:rPr>
                  <w:rFonts w:ascii="Arial" w:hAnsi="Arial" w:cs="Arial"/>
                  <w:bCs/>
                  <w:sz w:val="18"/>
                  <w:lang w:eastAsia="zh-CN"/>
                </w:rPr>
                <w:t>SMTC Configuration</w:t>
              </w:r>
            </w:ins>
          </w:p>
        </w:tc>
        <w:tc>
          <w:tcPr>
            <w:tcW w:w="1559" w:type="dxa"/>
            <w:tcBorders>
              <w:top w:val="single" w:sz="4" w:space="0" w:color="auto"/>
              <w:left w:val="single" w:sz="4" w:space="0" w:color="auto"/>
              <w:bottom w:val="single" w:sz="4" w:space="0" w:color="auto"/>
              <w:right w:val="single" w:sz="4" w:space="0" w:color="auto"/>
            </w:tcBorders>
          </w:tcPr>
          <w:p w14:paraId="67B118FB" w14:textId="77777777" w:rsidR="00757F3A" w:rsidRDefault="00757F3A">
            <w:pPr>
              <w:keepLines/>
              <w:spacing w:after="0"/>
              <w:jc w:val="center"/>
              <w:rPr>
                <w:ins w:id="9821" w:author="Huawei" w:date="2022-08-24T14:18:00Z"/>
                <w:rFonts w:ascii="Arial" w:hAnsi="Arial" w:cs="Arial"/>
                <w:sz w:val="18"/>
                <w:lang w:val="it-IT"/>
              </w:rPr>
            </w:pPr>
          </w:p>
        </w:tc>
        <w:tc>
          <w:tcPr>
            <w:tcW w:w="2551" w:type="dxa"/>
            <w:tcBorders>
              <w:top w:val="single" w:sz="4" w:space="0" w:color="auto"/>
              <w:left w:val="single" w:sz="4" w:space="0" w:color="auto"/>
              <w:bottom w:val="single" w:sz="4" w:space="0" w:color="auto"/>
              <w:right w:val="single" w:sz="4" w:space="0" w:color="auto"/>
            </w:tcBorders>
            <w:hideMark/>
          </w:tcPr>
          <w:p w14:paraId="10184DD2" w14:textId="77777777" w:rsidR="00757F3A" w:rsidRDefault="00757F3A">
            <w:pPr>
              <w:keepLines/>
              <w:spacing w:after="0"/>
              <w:jc w:val="center"/>
              <w:rPr>
                <w:ins w:id="9822" w:author="Huawei" w:date="2022-08-24T14:18:00Z"/>
                <w:rFonts w:ascii="Arial" w:hAnsi="Arial" w:cs="Arial"/>
                <w:sz w:val="18"/>
                <w:szCs w:val="16"/>
                <w:lang w:eastAsia="zh-CN"/>
              </w:rPr>
            </w:pPr>
            <w:ins w:id="9823" w:author="Huawei" w:date="2022-08-24T14:25:00Z">
              <w:r>
                <w:rPr>
                  <w:rFonts w:ascii="Arial" w:hAnsi="Arial" w:cs="Arial"/>
                  <w:sz w:val="18"/>
                  <w:szCs w:val="16"/>
                  <w:lang w:eastAsia="zh-CN"/>
                </w:rPr>
                <w:t>SMTC.4</w:t>
              </w:r>
            </w:ins>
          </w:p>
        </w:tc>
      </w:tr>
      <w:tr w:rsidR="00757F3A" w14:paraId="34D2FF5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24"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825" w:author="Huawei" w:date="2022-08-24T14:18:00Z"/>
          <w:trPrChange w:id="9826"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9827" w:author="Huawei" w:date="2022-08-25T16:23:00Z">
              <w:tcPr>
                <w:tcW w:w="2103"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120EE7A7" w14:textId="77777777" w:rsidR="00757F3A" w:rsidRDefault="00757F3A">
            <w:pPr>
              <w:keepLines/>
              <w:spacing w:after="0"/>
              <w:rPr>
                <w:ins w:id="9828" w:author="Huawei" w:date="2022-08-24T14:18:00Z"/>
                <w:rFonts w:ascii="Arial" w:hAnsi="Arial" w:cs="Arial"/>
                <w:bCs/>
                <w:sz w:val="18"/>
                <w:lang w:eastAsia="zh-CN"/>
              </w:rPr>
            </w:pPr>
            <w:ins w:id="9829" w:author="Huawei" w:date="2022-08-24T14:18:00Z">
              <w:r>
                <w:rPr>
                  <w:rFonts w:ascii="Arial" w:hAnsi="Arial" w:cs="Arial"/>
                  <w:bCs/>
                  <w:sz w:val="18"/>
                  <w:lang w:eastAsia="zh-CN"/>
                </w:rPr>
                <w:t>SSB Configuration</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830"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60D99A0D" w14:textId="77777777" w:rsidR="00757F3A" w:rsidRDefault="00757F3A">
            <w:pPr>
              <w:keepLines/>
              <w:spacing w:after="0"/>
              <w:rPr>
                <w:ins w:id="9831" w:author="Huawei" w:date="2022-08-24T14:18:00Z"/>
                <w:rFonts w:ascii="Arial" w:hAnsi="Arial" w:cs="Arial"/>
                <w:sz w:val="18"/>
                <w:lang w:val="da-DK"/>
              </w:rPr>
            </w:pPr>
            <w:ins w:id="9832" w:author="Huawei" w:date="2022-08-24T14:18:00Z">
              <w:r>
                <w:rPr>
                  <w:rFonts w:ascii="Arial" w:hAnsi="Arial" w:cs="Arial"/>
                  <w:sz w:val="18"/>
                </w:rPr>
                <w:t>Config</w:t>
              </w:r>
            </w:ins>
            <w:ins w:id="9833" w:author="Huawei" w:date="2022-08-25T16:24:00Z">
              <w:r>
                <w:rPr>
                  <w:rFonts w:ascii="Arial" w:hAnsi="Arial" w:cs="Arial"/>
                  <w:sz w:val="18"/>
                  <w:vertAlign w:val="subscript"/>
                </w:rPr>
                <w:t>SCell</w:t>
              </w:r>
            </w:ins>
            <w:ins w:id="9834" w:author="Huawei" w:date="2022-08-24T14:18:00Z">
              <w:r>
                <w:rPr>
                  <w:rFonts w:ascii="Arial" w:eastAsia="Malgun Gothic" w:hAnsi="Arial"/>
                  <w:sz w:val="18"/>
                  <w:szCs w:val="18"/>
                </w:rPr>
                <w:t xml:space="preserve"> </w:t>
              </w:r>
              <w:r>
                <w:rPr>
                  <w:rFonts w:ascii="Arial" w:hAnsi="Arial" w:cs="Arial"/>
                  <w:sz w:val="18"/>
                </w:rPr>
                <w:t>1,2</w:t>
              </w:r>
            </w:ins>
          </w:p>
        </w:tc>
        <w:tc>
          <w:tcPr>
            <w:tcW w:w="1559" w:type="dxa"/>
            <w:vMerge w:val="restart"/>
            <w:tcBorders>
              <w:top w:val="single" w:sz="4" w:space="0" w:color="auto"/>
              <w:left w:val="single" w:sz="4" w:space="0" w:color="auto"/>
              <w:bottom w:val="single" w:sz="4" w:space="0" w:color="auto"/>
              <w:right w:val="single" w:sz="4" w:space="0" w:color="auto"/>
            </w:tcBorders>
            <w:tcPrChange w:id="9835" w:author="Huawei" w:date="2022-08-25T16:23:00Z">
              <w:tcPr>
                <w:tcW w:w="1134" w:type="dxa"/>
                <w:gridSpan w:val="2"/>
                <w:vMerge w:val="restart"/>
                <w:tcBorders>
                  <w:top w:val="single" w:sz="4" w:space="0" w:color="auto"/>
                  <w:left w:val="single" w:sz="4" w:space="5" w:color="auto"/>
                  <w:bottom w:val="single" w:sz="4" w:space="0" w:color="auto"/>
                  <w:right w:val="single" w:sz="4" w:space="5" w:color="auto"/>
                </w:tcBorders>
              </w:tcPr>
            </w:tcPrChange>
          </w:tcPr>
          <w:p w14:paraId="16F7E142" w14:textId="77777777" w:rsidR="00757F3A" w:rsidRDefault="00757F3A">
            <w:pPr>
              <w:keepLines/>
              <w:spacing w:after="0"/>
              <w:jc w:val="center"/>
              <w:rPr>
                <w:ins w:id="9836" w:author="Huawei" w:date="2022-08-24T14:18:00Z"/>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Change w:id="9837"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3E89501B" w14:textId="77777777" w:rsidR="00757F3A" w:rsidRDefault="00757F3A">
            <w:pPr>
              <w:keepLines/>
              <w:spacing w:after="0"/>
              <w:jc w:val="center"/>
              <w:rPr>
                <w:ins w:id="9838" w:author="Huawei" w:date="2022-08-24T14:18:00Z"/>
                <w:rFonts w:ascii="Arial" w:hAnsi="Arial" w:cs="Arial"/>
                <w:sz w:val="18"/>
                <w:szCs w:val="16"/>
                <w:lang w:eastAsia="zh-CN"/>
              </w:rPr>
            </w:pPr>
            <w:ins w:id="9839" w:author="Huawei" w:date="2022-08-24T14:25:00Z">
              <w:r>
                <w:rPr>
                  <w:rFonts w:ascii="Arial" w:hAnsi="Arial" w:cs="Arial"/>
                  <w:sz w:val="18"/>
                  <w:szCs w:val="16"/>
                  <w:lang w:eastAsia="zh-CN"/>
                </w:rPr>
                <w:t>SSB.5 FR1</w:t>
              </w:r>
            </w:ins>
          </w:p>
        </w:tc>
      </w:tr>
      <w:tr w:rsidR="00757F3A" w14:paraId="496AFE9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40"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841" w:author="Huawei" w:date="2022-08-24T14:18:00Z"/>
          <w:trPrChange w:id="9842"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843"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1D99824C" w14:textId="77777777" w:rsidR="00757F3A" w:rsidRDefault="00757F3A">
            <w:pPr>
              <w:spacing w:after="0"/>
              <w:rPr>
                <w:ins w:id="9844" w:author="Huawei" w:date="2022-08-24T14:18:00Z"/>
                <w:rFonts w:ascii="Arial" w:hAnsi="Arial" w:cs="Arial"/>
                <w:bCs/>
                <w:sz w:val="18"/>
                <w:lang w:eastAsia="zh-CN"/>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845"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528561B" w14:textId="77777777" w:rsidR="00757F3A" w:rsidRDefault="00757F3A">
            <w:pPr>
              <w:keepLines/>
              <w:spacing w:after="0"/>
              <w:rPr>
                <w:ins w:id="9846" w:author="Huawei" w:date="2022-08-24T14:18:00Z"/>
                <w:rFonts w:ascii="Arial" w:hAnsi="Arial" w:cs="Arial"/>
                <w:sz w:val="18"/>
                <w:lang w:val="da-DK"/>
              </w:rPr>
            </w:pPr>
            <w:ins w:id="9847" w:author="Huawei" w:date="2022-08-24T14:18:00Z">
              <w:r>
                <w:rPr>
                  <w:rFonts w:ascii="Arial" w:hAnsi="Arial" w:cs="Arial"/>
                  <w:sz w:val="18"/>
                </w:rPr>
                <w:t>Config</w:t>
              </w:r>
            </w:ins>
            <w:ins w:id="9848" w:author="Huawei" w:date="2022-08-25T16:24:00Z">
              <w:r>
                <w:rPr>
                  <w:rFonts w:ascii="Arial" w:hAnsi="Arial" w:cs="Arial"/>
                  <w:sz w:val="18"/>
                  <w:vertAlign w:val="subscript"/>
                </w:rPr>
                <w:t>SCell</w:t>
              </w:r>
            </w:ins>
            <w:ins w:id="9849" w:author="Huawei" w:date="2022-08-24T14:18:00Z">
              <w:r>
                <w:rPr>
                  <w:rFonts w:ascii="Arial" w:eastAsia="Malgun Gothic" w:hAnsi="Arial"/>
                  <w:sz w:val="18"/>
                  <w:szCs w:val="18"/>
                </w:rPr>
                <w:t xml:space="preserve"> </w:t>
              </w:r>
              <w:r>
                <w:rPr>
                  <w:rFonts w:ascii="Arial" w:hAnsi="Arial" w:cs="Arial"/>
                  <w:sz w:val="18"/>
                </w:rPr>
                <w:t>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850"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177C2201" w14:textId="77777777" w:rsidR="00757F3A" w:rsidRDefault="00757F3A">
            <w:pPr>
              <w:spacing w:after="0"/>
              <w:rPr>
                <w:ins w:id="9851" w:author="Huawei" w:date="2022-08-24T14:18:00Z"/>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Change w:id="9852"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10312BD3" w14:textId="77777777" w:rsidR="00757F3A" w:rsidRDefault="00757F3A">
            <w:pPr>
              <w:keepLines/>
              <w:spacing w:after="0"/>
              <w:jc w:val="center"/>
              <w:rPr>
                <w:ins w:id="9853" w:author="Huawei" w:date="2022-08-24T14:18:00Z"/>
                <w:rFonts w:ascii="Arial" w:hAnsi="Arial" w:cs="Arial"/>
                <w:sz w:val="18"/>
                <w:szCs w:val="16"/>
                <w:lang w:eastAsia="zh-CN"/>
              </w:rPr>
            </w:pPr>
            <w:ins w:id="9854" w:author="Huawei" w:date="2022-08-24T14:25:00Z">
              <w:r>
                <w:rPr>
                  <w:rFonts w:ascii="Arial" w:hAnsi="Arial" w:cs="Arial"/>
                  <w:sz w:val="18"/>
                  <w:szCs w:val="16"/>
                  <w:lang w:eastAsia="zh-CN"/>
                </w:rPr>
                <w:t>SSB.6 FR1</w:t>
              </w:r>
            </w:ins>
          </w:p>
        </w:tc>
      </w:tr>
      <w:tr w:rsidR="00757F3A" w14:paraId="0D5EE010" w14:textId="77777777" w:rsidTr="00757F3A">
        <w:trPr>
          <w:cantSplit/>
          <w:jc w:val="center"/>
          <w:ins w:id="9855"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28B6B962" w14:textId="77777777" w:rsidR="00757F3A" w:rsidRDefault="00757F3A">
            <w:pPr>
              <w:keepLines/>
              <w:spacing w:after="0"/>
              <w:rPr>
                <w:ins w:id="9856" w:author="Huawei" w:date="2022-08-24T14:18:00Z"/>
                <w:rFonts w:ascii="Arial" w:hAnsi="Arial" w:cs="Arial"/>
                <w:sz w:val="18"/>
              </w:rPr>
            </w:pPr>
            <w:ins w:id="9857" w:author="Huawei" w:date="2022-08-24T14:18:00Z">
              <w:r>
                <w:rPr>
                  <w:rFonts w:ascii="Arial" w:hAnsi="Arial" w:cs="Arial"/>
                  <w:bCs/>
                  <w:sz w:val="18"/>
                </w:rPr>
                <w:t>Correlation Matrix and Antenna Configuration</w:t>
              </w:r>
            </w:ins>
          </w:p>
        </w:tc>
        <w:tc>
          <w:tcPr>
            <w:tcW w:w="1559" w:type="dxa"/>
            <w:tcBorders>
              <w:top w:val="single" w:sz="4" w:space="0" w:color="auto"/>
              <w:left w:val="single" w:sz="4" w:space="0" w:color="auto"/>
              <w:bottom w:val="single" w:sz="4" w:space="0" w:color="auto"/>
              <w:right w:val="single" w:sz="4" w:space="0" w:color="auto"/>
            </w:tcBorders>
          </w:tcPr>
          <w:p w14:paraId="04F2B11B" w14:textId="77777777" w:rsidR="00757F3A" w:rsidRDefault="00757F3A">
            <w:pPr>
              <w:keepLines/>
              <w:spacing w:after="0"/>
              <w:jc w:val="center"/>
              <w:rPr>
                <w:ins w:id="9858"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D811DBD" w14:textId="77777777" w:rsidR="00757F3A" w:rsidRDefault="00757F3A">
            <w:pPr>
              <w:keepLines/>
              <w:spacing w:after="0"/>
              <w:jc w:val="center"/>
              <w:rPr>
                <w:ins w:id="9859" w:author="Huawei" w:date="2022-08-24T14:18:00Z"/>
                <w:rFonts w:ascii="Arial" w:hAnsi="Arial" w:cs="Arial"/>
                <w:sz w:val="18"/>
              </w:rPr>
            </w:pPr>
            <w:ins w:id="9860" w:author="Huawei" w:date="2022-08-24T14:25:00Z">
              <w:r>
                <w:rPr>
                  <w:rFonts w:ascii="Arial" w:hAnsi="Arial" w:cs="Arial"/>
                  <w:sz w:val="18"/>
                </w:rPr>
                <w:t>1x2 Low</w:t>
              </w:r>
            </w:ins>
          </w:p>
        </w:tc>
      </w:tr>
      <w:tr w:rsidR="00757F3A" w14:paraId="4DD725FD" w14:textId="77777777" w:rsidTr="00757F3A">
        <w:trPr>
          <w:cantSplit/>
          <w:jc w:val="center"/>
          <w:ins w:id="9861"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0BC677CB" w14:textId="77777777" w:rsidR="00757F3A" w:rsidRDefault="00757F3A">
            <w:pPr>
              <w:keepLines/>
              <w:spacing w:after="0"/>
              <w:rPr>
                <w:ins w:id="9862" w:author="Huawei" w:date="2022-08-24T14:18:00Z"/>
                <w:rFonts w:ascii="Arial" w:hAnsi="Arial" w:cs="Arial"/>
                <w:bCs/>
                <w:sz w:val="18"/>
              </w:rPr>
            </w:pPr>
            <w:ins w:id="9863" w:author="Huawei" w:date="2022-08-24T14:18:00Z">
              <w:r>
                <w:rPr>
                  <w:rFonts w:ascii="Arial" w:hAnsi="Arial" w:cs="Arial"/>
                  <w:bCs/>
                  <w:sz w:val="18"/>
                </w:rPr>
                <w:t>EPRE ratio of PSS to SSS</w:t>
              </w:r>
            </w:ins>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7EE6024" w14:textId="77777777" w:rsidR="00757F3A" w:rsidRDefault="00757F3A">
            <w:pPr>
              <w:keepLines/>
              <w:spacing w:after="0"/>
              <w:jc w:val="center"/>
              <w:rPr>
                <w:ins w:id="9864" w:author="Huawei" w:date="2022-08-24T14:18:00Z"/>
                <w:rFonts w:ascii="Arial" w:hAnsi="Arial" w:cs="Arial"/>
                <w:sz w:val="18"/>
              </w:rPr>
            </w:pPr>
            <w:ins w:id="9865" w:author="Huawei" w:date="2022-08-24T14:18:00Z">
              <w:r>
                <w:rPr>
                  <w:rFonts w:ascii="Arial" w:hAnsi="Arial" w:cs="Arial"/>
                  <w:sz w:val="18"/>
                </w:rPr>
                <w:t>dB</w:t>
              </w:r>
            </w:ins>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6EEB2429" w14:textId="77777777" w:rsidR="00757F3A" w:rsidRDefault="00757F3A">
            <w:pPr>
              <w:keepLines/>
              <w:spacing w:after="0"/>
              <w:jc w:val="center"/>
              <w:rPr>
                <w:ins w:id="9866" w:author="Huawei" w:date="2022-08-24T14:18:00Z"/>
                <w:rFonts w:ascii="Arial" w:hAnsi="Arial" w:cs="v4.2.0"/>
                <w:sz w:val="18"/>
                <w:lang w:eastAsia="zh-CN"/>
              </w:rPr>
            </w:pPr>
            <w:ins w:id="9867" w:author="Huawei" w:date="2022-08-24T14:25:00Z">
              <w:r>
                <w:rPr>
                  <w:rFonts w:ascii="Arial" w:hAnsi="Arial" w:cs="v4.2.0"/>
                  <w:sz w:val="18"/>
                  <w:lang w:eastAsia="zh-CN"/>
                </w:rPr>
                <w:t>0</w:t>
              </w:r>
            </w:ins>
          </w:p>
        </w:tc>
      </w:tr>
      <w:tr w:rsidR="00757F3A" w14:paraId="326C7404" w14:textId="77777777" w:rsidTr="00757F3A">
        <w:trPr>
          <w:cantSplit/>
          <w:jc w:val="center"/>
          <w:ins w:id="9868"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51D946BB" w14:textId="77777777" w:rsidR="00757F3A" w:rsidRDefault="00757F3A">
            <w:pPr>
              <w:keepLines/>
              <w:spacing w:after="0"/>
              <w:rPr>
                <w:ins w:id="9869" w:author="Huawei" w:date="2022-08-24T14:18:00Z"/>
                <w:rFonts w:ascii="Arial" w:hAnsi="Arial" w:cs="Arial"/>
                <w:bCs/>
                <w:sz w:val="18"/>
              </w:rPr>
            </w:pPr>
            <w:ins w:id="9870" w:author="Huawei" w:date="2022-08-24T14:18:00Z">
              <w:r>
                <w:rPr>
                  <w:rFonts w:ascii="Arial" w:hAnsi="Arial" w:cs="Arial"/>
                  <w:bCs/>
                  <w:sz w:val="18"/>
                </w:rPr>
                <w:t>EPRE ratio of PBCH DMRS to SSS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7B5C63" w14:textId="77777777" w:rsidR="00757F3A" w:rsidRDefault="00757F3A">
            <w:pPr>
              <w:spacing w:after="0"/>
              <w:rPr>
                <w:ins w:id="9871" w:author="Huawei" w:date="2022-08-24T14:18:00Z"/>
                <w:rFonts w:ascii="Arial" w:hAnsi="Arial" w:cs="Arial"/>
                <w:sz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293FD61" w14:textId="77777777" w:rsidR="00757F3A" w:rsidRDefault="00757F3A">
            <w:pPr>
              <w:spacing w:after="0"/>
              <w:rPr>
                <w:ins w:id="9872" w:author="Huawei" w:date="2022-08-24T14:18:00Z"/>
                <w:rFonts w:ascii="Arial" w:hAnsi="Arial" w:cs="v4.2.0"/>
                <w:sz w:val="18"/>
                <w:lang w:eastAsia="zh-CN"/>
              </w:rPr>
            </w:pPr>
          </w:p>
        </w:tc>
      </w:tr>
      <w:tr w:rsidR="00757F3A" w14:paraId="16BADEB4" w14:textId="77777777" w:rsidTr="00757F3A">
        <w:trPr>
          <w:cantSplit/>
          <w:jc w:val="center"/>
          <w:ins w:id="9873"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05AB8803" w14:textId="77777777" w:rsidR="00757F3A" w:rsidRDefault="00757F3A">
            <w:pPr>
              <w:keepLines/>
              <w:spacing w:after="0"/>
              <w:rPr>
                <w:ins w:id="9874" w:author="Huawei" w:date="2022-08-24T14:18:00Z"/>
                <w:rFonts w:ascii="Arial" w:hAnsi="Arial" w:cs="Arial"/>
                <w:bCs/>
                <w:sz w:val="18"/>
              </w:rPr>
            </w:pPr>
            <w:ins w:id="9875" w:author="Huawei" w:date="2022-08-24T14:18:00Z">
              <w:r>
                <w:rPr>
                  <w:rFonts w:ascii="Arial" w:hAnsi="Arial" w:cs="Arial"/>
                  <w:bCs/>
                  <w:sz w:val="18"/>
                </w:rPr>
                <w:t>EPRE ratio of PBCH to PBCH DMRS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8D844D" w14:textId="77777777" w:rsidR="00757F3A" w:rsidRDefault="00757F3A">
            <w:pPr>
              <w:spacing w:after="0"/>
              <w:rPr>
                <w:ins w:id="9876" w:author="Huawei" w:date="2022-08-24T14:18:00Z"/>
                <w:rFonts w:ascii="Arial" w:hAnsi="Arial" w:cs="Arial"/>
                <w:sz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0195410" w14:textId="77777777" w:rsidR="00757F3A" w:rsidRDefault="00757F3A">
            <w:pPr>
              <w:spacing w:after="0"/>
              <w:rPr>
                <w:ins w:id="9877" w:author="Huawei" w:date="2022-08-24T14:18:00Z"/>
                <w:rFonts w:ascii="Arial" w:hAnsi="Arial" w:cs="v4.2.0"/>
                <w:sz w:val="18"/>
                <w:lang w:eastAsia="zh-CN"/>
              </w:rPr>
            </w:pPr>
          </w:p>
        </w:tc>
      </w:tr>
      <w:tr w:rsidR="00757F3A" w14:paraId="1CB5EF3F" w14:textId="77777777" w:rsidTr="00757F3A">
        <w:trPr>
          <w:cantSplit/>
          <w:jc w:val="center"/>
          <w:ins w:id="9878"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19FE60A8" w14:textId="77777777" w:rsidR="00757F3A" w:rsidRDefault="00757F3A">
            <w:pPr>
              <w:keepLines/>
              <w:spacing w:after="0"/>
              <w:rPr>
                <w:ins w:id="9879" w:author="Huawei" w:date="2022-08-24T14:18:00Z"/>
                <w:rFonts w:ascii="Arial" w:hAnsi="Arial" w:cs="Arial"/>
                <w:bCs/>
                <w:sz w:val="18"/>
              </w:rPr>
            </w:pPr>
            <w:ins w:id="9880" w:author="Huawei" w:date="2022-08-24T14:18:00Z">
              <w:r>
                <w:rPr>
                  <w:rFonts w:ascii="Arial" w:hAnsi="Arial" w:cs="Arial"/>
                  <w:bCs/>
                  <w:sz w:val="18"/>
                </w:rPr>
                <w:t>EPRE ratio of PDCCH DMRS to SSS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CEC886" w14:textId="77777777" w:rsidR="00757F3A" w:rsidRDefault="00757F3A">
            <w:pPr>
              <w:spacing w:after="0"/>
              <w:rPr>
                <w:ins w:id="9881" w:author="Huawei" w:date="2022-08-24T14:18:00Z"/>
                <w:rFonts w:ascii="Arial" w:hAnsi="Arial" w:cs="Arial"/>
                <w:sz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DEF9F0F" w14:textId="77777777" w:rsidR="00757F3A" w:rsidRDefault="00757F3A">
            <w:pPr>
              <w:spacing w:after="0"/>
              <w:rPr>
                <w:ins w:id="9882" w:author="Huawei" w:date="2022-08-24T14:18:00Z"/>
                <w:rFonts w:ascii="Arial" w:hAnsi="Arial" w:cs="v4.2.0"/>
                <w:sz w:val="18"/>
                <w:lang w:eastAsia="zh-CN"/>
              </w:rPr>
            </w:pPr>
          </w:p>
        </w:tc>
      </w:tr>
      <w:tr w:rsidR="00757F3A" w14:paraId="67A3C58A" w14:textId="77777777" w:rsidTr="00757F3A">
        <w:trPr>
          <w:cantSplit/>
          <w:jc w:val="center"/>
          <w:ins w:id="9883"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0AA813D7" w14:textId="77777777" w:rsidR="00757F3A" w:rsidRDefault="00757F3A">
            <w:pPr>
              <w:keepLines/>
              <w:spacing w:after="0"/>
              <w:rPr>
                <w:ins w:id="9884" w:author="Huawei" w:date="2022-08-24T14:18:00Z"/>
                <w:rFonts w:ascii="Arial" w:hAnsi="Arial" w:cs="Arial"/>
                <w:bCs/>
                <w:sz w:val="18"/>
              </w:rPr>
            </w:pPr>
            <w:ins w:id="9885" w:author="Huawei" w:date="2022-08-24T14:18:00Z">
              <w:r>
                <w:rPr>
                  <w:rFonts w:ascii="Arial" w:hAnsi="Arial" w:cs="Arial"/>
                  <w:bCs/>
                  <w:sz w:val="18"/>
                </w:rPr>
                <w:t>EPRE ratio of PDCCH to PDCCH DMRS</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0DCB50" w14:textId="77777777" w:rsidR="00757F3A" w:rsidRDefault="00757F3A">
            <w:pPr>
              <w:spacing w:after="0"/>
              <w:rPr>
                <w:ins w:id="9886" w:author="Huawei" w:date="2022-08-24T14:18:00Z"/>
                <w:rFonts w:ascii="Arial" w:hAnsi="Arial" w:cs="Arial"/>
                <w:sz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53D9C58" w14:textId="77777777" w:rsidR="00757F3A" w:rsidRDefault="00757F3A">
            <w:pPr>
              <w:spacing w:after="0"/>
              <w:rPr>
                <w:ins w:id="9887" w:author="Huawei" w:date="2022-08-24T14:18:00Z"/>
                <w:rFonts w:ascii="Arial" w:hAnsi="Arial" w:cs="v4.2.0"/>
                <w:sz w:val="18"/>
                <w:lang w:eastAsia="zh-CN"/>
              </w:rPr>
            </w:pPr>
          </w:p>
        </w:tc>
      </w:tr>
      <w:tr w:rsidR="00757F3A" w14:paraId="1472B130" w14:textId="77777777" w:rsidTr="00757F3A">
        <w:trPr>
          <w:cantSplit/>
          <w:jc w:val="center"/>
          <w:ins w:id="9888"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10DE3CB7" w14:textId="77777777" w:rsidR="00757F3A" w:rsidRDefault="00757F3A">
            <w:pPr>
              <w:keepLines/>
              <w:spacing w:after="0"/>
              <w:rPr>
                <w:ins w:id="9889" w:author="Huawei" w:date="2022-08-24T14:18:00Z"/>
                <w:rFonts w:ascii="Arial" w:hAnsi="Arial" w:cs="Arial"/>
                <w:bCs/>
                <w:sz w:val="18"/>
              </w:rPr>
            </w:pPr>
            <w:ins w:id="9890" w:author="Huawei" w:date="2022-08-24T14:18:00Z">
              <w:r>
                <w:rPr>
                  <w:rFonts w:ascii="Arial" w:hAnsi="Arial" w:cs="Arial"/>
                  <w:bCs/>
                  <w:sz w:val="18"/>
                </w:rPr>
                <w:t xml:space="preserve">EPRE ratio of PDSCH DMRS to SSS </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8CBFC71" w14:textId="77777777" w:rsidR="00757F3A" w:rsidRDefault="00757F3A">
            <w:pPr>
              <w:spacing w:after="0"/>
              <w:rPr>
                <w:ins w:id="9891" w:author="Huawei" w:date="2022-08-24T14:18:00Z"/>
                <w:rFonts w:ascii="Arial" w:hAnsi="Arial" w:cs="Arial"/>
                <w:sz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4A04B3A" w14:textId="77777777" w:rsidR="00757F3A" w:rsidRDefault="00757F3A">
            <w:pPr>
              <w:spacing w:after="0"/>
              <w:rPr>
                <w:ins w:id="9892" w:author="Huawei" w:date="2022-08-24T14:18:00Z"/>
                <w:rFonts w:ascii="Arial" w:hAnsi="Arial" w:cs="v4.2.0"/>
                <w:sz w:val="18"/>
                <w:lang w:eastAsia="zh-CN"/>
              </w:rPr>
            </w:pPr>
          </w:p>
        </w:tc>
      </w:tr>
      <w:tr w:rsidR="00757F3A" w14:paraId="7F924526" w14:textId="77777777" w:rsidTr="00757F3A">
        <w:trPr>
          <w:cantSplit/>
          <w:jc w:val="center"/>
          <w:ins w:id="9893"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0F042BFF" w14:textId="77777777" w:rsidR="00757F3A" w:rsidRDefault="00757F3A">
            <w:pPr>
              <w:keepLines/>
              <w:spacing w:after="0"/>
              <w:rPr>
                <w:ins w:id="9894" w:author="Huawei" w:date="2022-08-24T14:18:00Z"/>
                <w:rFonts w:ascii="Arial" w:hAnsi="Arial" w:cs="Arial"/>
                <w:bCs/>
                <w:sz w:val="18"/>
              </w:rPr>
            </w:pPr>
            <w:ins w:id="9895" w:author="Huawei" w:date="2022-08-24T14:18:00Z">
              <w:r>
                <w:rPr>
                  <w:rFonts w:ascii="Arial" w:hAnsi="Arial" w:cs="Arial"/>
                  <w:bCs/>
                  <w:sz w:val="18"/>
                </w:rPr>
                <w:t xml:space="preserve">EPRE ratio of PDSCH to PDSCH </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E1899E6" w14:textId="77777777" w:rsidR="00757F3A" w:rsidRDefault="00757F3A">
            <w:pPr>
              <w:spacing w:after="0"/>
              <w:rPr>
                <w:ins w:id="9896" w:author="Huawei" w:date="2022-08-24T14:18:00Z"/>
                <w:rFonts w:ascii="Arial" w:hAnsi="Arial" w:cs="Arial"/>
                <w:sz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0D4D23E" w14:textId="77777777" w:rsidR="00757F3A" w:rsidRDefault="00757F3A">
            <w:pPr>
              <w:spacing w:after="0"/>
              <w:rPr>
                <w:ins w:id="9897" w:author="Huawei" w:date="2022-08-24T14:18:00Z"/>
                <w:rFonts w:ascii="Arial" w:hAnsi="Arial" w:cs="v4.2.0"/>
                <w:sz w:val="18"/>
                <w:lang w:eastAsia="zh-CN"/>
              </w:rPr>
            </w:pPr>
          </w:p>
        </w:tc>
      </w:tr>
      <w:tr w:rsidR="00757F3A" w14:paraId="7C34D1D6" w14:textId="77777777" w:rsidTr="00757F3A">
        <w:trPr>
          <w:cantSplit/>
          <w:jc w:val="center"/>
          <w:ins w:id="9898"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2973BE97" w14:textId="77777777" w:rsidR="00757F3A" w:rsidRDefault="00757F3A">
            <w:pPr>
              <w:keepLines/>
              <w:spacing w:after="0"/>
              <w:rPr>
                <w:ins w:id="9899" w:author="Huawei" w:date="2022-08-24T14:18:00Z"/>
                <w:rFonts w:ascii="Arial" w:hAnsi="Arial" w:cs="Arial"/>
                <w:bCs/>
                <w:sz w:val="18"/>
              </w:rPr>
            </w:pPr>
            <w:ins w:id="9900" w:author="Huawei" w:date="2022-08-24T14:18:00Z">
              <w:r>
                <w:rPr>
                  <w:rFonts w:ascii="Arial" w:hAnsi="Arial" w:cs="Arial"/>
                  <w:bCs/>
                  <w:sz w:val="18"/>
                </w:rPr>
                <w:t>EPRE ratio of OCNG DMRS to SSS</w:t>
              </w:r>
            </w:ins>
            <w:ins w:id="9901" w:author="Huawei" w:date="2022-08-24T14:27:00Z">
              <w:r>
                <w:rPr>
                  <w:rFonts w:ascii="Arial" w:hAnsi="Arial" w:cs="Arial"/>
                  <w:bCs/>
                  <w:sz w:val="18"/>
                </w:rPr>
                <w:t xml:space="preserve"> </w:t>
              </w:r>
            </w:ins>
            <w:ins w:id="9902" w:author="Huawei" w:date="2022-08-24T14:18:00Z">
              <w:r>
                <w:rPr>
                  <w:rFonts w:ascii="Arial" w:hAnsi="Arial" w:cs="Arial"/>
                  <w:bCs/>
                  <w:sz w:val="18"/>
                  <w:vertAlign w:val="superscript"/>
                </w:rPr>
                <w:t>Note 1</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636891" w14:textId="77777777" w:rsidR="00757F3A" w:rsidRDefault="00757F3A">
            <w:pPr>
              <w:spacing w:after="0"/>
              <w:rPr>
                <w:ins w:id="9903" w:author="Huawei" w:date="2022-08-24T14:18:00Z"/>
                <w:rFonts w:ascii="Arial" w:hAnsi="Arial" w:cs="Arial"/>
                <w:sz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8AF67FA" w14:textId="77777777" w:rsidR="00757F3A" w:rsidRDefault="00757F3A">
            <w:pPr>
              <w:spacing w:after="0"/>
              <w:rPr>
                <w:ins w:id="9904" w:author="Huawei" w:date="2022-08-24T14:18:00Z"/>
                <w:rFonts w:ascii="Arial" w:hAnsi="Arial" w:cs="v4.2.0"/>
                <w:sz w:val="18"/>
                <w:lang w:eastAsia="zh-CN"/>
              </w:rPr>
            </w:pPr>
          </w:p>
        </w:tc>
      </w:tr>
      <w:tr w:rsidR="00757F3A" w14:paraId="7C0E41FC" w14:textId="77777777" w:rsidTr="00757F3A">
        <w:trPr>
          <w:cantSplit/>
          <w:jc w:val="center"/>
          <w:ins w:id="9905"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1162EDDD" w14:textId="77777777" w:rsidR="00757F3A" w:rsidRDefault="00757F3A">
            <w:pPr>
              <w:keepLines/>
              <w:spacing w:after="0"/>
              <w:rPr>
                <w:ins w:id="9906" w:author="Huawei" w:date="2022-08-24T14:18:00Z"/>
                <w:rFonts w:ascii="Arial" w:hAnsi="Arial" w:cs="Arial"/>
                <w:bCs/>
                <w:sz w:val="18"/>
              </w:rPr>
            </w:pPr>
            <w:ins w:id="9907" w:author="Huawei" w:date="2022-08-24T14:18:00Z">
              <w:r>
                <w:rPr>
                  <w:rFonts w:ascii="Arial" w:hAnsi="Arial" w:cs="Arial"/>
                  <w:bCs/>
                  <w:sz w:val="18"/>
                </w:rPr>
                <w:t xml:space="preserve">EPRE ratio of OCNG to OCNG DMRS </w:t>
              </w:r>
              <w:r>
                <w:rPr>
                  <w:rFonts w:ascii="Arial" w:hAnsi="Arial" w:cs="Arial"/>
                  <w:bCs/>
                  <w:sz w:val="18"/>
                  <w:vertAlign w:val="superscript"/>
                </w:rPr>
                <w:t>Note 1</w:t>
              </w:r>
            </w:ins>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B4BF926" w14:textId="77777777" w:rsidR="00757F3A" w:rsidRDefault="00757F3A">
            <w:pPr>
              <w:spacing w:after="0"/>
              <w:rPr>
                <w:ins w:id="9908" w:author="Huawei" w:date="2022-08-24T14:18:00Z"/>
                <w:rFonts w:ascii="Arial" w:hAnsi="Arial" w:cs="Arial"/>
                <w:sz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CA1F3AE" w14:textId="77777777" w:rsidR="00757F3A" w:rsidRDefault="00757F3A">
            <w:pPr>
              <w:spacing w:after="0"/>
              <w:rPr>
                <w:ins w:id="9909" w:author="Huawei" w:date="2022-08-24T14:18:00Z"/>
                <w:rFonts w:ascii="Arial" w:hAnsi="Arial" w:cs="v4.2.0"/>
                <w:sz w:val="18"/>
                <w:lang w:eastAsia="zh-CN"/>
              </w:rPr>
            </w:pPr>
          </w:p>
        </w:tc>
      </w:tr>
      <w:tr w:rsidR="00757F3A" w14:paraId="2FDA8318" w14:textId="77777777" w:rsidTr="00757F3A">
        <w:trPr>
          <w:cantSplit/>
          <w:trHeight w:val="219"/>
          <w:jc w:val="center"/>
          <w:ins w:id="9910"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4A065057" w14:textId="77777777" w:rsidR="00757F3A" w:rsidRDefault="00757F3A">
            <w:pPr>
              <w:keepLines/>
              <w:spacing w:after="0"/>
              <w:rPr>
                <w:ins w:id="9911" w:author="Huawei" w:date="2022-08-24T14:18:00Z"/>
                <w:rFonts w:ascii="Arial" w:hAnsi="Arial" w:cs="Arial"/>
                <w:sz w:val="18"/>
              </w:rPr>
            </w:pPr>
            <w:ins w:id="9912" w:author="Huawei" w:date="2022-08-24T14:18:00Z">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ins>
          </w:p>
        </w:tc>
        <w:tc>
          <w:tcPr>
            <w:tcW w:w="1559" w:type="dxa"/>
            <w:tcBorders>
              <w:top w:val="single" w:sz="4" w:space="0" w:color="auto"/>
              <w:left w:val="single" w:sz="4" w:space="0" w:color="auto"/>
              <w:bottom w:val="single" w:sz="4" w:space="0" w:color="auto"/>
              <w:right w:val="single" w:sz="4" w:space="0" w:color="auto"/>
            </w:tcBorders>
            <w:hideMark/>
          </w:tcPr>
          <w:p w14:paraId="6F44F3BE" w14:textId="77777777" w:rsidR="00757F3A" w:rsidRDefault="00757F3A">
            <w:pPr>
              <w:keepLines/>
              <w:spacing w:after="0"/>
              <w:jc w:val="center"/>
              <w:rPr>
                <w:ins w:id="9913" w:author="Huawei" w:date="2022-08-24T14:18:00Z"/>
                <w:rFonts w:ascii="Arial" w:hAnsi="Arial" w:cs="Arial"/>
                <w:sz w:val="18"/>
              </w:rPr>
            </w:pPr>
            <w:ins w:id="9914" w:author="Huawei" w:date="2022-08-24T14:18:00Z">
              <w:r>
                <w:rPr>
                  <w:rFonts w:ascii="Arial" w:hAnsi="Arial" w:cs="Arial"/>
                  <w:sz w:val="18"/>
                </w:rPr>
                <w:t>dBm/15 kHz</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4347AD92" w14:textId="77777777" w:rsidR="00757F3A" w:rsidRDefault="00757F3A">
            <w:pPr>
              <w:keepLines/>
              <w:spacing w:after="0"/>
              <w:jc w:val="center"/>
              <w:rPr>
                <w:ins w:id="9915" w:author="Huawei" w:date="2022-08-24T14:18:00Z"/>
                <w:rFonts w:ascii="Arial" w:hAnsi="Arial" w:cs="v4.2.0"/>
                <w:sz w:val="18"/>
                <w:lang w:eastAsia="zh-CN"/>
              </w:rPr>
            </w:pPr>
            <w:ins w:id="9916" w:author="Huawei" w:date="2022-08-24T14:25:00Z">
              <w:r>
                <w:rPr>
                  <w:rFonts w:ascii="Arial" w:hAnsi="Arial" w:cs="Arial"/>
                  <w:sz w:val="18"/>
                </w:rPr>
                <w:t>-104</w:t>
              </w:r>
            </w:ins>
          </w:p>
        </w:tc>
      </w:tr>
      <w:tr w:rsidR="00757F3A" w14:paraId="5B2CFD9B" w14:textId="77777777" w:rsidTr="00757F3A">
        <w:trPr>
          <w:cantSplit/>
          <w:trHeight w:val="219"/>
          <w:jc w:val="center"/>
          <w:ins w:id="9917"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6CE40D60" w14:textId="77777777" w:rsidR="00757F3A" w:rsidRDefault="00757F3A">
            <w:pPr>
              <w:keepLines/>
              <w:spacing w:after="0"/>
              <w:rPr>
                <w:ins w:id="9918" w:author="Huawei" w:date="2022-08-24T14:18:00Z"/>
                <w:rFonts w:ascii="Arial" w:hAnsi="Arial" w:cs="v4.2.0"/>
                <w:sz w:val="18"/>
              </w:rPr>
            </w:pPr>
            <w:ins w:id="9919" w:author="Huawei" w:date="2022-08-24T14:18:00Z">
              <w:r>
                <w:rPr>
                  <w:rFonts w:ascii="Arial" w:hAnsi="Arial" w:cs="v4.2.0"/>
                  <w:sz w:val="18"/>
                </w:rPr>
                <w:t>SS-RSRP</w:t>
              </w:r>
              <w:r>
                <w:rPr>
                  <w:rFonts w:ascii="Arial" w:hAnsi="Arial" w:cs="Arial"/>
                  <w:sz w:val="18"/>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hideMark/>
          </w:tcPr>
          <w:p w14:paraId="03E21E08" w14:textId="77777777" w:rsidR="00757F3A" w:rsidRDefault="00757F3A">
            <w:pPr>
              <w:keepLines/>
              <w:spacing w:after="0"/>
              <w:jc w:val="center"/>
              <w:rPr>
                <w:ins w:id="9920" w:author="Huawei" w:date="2022-08-24T14:18:00Z"/>
                <w:rFonts w:ascii="Arial" w:hAnsi="Arial" w:cs="v4.2.0"/>
                <w:sz w:val="18"/>
              </w:rPr>
            </w:pPr>
            <w:ins w:id="9921" w:author="Huawei" w:date="2022-08-24T14:18:00Z">
              <w:r>
                <w:rPr>
                  <w:rFonts w:ascii="Arial" w:hAnsi="Arial" w:cs="v4.2.0"/>
                  <w:sz w:val="18"/>
                </w:rPr>
                <w:t>dBm/15 kHz</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14A6B9A7" w14:textId="77777777" w:rsidR="00757F3A" w:rsidRDefault="00757F3A">
            <w:pPr>
              <w:keepLines/>
              <w:spacing w:after="0"/>
              <w:jc w:val="center"/>
              <w:rPr>
                <w:ins w:id="9922" w:author="Huawei" w:date="2022-08-24T14:18:00Z"/>
                <w:rFonts w:ascii="Arial" w:hAnsi="Arial" w:cs="v4.2.0"/>
                <w:sz w:val="18"/>
                <w:lang w:eastAsia="zh-CN"/>
              </w:rPr>
            </w:pPr>
            <w:ins w:id="9923" w:author="Huawei" w:date="2022-08-24T14:25:00Z">
              <w:r>
                <w:rPr>
                  <w:rFonts w:ascii="Arial" w:hAnsi="Arial" w:cs="v4.2.0"/>
                  <w:sz w:val="18"/>
                </w:rPr>
                <w:t>-87</w:t>
              </w:r>
            </w:ins>
          </w:p>
        </w:tc>
      </w:tr>
      <w:tr w:rsidR="00757F3A" w14:paraId="129DCD20" w14:textId="77777777" w:rsidTr="00757F3A">
        <w:trPr>
          <w:cantSplit/>
          <w:trHeight w:val="219"/>
          <w:jc w:val="center"/>
          <w:ins w:id="9924"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6809F727" w14:textId="77777777" w:rsidR="00757F3A" w:rsidRDefault="00757F3A">
            <w:pPr>
              <w:keepLines/>
              <w:spacing w:after="0"/>
              <w:rPr>
                <w:ins w:id="9925" w:author="Huawei" w:date="2022-08-24T14:18:00Z"/>
                <w:rFonts w:ascii="Arial" w:hAnsi="Arial" w:cs="Arial"/>
                <w:sz w:val="18"/>
              </w:rPr>
            </w:pPr>
            <w:ins w:id="9926" w:author="Huawei" w:date="2022-08-24T14:18:00Z">
              <w:r>
                <w:rPr>
                  <w:rFonts w:ascii="Arial" w:hAnsi="Arial" w:cs="Arial"/>
                  <w:sz w:val="18"/>
                </w:rPr>
                <w:t>Ê</w:t>
              </w:r>
              <w:r>
                <w:rPr>
                  <w:rFonts w:ascii="Arial" w:hAnsi="Arial" w:cs="Arial"/>
                  <w:sz w:val="18"/>
                  <w:vertAlign w:val="subscript"/>
                </w:rPr>
                <w:t>s</w:t>
              </w:r>
              <w:r>
                <w:rPr>
                  <w:rFonts w:ascii="Arial" w:hAnsi="Arial" w:cs="Arial"/>
                  <w:sz w:val="18"/>
                </w:rPr>
                <w:t>/I</w:t>
              </w:r>
              <w:r>
                <w:rPr>
                  <w:rFonts w:ascii="Arial" w:hAnsi="Arial" w:cs="Arial"/>
                  <w:sz w:val="18"/>
                  <w:vertAlign w:val="subscript"/>
                </w:rPr>
                <w:t>ot</w:t>
              </w:r>
            </w:ins>
          </w:p>
        </w:tc>
        <w:tc>
          <w:tcPr>
            <w:tcW w:w="1559" w:type="dxa"/>
            <w:tcBorders>
              <w:top w:val="single" w:sz="4" w:space="0" w:color="auto"/>
              <w:left w:val="single" w:sz="4" w:space="0" w:color="auto"/>
              <w:bottom w:val="single" w:sz="4" w:space="0" w:color="auto"/>
              <w:right w:val="single" w:sz="4" w:space="0" w:color="auto"/>
            </w:tcBorders>
            <w:hideMark/>
          </w:tcPr>
          <w:p w14:paraId="615B76D2" w14:textId="77777777" w:rsidR="00757F3A" w:rsidRDefault="00757F3A">
            <w:pPr>
              <w:keepLines/>
              <w:spacing w:after="0"/>
              <w:jc w:val="center"/>
              <w:rPr>
                <w:ins w:id="9927" w:author="Huawei" w:date="2022-08-24T14:18:00Z"/>
                <w:rFonts w:ascii="Arial" w:hAnsi="Arial" w:cs="Arial"/>
                <w:sz w:val="18"/>
              </w:rPr>
            </w:pPr>
            <w:ins w:id="9928" w:author="Huawei" w:date="2022-08-24T14:18:00Z">
              <w:r>
                <w:rPr>
                  <w:rFonts w:ascii="Arial" w:hAnsi="Arial" w:cs="Arial"/>
                  <w:sz w:val="18"/>
                </w:rPr>
                <w:t>dB</w:t>
              </w:r>
            </w:ins>
          </w:p>
        </w:tc>
        <w:tc>
          <w:tcPr>
            <w:tcW w:w="2551" w:type="dxa"/>
            <w:tcBorders>
              <w:top w:val="single" w:sz="4" w:space="0" w:color="auto"/>
              <w:left w:val="single" w:sz="4" w:space="0" w:color="auto"/>
              <w:bottom w:val="single" w:sz="4" w:space="0" w:color="auto"/>
              <w:right w:val="single" w:sz="4" w:space="0" w:color="auto"/>
            </w:tcBorders>
            <w:hideMark/>
          </w:tcPr>
          <w:p w14:paraId="0CEA4676" w14:textId="77777777" w:rsidR="00757F3A" w:rsidRDefault="00757F3A">
            <w:pPr>
              <w:keepLines/>
              <w:spacing w:after="0"/>
              <w:jc w:val="center"/>
              <w:rPr>
                <w:ins w:id="9929" w:author="Huawei" w:date="2022-08-24T14:18:00Z"/>
                <w:rFonts w:ascii="Arial" w:hAnsi="Arial" w:cs="v4.2.0"/>
                <w:sz w:val="18"/>
                <w:lang w:eastAsia="zh-CN"/>
              </w:rPr>
            </w:pPr>
            <w:ins w:id="9930" w:author="Huawei" w:date="2022-08-24T14:25:00Z">
              <w:r>
                <w:rPr>
                  <w:rFonts w:ascii="Arial" w:hAnsi="Arial" w:cs="Arial"/>
                  <w:sz w:val="18"/>
                </w:rPr>
                <w:t>17</w:t>
              </w:r>
            </w:ins>
          </w:p>
        </w:tc>
      </w:tr>
      <w:tr w:rsidR="00757F3A" w14:paraId="2BFAA1AD" w14:textId="77777777" w:rsidTr="00757F3A">
        <w:trPr>
          <w:cantSplit/>
          <w:trHeight w:val="197"/>
          <w:jc w:val="center"/>
          <w:ins w:id="9931"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4AD2F734" w14:textId="77777777" w:rsidR="00757F3A" w:rsidRDefault="00757F3A">
            <w:pPr>
              <w:keepLines/>
              <w:spacing w:after="0"/>
              <w:rPr>
                <w:ins w:id="9932" w:author="Huawei" w:date="2022-08-24T14:18:00Z"/>
                <w:rFonts w:ascii="Arial" w:hAnsi="Arial" w:cs="Arial"/>
                <w:sz w:val="18"/>
              </w:rPr>
            </w:pPr>
            <w:ins w:id="9933" w:author="Huawei" w:date="2022-08-24T14:18:00Z">
              <w:r>
                <w:rPr>
                  <w:rFonts w:ascii="Arial" w:hAnsi="Arial" w:cs="Arial"/>
                  <w:sz w:val="18"/>
                </w:rPr>
                <w:t>Ê</w:t>
              </w:r>
              <w:r>
                <w:rPr>
                  <w:rFonts w:ascii="Arial" w:hAnsi="Arial" w:cs="Arial"/>
                  <w:sz w:val="18"/>
                  <w:vertAlign w:val="subscript"/>
                </w:rPr>
                <w:t>s</w:t>
              </w:r>
              <w:r>
                <w:rPr>
                  <w:rFonts w:ascii="Arial" w:hAnsi="Arial" w:cs="Arial"/>
                  <w:sz w:val="18"/>
                </w:rPr>
                <w:t>/N</w:t>
              </w:r>
              <w:r>
                <w:rPr>
                  <w:rFonts w:ascii="Arial" w:hAnsi="Arial" w:cs="Arial"/>
                  <w:sz w:val="18"/>
                  <w:vertAlign w:val="subscript"/>
                </w:rPr>
                <w:t>oc</w:t>
              </w:r>
            </w:ins>
          </w:p>
        </w:tc>
        <w:tc>
          <w:tcPr>
            <w:tcW w:w="1559" w:type="dxa"/>
            <w:tcBorders>
              <w:top w:val="single" w:sz="4" w:space="0" w:color="auto"/>
              <w:left w:val="single" w:sz="4" w:space="0" w:color="auto"/>
              <w:bottom w:val="single" w:sz="4" w:space="0" w:color="auto"/>
              <w:right w:val="single" w:sz="4" w:space="0" w:color="auto"/>
            </w:tcBorders>
            <w:hideMark/>
          </w:tcPr>
          <w:p w14:paraId="1A6250AC" w14:textId="77777777" w:rsidR="00757F3A" w:rsidRDefault="00757F3A">
            <w:pPr>
              <w:keepLines/>
              <w:spacing w:after="0"/>
              <w:jc w:val="center"/>
              <w:rPr>
                <w:ins w:id="9934" w:author="Huawei" w:date="2022-08-24T14:18:00Z"/>
                <w:rFonts w:ascii="Arial" w:hAnsi="Arial" w:cs="Arial"/>
                <w:sz w:val="18"/>
              </w:rPr>
            </w:pPr>
            <w:ins w:id="9935" w:author="Huawei" w:date="2022-08-24T14:18:00Z">
              <w:r>
                <w:rPr>
                  <w:rFonts w:ascii="Arial" w:hAnsi="Arial" w:cs="Arial"/>
                  <w:sz w:val="18"/>
                </w:rPr>
                <w:t>dB</w:t>
              </w:r>
            </w:ins>
          </w:p>
        </w:tc>
        <w:tc>
          <w:tcPr>
            <w:tcW w:w="2551" w:type="dxa"/>
            <w:tcBorders>
              <w:top w:val="single" w:sz="4" w:space="0" w:color="auto"/>
              <w:left w:val="single" w:sz="4" w:space="0" w:color="auto"/>
              <w:bottom w:val="single" w:sz="4" w:space="0" w:color="auto"/>
              <w:right w:val="single" w:sz="4" w:space="0" w:color="auto"/>
            </w:tcBorders>
            <w:hideMark/>
          </w:tcPr>
          <w:p w14:paraId="48BD949A" w14:textId="77777777" w:rsidR="00757F3A" w:rsidRDefault="00757F3A">
            <w:pPr>
              <w:keepLines/>
              <w:spacing w:after="0"/>
              <w:jc w:val="center"/>
              <w:rPr>
                <w:ins w:id="9936" w:author="Huawei" w:date="2022-08-24T14:18:00Z"/>
                <w:rFonts w:ascii="Arial" w:hAnsi="Arial" w:cs="v4.2.0"/>
                <w:sz w:val="18"/>
                <w:lang w:eastAsia="zh-CN"/>
              </w:rPr>
            </w:pPr>
            <w:ins w:id="9937" w:author="Huawei" w:date="2022-08-24T14:25:00Z">
              <w:r>
                <w:rPr>
                  <w:rFonts w:ascii="Arial" w:hAnsi="Arial" w:cs="Arial"/>
                  <w:sz w:val="18"/>
                </w:rPr>
                <w:t>17</w:t>
              </w:r>
            </w:ins>
          </w:p>
        </w:tc>
      </w:tr>
      <w:tr w:rsidR="00757F3A" w14:paraId="40BDF73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38"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939" w:author="Huawei" w:date="2022-08-24T14:18:00Z"/>
          <w:trPrChange w:id="9940"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9941" w:author="Huawei" w:date="2022-08-25T16:23:00Z">
              <w:tcPr>
                <w:tcW w:w="2103"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4919397F" w14:textId="77777777" w:rsidR="00757F3A" w:rsidRDefault="00757F3A">
            <w:pPr>
              <w:keepLines/>
              <w:spacing w:after="0"/>
              <w:rPr>
                <w:ins w:id="9942" w:author="Huawei" w:date="2022-08-24T14:18:00Z"/>
                <w:rFonts w:ascii="Arial" w:hAnsi="Arial" w:cs="Arial"/>
                <w:sz w:val="18"/>
              </w:rPr>
            </w:pPr>
            <w:ins w:id="9943" w:author="Huawei" w:date="2022-08-24T14:18:00Z">
              <w:r>
                <w:rPr>
                  <w:rFonts w:ascii="Arial" w:hAnsi="Arial" w:cs="Arial"/>
                  <w:sz w:val="18"/>
                </w:rPr>
                <w:t>N</w:t>
              </w:r>
              <w:r>
                <w:rPr>
                  <w:rFonts w:ascii="Arial" w:hAnsi="Arial" w:cs="Arial"/>
                  <w:sz w:val="18"/>
                  <w:vertAlign w:val="subscript"/>
                </w:rPr>
                <w:t>oc</w:t>
              </w:r>
              <w:r>
                <w:rPr>
                  <w:rFonts w:ascii="Arial" w:hAnsi="Arial" w:cs="Arial"/>
                  <w:sz w:val="18"/>
                  <w:vertAlign w:val="superscript"/>
                </w:rPr>
                <w:t>Note 2</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944"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67BF9A32" w14:textId="77777777" w:rsidR="00757F3A" w:rsidRDefault="00757F3A">
            <w:pPr>
              <w:keepLines/>
              <w:spacing w:after="0"/>
              <w:rPr>
                <w:ins w:id="9945" w:author="Huawei" w:date="2022-08-24T14:18:00Z"/>
                <w:rFonts w:ascii="Arial" w:hAnsi="Arial" w:cs="Arial"/>
                <w:sz w:val="18"/>
              </w:rPr>
            </w:pPr>
            <w:ins w:id="9946" w:author="Huawei" w:date="2022-08-24T14:18:00Z">
              <w:r>
                <w:rPr>
                  <w:rFonts w:ascii="Arial" w:hAnsi="Arial" w:cs="Arial"/>
                  <w:sz w:val="18"/>
                </w:rPr>
                <w:t>Config</w:t>
              </w:r>
            </w:ins>
            <w:ins w:id="9947" w:author="Huawei" w:date="2022-08-25T16:24:00Z">
              <w:r>
                <w:rPr>
                  <w:rFonts w:ascii="Arial" w:hAnsi="Arial" w:cs="Arial"/>
                  <w:sz w:val="18"/>
                  <w:vertAlign w:val="subscript"/>
                </w:rPr>
                <w:t>SCell</w:t>
              </w:r>
            </w:ins>
            <w:ins w:id="9948" w:author="Huawei" w:date="2022-08-24T14:18:00Z">
              <w:r>
                <w:rPr>
                  <w:rFonts w:ascii="Arial" w:eastAsia="Malgun Gothic" w:hAnsi="Arial"/>
                  <w:sz w:val="18"/>
                  <w:szCs w:val="18"/>
                </w:rPr>
                <w:t xml:space="preserve"> </w:t>
              </w:r>
              <w:r>
                <w:rPr>
                  <w:rFonts w:ascii="Arial" w:hAnsi="Arial" w:cs="Arial"/>
                  <w:sz w:val="18"/>
                </w:rPr>
                <w:t>1,2</w:t>
              </w:r>
            </w:ins>
          </w:p>
        </w:tc>
        <w:tc>
          <w:tcPr>
            <w:tcW w:w="1559" w:type="dxa"/>
            <w:vMerge w:val="restart"/>
            <w:tcBorders>
              <w:top w:val="single" w:sz="4" w:space="0" w:color="auto"/>
              <w:left w:val="single" w:sz="4" w:space="0" w:color="auto"/>
              <w:bottom w:val="single" w:sz="4" w:space="0" w:color="auto"/>
              <w:right w:val="single" w:sz="4" w:space="0" w:color="auto"/>
            </w:tcBorders>
            <w:hideMark/>
            <w:tcPrChange w:id="9949" w:author="Huawei" w:date="2022-08-25T16:23:00Z">
              <w:tcPr>
                <w:tcW w:w="1134"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3C8B60EF" w14:textId="77777777" w:rsidR="00757F3A" w:rsidRDefault="00757F3A">
            <w:pPr>
              <w:keepLines/>
              <w:spacing w:after="0"/>
              <w:ind w:left="1702" w:hanging="1418"/>
              <w:jc w:val="center"/>
              <w:rPr>
                <w:ins w:id="9950" w:author="Huawei" w:date="2022-08-24T14:18:00Z"/>
                <w:rFonts w:ascii="Arial" w:hAnsi="Arial" w:cs="Arial"/>
                <w:sz w:val="18"/>
                <w:lang w:eastAsia="zh-CN"/>
              </w:rPr>
            </w:pPr>
            <w:ins w:id="9951" w:author="Huawei" w:date="2022-08-24T14:18:00Z">
              <w:r>
                <w:rPr>
                  <w:rFonts w:ascii="Arial" w:hAnsi="Arial" w:cs="Arial"/>
                  <w:sz w:val="18"/>
                </w:rPr>
                <w:t>dBm/</w:t>
              </w:r>
              <w:r>
                <w:rPr>
                  <w:rFonts w:ascii="Arial" w:hAnsi="Arial" w:cs="Arial"/>
                  <w:sz w:val="18"/>
                  <w:lang w:eastAsia="zh-CN"/>
                </w:rPr>
                <w:t>SCS</w:t>
              </w:r>
            </w:ins>
          </w:p>
        </w:tc>
        <w:tc>
          <w:tcPr>
            <w:tcW w:w="2551" w:type="dxa"/>
            <w:tcBorders>
              <w:top w:val="single" w:sz="4" w:space="0" w:color="auto"/>
              <w:left w:val="single" w:sz="4" w:space="0" w:color="auto"/>
              <w:bottom w:val="single" w:sz="4" w:space="0" w:color="auto"/>
              <w:right w:val="single" w:sz="4" w:space="0" w:color="auto"/>
            </w:tcBorders>
            <w:hideMark/>
            <w:tcPrChange w:id="9952"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4A127276" w14:textId="77777777" w:rsidR="00757F3A" w:rsidRDefault="00757F3A">
            <w:pPr>
              <w:keepLines/>
              <w:spacing w:after="0"/>
              <w:jc w:val="center"/>
              <w:rPr>
                <w:ins w:id="9953" w:author="Huawei" w:date="2022-08-24T14:18:00Z"/>
                <w:rFonts w:ascii="Arial" w:hAnsi="Arial" w:cs="v4.2.0"/>
                <w:sz w:val="18"/>
              </w:rPr>
            </w:pPr>
            <w:ins w:id="9954" w:author="Huawei" w:date="2022-08-24T14:25:00Z">
              <w:r>
                <w:rPr>
                  <w:rFonts w:ascii="Arial" w:hAnsi="Arial" w:cs="Arial"/>
                  <w:sz w:val="18"/>
                </w:rPr>
                <w:t>-104</w:t>
              </w:r>
            </w:ins>
          </w:p>
        </w:tc>
      </w:tr>
      <w:tr w:rsidR="00757F3A" w14:paraId="2F7040F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55"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956" w:author="Huawei" w:date="2022-08-24T14:18:00Z"/>
          <w:trPrChange w:id="9957" w:author="Huawei" w:date="2022-08-25T16:23:00Z">
            <w:trPr>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958"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52C153AA" w14:textId="77777777" w:rsidR="00757F3A" w:rsidRDefault="00757F3A">
            <w:pPr>
              <w:spacing w:after="0"/>
              <w:rPr>
                <w:ins w:id="9959"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960"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DB38F6D" w14:textId="77777777" w:rsidR="00757F3A" w:rsidRDefault="00757F3A">
            <w:pPr>
              <w:keepLines/>
              <w:spacing w:after="0"/>
              <w:rPr>
                <w:ins w:id="9961" w:author="Huawei" w:date="2022-08-24T14:18:00Z"/>
                <w:rFonts w:ascii="Arial" w:hAnsi="Arial" w:cs="Arial"/>
                <w:sz w:val="18"/>
              </w:rPr>
            </w:pPr>
            <w:ins w:id="9962" w:author="Huawei" w:date="2022-08-24T14:18:00Z">
              <w:r>
                <w:rPr>
                  <w:rFonts w:ascii="Arial" w:hAnsi="Arial" w:cs="Arial"/>
                  <w:sz w:val="18"/>
                </w:rPr>
                <w:t>Config</w:t>
              </w:r>
            </w:ins>
            <w:ins w:id="9963" w:author="Huawei" w:date="2022-08-25T16:24:00Z">
              <w:r>
                <w:rPr>
                  <w:rFonts w:ascii="Arial" w:hAnsi="Arial" w:cs="Arial"/>
                  <w:sz w:val="18"/>
                  <w:vertAlign w:val="subscript"/>
                </w:rPr>
                <w:t>SCell</w:t>
              </w:r>
            </w:ins>
            <w:ins w:id="9964" w:author="Huawei" w:date="2022-08-24T14:18:00Z">
              <w:r>
                <w:rPr>
                  <w:rFonts w:ascii="Arial" w:eastAsia="Malgun Gothic" w:hAnsi="Arial"/>
                  <w:sz w:val="18"/>
                  <w:szCs w:val="18"/>
                </w:rPr>
                <w:t xml:space="preserve"> </w:t>
              </w:r>
              <w:r>
                <w:rPr>
                  <w:rFonts w:ascii="Arial" w:hAnsi="Arial" w:cs="Arial"/>
                  <w:sz w:val="18"/>
                </w:rPr>
                <w:t>3</w:t>
              </w:r>
            </w:ins>
          </w:p>
        </w:tc>
        <w:tc>
          <w:tcPr>
            <w:tcW w:w="1559" w:type="dxa"/>
            <w:vMerge/>
            <w:tcBorders>
              <w:top w:val="single" w:sz="4" w:space="0" w:color="auto"/>
              <w:left w:val="single" w:sz="4" w:space="0" w:color="auto"/>
              <w:bottom w:val="single" w:sz="4" w:space="0" w:color="auto"/>
              <w:right w:val="single" w:sz="4" w:space="0" w:color="auto"/>
            </w:tcBorders>
            <w:vAlign w:val="center"/>
            <w:hideMark/>
            <w:tcPrChange w:id="9965" w:author="Huawei" w:date="2022-08-25T16:23: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4C922D4D" w14:textId="77777777" w:rsidR="00757F3A" w:rsidRDefault="00757F3A">
            <w:pPr>
              <w:spacing w:after="0"/>
              <w:rPr>
                <w:ins w:id="9966" w:author="Huawei" w:date="2022-08-24T14:18:00Z"/>
                <w:rFonts w:ascii="Arial"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Change w:id="9967" w:author="Huawei" w:date="2022-08-25T16:23:00Z">
              <w:tcPr>
                <w:tcW w:w="3118" w:type="dxa"/>
                <w:gridSpan w:val="2"/>
                <w:tcBorders>
                  <w:top w:val="single" w:sz="4" w:space="0" w:color="auto"/>
                  <w:left w:val="single" w:sz="4" w:space="5" w:color="auto"/>
                  <w:bottom w:val="single" w:sz="4" w:space="0" w:color="auto"/>
                  <w:right w:val="single" w:sz="4" w:space="5" w:color="auto"/>
                </w:tcBorders>
                <w:hideMark/>
              </w:tcPr>
            </w:tcPrChange>
          </w:tcPr>
          <w:p w14:paraId="1EE0C19C" w14:textId="77777777" w:rsidR="00757F3A" w:rsidRDefault="00757F3A">
            <w:pPr>
              <w:keepLines/>
              <w:spacing w:after="0"/>
              <w:jc w:val="center"/>
              <w:rPr>
                <w:ins w:id="9968" w:author="Huawei" w:date="2022-08-24T14:18:00Z"/>
                <w:rFonts w:ascii="Arial" w:hAnsi="Arial" w:cs="v4.2.0"/>
                <w:sz w:val="18"/>
              </w:rPr>
            </w:pPr>
            <w:ins w:id="9969" w:author="Huawei" w:date="2022-08-24T14:25:00Z">
              <w:r>
                <w:rPr>
                  <w:rFonts w:ascii="Arial" w:hAnsi="Arial" w:cs="Arial"/>
                  <w:sz w:val="18"/>
                </w:rPr>
                <w:t>-10</w:t>
              </w:r>
              <w:r>
                <w:rPr>
                  <w:rFonts w:ascii="Arial" w:hAnsi="Arial" w:cs="Arial"/>
                  <w:sz w:val="18"/>
                  <w:lang w:eastAsia="zh-CN"/>
                </w:rPr>
                <w:t>1</w:t>
              </w:r>
            </w:ins>
          </w:p>
        </w:tc>
      </w:tr>
      <w:tr w:rsidR="00757F3A" w14:paraId="68264EB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70"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971" w:author="Huawei" w:date="2022-08-24T14:18:00Z"/>
          <w:trPrChange w:id="9972" w:author="Huawei" w:date="2022-08-25T16:23:00Z">
            <w:trPr>
              <w:gridAfter w:val="0"/>
              <w:cantSplit/>
              <w:trHeight w:val="197"/>
              <w:jc w:val="center"/>
            </w:trPr>
          </w:trPrChange>
        </w:trPr>
        <w:tc>
          <w:tcPr>
            <w:tcW w:w="2263" w:type="dxa"/>
            <w:vMerge w:val="restart"/>
            <w:tcBorders>
              <w:top w:val="single" w:sz="4" w:space="0" w:color="auto"/>
              <w:left w:val="single" w:sz="4" w:space="0" w:color="auto"/>
              <w:bottom w:val="single" w:sz="4" w:space="0" w:color="auto"/>
              <w:right w:val="single" w:sz="4" w:space="0" w:color="auto"/>
            </w:tcBorders>
            <w:hideMark/>
            <w:tcPrChange w:id="9973" w:author="Huawei" w:date="2022-08-25T16:23:00Z">
              <w:tcPr>
                <w:tcW w:w="2103"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0078D531" w14:textId="77777777" w:rsidR="00757F3A" w:rsidRDefault="00757F3A">
            <w:pPr>
              <w:keepLines/>
              <w:spacing w:after="0"/>
              <w:rPr>
                <w:ins w:id="9974" w:author="Huawei" w:date="2022-08-24T14:18:00Z"/>
                <w:rFonts w:ascii="Arial" w:hAnsi="Arial" w:cs="Arial"/>
                <w:sz w:val="18"/>
              </w:rPr>
            </w:pPr>
            <w:ins w:id="9975" w:author="Huawei" w:date="2022-08-24T14:18:00Z">
              <w:r>
                <w:rPr>
                  <w:rFonts w:ascii="Arial" w:hAnsi="Arial" w:cs="Arial"/>
                  <w:sz w:val="18"/>
                </w:rPr>
                <w:t>Io</w:t>
              </w:r>
              <w:r>
                <w:rPr>
                  <w:rFonts w:ascii="Arial" w:hAnsi="Arial" w:cs="Arial"/>
                  <w:sz w:val="18"/>
                  <w:vertAlign w:val="superscript"/>
                </w:rPr>
                <w:t>Note3</w:t>
              </w:r>
            </w:ins>
          </w:p>
        </w:tc>
        <w:tc>
          <w:tcPr>
            <w:tcW w:w="1560" w:type="dxa"/>
            <w:tcBorders>
              <w:top w:val="single" w:sz="4" w:space="0" w:color="auto"/>
              <w:left w:val="single" w:sz="4" w:space="0" w:color="auto"/>
              <w:bottom w:val="single" w:sz="4" w:space="0" w:color="auto"/>
              <w:right w:val="single" w:sz="4" w:space="0" w:color="auto"/>
            </w:tcBorders>
            <w:vAlign w:val="center"/>
            <w:hideMark/>
            <w:tcPrChange w:id="9976" w:author="Huawei" w:date="2022-08-25T16:23:00Z">
              <w:tcPr>
                <w:tcW w:w="1578" w:type="dxa"/>
                <w:tcBorders>
                  <w:top w:val="single" w:sz="4" w:space="0" w:color="auto"/>
                  <w:left w:val="single" w:sz="4" w:space="5" w:color="auto"/>
                  <w:bottom w:val="single" w:sz="4" w:space="0" w:color="auto"/>
                  <w:right w:val="single" w:sz="4" w:space="5" w:color="auto"/>
                </w:tcBorders>
                <w:vAlign w:val="center"/>
                <w:hideMark/>
              </w:tcPr>
            </w:tcPrChange>
          </w:tcPr>
          <w:p w14:paraId="369778A4" w14:textId="77777777" w:rsidR="00757F3A" w:rsidRDefault="00757F3A">
            <w:pPr>
              <w:keepLines/>
              <w:spacing w:after="0"/>
              <w:rPr>
                <w:ins w:id="9977" w:author="Huawei" w:date="2022-08-24T14:18:00Z"/>
                <w:rFonts w:ascii="Arial" w:hAnsi="Arial" w:cs="Arial"/>
                <w:sz w:val="18"/>
                <w:lang w:val="da-DK"/>
              </w:rPr>
            </w:pPr>
            <w:ins w:id="9978" w:author="Huawei" w:date="2022-08-24T14:18:00Z">
              <w:r>
                <w:rPr>
                  <w:rFonts w:ascii="Arial" w:hAnsi="Arial" w:cs="Arial"/>
                  <w:sz w:val="18"/>
                </w:rPr>
                <w:t>Config</w:t>
              </w:r>
            </w:ins>
            <w:ins w:id="9979" w:author="Huawei" w:date="2022-08-25T16:24:00Z">
              <w:r>
                <w:rPr>
                  <w:rFonts w:ascii="Arial" w:hAnsi="Arial" w:cs="Arial"/>
                  <w:sz w:val="18"/>
                  <w:vertAlign w:val="subscript"/>
                </w:rPr>
                <w:t>SCell</w:t>
              </w:r>
            </w:ins>
            <w:ins w:id="9980" w:author="Huawei" w:date="2022-08-24T14:18:00Z">
              <w:r>
                <w:rPr>
                  <w:rFonts w:ascii="Arial" w:eastAsia="Malgun Gothic" w:hAnsi="Arial"/>
                  <w:sz w:val="18"/>
                  <w:szCs w:val="18"/>
                </w:rPr>
                <w:t xml:space="preserve"> </w:t>
              </w:r>
              <w:r>
                <w:rPr>
                  <w:rFonts w:ascii="Arial" w:hAnsi="Arial" w:cs="Arial"/>
                  <w:sz w:val="18"/>
                </w:rPr>
                <w:t>1,2</w:t>
              </w:r>
            </w:ins>
          </w:p>
        </w:tc>
        <w:tc>
          <w:tcPr>
            <w:tcW w:w="1559" w:type="dxa"/>
            <w:tcBorders>
              <w:top w:val="single" w:sz="4" w:space="0" w:color="auto"/>
              <w:left w:val="single" w:sz="4" w:space="0" w:color="auto"/>
              <w:bottom w:val="single" w:sz="4" w:space="0" w:color="auto"/>
              <w:right w:val="single" w:sz="4" w:space="0" w:color="auto"/>
            </w:tcBorders>
            <w:hideMark/>
            <w:tcPrChange w:id="9981" w:author="Huawei" w:date="2022-08-25T16:23: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BFBFC20" w14:textId="77777777" w:rsidR="00757F3A" w:rsidRDefault="00757F3A">
            <w:pPr>
              <w:keepLines/>
              <w:spacing w:after="0"/>
              <w:jc w:val="center"/>
              <w:rPr>
                <w:ins w:id="9982" w:author="Huawei" w:date="2022-08-24T14:18:00Z"/>
                <w:rFonts w:ascii="Arial" w:hAnsi="Arial" w:cs="Arial"/>
                <w:sz w:val="18"/>
              </w:rPr>
            </w:pPr>
            <w:ins w:id="9983" w:author="Huawei" w:date="2022-08-24T14:18:00Z">
              <w:r>
                <w:rPr>
                  <w:rFonts w:ascii="Arial" w:hAnsi="Arial" w:cs="Arial"/>
                  <w:sz w:val="18"/>
                </w:rPr>
                <w:t>dBm/9.36MHz</w:t>
              </w:r>
            </w:ins>
          </w:p>
        </w:tc>
        <w:tc>
          <w:tcPr>
            <w:tcW w:w="2551" w:type="dxa"/>
            <w:tcBorders>
              <w:top w:val="single" w:sz="4" w:space="0" w:color="auto"/>
              <w:left w:val="single" w:sz="4" w:space="0" w:color="auto"/>
              <w:bottom w:val="single" w:sz="4" w:space="0" w:color="auto"/>
              <w:right w:val="single" w:sz="4" w:space="0" w:color="auto"/>
            </w:tcBorders>
            <w:vAlign w:val="center"/>
            <w:hideMark/>
            <w:tcPrChange w:id="9984" w:author="Huawei" w:date="2022-08-25T16:23:00Z">
              <w:tcPr>
                <w:tcW w:w="31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D04470B" w14:textId="77777777" w:rsidR="00757F3A" w:rsidRDefault="00757F3A">
            <w:pPr>
              <w:keepLines/>
              <w:spacing w:after="0"/>
              <w:jc w:val="center"/>
              <w:rPr>
                <w:ins w:id="9985" w:author="Huawei" w:date="2022-08-24T14:18:00Z"/>
                <w:rFonts w:ascii="Arial" w:hAnsi="Arial" w:cs="v4.2.0"/>
                <w:sz w:val="18"/>
                <w:lang w:eastAsia="zh-CN"/>
              </w:rPr>
            </w:pPr>
            <w:ins w:id="9986" w:author="Huawei" w:date="2022-08-24T14:26:00Z">
              <w:r>
                <w:rPr>
                  <w:rFonts w:ascii="Arial" w:hAnsi="Arial" w:cs="v4.2.0"/>
                  <w:sz w:val="18"/>
                  <w:lang w:eastAsia="zh-CN"/>
                </w:rPr>
                <w:t>-58.96</w:t>
              </w:r>
            </w:ins>
          </w:p>
        </w:tc>
      </w:tr>
      <w:tr w:rsidR="00757F3A" w14:paraId="4FFDFC4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87" w:author="Huawei" w:date="2022-08-25T16:23: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9988" w:author="Huawei" w:date="2022-08-24T14:18:00Z"/>
          <w:trPrChange w:id="9989" w:author="Huawei" w:date="2022-08-25T16:23:00Z">
            <w:trPr>
              <w:gridAfter w:val="0"/>
              <w:cantSplit/>
              <w:trHeight w:val="197"/>
              <w:jc w:val="center"/>
            </w:trPr>
          </w:trPrChange>
        </w:trPr>
        <w:tc>
          <w:tcPr>
            <w:tcW w:w="7933" w:type="dxa"/>
            <w:vMerge/>
            <w:tcBorders>
              <w:top w:val="single" w:sz="4" w:space="0" w:color="auto"/>
              <w:left w:val="single" w:sz="4" w:space="0" w:color="auto"/>
              <w:bottom w:val="single" w:sz="4" w:space="0" w:color="auto"/>
              <w:right w:val="single" w:sz="4" w:space="0" w:color="auto"/>
            </w:tcBorders>
            <w:vAlign w:val="center"/>
            <w:hideMark/>
            <w:tcPrChange w:id="9990" w:author="Huawei" w:date="2022-08-25T16:23:00Z">
              <w:tcPr>
                <w:tcW w:w="0" w:type="auto"/>
                <w:gridSpan w:val="7"/>
                <w:vMerge/>
                <w:tcBorders>
                  <w:top w:val="single" w:sz="4" w:space="0" w:color="auto"/>
                  <w:left w:val="single" w:sz="4" w:space="0" w:color="auto"/>
                  <w:bottom w:val="single" w:sz="4" w:space="0" w:color="auto"/>
                  <w:right w:val="single" w:sz="4" w:space="0" w:color="auto"/>
                </w:tcBorders>
                <w:vAlign w:val="center"/>
                <w:hideMark/>
              </w:tcPr>
            </w:tcPrChange>
          </w:tcPr>
          <w:p w14:paraId="20A73EB1" w14:textId="77777777" w:rsidR="00757F3A" w:rsidRDefault="00757F3A">
            <w:pPr>
              <w:spacing w:after="0"/>
              <w:rPr>
                <w:ins w:id="9991" w:author="Huawei" w:date="2022-08-24T14:18:00Z"/>
                <w:rFonts w:ascii="Arial" w:hAnsi="Arial" w:cs="Arial"/>
                <w:sz w:val="18"/>
              </w:rPr>
            </w:pPr>
          </w:p>
        </w:tc>
        <w:tc>
          <w:tcPr>
            <w:tcW w:w="1560" w:type="dxa"/>
            <w:tcBorders>
              <w:top w:val="single" w:sz="4" w:space="0" w:color="auto"/>
              <w:left w:val="single" w:sz="4" w:space="0" w:color="auto"/>
              <w:bottom w:val="single" w:sz="4" w:space="0" w:color="auto"/>
              <w:right w:val="single" w:sz="4" w:space="0" w:color="auto"/>
            </w:tcBorders>
            <w:vAlign w:val="center"/>
            <w:hideMark/>
            <w:tcPrChange w:id="9992" w:author="Huawei" w:date="2022-08-25T16:23:00Z">
              <w:tcPr>
                <w:tcW w:w="157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B1CCF36" w14:textId="77777777" w:rsidR="00757F3A" w:rsidRDefault="00757F3A">
            <w:pPr>
              <w:keepLines/>
              <w:spacing w:after="0"/>
              <w:rPr>
                <w:ins w:id="9993" w:author="Huawei" w:date="2022-08-24T14:18:00Z"/>
                <w:rFonts w:ascii="Arial" w:hAnsi="Arial" w:cs="Arial"/>
                <w:sz w:val="18"/>
                <w:lang w:val="da-DK"/>
              </w:rPr>
            </w:pPr>
            <w:ins w:id="9994" w:author="Huawei" w:date="2022-08-24T14:18:00Z">
              <w:r>
                <w:rPr>
                  <w:rFonts w:ascii="Arial" w:hAnsi="Arial" w:cs="Arial"/>
                  <w:sz w:val="18"/>
                </w:rPr>
                <w:t>Config</w:t>
              </w:r>
            </w:ins>
            <w:ins w:id="9995" w:author="Huawei" w:date="2022-08-25T16:24:00Z">
              <w:r>
                <w:rPr>
                  <w:rFonts w:ascii="Arial" w:hAnsi="Arial" w:cs="Arial"/>
                  <w:sz w:val="18"/>
                  <w:vertAlign w:val="subscript"/>
                </w:rPr>
                <w:t>SCell</w:t>
              </w:r>
            </w:ins>
            <w:ins w:id="9996" w:author="Huawei" w:date="2022-08-24T14:18:00Z">
              <w:r>
                <w:rPr>
                  <w:rFonts w:ascii="Arial" w:eastAsia="Malgun Gothic" w:hAnsi="Arial"/>
                  <w:sz w:val="18"/>
                  <w:szCs w:val="18"/>
                </w:rPr>
                <w:t xml:space="preserve"> </w:t>
              </w:r>
              <w:r>
                <w:rPr>
                  <w:rFonts w:ascii="Arial" w:hAnsi="Arial" w:cs="Arial"/>
                  <w:sz w:val="18"/>
                </w:rPr>
                <w:t>3</w:t>
              </w:r>
            </w:ins>
          </w:p>
        </w:tc>
        <w:tc>
          <w:tcPr>
            <w:tcW w:w="1559" w:type="dxa"/>
            <w:tcBorders>
              <w:top w:val="single" w:sz="4" w:space="0" w:color="auto"/>
              <w:left w:val="single" w:sz="4" w:space="0" w:color="auto"/>
              <w:bottom w:val="single" w:sz="4" w:space="0" w:color="auto"/>
              <w:right w:val="single" w:sz="4" w:space="0" w:color="auto"/>
            </w:tcBorders>
            <w:hideMark/>
            <w:tcPrChange w:id="9997" w:author="Huawei" w:date="2022-08-25T16:23:00Z">
              <w:tcPr>
                <w:tcW w:w="1134" w:type="dxa"/>
                <w:tcBorders>
                  <w:top w:val="single" w:sz="4" w:space="0" w:color="auto"/>
                  <w:left w:val="single" w:sz="4" w:space="5" w:color="auto"/>
                  <w:bottom w:val="single" w:sz="4" w:space="0" w:color="auto"/>
                  <w:right w:val="single" w:sz="4" w:space="5" w:color="auto"/>
                </w:tcBorders>
                <w:hideMark/>
              </w:tcPr>
            </w:tcPrChange>
          </w:tcPr>
          <w:p w14:paraId="2B462C53" w14:textId="77777777" w:rsidR="00757F3A" w:rsidRDefault="00757F3A">
            <w:pPr>
              <w:keepLines/>
              <w:spacing w:after="0"/>
              <w:jc w:val="center"/>
              <w:rPr>
                <w:ins w:id="9998" w:author="Huawei" w:date="2022-08-24T14:18:00Z"/>
                <w:rFonts w:ascii="Arial" w:hAnsi="Arial" w:cs="Arial"/>
                <w:sz w:val="18"/>
              </w:rPr>
            </w:pPr>
            <w:ins w:id="9999" w:author="Huawei" w:date="2022-08-24T14:18:00Z">
              <w:r>
                <w:rPr>
                  <w:rFonts w:ascii="Arial" w:hAnsi="Arial" w:cs="Arial"/>
                  <w:sz w:val="18"/>
                </w:rPr>
                <w:t>dBm/38.16MHz</w:t>
              </w:r>
            </w:ins>
          </w:p>
        </w:tc>
        <w:tc>
          <w:tcPr>
            <w:tcW w:w="2551" w:type="dxa"/>
            <w:tcBorders>
              <w:top w:val="single" w:sz="4" w:space="0" w:color="auto"/>
              <w:left w:val="single" w:sz="4" w:space="0" w:color="auto"/>
              <w:bottom w:val="single" w:sz="4" w:space="0" w:color="auto"/>
              <w:right w:val="single" w:sz="4" w:space="0" w:color="auto"/>
            </w:tcBorders>
            <w:vAlign w:val="center"/>
            <w:hideMark/>
            <w:tcPrChange w:id="10000" w:author="Huawei" w:date="2022-08-25T16:23:00Z">
              <w:tcPr>
                <w:tcW w:w="3118"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E1F4099" w14:textId="77777777" w:rsidR="00757F3A" w:rsidRDefault="00757F3A">
            <w:pPr>
              <w:keepLines/>
              <w:spacing w:after="0"/>
              <w:jc w:val="center"/>
              <w:rPr>
                <w:ins w:id="10001" w:author="Huawei" w:date="2022-08-24T14:18:00Z"/>
                <w:rFonts w:ascii="Arial" w:hAnsi="Arial" w:cs="v4.2.0"/>
                <w:sz w:val="18"/>
                <w:lang w:eastAsia="zh-CN"/>
              </w:rPr>
            </w:pPr>
            <w:ins w:id="10002" w:author="Huawei" w:date="2022-08-24T14:26:00Z">
              <w:r>
                <w:rPr>
                  <w:rFonts w:ascii="Arial" w:hAnsi="Arial" w:cs="v4.2.0"/>
                  <w:sz w:val="18"/>
                  <w:lang w:eastAsia="zh-CN"/>
                </w:rPr>
                <w:t>-52.86</w:t>
              </w:r>
            </w:ins>
          </w:p>
        </w:tc>
      </w:tr>
      <w:tr w:rsidR="00757F3A" w14:paraId="0B9777E5" w14:textId="77777777" w:rsidTr="00757F3A">
        <w:trPr>
          <w:cantSplit/>
          <w:jc w:val="center"/>
          <w:ins w:id="10003"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5DC33F2D" w14:textId="77777777" w:rsidR="00757F3A" w:rsidRDefault="00757F3A">
            <w:pPr>
              <w:keepLines/>
              <w:spacing w:after="0"/>
              <w:rPr>
                <w:ins w:id="10004" w:author="Huawei" w:date="2022-08-24T14:18:00Z"/>
                <w:rFonts w:ascii="Arial" w:hAnsi="Arial" w:cs="Arial"/>
                <w:bCs/>
                <w:sz w:val="18"/>
                <w:lang w:eastAsia="zh-CN"/>
              </w:rPr>
            </w:pPr>
            <w:ins w:id="10005" w:author="Huawei" w:date="2022-08-24T14:18:00Z">
              <w:r>
                <w:rPr>
                  <w:rFonts w:ascii="Arial" w:hAnsi="Arial" w:cs="Arial"/>
                  <w:sz w:val="18"/>
                  <w:szCs w:val="16"/>
                  <w:lang w:eastAsia="zh-CN"/>
                </w:rPr>
                <w:t xml:space="preserve">Time offset to Cell1 </w:t>
              </w:r>
              <w:r>
                <w:rPr>
                  <w:rFonts w:ascii="Arial" w:hAnsi="Arial" w:cs="Arial"/>
                  <w:sz w:val="18"/>
                  <w:szCs w:val="16"/>
                  <w:vertAlign w:val="superscript"/>
                  <w:lang w:eastAsia="zh-CN"/>
                </w:rPr>
                <w:t>Note 5</w:t>
              </w:r>
            </w:ins>
          </w:p>
        </w:tc>
        <w:tc>
          <w:tcPr>
            <w:tcW w:w="1559" w:type="dxa"/>
            <w:tcBorders>
              <w:top w:val="single" w:sz="4" w:space="0" w:color="auto"/>
              <w:left w:val="single" w:sz="4" w:space="0" w:color="auto"/>
              <w:bottom w:val="single" w:sz="4" w:space="0" w:color="auto"/>
              <w:right w:val="single" w:sz="4" w:space="0" w:color="auto"/>
            </w:tcBorders>
            <w:hideMark/>
          </w:tcPr>
          <w:p w14:paraId="265B7AF7" w14:textId="77777777" w:rsidR="00757F3A" w:rsidRDefault="00757F3A">
            <w:pPr>
              <w:keepLines/>
              <w:spacing w:after="0"/>
              <w:jc w:val="center"/>
              <w:rPr>
                <w:ins w:id="10006" w:author="Huawei" w:date="2022-08-24T14:18:00Z"/>
                <w:rFonts w:ascii="Arial" w:hAnsi="Arial" w:cs="Arial"/>
                <w:sz w:val="18"/>
              </w:rPr>
            </w:pPr>
            <w:ins w:id="10007" w:author="Huawei" w:date="2022-08-24T14:18:00Z">
              <w:r>
                <w:rPr>
                  <w:rFonts w:ascii="Arial" w:hAnsi="Arial" w:cs="Arial"/>
                  <w:bCs/>
                  <w:sz w:val="18"/>
                  <w:szCs w:val="16"/>
                </w:rPr>
                <w:sym w:font="Symbol" w:char="F06D"/>
              </w:r>
              <w:r>
                <w:rPr>
                  <w:rFonts w:ascii="Arial" w:hAnsi="Arial" w:cs="Arial"/>
                  <w:bCs/>
                  <w:sz w:val="18"/>
                  <w:szCs w:val="16"/>
                </w:rPr>
                <w:t>s</w:t>
              </w:r>
            </w:ins>
          </w:p>
        </w:tc>
        <w:tc>
          <w:tcPr>
            <w:tcW w:w="2551" w:type="dxa"/>
            <w:tcBorders>
              <w:top w:val="single" w:sz="4" w:space="0" w:color="auto"/>
              <w:left w:val="single" w:sz="4" w:space="0" w:color="auto"/>
              <w:bottom w:val="single" w:sz="4" w:space="0" w:color="auto"/>
              <w:right w:val="single" w:sz="4" w:space="0" w:color="auto"/>
            </w:tcBorders>
            <w:vAlign w:val="center"/>
            <w:hideMark/>
          </w:tcPr>
          <w:p w14:paraId="1E891280" w14:textId="77777777" w:rsidR="00757F3A" w:rsidRDefault="00757F3A">
            <w:pPr>
              <w:keepLines/>
              <w:spacing w:after="0"/>
              <w:jc w:val="center"/>
              <w:rPr>
                <w:ins w:id="10008" w:author="Huawei" w:date="2022-08-24T14:18:00Z"/>
                <w:rFonts w:ascii="Arial" w:hAnsi="Arial" w:cs="Arial"/>
                <w:sz w:val="18"/>
                <w:lang w:eastAsia="zh-CN"/>
              </w:rPr>
            </w:pPr>
            <w:ins w:id="10009" w:author="Huawei" w:date="2022-08-24T14:26:00Z">
              <w:r>
                <w:rPr>
                  <w:rFonts w:ascii="Arial" w:hAnsi="Arial" w:cs="Arial"/>
                  <w:sz w:val="18"/>
                  <w:lang w:eastAsia="zh-CN"/>
                </w:rPr>
                <w:t>3</w:t>
              </w:r>
            </w:ins>
          </w:p>
        </w:tc>
      </w:tr>
      <w:tr w:rsidR="00757F3A" w14:paraId="0D8ACF79" w14:textId="77777777" w:rsidTr="00757F3A">
        <w:trPr>
          <w:cantSplit/>
          <w:jc w:val="center"/>
          <w:ins w:id="10010" w:author="Huawei" w:date="2022-08-24T14:18:00Z"/>
        </w:trPr>
        <w:tc>
          <w:tcPr>
            <w:tcW w:w="3823" w:type="dxa"/>
            <w:gridSpan w:val="2"/>
            <w:tcBorders>
              <w:top w:val="single" w:sz="4" w:space="0" w:color="auto"/>
              <w:left w:val="single" w:sz="4" w:space="0" w:color="auto"/>
              <w:bottom w:val="single" w:sz="4" w:space="0" w:color="auto"/>
              <w:right w:val="single" w:sz="4" w:space="0" w:color="auto"/>
            </w:tcBorders>
            <w:hideMark/>
          </w:tcPr>
          <w:p w14:paraId="4CDF32EE" w14:textId="77777777" w:rsidR="00757F3A" w:rsidRDefault="00757F3A">
            <w:pPr>
              <w:keepLines/>
              <w:spacing w:after="0"/>
              <w:rPr>
                <w:ins w:id="10011" w:author="Huawei" w:date="2022-08-24T14:18:00Z"/>
                <w:rFonts w:ascii="Arial" w:hAnsi="Arial" w:cs="Arial"/>
                <w:sz w:val="18"/>
              </w:rPr>
            </w:pPr>
            <w:ins w:id="10012" w:author="Huawei" w:date="2022-08-24T14:18:00Z">
              <w:r>
                <w:rPr>
                  <w:rFonts w:ascii="Arial" w:hAnsi="Arial" w:cs="v4.2.0"/>
                  <w:sz w:val="18"/>
                </w:rPr>
                <w:t xml:space="preserve">Propagation Condition </w:t>
              </w:r>
            </w:ins>
          </w:p>
        </w:tc>
        <w:tc>
          <w:tcPr>
            <w:tcW w:w="1559" w:type="dxa"/>
            <w:tcBorders>
              <w:top w:val="single" w:sz="4" w:space="0" w:color="auto"/>
              <w:left w:val="single" w:sz="4" w:space="0" w:color="auto"/>
              <w:bottom w:val="single" w:sz="4" w:space="0" w:color="auto"/>
              <w:right w:val="single" w:sz="4" w:space="0" w:color="auto"/>
            </w:tcBorders>
          </w:tcPr>
          <w:p w14:paraId="29B1AAC8" w14:textId="77777777" w:rsidR="00757F3A" w:rsidRDefault="00757F3A">
            <w:pPr>
              <w:keepLines/>
              <w:spacing w:after="0"/>
              <w:jc w:val="center"/>
              <w:rPr>
                <w:ins w:id="10013" w:author="Huawei" w:date="2022-08-24T14:18:00Z"/>
                <w:rFonts w:ascii="Arial" w:hAnsi="Arial" w:cs="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1FF177BA" w14:textId="77777777" w:rsidR="00757F3A" w:rsidRDefault="00757F3A">
            <w:pPr>
              <w:keepLines/>
              <w:spacing w:after="0"/>
              <w:jc w:val="center"/>
              <w:rPr>
                <w:ins w:id="10014" w:author="Huawei" w:date="2022-08-24T14:18:00Z"/>
                <w:rFonts w:ascii="Arial" w:hAnsi="Arial" w:cs="v4.2.0"/>
                <w:sz w:val="18"/>
              </w:rPr>
            </w:pPr>
            <w:ins w:id="10015" w:author="Huawei" w:date="2022-08-24T14:26:00Z">
              <w:r>
                <w:rPr>
                  <w:rFonts w:ascii="Arial" w:hAnsi="Arial" w:cs="v4.2.0"/>
                  <w:sz w:val="18"/>
                </w:rPr>
                <w:t>AWGN</w:t>
              </w:r>
            </w:ins>
          </w:p>
        </w:tc>
      </w:tr>
      <w:tr w:rsidR="00757F3A" w14:paraId="06B7A43F" w14:textId="77777777" w:rsidTr="00757F3A">
        <w:trPr>
          <w:cantSplit/>
          <w:jc w:val="center"/>
          <w:ins w:id="10016" w:author="Huawei" w:date="2022-08-24T14:18:00Z"/>
        </w:trPr>
        <w:tc>
          <w:tcPr>
            <w:tcW w:w="7933" w:type="dxa"/>
            <w:gridSpan w:val="4"/>
            <w:tcBorders>
              <w:top w:val="single" w:sz="4" w:space="0" w:color="auto"/>
              <w:left w:val="single" w:sz="4" w:space="0" w:color="auto"/>
              <w:bottom w:val="single" w:sz="4" w:space="0" w:color="auto"/>
              <w:right w:val="single" w:sz="4" w:space="0" w:color="auto"/>
            </w:tcBorders>
            <w:hideMark/>
          </w:tcPr>
          <w:p w14:paraId="21461194" w14:textId="77777777" w:rsidR="00757F3A" w:rsidRDefault="00757F3A">
            <w:pPr>
              <w:keepLines/>
              <w:spacing w:after="0"/>
              <w:ind w:left="851" w:hanging="851"/>
              <w:rPr>
                <w:ins w:id="10017" w:author="Huawei" w:date="2022-08-24T14:18:00Z"/>
                <w:rFonts w:ascii="Arial" w:hAnsi="Arial"/>
                <w:sz w:val="18"/>
                <w:szCs w:val="18"/>
              </w:rPr>
            </w:pPr>
            <w:ins w:id="10018" w:author="Huawei" w:date="2022-08-24T14:18:00Z">
              <w:r>
                <w:rPr>
                  <w:rFonts w:ascii="Arial" w:hAnsi="Arial"/>
                  <w:sz w:val="18"/>
                  <w:szCs w:val="18"/>
                </w:rPr>
                <w:lastRenderedPageBreak/>
                <w:t>Note 1:</w:t>
              </w:r>
              <w:r>
                <w:rPr>
                  <w:rFonts w:ascii="Arial" w:hAnsi="Arial"/>
                  <w:sz w:val="18"/>
                  <w:szCs w:val="18"/>
                  <w:lang w:eastAsia="zh-CN"/>
                </w:rPr>
                <w:tab/>
              </w:r>
              <w:r>
                <w:rPr>
                  <w:rFonts w:ascii="Arial" w:hAnsi="Arial"/>
                  <w:sz w:val="18"/>
                </w:rPr>
                <w:t>OCNG shall be used such that both cells are fully allocated and a constant total transmitted power spectral density is achieved for all OFDM symbols.</w:t>
              </w:r>
            </w:ins>
          </w:p>
          <w:p w14:paraId="181D0C39" w14:textId="77777777" w:rsidR="00757F3A" w:rsidRDefault="00757F3A">
            <w:pPr>
              <w:keepLines/>
              <w:spacing w:after="0"/>
              <w:ind w:left="851" w:hanging="851"/>
              <w:rPr>
                <w:ins w:id="10019" w:author="Huawei" w:date="2022-08-24T14:18:00Z"/>
                <w:rFonts w:ascii="Arial" w:hAnsi="Arial"/>
                <w:sz w:val="18"/>
                <w:szCs w:val="18"/>
              </w:rPr>
            </w:pPr>
            <w:ins w:id="10020" w:author="Huawei" w:date="2022-08-24T14:18:00Z">
              <w:r>
                <w:rPr>
                  <w:rFonts w:ascii="Arial" w:hAnsi="Arial"/>
                  <w:sz w:val="18"/>
                  <w:szCs w:val="18"/>
                </w:rPr>
                <w:t>Note 2:</w:t>
              </w:r>
              <w:r>
                <w:rPr>
                  <w:rFonts w:ascii="Arial" w:hAnsi="Arial"/>
                  <w:sz w:val="18"/>
                  <w:szCs w:val="18"/>
                </w:rPr>
                <w:tab/>
              </w:r>
              <w:r>
                <w:rPr>
                  <w:rFonts w:ascii="Arial" w:hAnsi="Arial"/>
                  <w:sz w:val="18"/>
                </w:rPr>
                <w:t xml:space="preserve">Interference from other cells and noise sources not specified in the test is assumed to be constant over subcarriers and time and shall be modeled as AWGN of appropriate power for </w:t>
              </w:r>
              <w:r>
                <w:rPr>
                  <w:rFonts w:ascii="Arial" w:hAnsi="Arial"/>
                  <w:sz w:val="18"/>
                  <w:szCs w:val="18"/>
                </w:rPr>
                <w:t>N</w:t>
              </w:r>
              <w:r>
                <w:rPr>
                  <w:rFonts w:ascii="Arial" w:hAnsi="Arial"/>
                  <w:sz w:val="18"/>
                  <w:szCs w:val="18"/>
                  <w:vertAlign w:val="subscript"/>
                </w:rPr>
                <w:t>oc</w:t>
              </w:r>
              <w:r>
                <w:rPr>
                  <w:rFonts w:ascii="Arial" w:hAnsi="Arial"/>
                  <w:sz w:val="18"/>
                  <w:szCs w:val="18"/>
                </w:rPr>
                <w:t xml:space="preserve"> to be fulfilled</w:t>
              </w:r>
              <w:r>
                <w:rPr>
                  <w:rFonts w:ascii="Arial" w:hAnsi="Arial" w:cs="Arial"/>
                  <w:sz w:val="18"/>
                  <w:szCs w:val="16"/>
                </w:rPr>
                <w:t xml:space="preserve"> within </w:t>
              </w:r>
              <w:r>
                <w:rPr>
                  <w:rFonts w:ascii="Arial" w:hAnsi="Arial" w:cs="Arial"/>
                  <w:sz w:val="18"/>
                  <w:szCs w:val="18"/>
                </w:rPr>
                <w:t>BW</w:t>
              </w:r>
              <w:r>
                <w:rPr>
                  <w:rFonts w:ascii="Arial" w:hAnsi="Arial" w:cs="Arial"/>
                  <w:sz w:val="18"/>
                  <w:szCs w:val="18"/>
                  <w:vertAlign w:val="subscript"/>
                </w:rPr>
                <w:t>occupied</w:t>
              </w:r>
              <w:r>
                <w:rPr>
                  <w:rFonts w:ascii="Arial" w:hAnsi="Arial"/>
                  <w:sz w:val="18"/>
                  <w:szCs w:val="18"/>
                </w:rPr>
                <w:t>.</w:t>
              </w:r>
            </w:ins>
          </w:p>
          <w:p w14:paraId="2D6A95B0" w14:textId="77777777" w:rsidR="00757F3A" w:rsidRDefault="00757F3A">
            <w:pPr>
              <w:keepLines/>
              <w:spacing w:after="0"/>
              <w:ind w:left="851" w:hanging="851"/>
              <w:rPr>
                <w:ins w:id="10021" w:author="Huawei" w:date="2022-08-24T14:18:00Z"/>
                <w:rFonts w:ascii="Arial" w:hAnsi="Arial"/>
                <w:sz w:val="18"/>
                <w:lang w:eastAsia="zh-CN"/>
              </w:rPr>
            </w:pPr>
            <w:ins w:id="10022" w:author="Huawei" w:date="2022-08-24T14:18:00Z">
              <w:r>
                <w:rPr>
                  <w:rFonts w:ascii="Arial" w:hAnsi="Arial"/>
                  <w:sz w:val="18"/>
                  <w:lang w:eastAsia="ja-JP"/>
                </w:rPr>
                <w:t>Note 3:</w:t>
              </w:r>
              <w:r>
                <w:rPr>
                  <w:rFonts w:ascii="Arial" w:hAnsi="Arial"/>
                  <w:sz w:val="18"/>
                  <w:lang w:eastAsia="ja-JP"/>
                </w:rPr>
                <w:tab/>
                <w:t>SS-RSRP and Io levels have been derived from other parameters for information purposes. They are not settable parameters themselves</w:t>
              </w:r>
              <w:r>
                <w:rPr>
                  <w:rFonts w:ascii="Arial" w:hAnsi="Arial"/>
                  <w:sz w:val="18"/>
                </w:rPr>
                <w:t>s.</w:t>
              </w:r>
            </w:ins>
          </w:p>
          <w:p w14:paraId="6CFD5681" w14:textId="77777777" w:rsidR="00757F3A" w:rsidRDefault="00757F3A">
            <w:pPr>
              <w:keepLines/>
              <w:spacing w:after="0"/>
              <w:ind w:left="851" w:hanging="851"/>
              <w:rPr>
                <w:ins w:id="10023" w:author="Huawei" w:date="2022-08-24T14:18:00Z"/>
                <w:rFonts w:ascii="Arial" w:hAnsi="Arial"/>
                <w:sz w:val="18"/>
                <w:lang w:eastAsia="zh-CN"/>
              </w:rPr>
            </w:pPr>
            <w:ins w:id="10024" w:author="Huawei" w:date="2022-08-24T14:18:00Z">
              <w:r>
                <w:rPr>
                  <w:rFonts w:ascii="Arial" w:hAnsi="Arial"/>
                  <w:sz w:val="18"/>
                  <w:lang w:eastAsia="ja-JP"/>
                </w:rPr>
                <w:t>Note 4:</w:t>
              </w:r>
              <w:r>
                <w:rPr>
                  <w:rFonts w:ascii="Arial" w:hAnsi="Arial"/>
                  <w:sz w:val="18"/>
                  <w:lang w:eastAsia="ja-JP"/>
                </w:rPr>
                <w:tab/>
              </w:r>
              <w:r>
                <w:rPr>
                  <w:rFonts w:ascii="Arial" w:hAnsi="Arial"/>
                  <w:sz w:val="18"/>
                  <w:lang w:eastAsia="zh-CN"/>
                </w:rPr>
                <w:t>Void</w:t>
              </w:r>
            </w:ins>
          </w:p>
          <w:p w14:paraId="4DEC7D56" w14:textId="77777777" w:rsidR="00757F3A" w:rsidRDefault="00757F3A">
            <w:pPr>
              <w:keepLines/>
              <w:spacing w:after="0"/>
              <w:ind w:left="851" w:hanging="851"/>
              <w:rPr>
                <w:ins w:id="10025" w:author="Huawei" w:date="2022-08-24T14:18:00Z"/>
                <w:rFonts w:ascii="Arial" w:hAnsi="Arial"/>
                <w:sz w:val="18"/>
                <w:lang w:eastAsia="zh-CN"/>
              </w:rPr>
            </w:pPr>
            <w:ins w:id="10026" w:author="Huawei" w:date="2022-08-24T14:18:00Z">
              <w:r>
                <w:rPr>
                  <w:rFonts w:ascii="Arial" w:hAnsi="Arial"/>
                  <w:sz w:val="18"/>
                  <w:lang w:eastAsia="ja-JP"/>
                </w:rPr>
                <w:t xml:space="preserve">Note </w:t>
              </w:r>
              <w:r>
                <w:rPr>
                  <w:rFonts w:ascii="Arial" w:hAnsi="Arial"/>
                  <w:sz w:val="18"/>
                  <w:lang w:eastAsia="zh-CN"/>
                </w:rPr>
                <w:t>5</w:t>
              </w:r>
              <w:r>
                <w:rPr>
                  <w:rFonts w:ascii="Arial" w:hAnsi="Arial"/>
                  <w:sz w:val="18"/>
                  <w:lang w:eastAsia="ja-JP"/>
                </w:rPr>
                <w:t>:</w:t>
              </w:r>
              <w:r>
                <w:rPr>
                  <w:rFonts w:ascii="Arial" w:hAnsi="Arial"/>
                  <w:sz w:val="18"/>
                  <w:lang w:eastAsia="ja-JP"/>
                </w:rPr>
                <w:tab/>
              </w:r>
              <w:r>
                <w:rPr>
                  <w:rFonts w:ascii="Arial" w:hAnsi="Arial"/>
                  <w:sz w:val="18"/>
                  <w:lang w:eastAsia="zh-CN"/>
                </w:rPr>
                <w:t>Receive time difference between slot boundaries of signals received from the two cells at the UE antenna connector including time alignment error between the two cells.</w:t>
              </w:r>
            </w:ins>
          </w:p>
          <w:p w14:paraId="04912A6E" w14:textId="77777777" w:rsidR="00757F3A" w:rsidRDefault="00757F3A">
            <w:pPr>
              <w:keepLines/>
              <w:spacing w:after="0"/>
              <w:ind w:left="851" w:hanging="851"/>
              <w:rPr>
                <w:ins w:id="10027" w:author="Huawei" w:date="2022-08-24T14:18:00Z"/>
                <w:rFonts w:ascii="Arial" w:hAnsi="Arial" w:cs="v4.2.0"/>
                <w:sz w:val="18"/>
                <w:lang w:eastAsia="zh-CN"/>
              </w:rPr>
            </w:pPr>
            <w:ins w:id="10028" w:author="Huawei" w:date="2022-08-24T14:18:00Z">
              <w:r>
                <w:rPr>
                  <w:rFonts w:ascii="Arial" w:hAnsi="Arial"/>
                  <w:sz w:val="18"/>
                  <w:szCs w:val="18"/>
                </w:rPr>
                <w:t xml:space="preserve">Note </w:t>
              </w:r>
              <w:r>
                <w:rPr>
                  <w:rFonts w:ascii="Arial" w:hAnsi="Arial"/>
                  <w:sz w:val="18"/>
                  <w:szCs w:val="18"/>
                  <w:lang w:eastAsia="zh-CN"/>
                </w:rPr>
                <w:t>6</w:t>
              </w:r>
              <w:r>
                <w:rPr>
                  <w:rFonts w:ascii="Arial" w:hAnsi="Arial"/>
                  <w:sz w:val="18"/>
                  <w:szCs w:val="18"/>
                </w:rPr>
                <w:t>:</w:t>
              </w:r>
              <w:r>
                <w:rPr>
                  <w:rFonts w:ascii="Arial" w:hAnsi="Arial"/>
                  <w:sz w:val="18"/>
                  <w:lang w:eastAsia="ja-JP"/>
                </w:rPr>
                <w:tab/>
              </w:r>
              <w:r>
                <w:rPr>
                  <w:rFonts w:ascii="Arial" w:hAnsi="Arial"/>
                  <w:sz w:val="18"/>
                  <w:szCs w:val="18"/>
                </w:rPr>
                <w:t xml:space="preserve">For unpaired spectrum, a DL BWP is linked with an UL BWP. </w:t>
              </w:r>
              <w:r>
                <w:rPr>
                  <w:rFonts w:ascii="Arial" w:hAnsi="Arial" w:cs="v4.2.0"/>
                  <w:sz w:val="18"/>
                  <w:lang w:eastAsia="zh-CN"/>
                </w:rPr>
                <w:t xml:space="preserve">DLBWP.0.2 is linked with ULBWP.0.2 </w:t>
              </w:r>
              <w:r>
                <w:rPr>
                  <w:rFonts w:ascii="Arial" w:hAnsi="Arial"/>
                  <w:sz w:val="18"/>
                </w:rPr>
                <w:t>defined in clause 12 of TS 38.213 [3]</w:t>
              </w:r>
              <w:r>
                <w:rPr>
                  <w:rFonts w:ascii="Arial" w:hAnsi="Arial" w:cs="v4.2.0"/>
                  <w:sz w:val="18"/>
                  <w:lang w:eastAsia="zh-CN"/>
                </w:rPr>
                <w:t>.</w:t>
              </w:r>
            </w:ins>
          </w:p>
          <w:p w14:paraId="50157DCD" w14:textId="77777777" w:rsidR="00757F3A" w:rsidRDefault="00757F3A">
            <w:pPr>
              <w:pStyle w:val="TAN"/>
              <w:rPr>
                <w:ins w:id="10029" w:author="Huawei" w:date="2022-08-24T14:18:00Z"/>
                <w:rFonts w:cs="v4.2.0"/>
                <w:lang w:eastAsia="zh-CN"/>
              </w:rPr>
            </w:pPr>
            <w:ins w:id="10030" w:author="Huawei" w:date="2022-08-24T14:18:00Z">
              <w:r>
                <w:rPr>
                  <w:szCs w:val="18"/>
                </w:rPr>
                <w:t xml:space="preserve">Note </w:t>
              </w:r>
              <w:r>
                <w:rPr>
                  <w:szCs w:val="18"/>
                  <w:lang w:eastAsia="zh-CN"/>
                </w:rPr>
                <w:t>7</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6387F205" w14:textId="77777777" w:rsidR="00757F3A" w:rsidRDefault="00757F3A">
            <w:pPr>
              <w:pStyle w:val="TAN"/>
              <w:rPr>
                <w:ins w:id="10031" w:author="Huawei" w:date="2022-08-24T14:18:00Z"/>
                <w:rFonts w:cs="v4.2.0"/>
                <w:lang w:eastAsia="zh-CN"/>
              </w:rPr>
            </w:pPr>
            <w:ins w:id="10032" w:author="Huawei" w:date="2022-08-24T14:18:00Z">
              <w:r>
                <w:rPr>
                  <w:szCs w:val="18"/>
                </w:rPr>
                <w:t xml:space="preserve">Note </w:t>
              </w:r>
              <w:r>
                <w:rPr>
                  <w:szCs w:val="18"/>
                  <w:lang w:eastAsia="zh-CN"/>
                </w:rPr>
                <w:t>8</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715C8DC5" w14:textId="77777777" w:rsidR="00757F3A" w:rsidRDefault="00757F3A">
            <w:pPr>
              <w:keepLines/>
              <w:spacing w:after="0"/>
              <w:ind w:left="851" w:hanging="851"/>
              <w:rPr>
                <w:ins w:id="10033" w:author="Huawei" w:date="2022-08-24T14:18:00Z"/>
                <w:rFonts w:ascii="Arial" w:hAnsi="Arial"/>
                <w:sz w:val="18"/>
                <w:szCs w:val="18"/>
              </w:rPr>
            </w:pPr>
            <w:ins w:id="10034" w:author="Huawei" w:date="2022-08-24T14:18:00Z">
              <w:r>
                <w:rPr>
                  <w:rFonts w:ascii="Arial" w:hAnsi="Arial"/>
                  <w:sz w:val="18"/>
                  <w:szCs w:val="18"/>
                </w:rPr>
                <w:t>Note 9:</w:t>
              </w:r>
              <w:r>
                <w:rPr>
                  <w:rFonts w:ascii="Arial" w:hAnsi="Arial"/>
                  <w:sz w:val="18"/>
                  <w:szCs w:val="18"/>
                </w:rPr>
                <w:tab/>
              </w:r>
              <w:r>
                <w:rPr>
                  <w:rFonts w:ascii="Arial" w:eastAsiaTheme="minorEastAsia" w:hAnsi="Arial"/>
                  <w:sz w:val="18"/>
                  <w:szCs w:val="18"/>
                </w:rPr>
                <w:t>N</w:t>
              </w:r>
              <w:r>
                <w:rPr>
                  <w:rFonts w:ascii="Arial" w:eastAsiaTheme="minorEastAsia" w:hAnsi="Arial"/>
                  <w:sz w:val="18"/>
                  <w:szCs w:val="18"/>
                  <w:vertAlign w:val="subscript"/>
                </w:rPr>
                <w:t>RB</w:t>
              </w:r>
              <w:proofErr w:type="gramStart"/>
              <w:r>
                <w:rPr>
                  <w:rFonts w:ascii="Arial" w:eastAsiaTheme="minorEastAsia" w:hAnsi="Arial"/>
                  <w:sz w:val="18"/>
                  <w:szCs w:val="18"/>
                  <w:vertAlign w:val="subscript"/>
                </w:rPr>
                <w:t>,c</w:t>
              </w:r>
              <w:proofErr w:type="gramEnd"/>
              <w:r>
                <w:rPr>
                  <w:rFonts w:ascii="Arial" w:hAnsi="Arial"/>
                  <w:sz w:val="18"/>
                  <w:szCs w:val="18"/>
                </w:rPr>
                <w:t>. is derived from Table 5.3.2-1 in TS38.101-1[2] with configured BW</w:t>
              </w:r>
              <w:r>
                <w:rPr>
                  <w:rFonts w:ascii="Arial" w:hAnsi="Arial"/>
                  <w:sz w:val="18"/>
                  <w:szCs w:val="18"/>
                  <w:vertAlign w:val="subscript"/>
                </w:rPr>
                <w:t>channel</w:t>
              </w:r>
              <w:r>
                <w:rPr>
                  <w:rFonts w:ascii="Arial" w:hAnsi="Arial"/>
                  <w:sz w:val="18"/>
                  <w:szCs w:val="18"/>
                </w:rPr>
                <w:t>.</w:t>
              </w:r>
            </w:ins>
          </w:p>
        </w:tc>
      </w:tr>
    </w:tbl>
    <w:p w14:paraId="4E24CB18" w14:textId="77777777" w:rsidR="00757F3A" w:rsidRDefault="00757F3A" w:rsidP="00757F3A">
      <w:pPr>
        <w:rPr>
          <w:lang w:eastAsia="zh-CN"/>
        </w:rPr>
      </w:pPr>
    </w:p>
    <w:p w14:paraId="7490391F" w14:textId="77777777" w:rsidR="00757F3A" w:rsidRDefault="00757F3A" w:rsidP="00757F3A">
      <w:pPr>
        <w:keepNext/>
        <w:keepLines/>
        <w:spacing w:before="120"/>
        <w:ind w:left="1701" w:hanging="1701"/>
        <w:outlineLvl w:val="4"/>
        <w:rPr>
          <w:del w:id="10035" w:author="Huawei" w:date="2022-08-24T14:30:00Z"/>
          <w:rFonts w:ascii="Arial" w:hAnsi="Arial"/>
          <w:snapToGrid w:val="0"/>
        </w:rPr>
      </w:pPr>
      <w:r>
        <w:rPr>
          <w:rFonts w:ascii="Arial" w:eastAsia="MS Mincho" w:hAnsi="Arial"/>
          <w:bCs/>
        </w:rPr>
        <w:t>A.6.5.2.1</w:t>
      </w:r>
      <w:r>
        <w:rPr>
          <w:rFonts w:ascii="Arial" w:hAnsi="Arial"/>
          <w:snapToGrid w:val="0"/>
        </w:rPr>
        <w:t>.2</w:t>
      </w:r>
      <w:r>
        <w:rPr>
          <w:rFonts w:ascii="Arial" w:hAnsi="Arial"/>
          <w:snapToGrid w:val="0"/>
        </w:rPr>
        <w:tab/>
        <w:t>Test Requirements</w:t>
      </w:r>
    </w:p>
    <w:p w14:paraId="5BEC5F8F" w14:textId="77777777" w:rsidR="00757F3A" w:rsidRDefault="00757F3A" w:rsidP="00757F3A">
      <w:pPr>
        <w:keepNext/>
        <w:keepLines/>
        <w:spacing w:before="120"/>
        <w:ind w:left="1701" w:hanging="1701"/>
        <w:outlineLvl w:val="4"/>
        <w:pPrChange w:id="10036" w:author="Huawei" w:date="2022-08-24T14:30:00Z">
          <w:pPr/>
        </w:pPrChange>
      </w:pPr>
    </w:p>
    <w:p w14:paraId="161AD030" w14:textId="77777777" w:rsidR="00757F3A" w:rsidRDefault="00757F3A" w:rsidP="00757F3A">
      <w:pPr>
        <w:rPr>
          <w:snapToGrid w:val="0"/>
          <w:lang w:eastAsia="zh-CN"/>
        </w:rPr>
      </w:pPr>
      <w:r>
        <w:rPr>
          <w:lang w:eastAsia="zh-CN"/>
        </w:rPr>
        <w:t>If the NR</w:t>
      </w:r>
      <w:r>
        <w:t xml:space="preserve"> </w:t>
      </w:r>
      <w:r>
        <w:rPr>
          <w:lang w:eastAsia="zh-CN"/>
        </w:rPr>
        <w:t>P</w:t>
      </w:r>
      <w:r>
        <w:t>Cell is not in the same band as the deactivated SCell, the UE is only allowed to cause interruptions on NR PCell immediately before and immediately after an SMTC.</w:t>
      </w:r>
      <w:r>
        <w:rPr>
          <w:lang w:eastAsia="zh-CN"/>
        </w:rPr>
        <w:t xml:space="preserve"> </w:t>
      </w:r>
      <w:r>
        <w:rPr>
          <w:rFonts w:eastAsia="华文细黑"/>
          <w:lang w:eastAsia="zh-CN"/>
        </w:rPr>
        <w:t>Each i</w:t>
      </w:r>
      <w:r>
        <w:rPr>
          <w:rFonts w:eastAsia="华文细黑"/>
        </w:rPr>
        <w:t xml:space="preserve">nterruption </w:t>
      </w:r>
      <w:r>
        <w:rPr>
          <w:rFonts w:eastAsia="华文细黑"/>
          <w:lang w:eastAsia="zh-CN"/>
        </w:rPr>
        <w:t xml:space="preserve">on NR PCell </w:t>
      </w:r>
      <w:r>
        <w:rPr>
          <w:rFonts w:eastAsia="华文细黑"/>
        </w:rPr>
        <w:t xml:space="preserve">shall not exceed </w:t>
      </w:r>
      <w:r>
        <w:rPr>
          <w:rFonts w:eastAsia="华文细黑"/>
          <w:lang w:eastAsia="zh-CN"/>
        </w:rPr>
        <w:t xml:space="preserve">the value defined in Table </w:t>
      </w:r>
      <w:r>
        <w:rPr>
          <w:rFonts w:eastAsia="MS Mincho"/>
          <w:bCs/>
        </w:rPr>
        <w:t>A.6.5.2.</w:t>
      </w:r>
      <w:r>
        <w:rPr>
          <w:bCs/>
          <w:lang w:eastAsia="zh-CN"/>
        </w:rPr>
        <w:t>1</w:t>
      </w:r>
      <w:r>
        <w:rPr>
          <w:snapToGrid w:val="0"/>
        </w:rPr>
        <w:t>.2</w:t>
      </w:r>
      <w:r>
        <w:rPr>
          <w:snapToGrid w:val="0"/>
          <w:lang w:eastAsia="zh-CN"/>
        </w:rPr>
        <w:t>-1.</w:t>
      </w:r>
    </w:p>
    <w:p w14:paraId="1DB16FBF" w14:textId="77777777" w:rsidR="00757F3A" w:rsidRDefault="00757F3A" w:rsidP="00757F3A">
      <w:r>
        <w:rPr>
          <w:snapToGrid w:val="0"/>
          <w:lang w:eastAsia="zh-CN"/>
        </w:rPr>
        <w:t xml:space="preserve">If the NR PCell is in the same band as the deactivated SCell, the UE is only allowed to cause an interruption on PCell no earlier than 1 slot before an SMTC and no later than 1 slot after the SMTC. </w:t>
      </w:r>
      <w:proofErr w:type="gramStart"/>
      <w:r>
        <w:rPr>
          <w:snapToGrid w:val="0"/>
          <w:lang w:eastAsia="zh-CN"/>
        </w:rPr>
        <w:t>the</w:t>
      </w:r>
      <w:proofErr w:type="gramEnd"/>
      <w:r>
        <w:rPr>
          <w:snapToGrid w:val="0"/>
          <w:lang w:eastAsia="zh-CN"/>
        </w:rPr>
        <w:t xml:space="preserve"> interruption on NR PCell shall not exceed the value defined in</w:t>
      </w:r>
      <w:r>
        <w:rPr>
          <w:lang w:eastAsia="zh-CN"/>
        </w:rPr>
        <w:t xml:space="preserve"> </w:t>
      </w:r>
      <w:r>
        <w:rPr>
          <w:rFonts w:eastAsia="华文细黑"/>
          <w:lang w:eastAsia="zh-CN"/>
        </w:rPr>
        <w:t xml:space="preserve">Table </w:t>
      </w:r>
      <w:r>
        <w:rPr>
          <w:rFonts w:eastAsia="MS Mincho"/>
          <w:bCs/>
        </w:rPr>
        <w:t>A.6.5.2.</w:t>
      </w:r>
      <w:r>
        <w:rPr>
          <w:bCs/>
          <w:lang w:eastAsia="zh-CN"/>
        </w:rPr>
        <w:t>1</w:t>
      </w:r>
      <w:r>
        <w:rPr>
          <w:snapToGrid w:val="0"/>
        </w:rPr>
        <w:t>.2</w:t>
      </w:r>
      <w:r>
        <w:rPr>
          <w:snapToGrid w:val="0"/>
          <w:lang w:eastAsia="zh-CN"/>
        </w:rPr>
        <w:t>-2</w:t>
      </w:r>
      <w:r>
        <w:t>.</w:t>
      </w:r>
    </w:p>
    <w:p w14:paraId="3B18AF9B" w14:textId="77777777" w:rsidR="00757F3A" w:rsidRDefault="00757F3A" w:rsidP="00757F3A">
      <w:pPr>
        <w:pStyle w:val="TH"/>
        <w:rPr>
          <w:bCs/>
        </w:rPr>
      </w:pPr>
      <w:r>
        <w:t>Table A.6.5.2.1.2-1: Interruption duration if the PCell is not in the same band as the deactivated 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tblGrid>
      <w:tr w:rsidR="00757F3A" w14:paraId="4A258841" w14:textId="77777777" w:rsidTr="00757F3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3D159025" w14:textId="49EBE9C0" w:rsidR="00757F3A" w:rsidRDefault="00757F3A">
            <w:pPr>
              <w:pStyle w:val="TAH"/>
            </w:pPr>
            <w:r>
              <w:rPr>
                <w:noProof/>
                <w:lang w:val="en-US" w:eastAsia="zh-CN"/>
              </w:rPr>
              <w:drawing>
                <wp:inline distT="0" distB="0" distL="0" distR="0" wp14:anchorId="7D694223" wp14:editId="256FB7D3">
                  <wp:extent cx="146050" cy="168275"/>
                  <wp:effectExtent l="0" t="0" r="6350" b="317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827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7F47B62D" w14:textId="77777777" w:rsidR="00757F3A" w:rsidRDefault="00757F3A">
            <w:pPr>
              <w:pStyle w:val="TAH"/>
            </w:pPr>
            <w:r>
              <w:t>NR Slot length (ms)</w:t>
            </w:r>
          </w:p>
        </w:tc>
        <w:tc>
          <w:tcPr>
            <w:tcW w:w="1969" w:type="dxa"/>
            <w:tcBorders>
              <w:top w:val="single" w:sz="4" w:space="0" w:color="auto"/>
              <w:left w:val="single" w:sz="4" w:space="0" w:color="auto"/>
              <w:bottom w:val="single" w:sz="4" w:space="0" w:color="auto"/>
              <w:right w:val="single" w:sz="4" w:space="0" w:color="auto"/>
            </w:tcBorders>
          </w:tcPr>
          <w:p w14:paraId="7D24DB46" w14:textId="77777777" w:rsidR="00757F3A" w:rsidRDefault="00757F3A">
            <w:pPr>
              <w:pStyle w:val="TAH"/>
            </w:pPr>
            <w:r>
              <w:t>Interruption length</w:t>
            </w:r>
          </w:p>
          <w:p w14:paraId="09FD013F" w14:textId="77777777" w:rsidR="00757F3A" w:rsidRDefault="00757F3A">
            <w:pPr>
              <w:pStyle w:val="TAH"/>
            </w:pPr>
          </w:p>
        </w:tc>
      </w:tr>
      <w:tr w:rsidR="00757F3A" w14:paraId="33ECBC92" w14:textId="77777777" w:rsidTr="00757F3A">
        <w:trPr>
          <w:jc w:val="center"/>
        </w:trPr>
        <w:tc>
          <w:tcPr>
            <w:tcW w:w="649" w:type="dxa"/>
            <w:tcBorders>
              <w:top w:val="single" w:sz="4" w:space="0" w:color="auto"/>
              <w:left w:val="single" w:sz="4" w:space="0" w:color="auto"/>
              <w:bottom w:val="single" w:sz="4" w:space="0" w:color="auto"/>
              <w:right w:val="single" w:sz="4" w:space="0" w:color="auto"/>
            </w:tcBorders>
            <w:hideMark/>
          </w:tcPr>
          <w:p w14:paraId="1CE91290" w14:textId="77777777" w:rsidR="00757F3A" w:rsidRDefault="00757F3A">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3479D5D6" w14:textId="77777777" w:rsidR="00757F3A" w:rsidRDefault="00757F3A">
            <w:pPr>
              <w:pStyle w:val="TAC"/>
              <w:rPr>
                <w:b/>
              </w:rPr>
            </w:pPr>
            <w:r>
              <w:t>1</w:t>
            </w:r>
          </w:p>
        </w:tc>
        <w:tc>
          <w:tcPr>
            <w:tcW w:w="1969" w:type="dxa"/>
            <w:tcBorders>
              <w:top w:val="single" w:sz="4" w:space="0" w:color="auto"/>
              <w:left w:val="single" w:sz="4" w:space="0" w:color="auto"/>
              <w:bottom w:val="single" w:sz="4" w:space="0" w:color="auto"/>
              <w:right w:val="single" w:sz="4" w:space="0" w:color="auto"/>
            </w:tcBorders>
            <w:hideMark/>
          </w:tcPr>
          <w:p w14:paraId="410D3D12" w14:textId="77777777" w:rsidR="00757F3A" w:rsidRDefault="00757F3A">
            <w:pPr>
              <w:pStyle w:val="TAC"/>
              <w:rPr>
                <w:b/>
              </w:rPr>
            </w:pPr>
            <w:r>
              <w:t>1</w:t>
            </w:r>
          </w:p>
        </w:tc>
      </w:tr>
      <w:tr w:rsidR="00757F3A" w14:paraId="327F2D50" w14:textId="77777777" w:rsidTr="00757F3A">
        <w:trPr>
          <w:jc w:val="center"/>
        </w:trPr>
        <w:tc>
          <w:tcPr>
            <w:tcW w:w="649" w:type="dxa"/>
            <w:tcBorders>
              <w:top w:val="single" w:sz="4" w:space="0" w:color="auto"/>
              <w:left w:val="single" w:sz="4" w:space="0" w:color="auto"/>
              <w:bottom w:val="single" w:sz="4" w:space="0" w:color="auto"/>
              <w:right w:val="single" w:sz="4" w:space="0" w:color="auto"/>
            </w:tcBorders>
            <w:hideMark/>
          </w:tcPr>
          <w:p w14:paraId="1C0B0F7F" w14:textId="77777777" w:rsidR="00757F3A" w:rsidRDefault="00757F3A">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6F5E4889" w14:textId="77777777" w:rsidR="00757F3A" w:rsidRDefault="00757F3A">
            <w:pPr>
              <w:pStyle w:val="TAC"/>
              <w:rPr>
                <w:b/>
              </w:rPr>
            </w:pPr>
            <w:r>
              <w:t>0.5</w:t>
            </w:r>
          </w:p>
        </w:tc>
        <w:tc>
          <w:tcPr>
            <w:tcW w:w="1969" w:type="dxa"/>
            <w:tcBorders>
              <w:top w:val="single" w:sz="4" w:space="0" w:color="auto"/>
              <w:left w:val="single" w:sz="4" w:space="0" w:color="auto"/>
              <w:bottom w:val="single" w:sz="4" w:space="0" w:color="auto"/>
              <w:right w:val="single" w:sz="4" w:space="0" w:color="auto"/>
            </w:tcBorders>
            <w:hideMark/>
          </w:tcPr>
          <w:p w14:paraId="0F11A1F7" w14:textId="77777777" w:rsidR="00757F3A" w:rsidRDefault="00757F3A">
            <w:pPr>
              <w:pStyle w:val="TAC"/>
              <w:rPr>
                <w:b/>
                <w:lang w:eastAsia="zh-CN"/>
              </w:rPr>
            </w:pPr>
            <w:r>
              <w:rPr>
                <w:lang w:eastAsia="zh-CN"/>
              </w:rPr>
              <w:t>1</w:t>
            </w:r>
          </w:p>
        </w:tc>
      </w:tr>
    </w:tbl>
    <w:p w14:paraId="53FA32D3" w14:textId="77777777" w:rsidR="00757F3A" w:rsidRDefault="00757F3A" w:rsidP="00757F3A">
      <w:pPr>
        <w:rPr>
          <w:lang w:eastAsia="zh-CN"/>
        </w:rPr>
      </w:pPr>
    </w:p>
    <w:p w14:paraId="407C9D8C" w14:textId="77777777" w:rsidR="00757F3A" w:rsidRDefault="00757F3A" w:rsidP="00757F3A">
      <w:pPr>
        <w:pStyle w:val="TH"/>
        <w:rPr>
          <w:bCs/>
        </w:rPr>
      </w:pPr>
      <w:r>
        <w:t>Table A.6.5.2.1.2-2: Interruption duration if the PCell is in the same band as the deactivated SCell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tblGrid>
      <w:tr w:rsidR="00757F3A" w14:paraId="5D59ABE7" w14:textId="77777777" w:rsidTr="00757F3A">
        <w:trPr>
          <w:trHeight w:val="631"/>
          <w:jc w:val="center"/>
        </w:trPr>
        <w:tc>
          <w:tcPr>
            <w:tcW w:w="649" w:type="dxa"/>
            <w:tcBorders>
              <w:top w:val="single" w:sz="4" w:space="0" w:color="auto"/>
              <w:left w:val="single" w:sz="4" w:space="0" w:color="auto"/>
              <w:bottom w:val="single" w:sz="4" w:space="0" w:color="auto"/>
              <w:right w:val="single" w:sz="4" w:space="0" w:color="auto"/>
            </w:tcBorders>
            <w:vAlign w:val="center"/>
            <w:hideMark/>
          </w:tcPr>
          <w:p w14:paraId="07B4D5FC" w14:textId="517E1A58" w:rsidR="00757F3A" w:rsidRDefault="00757F3A">
            <w:pPr>
              <w:pStyle w:val="TAH"/>
            </w:pPr>
            <w:r>
              <w:rPr>
                <w:noProof/>
                <w:lang w:val="en-US" w:eastAsia="zh-CN"/>
              </w:rPr>
              <w:drawing>
                <wp:inline distT="0" distB="0" distL="0" distR="0" wp14:anchorId="4A1B2450" wp14:editId="18821576">
                  <wp:extent cx="146050" cy="160655"/>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050" cy="16065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hideMark/>
          </w:tcPr>
          <w:p w14:paraId="3F81DB05" w14:textId="77777777" w:rsidR="00757F3A" w:rsidRDefault="00757F3A">
            <w:pPr>
              <w:pStyle w:val="TAH"/>
            </w:pPr>
            <w:r>
              <w:t>NR Slot length (ms)</w:t>
            </w:r>
          </w:p>
        </w:tc>
        <w:tc>
          <w:tcPr>
            <w:tcW w:w="1969" w:type="dxa"/>
            <w:tcBorders>
              <w:top w:val="single" w:sz="4" w:space="0" w:color="auto"/>
              <w:left w:val="single" w:sz="4" w:space="0" w:color="auto"/>
              <w:bottom w:val="single" w:sz="4" w:space="0" w:color="auto"/>
              <w:right w:val="single" w:sz="4" w:space="0" w:color="auto"/>
            </w:tcBorders>
          </w:tcPr>
          <w:p w14:paraId="73BC2AAD" w14:textId="77777777" w:rsidR="00757F3A" w:rsidRDefault="00757F3A">
            <w:pPr>
              <w:pStyle w:val="TAH"/>
            </w:pPr>
            <w:r>
              <w:t>Interruption length</w:t>
            </w:r>
          </w:p>
          <w:p w14:paraId="14BE2337" w14:textId="77777777" w:rsidR="00757F3A" w:rsidRDefault="00757F3A">
            <w:pPr>
              <w:pStyle w:val="TAH"/>
            </w:pPr>
          </w:p>
        </w:tc>
      </w:tr>
      <w:tr w:rsidR="00757F3A" w14:paraId="5B549C31" w14:textId="77777777" w:rsidTr="00757F3A">
        <w:trPr>
          <w:jc w:val="center"/>
        </w:trPr>
        <w:tc>
          <w:tcPr>
            <w:tcW w:w="649" w:type="dxa"/>
            <w:tcBorders>
              <w:top w:val="single" w:sz="4" w:space="0" w:color="auto"/>
              <w:left w:val="single" w:sz="4" w:space="0" w:color="auto"/>
              <w:bottom w:val="single" w:sz="4" w:space="0" w:color="auto"/>
              <w:right w:val="single" w:sz="4" w:space="0" w:color="auto"/>
            </w:tcBorders>
            <w:hideMark/>
          </w:tcPr>
          <w:p w14:paraId="54249C3A" w14:textId="77777777" w:rsidR="00757F3A" w:rsidRDefault="00757F3A">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1B8A38B6" w14:textId="77777777" w:rsidR="00757F3A" w:rsidRDefault="00757F3A">
            <w:pPr>
              <w:pStyle w:val="TAC"/>
              <w:rPr>
                <w:b/>
              </w:rPr>
            </w:pPr>
            <w:r>
              <w:t>1</w:t>
            </w:r>
          </w:p>
        </w:tc>
        <w:tc>
          <w:tcPr>
            <w:tcW w:w="1969" w:type="dxa"/>
            <w:tcBorders>
              <w:top w:val="single" w:sz="4" w:space="0" w:color="auto"/>
              <w:left w:val="single" w:sz="4" w:space="0" w:color="auto"/>
              <w:bottom w:val="single" w:sz="4" w:space="0" w:color="auto"/>
              <w:right w:val="single" w:sz="4" w:space="0" w:color="auto"/>
            </w:tcBorders>
            <w:hideMark/>
          </w:tcPr>
          <w:p w14:paraId="20AE5737" w14:textId="77777777" w:rsidR="00757F3A" w:rsidRDefault="00757F3A">
            <w:pPr>
              <w:pStyle w:val="TAC"/>
              <w:rPr>
                <w:b/>
              </w:rPr>
            </w:pPr>
            <w:r>
              <w:t>2 + SMTC duration</w:t>
            </w:r>
          </w:p>
        </w:tc>
      </w:tr>
      <w:tr w:rsidR="00757F3A" w14:paraId="65EEB8B5" w14:textId="77777777" w:rsidTr="00757F3A">
        <w:trPr>
          <w:jc w:val="center"/>
        </w:trPr>
        <w:tc>
          <w:tcPr>
            <w:tcW w:w="649" w:type="dxa"/>
            <w:tcBorders>
              <w:top w:val="single" w:sz="4" w:space="0" w:color="auto"/>
              <w:left w:val="single" w:sz="4" w:space="0" w:color="auto"/>
              <w:bottom w:val="single" w:sz="4" w:space="0" w:color="auto"/>
              <w:right w:val="single" w:sz="4" w:space="0" w:color="auto"/>
            </w:tcBorders>
            <w:hideMark/>
          </w:tcPr>
          <w:p w14:paraId="57F8DB04" w14:textId="77777777" w:rsidR="00757F3A" w:rsidRDefault="00757F3A">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00F712C8" w14:textId="77777777" w:rsidR="00757F3A" w:rsidRDefault="00757F3A">
            <w:pPr>
              <w:pStyle w:val="TAC"/>
              <w:rPr>
                <w:b/>
              </w:rPr>
            </w:pPr>
            <w:r>
              <w:t>0.5</w:t>
            </w:r>
          </w:p>
        </w:tc>
        <w:tc>
          <w:tcPr>
            <w:tcW w:w="1969" w:type="dxa"/>
            <w:tcBorders>
              <w:top w:val="single" w:sz="4" w:space="0" w:color="auto"/>
              <w:left w:val="single" w:sz="4" w:space="0" w:color="auto"/>
              <w:bottom w:val="single" w:sz="4" w:space="0" w:color="auto"/>
              <w:right w:val="single" w:sz="4" w:space="0" w:color="auto"/>
            </w:tcBorders>
            <w:hideMark/>
          </w:tcPr>
          <w:p w14:paraId="21982C78" w14:textId="77777777" w:rsidR="00757F3A" w:rsidRDefault="00757F3A">
            <w:pPr>
              <w:pStyle w:val="TAC"/>
              <w:rPr>
                <w:b/>
              </w:rPr>
            </w:pPr>
            <w:r>
              <w:t>2 + SMTC duration</w:t>
            </w:r>
          </w:p>
        </w:tc>
      </w:tr>
    </w:tbl>
    <w:p w14:paraId="1230D72E" w14:textId="77777777" w:rsidR="00757F3A" w:rsidRDefault="00757F3A" w:rsidP="00757F3A">
      <w:pPr>
        <w:rPr>
          <w:lang w:eastAsia="zh-CN"/>
        </w:rPr>
      </w:pPr>
    </w:p>
    <w:p w14:paraId="76BBAC37" w14:textId="77777777" w:rsidR="00757F3A" w:rsidRDefault="00757F3A" w:rsidP="00757F3A">
      <w:r>
        <w:t>The rate of correct events observed during repeated tests shall be at least 90%.</w:t>
      </w:r>
    </w:p>
    <w:p w14:paraId="3B9958B5" w14:textId="77777777" w:rsidR="00757F3A" w:rsidRDefault="00757F3A" w:rsidP="00757F3A">
      <w:pPr>
        <w:rPr>
          <w:rFonts w:ascii="Arial" w:hAnsi="Arial"/>
          <w:noProof/>
          <w:color w:val="FF0000"/>
          <w:sz w:val="32"/>
          <w:lang w:eastAsia="ja-JP"/>
        </w:rPr>
      </w:pPr>
      <w:r>
        <w:rPr>
          <w:rFonts w:ascii="Arial" w:hAnsi="Arial"/>
          <w:noProof/>
          <w:color w:val="FF0000"/>
          <w:sz w:val="32"/>
          <w:lang w:eastAsia="ja-JP"/>
        </w:rPr>
        <w:t>&lt;&lt;End of change&gt;&gt;</w:t>
      </w:r>
    </w:p>
    <w:p w14:paraId="04ECEBAD" w14:textId="77777777" w:rsidR="00757F3A" w:rsidRDefault="00757F3A" w:rsidP="00757F3A">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101A101C" w14:textId="77777777" w:rsidR="00757F3A" w:rsidRDefault="00757F3A" w:rsidP="00757F3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93A1A3A" w14:textId="77777777" w:rsidR="00757F3A" w:rsidRDefault="00757F3A" w:rsidP="00757F3A">
      <w:pPr>
        <w:pStyle w:val="Heading4"/>
        <w:rPr>
          <w:lang w:val="en-US" w:eastAsia="zh-CN"/>
        </w:rPr>
      </w:pPr>
      <w:r>
        <w:rPr>
          <w:lang w:val="en-US" w:eastAsia="zh-CN"/>
        </w:rPr>
        <w:t>A.</w:t>
      </w:r>
      <w:r>
        <w:rPr>
          <w:rFonts w:eastAsiaTheme="minorEastAsia"/>
          <w:lang w:val="en-US" w:eastAsia="zh-CN"/>
        </w:rPr>
        <w:t>6</w:t>
      </w:r>
      <w:r>
        <w:rPr>
          <w:lang w:val="en-US" w:eastAsia="zh-CN"/>
        </w:rPr>
        <w:t>.5.3.1</w:t>
      </w:r>
      <w:r>
        <w:rPr>
          <w:lang w:val="en-US" w:eastAsia="zh-CN"/>
        </w:rPr>
        <w:tab/>
        <w:t>SCell Activation and deactivation of known SCell in FR1 in non-DRX for 160ms SCell measurement cycle</w:t>
      </w:r>
    </w:p>
    <w:p w14:paraId="350CF8B7" w14:textId="77777777" w:rsidR="00757F3A" w:rsidRDefault="00757F3A" w:rsidP="00757F3A">
      <w:pPr>
        <w:pStyle w:val="Heading5"/>
        <w:rPr>
          <w:lang w:eastAsia="zh-CN"/>
        </w:rPr>
      </w:pPr>
      <w:bookmarkStart w:id="10037" w:name="_Toc368028284"/>
      <w:r>
        <w:rPr>
          <w:lang w:eastAsia="zh-CN"/>
        </w:rPr>
        <w:t>A.</w:t>
      </w:r>
      <w:r>
        <w:rPr>
          <w:rFonts w:eastAsiaTheme="minorEastAsia"/>
          <w:lang w:eastAsia="zh-CN"/>
        </w:rPr>
        <w:t>6</w:t>
      </w:r>
      <w:r>
        <w:rPr>
          <w:lang w:eastAsia="zh-CN"/>
        </w:rPr>
        <w:t>.5.3.1.1</w:t>
      </w:r>
      <w:r>
        <w:rPr>
          <w:lang w:eastAsia="zh-CN"/>
        </w:rPr>
        <w:tab/>
        <w:t>Test Purpose and Environment</w:t>
      </w:r>
      <w:bookmarkEnd w:id="10037"/>
    </w:p>
    <w:p w14:paraId="4DAE4F8F" w14:textId="77777777" w:rsidR="00757F3A" w:rsidRDefault="00757F3A" w:rsidP="00757F3A">
      <w:pPr>
        <w:rPr>
          <w:szCs w:val="24"/>
        </w:rPr>
      </w:pPr>
      <w:r>
        <w:t>The purpose of this test is to verify that the SCell activation and deactivation times are within the requirements stated in clause 8.3, when the SCell in FR1 is known by the UE at the time of activation.</w:t>
      </w:r>
    </w:p>
    <w:p w14:paraId="332EFAF0" w14:textId="77777777" w:rsidR="00757F3A" w:rsidRDefault="00757F3A" w:rsidP="00757F3A">
      <w:r>
        <w:lastRenderedPageBreak/>
        <w:t xml:space="preserve">The supported test configurations </w:t>
      </w:r>
      <w:ins w:id="10038" w:author="Huawei" w:date="2022-08-24T14:30:00Z">
        <w:r>
          <w:t xml:space="preserve">for NR PCell </w:t>
        </w:r>
      </w:ins>
      <w:r>
        <w:t>are shown in table A.</w:t>
      </w:r>
      <w:r>
        <w:rPr>
          <w:rFonts w:eastAsiaTheme="minorEastAsia"/>
          <w:lang w:eastAsia="zh-CN"/>
        </w:rPr>
        <w:t>6</w:t>
      </w:r>
      <w:r>
        <w:t xml:space="preserve">.5.3.1.1-1 below. </w:t>
      </w:r>
      <w:ins w:id="10039" w:author="Huawei" w:date="2022-08-24T14:30:00Z">
        <w:r>
          <w:t xml:space="preserve">Supported test configurations for NR SCell are shown in table </w:t>
        </w:r>
      </w:ins>
      <w:ins w:id="10040" w:author="Huawei" w:date="2022-08-24T14:31:00Z">
        <w:r>
          <w:t>A.</w:t>
        </w:r>
        <w:r>
          <w:rPr>
            <w:rFonts w:eastAsiaTheme="minorEastAsia"/>
            <w:lang w:eastAsia="zh-CN"/>
          </w:rPr>
          <w:t>6</w:t>
        </w:r>
        <w:r>
          <w:t>.5.3.1.1-1</w:t>
        </w:r>
      </w:ins>
      <w:ins w:id="10041" w:author="Huawei" w:date="2022-08-24T14:30:00Z">
        <w:r>
          <w:rPr>
            <w:lang w:eastAsia="zh-CN"/>
          </w:rPr>
          <w:t>A. T</w:t>
        </w:r>
        <w:r>
          <w:t xml:space="preserve">est configuration for </w:t>
        </w:r>
        <w:r>
          <w:rPr>
            <w:lang w:eastAsia="zh-CN"/>
          </w:rPr>
          <w:t>NR PCell</w:t>
        </w:r>
        <w:r>
          <w:t xml:space="preserve"> and test configuration for NR SCell are chosen independently.</w:t>
        </w:r>
      </w:ins>
      <w:ins w:id="10042" w:author="Huawei" w:date="2022-08-24T14:31:00Z">
        <w:r>
          <w:t xml:space="preserve"> </w:t>
        </w:r>
      </w:ins>
      <w:r>
        <w:t>The test parameters are given in Tables A.</w:t>
      </w:r>
      <w:bookmarkStart w:id="10043" w:name="_Hlk524946741"/>
      <w:r>
        <w:rPr>
          <w:rFonts w:eastAsiaTheme="minorEastAsia"/>
          <w:lang w:eastAsia="zh-CN"/>
        </w:rPr>
        <w:t>6</w:t>
      </w:r>
      <w:r>
        <w:t>.5.3.1</w:t>
      </w:r>
      <w:bookmarkEnd w:id="10043"/>
      <w:r>
        <w:t>.1-2 and cell-specific parameters in A.</w:t>
      </w:r>
      <w:r>
        <w:rPr>
          <w:rFonts w:eastAsiaTheme="minorEastAsia"/>
          <w:lang w:eastAsia="zh-CN"/>
        </w:rPr>
        <w:t>6</w:t>
      </w:r>
      <w:r>
        <w:t xml:space="preserve">.5.3.1.1-3 </w:t>
      </w:r>
      <w:ins w:id="10044" w:author="Huawei" w:date="2022-08-24T14:31:00Z">
        <w:r>
          <w:t>and A.</w:t>
        </w:r>
        <w:r>
          <w:rPr>
            <w:rFonts w:eastAsiaTheme="minorEastAsia"/>
            <w:lang w:eastAsia="zh-CN"/>
          </w:rPr>
          <w:t>6</w:t>
        </w:r>
        <w:r>
          <w:t xml:space="preserve">.5.3.1.1-4 </w:t>
        </w:r>
      </w:ins>
      <w:r>
        <w:t xml:space="preserve">below. The test consists of three successive time periods, with duration of T1, T2 and T3, respectively. There are </w:t>
      </w:r>
      <w:r>
        <w:rPr>
          <w:rFonts w:eastAsiaTheme="minorEastAsia"/>
          <w:lang w:eastAsia="zh-CN"/>
        </w:rPr>
        <w:t>two NR</w:t>
      </w:r>
      <w:r>
        <w:t xml:space="preserve"> carriers</w:t>
      </w:r>
      <w:r>
        <w:rPr>
          <w:rFonts w:eastAsiaTheme="minorEastAsia"/>
          <w:lang w:eastAsia="zh-CN"/>
        </w:rPr>
        <w:t>, each with one cell</w:t>
      </w:r>
      <w:r>
        <w:t xml:space="preserve">. </w:t>
      </w:r>
      <w:r>
        <w:rPr>
          <w:rFonts w:eastAsiaTheme="minorEastAsia"/>
          <w:lang w:eastAsia="zh-CN"/>
        </w:rPr>
        <w:t>Both</w:t>
      </w:r>
      <w:r>
        <w:t xml:space="preserve"> cells have constant signal levels throughout the test. Before the test starts the UE is connected to Cell 1, but is not aware of Cell</w:t>
      </w:r>
      <w:r>
        <w:rPr>
          <w:rFonts w:eastAsiaTheme="minorEastAsia"/>
          <w:lang w:eastAsia="zh-CN"/>
        </w:rPr>
        <w:t>2</w:t>
      </w:r>
      <w:r>
        <w:t xml:space="preserve">. The UE is </w:t>
      </w:r>
      <w:r>
        <w:rPr>
          <w:rFonts w:eastAsiaTheme="minorEastAsia"/>
          <w:lang w:eastAsia="zh-CN"/>
        </w:rPr>
        <w:t xml:space="preserve">only </w:t>
      </w:r>
      <w:r>
        <w:t xml:space="preserve">monitoring the </w:t>
      </w:r>
      <w:r>
        <w:rPr>
          <w:rFonts w:eastAsiaTheme="minorEastAsia"/>
          <w:lang w:eastAsia="zh-CN"/>
        </w:rPr>
        <w:t>PCC</w:t>
      </w:r>
      <w:r>
        <w:t>. The UE shall be continuously scheduled in the</w:t>
      </w:r>
      <w:r>
        <w:rPr>
          <w:rFonts w:eastAsiaTheme="minorEastAsia"/>
          <w:lang w:eastAsia="zh-CN"/>
        </w:rPr>
        <w:t xml:space="preserve"> PCell </w:t>
      </w:r>
      <w:r>
        <w:t>throughout the whole test.</w:t>
      </w:r>
    </w:p>
    <w:p w14:paraId="2C5DA8CC" w14:textId="77777777" w:rsidR="00757F3A" w:rsidRDefault="00757F3A" w:rsidP="00757F3A">
      <w:pPr>
        <w:rPr>
          <w:lang w:eastAsia="zh-CN"/>
        </w:rPr>
      </w:pPr>
      <w:r>
        <w:t xml:space="preserve">At the beginning of T1 the UE receives an RRC message by which the SCell (Cell </w:t>
      </w:r>
      <w:r>
        <w:rPr>
          <w:rFonts w:eastAsiaTheme="minorEastAsia"/>
          <w:lang w:eastAsia="zh-CN"/>
        </w:rPr>
        <w:t>2</w:t>
      </w:r>
      <w:r>
        <w:t>) becomes configured</w:t>
      </w:r>
      <w:r>
        <w:rPr>
          <w:rFonts w:eastAsiaTheme="minorEastAsia"/>
          <w:lang w:eastAsia="zh-CN"/>
        </w:rPr>
        <w:t xml:space="preserve"> on radio channel 2</w:t>
      </w:r>
      <w:r>
        <w:t xml:space="preserve">. The UE now starts monitoring the </w:t>
      </w:r>
      <w:r>
        <w:rPr>
          <w:rFonts w:eastAsiaTheme="minorEastAsia"/>
          <w:lang w:eastAsia="zh-CN"/>
        </w:rPr>
        <w:t>SCC</w:t>
      </w:r>
      <w:r>
        <w:rPr>
          <w:lang w:eastAsia="zh-CN"/>
        </w:rPr>
        <w:t xml:space="preserve">. The test equipment sends a MAC message for activation of the SCell. </w:t>
      </w:r>
    </w:p>
    <w:p w14:paraId="20216B42" w14:textId="77777777" w:rsidR="00757F3A" w:rsidRDefault="00757F3A" w:rsidP="00757F3A">
      <w:pPr>
        <w:rPr>
          <w:lang w:eastAsia="zh-CN"/>
        </w:rPr>
      </w:pPr>
      <w:r>
        <w:rPr>
          <w:lang w:eastAsia="zh-CN"/>
        </w:rPr>
        <w:t xml:space="preserve">The point in time at which the MAC message is received at the UE antenna connector, in slot # denoted n, defines the start of time period T2. The UE shall be able to report valid CSI in PCell for the activated SCell at latest in </w:t>
      </w:r>
      <w:proofErr w:type="gramStart"/>
      <w:r>
        <w:rPr>
          <w:lang w:eastAsia="zh-CN"/>
        </w:rPr>
        <w:t xml:space="preserve">slot </w:t>
      </w:r>
      <w:proofErr w:type="gramEnd"/>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activation</m:t>
                </m:r>
                <m:r>
                  <m:rPr>
                    <m:sty m:val="p"/>
                  </m:rPr>
                  <w:rPr>
                    <w:rFonts w:ascii="Cambria Math" w:hAnsi="Cambria Math" w:cs="MS Gothic"/>
                    <w:lang w:eastAsia="zh-CN"/>
                  </w:rPr>
                  <m:t>_time</m:t>
                </m:r>
              </m:sub>
            </m:sSub>
            <m:r>
              <w:rPr>
                <w:rFonts w:ascii="Cambria Math" w:hAnsi="Cambria Math"/>
                <w:lang w:eastAsia="zh-CN"/>
              </w:rPr>
              <m:t>+</m:t>
            </m:r>
            <m:sSub>
              <m:sSubPr>
                <m:ctrlPr>
                  <w:rPr>
                    <w:rFonts w:ascii="Cambria Math" w:hAnsi="Cambria Math"/>
                    <w:i/>
                  </w:rPr>
                </m:ctrlPr>
              </m:sSubPr>
              <m:e>
                <m:r>
                  <w:rPr>
                    <w:rFonts w:ascii="Cambria Math" w:hAnsi="Cambria Math"/>
                    <w:lang w:eastAsia="zh-CN"/>
                  </w:rPr>
                  <m:t>T</m:t>
                </m:r>
              </m:e>
              <m:sub>
                <m:r>
                  <m:rPr>
                    <m:sty m:val="p"/>
                  </m:rPr>
                  <w:rPr>
                    <w:rFonts w:ascii="Cambria Math" w:hAnsi="Cambria Math"/>
                    <w:lang w:eastAsia="zh-CN"/>
                  </w:rPr>
                  <m:t>CSI_Reporting</m:t>
                </m:r>
              </m:sub>
            </m:sSub>
          </m:num>
          <m:den>
            <m:r>
              <m:rPr>
                <m:sty m:val="p"/>
              </m:rPr>
              <w:rPr>
                <w:rFonts w:ascii="Cambria Math" w:hAnsi="Cambria Math"/>
                <w:lang w:eastAsia="zh-CN"/>
              </w:rPr>
              <m:t>NR slot length</m:t>
            </m:r>
          </m:den>
        </m:f>
      </m:oMath>
      <w:r>
        <w:rPr>
          <w:lang w:eastAsia="zh-CN"/>
        </w:rPr>
        <w:t xml:space="preserve">, as defined in clause 8.3. The UE shall start reporting CSI in PCell after at least one CSI-RS transmission occasion for channel measurement and reporting after slot </w:t>
      </w:r>
      <m:oMath>
        <m:r>
          <w:rPr>
            <w:rFonts w:ascii="Cambria Math" w:hAnsi="Cambria Math"/>
          </w:rPr>
          <m:t>n</m:t>
        </m:r>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num>
          <m:den>
            <m:r>
              <m:rPr>
                <m:sty m:val="p"/>
              </m:rPr>
              <w:rPr>
                <w:rFonts w:ascii="Cambria Math" w:hAnsi="Cambria Math"/>
              </w:rPr>
              <m:t>NR slot length</m:t>
            </m:r>
          </m:den>
        </m:f>
      </m:oMath>
      <w:r>
        <w:rPr>
          <w:lang w:eastAsia="zh-CN"/>
        </w:rPr>
        <w:t xml:space="preserve"> and shall report CQI index 0 (out-of-range) until the SCell activation has been completed. Any PCell interruption due to activation of SCell shall occur in the 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Pr>
          <w:lang w:eastAsia="zh-CN"/>
        </w:rPr>
        <w:t xml:space="preserve"> </w:t>
      </w:r>
      <w:proofErr w:type="gramStart"/>
      <w:r>
        <w:rPr>
          <w:lang w:eastAsia="zh-CN"/>
        </w:rPr>
        <w:t xml:space="preserve">to </w:t>
      </w:r>
      <w:proofErr w:type="gramEnd"/>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lang w:eastAsia="zh-CN"/>
        </w:rPr>
        <w:t xml:space="preserve">, as defined in clause 8.3, where </w:t>
      </w:r>
      <m:oMath>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iCs/>
          <w:lang w:eastAsia="zh-CN"/>
        </w:rPr>
        <w:t xml:space="preserve"> is the interruption length given in section 8.2</w:t>
      </w:r>
      <w:r>
        <w:rPr>
          <w:lang w:eastAsia="zh-CN"/>
        </w:rPr>
        <w:t>.</w:t>
      </w:r>
    </w:p>
    <w:p w14:paraId="3D1C91F4" w14:textId="77777777" w:rsidR="00757F3A" w:rsidRDefault="00757F3A" w:rsidP="00757F3A">
      <w:pPr>
        <w:rPr>
          <w:lang w:eastAsia="zh-CN"/>
        </w:rPr>
      </w:pPr>
      <w:r>
        <w:rPr>
          <w:lang w:eastAsia="zh-CN"/>
        </w:rPr>
        <w:t xml:space="preserve">Time period T3 starts when a MAC message for deactivation of SCell, sent from the test equipment to the UE in a slot # denoted m, is received at the UE antenna connector. The UE shall carry out deactivation of the SCell in a </w:t>
      </w:r>
      <w:proofErr w:type="gramStart"/>
      <w:r>
        <w:rPr>
          <w:lang w:eastAsia="zh-CN"/>
        </w:rPr>
        <w:t xml:space="preserve">slot </w:t>
      </w:r>
      <w:proofErr w:type="gramEnd"/>
      <m:oMath>
        <m:r>
          <m:rPr>
            <m:sty m:val="p"/>
          </m:rPr>
          <w:rPr>
            <w:rFonts w:ascii="Cambria Math" w:hAnsi="Cambria Math"/>
            <w:lang w:eastAsia="zh-CN"/>
          </w:rPr>
          <m:t>m+</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+3ms</m:t>
            </m:r>
          </m:num>
          <m:den>
            <m:r>
              <w:rPr>
                <w:rFonts w:ascii="Cambria Math" w:hAnsi="Cambria Math"/>
                <w:lang w:eastAsia="zh-CN"/>
              </w:rPr>
              <m:t>NR slot length</m:t>
            </m:r>
          </m:den>
        </m:f>
      </m:oMath>
      <w:r>
        <w:rPr>
          <w:lang w:eastAsia="zh-CN"/>
        </w:rPr>
        <w:t xml:space="preserve">, as defined in clause 8.3, and The starting point of any PCell interruption due to the deactivation shall occur in the slot </w:t>
      </w:r>
      <m:oMath>
        <m:r>
          <m:rPr>
            <m:sty m:val="p"/>
          </m:rPr>
          <w:rPr>
            <w:rFonts w:ascii="Cambria Math" w:hAnsi="Cambria Math"/>
            <w:lang w:eastAsia="zh-CN"/>
          </w:rPr>
          <m:t>m+1+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Pr>
          <w:lang w:eastAsia="zh-CN"/>
        </w:rPr>
        <w:t xml:space="preserve"> to </w:t>
      </w:r>
      <m:oMath>
        <m:r>
          <m:rPr>
            <m:sty m:val="p"/>
          </m:rPr>
          <w:rPr>
            <w:rFonts w:ascii="Cambria Math" w:hAnsi="Cambria Math"/>
            <w:lang w:eastAsia="zh-CN"/>
          </w:rPr>
          <m:t>m+1+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 defined in clause 8.3.</w:t>
      </w:r>
    </w:p>
    <w:p w14:paraId="0C18025A" w14:textId="77777777" w:rsidR="00757F3A" w:rsidRDefault="00757F3A" w:rsidP="00757F3A">
      <w:pPr>
        <w:rPr>
          <w:lang w:eastAsia="zh-CN"/>
        </w:rPr>
      </w:pPr>
      <w:r>
        <w:rPr>
          <w:lang w:eastAsia="zh-CN"/>
        </w:rPr>
        <w:t>The test equipment verifies that potential interruption is carried out in the correct time span by monitoring ACK/NACK sent in PCell during activation and deactivation of SCell, respectively.</w:t>
      </w:r>
    </w:p>
    <w:p w14:paraId="101EFFD4" w14:textId="77777777" w:rsidR="00757F3A" w:rsidRDefault="00757F3A" w:rsidP="00757F3A">
      <w:pPr>
        <w:rPr>
          <w:lang w:eastAsia="zh-CN"/>
        </w:rPr>
      </w:pPr>
      <w:r>
        <w:rPr>
          <w:lang w:eastAsia="zh-CN"/>
        </w:rPr>
        <w:t>The test equipment verifies the activation time by counting the slots from the time when the SCell activation command is sent until a CSI report with other than CQI index 0 is received.</w:t>
      </w:r>
    </w:p>
    <w:p w14:paraId="10492649" w14:textId="77777777" w:rsidR="00757F3A" w:rsidRDefault="00757F3A" w:rsidP="00757F3A">
      <w:pPr>
        <w:rPr>
          <w:lang w:eastAsia="zh-CN"/>
        </w:rPr>
      </w:pPr>
      <w:r>
        <w:rPr>
          <w:lang w:eastAsia="zh-CN"/>
        </w:rPr>
        <w:t>The test equipment verifies the deactivation time by counting the slots from the time when the SCell deactivation command is sent until CQI reporting for SCell is discontinued.</w:t>
      </w:r>
    </w:p>
    <w:p w14:paraId="614E6FD2" w14:textId="77777777" w:rsidR="00757F3A" w:rsidRDefault="00757F3A" w:rsidP="00757F3A">
      <w:pPr>
        <w:pStyle w:val="TH"/>
        <w:rPr>
          <w:lang w:eastAsia="zh-CN"/>
        </w:rPr>
      </w:pPr>
      <w:r>
        <w:t>Table A.</w:t>
      </w:r>
      <w:r>
        <w:rPr>
          <w:rFonts w:eastAsiaTheme="minorEastAsia"/>
          <w:lang w:eastAsia="zh-CN"/>
        </w:rPr>
        <w:t>6</w:t>
      </w:r>
      <w:r>
        <w:t>.5.3.1.1-1: known FR1 SCell activation in non-DRX for 160ms SCell measurement cycle supported test configurations</w:t>
      </w:r>
      <w:ins w:id="10045" w:author="Huawei" w:date="2022-08-24T14:32:00Z">
        <w:r>
          <w:t xml:space="preserve"> for NR PCell</w:t>
        </w:r>
      </w:ins>
    </w:p>
    <w:tbl>
      <w:tblPr>
        <w:tblStyle w:val="TableGrid9"/>
        <w:tblW w:w="0" w:type="auto"/>
        <w:tblInd w:w="0" w:type="dxa"/>
        <w:tblLook w:val="04A0" w:firstRow="1" w:lastRow="0" w:firstColumn="1" w:lastColumn="0" w:noHBand="0" w:noVBand="1"/>
      </w:tblPr>
      <w:tblGrid>
        <w:gridCol w:w="1696"/>
        <w:gridCol w:w="7654"/>
      </w:tblGrid>
      <w:tr w:rsidR="00757F3A" w14:paraId="0F4C97B4" w14:textId="77777777" w:rsidTr="00757F3A">
        <w:tc>
          <w:tcPr>
            <w:tcW w:w="1696" w:type="dxa"/>
            <w:tcBorders>
              <w:top w:val="single" w:sz="4" w:space="0" w:color="auto"/>
              <w:left w:val="single" w:sz="4" w:space="0" w:color="auto"/>
              <w:bottom w:val="single" w:sz="4" w:space="0" w:color="auto"/>
              <w:right w:val="single" w:sz="4" w:space="0" w:color="auto"/>
            </w:tcBorders>
            <w:hideMark/>
          </w:tcPr>
          <w:p w14:paraId="1924B910" w14:textId="77777777" w:rsidR="00757F3A" w:rsidRDefault="00757F3A">
            <w:pPr>
              <w:keepNext/>
              <w:keepLines/>
              <w:spacing w:after="0"/>
              <w:jc w:val="center"/>
              <w:rPr>
                <w:rFonts w:ascii="Arial" w:hAnsi="Arial"/>
                <w:b/>
                <w:sz w:val="18"/>
                <w:lang w:eastAsia="zh-CN"/>
              </w:rPr>
            </w:pPr>
            <w:r>
              <w:rPr>
                <w:rFonts w:ascii="Arial" w:hAnsi="Arial"/>
                <w:b/>
                <w:sz w:val="18"/>
                <w:lang w:eastAsia="zh-CN"/>
              </w:rPr>
              <w:t>Config</w:t>
            </w:r>
          </w:p>
        </w:tc>
        <w:tc>
          <w:tcPr>
            <w:tcW w:w="7654" w:type="dxa"/>
            <w:tcBorders>
              <w:top w:val="single" w:sz="4" w:space="0" w:color="auto"/>
              <w:left w:val="single" w:sz="4" w:space="0" w:color="auto"/>
              <w:bottom w:val="single" w:sz="4" w:space="0" w:color="auto"/>
              <w:right w:val="single" w:sz="4" w:space="0" w:color="auto"/>
            </w:tcBorders>
            <w:hideMark/>
          </w:tcPr>
          <w:p w14:paraId="30DC5243" w14:textId="77777777" w:rsidR="00757F3A" w:rsidRDefault="00757F3A">
            <w:pPr>
              <w:keepNext/>
              <w:keepLines/>
              <w:spacing w:after="0"/>
              <w:jc w:val="center"/>
              <w:rPr>
                <w:rFonts w:ascii="Arial" w:hAnsi="Arial"/>
                <w:b/>
                <w:sz w:val="18"/>
                <w:lang w:eastAsia="zh-CN"/>
              </w:rPr>
            </w:pPr>
            <w:r>
              <w:rPr>
                <w:rFonts w:ascii="Arial" w:hAnsi="Arial"/>
                <w:b/>
                <w:sz w:val="18"/>
                <w:lang w:eastAsia="zh-CN"/>
              </w:rPr>
              <w:t>Description</w:t>
            </w:r>
          </w:p>
        </w:tc>
      </w:tr>
      <w:tr w:rsidR="00757F3A" w14:paraId="653C95AB" w14:textId="77777777" w:rsidTr="00757F3A">
        <w:tc>
          <w:tcPr>
            <w:tcW w:w="1696" w:type="dxa"/>
            <w:tcBorders>
              <w:top w:val="single" w:sz="4" w:space="0" w:color="auto"/>
              <w:left w:val="single" w:sz="4" w:space="0" w:color="auto"/>
              <w:bottom w:val="single" w:sz="4" w:space="0" w:color="auto"/>
              <w:right w:val="single" w:sz="4" w:space="0" w:color="auto"/>
            </w:tcBorders>
            <w:hideMark/>
          </w:tcPr>
          <w:p w14:paraId="0864932F" w14:textId="77777777" w:rsidR="00757F3A" w:rsidRDefault="00757F3A">
            <w:pPr>
              <w:keepNext/>
              <w:keepLines/>
              <w:spacing w:after="0"/>
              <w:rPr>
                <w:rFonts w:ascii="Arial" w:hAnsi="Arial"/>
                <w:sz w:val="18"/>
                <w:lang w:eastAsia="zh-CN"/>
              </w:rPr>
            </w:pPr>
            <w:r>
              <w:rPr>
                <w:rFonts w:ascii="Arial" w:hAnsi="Arial"/>
                <w:sz w:val="18"/>
                <w:lang w:eastAsia="zh-CN"/>
              </w:rPr>
              <w:t>1</w:t>
            </w:r>
          </w:p>
        </w:tc>
        <w:tc>
          <w:tcPr>
            <w:tcW w:w="7654" w:type="dxa"/>
            <w:tcBorders>
              <w:top w:val="single" w:sz="4" w:space="0" w:color="auto"/>
              <w:left w:val="single" w:sz="4" w:space="0" w:color="auto"/>
              <w:bottom w:val="single" w:sz="4" w:space="0" w:color="auto"/>
              <w:right w:val="single" w:sz="4" w:space="0" w:color="auto"/>
            </w:tcBorders>
            <w:hideMark/>
          </w:tcPr>
          <w:p w14:paraId="156F2DCC" w14:textId="77777777" w:rsidR="00757F3A" w:rsidRDefault="00757F3A">
            <w:pPr>
              <w:keepNext/>
              <w:keepLines/>
              <w:spacing w:after="0"/>
              <w:rPr>
                <w:rFonts w:ascii="Arial" w:hAnsi="Arial"/>
                <w:sz w:val="18"/>
                <w:lang w:eastAsia="zh-CN"/>
              </w:rPr>
            </w:pPr>
            <w:r>
              <w:rPr>
                <w:rFonts w:ascii="Arial" w:hAnsi="Arial"/>
                <w:sz w:val="18"/>
              </w:rPr>
              <w:t xml:space="preserve">NR 15 kHz SSB SCS, </w:t>
            </w:r>
            <w:r>
              <w:rPr>
                <w:rFonts w:ascii="Arial" w:hAnsi="Arial" w:cs="Arial"/>
                <w:sz w:val="18"/>
                <w:szCs w:val="18"/>
                <w:lang w:eastAsia="ja-JP"/>
              </w:rPr>
              <w:t>≥</w:t>
            </w:r>
            <w:r>
              <w:rPr>
                <w:rFonts w:ascii="Arial" w:hAnsi="Arial"/>
                <w:sz w:val="18"/>
              </w:rPr>
              <w:t>10 MHz bandwidth, FDD duplex mode</w:t>
            </w:r>
          </w:p>
        </w:tc>
      </w:tr>
      <w:tr w:rsidR="00757F3A" w14:paraId="616A3C66" w14:textId="77777777" w:rsidTr="00757F3A">
        <w:tc>
          <w:tcPr>
            <w:tcW w:w="1696" w:type="dxa"/>
            <w:tcBorders>
              <w:top w:val="single" w:sz="4" w:space="0" w:color="auto"/>
              <w:left w:val="single" w:sz="4" w:space="0" w:color="auto"/>
              <w:bottom w:val="single" w:sz="4" w:space="0" w:color="auto"/>
              <w:right w:val="single" w:sz="4" w:space="0" w:color="auto"/>
            </w:tcBorders>
            <w:hideMark/>
          </w:tcPr>
          <w:p w14:paraId="6046A18D" w14:textId="77777777" w:rsidR="00757F3A" w:rsidRDefault="00757F3A">
            <w:pPr>
              <w:keepNext/>
              <w:keepLines/>
              <w:spacing w:after="0"/>
              <w:rPr>
                <w:rFonts w:ascii="Arial" w:hAnsi="Arial"/>
                <w:sz w:val="18"/>
                <w:lang w:eastAsia="zh-CN"/>
              </w:rPr>
            </w:pPr>
            <w:r>
              <w:rPr>
                <w:rFonts w:ascii="Arial" w:hAnsi="Arial"/>
                <w:sz w:val="18"/>
                <w:lang w:eastAsia="zh-CN"/>
              </w:rPr>
              <w:t>2</w:t>
            </w:r>
          </w:p>
        </w:tc>
        <w:tc>
          <w:tcPr>
            <w:tcW w:w="7654" w:type="dxa"/>
            <w:tcBorders>
              <w:top w:val="single" w:sz="4" w:space="0" w:color="auto"/>
              <w:left w:val="single" w:sz="4" w:space="0" w:color="auto"/>
              <w:bottom w:val="single" w:sz="4" w:space="0" w:color="auto"/>
              <w:right w:val="single" w:sz="4" w:space="0" w:color="auto"/>
            </w:tcBorders>
            <w:hideMark/>
          </w:tcPr>
          <w:p w14:paraId="10B095A9" w14:textId="77777777" w:rsidR="00757F3A" w:rsidRDefault="00757F3A">
            <w:pPr>
              <w:keepNext/>
              <w:keepLines/>
              <w:spacing w:after="0"/>
              <w:rPr>
                <w:rFonts w:ascii="Arial" w:hAnsi="Arial"/>
                <w:sz w:val="18"/>
                <w:lang w:eastAsia="zh-CN"/>
              </w:rPr>
            </w:pPr>
            <w:r>
              <w:rPr>
                <w:rFonts w:ascii="Arial" w:hAnsi="Arial"/>
                <w:sz w:val="18"/>
              </w:rPr>
              <w:t xml:space="preserve">NR 15 kHz SSB SCS, </w:t>
            </w:r>
            <w:r>
              <w:rPr>
                <w:rFonts w:ascii="Arial" w:hAnsi="Arial" w:cs="Arial"/>
                <w:sz w:val="18"/>
                <w:szCs w:val="18"/>
                <w:lang w:eastAsia="ja-JP"/>
              </w:rPr>
              <w:t>≥</w:t>
            </w:r>
            <w:r>
              <w:rPr>
                <w:rFonts w:ascii="Arial" w:hAnsi="Arial"/>
                <w:sz w:val="18"/>
              </w:rPr>
              <w:t>10 MHz bandwidth, TDD duplex mode</w:t>
            </w:r>
          </w:p>
        </w:tc>
      </w:tr>
      <w:tr w:rsidR="00757F3A" w14:paraId="04E11284" w14:textId="77777777" w:rsidTr="00757F3A">
        <w:tc>
          <w:tcPr>
            <w:tcW w:w="1696" w:type="dxa"/>
            <w:tcBorders>
              <w:top w:val="single" w:sz="4" w:space="0" w:color="auto"/>
              <w:left w:val="single" w:sz="4" w:space="0" w:color="auto"/>
              <w:bottom w:val="single" w:sz="4" w:space="0" w:color="auto"/>
              <w:right w:val="single" w:sz="4" w:space="0" w:color="auto"/>
            </w:tcBorders>
            <w:hideMark/>
          </w:tcPr>
          <w:p w14:paraId="439C0440" w14:textId="77777777" w:rsidR="00757F3A" w:rsidRDefault="00757F3A">
            <w:pPr>
              <w:keepNext/>
              <w:keepLines/>
              <w:spacing w:after="0"/>
              <w:rPr>
                <w:rFonts w:ascii="Arial" w:hAnsi="Arial"/>
                <w:sz w:val="18"/>
                <w:lang w:eastAsia="zh-CN"/>
              </w:rPr>
            </w:pPr>
            <w:r>
              <w:rPr>
                <w:rFonts w:ascii="Arial" w:hAnsi="Arial"/>
                <w:sz w:val="18"/>
                <w:lang w:eastAsia="zh-CN"/>
              </w:rPr>
              <w:t>3</w:t>
            </w:r>
          </w:p>
        </w:tc>
        <w:tc>
          <w:tcPr>
            <w:tcW w:w="7654" w:type="dxa"/>
            <w:tcBorders>
              <w:top w:val="single" w:sz="4" w:space="0" w:color="auto"/>
              <w:left w:val="single" w:sz="4" w:space="0" w:color="auto"/>
              <w:bottom w:val="single" w:sz="4" w:space="0" w:color="auto"/>
              <w:right w:val="single" w:sz="4" w:space="0" w:color="auto"/>
            </w:tcBorders>
            <w:hideMark/>
          </w:tcPr>
          <w:p w14:paraId="535BD401" w14:textId="77777777" w:rsidR="00757F3A" w:rsidRDefault="00757F3A">
            <w:pPr>
              <w:keepNext/>
              <w:keepLines/>
              <w:spacing w:after="0"/>
              <w:rPr>
                <w:rFonts w:ascii="Arial" w:hAnsi="Arial"/>
                <w:sz w:val="18"/>
                <w:lang w:eastAsia="zh-CN"/>
              </w:rPr>
            </w:pPr>
            <w:r>
              <w:rPr>
                <w:rFonts w:ascii="Arial" w:hAnsi="Arial"/>
                <w:sz w:val="18"/>
              </w:rPr>
              <w:t xml:space="preserve">NR 30kHz SSB SCS, </w:t>
            </w:r>
            <w:r>
              <w:rPr>
                <w:rFonts w:ascii="Arial" w:hAnsi="Arial" w:cs="Arial"/>
                <w:sz w:val="18"/>
                <w:szCs w:val="18"/>
                <w:lang w:eastAsia="ja-JP"/>
              </w:rPr>
              <w:t>≥</w:t>
            </w:r>
            <w:r>
              <w:rPr>
                <w:rFonts w:ascii="Arial" w:hAnsi="Arial"/>
                <w:sz w:val="18"/>
              </w:rPr>
              <w:t xml:space="preserve">40 MHz bandwidth, </w:t>
            </w:r>
            <w:r>
              <w:rPr>
                <w:rFonts w:ascii="Arial" w:eastAsiaTheme="minorEastAsia" w:hAnsi="Arial"/>
                <w:sz w:val="18"/>
                <w:lang w:eastAsia="zh-CN"/>
              </w:rPr>
              <w:t>T</w:t>
            </w:r>
            <w:r>
              <w:rPr>
                <w:rFonts w:ascii="Arial" w:hAnsi="Arial"/>
                <w:sz w:val="18"/>
              </w:rPr>
              <w:t>DD duplex mode</w:t>
            </w:r>
          </w:p>
        </w:tc>
      </w:tr>
      <w:tr w:rsidR="00757F3A" w14:paraId="16A6C759" w14:textId="77777777" w:rsidTr="00757F3A">
        <w:tc>
          <w:tcPr>
            <w:tcW w:w="9350" w:type="dxa"/>
            <w:gridSpan w:val="2"/>
            <w:tcBorders>
              <w:top w:val="single" w:sz="4" w:space="0" w:color="auto"/>
              <w:left w:val="single" w:sz="4" w:space="0" w:color="auto"/>
              <w:bottom w:val="single" w:sz="4" w:space="0" w:color="auto"/>
              <w:right w:val="single" w:sz="4" w:space="0" w:color="auto"/>
            </w:tcBorders>
            <w:hideMark/>
          </w:tcPr>
          <w:p w14:paraId="499017DC" w14:textId="77777777" w:rsidR="00757F3A" w:rsidRDefault="00757F3A">
            <w:pPr>
              <w:keepNext/>
              <w:keepLines/>
              <w:spacing w:after="0"/>
              <w:ind w:left="851" w:hanging="851"/>
              <w:rPr>
                <w:rFonts w:ascii="Arial" w:hAnsi="Arial"/>
                <w:sz w:val="18"/>
              </w:rPr>
            </w:pPr>
            <w:r>
              <w:rPr>
                <w:rFonts w:ascii="Arial" w:hAnsi="Arial"/>
                <w:sz w:val="18"/>
              </w:rPr>
              <w:t>Note 1:</w:t>
            </w:r>
            <w:r>
              <w:rPr>
                <w:rFonts w:ascii="Arial" w:hAnsi="Arial"/>
                <w:sz w:val="18"/>
              </w:rPr>
              <w:tab/>
              <w:t>The UE is only required to be tested in one of the supported test configurations</w:t>
            </w:r>
          </w:p>
          <w:p w14:paraId="37F03ED2" w14:textId="77777777" w:rsidR="00757F3A" w:rsidRDefault="00757F3A">
            <w:pPr>
              <w:keepNext/>
              <w:keepLines/>
              <w:spacing w:after="0"/>
              <w:ind w:left="851" w:hanging="851"/>
              <w:rPr>
                <w:rFonts w:ascii="Arial" w:hAnsi="Arial"/>
                <w:sz w:val="18"/>
              </w:rPr>
            </w:pPr>
            <w:r>
              <w:rPr>
                <w:rFonts w:ascii="Arial" w:hAnsi="Arial"/>
                <w:sz w:val="18"/>
                <w:lang w:eastAsia="ko-KR"/>
              </w:rPr>
              <w:t>Note 2:</w:t>
            </w:r>
            <w:r>
              <w:rPr>
                <w:rFonts w:ascii="Arial" w:hAnsi="Arial"/>
                <w:sz w:val="18"/>
              </w:rPr>
              <w:tab/>
            </w:r>
            <w:r>
              <w:rPr>
                <w:rFonts w:ascii="Arial" w:hAnsi="Arial"/>
                <w:sz w:val="18"/>
                <w:lang w:eastAsia="ko-KR"/>
              </w:rPr>
              <w:t>The UE is only required to be tested in one with smallest aggregated channel bandwidth from supported band combinations which is composed of CCs ≥ the bandwidth</w:t>
            </w:r>
            <w:r>
              <w:rPr>
                <w:rFonts w:ascii="Arial" w:hAnsi="Arial" w:cs="Arial"/>
                <w:sz w:val="16"/>
                <w:szCs w:val="18"/>
                <w:lang w:eastAsia="ko-KR"/>
              </w:rPr>
              <w:t xml:space="preserve"> </w:t>
            </w:r>
            <w:r>
              <w:rPr>
                <w:rFonts w:ascii="Arial" w:hAnsi="Arial" w:cs="Arial"/>
                <w:sz w:val="18"/>
                <w:szCs w:val="18"/>
              </w:rPr>
              <w:t>(</w:t>
            </w:r>
            <w:r>
              <w:rPr>
                <w:rFonts w:ascii="Arial" w:hAnsi="Arial" w:cs="Arial"/>
                <w:sz w:val="18"/>
                <w:szCs w:val="18"/>
                <w:lang w:val="en-US"/>
              </w:rPr>
              <w:t>BW</w:t>
            </w:r>
            <w:r>
              <w:rPr>
                <w:rFonts w:ascii="Arial" w:hAnsi="Arial" w:cs="Arial"/>
                <w:sz w:val="18"/>
                <w:szCs w:val="18"/>
                <w:vertAlign w:val="subscript"/>
                <w:lang w:val="en-US"/>
              </w:rPr>
              <w:t>channel</w:t>
            </w:r>
            <w:r>
              <w:rPr>
                <w:rFonts w:ascii="Arial" w:hAnsi="Arial" w:cs="Arial"/>
                <w:sz w:val="18"/>
                <w:szCs w:val="18"/>
              </w:rPr>
              <w:t>)</w:t>
            </w:r>
            <w:r>
              <w:t xml:space="preserve"> </w:t>
            </w:r>
            <w:r>
              <w:rPr>
                <w:rFonts w:ascii="Arial" w:hAnsi="Arial"/>
                <w:sz w:val="18"/>
                <w:lang w:eastAsia="ko-KR"/>
              </w:rPr>
              <w:t>defined in each test configuration,</w:t>
            </w:r>
          </w:p>
        </w:tc>
      </w:tr>
    </w:tbl>
    <w:p w14:paraId="173A58A2" w14:textId="77777777" w:rsidR="00757F3A" w:rsidRDefault="00757F3A" w:rsidP="00757F3A">
      <w:pPr>
        <w:rPr>
          <w:ins w:id="10046" w:author="Huawei" w:date="2022-08-24T14:31:00Z"/>
          <w:lang w:eastAsia="zh-CN"/>
        </w:rPr>
      </w:pPr>
    </w:p>
    <w:p w14:paraId="3466F447" w14:textId="77777777" w:rsidR="00757F3A" w:rsidRDefault="00757F3A" w:rsidP="00757F3A">
      <w:pPr>
        <w:pStyle w:val="TH"/>
        <w:rPr>
          <w:ins w:id="10047" w:author="Huawei" w:date="2022-08-24T14:31:00Z"/>
          <w:lang w:eastAsia="zh-CN"/>
        </w:rPr>
      </w:pPr>
      <w:ins w:id="10048" w:author="Huawei" w:date="2022-08-24T14:31:00Z">
        <w:r>
          <w:t>Table A.</w:t>
        </w:r>
        <w:r>
          <w:rPr>
            <w:rFonts w:eastAsiaTheme="minorEastAsia"/>
            <w:lang w:eastAsia="zh-CN"/>
          </w:rPr>
          <w:t>6</w:t>
        </w:r>
        <w:r>
          <w:t>.5.3.1.1-1</w:t>
        </w:r>
      </w:ins>
      <w:ins w:id="10049" w:author="Huawei" w:date="2022-08-24T14:32:00Z">
        <w:r>
          <w:t>A</w:t>
        </w:r>
      </w:ins>
      <w:ins w:id="10050" w:author="Huawei" w:date="2022-08-24T14:31:00Z">
        <w:r>
          <w:t>: known FR1 SCell activation in non-DRX for 160ms SCell measurement cycle supported test configurations</w:t>
        </w:r>
      </w:ins>
      <w:ins w:id="10051" w:author="Huawei" w:date="2022-08-24T14:32:00Z">
        <w:r>
          <w:t xml:space="preserve"> for NR SCell</w:t>
        </w:r>
      </w:ins>
    </w:p>
    <w:tbl>
      <w:tblPr>
        <w:tblStyle w:val="TableGrid9"/>
        <w:tblW w:w="0" w:type="auto"/>
        <w:tblInd w:w="0" w:type="dxa"/>
        <w:tblLook w:val="04A0" w:firstRow="1" w:lastRow="0" w:firstColumn="1" w:lastColumn="0" w:noHBand="0" w:noVBand="1"/>
      </w:tblPr>
      <w:tblGrid>
        <w:gridCol w:w="1696"/>
        <w:gridCol w:w="7654"/>
      </w:tblGrid>
      <w:tr w:rsidR="00757F3A" w14:paraId="4A7DBC96" w14:textId="77777777" w:rsidTr="00757F3A">
        <w:trPr>
          <w:ins w:id="10052" w:author="Huawei" w:date="2022-08-24T14:31:00Z"/>
        </w:trPr>
        <w:tc>
          <w:tcPr>
            <w:tcW w:w="1696" w:type="dxa"/>
            <w:tcBorders>
              <w:top w:val="single" w:sz="4" w:space="0" w:color="auto"/>
              <w:left w:val="single" w:sz="4" w:space="0" w:color="auto"/>
              <w:bottom w:val="single" w:sz="4" w:space="0" w:color="auto"/>
              <w:right w:val="single" w:sz="4" w:space="0" w:color="auto"/>
            </w:tcBorders>
            <w:hideMark/>
          </w:tcPr>
          <w:p w14:paraId="6CB60ED3" w14:textId="77777777" w:rsidR="00757F3A" w:rsidRDefault="00757F3A">
            <w:pPr>
              <w:keepNext/>
              <w:keepLines/>
              <w:spacing w:after="0"/>
              <w:jc w:val="center"/>
              <w:rPr>
                <w:ins w:id="10053" w:author="Huawei" w:date="2022-08-24T14:31:00Z"/>
                <w:rFonts w:ascii="Arial" w:hAnsi="Arial"/>
                <w:b/>
                <w:sz w:val="18"/>
                <w:lang w:eastAsia="zh-CN"/>
              </w:rPr>
            </w:pPr>
            <w:ins w:id="10054" w:author="Huawei" w:date="2022-08-25T16:58:00Z">
              <w:r>
                <w:rPr>
                  <w:rFonts w:ascii="Arial" w:hAnsi="Arial"/>
                  <w:b/>
                  <w:sz w:val="18"/>
                  <w:lang w:eastAsia="zh-CN"/>
                </w:rPr>
                <w:t>Config</w:t>
              </w:r>
              <w:r>
                <w:rPr>
                  <w:rFonts w:ascii="Arial" w:hAnsi="Arial"/>
                  <w:b/>
                  <w:sz w:val="18"/>
                  <w:vertAlign w:val="subscript"/>
                  <w:lang w:eastAsia="zh-CN"/>
                </w:rPr>
                <w:t>SCell</w:t>
              </w:r>
            </w:ins>
          </w:p>
        </w:tc>
        <w:tc>
          <w:tcPr>
            <w:tcW w:w="7654" w:type="dxa"/>
            <w:tcBorders>
              <w:top w:val="single" w:sz="4" w:space="0" w:color="auto"/>
              <w:left w:val="single" w:sz="4" w:space="0" w:color="auto"/>
              <w:bottom w:val="single" w:sz="4" w:space="0" w:color="auto"/>
              <w:right w:val="single" w:sz="4" w:space="0" w:color="auto"/>
            </w:tcBorders>
            <w:hideMark/>
          </w:tcPr>
          <w:p w14:paraId="1F6395FD" w14:textId="77777777" w:rsidR="00757F3A" w:rsidRDefault="00757F3A">
            <w:pPr>
              <w:keepNext/>
              <w:keepLines/>
              <w:spacing w:after="0"/>
              <w:jc w:val="center"/>
              <w:rPr>
                <w:ins w:id="10055" w:author="Huawei" w:date="2022-08-24T14:31:00Z"/>
                <w:rFonts w:ascii="Arial" w:hAnsi="Arial"/>
                <w:b/>
                <w:sz w:val="18"/>
                <w:lang w:eastAsia="zh-CN"/>
              </w:rPr>
            </w:pPr>
            <w:ins w:id="10056" w:author="Huawei" w:date="2022-08-24T14:31:00Z">
              <w:r>
                <w:rPr>
                  <w:rFonts w:ascii="Arial" w:hAnsi="Arial"/>
                  <w:b/>
                  <w:sz w:val="18"/>
                  <w:lang w:eastAsia="zh-CN"/>
                </w:rPr>
                <w:t>Description</w:t>
              </w:r>
            </w:ins>
          </w:p>
        </w:tc>
      </w:tr>
      <w:tr w:rsidR="00757F3A" w14:paraId="47D0C6AB" w14:textId="77777777" w:rsidTr="00757F3A">
        <w:trPr>
          <w:ins w:id="10057" w:author="Huawei" w:date="2022-08-24T14:31:00Z"/>
        </w:trPr>
        <w:tc>
          <w:tcPr>
            <w:tcW w:w="1696" w:type="dxa"/>
            <w:tcBorders>
              <w:top w:val="single" w:sz="4" w:space="0" w:color="auto"/>
              <w:left w:val="single" w:sz="4" w:space="0" w:color="auto"/>
              <w:bottom w:val="single" w:sz="4" w:space="0" w:color="auto"/>
              <w:right w:val="single" w:sz="4" w:space="0" w:color="auto"/>
            </w:tcBorders>
            <w:hideMark/>
          </w:tcPr>
          <w:p w14:paraId="54B8B0BD" w14:textId="77777777" w:rsidR="00757F3A" w:rsidRDefault="00757F3A">
            <w:pPr>
              <w:keepNext/>
              <w:keepLines/>
              <w:spacing w:after="0"/>
              <w:rPr>
                <w:ins w:id="10058" w:author="Huawei" w:date="2022-08-24T14:31:00Z"/>
                <w:rFonts w:ascii="Arial" w:hAnsi="Arial"/>
                <w:sz w:val="18"/>
                <w:lang w:eastAsia="zh-CN"/>
              </w:rPr>
            </w:pPr>
            <w:ins w:id="10059" w:author="Huawei" w:date="2022-08-24T14:31:00Z">
              <w:r>
                <w:rPr>
                  <w:rFonts w:ascii="Arial" w:hAnsi="Arial"/>
                  <w:sz w:val="18"/>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4C61323A" w14:textId="77777777" w:rsidR="00757F3A" w:rsidRDefault="00757F3A">
            <w:pPr>
              <w:keepNext/>
              <w:keepLines/>
              <w:spacing w:after="0"/>
              <w:rPr>
                <w:ins w:id="10060" w:author="Huawei" w:date="2022-08-24T14:31:00Z"/>
                <w:rFonts w:ascii="Arial" w:hAnsi="Arial"/>
                <w:sz w:val="18"/>
                <w:lang w:eastAsia="zh-CN"/>
              </w:rPr>
            </w:pPr>
            <w:ins w:id="10061" w:author="Huawei" w:date="2022-08-24T14:31:00Z">
              <w:r>
                <w:rPr>
                  <w:rFonts w:ascii="Arial" w:hAnsi="Arial"/>
                  <w:sz w:val="18"/>
                </w:rPr>
                <w:t xml:space="preserve">NR 15 kHz SSB SCS, </w:t>
              </w:r>
              <w:r>
                <w:rPr>
                  <w:rFonts w:ascii="Arial" w:hAnsi="Arial" w:cs="Arial"/>
                  <w:sz w:val="18"/>
                  <w:szCs w:val="18"/>
                  <w:lang w:eastAsia="ja-JP"/>
                </w:rPr>
                <w:t>≥</w:t>
              </w:r>
              <w:r>
                <w:rPr>
                  <w:rFonts w:ascii="Arial" w:hAnsi="Arial"/>
                  <w:sz w:val="18"/>
                </w:rPr>
                <w:t>10 MHz bandwidth, FDD duplex mode</w:t>
              </w:r>
            </w:ins>
          </w:p>
        </w:tc>
      </w:tr>
      <w:tr w:rsidR="00757F3A" w14:paraId="60480C34" w14:textId="77777777" w:rsidTr="00757F3A">
        <w:trPr>
          <w:ins w:id="10062" w:author="Huawei" w:date="2022-08-24T14:31:00Z"/>
        </w:trPr>
        <w:tc>
          <w:tcPr>
            <w:tcW w:w="1696" w:type="dxa"/>
            <w:tcBorders>
              <w:top w:val="single" w:sz="4" w:space="0" w:color="auto"/>
              <w:left w:val="single" w:sz="4" w:space="0" w:color="auto"/>
              <w:bottom w:val="single" w:sz="4" w:space="0" w:color="auto"/>
              <w:right w:val="single" w:sz="4" w:space="0" w:color="auto"/>
            </w:tcBorders>
            <w:hideMark/>
          </w:tcPr>
          <w:p w14:paraId="2F6261AB" w14:textId="77777777" w:rsidR="00757F3A" w:rsidRDefault="00757F3A">
            <w:pPr>
              <w:keepNext/>
              <w:keepLines/>
              <w:spacing w:after="0"/>
              <w:rPr>
                <w:ins w:id="10063" w:author="Huawei" w:date="2022-08-24T14:31:00Z"/>
                <w:rFonts w:ascii="Arial" w:hAnsi="Arial"/>
                <w:sz w:val="18"/>
                <w:lang w:eastAsia="zh-CN"/>
              </w:rPr>
            </w:pPr>
            <w:ins w:id="10064" w:author="Huawei" w:date="2022-08-24T14:31:00Z">
              <w:r>
                <w:rPr>
                  <w:rFonts w:ascii="Arial" w:hAnsi="Arial"/>
                  <w:sz w:val="18"/>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6C49A4E6" w14:textId="77777777" w:rsidR="00757F3A" w:rsidRDefault="00757F3A">
            <w:pPr>
              <w:keepNext/>
              <w:keepLines/>
              <w:spacing w:after="0"/>
              <w:rPr>
                <w:ins w:id="10065" w:author="Huawei" w:date="2022-08-24T14:31:00Z"/>
                <w:rFonts w:ascii="Arial" w:hAnsi="Arial"/>
                <w:sz w:val="18"/>
                <w:lang w:eastAsia="zh-CN"/>
              </w:rPr>
            </w:pPr>
            <w:ins w:id="10066" w:author="Huawei" w:date="2022-08-24T14:31:00Z">
              <w:r>
                <w:rPr>
                  <w:rFonts w:ascii="Arial" w:hAnsi="Arial"/>
                  <w:sz w:val="18"/>
                </w:rPr>
                <w:t xml:space="preserve">NR 15 kHz SSB SCS, </w:t>
              </w:r>
              <w:r>
                <w:rPr>
                  <w:rFonts w:ascii="Arial" w:hAnsi="Arial" w:cs="Arial"/>
                  <w:sz w:val="18"/>
                  <w:szCs w:val="18"/>
                  <w:lang w:eastAsia="ja-JP"/>
                </w:rPr>
                <w:t>≥</w:t>
              </w:r>
              <w:r>
                <w:rPr>
                  <w:rFonts w:ascii="Arial" w:hAnsi="Arial"/>
                  <w:sz w:val="18"/>
                </w:rPr>
                <w:t>10 MHz bandwidth, TDD duplex mode</w:t>
              </w:r>
            </w:ins>
          </w:p>
        </w:tc>
      </w:tr>
      <w:tr w:rsidR="00757F3A" w14:paraId="4BBB517F" w14:textId="77777777" w:rsidTr="00757F3A">
        <w:trPr>
          <w:ins w:id="10067" w:author="Huawei" w:date="2022-08-24T14:31:00Z"/>
        </w:trPr>
        <w:tc>
          <w:tcPr>
            <w:tcW w:w="1696" w:type="dxa"/>
            <w:tcBorders>
              <w:top w:val="single" w:sz="4" w:space="0" w:color="auto"/>
              <w:left w:val="single" w:sz="4" w:space="0" w:color="auto"/>
              <w:bottom w:val="single" w:sz="4" w:space="0" w:color="auto"/>
              <w:right w:val="single" w:sz="4" w:space="0" w:color="auto"/>
            </w:tcBorders>
            <w:hideMark/>
          </w:tcPr>
          <w:p w14:paraId="47092273" w14:textId="77777777" w:rsidR="00757F3A" w:rsidRDefault="00757F3A">
            <w:pPr>
              <w:keepNext/>
              <w:keepLines/>
              <w:spacing w:after="0"/>
              <w:rPr>
                <w:ins w:id="10068" w:author="Huawei" w:date="2022-08-24T14:31:00Z"/>
                <w:rFonts w:ascii="Arial" w:hAnsi="Arial"/>
                <w:sz w:val="18"/>
                <w:lang w:eastAsia="zh-CN"/>
              </w:rPr>
            </w:pPr>
            <w:ins w:id="10069" w:author="Huawei" w:date="2022-08-24T14:31:00Z">
              <w:r>
                <w:rPr>
                  <w:rFonts w:ascii="Arial" w:hAnsi="Arial"/>
                  <w:sz w:val="18"/>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447B5D69" w14:textId="77777777" w:rsidR="00757F3A" w:rsidRDefault="00757F3A">
            <w:pPr>
              <w:keepNext/>
              <w:keepLines/>
              <w:spacing w:after="0"/>
              <w:rPr>
                <w:ins w:id="10070" w:author="Huawei" w:date="2022-08-24T14:31:00Z"/>
                <w:rFonts w:ascii="Arial" w:hAnsi="Arial"/>
                <w:sz w:val="18"/>
                <w:lang w:eastAsia="zh-CN"/>
              </w:rPr>
            </w:pPr>
            <w:ins w:id="10071" w:author="Huawei" w:date="2022-08-24T14:31:00Z">
              <w:r>
                <w:rPr>
                  <w:rFonts w:ascii="Arial" w:hAnsi="Arial"/>
                  <w:sz w:val="18"/>
                </w:rPr>
                <w:t xml:space="preserve">NR 30kHz SSB SCS, </w:t>
              </w:r>
              <w:r>
                <w:rPr>
                  <w:rFonts w:ascii="Arial" w:hAnsi="Arial" w:cs="Arial"/>
                  <w:sz w:val="18"/>
                  <w:szCs w:val="18"/>
                  <w:lang w:eastAsia="ja-JP"/>
                </w:rPr>
                <w:t>≥</w:t>
              </w:r>
              <w:r>
                <w:rPr>
                  <w:rFonts w:ascii="Arial" w:hAnsi="Arial"/>
                  <w:sz w:val="18"/>
                </w:rPr>
                <w:t xml:space="preserve">40 MHz bandwidth, </w:t>
              </w:r>
              <w:r>
                <w:rPr>
                  <w:rFonts w:ascii="Arial" w:eastAsiaTheme="minorEastAsia" w:hAnsi="Arial"/>
                  <w:sz w:val="18"/>
                  <w:lang w:eastAsia="zh-CN"/>
                </w:rPr>
                <w:t>T</w:t>
              </w:r>
              <w:r>
                <w:rPr>
                  <w:rFonts w:ascii="Arial" w:hAnsi="Arial"/>
                  <w:sz w:val="18"/>
                </w:rPr>
                <w:t>DD duplex mode</w:t>
              </w:r>
            </w:ins>
          </w:p>
        </w:tc>
      </w:tr>
      <w:tr w:rsidR="00757F3A" w14:paraId="7B169219" w14:textId="77777777" w:rsidTr="00757F3A">
        <w:trPr>
          <w:ins w:id="10072" w:author="Huawei" w:date="2022-08-24T14:31:00Z"/>
        </w:trPr>
        <w:tc>
          <w:tcPr>
            <w:tcW w:w="9350" w:type="dxa"/>
            <w:gridSpan w:val="2"/>
            <w:tcBorders>
              <w:top w:val="single" w:sz="4" w:space="0" w:color="auto"/>
              <w:left w:val="single" w:sz="4" w:space="0" w:color="auto"/>
              <w:bottom w:val="single" w:sz="4" w:space="0" w:color="auto"/>
              <w:right w:val="single" w:sz="4" w:space="0" w:color="auto"/>
            </w:tcBorders>
            <w:hideMark/>
          </w:tcPr>
          <w:p w14:paraId="6C32527F" w14:textId="77777777" w:rsidR="00757F3A" w:rsidRDefault="00757F3A">
            <w:pPr>
              <w:keepNext/>
              <w:keepLines/>
              <w:spacing w:after="0"/>
              <w:ind w:left="851" w:hanging="851"/>
              <w:rPr>
                <w:ins w:id="10073" w:author="Huawei" w:date="2022-08-24T14:31:00Z"/>
                <w:rFonts w:ascii="Arial" w:hAnsi="Arial"/>
                <w:sz w:val="18"/>
              </w:rPr>
            </w:pPr>
            <w:ins w:id="10074" w:author="Huawei" w:date="2022-08-24T14:31:00Z">
              <w:r>
                <w:rPr>
                  <w:rFonts w:ascii="Arial" w:hAnsi="Arial"/>
                  <w:sz w:val="18"/>
                </w:rPr>
                <w:t>Note 1:</w:t>
              </w:r>
              <w:r>
                <w:rPr>
                  <w:rFonts w:ascii="Arial" w:hAnsi="Arial"/>
                  <w:sz w:val="18"/>
                </w:rPr>
                <w:tab/>
                <w:t>The UE is only required to be tested in one of the supported test configurations</w:t>
              </w:r>
            </w:ins>
          </w:p>
          <w:p w14:paraId="6193B86A" w14:textId="77777777" w:rsidR="00757F3A" w:rsidRDefault="00757F3A">
            <w:pPr>
              <w:keepNext/>
              <w:keepLines/>
              <w:spacing w:after="0"/>
              <w:ind w:left="851" w:hanging="851"/>
              <w:rPr>
                <w:ins w:id="10075" w:author="Huawei" w:date="2022-08-24T14:31:00Z"/>
                <w:rFonts w:ascii="Arial" w:hAnsi="Arial"/>
                <w:sz w:val="18"/>
              </w:rPr>
            </w:pPr>
            <w:ins w:id="10076" w:author="Huawei" w:date="2022-08-24T14:31:00Z">
              <w:r>
                <w:rPr>
                  <w:rFonts w:ascii="Arial" w:hAnsi="Arial"/>
                  <w:sz w:val="18"/>
                  <w:lang w:eastAsia="ko-KR"/>
                </w:rPr>
                <w:t>Note 2:</w:t>
              </w:r>
              <w:r>
                <w:rPr>
                  <w:rFonts w:ascii="Arial" w:hAnsi="Arial"/>
                  <w:sz w:val="18"/>
                </w:rPr>
                <w:tab/>
              </w:r>
              <w:r>
                <w:rPr>
                  <w:rFonts w:ascii="Arial" w:hAnsi="Arial"/>
                  <w:sz w:val="18"/>
                  <w:lang w:eastAsia="ko-KR"/>
                </w:rPr>
                <w:t>The UE is only required to be tested in one with smallest aggregated channel bandwidth from supported band combinations which is composed of CCs ≥ the bandwidth</w:t>
              </w:r>
              <w:r>
                <w:rPr>
                  <w:rFonts w:ascii="Arial" w:hAnsi="Arial" w:cs="Arial"/>
                  <w:sz w:val="16"/>
                  <w:szCs w:val="18"/>
                  <w:lang w:eastAsia="ko-KR"/>
                </w:rPr>
                <w:t xml:space="preserve"> </w:t>
              </w:r>
              <w:r>
                <w:rPr>
                  <w:rFonts w:ascii="Arial" w:hAnsi="Arial" w:cs="Arial"/>
                  <w:sz w:val="18"/>
                  <w:szCs w:val="18"/>
                </w:rPr>
                <w:t>(</w:t>
              </w:r>
              <w:r>
                <w:rPr>
                  <w:rFonts w:ascii="Arial" w:hAnsi="Arial" w:cs="Arial"/>
                  <w:sz w:val="18"/>
                  <w:szCs w:val="18"/>
                  <w:lang w:val="en-US"/>
                </w:rPr>
                <w:t>BW</w:t>
              </w:r>
              <w:r>
                <w:rPr>
                  <w:rFonts w:ascii="Arial" w:hAnsi="Arial" w:cs="Arial"/>
                  <w:sz w:val="18"/>
                  <w:szCs w:val="18"/>
                  <w:vertAlign w:val="subscript"/>
                  <w:lang w:val="en-US"/>
                </w:rPr>
                <w:t>channel</w:t>
              </w:r>
              <w:r>
                <w:rPr>
                  <w:rFonts w:ascii="Arial" w:hAnsi="Arial" w:cs="Arial"/>
                  <w:sz w:val="18"/>
                  <w:szCs w:val="18"/>
                </w:rPr>
                <w:t>)</w:t>
              </w:r>
              <w:r>
                <w:t xml:space="preserve"> </w:t>
              </w:r>
              <w:r>
                <w:rPr>
                  <w:rFonts w:ascii="Arial" w:hAnsi="Arial"/>
                  <w:sz w:val="18"/>
                  <w:lang w:eastAsia="ko-KR"/>
                </w:rPr>
                <w:t>defined in each test configuration,</w:t>
              </w:r>
            </w:ins>
          </w:p>
        </w:tc>
      </w:tr>
    </w:tbl>
    <w:p w14:paraId="2BEFAFE3" w14:textId="77777777" w:rsidR="00757F3A" w:rsidRDefault="00757F3A" w:rsidP="00757F3A">
      <w:pPr>
        <w:rPr>
          <w:del w:id="10077" w:author="Huawei" w:date="2022-08-24T14:32:00Z"/>
          <w:lang w:eastAsia="zh-CN"/>
        </w:rPr>
      </w:pPr>
    </w:p>
    <w:p w14:paraId="253B5309" w14:textId="77777777" w:rsidR="00757F3A" w:rsidRDefault="00757F3A" w:rsidP="00757F3A">
      <w:pPr>
        <w:rPr>
          <w:lang w:eastAsia="zh-CN"/>
        </w:rPr>
      </w:pPr>
    </w:p>
    <w:p w14:paraId="6FED4341" w14:textId="77777777" w:rsidR="00757F3A" w:rsidRDefault="00757F3A" w:rsidP="00757F3A">
      <w:pPr>
        <w:pStyle w:val="TH"/>
      </w:pPr>
      <w:r>
        <w:lastRenderedPageBreak/>
        <w:t>Table A.</w:t>
      </w:r>
      <w:r>
        <w:rPr>
          <w:rFonts w:eastAsiaTheme="minorEastAsia"/>
          <w:lang w:eastAsia="zh-CN"/>
        </w:rPr>
        <w:t>6</w:t>
      </w:r>
      <w:r>
        <w:t>.5.3.1.1-2: General test parameters for known FR1 SCell activation case, 160ms SCell measurement cycle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57F3A" w14:paraId="5509F48E"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C39FD49" w14:textId="77777777" w:rsidR="00757F3A" w:rsidRDefault="00757F3A">
            <w:pPr>
              <w:keepNext/>
              <w:keepLines/>
              <w:spacing w:after="0"/>
              <w:jc w:val="center"/>
              <w:rPr>
                <w:rFonts w:ascii="Arial" w:hAnsi="Arial" w:cs="Arial"/>
                <w:b/>
                <w:sz w:val="18"/>
                <w:lang w:eastAsia="ja-JP"/>
              </w:rPr>
            </w:pPr>
            <w:r>
              <w:rPr>
                <w:rFonts w:ascii="Arial" w:hAnsi="Arial" w:cs="Arial"/>
                <w:b/>
                <w:sz w:val="18"/>
              </w:rPr>
              <w:t>Parameter</w:t>
            </w:r>
          </w:p>
        </w:tc>
        <w:tc>
          <w:tcPr>
            <w:tcW w:w="709" w:type="dxa"/>
            <w:tcBorders>
              <w:top w:val="single" w:sz="4" w:space="0" w:color="auto"/>
              <w:left w:val="single" w:sz="4" w:space="0" w:color="auto"/>
              <w:bottom w:val="single" w:sz="4" w:space="0" w:color="auto"/>
              <w:right w:val="single" w:sz="4" w:space="0" w:color="auto"/>
            </w:tcBorders>
            <w:hideMark/>
          </w:tcPr>
          <w:p w14:paraId="57B6D048" w14:textId="77777777" w:rsidR="00757F3A" w:rsidRDefault="00757F3A">
            <w:pPr>
              <w:keepNext/>
              <w:keepLines/>
              <w:spacing w:after="0"/>
              <w:jc w:val="center"/>
              <w:rPr>
                <w:rFonts w:ascii="Arial" w:hAnsi="Arial" w:cs="Arial"/>
                <w:b/>
                <w:sz w:val="18"/>
                <w:lang w:eastAsia="ja-JP"/>
              </w:rPr>
            </w:pPr>
            <w:r>
              <w:rPr>
                <w:rFonts w:ascii="Arial" w:hAnsi="Arial" w:cs="Arial"/>
                <w:b/>
                <w:sz w:val="18"/>
              </w:rPr>
              <w:t>Unit</w:t>
            </w:r>
          </w:p>
        </w:tc>
        <w:tc>
          <w:tcPr>
            <w:tcW w:w="2977" w:type="dxa"/>
            <w:tcBorders>
              <w:top w:val="single" w:sz="4" w:space="0" w:color="auto"/>
              <w:left w:val="single" w:sz="4" w:space="0" w:color="auto"/>
              <w:bottom w:val="single" w:sz="4" w:space="0" w:color="auto"/>
              <w:right w:val="single" w:sz="4" w:space="0" w:color="auto"/>
            </w:tcBorders>
            <w:hideMark/>
          </w:tcPr>
          <w:p w14:paraId="1B613040" w14:textId="77777777" w:rsidR="00757F3A" w:rsidRDefault="00757F3A">
            <w:pPr>
              <w:keepNext/>
              <w:keepLines/>
              <w:spacing w:after="0"/>
              <w:jc w:val="center"/>
              <w:rPr>
                <w:rFonts w:ascii="Arial" w:hAnsi="Arial" w:cs="Arial"/>
                <w:b/>
                <w:sz w:val="18"/>
                <w:lang w:eastAsia="ja-JP"/>
              </w:rPr>
            </w:pPr>
            <w:r>
              <w:rPr>
                <w:rFonts w:ascii="Arial" w:hAnsi="Arial" w:cs="Arial"/>
                <w:b/>
                <w:sz w:val="18"/>
              </w:rPr>
              <w:t>Value</w:t>
            </w:r>
          </w:p>
        </w:tc>
        <w:tc>
          <w:tcPr>
            <w:tcW w:w="3652" w:type="dxa"/>
            <w:tcBorders>
              <w:top w:val="single" w:sz="4" w:space="0" w:color="auto"/>
              <w:left w:val="single" w:sz="4" w:space="0" w:color="auto"/>
              <w:bottom w:val="single" w:sz="4" w:space="0" w:color="auto"/>
              <w:right w:val="single" w:sz="4" w:space="0" w:color="auto"/>
            </w:tcBorders>
            <w:hideMark/>
          </w:tcPr>
          <w:p w14:paraId="7A84D5C6" w14:textId="77777777" w:rsidR="00757F3A" w:rsidRDefault="00757F3A">
            <w:pPr>
              <w:keepNext/>
              <w:keepLines/>
              <w:spacing w:after="0"/>
              <w:jc w:val="center"/>
              <w:rPr>
                <w:rFonts w:ascii="Arial" w:hAnsi="Arial" w:cs="Arial"/>
                <w:b/>
                <w:sz w:val="18"/>
                <w:lang w:eastAsia="ja-JP"/>
              </w:rPr>
            </w:pPr>
            <w:r>
              <w:rPr>
                <w:rFonts w:ascii="Arial" w:hAnsi="Arial" w:cs="Arial"/>
                <w:b/>
                <w:sz w:val="18"/>
              </w:rPr>
              <w:t>Comment</w:t>
            </w:r>
          </w:p>
        </w:tc>
      </w:tr>
      <w:tr w:rsidR="00757F3A" w14:paraId="28930778"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9F7CD84" w14:textId="77777777" w:rsidR="00757F3A" w:rsidRDefault="00757F3A">
            <w:pPr>
              <w:keepNext/>
              <w:keepLines/>
              <w:spacing w:after="0"/>
              <w:rPr>
                <w:rFonts w:ascii="Arial" w:hAnsi="Arial" w:cs="v4.2.0"/>
                <w:sz w:val="18"/>
                <w:lang w:val="it-IT" w:eastAsia="ja-JP"/>
              </w:rPr>
            </w:pPr>
            <w:r>
              <w:rPr>
                <w:rFonts w:ascii="Arial" w:hAnsi="Arial" w:cs="v4.2.0"/>
                <w:sz w:val="18"/>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32942A4E" w14:textId="77777777" w:rsidR="00757F3A" w:rsidRDefault="00757F3A">
            <w:pPr>
              <w:keepNext/>
              <w:keepLines/>
              <w:spacing w:after="0"/>
              <w:jc w:val="center"/>
              <w:rPr>
                <w:rFonts w:ascii="Arial" w:hAnsi="Arial" w:cs="v4.2.0"/>
                <w:sz w:val="18"/>
                <w:lang w:val="it-IT"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927B4CB" w14:textId="77777777" w:rsidR="00757F3A" w:rsidRDefault="00757F3A">
            <w:pPr>
              <w:keepNext/>
              <w:keepLines/>
              <w:spacing w:after="0"/>
              <w:jc w:val="center"/>
              <w:rPr>
                <w:rFonts w:ascii="Arial" w:eastAsiaTheme="minorEastAsia" w:hAnsi="Arial" w:cs="v4.2.0"/>
                <w:sz w:val="18"/>
                <w:lang w:val="sv-SE" w:eastAsia="zh-CN"/>
              </w:rPr>
            </w:pPr>
            <w:r>
              <w:rPr>
                <w:rFonts w:ascii="Arial" w:hAnsi="Arial" w:cs="v4.2.0"/>
                <w:sz w:val="18"/>
                <w:lang w:val="sv-SE"/>
              </w:rPr>
              <w:t>1,2</w:t>
            </w:r>
          </w:p>
        </w:tc>
        <w:tc>
          <w:tcPr>
            <w:tcW w:w="3652" w:type="dxa"/>
            <w:tcBorders>
              <w:top w:val="single" w:sz="4" w:space="0" w:color="auto"/>
              <w:left w:val="single" w:sz="4" w:space="0" w:color="auto"/>
              <w:bottom w:val="single" w:sz="4" w:space="0" w:color="auto"/>
              <w:right w:val="single" w:sz="4" w:space="0" w:color="auto"/>
            </w:tcBorders>
            <w:hideMark/>
          </w:tcPr>
          <w:p w14:paraId="034FD460" w14:textId="77777777" w:rsidR="00757F3A" w:rsidRDefault="00757F3A">
            <w:pPr>
              <w:keepNext/>
              <w:keepLines/>
              <w:spacing w:after="0"/>
              <w:rPr>
                <w:rFonts w:ascii="Arial" w:hAnsi="Arial" w:cs="v4.2.0"/>
                <w:sz w:val="18"/>
                <w:lang w:eastAsia="ja-JP"/>
              </w:rPr>
            </w:pPr>
            <w:r>
              <w:rPr>
                <w:rFonts w:ascii="Arial" w:eastAsiaTheme="minorEastAsia" w:hAnsi="Arial" w:cs="v4.2.0"/>
                <w:sz w:val="18"/>
                <w:lang w:eastAsia="zh-CN"/>
              </w:rPr>
              <w:t>T</w:t>
            </w:r>
            <w:r>
              <w:rPr>
                <w:rFonts w:ascii="Arial" w:hAnsi="Arial" w:cs="v4.2.0"/>
                <w:sz w:val="18"/>
              </w:rPr>
              <w:t>wo NR radio channel (</w:t>
            </w:r>
            <w:r>
              <w:rPr>
                <w:rFonts w:ascii="Arial" w:eastAsiaTheme="minorEastAsia" w:hAnsi="Arial" w:cs="v4.2.0"/>
                <w:sz w:val="18"/>
                <w:lang w:eastAsia="zh-CN"/>
              </w:rPr>
              <w:t xml:space="preserve">1, </w:t>
            </w:r>
            <w:r>
              <w:rPr>
                <w:rFonts w:ascii="Arial" w:hAnsi="Arial" w:cs="v4.2.0"/>
                <w:sz w:val="18"/>
              </w:rPr>
              <w:t>2) are used for this test</w:t>
            </w:r>
          </w:p>
        </w:tc>
      </w:tr>
      <w:tr w:rsidR="00757F3A" w14:paraId="67EBC426"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B9260F6" w14:textId="77777777" w:rsidR="00757F3A" w:rsidRDefault="00757F3A">
            <w:pPr>
              <w:keepNext/>
              <w:keepLines/>
              <w:spacing w:after="0"/>
              <w:rPr>
                <w:rFonts w:ascii="Arial" w:hAnsi="Arial" w:cs="v4.2.0"/>
                <w:sz w:val="18"/>
                <w:lang w:eastAsia="ja-JP"/>
              </w:rPr>
            </w:pPr>
            <w:r>
              <w:rPr>
                <w:rFonts w:ascii="Arial" w:hAnsi="Arial" w:cs="v4.2.0"/>
                <w:sz w:val="18"/>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299E8A18"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224948F" w14:textId="77777777" w:rsidR="00757F3A" w:rsidRDefault="00757F3A">
            <w:pPr>
              <w:keepNext/>
              <w:keepLines/>
              <w:spacing w:after="0"/>
              <w:jc w:val="center"/>
              <w:rPr>
                <w:rFonts w:ascii="Arial" w:hAnsi="Arial" w:cs="v4.2.0"/>
                <w:sz w:val="18"/>
                <w:lang w:eastAsia="ja-JP"/>
              </w:rPr>
            </w:pPr>
            <w:r>
              <w:rPr>
                <w:rFonts w:ascii="Arial" w:hAnsi="Arial" w:cs="v4.2.0"/>
                <w:sz w:val="18"/>
              </w:rPr>
              <w:t>Cell 1</w:t>
            </w:r>
          </w:p>
        </w:tc>
        <w:tc>
          <w:tcPr>
            <w:tcW w:w="3652" w:type="dxa"/>
            <w:tcBorders>
              <w:top w:val="single" w:sz="4" w:space="0" w:color="auto"/>
              <w:left w:val="single" w:sz="4" w:space="0" w:color="auto"/>
              <w:bottom w:val="single" w:sz="4" w:space="0" w:color="auto"/>
              <w:right w:val="single" w:sz="4" w:space="0" w:color="auto"/>
            </w:tcBorders>
            <w:hideMark/>
          </w:tcPr>
          <w:p w14:paraId="106403A0" w14:textId="77777777" w:rsidR="00757F3A" w:rsidRDefault="00757F3A">
            <w:pPr>
              <w:keepNext/>
              <w:keepLines/>
              <w:spacing w:after="0"/>
              <w:rPr>
                <w:rFonts w:ascii="Arial" w:eastAsiaTheme="minorEastAsia" w:hAnsi="Arial" w:cs="v4.2.0"/>
                <w:sz w:val="18"/>
                <w:lang w:eastAsia="zh-CN"/>
              </w:rPr>
            </w:pPr>
            <w:r>
              <w:rPr>
                <w:rFonts w:ascii="Arial" w:hAnsi="Arial" w:cs="v4.2.0"/>
                <w:sz w:val="18"/>
              </w:rPr>
              <w:t xml:space="preserve">Primary cell on </w:t>
            </w:r>
            <w:r>
              <w:rPr>
                <w:rFonts w:ascii="Arial" w:eastAsiaTheme="minorEastAsia" w:hAnsi="Arial" w:cs="v4.2.0"/>
                <w:sz w:val="18"/>
                <w:lang w:eastAsia="zh-CN"/>
              </w:rPr>
              <w:t>NR</w:t>
            </w:r>
            <w:r>
              <w:rPr>
                <w:rFonts w:ascii="Arial" w:hAnsi="Arial" w:cs="v4.2.0"/>
                <w:sz w:val="18"/>
              </w:rPr>
              <w:t xml:space="preserve"> RF channel number 1.</w:t>
            </w:r>
          </w:p>
        </w:tc>
      </w:tr>
      <w:tr w:rsidR="00757F3A" w14:paraId="3F487E23"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AD0DA64" w14:textId="77777777" w:rsidR="00757F3A" w:rsidRDefault="00757F3A">
            <w:pPr>
              <w:keepNext/>
              <w:keepLines/>
              <w:spacing w:after="0"/>
              <w:rPr>
                <w:rFonts w:ascii="Arial" w:hAnsi="Arial" w:cs="v4.2.0"/>
                <w:sz w:val="18"/>
                <w:lang w:eastAsia="ja-JP"/>
              </w:rPr>
            </w:pPr>
            <w:r>
              <w:rPr>
                <w:rFonts w:ascii="Arial" w:hAnsi="Arial" w:cs="v4.2.0"/>
                <w:sz w:val="18"/>
              </w:rPr>
              <w:t>Configured deactivated SCell</w:t>
            </w:r>
          </w:p>
        </w:tc>
        <w:tc>
          <w:tcPr>
            <w:tcW w:w="709" w:type="dxa"/>
            <w:tcBorders>
              <w:top w:val="single" w:sz="4" w:space="0" w:color="auto"/>
              <w:left w:val="single" w:sz="4" w:space="0" w:color="auto"/>
              <w:bottom w:val="single" w:sz="4" w:space="0" w:color="auto"/>
              <w:right w:val="single" w:sz="4" w:space="0" w:color="auto"/>
            </w:tcBorders>
            <w:vAlign w:val="center"/>
          </w:tcPr>
          <w:p w14:paraId="19572072"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E848164" w14:textId="77777777" w:rsidR="00757F3A" w:rsidRDefault="00757F3A">
            <w:pPr>
              <w:keepNext/>
              <w:keepLines/>
              <w:spacing w:after="0"/>
              <w:jc w:val="center"/>
              <w:rPr>
                <w:rFonts w:ascii="Arial" w:eastAsiaTheme="minorEastAsia" w:hAnsi="Arial" w:cs="v4.2.0"/>
                <w:sz w:val="18"/>
                <w:lang w:eastAsia="zh-CN"/>
              </w:rPr>
            </w:pPr>
            <w:r>
              <w:rPr>
                <w:rFonts w:ascii="Arial" w:hAnsi="Arial" w:cs="v4.2.0"/>
                <w:sz w:val="18"/>
              </w:rPr>
              <w:t xml:space="preserve">Cell </w:t>
            </w:r>
            <w:r>
              <w:rPr>
                <w:rFonts w:ascii="Arial" w:eastAsiaTheme="minorEastAsia" w:hAnsi="Arial" w:cs="v4.2.0"/>
                <w:sz w:val="18"/>
                <w:lang w:eastAsia="zh-CN"/>
              </w:rPr>
              <w:t>2</w:t>
            </w:r>
          </w:p>
        </w:tc>
        <w:tc>
          <w:tcPr>
            <w:tcW w:w="3652" w:type="dxa"/>
            <w:tcBorders>
              <w:top w:val="single" w:sz="4" w:space="0" w:color="auto"/>
              <w:left w:val="single" w:sz="4" w:space="0" w:color="auto"/>
              <w:bottom w:val="single" w:sz="4" w:space="0" w:color="auto"/>
              <w:right w:val="single" w:sz="4" w:space="0" w:color="auto"/>
            </w:tcBorders>
            <w:hideMark/>
          </w:tcPr>
          <w:p w14:paraId="7C64BA35" w14:textId="77777777" w:rsidR="00757F3A" w:rsidRDefault="00757F3A">
            <w:pPr>
              <w:keepNext/>
              <w:keepLines/>
              <w:spacing w:after="0"/>
              <w:rPr>
                <w:rFonts w:ascii="Arial" w:eastAsiaTheme="minorEastAsia" w:hAnsi="Arial" w:cs="v4.2.0"/>
                <w:sz w:val="18"/>
                <w:lang w:eastAsia="zh-CN"/>
              </w:rPr>
            </w:pPr>
            <w:r>
              <w:rPr>
                <w:rFonts w:ascii="Arial" w:hAnsi="Arial" w:cs="v4.2.0"/>
                <w:sz w:val="18"/>
              </w:rPr>
              <w:t xml:space="preserve">Configured deactivated secondary cell on NR RF channel number </w:t>
            </w:r>
            <w:r>
              <w:rPr>
                <w:rFonts w:ascii="Arial" w:eastAsiaTheme="minorEastAsia" w:hAnsi="Arial" w:cs="v4.2.0"/>
                <w:sz w:val="18"/>
                <w:lang w:eastAsia="zh-CN"/>
              </w:rPr>
              <w:t>2</w:t>
            </w:r>
          </w:p>
        </w:tc>
      </w:tr>
      <w:tr w:rsidR="00757F3A" w14:paraId="2E3105F7"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B1BDA5B" w14:textId="77777777" w:rsidR="00757F3A" w:rsidRDefault="00757F3A">
            <w:pPr>
              <w:keepNext/>
              <w:keepLines/>
              <w:spacing w:after="0"/>
              <w:rPr>
                <w:rFonts w:ascii="Arial" w:hAnsi="Arial" w:cs="v4.2.0"/>
                <w:sz w:val="18"/>
                <w:lang w:eastAsia="ja-JP"/>
              </w:rPr>
            </w:pPr>
            <w:r>
              <w:rPr>
                <w:rFonts w:ascii="Arial" w:hAnsi="Arial" w:cs="v4.2.0"/>
                <w:sz w:val="18"/>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5694C680"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48FF67E" w14:textId="77777777" w:rsidR="00757F3A" w:rsidRDefault="00757F3A">
            <w:pPr>
              <w:keepNext/>
              <w:keepLines/>
              <w:spacing w:after="0"/>
              <w:jc w:val="center"/>
              <w:rPr>
                <w:rFonts w:ascii="Arial" w:hAnsi="Arial" w:cs="v4.2.0"/>
                <w:sz w:val="18"/>
                <w:lang w:eastAsia="ja-JP"/>
              </w:rPr>
            </w:pPr>
            <w:r>
              <w:rPr>
                <w:rFonts w:ascii="Arial" w:hAnsi="Arial" w:cs="v4.2.0"/>
                <w:sz w:val="18"/>
              </w:rPr>
              <w:t>Normal</w:t>
            </w:r>
          </w:p>
        </w:tc>
        <w:tc>
          <w:tcPr>
            <w:tcW w:w="3652" w:type="dxa"/>
            <w:tcBorders>
              <w:top w:val="single" w:sz="4" w:space="0" w:color="auto"/>
              <w:left w:val="single" w:sz="4" w:space="0" w:color="auto"/>
              <w:bottom w:val="single" w:sz="4" w:space="0" w:color="auto"/>
              <w:right w:val="single" w:sz="4" w:space="0" w:color="auto"/>
            </w:tcBorders>
          </w:tcPr>
          <w:p w14:paraId="41EFF905" w14:textId="77777777" w:rsidR="00757F3A" w:rsidRDefault="00757F3A">
            <w:pPr>
              <w:keepNext/>
              <w:keepLines/>
              <w:spacing w:after="0"/>
              <w:rPr>
                <w:rFonts w:ascii="Arial" w:hAnsi="Arial" w:cs="v4.2.0"/>
                <w:sz w:val="18"/>
                <w:lang w:eastAsia="ja-JP"/>
              </w:rPr>
            </w:pPr>
          </w:p>
        </w:tc>
      </w:tr>
      <w:tr w:rsidR="00757F3A" w14:paraId="77639563"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29BEA3B5" w14:textId="77777777" w:rsidR="00757F3A" w:rsidRDefault="00757F3A">
            <w:pPr>
              <w:keepNext/>
              <w:keepLines/>
              <w:spacing w:after="0"/>
              <w:rPr>
                <w:rFonts w:ascii="Arial" w:hAnsi="Arial" w:cs="Arial"/>
                <w:sz w:val="18"/>
                <w:lang w:eastAsia="ja-JP"/>
              </w:rPr>
            </w:pPr>
            <w:r>
              <w:rPr>
                <w:rFonts w:ascii="Arial" w:hAnsi="Arial" w:cs="Arial"/>
                <w:sz w:val="18"/>
              </w:rPr>
              <w:t>DRX</w:t>
            </w:r>
          </w:p>
        </w:tc>
        <w:tc>
          <w:tcPr>
            <w:tcW w:w="709" w:type="dxa"/>
            <w:tcBorders>
              <w:top w:val="single" w:sz="4" w:space="0" w:color="auto"/>
              <w:left w:val="single" w:sz="4" w:space="0" w:color="auto"/>
              <w:bottom w:val="single" w:sz="4" w:space="0" w:color="auto"/>
              <w:right w:val="single" w:sz="4" w:space="0" w:color="auto"/>
            </w:tcBorders>
            <w:vAlign w:val="center"/>
          </w:tcPr>
          <w:p w14:paraId="119B1B77"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6796D5D" w14:textId="77777777" w:rsidR="00757F3A" w:rsidRDefault="00757F3A">
            <w:pPr>
              <w:keepNext/>
              <w:keepLines/>
              <w:spacing w:after="0"/>
              <w:jc w:val="center"/>
              <w:rPr>
                <w:rFonts w:ascii="Arial" w:hAnsi="Arial" w:cs="v4.2.0"/>
                <w:sz w:val="18"/>
                <w:lang w:eastAsia="ja-JP"/>
              </w:rPr>
            </w:pPr>
            <w:r>
              <w:rPr>
                <w:rFonts w:ascii="Arial" w:hAnsi="Arial" w:cs="v4.2.0"/>
                <w:sz w:val="18"/>
              </w:rPr>
              <w:t>OFF</w:t>
            </w:r>
          </w:p>
        </w:tc>
        <w:tc>
          <w:tcPr>
            <w:tcW w:w="3652" w:type="dxa"/>
            <w:tcBorders>
              <w:top w:val="single" w:sz="4" w:space="0" w:color="auto"/>
              <w:left w:val="single" w:sz="4" w:space="0" w:color="auto"/>
              <w:bottom w:val="single" w:sz="4" w:space="0" w:color="auto"/>
              <w:right w:val="single" w:sz="4" w:space="0" w:color="auto"/>
            </w:tcBorders>
            <w:hideMark/>
          </w:tcPr>
          <w:p w14:paraId="7B65470C" w14:textId="77777777" w:rsidR="00757F3A" w:rsidRDefault="00757F3A">
            <w:pPr>
              <w:keepNext/>
              <w:keepLines/>
              <w:spacing w:after="0"/>
              <w:rPr>
                <w:rFonts w:ascii="Arial" w:hAnsi="Arial" w:cs="v4.2.0"/>
                <w:sz w:val="18"/>
                <w:lang w:eastAsia="ja-JP"/>
              </w:rPr>
            </w:pPr>
            <w:r>
              <w:rPr>
                <w:rFonts w:ascii="Arial" w:hAnsi="Arial" w:cs="v4.2.0"/>
                <w:sz w:val="18"/>
              </w:rPr>
              <w:t>Continuous monitoring of primary cell</w:t>
            </w:r>
          </w:p>
        </w:tc>
      </w:tr>
      <w:tr w:rsidR="00757F3A" w14:paraId="78B57E5B"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266E4E3" w14:textId="77777777" w:rsidR="00757F3A" w:rsidRDefault="00757F3A">
            <w:pPr>
              <w:keepNext/>
              <w:keepLines/>
              <w:spacing w:after="0"/>
              <w:rPr>
                <w:rFonts w:ascii="Arial" w:hAnsi="Arial" w:cs="v4.2.0"/>
                <w:sz w:val="18"/>
                <w:lang w:eastAsia="ja-JP"/>
              </w:rPr>
            </w:pPr>
            <w:r>
              <w:rPr>
                <w:rFonts w:ascii="Arial" w:hAnsi="Arial" w:cs="v4.2.0"/>
                <w:sz w:val="18"/>
              </w:rPr>
              <w:t>Cell-individual offset for cells on NR channel number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679DED" w14:textId="77777777" w:rsidR="00757F3A" w:rsidRDefault="00757F3A">
            <w:pPr>
              <w:keepNext/>
              <w:keepLines/>
              <w:spacing w:after="0"/>
              <w:jc w:val="center"/>
              <w:rPr>
                <w:rFonts w:ascii="Arial" w:hAnsi="Arial" w:cs="v4.2.0"/>
                <w:sz w:val="18"/>
                <w:lang w:eastAsia="ja-JP"/>
              </w:rPr>
            </w:pPr>
            <w:r>
              <w:rPr>
                <w:rFonts w:ascii="Arial" w:hAnsi="Arial" w:cs="v4.2.0"/>
                <w:sz w:val="18"/>
              </w:rP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224F30" w14:textId="77777777" w:rsidR="00757F3A" w:rsidRDefault="00757F3A">
            <w:pPr>
              <w:keepNext/>
              <w:keepLines/>
              <w:spacing w:after="0"/>
              <w:jc w:val="center"/>
              <w:rPr>
                <w:rFonts w:ascii="Arial" w:hAnsi="Arial" w:cs="v4.2.0"/>
                <w:sz w:val="18"/>
                <w:lang w:eastAsia="ja-JP"/>
              </w:rPr>
            </w:pPr>
            <w:r>
              <w:rPr>
                <w:rFonts w:ascii="Arial" w:hAnsi="Arial" w:cs="v4.2.0"/>
                <w:sz w:val="18"/>
              </w:rPr>
              <w:t>0</w:t>
            </w:r>
          </w:p>
        </w:tc>
        <w:tc>
          <w:tcPr>
            <w:tcW w:w="3652" w:type="dxa"/>
            <w:tcBorders>
              <w:top w:val="single" w:sz="4" w:space="0" w:color="auto"/>
              <w:left w:val="single" w:sz="4" w:space="0" w:color="auto"/>
              <w:bottom w:val="single" w:sz="4" w:space="0" w:color="auto"/>
              <w:right w:val="single" w:sz="4" w:space="0" w:color="auto"/>
            </w:tcBorders>
            <w:hideMark/>
          </w:tcPr>
          <w:p w14:paraId="19449FDC" w14:textId="77777777" w:rsidR="00757F3A" w:rsidRDefault="00757F3A">
            <w:pPr>
              <w:keepNext/>
              <w:keepLines/>
              <w:spacing w:after="0"/>
              <w:rPr>
                <w:rFonts w:ascii="Arial" w:hAnsi="Arial" w:cs="v4.2.0"/>
                <w:sz w:val="18"/>
                <w:lang w:eastAsia="ja-JP"/>
              </w:rPr>
            </w:pPr>
            <w:r>
              <w:rPr>
                <w:rFonts w:ascii="Arial" w:hAnsi="Arial" w:cs="v4.2.0"/>
                <w:sz w:val="18"/>
              </w:rPr>
              <w:t>Individual offset for cells on primary component carrier.</w:t>
            </w:r>
          </w:p>
        </w:tc>
      </w:tr>
      <w:tr w:rsidR="00757F3A" w14:paraId="0A1C0CCA"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5BD552E" w14:textId="77777777" w:rsidR="00757F3A" w:rsidRDefault="00757F3A">
            <w:pPr>
              <w:keepNext/>
              <w:keepLines/>
              <w:spacing w:after="0"/>
              <w:rPr>
                <w:rFonts w:ascii="Arial" w:hAnsi="Arial" w:cs="Arial"/>
                <w:sz w:val="18"/>
                <w:lang w:eastAsia="ja-JP"/>
              </w:rPr>
            </w:pPr>
            <w:r>
              <w:rPr>
                <w:rFonts w:ascii="Arial" w:hAnsi="Arial" w:cs="Arial"/>
                <w:sz w:val="18"/>
              </w:rPr>
              <w:t>SCell measurement cycle (measCycleSCell)</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79A3BF" w14:textId="77777777" w:rsidR="00757F3A" w:rsidRDefault="00757F3A">
            <w:pPr>
              <w:keepNext/>
              <w:keepLines/>
              <w:spacing w:after="0"/>
              <w:jc w:val="center"/>
              <w:rPr>
                <w:rFonts w:ascii="Arial" w:hAnsi="Arial" w:cs="v4.2.0"/>
                <w:sz w:val="18"/>
                <w:lang w:eastAsia="ja-JP"/>
              </w:rPr>
            </w:pPr>
            <w:r>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8BAEA6" w14:textId="77777777" w:rsidR="00757F3A" w:rsidRDefault="00757F3A">
            <w:pPr>
              <w:keepNext/>
              <w:keepLines/>
              <w:spacing w:after="0"/>
              <w:jc w:val="center"/>
              <w:rPr>
                <w:rFonts w:ascii="Arial" w:hAnsi="Arial" w:cs="v4.2.0"/>
                <w:sz w:val="18"/>
                <w:lang w:eastAsia="ja-JP"/>
              </w:rPr>
            </w:pPr>
            <w:r>
              <w:rPr>
                <w:rFonts w:ascii="Arial" w:hAnsi="Arial" w:cs="v4.2.0"/>
                <w:sz w:val="18"/>
              </w:rPr>
              <w:t>160</w:t>
            </w:r>
          </w:p>
        </w:tc>
        <w:tc>
          <w:tcPr>
            <w:tcW w:w="3652" w:type="dxa"/>
            <w:tcBorders>
              <w:top w:val="single" w:sz="4" w:space="0" w:color="auto"/>
              <w:left w:val="single" w:sz="4" w:space="0" w:color="auto"/>
              <w:bottom w:val="single" w:sz="4" w:space="0" w:color="auto"/>
              <w:right w:val="single" w:sz="4" w:space="0" w:color="auto"/>
            </w:tcBorders>
          </w:tcPr>
          <w:p w14:paraId="2DB81576" w14:textId="77777777" w:rsidR="00757F3A" w:rsidRDefault="00757F3A">
            <w:pPr>
              <w:keepNext/>
              <w:keepLines/>
              <w:spacing w:after="0"/>
              <w:rPr>
                <w:rFonts w:ascii="Arial" w:hAnsi="Arial" w:cs="v4.2.0"/>
                <w:sz w:val="18"/>
                <w:lang w:eastAsia="ja-JP"/>
              </w:rPr>
            </w:pPr>
          </w:p>
        </w:tc>
      </w:tr>
      <w:tr w:rsidR="00757F3A" w14:paraId="7A2DE585"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1234858" w14:textId="77777777" w:rsidR="00757F3A" w:rsidRDefault="00757F3A">
            <w:pPr>
              <w:keepNext/>
              <w:keepLines/>
              <w:spacing w:after="0"/>
              <w:rPr>
                <w:rFonts w:ascii="Arial" w:eastAsiaTheme="minorEastAsia" w:hAnsi="Arial" w:cs="Arial"/>
                <w:sz w:val="18"/>
                <w:lang w:eastAsia="ja-JP"/>
              </w:rPr>
            </w:pPr>
            <w:r>
              <w:rPr>
                <w:rFonts w:ascii="Arial" w:hAnsi="Arial" w:cs="Arial"/>
                <w:sz w:val="18"/>
                <w:lang w:eastAsia="zh-CN"/>
              </w:rPr>
              <w:t>Cell</w:t>
            </w:r>
            <w:r>
              <w:rPr>
                <w:rFonts w:ascii="Arial" w:eastAsiaTheme="minorEastAsia" w:hAnsi="Arial" w:cs="Arial"/>
                <w:sz w:val="18"/>
                <w:lang w:eastAsia="zh-CN"/>
              </w:rPr>
              <w:t>2</w:t>
            </w:r>
            <w:r>
              <w:rPr>
                <w:rFonts w:ascii="Arial" w:hAnsi="Arial" w:cs="Arial"/>
                <w:sz w:val="18"/>
                <w:lang w:eastAsia="zh-CN"/>
              </w:rPr>
              <w:t xml:space="preserve"> timing offset to cell</w:t>
            </w:r>
            <w:r>
              <w:rPr>
                <w:rFonts w:ascii="Arial" w:eastAsiaTheme="minorEastAsia" w:hAnsi="Arial" w:cs="Arial"/>
                <w:sz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9B4330" w14:textId="77777777" w:rsidR="00757F3A" w:rsidRDefault="00757F3A">
            <w:pPr>
              <w:keepNext/>
              <w:keepLines/>
              <w:spacing w:after="0"/>
              <w:jc w:val="center"/>
              <w:rPr>
                <w:rFonts w:ascii="Arial" w:hAnsi="Arial" w:cs="v4.2.0"/>
                <w:sz w:val="18"/>
                <w:lang w:eastAsia="ja-JP"/>
              </w:rPr>
            </w:pPr>
            <w:r>
              <w:rPr>
                <w:rFonts w:ascii="Arial" w:hAnsi="Arial" w:cs="v4.2.0"/>
                <w:bCs/>
                <w:sz w:val="18"/>
              </w:rPr>
              <w:sym w:font="Symbol" w:char="F06D"/>
            </w:r>
            <w:r>
              <w:rPr>
                <w:rFonts w:ascii="Arial"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6D85F1" w14:textId="77777777" w:rsidR="00757F3A" w:rsidRDefault="00757F3A">
            <w:pPr>
              <w:keepNext/>
              <w:keepLines/>
              <w:spacing w:after="0"/>
              <w:jc w:val="center"/>
              <w:rPr>
                <w:rFonts w:ascii="Arial" w:eastAsiaTheme="minorEastAsia" w:hAnsi="Arial" w:cs="v4.2.0"/>
                <w:sz w:val="18"/>
                <w:lang w:eastAsia="zh-CN"/>
              </w:rPr>
            </w:pPr>
            <w:r>
              <w:rPr>
                <w:rFonts w:ascii="Arial" w:eastAsiaTheme="minorEastAsia" w:hAnsi="Arial" w:cs="v4.2.0"/>
                <w:sz w:val="18"/>
                <w:lang w:eastAsia="zh-CN"/>
              </w:rPr>
              <w:t>0</w:t>
            </w:r>
          </w:p>
        </w:tc>
        <w:tc>
          <w:tcPr>
            <w:tcW w:w="3652" w:type="dxa"/>
            <w:tcBorders>
              <w:top w:val="single" w:sz="4" w:space="0" w:color="auto"/>
              <w:left w:val="single" w:sz="4" w:space="0" w:color="auto"/>
              <w:bottom w:val="single" w:sz="4" w:space="0" w:color="auto"/>
              <w:right w:val="single" w:sz="4" w:space="0" w:color="auto"/>
            </w:tcBorders>
          </w:tcPr>
          <w:p w14:paraId="40B851FB" w14:textId="77777777" w:rsidR="00757F3A" w:rsidRDefault="00757F3A">
            <w:pPr>
              <w:keepNext/>
              <w:keepLines/>
              <w:spacing w:after="0"/>
              <w:rPr>
                <w:rFonts w:ascii="Arial" w:hAnsi="Arial" w:cs="v4.2.0"/>
                <w:sz w:val="18"/>
                <w:lang w:eastAsia="ja-JP"/>
              </w:rPr>
            </w:pPr>
          </w:p>
        </w:tc>
      </w:tr>
      <w:tr w:rsidR="00757F3A" w14:paraId="5DF65C98"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DCB0944" w14:textId="77777777" w:rsidR="00757F3A" w:rsidRDefault="00757F3A">
            <w:pPr>
              <w:keepNext/>
              <w:keepLines/>
              <w:spacing w:after="0"/>
              <w:rPr>
                <w:rFonts w:ascii="Arial" w:eastAsiaTheme="minorEastAsia" w:hAnsi="Arial" w:cs="Arial"/>
                <w:sz w:val="18"/>
                <w:lang w:eastAsia="ja-JP"/>
              </w:rPr>
            </w:pPr>
            <w:r>
              <w:rPr>
                <w:rFonts w:ascii="Arial" w:hAnsi="Arial" w:cs="Arial"/>
                <w:sz w:val="18"/>
                <w:lang w:eastAsia="zh-CN"/>
              </w:rPr>
              <w:t>Time alignment error between cell</w:t>
            </w:r>
            <w:r>
              <w:rPr>
                <w:rFonts w:ascii="Arial" w:eastAsiaTheme="minorEastAsia" w:hAnsi="Arial" w:cs="Arial"/>
                <w:sz w:val="18"/>
                <w:lang w:eastAsia="zh-CN"/>
              </w:rPr>
              <w:t>2</w:t>
            </w:r>
            <w:r>
              <w:rPr>
                <w:rFonts w:ascii="Arial" w:hAnsi="Arial" w:cs="Arial"/>
                <w:sz w:val="18"/>
                <w:lang w:eastAsia="zh-CN"/>
              </w:rPr>
              <w:t xml:space="preserve"> and cell</w:t>
            </w:r>
            <w:r>
              <w:rPr>
                <w:rFonts w:ascii="Arial" w:eastAsiaTheme="minorEastAsia" w:hAnsi="Arial" w:cs="Arial"/>
                <w:sz w:val="18"/>
                <w:lang w:eastAsia="zh-CN"/>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2F498D" w14:textId="77777777" w:rsidR="00757F3A" w:rsidRDefault="00757F3A">
            <w:pPr>
              <w:keepNext/>
              <w:keepLines/>
              <w:spacing w:after="0"/>
              <w:jc w:val="center"/>
              <w:rPr>
                <w:rFonts w:ascii="Arial" w:hAnsi="Arial" w:cs="v4.2.0"/>
                <w:sz w:val="18"/>
                <w:lang w:eastAsia="ja-JP"/>
              </w:rPr>
            </w:pPr>
            <w:r>
              <w:rPr>
                <w:rFonts w:ascii="Arial" w:hAnsi="Arial" w:cs="v4.2.0"/>
                <w:bCs/>
                <w:sz w:val="18"/>
              </w:rPr>
              <w:sym w:font="Symbol" w:char="F06D"/>
            </w:r>
            <w:r>
              <w:rPr>
                <w:rFonts w:ascii="Arial" w:hAnsi="Arial" w:cs="v4.2.0"/>
                <w:bCs/>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256384" w14:textId="77777777" w:rsidR="00757F3A" w:rsidRDefault="00757F3A">
            <w:pPr>
              <w:keepNext/>
              <w:keepLines/>
              <w:spacing w:after="0"/>
              <w:jc w:val="center"/>
              <w:rPr>
                <w:rFonts w:ascii="Arial" w:hAnsi="Arial" w:cs="v4.2.0"/>
                <w:sz w:val="18"/>
                <w:lang w:eastAsia="ja-JP"/>
              </w:rPr>
            </w:pPr>
            <w:r>
              <w:rPr>
                <w:rFonts w:ascii="Arial" w:hAnsi="Arial" w:cs="Arial"/>
                <w:sz w:val="18"/>
              </w:rPr>
              <w:sym w:font="Symbol" w:char="F0A3"/>
            </w:r>
            <w:r>
              <w:rPr>
                <w:rFonts w:ascii="Arial" w:hAnsi="Arial" w:cs="Arial"/>
                <w:sz w:val="18"/>
                <w:lang w:eastAsia="zh-CN"/>
              </w:rPr>
              <w:t xml:space="preserve"> </w:t>
            </w:r>
            <w:r>
              <w:rPr>
                <w:rFonts w:ascii="Arial" w:hAnsi="Arial" w:cs="Arial"/>
                <w:sz w:val="18"/>
              </w:rPr>
              <w:t>Time alignment error as specified in TS 38.104 [13] clause 6.5.3.1.</w:t>
            </w:r>
          </w:p>
        </w:tc>
        <w:tc>
          <w:tcPr>
            <w:tcW w:w="3652" w:type="dxa"/>
            <w:tcBorders>
              <w:top w:val="single" w:sz="4" w:space="0" w:color="auto"/>
              <w:left w:val="single" w:sz="4" w:space="0" w:color="auto"/>
              <w:bottom w:val="single" w:sz="4" w:space="0" w:color="auto"/>
              <w:right w:val="single" w:sz="4" w:space="0" w:color="auto"/>
            </w:tcBorders>
            <w:hideMark/>
          </w:tcPr>
          <w:p w14:paraId="4B6788C2" w14:textId="77777777" w:rsidR="00757F3A" w:rsidRDefault="00757F3A">
            <w:pPr>
              <w:keepNext/>
              <w:keepLines/>
              <w:spacing w:after="0"/>
              <w:rPr>
                <w:rFonts w:ascii="Arial" w:hAnsi="Arial" w:cs="v4.2.0"/>
                <w:sz w:val="18"/>
                <w:lang w:eastAsia="ja-JP"/>
              </w:rPr>
            </w:pPr>
            <w:r>
              <w:rPr>
                <w:rFonts w:ascii="Arial" w:hAnsi="Arial" w:cs="Arial"/>
                <w:sz w:val="18"/>
              </w:rPr>
              <w:t>The value of time alignment error depends upon the type of carrier aggregation.</w:t>
            </w:r>
          </w:p>
        </w:tc>
      </w:tr>
      <w:tr w:rsidR="00757F3A" w14:paraId="5D34F578"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F4B1AC5" w14:textId="77777777" w:rsidR="00757F3A" w:rsidRDefault="00757F3A">
            <w:pPr>
              <w:keepNext/>
              <w:keepLines/>
              <w:spacing w:after="0"/>
              <w:rPr>
                <w:rFonts w:ascii="Arial" w:hAnsi="Arial" w:cs="v4.2.0"/>
                <w:sz w:val="18"/>
                <w:lang w:eastAsia="ja-JP"/>
              </w:rPr>
            </w:pPr>
            <w:r>
              <w:rPr>
                <w:rFonts w:ascii="Arial" w:hAnsi="Arial" w:cs="v4.2.0"/>
                <w:sz w:val="18"/>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4ED275" w14:textId="77777777" w:rsidR="00757F3A" w:rsidRDefault="00757F3A">
            <w:pPr>
              <w:keepNext/>
              <w:keepLines/>
              <w:spacing w:after="0"/>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EC92A4" w14:textId="77777777" w:rsidR="00757F3A" w:rsidRDefault="00757F3A">
            <w:pPr>
              <w:keepNext/>
              <w:keepLines/>
              <w:spacing w:after="0"/>
              <w:jc w:val="center"/>
              <w:rPr>
                <w:rFonts w:ascii="Arial" w:hAnsi="Arial" w:cs="v4.2.0"/>
                <w:sz w:val="18"/>
                <w:lang w:eastAsia="ja-JP"/>
              </w:rPr>
            </w:pPr>
            <w:r>
              <w:rPr>
                <w:rFonts w:ascii="Arial" w:hAnsi="Arial" w:cs="Arial"/>
                <w:sz w:val="18"/>
              </w:rPr>
              <w:t>7</w:t>
            </w:r>
          </w:p>
        </w:tc>
        <w:tc>
          <w:tcPr>
            <w:tcW w:w="3652" w:type="dxa"/>
            <w:tcBorders>
              <w:top w:val="single" w:sz="4" w:space="0" w:color="auto"/>
              <w:left w:val="single" w:sz="4" w:space="0" w:color="auto"/>
              <w:bottom w:val="single" w:sz="4" w:space="0" w:color="auto"/>
              <w:right w:val="single" w:sz="4" w:space="0" w:color="auto"/>
            </w:tcBorders>
            <w:hideMark/>
          </w:tcPr>
          <w:p w14:paraId="57C28A00" w14:textId="77777777" w:rsidR="00757F3A" w:rsidRDefault="00757F3A">
            <w:pPr>
              <w:keepNext/>
              <w:keepLines/>
              <w:spacing w:after="0"/>
              <w:rPr>
                <w:rFonts w:ascii="Arial" w:hAnsi="Arial" w:cs="v4.2.0"/>
                <w:sz w:val="18"/>
                <w:lang w:eastAsia="ja-JP"/>
              </w:rPr>
            </w:pPr>
            <w:r>
              <w:rPr>
                <w:rFonts w:ascii="Arial" w:hAnsi="Arial" w:cs="v4.2.0"/>
                <w:sz w:val="18"/>
              </w:rPr>
              <w:t>During this time the PSCell shall be known and the SCell configured and detected.</w:t>
            </w:r>
          </w:p>
        </w:tc>
      </w:tr>
      <w:tr w:rsidR="00757F3A" w14:paraId="4988C800"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3B9E3C5" w14:textId="77777777" w:rsidR="00757F3A" w:rsidRDefault="00757F3A">
            <w:pPr>
              <w:keepNext/>
              <w:keepLines/>
              <w:spacing w:after="0"/>
              <w:rPr>
                <w:rFonts w:ascii="Arial" w:hAnsi="Arial" w:cs="v4.2.0"/>
                <w:sz w:val="18"/>
                <w:lang w:eastAsia="ja-JP"/>
              </w:rPr>
            </w:pPr>
            <w:r>
              <w:rPr>
                <w:rFonts w:ascii="Arial" w:hAnsi="Arial" w:cs="v4.2.0"/>
                <w:sz w:val="18"/>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63DAFA" w14:textId="77777777" w:rsidR="00757F3A" w:rsidRDefault="00757F3A">
            <w:pPr>
              <w:keepNext/>
              <w:keepLines/>
              <w:spacing w:after="0"/>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AD47D91" w14:textId="77777777" w:rsidR="00757F3A" w:rsidRDefault="00757F3A">
            <w:pPr>
              <w:keepNext/>
              <w:keepLines/>
              <w:spacing w:after="0"/>
              <w:jc w:val="center"/>
              <w:rPr>
                <w:rFonts w:ascii="Arial" w:hAnsi="Arial" w:cs="v4.2.0"/>
                <w:sz w:val="18"/>
                <w:lang w:eastAsia="ja-JP"/>
              </w:rPr>
            </w:pPr>
            <w:r>
              <w:rPr>
                <w:rFonts w:ascii="Arial" w:hAnsi="Arial" w:cs="Arial"/>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64E1E7DC" w14:textId="77777777" w:rsidR="00757F3A" w:rsidRDefault="00757F3A">
            <w:pPr>
              <w:keepNext/>
              <w:keepLines/>
              <w:spacing w:after="0"/>
              <w:rPr>
                <w:rFonts w:ascii="Arial" w:hAnsi="Arial" w:cs="v4.2.0"/>
                <w:sz w:val="18"/>
                <w:lang w:eastAsia="ja-JP"/>
              </w:rPr>
            </w:pPr>
            <w:r>
              <w:rPr>
                <w:rFonts w:ascii="Arial" w:hAnsi="Arial" w:cs="v4.2.0"/>
                <w:sz w:val="18"/>
                <w:lang w:eastAsia="ja-JP"/>
              </w:rPr>
              <w:t>During this time the UE shall activate the SCell.</w:t>
            </w:r>
          </w:p>
        </w:tc>
      </w:tr>
      <w:tr w:rsidR="00757F3A" w14:paraId="17071D80"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F6D831D" w14:textId="77777777" w:rsidR="00757F3A" w:rsidRDefault="00757F3A">
            <w:pPr>
              <w:keepNext/>
              <w:keepLines/>
              <w:spacing w:after="0"/>
              <w:rPr>
                <w:rFonts w:ascii="Arial" w:hAnsi="Arial" w:cs="v4.2.0"/>
                <w:sz w:val="18"/>
                <w:lang w:eastAsia="ja-JP"/>
              </w:rPr>
            </w:pPr>
            <w:r>
              <w:rPr>
                <w:rFonts w:ascii="Arial" w:hAnsi="Arial" w:cs="v4.2.0"/>
                <w:sz w:val="18"/>
              </w:rP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4BC494" w14:textId="77777777" w:rsidR="00757F3A" w:rsidRDefault="00757F3A">
            <w:pPr>
              <w:keepNext/>
              <w:keepLines/>
              <w:spacing w:after="0"/>
              <w:jc w:val="center"/>
              <w:rPr>
                <w:rFonts w:ascii="Arial" w:hAnsi="Arial" w:cs="v4.2.0"/>
                <w:sz w:val="18"/>
                <w:lang w:eastAsia="ja-JP"/>
              </w:rPr>
            </w:pPr>
            <w:r>
              <w:rPr>
                <w:rFonts w:ascii="Arial" w:hAnsi="Arial" w:cs="v4.2.0"/>
                <w:sz w:val="18"/>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C141D3" w14:textId="77777777" w:rsidR="00757F3A" w:rsidRDefault="00757F3A">
            <w:pPr>
              <w:keepNext/>
              <w:keepLines/>
              <w:spacing w:after="0"/>
              <w:jc w:val="center"/>
              <w:rPr>
                <w:rFonts w:ascii="Arial" w:hAnsi="Arial" w:cs="v4.2.0"/>
                <w:sz w:val="18"/>
                <w:lang w:eastAsia="ja-JP"/>
              </w:rPr>
            </w:pPr>
            <w:r>
              <w:rPr>
                <w:rFonts w:ascii="Arial" w:hAnsi="Arial" w:cs="v4.2.0"/>
                <w:sz w:val="18"/>
              </w:rPr>
              <w:t>1</w:t>
            </w:r>
          </w:p>
        </w:tc>
        <w:tc>
          <w:tcPr>
            <w:tcW w:w="3652" w:type="dxa"/>
            <w:tcBorders>
              <w:top w:val="single" w:sz="4" w:space="0" w:color="auto"/>
              <w:left w:val="single" w:sz="4" w:space="0" w:color="auto"/>
              <w:bottom w:val="single" w:sz="4" w:space="0" w:color="auto"/>
              <w:right w:val="single" w:sz="4" w:space="0" w:color="auto"/>
            </w:tcBorders>
            <w:hideMark/>
          </w:tcPr>
          <w:p w14:paraId="5107103F" w14:textId="77777777" w:rsidR="00757F3A" w:rsidRDefault="00757F3A">
            <w:pPr>
              <w:pStyle w:val="TAL"/>
            </w:pPr>
            <w:r>
              <w:t>During this time the UE shall deactivate the SCell.</w:t>
            </w:r>
          </w:p>
        </w:tc>
      </w:tr>
      <w:tr w:rsidR="00757F3A" w14:paraId="0BC7AC5B"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7037E76" w14:textId="77777777" w:rsidR="00757F3A" w:rsidRDefault="00757F3A">
            <w:pPr>
              <w:keepNext/>
              <w:keepLines/>
              <w:spacing w:after="0"/>
              <w:rPr>
                <w:rFonts w:ascii="Arial" w:hAnsi="Arial" w:cs="v4.2.0"/>
                <w:sz w:val="18"/>
              </w:rPr>
            </w:pPr>
            <w:r>
              <w:rPr>
                <w:rFonts w:ascii="Arial" w:hAnsi="Arial" w:cs="v4.2.0"/>
                <w:sz w:val="18"/>
              </w:rPr>
              <w:t>T</w:t>
            </w:r>
            <w:r>
              <w:rPr>
                <w:rFonts w:ascii="Arial" w:hAnsi="Arial" w:cs="v4.2.0"/>
                <w:sz w:val="18"/>
                <w:vertAlign w:val="subscript"/>
              </w:rPr>
              <w:t>HARQ</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1728DE" w14:textId="77777777" w:rsidR="00757F3A" w:rsidRDefault="00757F3A">
            <w:pPr>
              <w:keepNext/>
              <w:keepLines/>
              <w:spacing w:after="0"/>
              <w:jc w:val="center"/>
              <w:rPr>
                <w:rFonts w:ascii="Arial" w:hAnsi="Arial" w:cs="v4.2.0"/>
                <w:sz w:val="18"/>
              </w:rPr>
            </w:pPr>
            <w:r>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tcPr>
          <w:p w14:paraId="0F87A8BD" w14:textId="77777777" w:rsidR="00757F3A" w:rsidRDefault="00757F3A">
            <w:pPr>
              <w:pStyle w:val="TAC"/>
              <w:rPr>
                <w:rFonts w:cs="v4.2.0"/>
              </w:rPr>
            </w:pPr>
            <w:r>
              <w:rPr>
                <w:rFonts w:cs="v4.2.0"/>
              </w:rPr>
              <w:t>Config 1: 2</w:t>
            </w:r>
          </w:p>
          <w:p w14:paraId="62611733" w14:textId="77777777" w:rsidR="00757F3A" w:rsidRDefault="00757F3A">
            <w:pPr>
              <w:pStyle w:val="TAC"/>
              <w:rPr>
                <w:rFonts w:cs="v4.2.0"/>
              </w:rPr>
            </w:pPr>
            <w:r>
              <w:rPr>
                <w:rFonts w:cs="v4.2.0"/>
              </w:rPr>
              <w:t>Config 2: 3</w:t>
            </w:r>
          </w:p>
          <w:p w14:paraId="41C3F6BD" w14:textId="77777777" w:rsidR="00757F3A" w:rsidRDefault="00757F3A">
            <w:pPr>
              <w:pStyle w:val="TAC"/>
              <w:rPr>
                <w:rFonts w:cs="v4.2.0"/>
              </w:rPr>
            </w:pPr>
            <w:r>
              <w:rPr>
                <w:rFonts w:cs="v4.2.0"/>
              </w:rPr>
              <w:t>Config 3: 2.5</w:t>
            </w:r>
          </w:p>
          <w:p w14:paraId="15DD8A21" w14:textId="77777777" w:rsidR="00757F3A" w:rsidRDefault="00757F3A">
            <w:pPr>
              <w:keepNext/>
              <w:keepLines/>
              <w:spacing w:after="0"/>
              <w:jc w:val="center"/>
              <w:rPr>
                <w:rFonts w:ascii="Arial" w:hAnsi="Arial" w:cs="v4.2.0"/>
                <w:sz w:val="18"/>
              </w:rPr>
            </w:pPr>
          </w:p>
        </w:tc>
        <w:tc>
          <w:tcPr>
            <w:tcW w:w="3652" w:type="dxa"/>
            <w:tcBorders>
              <w:top w:val="single" w:sz="4" w:space="0" w:color="auto"/>
              <w:left w:val="single" w:sz="4" w:space="0" w:color="auto"/>
              <w:bottom w:val="single" w:sz="4" w:space="0" w:color="auto"/>
              <w:right w:val="single" w:sz="4" w:space="0" w:color="auto"/>
            </w:tcBorders>
          </w:tcPr>
          <w:p w14:paraId="6F08C2D1" w14:textId="77777777" w:rsidR="00757F3A" w:rsidRDefault="00757F3A">
            <w:pPr>
              <w:pStyle w:val="TAC"/>
              <w:rPr>
                <w:rFonts w:cs="v4.2.0"/>
              </w:rPr>
            </w:pPr>
            <w:r>
              <w:rPr>
                <w:rFonts w:cs="v4.2.0"/>
              </w:rPr>
              <w:t>k</w:t>
            </w:r>
            <w:r>
              <w:rPr>
                <w:rFonts w:cs="v4.2.0"/>
                <w:vertAlign w:val="subscript"/>
              </w:rPr>
              <w:t>1</w:t>
            </w:r>
            <m:oMath>
              <m:r>
                <m:rPr>
                  <m:sty m:val="p"/>
                </m:rPr>
                <w:rPr>
                  <w:rFonts w:ascii="Cambria Math" w:hAnsi="Cambria Math" w:cs="v4.2.0"/>
                  <w:vertAlign w:val="subscript"/>
                </w:rPr>
                <m:t>×</m:t>
              </m:r>
            </m:oMath>
            <w:r>
              <w:rPr>
                <w:rFonts w:cs="v4.2.0"/>
              </w:rPr>
              <w:t>NR slot length</w:t>
            </w:r>
          </w:p>
          <w:p w14:paraId="3E26B9EC" w14:textId="77777777" w:rsidR="00757F3A" w:rsidRDefault="00757F3A">
            <w:pPr>
              <w:pStyle w:val="TAL"/>
            </w:pPr>
          </w:p>
          <w:p w14:paraId="6EB75F15" w14:textId="77777777" w:rsidR="00757F3A" w:rsidRDefault="00757F3A">
            <w:pPr>
              <w:pStyle w:val="TAL"/>
            </w:pPr>
            <w:proofErr w:type="gramStart"/>
            <w:r>
              <w:t>k</w:t>
            </w:r>
            <w:r>
              <w:rPr>
                <w:vertAlign w:val="subscript"/>
              </w:rPr>
              <w:t>1</w:t>
            </w:r>
            <w:proofErr w:type="gramEnd"/>
            <w:r>
              <w:t xml:space="preserve"> is a number of slots and is indicated by the PDSCH-to-HARQ-timing-indicator field in the DCI format, if present, or provided by </w:t>
            </w:r>
            <w:r>
              <w:rPr>
                <w:i/>
              </w:rPr>
              <w:t>dl-DataToUL-ACK</w:t>
            </w:r>
            <w:r>
              <w:rPr>
                <w:lang w:eastAsia="zh-CN"/>
              </w:rPr>
              <w:t xml:space="preserve">, the value of k should be the minimum value defined in TS 38.213 [3] </w:t>
            </w:r>
            <w:r>
              <w:t>that will meet the timing constraints of this test case.</w:t>
            </w:r>
          </w:p>
        </w:tc>
      </w:tr>
      <w:tr w:rsidR="00757F3A" w14:paraId="27C4621F"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062BDF20" w14:textId="77777777" w:rsidR="00757F3A" w:rsidRDefault="00757F3A">
            <w:pPr>
              <w:keepNext/>
              <w:keepLines/>
              <w:spacing w:after="0"/>
              <w:rPr>
                <w:rFonts w:ascii="Arial" w:hAnsi="Arial" w:cs="v4.2.0"/>
                <w:sz w:val="18"/>
              </w:rPr>
            </w:pPr>
            <w:r>
              <w:rPr>
                <w:rFonts w:ascii="Arial" w:hAnsi="Arial" w:cs="v4.2.0"/>
                <w:sz w:val="18"/>
              </w:rPr>
              <w:t>T</w:t>
            </w:r>
            <w:r>
              <w:rPr>
                <w:rFonts w:ascii="Arial" w:hAnsi="Arial" w:cs="v4.2.0"/>
                <w:sz w:val="18"/>
                <w:vertAlign w:val="subscript"/>
              </w:rPr>
              <w:t>CSI_Reporting</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1B8DB7" w14:textId="77777777" w:rsidR="00757F3A" w:rsidRDefault="00757F3A">
            <w:pPr>
              <w:keepNext/>
              <w:keepLines/>
              <w:spacing w:after="0"/>
              <w:jc w:val="center"/>
              <w:rPr>
                <w:rFonts w:ascii="Arial" w:hAnsi="Arial" w:cs="v4.2.0"/>
                <w:sz w:val="18"/>
              </w:rPr>
            </w:pPr>
            <w:r>
              <w:rPr>
                <w:rFonts w:ascii="Arial" w:hAnsi="Arial" w:cs="v4.2.0"/>
                <w:sz w:val="18"/>
              </w:rP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187D13" w14:textId="77777777" w:rsidR="00757F3A" w:rsidRDefault="00757F3A">
            <w:pPr>
              <w:pStyle w:val="TAC"/>
              <w:rPr>
                <w:rFonts w:cs="v4.2.0"/>
              </w:rPr>
            </w:pPr>
            <w:r>
              <w:rPr>
                <w:rFonts w:cs="v4.2.0"/>
              </w:rPr>
              <w:t>15</w:t>
            </w:r>
          </w:p>
        </w:tc>
        <w:tc>
          <w:tcPr>
            <w:tcW w:w="3652" w:type="dxa"/>
            <w:tcBorders>
              <w:top w:val="single" w:sz="4" w:space="0" w:color="auto"/>
              <w:left w:val="single" w:sz="4" w:space="0" w:color="auto"/>
              <w:bottom w:val="single" w:sz="4" w:space="0" w:color="auto"/>
              <w:right w:val="single" w:sz="4" w:space="0" w:color="auto"/>
            </w:tcBorders>
          </w:tcPr>
          <w:p w14:paraId="4E830257" w14:textId="77777777" w:rsidR="00757F3A" w:rsidRDefault="00757F3A">
            <w:pPr>
              <w:pStyle w:val="TAL"/>
            </w:pPr>
            <w:r>
              <w:t>The delay (in ms) including uncertainty in acquiring the first available downlink CSI reference resource, UE processing time for CSI reporting (clause 5.2.2.5 in TS 38.214) and uncertainty in acquiring the first available CSI reporting resources as specified in TS 38.331 [2]</w:t>
            </w:r>
          </w:p>
          <w:p w14:paraId="12FDA58A" w14:textId="77777777" w:rsidR="00757F3A" w:rsidRDefault="00757F3A">
            <w:pPr>
              <w:pStyle w:val="TAL"/>
            </w:pPr>
          </w:p>
        </w:tc>
      </w:tr>
    </w:tbl>
    <w:p w14:paraId="33F50193" w14:textId="77777777" w:rsidR="00757F3A" w:rsidRDefault="00757F3A" w:rsidP="00757F3A">
      <w:pPr>
        <w:rPr>
          <w:rFonts w:eastAsia="MS Mincho"/>
        </w:rPr>
      </w:pPr>
    </w:p>
    <w:p w14:paraId="594A34B9" w14:textId="77777777" w:rsidR="00757F3A" w:rsidRDefault="00757F3A" w:rsidP="00757F3A">
      <w:pPr>
        <w:pStyle w:val="TH"/>
        <w:rPr>
          <w:ins w:id="10078" w:author="Huawei" w:date="2022-08-24T14:35:00Z"/>
        </w:rPr>
      </w:pPr>
      <w:r>
        <w:t>Table A.</w:t>
      </w:r>
      <w:r>
        <w:rPr>
          <w:rFonts w:eastAsiaTheme="minorEastAsia"/>
          <w:lang w:eastAsia="zh-CN"/>
        </w:rPr>
        <w:t>6</w:t>
      </w:r>
      <w:r>
        <w:t xml:space="preserve">.5.3.1.1-3: Cell specific test parameters </w:t>
      </w:r>
      <w:ins w:id="10079" w:author="Huawei" w:date="2022-08-24T14:34:00Z">
        <w:r>
          <w:t xml:space="preserve">for NR PCell </w:t>
        </w:r>
      </w:ins>
      <w:r>
        <w:t>for known FR1 SCell activation case, 160ms SCell measurement cycle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68"/>
        <w:gridCol w:w="1284"/>
        <w:gridCol w:w="945"/>
        <w:gridCol w:w="945"/>
        <w:gridCol w:w="945"/>
      </w:tblGrid>
      <w:tr w:rsidR="00757F3A" w14:paraId="51F13974" w14:textId="77777777" w:rsidTr="00757F3A">
        <w:trPr>
          <w:jc w:val="center"/>
          <w:ins w:id="10080" w:author="Huawei" w:date="2022-08-24T14:35:00Z"/>
        </w:trPr>
        <w:tc>
          <w:tcPr>
            <w:tcW w:w="3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D5929F" w14:textId="77777777" w:rsidR="00757F3A" w:rsidRDefault="00757F3A">
            <w:pPr>
              <w:pStyle w:val="TAH"/>
              <w:rPr>
                <w:ins w:id="10081" w:author="Huawei" w:date="2022-08-24T14:35:00Z"/>
                <w:lang w:val="it-IT"/>
              </w:rPr>
            </w:pPr>
            <w:ins w:id="10082" w:author="Huawei" w:date="2022-08-24T14:35:00Z">
              <w:r>
                <w:rPr>
                  <w:lang w:val="en-US"/>
                </w:rPr>
                <w:t>Parameter</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3266A971" w14:textId="77777777" w:rsidR="00757F3A" w:rsidRDefault="00757F3A">
            <w:pPr>
              <w:pStyle w:val="TAH"/>
              <w:rPr>
                <w:ins w:id="10083" w:author="Huawei" w:date="2022-08-24T14:35:00Z"/>
                <w:lang w:val="it-IT" w:eastAsia="zh-CN"/>
              </w:rPr>
            </w:pPr>
            <w:ins w:id="10084" w:author="Huawei" w:date="2022-08-24T14:35:00Z">
              <w:r>
                <w:rPr>
                  <w:lang w:val="it-IT" w:eastAsia="zh-CN"/>
                </w:rPr>
                <w:t>Unit</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77F1910" w14:textId="77777777" w:rsidR="00757F3A" w:rsidRDefault="00757F3A">
            <w:pPr>
              <w:pStyle w:val="TAH"/>
              <w:rPr>
                <w:ins w:id="10085" w:author="Huawei" w:date="2022-08-24T14:35:00Z"/>
                <w:lang w:val="en-US" w:eastAsia="zh-CN"/>
              </w:rPr>
            </w:pPr>
            <w:ins w:id="10086" w:author="Huawei" w:date="2022-08-24T14:35:00Z">
              <w:r>
                <w:rPr>
                  <w:lang w:val="en-US" w:eastAsia="zh-CN"/>
                </w:rPr>
                <w:t>Cell 1</w:t>
              </w:r>
            </w:ins>
          </w:p>
        </w:tc>
      </w:tr>
      <w:tr w:rsidR="00757F3A" w14:paraId="4982847C" w14:textId="77777777" w:rsidTr="00757F3A">
        <w:trPr>
          <w:jc w:val="center"/>
          <w:ins w:id="10087" w:author="Huawei" w:date="2022-08-24T14:35:00Z"/>
        </w:trPr>
        <w:tc>
          <w:tcPr>
            <w:tcW w:w="9060" w:type="dxa"/>
            <w:gridSpan w:val="2"/>
            <w:vMerge/>
            <w:tcBorders>
              <w:top w:val="single" w:sz="4" w:space="0" w:color="auto"/>
              <w:left w:val="single" w:sz="4" w:space="0" w:color="auto"/>
              <w:bottom w:val="single" w:sz="4" w:space="0" w:color="auto"/>
              <w:right w:val="single" w:sz="4" w:space="0" w:color="auto"/>
            </w:tcBorders>
            <w:vAlign w:val="center"/>
            <w:hideMark/>
          </w:tcPr>
          <w:p w14:paraId="2E35EB49" w14:textId="77777777" w:rsidR="00757F3A" w:rsidRDefault="00757F3A">
            <w:pPr>
              <w:spacing w:after="0"/>
              <w:rPr>
                <w:ins w:id="10088" w:author="Huawei" w:date="2022-08-24T14:35:00Z"/>
                <w:rFonts w:ascii="Arial" w:hAnsi="Arial"/>
                <w:b/>
                <w:sz w:val="18"/>
                <w:lang w:val="it-IT"/>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59028AF" w14:textId="77777777" w:rsidR="00757F3A" w:rsidRDefault="00757F3A">
            <w:pPr>
              <w:spacing w:after="0"/>
              <w:rPr>
                <w:ins w:id="10089" w:author="Huawei" w:date="2022-08-24T14:35:00Z"/>
                <w:rFonts w:ascii="Arial" w:hAnsi="Arial"/>
                <w:b/>
                <w:sz w:val="18"/>
                <w:lang w:val="it-IT" w:eastAsia="zh-CN"/>
              </w:rPr>
            </w:pPr>
          </w:p>
        </w:tc>
        <w:tc>
          <w:tcPr>
            <w:tcW w:w="945" w:type="dxa"/>
            <w:tcBorders>
              <w:top w:val="single" w:sz="4" w:space="0" w:color="auto"/>
              <w:left w:val="single" w:sz="4" w:space="0" w:color="auto"/>
              <w:bottom w:val="single" w:sz="4" w:space="0" w:color="auto"/>
              <w:right w:val="single" w:sz="4" w:space="0" w:color="auto"/>
            </w:tcBorders>
            <w:vAlign w:val="center"/>
            <w:hideMark/>
          </w:tcPr>
          <w:p w14:paraId="6675A141" w14:textId="77777777" w:rsidR="00757F3A" w:rsidRDefault="00757F3A">
            <w:pPr>
              <w:pStyle w:val="TAH"/>
              <w:rPr>
                <w:ins w:id="10090" w:author="Huawei" w:date="2022-08-24T14:35:00Z"/>
                <w:lang w:val="en-US" w:eastAsia="zh-CN"/>
              </w:rPr>
            </w:pPr>
            <w:ins w:id="10091" w:author="Huawei" w:date="2022-08-24T14:35:00Z">
              <w:r>
                <w:rPr>
                  <w:lang w:val="en-US" w:eastAsia="zh-CN"/>
                </w:rPr>
                <w:t>T1</w:t>
              </w:r>
            </w:ins>
          </w:p>
        </w:tc>
        <w:tc>
          <w:tcPr>
            <w:tcW w:w="945" w:type="dxa"/>
            <w:tcBorders>
              <w:top w:val="single" w:sz="4" w:space="0" w:color="auto"/>
              <w:left w:val="single" w:sz="4" w:space="0" w:color="auto"/>
              <w:bottom w:val="single" w:sz="4" w:space="0" w:color="auto"/>
              <w:right w:val="single" w:sz="4" w:space="0" w:color="auto"/>
            </w:tcBorders>
            <w:vAlign w:val="center"/>
            <w:hideMark/>
          </w:tcPr>
          <w:p w14:paraId="49B83918" w14:textId="77777777" w:rsidR="00757F3A" w:rsidRDefault="00757F3A">
            <w:pPr>
              <w:pStyle w:val="TAH"/>
              <w:rPr>
                <w:ins w:id="10092" w:author="Huawei" w:date="2022-08-24T14:35:00Z"/>
                <w:lang w:val="en-US" w:eastAsia="zh-CN"/>
              </w:rPr>
            </w:pPr>
            <w:ins w:id="10093" w:author="Huawei" w:date="2022-08-24T14:35:00Z">
              <w:r>
                <w:rPr>
                  <w:lang w:val="en-US" w:eastAsia="zh-CN"/>
                </w:rPr>
                <w:t>T2</w:t>
              </w:r>
            </w:ins>
          </w:p>
        </w:tc>
        <w:tc>
          <w:tcPr>
            <w:tcW w:w="945" w:type="dxa"/>
            <w:tcBorders>
              <w:top w:val="single" w:sz="4" w:space="0" w:color="auto"/>
              <w:left w:val="single" w:sz="4" w:space="0" w:color="auto"/>
              <w:bottom w:val="single" w:sz="4" w:space="0" w:color="auto"/>
              <w:right w:val="single" w:sz="4" w:space="0" w:color="auto"/>
            </w:tcBorders>
            <w:vAlign w:val="center"/>
            <w:hideMark/>
          </w:tcPr>
          <w:p w14:paraId="3B731893" w14:textId="77777777" w:rsidR="00757F3A" w:rsidRDefault="00757F3A">
            <w:pPr>
              <w:pStyle w:val="TAH"/>
              <w:rPr>
                <w:ins w:id="10094" w:author="Huawei" w:date="2022-08-24T14:35:00Z"/>
                <w:lang w:val="en-US" w:eastAsia="zh-CN"/>
              </w:rPr>
            </w:pPr>
            <w:ins w:id="10095" w:author="Huawei" w:date="2022-08-24T14:35:00Z">
              <w:r>
                <w:rPr>
                  <w:lang w:val="en-US" w:eastAsia="zh-CN"/>
                </w:rPr>
                <w:t>T3</w:t>
              </w:r>
            </w:ins>
          </w:p>
        </w:tc>
      </w:tr>
      <w:tr w:rsidR="00757F3A" w14:paraId="634AF678" w14:textId="77777777" w:rsidTr="00757F3A">
        <w:trPr>
          <w:trHeight w:val="105"/>
          <w:jc w:val="center"/>
          <w:ins w:id="10096"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F217505" w14:textId="77777777" w:rsidR="00757F3A" w:rsidRDefault="00757F3A">
            <w:pPr>
              <w:pStyle w:val="TAL"/>
              <w:rPr>
                <w:ins w:id="10097" w:author="Huawei" w:date="2022-08-24T14:35:00Z"/>
                <w:lang w:val="en-US"/>
              </w:rPr>
            </w:pPr>
            <w:ins w:id="10098" w:author="Huawei" w:date="2022-08-24T14:35:00Z">
              <w:r>
                <w:rPr>
                  <w:lang w:val="en-US"/>
                </w:rPr>
                <w:t>Duplex mode</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19310D7" w14:textId="77777777" w:rsidR="00757F3A" w:rsidRDefault="00757F3A">
            <w:pPr>
              <w:pStyle w:val="TAL"/>
              <w:rPr>
                <w:ins w:id="10099" w:author="Huawei" w:date="2022-08-24T14:35:00Z"/>
                <w:lang w:val="en-US" w:eastAsia="zh-CN"/>
              </w:rPr>
            </w:pPr>
            <w:ins w:id="10100" w:author="Huawei" w:date="2022-08-24T14:35: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71F9E1A4" w14:textId="77777777" w:rsidR="00757F3A" w:rsidRDefault="00757F3A">
            <w:pPr>
              <w:pStyle w:val="TAC"/>
              <w:rPr>
                <w:ins w:id="10101"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1A52531B" w14:textId="77777777" w:rsidR="00757F3A" w:rsidRDefault="00757F3A">
            <w:pPr>
              <w:pStyle w:val="TAC"/>
              <w:rPr>
                <w:ins w:id="10102" w:author="Huawei" w:date="2022-08-24T14:35:00Z"/>
                <w:lang w:val="en-US"/>
              </w:rPr>
            </w:pPr>
            <w:ins w:id="10103" w:author="Huawei" w:date="2022-08-24T14:35:00Z">
              <w:r>
                <w:rPr>
                  <w:lang w:val="en-US"/>
                </w:rPr>
                <w:t>FDD</w:t>
              </w:r>
            </w:ins>
          </w:p>
        </w:tc>
      </w:tr>
      <w:tr w:rsidR="00757F3A" w14:paraId="6FB73660" w14:textId="77777777" w:rsidTr="00757F3A">
        <w:trPr>
          <w:trHeight w:val="105"/>
          <w:jc w:val="center"/>
          <w:ins w:id="10104"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4DDE3442" w14:textId="77777777" w:rsidR="00757F3A" w:rsidRDefault="00757F3A">
            <w:pPr>
              <w:spacing w:after="0"/>
              <w:rPr>
                <w:ins w:id="10105"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60879992" w14:textId="77777777" w:rsidR="00757F3A" w:rsidRDefault="00757F3A">
            <w:pPr>
              <w:pStyle w:val="TAL"/>
              <w:rPr>
                <w:ins w:id="10106" w:author="Huawei" w:date="2022-08-24T14:35:00Z"/>
                <w:lang w:val="en-US" w:eastAsia="zh-CN"/>
              </w:rPr>
            </w:pPr>
            <w:ins w:id="10107" w:author="Huawei" w:date="2022-08-24T14:35:00Z">
              <w:r>
                <w:t>Config 2,</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D1B6ED3" w14:textId="77777777" w:rsidR="00757F3A" w:rsidRDefault="00757F3A">
            <w:pPr>
              <w:spacing w:after="0"/>
              <w:rPr>
                <w:ins w:id="10108"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30776700" w14:textId="77777777" w:rsidR="00757F3A" w:rsidRDefault="00757F3A">
            <w:pPr>
              <w:pStyle w:val="TAC"/>
              <w:rPr>
                <w:ins w:id="10109" w:author="Huawei" w:date="2022-08-24T14:35:00Z"/>
                <w:lang w:val="en-US"/>
              </w:rPr>
            </w:pPr>
            <w:ins w:id="10110" w:author="Huawei" w:date="2022-08-24T14:35:00Z">
              <w:r>
                <w:rPr>
                  <w:lang w:val="en-US"/>
                </w:rPr>
                <w:t>TDD</w:t>
              </w:r>
            </w:ins>
          </w:p>
        </w:tc>
      </w:tr>
      <w:tr w:rsidR="00757F3A" w14:paraId="2FEA734F" w14:textId="77777777" w:rsidTr="00757F3A">
        <w:trPr>
          <w:trHeight w:val="206"/>
          <w:jc w:val="center"/>
          <w:ins w:id="10111"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62ADF6BC" w14:textId="77777777" w:rsidR="00757F3A" w:rsidRDefault="00757F3A">
            <w:pPr>
              <w:pStyle w:val="TAL"/>
              <w:rPr>
                <w:ins w:id="10112" w:author="Huawei" w:date="2022-08-24T14:35:00Z"/>
                <w:lang w:val="en-US"/>
              </w:rPr>
            </w:pPr>
            <w:ins w:id="10113" w:author="Huawei" w:date="2022-08-24T14:35:00Z">
              <w:r>
                <w:rPr>
                  <w:lang w:val="en-US"/>
                </w:rPr>
                <w:t>TDD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6DF7FDC" w14:textId="77777777" w:rsidR="00757F3A" w:rsidRDefault="00757F3A">
            <w:pPr>
              <w:pStyle w:val="TAL"/>
              <w:rPr>
                <w:ins w:id="10114" w:author="Huawei" w:date="2022-08-24T14:35:00Z"/>
                <w:lang w:val="en-US" w:eastAsia="zh-CN"/>
              </w:rPr>
            </w:pPr>
            <w:ins w:id="10115" w:author="Huawei" w:date="2022-08-24T14:35:00Z">
              <w:r>
                <w:t>Config</w:t>
              </w:r>
              <w:r>
                <w:rPr>
                  <w:szCs w:val="18"/>
                </w:rPr>
                <w:t xml:space="preserve">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738F48A" w14:textId="77777777" w:rsidR="00757F3A" w:rsidRDefault="00757F3A">
            <w:pPr>
              <w:pStyle w:val="TAC"/>
              <w:rPr>
                <w:ins w:id="10116"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F0A0EE7" w14:textId="77777777" w:rsidR="00757F3A" w:rsidRDefault="00757F3A">
            <w:pPr>
              <w:pStyle w:val="TAC"/>
              <w:rPr>
                <w:ins w:id="10117" w:author="Huawei" w:date="2022-08-24T14:35:00Z"/>
                <w:lang w:val="en-US" w:eastAsia="zh-CN"/>
              </w:rPr>
            </w:pPr>
            <w:ins w:id="10118" w:author="Huawei" w:date="2022-08-24T14:35:00Z">
              <w:r>
                <w:rPr>
                  <w:lang w:val="en-US" w:eastAsia="zh-CN"/>
                </w:rPr>
                <w:t>Not applicable</w:t>
              </w:r>
            </w:ins>
          </w:p>
        </w:tc>
      </w:tr>
      <w:tr w:rsidR="00757F3A" w14:paraId="407567A2" w14:textId="77777777" w:rsidTr="00757F3A">
        <w:trPr>
          <w:trHeight w:val="204"/>
          <w:jc w:val="center"/>
          <w:ins w:id="10119"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50566ACD" w14:textId="77777777" w:rsidR="00757F3A" w:rsidRDefault="00757F3A">
            <w:pPr>
              <w:spacing w:after="0"/>
              <w:rPr>
                <w:ins w:id="10120"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E4C10CB" w14:textId="77777777" w:rsidR="00757F3A" w:rsidRDefault="00757F3A">
            <w:pPr>
              <w:pStyle w:val="TAL"/>
              <w:rPr>
                <w:ins w:id="10121" w:author="Huawei" w:date="2022-08-24T14:35:00Z"/>
              </w:rPr>
            </w:pPr>
            <w:ins w:id="10122" w:author="Huawei" w:date="2022-08-24T14:35:00Z">
              <w:r>
                <w:t>Config</w:t>
              </w:r>
              <w:r>
                <w:rPr>
                  <w:szCs w:val="18"/>
                </w:rPr>
                <w:t xml:space="preserve">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72CF8D0" w14:textId="77777777" w:rsidR="00757F3A" w:rsidRDefault="00757F3A">
            <w:pPr>
              <w:spacing w:after="0"/>
              <w:rPr>
                <w:ins w:id="10123"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3521ED3" w14:textId="77777777" w:rsidR="00757F3A" w:rsidRDefault="00757F3A">
            <w:pPr>
              <w:pStyle w:val="TAC"/>
              <w:rPr>
                <w:ins w:id="10124" w:author="Huawei" w:date="2022-08-24T14:35:00Z"/>
                <w:lang w:val="en-US" w:eastAsia="zh-CN"/>
              </w:rPr>
            </w:pPr>
            <w:ins w:id="10125" w:author="Huawei" w:date="2022-08-24T14:35:00Z">
              <w:r>
                <w:rPr>
                  <w:lang w:val="en-US"/>
                </w:rPr>
                <w:t>TDDConf.1.1</w:t>
              </w:r>
            </w:ins>
          </w:p>
        </w:tc>
      </w:tr>
      <w:tr w:rsidR="00757F3A" w14:paraId="620F4421" w14:textId="77777777" w:rsidTr="00757F3A">
        <w:trPr>
          <w:trHeight w:val="204"/>
          <w:jc w:val="center"/>
          <w:ins w:id="10126"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731589AA" w14:textId="77777777" w:rsidR="00757F3A" w:rsidRDefault="00757F3A">
            <w:pPr>
              <w:spacing w:after="0"/>
              <w:rPr>
                <w:ins w:id="10127"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C4F3A78" w14:textId="77777777" w:rsidR="00757F3A" w:rsidRDefault="00757F3A">
            <w:pPr>
              <w:pStyle w:val="TAL"/>
              <w:rPr>
                <w:ins w:id="10128" w:author="Huawei" w:date="2022-08-24T14:35:00Z"/>
                <w:lang w:eastAsia="zh-CN"/>
              </w:rPr>
            </w:pPr>
            <w:ins w:id="10129" w:author="Huawei" w:date="2022-08-24T14:35:00Z">
              <w:r>
                <w:t>Config</w:t>
              </w:r>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682BCE0" w14:textId="77777777" w:rsidR="00757F3A" w:rsidRDefault="00757F3A">
            <w:pPr>
              <w:spacing w:after="0"/>
              <w:rPr>
                <w:ins w:id="10130"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094A875" w14:textId="77777777" w:rsidR="00757F3A" w:rsidRDefault="00757F3A">
            <w:pPr>
              <w:pStyle w:val="TAC"/>
              <w:rPr>
                <w:ins w:id="10131" w:author="Huawei" w:date="2022-08-24T14:35:00Z"/>
                <w:lang w:val="en-US"/>
              </w:rPr>
            </w:pPr>
            <w:ins w:id="10132" w:author="Huawei" w:date="2022-08-24T14:35:00Z">
              <w:r>
                <w:rPr>
                  <w:lang w:val="en-US"/>
                </w:rPr>
                <w:t>TDDConf.2.1</w:t>
              </w:r>
            </w:ins>
          </w:p>
        </w:tc>
      </w:tr>
      <w:tr w:rsidR="00757F3A" w14:paraId="546CAD37" w14:textId="77777777" w:rsidTr="00757F3A">
        <w:trPr>
          <w:trHeight w:val="42"/>
          <w:jc w:val="center"/>
          <w:ins w:id="10133"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EB58598" w14:textId="77777777" w:rsidR="00757F3A" w:rsidRDefault="00757F3A">
            <w:pPr>
              <w:pStyle w:val="TAL"/>
              <w:rPr>
                <w:ins w:id="10134" w:author="Huawei" w:date="2022-08-24T14:35:00Z"/>
                <w:lang w:val="en-US"/>
              </w:rPr>
            </w:pPr>
            <w:ins w:id="10135" w:author="Huawei" w:date="2022-08-24T14:35:00Z">
              <w:r>
                <w:rPr>
                  <w:lang w:val="en-US"/>
                </w:rPr>
                <w:t>BW</w:t>
              </w:r>
              <w:r>
                <w:rPr>
                  <w:vertAlign w:val="subscript"/>
                  <w:lang w:val="en-US"/>
                </w:rPr>
                <w:t>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4D31B32" w14:textId="77777777" w:rsidR="00757F3A" w:rsidRDefault="00757F3A">
            <w:pPr>
              <w:pStyle w:val="TAL"/>
              <w:rPr>
                <w:ins w:id="10136" w:author="Huawei" w:date="2022-08-24T14:35:00Z"/>
                <w:lang w:val="en-US" w:eastAsia="zh-CN"/>
              </w:rPr>
            </w:pPr>
            <w:ins w:id="10137" w:author="Huawei" w:date="2022-08-24T14:35:00Z">
              <w:r>
                <w:t>Config</w:t>
              </w:r>
              <w:r>
                <w:rPr>
                  <w:szCs w:val="18"/>
                </w:rPr>
                <w:t xml:space="preserve"> 1,</w:t>
              </w:r>
              <w:r>
                <w:rPr>
                  <w:szCs w:val="18"/>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01C71420" w14:textId="77777777" w:rsidR="00757F3A" w:rsidRDefault="00757F3A">
            <w:pPr>
              <w:pStyle w:val="TAC"/>
              <w:rPr>
                <w:ins w:id="10138" w:author="Huawei" w:date="2022-08-24T14:35:00Z"/>
                <w:lang w:val="en-US"/>
              </w:rPr>
            </w:pPr>
            <w:ins w:id="10139" w:author="Huawei" w:date="2022-08-24T14:35:00Z">
              <w:r>
                <w:rPr>
                  <w:lang w:val="en-US"/>
                </w:rPr>
                <w:t>MHz</w:t>
              </w:r>
            </w:ins>
          </w:p>
        </w:tc>
        <w:tc>
          <w:tcPr>
            <w:tcW w:w="2835" w:type="dxa"/>
            <w:gridSpan w:val="3"/>
            <w:tcBorders>
              <w:top w:val="single" w:sz="4" w:space="0" w:color="auto"/>
              <w:left w:val="single" w:sz="4" w:space="0" w:color="auto"/>
              <w:bottom w:val="single" w:sz="4" w:space="0" w:color="auto"/>
              <w:right w:val="single" w:sz="4" w:space="0" w:color="auto"/>
            </w:tcBorders>
            <w:hideMark/>
          </w:tcPr>
          <w:p w14:paraId="4D5BC3A0" w14:textId="77777777" w:rsidR="00757F3A" w:rsidRDefault="00757F3A">
            <w:pPr>
              <w:pStyle w:val="TAC"/>
              <w:rPr>
                <w:ins w:id="10140" w:author="Huawei" w:date="2022-08-24T14:35:00Z"/>
                <w:szCs w:val="18"/>
                <w:lang w:val="de-DE" w:eastAsia="zh-CN"/>
              </w:rPr>
            </w:pPr>
            <w:ins w:id="10141" w:author="Huawei" w:date="2022-08-24T14:35:00Z">
              <w:r>
                <w:rPr>
                  <w:szCs w:val="18"/>
                </w:rPr>
                <w:t>Note 7</w:t>
              </w:r>
            </w:ins>
          </w:p>
        </w:tc>
      </w:tr>
      <w:tr w:rsidR="00757F3A" w14:paraId="2D43BD26" w14:textId="77777777" w:rsidTr="00757F3A">
        <w:trPr>
          <w:trHeight w:val="42"/>
          <w:jc w:val="center"/>
          <w:ins w:id="10142"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683DEA86" w14:textId="77777777" w:rsidR="00757F3A" w:rsidRDefault="00757F3A">
            <w:pPr>
              <w:spacing w:after="0"/>
              <w:rPr>
                <w:ins w:id="10143"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A5B04D3" w14:textId="77777777" w:rsidR="00757F3A" w:rsidRDefault="00757F3A">
            <w:pPr>
              <w:pStyle w:val="TAL"/>
              <w:rPr>
                <w:ins w:id="10144" w:author="Huawei" w:date="2022-08-24T14:35:00Z"/>
                <w:lang w:eastAsia="zh-CN"/>
              </w:rPr>
            </w:pPr>
            <w:ins w:id="10145" w:author="Huawei" w:date="2022-08-24T14:35:00Z">
              <w:r>
                <w:t>Config</w:t>
              </w:r>
              <w:r>
                <w:rPr>
                  <w:szCs w:val="18"/>
                </w:rPr>
                <w:t xml:space="preserve"> </w:t>
              </w:r>
              <w:r>
                <w:rPr>
                  <w:szCs w:val="18"/>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0D4ECF2" w14:textId="77777777" w:rsidR="00757F3A" w:rsidRDefault="00757F3A">
            <w:pPr>
              <w:spacing w:after="0"/>
              <w:rPr>
                <w:ins w:id="10146"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0392AEAC" w14:textId="77777777" w:rsidR="00757F3A" w:rsidRDefault="00757F3A">
            <w:pPr>
              <w:pStyle w:val="TAC"/>
              <w:rPr>
                <w:ins w:id="10147" w:author="Huawei" w:date="2022-08-24T14:35:00Z"/>
                <w:szCs w:val="18"/>
              </w:rPr>
            </w:pPr>
            <w:ins w:id="10148" w:author="Huawei" w:date="2022-08-24T14:35:00Z">
              <w:r>
                <w:rPr>
                  <w:szCs w:val="18"/>
                </w:rPr>
                <w:t>Note 7</w:t>
              </w:r>
            </w:ins>
          </w:p>
        </w:tc>
      </w:tr>
      <w:tr w:rsidR="00757F3A" w14:paraId="6027D9FC" w14:textId="77777777" w:rsidTr="00757F3A">
        <w:trPr>
          <w:trHeight w:val="42"/>
          <w:jc w:val="center"/>
          <w:ins w:id="10149" w:author="Huawei" w:date="2022-08-24T14:35:00Z"/>
        </w:trPr>
        <w:tc>
          <w:tcPr>
            <w:tcW w:w="2405" w:type="dxa"/>
            <w:tcBorders>
              <w:top w:val="single" w:sz="4" w:space="0" w:color="auto"/>
              <w:left w:val="single" w:sz="4" w:space="0" w:color="auto"/>
              <w:bottom w:val="nil"/>
              <w:right w:val="single" w:sz="4" w:space="0" w:color="auto"/>
            </w:tcBorders>
            <w:vAlign w:val="center"/>
            <w:hideMark/>
          </w:tcPr>
          <w:p w14:paraId="1ABC36C7" w14:textId="77777777" w:rsidR="00757F3A" w:rsidRDefault="00757F3A">
            <w:pPr>
              <w:pStyle w:val="TAL"/>
              <w:rPr>
                <w:ins w:id="10150" w:author="Huawei" w:date="2022-08-24T14:35:00Z"/>
                <w:lang w:val="en-US"/>
              </w:rPr>
            </w:pPr>
            <w:ins w:id="10151" w:author="Huawei" w:date="2022-08-24T14:35:00Z">
              <w:r>
                <w:rPr>
                  <w:rFonts w:cs="Arial"/>
                </w:rPr>
                <w:t>BW</w:t>
              </w:r>
              <w:r>
                <w:rPr>
                  <w:rFonts w:cs="Arial"/>
                  <w:vertAlign w:val="subscript"/>
                </w:rPr>
                <w:t>occupied</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18E2DEC" w14:textId="77777777" w:rsidR="00757F3A" w:rsidRDefault="00757F3A">
            <w:pPr>
              <w:pStyle w:val="TAL"/>
              <w:rPr>
                <w:ins w:id="10152" w:author="Huawei" w:date="2022-08-24T14:35:00Z"/>
              </w:rPr>
            </w:pPr>
            <w:ins w:id="10153" w:author="Huawei" w:date="2022-08-24T14:35:00Z">
              <w:r>
                <w:rPr>
                  <w:lang w:eastAsia="ja-JP"/>
                </w:rPr>
                <w:t>Config 1,2</w:t>
              </w:r>
            </w:ins>
          </w:p>
        </w:tc>
        <w:tc>
          <w:tcPr>
            <w:tcW w:w="1284" w:type="dxa"/>
            <w:tcBorders>
              <w:top w:val="single" w:sz="4" w:space="0" w:color="auto"/>
              <w:left w:val="single" w:sz="4" w:space="0" w:color="auto"/>
              <w:bottom w:val="nil"/>
              <w:right w:val="single" w:sz="4" w:space="0" w:color="auto"/>
            </w:tcBorders>
            <w:vAlign w:val="center"/>
            <w:hideMark/>
          </w:tcPr>
          <w:p w14:paraId="06848CB8" w14:textId="77777777" w:rsidR="00757F3A" w:rsidRDefault="00757F3A">
            <w:pPr>
              <w:pStyle w:val="TAC"/>
              <w:rPr>
                <w:ins w:id="10154" w:author="Huawei" w:date="2022-08-24T14:35:00Z"/>
                <w:lang w:val="en-US"/>
              </w:rPr>
            </w:pPr>
            <w:ins w:id="10155" w:author="Huawei" w:date="2022-08-24T14:35:00Z">
              <w:r>
                <w:rPr>
                  <w:lang w:val="en-US" w:eastAsia="ja-JP"/>
                </w:rPr>
                <w:t>RB</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6171FB3" w14:textId="77777777" w:rsidR="00757F3A" w:rsidRDefault="00757F3A">
            <w:pPr>
              <w:pStyle w:val="TAC"/>
              <w:rPr>
                <w:ins w:id="10156" w:author="Huawei" w:date="2022-08-24T14:35:00Z"/>
                <w:szCs w:val="18"/>
              </w:rPr>
            </w:pPr>
            <w:ins w:id="10157" w:author="Huawei" w:date="2022-08-24T14:35:00Z">
              <w:r>
                <w:rPr>
                  <w:szCs w:val="18"/>
                  <w:lang w:eastAsia="ja-JP"/>
                </w:rPr>
                <w:t xml:space="preserve">52 </w:t>
              </w:r>
              <w:r>
                <w:rPr>
                  <w:szCs w:val="18"/>
                  <w:vertAlign w:val="superscript"/>
                  <w:lang w:eastAsia="ja-JP"/>
                </w:rPr>
                <w:t>Note 5</w:t>
              </w:r>
            </w:ins>
          </w:p>
        </w:tc>
      </w:tr>
      <w:tr w:rsidR="00757F3A" w14:paraId="770226BC" w14:textId="77777777" w:rsidTr="00757F3A">
        <w:trPr>
          <w:trHeight w:val="42"/>
          <w:jc w:val="center"/>
          <w:ins w:id="10158" w:author="Huawei" w:date="2022-08-24T14:35:00Z"/>
        </w:trPr>
        <w:tc>
          <w:tcPr>
            <w:tcW w:w="2405" w:type="dxa"/>
            <w:tcBorders>
              <w:top w:val="nil"/>
              <w:left w:val="single" w:sz="4" w:space="0" w:color="auto"/>
              <w:bottom w:val="single" w:sz="4" w:space="0" w:color="auto"/>
              <w:right w:val="single" w:sz="4" w:space="0" w:color="auto"/>
            </w:tcBorders>
            <w:vAlign w:val="center"/>
          </w:tcPr>
          <w:p w14:paraId="73E28F15" w14:textId="77777777" w:rsidR="00757F3A" w:rsidRDefault="00757F3A">
            <w:pPr>
              <w:pStyle w:val="TAL"/>
              <w:rPr>
                <w:ins w:id="10159" w:author="Huawei" w:date="2022-08-24T14:35:00Z"/>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598001B" w14:textId="77777777" w:rsidR="00757F3A" w:rsidRDefault="00757F3A">
            <w:pPr>
              <w:pStyle w:val="TAL"/>
              <w:rPr>
                <w:ins w:id="10160" w:author="Huawei" w:date="2022-08-24T14:35:00Z"/>
              </w:rPr>
            </w:pPr>
            <w:ins w:id="10161" w:author="Huawei" w:date="2022-08-24T14:35:00Z">
              <w:r>
                <w:rPr>
                  <w:lang w:eastAsia="ja-JP"/>
                </w:rPr>
                <w:t>Config 3</w:t>
              </w:r>
            </w:ins>
          </w:p>
        </w:tc>
        <w:tc>
          <w:tcPr>
            <w:tcW w:w="1284" w:type="dxa"/>
            <w:tcBorders>
              <w:top w:val="nil"/>
              <w:left w:val="single" w:sz="4" w:space="0" w:color="auto"/>
              <w:bottom w:val="single" w:sz="4" w:space="0" w:color="auto"/>
              <w:right w:val="single" w:sz="4" w:space="0" w:color="auto"/>
            </w:tcBorders>
            <w:vAlign w:val="center"/>
          </w:tcPr>
          <w:p w14:paraId="4348DFCE" w14:textId="77777777" w:rsidR="00757F3A" w:rsidRDefault="00757F3A">
            <w:pPr>
              <w:pStyle w:val="TAC"/>
              <w:rPr>
                <w:ins w:id="10162"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DBEAD10" w14:textId="77777777" w:rsidR="00757F3A" w:rsidRDefault="00757F3A">
            <w:pPr>
              <w:pStyle w:val="TAC"/>
              <w:rPr>
                <w:ins w:id="10163" w:author="Huawei" w:date="2022-08-24T14:35:00Z"/>
                <w:szCs w:val="18"/>
              </w:rPr>
            </w:pPr>
            <w:ins w:id="10164" w:author="Huawei" w:date="2022-08-24T14:35:00Z">
              <w:r>
                <w:rPr>
                  <w:szCs w:val="18"/>
                  <w:lang w:eastAsia="ja-JP"/>
                </w:rPr>
                <w:t xml:space="preserve">106 </w:t>
              </w:r>
              <w:r>
                <w:rPr>
                  <w:szCs w:val="18"/>
                  <w:vertAlign w:val="superscript"/>
                  <w:lang w:eastAsia="ja-JP"/>
                </w:rPr>
                <w:t>Note 6</w:t>
              </w:r>
            </w:ins>
          </w:p>
        </w:tc>
      </w:tr>
      <w:tr w:rsidR="00757F3A" w14:paraId="6C009D56" w14:textId="77777777" w:rsidTr="00757F3A">
        <w:trPr>
          <w:trHeight w:val="42"/>
          <w:jc w:val="center"/>
          <w:ins w:id="10165" w:author="Huawei" w:date="2022-08-24T14:35: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2894F807" w14:textId="77777777" w:rsidR="00757F3A" w:rsidRDefault="00757F3A">
            <w:pPr>
              <w:pStyle w:val="TAL"/>
              <w:rPr>
                <w:ins w:id="10166" w:author="Huawei" w:date="2022-08-24T14:35:00Z"/>
                <w:lang w:val="en-US" w:eastAsia="zh-CN"/>
              </w:rPr>
            </w:pPr>
            <w:ins w:id="10167" w:author="Huawei" w:date="2022-08-24T14:35:00Z">
              <w:r>
                <w:rPr>
                  <w:lang w:val="en-US" w:eastAsia="zh-CN"/>
                </w:rPr>
                <w:t xml:space="preserve">Initial </w:t>
              </w:r>
              <w:r>
                <w:rPr>
                  <w:lang w:val="en-US"/>
                </w:rPr>
                <w:t xml:space="preserve">BWP </w:t>
              </w:r>
              <w:r>
                <w:rPr>
                  <w:lang w:val="en-US" w:eastAsia="zh-CN"/>
                </w:rPr>
                <w:t>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75FBF696" w14:textId="77777777" w:rsidR="00757F3A" w:rsidRDefault="00757F3A">
            <w:pPr>
              <w:pStyle w:val="TAC"/>
              <w:rPr>
                <w:ins w:id="10168"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E2FD4B9" w14:textId="77777777" w:rsidR="00757F3A" w:rsidRDefault="00757F3A">
            <w:pPr>
              <w:pStyle w:val="TAC"/>
              <w:rPr>
                <w:ins w:id="10169" w:author="Huawei" w:date="2022-08-24T14:35:00Z"/>
                <w:szCs w:val="18"/>
                <w:lang w:eastAsia="zh-CN"/>
              </w:rPr>
            </w:pPr>
            <w:ins w:id="10170" w:author="Huawei" w:date="2022-08-24T14:35:00Z">
              <w:r>
                <w:rPr>
                  <w:lang w:eastAsia="zh-CN"/>
                </w:rPr>
                <w:t>DLBWP.0.2</w:t>
              </w:r>
            </w:ins>
          </w:p>
        </w:tc>
      </w:tr>
      <w:tr w:rsidR="00757F3A" w14:paraId="1A6BD225" w14:textId="77777777" w:rsidTr="00757F3A">
        <w:trPr>
          <w:trHeight w:val="42"/>
          <w:jc w:val="center"/>
          <w:ins w:id="10171"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6EA0EE2A" w14:textId="77777777" w:rsidR="00757F3A" w:rsidRDefault="00757F3A">
            <w:pPr>
              <w:pStyle w:val="TAL"/>
              <w:rPr>
                <w:ins w:id="10172" w:author="Huawei" w:date="2022-08-24T14:35:00Z"/>
                <w:lang w:val="en-US" w:eastAsia="zh-CN"/>
              </w:rPr>
            </w:pPr>
            <w:ins w:id="10173" w:author="Huawei" w:date="2022-08-24T14:35:00Z">
              <w:r>
                <w:rPr>
                  <w:lang w:val="en-US"/>
                </w:rPr>
                <w:t>TCI state</w:t>
              </w:r>
            </w:ins>
          </w:p>
        </w:tc>
        <w:tc>
          <w:tcPr>
            <w:tcW w:w="1284" w:type="dxa"/>
            <w:tcBorders>
              <w:top w:val="single" w:sz="4" w:space="0" w:color="auto"/>
              <w:left w:val="single" w:sz="4" w:space="0" w:color="auto"/>
              <w:bottom w:val="single" w:sz="4" w:space="0" w:color="auto"/>
              <w:right w:val="single" w:sz="4" w:space="0" w:color="auto"/>
            </w:tcBorders>
          </w:tcPr>
          <w:p w14:paraId="2EDDC043" w14:textId="77777777" w:rsidR="00757F3A" w:rsidRDefault="00757F3A">
            <w:pPr>
              <w:pStyle w:val="TAC"/>
              <w:rPr>
                <w:ins w:id="10174"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0C259FB0" w14:textId="77777777" w:rsidR="00757F3A" w:rsidRDefault="00757F3A">
            <w:pPr>
              <w:pStyle w:val="TAC"/>
              <w:rPr>
                <w:ins w:id="10175" w:author="Huawei" w:date="2022-08-24T14:35:00Z"/>
                <w:rFonts w:cs="v4.2.0"/>
                <w:lang w:eastAsia="zh-CN"/>
              </w:rPr>
            </w:pPr>
            <w:ins w:id="10176" w:author="Huawei" w:date="2022-08-24T14:35:00Z">
              <w:r>
                <w:t>TCI.State.0</w:t>
              </w:r>
            </w:ins>
          </w:p>
        </w:tc>
      </w:tr>
      <w:tr w:rsidR="00757F3A" w14:paraId="0BEE6779" w14:textId="77777777" w:rsidTr="00757F3A">
        <w:trPr>
          <w:trHeight w:val="42"/>
          <w:jc w:val="center"/>
          <w:ins w:id="10177"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569998D" w14:textId="77777777" w:rsidR="00757F3A" w:rsidRDefault="00757F3A">
            <w:pPr>
              <w:pStyle w:val="TAL"/>
              <w:jc w:val="both"/>
              <w:rPr>
                <w:ins w:id="10178" w:author="Huawei" w:date="2022-08-24T14:35:00Z"/>
                <w:lang w:val="en-US"/>
              </w:rPr>
            </w:pPr>
            <w:ins w:id="10179" w:author="Huawei" w:date="2022-08-24T14:35:00Z">
              <w:r>
                <w:rPr>
                  <w:lang w:val="en-US"/>
                </w:rPr>
                <w:t xml:space="preserve">TRS Configuration </w:t>
              </w:r>
            </w:ins>
          </w:p>
        </w:tc>
        <w:tc>
          <w:tcPr>
            <w:tcW w:w="1268" w:type="dxa"/>
            <w:tcBorders>
              <w:top w:val="single" w:sz="4" w:space="0" w:color="auto"/>
              <w:left w:val="single" w:sz="4" w:space="0" w:color="auto"/>
              <w:bottom w:val="single" w:sz="4" w:space="0" w:color="auto"/>
              <w:right w:val="single" w:sz="4" w:space="0" w:color="auto"/>
            </w:tcBorders>
            <w:hideMark/>
          </w:tcPr>
          <w:p w14:paraId="2F349455" w14:textId="77777777" w:rsidR="00757F3A" w:rsidRDefault="00757F3A">
            <w:pPr>
              <w:pStyle w:val="TAL"/>
              <w:rPr>
                <w:ins w:id="10180" w:author="Huawei" w:date="2022-08-24T14:35:00Z"/>
                <w:lang w:val="en-US"/>
              </w:rPr>
            </w:pPr>
            <w:ins w:id="10181" w:author="Huawei" w:date="2022-08-24T14:35: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F2B601E" w14:textId="77777777" w:rsidR="00757F3A" w:rsidRDefault="00757F3A">
            <w:pPr>
              <w:pStyle w:val="TAL"/>
              <w:jc w:val="center"/>
              <w:rPr>
                <w:ins w:id="10182"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0E130D35" w14:textId="77777777" w:rsidR="00757F3A" w:rsidRDefault="00757F3A">
            <w:pPr>
              <w:pStyle w:val="TAC"/>
              <w:rPr>
                <w:ins w:id="10183" w:author="Huawei" w:date="2022-08-24T14:35:00Z"/>
              </w:rPr>
            </w:pPr>
            <w:ins w:id="10184" w:author="Huawei" w:date="2022-08-24T14:35:00Z">
              <w:r>
                <w:rPr>
                  <w:szCs w:val="18"/>
                </w:rPr>
                <w:t>TRS.1.1 FDD</w:t>
              </w:r>
            </w:ins>
          </w:p>
        </w:tc>
      </w:tr>
      <w:tr w:rsidR="00757F3A" w14:paraId="69E60909" w14:textId="77777777" w:rsidTr="00757F3A">
        <w:trPr>
          <w:trHeight w:val="185"/>
          <w:jc w:val="center"/>
          <w:ins w:id="10185"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54044FCB" w14:textId="77777777" w:rsidR="00757F3A" w:rsidRDefault="00757F3A">
            <w:pPr>
              <w:spacing w:after="0"/>
              <w:rPr>
                <w:ins w:id="10186"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4475F97C" w14:textId="77777777" w:rsidR="00757F3A" w:rsidRDefault="00757F3A">
            <w:pPr>
              <w:pStyle w:val="TAL"/>
              <w:rPr>
                <w:ins w:id="10187" w:author="Huawei" w:date="2022-08-24T14:35:00Z"/>
                <w:lang w:val="en-US"/>
              </w:rPr>
            </w:pPr>
            <w:ins w:id="10188" w:author="Huawei" w:date="2022-08-24T14:35: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CF0E29C" w14:textId="77777777" w:rsidR="00757F3A" w:rsidRDefault="00757F3A">
            <w:pPr>
              <w:spacing w:after="0"/>
              <w:rPr>
                <w:ins w:id="10189"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40326F56" w14:textId="77777777" w:rsidR="00757F3A" w:rsidRDefault="00757F3A">
            <w:pPr>
              <w:pStyle w:val="TAC"/>
              <w:rPr>
                <w:ins w:id="10190" w:author="Huawei" w:date="2022-08-24T14:35:00Z"/>
                <w:szCs w:val="18"/>
              </w:rPr>
            </w:pPr>
            <w:ins w:id="10191" w:author="Huawei" w:date="2022-08-24T14:35:00Z">
              <w:r>
                <w:rPr>
                  <w:szCs w:val="18"/>
                </w:rPr>
                <w:t>TRS.1.1 TDD</w:t>
              </w:r>
            </w:ins>
          </w:p>
        </w:tc>
      </w:tr>
      <w:tr w:rsidR="00757F3A" w14:paraId="08E1B33F" w14:textId="77777777" w:rsidTr="00757F3A">
        <w:trPr>
          <w:trHeight w:val="42"/>
          <w:jc w:val="center"/>
          <w:ins w:id="10192"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38F59375" w14:textId="77777777" w:rsidR="00757F3A" w:rsidRDefault="00757F3A">
            <w:pPr>
              <w:spacing w:after="0"/>
              <w:rPr>
                <w:ins w:id="10193"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4026CCA4" w14:textId="77777777" w:rsidR="00757F3A" w:rsidRDefault="00757F3A">
            <w:pPr>
              <w:pStyle w:val="TAL"/>
              <w:rPr>
                <w:ins w:id="10194" w:author="Huawei" w:date="2022-08-24T14:35:00Z"/>
                <w:lang w:val="en-US"/>
              </w:rPr>
            </w:pPr>
            <w:ins w:id="10195" w:author="Huawei" w:date="2022-08-24T14:35: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B8580F4" w14:textId="77777777" w:rsidR="00757F3A" w:rsidRDefault="00757F3A">
            <w:pPr>
              <w:spacing w:after="0"/>
              <w:rPr>
                <w:ins w:id="10196"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3BB0CE28" w14:textId="77777777" w:rsidR="00757F3A" w:rsidRDefault="00757F3A">
            <w:pPr>
              <w:pStyle w:val="TAC"/>
              <w:rPr>
                <w:ins w:id="10197" w:author="Huawei" w:date="2022-08-24T14:35:00Z"/>
                <w:szCs w:val="18"/>
              </w:rPr>
            </w:pPr>
            <w:ins w:id="10198" w:author="Huawei" w:date="2022-08-24T14:35:00Z">
              <w:r>
                <w:rPr>
                  <w:szCs w:val="18"/>
                </w:rPr>
                <w:t>TRS.1.2 TDD</w:t>
              </w:r>
            </w:ins>
          </w:p>
        </w:tc>
      </w:tr>
      <w:tr w:rsidR="00757F3A" w14:paraId="57E123DF" w14:textId="77777777" w:rsidTr="00757F3A">
        <w:trPr>
          <w:trHeight w:val="42"/>
          <w:jc w:val="center"/>
          <w:ins w:id="10199"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55A61BC7" w14:textId="77777777" w:rsidR="00757F3A" w:rsidRDefault="00757F3A">
            <w:pPr>
              <w:pStyle w:val="TAL"/>
              <w:rPr>
                <w:ins w:id="10200" w:author="Huawei" w:date="2022-08-24T14:35:00Z"/>
                <w:lang w:val="en-US"/>
              </w:rPr>
            </w:pPr>
            <w:ins w:id="10201" w:author="Huawei" w:date="2022-08-24T14:35:00Z">
              <w:r>
                <w:rPr>
                  <w:lang w:val="en-US"/>
                </w:rPr>
                <w:t>PDSCH Reference measurement channel</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60847B5B" w14:textId="77777777" w:rsidR="00757F3A" w:rsidRDefault="00757F3A">
            <w:pPr>
              <w:pStyle w:val="TAL"/>
              <w:rPr>
                <w:ins w:id="10202" w:author="Huawei" w:date="2022-08-24T14:35:00Z"/>
              </w:rPr>
            </w:pPr>
            <w:ins w:id="10203" w:author="Huawei" w:date="2022-08-24T14:35: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57D38A2" w14:textId="77777777" w:rsidR="00757F3A" w:rsidRDefault="00757F3A">
            <w:pPr>
              <w:pStyle w:val="TAC"/>
              <w:rPr>
                <w:ins w:id="10204"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FF2923E" w14:textId="77777777" w:rsidR="00757F3A" w:rsidRDefault="00757F3A">
            <w:pPr>
              <w:pStyle w:val="TAC"/>
              <w:rPr>
                <w:ins w:id="10205" w:author="Huawei" w:date="2022-08-24T14:35:00Z"/>
                <w:szCs w:val="18"/>
              </w:rPr>
            </w:pPr>
            <w:ins w:id="10206" w:author="Huawei" w:date="2022-08-24T14:35:00Z">
              <w:r>
                <w:rPr>
                  <w:szCs w:val="18"/>
                </w:rPr>
                <w:t>SR.1.1 FDD</w:t>
              </w:r>
            </w:ins>
          </w:p>
        </w:tc>
      </w:tr>
      <w:tr w:rsidR="00757F3A" w14:paraId="0D700018" w14:textId="77777777" w:rsidTr="00757F3A">
        <w:trPr>
          <w:trHeight w:val="42"/>
          <w:jc w:val="center"/>
          <w:ins w:id="10207"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732A098F" w14:textId="77777777" w:rsidR="00757F3A" w:rsidRDefault="00757F3A">
            <w:pPr>
              <w:spacing w:after="0"/>
              <w:rPr>
                <w:ins w:id="10208"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EBDB434" w14:textId="77777777" w:rsidR="00757F3A" w:rsidRDefault="00757F3A">
            <w:pPr>
              <w:pStyle w:val="TAL"/>
              <w:rPr>
                <w:ins w:id="10209" w:author="Huawei" w:date="2022-08-24T14:35:00Z"/>
              </w:rPr>
            </w:pPr>
            <w:ins w:id="10210" w:author="Huawei" w:date="2022-08-24T14:35: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EB6EF1B" w14:textId="77777777" w:rsidR="00757F3A" w:rsidRDefault="00757F3A">
            <w:pPr>
              <w:spacing w:after="0"/>
              <w:rPr>
                <w:ins w:id="10211"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AFFABD7" w14:textId="77777777" w:rsidR="00757F3A" w:rsidRDefault="00757F3A">
            <w:pPr>
              <w:pStyle w:val="TAC"/>
              <w:rPr>
                <w:ins w:id="10212" w:author="Huawei" w:date="2022-08-24T14:35:00Z"/>
                <w:szCs w:val="18"/>
              </w:rPr>
            </w:pPr>
            <w:ins w:id="10213" w:author="Huawei" w:date="2022-08-24T14:35:00Z">
              <w:r>
                <w:rPr>
                  <w:szCs w:val="18"/>
                </w:rPr>
                <w:t>SR.1.1 TDD</w:t>
              </w:r>
            </w:ins>
          </w:p>
        </w:tc>
      </w:tr>
      <w:tr w:rsidR="00757F3A" w14:paraId="0434960C" w14:textId="77777777" w:rsidTr="00757F3A">
        <w:trPr>
          <w:trHeight w:val="42"/>
          <w:jc w:val="center"/>
          <w:ins w:id="10214"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1CC059E9" w14:textId="77777777" w:rsidR="00757F3A" w:rsidRDefault="00757F3A">
            <w:pPr>
              <w:spacing w:after="0"/>
              <w:rPr>
                <w:ins w:id="10215"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A45F42C" w14:textId="77777777" w:rsidR="00757F3A" w:rsidRDefault="00757F3A">
            <w:pPr>
              <w:pStyle w:val="TAL"/>
              <w:rPr>
                <w:ins w:id="10216" w:author="Huawei" w:date="2022-08-24T14:35:00Z"/>
              </w:rPr>
            </w:pPr>
            <w:ins w:id="10217" w:author="Huawei" w:date="2022-08-24T14:35: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8B4FC20" w14:textId="77777777" w:rsidR="00757F3A" w:rsidRDefault="00757F3A">
            <w:pPr>
              <w:spacing w:after="0"/>
              <w:rPr>
                <w:ins w:id="10218"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2391DAF" w14:textId="77777777" w:rsidR="00757F3A" w:rsidRDefault="00757F3A">
            <w:pPr>
              <w:pStyle w:val="TAC"/>
              <w:rPr>
                <w:ins w:id="10219" w:author="Huawei" w:date="2022-08-24T14:35:00Z"/>
                <w:szCs w:val="18"/>
              </w:rPr>
            </w:pPr>
            <w:ins w:id="10220" w:author="Huawei" w:date="2022-08-24T14:35:00Z">
              <w:r>
                <w:rPr>
                  <w:szCs w:val="18"/>
                </w:rPr>
                <w:t>SR.2.1 TDD</w:t>
              </w:r>
            </w:ins>
          </w:p>
        </w:tc>
      </w:tr>
      <w:tr w:rsidR="00757F3A" w14:paraId="15066418" w14:textId="77777777" w:rsidTr="00757F3A">
        <w:trPr>
          <w:trHeight w:val="42"/>
          <w:jc w:val="center"/>
          <w:ins w:id="10221"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06D0B2B" w14:textId="77777777" w:rsidR="00757F3A" w:rsidRDefault="00757F3A">
            <w:pPr>
              <w:pStyle w:val="TAL"/>
              <w:rPr>
                <w:ins w:id="10222" w:author="Huawei" w:date="2022-08-24T14:35:00Z"/>
                <w:lang w:val="en-US"/>
              </w:rPr>
            </w:pPr>
            <w:ins w:id="10223" w:author="Huawei" w:date="2022-08-24T14:35:00Z">
              <w:r>
                <w:rPr>
                  <w:lang w:val="en-US" w:eastAsia="zh-CN"/>
                </w:rPr>
                <w:lastRenderedPageBreak/>
                <w:t>Dedicated CORESET 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2527565" w14:textId="77777777" w:rsidR="00757F3A" w:rsidRDefault="00757F3A">
            <w:pPr>
              <w:pStyle w:val="TAL"/>
              <w:rPr>
                <w:ins w:id="10224" w:author="Huawei" w:date="2022-08-24T14:35:00Z"/>
              </w:rPr>
            </w:pPr>
            <w:ins w:id="10225" w:author="Huawei" w:date="2022-08-24T14:35: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506E786F" w14:textId="77777777" w:rsidR="00757F3A" w:rsidRDefault="00757F3A">
            <w:pPr>
              <w:pStyle w:val="TAC"/>
              <w:rPr>
                <w:ins w:id="10226"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90F24DF" w14:textId="77777777" w:rsidR="00757F3A" w:rsidRDefault="00757F3A">
            <w:pPr>
              <w:pStyle w:val="TAC"/>
              <w:rPr>
                <w:ins w:id="10227" w:author="Huawei" w:date="2022-08-24T14:35:00Z"/>
                <w:szCs w:val="18"/>
              </w:rPr>
            </w:pPr>
            <w:ins w:id="10228" w:author="Huawei" w:date="2022-08-24T14:35:00Z">
              <w:r>
                <w:rPr>
                  <w:szCs w:val="18"/>
                </w:rPr>
                <w:t>CCR.1.1 FDD</w:t>
              </w:r>
            </w:ins>
          </w:p>
        </w:tc>
      </w:tr>
      <w:tr w:rsidR="00757F3A" w14:paraId="279382CB" w14:textId="77777777" w:rsidTr="00757F3A">
        <w:trPr>
          <w:trHeight w:val="42"/>
          <w:jc w:val="center"/>
          <w:ins w:id="10229"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313AA178" w14:textId="77777777" w:rsidR="00757F3A" w:rsidRDefault="00757F3A">
            <w:pPr>
              <w:spacing w:after="0"/>
              <w:rPr>
                <w:ins w:id="10230"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1514DA3" w14:textId="77777777" w:rsidR="00757F3A" w:rsidRDefault="00757F3A">
            <w:pPr>
              <w:pStyle w:val="TAL"/>
              <w:rPr>
                <w:ins w:id="10231" w:author="Huawei" w:date="2022-08-24T14:35:00Z"/>
              </w:rPr>
            </w:pPr>
            <w:ins w:id="10232" w:author="Huawei" w:date="2022-08-24T14:35: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71C4647" w14:textId="77777777" w:rsidR="00757F3A" w:rsidRDefault="00757F3A">
            <w:pPr>
              <w:spacing w:after="0"/>
              <w:rPr>
                <w:ins w:id="10233"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2C0C006" w14:textId="77777777" w:rsidR="00757F3A" w:rsidRDefault="00757F3A">
            <w:pPr>
              <w:pStyle w:val="TAC"/>
              <w:rPr>
                <w:ins w:id="10234" w:author="Huawei" w:date="2022-08-24T14:35:00Z"/>
                <w:szCs w:val="18"/>
              </w:rPr>
            </w:pPr>
            <w:ins w:id="10235" w:author="Huawei" w:date="2022-08-24T14:35:00Z">
              <w:r>
                <w:rPr>
                  <w:szCs w:val="18"/>
                </w:rPr>
                <w:t>CCR.1.1 TDD</w:t>
              </w:r>
            </w:ins>
          </w:p>
        </w:tc>
      </w:tr>
      <w:tr w:rsidR="00757F3A" w14:paraId="121AD12D" w14:textId="77777777" w:rsidTr="00757F3A">
        <w:trPr>
          <w:trHeight w:val="42"/>
          <w:jc w:val="center"/>
          <w:ins w:id="10236"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610D6CB4" w14:textId="77777777" w:rsidR="00757F3A" w:rsidRDefault="00757F3A">
            <w:pPr>
              <w:spacing w:after="0"/>
              <w:rPr>
                <w:ins w:id="10237"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B100FC1" w14:textId="77777777" w:rsidR="00757F3A" w:rsidRDefault="00757F3A">
            <w:pPr>
              <w:pStyle w:val="TAL"/>
              <w:rPr>
                <w:ins w:id="10238" w:author="Huawei" w:date="2022-08-24T14:35:00Z"/>
              </w:rPr>
            </w:pPr>
            <w:ins w:id="10239" w:author="Huawei" w:date="2022-08-24T14:35: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2393B34" w14:textId="77777777" w:rsidR="00757F3A" w:rsidRDefault="00757F3A">
            <w:pPr>
              <w:spacing w:after="0"/>
              <w:rPr>
                <w:ins w:id="10240"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8A0F66F" w14:textId="77777777" w:rsidR="00757F3A" w:rsidRDefault="00757F3A">
            <w:pPr>
              <w:pStyle w:val="TAC"/>
              <w:rPr>
                <w:ins w:id="10241" w:author="Huawei" w:date="2022-08-24T14:35:00Z"/>
                <w:szCs w:val="18"/>
              </w:rPr>
            </w:pPr>
            <w:ins w:id="10242" w:author="Huawei" w:date="2022-08-24T14:35:00Z">
              <w:r>
                <w:rPr>
                  <w:szCs w:val="18"/>
                </w:rPr>
                <w:t>CCR.2.1 TDD</w:t>
              </w:r>
            </w:ins>
          </w:p>
        </w:tc>
      </w:tr>
      <w:tr w:rsidR="00757F3A" w14:paraId="5B0B691D" w14:textId="77777777" w:rsidTr="00757F3A">
        <w:trPr>
          <w:trHeight w:val="42"/>
          <w:jc w:val="center"/>
          <w:ins w:id="10243"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9D75E73" w14:textId="77777777" w:rsidR="00757F3A" w:rsidRDefault="00757F3A">
            <w:pPr>
              <w:pStyle w:val="TAL"/>
              <w:rPr>
                <w:ins w:id="10244" w:author="Huawei" w:date="2022-08-24T14:35:00Z"/>
                <w:lang w:val="en-US"/>
              </w:rPr>
            </w:pPr>
            <w:ins w:id="10245" w:author="Huawei" w:date="2022-08-24T14:35:00Z">
              <w:r>
                <w:rPr>
                  <w:lang w:eastAsia="zh-CN"/>
                </w:rPr>
                <w:t xml:space="preserve">RMSI </w:t>
              </w:r>
              <w:r>
                <w:t xml:space="preserve">CORESET </w:t>
              </w:r>
              <w:r>
                <w:rPr>
                  <w:lang w:eastAsia="zh-CN"/>
                </w:rPr>
                <w:t>parameters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464F36F9" w14:textId="77777777" w:rsidR="00757F3A" w:rsidRDefault="00757F3A">
            <w:pPr>
              <w:pStyle w:val="TAL"/>
              <w:rPr>
                <w:ins w:id="10246" w:author="Huawei" w:date="2022-08-24T14:35:00Z"/>
              </w:rPr>
            </w:pPr>
            <w:ins w:id="10247" w:author="Huawei" w:date="2022-08-24T14:35:00Z">
              <w:r>
                <w:t>Config 1</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7FCB616" w14:textId="77777777" w:rsidR="00757F3A" w:rsidRDefault="00757F3A">
            <w:pPr>
              <w:pStyle w:val="TAC"/>
              <w:rPr>
                <w:ins w:id="10248" w:author="Huawei" w:date="2022-08-24T14:35:00Z"/>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4E25CB5" w14:textId="77777777" w:rsidR="00757F3A" w:rsidRDefault="00757F3A">
            <w:pPr>
              <w:pStyle w:val="TAC"/>
              <w:rPr>
                <w:ins w:id="10249" w:author="Huawei" w:date="2022-08-24T14:35:00Z"/>
                <w:szCs w:val="18"/>
              </w:rPr>
            </w:pPr>
            <w:ins w:id="10250" w:author="Huawei" w:date="2022-08-24T14:35:00Z">
              <w:r>
                <w:rPr>
                  <w:szCs w:val="18"/>
                </w:rPr>
                <w:t>CR.1.1 FDD</w:t>
              </w:r>
            </w:ins>
          </w:p>
        </w:tc>
      </w:tr>
      <w:tr w:rsidR="00757F3A" w14:paraId="759AEB79" w14:textId="77777777" w:rsidTr="00757F3A">
        <w:trPr>
          <w:trHeight w:val="42"/>
          <w:jc w:val="center"/>
          <w:ins w:id="10251"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5FCC63D0" w14:textId="77777777" w:rsidR="00757F3A" w:rsidRDefault="00757F3A">
            <w:pPr>
              <w:spacing w:after="0"/>
              <w:rPr>
                <w:ins w:id="10252"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F1DFA14" w14:textId="77777777" w:rsidR="00757F3A" w:rsidRDefault="00757F3A">
            <w:pPr>
              <w:pStyle w:val="TAL"/>
              <w:rPr>
                <w:ins w:id="10253" w:author="Huawei" w:date="2022-08-24T14:35:00Z"/>
              </w:rPr>
            </w:pPr>
            <w:ins w:id="10254" w:author="Huawei" w:date="2022-08-24T14:35:00Z">
              <w:r>
                <w:t>Config 2</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C0FB118" w14:textId="77777777" w:rsidR="00757F3A" w:rsidRDefault="00757F3A">
            <w:pPr>
              <w:spacing w:after="0"/>
              <w:rPr>
                <w:ins w:id="10255"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0109F223" w14:textId="77777777" w:rsidR="00757F3A" w:rsidRDefault="00757F3A">
            <w:pPr>
              <w:pStyle w:val="TAC"/>
              <w:rPr>
                <w:ins w:id="10256" w:author="Huawei" w:date="2022-08-24T14:35:00Z"/>
                <w:szCs w:val="18"/>
              </w:rPr>
            </w:pPr>
            <w:ins w:id="10257" w:author="Huawei" w:date="2022-08-24T14:35:00Z">
              <w:r>
                <w:rPr>
                  <w:szCs w:val="18"/>
                </w:rPr>
                <w:t>CR.1.1 TDD</w:t>
              </w:r>
            </w:ins>
          </w:p>
        </w:tc>
      </w:tr>
      <w:tr w:rsidR="00757F3A" w14:paraId="3F215A82" w14:textId="77777777" w:rsidTr="00757F3A">
        <w:trPr>
          <w:trHeight w:val="42"/>
          <w:jc w:val="center"/>
          <w:ins w:id="10258"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53487B17" w14:textId="77777777" w:rsidR="00757F3A" w:rsidRDefault="00757F3A">
            <w:pPr>
              <w:spacing w:after="0"/>
              <w:rPr>
                <w:ins w:id="10259"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1EA70995" w14:textId="77777777" w:rsidR="00757F3A" w:rsidRDefault="00757F3A">
            <w:pPr>
              <w:pStyle w:val="TAL"/>
              <w:rPr>
                <w:ins w:id="10260" w:author="Huawei" w:date="2022-08-24T14:35:00Z"/>
              </w:rPr>
            </w:pPr>
            <w:ins w:id="10261" w:author="Huawei" w:date="2022-08-24T14:35:00Z">
              <w: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9276602" w14:textId="77777777" w:rsidR="00757F3A" w:rsidRDefault="00757F3A">
            <w:pPr>
              <w:spacing w:after="0"/>
              <w:rPr>
                <w:ins w:id="10262"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7811C24" w14:textId="77777777" w:rsidR="00757F3A" w:rsidRDefault="00757F3A">
            <w:pPr>
              <w:pStyle w:val="TAC"/>
              <w:rPr>
                <w:ins w:id="10263" w:author="Huawei" w:date="2022-08-24T14:35:00Z"/>
                <w:szCs w:val="18"/>
                <w:lang w:eastAsia="zh-CN"/>
              </w:rPr>
            </w:pPr>
            <w:ins w:id="10264" w:author="Huawei" w:date="2022-08-24T14:35:00Z">
              <w:r>
                <w:rPr>
                  <w:szCs w:val="18"/>
                  <w:lang w:eastAsia="zh-CN"/>
                </w:rPr>
                <w:t>CR.2.1 TDD</w:t>
              </w:r>
            </w:ins>
          </w:p>
        </w:tc>
      </w:tr>
      <w:tr w:rsidR="00757F3A" w14:paraId="1D9C1BFC" w14:textId="77777777" w:rsidTr="00757F3A">
        <w:trPr>
          <w:trHeight w:val="42"/>
          <w:jc w:val="center"/>
          <w:ins w:id="10265" w:author="Huawei" w:date="2022-08-24T14:35:00Z"/>
        </w:trPr>
        <w:tc>
          <w:tcPr>
            <w:tcW w:w="2405" w:type="dxa"/>
            <w:tcBorders>
              <w:top w:val="single" w:sz="4" w:space="0" w:color="auto"/>
              <w:left w:val="single" w:sz="4" w:space="0" w:color="auto"/>
              <w:bottom w:val="nil"/>
              <w:right w:val="single" w:sz="4" w:space="0" w:color="auto"/>
            </w:tcBorders>
            <w:vAlign w:val="center"/>
            <w:hideMark/>
          </w:tcPr>
          <w:p w14:paraId="7D9A075D" w14:textId="77777777" w:rsidR="00757F3A" w:rsidRDefault="00757F3A">
            <w:pPr>
              <w:pStyle w:val="TAL"/>
              <w:rPr>
                <w:ins w:id="10266" w:author="Huawei" w:date="2022-08-24T14:35:00Z"/>
                <w:lang w:val="da-DK"/>
              </w:rPr>
            </w:pPr>
            <w:ins w:id="10267" w:author="Huawei" w:date="2022-08-24T14:35:00Z">
              <w:r>
                <w:rPr>
                  <w:lang w:val="da-DK"/>
                </w:rPr>
                <w:t>OCNG Patterns</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19196855" w14:textId="77777777" w:rsidR="00757F3A" w:rsidRDefault="00757F3A">
            <w:pPr>
              <w:pStyle w:val="TAL"/>
              <w:rPr>
                <w:ins w:id="10268" w:author="Huawei" w:date="2022-08-24T14:35:00Z"/>
                <w:lang w:val="da-DK"/>
              </w:rPr>
            </w:pPr>
            <w:ins w:id="10269" w:author="Huawei" w:date="2022-08-24T14:35:00Z">
              <w:r>
                <w:rPr>
                  <w:lang w:val="da-DK" w:eastAsia="ja-JP"/>
                </w:rPr>
                <w:t>Config 1,2</w:t>
              </w:r>
            </w:ins>
          </w:p>
        </w:tc>
        <w:tc>
          <w:tcPr>
            <w:tcW w:w="1284" w:type="dxa"/>
            <w:tcBorders>
              <w:top w:val="single" w:sz="4" w:space="0" w:color="auto"/>
              <w:left w:val="single" w:sz="4" w:space="0" w:color="auto"/>
              <w:bottom w:val="nil"/>
              <w:right w:val="single" w:sz="4" w:space="0" w:color="auto"/>
            </w:tcBorders>
            <w:vAlign w:val="center"/>
          </w:tcPr>
          <w:p w14:paraId="7EC44DEE" w14:textId="77777777" w:rsidR="00757F3A" w:rsidRDefault="00757F3A">
            <w:pPr>
              <w:pStyle w:val="TAC"/>
              <w:rPr>
                <w:ins w:id="10270" w:author="Huawei" w:date="2022-08-24T14:35:00Z"/>
                <w:lang w:val="da-DK"/>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BEEA77C" w14:textId="77777777" w:rsidR="00757F3A" w:rsidRDefault="00757F3A">
            <w:pPr>
              <w:pStyle w:val="TAC"/>
              <w:rPr>
                <w:ins w:id="10271" w:author="Huawei" w:date="2022-08-24T14:35:00Z"/>
                <w:lang w:val="en-US"/>
              </w:rPr>
            </w:pPr>
            <w:ins w:id="10272" w:author="Huawei" w:date="2022-08-24T14:35:00Z">
              <w:r>
                <w:rPr>
                  <w:szCs w:val="16"/>
                  <w:lang w:eastAsia="zh-CN"/>
                </w:rPr>
                <w:t>OP.1</w:t>
              </w:r>
              <w:r>
                <w:rPr>
                  <w:szCs w:val="16"/>
                  <w:vertAlign w:val="superscript"/>
                  <w:lang w:eastAsia="zh-CN"/>
                </w:rPr>
                <w:t>Note 5</w:t>
              </w:r>
            </w:ins>
          </w:p>
        </w:tc>
      </w:tr>
      <w:tr w:rsidR="00757F3A" w14:paraId="105BF18A" w14:textId="77777777" w:rsidTr="00757F3A">
        <w:trPr>
          <w:trHeight w:val="42"/>
          <w:jc w:val="center"/>
          <w:ins w:id="10273" w:author="Huawei" w:date="2022-08-24T14:35:00Z"/>
        </w:trPr>
        <w:tc>
          <w:tcPr>
            <w:tcW w:w="2405" w:type="dxa"/>
            <w:tcBorders>
              <w:top w:val="nil"/>
              <w:left w:val="single" w:sz="4" w:space="0" w:color="auto"/>
              <w:bottom w:val="single" w:sz="4" w:space="0" w:color="auto"/>
              <w:right w:val="single" w:sz="4" w:space="0" w:color="auto"/>
            </w:tcBorders>
            <w:vAlign w:val="center"/>
          </w:tcPr>
          <w:p w14:paraId="08EA6785" w14:textId="77777777" w:rsidR="00757F3A" w:rsidRDefault="00757F3A">
            <w:pPr>
              <w:pStyle w:val="TAL"/>
              <w:rPr>
                <w:ins w:id="10274" w:author="Huawei" w:date="2022-08-24T14:35:00Z"/>
                <w:lang w:val="da-DK"/>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23920C0C" w14:textId="77777777" w:rsidR="00757F3A" w:rsidRDefault="00757F3A">
            <w:pPr>
              <w:pStyle w:val="TAL"/>
              <w:rPr>
                <w:ins w:id="10275" w:author="Huawei" w:date="2022-08-24T14:35:00Z"/>
                <w:lang w:val="da-DK"/>
              </w:rPr>
            </w:pPr>
            <w:ins w:id="10276" w:author="Huawei" w:date="2022-08-24T14:35:00Z">
              <w:r>
                <w:rPr>
                  <w:lang w:val="da-DK" w:eastAsia="ja-JP"/>
                </w:rPr>
                <w:t>Config 3,</w:t>
              </w:r>
            </w:ins>
          </w:p>
        </w:tc>
        <w:tc>
          <w:tcPr>
            <w:tcW w:w="1284" w:type="dxa"/>
            <w:tcBorders>
              <w:top w:val="nil"/>
              <w:left w:val="single" w:sz="4" w:space="0" w:color="auto"/>
              <w:bottom w:val="single" w:sz="4" w:space="0" w:color="auto"/>
              <w:right w:val="single" w:sz="4" w:space="0" w:color="auto"/>
            </w:tcBorders>
            <w:vAlign w:val="center"/>
          </w:tcPr>
          <w:p w14:paraId="34E4DAB6" w14:textId="77777777" w:rsidR="00757F3A" w:rsidRDefault="00757F3A">
            <w:pPr>
              <w:pStyle w:val="TAC"/>
              <w:rPr>
                <w:ins w:id="10277" w:author="Huawei" w:date="2022-08-24T14:35:00Z"/>
                <w:lang w:val="da-DK"/>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AA7545B" w14:textId="77777777" w:rsidR="00757F3A" w:rsidRDefault="00757F3A">
            <w:pPr>
              <w:pStyle w:val="TAC"/>
              <w:rPr>
                <w:ins w:id="10278" w:author="Huawei" w:date="2022-08-24T14:35:00Z"/>
                <w:szCs w:val="16"/>
                <w:lang w:eastAsia="zh-CN"/>
              </w:rPr>
            </w:pPr>
            <w:ins w:id="10279" w:author="Huawei" w:date="2022-08-24T14:35:00Z">
              <w:r>
                <w:rPr>
                  <w:rFonts w:cs="Arial"/>
                  <w:szCs w:val="16"/>
                  <w:lang w:eastAsia="ja-JP"/>
                </w:rPr>
                <w:t xml:space="preserve">OP.1 </w:t>
              </w:r>
              <w:r>
                <w:rPr>
                  <w:rFonts w:cs="Arial"/>
                  <w:szCs w:val="16"/>
                  <w:vertAlign w:val="superscript"/>
                  <w:lang w:eastAsia="ja-JP"/>
                </w:rPr>
                <w:t>Note 6</w:t>
              </w:r>
            </w:ins>
          </w:p>
        </w:tc>
      </w:tr>
      <w:tr w:rsidR="00757F3A" w14:paraId="1BA4FDFD" w14:textId="77777777" w:rsidTr="00757F3A">
        <w:trPr>
          <w:trHeight w:val="119"/>
          <w:jc w:val="center"/>
          <w:ins w:id="10280"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24E03BD" w14:textId="77777777" w:rsidR="00757F3A" w:rsidRDefault="00757F3A">
            <w:pPr>
              <w:pStyle w:val="TAL"/>
              <w:rPr>
                <w:ins w:id="10281" w:author="Huawei" w:date="2022-08-24T14:35:00Z"/>
                <w:lang w:val="da-DK" w:eastAsia="zh-CN"/>
              </w:rPr>
            </w:pPr>
            <w:ins w:id="10282" w:author="Huawei" w:date="2022-08-24T14:35:00Z">
              <w:r>
                <w:rPr>
                  <w:lang w:val="da-DK" w:eastAsia="zh-CN"/>
                </w:rPr>
                <w:t>SSB Configuration</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75F243DF" w14:textId="77777777" w:rsidR="00757F3A" w:rsidRDefault="00757F3A">
            <w:pPr>
              <w:pStyle w:val="TAL"/>
              <w:rPr>
                <w:ins w:id="10283" w:author="Huawei" w:date="2022-08-24T14:35:00Z"/>
                <w:lang w:eastAsia="zh-CN"/>
              </w:rPr>
            </w:pPr>
            <w:ins w:id="10284" w:author="Huawei" w:date="2022-08-24T14:35:00Z">
              <w:r>
                <w:t>Config 1</w:t>
              </w:r>
              <w:r>
                <w:rPr>
                  <w:lang w:eastAsia="zh-CN"/>
                </w:rPr>
                <w:t>,2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6A22B686" w14:textId="77777777" w:rsidR="00757F3A" w:rsidRDefault="00757F3A">
            <w:pPr>
              <w:pStyle w:val="TAC"/>
              <w:rPr>
                <w:ins w:id="10285" w:author="Huawei" w:date="2022-08-24T14:35:00Z"/>
                <w:lang w:val="da-DK"/>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0C11DE7" w14:textId="77777777" w:rsidR="00757F3A" w:rsidRDefault="00757F3A">
            <w:pPr>
              <w:pStyle w:val="TAC"/>
              <w:rPr>
                <w:ins w:id="10286" w:author="Huawei" w:date="2022-08-24T14:35:00Z"/>
                <w:lang w:eastAsia="zh-CN"/>
              </w:rPr>
            </w:pPr>
            <w:ins w:id="10287" w:author="Huawei" w:date="2022-08-24T14:35:00Z">
              <w:r>
                <w:rPr>
                  <w:lang w:eastAsia="zh-CN"/>
                </w:rPr>
                <w:t>SSB.1 FR1</w:t>
              </w:r>
            </w:ins>
          </w:p>
        </w:tc>
      </w:tr>
      <w:tr w:rsidR="00757F3A" w14:paraId="70C07511" w14:textId="77777777" w:rsidTr="00757F3A">
        <w:trPr>
          <w:trHeight w:val="119"/>
          <w:jc w:val="center"/>
          <w:ins w:id="10288"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23B088EF" w14:textId="77777777" w:rsidR="00757F3A" w:rsidRDefault="00757F3A">
            <w:pPr>
              <w:spacing w:after="0"/>
              <w:rPr>
                <w:ins w:id="10289" w:author="Huawei" w:date="2022-08-24T14:35: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4682113D" w14:textId="77777777" w:rsidR="00757F3A" w:rsidRDefault="00757F3A">
            <w:pPr>
              <w:pStyle w:val="TAL"/>
              <w:rPr>
                <w:ins w:id="10290" w:author="Huawei" w:date="2022-08-24T14:35:00Z"/>
                <w:lang w:eastAsia="zh-CN"/>
              </w:rPr>
            </w:pPr>
            <w:ins w:id="10291" w:author="Huawei" w:date="2022-08-24T14:35:00Z">
              <w:r>
                <w:t xml:space="preserve">Config </w:t>
              </w:r>
              <w:r>
                <w:rPr>
                  <w:lang w:eastAsia="zh-CN"/>
                </w:rPr>
                <w:t>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6DC37E4" w14:textId="77777777" w:rsidR="00757F3A" w:rsidRDefault="00757F3A">
            <w:pPr>
              <w:spacing w:after="0"/>
              <w:rPr>
                <w:ins w:id="10292" w:author="Huawei" w:date="2022-08-24T14:35:00Z"/>
                <w:rFonts w:ascii="Arial" w:hAnsi="Arial"/>
                <w:sz w:val="18"/>
                <w:lang w:val="da-DK"/>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958DA6D" w14:textId="77777777" w:rsidR="00757F3A" w:rsidRDefault="00757F3A">
            <w:pPr>
              <w:pStyle w:val="TAC"/>
              <w:rPr>
                <w:ins w:id="10293" w:author="Huawei" w:date="2022-08-24T14:35:00Z"/>
                <w:lang w:eastAsia="zh-CN"/>
              </w:rPr>
            </w:pPr>
            <w:ins w:id="10294" w:author="Huawei" w:date="2022-08-24T14:35:00Z">
              <w:r>
                <w:rPr>
                  <w:lang w:eastAsia="zh-CN"/>
                </w:rPr>
                <w:t>SSB.2 FR1</w:t>
              </w:r>
            </w:ins>
          </w:p>
        </w:tc>
      </w:tr>
      <w:tr w:rsidR="00757F3A" w14:paraId="49CCE32E" w14:textId="77777777" w:rsidTr="00757F3A">
        <w:trPr>
          <w:trHeight w:val="119"/>
          <w:jc w:val="center"/>
          <w:ins w:id="10295"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2257F57A" w14:textId="77777777" w:rsidR="00757F3A" w:rsidRDefault="00757F3A">
            <w:pPr>
              <w:pStyle w:val="TAL"/>
              <w:rPr>
                <w:ins w:id="10296" w:author="Huawei" w:date="2022-08-24T14:35:00Z"/>
                <w:lang w:val="da-DK" w:eastAsia="zh-CN"/>
              </w:rPr>
            </w:pPr>
            <w:ins w:id="10297" w:author="Huawei" w:date="2022-08-24T14:35:00Z">
              <w:r>
                <w:t>CSI-RS configuration for CSI reporting (Note 8)</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3711D2B" w14:textId="77777777" w:rsidR="00757F3A" w:rsidRDefault="00757F3A">
            <w:pPr>
              <w:pStyle w:val="TAL"/>
              <w:rPr>
                <w:ins w:id="10298" w:author="Huawei" w:date="2022-08-24T14:35:00Z"/>
              </w:rPr>
            </w:pPr>
            <w:ins w:id="10299" w:author="Huawei" w:date="2022-08-24T14:35:00Z">
              <w:r>
                <w:t>Config 1</w:t>
              </w:r>
            </w:ins>
          </w:p>
        </w:tc>
        <w:tc>
          <w:tcPr>
            <w:tcW w:w="1284" w:type="dxa"/>
            <w:tcBorders>
              <w:top w:val="single" w:sz="4" w:space="0" w:color="auto"/>
              <w:left w:val="single" w:sz="4" w:space="0" w:color="auto"/>
              <w:bottom w:val="single" w:sz="4" w:space="0" w:color="auto"/>
              <w:right w:val="single" w:sz="4" w:space="0" w:color="auto"/>
            </w:tcBorders>
            <w:vAlign w:val="center"/>
          </w:tcPr>
          <w:p w14:paraId="4578B7EA" w14:textId="77777777" w:rsidR="00757F3A" w:rsidRDefault="00757F3A">
            <w:pPr>
              <w:pStyle w:val="TAC"/>
              <w:rPr>
                <w:ins w:id="10300" w:author="Huawei" w:date="2022-08-24T14:35:00Z"/>
                <w:lang w:val="da-DK"/>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33455D0" w14:textId="77777777" w:rsidR="00757F3A" w:rsidRDefault="00757F3A">
            <w:pPr>
              <w:pStyle w:val="TAC"/>
              <w:rPr>
                <w:ins w:id="10301" w:author="Huawei" w:date="2022-08-24T14:35:00Z"/>
                <w:lang w:eastAsia="zh-CN"/>
              </w:rPr>
            </w:pPr>
            <w:ins w:id="10302" w:author="Huawei" w:date="2022-08-24T14:35:00Z">
              <w:r>
                <w:t>CSI-RS.1.1 FDD</w:t>
              </w:r>
            </w:ins>
          </w:p>
        </w:tc>
      </w:tr>
      <w:tr w:rsidR="00757F3A" w14:paraId="41188941" w14:textId="77777777" w:rsidTr="00757F3A">
        <w:trPr>
          <w:trHeight w:val="119"/>
          <w:jc w:val="center"/>
          <w:ins w:id="10303"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543434A6" w14:textId="77777777" w:rsidR="00757F3A" w:rsidRDefault="00757F3A">
            <w:pPr>
              <w:spacing w:after="0"/>
              <w:rPr>
                <w:ins w:id="10304" w:author="Huawei" w:date="2022-08-24T14:35: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71D4B572" w14:textId="77777777" w:rsidR="00757F3A" w:rsidRDefault="00757F3A">
            <w:pPr>
              <w:pStyle w:val="TAL"/>
              <w:rPr>
                <w:ins w:id="10305" w:author="Huawei" w:date="2022-08-24T14:35:00Z"/>
              </w:rPr>
            </w:pPr>
            <w:ins w:id="10306" w:author="Huawei" w:date="2022-08-24T14:35:00Z">
              <w:r>
                <w:t>Config 2</w:t>
              </w:r>
            </w:ins>
          </w:p>
        </w:tc>
        <w:tc>
          <w:tcPr>
            <w:tcW w:w="1284" w:type="dxa"/>
            <w:tcBorders>
              <w:top w:val="single" w:sz="4" w:space="0" w:color="auto"/>
              <w:left w:val="single" w:sz="4" w:space="0" w:color="auto"/>
              <w:bottom w:val="single" w:sz="4" w:space="0" w:color="auto"/>
              <w:right w:val="single" w:sz="4" w:space="0" w:color="auto"/>
            </w:tcBorders>
            <w:vAlign w:val="center"/>
          </w:tcPr>
          <w:p w14:paraId="0841BAE6" w14:textId="77777777" w:rsidR="00757F3A" w:rsidRDefault="00757F3A">
            <w:pPr>
              <w:pStyle w:val="TAC"/>
              <w:rPr>
                <w:ins w:id="10307" w:author="Huawei" w:date="2022-08-24T14:35:00Z"/>
                <w:lang w:val="da-DK"/>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CABACFF" w14:textId="77777777" w:rsidR="00757F3A" w:rsidRDefault="00757F3A">
            <w:pPr>
              <w:pStyle w:val="TAC"/>
              <w:rPr>
                <w:ins w:id="10308" w:author="Huawei" w:date="2022-08-24T14:35:00Z"/>
                <w:lang w:eastAsia="zh-CN"/>
              </w:rPr>
            </w:pPr>
            <w:ins w:id="10309" w:author="Huawei" w:date="2022-08-24T14:35:00Z">
              <w:r>
                <w:t>CSI-RS.1.1 TDD</w:t>
              </w:r>
            </w:ins>
          </w:p>
        </w:tc>
      </w:tr>
      <w:tr w:rsidR="00757F3A" w14:paraId="73FE5CF8" w14:textId="77777777" w:rsidTr="00757F3A">
        <w:trPr>
          <w:trHeight w:val="119"/>
          <w:jc w:val="center"/>
          <w:ins w:id="10310"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65565B8D" w14:textId="77777777" w:rsidR="00757F3A" w:rsidRDefault="00757F3A">
            <w:pPr>
              <w:spacing w:after="0"/>
              <w:rPr>
                <w:ins w:id="10311" w:author="Huawei" w:date="2022-08-24T14:35:00Z"/>
                <w:rFonts w:ascii="Arial" w:hAnsi="Arial"/>
                <w:sz w:val="18"/>
                <w:lang w:val="da-DK" w:eastAsia="zh-CN"/>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3D03215D" w14:textId="77777777" w:rsidR="00757F3A" w:rsidRDefault="00757F3A">
            <w:pPr>
              <w:pStyle w:val="TAL"/>
              <w:rPr>
                <w:ins w:id="10312" w:author="Huawei" w:date="2022-08-24T14:35:00Z"/>
              </w:rPr>
            </w:pPr>
            <w:ins w:id="10313" w:author="Huawei" w:date="2022-08-24T14:35:00Z">
              <w:r>
                <w:t>Config 3</w:t>
              </w:r>
            </w:ins>
          </w:p>
        </w:tc>
        <w:tc>
          <w:tcPr>
            <w:tcW w:w="1284" w:type="dxa"/>
            <w:tcBorders>
              <w:top w:val="single" w:sz="4" w:space="0" w:color="auto"/>
              <w:left w:val="single" w:sz="4" w:space="0" w:color="auto"/>
              <w:bottom w:val="single" w:sz="4" w:space="0" w:color="auto"/>
              <w:right w:val="single" w:sz="4" w:space="0" w:color="auto"/>
            </w:tcBorders>
            <w:vAlign w:val="center"/>
          </w:tcPr>
          <w:p w14:paraId="3C23D144" w14:textId="77777777" w:rsidR="00757F3A" w:rsidRDefault="00757F3A">
            <w:pPr>
              <w:pStyle w:val="TAC"/>
              <w:rPr>
                <w:ins w:id="10314" w:author="Huawei" w:date="2022-08-24T14:35:00Z"/>
                <w:lang w:val="da-DK"/>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51FE76F" w14:textId="77777777" w:rsidR="00757F3A" w:rsidRDefault="00757F3A">
            <w:pPr>
              <w:pStyle w:val="TAC"/>
              <w:rPr>
                <w:ins w:id="10315" w:author="Huawei" w:date="2022-08-24T14:35:00Z"/>
                <w:lang w:eastAsia="zh-CN"/>
              </w:rPr>
            </w:pPr>
            <w:ins w:id="10316" w:author="Huawei" w:date="2022-08-24T14:35:00Z">
              <w:r>
                <w:t>CSI-RS.2.1 TDD</w:t>
              </w:r>
            </w:ins>
          </w:p>
        </w:tc>
      </w:tr>
      <w:tr w:rsidR="00757F3A" w14:paraId="6FE2E5F8" w14:textId="77777777" w:rsidTr="00757F3A">
        <w:trPr>
          <w:trHeight w:val="301"/>
          <w:jc w:val="center"/>
          <w:ins w:id="10317" w:author="Huawei" w:date="2022-08-24T14:35: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00419986" w14:textId="77777777" w:rsidR="00757F3A" w:rsidRDefault="00757F3A">
            <w:pPr>
              <w:pStyle w:val="TAL"/>
              <w:rPr>
                <w:ins w:id="10318" w:author="Huawei" w:date="2022-08-24T14:35:00Z"/>
                <w:lang w:val="da-DK" w:eastAsia="zh-CN"/>
              </w:rPr>
            </w:pPr>
            <w:ins w:id="10319" w:author="Huawei" w:date="2022-08-24T14:35:00Z">
              <w:r>
                <w:rPr>
                  <w:lang w:val="da-DK"/>
                </w:rPr>
                <w:t>SMTC configuration</w:t>
              </w:r>
            </w:ins>
          </w:p>
        </w:tc>
        <w:tc>
          <w:tcPr>
            <w:tcW w:w="1284" w:type="dxa"/>
            <w:tcBorders>
              <w:top w:val="single" w:sz="4" w:space="0" w:color="auto"/>
              <w:left w:val="single" w:sz="4" w:space="0" w:color="auto"/>
              <w:bottom w:val="single" w:sz="4" w:space="0" w:color="auto"/>
              <w:right w:val="single" w:sz="4" w:space="0" w:color="auto"/>
            </w:tcBorders>
            <w:vAlign w:val="center"/>
          </w:tcPr>
          <w:p w14:paraId="6FAB4DDE" w14:textId="77777777" w:rsidR="00757F3A" w:rsidRDefault="00757F3A">
            <w:pPr>
              <w:pStyle w:val="TAC"/>
              <w:rPr>
                <w:ins w:id="10320" w:author="Huawei" w:date="2022-08-24T14:35:00Z"/>
                <w:lang w:val="da-DK"/>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9D73397" w14:textId="77777777" w:rsidR="00757F3A" w:rsidRDefault="00757F3A">
            <w:pPr>
              <w:pStyle w:val="TAC"/>
              <w:rPr>
                <w:ins w:id="10321" w:author="Huawei" w:date="2022-08-24T14:35:00Z"/>
                <w:lang w:val="en-US" w:eastAsia="zh-CN"/>
              </w:rPr>
            </w:pPr>
            <w:ins w:id="10322" w:author="Huawei" w:date="2022-08-24T14:35:00Z">
              <w:r>
                <w:rPr>
                  <w:lang w:eastAsia="zh-CN"/>
                </w:rPr>
                <w:t>SMTC.1</w:t>
              </w:r>
            </w:ins>
          </w:p>
        </w:tc>
      </w:tr>
      <w:tr w:rsidR="00757F3A" w14:paraId="7922E85B" w14:textId="77777777" w:rsidTr="00757F3A">
        <w:trPr>
          <w:trHeight w:val="277"/>
          <w:jc w:val="center"/>
          <w:ins w:id="10323"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6E9D4B2F" w14:textId="77777777" w:rsidR="00757F3A" w:rsidRDefault="00757F3A">
            <w:pPr>
              <w:pStyle w:val="TAL"/>
              <w:rPr>
                <w:ins w:id="10324" w:author="Huawei" w:date="2022-08-24T14:35:00Z"/>
              </w:rPr>
            </w:pPr>
            <w:ins w:id="10325" w:author="Huawei" w:date="2022-08-24T14:35:00Z">
              <w:r>
                <w:t>reportConfigType</w:t>
              </w:r>
            </w:ins>
          </w:p>
        </w:tc>
        <w:tc>
          <w:tcPr>
            <w:tcW w:w="1284" w:type="dxa"/>
            <w:tcBorders>
              <w:top w:val="single" w:sz="4" w:space="0" w:color="auto"/>
              <w:left w:val="single" w:sz="4" w:space="0" w:color="auto"/>
              <w:bottom w:val="single" w:sz="4" w:space="0" w:color="auto"/>
              <w:right w:val="single" w:sz="4" w:space="0" w:color="auto"/>
            </w:tcBorders>
          </w:tcPr>
          <w:p w14:paraId="235A4017" w14:textId="77777777" w:rsidR="00757F3A" w:rsidRDefault="00757F3A">
            <w:pPr>
              <w:pStyle w:val="TAC"/>
              <w:rPr>
                <w:ins w:id="10326" w:author="Huawei" w:date="2022-08-24T14:35:00Z"/>
                <w:lang w:eastAsia="zh-CN"/>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58596920" w14:textId="77777777" w:rsidR="00757F3A" w:rsidRDefault="00757F3A">
            <w:pPr>
              <w:pStyle w:val="TAC"/>
              <w:rPr>
                <w:ins w:id="10327" w:author="Huawei" w:date="2022-08-24T14:35:00Z"/>
                <w:lang w:eastAsia="zh-CN"/>
              </w:rPr>
            </w:pPr>
            <w:ins w:id="10328" w:author="Huawei" w:date="2022-08-24T14:35:00Z">
              <w:r>
                <w:rPr>
                  <w:lang w:eastAsia="zh-CN"/>
                </w:rPr>
                <w:t>periodic</w:t>
              </w:r>
            </w:ins>
          </w:p>
        </w:tc>
      </w:tr>
      <w:tr w:rsidR="00757F3A" w14:paraId="7A8790F8" w14:textId="77777777" w:rsidTr="00757F3A">
        <w:trPr>
          <w:trHeight w:val="277"/>
          <w:jc w:val="center"/>
          <w:ins w:id="10329"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4B38F54D" w14:textId="77777777" w:rsidR="00757F3A" w:rsidRDefault="00757F3A">
            <w:pPr>
              <w:pStyle w:val="TAL"/>
              <w:rPr>
                <w:ins w:id="10330" w:author="Huawei" w:date="2022-08-24T14:35:00Z"/>
              </w:rPr>
            </w:pPr>
            <w:ins w:id="10331" w:author="Huawei" w:date="2022-08-24T14:35:00Z">
              <w:r>
                <w:t>reportQuantity</w:t>
              </w:r>
            </w:ins>
          </w:p>
        </w:tc>
        <w:tc>
          <w:tcPr>
            <w:tcW w:w="1284" w:type="dxa"/>
            <w:tcBorders>
              <w:top w:val="single" w:sz="4" w:space="0" w:color="auto"/>
              <w:left w:val="single" w:sz="4" w:space="0" w:color="auto"/>
              <w:bottom w:val="single" w:sz="4" w:space="0" w:color="auto"/>
              <w:right w:val="single" w:sz="4" w:space="0" w:color="auto"/>
            </w:tcBorders>
          </w:tcPr>
          <w:p w14:paraId="632769C1" w14:textId="77777777" w:rsidR="00757F3A" w:rsidRDefault="00757F3A">
            <w:pPr>
              <w:pStyle w:val="TAC"/>
              <w:rPr>
                <w:ins w:id="10332" w:author="Huawei" w:date="2022-08-24T14:35:00Z"/>
                <w:lang w:eastAsia="zh-CN"/>
              </w:rPr>
            </w:pPr>
          </w:p>
        </w:tc>
        <w:tc>
          <w:tcPr>
            <w:tcW w:w="2835" w:type="dxa"/>
            <w:gridSpan w:val="3"/>
            <w:tcBorders>
              <w:top w:val="single" w:sz="4" w:space="0" w:color="auto"/>
              <w:left w:val="single" w:sz="4" w:space="0" w:color="auto"/>
              <w:bottom w:val="single" w:sz="4" w:space="0" w:color="auto"/>
              <w:right w:val="single" w:sz="4" w:space="0" w:color="auto"/>
            </w:tcBorders>
            <w:hideMark/>
          </w:tcPr>
          <w:p w14:paraId="7A1108B2" w14:textId="77777777" w:rsidR="00757F3A" w:rsidRDefault="00757F3A">
            <w:pPr>
              <w:pStyle w:val="TAC"/>
              <w:rPr>
                <w:ins w:id="10333" w:author="Huawei" w:date="2022-08-24T14:35:00Z"/>
                <w:lang w:eastAsia="zh-CN"/>
              </w:rPr>
            </w:pPr>
            <w:ins w:id="10334" w:author="Huawei" w:date="2022-08-24T14:35:00Z">
              <w:r>
                <w:rPr>
                  <w:lang w:eastAsia="zh-CN"/>
                </w:rPr>
                <w:t>cri-RI-PMI-CQI</w:t>
              </w:r>
            </w:ins>
          </w:p>
        </w:tc>
      </w:tr>
      <w:tr w:rsidR="00757F3A" w14:paraId="5A2B042B" w14:textId="77777777" w:rsidTr="00757F3A">
        <w:trPr>
          <w:trHeight w:val="174"/>
          <w:jc w:val="center"/>
          <w:ins w:id="10335"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3DD1611F" w14:textId="77777777" w:rsidR="00757F3A" w:rsidRDefault="00757F3A">
            <w:pPr>
              <w:pStyle w:val="TAL"/>
              <w:rPr>
                <w:ins w:id="10336" w:author="Huawei" w:date="2022-08-24T14:35:00Z"/>
              </w:rPr>
            </w:pPr>
            <w:ins w:id="10337" w:author="Huawei" w:date="2022-08-24T14:35:00Z">
              <w:r>
                <w:t>CSI reporting periodicity</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2487B2D0" w14:textId="77777777" w:rsidR="00757F3A" w:rsidRDefault="00757F3A">
            <w:pPr>
              <w:pStyle w:val="TAL"/>
              <w:rPr>
                <w:ins w:id="10338" w:author="Huawei" w:date="2022-08-24T14:35:00Z"/>
                <w:lang w:val="da-DK" w:eastAsia="zh-CN"/>
              </w:rPr>
            </w:pPr>
            <w:ins w:id="10339" w:author="Huawei" w:date="2022-08-24T14:35:00Z">
              <w:r>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04E39328" w14:textId="77777777" w:rsidR="00757F3A" w:rsidRDefault="00757F3A">
            <w:pPr>
              <w:pStyle w:val="TAC"/>
              <w:rPr>
                <w:ins w:id="10340" w:author="Huawei" w:date="2022-08-24T14:35:00Z"/>
                <w:lang w:eastAsia="zh-CN"/>
              </w:rPr>
            </w:pPr>
            <w:ins w:id="10341" w:author="Huawei" w:date="2022-08-24T14:35:00Z">
              <w:r>
                <w:rPr>
                  <w:lang w:eastAsia="zh-CN"/>
                </w:rPr>
                <w:t>slot</w:t>
              </w:r>
            </w:ins>
          </w:p>
          <w:p w14:paraId="299124D9" w14:textId="77777777" w:rsidR="00757F3A" w:rsidRDefault="00757F3A">
            <w:pPr>
              <w:pStyle w:val="TAC"/>
              <w:rPr>
                <w:ins w:id="10342" w:author="Huawei" w:date="2022-08-24T14:35:00Z"/>
                <w:lang w:eastAsia="zh-CN"/>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03F5EF7" w14:textId="77777777" w:rsidR="00757F3A" w:rsidRDefault="00757F3A">
            <w:pPr>
              <w:pStyle w:val="TAC"/>
              <w:rPr>
                <w:ins w:id="10343" w:author="Huawei" w:date="2022-08-24T14:35:00Z"/>
                <w:lang w:eastAsia="zh-CN"/>
              </w:rPr>
            </w:pPr>
            <w:ins w:id="10344" w:author="Huawei" w:date="2022-08-24T14:35:00Z">
              <w:r>
                <w:rPr>
                  <w:lang w:eastAsia="zh-CN"/>
                </w:rPr>
                <w:t>5</w:t>
              </w:r>
            </w:ins>
          </w:p>
        </w:tc>
      </w:tr>
      <w:tr w:rsidR="00757F3A" w14:paraId="303B926C" w14:textId="77777777" w:rsidTr="00757F3A">
        <w:trPr>
          <w:trHeight w:val="174"/>
          <w:jc w:val="center"/>
          <w:ins w:id="10345"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3F4BC8AD" w14:textId="77777777" w:rsidR="00757F3A" w:rsidRDefault="00757F3A">
            <w:pPr>
              <w:spacing w:after="0"/>
              <w:rPr>
                <w:ins w:id="10346" w:author="Huawei" w:date="2022-08-24T14:35: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95E73A1" w14:textId="77777777" w:rsidR="00757F3A" w:rsidRDefault="00757F3A">
            <w:pPr>
              <w:pStyle w:val="TAL"/>
              <w:rPr>
                <w:ins w:id="10347" w:author="Huawei" w:date="2022-08-24T14:35:00Z"/>
                <w:lang w:val="da-DK" w:eastAsia="zh-CN"/>
              </w:rPr>
            </w:pPr>
            <w:ins w:id="10348" w:author="Huawei" w:date="2022-08-24T14:35:00Z">
              <w:r>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786DF14" w14:textId="77777777" w:rsidR="00757F3A" w:rsidRDefault="00757F3A">
            <w:pPr>
              <w:spacing w:after="0"/>
              <w:rPr>
                <w:ins w:id="10349" w:author="Huawei" w:date="2022-08-24T14:35:00Z"/>
                <w:rFonts w:ascii="Arial" w:hAnsi="Arial"/>
                <w:sz w:val="18"/>
                <w:lang w:eastAsia="zh-CN"/>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C28B1D9" w14:textId="77777777" w:rsidR="00757F3A" w:rsidRDefault="00757F3A">
            <w:pPr>
              <w:pStyle w:val="TAC"/>
              <w:rPr>
                <w:ins w:id="10350" w:author="Huawei" w:date="2022-08-24T14:35:00Z"/>
                <w:lang w:eastAsia="zh-CN"/>
              </w:rPr>
            </w:pPr>
            <w:ins w:id="10351" w:author="Huawei" w:date="2022-08-24T14:35:00Z">
              <w:r>
                <w:rPr>
                  <w:lang w:eastAsia="zh-CN"/>
                </w:rPr>
                <w:t>10</w:t>
              </w:r>
            </w:ins>
          </w:p>
        </w:tc>
      </w:tr>
      <w:tr w:rsidR="00757F3A" w14:paraId="172D97FE" w14:textId="77777777" w:rsidTr="00757F3A">
        <w:trPr>
          <w:trHeight w:val="174"/>
          <w:jc w:val="center"/>
          <w:ins w:id="10352"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86D02BC" w14:textId="77777777" w:rsidR="00757F3A" w:rsidRDefault="00757F3A">
            <w:pPr>
              <w:pStyle w:val="TAL"/>
              <w:rPr>
                <w:ins w:id="10353" w:author="Huawei" w:date="2022-08-24T14:35:00Z"/>
              </w:rPr>
            </w:pPr>
            <w:ins w:id="10354" w:author="Huawei" w:date="2022-08-24T14:35:00Z">
              <w:r>
                <w:t>CSI reporting offset</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090EEDC5" w14:textId="77777777" w:rsidR="00757F3A" w:rsidRDefault="00757F3A">
            <w:pPr>
              <w:pStyle w:val="TAL"/>
              <w:rPr>
                <w:ins w:id="10355" w:author="Huawei" w:date="2022-08-24T14:35:00Z"/>
                <w:lang w:val="da-DK" w:eastAsia="zh-CN"/>
              </w:rPr>
            </w:pPr>
            <w:ins w:id="10356" w:author="Huawei" w:date="2022-08-24T14:35:00Z">
              <w:r>
                <w:rPr>
                  <w:lang w:val="da-DK" w:eastAsia="zh-CN"/>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tcPr>
          <w:p w14:paraId="1CC461A1" w14:textId="77777777" w:rsidR="00757F3A" w:rsidRDefault="00757F3A">
            <w:pPr>
              <w:pStyle w:val="TAC"/>
              <w:rPr>
                <w:ins w:id="10357" w:author="Huawei" w:date="2022-08-24T14:35:00Z"/>
                <w:lang w:eastAsia="zh-CN"/>
              </w:rPr>
            </w:pPr>
            <w:ins w:id="10358" w:author="Huawei" w:date="2022-08-24T14:35:00Z">
              <w:r>
                <w:rPr>
                  <w:lang w:eastAsia="zh-CN"/>
                </w:rPr>
                <w:t>slot</w:t>
              </w:r>
            </w:ins>
          </w:p>
          <w:p w14:paraId="34E226C5" w14:textId="77777777" w:rsidR="00757F3A" w:rsidRDefault="00757F3A">
            <w:pPr>
              <w:pStyle w:val="TAC"/>
              <w:rPr>
                <w:ins w:id="10359" w:author="Huawei" w:date="2022-08-24T14:35:00Z"/>
                <w:lang w:eastAsia="zh-CN"/>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2F61FC4" w14:textId="77777777" w:rsidR="00757F3A" w:rsidRDefault="00757F3A">
            <w:pPr>
              <w:pStyle w:val="TAC"/>
              <w:rPr>
                <w:ins w:id="10360" w:author="Huawei" w:date="2022-08-24T14:35:00Z"/>
                <w:lang w:eastAsia="zh-CN"/>
              </w:rPr>
            </w:pPr>
            <w:ins w:id="10361" w:author="Huawei" w:date="2022-08-24T14:35:00Z">
              <w:r>
                <w:rPr>
                  <w:lang w:eastAsia="zh-CN"/>
                </w:rPr>
                <w:t>3</w:t>
              </w:r>
            </w:ins>
          </w:p>
        </w:tc>
      </w:tr>
      <w:tr w:rsidR="00757F3A" w14:paraId="51095B4A" w14:textId="77777777" w:rsidTr="00757F3A">
        <w:trPr>
          <w:trHeight w:val="174"/>
          <w:jc w:val="center"/>
          <w:ins w:id="10362"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4B2CB36E" w14:textId="77777777" w:rsidR="00757F3A" w:rsidRDefault="00757F3A">
            <w:pPr>
              <w:spacing w:after="0"/>
              <w:rPr>
                <w:ins w:id="10363" w:author="Huawei" w:date="2022-08-24T14:35:00Z"/>
                <w:rFonts w:ascii="Arial" w:hAnsi="Arial"/>
                <w:sz w:val="18"/>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CEC59BB" w14:textId="77777777" w:rsidR="00757F3A" w:rsidRDefault="00757F3A">
            <w:pPr>
              <w:pStyle w:val="TAL"/>
              <w:rPr>
                <w:ins w:id="10364" w:author="Huawei" w:date="2022-08-24T14:35:00Z"/>
                <w:lang w:val="da-DK" w:eastAsia="zh-CN"/>
              </w:rPr>
            </w:pPr>
            <w:ins w:id="10365" w:author="Huawei" w:date="2022-08-24T14:35:00Z">
              <w:r>
                <w:rPr>
                  <w:lang w:val="da-DK" w:eastAsia="zh-CN"/>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23B1B72" w14:textId="77777777" w:rsidR="00757F3A" w:rsidRDefault="00757F3A">
            <w:pPr>
              <w:spacing w:after="0"/>
              <w:rPr>
                <w:ins w:id="10366" w:author="Huawei" w:date="2022-08-24T14:35:00Z"/>
                <w:rFonts w:ascii="Arial" w:hAnsi="Arial"/>
                <w:sz w:val="18"/>
                <w:lang w:eastAsia="zh-CN"/>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098CD51" w14:textId="77777777" w:rsidR="00757F3A" w:rsidRDefault="00757F3A">
            <w:pPr>
              <w:pStyle w:val="TAC"/>
              <w:rPr>
                <w:ins w:id="10367" w:author="Huawei" w:date="2022-08-24T14:35:00Z"/>
                <w:lang w:eastAsia="zh-CN"/>
              </w:rPr>
            </w:pPr>
            <w:ins w:id="10368" w:author="Huawei" w:date="2022-08-24T14:35:00Z">
              <w:r>
                <w:rPr>
                  <w:lang w:eastAsia="zh-CN"/>
                </w:rPr>
                <w:t>5</w:t>
              </w:r>
            </w:ins>
          </w:p>
        </w:tc>
      </w:tr>
      <w:tr w:rsidR="00757F3A" w14:paraId="0FF73B53" w14:textId="77777777" w:rsidTr="00757F3A">
        <w:trPr>
          <w:jc w:val="center"/>
          <w:ins w:id="10369"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6F000EEE" w14:textId="77777777" w:rsidR="00757F3A" w:rsidRDefault="00757F3A">
            <w:pPr>
              <w:pStyle w:val="TAL"/>
              <w:rPr>
                <w:ins w:id="10370" w:author="Huawei" w:date="2022-08-24T14:35:00Z"/>
                <w:lang w:val="da-DK"/>
              </w:rPr>
            </w:pPr>
            <w:ins w:id="10371" w:author="Huawei" w:date="2022-08-24T14:35:00Z">
              <w:r>
                <w:rPr>
                  <w:lang w:val="da-DK"/>
                </w:rPr>
                <w:t>EPRE ratio of PSS to SSS</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7049B3A0" w14:textId="77777777" w:rsidR="00757F3A" w:rsidRDefault="00757F3A">
            <w:pPr>
              <w:pStyle w:val="TAC"/>
              <w:rPr>
                <w:ins w:id="10372" w:author="Huawei" w:date="2022-08-24T14:35:00Z"/>
                <w:lang w:val="en-US"/>
              </w:rPr>
            </w:pPr>
            <w:ins w:id="10373" w:author="Huawei" w:date="2022-08-24T14:35:00Z">
              <w:r>
                <w:rPr>
                  <w:lang w:eastAsia="zh-CN"/>
                </w:rPr>
                <w:t>dB</w:t>
              </w:r>
            </w:ins>
          </w:p>
        </w:tc>
        <w:tc>
          <w:tcPr>
            <w:tcW w:w="283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67CE202" w14:textId="77777777" w:rsidR="00757F3A" w:rsidRDefault="00757F3A">
            <w:pPr>
              <w:pStyle w:val="TAC"/>
              <w:rPr>
                <w:ins w:id="10374" w:author="Huawei" w:date="2022-08-24T14:35:00Z"/>
                <w:lang w:val="en-US"/>
              </w:rPr>
            </w:pPr>
            <w:ins w:id="10375" w:author="Huawei" w:date="2022-08-24T14:35:00Z">
              <w:r>
                <w:t>0</w:t>
              </w:r>
            </w:ins>
          </w:p>
        </w:tc>
      </w:tr>
      <w:tr w:rsidR="00757F3A" w14:paraId="46CF783F" w14:textId="77777777" w:rsidTr="00757F3A">
        <w:trPr>
          <w:jc w:val="center"/>
          <w:ins w:id="10376"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1AAB9567" w14:textId="77777777" w:rsidR="00757F3A" w:rsidRDefault="00757F3A">
            <w:pPr>
              <w:pStyle w:val="TAL"/>
              <w:rPr>
                <w:ins w:id="10377" w:author="Huawei" w:date="2022-08-24T14:35:00Z"/>
                <w:lang w:val="da-DK"/>
              </w:rPr>
            </w:pPr>
            <w:ins w:id="10378" w:author="Huawei" w:date="2022-08-24T14:35:00Z">
              <w:r>
                <w:rPr>
                  <w:lang w:val="da-DK"/>
                </w:rPr>
                <w:t>EPRE ratio of PBCH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38F5760" w14:textId="77777777" w:rsidR="00757F3A" w:rsidRDefault="00757F3A">
            <w:pPr>
              <w:spacing w:after="0"/>
              <w:rPr>
                <w:ins w:id="10379" w:author="Huawei" w:date="2022-08-24T14:35:00Z"/>
                <w:rFonts w:ascii="Arial" w:hAnsi="Arial"/>
                <w:sz w:val="18"/>
                <w:lang w:val="en-US"/>
              </w:rPr>
            </w:pPr>
          </w:p>
        </w:tc>
        <w:tc>
          <w:tcPr>
            <w:tcW w:w="4725" w:type="dxa"/>
            <w:gridSpan w:val="3"/>
            <w:vMerge/>
            <w:tcBorders>
              <w:top w:val="single" w:sz="4" w:space="0" w:color="auto"/>
              <w:left w:val="single" w:sz="4" w:space="0" w:color="auto"/>
              <w:bottom w:val="single" w:sz="4" w:space="0" w:color="auto"/>
              <w:right w:val="single" w:sz="4" w:space="0" w:color="auto"/>
            </w:tcBorders>
            <w:vAlign w:val="center"/>
            <w:hideMark/>
          </w:tcPr>
          <w:p w14:paraId="6D17D83C" w14:textId="77777777" w:rsidR="00757F3A" w:rsidRDefault="00757F3A">
            <w:pPr>
              <w:spacing w:after="0"/>
              <w:rPr>
                <w:ins w:id="10380" w:author="Huawei" w:date="2022-08-24T14:35:00Z"/>
                <w:rFonts w:ascii="Arial" w:hAnsi="Arial"/>
                <w:sz w:val="18"/>
                <w:lang w:val="en-US"/>
              </w:rPr>
            </w:pPr>
          </w:p>
        </w:tc>
      </w:tr>
      <w:tr w:rsidR="00757F3A" w14:paraId="725331F8" w14:textId="77777777" w:rsidTr="00757F3A">
        <w:trPr>
          <w:jc w:val="center"/>
          <w:ins w:id="10381"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2044EBDF" w14:textId="77777777" w:rsidR="00757F3A" w:rsidRDefault="00757F3A">
            <w:pPr>
              <w:pStyle w:val="TAL"/>
              <w:rPr>
                <w:ins w:id="10382" w:author="Huawei" w:date="2022-08-24T14:35:00Z"/>
                <w:lang w:val="da-DK"/>
              </w:rPr>
            </w:pPr>
            <w:ins w:id="10383" w:author="Huawei" w:date="2022-08-24T14:35:00Z">
              <w:r>
                <w:rPr>
                  <w:lang w:val="da-DK"/>
                </w:rPr>
                <w:t>EPRE ratio of PBCH to PBCH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F197B78" w14:textId="77777777" w:rsidR="00757F3A" w:rsidRDefault="00757F3A">
            <w:pPr>
              <w:spacing w:after="0"/>
              <w:rPr>
                <w:ins w:id="10384" w:author="Huawei" w:date="2022-08-24T14:35:00Z"/>
                <w:rFonts w:ascii="Arial" w:hAnsi="Arial"/>
                <w:sz w:val="18"/>
                <w:lang w:val="en-US"/>
              </w:rPr>
            </w:pPr>
          </w:p>
        </w:tc>
        <w:tc>
          <w:tcPr>
            <w:tcW w:w="4725" w:type="dxa"/>
            <w:gridSpan w:val="3"/>
            <w:vMerge/>
            <w:tcBorders>
              <w:top w:val="single" w:sz="4" w:space="0" w:color="auto"/>
              <w:left w:val="single" w:sz="4" w:space="0" w:color="auto"/>
              <w:bottom w:val="single" w:sz="4" w:space="0" w:color="auto"/>
              <w:right w:val="single" w:sz="4" w:space="0" w:color="auto"/>
            </w:tcBorders>
            <w:vAlign w:val="center"/>
            <w:hideMark/>
          </w:tcPr>
          <w:p w14:paraId="5FA25992" w14:textId="77777777" w:rsidR="00757F3A" w:rsidRDefault="00757F3A">
            <w:pPr>
              <w:spacing w:after="0"/>
              <w:rPr>
                <w:ins w:id="10385" w:author="Huawei" w:date="2022-08-24T14:35:00Z"/>
                <w:rFonts w:ascii="Arial" w:hAnsi="Arial"/>
                <w:sz w:val="18"/>
                <w:lang w:val="en-US"/>
              </w:rPr>
            </w:pPr>
          </w:p>
        </w:tc>
      </w:tr>
      <w:tr w:rsidR="00757F3A" w14:paraId="1C4FDF0C" w14:textId="77777777" w:rsidTr="00757F3A">
        <w:trPr>
          <w:jc w:val="center"/>
          <w:ins w:id="10386"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7CB0E190" w14:textId="77777777" w:rsidR="00757F3A" w:rsidRDefault="00757F3A">
            <w:pPr>
              <w:pStyle w:val="TAL"/>
              <w:rPr>
                <w:ins w:id="10387" w:author="Huawei" w:date="2022-08-24T14:35:00Z"/>
                <w:lang w:val="da-DK"/>
              </w:rPr>
            </w:pPr>
            <w:ins w:id="10388" w:author="Huawei" w:date="2022-08-24T14:35:00Z">
              <w:r>
                <w:rPr>
                  <w:lang w:val="da-DK"/>
                </w:rPr>
                <w:t>EPRE ratio of PDCCH DMRS to SSS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8CA55DD" w14:textId="77777777" w:rsidR="00757F3A" w:rsidRDefault="00757F3A">
            <w:pPr>
              <w:spacing w:after="0"/>
              <w:rPr>
                <w:ins w:id="10389" w:author="Huawei" w:date="2022-08-24T14:35:00Z"/>
                <w:rFonts w:ascii="Arial" w:hAnsi="Arial"/>
                <w:sz w:val="18"/>
                <w:lang w:val="en-US"/>
              </w:rPr>
            </w:pPr>
          </w:p>
        </w:tc>
        <w:tc>
          <w:tcPr>
            <w:tcW w:w="4725" w:type="dxa"/>
            <w:gridSpan w:val="3"/>
            <w:vMerge/>
            <w:tcBorders>
              <w:top w:val="single" w:sz="4" w:space="0" w:color="auto"/>
              <w:left w:val="single" w:sz="4" w:space="0" w:color="auto"/>
              <w:bottom w:val="single" w:sz="4" w:space="0" w:color="auto"/>
              <w:right w:val="single" w:sz="4" w:space="0" w:color="auto"/>
            </w:tcBorders>
            <w:vAlign w:val="center"/>
            <w:hideMark/>
          </w:tcPr>
          <w:p w14:paraId="754CBF32" w14:textId="77777777" w:rsidR="00757F3A" w:rsidRDefault="00757F3A">
            <w:pPr>
              <w:spacing w:after="0"/>
              <w:rPr>
                <w:ins w:id="10390" w:author="Huawei" w:date="2022-08-24T14:35:00Z"/>
                <w:rFonts w:ascii="Arial" w:hAnsi="Arial"/>
                <w:sz w:val="18"/>
                <w:lang w:val="en-US"/>
              </w:rPr>
            </w:pPr>
          </w:p>
        </w:tc>
      </w:tr>
      <w:tr w:rsidR="00757F3A" w14:paraId="3E7E0A00" w14:textId="77777777" w:rsidTr="00757F3A">
        <w:trPr>
          <w:jc w:val="center"/>
          <w:ins w:id="10391"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3F2C88D4" w14:textId="77777777" w:rsidR="00757F3A" w:rsidRDefault="00757F3A">
            <w:pPr>
              <w:pStyle w:val="TAL"/>
              <w:rPr>
                <w:ins w:id="10392" w:author="Huawei" w:date="2022-08-24T14:35:00Z"/>
                <w:lang w:val="da-DK"/>
              </w:rPr>
            </w:pPr>
            <w:ins w:id="10393" w:author="Huawei" w:date="2022-08-24T14:35:00Z">
              <w:r>
                <w:rPr>
                  <w:lang w:val="da-DK"/>
                </w:rPr>
                <w:t>EPRE ratio of PDCCH to PDCCH DMRS</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2A8A1312" w14:textId="77777777" w:rsidR="00757F3A" w:rsidRDefault="00757F3A">
            <w:pPr>
              <w:spacing w:after="0"/>
              <w:rPr>
                <w:ins w:id="10394" w:author="Huawei" w:date="2022-08-24T14:35:00Z"/>
                <w:rFonts w:ascii="Arial" w:hAnsi="Arial"/>
                <w:sz w:val="18"/>
                <w:lang w:val="en-US"/>
              </w:rPr>
            </w:pPr>
          </w:p>
        </w:tc>
        <w:tc>
          <w:tcPr>
            <w:tcW w:w="4725" w:type="dxa"/>
            <w:gridSpan w:val="3"/>
            <w:vMerge/>
            <w:tcBorders>
              <w:top w:val="single" w:sz="4" w:space="0" w:color="auto"/>
              <w:left w:val="single" w:sz="4" w:space="0" w:color="auto"/>
              <w:bottom w:val="single" w:sz="4" w:space="0" w:color="auto"/>
              <w:right w:val="single" w:sz="4" w:space="0" w:color="auto"/>
            </w:tcBorders>
            <w:vAlign w:val="center"/>
            <w:hideMark/>
          </w:tcPr>
          <w:p w14:paraId="0E0A5C27" w14:textId="77777777" w:rsidR="00757F3A" w:rsidRDefault="00757F3A">
            <w:pPr>
              <w:spacing w:after="0"/>
              <w:rPr>
                <w:ins w:id="10395" w:author="Huawei" w:date="2022-08-24T14:35:00Z"/>
                <w:rFonts w:ascii="Arial" w:hAnsi="Arial"/>
                <w:sz w:val="18"/>
                <w:lang w:val="en-US"/>
              </w:rPr>
            </w:pPr>
          </w:p>
        </w:tc>
      </w:tr>
      <w:tr w:rsidR="00757F3A" w14:paraId="6ADCFCE2" w14:textId="77777777" w:rsidTr="00757F3A">
        <w:trPr>
          <w:jc w:val="center"/>
          <w:ins w:id="10396"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045286EF" w14:textId="77777777" w:rsidR="00757F3A" w:rsidRDefault="00757F3A">
            <w:pPr>
              <w:pStyle w:val="TAL"/>
              <w:rPr>
                <w:ins w:id="10397" w:author="Huawei" w:date="2022-08-24T14:35:00Z"/>
                <w:lang w:val="da-DK"/>
              </w:rPr>
            </w:pPr>
            <w:ins w:id="10398" w:author="Huawei" w:date="2022-08-24T14:35:00Z">
              <w:r>
                <w:rPr>
                  <w:lang w:val="da-DK"/>
                </w:rPr>
                <w:t xml:space="preserve">EPRE ratio of PDSCH DMRS to SSS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D0F25A2" w14:textId="77777777" w:rsidR="00757F3A" w:rsidRDefault="00757F3A">
            <w:pPr>
              <w:spacing w:after="0"/>
              <w:rPr>
                <w:ins w:id="10399" w:author="Huawei" w:date="2022-08-24T14:35:00Z"/>
                <w:rFonts w:ascii="Arial" w:hAnsi="Arial"/>
                <w:sz w:val="18"/>
                <w:lang w:val="en-US"/>
              </w:rPr>
            </w:pPr>
          </w:p>
        </w:tc>
        <w:tc>
          <w:tcPr>
            <w:tcW w:w="4725" w:type="dxa"/>
            <w:gridSpan w:val="3"/>
            <w:vMerge/>
            <w:tcBorders>
              <w:top w:val="single" w:sz="4" w:space="0" w:color="auto"/>
              <w:left w:val="single" w:sz="4" w:space="0" w:color="auto"/>
              <w:bottom w:val="single" w:sz="4" w:space="0" w:color="auto"/>
              <w:right w:val="single" w:sz="4" w:space="0" w:color="auto"/>
            </w:tcBorders>
            <w:vAlign w:val="center"/>
            <w:hideMark/>
          </w:tcPr>
          <w:p w14:paraId="7923BB7F" w14:textId="77777777" w:rsidR="00757F3A" w:rsidRDefault="00757F3A">
            <w:pPr>
              <w:spacing w:after="0"/>
              <w:rPr>
                <w:ins w:id="10400" w:author="Huawei" w:date="2022-08-24T14:35:00Z"/>
                <w:rFonts w:ascii="Arial" w:hAnsi="Arial"/>
                <w:sz w:val="18"/>
                <w:lang w:val="en-US"/>
              </w:rPr>
            </w:pPr>
          </w:p>
        </w:tc>
      </w:tr>
      <w:tr w:rsidR="00757F3A" w14:paraId="60AF391F" w14:textId="77777777" w:rsidTr="00757F3A">
        <w:trPr>
          <w:jc w:val="center"/>
          <w:ins w:id="10401"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3ADE4CC8" w14:textId="77777777" w:rsidR="00757F3A" w:rsidRDefault="00757F3A">
            <w:pPr>
              <w:pStyle w:val="TAL"/>
              <w:rPr>
                <w:ins w:id="10402" w:author="Huawei" w:date="2022-08-24T14:35:00Z"/>
                <w:lang w:val="da-DK"/>
              </w:rPr>
            </w:pPr>
            <w:ins w:id="10403" w:author="Huawei" w:date="2022-08-24T14:35:00Z">
              <w:r>
                <w:rPr>
                  <w:lang w:val="da-DK"/>
                </w:rPr>
                <w:t xml:space="preserve">EPRE ratio of PDSCH to PDSCH </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D347709" w14:textId="77777777" w:rsidR="00757F3A" w:rsidRDefault="00757F3A">
            <w:pPr>
              <w:spacing w:after="0"/>
              <w:rPr>
                <w:ins w:id="10404" w:author="Huawei" w:date="2022-08-24T14:35:00Z"/>
                <w:rFonts w:ascii="Arial" w:hAnsi="Arial"/>
                <w:sz w:val="18"/>
                <w:lang w:val="en-US"/>
              </w:rPr>
            </w:pPr>
          </w:p>
        </w:tc>
        <w:tc>
          <w:tcPr>
            <w:tcW w:w="4725" w:type="dxa"/>
            <w:gridSpan w:val="3"/>
            <w:vMerge/>
            <w:tcBorders>
              <w:top w:val="single" w:sz="4" w:space="0" w:color="auto"/>
              <w:left w:val="single" w:sz="4" w:space="0" w:color="auto"/>
              <w:bottom w:val="single" w:sz="4" w:space="0" w:color="auto"/>
              <w:right w:val="single" w:sz="4" w:space="0" w:color="auto"/>
            </w:tcBorders>
            <w:vAlign w:val="center"/>
            <w:hideMark/>
          </w:tcPr>
          <w:p w14:paraId="60C78110" w14:textId="77777777" w:rsidR="00757F3A" w:rsidRDefault="00757F3A">
            <w:pPr>
              <w:spacing w:after="0"/>
              <w:rPr>
                <w:ins w:id="10405" w:author="Huawei" w:date="2022-08-24T14:35:00Z"/>
                <w:rFonts w:ascii="Arial" w:hAnsi="Arial"/>
                <w:sz w:val="18"/>
                <w:lang w:val="en-US"/>
              </w:rPr>
            </w:pPr>
          </w:p>
        </w:tc>
      </w:tr>
      <w:tr w:rsidR="00757F3A" w14:paraId="6AF19441" w14:textId="77777777" w:rsidTr="00757F3A">
        <w:trPr>
          <w:jc w:val="center"/>
          <w:ins w:id="10406"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3D2F5332" w14:textId="77777777" w:rsidR="00757F3A" w:rsidRDefault="00757F3A">
            <w:pPr>
              <w:pStyle w:val="TAL"/>
              <w:rPr>
                <w:ins w:id="10407" w:author="Huawei" w:date="2022-08-24T14:35:00Z"/>
                <w:lang w:val="da-DK"/>
              </w:rPr>
            </w:pPr>
            <w:ins w:id="10408" w:author="Huawei" w:date="2022-08-24T14:35:00Z">
              <w:r>
                <w:rPr>
                  <w:lang w:val="da-DK"/>
                </w:rPr>
                <w:t>EPRE ratio of OCNG DMRS to SSS</w:t>
              </w:r>
            </w:ins>
            <w:ins w:id="10409" w:author="Huawei" w:date="2022-08-24T14:38:00Z">
              <w:r>
                <w:rPr>
                  <w:lang w:val="da-DK"/>
                </w:rPr>
                <w:t xml:space="preserve"> </w:t>
              </w:r>
            </w:ins>
            <w:ins w:id="10410" w:author="Huawei" w:date="2022-08-24T14:35:00Z">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B978572" w14:textId="77777777" w:rsidR="00757F3A" w:rsidRDefault="00757F3A">
            <w:pPr>
              <w:spacing w:after="0"/>
              <w:rPr>
                <w:ins w:id="10411" w:author="Huawei" w:date="2022-08-24T14:35:00Z"/>
                <w:rFonts w:ascii="Arial" w:hAnsi="Arial"/>
                <w:sz w:val="18"/>
                <w:lang w:val="en-US"/>
              </w:rPr>
            </w:pPr>
          </w:p>
        </w:tc>
        <w:tc>
          <w:tcPr>
            <w:tcW w:w="4725" w:type="dxa"/>
            <w:gridSpan w:val="3"/>
            <w:vMerge/>
            <w:tcBorders>
              <w:top w:val="single" w:sz="4" w:space="0" w:color="auto"/>
              <w:left w:val="single" w:sz="4" w:space="0" w:color="auto"/>
              <w:bottom w:val="single" w:sz="4" w:space="0" w:color="auto"/>
              <w:right w:val="single" w:sz="4" w:space="0" w:color="auto"/>
            </w:tcBorders>
            <w:vAlign w:val="center"/>
            <w:hideMark/>
          </w:tcPr>
          <w:p w14:paraId="5EE74FE9" w14:textId="77777777" w:rsidR="00757F3A" w:rsidRDefault="00757F3A">
            <w:pPr>
              <w:spacing w:after="0"/>
              <w:rPr>
                <w:ins w:id="10412" w:author="Huawei" w:date="2022-08-24T14:35:00Z"/>
                <w:rFonts w:ascii="Arial" w:hAnsi="Arial"/>
                <w:sz w:val="18"/>
                <w:lang w:val="en-US"/>
              </w:rPr>
            </w:pPr>
          </w:p>
        </w:tc>
      </w:tr>
      <w:tr w:rsidR="00757F3A" w14:paraId="31D9A069" w14:textId="77777777" w:rsidTr="00757F3A">
        <w:trPr>
          <w:jc w:val="center"/>
          <w:ins w:id="10413" w:author="Huawei" w:date="2022-08-24T14:35:00Z"/>
        </w:trPr>
        <w:tc>
          <w:tcPr>
            <w:tcW w:w="3673" w:type="dxa"/>
            <w:gridSpan w:val="2"/>
            <w:tcBorders>
              <w:top w:val="single" w:sz="4" w:space="0" w:color="auto"/>
              <w:left w:val="single" w:sz="4" w:space="0" w:color="auto"/>
              <w:bottom w:val="single" w:sz="4" w:space="0" w:color="auto"/>
              <w:right w:val="single" w:sz="4" w:space="0" w:color="auto"/>
            </w:tcBorders>
            <w:hideMark/>
          </w:tcPr>
          <w:p w14:paraId="50D1700F" w14:textId="77777777" w:rsidR="00757F3A" w:rsidRDefault="00757F3A">
            <w:pPr>
              <w:pStyle w:val="TAL"/>
              <w:rPr>
                <w:ins w:id="10414" w:author="Huawei" w:date="2022-08-24T14:35:00Z"/>
                <w:lang w:val="da-DK"/>
              </w:rPr>
            </w:pPr>
            <w:ins w:id="10415" w:author="Huawei" w:date="2022-08-24T14:35:00Z">
              <w:r>
                <w:rPr>
                  <w:lang w:val="da-DK"/>
                </w:rPr>
                <w:t xml:space="preserve">EPRE ratio of OCNG to OCNG DMRS </w:t>
              </w:r>
              <w:r>
                <w:rPr>
                  <w:vertAlign w:val="superscript"/>
                  <w:lang w:val="da-DK"/>
                </w:rPr>
                <w:t>Note 1</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DC4BF67" w14:textId="77777777" w:rsidR="00757F3A" w:rsidRDefault="00757F3A">
            <w:pPr>
              <w:spacing w:after="0"/>
              <w:rPr>
                <w:ins w:id="10416" w:author="Huawei" w:date="2022-08-24T14:35:00Z"/>
                <w:rFonts w:ascii="Arial" w:hAnsi="Arial"/>
                <w:sz w:val="18"/>
                <w:lang w:val="en-US"/>
              </w:rPr>
            </w:pPr>
          </w:p>
        </w:tc>
        <w:tc>
          <w:tcPr>
            <w:tcW w:w="4725" w:type="dxa"/>
            <w:gridSpan w:val="3"/>
            <w:vMerge/>
            <w:tcBorders>
              <w:top w:val="single" w:sz="4" w:space="0" w:color="auto"/>
              <w:left w:val="single" w:sz="4" w:space="0" w:color="auto"/>
              <w:bottom w:val="single" w:sz="4" w:space="0" w:color="auto"/>
              <w:right w:val="single" w:sz="4" w:space="0" w:color="auto"/>
            </w:tcBorders>
            <w:vAlign w:val="center"/>
            <w:hideMark/>
          </w:tcPr>
          <w:p w14:paraId="4FEF7EA0" w14:textId="77777777" w:rsidR="00757F3A" w:rsidRDefault="00757F3A">
            <w:pPr>
              <w:spacing w:after="0"/>
              <w:rPr>
                <w:ins w:id="10417" w:author="Huawei" w:date="2022-08-24T14:35:00Z"/>
                <w:rFonts w:ascii="Arial" w:hAnsi="Arial"/>
                <w:sz w:val="18"/>
                <w:lang w:val="en-US"/>
              </w:rPr>
            </w:pPr>
          </w:p>
        </w:tc>
      </w:tr>
      <w:tr w:rsidR="00757F3A" w14:paraId="001D5CA1" w14:textId="77777777" w:rsidTr="00757F3A">
        <w:trPr>
          <w:trHeight w:val="62"/>
          <w:jc w:val="center"/>
          <w:ins w:id="10418"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04EB9F49" w14:textId="77777777" w:rsidR="00757F3A" w:rsidRDefault="00757F3A">
            <w:pPr>
              <w:pStyle w:val="TAL"/>
              <w:rPr>
                <w:ins w:id="10419" w:author="Huawei" w:date="2022-08-24T14:35:00Z"/>
                <w:rFonts w:eastAsia="Calibri"/>
                <w:szCs w:val="22"/>
                <w:lang w:val="en-US"/>
              </w:rPr>
            </w:pPr>
            <w:ins w:id="10420" w:author="Huawei" w:date="2022-08-24T14:35:00Z">
              <w:r>
                <w:rPr>
                  <w:rFonts w:eastAsia="Calibri"/>
                  <w:position w:val="-12"/>
                  <w:szCs w:val="22"/>
                  <w:lang w:val="en-US"/>
                </w:rPr>
                <w:object w:dxaOrig="435" w:dyaOrig="285" w14:anchorId="37D71473">
                  <v:shape id="_x0000_i1069" type="#_x0000_t75" style="width:21.9pt;height:14.4pt" o:ole="" fillcolor="window">
                    <v:imagedata r:id="rId21" o:title=""/>
                  </v:shape>
                  <o:OLEObject Type="Embed" ProgID="Equation.3" ShapeID="_x0000_i1069" DrawAspect="Content" ObjectID="_1723359273" r:id="rId59"/>
                </w:object>
              </w:r>
            </w:ins>
            <w:ins w:id="10421" w:author="Huawei" w:date="2022-08-24T14:35:00Z">
              <w:r>
                <w:rPr>
                  <w:vertAlign w:val="superscript"/>
                  <w:lang w:val="en-US"/>
                </w:rPr>
                <w:t>Note2</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5E4A5D67" w14:textId="77777777" w:rsidR="00757F3A" w:rsidRDefault="00757F3A">
            <w:pPr>
              <w:pStyle w:val="TAL"/>
              <w:rPr>
                <w:ins w:id="10422" w:author="Huawei" w:date="2022-08-24T14:35:00Z"/>
                <w:rFonts w:eastAsia="Calibri"/>
                <w:szCs w:val="22"/>
                <w:lang w:val="en-US"/>
              </w:rPr>
            </w:pPr>
            <w:ins w:id="10423" w:author="Huawei" w:date="2022-08-24T14:35:00Z">
              <w:r>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5EE26DC" w14:textId="77777777" w:rsidR="00757F3A" w:rsidRDefault="00757F3A">
            <w:pPr>
              <w:pStyle w:val="TAC"/>
              <w:rPr>
                <w:ins w:id="10424" w:author="Huawei" w:date="2022-08-24T14:35:00Z"/>
                <w:lang w:val="en-US" w:eastAsia="zh-CN"/>
              </w:rPr>
            </w:pPr>
            <w:ins w:id="10425" w:author="Huawei" w:date="2022-08-24T14:35:00Z">
              <w:r>
                <w:rPr>
                  <w:lang w:val="en-US"/>
                </w:rPr>
                <w:t>dBm/</w:t>
              </w:r>
              <w:r>
                <w:rPr>
                  <w:lang w:val="en-US" w:eastAsia="zh-CN"/>
                </w:rPr>
                <w:t>SCS</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C55BC15" w14:textId="77777777" w:rsidR="00757F3A" w:rsidRDefault="00757F3A">
            <w:pPr>
              <w:pStyle w:val="TAC"/>
              <w:rPr>
                <w:ins w:id="10426" w:author="Huawei" w:date="2022-08-24T14:35:00Z"/>
                <w:lang w:val="en-US"/>
              </w:rPr>
            </w:pPr>
            <w:ins w:id="10427" w:author="Huawei" w:date="2022-08-24T14:35:00Z">
              <w:r>
                <w:t>-104</w:t>
              </w:r>
            </w:ins>
          </w:p>
        </w:tc>
      </w:tr>
      <w:tr w:rsidR="00757F3A" w14:paraId="24CC11FC" w14:textId="77777777" w:rsidTr="00757F3A">
        <w:trPr>
          <w:trHeight w:val="42"/>
          <w:jc w:val="center"/>
          <w:ins w:id="10428"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01774EA7" w14:textId="77777777" w:rsidR="00757F3A" w:rsidRDefault="00757F3A">
            <w:pPr>
              <w:spacing w:after="0"/>
              <w:rPr>
                <w:ins w:id="10429" w:author="Huawei" w:date="2022-08-24T14:35: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59111F0E" w14:textId="77777777" w:rsidR="00757F3A" w:rsidRDefault="00757F3A">
            <w:pPr>
              <w:pStyle w:val="TAL"/>
              <w:rPr>
                <w:ins w:id="10430" w:author="Huawei" w:date="2022-08-24T14:35:00Z"/>
                <w:rFonts w:eastAsia="Calibri"/>
                <w:szCs w:val="22"/>
                <w:lang w:val="en-US"/>
              </w:rPr>
            </w:pPr>
            <w:ins w:id="10431" w:author="Huawei" w:date="2022-08-24T14:35:00Z">
              <w:r>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0E141C1" w14:textId="77777777" w:rsidR="00757F3A" w:rsidRDefault="00757F3A">
            <w:pPr>
              <w:spacing w:after="0"/>
              <w:rPr>
                <w:ins w:id="10432" w:author="Huawei" w:date="2022-08-24T14:35:00Z"/>
                <w:rFonts w:ascii="Arial" w:hAnsi="Arial"/>
                <w:sz w:val="18"/>
                <w:lang w:val="en-US" w:eastAsia="zh-CN"/>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CA443DB" w14:textId="77777777" w:rsidR="00757F3A" w:rsidRDefault="00757F3A">
            <w:pPr>
              <w:pStyle w:val="TAC"/>
              <w:rPr>
                <w:ins w:id="10433" w:author="Huawei" w:date="2022-08-24T14:35:00Z"/>
              </w:rPr>
            </w:pPr>
            <w:ins w:id="10434" w:author="Huawei" w:date="2022-08-24T14:35:00Z">
              <w:r>
                <w:t>-101</w:t>
              </w:r>
            </w:ins>
          </w:p>
        </w:tc>
      </w:tr>
      <w:tr w:rsidR="00757F3A" w14:paraId="2AE439BF" w14:textId="77777777" w:rsidTr="00757F3A">
        <w:trPr>
          <w:jc w:val="center"/>
          <w:ins w:id="10435" w:author="Huawei" w:date="2022-08-24T14:35: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43DAC54A" w14:textId="77777777" w:rsidR="00757F3A" w:rsidRDefault="00757F3A">
            <w:pPr>
              <w:pStyle w:val="TAL"/>
              <w:rPr>
                <w:ins w:id="10436" w:author="Huawei" w:date="2022-08-24T14:35:00Z"/>
                <w:i/>
                <w:lang w:val="en-US"/>
              </w:rPr>
            </w:pPr>
            <w:ins w:id="10437" w:author="Huawei" w:date="2022-08-24T14:35:00Z">
              <w:r>
                <w:rPr>
                  <w:rFonts w:eastAsia="Calibri"/>
                  <w:i/>
                  <w:position w:val="-12"/>
                  <w:szCs w:val="22"/>
                  <w:lang w:val="en-US"/>
                </w:rPr>
                <w:object w:dxaOrig="570" w:dyaOrig="435" w14:anchorId="5138527F">
                  <v:shape id="_x0000_i1070" type="#_x0000_t75" style="width:28.2pt;height:21.9pt" o:ole="" fillcolor="window">
                    <v:imagedata r:id="rId24" o:title=""/>
                  </v:shape>
                  <o:OLEObject Type="Embed" ProgID="Equation.3" ShapeID="_x0000_i1070" DrawAspect="Content" ObjectID="_1723359274" r:id="rId60"/>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3ACF926E" w14:textId="77777777" w:rsidR="00757F3A" w:rsidRDefault="00757F3A">
            <w:pPr>
              <w:pStyle w:val="TAC"/>
              <w:rPr>
                <w:ins w:id="10438" w:author="Huawei" w:date="2022-08-24T14:35:00Z"/>
                <w:lang w:val="en-US"/>
              </w:rPr>
            </w:pPr>
            <w:ins w:id="10439" w:author="Huawei" w:date="2022-08-24T14:35:00Z">
              <w:r>
                <w:rPr>
                  <w:lang w:val="en-US"/>
                </w:rPr>
                <w:t>dB</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8316B0A" w14:textId="77777777" w:rsidR="00757F3A" w:rsidRDefault="00757F3A">
            <w:pPr>
              <w:pStyle w:val="TAC"/>
              <w:rPr>
                <w:ins w:id="10440" w:author="Huawei" w:date="2022-08-24T14:35:00Z"/>
                <w:lang w:val="en-US"/>
              </w:rPr>
            </w:pPr>
            <w:ins w:id="10441" w:author="Huawei" w:date="2022-08-24T14:35:00Z">
              <w:r>
                <w:t>17</w:t>
              </w:r>
            </w:ins>
          </w:p>
        </w:tc>
      </w:tr>
      <w:tr w:rsidR="00757F3A" w14:paraId="0BAD65C2" w14:textId="77777777" w:rsidTr="00757F3A">
        <w:trPr>
          <w:jc w:val="center"/>
          <w:ins w:id="10442" w:author="Huawei" w:date="2022-08-24T14:35: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1088296F" w14:textId="77777777" w:rsidR="00757F3A" w:rsidRDefault="00757F3A">
            <w:pPr>
              <w:pStyle w:val="TAL"/>
              <w:rPr>
                <w:ins w:id="10443" w:author="Huawei" w:date="2022-08-24T14:35:00Z"/>
                <w:lang w:val="en-US"/>
              </w:rPr>
            </w:pPr>
            <w:ins w:id="10444" w:author="Huawei" w:date="2022-08-24T14:35:00Z">
              <w:r>
                <w:rPr>
                  <w:rFonts w:eastAsia="Calibri"/>
                  <w:position w:val="-12"/>
                  <w:szCs w:val="22"/>
                  <w:lang w:val="en-US"/>
                </w:rPr>
                <w:object w:dxaOrig="870" w:dyaOrig="435" w14:anchorId="78C1C05A">
                  <v:shape id="_x0000_i1071" type="#_x0000_t75" style="width:43.8pt;height:21.9pt" o:ole="" fillcolor="window">
                    <v:imagedata r:id="rId26" o:title=""/>
                  </v:shape>
                  <o:OLEObject Type="Embed" ProgID="Equation.3" ShapeID="_x0000_i1071" DrawAspect="Content" ObjectID="_1723359275" r:id="rId61"/>
                </w:objec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52AA4105" w14:textId="77777777" w:rsidR="00757F3A" w:rsidRDefault="00757F3A">
            <w:pPr>
              <w:pStyle w:val="TAC"/>
              <w:rPr>
                <w:ins w:id="10445" w:author="Huawei" w:date="2022-08-24T14:35:00Z"/>
                <w:lang w:val="en-US"/>
              </w:rPr>
            </w:pPr>
            <w:ins w:id="10446" w:author="Huawei" w:date="2022-08-24T14:35:00Z">
              <w:r>
                <w:rPr>
                  <w:lang w:val="en-US"/>
                </w:rPr>
                <w:t>dB</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688D3169" w14:textId="77777777" w:rsidR="00757F3A" w:rsidRDefault="00757F3A">
            <w:pPr>
              <w:pStyle w:val="TAC"/>
              <w:rPr>
                <w:ins w:id="10447" w:author="Huawei" w:date="2022-08-24T14:35:00Z"/>
                <w:lang w:val="en-US"/>
              </w:rPr>
            </w:pPr>
            <w:ins w:id="10448" w:author="Huawei" w:date="2022-08-24T14:35:00Z">
              <w:r>
                <w:t>17</w:t>
              </w:r>
            </w:ins>
          </w:p>
        </w:tc>
      </w:tr>
      <w:tr w:rsidR="00757F3A" w14:paraId="3BA153D7" w14:textId="77777777" w:rsidTr="00757F3A">
        <w:trPr>
          <w:jc w:val="center"/>
          <w:ins w:id="10449"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16258A70" w14:textId="77777777" w:rsidR="00757F3A" w:rsidRDefault="00757F3A">
            <w:pPr>
              <w:pStyle w:val="TAL"/>
              <w:rPr>
                <w:ins w:id="10450" w:author="Huawei" w:date="2022-08-24T14:35:00Z"/>
                <w:rFonts w:eastAsia="Calibri"/>
                <w:szCs w:val="22"/>
                <w:lang w:val="en-US"/>
              </w:rPr>
            </w:pPr>
            <w:ins w:id="10451" w:author="Huawei" w:date="2022-08-24T14:35:00Z">
              <w:r>
                <w:rPr>
                  <w:lang w:val="en-US"/>
                </w:rPr>
                <w:t>SS-RSRP</w:t>
              </w:r>
              <w:r>
                <w:rPr>
                  <w:vertAlign w:val="superscript"/>
                  <w:lang w:val="en-US"/>
                </w:rPr>
                <w:t>Note3</w:t>
              </w:r>
            </w:ins>
          </w:p>
        </w:tc>
        <w:tc>
          <w:tcPr>
            <w:tcW w:w="1268" w:type="dxa"/>
            <w:tcBorders>
              <w:top w:val="single" w:sz="4" w:space="0" w:color="auto"/>
              <w:left w:val="single" w:sz="4" w:space="0" w:color="auto"/>
              <w:bottom w:val="single" w:sz="4" w:space="0" w:color="auto"/>
              <w:right w:val="single" w:sz="4" w:space="0" w:color="auto"/>
            </w:tcBorders>
            <w:vAlign w:val="center"/>
            <w:hideMark/>
          </w:tcPr>
          <w:p w14:paraId="393C9EB0" w14:textId="77777777" w:rsidR="00757F3A" w:rsidRDefault="00757F3A">
            <w:pPr>
              <w:pStyle w:val="TAL"/>
              <w:rPr>
                <w:ins w:id="10452" w:author="Huawei" w:date="2022-08-24T14:35:00Z"/>
                <w:rFonts w:eastAsia="Calibri"/>
                <w:szCs w:val="22"/>
                <w:lang w:val="en-US"/>
              </w:rPr>
            </w:pPr>
            <w:ins w:id="10453" w:author="Huawei" w:date="2022-08-24T14:35:00Z">
              <w:r>
                <w:rPr>
                  <w:rFonts w:eastAsia="Calibri"/>
                  <w:szCs w:val="22"/>
                  <w:lang w:val="en-US"/>
                </w:rPr>
                <w:t>Config 1,2</w:t>
              </w:r>
            </w:ins>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65A0A206" w14:textId="77777777" w:rsidR="00757F3A" w:rsidRDefault="00757F3A">
            <w:pPr>
              <w:pStyle w:val="TAC"/>
              <w:rPr>
                <w:ins w:id="10454" w:author="Huawei" w:date="2022-08-24T14:35:00Z"/>
                <w:lang w:val="en-US"/>
              </w:rPr>
            </w:pPr>
            <w:ins w:id="10455" w:author="Huawei" w:date="2022-08-24T14:35:00Z">
              <w:r>
                <w:rPr>
                  <w:lang w:val="en-US"/>
                </w:rPr>
                <w:t>dBm/SCS</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E74A315" w14:textId="77777777" w:rsidR="00757F3A" w:rsidRDefault="00757F3A">
            <w:pPr>
              <w:pStyle w:val="TAC"/>
              <w:rPr>
                <w:ins w:id="10456" w:author="Huawei" w:date="2022-08-24T14:35:00Z"/>
                <w:lang w:val="en-US"/>
              </w:rPr>
            </w:pPr>
            <w:ins w:id="10457" w:author="Huawei" w:date="2022-08-24T14:35:00Z">
              <w:r>
                <w:t>-87</w:t>
              </w:r>
            </w:ins>
          </w:p>
        </w:tc>
      </w:tr>
      <w:tr w:rsidR="00757F3A" w14:paraId="4FC1F56C" w14:textId="77777777" w:rsidTr="00757F3A">
        <w:trPr>
          <w:jc w:val="center"/>
          <w:ins w:id="10458"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371A3892" w14:textId="77777777" w:rsidR="00757F3A" w:rsidRDefault="00757F3A">
            <w:pPr>
              <w:spacing w:after="0"/>
              <w:rPr>
                <w:ins w:id="10459" w:author="Huawei" w:date="2022-08-24T14:35:00Z"/>
                <w:rFonts w:ascii="Arial" w:eastAsia="Calibri" w:hAnsi="Arial"/>
                <w:sz w:val="18"/>
                <w:szCs w:val="22"/>
                <w:lang w:val="en-US"/>
              </w:rPr>
            </w:pPr>
          </w:p>
        </w:tc>
        <w:tc>
          <w:tcPr>
            <w:tcW w:w="1268" w:type="dxa"/>
            <w:tcBorders>
              <w:top w:val="single" w:sz="4" w:space="0" w:color="auto"/>
              <w:left w:val="single" w:sz="4" w:space="0" w:color="auto"/>
              <w:bottom w:val="single" w:sz="4" w:space="0" w:color="auto"/>
              <w:right w:val="single" w:sz="4" w:space="0" w:color="auto"/>
            </w:tcBorders>
            <w:vAlign w:val="center"/>
            <w:hideMark/>
          </w:tcPr>
          <w:p w14:paraId="03F90E3D" w14:textId="77777777" w:rsidR="00757F3A" w:rsidRDefault="00757F3A">
            <w:pPr>
              <w:pStyle w:val="TAL"/>
              <w:rPr>
                <w:ins w:id="10460" w:author="Huawei" w:date="2022-08-24T14:35:00Z"/>
                <w:rFonts w:eastAsia="Calibri"/>
                <w:szCs w:val="22"/>
                <w:lang w:val="en-US"/>
              </w:rPr>
            </w:pPr>
            <w:ins w:id="10461" w:author="Huawei" w:date="2022-08-24T14:35:00Z">
              <w:r>
                <w:rPr>
                  <w:rFonts w:eastAsia="Calibri"/>
                  <w:szCs w:val="22"/>
                  <w:lang w:val="en-US"/>
                </w:rPr>
                <w:t>Config 3</w:t>
              </w:r>
            </w:ins>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4A3DB6F" w14:textId="77777777" w:rsidR="00757F3A" w:rsidRDefault="00757F3A">
            <w:pPr>
              <w:spacing w:after="0"/>
              <w:rPr>
                <w:ins w:id="10462" w:author="Huawei" w:date="2022-08-24T14:35:00Z"/>
                <w:rFonts w:ascii="Arial" w:hAnsi="Arial"/>
                <w:sz w:val="18"/>
                <w:lang w:val="en-US"/>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D25D751" w14:textId="77777777" w:rsidR="00757F3A" w:rsidRDefault="00757F3A">
            <w:pPr>
              <w:pStyle w:val="TAC"/>
              <w:rPr>
                <w:ins w:id="10463" w:author="Huawei" w:date="2022-08-24T14:35:00Z"/>
              </w:rPr>
            </w:pPr>
            <w:ins w:id="10464" w:author="Huawei" w:date="2022-08-24T14:35:00Z">
              <w:r>
                <w:t>-84</w:t>
              </w:r>
            </w:ins>
          </w:p>
        </w:tc>
      </w:tr>
      <w:tr w:rsidR="00757F3A" w14:paraId="55E647A1" w14:textId="77777777" w:rsidTr="00757F3A">
        <w:trPr>
          <w:trHeight w:val="42"/>
          <w:jc w:val="center"/>
          <w:ins w:id="10465" w:author="Huawei" w:date="2022-08-24T14:35: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5EF11683" w14:textId="77777777" w:rsidR="00757F3A" w:rsidRDefault="00757F3A">
            <w:pPr>
              <w:pStyle w:val="TAL"/>
              <w:rPr>
                <w:ins w:id="10466" w:author="Huawei" w:date="2022-08-24T14:35:00Z"/>
                <w:lang w:val="en-US"/>
              </w:rPr>
            </w:pPr>
            <w:ins w:id="10467" w:author="Huawei" w:date="2022-08-24T14:35:00Z">
              <w:r>
                <w:t>SCH_RP</w:t>
              </w:r>
              <w:r>
                <w:rPr>
                  <w:vertAlign w:val="superscript"/>
                </w:rPr>
                <w:t xml:space="preserve"> Note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61F9771B" w14:textId="77777777" w:rsidR="00757F3A" w:rsidRDefault="00757F3A">
            <w:pPr>
              <w:pStyle w:val="TAC"/>
              <w:rPr>
                <w:ins w:id="10468" w:author="Huawei" w:date="2022-08-24T14:35:00Z"/>
                <w:lang w:val="en-US"/>
              </w:rPr>
            </w:pPr>
            <w:ins w:id="10469" w:author="Huawei" w:date="2022-08-24T14:35:00Z">
              <w:r>
                <w:t>dBm/15 kHz</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A5B26A4" w14:textId="77777777" w:rsidR="00757F3A" w:rsidRDefault="00757F3A">
            <w:pPr>
              <w:pStyle w:val="TAC"/>
              <w:rPr>
                <w:ins w:id="10470" w:author="Huawei" w:date="2022-08-24T14:35:00Z"/>
              </w:rPr>
            </w:pPr>
            <w:ins w:id="10471" w:author="Huawei" w:date="2022-08-24T14:35:00Z">
              <w:r>
                <w:t>-87</w:t>
              </w:r>
            </w:ins>
          </w:p>
        </w:tc>
      </w:tr>
      <w:tr w:rsidR="00757F3A" w14:paraId="2068DE9D" w14:textId="77777777" w:rsidTr="00757F3A">
        <w:trPr>
          <w:jc w:val="center"/>
          <w:ins w:id="10472" w:author="Huawei" w:date="2022-08-24T14:35:00Z"/>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14:paraId="7E56D476" w14:textId="77777777" w:rsidR="00757F3A" w:rsidRDefault="00757F3A">
            <w:pPr>
              <w:pStyle w:val="TAL"/>
              <w:rPr>
                <w:ins w:id="10473" w:author="Huawei" w:date="2022-08-24T14:35:00Z"/>
                <w:lang w:val="en-US"/>
              </w:rPr>
            </w:pPr>
            <w:ins w:id="10474" w:author="Huawei" w:date="2022-08-24T14:35:00Z">
              <w:r>
                <w:rPr>
                  <w:lang w:eastAsia="zh-CN"/>
                </w:rPr>
                <w:t>Io</w:t>
              </w:r>
              <w:r>
                <w:rPr>
                  <w:vertAlign w:val="superscript"/>
                </w:rPr>
                <w:t xml:space="preserve"> Note3</w:t>
              </w:r>
            </w:ins>
          </w:p>
        </w:tc>
        <w:tc>
          <w:tcPr>
            <w:tcW w:w="1268" w:type="dxa"/>
            <w:tcBorders>
              <w:top w:val="single" w:sz="4" w:space="0" w:color="auto"/>
              <w:left w:val="single" w:sz="4" w:space="0" w:color="auto"/>
              <w:bottom w:val="single" w:sz="4" w:space="0" w:color="auto"/>
              <w:right w:val="single" w:sz="4" w:space="0" w:color="auto"/>
            </w:tcBorders>
            <w:hideMark/>
          </w:tcPr>
          <w:p w14:paraId="64219F10" w14:textId="77777777" w:rsidR="00757F3A" w:rsidRDefault="00757F3A">
            <w:pPr>
              <w:pStyle w:val="TAL"/>
              <w:rPr>
                <w:ins w:id="10475" w:author="Huawei" w:date="2022-08-24T14:35:00Z"/>
                <w:lang w:val="en-US"/>
              </w:rPr>
            </w:pPr>
            <w:ins w:id="10476" w:author="Huawei" w:date="2022-08-24T14:35:00Z">
              <w:r>
                <w:rPr>
                  <w:rFonts w:eastAsia="Calibri"/>
                  <w:szCs w:val="22"/>
                </w:rPr>
                <w:t>Config 1,2</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78E00DBD" w14:textId="77777777" w:rsidR="00757F3A" w:rsidRDefault="00757F3A">
            <w:pPr>
              <w:pStyle w:val="TAC"/>
              <w:rPr>
                <w:ins w:id="10477" w:author="Huawei" w:date="2022-08-24T14:35:00Z"/>
              </w:rPr>
            </w:pPr>
            <w:ins w:id="10478" w:author="Huawei" w:date="2022-08-24T14:35:00Z">
              <w:r>
                <w:t>dBm/</w:t>
              </w:r>
            </w:ins>
          </w:p>
          <w:p w14:paraId="467BFF33" w14:textId="77777777" w:rsidR="00757F3A" w:rsidRDefault="00757F3A">
            <w:pPr>
              <w:pStyle w:val="TAC"/>
              <w:rPr>
                <w:ins w:id="10479" w:author="Huawei" w:date="2022-08-24T14:35:00Z"/>
                <w:lang w:val="en-US"/>
              </w:rPr>
            </w:pPr>
            <w:ins w:id="10480" w:author="Huawei" w:date="2022-08-24T14:35:00Z">
              <w:r>
                <w:t>9.36MHz</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DFA24F7" w14:textId="77777777" w:rsidR="00757F3A" w:rsidRDefault="00757F3A">
            <w:pPr>
              <w:pStyle w:val="TAC"/>
              <w:rPr>
                <w:ins w:id="10481" w:author="Huawei" w:date="2022-08-24T14:35:00Z"/>
                <w:lang w:val="en-US"/>
              </w:rPr>
            </w:pPr>
            <w:ins w:id="10482" w:author="Huawei" w:date="2022-08-24T14:35:00Z">
              <w:r>
                <w:rPr>
                  <w:lang w:eastAsia="zh-CN"/>
                </w:rPr>
                <w:t>-58.96</w:t>
              </w:r>
            </w:ins>
          </w:p>
        </w:tc>
      </w:tr>
      <w:tr w:rsidR="00757F3A" w14:paraId="4FB15880" w14:textId="77777777" w:rsidTr="00757F3A">
        <w:trPr>
          <w:jc w:val="center"/>
          <w:ins w:id="10483" w:author="Huawei" w:date="2022-08-24T14:35:00Z"/>
        </w:trPr>
        <w:tc>
          <w:tcPr>
            <w:tcW w:w="7792" w:type="dxa"/>
            <w:vMerge/>
            <w:tcBorders>
              <w:top w:val="single" w:sz="4" w:space="0" w:color="auto"/>
              <w:left w:val="single" w:sz="4" w:space="0" w:color="auto"/>
              <w:bottom w:val="single" w:sz="4" w:space="0" w:color="auto"/>
              <w:right w:val="single" w:sz="4" w:space="0" w:color="auto"/>
            </w:tcBorders>
            <w:vAlign w:val="center"/>
            <w:hideMark/>
          </w:tcPr>
          <w:p w14:paraId="7231006D" w14:textId="77777777" w:rsidR="00757F3A" w:rsidRDefault="00757F3A">
            <w:pPr>
              <w:spacing w:after="0"/>
              <w:rPr>
                <w:ins w:id="10484" w:author="Huawei" w:date="2022-08-24T14:35:00Z"/>
                <w:rFonts w:ascii="Arial" w:hAnsi="Arial"/>
                <w:sz w:val="18"/>
                <w:lang w:val="en-US"/>
              </w:rPr>
            </w:pPr>
          </w:p>
        </w:tc>
        <w:tc>
          <w:tcPr>
            <w:tcW w:w="1268" w:type="dxa"/>
            <w:tcBorders>
              <w:top w:val="single" w:sz="4" w:space="0" w:color="auto"/>
              <w:left w:val="single" w:sz="4" w:space="0" w:color="auto"/>
              <w:bottom w:val="single" w:sz="4" w:space="0" w:color="auto"/>
              <w:right w:val="single" w:sz="4" w:space="0" w:color="auto"/>
            </w:tcBorders>
            <w:hideMark/>
          </w:tcPr>
          <w:p w14:paraId="5CEA5C2B" w14:textId="77777777" w:rsidR="00757F3A" w:rsidRDefault="00757F3A">
            <w:pPr>
              <w:pStyle w:val="TAL"/>
              <w:rPr>
                <w:ins w:id="10485" w:author="Huawei" w:date="2022-08-24T14:35:00Z"/>
                <w:lang w:val="en-US"/>
              </w:rPr>
            </w:pPr>
            <w:ins w:id="10486" w:author="Huawei" w:date="2022-08-24T14:35:00Z">
              <w:r>
                <w:rPr>
                  <w:rFonts w:eastAsia="Calibri"/>
                  <w:szCs w:val="22"/>
                </w:rPr>
                <w:t>Config 3</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25DEC027" w14:textId="77777777" w:rsidR="00757F3A" w:rsidRDefault="00757F3A">
            <w:pPr>
              <w:pStyle w:val="TAC"/>
              <w:rPr>
                <w:ins w:id="10487" w:author="Huawei" w:date="2022-08-24T14:35:00Z"/>
              </w:rPr>
            </w:pPr>
            <w:ins w:id="10488" w:author="Huawei" w:date="2022-08-24T14:35:00Z">
              <w:r>
                <w:t>dBm/</w:t>
              </w:r>
            </w:ins>
          </w:p>
          <w:p w14:paraId="6D7E6C89" w14:textId="77777777" w:rsidR="00757F3A" w:rsidRDefault="00757F3A">
            <w:pPr>
              <w:pStyle w:val="TAC"/>
              <w:rPr>
                <w:ins w:id="10489" w:author="Huawei" w:date="2022-08-24T14:35:00Z"/>
                <w:lang w:val="en-US"/>
              </w:rPr>
            </w:pPr>
            <w:ins w:id="10490" w:author="Huawei" w:date="2022-08-24T14:35:00Z">
              <w:r>
                <w:t>38.16MHz</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2616B1D7" w14:textId="77777777" w:rsidR="00757F3A" w:rsidRDefault="00757F3A">
            <w:pPr>
              <w:pStyle w:val="TAC"/>
              <w:rPr>
                <w:ins w:id="10491" w:author="Huawei" w:date="2022-08-24T14:35:00Z"/>
                <w:lang w:val="en-US"/>
              </w:rPr>
            </w:pPr>
            <w:ins w:id="10492" w:author="Huawei" w:date="2022-08-24T14:35:00Z">
              <w:r>
                <w:rPr>
                  <w:lang w:eastAsia="zh-CN"/>
                </w:rPr>
                <w:t>-52.87</w:t>
              </w:r>
            </w:ins>
          </w:p>
        </w:tc>
      </w:tr>
      <w:tr w:rsidR="00757F3A" w14:paraId="5A8DD689" w14:textId="77777777" w:rsidTr="00757F3A">
        <w:trPr>
          <w:jc w:val="center"/>
          <w:ins w:id="10493" w:author="Huawei" w:date="2022-08-24T14:35:00Z"/>
        </w:trPr>
        <w:tc>
          <w:tcPr>
            <w:tcW w:w="3673" w:type="dxa"/>
            <w:gridSpan w:val="2"/>
            <w:tcBorders>
              <w:top w:val="single" w:sz="4" w:space="0" w:color="auto"/>
              <w:left w:val="single" w:sz="4" w:space="0" w:color="auto"/>
              <w:bottom w:val="single" w:sz="4" w:space="0" w:color="auto"/>
              <w:right w:val="single" w:sz="4" w:space="0" w:color="auto"/>
            </w:tcBorders>
            <w:vAlign w:val="center"/>
            <w:hideMark/>
          </w:tcPr>
          <w:p w14:paraId="619D06B5" w14:textId="77777777" w:rsidR="00757F3A" w:rsidRDefault="00757F3A">
            <w:pPr>
              <w:pStyle w:val="TAL"/>
              <w:rPr>
                <w:ins w:id="10494" w:author="Huawei" w:date="2022-08-24T14:35:00Z"/>
                <w:lang w:val="en-US"/>
              </w:rPr>
            </w:pPr>
            <w:ins w:id="10495" w:author="Huawei" w:date="2022-08-24T14:35:00Z">
              <w:r>
                <w:rPr>
                  <w:lang w:val="en-US"/>
                </w:rPr>
                <w:lastRenderedPageBreak/>
                <w:t>Propagation condition</w:t>
              </w:r>
            </w:ins>
          </w:p>
        </w:tc>
        <w:tc>
          <w:tcPr>
            <w:tcW w:w="1284" w:type="dxa"/>
            <w:tcBorders>
              <w:top w:val="single" w:sz="4" w:space="0" w:color="auto"/>
              <w:left w:val="single" w:sz="4" w:space="0" w:color="auto"/>
              <w:bottom w:val="single" w:sz="4" w:space="0" w:color="auto"/>
              <w:right w:val="single" w:sz="4" w:space="0" w:color="auto"/>
            </w:tcBorders>
            <w:vAlign w:val="center"/>
            <w:hideMark/>
          </w:tcPr>
          <w:p w14:paraId="60173048" w14:textId="77777777" w:rsidR="00757F3A" w:rsidRDefault="00757F3A">
            <w:pPr>
              <w:pStyle w:val="TAC"/>
              <w:rPr>
                <w:ins w:id="10496" w:author="Huawei" w:date="2022-08-24T14:35:00Z"/>
                <w:lang w:val="en-US"/>
              </w:rPr>
            </w:pPr>
            <w:ins w:id="10497" w:author="Huawei" w:date="2022-08-24T14:35:00Z">
              <w:r>
                <w:rPr>
                  <w:lang w:val="en-US"/>
                </w:rPr>
                <w:t>-</w:t>
              </w:r>
            </w:ins>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74A434E3" w14:textId="77777777" w:rsidR="00757F3A" w:rsidRDefault="00757F3A">
            <w:pPr>
              <w:pStyle w:val="TAC"/>
              <w:rPr>
                <w:ins w:id="10498" w:author="Huawei" w:date="2022-08-24T14:35:00Z"/>
                <w:lang w:val="en-US"/>
              </w:rPr>
            </w:pPr>
            <w:ins w:id="10499" w:author="Huawei" w:date="2022-08-24T14:35:00Z">
              <w:r>
                <w:rPr>
                  <w:lang w:val="en-US"/>
                </w:rPr>
                <w:t>AWGN</w:t>
              </w:r>
            </w:ins>
          </w:p>
        </w:tc>
      </w:tr>
      <w:tr w:rsidR="00757F3A" w14:paraId="6CBD12EB" w14:textId="77777777" w:rsidTr="00757F3A">
        <w:trPr>
          <w:jc w:val="center"/>
          <w:ins w:id="10500" w:author="Huawei" w:date="2022-08-24T14:35:00Z"/>
        </w:trPr>
        <w:tc>
          <w:tcPr>
            <w:tcW w:w="7792" w:type="dxa"/>
            <w:gridSpan w:val="6"/>
            <w:tcBorders>
              <w:top w:val="single" w:sz="4" w:space="0" w:color="auto"/>
              <w:left w:val="single" w:sz="4" w:space="0" w:color="auto"/>
              <w:bottom w:val="single" w:sz="4" w:space="0" w:color="auto"/>
              <w:right w:val="single" w:sz="4" w:space="0" w:color="auto"/>
            </w:tcBorders>
            <w:vAlign w:val="center"/>
            <w:hideMark/>
          </w:tcPr>
          <w:p w14:paraId="0E6C192B" w14:textId="77777777" w:rsidR="00757F3A" w:rsidRDefault="00757F3A">
            <w:pPr>
              <w:pStyle w:val="TAN"/>
              <w:rPr>
                <w:ins w:id="10501" w:author="Huawei" w:date="2022-08-24T14:35:00Z"/>
                <w:lang w:val="en-US"/>
              </w:rPr>
            </w:pPr>
            <w:ins w:id="10502" w:author="Huawei" w:date="2022-08-24T14:35:00Z">
              <w:r>
                <w:rPr>
                  <w:lang w:val="en-US"/>
                </w:rPr>
                <w:t>Note 1:</w:t>
              </w:r>
              <w:r>
                <w:rPr>
                  <w:lang w:val="en-US"/>
                </w:rPr>
                <w:tab/>
                <w:t>OCNG shall be used such that both cells are fully allocated and a constant total transmitted power spectral density is achieved for all OFDM symbols.</w:t>
              </w:r>
            </w:ins>
          </w:p>
          <w:p w14:paraId="640E4077" w14:textId="77777777" w:rsidR="00757F3A" w:rsidRDefault="00757F3A">
            <w:pPr>
              <w:pStyle w:val="TAN"/>
              <w:rPr>
                <w:ins w:id="10503" w:author="Huawei" w:date="2022-08-24T14:35:00Z"/>
                <w:lang w:val="en-US"/>
              </w:rPr>
            </w:pPr>
            <w:ins w:id="10504" w:author="Huawei" w:date="2022-08-24T14:35: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0505" w:author="Huawei" w:date="2022-08-24T14:35:00Z">
              <w:r>
                <w:rPr>
                  <w:rFonts w:eastAsia="Calibri" w:cs="v4.2.0"/>
                  <w:position w:val="-12"/>
                  <w:szCs w:val="22"/>
                  <w:lang w:val="en-US"/>
                </w:rPr>
                <w:object w:dxaOrig="570" w:dyaOrig="285" w14:anchorId="3BFD4451">
                  <v:shape id="_x0000_i1072" type="#_x0000_t75" style="width:28.2pt;height:14.4pt" o:ole="" fillcolor="window">
                    <v:imagedata r:id="rId21" o:title=""/>
                  </v:shape>
                  <o:OLEObject Type="Embed" ProgID="Equation.3" ShapeID="_x0000_i1072" DrawAspect="Content" ObjectID="_1723359276" r:id="rId62"/>
                </w:object>
              </w:r>
            </w:ins>
            <w:ins w:id="10506" w:author="Huawei" w:date="2022-08-24T14:35:00Z">
              <w:r>
                <w:rPr>
                  <w:lang w:val="en-US"/>
                </w:rPr>
                <w:t xml:space="preserve"> to be fulfilled within BW</w:t>
              </w:r>
              <w:r>
                <w:rPr>
                  <w:vertAlign w:val="subscript"/>
                  <w:lang w:val="en-US"/>
                </w:rPr>
                <w:t>occupied</w:t>
              </w:r>
              <w:r>
                <w:rPr>
                  <w:lang w:val="en-US"/>
                </w:rPr>
                <w:t>.</w:t>
              </w:r>
            </w:ins>
          </w:p>
          <w:p w14:paraId="11CBF7C4" w14:textId="77777777" w:rsidR="00757F3A" w:rsidRDefault="00757F3A">
            <w:pPr>
              <w:pStyle w:val="TAN"/>
              <w:rPr>
                <w:ins w:id="10507" w:author="Huawei" w:date="2022-08-24T14:35:00Z"/>
                <w:lang w:val="en-US"/>
              </w:rPr>
            </w:pPr>
            <w:ins w:id="10508" w:author="Huawei" w:date="2022-08-24T14:35:00Z">
              <w:r>
                <w:rPr>
                  <w:lang w:val="en-US"/>
                </w:rPr>
                <w:t>Note 3:</w:t>
              </w:r>
              <w:r>
                <w:rPr>
                  <w:lang w:val="en-US"/>
                </w:rPr>
                <w:tab/>
                <w:t xml:space="preserve">SS-RSRP and </w:t>
              </w:r>
              <w:r>
                <w:t xml:space="preserve">SCH_RP </w:t>
              </w:r>
              <w:r>
                <w:rPr>
                  <w:lang w:val="en-US"/>
                </w:rPr>
                <w:t>levels have been derived from other parameters for information purposes. They are not settable parameters themselves.</w:t>
              </w:r>
            </w:ins>
          </w:p>
          <w:p w14:paraId="58ECC835" w14:textId="77777777" w:rsidR="00757F3A" w:rsidRDefault="00757F3A">
            <w:pPr>
              <w:pStyle w:val="TAN"/>
              <w:rPr>
                <w:ins w:id="10509" w:author="Huawei" w:date="2022-08-24T14:35:00Z"/>
              </w:rPr>
            </w:pPr>
            <w:ins w:id="10510" w:author="Huawei" w:date="2022-08-24T14:35:00Z">
              <w:r>
                <w:t>Note 4:</w:t>
              </w:r>
              <w:r>
                <w:tab/>
                <w:t>The uplink resources for CSI reporting are assigned to the UE prior to the start of time period T2.</w:t>
              </w:r>
            </w:ins>
          </w:p>
          <w:p w14:paraId="0EC98754" w14:textId="77777777" w:rsidR="00757F3A" w:rsidRDefault="00757F3A">
            <w:pPr>
              <w:pStyle w:val="TAN"/>
              <w:rPr>
                <w:ins w:id="10511" w:author="Huawei" w:date="2022-08-24T14:35:00Z"/>
                <w:rFonts w:cs="v4.2.0"/>
                <w:lang w:eastAsia="zh-CN"/>
              </w:rPr>
            </w:pPr>
            <w:ins w:id="10512" w:author="Huawei" w:date="2022-08-24T14:35:00Z">
              <w:r>
                <w:rPr>
                  <w:szCs w:val="18"/>
                </w:rPr>
                <w:t xml:space="preserve">Note </w:t>
              </w:r>
              <w:r>
                <w:rPr>
                  <w:szCs w:val="18"/>
                  <w:lang w:eastAsia="zh-CN"/>
                </w:rPr>
                <w:t>5</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64594E79" w14:textId="77777777" w:rsidR="00757F3A" w:rsidRDefault="00757F3A">
            <w:pPr>
              <w:pStyle w:val="TAN"/>
              <w:rPr>
                <w:ins w:id="10513" w:author="Huawei" w:date="2022-08-24T14:35:00Z"/>
                <w:rFonts w:cs="v4.2.0"/>
                <w:lang w:eastAsia="zh-CN"/>
              </w:rPr>
            </w:pPr>
            <w:ins w:id="10514" w:author="Huawei" w:date="2022-08-24T14:35: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51245132" w14:textId="77777777" w:rsidR="00757F3A" w:rsidRDefault="00757F3A">
            <w:pPr>
              <w:pStyle w:val="TAN"/>
              <w:rPr>
                <w:ins w:id="10515" w:author="Huawei" w:date="2022-08-24T14:35:00Z"/>
              </w:rPr>
            </w:pPr>
            <w:ins w:id="10516" w:author="Huawei" w:date="2022-08-24T14:35:00Z">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p w14:paraId="794BD1D0" w14:textId="77777777" w:rsidR="00757F3A" w:rsidRDefault="00757F3A">
            <w:pPr>
              <w:pStyle w:val="TAN"/>
              <w:rPr>
                <w:ins w:id="10517" w:author="Huawei" w:date="2022-08-24T14:35:00Z"/>
                <w:lang w:val="en-US"/>
              </w:rPr>
            </w:pPr>
            <w:ins w:id="10518" w:author="Huawei" w:date="2022-08-24T14:35:00Z">
              <w:r>
                <w:t>Note 8:</w:t>
              </w:r>
              <w:r>
                <w:rPr>
                  <w:lang w:eastAsia="ja-JP"/>
                </w:rPr>
                <w:t xml:space="preserve"> </w:t>
              </w:r>
              <w:r>
                <w:rPr>
                  <w:lang w:eastAsia="ja-JP"/>
                </w:rPr>
                <w:tab/>
                <w:t>On top of the reference configurations, CSI-RS offset should be set to meet the CSI reference resource timing definition in TS 38.214 cl. 5.2.2.5.</w:t>
              </w:r>
            </w:ins>
          </w:p>
        </w:tc>
      </w:tr>
    </w:tbl>
    <w:p w14:paraId="2C8BB30A" w14:textId="77777777" w:rsidR="00757F3A" w:rsidRDefault="00757F3A" w:rsidP="00757F3A">
      <w:pPr>
        <w:pStyle w:val="TH"/>
        <w:rPr>
          <w:del w:id="10519" w:author="Huawei" w:date="2022-08-24T14:50:00Z"/>
          <w:rFonts w:eastAsia="MS Mincho"/>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577"/>
        <w:gridCol w:w="993"/>
        <w:gridCol w:w="818"/>
        <w:gridCol w:w="818"/>
        <w:gridCol w:w="821"/>
        <w:gridCol w:w="818"/>
        <w:gridCol w:w="818"/>
        <w:gridCol w:w="826"/>
      </w:tblGrid>
      <w:tr w:rsidR="00757F3A" w14:paraId="4AF2419D" w14:textId="77777777" w:rsidTr="00757F3A">
        <w:trPr>
          <w:jc w:val="center"/>
          <w:del w:id="10520" w:author="Huawei" w:date="2022-08-24T14:46:00Z"/>
        </w:trPr>
        <w:tc>
          <w:tcPr>
            <w:tcW w:w="3682" w:type="dxa"/>
            <w:gridSpan w:val="2"/>
            <w:tcBorders>
              <w:top w:val="single" w:sz="4" w:space="0" w:color="auto"/>
              <w:left w:val="single" w:sz="4" w:space="0" w:color="auto"/>
              <w:bottom w:val="single" w:sz="4" w:space="0" w:color="auto"/>
              <w:right w:val="single" w:sz="4" w:space="0" w:color="auto"/>
            </w:tcBorders>
            <w:vAlign w:val="center"/>
            <w:hideMark/>
          </w:tcPr>
          <w:p w14:paraId="06604F3E" w14:textId="77777777" w:rsidR="00757F3A" w:rsidRDefault="00757F3A">
            <w:pPr>
              <w:pStyle w:val="TAH"/>
              <w:rPr>
                <w:del w:id="10521" w:author="Huawei" w:date="2022-08-24T14:46:00Z"/>
                <w:lang w:val="it-IT"/>
              </w:rPr>
            </w:pPr>
            <w:del w:id="10522" w:author="Huawei" w:date="2022-08-24T14:46:00Z">
              <w:r>
                <w:rPr>
                  <w:b w:val="0"/>
                  <w:lang w:val="en-US"/>
                </w:rPr>
                <w:delText>Parameter</w:delTex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37CCB160" w14:textId="77777777" w:rsidR="00757F3A" w:rsidRDefault="00757F3A">
            <w:pPr>
              <w:pStyle w:val="TAH"/>
              <w:rPr>
                <w:del w:id="10523" w:author="Huawei" w:date="2022-08-24T14:46:00Z"/>
                <w:lang w:val="it-IT" w:eastAsia="zh-CN"/>
              </w:rPr>
            </w:pPr>
            <w:del w:id="10524" w:author="Huawei" w:date="2022-08-24T14:46:00Z">
              <w:r>
                <w:rPr>
                  <w:lang w:val="it-IT" w:eastAsia="zh-CN"/>
                </w:rPr>
                <w:delText>Unit</w:delText>
              </w:r>
            </w:del>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42BD7E06" w14:textId="77777777" w:rsidR="00757F3A" w:rsidRDefault="00757F3A">
            <w:pPr>
              <w:pStyle w:val="TAH"/>
              <w:rPr>
                <w:del w:id="10525" w:author="Huawei" w:date="2022-08-24T14:46:00Z"/>
                <w:lang w:val="en-US" w:eastAsia="zh-CN"/>
              </w:rPr>
            </w:pPr>
            <w:del w:id="10526" w:author="Huawei" w:date="2022-08-24T14:46:00Z">
              <w:r>
                <w:rPr>
                  <w:lang w:val="en-US" w:eastAsia="zh-CN"/>
                </w:rPr>
                <w:delText>Cell 1</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7A989753" w14:textId="77777777" w:rsidR="00757F3A" w:rsidRDefault="00757F3A">
            <w:pPr>
              <w:pStyle w:val="TAH"/>
              <w:rPr>
                <w:del w:id="10527" w:author="Huawei" w:date="2022-08-24T14:46:00Z"/>
                <w:lang w:val="en-US" w:eastAsia="zh-CN"/>
              </w:rPr>
            </w:pPr>
            <w:del w:id="10528" w:author="Huawei" w:date="2022-08-24T14:46:00Z">
              <w:r>
                <w:rPr>
                  <w:lang w:val="en-US" w:eastAsia="zh-CN"/>
                </w:rPr>
                <w:delText>Cell 2</w:delText>
              </w:r>
            </w:del>
          </w:p>
        </w:tc>
      </w:tr>
      <w:tr w:rsidR="00757F3A" w14:paraId="0A13381C" w14:textId="77777777" w:rsidTr="00757F3A">
        <w:trPr>
          <w:jc w:val="center"/>
          <w:del w:id="10529" w:author="Huawei" w:date="2022-08-24T14:46:00Z"/>
        </w:trPr>
        <w:tc>
          <w:tcPr>
            <w:tcW w:w="3682" w:type="dxa"/>
            <w:gridSpan w:val="2"/>
            <w:tcBorders>
              <w:top w:val="single" w:sz="4" w:space="0" w:color="auto"/>
              <w:left w:val="single" w:sz="4" w:space="0" w:color="auto"/>
              <w:bottom w:val="single" w:sz="4" w:space="0" w:color="auto"/>
              <w:right w:val="single" w:sz="4" w:space="0" w:color="auto"/>
            </w:tcBorders>
            <w:vAlign w:val="center"/>
          </w:tcPr>
          <w:p w14:paraId="4ACC049E" w14:textId="77777777" w:rsidR="00757F3A" w:rsidRDefault="00757F3A">
            <w:pPr>
              <w:pStyle w:val="TAH"/>
              <w:rPr>
                <w:del w:id="10530" w:author="Huawei" w:date="2022-08-24T14:46:00Z"/>
                <w:lang w:val="it-IT"/>
              </w:rPr>
            </w:pPr>
          </w:p>
        </w:tc>
        <w:tc>
          <w:tcPr>
            <w:tcW w:w="993" w:type="dxa"/>
            <w:tcBorders>
              <w:top w:val="single" w:sz="4" w:space="0" w:color="auto"/>
              <w:left w:val="single" w:sz="4" w:space="0" w:color="auto"/>
              <w:bottom w:val="single" w:sz="4" w:space="0" w:color="auto"/>
              <w:right w:val="single" w:sz="4" w:space="0" w:color="auto"/>
            </w:tcBorders>
            <w:vAlign w:val="center"/>
          </w:tcPr>
          <w:p w14:paraId="0FDA0069" w14:textId="77777777" w:rsidR="00757F3A" w:rsidRDefault="00757F3A">
            <w:pPr>
              <w:pStyle w:val="TAH"/>
              <w:rPr>
                <w:del w:id="10531" w:author="Huawei" w:date="2022-08-24T14:46:00Z"/>
                <w:lang w:val="it-IT"/>
              </w:rPr>
            </w:pPr>
          </w:p>
        </w:tc>
        <w:tc>
          <w:tcPr>
            <w:tcW w:w="818" w:type="dxa"/>
            <w:tcBorders>
              <w:top w:val="single" w:sz="4" w:space="0" w:color="auto"/>
              <w:left w:val="single" w:sz="4" w:space="0" w:color="auto"/>
              <w:bottom w:val="single" w:sz="4" w:space="0" w:color="auto"/>
              <w:right w:val="single" w:sz="4" w:space="0" w:color="auto"/>
            </w:tcBorders>
            <w:vAlign w:val="center"/>
            <w:hideMark/>
          </w:tcPr>
          <w:p w14:paraId="394E7BE9" w14:textId="77777777" w:rsidR="00757F3A" w:rsidRDefault="00757F3A">
            <w:pPr>
              <w:pStyle w:val="TAH"/>
              <w:rPr>
                <w:del w:id="10532" w:author="Huawei" w:date="2022-08-24T14:46:00Z"/>
                <w:lang w:val="en-US" w:eastAsia="zh-CN"/>
              </w:rPr>
            </w:pPr>
            <w:del w:id="10533" w:author="Huawei" w:date="2022-08-24T14:46:00Z">
              <w:r>
                <w:rPr>
                  <w:lang w:val="en-US" w:eastAsia="zh-CN"/>
                </w:rPr>
                <w:delText>T1</w:delText>
              </w:r>
            </w:del>
          </w:p>
        </w:tc>
        <w:tc>
          <w:tcPr>
            <w:tcW w:w="818" w:type="dxa"/>
            <w:tcBorders>
              <w:top w:val="single" w:sz="4" w:space="0" w:color="auto"/>
              <w:left w:val="single" w:sz="4" w:space="0" w:color="auto"/>
              <w:bottom w:val="single" w:sz="4" w:space="0" w:color="auto"/>
              <w:right w:val="single" w:sz="4" w:space="0" w:color="auto"/>
            </w:tcBorders>
            <w:vAlign w:val="center"/>
            <w:hideMark/>
          </w:tcPr>
          <w:p w14:paraId="12F4633A" w14:textId="77777777" w:rsidR="00757F3A" w:rsidRDefault="00757F3A">
            <w:pPr>
              <w:pStyle w:val="TAH"/>
              <w:rPr>
                <w:del w:id="10534" w:author="Huawei" w:date="2022-08-24T14:46:00Z"/>
                <w:lang w:val="en-US" w:eastAsia="zh-CN"/>
              </w:rPr>
            </w:pPr>
            <w:del w:id="10535" w:author="Huawei" w:date="2022-08-24T14:46:00Z">
              <w:r>
                <w:rPr>
                  <w:lang w:val="en-US" w:eastAsia="zh-CN"/>
                </w:rPr>
                <w:delText>T2</w:delText>
              </w:r>
            </w:del>
          </w:p>
        </w:tc>
        <w:tc>
          <w:tcPr>
            <w:tcW w:w="821" w:type="dxa"/>
            <w:tcBorders>
              <w:top w:val="single" w:sz="4" w:space="0" w:color="auto"/>
              <w:left w:val="single" w:sz="4" w:space="0" w:color="auto"/>
              <w:bottom w:val="single" w:sz="4" w:space="0" w:color="auto"/>
              <w:right w:val="single" w:sz="4" w:space="0" w:color="auto"/>
            </w:tcBorders>
            <w:vAlign w:val="center"/>
            <w:hideMark/>
          </w:tcPr>
          <w:p w14:paraId="448F69C8" w14:textId="77777777" w:rsidR="00757F3A" w:rsidRDefault="00757F3A">
            <w:pPr>
              <w:pStyle w:val="TAH"/>
              <w:rPr>
                <w:del w:id="10536" w:author="Huawei" w:date="2022-08-24T14:46:00Z"/>
                <w:lang w:val="en-US" w:eastAsia="zh-CN"/>
              </w:rPr>
            </w:pPr>
            <w:del w:id="10537" w:author="Huawei" w:date="2022-08-24T14:46:00Z">
              <w:r>
                <w:rPr>
                  <w:lang w:val="en-US" w:eastAsia="zh-CN"/>
                </w:rPr>
                <w:delText>T3</w:delText>
              </w:r>
            </w:del>
          </w:p>
        </w:tc>
        <w:tc>
          <w:tcPr>
            <w:tcW w:w="818" w:type="dxa"/>
            <w:tcBorders>
              <w:top w:val="single" w:sz="4" w:space="0" w:color="auto"/>
              <w:left w:val="single" w:sz="4" w:space="0" w:color="auto"/>
              <w:bottom w:val="single" w:sz="4" w:space="0" w:color="auto"/>
              <w:right w:val="single" w:sz="4" w:space="0" w:color="auto"/>
            </w:tcBorders>
            <w:vAlign w:val="center"/>
            <w:hideMark/>
          </w:tcPr>
          <w:p w14:paraId="4CDA02F5" w14:textId="77777777" w:rsidR="00757F3A" w:rsidRDefault="00757F3A">
            <w:pPr>
              <w:pStyle w:val="TAH"/>
              <w:rPr>
                <w:del w:id="10538" w:author="Huawei" w:date="2022-08-24T14:46:00Z"/>
                <w:lang w:val="en-US"/>
              </w:rPr>
            </w:pPr>
            <w:del w:id="10539" w:author="Huawei" w:date="2022-08-24T14:46:00Z">
              <w:r>
                <w:rPr>
                  <w:lang w:val="en-US" w:eastAsia="zh-CN"/>
                </w:rPr>
                <w:delText>T1</w:delText>
              </w:r>
            </w:del>
          </w:p>
        </w:tc>
        <w:tc>
          <w:tcPr>
            <w:tcW w:w="818" w:type="dxa"/>
            <w:tcBorders>
              <w:top w:val="single" w:sz="4" w:space="0" w:color="auto"/>
              <w:left w:val="single" w:sz="4" w:space="0" w:color="auto"/>
              <w:bottom w:val="single" w:sz="4" w:space="0" w:color="auto"/>
              <w:right w:val="single" w:sz="4" w:space="0" w:color="auto"/>
            </w:tcBorders>
            <w:vAlign w:val="center"/>
            <w:hideMark/>
          </w:tcPr>
          <w:p w14:paraId="62B06105" w14:textId="77777777" w:rsidR="00757F3A" w:rsidRDefault="00757F3A">
            <w:pPr>
              <w:pStyle w:val="TAH"/>
              <w:rPr>
                <w:del w:id="10540" w:author="Huawei" w:date="2022-08-24T14:46:00Z"/>
                <w:lang w:val="en-US"/>
              </w:rPr>
            </w:pPr>
            <w:del w:id="10541" w:author="Huawei" w:date="2022-08-24T14:46:00Z">
              <w:r>
                <w:rPr>
                  <w:lang w:val="en-US" w:eastAsia="zh-CN"/>
                </w:rPr>
                <w:delText>T2</w:delText>
              </w:r>
            </w:del>
          </w:p>
        </w:tc>
        <w:tc>
          <w:tcPr>
            <w:tcW w:w="826" w:type="dxa"/>
            <w:tcBorders>
              <w:top w:val="single" w:sz="4" w:space="0" w:color="auto"/>
              <w:left w:val="single" w:sz="4" w:space="0" w:color="auto"/>
              <w:bottom w:val="single" w:sz="4" w:space="0" w:color="auto"/>
              <w:right w:val="single" w:sz="4" w:space="0" w:color="auto"/>
            </w:tcBorders>
            <w:vAlign w:val="center"/>
            <w:hideMark/>
          </w:tcPr>
          <w:p w14:paraId="2386EBDD" w14:textId="77777777" w:rsidR="00757F3A" w:rsidRDefault="00757F3A">
            <w:pPr>
              <w:pStyle w:val="TAH"/>
              <w:rPr>
                <w:del w:id="10542" w:author="Huawei" w:date="2022-08-24T14:46:00Z"/>
                <w:lang w:val="en-US"/>
              </w:rPr>
            </w:pPr>
            <w:del w:id="10543" w:author="Huawei" w:date="2022-08-24T14:46:00Z">
              <w:r>
                <w:rPr>
                  <w:lang w:val="en-US" w:eastAsia="zh-CN"/>
                </w:rPr>
                <w:delText>T3</w:delText>
              </w:r>
            </w:del>
          </w:p>
        </w:tc>
      </w:tr>
      <w:tr w:rsidR="00757F3A" w14:paraId="279EEA5D" w14:textId="77777777" w:rsidTr="00757F3A">
        <w:trPr>
          <w:trHeight w:val="105"/>
          <w:jc w:val="center"/>
          <w:del w:id="10544"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1E5C2DD7" w14:textId="77777777" w:rsidR="00757F3A" w:rsidRDefault="00757F3A">
            <w:pPr>
              <w:pStyle w:val="TAL"/>
              <w:rPr>
                <w:del w:id="10545" w:author="Huawei" w:date="2022-08-24T14:46:00Z"/>
                <w:lang w:val="en-US"/>
              </w:rPr>
            </w:pPr>
            <w:del w:id="10546" w:author="Huawei" w:date="2022-08-24T14:46:00Z">
              <w:r>
                <w:rPr>
                  <w:b/>
                  <w:lang w:val="en-US"/>
                </w:rPr>
                <w:delText>Duplex mode</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51575643" w14:textId="77777777" w:rsidR="00757F3A" w:rsidRDefault="00757F3A">
            <w:pPr>
              <w:pStyle w:val="TAL"/>
              <w:rPr>
                <w:del w:id="10547" w:author="Huawei" w:date="2022-08-24T14:46:00Z"/>
                <w:lang w:val="en-US" w:eastAsia="zh-CN"/>
              </w:rPr>
            </w:pPr>
            <w:del w:id="10548" w:author="Huawei" w:date="2022-08-24T14:46:00Z">
              <w:r>
                <w:delText>Config 1</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E953B48" w14:textId="77777777" w:rsidR="00757F3A" w:rsidRDefault="00757F3A">
            <w:pPr>
              <w:pStyle w:val="TAC"/>
              <w:rPr>
                <w:del w:id="10549"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hideMark/>
          </w:tcPr>
          <w:p w14:paraId="5E10050F" w14:textId="77777777" w:rsidR="00757F3A" w:rsidRDefault="00757F3A">
            <w:pPr>
              <w:pStyle w:val="TAC"/>
              <w:rPr>
                <w:del w:id="10550" w:author="Huawei" w:date="2022-08-24T14:46:00Z"/>
                <w:lang w:val="en-US"/>
              </w:rPr>
            </w:pPr>
            <w:del w:id="10551" w:author="Huawei" w:date="2022-08-24T14:46:00Z">
              <w:r>
                <w:rPr>
                  <w:lang w:val="en-US"/>
                </w:rPr>
                <w:delText>FDD</w:delText>
              </w:r>
            </w:del>
          </w:p>
        </w:tc>
      </w:tr>
      <w:tr w:rsidR="00757F3A" w14:paraId="103E564B" w14:textId="77777777" w:rsidTr="00757F3A">
        <w:trPr>
          <w:trHeight w:val="105"/>
          <w:jc w:val="center"/>
          <w:del w:id="10552"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1691CA6E" w14:textId="77777777" w:rsidR="00757F3A" w:rsidRDefault="00757F3A">
            <w:pPr>
              <w:spacing w:after="0"/>
              <w:rPr>
                <w:del w:id="10553"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20F8CDD" w14:textId="77777777" w:rsidR="00757F3A" w:rsidRDefault="00757F3A">
            <w:pPr>
              <w:pStyle w:val="TAL"/>
              <w:rPr>
                <w:del w:id="10554" w:author="Huawei" w:date="2022-08-24T14:46:00Z"/>
                <w:lang w:val="en-US" w:eastAsia="zh-CN"/>
              </w:rPr>
            </w:pPr>
            <w:del w:id="10555" w:author="Huawei" w:date="2022-08-24T14:46:00Z">
              <w:r>
                <w:delText>Config 2,</w:delText>
              </w:r>
              <w:r>
                <w:rPr>
                  <w:lang w:eastAsia="zh-CN"/>
                </w:rPr>
                <w:delText>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99BEF3F" w14:textId="77777777" w:rsidR="00757F3A" w:rsidRDefault="00757F3A">
            <w:pPr>
              <w:spacing w:after="0"/>
              <w:rPr>
                <w:del w:id="10556"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hideMark/>
          </w:tcPr>
          <w:p w14:paraId="4E36328E" w14:textId="77777777" w:rsidR="00757F3A" w:rsidRDefault="00757F3A">
            <w:pPr>
              <w:pStyle w:val="TAC"/>
              <w:rPr>
                <w:del w:id="10557" w:author="Huawei" w:date="2022-08-24T14:46:00Z"/>
                <w:lang w:val="en-US"/>
              </w:rPr>
            </w:pPr>
            <w:del w:id="10558" w:author="Huawei" w:date="2022-08-24T14:46:00Z">
              <w:r>
                <w:rPr>
                  <w:lang w:val="en-US"/>
                </w:rPr>
                <w:delText>TDD</w:delText>
              </w:r>
            </w:del>
          </w:p>
        </w:tc>
      </w:tr>
      <w:tr w:rsidR="00757F3A" w14:paraId="19709A4C" w14:textId="77777777" w:rsidTr="00757F3A">
        <w:trPr>
          <w:trHeight w:val="206"/>
          <w:jc w:val="center"/>
          <w:del w:id="10559"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42813384" w14:textId="77777777" w:rsidR="00757F3A" w:rsidRDefault="00757F3A">
            <w:pPr>
              <w:pStyle w:val="TAL"/>
              <w:rPr>
                <w:del w:id="10560" w:author="Huawei" w:date="2022-08-24T14:46:00Z"/>
                <w:lang w:val="en-US"/>
              </w:rPr>
            </w:pPr>
            <w:del w:id="10561" w:author="Huawei" w:date="2022-08-24T14:46:00Z">
              <w:r>
                <w:rPr>
                  <w:lang w:val="en-US"/>
                </w:rPr>
                <w:delText>TDD configuration</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71A23899" w14:textId="77777777" w:rsidR="00757F3A" w:rsidRDefault="00757F3A">
            <w:pPr>
              <w:pStyle w:val="TAL"/>
              <w:rPr>
                <w:del w:id="10562" w:author="Huawei" w:date="2022-08-24T14:46:00Z"/>
                <w:lang w:val="en-US" w:eastAsia="zh-CN"/>
              </w:rPr>
            </w:pPr>
            <w:del w:id="10563" w:author="Huawei" w:date="2022-08-24T14:46:00Z">
              <w:r>
                <w:delText>Config</w:delText>
              </w:r>
              <w:r>
                <w:rPr>
                  <w:szCs w:val="18"/>
                </w:rPr>
                <w:delText xml:space="preserve"> 1</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7624A21" w14:textId="77777777" w:rsidR="00757F3A" w:rsidRDefault="00757F3A">
            <w:pPr>
              <w:pStyle w:val="TAC"/>
              <w:rPr>
                <w:del w:id="10564"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10C2BA45" w14:textId="77777777" w:rsidR="00757F3A" w:rsidRDefault="00757F3A">
            <w:pPr>
              <w:pStyle w:val="TAC"/>
              <w:rPr>
                <w:del w:id="10565" w:author="Huawei" w:date="2022-08-24T14:46:00Z"/>
                <w:lang w:val="en-US" w:eastAsia="zh-CN"/>
              </w:rPr>
            </w:pPr>
            <w:del w:id="10566" w:author="Huawei" w:date="2022-08-24T14:46:00Z">
              <w:r>
                <w:rPr>
                  <w:lang w:val="en-US" w:eastAsia="zh-CN"/>
                </w:rPr>
                <w:delText>Not applicable</w:delText>
              </w:r>
            </w:del>
          </w:p>
        </w:tc>
      </w:tr>
      <w:tr w:rsidR="00757F3A" w14:paraId="53111E92" w14:textId="77777777" w:rsidTr="00757F3A">
        <w:trPr>
          <w:trHeight w:val="204"/>
          <w:jc w:val="center"/>
          <w:del w:id="10567"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0FDC160D" w14:textId="77777777" w:rsidR="00757F3A" w:rsidRDefault="00757F3A">
            <w:pPr>
              <w:spacing w:after="0"/>
              <w:rPr>
                <w:del w:id="10568"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946AC4B" w14:textId="77777777" w:rsidR="00757F3A" w:rsidRDefault="00757F3A">
            <w:pPr>
              <w:pStyle w:val="TAL"/>
              <w:rPr>
                <w:del w:id="10569" w:author="Huawei" w:date="2022-08-24T14:46:00Z"/>
              </w:rPr>
            </w:pPr>
            <w:del w:id="10570" w:author="Huawei" w:date="2022-08-24T14:46:00Z">
              <w:r>
                <w:delText>Config</w:delText>
              </w:r>
              <w:r>
                <w:rPr>
                  <w:szCs w:val="18"/>
                </w:rPr>
                <w:delText xml:space="preserve"> 2</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74C7C3B" w14:textId="77777777" w:rsidR="00757F3A" w:rsidRDefault="00757F3A">
            <w:pPr>
              <w:spacing w:after="0"/>
              <w:rPr>
                <w:del w:id="10571"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4C46CC1C" w14:textId="77777777" w:rsidR="00757F3A" w:rsidRDefault="00757F3A">
            <w:pPr>
              <w:pStyle w:val="TAC"/>
              <w:rPr>
                <w:del w:id="10572" w:author="Huawei" w:date="2022-08-24T14:46:00Z"/>
                <w:lang w:val="en-US" w:eastAsia="zh-CN"/>
              </w:rPr>
            </w:pPr>
            <w:del w:id="10573" w:author="Huawei" w:date="2022-08-24T14:46:00Z">
              <w:r>
                <w:rPr>
                  <w:lang w:val="en-US"/>
                </w:rPr>
                <w:delText>TDDConf.1.1</w:delText>
              </w:r>
            </w:del>
          </w:p>
        </w:tc>
      </w:tr>
      <w:tr w:rsidR="00757F3A" w14:paraId="30554592" w14:textId="77777777" w:rsidTr="00757F3A">
        <w:trPr>
          <w:trHeight w:val="204"/>
          <w:jc w:val="center"/>
          <w:del w:id="10574"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52CE9D0E" w14:textId="77777777" w:rsidR="00757F3A" w:rsidRDefault="00757F3A">
            <w:pPr>
              <w:spacing w:after="0"/>
              <w:rPr>
                <w:del w:id="10575"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B6C1001" w14:textId="77777777" w:rsidR="00757F3A" w:rsidRDefault="00757F3A">
            <w:pPr>
              <w:pStyle w:val="TAL"/>
              <w:rPr>
                <w:del w:id="10576" w:author="Huawei" w:date="2022-08-24T14:46:00Z"/>
                <w:lang w:eastAsia="zh-CN"/>
              </w:rPr>
            </w:pPr>
            <w:del w:id="10577" w:author="Huawei" w:date="2022-08-24T14:46:00Z">
              <w:r>
                <w:delText>Config</w:delText>
              </w:r>
              <w:r>
                <w:rPr>
                  <w:szCs w:val="18"/>
                </w:rPr>
                <w:delText xml:space="preserve"> </w:delText>
              </w:r>
              <w:r>
                <w:rPr>
                  <w:szCs w:val="18"/>
                  <w:lang w:eastAsia="zh-CN"/>
                </w:rPr>
                <w:delText>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BAEE21C" w14:textId="77777777" w:rsidR="00757F3A" w:rsidRDefault="00757F3A">
            <w:pPr>
              <w:spacing w:after="0"/>
              <w:rPr>
                <w:del w:id="10578"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5F252DA7" w14:textId="77777777" w:rsidR="00757F3A" w:rsidRDefault="00757F3A">
            <w:pPr>
              <w:pStyle w:val="TAC"/>
              <w:rPr>
                <w:del w:id="10579" w:author="Huawei" w:date="2022-08-24T14:46:00Z"/>
                <w:lang w:val="en-US"/>
              </w:rPr>
            </w:pPr>
            <w:del w:id="10580" w:author="Huawei" w:date="2022-08-24T14:46:00Z">
              <w:r>
                <w:rPr>
                  <w:lang w:val="en-US"/>
                </w:rPr>
                <w:delText>TDDConf.2.1</w:delText>
              </w:r>
            </w:del>
          </w:p>
        </w:tc>
      </w:tr>
      <w:tr w:rsidR="00757F3A" w14:paraId="5329C9D5" w14:textId="77777777" w:rsidTr="00757F3A">
        <w:trPr>
          <w:trHeight w:val="42"/>
          <w:jc w:val="center"/>
          <w:del w:id="10581"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525ACD13" w14:textId="77777777" w:rsidR="00757F3A" w:rsidRDefault="00757F3A">
            <w:pPr>
              <w:pStyle w:val="TAL"/>
              <w:rPr>
                <w:del w:id="10582" w:author="Huawei" w:date="2022-08-24T14:46:00Z"/>
                <w:lang w:val="en-US"/>
              </w:rPr>
            </w:pPr>
            <w:del w:id="10583" w:author="Huawei" w:date="2022-08-24T14:46:00Z">
              <w:r>
                <w:rPr>
                  <w:lang w:val="en-US"/>
                </w:rPr>
                <w:delText>BW</w:delText>
              </w:r>
              <w:r>
                <w:rPr>
                  <w:vertAlign w:val="subscript"/>
                  <w:lang w:val="en-US"/>
                </w:rPr>
                <w:delText>channel</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007A4658" w14:textId="77777777" w:rsidR="00757F3A" w:rsidRDefault="00757F3A">
            <w:pPr>
              <w:pStyle w:val="TAL"/>
              <w:rPr>
                <w:del w:id="10584" w:author="Huawei" w:date="2022-08-24T14:46:00Z"/>
                <w:lang w:val="en-US" w:eastAsia="zh-CN"/>
              </w:rPr>
            </w:pPr>
            <w:del w:id="10585" w:author="Huawei" w:date="2022-08-24T14:46:00Z">
              <w:r>
                <w:delText>Config</w:delText>
              </w:r>
              <w:r>
                <w:rPr>
                  <w:szCs w:val="18"/>
                </w:rPr>
                <w:delText xml:space="preserve"> 1,</w:delText>
              </w:r>
              <w:r>
                <w:rPr>
                  <w:szCs w:val="18"/>
                  <w:lang w:eastAsia="zh-CN"/>
                </w:rPr>
                <w:delText>2</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DE95BC8" w14:textId="77777777" w:rsidR="00757F3A" w:rsidRDefault="00757F3A">
            <w:pPr>
              <w:pStyle w:val="TAC"/>
              <w:rPr>
                <w:del w:id="10586" w:author="Huawei" w:date="2022-08-24T14:46:00Z"/>
                <w:lang w:val="en-US"/>
              </w:rPr>
            </w:pPr>
            <w:del w:id="10587" w:author="Huawei" w:date="2022-08-24T14:46:00Z">
              <w:r>
                <w:rPr>
                  <w:lang w:val="en-US"/>
                </w:rPr>
                <w:delText>MHz</w:delText>
              </w:r>
            </w:del>
          </w:p>
        </w:tc>
        <w:tc>
          <w:tcPr>
            <w:tcW w:w="4919" w:type="dxa"/>
            <w:gridSpan w:val="6"/>
            <w:tcBorders>
              <w:top w:val="single" w:sz="4" w:space="0" w:color="auto"/>
              <w:left w:val="single" w:sz="4" w:space="0" w:color="auto"/>
              <w:bottom w:val="single" w:sz="4" w:space="0" w:color="auto"/>
              <w:right w:val="single" w:sz="4" w:space="0" w:color="auto"/>
            </w:tcBorders>
            <w:hideMark/>
          </w:tcPr>
          <w:p w14:paraId="2C73023E" w14:textId="77777777" w:rsidR="00757F3A" w:rsidRDefault="00757F3A">
            <w:pPr>
              <w:pStyle w:val="TAC"/>
              <w:rPr>
                <w:del w:id="10588" w:author="Huawei" w:date="2022-08-24T14:46:00Z"/>
                <w:szCs w:val="18"/>
                <w:lang w:val="de-DE" w:eastAsia="zh-CN"/>
              </w:rPr>
            </w:pPr>
            <w:del w:id="10589" w:author="Huawei" w:date="2022-08-24T14:46:00Z">
              <w:r>
                <w:rPr>
                  <w:szCs w:val="18"/>
                </w:rPr>
                <w:delText>Note 7</w:delText>
              </w:r>
            </w:del>
          </w:p>
        </w:tc>
      </w:tr>
      <w:tr w:rsidR="00757F3A" w14:paraId="5D2D80BC" w14:textId="77777777" w:rsidTr="00757F3A">
        <w:trPr>
          <w:trHeight w:val="42"/>
          <w:jc w:val="center"/>
          <w:del w:id="10590"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0530CAE5" w14:textId="77777777" w:rsidR="00757F3A" w:rsidRDefault="00757F3A">
            <w:pPr>
              <w:spacing w:after="0"/>
              <w:rPr>
                <w:del w:id="10591"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BE476DA" w14:textId="77777777" w:rsidR="00757F3A" w:rsidRDefault="00757F3A">
            <w:pPr>
              <w:pStyle w:val="TAL"/>
              <w:rPr>
                <w:del w:id="10592" w:author="Huawei" w:date="2022-08-24T14:46:00Z"/>
                <w:lang w:eastAsia="zh-CN"/>
              </w:rPr>
            </w:pPr>
            <w:del w:id="10593" w:author="Huawei" w:date="2022-08-24T14:46:00Z">
              <w:r>
                <w:delText>Config</w:delText>
              </w:r>
              <w:r>
                <w:rPr>
                  <w:szCs w:val="18"/>
                </w:rPr>
                <w:delText xml:space="preserve"> </w:delText>
              </w:r>
              <w:r>
                <w:rPr>
                  <w:szCs w:val="18"/>
                  <w:lang w:eastAsia="zh-CN"/>
                </w:rPr>
                <w:delText>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B063DC" w14:textId="77777777" w:rsidR="00757F3A" w:rsidRDefault="00757F3A">
            <w:pPr>
              <w:spacing w:after="0"/>
              <w:rPr>
                <w:del w:id="10594"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hideMark/>
          </w:tcPr>
          <w:p w14:paraId="77F3C084" w14:textId="77777777" w:rsidR="00757F3A" w:rsidRDefault="00757F3A">
            <w:pPr>
              <w:pStyle w:val="TAC"/>
              <w:rPr>
                <w:del w:id="10595" w:author="Huawei" w:date="2022-08-24T14:46:00Z"/>
                <w:szCs w:val="18"/>
              </w:rPr>
            </w:pPr>
            <w:del w:id="10596" w:author="Huawei" w:date="2022-08-24T14:46:00Z">
              <w:r>
                <w:rPr>
                  <w:szCs w:val="18"/>
                </w:rPr>
                <w:delText>Note 7</w:delText>
              </w:r>
            </w:del>
          </w:p>
        </w:tc>
      </w:tr>
      <w:tr w:rsidR="00757F3A" w14:paraId="4424824C" w14:textId="77777777" w:rsidTr="00757F3A">
        <w:trPr>
          <w:trHeight w:val="42"/>
          <w:jc w:val="center"/>
          <w:del w:id="10597" w:author="Huawei" w:date="2022-08-24T14:46:00Z"/>
        </w:trPr>
        <w:tc>
          <w:tcPr>
            <w:tcW w:w="2105" w:type="dxa"/>
            <w:tcBorders>
              <w:top w:val="single" w:sz="4" w:space="0" w:color="auto"/>
              <w:left w:val="single" w:sz="4" w:space="0" w:color="auto"/>
              <w:bottom w:val="nil"/>
              <w:right w:val="single" w:sz="4" w:space="0" w:color="auto"/>
            </w:tcBorders>
            <w:vAlign w:val="center"/>
            <w:hideMark/>
          </w:tcPr>
          <w:p w14:paraId="35B0A502" w14:textId="77777777" w:rsidR="00757F3A" w:rsidRDefault="00757F3A">
            <w:pPr>
              <w:pStyle w:val="TAL"/>
              <w:rPr>
                <w:del w:id="10598" w:author="Huawei" w:date="2022-08-24T14:46:00Z"/>
                <w:lang w:val="en-US"/>
              </w:rPr>
            </w:pPr>
            <w:del w:id="10599" w:author="Huawei" w:date="2022-08-24T14:46:00Z">
              <w:r>
                <w:rPr>
                  <w:rFonts w:cs="Arial"/>
                </w:rPr>
                <w:delText>BW</w:delText>
              </w:r>
              <w:r>
                <w:rPr>
                  <w:rFonts w:cs="Arial"/>
                  <w:vertAlign w:val="subscript"/>
                </w:rPr>
                <w:delText>occupied</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54B7091A" w14:textId="77777777" w:rsidR="00757F3A" w:rsidRDefault="00757F3A">
            <w:pPr>
              <w:pStyle w:val="TAL"/>
              <w:rPr>
                <w:del w:id="10600" w:author="Huawei" w:date="2022-08-24T14:46:00Z"/>
              </w:rPr>
            </w:pPr>
            <w:del w:id="10601" w:author="Huawei" w:date="2022-08-24T14:46:00Z">
              <w:r>
                <w:rPr>
                  <w:lang w:eastAsia="ja-JP"/>
                </w:rPr>
                <w:delText>Config 1,2</w:delText>
              </w:r>
            </w:del>
          </w:p>
        </w:tc>
        <w:tc>
          <w:tcPr>
            <w:tcW w:w="993" w:type="dxa"/>
            <w:tcBorders>
              <w:top w:val="single" w:sz="4" w:space="0" w:color="auto"/>
              <w:left w:val="single" w:sz="4" w:space="0" w:color="auto"/>
              <w:bottom w:val="nil"/>
              <w:right w:val="single" w:sz="4" w:space="0" w:color="auto"/>
            </w:tcBorders>
            <w:vAlign w:val="center"/>
            <w:hideMark/>
          </w:tcPr>
          <w:p w14:paraId="0CE52050" w14:textId="77777777" w:rsidR="00757F3A" w:rsidRDefault="00757F3A">
            <w:pPr>
              <w:pStyle w:val="TAC"/>
              <w:rPr>
                <w:del w:id="10602" w:author="Huawei" w:date="2022-08-24T14:46:00Z"/>
                <w:lang w:val="en-US"/>
              </w:rPr>
            </w:pPr>
            <w:del w:id="10603" w:author="Huawei" w:date="2022-08-24T14:46:00Z">
              <w:r>
                <w:rPr>
                  <w:lang w:val="en-US" w:eastAsia="ja-JP"/>
                </w:rPr>
                <w:delText>RB</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4D1545D3" w14:textId="77777777" w:rsidR="00757F3A" w:rsidRDefault="00757F3A">
            <w:pPr>
              <w:pStyle w:val="TAC"/>
              <w:rPr>
                <w:del w:id="10604" w:author="Huawei" w:date="2022-08-24T14:46:00Z"/>
                <w:szCs w:val="18"/>
              </w:rPr>
            </w:pPr>
            <w:del w:id="10605" w:author="Huawei" w:date="2022-08-24T14:46:00Z">
              <w:r>
                <w:rPr>
                  <w:szCs w:val="18"/>
                  <w:lang w:eastAsia="ja-JP"/>
                </w:rPr>
                <w:delText xml:space="preserve">52 </w:delText>
              </w:r>
              <w:r>
                <w:rPr>
                  <w:szCs w:val="18"/>
                  <w:vertAlign w:val="superscript"/>
                  <w:lang w:eastAsia="ja-JP"/>
                </w:rPr>
                <w:delText>Note 5</w:delText>
              </w:r>
            </w:del>
          </w:p>
        </w:tc>
      </w:tr>
      <w:tr w:rsidR="00757F3A" w14:paraId="1372BB24" w14:textId="77777777" w:rsidTr="00757F3A">
        <w:trPr>
          <w:trHeight w:val="42"/>
          <w:jc w:val="center"/>
          <w:del w:id="10606" w:author="Huawei" w:date="2022-08-24T14:46:00Z"/>
        </w:trPr>
        <w:tc>
          <w:tcPr>
            <w:tcW w:w="2105" w:type="dxa"/>
            <w:tcBorders>
              <w:top w:val="nil"/>
              <w:left w:val="single" w:sz="4" w:space="0" w:color="auto"/>
              <w:bottom w:val="single" w:sz="4" w:space="0" w:color="auto"/>
              <w:right w:val="single" w:sz="4" w:space="0" w:color="auto"/>
            </w:tcBorders>
            <w:vAlign w:val="center"/>
          </w:tcPr>
          <w:p w14:paraId="47A784DC" w14:textId="77777777" w:rsidR="00757F3A" w:rsidRDefault="00757F3A">
            <w:pPr>
              <w:pStyle w:val="TAL"/>
              <w:rPr>
                <w:del w:id="10607"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0A0D14E" w14:textId="77777777" w:rsidR="00757F3A" w:rsidRDefault="00757F3A">
            <w:pPr>
              <w:pStyle w:val="TAL"/>
              <w:rPr>
                <w:del w:id="10608" w:author="Huawei" w:date="2022-08-24T14:46:00Z"/>
              </w:rPr>
            </w:pPr>
            <w:del w:id="10609" w:author="Huawei" w:date="2022-08-24T14:46:00Z">
              <w:r>
                <w:rPr>
                  <w:lang w:eastAsia="ja-JP"/>
                </w:rPr>
                <w:delText>Config 3</w:delText>
              </w:r>
            </w:del>
          </w:p>
        </w:tc>
        <w:tc>
          <w:tcPr>
            <w:tcW w:w="993" w:type="dxa"/>
            <w:tcBorders>
              <w:top w:val="nil"/>
              <w:left w:val="single" w:sz="4" w:space="0" w:color="auto"/>
              <w:bottom w:val="single" w:sz="4" w:space="0" w:color="auto"/>
              <w:right w:val="single" w:sz="4" w:space="0" w:color="auto"/>
            </w:tcBorders>
            <w:vAlign w:val="center"/>
          </w:tcPr>
          <w:p w14:paraId="348A4799" w14:textId="77777777" w:rsidR="00757F3A" w:rsidRDefault="00757F3A">
            <w:pPr>
              <w:pStyle w:val="TAC"/>
              <w:rPr>
                <w:del w:id="10610"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37E97D25" w14:textId="77777777" w:rsidR="00757F3A" w:rsidRDefault="00757F3A">
            <w:pPr>
              <w:pStyle w:val="TAC"/>
              <w:rPr>
                <w:del w:id="10611" w:author="Huawei" w:date="2022-08-24T14:46:00Z"/>
                <w:szCs w:val="18"/>
              </w:rPr>
            </w:pPr>
            <w:del w:id="10612" w:author="Huawei" w:date="2022-08-24T14:46:00Z">
              <w:r>
                <w:rPr>
                  <w:szCs w:val="18"/>
                  <w:lang w:eastAsia="ja-JP"/>
                </w:rPr>
                <w:delText xml:space="preserve">106 </w:delText>
              </w:r>
              <w:r>
                <w:rPr>
                  <w:szCs w:val="18"/>
                  <w:vertAlign w:val="superscript"/>
                  <w:lang w:eastAsia="ja-JP"/>
                </w:rPr>
                <w:delText>Note 6</w:delText>
              </w:r>
            </w:del>
          </w:p>
        </w:tc>
      </w:tr>
      <w:tr w:rsidR="00757F3A" w14:paraId="7FE09499" w14:textId="77777777" w:rsidTr="00757F3A">
        <w:trPr>
          <w:trHeight w:val="42"/>
          <w:jc w:val="center"/>
          <w:del w:id="10613" w:author="Huawei" w:date="2022-08-24T14:46:00Z"/>
        </w:trPr>
        <w:tc>
          <w:tcPr>
            <w:tcW w:w="3682" w:type="dxa"/>
            <w:gridSpan w:val="2"/>
            <w:tcBorders>
              <w:top w:val="single" w:sz="4" w:space="0" w:color="auto"/>
              <w:left w:val="single" w:sz="4" w:space="0" w:color="auto"/>
              <w:bottom w:val="single" w:sz="4" w:space="0" w:color="auto"/>
              <w:right w:val="single" w:sz="4" w:space="0" w:color="auto"/>
            </w:tcBorders>
            <w:vAlign w:val="center"/>
            <w:hideMark/>
          </w:tcPr>
          <w:p w14:paraId="338202D6" w14:textId="77777777" w:rsidR="00757F3A" w:rsidRDefault="00757F3A">
            <w:pPr>
              <w:pStyle w:val="TAL"/>
              <w:rPr>
                <w:del w:id="10614" w:author="Huawei" w:date="2022-08-24T14:46:00Z"/>
                <w:lang w:val="en-US" w:eastAsia="zh-CN"/>
              </w:rPr>
            </w:pPr>
            <w:del w:id="10615" w:author="Huawei" w:date="2022-08-24T14:46:00Z">
              <w:r>
                <w:rPr>
                  <w:lang w:val="en-US" w:eastAsia="zh-CN"/>
                </w:rPr>
                <w:delText xml:space="preserve">Initial </w:delText>
              </w:r>
              <w:r>
                <w:rPr>
                  <w:lang w:val="en-US"/>
                </w:rPr>
                <w:delText xml:space="preserve">BWP </w:delText>
              </w:r>
              <w:r>
                <w:rPr>
                  <w:lang w:val="en-US" w:eastAsia="zh-CN"/>
                </w:rPr>
                <w:delText>configuration</w:delText>
              </w:r>
            </w:del>
          </w:p>
        </w:tc>
        <w:tc>
          <w:tcPr>
            <w:tcW w:w="993" w:type="dxa"/>
            <w:tcBorders>
              <w:top w:val="single" w:sz="4" w:space="0" w:color="auto"/>
              <w:left w:val="single" w:sz="4" w:space="0" w:color="auto"/>
              <w:bottom w:val="single" w:sz="4" w:space="0" w:color="auto"/>
              <w:right w:val="single" w:sz="4" w:space="0" w:color="auto"/>
            </w:tcBorders>
            <w:vAlign w:val="center"/>
          </w:tcPr>
          <w:p w14:paraId="1DB38C68" w14:textId="77777777" w:rsidR="00757F3A" w:rsidRDefault="00757F3A">
            <w:pPr>
              <w:pStyle w:val="TAC"/>
              <w:rPr>
                <w:del w:id="10616"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0C1E4242" w14:textId="77777777" w:rsidR="00757F3A" w:rsidRDefault="00757F3A">
            <w:pPr>
              <w:pStyle w:val="TAC"/>
              <w:rPr>
                <w:del w:id="10617" w:author="Huawei" w:date="2022-08-24T14:46:00Z"/>
                <w:szCs w:val="18"/>
                <w:lang w:eastAsia="zh-CN"/>
              </w:rPr>
            </w:pPr>
            <w:del w:id="10618" w:author="Huawei" w:date="2022-08-24T14:46:00Z">
              <w:r>
                <w:rPr>
                  <w:lang w:eastAsia="zh-CN"/>
                </w:rPr>
                <w:delText>DLBWP.0.2</w:delText>
              </w:r>
            </w:del>
          </w:p>
        </w:tc>
      </w:tr>
      <w:tr w:rsidR="00757F3A" w14:paraId="40140FE6" w14:textId="77777777" w:rsidTr="00757F3A">
        <w:trPr>
          <w:trHeight w:val="42"/>
          <w:jc w:val="center"/>
          <w:del w:id="10619"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65B19B61" w14:textId="77777777" w:rsidR="00757F3A" w:rsidRDefault="00757F3A">
            <w:pPr>
              <w:pStyle w:val="TAL"/>
              <w:rPr>
                <w:del w:id="10620" w:author="Huawei" w:date="2022-08-24T14:46:00Z"/>
                <w:lang w:val="en-US" w:eastAsia="zh-CN"/>
              </w:rPr>
            </w:pPr>
            <w:del w:id="10621" w:author="Huawei" w:date="2022-08-24T14:46:00Z">
              <w:r>
                <w:rPr>
                  <w:lang w:val="en-US"/>
                </w:rPr>
                <w:delText>TCI state</w:delText>
              </w:r>
            </w:del>
          </w:p>
        </w:tc>
        <w:tc>
          <w:tcPr>
            <w:tcW w:w="993" w:type="dxa"/>
            <w:tcBorders>
              <w:top w:val="single" w:sz="4" w:space="0" w:color="auto"/>
              <w:left w:val="single" w:sz="4" w:space="0" w:color="auto"/>
              <w:bottom w:val="single" w:sz="4" w:space="0" w:color="auto"/>
              <w:right w:val="single" w:sz="4" w:space="0" w:color="auto"/>
            </w:tcBorders>
          </w:tcPr>
          <w:p w14:paraId="69A2C45C" w14:textId="77777777" w:rsidR="00757F3A" w:rsidRDefault="00757F3A">
            <w:pPr>
              <w:pStyle w:val="TAC"/>
              <w:rPr>
                <w:del w:id="10622"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hideMark/>
          </w:tcPr>
          <w:p w14:paraId="2453DB62" w14:textId="77777777" w:rsidR="00757F3A" w:rsidRDefault="00757F3A">
            <w:pPr>
              <w:pStyle w:val="TAC"/>
              <w:rPr>
                <w:del w:id="10623" w:author="Huawei" w:date="2022-08-24T14:46:00Z"/>
                <w:rFonts w:cs="v4.2.0"/>
                <w:lang w:eastAsia="zh-CN"/>
              </w:rPr>
            </w:pPr>
            <w:del w:id="10624" w:author="Huawei" w:date="2022-08-24T14:46:00Z">
              <w:r>
                <w:delText>TCI.State.0</w:delText>
              </w:r>
            </w:del>
          </w:p>
        </w:tc>
      </w:tr>
      <w:tr w:rsidR="00757F3A" w14:paraId="022DC64A" w14:textId="77777777" w:rsidTr="00757F3A">
        <w:trPr>
          <w:trHeight w:val="42"/>
          <w:jc w:val="center"/>
          <w:del w:id="10625"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5CB2C777" w14:textId="77777777" w:rsidR="00757F3A" w:rsidRDefault="00757F3A">
            <w:pPr>
              <w:pStyle w:val="TAL"/>
              <w:jc w:val="both"/>
              <w:rPr>
                <w:del w:id="10626" w:author="Huawei" w:date="2022-08-24T14:46:00Z"/>
                <w:lang w:val="en-US"/>
              </w:rPr>
            </w:pPr>
            <w:del w:id="10627" w:author="Huawei" w:date="2022-08-24T14:46:00Z">
              <w:r>
                <w:rPr>
                  <w:lang w:val="en-US"/>
                </w:rPr>
                <w:delText xml:space="preserve">TRS Configuration </w:delText>
              </w:r>
            </w:del>
          </w:p>
        </w:tc>
        <w:tc>
          <w:tcPr>
            <w:tcW w:w="1577" w:type="dxa"/>
            <w:tcBorders>
              <w:top w:val="single" w:sz="4" w:space="0" w:color="auto"/>
              <w:left w:val="single" w:sz="4" w:space="0" w:color="auto"/>
              <w:bottom w:val="single" w:sz="4" w:space="0" w:color="auto"/>
              <w:right w:val="single" w:sz="4" w:space="0" w:color="auto"/>
            </w:tcBorders>
            <w:hideMark/>
          </w:tcPr>
          <w:p w14:paraId="519B030F" w14:textId="77777777" w:rsidR="00757F3A" w:rsidRDefault="00757F3A">
            <w:pPr>
              <w:pStyle w:val="TAL"/>
              <w:rPr>
                <w:del w:id="10628" w:author="Huawei" w:date="2022-08-24T14:46:00Z"/>
                <w:lang w:val="en-US"/>
              </w:rPr>
            </w:pPr>
            <w:del w:id="10629" w:author="Huawei" w:date="2022-08-24T14:46:00Z">
              <w:r>
                <w:delText>Config 1</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2D146B1" w14:textId="77777777" w:rsidR="00757F3A" w:rsidRDefault="00757F3A">
            <w:pPr>
              <w:pStyle w:val="TAL"/>
              <w:jc w:val="center"/>
              <w:rPr>
                <w:del w:id="10630"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hideMark/>
          </w:tcPr>
          <w:p w14:paraId="7191D1E2" w14:textId="77777777" w:rsidR="00757F3A" w:rsidRDefault="00757F3A">
            <w:pPr>
              <w:pStyle w:val="TAC"/>
              <w:rPr>
                <w:del w:id="10631" w:author="Huawei" w:date="2022-08-24T14:46:00Z"/>
              </w:rPr>
            </w:pPr>
            <w:del w:id="10632" w:author="Huawei" w:date="2022-08-24T14:46:00Z">
              <w:r>
                <w:rPr>
                  <w:szCs w:val="18"/>
                </w:rPr>
                <w:delText>TRS.1.1 FDD</w:delText>
              </w:r>
            </w:del>
          </w:p>
        </w:tc>
      </w:tr>
      <w:tr w:rsidR="00757F3A" w14:paraId="4BBFEDEB" w14:textId="77777777" w:rsidTr="00757F3A">
        <w:trPr>
          <w:trHeight w:val="185"/>
          <w:jc w:val="center"/>
          <w:del w:id="10633"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311CA9AD" w14:textId="77777777" w:rsidR="00757F3A" w:rsidRDefault="00757F3A">
            <w:pPr>
              <w:spacing w:after="0"/>
              <w:rPr>
                <w:del w:id="10634"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3A60C72" w14:textId="77777777" w:rsidR="00757F3A" w:rsidRDefault="00757F3A">
            <w:pPr>
              <w:pStyle w:val="TAL"/>
              <w:rPr>
                <w:del w:id="10635" w:author="Huawei" w:date="2022-08-24T14:46:00Z"/>
                <w:lang w:val="en-US"/>
              </w:rPr>
            </w:pPr>
            <w:del w:id="10636" w:author="Huawei" w:date="2022-08-24T14:46:00Z">
              <w:r>
                <w:delText>Config 2</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383D8C" w14:textId="77777777" w:rsidR="00757F3A" w:rsidRDefault="00757F3A">
            <w:pPr>
              <w:spacing w:after="0"/>
              <w:rPr>
                <w:del w:id="10637"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hideMark/>
          </w:tcPr>
          <w:p w14:paraId="7C9DC5F3" w14:textId="77777777" w:rsidR="00757F3A" w:rsidRDefault="00757F3A">
            <w:pPr>
              <w:pStyle w:val="TAC"/>
              <w:rPr>
                <w:del w:id="10638" w:author="Huawei" w:date="2022-08-24T14:46:00Z"/>
                <w:szCs w:val="18"/>
              </w:rPr>
            </w:pPr>
            <w:del w:id="10639" w:author="Huawei" w:date="2022-08-24T14:46:00Z">
              <w:r>
                <w:rPr>
                  <w:szCs w:val="18"/>
                </w:rPr>
                <w:delText>TRS.1.1 TDD</w:delText>
              </w:r>
            </w:del>
          </w:p>
        </w:tc>
      </w:tr>
      <w:tr w:rsidR="00757F3A" w14:paraId="00547A8D" w14:textId="77777777" w:rsidTr="00757F3A">
        <w:trPr>
          <w:trHeight w:val="42"/>
          <w:jc w:val="center"/>
          <w:del w:id="10640"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1D1726EA" w14:textId="77777777" w:rsidR="00757F3A" w:rsidRDefault="00757F3A">
            <w:pPr>
              <w:spacing w:after="0"/>
              <w:rPr>
                <w:del w:id="10641"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1C3CB0FB" w14:textId="77777777" w:rsidR="00757F3A" w:rsidRDefault="00757F3A">
            <w:pPr>
              <w:pStyle w:val="TAL"/>
              <w:rPr>
                <w:del w:id="10642" w:author="Huawei" w:date="2022-08-24T14:46:00Z"/>
                <w:lang w:val="en-US"/>
              </w:rPr>
            </w:pPr>
            <w:del w:id="10643" w:author="Huawei" w:date="2022-08-24T14:46:00Z">
              <w: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F5E5C15" w14:textId="77777777" w:rsidR="00757F3A" w:rsidRDefault="00757F3A">
            <w:pPr>
              <w:spacing w:after="0"/>
              <w:rPr>
                <w:del w:id="10644"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hideMark/>
          </w:tcPr>
          <w:p w14:paraId="41FF75BC" w14:textId="77777777" w:rsidR="00757F3A" w:rsidRDefault="00757F3A">
            <w:pPr>
              <w:pStyle w:val="TAC"/>
              <w:rPr>
                <w:del w:id="10645" w:author="Huawei" w:date="2022-08-24T14:46:00Z"/>
                <w:szCs w:val="18"/>
              </w:rPr>
            </w:pPr>
            <w:del w:id="10646" w:author="Huawei" w:date="2022-08-24T14:46:00Z">
              <w:r>
                <w:rPr>
                  <w:szCs w:val="18"/>
                </w:rPr>
                <w:delText>TRS.1.2 TDD</w:delText>
              </w:r>
            </w:del>
          </w:p>
        </w:tc>
      </w:tr>
      <w:tr w:rsidR="00757F3A" w14:paraId="2EADB7A6" w14:textId="77777777" w:rsidTr="00757F3A">
        <w:trPr>
          <w:trHeight w:val="42"/>
          <w:jc w:val="center"/>
          <w:del w:id="10647"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43EE311D" w14:textId="77777777" w:rsidR="00757F3A" w:rsidRDefault="00757F3A">
            <w:pPr>
              <w:pStyle w:val="TAL"/>
              <w:rPr>
                <w:del w:id="10648" w:author="Huawei" w:date="2022-08-24T14:46:00Z"/>
                <w:lang w:val="en-US"/>
              </w:rPr>
            </w:pPr>
            <w:del w:id="10649" w:author="Huawei" w:date="2022-08-24T14:46:00Z">
              <w:r>
                <w:rPr>
                  <w:lang w:val="en-US"/>
                </w:rPr>
                <w:delText>PDSCH Reference measurement channel</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23DF00BA" w14:textId="77777777" w:rsidR="00757F3A" w:rsidRDefault="00757F3A">
            <w:pPr>
              <w:pStyle w:val="TAL"/>
              <w:rPr>
                <w:del w:id="10650" w:author="Huawei" w:date="2022-08-24T14:46:00Z"/>
              </w:rPr>
            </w:pPr>
            <w:del w:id="10651" w:author="Huawei" w:date="2022-08-24T14:46:00Z">
              <w:r>
                <w:delText>Config 1</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3D2BA39B" w14:textId="77777777" w:rsidR="00757F3A" w:rsidRDefault="00757F3A">
            <w:pPr>
              <w:pStyle w:val="TAC"/>
              <w:rPr>
                <w:del w:id="10652"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4E304873" w14:textId="77777777" w:rsidR="00757F3A" w:rsidRDefault="00757F3A">
            <w:pPr>
              <w:pStyle w:val="TAC"/>
              <w:rPr>
                <w:del w:id="10653" w:author="Huawei" w:date="2022-08-24T14:46:00Z"/>
                <w:szCs w:val="18"/>
              </w:rPr>
            </w:pPr>
            <w:del w:id="10654" w:author="Huawei" w:date="2022-08-24T14:46:00Z">
              <w:r>
                <w:rPr>
                  <w:szCs w:val="18"/>
                </w:rPr>
                <w:delText>SR.1.1 FDD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2D584722" w14:textId="77777777" w:rsidR="00757F3A" w:rsidRDefault="00757F3A">
            <w:pPr>
              <w:pStyle w:val="TAC"/>
              <w:rPr>
                <w:del w:id="10655" w:author="Huawei" w:date="2022-08-24T14:46:00Z"/>
                <w:szCs w:val="18"/>
              </w:rPr>
            </w:pPr>
            <w:del w:id="10656" w:author="Huawei" w:date="2022-08-24T14:46:00Z">
              <w:r>
                <w:rPr>
                  <w:szCs w:val="18"/>
                </w:rPr>
                <w:delText>-</w:delText>
              </w:r>
            </w:del>
          </w:p>
        </w:tc>
      </w:tr>
      <w:tr w:rsidR="00757F3A" w14:paraId="03849A63" w14:textId="77777777" w:rsidTr="00757F3A">
        <w:trPr>
          <w:trHeight w:val="42"/>
          <w:jc w:val="center"/>
          <w:del w:id="10657"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596B1C0B" w14:textId="77777777" w:rsidR="00757F3A" w:rsidRDefault="00757F3A">
            <w:pPr>
              <w:spacing w:after="0"/>
              <w:rPr>
                <w:del w:id="10658"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D1FA96F" w14:textId="77777777" w:rsidR="00757F3A" w:rsidRDefault="00757F3A">
            <w:pPr>
              <w:pStyle w:val="TAL"/>
              <w:rPr>
                <w:del w:id="10659" w:author="Huawei" w:date="2022-08-24T14:46:00Z"/>
              </w:rPr>
            </w:pPr>
            <w:del w:id="10660" w:author="Huawei" w:date="2022-08-24T14:46:00Z">
              <w:r>
                <w:delText>Config 2</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2B4068D" w14:textId="77777777" w:rsidR="00757F3A" w:rsidRDefault="00757F3A">
            <w:pPr>
              <w:spacing w:after="0"/>
              <w:rPr>
                <w:del w:id="10661"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0F6C398D" w14:textId="77777777" w:rsidR="00757F3A" w:rsidRDefault="00757F3A">
            <w:pPr>
              <w:pStyle w:val="TAC"/>
              <w:rPr>
                <w:del w:id="10662" w:author="Huawei" w:date="2022-08-24T14:46:00Z"/>
                <w:szCs w:val="18"/>
              </w:rPr>
            </w:pPr>
            <w:del w:id="10663" w:author="Huawei" w:date="2022-08-24T14:46:00Z">
              <w:r>
                <w:rPr>
                  <w:szCs w:val="18"/>
                </w:rPr>
                <w:delText>SR.1.1 TDD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45E88008" w14:textId="77777777" w:rsidR="00757F3A" w:rsidRDefault="00757F3A">
            <w:pPr>
              <w:pStyle w:val="TAC"/>
              <w:rPr>
                <w:del w:id="10664" w:author="Huawei" w:date="2022-08-24T14:46:00Z"/>
                <w:szCs w:val="18"/>
              </w:rPr>
            </w:pPr>
            <w:del w:id="10665" w:author="Huawei" w:date="2022-08-24T14:46:00Z">
              <w:r>
                <w:rPr>
                  <w:szCs w:val="18"/>
                </w:rPr>
                <w:delText>-</w:delText>
              </w:r>
            </w:del>
          </w:p>
        </w:tc>
      </w:tr>
      <w:tr w:rsidR="00757F3A" w14:paraId="0A1B9303" w14:textId="77777777" w:rsidTr="00757F3A">
        <w:trPr>
          <w:trHeight w:val="42"/>
          <w:jc w:val="center"/>
          <w:del w:id="10666"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11237586" w14:textId="77777777" w:rsidR="00757F3A" w:rsidRDefault="00757F3A">
            <w:pPr>
              <w:spacing w:after="0"/>
              <w:rPr>
                <w:del w:id="10667"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86059F1" w14:textId="77777777" w:rsidR="00757F3A" w:rsidRDefault="00757F3A">
            <w:pPr>
              <w:pStyle w:val="TAL"/>
              <w:rPr>
                <w:del w:id="10668" w:author="Huawei" w:date="2022-08-24T14:46:00Z"/>
              </w:rPr>
            </w:pPr>
            <w:del w:id="10669" w:author="Huawei" w:date="2022-08-24T14:46:00Z">
              <w: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67383C" w14:textId="77777777" w:rsidR="00757F3A" w:rsidRDefault="00757F3A">
            <w:pPr>
              <w:spacing w:after="0"/>
              <w:rPr>
                <w:del w:id="10670"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69E52CC9" w14:textId="77777777" w:rsidR="00757F3A" w:rsidRDefault="00757F3A">
            <w:pPr>
              <w:pStyle w:val="TAC"/>
              <w:rPr>
                <w:del w:id="10671" w:author="Huawei" w:date="2022-08-24T14:46:00Z"/>
                <w:szCs w:val="18"/>
              </w:rPr>
            </w:pPr>
            <w:del w:id="10672" w:author="Huawei" w:date="2022-08-24T14:46:00Z">
              <w:r>
                <w:rPr>
                  <w:szCs w:val="18"/>
                </w:rPr>
                <w:delText>SR.2.1 TDD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17F416CE" w14:textId="77777777" w:rsidR="00757F3A" w:rsidRDefault="00757F3A">
            <w:pPr>
              <w:pStyle w:val="TAC"/>
              <w:rPr>
                <w:del w:id="10673" w:author="Huawei" w:date="2022-08-24T14:46:00Z"/>
                <w:szCs w:val="18"/>
              </w:rPr>
            </w:pPr>
            <w:del w:id="10674" w:author="Huawei" w:date="2022-08-24T14:46:00Z">
              <w:r>
                <w:rPr>
                  <w:szCs w:val="18"/>
                </w:rPr>
                <w:delText>-</w:delText>
              </w:r>
            </w:del>
          </w:p>
        </w:tc>
      </w:tr>
      <w:tr w:rsidR="00757F3A" w14:paraId="1640259F" w14:textId="77777777" w:rsidTr="00757F3A">
        <w:trPr>
          <w:trHeight w:val="42"/>
          <w:jc w:val="center"/>
          <w:del w:id="10675"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5EE39A14" w14:textId="77777777" w:rsidR="00757F3A" w:rsidRDefault="00757F3A">
            <w:pPr>
              <w:pStyle w:val="TAL"/>
              <w:rPr>
                <w:del w:id="10676" w:author="Huawei" w:date="2022-08-24T14:46:00Z"/>
                <w:lang w:val="en-US"/>
              </w:rPr>
            </w:pPr>
            <w:del w:id="10677" w:author="Huawei" w:date="2022-08-24T14:46:00Z">
              <w:r>
                <w:rPr>
                  <w:lang w:val="en-US" w:eastAsia="zh-CN"/>
                </w:rPr>
                <w:delText>Dedicated CORESET parameters</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5C9ACFC0" w14:textId="77777777" w:rsidR="00757F3A" w:rsidRDefault="00757F3A">
            <w:pPr>
              <w:pStyle w:val="TAL"/>
              <w:rPr>
                <w:del w:id="10678" w:author="Huawei" w:date="2022-08-24T14:46:00Z"/>
              </w:rPr>
            </w:pPr>
            <w:del w:id="10679" w:author="Huawei" w:date="2022-08-24T14:46:00Z">
              <w:r>
                <w:delText>Config 1</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3A20D477" w14:textId="77777777" w:rsidR="00757F3A" w:rsidRDefault="00757F3A">
            <w:pPr>
              <w:pStyle w:val="TAC"/>
              <w:rPr>
                <w:del w:id="10680"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1883994C" w14:textId="77777777" w:rsidR="00757F3A" w:rsidRDefault="00757F3A">
            <w:pPr>
              <w:pStyle w:val="TAC"/>
              <w:rPr>
                <w:del w:id="10681" w:author="Huawei" w:date="2022-08-24T14:46:00Z"/>
                <w:szCs w:val="18"/>
              </w:rPr>
            </w:pPr>
            <w:del w:id="10682" w:author="Huawei" w:date="2022-08-24T14:46:00Z">
              <w:r>
                <w:rPr>
                  <w:szCs w:val="18"/>
                </w:rPr>
                <w:delText>CCR.1.1 FDD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0B9CB7B4" w14:textId="77777777" w:rsidR="00757F3A" w:rsidRDefault="00757F3A">
            <w:pPr>
              <w:pStyle w:val="TAC"/>
              <w:rPr>
                <w:del w:id="10683" w:author="Huawei" w:date="2022-08-24T14:46:00Z"/>
                <w:szCs w:val="18"/>
              </w:rPr>
            </w:pPr>
            <w:del w:id="10684" w:author="Huawei" w:date="2022-08-24T14:46:00Z">
              <w:r>
                <w:rPr>
                  <w:szCs w:val="18"/>
                </w:rPr>
                <w:delText>-</w:delText>
              </w:r>
            </w:del>
          </w:p>
        </w:tc>
      </w:tr>
      <w:tr w:rsidR="00757F3A" w14:paraId="2A62C84B" w14:textId="77777777" w:rsidTr="00757F3A">
        <w:trPr>
          <w:trHeight w:val="42"/>
          <w:jc w:val="center"/>
          <w:del w:id="10685"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35F00533" w14:textId="77777777" w:rsidR="00757F3A" w:rsidRDefault="00757F3A">
            <w:pPr>
              <w:spacing w:after="0"/>
              <w:rPr>
                <w:del w:id="10686"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4045775" w14:textId="77777777" w:rsidR="00757F3A" w:rsidRDefault="00757F3A">
            <w:pPr>
              <w:pStyle w:val="TAL"/>
              <w:rPr>
                <w:del w:id="10687" w:author="Huawei" w:date="2022-08-24T14:46:00Z"/>
              </w:rPr>
            </w:pPr>
            <w:del w:id="10688" w:author="Huawei" w:date="2022-08-24T14:46:00Z">
              <w:r>
                <w:delText>Config 2</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9C0CDA" w14:textId="77777777" w:rsidR="00757F3A" w:rsidRDefault="00757F3A">
            <w:pPr>
              <w:spacing w:after="0"/>
              <w:rPr>
                <w:del w:id="10689"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0EA5EFE0" w14:textId="77777777" w:rsidR="00757F3A" w:rsidRDefault="00757F3A">
            <w:pPr>
              <w:pStyle w:val="TAC"/>
              <w:rPr>
                <w:del w:id="10690" w:author="Huawei" w:date="2022-08-24T14:46:00Z"/>
                <w:szCs w:val="18"/>
              </w:rPr>
            </w:pPr>
            <w:del w:id="10691" w:author="Huawei" w:date="2022-08-24T14:46:00Z">
              <w:r>
                <w:rPr>
                  <w:szCs w:val="18"/>
                </w:rPr>
                <w:delText>CCR.1.1 TDD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0EF00E57" w14:textId="77777777" w:rsidR="00757F3A" w:rsidRDefault="00757F3A">
            <w:pPr>
              <w:pStyle w:val="TAC"/>
              <w:rPr>
                <w:del w:id="10692" w:author="Huawei" w:date="2022-08-24T14:46:00Z"/>
                <w:szCs w:val="18"/>
              </w:rPr>
            </w:pPr>
            <w:del w:id="10693" w:author="Huawei" w:date="2022-08-24T14:46:00Z">
              <w:r>
                <w:rPr>
                  <w:szCs w:val="18"/>
                </w:rPr>
                <w:delText>-</w:delText>
              </w:r>
            </w:del>
          </w:p>
        </w:tc>
      </w:tr>
      <w:tr w:rsidR="00757F3A" w14:paraId="453A7EED" w14:textId="77777777" w:rsidTr="00757F3A">
        <w:trPr>
          <w:trHeight w:val="42"/>
          <w:jc w:val="center"/>
          <w:del w:id="10694"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2AAAB0ED" w14:textId="77777777" w:rsidR="00757F3A" w:rsidRDefault="00757F3A">
            <w:pPr>
              <w:spacing w:after="0"/>
              <w:rPr>
                <w:del w:id="10695"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152391B" w14:textId="77777777" w:rsidR="00757F3A" w:rsidRDefault="00757F3A">
            <w:pPr>
              <w:pStyle w:val="TAL"/>
              <w:rPr>
                <w:del w:id="10696" w:author="Huawei" w:date="2022-08-24T14:46:00Z"/>
              </w:rPr>
            </w:pPr>
            <w:del w:id="10697" w:author="Huawei" w:date="2022-08-24T14:46:00Z">
              <w: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A65A5CF" w14:textId="77777777" w:rsidR="00757F3A" w:rsidRDefault="00757F3A">
            <w:pPr>
              <w:spacing w:after="0"/>
              <w:rPr>
                <w:del w:id="10698"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2896F0B5" w14:textId="77777777" w:rsidR="00757F3A" w:rsidRDefault="00757F3A">
            <w:pPr>
              <w:pStyle w:val="TAC"/>
              <w:rPr>
                <w:del w:id="10699" w:author="Huawei" w:date="2022-08-24T14:46:00Z"/>
                <w:szCs w:val="18"/>
              </w:rPr>
            </w:pPr>
            <w:del w:id="10700" w:author="Huawei" w:date="2022-08-24T14:46:00Z">
              <w:r>
                <w:rPr>
                  <w:szCs w:val="18"/>
                </w:rPr>
                <w:delText>CCR.2.1 TDD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419D28FE" w14:textId="77777777" w:rsidR="00757F3A" w:rsidRDefault="00757F3A">
            <w:pPr>
              <w:pStyle w:val="TAC"/>
              <w:rPr>
                <w:del w:id="10701" w:author="Huawei" w:date="2022-08-24T14:46:00Z"/>
                <w:szCs w:val="18"/>
              </w:rPr>
            </w:pPr>
            <w:del w:id="10702" w:author="Huawei" w:date="2022-08-24T14:46:00Z">
              <w:r>
                <w:rPr>
                  <w:szCs w:val="18"/>
                </w:rPr>
                <w:delText>-</w:delText>
              </w:r>
            </w:del>
          </w:p>
        </w:tc>
      </w:tr>
      <w:tr w:rsidR="00757F3A" w14:paraId="0732D73C" w14:textId="77777777" w:rsidTr="00757F3A">
        <w:trPr>
          <w:trHeight w:val="42"/>
          <w:jc w:val="center"/>
          <w:del w:id="10703"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70241E17" w14:textId="77777777" w:rsidR="00757F3A" w:rsidRDefault="00757F3A">
            <w:pPr>
              <w:pStyle w:val="TAL"/>
              <w:rPr>
                <w:del w:id="10704" w:author="Huawei" w:date="2022-08-24T14:46:00Z"/>
                <w:lang w:val="en-US"/>
              </w:rPr>
            </w:pPr>
            <w:del w:id="10705" w:author="Huawei" w:date="2022-08-24T14:46:00Z">
              <w:r>
                <w:rPr>
                  <w:lang w:eastAsia="zh-CN"/>
                </w:rPr>
                <w:delText xml:space="preserve">RMSI </w:delText>
              </w:r>
              <w:r>
                <w:delText xml:space="preserve">CORESET </w:delText>
              </w:r>
              <w:r>
                <w:rPr>
                  <w:lang w:eastAsia="zh-CN"/>
                </w:rPr>
                <w:delText>parameters</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34A349F3" w14:textId="77777777" w:rsidR="00757F3A" w:rsidRDefault="00757F3A">
            <w:pPr>
              <w:pStyle w:val="TAL"/>
              <w:rPr>
                <w:del w:id="10706" w:author="Huawei" w:date="2022-08-24T14:46:00Z"/>
              </w:rPr>
            </w:pPr>
            <w:del w:id="10707" w:author="Huawei" w:date="2022-08-24T14:46:00Z">
              <w:r>
                <w:delText>Config 1</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758B0D6" w14:textId="77777777" w:rsidR="00757F3A" w:rsidRDefault="00757F3A">
            <w:pPr>
              <w:pStyle w:val="TAC"/>
              <w:rPr>
                <w:del w:id="10708"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2084FF79" w14:textId="77777777" w:rsidR="00757F3A" w:rsidRDefault="00757F3A">
            <w:pPr>
              <w:pStyle w:val="TAC"/>
              <w:rPr>
                <w:del w:id="10709" w:author="Huawei" w:date="2022-08-24T14:46:00Z"/>
                <w:szCs w:val="18"/>
              </w:rPr>
            </w:pPr>
            <w:del w:id="10710" w:author="Huawei" w:date="2022-08-24T14:46:00Z">
              <w:r>
                <w:rPr>
                  <w:szCs w:val="18"/>
                </w:rPr>
                <w:delText>CR.1.1 FDD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29499701" w14:textId="77777777" w:rsidR="00757F3A" w:rsidRDefault="00757F3A">
            <w:pPr>
              <w:pStyle w:val="TAC"/>
              <w:rPr>
                <w:del w:id="10711" w:author="Huawei" w:date="2022-08-24T14:46:00Z"/>
                <w:szCs w:val="18"/>
              </w:rPr>
            </w:pPr>
            <w:del w:id="10712" w:author="Huawei" w:date="2022-08-24T14:46:00Z">
              <w:r>
                <w:rPr>
                  <w:szCs w:val="18"/>
                </w:rPr>
                <w:delText>-</w:delText>
              </w:r>
            </w:del>
          </w:p>
        </w:tc>
      </w:tr>
      <w:tr w:rsidR="00757F3A" w14:paraId="089CE837" w14:textId="77777777" w:rsidTr="00757F3A">
        <w:trPr>
          <w:trHeight w:val="42"/>
          <w:jc w:val="center"/>
          <w:del w:id="10713"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4477D26B" w14:textId="77777777" w:rsidR="00757F3A" w:rsidRDefault="00757F3A">
            <w:pPr>
              <w:spacing w:after="0"/>
              <w:rPr>
                <w:del w:id="10714"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3D0207F" w14:textId="77777777" w:rsidR="00757F3A" w:rsidRDefault="00757F3A">
            <w:pPr>
              <w:pStyle w:val="TAL"/>
              <w:rPr>
                <w:del w:id="10715" w:author="Huawei" w:date="2022-08-24T14:46:00Z"/>
              </w:rPr>
            </w:pPr>
            <w:del w:id="10716" w:author="Huawei" w:date="2022-08-24T14:46:00Z">
              <w:r>
                <w:delText>Config 2</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7B88DF" w14:textId="77777777" w:rsidR="00757F3A" w:rsidRDefault="00757F3A">
            <w:pPr>
              <w:spacing w:after="0"/>
              <w:rPr>
                <w:del w:id="10717"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783E9997" w14:textId="77777777" w:rsidR="00757F3A" w:rsidRDefault="00757F3A">
            <w:pPr>
              <w:pStyle w:val="TAC"/>
              <w:rPr>
                <w:del w:id="10718" w:author="Huawei" w:date="2022-08-24T14:46:00Z"/>
                <w:szCs w:val="18"/>
              </w:rPr>
            </w:pPr>
            <w:del w:id="10719" w:author="Huawei" w:date="2022-08-24T14:46:00Z">
              <w:r>
                <w:rPr>
                  <w:szCs w:val="18"/>
                </w:rPr>
                <w:delText>CR.1.1 TDD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14973A1B" w14:textId="77777777" w:rsidR="00757F3A" w:rsidRDefault="00757F3A">
            <w:pPr>
              <w:pStyle w:val="TAC"/>
              <w:rPr>
                <w:del w:id="10720" w:author="Huawei" w:date="2022-08-24T14:46:00Z"/>
                <w:szCs w:val="18"/>
              </w:rPr>
            </w:pPr>
            <w:del w:id="10721" w:author="Huawei" w:date="2022-08-24T14:46:00Z">
              <w:r>
                <w:rPr>
                  <w:szCs w:val="18"/>
                </w:rPr>
                <w:delText>-</w:delText>
              </w:r>
            </w:del>
          </w:p>
        </w:tc>
      </w:tr>
      <w:tr w:rsidR="00757F3A" w14:paraId="72E977A3" w14:textId="77777777" w:rsidTr="00757F3A">
        <w:trPr>
          <w:trHeight w:val="42"/>
          <w:jc w:val="center"/>
          <w:del w:id="10722"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0685479F" w14:textId="77777777" w:rsidR="00757F3A" w:rsidRDefault="00757F3A">
            <w:pPr>
              <w:spacing w:after="0"/>
              <w:rPr>
                <w:del w:id="10723"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21956BC" w14:textId="77777777" w:rsidR="00757F3A" w:rsidRDefault="00757F3A">
            <w:pPr>
              <w:pStyle w:val="TAL"/>
              <w:rPr>
                <w:del w:id="10724" w:author="Huawei" w:date="2022-08-24T14:46:00Z"/>
              </w:rPr>
            </w:pPr>
            <w:del w:id="10725" w:author="Huawei" w:date="2022-08-24T14:46:00Z">
              <w: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1213812" w14:textId="77777777" w:rsidR="00757F3A" w:rsidRDefault="00757F3A">
            <w:pPr>
              <w:spacing w:after="0"/>
              <w:rPr>
                <w:del w:id="10726" w:author="Huawei" w:date="2022-08-24T14:46:00Z"/>
                <w:lang w:val="en-US"/>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5270F935" w14:textId="77777777" w:rsidR="00757F3A" w:rsidRDefault="00757F3A">
            <w:pPr>
              <w:pStyle w:val="TAC"/>
              <w:rPr>
                <w:del w:id="10727" w:author="Huawei" w:date="2022-08-24T14:46:00Z"/>
                <w:szCs w:val="18"/>
                <w:lang w:eastAsia="zh-CN"/>
              </w:rPr>
            </w:pPr>
            <w:del w:id="10728" w:author="Huawei" w:date="2022-08-24T14:46:00Z">
              <w:r>
                <w:rPr>
                  <w:szCs w:val="18"/>
                  <w:lang w:eastAsia="zh-CN"/>
                </w:rPr>
                <w:delText>CR.2.1 TDD</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53154AF5" w14:textId="77777777" w:rsidR="00757F3A" w:rsidRDefault="00757F3A">
            <w:pPr>
              <w:pStyle w:val="TAC"/>
              <w:rPr>
                <w:del w:id="10729" w:author="Huawei" w:date="2022-08-24T14:46:00Z"/>
                <w:szCs w:val="18"/>
              </w:rPr>
            </w:pPr>
            <w:del w:id="10730" w:author="Huawei" w:date="2022-08-24T14:46:00Z">
              <w:r>
                <w:rPr>
                  <w:szCs w:val="18"/>
                </w:rPr>
                <w:delText>-</w:delText>
              </w:r>
            </w:del>
          </w:p>
        </w:tc>
      </w:tr>
      <w:tr w:rsidR="00757F3A" w14:paraId="38830D9B" w14:textId="77777777" w:rsidTr="00757F3A">
        <w:trPr>
          <w:trHeight w:val="42"/>
          <w:jc w:val="center"/>
          <w:del w:id="10731" w:author="Huawei" w:date="2022-08-24T14:46:00Z"/>
        </w:trPr>
        <w:tc>
          <w:tcPr>
            <w:tcW w:w="2105" w:type="dxa"/>
            <w:tcBorders>
              <w:top w:val="single" w:sz="4" w:space="0" w:color="auto"/>
              <w:left w:val="single" w:sz="4" w:space="0" w:color="auto"/>
              <w:bottom w:val="nil"/>
              <w:right w:val="single" w:sz="4" w:space="0" w:color="auto"/>
            </w:tcBorders>
            <w:vAlign w:val="center"/>
            <w:hideMark/>
          </w:tcPr>
          <w:p w14:paraId="019F91DE" w14:textId="77777777" w:rsidR="00757F3A" w:rsidRDefault="00757F3A">
            <w:pPr>
              <w:pStyle w:val="TAL"/>
              <w:rPr>
                <w:del w:id="10732" w:author="Huawei" w:date="2022-08-24T14:46:00Z"/>
                <w:lang w:val="da-DK"/>
              </w:rPr>
            </w:pPr>
            <w:del w:id="10733" w:author="Huawei" w:date="2022-08-24T14:46:00Z">
              <w:r>
                <w:rPr>
                  <w:lang w:val="da-DK"/>
                </w:rPr>
                <w:delText>OCNG Patterns</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61ABA99E" w14:textId="77777777" w:rsidR="00757F3A" w:rsidRDefault="00757F3A">
            <w:pPr>
              <w:pStyle w:val="TAL"/>
              <w:rPr>
                <w:del w:id="10734" w:author="Huawei" w:date="2022-08-24T14:46:00Z"/>
                <w:lang w:val="da-DK"/>
              </w:rPr>
            </w:pPr>
            <w:del w:id="10735" w:author="Huawei" w:date="2022-08-24T14:46:00Z">
              <w:r>
                <w:rPr>
                  <w:lang w:val="da-DK" w:eastAsia="ja-JP"/>
                </w:rPr>
                <w:delText>Config 1,2</w:delText>
              </w:r>
            </w:del>
          </w:p>
        </w:tc>
        <w:tc>
          <w:tcPr>
            <w:tcW w:w="993" w:type="dxa"/>
            <w:tcBorders>
              <w:top w:val="single" w:sz="4" w:space="0" w:color="auto"/>
              <w:left w:val="single" w:sz="4" w:space="0" w:color="auto"/>
              <w:bottom w:val="nil"/>
              <w:right w:val="single" w:sz="4" w:space="0" w:color="auto"/>
            </w:tcBorders>
            <w:vAlign w:val="center"/>
          </w:tcPr>
          <w:p w14:paraId="1197068B" w14:textId="77777777" w:rsidR="00757F3A" w:rsidRDefault="00757F3A">
            <w:pPr>
              <w:pStyle w:val="TAC"/>
              <w:rPr>
                <w:del w:id="10736" w:author="Huawei" w:date="2022-08-24T14:46:00Z"/>
                <w:lang w:val="da-DK"/>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69E2AFE7" w14:textId="77777777" w:rsidR="00757F3A" w:rsidRDefault="00757F3A">
            <w:pPr>
              <w:pStyle w:val="TAC"/>
              <w:rPr>
                <w:del w:id="10737" w:author="Huawei" w:date="2022-08-24T14:46:00Z"/>
                <w:lang w:val="en-US"/>
              </w:rPr>
            </w:pPr>
            <w:del w:id="10738" w:author="Huawei" w:date="2022-08-24T14:46:00Z">
              <w:r>
                <w:rPr>
                  <w:szCs w:val="16"/>
                  <w:lang w:eastAsia="zh-CN"/>
                </w:rPr>
                <w:delText>OP.1</w:delText>
              </w:r>
              <w:r>
                <w:rPr>
                  <w:szCs w:val="16"/>
                  <w:vertAlign w:val="superscript"/>
                  <w:lang w:eastAsia="zh-CN"/>
                </w:rPr>
                <w:delText>Note 5</w:delText>
              </w:r>
            </w:del>
          </w:p>
        </w:tc>
      </w:tr>
      <w:tr w:rsidR="00757F3A" w14:paraId="3B9D510D" w14:textId="77777777" w:rsidTr="00757F3A">
        <w:trPr>
          <w:trHeight w:val="42"/>
          <w:jc w:val="center"/>
          <w:del w:id="10739" w:author="Huawei" w:date="2022-08-24T14:46:00Z"/>
        </w:trPr>
        <w:tc>
          <w:tcPr>
            <w:tcW w:w="2105" w:type="dxa"/>
            <w:tcBorders>
              <w:top w:val="nil"/>
              <w:left w:val="single" w:sz="4" w:space="0" w:color="auto"/>
              <w:bottom w:val="single" w:sz="4" w:space="0" w:color="auto"/>
              <w:right w:val="single" w:sz="4" w:space="0" w:color="auto"/>
            </w:tcBorders>
            <w:vAlign w:val="center"/>
          </w:tcPr>
          <w:p w14:paraId="16ADC13D" w14:textId="77777777" w:rsidR="00757F3A" w:rsidRDefault="00757F3A">
            <w:pPr>
              <w:pStyle w:val="TAL"/>
              <w:rPr>
                <w:del w:id="10740" w:author="Huawei" w:date="2022-08-24T14:46:00Z"/>
                <w:lang w:val="da-DK"/>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22DAF10B" w14:textId="77777777" w:rsidR="00757F3A" w:rsidRDefault="00757F3A">
            <w:pPr>
              <w:pStyle w:val="TAL"/>
              <w:rPr>
                <w:del w:id="10741" w:author="Huawei" w:date="2022-08-24T14:46:00Z"/>
                <w:lang w:val="da-DK"/>
              </w:rPr>
            </w:pPr>
            <w:del w:id="10742" w:author="Huawei" w:date="2022-08-24T14:46:00Z">
              <w:r>
                <w:rPr>
                  <w:lang w:val="da-DK" w:eastAsia="ja-JP"/>
                </w:rPr>
                <w:delText>Config 3,</w:delText>
              </w:r>
            </w:del>
          </w:p>
        </w:tc>
        <w:tc>
          <w:tcPr>
            <w:tcW w:w="993" w:type="dxa"/>
            <w:tcBorders>
              <w:top w:val="nil"/>
              <w:left w:val="single" w:sz="4" w:space="0" w:color="auto"/>
              <w:bottom w:val="single" w:sz="4" w:space="0" w:color="auto"/>
              <w:right w:val="single" w:sz="4" w:space="0" w:color="auto"/>
            </w:tcBorders>
            <w:vAlign w:val="center"/>
          </w:tcPr>
          <w:p w14:paraId="445DE918" w14:textId="77777777" w:rsidR="00757F3A" w:rsidRDefault="00757F3A">
            <w:pPr>
              <w:pStyle w:val="TAC"/>
              <w:rPr>
                <w:del w:id="10743" w:author="Huawei" w:date="2022-08-24T14:46:00Z"/>
                <w:lang w:val="da-DK"/>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61C41D1A" w14:textId="77777777" w:rsidR="00757F3A" w:rsidRDefault="00757F3A">
            <w:pPr>
              <w:pStyle w:val="TAC"/>
              <w:rPr>
                <w:del w:id="10744" w:author="Huawei" w:date="2022-08-24T14:46:00Z"/>
                <w:szCs w:val="16"/>
                <w:lang w:eastAsia="zh-CN"/>
              </w:rPr>
            </w:pPr>
            <w:del w:id="10745" w:author="Huawei" w:date="2022-08-24T14:46:00Z">
              <w:r>
                <w:rPr>
                  <w:rFonts w:cs="Arial"/>
                  <w:szCs w:val="16"/>
                  <w:lang w:eastAsia="ja-JP"/>
                </w:rPr>
                <w:delText xml:space="preserve">OP.1 </w:delText>
              </w:r>
              <w:r>
                <w:rPr>
                  <w:rFonts w:cs="Arial"/>
                  <w:szCs w:val="16"/>
                  <w:vertAlign w:val="superscript"/>
                  <w:lang w:eastAsia="ja-JP"/>
                </w:rPr>
                <w:delText>Note 6</w:delText>
              </w:r>
            </w:del>
          </w:p>
        </w:tc>
      </w:tr>
      <w:tr w:rsidR="00757F3A" w14:paraId="506810A4" w14:textId="77777777" w:rsidTr="00757F3A">
        <w:trPr>
          <w:trHeight w:val="119"/>
          <w:jc w:val="center"/>
          <w:del w:id="10746"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1D3B3B10" w14:textId="77777777" w:rsidR="00757F3A" w:rsidRDefault="00757F3A">
            <w:pPr>
              <w:pStyle w:val="TAL"/>
              <w:rPr>
                <w:del w:id="10747" w:author="Huawei" w:date="2022-08-24T14:46:00Z"/>
                <w:lang w:val="da-DK" w:eastAsia="zh-CN"/>
              </w:rPr>
            </w:pPr>
            <w:del w:id="10748" w:author="Huawei" w:date="2022-08-24T14:46:00Z">
              <w:r>
                <w:rPr>
                  <w:lang w:val="da-DK" w:eastAsia="zh-CN"/>
                </w:rPr>
                <w:delText>SSB Configuration</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04559867" w14:textId="77777777" w:rsidR="00757F3A" w:rsidRDefault="00757F3A">
            <w:pPr>
              <w:pStyle w:val="TAL"/>
              <w:rPr>
                <w:del w:id="10749" w:author="Huawei" w:date="2022-08-24T14:46:00Z"/>
                <w:lang w:eastAsia="zh-CN"/>
              </w:rPr>
            </w:pPr>
            <w:del w:id="10750" w:author="Huawei" w:date="2022-08-24T14:46:00Z">
              <w:r>
                <w:delText>Config 1</w:delText>
              </w:r>
              <w:r>
                <w:rPr>
                  <w:lang w:eastAsia="zh-CN"/>
                </w:rPr>
                <w:delText>,2</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2C454BF" w14:textId="77777777" w:rsidR="00757F3A" w:rsidRDefault="00757F3A">
            <w:pPr>
              <w:pStyle w:val="TAC"/>
              <w:rPr>
                <w:del w:id="10751" w:author="Huawei" w:date="2022-08-24T14:46:00Z"/>
                <w:lang w:val="da-DK"/>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20F41F78" w14:textId="77777777" w:rsidR="00757F3A" w:rsidRDefault="00757F3A">
            <w:pPr>
              <w:pStyle w:val="TAC"/>
              <w:rPr>
                <w:del w:id="10752" w:author="Huawei" w:date="2022-08-24T14:46:00Z"/>
                <w:lang w:eastAsia="zh-CN"/>
              </w:rPr>
            </w:pPr>
            <w:del w:id="10753" w:author="Huawei" w:date="2022-08-24T14:46:00Z">
              <w:r>
                <w:rPr>
                  <w:lang w:eastAsia="zh-CN"/>
                </w:rPr>
                <w:delText>SSB.1 FR1</w:delText>
              </w:r>
            </w:del>
          </w:p>
        </w:tc>
      </w:tr>
      <w:tr w:rsidR="00757F3A" w14:paraId="2092E980" w14:textId="77777777" w:rsidTr="00757F3A">
        <w:trPr>
          <w:trHeight w:val="119"/>
          <w:jc w:val="center"/>
          <w:del w:id="10754"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43533972" w14:textId="77777777" w:rsidR="00757F3A" w:rsidRDefault="00757F3A">
            <w:pPr>
              <w:spacing w:after="0"/>
              <w:rPr>
                <w:del w:id="10755" w:author="Huawei" w:date="2022-08-24T14:46:00Z"/>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6ACFAA65" w14:textId="77777777" w:rsidR="00757F3A" w:rsidRDefault="00757F3A">
            <w:pPr>
              <w:pStyle w:val="TAL"/>
              <w:rPr>
                <w:del w:id="10756" w:author="Huawei" w:date="2022-08-24T14:46:00Z"/>
                <w:lang w:eastAsia="zh-CN"/>
              </w:rPr>
            </w:pPr>
            <w:del w:id="10757" w:author="Huawei" w:date="2022-08-24T14:46:00Z">
              <w:r>
                <w:delText xml:space="preserve">Config </w:delText>
              </w:r>
              <w:r>
                <w:rPr>
                  <w:lang w:eastAsia="zh-CN"/>
                </w:rPr>
                <w:delText>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C8D8AE" w14:textId="77777777" w:rsidR="00757F3A" w:rsidRDefault="00757F3A">
            <w:pPr>
              <w:spacing w:after="0"/>
              <w:rPr>
                <w:del w:id="10758" w:author="Huawei" w:date="2022-08-24T14:46:00Z"/>
                <w:lang w:val="da-DK"/>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232D6BF2" w14:textId="77777777" w:rsidR="00757F3A" w:rsidRDefault="00757F3A">
            <w:pPr>
              <w:pStyle w:val="TAC"/>
              <w:rPr>
                <w:del w:id="10759" w:author="Huawei" w:date="2022-08-24T14:46:00Z"/>
                <w:lang w:eastAsia="zh-CN"/>
              </w:rPr>
            </w:pPr>
            <w:del w:id="10760" w:author="Huawei" w:date="2022-08-24T14:46:00Z">
              <w:r>
                <w:rPr>
                  <w:lang w:eastAsia="zh-CN"/>
                </w:rPr>
                <w:delText>SSB.2 FR1</w:delText>
              </w:r>
            </w:del>
          </w:p>
        </w:tc>
      </w:tr>
      <w:tr w:rsidR="00757F3A" w14:paraId="149284BA" w14:textId="77777777" w:rsidTr="00757F3A">
        <w:trPr>
          <w:trHeight w:val="119"/>
          <w:jc w:val="center"/>
          <w:del w:id="10761"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3F148B06" w14:textId="77777777" w:rsidR="00757F3A" w:rsidRDefault="00757F3A">
            <w:pPr>
              <w:pStyle w:val="TAL"/>
              <w:rPr>
                <w:del w:id="10762" w:author="Huawei" w:date="2022-08-24T14:46:00Z"/>
                <w:lang w:val="da-DK" w:eastAsia="zh-CN"/>
              </w:rPr>
            </w:pPr>
            <w:del w:id="10763" w:author="Huawei" w:date="2022-08-24T14:46:00Z">
              <w:r>
                <w:delText>CSI-RS configuration for CSI reporting (Note 8)</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12262F83" w14:textId="77777777" w:rsidR="00757F3A" w:rsidRDefault="00757F3A">
            <w:pPr>
              <w:pStyle w:val="TAL"/>
              <w:rPr>
                <w:del w:id="10764" w:author="Huawei" w:date="2022-08-24T14:46:00Z"/>
              </w:rPr>
            </w:pPr>
            <w:del w:id="10765" w:author="Huawei" w:date="2022-08-24T14:46:00Z">
              <w:r>
                <w:delText>Config 1</w:delText>
              </w:r>
            </w:del>
          </w:p>
        </w:tc>
        <w:tc>
          <w:tcPr>
            <w:tcW w:w="993" w:type="dxa"/>
            <w:tcBorders>
              <w:top w:val="single" w:sz="4" w:space="0" w:color="auto"/>
              <w:left w:val="single" w:sz="4" w:space="0" w:color="auto"/>
              <w:bottom w:val="single" w:sz="4" w:space="0" w:color="auto"/>
              <w:right w:val="single" w:sz="4" w:space="0" w:color="auto"/>
            </w:tcBorders>
            <w:vAlign w:val="center"/>
          </w:tcPr>
          <w:p w14:paraId="5DF96F42" w14:textId="77777777" w:rsidR="00757F3A" w:rsidRDefault="00757F3A">
            <w:pPr>
              <w:pStyle w:val="TAC"/>
              <w:rPr>
                <w:del w:id="10766" w:author="Huawei" w:date="2022-08-24T14:46:00Z"/>
                <w:lang w:val="da-DK"/>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452E196F" w14:textId="77777777" w:rsidR="00757F3A" w:rsidRDefault="00757F3A">
            <w:pPr>
              <w:pStyle w:val="TAC"/>
              <w:rPr>
                <w:del w:id="10767" w:author="Huawei" w:date="2022-08-24T14:46:00Z"/>
                <w:lang w:eastAsia="zh-CN"/>
              </w:rPr>
            </w:pPr>
            <w:del w:id="10768" w:author="Huawei" w:date="2022-08-24T14:46:00Z">
              <w:r>
                <w:delText>CSI-RS.1.1 FDD</w:delText>
              </w:r>
            </w:del>
          </w:p>
        </w:tc>
      </w:tr>
      <w:tr w:rsidR="00757F3A" w14:paraId="6DE3CE6A" w14:textId="77777777" w:rsidTr="00757F3A">
        <w:trPr>
          <w:trHeight w:val="119"/>
          <w:jc w:val="center"/>
          <w:del w:id="10769"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53FA9F66" w14:textId="77777777" w:rsidR="00757F3A" w:rsidRDefault="00757F3A">
            <w:pPr>
              <w:spacing w:after="0"/>
              <w:rPr>
                <w:del w:id="10770" w:author="Huawei" w:date="2022-08-24T14:46:00Z"/>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0C1DF00" w14:textId="77777777" w:rsidR="00757F3A" w:rsidRDefault="00757F3A">
            <w:pPr>
              <w:pStyle w:val="TAL"/>
              <w:rPr>
                <w:del w:id="10771" w:author="Huawei" w:date="2022-08-24T14:46:00Z"/>
              </w:rPr>
            </w:pPr>
            <w:del w:id="10772" w:author="Huawei" w:date="2022-08-24T14:46:00Z">
              <w:r>
                <w:delText>Config 2</w:delText>
              </w:r>
            </w:del>
          </w:p>
        </w:tc>
        <w:tc>
          <w:tcPr>
            <w:tcW w:w="993" w:type="dxa"/>
            <w:tcBorders>
              <w:top w:val="single" w:sz="4" w:space="0" w:color="auto"/>
              <w:left w:val="single" w:sz="4" w:space="0" w:color="auto"/>
              <w:bottom w:val="single" w:sz="4" w:space="0" w:color="auto"/>
              <w:right w:val="single" w:sz="4" w:space="0" w:color="auto"/>
            </w:tcBorders>
            <w:vAlign w:val="center"/>
          </w:tcPr>
          <w:p w14:paraId="3894DFC3" w14:textId="77777777" w:rsidR="00757F3A" w:rsidRDefault="00757F3A">
            <w:pPr>
              <w:pStyle w:val="TAC"/>
              <w:rPr>
                <w:del w:id="10773" w:author="Huawei" w:date="2022-08-24T14:46:00Z"/>
                <w:lang w:val="da-DK"/>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425910BC" w14:textId="77777777" w:rsidR="00757F3A" w:rsidRDefault="00757F3A">
            <w:pPr>
              <w:pStyle w:val="TAC"/>
              <w:rPr>
                <w:del w:id="10774" w:author="Huawei" w:date="2022-08-24T14:46:00Z"/>
                <w:lang w:eastAsia="zh-CN"/>
              </w:rPr>
            </w:pPr>
            <w:del w:id="10775" w:author="Huawei" w:date="2022-08-24T14:46:00Z">
              <w:r>
                <w:delText>CSI-RS.1.1 TDD</w:delText>
              </w:r>
            </w:del>
          </w:p>
        </w:tc>
      </w:tr>
      <w:tr w:rsidR="00757F3A" w14:paraId="3B7C4C3F" w14:textId="77777777" w:rsidTr="00757F3A">
        <w:trPr>
          <w:trHeight w:val="119"/>
          <w:jc w:val="center"/>
          <w:del w:id="10776"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5772BBB5" w14:textId="77777777" w:rsidR="00757F3A" w:rsidRDefault="00757F3A">
            <w:pPr>
              <w:spacing w:after="0"/>
              <w:rPr>
                <w:del w:id="10777" w:author="Huawei" w:date="2022-08-24T14:46:00Z"/>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6797EAB0" w14:textId="77777777" w:rsidR="00757F3A" w:rsidRDefault="00757F3A">
            <w:pPr>
              <w:pStyle w:val="TAL"/>
              <w:rPr>
                <w:del w:id="10778" w:author="Huawei" w:date="2022-08-24T14:46:00Z"/>
              </w:rPr>
            </w:pPr>
            <w:del w:id="10779" w:author="Huawei" w:date="2022-08-24T14:46:00Z">
              <w:r>
                <w:delText>Config 3</w:delText>
              </w:r>
            </w:del>
          </w:p>
        </w:tc>
        <w:tc>
          <w:tcPr>
            <w:tcW w:w="993" w:type="dxa"/>
            <w:tcBorders>
              <w:top w:val="single" w:sz="4" w:space="0" w:color="auto"/>
              <w:left w:val="single" w:sz="4" w:space="0" w:color="auto"/>
              <w:bottom w:val="single" w:sz="4" w:space="0" w:color="auto"/>
              <w:right w:val="single" w:sz="4" w:space="0" w:color="auto"/>
            </w:tcBorders>
            <w:vAlign w:val="center"/>
          </w:tcPr>
          <w:p w14:paraId="4A135D45" w14:textId="77777777" w:rsidR="00757F3A" w:rsidRDefault="00757F3A">
            <w:pPr>
              <w:pStyle w:val="TAC"/>
              <w:rPr>
                <w:del w:id="10780" w:author="Huawei" w:date="2022-08-24T14:46:00Z"/>
                <w:lang w:val="da-DK"/>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63EDF927" w14:textId="77777777" w:rsidR="00757F3A" w:rsidRDefault="00757F3A">
            <w:pPr>
              <w:pStyle w:val="TAC"/>
              <w:rPr>
                <w:del w:id="10781" w:author="Huawei" w:date="2022-08-24T14:46:00Z"/>
                <w:lang w:eastAsia="zh-CN"/>
              </w:rPr>
            </w:pPr>
            <w:del w:id="10782" w:author="Huawei" w:date="2022-08-24T14:46:00Z">
              <w:r>
                <w:delText>CSI-RS.2.1 TDD</w:delText>
              </w:r>
            </w:del>
          </w:p>
        </w:tc>
      </w:tr>
      <w:tr w:rsidR="00757F3A" w14:paraId="13E413CD" w14:textId="77777777" w:rsidTr="00757F3A">
        <w:trPr>
          <w:trHeight w:val="301"/>
          <w:jc w:val="center"/>
          <w:del w:id="10783" w:author="Huawei" w:date="2022-08-24T14:46:00Z"/>
        </w:trPr>
        <w:tc>
          <w:tcPr>
            <w:tcW w:w="3682" w:type="dxa"/>
            <w:gridSpan w:val="2"/>
            <w:tcBorders>
              <w:top w:val="single" w:sz="4" w:space="0" w:color="auto"/>
              <w:left w:val="single" w:sz="4" w:space="0" w:color="auto"/>
              <w:bottom w:val="single" w:sz="4" w:space="0" w:color="auto"/>
              <w:right w:val="single" w:sz="4" w:space="0" w:color="auto"/>
            </w:tcBorders>
            <w:vAlign w:val="center"/>
            <w:hideMark/>
          </w:tcPr>
          <w:p w14:paraId="2A85E920" w14:textId="77777777" w:rsidR="00757F3A" w:rsidRDefault="00757F3A">
            <w:pPr>
              <w:pStyle w:val="TAL"/>
              <w:rPr>
                <w:del w:id="10784" w:author="Huawei" w:date="2022-08-24T14:46:00Z"/>
                <w:lang w:val="da-DK" w:eastAsia="zh-CN"/>
              </w:rPr>
            </w:pPr>
            <w:del w:id="10785" w:author="Huawei" w:date="2022-08-24T14:46:00Z">
              <w:r>
                <w:rPr>
                  <w:lang w:val="da-DK"/>
                </w:rPr>
                <w:delText>SMTC configuration</w:delText>
              </w:r>
            </w:del>
          </w:p>
        </w:tc>
        <w:tc>
          <w:tcPr>
            <w:tcW w:w="993" w:type="dxa"/>
            <w:tcBorders>
              <w:top w:val="single" w:sz="4" w:space="0" w:color="auto"/>
              <w:left w:val="single" w:sz="4" w:space="0" w:color="auto"/>
              <w:bottom w:val="single" w:sz="4" w:space="0" w:color="auto"/>
              <w:right w:val="single" w:sz="4" w:space="0" w:color="auto"/>
            </w:tcBorders>
            <w:vAlign w:val="center"/>
          </w:tcPr>
          <w:p w14:paraId="6E4D3B1A" w14:textId="77777777" w:rsidR="00757F3A" w:rsidRDefault="00757F3A">
            <w:pPr>
              <w:pStyle w:val="TAC"/>
              <w:rPr>
                <w:del w:id="10786" w:author="Huawei" w:date="2022-08-24T14:46:00Z"/>
                <w:lang w:val="da-DK"/>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23E1436B" w14:textId="77777777" w:rsidR="00757F3A" w:rsidRDefault="00757F3A">
            <w:pPr>
              <w:pStyle w:val="TAC"/>
              <w:rPr>
                <w:del w:id="10787" w:author="Huawei" w:date="2022-08-24T14:46:00Z"/>
                <w:lang w:val="en-US" w:eastAsia="zh-CN"/>
              </w:rPr>
            </w:pPr>
            <w:del w:id="10788" w:author="Huawei" w:date="2022-08-24T14:46:00Z">
              <w:r>
                <w:rPr>
                  <w:lang w:eastAsia="zh-CN"/>
                </w:rPr>
                <w:delText>SMTC.1</w:delText>
              </w:r>
            </w:del>
          </w:p>
        </w:tc>
      </w:tr>
      <w:tr w:rsidR="00757F3A" w14:paraId="379ACBD7" w14:textId="77777777" w:rsidTr="00757F3A">
        <w:trPr>
          <w:trHeight w:val="277"/>
          <w:jc w:val="center"/>
          <w:del w:id="10789"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2FD84E3B" w14:textId="77777777" w:rsidR="00757F3A" w:rsidRDefault="00757F3A">
            <w:pPr>
              <w:pStyle w:val="TAL"/>
              <w:rPr>
                <w:del w:id="10790" w:author="Huawei" w:date="2022-08-24T14:46:00Z"/>
              </w:rPr>
            </w:pPr>
            <w:del w:id="10791" w:author="Huawei" w:date="2022-08-24T14:46:00Z">
              <w:r>
                <w:delText>reportConfigType</w:delText>
              </w:r>
            </w:del>
          </w:p>
        </w:tc>
        <w:tc>
          <w:tcPr>
            <w:tcW w:w="993" w:type="dxa"/>
            <w:tcBorders>
              <w:top w:val="single" w:sz="4" w:space="0" w:color="auto"/>
              <w:left w:val="single" w:sz="4" w:space="0" w:color="auto"/>
              <w:bottom w:val="single" w:sz="4" w:space="0" w:color="auto"/>
              <w:right w:val="single" w:sz="4" w:space="0" w:color="auto"/>
            </w:tcBorders>
          </w:tcPr>
          <w:p w14:paraId="183DEE19" w14:textId="77777777" w:rsidR="00757F3A" w:rsidRDefault="00757F3A">
            <w:pPr>
              <w:pStyle w:val="TAC"/>
              <w:rPr>
                <w:del w:id="10792" w:author="Huawei" w:date="2022-08-24T14:46:00Z"/>
                <w:lang w:eastAsia="zh-CN"/>
              </w:rPr>
            </w:pPr>
          </w:p>
        </w:tc>
        <w:tc>
          <w:tcPr>
            <w:tcW w:w="2457" w:type="dxa"/>
            <w:gridSpan w:val="3"/>
            <w:tcBorders>
              <w:top w:val="single" w:sz="4" w:space="0" w:color="auto"/>
              <w:left w:val="single" w:sz="4" w:space="0" w:color="auto"/>
              <w:bottom w:val="single" w:sz="4" w:space="0" w:color="auto"/>
              <w:right w:val="single" w:sz="4" w:space="0" w:color="auto"/>
            </w:tcBorders>
            <w:hideMark/>
          </w:tcPr>
          <w:p w14:paraId="1AE4058F" w14:textId="77777777" w:rsidR="00757F3A" w:rsidRDefault="00757F3A">
            <w:pPr>
              <w:pStyle w:val="TAC"/>
              <w:rPr>
                <w:del w:id="10793" w:author="Huawei" w:date="2022-08-24T14:46:00Z"/>
                <w:lang w:eastAsia="zh-CN"/>
              </w:rPr>
            </w:pPr>
            <w:del w:id="10794" w:author="Huawei" w:date="2022-08-24T14:46:00Z">
              <w:r>
                <w:rPr>
                  <w:lang w:eastAsia="zh-CN"/>
                </w:rPr>
                <w:delText>periodic</w:delText>
              </w:r>
            </w:del>
          </w:p>
        </w:tc>
        <w:tc>
          <w:tcPr>
            <w:tcW w:w="2462" w:type="dxa"/>
            <w:gridSpan w:val="3"/>
            <w:tcBorders>
              <w:top w:val="single" w:sz="4" w:space="0" w:color="auto"/>
              <w:left w:val="single" w:sz="4" w:space="0" w:color="auto"/>
              <w:bottom w:val="single" w:sz="4" w:space="0" w:color="auto"/>
              <w:right w:val="single" w:sz="4" w:space="0" w:color="auto"/>
            </w:tcBorders>
            <w:hideMark/>
          </w:tcPr>
          <w:p w14:paraId="38B5F593" w14:textId="77777777" w:rsidR="00757F3A" w:rsidRDefault="00757F3A">
            <w:pPr>
              <w:pStyle w:val="TAC"/>
              <w:rPr>
                <w:del w:id="10795" w:author="Huawei" w:date="2022-08-24T14:46:00Z"/>
                <w:lang w:eastAsia="zh-CN"/>
              </w:rPr>
            </w:pPr>
            <w:del w:id="10796" w:author="Huawei" w:date="2022-08-24T14:46:00Z">
              <w:r>
                <w:rPr>
                  <w:lang w:eastAsia="zh-CN"/>
                </w:rPr>
                <w:delText>N/A</w:delText>
              </w:r>
            </w:del>
          </w:p>
        </w:tc>
      </w:tr>
      <w:tr w:rsidR="00757F3A" w14:paraId="0A98CB62" w14:textId="77777777" w:rsidTr="00757F3A">
        <w:trPr>
          <w:trHeight w:val="277"/>
          <w:jc w:val="center"/>
          <w:del w:id="10797"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488ABCDD" w14:textId="77777777" w:rsidR="00757F3A" w:rsidRDefault="00757F3A">
            <w:pPr>
              <w:pStyle w:val="TAL"/>
              <w:rPr>
                <w:del w:id="10798" w:author="Huawei" w:date="2022-08-24T14:46:00Z"/>
              </w:rPr>
            </w:pPr>
            <w:del w:id="10799" w:author="Huawei" w:date="2022-08-24T14:46:00Z">
              <w:r>
                <w:delText>reportQuantity</w:delText>
              </w:r>
            </w:del>
          </w:p>
        </w:tc>
        <w:tc>
          <w:tcPr>
            <w:tcW w:w="993" w:type="dxa"/>
            <w:tcBorders>
              <w:top w:val="single" w:sz="4" w:space="0" w:color="auto"/>
              <w:left w:val="single" w:sz="4" w:space="0" w:color="auto"/>
              <w:bottom w:val="single" w:sz="4" w:space="0" w:color="auto"/>
              <w:right w:val="single" w:sz="4" w:space="0" w:color="auto"/>
            </w:tcBorders>
          </w:tcPr>
          <w:p w14:paraId="0D7C4840" w14:textId="77777777" w:rsidR="00757F3A" w:rsidRDefault="00757F3A">
            <w:pPr>
              <w:pStyle w:val="TAC"/>
              <w:rPr>
                <w:del w:id="10800" w:author="Huawei" w:date="2022-08-24T14:46:00Z"/>
                <w:lang w:eastAsia="zh-CN"/>
              </w:rPr>
            </w:pPr>
          </w:p>
        </w:tc>
        <w:tc>
          <w:tcPr>
            <w:tcW w:w="2457" w:type="dxa"/>
            <w:gridSpan w:val="3"/>
            <w:tcBorders>
              <w:top w:val="single" w:sz="4" w:space="0" w:color="auto"/>
              <w:left w:val="single" w:sz="4" w:space="0" w:color="auto"/>
              <w:bottom w:val="single" w:sz="4" w:space="0" w:color="auto"/>
              <w:right w:val="single" w:sz="4" w:space="0" w:color="auto"/>
            </w:tcBorders>
            <w:hideMark/>
          </w:tcPr>
          <w:p w14:paraId="73EC6A2E" w14:textId="77777777" w:rsidR="00757F3A" w:rsidRDefault="00757F3A">
            <w:pPr>
              <w:pStyle w:val="TAC"/>
              <w:rPr>
                <w:del w:id="10801" w:author="Huawei" w:date="2022-08-24T14:46:00Z"/>
                <w:lang w:eastAsia="zh-CN"/>
              </w:rPr>
            </w:pPr>
            <w:del w:id="10802" w:author="Huawei" w:date="2022-08-24T14:46:00Z">
              <w:r>
                <w:rPr>
                  <w:lang w:eastAsia="zh-CN"/>
                </w:rPr>
                <w:delText>cri-RI-PMI-CQI</w:delText>
              </w:r>
            </w:del>
          </w:p>
        </w:tc>
        <w:tc>
          <w:tcPr>
            <w:tcW w:w="2462" w:type="dxa"/>
            <w:gridSpan w:val="3"/>
            <w:tcBorders>
              <w:top w:val="single" w:sz="4" w:space="0" w:color="auto"/>
              <w:left w:val="single" w:sz="4" w:space="0" w:color="auto"/>
              <w:bottom w:val="single" w:sz="4" w:space="0" w:color="auto"/>
              <w:right w:val="single" w:sz="4" w:space="0" w:color="auto"/>
            </w:tcBorders>
            <w:hideMark/>
          </w:tcPr>
          <w:p w14:paraId="4FB269FC" w14:textId="77777777" w:rsidR="00757F3A" w:rsidRDefault="00757F3A">
            <w:pPr>
              <w:pStyle w:val="TAC"/>
              <w:rPr>
                <w:del w:id="10803" w:author="Huawei" w:date="2022-08-24T14:46:00Z"/>
                <w:lang w:eastAsia="zh-CN"/>
              </w:rPr>
            </w:pPr>
            <w:del w:id="10804" w:author="Huawei" w:date="2022-08-24T14:46:00Z">
              <w:r>
                <w:rPr>
                  <w:lang w:eastAsia="zh-CN"/>
                </w:rPr>
                <w:delText>N/A</w:delText>
              </w:r>
            </w:del>
          </w:p>
        </w:tc>
      </w:tr>
      <w:tr w:rsidR="00757F3A" w14:paraId="184DBB4D" w14:textId="77777777" w:rsidTr="00757F3A">
        <w:trPr>
          <w:trHeight w:val="174"/>
          <w:jc w:val="center"/>
          <w:del w:id="10805"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22BF121F" w14:textId="77777777" w:rsidR="00757F3A" w:rsidRDefault="00757F3A">
            <w:pPr>
              <w:pStyle w:val="TAL"/>
              <w:rPr>
                <w:del w:id="10806" w:author="Huawei" w:date="2022-08-24T14:46:00Z"/>
              </w:rPr>
            </w:pPr>
            <w:del w:id="10807" w:author="Huawei" w:date="2022-08-24T14:46:00Z">
              <w:r>
                <w:delText>CSI reporting periodicity for PCell</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1726E67D" w14:textId="77777777" w:rsidR="00757F3A" w:rsidRDefault="00757F3A">
            <w:pPr>
              <w:pStyle w:val="TAL"/>
              <w:rPr>
                <w:del w:id="10808" w:author="Huawei" w:date="2022-08-24T14:46:00Z"/>
                <w:lang w:val="da-DK" w:eastAsia="zh-CN"/>
              </w:rPr>
            </w:pPr>
            <w:del w:id="10809" w:author="Huawei" w:date="2022-08-24T14:46:00Z">
              <w:r>
                <w:rPr>
                  <w:lang w:val="da-DK" w:eastAsia="zh-CN"/>
                </w:rPr>
                <w:delText>Config 1,2</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A64F7DE" w14:textId="77777777" w:rsidR="00757F3A" w:rsidRDefault="00757F3A">
            <w:pPr>
              <w:pStyle w:val="TAC"/>
              <w:rPr>
                <w:del w:id="10810" w:author="Huawei" w:date="2022-08-24T14:46:00Z"/>
                <w:lang w:eastAsia="zh-CN"/>
              </w:rPr>
            </w:pPr>
            <w:del w:id="10811" w:author="Huawei" w:date="2022-08-24T14:46:00Z">
              <w:r>
                <w:rPr>
                  <w:lang w:eastAsia="zh-CN"/>
                </w:rPr>
                <w:delText>slot</w:delText>
              </w:r>
            </w:del>
          </w:p>
          <w:p w14:paraId="1E85CACE" w14:textId="77777777" w:rsidR="00757F3A" w:rsidRDefault="00757F3A">
            <w:pPr>
              <w:pStyle w:val="TAC"/>
              <w:rPr>
                <w:del w:id="10812" w:author="Huawei" w:date="2022-08-24T14:46:00Z"/>
                <w:lang w:eastAsia="zh-CN"/>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0DC1FB6F" w14:textId="77777777" w:rsidR="00757F3A" w:rsidRDefault="00757F3A">
            <w:pPr>
              <w:pStyle w:val="TAC"/>
              <w:rPr>
                <w:del w:id="10813" w:author="Huawei" w:date="2022-08-24T14:46:00Z"/>
                <w:lang w:eastAsia="zh-CN"/>
              </w:rPr>
            </w:pPr>
            <w:del w:id="10814" w:author="Huawei" w:date="2022-08-24T14:46:00Z">
              <w:r>
                <w:rPr>
                  <w:lang w:eastAsia="zh-CN"/>
                </w:rPr>
                <w:delText>5</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65D78672" w14:textId="77777777" w:rsidR="00757F3A" w:rsidRDefault="00757F3A">
            <w:pPr>
              <w:pStyle w:val="TAC"/>
              <w:rPr>
                <w:del w:id="10815" w:author="Huawei" w:date="2022-08-24T14:46:00Z"/>
                <w:lang w:eastAsia="zh-CN"/>
              </w:rPr>
            </w:pPr>
            <w:del w:id="10816" w:author="Huawei" w:date="2022-08-24T14:46:00Z">
              <w:r>
                <w:rPr>
                  <w:lang w:eastAsia="zh-CN"/>
                </w:rPr>
                <w:delText>N/A</w:delText>
              </w:r>
            </w:del>
          </w:p>
        </w:tc>
      </w:tr>
      <w:tr w:rsidR="00757F3A" w14:paraId="6C0AD202" w14:textId="77777777" w:rsidTr="00757F3A">
        <w:trPr>
          <w:trHeight w:val="174"/>
          <w:jc w:val="center"/>
          <w:del w:id="10817"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7917446C" w14:textId="77777777" w:rsidR="00757F3A" w:rsidRDefault="00757F3A">
            <w:pPr>
              <w:spacing w:after="0"/>
              <w:rPr>
                <w:del w:id="10818" w:author="Huawei" w:date="2022-08-24T14:46:00Z"/>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CA8E012" w14:textId="77777777" w:rsidR="00757F3A" w:rsidRDefault="00757F3A">
            <w:pPr>
              <w:pStyle w:val="TAL"/>
              <w:rPr>
                <w:del w:id="10819" w:author="Huawei" w:date="2022-08-24T14:46:00Z"/>
                <w:lang w:val="da-DK" w:eastAsia="zh-CN"/>
              </w:rPr>
            </w:pPr>
            <w:del w:id="10820" w:author="Huawei" w:date="2022-08-24T14:46:00Z">
              <w:r>
                <w:rPr>
                  <w:lang w:val="da-DK" w:eastAsia="zh-CN"/>
                </w:rP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A8B754" w14:textId="77777777" w:rsidR="00757F3A" w:rsidRDefault="00757F3A">
            <w:pPr>
              <w:spacing w:after="0"/>
              <w:rPr>
                <w:del w:id="10821" w:author="Huawei" w:date="2022-08-24T14:46:00Z"/>
                <w:lang w:eastAsia="zh-CN"/>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748DF278" w14:textId="77777777" w:rsidR="00757F3A" w:rsidRDefault="00757F3A">
            <w:pPr>
              <w:pStyle w:val="TAC"/>
              <w:rPr>
                <w:del w:id="10822" w:author="Huawei" w:date="2022-08-24T14:46:00Z"/>
                <w:lang w:eastAsia="zh-CN"/>
              </w:rPr>
            </w:pPr>
            <w:del w:id="10823" w:author="Huawei" w:date="2022-08-24T14:46:00Z">
              <w:r>
                <w:rPr>
                  <w:lang w:eastAsia="zh-CN"/>
                </w:rPr>
                <w:delText>10</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049BE773" w14:textId="77777777" w:rsidR="00757F3A" w:rsidRDefault="00757F3A">
            <w:pPr>
              <w:pStyle w:val="TAC"/>
              <w:rPr>
                <w:del w:id="10824" w:author="Huawei" w:date="2022-08-24T14:46:00Z"/>
                <w:lang w:eastAsia="zh-CN"/>
              </w:rPr>
            </w:pPr>
            <w:del w:id="10825" w:author="Huawei" w:date="2022-08-24T14:46:00Z">
              <w:r>
                <w:rPr>
                  <w:lang w:eastAsia="zh-CN"/>
                </w:rPr>
                <w:delText>N/A</w:delText>
              </w:r>
            </w:del>
          </w:p>
        </w:tc>
      </w:tr>
      <w:tr w:rsidR="00757F3A" w14:paraId="3C1F8159" w14:textId="77777777" w:rsidTr="00757F3A">
        <w:trPr>
          <w:trHeight w:val="174"/>
          <w:jc w:val="center"/>
          <w:del w:id="10826"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76278F82" w14:textId="77777777" w:rsidR="00757F3A" w:rsidRDefault="00757F3A">
            <w:pPr>
              <w:pStyle w:val="TAL"/>
              <w:rPr>
                <w:del w:id="10827" w:author="Huawei" w:date="2022-08-24T14:46:00Z"/>
              </w:rPr>
            </w:pPr>
            <w:del w:id="10828" w:author="Huawei" w:date="2022-08-24T14:46:00Z">
              <w:r>
                <w:delText>CSI reporting offset for PCell</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66B966EF" w14:textId="77777777" w:rsidR="00757F3A" w:rsidRDefault="00757F3A">
            <w:pPr>
              <w:pStyle w:val="TAL"/>
              <w:rPr>
                <w:del w:id="10829" w:author="Huawei" w:date="2022-08-24T14:46:00Z"/>
                <w:lang w:val="da-DK" w:eastAsia="zh-CN"/>
              </w:rPr>
            </w:pPr>
            <w:del w:id="10830" w:author="Huawei" w:date="2022-08-24T14:46:00Z">
              <w:r>
                <w:rPr>
                  <w:lang w:val="da-DK" w:eastAsia="zh-CN"/>
                </w:rPr>
                <w:delText>Config 1,2</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1AED0A3" w14:textId="77777777" w:rsidR="00757F3A" w:rsidRDefault="00757F3A">
            <w:pPr>
              <w:pStyle w:val="TAC"/>
              <w:rPr>
                <w:del w:id="10831" w:author="Huawei" w:date="2022-08-24T14:46:00Z"/>
                <w:lang w:eastAsia="zh-CN"/>
              </w:rPr>
            </w:pPr>
            <w:del w:id="10832" w:author="Huawei" w:date="2022-08-24T14:46:00Z">
              <w:r>
                <w:rPr>
                  <w:lang w:eastAsia="zh-CN"/>
                </w:rPr>
                <w:delText>slot</w:delText>
              </w:r>
            </w:del>
          </w:p>
          <w:p w14:paraId="5A86FA0B" w14:textId="77777777" w:rsidR="00757F3A" w:rsidRDefault="00757F3A">
            <w:pPr>
              <w:pStyle w:val="TAC"/>
              <w:rPr>
                <w:del w:id="10833" w:author="Huawei" w:date="2022-08-24T14:46:00Z"/>
                <w:lang w:eastAsia="zh-CN"/>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07336984" w14:textId="77777777" w:rsidR="00757F3A" w:rsidRDefault="00757F3A">
            <w:pPr>
              <w:pStyle w:val="TAC"/>
              <w:rPr>
                <w:del w:id="10834" w:author="Huawei" w:date="2022-08-24T14:46:00Z"/>
                <w:lang w:eastAsia="zh-CN"/>
              </w:rPr>
            </w:pPr>
            <w:del w:id="10835" w:author="Huawei" w:date="2022-08-24T14:46:00Z">
              <w:r>
                <w:rPr>
                  <w:lang w:eastAsia="zh-CN"/>
                </w:rPr>
                <w:delText>3</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5A63A78C" w14:textId="77777777" w:rsidR="00757F3A" w:rsidRDefault="00757F3A">
            <w:pPr>
              <w:pStyle w:val="TAC"/>
              <w:rPr>
                <w:del w:id="10836" w:author="Huawei" w:date="2022-08-24T14:46:00Z"/>
                <w:lang w:eastAsia="zh-CN"/>
              </w:rPr>
            </w:pPr>
            <w:del w:id="10837" w:author="Huawei" w:date="2022-08-24T14:46:00Z">
              <w:r>
                <w:rPr>
                  <w:lang w:eastAsia="zh-CN"/>
                </w:rPr>
                <w:delText>N/A</w:delText>
              </w:r>
            </w:del>
          </w:p>
        </w:tc>
      </w:tr>
      <w:tr w:rsidR="00757F3A" w14:paraId="326F7420" w14:textId="77777777" w:rsidTr="00757F3A">
        <w:trPr>
          <w:trHeight w:val="174"/>
          <w:jc w:val="center"/>
          <w:del w:id="10838"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1FB204DB" w14:textId="77777777" w:rsidR="00757F3A" w:rsidRDefault="00757F3A">
            <w:pPr>
              <w:spacing w:after="0"/>
              <w:rPr>
                <w:del w:id="10839" w:author="Huawei" w:date="2022-08-24T14:46:00Z"/>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B711104" w14:textId="77777777" w:rsidR="00757F3A" w:rsidRDefault="00757F3A">
            <w:pPr>
              <w:pStyle w:val="TAL"/>
              <w:rPr>
                <w:del w:id="10840" w:author="Huawei" w:date="2022-08-24T14:46:00Z"/>
                <w:lang w:val="da-DK" w:eastAsia="zh-CN"/>
              </w:rPr>
            </w:pPr>
            <w:del w:id="10841" w:author="Huawei" w:date="2022-08-24T14:46:00Z">
              <w:r>
                <w:rPr>
                  <w:lang w:val="da-DK" w:eastAsia="zh-CN"/>
                </w:rP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A67690" w14:textId="77777777" w:rsidR="00757F3A" w:rsidRDefault="00757F3A">
            <w:pPr>
              <w:spacing w:after="0"/>
              <w:rPr>
                <w:del w:id="10842" w:author="Huawei" w:date="2022-08-24T14:46:00Z"/>
                <w:lang w:eastAsia="zh-CN"/>
              </w:rPr>
            </w:pPr>
          </w:p>
        </w:tc>
        <w:tc>
          <w:tcPr>
            <w:tcW w:w="2457" w:type="dxa"/>
            <w:gridSpan w:val="3"/>
            <w:tcBorders>
              <w:top w:val="single" w:sz="4" w:space="0" w:color="auto"/>
              <w:left w:val="single" w:sz="4" w:space="0" w:color="auto"/>
              <w:bottom w:val="single" w:sz="4" w:space="0" w:color="auto"/>
              <w:right w:val="single" w:sz="4" w:space="0" w:color="auto"/>
            </w:tcBorders>
            <w:vAlign w:val="center"/>
            <w:hideMark/>
          </w:tcPr>
          <w:p w14:paraId="0C1F16F5" w14:textId="77777777" w:rsidR="00757F3A" w:rsidRDefault="00757F3A">
            <w:pPr>
              <w:pStyle w:val="TAC"/>
              <w:rPr>
                <w:del w:id="10843" w:author="Huawei" w:date="2022-08-24T14:46:00Z"/>
                <w:lang w:eastAsia="zh-CN"/>
              </w:rPr>
            </w:pPr>
            <w:del w:id="10844" w:author="Huawei" w:date="2022-08-24T14:46:00Z">
              <w:r>
                <w:rPr>
                  <w:lang w:eastAsia="zh-CN"/>
                </w:rPr>
                <w:delText>5</w:delText>
              </w:r>
            </w:del>
          </w:p>
        </w:tc>
        <w:tc>
          <w:tcPr>
            <w:tcW w:w="2462" w:type="dxa"/>
            <w:gridSpan w:val="3"/>
            <w:tcBorders>
              <w:top w:val="single" w:sz="4" w:space="0" w:color="auto"/>
              <w:left w:val="single" w:sz="4" w:space="0" w:color="auto"/>
              <w:bottom w:val="single" w:sz="4" w:space="0" w:color="auto"/>
              <w:right w:val="single" w:sz="4" w:space="0" w:color="auto"/>
            </w:tcBorders>
            <w:vAlign w:val="center"/>
            <w:hideMark/>
          </w:tcPr>
          <w:p w14:paraId="1FC061AA" w14:textId="77777777" w:rsidR="00757F3A" w:rsidRDefault="00757F3A">
            <w:pPr>
              <w:pStyle w:val="TAC"/>
              <w:rPr>
                <w:del w:id="10845" w:author="Huawei" w:date="2022-08-24T14:46:00Z"/>
                <w:lang w:eastAsia="zh-CN"/>
              </w:rPr>
            </w:pPr>
            <w:del w:id="10846" w:author="Huawei" w:date="2022-08-24T14:46:00Z">
              <w:r>
                <w:rPr>
                  <w:lang w:eastAsia="zh-CN"/>
                </w:rPr>
                <w:delText>N/A</w:delText>
              </w:r>
            </w:del>
          </w:p>
        </w:tc>
      </w:tr>
      <w:tr w:rsidR="00757F3A" w14:paraId="0879D676" w14:textId="77777777" w:rsidTr="00757F3A">
        <w:trPr>
          <w:trHeight w:val="174"/>
          <w:jc w:val="center"/>
          <w:del w:id="10847"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hideMark/>
          </w:tcPr>
          <w:p w14:paraId="78C6C065" w14:textId="77777777" w:rsidR="00757F3A" w:rsidRDefault="00757F3A">
            <w:pPr>
              <w:pStyle w:val="TAL"/>
              <w:rPr>
                <w:del w:id="10848" w:author="Huawei" w:date="2022-08-24T14:46:00Z"/>
                <w:lang w:val="da-DK"/>
              </w:rPr>
            </w:pPr>
            <w:del w:id="10849" w:author="Huawei" w:date="2022-08-24T14:46:00Z">
              <w:r>
                <w:delText>CSI reporting periodicity for SCell</w:delText>
              </w:r>
            </w:del>
          </w:p>
        </w:tc>
        <w:tc>
          <w:tcPr>
            <w:tcW w:w="1577" w:type="dxa"/>
            <w:tcBorders>
              <w:top w:val="single" w:sz="4" w:space="0" w:color="auto"/>
              <w:left w:val="single" w:sz="4" w:space="0" w:color="auto"/>
              <w:bottom w:val="single" w:sz="4" w:space="0" w:color="auto"/>
              <w:right w:val="single" w:sz="4" w:space="0" w:color="auto"/>
            </w:tcBorders>
            <w:hideMark/>
          </w:tcPr>
          <w:p w14:paraId="7BCFDB8C" w14:textId="77777777" w:rsidR="00757F3A" w:rsidRDefault="00757F3A">
            <w:pPr>
              <w:pStyle w:val="TAL"/>
              <w:rPr>
                <w:del w:id="10850" w:author="Huawei" w:date="2022-08-24T14:46:00Z"/>
                <w:lang w:val="da-DK" w:eastAsia="zh-CN"/>
              </w:rPr>
            </w:pPr>
            <w:del w:id="10851" w:author="Huawei" w:date="2022-08-24T14:46:00Z">
              <w:r>
                <w:rPr>
                  <w:lang w:val="da-DK" w:eastAsia="zh-CN"/>
                </w:rPr>
                <w:delText>Config 1,2</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026899C" w14:textId="77777777" w:rsidR="00757F3A" w:rsidRDefault="00757F3A">
            <w:pPr>
              <w:pStyle w:val="TAC"/>
              <w:rPr>
                <w:del w:id="10852" w:author="Huawei" w:date="2022-08-24T14:46:00Z"/>
                <w:lang w:val="da-DK"/>
              </w:rPr>
            </w:pPr>
            <w:del w:id="10853" w:author="Huawei" w:date="2022-08-24T14:46:00Z">
              <w:r>
                <w:rPr>
                  <w:lang w:eastAsia="zh-CN"/>
                </w:rPr>
                <w:delText>slot</w:delText>
              </w:r>
            </w:del>
          </w:p>
        </w:tc>
        <w:tc>
          <w:tcPr>
            <w:tcW w:w="2457" w:type="dxa"/>
            <w:gridSpan w:val="3"/>
            <w:tcBorders>
              <w:top w:val="single" w:sz="4" w:space="0" w:color="auto"/>
              <w:left w:val="single" w:sz="4" w:space="0" w:color="auto"/>
              <w:bottom w:val="single" w:sz="4" w:space="0" w:color="auto"/>
              <w:right w:val="single" w:sz="4" w:space="0" w:color="auto"/>
            </w:tcBorders>
            <w:hideMark/>
          </w:tcPr>
          <w:p w14:paraId="117A1A57" w14:textId="77777777" w:rsidR="00757F3A" w:rsidRDefault="00757F3A">
            <w:pPr>
              <w:pStyle w:val="TAC"/>
              <w:rPr>
                <w:del w:id="10854" w:author="Huawei" w:date="2022-08-24T14:46:00Z"/>
                <w:szCs w:val="16"/>
                <w:lang w:eastAsia="zh-CN"/>
              </w:rPr>
            </w:pPr>
            <w:del w:id="10855" w:author="Huawei" w:date="2022-08-24T14:46:00Z">
              <w:r>
                <w:rPr>
                  <w:lang w:eastAsia="zh-CN"/>
                </w:rPr>
                <w:delText>5</w:delText>
              </w:r>
            </w:del>
          </w:p>
        </w:tc>
        <w:tc>
          <w:tcPr>
            <w:tcW w:w="2462" w:type="dxa"/>
            <w:gridSpan w:val="3"/>
            <w:tcBorders>
              <w:top w:val="single" w:sz="4" w:space="0" w:color="auto"/>
              <w:left w:val="single" w:sz="4" w:space="0" w:color="auto"/>
              <w:bottom w:val="single" w:sz="4" w:space="0" w:color="auto"/>
              <w:right w:val="single" w:sz="4" w:space="0" w:color="auto"/>
            </w:tcBorders>
            <w:hideMark/>
          </w:tcPr>
          <w:p w14:paraId="1451280A" w14:textId="77777777" w:rsidR="00757F3A" w:rsidRDefault="00757F3A">
            <w:pPr>
              <w:pStyle w:val="TAC"/>
              <w:rPr>
                <w:del w:id="10856" w:author="Huawei" w:date="2022-08-24T14:46:00Z"/>
                <w:sz w:val="16"/>
                <w:szCs w:val="16"/>
                <w:lang w:eastAsia="zh-CN"/>
              </w:rPr>
            </w:pPr>
            <w:del w:id="10857" w:author="Huawei" w:date="2022-08-24T14:46:00Z">
              <w:r>
                <w:rPr>
                  <w:lang w:eastAsia="zh-CN"/>
                </w:rPr>
                <w:delText>N/A</w:delText>
              </w:r>
            </w:del>
          </w:p>
        </w:tc>
      </w:tr>
      <w:tr w:rsidR="00757F3A" w14:paraId="69DF065B" w14:textId="77777777" w:rsidTr="00757F3A">
        <w:trPr>
          <w:trHeight w:val="277"/>
          <w:jc w:val="center"/>
          <w:del w:id="10858"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452523A4" w14:textId="77777777" w:rsidR="00757F3A" w:rsidRDefault="00757F3A">
            <w:pPr>
              <w:spacing w:after="0"/>
              <w:rPr>
                <w:del w:id="10859" w:author="Huawei" w:date="2022-08-24T14:46:00Z"/>
                <w:lang w:val="da-DK"/>
              </w:rPr>
            </w:pPr>
          </w:p>
        </w:tc>
        <w:tc>
          <w:tcPr>
            <w:tcW w:w="1577" w:type="dxa"/>
            <w:tcBorders>
              <w:top w:val="single" w:sz="4" w:space="0" w:color="auto"/>
              <w:left w:val="single" w:sz="4" w:space="0" w:color="auto"/>
              <w:bottom w:val="single" w:sz="4" w:space="0" w:color="auto"/>
              <w:right w:val="single" w:sz="4" w:space="0" w:color="auto"/>
            </w:tcBorders>
            <w:hideMark/>
          </w:tcPr>
          <w:p w14:paraId="3CD51BF3" w14:textId="77777777" w:rsidR="00757F3A" w:rsidRDefault="00757F3A">
            <w:pPr>
              <w:pStyle w:val="TAL"/>
              <w:rPr>
                <w:del w:id="10860" w:author="Huawei" w:date="2022-08-24T14:46:00Z"/>
                <w:lang w:val="da-DK" w:eastAsia="zh-CN"/>
              </w:rPr>
            </w:pPr>
            <w:del w:id="10861" w:author="Huawei" w:date="2022-08-24T14:46:00Z">
              <w:r>
                <w:rPr>
                  <w:lang w:val="da-DK" w:eastAsia="zh-CN"/>
                </w:rP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69E1D28" w14:textId="77777777" w:rsidR="00757F3A" w:rsidRDefault="00757F3A">
            <w:pPr>
              <w:spacing w:after="0"/>
              <w:rPr>
                <w:del w:id="10862" w:author="Huawei" w:date="2022-08-24T14:46:00Z"/>
                <w:lang w:val="da-DK"/>
              </w:rPr>
            </w:pPr>
          </w:p>
        </w:tc>
        <w:tc>
          <w:tcPr>
            <w:tcW w:w="2457" w:type="dxa"/>
            <w:gridSpan w:val="3"/>
            <w:tcBorders>
              <w:top w:val="single" w:sz="4" w:space="0" w:color="auto"/>
              <w:left w:val="single" w:sz="4" w:space="0" w:color="auto"/>
              <w:bottom w:val="single" w:sz="4" w:space="0" w:color="auto"/>
              <w:right w:val="single" w:sz="4" w:space="0" w:color="auto"/>
            </w:tcBorders>
            <w:hideMark/>
          </w:tcPr>
          <w:p w14:paraId="0AD1663F" w14:textId="77777777" w:rsidR="00757F3A" w:rsidRDefault="00757F3A">
            <w:pPr>
              <w:pStyle w:val="TAC"/>
              <w:rPr>
                <w:del w:id="10863" w:author="Huawei" w:date="2022-08-24T14:46:00Z"/>
                <w:sz w:val="16"/>
                <w:szCs w:val="16"/>
                <w:lang w:eastAsia="zh-CN"/>
              </w:rPr>
            </w:pPr>
            <w:del w:id="10864" w:author="Huawei" w:date="2022-08-24T14:46:00Z">
              <w:r>
                <w:rPr>
                  <w:lang w:eastAsia="zh-CN"/>
                </w:rPr>
                <w:delText>10</w:delText>
              </w:r>
            </w:del>
          </w:p>
        </w:tc>
        <w:tc>
          <w:tcPr>
            <w:tcW w:w="2462" w:type="dxa"/>
            <w:gridSpan w:val="3"/>
            <w:tcBorders>
              <w:top w:val="single" w:sz="4" w:space="0" w:color="auto"/>
              <w:left w:val="single" w:sz="4" w:space="0" w:color="auto"/>
              <w:bottom w:val="single" w:sz="4" w:space="0" w:color="auto"/>
              <w:right w:val="single" w:sz="4" w:space="0" w:color="auto"/>
            </w:tcBorders>
            <w:hideMark/>
          </w:tcPr>
          <w:p w14:paraId="1E4C22C8" w14:textId="77777777" w:rsidR="00757F3A" w:rsidRDefault="00757F3A">
            <w:pPr>
              <w:pStyle w:val="TAC"/>
              <w:rPr>
                <w:del w:id="10865" w:author="Huawei" w:date="2022-08-24T14:46:00Z"/>
                <w:sz w:val="16"/>
                <w:szCs w:val="16"/>
                <w:lang w:eastAsia="zh-CN"/>
              </w:rPr>
            </w:pPr>
            <w:del w:id="10866" w:author="Huawei" w:date="2022-08-24T14:46:00Z">
              <w:r>
                <w:rPr>
                  <w:lang w:eastAsia="zh-CN"/>
                </w:rPr>
                <w:delText>N/A</w:delText>
              </w:r>
            </w:del>
          </w:p>
        </w:tc>
      </w:tr>
      <w:tr w:rsidR="00757F3A" w14:paraId="707E8207" w14:textId="77777777" w:rsidTr="00757F3A">
        <w:trPr>
          <w:trHeight w:val="277"/>
          <w:jc w:val="center"/>
          <w:del w:id="10867"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2C03B7A3" w14:textId="77777777" w:rsidR="00757F3A" w:rsidRDefault="00757F3A">
            <w:pPr>
              <w:pStyle w:val="TAL"/>
              <w:jc w:val="both"/>
              <w:rPr>
                <w:del w:id="10868" w:author="Huawei" w:date="2022-08-24T14:46:00Z"/>
              </w:rPr>
            </w:pPr>
            <w:del w:id="10869" w:author="Huawei" w:date="2022-08-24T14:46:00Z">
              <w:r>
                <w:delText>CSI reporting offset for SCell</w:delText>
              </w:r>
            </w:del>
          </w:p>
        </w:tc>
        <w:tc>
          <w:tcPr>
            <w:tcW w:w="1577" w:type="dxa"/>
            <w:tcBorders>
              <w:top w:val="single" w:sz="4" w:space="0" w:color="auto"/>
              <w:left w:val="single" w:sz="4" w:space="0" w:color="auto"/>
              <w:bottom w:val="single" w:sz="4" w:space="0" w:color="auto"/>
              <w:right w:val="single" w:sz="4" w:space="0" w:color="auto"/>
            </w:tcBorders>
            <w:hideMark/>
          </w:tcPr>
          <w:p w14:paraId="25A8B53E" w14:textId="77777777" w:rsidR="00757F3A" w:rsidRDefault="00757F3A">
            <w:pPr>
              <w:pStyle w:val="TAL"/>
              <w:rPr>
                <w:del w:id="10870" w:author="Huawei" w:date="2022-08-24T14:46:00Z"/>
                <w:lang w:val="da-DK" w:eastAsia="zh-CN"/>
              </w:rPr>
            </w:pPr>
            <w:del w:id="10871" w:author="Huawei" w:date="2022-08-24T14:46:00Z">
              <w:r>
                <w:rPr>
                  <w:lang w:val="da-DK" w:eastAsia="zh-CN"/>
                </w:rPr>
                <w:delText>Config 1,2</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43DDADF" w14:textId="77777777" w:rsidR="00757F3A" w:rsidRDefault="00757F3A">
            <w:pPr>
              <w:pStyle w:val="TAC"/>
              <w:rPr>
                <w:del w:id="10872" w:author="Huawei" w:date="2022-08-24T14:46:00Z"/>
                <w:lang w:eastAsia="zh-CN"/>
              </w:rPr>
            </w:pPr>
            <w:del w:id="10873" w:author="Huawei" w:date="2022-08-24T14:46:00Z">
              <w:r>
                <w:rPr>
                  <w:lang w:eastAsia="zh-CN"/>
                </w:rPr>
                <w:delText>slot</w:delText>
              </w:r>
            </w:del>
          </w:p>
        </w:tc>
        <w:tc>
          <w:tcPr>
            <w:tcW w:w="2457" w:type="dxa"/>
            <w:gridSpan w:val="3"/>
            <w:tcBorders>
              <w:top w:val="single" w:sz="4" w:space="0" w:color="auto"/>
              <w:left w:val="single" w:sz="4" w:space="0" w:color="auto"/>
              <w:bottom w:val="single" w:sz="4" w:space="0" w:color="auto"/>
              <w:right w:val="single" w:sz="4" w:space="0" w:color="auto"/>
            </w:tcBorders>
            <w:hideMark/>
          </w:tcPr>
          <w:p w14:paraId="64028490" w14:textId="77777777" w:rsidR="00757F3A" w:rsidRDefault="00757F3A">
            <w:pPr>
              <w:pStyle w:val="TAC"/>
              <w:rPr>
                <w:del w:id="10874" w:author="Huawei" w:date="2022-08-24T14:46:00Z"/>
                <w:lang w:eastAsia="zh-CN"/>
              </w:rPr>
            </w:pPr>
            <w:del w:id="10875" w:author="Huawei" w:date="2022-08-24T14:46:00Z">
              <w:r>
                <w:rPr>
                  <w:lang w:eastAsia="zh-CN"/>
                </w:rPr>
                <w:delText>2</w:delText>
              </w:r>
            </w:del>
          </w:p>
        </w:tc>
        <w:tc>
          <w:tcPr>
            <w:tcW w:w="2462" w:type="dxa"/>
            <w:gridSpan w:val="3"/>
            <w:tcBorders>
              <w:top w:val="single" w:sz="4" w:space="0" w:color="auto"/>
              <w:left w:val="single" w:sz="4" w:space="0" w:color="auto"/>
              <w:bottom w:val="single" w:sz="4" w:space="0" w:color="auto"/>
              <w:right w:val="single" w:sz="4" w:space="0" w:color="auto"/>
            </w:tcBorders>
            <w:hideMark/>
          </w:tcPr>
          <w:p w14:paraId="4FA46333" w14:textId="77777777" w:rsidR="00757F3A" w:rsidRDefault="00757F3A">
            <w:pPr>
              <w:pStyle w:val="TAC"/>
              <w:rPr>
                <w:del w:id="10876" w:author="Huawei" w:date="2022-08-24T14:46:00Z"/>
                <w:lang w:eastAsia="zh-CN"/>
              </w:rPr>
            </w:pPr>
            <w:del w:id="10877" w:author="Huawei" w:date="2022-08-24T14:46:00Z">
              <w:r>
                <w:rPr>
                  <w:lang w:eastAsia="zh-CN"/>
                </w:rPr>
                <w:delText>N/A</w:delText>
              </w:r>
            </w:del>
          </w:p>
        </w:tc>
      </w:tr>
      <w:tr w:rsidR="00757F3A" w14:paraId="10B28FE7" w14:textId="77777777" w:rsidTr="00757F3A">
        <w:trPr>
          <w:trHeight w:val="277"/>
          <w:jc w:val="center"/>
          <w:del w:id="10878"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404F32F7" w14:textId="77777777" w:rsidR="00757F3A" w:rsidRDefault="00757F3A">
            <w:pPr>
              <w:spacing w:after="0"/>
              <w:rPr>
                <w:del w:id="10879" w:author="Huawei" w:date="2022-08-24T14:46:00Z"/>
                <w:sz w:val="18"/>
              </w:rPr>
            </w:pPr>
          </w:p>
        </w:tc>
        <w:tc>
          <w:tcPr>
            <w:tcW w:w="1577" w:type="dxa"/>
            <w:tcBorders>
              <w:top w:val="single" w:sz="4" w:space="0" w:color="auto"/>
              <w:left w:val="single" w:sz="4" w:space="0" w:color="auto"/>
              <w:bottom w:val="single" w:sz="4" w:space="0" w:color="auto"/>
              <w:right w:val="single" w:sz="4" w:space="0" w:color="auto"/>
            </w:tcBorders>
            <w:hideMark/>
          </w:tcPr>
          <w:p w14:paraId="39630147" w14:textId="77777777" w:rsidR="00757F3A" w:rsidRDefault="00757F3A">
            <w:pPr>
              <w:pStyle w:val="TAL"/>
              <w:rPr>
                <w:del w:id="10880" w:author="Huawei" w:date="2022-08-24T14:46:00Z"/>
                <w:lang w:val="da-DK" w:eastAsia="zh-CN"/>
              </w:rPr>
            </w:pPr>
            <w:del w:id="10881" w:author="Huawei" w:date="2022-08-24T14:46:00Z">
              <w:r>
                <w:rPr>
                  <w:lang w:val="da-DK" w:eastAsia="zh-CN"/>
                </w:rP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634C894" w14:textId="77777777" w:rsidR="00757F3A" w:rsidRDefault="00757F3A">
            <w:pPr>
              <w:spacing w:after="0"/>
              <w:rPr>
                <w:del w:id="10882" w:author="Huawei" w:date="2022-08-24T14:46:00Z"/>
                <w:lang w:eastAsia="zh-CN"/>
              </w:rPr>
            </w:pPr>
          </w:p>
        </w:tc>
        <w:tc>
          <w:tcPr>
            <w:tcW w:w="2457" w:type="dxa"/>
            <w:gridSpan w:val="3"/>
            <w:tcBorders>
              <w:top w:val="single" w:sz="4" w:space="0" w:color="auto"/>
              <w:left w:val="single" w:sz="4" w:space="0" w:color="auto"/>
              <w:bottom w:val="single" w:sz="4" w:space="0" w:color="auto"/>
              <w:right w:val="single" w:sz="4" w:space="0" w:color="auto"/>
            </w:tcBorders>
            <w:hideMark/>
          </w:tcPr>
          <w:p w14:paraId="51FF89B1" w14:textId="77777777" w:rsidR="00757F3A" w:rsidRDefault="00757F3A">
            <w:pPr>
              <w:pStyle w:val="TAC"/>
              <w:rPr>
                <w:del w:id="10883" w:author="Huawei" w:date="2022-08-24T14:46:00Z"/>
                <w:lang w:eastAsia="zh-CN"/>
              </w:rPr>
            </w:pPr>
            <w:del w:id="10884" w:author="Huawei" w:date="2022-08-24T14:46:00Z">
              <w:r>
                <w:rPr>
                  <w:lang w:eastAsia="zh-CN"/>
                </w:rPr>
                <w:delText>4</w:delText>
              </w:r>
            </w:del>
          </w:p>
        </w:tc>
        <w:tc>
          <w:tcPr>
            <w:tcW w:w="2462" w:type="dxa"/>
            <w:gridSpan w:val="3"/>
            <w:tcBorders>
              <w:top w:val="single" w:sz="4" w:space="0" w:color="auto"/>
              <w:left w:val="single" w:sz="4" w:space="0" w:color="auto"/>
              <w:bottom w:val="single" w:sz="4" w:space="0" w:color="auto"/>
              <w:right w:val="single" w:sz="4" w:space="0" w:color="auto"/>
            </w:tcBorders>
            <w:hideMark/>
          </w:tcPr>
          <w:p w14:paraId="5352206B" w14:textId="77777777" w:rsidR="00757F3A" w:rsidRDefault="00757F3A">
            <w:pPr>
              <w:pStyle w:val="TAC"/>
              <w:rPr>
                <w:del w:id="10885" w:author="Huawei" w:date="2022-08-24T14:46:00Z"/>
                <w:lang w:eastAsia="zh-CN"/>
              </w:rPr>
            </w:pPr>
            <w:del w:id="10886" w:author="Huawei" w:date="2022-08-24T14:46:00Z">
              <w:r>
                <w:rPr>
                  <w:lang w:eastAsia="zh-CN"/>
                </w:rPr>
                <w:delText>N/A</w:delText>
              </w:r>
            </w:del>
          </w:p>
        </w:tc>
      </w:tr>
      <w:tr w:rsidR="00757F3A" w14:paraId="64FC503A" w14:textId="77777777" w:rsidTr="00757F3A">
        <w:trPr>
          <w:jc w:val="center"/>
          <w:del w:id="10887"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2D473B07" w14:textId="77777777" w:rsidR="00757F3A" w:rsidRDefault="00757F3A">
            <w:pPr>
              <w:pStyle w:val="TAL"/>
              <w:rPr>
                <w:del w:id="10888" w:author="Huawei" w:date="2022-08-24T14:46:00Z"/>
                <w:lang w:val="da-DK"/>
              </w:rPr>
            </w:pPr>
            <w:del w:id="10889" w:author="Huawei" w:date="2022-08-24T14:46:00Z">
              <w:r>
                <w:rPr>
                  <w:lang w:val="da-DK"/>
                </w:rPr>
                <w:lastRenderedPageBreak/>
                <w:delText>EPRE ratio of PSS to SSS</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0B05888" w14:textId="77777777" w:rsidR="00757F3A" w:rsidRDefault="00757F3A">
            <w:pPr>
              <w:pStyle w:val="TAC"/>
              <w:rPr>
                <w:del w:id="10890" w:author="Huawei" w:date="2022-08-24T14:46:00Z"/>
                <w:lang w:val="en-US"/>
              </w:rPr>
            </w:pPr>
            <w:del w:id="10891" w:author="Huawei" w:date="2022-08-24T14:46:00Z">
              <w:r>
                <w:rPr>
                  <w:lang w:eastAsia="zh-CN"/>
                </w:rPr>
                <w:delText>dB</w:delText>
              </w:r>
            </w:del>
          </w:p>
        </w:tc>
        <w:tc>
          <w:tcPr>
            <w:tcW w:w="4919"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28411CD8" w14:textId="77777777" w:rsidR="00757F3A" w:rsidRDefault="00757F3A">
            <w:pPr>
              <w:pStyle w:val="TAC"/>
              <w:rPr>
                <w:del w:id="10892" w:author="Huawei" w:date="2022-08-24T14:46:00Z"/>
                <w:lang w:val="en-US"/>
              </w:rPr>
            </w:pPr>
            <w:del w:id="10893" w:author="Huawei" w:date="2022-08-24T14:46:00Z">
              <w:r>
                <w:delText>0</w:delText>
              </w:r>
            </w:del>
          </w:p>
        </w:tc>
      </w:tr>
      <w:tr w:rsidR="00757F3A" w14:paraId="47BC854E" w14:textId="77777777" w:rsidTr="00757F3A">
        <w:trPr>
          <w:jc w:val="center"/>
          <w:del w:id="10894"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3E9E9F08" w14:textId="77777777" w:rsidR="00757F3A" w:rsidRDefault="00757F3A">
            <w:pPr>
              <w:pStyle w:val="TAL"/>
              <w:rPr>
                <w:del w:id="10895" w:author="Huawei" w:date="2022-08-24T14:46:00Z"/>
                <w:lang w:val="da-DK"/>
              </w:rPr>
            </w:pPr>
            <w:del w:id="10896" w:author="Huawei" w:date="2022-08-24T14:46:00Z">
              <w:r>
                <w:rPr>
                  <w:lang w:val="da-DK"/>
                </w:rPr>
                <w:delText>EPRE ratio of PBCH DMRS to SSS</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647C734" w14:textId="77777777" w:rsidR="00757F3A" w:rsidRDefault="00757F3A">
            <w:pPr>
              <w:spacing w:after="0"/>
              <w:rPr>
                <w:del w:id="10897" w:author="Huawei" w:date="2022-08-24T14:46:00Z"/>
                <w:lang w:val="en-US"/>
              </w:rPr>
            </w:pPr>
          </w:p>
        </w:tc>
        <w:tc>
          <w:tcPr>
            <w:tcW w:w="10664" w:type="dxa"/>
            <w:gridSpan w:val="6"/>
            <w:vMerge/>
            <w:tcBorders>
              <w:top w:val="single" w:sz="4" w:space="0" w:color="auto"/>
              <w:left w:val="single" w:sz="4" w:space="0" w:color="auto"/>
              <w:bottom w:val="single" w:sz="4" w:space="0" w:color="auto"/>
              <w:right w:val="single" w:sz="4" w:space="0" w:color="auto"/>
            </w:tcBorders>
            <w:vAlign w:val="center"/>
            <w:hideMark/>
          </w:tcPr>
          <w:p w14:paraId="6AB1F2CD" w14:textId="77777777" w:rsidR="00757F3A" w:rsidRDefault="00757F3A">
            <w:pPr>
              <w:spacing w:after="0"/>
              <w:rPr>
                <w:del w:id="10898" w:author="Huawei" w:date="2022-08-24T14:46:00Z"/>
                <w:lang w:val="en-US"/>
              </w:rPr>
            </w:pPr>
          </w:p>
        </w:tc>
      </w:tr>
      <w:tr w:rsidR="00757F3A" w14:paraId="549EF04A" w14:textId="77777777" w:rsidTr="00757F3A">
        <w:trPr>
          <w:jc w:val="center"/>
          <w:del w:id="10899"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2652CB38" w14:textId="77777777" w:rsidR="00757F3A" w:rsidRDefault="00757F3A">
            <w:pPr>
              <w:pStyle w:val="TAL"/>
              <w:rPr>
                <w:del w:id="10900" w:author="Huawei" w:date="2022-08-24T14:46:00Z"/>
                <w:lang w:val="da-DK"/>
              </w:rPr>
            </w:pPr>
            <w:del w:id="10901" w:author="Huawei" w:date="2022-08-24T14:46:00Z">
              <w:r>
                <w:rPr>
                  <w:lang w:val="da-DK"/>
                </w:rPr>
                <w:delText>EPRE ratio of PBCH to PBCH DMRS</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14ADA91" w14:textId="77777777" w:rsidR="00757F3A" w:rsidRDefault="00757F3A">
            <w:pPr>
              <w:spacing w:after="0"/>
              <w:rPr>
                <w:del w:id="10902" w:author="Huawei" w:date="2022-08-24T14:46:00Z"/>
                <w:lang w:val="en-US"/>
              </w:rPr>
            </w:pPr>
          </w:p>
        </w:tc>
        <w:tc>
          <w:tcPr>
            <w:tcW w:w="10664" w:type="dxa"/>
            <w:gridSpan w:val="6"/>
            <w:vMerge/>
            <w:tcBorders>
              <w:top w:val="single" w:sz="4" w:space="0" w:color="auto"/>
              <w:left w:val="single" w:sz="4" w:space="0" w:color="auto"/>
              <w:bottom w:val="single" w:sz="4" w:space="0" w:color="auto"/>
              <w:right w:val="single" w:sz="4" w:space="0" w:color="auto"/>
            </w:tcBorders>
            <w:vAlign w:val="center"/>
            <w:hideMark/>
          </w:tcPr>
          <w:p w14:paraId="3FAFC17F" w14:textId="77777777" w:rsidR="00757F3A" w:rsidRDefault="00757F3A">
            <w:pPr>
              <w:spacing w:after="0"/>
              <w:rPr>
                <w:del w:id="10903" w:author="Huawei" w:date="2022-08-24T14:46:00Z"/>
                <w:lang w:val="en-US"/>
              </w:rPr>
            </w:pPr>
          </w:p>
        </w:tc>
      </w:tr>
      <w:tr w:rsidR="00757F3A" w14:paraId="67D70A58" w14:textId="77777777" w:rsidTr="00757F3A">
        <w:trPr>
          <w:jc w:val="center"/>
          <w:del w:id="10904"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707527D6" w14:textId="77777777" w:rsidR="00757F3A" w:rsidRDefault="00757F3A">
            <w:pPr>
              <w:pStyle w:val="TAL"/>
              <w:rPr>
                <w:del w:id="10905" w:author="Huawei" w:date="2022-08-24T14:46:00Z"/>
                <w:lang w:val="da-DK"/>
              </w:rPr>
            </w:pPr>
            <w:del w:id="10906" w:author="Huawei" w:date="2022-08-24T14:46:00Z">
              <w:r>
                <w:rPr>
                  <w:lang w:val="da-DK"/>
                </w:rPr>
                <w:delText>EPRE ratio of PDCCH DMRS to SSS</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9863E97" w14:textId="77777777" w:rsidR="00757F3A" w:rsidRDefault="00757F3A">
            <w:pPr>
              <w:spacing w:after="0"/>
              <w:rPr>
                <w:del w:id="10907" w:author="Huawei" w:date="2022-08-24T14:46:00Z"/>
                <w:lang w:val="en-US"/>
              </w:rPr>
            </w:pPr>
          </w:p>
        </w:tc>
        <w:tc>
          <w:tcPr>
            <w:tcW w:w="10664" w:type="dxa"/>
            <w:gridSpan w:val="6"/>
            <w:vMerge/>
            <w:tcBorders>
              <w:top w:val="single" w:sz="4" w:space="0" w:color="auto"/>
              <w:left w:val="single" w:sz="4" w:space="0" w:color="auto"/>
              <w:bottom w:val="single" w:sz="4" w:space="0" w:color="auto"/>
              <w:right w:val="single" w:sz="4" w:space="0" w:color="auto"/>
            </w:tcBorders>
            <w:vAlign w:val="center"/>
            <w:hideMark/>
          </w:tcPr>
          <w:p w14:paraId="0E1C1ED2" w14:textId="77777777" w:rsidR="00757F3A" w:rsidRDefault="00757F3A">
            <w:pPr>
              <w:spacing w:after="0"/>
              <w:rPr>
                <w:del w:id="10908" w:author="Huawei" w:date="2022-08-24T14:46:00Z"/>
                <w:lang w:val="en-US"/>
              </w:rPr>
            </w:pPr>
          </w:p>
        </w:tc>
      </w:tr>
      <w:tr w:rsidR="00757F3A" w14:paraId="595C622F" w14:textId="77777777" w:rsidTr="00757F3A">
        <w:trPr>
          <w:jc w:val="center"/>
          <w:del w:id="10909"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3FB4CAAE" w14:textId="77777777" w:rsidR="00757F3A" w:rsidRDefault="00757F3A">
            <w:pPr>
              <w:pStyle w:val="TAL"/>
              <w:rPr>
                <w:del w:id="10910" w:author="Huawei" w:date="2022-08-24T14:46:00Z"/>
                <w:lang w:val="da-DK"/>
              </w:rPr>
            </w:pPr>
            <w:del w:id="10911" w:author="Huawei" w:date="2022-08-24T14:46:00Z">
              <w:r>
                <w:rPr>
                  <w:lang w:val="da-DK"/>
                </w:rPr>
                <w:delText>EPRE ratio of PDCCH to PDCCH DMRS</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5D04097" w14:textId="77777777" w:rsidR="00757F3A" w:rsidRDefault="00757F3A">
            <w:pPr>
              <w:spacing w:after="0"/>
              <w:rPr>
                <w:del w:id="10912" w:author="Huawei" w:date="2022-08-24T14:46:00Z"/>
                <w:lang w:val="en-US"/>
              </w:rPr>
            </w:pPr>
          </w:p>
        </w:tc>
        <w:tc>
          <w:tcPr>
            <w:tcW w:w="10664" w:type="dxa"/>
            <w:gridSpan w:val="6"/>
            <w:vMerge/>
            <w:tcBorders>
              <w:top w:val="single" w:sz="4" w:space="0" w:color="auto"/>
              <w:left w:val="single" w:sz="4" w:space="0" w:color="auto"/>
              <w:bottom w:val="single" w:sz="4" w:space="0" w:color="auto"/>
              <w:right w:val="single" w:sz="4" w:space="0" w:color="auto"/>
            </w:tcBorders>
            <w:vAlign w:val="center"/>
            <w:hideMark/>
          </w:tcPr>
          <w:p w14:paraId="714AB05A" w14:textId="77777777" w:rsidR="00757F3A" w:rsidRDefault="00757F3A">
            <w:pPr>
              <w:spacing w:after="0"/>
              <w:rPr>
                <w:del w:id="10913" w:author="Huawei" w:date="2022-08-24T14:46:00Z"/>
                <w:lang w:val="en-US"/>
              </w:rPr>
            </w:pPr>
          </w:p>
        </w:tc>
      </w:tr>
      <w:tr w:rsidR="00757F3A" w14:paraId="308172B5" w14:textId="77777777" w:rsidTr="00757F3A">
        <w:trPr>
          <w:jc w:val="center"/>
          <w:del w:id="10914"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482F77B8" w14:textId="77777777" w:rsidR="00757F3A" w:rsidRDefault="00757F3A">
            <w:pPr>
              <w:pStyle w:val="TAL"/>
              <w:rPr>
                <w:del w:id="10915" w:author="Huawei" w:date="2022-08-24T14:46:00Z"/>
                <w:lang w:val="da-DK"/>
              </w:rPr>
            </w:pPr>
            <w:del w:id="10916" w:author="Huawei" w:date="2022-08-24T14:46:00Z">
              <w:r>
                <w:rPr>
                  <w:lang w:val="da-DK"/>
                </w:rPr>
                <w:delText xml:space="preserve">EPRE ratio of PDSCH DMRS to SSS </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010B518" w14:textId="77777777" w:rsidR="00757F3A" w:rsidRDefault="00757F3A">
            <w:pPr>
              <w:spacing w:after="0"/>
              <w:rPr>
                <w:del w:id="10917" w:author="Huawei" w:date="2022-08-24T14:46:00Z"/>
                <w:lang w:val="en-US"/>
              </w:rPr>
            </w:pPr>
          </w:p>
        </w:tc>
        <w:tc>
          <w:tcPr>
            <w:tcW w:w="10664" w:type="dxa"/>
            <w:gridSpan w:val="6"/>
            <w:vMerge/>
            <w:tcBorders>
              <w:top w:val="single" w:sz="4" w:space="0" w:color="auto"/>
              <w:left w:val="single" w:sz="4" w:space="0" w:color="auto"/>
              <w:bottom w:val="single" w:sz="4" w:space="0" w:color="auto"/>
              <w:right w:val="single" w:sz="4" w:space="0" w:color="auto"/>
            </w:tcBorders>
            <w:vAlign w:val="center"/>
            <w:hideMark/>
          </w:tcPr>
          <w:p w14:paraId="7C003F18" w14:textId="77777777" w:rsidR="00757F3A" w:rsidRDefault="00757F3A">
            <w:pPr>
              <w:spacing w:after="0"/>
              <w:rPr>
                <w:del w:id="10918" w:author="Huawei" w:date="2022-08-24T14:46:00Z"/>
                <w:lang w:val="en-US"/>
              </w:rPr>
            </w:pPr>
          </w:p>
        </w:tc>
      </w:tr>
      <w:tr w:rsidR="00757F3A" w14:paraId="3724B3BA" w14:textId="77777777" w:rsidTr="00757F3A">
        <w:trPr>
          <w:jc w:val="center"/>
          <w:del w:id="10919"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711A4E50" w14:textId="77777777" w:rsidR="00757F3A" w:rsidRDefault="00757F3A">
            <w:pPr>
              <w:pStyle w:val="TAL"/>
              <w:rPr>
                <w:del w:id="10920" w:author="Huawei" w:date="2022-08-24T14:46:00Z"/>
                <w:lang w:val="da-DK"/>
              </w:rPr>
            </w:pPr>
            <w:del w:id="10921" w:author="Huawei" w:date="2022-08-24T14:46:00Z">
              <w:r>
                <w:rPr>
                  <w:lang w:val="da-DK"/>
                </w:rPr>
                <w:delText xml:space="preserve">EPRE ratio of PDSCH to PDSCH </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93B349F" w14:textId="77777777" w:rsidR="00757F3A" w:rsidRDefault="00757F3A">
            <w:pPr>
              <w:spacing w:after="0"/>
              <w:rPr>
                <w:del w:id="10922" w:author="Huawei" w:date="2022-08-24T14:46:00Z"/>
                <w:lang w:val="en-US"/>
              </w:rPr>
            </w:pPr>
          </w:p>
        </w:tc>
        <w:tc>
          <w:tcPr>
            <w:tcW w:w="10664" w:type="dxa"/>
            <w:gridSpan w:val="6"/>
            <w:vMerge/>
            <w:tcBorders>
              <w:top w:val="single" w:sz="4" w:space="0" w:color="auto"/>
              <w:left w:val="single" w:sz="4" w:space="0" w:color="auto"/>
              <w:bottom w:val="single" w:sz="4" w:space="0" w:color="auto"/>
              <w:right w:val="single" w:sz="4" w:space="0" w:color="auto"/>
            </w:tcBorders>
            <w:vAlign w:val="center"/>
            <w:hideMark/>
          </w:tcPr>
          <w:p w14:paraId="0F5E7E6C" w14:textId="77777777" w:rsidR="00757F3A" w:rsidRDefault="00757F3A">
            <w:pPr>
              <w:spacing w:after="0"/>
              <w:rPr>
                <w:del w:id="10923" w:author="Huawei" w:date="2022-08-24T14:46:00Z"/>
                <w:lang w:val="en-US"/>
              </w:rPr>
            </w:pPr>
          </w:p>
        </w:tc>
      </w:tr>
      <w:tr w:rsidR="00757F3A" w14:paraId="353EF09A" w14:textId="77777777" w:rsidTr="00757F3A">
        <w:trPr>
          <w:jc w:val="center"/>
          <w:del w:id="10924"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160FACC8" w14:textId="77777777" w:rsidR="00757F3A" w:rsidRDefault="00757F3A">
            <w:pPr>
              <w:pStyle w:val="TAL"/>
              <w:rPr>
                <w:del w:id="10925" w:author="Huawei" w:date="2022-08-24T14:46:00Z"/>
                <w:lang w:val="da-DK"/>
              </w:rPr>
            </w:pPr>
            <w:del w:id="10926" w:author="Huawei" w:date="2022-08-24T14:46:00Z">
              <w:r>
                <w:rPr>
                  <w:lang w:val="da-DK"/>
                </w:rPr>
                <w:delText>EPRE ratio of OCNG DMRS to SSS(Note 1)</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642FB2" w14:textId="77777777" w:rsidR="00757F3A" w:rsidRDefault="00757F3A">
            <w:pPr>
              <w:spacing w:after="0"/>
              <w:rPr>
                <w:del w:id="10927" w:author="Huawei" w:date="2022-08-24T14:46:00Z"/>
                <w:lang w:val="en-US"/>
              </w:rPr>
            </w:pPr>
          </w:p>
        </w:tc>
        <w:tc>
          <w:tcPr>
            <w:tcW w:w="10664" w:type="dxa"/>
            <w:gridSpan w:val="6"/>
            <w:vMerge/>
            <w:tcBorders>
              <w:top w:val="single" w:sz="4" w:space="0" w:color="auto"/>
              <w:left w:val="single" w:sz="4" w:space="0" w:color="auto"/>
              <w:bottom w:val="single" w:sz="4" w:space="0" w:color="auto"/>
              <w:right w:val="single" w:sz="4" w:space="0" w:color="auto"/>
            </w:tcBorders>
            <w:vAlign w:val="center"/>
            <w:hideMark/>
          </w:tcPr>
          <w:p w14:paraId="0886C4F7" w14:textId="77777777" w:rsidR="00757F3A" w:rsidRDefault="00757F3A">
            <w:pPr>
              <w:spacing w:after="0"/>
              <w:rPr>
                <w:del w:id="10928" w:author="Huawei" w:date="2022-08-24T14:46:00Z"/>
                <w:lang w:val="en-US"/>
              </w:rPr>
            </w:pPr>
          </w:p>
        </w:tc>
      </w:tr>
      <w:tr w:rsidR="00757F3A" w14:paraId="3FB13A89" w14:textId="77777777" w:rsidTr="00757F3A">
        <w:trPr>
          <w:jc w:val="center"/>
          <w:del w:id="10929" w:author="Huawei" w:date="2022-08-24T14:46:00Z"/>
        </w:trPr>
        <w:tc>
          <w:tcPr>
            <w:tcW w:w="3682" w:type="dxa"/>
            <w:gridSpan w:val="2"/>
            <w:tcBorders>
              <w:top w:val="single" w:sz="4" w:space="0" w:color="auto"/>
              <w:left w:val="single" w:sz="4" w:space="0" w:color="auto"/>
              <w:bottom w:val="single" w:sz="4" w:space="0" w:color="auto"/>
              <w:right w:val="single" w:sz="4" w:space="0" w:color="auto"/>
            </w:tcBorders>
            <w:hideMark/>
          </w:tcPr>
          <w:p w14:paraId="4AA1189D" w14:textId="77777777" w:rsidR="00757F3A" w:rsidRDefault="00757F3A">
            <w:pPr>
              <w:pStyle w:val="TAL"/>
              <w:rPr>
                <w:del w:id="10930" w:author="Huawei" w:date="2022-08-24T14:46:00Z"/>
                <w:lang w:val="da-DK"/>
              </w:rPr>
            </w:pPr>
            <w:del w:id="10931" w:author="Huawei" w:date="2022-08-24T14:46:00Z">
              <w:r>
                <w:rPr>
                  <w:lang w:val="da-DK"/>
                </w:rPr>
                <w:delText>EPRE ratio of OCNG to OCNG DMRS (Note 1)</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13A229E" w14:textId="77777777" w:rsidR="00757F3A" w:rsidRDefault="00757F3A">
            <w:pPr>
              <w:spacing w:after="0"/>
              <w:rPr>
                <w:del w:id="10932" w:author="Huawei" w:date="2022-08-24T14:46:00Z"/>
                <w:lang w:val="en-US"/>
              </w:rPr>
            </w:pPr>
          </w:p>
        </w:tc>
        <w:tc>
          <w:tcPr>
            <w:tcW w:w="10664" w:type="dxa"/>
            <w:gridSpan w:val="6"/>
            <w:vMerge/>
            <w:tcBorders>
              <w:top w:val="single" w:sz="4" w:space="0" w:color="auto"/>
              <w:left w:val="single" w:sz="4" w:space="0" w:color="auto"/>
              <w:bottom w:val="single" w:sz="4" w:space="0" w:color="auto"/>
              <w:right w:val="single" w:sz="4" w:space="0" w:color="auto"/>
            </w:tcBorders>
            <w:vAlign w:val="center"/>
            <w:hideMark/>
          </w:tcPr>
          <w:p w14:paraId="4E4ECA3C" w14:textId="77777777" w:rsidR="00757F3A" w:rsidRDefault="00757F3A">
            <w:pPr>
              <w:spacing w:after="0"/>
              <w:rPr>
                <w:del w:id="10933" w:author="Huawei" w:date="2022-08-24T14:46:00Z"/>
                <w:lang w:val="en-US"/>
              </w:rPr>
            </w:pPr>
          </w:p>
        </w:tc>
      </w:tr>
      <w:tr w:rsidR="00757F3A" w14:paraId="6F5727C8" w14:textId="77777777" w:rsidTr="00757F3A">
        <w:trPr>
          <w:trHeight w:val="62"/>
          <w:jc w:val="center"/>
          <w:del w:id="10934"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0D1F7257" w14:textId="77777777" w:rsidR="00757F3A" w:rsidRDefault="00757F3A">
            <w:pPr>
              <w:pStyle w:val="TAL"/>
              <w:rPr>
                <w:del w:id="10935" w:author="Huawei" w:date="2022-08-24T14:46:00Z"/>
                <w:rFonts w:eastAsia="Calibri"/>
                <w:szCs w:val="22"/>
                <w:lang w:val="en-US"/>
              </w:rPr>
            </w:pPr>
            <w:del w:id="10936" w:author="Huawei" w:date="2022-08-24T14:46:00Z">
              <w:r>
                <w:rPr>
                  <w:rFonts w:eastAsia="Calibri"/>
                  <w:position w:val="-12"/>
                  <w:szCs w:val="22"/>
                  <w:lang w:val="en-US"/>
                </w:rPr>
                <w:object w:dxaOrig="435" w:dyaOrig="285" w14:anchorId="7E32A892">
                  <v:shape id="_x0000_i1073" type="#_x0000_t75" style="width:21.9pt;height:14.4pt" o:ole="" fillcolor="window">
                    <v:imagedata r:id="rId21" o:title=""/>
                  </v:shape>
                  <o:OLEObject Type="Embed" ProgID="Equation.3" ShapeID="_x0000_i1073" DrawAspect="Content" ObjectID="_1723359277" r:id="rId63"/>
                </w:object>
              </w:r>
              <w:r>
                <w:rPr>
                  <w:vertAlign w:val="superscript"/>
                  <w:lang w:val="en-US"/>
                </w:rPr>
                <w:delText>Note2</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0A721B8C" w14:textId="77777777" w:rsidR="00757F3A" w:rsidRDefault="00757F3A">
            <w:pPr>
              <w:pStyle w:val="TAL"/>
              <w:rPr>
                <w:del w:id="10937" w:author="Huawei" w:date="2022-08-24T14:46:00Z"/>
                <w:rFonts w:eastAsia="Calibri"/>
                <w:szCs w:val="22"/>
                <w:lang w:val="en-US"/>
              </w:rPr>
            </w:pPr>
            <w:del w:id="10938" w:author="Huawei" w:date="2022-08-24T14:46:00Z">
              <w:r>
                <w:rPr>
                  <w:rFonts w:eastAsia="Calibri"/>
                  <w:szCs w:val="22"/>
                  <w:lang w:val="en-US"/>
                </w:rPr>
                <w:delText>Config 1,2</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6977637" w14:textId="77777777" w:rsidR="00757F3A" w:rsidRDefault="00757F3A">
            <w:pPr>
              <w:pStyle w:val="TAC"/>
              <w:rPr>
                <w:del w:id="10939" w:author="Huawei" w:date="2022-08-24T14:46:00Z"/>
                <w:lang w:val="en-US" w:eastAsia="zh-CN"/>
              </w:rPr>
            </w:pPr>
            <w:del w:id="10940" w:author="Huawei" w:date="2022-08-24T14:46:00Z">
              <w:r>
                <w:rPr>
                  <w:lang w:val="en-US"/>
                </w:rPr>
                <w:delText>dBm/</w:delText>
              </w:r>
              <w:r>
                <w:rPr>
                  <w:lang w:val="en-US" w:eastAsia="zh-CN"/>
                </w:rPr>
                <w:delText>SCS</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0B9F0A34" w14:textId="77777777" w:rsidR="00757F3A" w:rsidRDefault="00757F3A">
            <w:pPr>
              <w:pStyle w:val="TAC"/>
              <w:rPr>
                <w:del w:id="10941" w:author="Huawei" w:date="2022-08-24T14:46:00Z"/>
                <w:lang w:val="en-US"/>
              </w:rPr>
            </w:pPr>
            <w:del w:id="10942" w:author="Huawei" w:date="2022-08-24T14:46:00Z">
              <w:r>
                <w:delText>-104</w:delText>
              </w:r>
            </w:del>
          </w:p>
        </w:tc>
      </w:tr>
      <w:tr w:rsidR="00757F3A" w14:paraId="3BCC8DDC" w14:textId="77777777" w:rsidTr="00757F3A">
        <w:trPr>
          <w:trHeight w:val="42"/>
          <w:jc w:val="center"/>
          <w:del w:id="10943"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7D9E1B03" w14:textId="77777777" w:rsidR="00757F3A" w:rsidRDefault="00757F3A">
            <w:pPr>
              <w:spacing w:after="0"/>
              <w:rPr>
                <w:del w:id="10944" w:author="Huawei" w:date="2022-08-24T14:46:00Z"/>
                <w:rFonts w:eastAsia="Calibri"/>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57F4FEE" w14:textId="77777777" w:rsidR="00757F3A" w:rsidRDefault="00757F3A">
            <w:pPr>
              <w:pStyle w:val="TAL"/>
              <w:rPr>
                <w:del w:id="10945" w:author="Huawei" w:date="2022-08-24T14:46:00Z"/>
                <w:rFonts w:eastAsia="Calibri"/>
                <w:szCs w:val="22"/>
                <w:lang w:val="en-US"/>
              </w:rPr>
            </w:pPr>
            <w:del w:id="10946" w:author="Huawei" w:date="2022-08-24T14:46:00Z">
              <w:r>
                <w:rPr>
                  <w:rFonts w:eastAsia="Calibri"/>
                  <w:szCs w:val="22"/>
                  <w:lang w:val="en-US"/>
                </w:rP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02A3174" w14:textId="77777777" w:rsidR="00757F3A" w:rsidRDefault="00757F3A">
            <w:pPr>
              <w:spacing w:after="0"/>
              <w:rPr>
                <w:del w:id="10947" w:author="Huawei" w:date="2022-08-24T14:46:00Z"/>
                <w:lang w:val="en-US" w:eastAsia="zh-CN"/>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1DB820BC" w14:textId="77777777" w:rsidR="00757F3A" w:rsidRDefault="00757F3A">
            <w:pPr>
              <w:pStyle w:val="TAC"/>
              <w:rPr>
                <w:del w:id="10948" w:author="Huawei" w:date="2022-08-24T14:46:00Z"/>
              </w:rPr>
            </w:pPr>
            <w:del w:id="10949" w:author="Huawei" w:date="2022-08-24T14:46:00Z">
              <w:r>
                <w:delText>-101</w:delText>
              </w:r>
            </w:del>
          </w:p>
        </w:tc>
      </w:tr>
      <w:tr w:rsidR="00757F3A" w14:paraId="038F72B9" w14:textId="77777777" w:rsidTr="00757F3A">
        <w:trPr>
          <w:jc w:val="center"/>
          <w:del w:id="10950" w:author="Huawei" w:date="2022-08-24T14:46:00Z"/>
        </w:trPr>
        <w:tc>
          <w:tcPr>
            <w:tcW w:w="3682" w:type="dxa"/>
            <w:gridSpan w:val="2"/>
            <w:tcBorders>
              <w:top w:val="single" w:sz="4" w:space="0" w:color="auto"/>
              <w:left w:val="single" w:sz="4" w:space="0" w:color="auto"/>
              <w:bottom w:val="single" w:sz="4" w:space="0" w:color="auto"/>
              <w:right w:val="single" w:sz="4" w:space="0" w:color="auto"/>
            </w:tcBorders>
            <w:vAlign w:val="center"/>
            <w:hideMark/>
          </w:tcPr>
          <w:p w14:paraId="316B084A" w14:textId="77777777" w:rsidR="00757F3A" w:rsidRDefault="00757F3A">
            <w:pPr>
              <w:pStyle w:val="TAL"/>
              <w:rPr>
                <w:del w:id="10951" w:author="Huawei" w:date="2022-08-24T14:46:00Z"/>
                <w:i/>
                <w:lang w:val="en-US"/>
              </w:rPr>
            </w:pPr>
            <w:del w:id="10952" w:author="Huawei" w:date="2022-08-24T14:46:00Z">
              <w:r>
                <w:rPr>
                  <w:rFonts w:eastAsia="Calibri"/>
                  <w:i/>
                  <w:position w:val="-12"/>
                  <w:szCs w:val="22"/>
                  <w:lang w:val="en-US"/>
                </w:rPr>
                <w:object w:dxaOrig="570" w:dyaOrig="435" w14:anchorId="7879DE60">
                  <v:shape id="_x0000_i1074" type="#_x0000_t75" style="width:28.2pt;height:21.9pt" o:ole="" fillcolor="window">
                    <v:imagedata r:id="rId24" o:title=""/>
                  </v:shape>
                  <o:OLEObject Type="Embed" ProgID="Equation.3" ShapeID="_x0000_i1074" DrawAspect="Content" ObjectID="_1723359278" r:id="rId64"/>
                </w:objec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7229D0C7" w14:textId="77777777" w:rsidR="00757F3A" w:rsidRDefault="00757F3A">
            <w:pPr>
              <w:pStyle w:val="TAC"/>
              <w:rPr>
                <w:del w:id="10953" w:author="Huawei" w:date="2022-08-24T14:46:00Z"/>
                <w:lang w:val="en-US"/>
              </w:rPr>
            </w:pPr>
            <w:del w:id="10954" w:author="Huawei" w:date="2022-08-24T14:46:00Z">
              <w:r>
                <w:rPr>
                  <w:lang w:val="en-US"/>
                </w:rPr>
                <w:delText>dB</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493B5096" w14:textId="77777777" w:rsidR="00757F3A" w:rsidRDefault="00757F3A">
            <w:pPr>
              <w:pStyle w:val="TAC"/>
              <w:rPr>
                <w:del w:id="10955" w:author="Huawei" w:date="2022-08-24T14:46:00Z"/>
                <w:lang w:val="en-US"/>
              </w:rPr>
            </w:pPr>
            <w:del w:id="10956" w:author="Huawei" w:date="2022-08-24T14:46:00Z">
              <w:r>
                <w:delText>17</w:delText>
              </w:r>
            </w:del>
          </w:p>
        </w:tc>
      </w:tr>
      <w:tr w:rsidR="00757F3A" w14:paraId="5F84F1F0" w14:textId="77777777" w:rsidTr="00757F3A">
        <w:trPr>
          <w:jc w:val="center"/>
          <w:del w:id="10957" w:author="Huawei" w:date="2022-08-24T14:46:00Z"/>
        </w:trPr>
        <w:tc>
          <w:tcPr>
            <w:tcW w:w="3682" w:type="dxa"/>
            <w:gridSpan w:val="2"/>
            <w:tcBorders>
              <w:top w:val="single" w:sz="4" w:space="0" w:color="auto"/>
              <w:left w:val="single" w:sz="4" w:space="0" w:color="auto"/>
              <w:bottom w:val="single" w:sz="4" w:space="0" w:color="auto"/>
              <w:right w:val="single" w:sz="4" w:space="0" w:color="auto"/>
            </w:tcBorders>
            <w:vAlign w:val="center"/>
            <w:hideMark/>
          </w:tcPr>
          <w:p w14:paraId="3130C9B9" w14:textId="77777777" w:rsidR="00757F3A" w:rsidRDefault="00757F3A">
            <w:pPr>
              <w:pStyle w:val="TAL"/>
              <w:rPr>
                <w:del w:id="10958" w:author="Huawei" w:date="2022-08-24T14:46:00Z"/>
                <w:lang w:val="en-US"/>
              </w:rPr>
            </w:pPr>
            <w:del w:id="10959" w:author="Huawei" w:date="2022-08-24T14:46:00Z">
              <w:r>
                <w:rPr>
                  <w:rFonts w:eastAsia="Calibri"/>
                  <w:position w:val="-12"/>
                  <w:szCs w:val="22"/>
                  <w:lang w:val="en-US"/>
                </w:rPr>
                <w:object w:dxaOrig="870" w:dyaOrig="435" w14:anchorId="7654F418">
                  <v:shape id="_x0000_i1075" type="#_x0000_t75" style="width:43.8pt;height:21.9pt" o:ole="" fillcolor="window">
                    <v:imagedata r:id="rId26" o:title=""/>
                  </v:shape>
                  <o:OLEObject Type="Embed" ProgID="Equation.3" ShapeID="_x0000_i1075" DrawAspect="Content" ObjectID="_1723359279" r:id="rId65"/>
                </w:objec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37B77F9F" w14:textId="77777777" w:rsidR="00757F3A" w:rsidRDefault="00757F3A">
            <w:pPr>
              <w:pStyle w:val="TAC"/>
              <w:rPr>
                <w:del w:id="10960" w:author="Huawei" w:date="2022-08-24T14:46:00Z"/>
                <w:lang w:val="en-US"/>
              </w:rPr>
            </w:pPr>
            <w:del w:id="10961" w:author="Huawei" w:date="2022-08-24T14:46:00Z">
              <w:r>
                <w:rPr>
                  <w:lang w:val="en-US"/>
                </w:rPr>
                <w:delText>dB</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15A7C032" w14:textId="77777777" w:rsidR="00757F3A" w:rsidRDefault="00757F3A">
            <w:pPr>
              <w:pStyle w:val="TAC"/>
              <w:rPr>
                <w:del w:id="10962" w:author="Huawei" w:date="2022-08-24T14:46:00Z"/>
                <w:lang w:val="en-US"/>
              </w:rPr>
            </w:pPr>
            <w:del w:id="10963" w:author="Huawei" w:date="2022-08-24T14:46:00Z">
              <w:r>
                <w:delText>17</w:delText>
              </w:r>
            </w:del>
          </w:p>
        </w:tc>
      </w:tr>
      <w:tr w:rsidR="00757F3A" w14:paraId="6FF52588" w14:textId="77777777" w:rsidTr="00757F3A">
        <w:trPr>
          <w:jc w:val="center"/>
          <w:del w:id="10964"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0A4271BC" w14:textId="77777777" w:rsidR="00757F3A" w:rsidRDefault="00757F3A">
            <w:pPr>
              <w:pStyle w:val="TAL"/>
              <w:rPr>
                <w:del w:id="10965" w:author="Huawei" w:date="2022-08-24T14:46:00Z"/>
                <w:rFonts w:eastAsia="Calibri"/>
                <w:szCs w:val="22"/>
                <w:lang w:val="en-US"/>
              </w:rPr>
            </w:pPr>
            <w:del w:id="10966" w:author="Huawei" w:date="2022-08-24T14:46:00Z">
              <w:r>
                <w:rPr>
                  <w:lang w:val="en-US"/>
                </w:rPr>
                <w:delText>SS-RSRP</w:delText>
              </w:r>
              <w:r>
                <w:rPr>
                  <w:vertAlign w:val="superscript"/>
                  <w:lang w:val="en-US"/>
                </w:rPr>
                <w:delText>Note3</w:delText>
              </w:r>
            </w:del>
          </w:p>
        </w:tc>
        <w:tc>
          <w:tcPr>
            <w:tcW w:w="1577" w:type="dxa"/>
            <w:tcBorders>
              <w:top w:val="single" w:sz="4" w:space="0" w:color="auto"/>
              <w:left w:val="single" w:sz="4" w:space="0" w:color="auto"/>
              <w:bottom w:val="single" w:sz="4" w:space="0" w:color="auto"/>
              <w:right w:val="single" w:sz="4" w:space="0" w:color="auto"/>
            </w:tcBorders>
            <w:vAlign w:val="center"/>
            <w:hideMark/>
          </w:tcPr>
          <w:p w14:paraId="32120234" w14:textId="77777777" w:rsidR="00757F3A" w:rsidRDefault="00757F3A">
            <w:pPr>
              <w:pStyle w:val="TAL"/>
              <w:rPr>
                <w:del w:id="10967" w:author="Huawei" w:date="2022-08-24T14:46:00Z"/>
                <w:rFonts w:eastAsia="Calibri"/>
                <w:szCs w:val="22"/>
                <w:lang w:val="en-US"/>
              </w:rPr>
            </w:pPr>
            <w:del w:id="10968" w:author="Huawei" w:date="2022-08-24T14:46:00Z">
              <w:r>
                <w:rPr>
                  <w:rFonts w:eastAsia="Calibri"/>
                  <w:szCs w:val="22"/>
                  <w:lang w:val="en-US"/>
                </w:rPr>
                <w:delText>Config 1,2</w:delText>
              </w:r>
            </w:del>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7EB549C" w14:textId="77777777" w:rsidR="00757F3A" w:rsidRDefault="00757F3A">
            <w:pPr>
              <w:pStyle w:val="TAC"/>
              <w:rPr>
                <w:del w:id="10969" w:author="Huawei" w:date="2022-08-24T14:46:00Z"/>
                <w:lang w:val="en-US"/>
              </w:rPr>
            </w:pPr>
            <w:del w:id="10970" w:author="Huawei" w:date="2022-08-24T14:46:00Z">
              <w:r>
                <w:rPr>
                  <w:lang w:val="en-US"/>
                </w:rPr>
                <w:delText>dBm/SCS</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1A19EF11" w14:textId="77777777" w:rsidR="00757F3A" w:rsidRDefault="00757F3A">
            <w:pPr>
              <w:pStyle w:val="TAC"/>
              <w:rPr>
                <w:del w:id="10971" w:author="Huawei" w:date="2022-08-24T14:46:00Z"/>
                <w:lang w:val="en-US"/>
              </w:rPr>
            </w:pPr>
            <w:del w:id="10972" w:author="Huawei" w:date="2022-08-24T14:46:00Z">
              <w:r>
                <w:delText>-87</w:delText>
              </w:r>
            </w:del>
          </w:p>
        </w:tc>
      </w:tr>
      <w:tr w:rsidR="00757F3A" w14:paraId="5CB55A83" w14:textId="77777777" w:rsidTr="00757F3A">
        <w:trPr>
          <w:jc w:val="center"/>
          <w:del w:id="10973"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2AADC1C0" w14:textId="77777777" w:rsidR="00757F3A" w:rsidRDefault="00757F3A">
            <w:pPr>
              <w:spacing w:after="0"/>
              <w:rPr>
                <w:del w:id="10974" w:author="Huawei" w:date="2022-08-24T14:46:00Z"/>
                <w:rFonts w:eastAsia="Calibri"/>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66EEB997" w14:textId="77777777" w:rsidR="00757F3A" w:rsidRDefault="00757F3A">
            <w:pPr>
              <w:pStyle w:val="TAL"/>
              <w:rPr>
                <w:del w:id="10975" w:author="Huawei" w:date="2022-08-24T14:46:00Z"/>
                <w:rFonts w:eastAsia="Calibri"/>
                <w:szCs w:val="22"/>
                <w:lang w:val="en-US"/>
              </w:rPr>
            </w:pPr>
            <w:del w:id="10976" w:author="Huawei" w:date="2022-08-24T14:46:00Z">
              <w:r>
                <w:rPr>
                  <w:rFonts w:eastAsia="Calibri"/>
                  <w:szCs w:val="22"/>
                  <w:lang w:val="en-US"/>
                </w:rPr>
                <w:delText>Config 3</w:delText>
              </w:r>
            </w:del>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52C3B3" w14:textId="77777777" w:rsidR="00757F3A" w:rsidRDefault="00757F3A">
            <w:pPr>
              <w:spacing w:after="0"/>
              <w:rPr>
                <w:del w:id="10977" w:author="Huawei" w:date="2022-08-24T14:46:00Z"/>
                <w:lang w:val="en-US"/>
              </w:rPr>
            </w:pPr>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552A8ECE" w14:textId="77777777" w:rsidR="00757F3A" w:rsidRDefault="00757F3A">
            <w:pPr>
              <w:pStyle w:val="TAC"/>
              <w:rPr>
                <w:del w:id="10978" w:author="Huawei" w:date="2022-08-24T14:46:00Z"/>
              </w:rPr>
            </w:pPr>
            <w:del w:id="10979" w:author="Huawei" w:date="2022-08-24T14:46:00Z">
              <w:r>
                <w:delText>-84</w:delText>
              </w:r>
            </w:del>
          </w:p>
        </w:tc>
      </w:tr>
      <w:tr w:rsidR="00757F3A" w14:paraId="3E66113D" w14:textId="77777777" w:rsidTr="00757F3A">
        <w:trPr>
          <w:trHeight w:val="42"/>
          <w:jc w:val="center"/>
          <w:del w:id="10980" w:author="Huawei" w:date="2022-08-24T14:46:00Z"/>
        </w:trPr>
        <w:tc>
          <w:tcPr>
            <w:tcW w:w="3682" w:type="dxa"/>
            <w:gridSpan w:val="2"/>
            <w:tcBorders>
              <w:top w:val="single" w:sz="4" w:space="0" w:color="auto"/>
              <w:left w:val="single" w:sz="4" w:space="0" w:color="auto"/>
              <w:bottom w:val="single" w:sz="4" w:space="0" w:color="auto"/>
              <w:right w:val="single" w:sz="4" w:space="0" w:color="auto"/>
            </w:tcBorders>
            <w:vAlign w:val="center"/>
            <w:hideMark/>
          </w:tcPr>
          <w:p w14:paraId="345E4016" w14:textId="77777777" w:rsidR="00757F3A" w:rsidRDefault="00757F3A">
            <w:pPr>
              <w:pStyle w:val="TAL"/>
              <w:rPr>
                <w:del w:id="10981" w:author="Huawei" w:date="2022-08-24T14:46:00Z"/>
                <w:lang w:val="en-US"/>
              </w:rPr>
            </w:pPr>
            <w:del w:id="10982" w:author="Huawei" w:date="2022-08-24T14:46:00Z">
              <w:r>
                <w:delText>SCH_RP</w:delText>
              </w:r>
              <w:r>
                <w:rPr>
                  <w:vertAlign w:val="superscript"/>
                </w:rPr>
                <w:delText xml:space="preserve"> Note 3</w:delTex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1ECD666F" w14:textId="77777777" w:rsidR="00757F3A" w:rsidRDefault="00757F3A">
            <w:pPr>
              <w:pStyle w:val="TAC"/>
              <w:rPr>
                <w:del w:id="10983" w:author="Huawei" w:date="2022-08-24T14:46:00Z"/>
                <w:lang w:val="en-US"/>
              </w:rPr>
            </w:pPr>
            <w:del w:id="10984" w:author="Huawei" w:date="2022-08-24T14:46:00Z">
              <w:r>
                <w:delText>dBm/15 kHz</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48DF6D04" w14:textId="77777777" w:rsidR="00757F3A" w:rsidRDefault="00757F3A">
            <w:pPr>
              <w:pStyle w:val="TAC"/>
              <w:rPr>
                <w:del w:id="10985" w:author="Huawei" w:date="2022-08-24T14:46:00Z"/>
              </w:rPr>
            </w:pPr>
            <w:del w:id="10986" w:author="Huawei" w:date="2022-08-24T14:46:00Z">
              <w:r>
                <w:delText>-87</w:delText>
              </w:r>
            </w:del>
          </w:p>
        </w:tc>
      </w:tr>
      <w:tr w:rsidR="00757F3A" w14:paraId="136405F8" w14:textId="77777777" w:rsidTr="00757F3A">
        <w:trPr>
          <w:jc w:val="center"/>
          <w:del w:id="10987" w:author="Huawei" w:date="2022-08-24T14:46:00Z"/>
        </w:trPr>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6CB02261" w14:textId="77777777" w:rsidR="00757F3A" w:rsidRDefault="00757F3A">
            <w:pPr>
              <w:pStyle w:val="TAL"/>
              <w:rPr>
                <w:del w:id="10988" w:author="Huawei" w:date="2022-08-24T14:46:00Z"/>
                <w:lang w:val="en-US"/>
              </w:rPr>
            </w:pPr>
            <w:del w:id="10989" w:author="Huawei" w:date="2022-08-24T14:46:00Z">
              <w:r>
                <w:rPr>
                  <w:lang w:eastAsia="zh-CN"/>
                </w:rPr>
                <w:delText>Io</w:delText>
              </w:r>
              <w:r>
                <w:rPr>
                  <w:vertAlign w:val="superscript"/>
                </w:rPr>
                <w:delText xml:space="preserve"> Note3</w:delText>
              </w:r>
            </w:del>
          </w:p>
        </w:tc>
        <w:tc>
          <w:tcPr>
            <w:tcW w:w="1577" w:type="dxa"/>
            <w:tcBorders>
              <w:top w:val="single" w:sz="4" w:space="0" w:color="auto"/>
              <w:left w:val="single" w:sz="4" w:space="0" w:color="auto"/>
              <w:bottom w:val="single" w:sz="4" w:space="0" w:color="auto"/>
              <w:right w:val="single" w:sz="4" w:space="0" w:color="auto"/>
            </w:tcBorders>
            <w:hideMark/>
          </w:tcPr>
          <w:p w14:paraId="3C23DF8B" w14:textId="77777777" w:rsidR="00757F3A" w:rsidRDefault="00757F3A">
            <w:pPr>
              <w:pStyle w:val="TAL"/>
              <w:rPr>
                <w:del w:id="10990" w:author="Huawei" w:date="2022-08-24T14:46:00Z"/>
                <w:lang w:val="en-US"/>
              </w:rPr>
            </w:pPr>
            <w:del w:id="10991" w:author="Huawei" w:date="2022-08-24T14:46:00Z">
              <w:r>
                <w:rPr>
                  <w:rFonts w:eastAsia="Calibri"/>
                  <w:szCs w:val="22"/>
                </w:rPr>
                <w:delText>Config 1,2</w:delTex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4743BE86" w14:textId="77777777" w:rsidR="00757F3A" w:rsidRDefault="00757F3A">
            <w:pPr>
              <w:pStyle w:val="TAC"/>
              <w:rPr>
                <w:del w:id="10992" w:author="Huawei" w:date="2022-08-24T14:46:00Z"/>
              </w:rPr>
            </w:pPr>
            <w:del w:id="10993" w:author="Huawei" w:date="2022-08-24T14:46:00Z">
              <w:r>
                <w:delText>dBm/</w:delText>
              </w:r>
            </w:del>
          </w:p>
          <w:p w14:paraId="0CF0EB28" w14:textId="77777777" w:rsidR="00757F3A" w:rsidRDefault="00757F3A">
            <w:pPr>
              <w:pStyle w:val="TAC"/>
              <w:rPr>
                <w:del w:id="10994" w:author="Huawei" w:date="2022-08-24T14:46:00Z"/>
                <w:lang w:val="en-US"/>
              </w:rPr>
            </w:pPr>
            <w:del w:id="10995" w:author="Huawei" w:date="2022-08-24T14:46:00Z">
              <w:r>
                <w:delText>9.36MHz</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117A1428" w14:textId="77777777" w:rsidR="00757F3A" w:rsidRDefault="00757F3A">
            <w:pPr>
              <w:pStyle w:val="TAC"/>
              <w:rPr>
                <w:del w:id="10996" w:author="Huawei" w:date="2022-08-24T14:46:00Z"/>
                <w:lang w:val="en-US"/>
              </w:rPr>
            </w:pPr>
            <w:del w:id="10997" w:author="Huawei" w:date="2022-08-24T14:46:00Z">
              <w:r>
                <w:rPr>
                  <w:lang w:eastAsia="zh-CN"/>
                </w:rPr>
                <w:delText>-58.96</w:delText>
              </w:r>
            </w:del>
          </w:p>
        </w:tc>
      </w:tr>
      <w:tr w:rsidR="00757F3A" w14:paraId="1E5E2FC0" w14:textId="77777777" w:rsidTr="00757F3A">
        <w:trPr>
          <w:jc w:val="center"/>
          <w:del w:id="10998" w:author="Huawei" w:date="2022-08-24T14:46:00Z"/>
        </w:trPr>
        <w:tc>
          <w:tcPr>
            <w:tcW w:w="9594" w:type="dxa"/>
            <w:vMerge/>
            <w:tcBorders>
              <w:top w:val="single" w:sz="4" w:space="0" w:color="auto"/>
              <w:left w:val="single" w:sz="4" w:space="0" w:color="auto"/>
              <w:bottom w:val="single" w:sz="4" w:space="0" w:color="auto"/>
              <w:right w:val="single" w:sz="4" w:space="0" w:color="auto"/>
            </w:tcBorders>
            <w:vAlign w:val="center"/>
            <w:hideMark/>
          </w:tcPr>
          <w:p w14:paraId="7F45C0D9" w14:textId="77777777" w:rsidR="00757F3A" w:rsidRDefault="00757F3A">
            <w:pPr>
              <w:spacing w:after="0"/>
              <w:rPr>
                <w:del w:id="10999" w:author="Huawei" w:date="2022-08-24T14:46:00Z"/>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32044928" w14:textId="77777777" w:rsidR="00757F3A" w:rsidRDefault="00757F3A">
            <w:pPr>
              <w:pStyle w:val="TAL"/>
              <w:rPr>
                <w:del w:id="11000" w:author="Huawei" w:date="2022-08-24T14:46:00Z"/>
                <w:lang w:val="en-US"/>
              </w:rPr>
            </w:pPr>
            <w:del w:id="11001" w:author="Huawei" w:date="2022-08-24T14:46:00Z">
              <w:r>
                <w:rPr>
                  <w:rFonts w:eastAsia="Calibri"/>
                  <w:szCs w:val="22"/>
                </w:rPr>
                <w:delText>Config 3</w:delTex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697754FA" w14:textId="77777777" w:rsidR="00757F3A" w:rsidRDefault="00757F3A">
            <w:pPr>
              <w:pStyle w:val="TAC"/>
              <w:rPr>
                <w:del w:id="11002" w:author="Huawei" w:date="2022-08-24T14:46:00Z"/>
              </w:rPr>
            </w:pPr>
            <w:del w:id="11003" w:author="Huawei" w:date="2022-08-24T14:46:00Z">
              <w:r>
                <w:delText>dBm/</w:delText>
              </w:r>
            </w:del>
          </w:p>
          <w:p w14:paraId="2203E5AC" w14:textId="77777777" w:rsidR="00757F3A" w:rsidRDefault="00757F3A">
            <w:pPr>
              <w:pStyle w:val="TAC"/>
              <w:rPr>
                <w:del w:id="11004" w:author="Huawei" w:date="2022-08-24T14:46:00Z"/>
                <w:lang w:val="en-US"/>
              </w:rPr>
            </w:pPr>
            <w:del w:id="11005" w:author="Huawei" w:date="2022-08-24T14:46:00Z">
              <w:r>
                <w:delText>38.16MHz</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0A8EABB7" w14:textId="77777777" w:rsidR="00757F3A" w:rsidRDefault="00757F3A">
            <w:pPr>
              <w:pStyle w:val="TAC"/>
              <w:rPr>
                <w:del w:id="11006" w:author="Huawei" w:date="2022-08-24T14:46:00Z"/>
                <w:lang w:val="en-US"/>
              </w:rPr>
            </w:pPr>
            <w:del w:id="11007" w:author="Huawei" w:date="2022-08-24T14:46:00Z">
              <w:r>
                <w:rPr>
                  <w:lang w:eastAsia="zh-CN"/>
                </w:rPr>
                <w:delText>-52.87</w:delText>
              </w:r>
            </w:del>
          </w:p>
        </w:tc>
      </w:tr>
      <w:tr w:rsidR="00757F3A" w14:paraId="662F7FCF" w14:textId="77777777" w:rsidTr="00757F3A">
        <w:trPr>
          <w:jc w:val="center"/>
          <w:del w:id="11008" w:author="Huawei" w:date="2022-08-24T14:46:00Z"/>
        </w:trPr>
        <w:tc>
          <w:tcPr>
            <w:tcW w:w="3682" w:type="dxa"/>
            <w:gridSpan w:val="2"/>
            <w:tcBorders>
              <w:top w:val="single" w:sz="4" w:space="0" w:color="auto"/>
              <w:left w:val="single" w:sz="4" w:space="0" w:color="auto"/>
              <w:bottom w:val="single" w:sz="4" w:space="0" w:color="auto"/>
              <w:right w:val="single" w:sz="4" w:space="0" w:color="auto"/>
            </w:tcBorders>
            <w:vAlign w:val="center"/>
            <w:hideMark/>
          </w:tcPr>
          <w:p w14:paraId="1E5A88EE" w14:textId="77777777" w:rsidR="00757F3A" w:rsidRDefault="00757F3A">
            <w:pPr>
              <w:pStyle w:val="TAL"/>
              <w:rPr>
                <w:del w:id="11009" w:author="Huawei" w:date="2022-08-24T14:46:00Z"/>
                <w:lang w:val="en-US"/>
              </w:rPr>
            </w:pPr>
            <w:del w:id="11010" w:author="Huawei" w:date="2022-08-24T14:46:00Z">
              <w:r>
                <w:rPr>
                  <w:lang w:val="en-US"/>
                </w:rPr>
                <w:delText>Propagation condition</w:delText>
              </w:r>
            </w:del>
          </w:p>
        </w:tc>
        <w:tc>
          <w:tcPr>
            <w:tcW w:w="993" w:type="dxa"/>
            <w:tcBorders>
              <w:top w:val="single" w:sz="4" w:space="0" w:color="auto"/>
              <w:left w:val="single" w:sz="4" w:space="0" w:color="auto"/>
              <w:bottom w:val="single" w:sz="4" w:space="0" w:color="auto"/>
              <w:right w:val="single" w:sz="4" w:space="0" w:color="auto"/>
            </w:tcBorders>
            <w:vAlign w:val="center"/>
            <w:hideMark/>
          </w:tcPr>
          <w:p w14:paraId="1243E470" w14:textId="77777777" w:rsidR="00757F3A" w:rsidRDefault="00757F3A">
            <w:pPr>
              <w:pStyle w:val="TAC"/>
              <w:rPr>
                <w:del w:id="11011" w:author="Huawei" w:date="2022-08-24T14:46:00Z"/>
                <w:lang w:val="en-US"/>
              </w:rPr>
            </w:pPr>
            <w:del w:id="11012" w:author="Huawei" w:date="2022-08-24T14:46:00Z">
              <w:r>
                <w:rPr>
                  <w:lang w:val="en-US"/>
                </w:rPr>
                <w:delText>-</w:delText>
              </w:r>
            </w:del>
          </w:p>
        </w:tc>
        <w:tc>
          <w:tcPr>
            <w:tcW w:w="4919" w:type="dxa"/>
            <w:gridSpan w:val="6"/>
            <w:tcBorders>
              <w:top w:val="single" w:sz="4" w:space="0" w:color="auto"/>
              <w:left w:val="single" w:sz="4" w:space="0" w:color="auto"/>
              <w:bottom w:val="single" w:sz="4" w:space="0" w:color="auto"/>
              <w:right w:val="single" w:sz="4" w:space="0" w:color="auto"/>
            </w:tcBorders>
            <w:vAlign w:val="center"/>
            <w:hideMark/>
          </w:tcPr>
          <w:p w14:paraId="519F4539" w14:textId="77777777" w:rsidR="00757F3A" w:rsidRDefault="00757F3A">
            <w:pPr>
              <w:pStyle w:val="TAC"/>
              <w:rPr>
                <w:del w:id="11013" w:author="Huawei" w:date="2022-08-24T14:46:00Z"/>
                <w:lang w:val="en-US"/>
              </w:rPr>
            </w:pPr>
            <w:del w:id="11014" w:author="Huawei" w:date="2022-08-24T14:46:00Z">
              <w:r>
                <w:rPr>
                  <w:lang w:val="en-US"/>
                </w:rPr>
                <w:delText>AWGN</w:delText>
              </w:r>
            </w:del>
          </w:p>
        </w:tc>
      </w:tr>
      <w:tr w:rsidR="00757F3A" w14:paraId="55721361" w14:textId="77777777" w:rsidTr="00757F3A">
        <w:trPr>
          <w:jc w:val="center"/>
          <w:del w:id="11015" w:author="Huawei" w:date="2022-08-24T14:46:00Z"/>
        </w:trPr>
        <w:tc>
          <w:tcPr>
            <w:tcW w:w="9594" w:type="dxa"/>
            <w:gridSpan w:val="9"/>
            <w:tcBorders>
              <w:top w:val="single" w:sz="4" w:space="0" w:color="auto"/>
              <w:left w:val="single" w:sz="4" w:space="0" w:color="auto"/>
              <w:bottom w:val="single" w:sz="4" w:space="0" w:color="auto"/>
              <w:right w:val="single" w:sz="4" w:space="0" w:color="auto"/>
            </w:tcBorders>
            <w:vAlign w:val="center"/>
            <w:hideMark/>
          </w:tcPr>
          <w:p w14:paraId="47471BD0" w14:textId="77777777" w:rsidR="00757F3A" w:rsidRDefault="00757F3A">
            <w:pPr>
              <w:pStyle w:val="TAN"/>
              <w:rPr>
                <w:del w:id="11016" w:author="Huawei" w:date="2022-08-24T14:46:00Z"/>
                <w:lang w:val="en-US"/>
              </w:rPr>
            </w:pPr>
            <w:del w:id="11017" w:author="Huawei" w:date="2022-08-24T14:46:00Z">
              <w:r>
                <w:rPr>
                  <w:lang w:val="en-US"/>
                </w:rPr>
                <w:delText>Note 1:</w:delText>
              </w:r>
              <w:r>
                <w:rPr>
                  <w:lang w:val="en-US"/>
                </w:rPr>
                <w:tab/>
                <w:delText>OCNG shall be used such that both cells are fully allocated and a constant total transmitted power spectral density is achieved for all OFDM symbols.</w:delText>
              </w:r>
            </w:del>
          </w:p>
          <w:p w14:paraId="0E02DED2" w14:textId="77777777" w:rsidR="00757F3A" w:rsidRDefault="00757F3A">
            <w:pPr>
              <w:pStyle w:val="TAN"/>
              <w:rPr>
                <w:del w:id="11018" w:author="Huawei" w:date="2022-08-24T14:46:00Z"/>
                <w:lang w:val="en-US"/>
              </w:rPr>
            </w:pPr>
            <w:del w:id="11019" w:author="Huawei" w:date="2022-08-24T14:46:00Z">
              <w:r>
                <w:rPr>
                  <w:lang w:val="en-US"/>
                </w:rPr>
                <w:delText>Note 2:</w:delText>
              </w:r>
              <w:r>
                <w:rPr>
                  <w:lang w:val="en-US"/>
                </w:rPr>
                <w:tab/>
                <w:delText xml:space="preserve">Interference from other cells and noise sources not specified in the test is assumed to be constant over subcarriers and time and shall be modelled as AWGN of appropriate power for </w:delText>
              </w:r>
              <w:r>
                <w:rPr>
                  <w:rFonts w:eastAsia="Calibri" w:cs="v4.2.0"/>
                  <w:position w:val="-12"/>
                  <w:szCs w:val="22"/>
                  <w:lang w:val="en-US"/>
                </w:rPr>
                <w:object w:dxaOrig="570" w:dyaOrig="285" w14:anchorId="34253A3A">
                  <v:shape id="_x0000_i1076" type="#_x0000_t75" style="width:28.2pt;height:14.4pt" o:ole="" fillcolor="window">
                    <v:imagedata r:id="rId21" o:title=""/>
                  </v:shape>
                  <o:OLEObject Type="Embed" ProgID="Equation.3" ShapeID="_x0000_i1076" DrawAspect="Content" ObjectID="_1723359280" r:id="rId66"/>
                </w:object>
              </w:r>
              <w:r>
                <w:rPr>
                  <w:lang w:val="en-US"/>
                </w:rPr>
                <w:delText xml:space="preserve"> to be fulfilled within BW</w:delText>
              </w:r>
              <w:r>
                <w:rPr>
                  <w:vertAlign w:val="subscript"/>
                  <w:lang w:val="en-US"/>
                </w:rPr>
                <w:delText>occupied</w:delText>
              </w:r>
              <w:r>
                <w:rPr>
                  <w:lang w:val="en-US"/>
                </w:rPr>
                <w:delText>.</w:delText>
              </w:r>
            </w:del>
          </w:p>
          <w:p w14:paraId="1F2AD31E" w14:textId="77777777" w:rsidR="00757F3A" w:rsidRDefault="00757F3A">
            <w:pPr>
              <w:pStyle w:val="TAN"/>
              <w:rPr>
                <w:del w:id="11020" w:author="Huawei" w:date="2022-08-24T14:46:00Z"/>
                <w:lang w:val="en-US"/>
              </w:rPr>
            </w:pPr>
            <w:del w:id="11021" w:author="Huawei" w:date="2022-08-24T14:46:00Z">
              <w:r>
                <w:rPr>
                  <w:lang w:val="en-US"/>
                </w:rPr>
                <w:delText>Note 3:</w:delText>
              </w:r>
              <w:r>
                <w:rPr>
                  <w:lang w:val="en-US"/>
                </w:rPr>
                <w:tab/>
                <w:delText xml:space="preserve">SS-RSRP and </w:delText>
              </w:r>
              <w:r>
                <w:delText xml:space="preserve">SCH_RP </w:delText>
              </w:r>
              <w:r>
                <w:rPr>
                  <w:lang w:val="en-US"/>
                </w:rPr>
                <w:delText>levels have been derived from other parameters for information purposes. They are not settable parameters themselves.</w:delText>
              </w:r>
            </w:del>
          </w:p>
          <w:p w14:paraId="48F1DB8C" w14:textId="77777777" w:rsidR="00757F3A" w:rsidRDefault="00757F3A">
            <w:pPr>
              <w:pStyle w:val="TAN"/>
              <w:rPr>
                <w:del w:id="11022" w:author="Huawei" w:date="2022-08-24T14:46:00Z"/>
              </w:rPr>
            </w:pPr>
            <w:del w:id="11023" w:author="Huawei" w:date="2022-08-24T14:46:00Z">
              <w:r>
                <w:delText>Note 4:</w:delText>
              </w:r>
              <w:r>
                <w:tab/>
                <w:delText>The uplink resources for CSI reporting are assigned to the UE prior to the start of time period T2.</w:delText>
              </w:r>
            </w:del>
          </w:p>
          <w:p w14:paraId="018065CD" w14:textId="77777777" w:rsidR="00757F3A" w:rsidRDefault="00757F3A">
            <w:pPr>
              <w:pStyle w:val="TAN"/>
              <w:rPr>
                <w:del w:id="11024" w:author="Huawei" w:date="2022-08-24T14:46:00Z"/>
                <w:rFonts w:cs="v4.2.0"/>
                <w:lang w:eastAsia="zh-CN"/>
              </w:rPr>
            </w:pPr>
            <w:del w:id="11025" w:author="Huawei" w:date="2022-08-24T14:46:00Z">
              <w:r>
                <w:rPr>
                  <w:szCs w:val="18"/>
                </w:rPr>
                <w:delText xml:space="preserve">Note </w:delText>
              </w:r>
              <w:r>
                <w:rPr>
                  <w:szCs w:val="18"/>
                  <w:lang w:eastAsia="zh-CN"/>
                </w:rPr>
                <w:delText>5</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1</w:delText>
              </w:r>
              <w:r>
                <w:rPr>
                  <w:rFonts w:eastAsia="Malgun Gothic"/>
                  <w:szCs w:val="18"/>
                </w:rPr>
                <w:delText xml:space="preserve">0 MHz, 52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35CE1814" w14:textId="77777777" w:rsidR="00757F3A" w:rsidRDefault="00757F3A">
            <w:pPr>
              <w:pStyle w:val="TAN"/>
              <w:rPr>
                <w:del w:id="11026" w:author="Huawei" w:date="2022-08-24T14:46:00Z"/>
                <w:rFonts w:cs="v4.2.0"/>
                <w:lang w:eastAsia="zh-CN"/>
              </w:rPr>
            </w:pPr>
            <w:del w:id="11027" w:author="Huawei" w:date="2022-08-24T14:46:00Z">
              <w:r>
                <w:rPr>
                  <w:szCs w:val="18"/>
                </w:rPr>
                <w:delText xml:space="preserve">Note </w:delText>
              </w:r>
              <w:r>
                <w:rPr>
                  <w:szCs w:val="18"/>
                  <w:lang w:eastAsia="zh-CN"/>
                </w:rPr>
                <w:delText>6</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w:delText>
              </w:r>
              <w:r>
                <w:rPr>
                  <w:rFonts w:eastAsia="Malgun Gothic"/>
                  <w:szCs w:val="18"/>
                </w:rPr>
                <w:delText xml:space="preserve">40 MHz, 106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3E7E905B" w14:textId="77777777" w:rsidR="00757F3A" w:rsidRDefault="00757F3A">
            <w:pPr>
              <w:pStyle w:val="TAN"/>
              <w:rPr>
                <w:del w:id="11028" w:author="Huawei" w:date="2022-08-24T14:46:00Z"/>
              </w:rPr>
            </w:pPr>
            <w:del w:id="11029" w:author="Huawei" w:date="2022-08-24T14:46:00Z">
              <w:r>
                <w:rPr>
                  <w:szCs w:val="18"/>
                </w:rPr>
                <w:delText xml:space="preserve">Note </w:delText>
              </w:r>
              <w:r>
                <w:rPr>
                  <w:szCs w:val="18"/>
                  <w:lang w:eastAsia="zh-CN"/>
                </w:rPr>
                <w:delText>7</w:delText>
              </w:r>
              <w:r>
                <w:rPr>
                  <w:szCs w:val="18"/>
                </w:rPr>
                <w:delText>:</w:delText>
              </w:r>
              <w:r>
                <w:rPr>
                  <w:lang w:eastAsia="ja-JP"/>
                </w:rPr>
                <w:tab/>
              </w:r>
              <w:r>
                <w:rPr>
                  <w:rFonts w:eastAsia="Malgun Gothic"/>
                  <w:szCs w:val="18"/>
                </w:rPr>
                <w:delText>N</w:delText>
              </w:r>
              <w:r>
                <w:rPr>
                  <w:rFonts w:eastAsia="Malgun Gothic"/>
                  <w:szCs w:val="18"/>
                  <w:vertAlign w:val="subscript"/>
                </w:rPr>
                <w:delText>RB,c</w:delText>
              </w:r>
              <w:r>
                <w:rPr>
                  <w:rFonts w:cs="v4.2.0"/>
                  <w:lang w:eastAsia="zh-CN"/>
                </w:rPr>
                <w:delText xml:space="preserve">. is derived from </w:delText>
              </w:r>
              <w:r>
                <w:delText>Table 5.3.2-1 in TS38.101-1[2] with configured BW</w:delText>
              </w:r>
              <w:r>
                <w:rPr>
                  <w:vertAlign w:val="subscript"/>
                </w:rPr>
                <w:delText>channel</w:delText>
              </w:r>
              <w:r>
                <w:delText>.</w:delText>
              </w:r>
            </w:del>
          </w:p>
          <w:p w14:paraId="1874D73E" w14:textId="77777777" w:rsidR="00757F3A" w:rsidRDefault="00757F3A">
            <w:pPr>
              <w:pStyle w:val="TAN"/>
              <w:rPr>
                <w:del w:id="11030" w:author="Huawei" w:date="2022-08-24T14:46:00Z"/>
                <w:lang w:val="en-US"/>
              </w:rPr>
            </w:pPr>
            <w:del w:id="11031" w:author="Huawei" w:date="2022-08-24T14:46:00Z">
              <w:r>
                <w:delText>Note 8:</w:delText>
              </w:r>
              <w:r>
                <w:rPr>
                  <w:lang w:eastAsia="ja-JP"/>
                </w:rPr>
                <w:delText xml:space="preserve"> </w:delText>
              </w:r>
              <w:r>
                <w:rPr>
                  <w:lang w:eastAsia="ja-JP"/>
                </w:rPr>
                <w:tab/>
                <w:delText>On top of the reference configurations, CSI-RS offset should be set to meet the CSI reference resource timing definition in TS 38.214 cl. 5.2.2.5.</w:delText>
              </w:r>
            </w:del>
          </w:p>
        </w:tc>
      </w:tr>
    </w:tbl>
    <w:p w14:paraId="145E5060" w14:textId="77777777" w:rsidR="00757F3A" w:rsidRDefault="00757F3A" w:rsidP="00757F3A">
      <w:pPr>
        <w:rPr>
          <w:ins w:id="11032" w:author="Huawei" w:date="2022-08-24T14:50:00Z"/>
          <w:rFonts w:eastAsia="MS Mincho"/>
        </w:rPr>
      </w:pPr>
    </w:p>
    <w:p w14:paraId="013E2814" w14:textId="77777777" w:rsidR="00757F3A" w:rsidRDefault="00757F3A" w:rsidP="00757F3A">
      <w:pPr>
        <w:pStyle w:val="TH"/>
        <w:rPr>
          <w:rFonts w:eastAsia="MS Mincho"/>
        </w:rPr>
        <w:pPrChange w:id="11033" w:author="Huawei" w:date="2022-08-24T14:50:00Z">
          <w:pPr/>
        </w:pPrChange>
      </w:pPr>
      <w:ins w:id="11034" w:author="Huawei" w:date="2022-08-24T14:50:00Z">
        <w:r>
          <w:t>Table A.</w:t>
        </w:r>
        <w:r>
          <w:rPr>
            <w:rFonts w:eastAsiaTheme="minorEastAsia"/>
            <w:lang w:eastAsia="zh-CN"/>
          </w:rPr>
          <w:t>6</w:t>
        </w:r>
        <w:r>
          <w:t>.5.3.1.1-4: Cell specific test parameters for NR SCell for known FR1 SCell activation case, 160ms SCell measurement cycle</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577"/>
        <w:gridCol w:w="1277"/>
        <w:gridCol w:w="803"/>
        <w:gridCol w:w="803"/>
        <w:gridCol w:w="803"/>
      </w:tblGrid>
      <w:tr w:rsidR="00757F3A" w14:paraId="27EAF9E0" w14:textId="77777777" w:rsidTr="00757F3A">
        <w:trPr>
          <w:jc w:val="center"/>
          <w:ins w:id="11035" w:author="Huawei" w:date="2022-08-24T14:36:00Z"/>
        </w:trPr>
        <w:tc>
          <w:tcPr>
            <w:tcW w:w="368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943964" w14:textId="77777777" w:rsidR="00757F3A" w:rsidRDefault="00757F3A">
            <w:pPr>
              <w:pStyle w:val="TAH"/>
              <w:rPr>
                <w:ins w:id="11036" w:author="Huawei" w:date="2022-08-24T14:36:00Z"/>
                <w:lang w:val="it-IT"/>
              </w:rPr>
            </w:pPr>
            <w:ins w:id="11037" w:author="Huawei" w:date="2022-08-24T14:36:00Z">
              <w:r>
                <w:rPr>
                  <w:lang w:val="en-US"/>
                </w:rPr>
                <w:t>Parameter</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796A9F05" w14:textId="77777777" w:rsidR="00757F3A" w:rsidRDefault="00757F3A">
            <w:pPr>
              <w:pStyle w:val="TAH"/>
              <w:rPr>
                <w:ins w:id="11038" w:author="Huawei" w:date="2022-08-24T14:36:00Z"/>
                <w:lang w:val="it-IT" w:eastAsia="zh-CN"/>
              </w:rPr>
            </w:pPr>
            <w:ins w:id="11039" w:author="Huawei" w:date="2022-08-24T14:36:00Z">
              <w:r>
                <w:rPr>
                  <w:lang w:val="it-IT" w:eastAsia="zh-CN"/>
                </w:rPr>
                <w:t>Unit</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0A638B7D" w14:textId="77777777" w:rsidR="00757F3A" w:rsidRDefault="00757F3A">
            <w:pPr>
              <w:pStyle w:val="TAH"/>
              <w:rPr>
                <w:ins w:id="11040" w:author="Huawei" w:date="2022-08-24T14:36:00Z"/>
                <w:lang w:val="en-US" w:eastAsia="zh-CN"/>
              </w:rPr>
            </w:pPr>
            <w:ins w:id="11041" w:author="Huawei" w:date="2022-08-24T14:41:00Z">
              <w:r>
                <w:rPr>
                  <w:lang w:val="en-US" w:eastAsia="zh-CN"/>
                </w:rPr>
                <w:t>Cell 2</w:t>
              </w:r>
            </w:ins>
          </w:p>
        </w:tc>
      </w:tr>
      <w:tr w:rsidR="00757F3A" w14:paraId="4C896617" w14:textId="77777777" w:rsidTr="00757F3A">
        <w:trPr>
          <w:jc w:val="center"/>
          <w:ins w:id="11042" w:author="Huawei" w:date="2022-08-24T14:36:00Z"/>
        </w:trPr>
        <w:tc>
          <w:tcPr>
            <w:tcW w:w="8943" w:type="dxa"/>
            <w:gridSpan w:val="2"/>
            <w:vMerge/>
            <w:tcBorders>
              <w:top w:val="single" w:sz="4" w:space="0" w:color="auto"/>
              <w:left w:val="single" w:sz="4" w:space="0" w:color="auto"/>
              <w:bottom w:val="single" w:sz="4" w:space="0" w:color="auto"/>
              <w:right w:val="single" w:sz="4" w:space="0" w:color="auto"/>
            </w:tcBorders>
            <w:vAlign w:val="center"/>
            <w:hideMark/>
          </w:tcPr>
          <w:p w14:paraId="7C80DA71" w14:textId="77777777" w:rsidR="00757F3A" w:rsidRDefault="00757F3A">
            <w:pPr>
              <w:spacing w:after="0"/>
              <w:rPr>
                <w:ins w:id="11043" w:author="Huawei" w:date="2022-08-24T14:36:00Z"/>
                <w:rFonts w:ascii="Arial" w:hAnsi="Arial"/>
                <w:b/>
                <w:sz w:val="18"/>
                <w:lang w:val="it-IT"/>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649199B" w14:textId="77777777" w:rsidR="00757F3A" w:rsidRDefault="00757F3A">
            <w:pPr>
              <w:spacing w:after="0"/>
              <w:rPr>
                <w:ins w:id="11044" w:author="Huawei" w:date="2022-08-24T14:36:00Z"/>
                <w:rFonts w:ascii="Arial" w:hAnsi="Arial"/>
                <w:b/>
                <w:sz w:val="18"/>
                <w:lang w:val="it-IT" w:eastAsia="zh-CN"/>
              </w:rPr>
            </w:pPr>
          </w:p>
        </w:tc>
        <w:tc>
          <w:tcPr>
            <w:tcW w:w="803" w:type="dxa"/>
            <w:tcBorders>
              <w:top w:val="single" w:sz="4" w:space="0" w:color="auto"/>
              <w:left w:val="single" w:sz="4" w:space="0" w:color="auto"/>
              <w:bottom w:val="single" w:sz="4" w:space="0" w:color="auto"/>
              <w:right w:val="single" w:sz="4" w:space="0" w:color="auto"/>
            </w:tcBorders>
            <w:vAlign w:val="center"/>
            <w:hideMark/>
          </w:tcPr>
          <w:p w14:paraId="6D68598D" w14:textId="77777777" w:rsidR="00757F3A" w:rsidRDefault="00757F3A">
            <w:pPr>
              <w:pStyle w:val="TAH"/>
              <w:rPr>
                <w:ins w:id="11045" w:author="Huawei" w:date="2022-08-24T14:36:00Z"/>
                <w:lang w:val="en-US" w:eastAsia="zh-CN"/>
              </w:rPr>
            </w:pPr>
            <w:ins w:id="11046" w:author="Huawei" w:date="2022-08-24T14:36:00Z">
              <w:r>
                <w:rPr>
                  <w:lang w:val="en-US" w:eastAsia="zh-CN"/>
                </w:rPr>
                <w:t>T1</w:t>
              </w:r>
            </w:ins>
          </w:p>
        </w:tc>
        <w:tc>
          <w:tcPr>
            <w:tcW w:w="803" w:type="dxa"/>
            <w:tcBorders>
              <w:top w:val="single" w:sz="4" w:space="0" w:color="auto"/>
              <w:left w:val="single" w:sz="4" w:space="0" w:color="auto"/>
              <w:bottom w:val="single" w:sz="4" w:space="0" w:color="auto"/>
              <w:right w:val="single" w:sz="4" w:space="0" w:color="auto"/>
            </w:tcBorders>
            <w:vAlign w:val="center"/>
            <w:hideMark/>
          </w:tcPr>
          <w:p w14:paraId="57405501" w14:textId="77777777" w:rsidR="00757F3A" w:rsidRDefault="00757F3A">
            <w:pPr>
              <w:pStyle w:val="TAH"/>
              <w:rPr>
                <w:ins w:id="11047" w:author="Huawei" w:date="2022-08-24T14:36:00Z"/>
                <w:lang w:val="en-US" w:eastAsia="zh-CN"/>
              </w:rPr>
            </w:pPr>
            <w:ins w:id="11048" w:author="Huawei" w:date="2022-08-24T14:36:00Z">
              <w:r>
                <w:rPr>
                  <w:lang w:val="en-US" w:eastAsia="zh-CN"/>
                </w:rPr>
                <w:t>T2</w:t>
              </w:r>
            </w:ins>
          </w:p>
        </w:tc>
        <w:tc>
          <w:tcPr>
            <w:tcW w:w="803" w:type="dxa"/>
            <w:tcBorders>
              <w:top w:val="single" w:sz="4" w:space="0" w:color="auto"/>
              <w:left w:val="single" w:sz="4" w:space="0" w:color="auto"/>
              <w:bottom w:val="single" w:sz="4" w:space="0" w:color="auto"/>
              <w:right w:val="single" w:sz="4" w:space="0" w:color="auto"/>
            </w:tcBorders>
            <w:vAlign w:val="center"/>
            <w:hideMark/>
          </w:tcPr>
          <w:p w14:paraId="5A09FF06" w14:textId="77777777" w:rsidR="00757F3A" w:rsidRDefault="00757F3A">
            <w:pPr>
              <w:pStyle w:val="TAH"/>
              <w:rPr>
                <w:ins w:id="11049" w:author="Huawei" w:date="2022-08-24T14:36:00Z"/>
                <w:lang w:val="en-US" w:eastAsia="zh-CN"/>
              </w:rPr>
            </w:pPr>
            <w:ins w:id="11050" w:author="Huawei" w:date="2022-08-24T14:36:00Z">
              <w:r>
                <w:rPr>
                  <w:lang w:val="en-US" w:eastAsia="zh-CN"/>
                </w:rPr>
                <w:t>T3</w:t>
              </w:r>
            </w:ins>
          </w:p>
        </w:tc>
      </w:tr>
      <w:tr w:rsidR="00757F3A" w14:paraId="480DE3AB" w14:textId="77777777" w:rsidTr="00757F3A">
        <w:trPr>
          <w:trHeight w:val="105"/>
          <w:jc w:val="center"/>
          <w:ins w:id="11051"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4E1E632F" w14:textId="77777777" w:rsidR="00757F3A" w:rsidRDefault="00757F3A">
            <w:pPr>
              <w:pStyle w:val="TAL"/>
              <w:rPr>
                <w:ins w:id="11052" w:author="Huawei" w:date="2022-08-24T14:36:00Z"/>
                <w:lang w:val="en-US"/>
              </w:rPr>
            </w:pPr>
            <w:ins w:id="11053" w:author="Huawei" w:date="2022-08-24T14:36:00Z">
              <w:r>
                <w:rPr>
                  <w:lang w:val="en-US"/>
                </w:rPr>
                <w:t>Duplex mode</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7ECFF250" w14:textId="77777777" w:rsidR="00757F3A" w:rsidRDefault="00757F3A">
            <w:pPr>
              <w:pStyle w:val="TAL"/>
              <w:rPr>
                <w:ins w:id="11054" w:author="Huawei" w:date="2022-08-24T14:36:00Z"/>
                <w:lang w:val="en-US" w:eastAsia="zh-CN"/>
              </w:rPr>
            </w:pPr>
            <w:ins w:id="11055" w:author="Huawei" w:date="2022-08-24T14:36:00Z">
              <w:r>
                <w:t>Config</w:t>
              </w:r>
            </w:ins>
            <w:ins w:id="11056" w:author="Huawei" w:date="2022-08-25T16:24:00Z">
              <w:r>
                <w:rPr>
                  <w:rFonts w:cs="Arial"/>
                  <w:vertAlign w:val="subscript"/>
                </w:rPr>
                <w:t>SCell</w:t>
              </w:r>
            </w:ins>
            <w:ins w:id="11057" w:author="Huawei" w:date="2022-08-24T14:36:00Z">
              <w: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A8FEB04" w14:textId="77777777" w:rsidR="00757F3A" w:rsidRDefault="00757F3A">
            <w:pPr>
              <w:pStyle w:val="TAC"/>
              <w:rPr>
                <w:ins w:id="11058"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4E37A6FC" w14:textId="77777777" w:rsidR="00757F3A" w:rsidRDefault="00757F3A">
            <w:pPr>
              <w:pStyle w:val="TAC"/>
              <w:rPr>
                <w:ins w:id="11059" w:author="Huawei" w:date="2022-08-24T14:36:00Z"/>
                <w:lang w:val="en-US"/>
              </w:rPr>
            </w:pPr>
            <w:ins w:id="11060" w:author="Huawei" w:date="2022-08-24T14:36:00Z">
              <w:r>
                <w:rPr>
                  <w:lang w:val="en-US"/>
                </w:rPr>
                <w:t>FDD</w:t>
              </w:r>
            </w:ins>
          </w:p>
        </w:tc>
      </w:tr>
      <w:tr w:rsidR="00757F3A" w14:paraId="4A40A84B" w14:textId="77777777" w:rsidTr="00757F3A">
        <w:trPr>
          <w:trHeight w:val="105"/>
          <w:jc w:val="center"/>
          <w:ins w:id="11061"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7E3F3F5" w14:textId="77777777" w:rsidR="00757F3A" w:rsidRDefault="00757F3A">
            <w:pPr>
              <w:spacing w:after="0"/>
              <w:rPr>
                <w:ins w:id="11062"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5F12D9DD" w14:textId="77777777" w:rsidR="00757F3A" w:rsidRDefault="00757F3A">
            <w:pPr>
              <w:pStyle w:val="TAL"/>
              <w:rPr>
                <w:ins w:id="11063" w:author="Huawei" w:date="2022-08-24T14:36:00Z"/>
                <w:lang w:val="en-US" w:eastAsia="zh-CN"/>
              </w:rPr>
            </w:pPr>
            <w:ins w:id="11064" w:author="Huawei" w:date="2022-08-24T14:36:00Z">
              <w:r>
                <w:t>Config</w:t>
              </w:r>
            </w:ins>
            <w:ins w:id="11065" w:author="Huawei" w:date="2022-08-25T16:24:00Z">
              <w:r>
                <w:rPr>
                  <w:rFonts w:cs="Arial"/>
                  <w:vertAlign w:val="subscript"/>
                </w:rPr>
                <w:t>SCell</w:t>
              </w:r>
            </w:ins>
            <w:ins w:id="11066" w:author="Huawei" w:date="2022-08-24T14:36:00Z">
              <w:r>
                <w:t xml:space="preserve"> 2,</w:t>
              </w:r>
              <w:r>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13CE7A5" w14:textId="77777777" w:rsidR="00757F3A" w:rsidRDefault="00757F3A">
            <w:pPr>
              <w:spacing w:after="0"/>
              <w:rPr>
                <w:ins w:id="11067"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488FA884" w14:textId="77777777" w:rsidR="00757F3A" w:rsidRDefault="00757F3A">
            <w:pPr>
              <w:pStyle w:val="TAC"/>
              <w:rPr>
                <w:ins w:id="11068" w:author="Huawei" w:date="2022-08-24T14:36:00Z"/>
                <w:lang w:val="en-US"/>
              </w:rPr>
            </w:pPr>
            <w:ins w:id="11069" w:author="Huawei" w:date="2022-08-24T14:36:00Z">
              <w:r>
                <w:rPr>
                  <w:lang w:val="en-US"/>
                </w:rPr>
                <w:t>TDD</w:t>
              </w:r>
            </w:ins>
          </w:p>
        </w:tc>
      </w:tr>
      <w:tr w:rsidR="00757F3A" w14:paraId="62E6FFCF" w14:textId="77777777" w:rsidTr="00757F3A">
        <w:trPr>
          <w:trHeight w:val="206"/>
          <w:jc w:val="center"/>
          <w:ins w:id="11070"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D852502" w14:textId="77777777" w:rsidR="00757F3A" w:rsidRDefault="00757F3A">
            <w:pPr>
              <w:pStyle w:val="TAL"/>
              <w:rPr>
                <w:ins w:id="11071" w:author="Huawei" w:date="2022-08-24T14:36:00Z"/>
                <w:lang w:val="en-US"/>
              </w:rPr>
            </w:pPr>
            <w:ins w:id="11072" w:author="Huawei" w:date="2022-08-24T14:36:00Z">
              <w:r>
                <w:rPr>
                  <w:lang w:val="en-US"/>
                </w:rPr>
                <w:t>TDD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7E97672" w14:textId="77777777" w:rsidR="00757F3A" w:rsidRDefault="00757F3A">
            <w:pPr>
              <w:pStyle w:val="TAL"/>
              <w:rPr>
                <w:ins w:id="11073" w:author="Huawei" w:date="2022-08-24T14:36:00Z"/>
                <w:lang w:val="en-US" w:eastAsia="zh-CN"/>
              </w:rPr>
            </w:pPr>
            <w:ins w:id="11074" w:author="Huawei" w:date="2022-08-24T14:36:00Z">
              <w:r>
                <w:t>Config</w:t>
              </w:r>
            </w:ins>
            <w:ins w:id="11075" w:author="Huawei" w:date="2022-08-25T16:24:00Z">
              <w:r>
                <w:rPr>
                  <w:rFonts w:cs="Arial"/>
                  <w:vertAlign w:val="subscript"/>
                </w:rPr>
                <w:t>SCell</w:t>
              </w:r>
            </w:ins>
            <w:ins w:id="11076" w:author="Huawei" w:date="2022-08-24T14:36:00Z">
              <w:r>
                <w:rPr>
                  <w:szCs w:val="18"/>
                </w:rP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0271E084" w14:textId="77777777" w:rsidR="00757F3A" w:rsidRDefault="00757F3A">
            <w:pPr>
              <w:pStyle w:val="TAC"/>
              <w:rPr>
                <w:ins w:id="11077"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65BEC70C" w14:textId="77777777" w:rsidR="00757F3A" w:rsidRDefault="00757F3A">
            <w:pPr>
              <w:pStyle w:val="TAC"/>
              <w:rPr>
                <w:ins w:id="11078" w:author="Huawei" w:date="2022-08-24T14:36:00Z"/>
                <w:lang w:val="en-US" w:eastAsia="zh-CN"/>
              </w:rPr>
            </w:pPr>
            <w:ins w:id="11079" w:author="Huawei" w:date="2022-08-24T14:36:00Z">
              <w:r>
                <w:rPr>
                  <w:lang w:val="en-US" w:eastAsia="zh-CN"/>
                </w:rPr>
                <w:t>Not applicable</w:t>
              </w:r>
            </w:ins>
          </w:p>
        </w:tc>
      </w:tr>
      <w:tr w:rsidR="00757F3A" w14:paraId="02C1B201" w14:textId="77777777" w:rsidTr="00757F3A">
        <w:trPr>
          <w:trHeight w:val="204"/>
          <w:jc w:val="center"/>
          <w:ins w:id="11080"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2F0A0FC" w14:textId="77777777" w:rsidR="00757F3A" w:rsidRDefault="00757F3A">
            <w:pPr>
              <w:spacing w:after="0"/>
              <w:rPr>
                <w:ins w:id="11081"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45CB5E4" w14:textId="77777777" w:rsidR="00757F3A" w:rsidRDefault="00757F3A">
            <w:pPr>
              <w:pStyle w:val="TAL"/>
              <w:rPr>
                <w:ins w:id="11082" w:author="Huawei" w:date="2022-08-24T14:36:00Z"/>
              </w:rPr>
            </w:pPr>
            <w:ins w:id="11083" w:author="Huawei" w:date="2022-08-24T14:36:00Z">
              <w:r>
                <w:t>Config</w:t>
              </w:r>
            </w:ins>
            <w:ins w:id="11084" w:author="Huawei" w:date="2022-08-25T16:24:00Z">
              <w:r>
                <w:rPr>
                  <w:rFonts w:cs="Arial"/>
                  <w:vertAlign w:val="subscript"/>
                </w:rPr>
                <w:t>SCell</w:t>
              </w:r>
            </w:ins>
            <w:ins w:id="11085" w:author="Huawei" w:date="2022-08-24T14:36:00Z">
              <w:r>
                <w:rPr>
                  <w:szCs w:val="18"/>
                </w:rP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3BADD92" w14:textId="77777777" w:rsidR="00757F3A" w:rsidRDefault="00757F3A">
            <w:pPr>
              <w:spacing w:after="0"/>
              <w:rPr>
                <w:ins w:id="11086"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52D2F9B0" w14:textId="77777777" w:rsidR="00757F3A" w:rsidRDefault="00757F3A">
            <w:pPr>
              <w:pStyle w:val="TAC"/>
              <w:rPr>
                <w:ins w:id="11087" w:author="Huawei" w:date="2022-08-24T14:36:00Z"/>
                <w:lang w:val="en-US" w:eastAsia="zh-CN"/>
              </w:rPr>
            </w:pPr>
            <w:ins w:id="11088" w:author="Huawei" w:date="2022-08-24T14:36:00Z">
              <w:r>
                <w:rPr>
                  <w:lang w:val="en-US"/>
                </w:rPr>
                <w:t>TDDConf.1.1</w:t>
              </w:r>
            </w:ins>
          </w:p>
        </w:tc>
      </w:tr>
      <w:tr w:rsidR="00757F3A" w14:paraId="60E520A5" w14:textId="77777777" w:rsidTr="00757F3A">
        <w:trPr>
          <w:trHeight w:val="204"/>
          <w:jc w:val="center"/>
          <w:ins w:id="11089"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BD67467" w14:textId="77777777" w:rsidR="00757F3A" w:rsidRDefault="00757F3A">
            <w:pPr>
              <w:spacing w:after="0"/>
              <w:rPr>
                <w:ins w:id="11090"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D3C7B6C" w14:textId="77777777" w:rsidR="00757F3A" w:rsidRDefault="00757F3A">
            <w:pPr>
              <w:pStyle w:val="TAL"/>
              <w:rPr>
                <w:ins w:id="11091" w:author="Huawei" w:date="2022-08-24T14:36:00Z"/>
                <w:lang w:eastAsia="zh-CN"/>
              </w:rPr>
            </w:pPr>
            <w:ins w:id="11092" w:author="Huawei" w:date="2022-08-24T14:36:00Z">
              <w:r>
                <w:t>Config</w:t>
              </w:r>
            </w:ins>
            <w:ins w:id="11093" w:author="Huawei" w:date="2022-08-25T16:24:00Z">
              <w:r>
                <w:rPr>
                  <w:rFonts w:cs="Arial"/>
                  <w:vertAlign w:val="subscript"/>
                </w:rPr>
                <w:t>SCell</w:t>
              </w:r>
            </w:ins>
            <w:ins w:id="11094" w:author="Huawei" w:date="2022-08-24T14:36:00Z">
              <w:r>
                <w:rPr>
                  <w:szCs w:val="18"/>
                </w:rPr>
                <w:t xml:space="preserve"> </w:t>
              </w:r>
              <w:r>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457AD36" w14:textId="77777777" w:rsidR="00757F3A" w:rsidRDefault="00757F3A">
            <w:pPr>
              <w:spacing w:after="0"/>
              <w:rPr>
                <w:ins w:id="11095"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529CB553" w14:textId="77777777" w:rsidR="00757F3A" w:rsidRDefault="00757F3A">
            <w:pPr>
              <w:pStyle w:val="TAC"/>
              <w:rPr>
                <w:ins w:id="11096" w:author="Huawei" w:date="2022-08-24T14:36:00Z"/>
                <w:lang w:val="en-US"/>
              </w:rPr>
            </w:pPr>
            <w:ins w:id="11097" w:author="Huawei" w:date="2022-08-24T14:36:00Z">
              <w:r>
                <w:rPr>
                  <w:lang w:val="en-US"/>
                </w:rPr>
                <w:t>TDDConf.2.1</w:t>
              </w:r>
            </w:ins>
          </w:p>
        </w:tc>
      </w:tr>
      <w:tr w:rsidR="00757F3A" w14:paraId="778F321D" w14:textId="77777777" w:rsidTr="00757F3A">
        <w:trPr>
          <w:trHeight w:val="42"/>
          <w:jc w:val="center"/>
          <w:ins w:id="11098"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51223E92" w14:textId="77777777" w:rsidR="00757F3A" w:rsidRDefault="00757F3A">
            <w:pPr>
              <w:pStyle w:val="TAL"/>
              <w:rPr>
                <w:ins w:id="11099" w:author="Huawei" w:date="2022-08-24T14:36:00Z"/>
                <w:lang w:val="en-US"/>
              </w:rPr>
            </w:pPr>
            <w:ins w:id="11100" w:author="Huawei" w:date="2022-08-24T14:36:00Z">
              <w:r>
                <w:rPr>
                  <w:lang w:val="en-US"/>
                </w:rPr>
                <w:t>BW</w:t>
              </w:r>
              <w:r>
                <w:rPr>
                  <w:vertAlign w:val="subscript"/>
                  <w:lang w:val="en-US"/>
                </w:rPr>
                <w:t>channel</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9C73EB5" w14:textId="77777777" w:rsidR="00757F3A" w:rsidRDefault="00757F3A">
            <w:pPr>
              <w:pStyle w:val="TAL"/>
              <w:rPr>
                <w:ins w:id="11101" w:author="Huawei" w:date="2022-08-24T14:36:00Z"/>
                <w:lang w:val="en-US" w:eastAsia="zh-CN"/>
              </w:rPr>
            </w:pPr>
            <w:ins w:id="11102" w:author="Huawei" w:date="2022-08-24T14:36:00Z">
              <w:r>
                <w:t>Config</w:t>
              </w:r>
            </w:ins>
            <w:ins w:id="11103" w:author="Huawei" w:date="2022-08-25T16:24:00Z">
              <w:r>
                <w:rPr>
                  <w:rFonts w:cs="Arial"/>
                  <w:vertAlign w:val="subscript"/>
                </w:rPr>
                <w:t>SCell</w:t>
              </w:r>
            </w:ins>
            <w:ins w:id="11104" w:author="Huawei" w:date="2022-08-24T14:36:00Z">
              <w:r>
                <w:rPr>
                  <w:szCs w:val="18"/>
                </w:rPr>
                <w:t xml:space="preserve"> 1,</w:t>
              </w:r>
              <w:r>
                <w:rPr>
                  <w:szCs w:val="18"/>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5BBD6D29" w14:textId="77777777" w:rsidR="00757F3A" w:rsidRDefault="00757F3A">
            <w:pPr>
              <w:pStyle w:val="TAC"/>
              <w:rPr>
                <w:ins w:id="11105" w:author="Huawei" w:date="2022-08-24T14:36:00Z"/>
                <w:lang w:val="en-US"/>
              </w:rPr>
            </w:pPr>
            <w:ins w:id="11106" w:author="Huawei" w:date="2022-08-24T14:36:00Z">
              <w:r>
                <w:rPr>
                  <w:lang w:val="en-US"/>
                </w:rPr>
                <w:t>MHz</w:t>
              </w:r>
            </w:ins>
          </w:p>
        </w:tc>
        <w:tc>
          <w:tcPr>
            <w:tcW w:w="2409" w:type="dxa"/>
            <w:gridSpan w:val="3"/>
            <w:tcBorders>
              <w:top w:val="single" w:sz="4" w:space="0" w:color="auto"/>
              <w:left w:val="single" w:sz="4" w:space="0" w:color="auto"/>
              <w:bottom w:val="single" w:sz="4" w:space="0" w:color="auto"/>
              <w:right w:val="single" w:sz="4" w:space="0" w:color="auto"/>
            </w:tcBorders>
            <w:hideMark/>
          </w:tcPr>
          <w:p w14:paraId="0D119BB5" w14:textId="77777777" w:rsidR="00757F3A" w:rsidRDefault="00757F3A">
            <w:pPr>
              <w:pStyle w:val="TAC"/>
              <w:rPr>
                <w:ins w:id="11107" w:author="Huawei" w:date="2022-08-24T14:36:00Z"/>
                <w:szCs w:val="18"/>
                <w:lang w:val="de-DE" w:eastAsia="zh-CN"/>
              </w:rPr>
            </w:pPr>
            <w:ins w:id="11108" w:author="Huawei" w:date="2022-08-24T14:36:00Z">
              <w:r>
                <w:rPr>
                  <w:szCs w:val="18"/>
                </w:rPr>
                <w:t>Note 7</w:t>
              </w:r>
            </w:ins>
          </w:p>
        </w:tc>
      </w:tr>
      <w:tr w:rsidR="00757F3A" w14:paraId="64640232" w14:textId="77777777" w:rsidTr="00757F3A">
        <w:trPr>
          <w:trHeight w:val="42"/>
          <w:jc w:val="center"/>
          <w:ins w:id="11109"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4B8267B0" w14:textId="77777777" w:rsidR="00757F3A" w:rsidRDefault="00757F3A">
            <w:pPr>
              <w:spacing w:after="0"/>
              <w:rPr>
                <w:ins w:id="11110"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64D0AD2B" w14:textId="77777777" w:rsidR="00757F3A" w:rsidRDefault="00757F3A">
            <w:pPr>
              <w:pStyle w:val="TAL"/>
              <w:rPr>
                <w:ins w:id="11111" w:author="Huawei" w:date="2022-08-24T14:36:00Z"/>
                <w:lang w:eastAsia="zh-CN"/>
              </w:rPr>
            </w:pPr>
            <w:ins w:id="11112" w:author="Huawei" w:date="2022-08-24T14:36:00Z">
              <w:r>
                <w:t>Config</w:t>
              </w:r>
            </w:ins>
            <w:ins w:id="11113" w:author="Huawei" w:date="2022-08-25T16:24:00Z">
              <w:r>
                <w:rPr>
                  <w:rFonts w:cs="Arial"/>
                  <w:vertAlign w:val="subscript"/>
                </w:rPr>
                <w:t>SCell</w:t>
              </w:r>
            </w:ins>
            <w:ins w:id="11114" w:author="Huawei" w:date="2022-08-24T14:36:00Z">
              <w:r>
                <w:rPr>
                  <w:szCs w:val="18"/>
                </w:rPr>
                <w:t xml:space="preserve"> </w:t>
              </w:r>
              <w:r>
                <w:rPr>
                  <w:szCs w:val="18"/>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490297B" w14:textId="77777777" w:rsidR="00757F3A" w:rsidRDefault="00757F3A">
            <w:pPr>
              <w:spacing w:after="0"/>
              <w:rPr>
                <w:ins w:id="11115"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19942BE0" w14:textId="77777777" w:rsidR="00757F3A" w:rsidRDefault="00757F3A">
            <w:pPr>
              <w:pStyle w:val="TAC"/>
              <w:rPr>
                <w:ins w:id="11116" w:author="Huawei" w:date="2022-08-24T14:36:00Z"/>
                <w:szCs w:val="18"/>
              </w:rPr>
            </w:pPr>
            <w:ins w:id="11117" w:author="Huawei" w:date="2022-08-24T14:36:00Z">
              <w:r>
                <w:rPr>
                  <w:szCs w:val="18"/>
                </w:rPr>
                <w:t>Note 7</w:t>
              </w:r>
            </w:ins>
          </w:p>
        </w:tc>
      </w:tr>
      <w:tr w:rsidR="00757F3A" w14:paraId="47AAAAB7" w14:textId="77777777" w:rsidTr="00757F3A">
        <w:trPr>
          <w:trHeight w:val="42"/>
          <w:jc w:val="center"/>
          <w:ins w:id="11118" w:author="Huawei" w:date="2022-08-24T14:36:00Z"/>
        </w:trPr>
        <w:tc>
          <w:tcPr>
            <w:tcW w:w="2103" w:type="dxa"/>
            <w:tcBorders>
              <w:top w:val="single" w:sz="4" w:space="0" w:color="auto"/>
              <w:left w:val="single" w:sz="4" w:space="0" w:color="auto"/>
              <w:bottom w:val="nil"/>
              <w:right w:val="single" w:sz="4" w:space="0" w:color="auto"/>
            </w:tcBorders>
            <w:vAlign w:val="center"/>
            <w:hideMark/>
          </w:tcPr>
          <w:p w14:paraId="6BB51F7D" w14:textId="77777777" w:rsidR="00757F3A" w:rsidRDefault="00757F3A">
            <w:pPr>
              <w:pStyle w:val="TAL"/>
              <w:rPr>
                <w:ins w:id="11119" w:author="Huawei" w:date="2022-08-24T14:36:00Z"/>
                <w:lang w:val="en-US"/>
              </w:rPr>
            </w:pPr>
            <w:ins w:id="11120" w:author="Huawei" w:date="2022-08-24T14:36:00Z">
              <w:r>
                <w:rPr>
                  <w:rFonts w:cs="Arial"/>
                </w:rPr>
                <w:t>BW</w:t>
              </w:r>
              <w:r>
                <w:rPr>
                  <w:rFonts w:cs="Arial"/>
                  <w:vertAlign w:val="subscript"/>
                </w:rPr>
                <w:t>occupied</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1E85EAC2" w14:textId="77777777" w:rsidR="00757F3A" w:rsidRDefault="00757F3A">
            <w:pPr>
              <w:pStyle w:val="TAL"/>
              <w:rPr>
                <w:ins w:id="11121" w:author="Huawei" w:date="2022-08-24T14:36:00Z"/>
              </w:rPr>
            </w:pPr>
            <w:ins w:id="11122" w:author="Huawei" w:date="2022-08-24T14:36:00Z">
              <w:r>
                <w:rPr>
                  <w:lang w:eastAsia="ja-JP"/>
                </w:rPr>
                <w:t>Config</w:t>
              </w:r>
            </w:ins>
            <w:ins w:id="11123" w:author="Huawei" w:date="2022-08-25T16:24:00Z">
              <w:r>
                <w:rPr>
                  <w:rFonts w:cs="Arial"/>
                  <w:vertAlign w:val="subscript"/>
                </w:rPr>
                <w:t>SCell</w:t>
              </w:r>
            </w:ins>
            <w:ins w:id="11124" w:author="Huawei" w:date="2022-08-24T14:36:00Z">
              <w:r>
                <w:rPr>
                  <w:lang w:eastAsia="ja-JP"/>
                </w:rPr>
                <w:t xml:space="preserve"> 1,2</w:t>
              </w:r>
            </w:ins>
          </w:p>
        </w:tc>
        <w:tc>
          <w:tcPr>
            <w:tcW w:w="1277" w:type="dxa"/>
            <w:tcBorders>
              <w:top w:val="single" w:sz="4" w:space="0" w:color="auto"/>
              <w:left w:val="single" w:sz="4" w:space="0" w:color="auto"/>
              <w:bottom w:val="nil"/>
              <w:right w:val="single" w:sz="4" w:space="0" w:color="auto"/>
            </w:tcBorders>
            <w:vAlign w:val="center"/>
            <w:hideMark/>
          </w:tcPr>
          <w:p w14:paraId="128BE122" w14:textId="77777777" w:rsidR="00757F3A" w:rsidRDefault="00757F3A">
            <w:pPr>
              <w:pStyle w:val="TAC"/>
              <w:rPr>
                <w:ins w:id="11125" w:author="Huawei" w:date="2022-08-24T14:36:00Z"/>
                <w:lang w:val="en-US"/>
              </w:rPr>
            </w:pPr>
            <w:ins w:id="11126" w:author="Huawei" w:date="2022-08-24T14:36:00Z">
              <w:r>
                <w:rPr>
                  <w:lang w:val="en-US" w:eastAsia="ja-JP"/>
                </w:rPr>
                <w:t>RB</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1B4881DD" w14:textId="77777777" w:rsidR="00757F3A" w:rsidRDefault="00757F3A">
            <w:pPr>
              <w:pStyle w:val="TAC"/>
              <w:rPr>
                <w:ins w:id="11127" w:author="Huawei" w:date="2022-08-24T14:36:00Z"/>
                <w:szCs w:val="18"/>
              </w:rPr>
            </w:pPr>
            <w:ins w:id="11128" w:author="Huawei" w:date="2022-08-24T14:36:00Z">
              <w:r>
                <w:rPr>
                  <w:szCs w:val="18"/>
                  <w:lang w:eastAsia="ja-JP"/>
                </w:rPr>
                <w:t xml:space="preserve">52 </w:t>
              </w:r>
              <w:r>
                <w:rPr>
                  <w:szCs w:val="18"/>
                  <w:vertAlign w:val="superscript"/>
                  <w:lang w:eastAsia="ja-JP"/>
                </w:rPr>
                <w:t>Note 5</w:t>
              </w:r>
            </w:ins>
          </w:p>
        </w:tc>
      </w:tr>
      <w:tr w:rsidR="00757F3A" w14:paraId="02F5407B" w14:textId="77777777" w:rsidTr="00757F3A">
        <w:trPr>
          <w:trHeight w:val="42"/>
          <w:jc w:val="center"/>
          <w:ins w:id="11129" w:author="Huawei" w:date="2022-08-24T14:36:00Z"/>
        </w:trPr>
        <w:tc>
          <w:tcPr>
            <w:tcW w:w="2103" w:type="dxa"/>
            <w:tcBorders>
              <w:top w:val="nil"/>
              <w:left w:val="single" w:sz="4" w:space="0" w:color="auto"/>
              <w:bottom w:val="single" w:sz="4" w:space="0" w:color="auto"/>
              <w:right w:val="single" w:sz="4" w:space="0" w:color="auto"/>
            </w:tcBorders>
            <w:vAlign w:val="center"/>
          </w:tcPr>
          <w:p w14:paraId="7964077E" w14:textId="77777777" w:rsidR="00757F3A" w:rsidRDefault="00757F3A">
            <w:pPr>
              <w:pStyle w:val="TAL"/>
              <w:rPr>
                <w:ins w:id="11130" w:author="Huawei" w:date="2022-08-24T14:36:00Z"/>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D8064E3" w14:textId="77777777" w:rsidR="00757F3A" w:rsidRDefault="00757F3A">
            <w:pPr>
              <w:pStyle w:val="TAL"/>
              <w:rPr>
                <w:ins w:id="11131" w:author="Huawei" w:date="2022-08-24T14:36:00Z"/>
              </w:rPr>
            </w:pPr>
            <w:ins w:id="11132" w:author="Huawei" w:date="2022-08-24T14:36:00Z">
              <w:r>
                <w:rPr>
                  <w:lang w:eastAsia="ja-JP"/>
                </w:rPr>
                <w:t>Config</w:t>
              </w:r>
            </w:ins>
            <w:ins w:id="11133" w:author="Huawei" w:date="2022-08-25T16:24:00Z">
              <w:r>
                <w:rPr>
                  <w:rFonts w:cs="Arial"/>
                  <w:vertAlign w:val="subscript"/>
                </w:rPr>
                <w:t>SCell</w:t>
              </w:r>
            </w:ins>
            <w:ins w:id="11134" w:author="Huawei" w:date="2022-08-24T14:36:00Z">
              <w:r>
                <w:rPr>
                  <w:lang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11AB128A" w14:textId="77777777" w:rsidR="00757F3A" w:rsidRDefault="00757F3A">
            <w:pPr>
              <w:pStyle w:val="TAC"/>
              <w:rPr>
                <w:ins w:id="11135"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6AF2E2D7" w14:textId="77777777" w:rsidR="00757F3A" w:rsidRDefault="00757F3A">
            <w:pPr>
              <w:pStyle w:val="TAC"/>
              <w:rPr>
                <w:ins w:id="11136" w:author="Huawei" w:date="2022-08-24T14:36:00Z"/>
                <w:szCs w:val="18"/>
              </w:rPr>
            </w:pPr>
            <w:ins w:id="11137" w:author="Huawei" w:date="2022-08-24T14:36:00Z">
              <w:r>
                <w:rPr>
                  <w:szCs w:val="18"/>
                  <w:lang w:eastAsia="ja-JP"/>
                </w:rPr>
                <w:t xml:space="preserve">106 </w:t>
              </w:r>
              <w:r>
                <w:rPr>
                  <w:szCs w:val="18"/>
                  <w:vertAlign w:val="superscript"/>
                  <w:lang w:eastAsia="ja-JP"/>
                </w:rPr>
                <w:t>Note 6</w:t>
              </w:r>
            </w:ins>
          </w:p>
        </w:tc>
      </w:tr>
      <w:tr w:rsidR="00757F3A" w14:paraId="7550D8DF" w14:textId="77777777" w:rsidTr="00757F3A">
        <w:trPr>
          <w:trHeight w:val="42"/>
          <w:jc w:val="center"/>
          <w:ins w:id="11138" w:author="Huawei" w:date="2022-08-24T14:3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15B7513A" w14:textId="77777777" w:rsidR="00757F3A" w:rsidRDefault="00757F3A">
            <w:pPr>
              <w:pStyle w:val="TAL"/>
              <w:rPr>
                <w:ins w:id="11139" w:author="Huawei" w:date="2022-08-24T14:36:00Z"/>
                <w:lang w:val="en-US" w:eastAsia="zh-CN"/>
              </w:rPr>
            </w:pPr>
            <w:ins w:id="11140" w:author="Huawei" w:date="2022-08-24T14:36:00Z">
              <w:r>
                <w:rPr>
                  <w:lang w:val="en-US" w:eastAsia="zh-CN"/>
                </w:rPr>
                <w:t xml:space="preserve">Initial </w:t>
              </w:r>
              <w:r>
                <w:rPr>
                  <w:lang w:val="en-US"/>
                </w:rPr>
                <w:t xml:space="preserve">BWP </w:t>
              </w:r>
              <w:r>
                <w:rPr>
                  <w:lang w:val="en-US" w:eastAsia="zh-CN"/>
                </w:rPr>
                <w:t>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34B3EDCC" w14:textId="77777777" w:rsidR="00757F3A" w:rsidRDefault="00757F3A">
            <w:pPr>
              <w:pStyle w:val="TAC"/>
              <w:rPr>
                <w:ins w:id="11141"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75B67FC7" w14:textId="77777777" w:rsidR="00757F3A" w:rsidRDefault="00757F3A">
            <w:pPr>
              <w:pStyle w:val="TAC"/>
              <w:rPr>
                <w:ins w:id="11142" w:author="Huawei" w:date="2022-08-24T14:36:00Z"/>
                <w:szCs w:val="18"/>
                <w:lang w:eastAsia="zh-CN"/>
              </w:rPr>
            </w:pPr>
            <w:ins w:id="11143" w:author="Huawei" w:date="2022-08-24T14:36:00Z">
              <w:r>
                <w:rPr>
                  <w:lang w:eastAsia="zh-CN"/>
                </w:rPr>
                <w:t>DLBWP.0.2</w:t>
              </w:r>
            </w:ins>
          </w:p>
        </w:tc>
      </w:tr>
      <w:tr w:rsidR="00757F3A" w14:paraId="5F242F84" w14:textId="77777777" w:rsidTr="00757F3A">
        <w:trPr>
          <w:trHeight w:val="42"/>
          <w:jc w:val="center"/>
          <w:ins w:id="11144"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399CCC49" w14:textId="77777777" w:rsidR="00757F3A" w:rsidRDefault="00757F3A">
            <w:pPr>
              <w:pStyle w:val="TAL"/>
              <w:rPr>
                <w:ins w:id="11145" w:author="Huawei" w:date="2022-08-24T14:36:00Z"/>
                <w:lang w:val="en-US" w:eastAsia="zh-CN"/>
              </w:rPr>
            </w:pPr>
            <w:ins w:id="11146" w:author="Huawei" w:date="2022-08-24T14:36:00Z">
              <w:r>
                <w:rPr>
                  <w:lang w:val="en-US"/>
                </w:rPr>
                <w:t>TCI state</w:t>
              </w:r>
            </w:ins>
          </w:p>
        </w:tc>
        <w:tc>
          <w:tcPr>
            <w:tcW w:w="1277" w:type="dxa"/>
            <w:tcBorders>
              <w:top w:val="single" w:sz="4" w:space="0" w:color="auto"/>
              <w:left w:val="single" w:sz="4" w:space="0" w:color="auto"/>
              <w:bottom w:val="single" w:sz="4" w:space="0" w:color="auto"/>
              <w:right w:val="single" w:sz="4" w:space="0" w:color="auto"/>
            </w:tcBorders>
          </w:tcPr>
          <w:p w14:paraId="4F55EE4D" w14:textId="77777777" w:rsidR="00757F3A" w:rsidRDefault="00757F3A">
            <w:pPr>
              <w:pStyle w:val="TAC"/>
              <w:rPr>
                <w:ins w:id="11147"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2EA3DB63" w14:textId="77777777" w:rsidR="00757F3A" w:rsidRDefault="00757F3A">
            <w:pPr>
              <w:pStyle w:val="TAC"/>
              <w:rPr>
                <w:ins w:id="11148" w:author="Huawei" w:date="2022-08-24T14:36:00Z"/>
                <w:rFonts w:cs="v4.2.0"/>
                <w:lang w:eastAsia="zh-CN"/>
              </w:rPr>
            </w:pPr>
            <w:ins w:id="11149" w:author="Huawei" w:date="2022-08-24T14:36:00Z">
              <w:r>
                <w:t>TCI.State.0</w:t>
              </w:r>
            </w:ins>
          </w:p>
        </w:tc>
      </w:tr>
      <w:tr w:rsidR="00757F3A" w14:paraId="5C9010CD" w14:textId="77777777" w:rsidTr="00757F3A">
        <w:trPr>
          <w:trHeight w:val="42"/>
          <w:jc w:val="center"/>
          <w:ins w:id="11150"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0A3FD0E5" w14:textId="77777777" w:rsidR="00757F3A" w:rsidRDefault="00757F3A">
            <w:pPr>
              <w:pStyle w:val="TAL"/>
              <w:jc w:val="both"/>
              <w:rPr>
                <w:ins w:id="11151" w:author="Huawei" w:date="2022-08-24T14:36:00Z"/>
                <w:lang w:val="en-US"/>
              </w:rPr>
            </w:pPr>
            <w:ins w:id="11152" w:author="Huawei" w:date="2022-08-24T14:36:00Z">
              <w:r>
                <w:rPr>
                  <w:lang w:val="en-US"/>
                </w:rPr>
                <w:t xml:space="preserve">TRS Configuration </w:t>
              </w:r>
            </w:ins>
          </w:p>
        </w:tc>
        <w:tc>
          <w:tcPr>
            <w:tcW w:w="1577" w:type="dxa"/>
            <w:tcBorders>
              <w:top w:val="single" w:sz="4" w:space="0" w:color="auto"/>
              <w:left w:val="single" w:sz="4" w:space="0" w:color="auto"/>
              <w:bottom w:val="single" w:sz="4" w:space="0" w:color="auto"/>
              <w:right w:val="single" w:sz="4" w:space="0" w:color="auto"/>
            </w:tcBorders>
            <w:hideMark/>
          </w:tcPr>
          <w:p w14:paraId="4D3D90EC" w14:textId="77777777" w:rsidR="00757F3A" w:rsidRDefault="00757F3A">
            <w:pPr>
              <w:pStyle w:val="TAL"/>
              <w:rPr>
                <w:ins w:id="11153" w:author="Huawei" w:date="2022-08-24T14:36:00Z"/>
                <w:lang w:val="en-US"/>
              </w:rPr>
            </w:pPr>
            <w:ins w:id="11154" w:author="Huawei" w:date="2022-08-24T14:36:00Z">
              <w:r>
                <w:t>Config</w:t>
              </w:r>
            </w:ins>
            <w:ins w:id="11155" w:author="Huawei" w:date="2022-08-25T16:24:00Z">
              <w:r>
                <w:rPr>
                  <w:rFonts w:cs="Arial"/>
                  <w:vertAlign w:val="subscript"/>
                </w:rPr>
                <w:t>SCell</w:t>
              </w:r>
            </w:ins>
            <w:ins w:id="11156" w:author="Huawei" w:date="2022-08-24T14:36:00Z">
              <w: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4DED7C42" w14:textId="77777777" w:rsidR="00757F3A" w:rsidRDefault="00757F3A">
            <w:pPr>
              <w:pStyle w:val="TAL"/>
              <w:jc w:val="center"/>
              <w:rPr>
                <w:ins w:id="11157"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2AC4D79B" w14:textId="77777777" w:rsidR="00757F3A" w:rsidRDefault="00757F3A">
            <w:pPr>
              <w:pStyle w:val="TAC"/>
              <w:rPr>
                <w:ins w:id="11158" w:author="Huawei" w:date="2022-08-24T14:36:00Z"/>
              </w:rPr>
            </w:pPr>
            <w:ins w:id="11159" w:author="Huawei" w:date="2022-08-24T14:36:00Z">
              <w:r>
                <w:rPr>
                  <w:szCs w:val="18"/>
                </w:rPr>
                <w:t>TRS.1.1 FDD</w:t>
              </w:r>
            </w:ins>
          </w:p>
        </w:tc>
      </w:tr>
      <w:tr w:rsidR="00757F3A" w14:paraId="198689F3" w14:textId="77777777" w:rsidTr="00757F3A">
        <w:trPr>
          <w:trHeight w:val="185"/>
          <w:jc w:val="center"/>
          <w:ins w:id="11160"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1DE16ADB" w14:textId="77777777" w:rsidR="00757F3A" w:rsidRDefault="00757F3A">
            <w:pPr>
              <w:spacing w:after="0"/>
              <w:rPr>
                <w:ins w:id="11161"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6BCD19FD" w14:textId="77777777" w:rsidR="00757F3A" w:rsidRDefault="00757F3A">
            <w:pPr>
              <w:pStyle w:val="TAL"/>
              <w:rPr>
                <w:ins w:id="11162" w:author="Huawei" w:date="2022-08-24T14:36:00Z"/>
                <w:lang w:val="en-US"/>
              </w:rPr>
            </w:pPr>
            <w:ins w:id="11163" w:author="Huawei" w:date="2022-08-24T14:36:00Z">
              <w:r>
                <w:t>Config</w:t>
              </w:r>
            </w:ins>
            <w:ins w:id="11164" w:author="Huawei" w:date="2022-08-25T16:24:00Z">
              <w:r>
                <w:rPr>
                  <w:rFonts w:cs="Arial"/>
                  <w:vertAlign w:val="subscript"/>
                </w:rPr>
                <w:t>SCell</w:t>
              </w:r>
            </w:ins>
            <w:ins w:id="11165" w:author="Huawei" w:date="2022-08-24T14:36:00Z">
              <w: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66AF539" w14:textId="77777777" w:rsidR="00757F3A" w:rsidRDefault="00757F3A">
            <w:pPr>
              <w:spacing w:after="0"/>
              <w:rPr>
                <w:ins w:id="11166"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404E5E5A" w14:textId="77777777" w:rsidR="00757F3A" w:rsidRDefault="00757F3A">
            <w:pPr>
              <w:pStyle w:val="TAC"/>
              <w:rPr>
                <w:ins w:id="11167" w:author="Huawei" w:date="2022-08-24T14:36:00Z"/>
                <w:szCs w:val="18"/>
              </w:rPr>
            </w:pPr>
            <w:ins w:id="11168" w:author="Huawei" w:date="2022-08-24T14:36:00Z">
              <w:r>
                <w:rPr>
                  <w:szCs w:val="18"/>
                </w:rPr>
                <w:t>TRS.1.1 TDD</w:t>
              </w:r>
            </w:ins>
          </w:p>
        </w:tc>
      </w:tr>
      <w:tr w:rsidR="00757F3A" w14:paraId="4FF0A417" w14:textId="77777777" w:rsidTr="00757F3A">
        <w:trPr>
          <w:trHeight w:val="42"/>
          <w:jc w:val="center"/>
          <w:ins w:id="11169"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966EE4A" w14:textId="77777777" w:rsidR="00757F3A" w:rsidRDefault="00757F3A">
            <w:pPr>
              <w:spacing w:after="0"/>
              <w:rPr>
                <w:ins w:id="11170"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5CD083DE" w14:textId="77777777" w:rsidR="00757F3A" w:rsidRDefault="00757F3A">
            <w:pPr>
              <w:pStyle w:val="TAL"/>
              <w:rPr>
                <w:ins w:id="11171" w:author="Huawei" w:date="2022-08-24T14:36:00Z"/>
                <w:lang w:val="en-US"/>
              </w:rPr>
            </w:pPr>
            <w:ins w:id="11172" w:author="Huawei" w:date="2022-08-24T14:36:00Z">
              <w:r>
                <w:t>Config</w:t>
              </w:r>
            </w:ins>
            <w:ins w:id="11173" w:author="Huawei" w:date="2022-08-25T16:24:00Z">
              <w:r>
                <w:rPr>
                  <w:rFonts w:cs="Arial"/>
                  <w:vertAlign w:val="subscript"/>
                </w:rPr>
                <w:t>SCell</w:t>
              </w:r>
            </w:ins>
            <w:ins w:id="11174" w:author="Huawei" w:date="2022-08-24T14:36:00Z">
              <w: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465FC692" w14:textId="77777777" w:rsidR="00757F3A" w:rsidRDefault="00757F3A">
            <w:pPr>
              <w:spacing w:after="0"/>
              <w:rPr>
                <w:ins w:id="11175"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6351B098" w14:textId="77777777" w:rsidR="00757F3A" w:rsidRDefault="00757F3A">
            <w:pPr>
              <w:pStyle w:val="TAC"/>
              <w:rPr>
                <w:ins w:id="11176" w:author="Huawei" w:date="2022-08-24T14:36:00Z"/>
                <w:szCs w:val="18"/>
              </w:rPr>
            </w:pPr>
            <w:ins w:id="11177" w:author="Huawei" w:date="2022-08-24T14:36:00Z">
              <w:r>
                <w:rPr>
                  <w:szCs w:val="18"/>
                </w:rPr>
                <w:t>TRS.1.2 TDD</w:t>
              </w:r>
            </w:ins>
          </w:p>
        </w:tc>
      </w:tr>
      <w:tr w:rsidR="00757F3A" w14:paraId="4641A621" w14:textId="77777777" w:rsidTr="00757F3A">
        <w:trPr>
          <w:trHeight w:val="42"/>
          <w:jc w:val="center"/>
          <w:ins w:id="11178"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5DD3DD45" w14:textId="77777777" w:rsidR="00757F3A" w:rsidRDefault="00757F3A">
            <w:pPr>
              <w:pStyle w:val="TAL"/>
              <w:rPr>
                <w:ins w:id="11179" w:author="Huawei" w:date="2022-08-24T14:36:00Z"/>
                <w:lang w:val="en-US"/>
              </w:rPr>
            </w:pPr>
            <w:ins w:id="11180" w:author="Huawei" w:date="2022-08-24T14:36:00Z">
              <w:r>
                <w:rPr>
                  <w:lang w:val="en-US"/>
                </w:rPr>
                <w:t>PDSCH Reference measurement channel</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23DC94E2" w14:textId="77777777" w:rsidR="00757F3A" w:rsidRDefault="00757F3A">
            <w:pPr>
              <w:pStyle w:val="TAL"/>
              <w:rPr>
                <w:ins w:id="11181" w:author="Huawei" w:date="2022-08-24T14:36:00Z"/>
              </w:rPr>
            </w:pPr>
            <w:ins w:id="11182" w:author="Huawei" w:date="2022-08-24T14:36:00Z">
              <w:r>
                <w:t>Config</w:t>
              </w:r>
            </w:ins>
            <w:ins w:id="11183" w:author="Huawei" w:date="2022-08-25T16:24:00Z">
              <w:r>
                <w:rPr>
                  <w:rFonts w:cs="Arial"/>
                  <w:vertAlign w:val="subscript"/>
                </w:rPr>
                <w:t>SCell</w:t>
              </w:r>
            </w:ins>
            <w:ins w:id="11184" w:author="Huawei" w:date="2022-08-24T14:36:00Z">
              <w: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60485C65" w14:textId="77777777" w:rsidR="00757F3A" w:rsidRDefault="00757F3A">
            <w:pPr>
              <w:pStyle w:val="TAC"/>
              <w:rPr>
                <w:ins w:id="11185"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530D74AB" w14:textId="77777777" w:rsidR="00757F3A" w:rsidRDefault="00757F3A">
            <w:pPr>
              <w:pStyle w:val="TAC"/>
              <w:rPr>
                <w:ins w:id="11186" w:author="Huawei" w:date="2022-08-24T14:36:00Z"/>
                <w:szCs w:val="18"/>
                <w:lang w:eastAsia="zh-CN"/>
              </w:rPr>
            </w:pPr>
            <w:ins w:id="11187" w:author="Huawei" w:date="2022-08-24T14:41:00Z">
              <w:r>
                <w:rPr>
                  <w:szCs w:val="18"/>
                  <w:lang w:eastAsia="zh-CN"/>
                </w:rPr>
                <w:t>N/A</w:t>
              </w:r>
            </w:ins>
          </w:p>
        </w:tc>
      </w:tr>
      <w:tr w:rsidR="00757F3A" w14:paraId="3EDA568D" w14:textId="77777777" w:rsidTr="00757F3A">
        <w:trPr>
          <w:trHeight w:val="42"/>
          <w:jc w:val="center"/>
          <w:ins w:id="11188"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F8F09F1" w14:textId="77777777" w:rsidR="00757F3A" w:rsidRDefault="00757F3A">
            <w:pPr>
              <w:spacing w:after="0"/>
              <w:rPr>
                <w:ins w:id="11189"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0D7D471C" w14:textId="77777777" w:rsidR="00757F3A" w:rsidRDefault="00757F3A">
            <w:pPr>
              <w:pStyle w:val="TAL"/>
              <w:rPr>
                <w:ins w:id="11190" w:author="Huawei" w:date="2022-08-24T14:36:00Z"/>
              </w:rPr>
            </w:pPr>
            <w:ins w:id="11191" w:author="Huawei" w:date="2022-08-24T14:36:00Z">
              <w:r>
                <w:t>Config</w:t>
              </w:r>
            </w:ins>
            <w:ins w:id="11192" w:author="Huawei" w:date="2022-08-25T16:24:00Z">
              <w:r>
                <w:rPr>
                  <w:rFonts w:cs="Arial"/>
                  <w:vertAlign w:val="subscript"/>
                </w:rPr>
                <w:t>SCell</w:t>
              </w:r>
            </w:ins>
            <w:ins w:id="11193" w:author="Huawei" w:date="2022-08-24T14:36:00Z">
              <w: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A1DA782" w14:textId="77777777" w:rsidR="00757F3A" w:rsidRDefault="00757F3A">
            <w:pPr>
              <w:spacing w:after="0"/>
              <w:rPr>
                <w:ins w:id="11194"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7EAFF1C0" w14:textId="77777777" w:rsidR="00757F3A" w:rsidRDefault="00757F3A">
            <w:pPr>
              <w:pStyle w:val="TAC"/>
              <w:rPr>
                <w:ins w:id="11195" w:author="Huawei" w:date="2022-08-24T14:36:00Z"/>
                <w:szCs w:val="18"/>
              </w:rPr>
            </w:pPr>
            <w:ins w:id="11196" w:author="Huawei" w:date="2022-08-24T14:41:00Z">
              <w:r>
                <w:rPr>
                  <w:szCs w:val="18"/>
                  <w:lang w:eastAsia="zh-CN"/>
                </w:rPr>
                <w:t>N/A</w:t>
              </w:r>
            </w:ins>
          </w:p>
        </w:tc>
      </w:tr>
      <w:tr w:rsidR="00757F3A" w14:paraId="520B53C6" w14:textId="77777777" w:rsidTr="00757F3A">
        <w:trPr>
          <w:trHeight w:val="42"/>
          <w:jc w:val="center"/>
          <w:ins w:id="11197"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937262E" w14:textId="77777777" w:rsidR="00757F3A" w:rsidRDefault="00757F3A">
            <w:pPr>
              <w:spacing w:after="0"/>
              <w:rPr>
                <w:ins w:id="11198"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3C08D13" w14:textId="77777777" w:rsidR="00757F3A" w:rsidRDefault="00757F3A">
            <w:pPr>
              <w:pStyle w:val="TAL"/>
              <w:rPr>
                <w:ins w:id="11199" w:author="Huawei" w:date="2022-08-24T14:36:00Z"/>
              </w:rPr>
            </w:pPr>
            <w:ins w:id="11200" w:author="Huawei" w:date="2022-08-24T14:36:00Z">
              <w:r>
                <w:t>Config</w:t>
              </w:r>
            </w:ins>
            <w:ins w:id="11201" w:author="Huawei" w:date="2022-08-25T16:24:00Z">
              <w:r>
                <w:rPr>
                  <w:rFonts w:cs="Arial"/>
                  <w:vertAlign w:val="subscript"/>
                </w:rPr>
                <w:t>SCell</w:t>
              </w:r>
            </w:ins>
            <w:ins w:id="11202" w:author="Huawei" w:date="2022-08-24T14:36:00Z">
              <w: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CF0EDFC" w14:textId="77777777" w:rsidR="00757F3A" w:rsidRDefault="00757F3A">
            <w:pPr>
              <w:spacing w:after="0"/>
              <w:rPr>
                <w:ins w:id="11203"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41E6E5D1" w14:textId="77777777" w:rsidR="00757F3A" w:rsidRDefault="00757F3A">
            <w:pPr>
              <w:pStyle w:val="TAC"/>
              <w:rPr>
                <w:ins w:id="11204" w:author="Huawei" w:date="2022-08-24T14:36:00Z"/>
                <w:szCs w:val="18"/>
              </w:rPr>
            </w:pPr>
            <w:ins w:id="11205" w:author="Huawei" w:date="2022-08-24T14:41:00Z">
              <w:r>
                <w:rPr>
                  <w:szCs w:val="18"/>
                  <w:lang w:eastAsia="zh-CN"/>
                </w:rPr>
                <w:t>N/A</w:t>
              </w:r>
            </w:ins>
          </w:p>
        </w:tc>
      </w:tr>
      <w:tr w:rsidR="00757F3A" w14:paraId="0B4969B0" w14:textId="77777777" w:rsidTr="00757F3A">
        <w:trPr>
          <w:trHeight w:val="42"/>
          <w:jc w:val="center"/>
          <w:ins w:id="11206"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799AC66" w14:textId="77777777" w:rsidR="00757F3A" w:rsidRDefault="00757F3A">
            <w:pPr>
              <w:pStyle w:val="TAL"/>
              <w:rPr>
                <w:ins w:id="11207" w:author="Huawei" w:date="2022-08-24T14:36:00Z"/>
                <w:lang w:val="en-US"/>
              </w:rPr>
            </w:pPr>
            <w:ins w:id="11208" w:author="Huawei" w:date="2022-08-24T14:36:00Z">
              <w:r>
                <w:rPr>
                  <w:lang w:val="en-US" w:eastAsia="zh-CN"/>
                </w:rPr>
                <w:lastRenderedPageBreak/>
                <w:t>Dedicated CORESET 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7D7773E2" w14:textId="77777777" w:rsidR="00757F3A" w:rsidRDefault="00757F3A">
            <w:pPr>
              <w:pStyle w:val="TAL"/>
              <w:rPr>
                <w:ins w:id="11209" w:author="Huawei" w:date="2022-08-24T14:36:00Z"/>
              </w:rPr>
            </w:pPr>
            <w:ins w:id="11210" w:author="Huawei" w:date="2022-08-24T14:36:00Z">
              <w:r>
                <w:t>Config</w:t>
              </w:r>
            </w:ins>
            <w:ins w:id="11211" w:author="Huawei" w:date="2022-08-25T16:25:00Z">
              <w:r>
                <w:rPr>
                  <w:rFonts w:cs="Arial"/>
                  <w:vertAlign w:val="subscript"/>
                </w:rPr>
                <w:t>SCell</w:t>
              </w:r>
            </w:ins>
            <w:ins w:id="11212" w:author="Huawei" w:date="2022-08-24T14:36:00Z">
              <w: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6AA59318" w14:textId="77777777" w:rsidR="00757F3A" w:rsidRDefault="00757F3A">
            <w:pPr>
              <w:pStyle w:val="TAC"/>
              <w:rPr>
                <w:ins w:id="11213"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6D08F26E" w14:textId="77777777" w:rsidR="00757F3A" w:rsidRDefault="00757F3A">
            <w:pPr>
              <w:pStyle w:val="TAC"/>
              <w:rPr>
                <w:ins w:id="11214" w:author="Huawei" w:date="2022-08-24T14:36:00Z"/>
                <w:szCs w:val="18"/>
              </w:rPr>
            </w:pPr>
            <w:ins w:id="11215" w:author="Huawei" w:date="2022-08-24T14:41:00Z">
              <w:r>
                <w:rPr>
                  <w:szCs w:val="18"/>
                  <w:lang w:eastAsia="zh-CN"/>
                </w:rPr>
                <w:t>N/A</w:t>
              </w:r>
            </w:ins>
          </w:p>
        </w:tc>
      </w:tr>
      <w:tr w:rsidR="00757F3A" w14:paraId="29EA593B" w14:textId="77777777" w:rsidTr="00757F3A">
        <w:trPr>
          <w:trHeight w:val="42"/>
          <w:jc w:val="center"/>
          <w:ins w:id="11216"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1A684501" w14:textId="77777777" w:rsidR="00757F3A" w:rsidRDefault="00757F3A">
            <w:pPr>
              <w:spacing w:after="0"/>
              <w:rPr>
                <w:ins w:id="11217"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2D2BF674" w14:textId="77777777" w:rsidR="00757F3A" w:rsidRDefault="00757F3A">
            <w:pPr>
              <w:pStyle w:val="TAL"/>
              <w:rPr>
                <w:ins w:id="11218" w:author="Huawei" w:date="2022-08-24T14:36:00Z"/>
              </w:rPr>
            </w:pPr>
            <w:ins w:id="11219" w:author="Huawei" w:date="2022-08-24T14:36:00Z">
              <w:r>
                <w:t>Config</w:t>
              </w:r>
            </w:ins>
            <w:ins w:id="11220" w:author="Huawei" w:date="2022-08-25T16:25:00Z">
              <w:r>
                <w:rPr>
                  <w:rFonts w:cs="Arial"/>
                  <w:vertAlign w:val="subscript"/>
                </w:rPr>
                <w:t>SCell</w:t>
              </w:r>
            </w:ins>
            <w:ins w:id="11221" w:author="Huawei" w:date="2022-08-24T14:36:00Z">
              <w: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A9A97BC" w14:textId="77777777" w:rsidR="00757F3A" w:rsidRDefault="00757F3A">
            <w:pPr>
              <w:spacing w:after="0"/>
              <w:rPr>
                <w:ins w:id="11222"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67BBC7BC" w14:textId="77777777" w:rsidR="00757F3A" w:rsidRDefault="00757F3A">
            <w:pPr>
              <w:pStyle w:val="TAC"/>
              <w:rPr>
                <w:ins w:id="11223" w:author="Huawei" w:date="2022-08-24T14:36:00Z"/>
                <w:szCs w:val="18"/>
              </w:rPr>
            </w:pPr>
            <w:ins w:id="11224" w:author="Huawei" w:date="2022-08-24T14:41:00Z">
              <w:r>
                <w:rPr>
                  <w:szCs w:val="18"/>
                  <w:lang w:eastAsia="zh-CN"/>
                </w:rPr>
                <w:t>N/A</w:t>
              </w:r>
            </w:ins>
          </w:p>
        </w:tc>
      </w:tr>
      <w:tr w:rsidR="00757F3A" w14:paraId="52CD004D" w14:textId="77777777" w:rsidTr="00757F3A">
        <w:trPr>
          <w:trHeight w:val="42"/>
          <w:jc w:val="center"/>
          <w:ins w:id="11225"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1E6DEF6C" w14:textId="77777777" w:rsidR="00757F3A" w:rsidRDefault="00757F3A">
            <w:pPr>
              <w:spacing w:after="0"/>
              <w:rPr>
                <w:ins w:id="11226"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A86C48B" w14:textId="77777777" w:rsidR="00757F3A" w:rsidRDefault="00757F3A">
            <w:pPr>
              <w:pStyle w:val="TAL"/>
              <w:rPr>
                <w:ins w:id="11227" w:author="Huawei" w:date="2022-08-24T14:36:00Z"/>
              </w:rPr>
            </w:pPr>
            <w:ins w:id="11228" w:author="Huawei" w:date="2022-08-24T14:36:00Z">
              <w:r>
                <w:t>Config</w:t>
              </w:r>
            </w:ins>
            <w:ins w:id="11229" w:author="Huawei" w:date="2022-08-25T16:25:00Z">
              <w:r>
                <w:rPr>
                  <w:rFonts w:cs="Arial"/>
                  <w:vertAlign w:val="subscript"/>
                </w:rPr>
                <w:t>SCell</w:t>
              </w:r>
            </w:ins>
            <w:ins w:id="11230" w:author="Huawei" w:date="2022-08-24T14:36:00Z">
              <w: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F2EFF2F" w14:textId="77777777" w:rsidR="00757F3A" w:rsidRDefault="00757F3A">
            <w:pPr>
              <w:spacing w:after="0"/>
              <w:rPr>
                <w:ins w:id="11231"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69007D1F" w14:textId="77777777" w:rsidR="00757F3A" w:rsidRDefault="00757F3A">
            <w:pPr>
              <w:pStyle w:val="TAC"/>
              <w:rPr>
                <w:ins w:id="11232" w:author="Huawei" w:date="2022-08-24T14:36:00Z"/>
                <w:szCs w:val="18"/>
              </w:rPr>
            </w:pPr>
            <w:ins w:id="11233" w:author="Huawei" w:date="2022-08-24T14:41:00Z">
              <w:r>
                <w:rPr>
                  <w:szCs w:val="18"/>
                  <w:lang w:eastAsia="zh-CN"/>
                </w:rPr>
                <w:t>N/A</w:t>
              </w:r>
            </w:ins>
          </w:p>
        </w:tc>
      </w:tr>
      <w:tr w:rsidR="00757F3A" w14:paraId="343737BA" w14:textId="77777777" w:rsidTr="00757F3A">
        <w:trPr>
          <w:trHeight w:val="42"/>
          <w:jc w:val="center"/>
          <w:ins w:id="11234"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D917559" w14:textId="77777777" w:rsidR="00757F3A" w:rsidRDefault="00757F3A">
            <w:pPr>
              <w:pStyle w:val="TAL"/>
              <w:rPr>
                <w:ins w:id="11235" w:author="Huawei" w:date="2022-08-24T14:36:00Z"/>
                <w:lang w:val="en-US"/>
              </w:rPr>
            </w:pPr>
            <w:ins w:id="11236" w:author="Huawei" w:date="2022-08-24T14:36:00Z">
              <w:r>
                <w:rPr>
                  <w:lang w:eastAsia="zh-CN"/>
                </w:rPr>
                <w:t xml:space="preserve">RMSI </w:t>
              </w:r>
              <w:r>
                <w:t xml:space="preserve">CORESET </w:t>
              </w:r>
              <w:r>
                <w:rPr>
                  <w:lang w:eastAsia="zh-CN"/>
                </w:rPr>
                <w:t>parameters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704F95F8" w14:textId="77777777" w:rsidR="00757F3A" w:rsidRDefault="00757F3A">
            <w:pPr>
              <w:pStyle w:val="TAL"/>
              <w:rPr>
                <w:ins w:id="11237" w:author="Huawei" w:date="2022-08-24T14:36:00Z"/>
              </w:rPr>
            </w:pPr>
            <w:ins w:id="11238" w:author="Huawei" w:date="2022-08-24T14:36:00Z">
              <w:r>
                <w:t>Config</w:t>
              </w:r>
            </w:ins>
            <w:ins w:id="11239" w:author="Huawei" w:date="2022-08-25T16:25:00Z">
              <w:r>
                <w:rPr>
                  <w:rFonts w:cs="Arial"/>
                  <w:vertAlign w:val="subscript"/>
                </w:rPr>
                <w:t>SCell</w:t>
              </w:r>
            </w:ins>
            <w:ins w:id="11240" w:author="Huawei" w:date="2022-08-24T14:36:00Z">
              <w:r>
                <w:t xml:space="preserve"> 1</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3839459A" w14:textId="77777777" w:rsidR="00757F3A" w:rsidRDefault="00757F3A">
            <w:pPr>
              <w:pStyle w:val="TAC"/>
              <w:rPr>
                <w:ins w:id="11241" w:author="Huawei" w:date="2022-08-24T14:36:00Z"/>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082FFE30" w14:textId="77777777" w:rsidR="00757F3A" w:rsidRDefault="00757F3A">
            <w:pPr>
              <w:pStyle w:val="TAC"/>
              <w:rPr>
                <w:ins w:id="11242" w:author="Huawei" w:date="2022-08-24T14:36:00Z"/>
                <w:szCs w:val="18"/>
              </w:rPr>
            </w:pPr>
            <w:ins w:id="11243" w:author="Huawei" w:date="2022-08-24T14:41:00Z">
              <w:r>
                <w:rPr>
                  <w:szCs w:val="18"/>
                  <w:lang w:eastAsia="zh-CN"/>
                </w:rPr>
                <w:t>N/A</w:t>
              </w:r>
            </w:ins>
          </w:p>
        </w:tc>
      </w:tr>
      <w:tr w:rsidR="00757F3A" w14:paraId="294D38CA" w14:textId="77777777" w:rsidTr="00757F3A">
        <w:trPr>
          <w:trHeight w:val="42"/>
          <w:jc w:val="center"/>
          <w:ins w:id="11244"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4561AE91" w14:textId="77777777" w:rsidR="00757F3A" w:rsidRDefault="00757F3A">
            <w:pPr>
              <w:spacing w:after="0"/>
              <w:rPr>
                <w:ins w:id="11245"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F72BBE7" w14:textId="77777777" w:rsidR="00757F3A" w:rsidRDefault="00757F3A">
            <w:pPr>
              <w:pStyle w:val="TAL"/>
              <w:rPr>
                <w:ins w:id="11246" w:author="Huawei" w:date="2022-08-24T14:36:00Z"/>
              </w:rPr>
            </w:pPr>
            <w:ins w:id="11247" w:author="Huawei" w:date="2022-08-24T14:36:00Z">
              <w:r>
                <w:t>Config</w:t>
              </w:r>
            </w:ins>
            <w:ins w:id="11248" w:author="Huawei" w:date="2022-08-25T16:25:00Z">
              <w:r>
                <w:rPr>
                  <w:rFonts w:cs="Arial"/>
                  <w:vertAlign w:val="subscript"/>
                </w:rPr>
                <w:t>SCell</w:t>
              </w:r>
            </w:ins>
            <w:ins w:id="11249" w:author="Huawei" w:date="2022-08-24T14:36:00Z">
              <w:r>
                <w:t xml:space="preserve"> 2</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F9F74D7" w14:textId="77777777" w:rsidR="00757F3A" w:rsidRDefault="00757F3A">
            <w:pPr>
              <w:spacing w:after="0"/>
              <w:rPr>
                <w:ins w:id="11250"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235259D6" w14:textId="77777777" w:rsidR="00757F3A" w:rsidRDefault="00757F3A">
            <w:pPr>
              <w:pStyle w:val="TAC"/>
              <w:rPr>
                <w:ins w:id="11251" w:author="Huawei" w:date="2022-08-24T14:36:00Z"/>
                <w:szCs w:val="18"/>
              </w:rPr>
            </w:pPr>
            <w:ins w:id="11252" w:author="Huawei" w:date="2022-08-24T14:41:00Z">
              <w:r>
                <w:rPr>
                  <w:szCs w:val="18"/>
                  <w:lang w:eastAsia="zh-CN"/>
                </w:rPr>
                <w:t>N/A</w:t>
              </w:r>
            </w:ins>
          </w:p>
        </w:tc>
      </w:tr>
      <w:tr w:rsidR="00757F3A" w14:paraId="2608FCAE" w14:textId="77777777" w:rsidTr="00757F3A">
        <w:trPr>
          <w:trHeight w:val="42"/>
          <w:jc w:val="center"/>
          <w:ins w:id="11253"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12887341" w14:textId="77777777" w:rsidR="00757F3A" w:rsidRDefault="00757F3A">
            <w:pPr>
              <w:spacing w:after="0"/>
              <w:rPr>
                <w:ins w:id="11254"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17BA3E3C" w14:textId="77777777" w:rsidR="00757F3A" w:rsidRDefault="00757F3A">
            <w:pPr>
              <w:pStyle w:val="TAL"/>
              <w:rPr>
                <w:ins w:id="11255" w:author="Huawei" w:date="2022-08-24T14:36:00Z"/>
              </w:rPr>
            </w:pPr>
            <w:ins w:id="11256" w:author="Huawei" w:date="2022-08-24T14:36:00Z">
              <w:r>
                <w:t>Config</w:t>
              </w:r>
            </w:ins>
            <w:ins w:id="11257" w:author="Huawei" w:date="2022-08-25T16:25:00Z">
              <w:r>
                <w:rPr>
                  <w:rFonts w:cs="Arial"/>
                  <w:vertAlign w:val="subscript"/>
                </w:rPr>
                <w:t>SCell</w:t>
              </w:r>
            </w:ins>
            <w:ins w:id="11258" w:author="Huawei" w:date="2022-08-24T14:36:00Z">
              <w: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5EF2516C" w14:textId="77777777" w:rsidR="00757F3A" w:rsidRDefault="00757F3A">
            <w:pPr>
              <w:spacing w:after="0"/>
              <w:rPr>
                <w:ins w:id="11259"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112A7CF8" w14:textId="77777777" w:rsidR="00757F3A" w:rsidRDefault="00757F3A">
            <w:pPr>
              <w:pStyle w:val="TAC"/>
              <w:rPr>
                <w:ins w:id="11260" w:author="Huawei" w:date="2022-08-24T14:36:00Z"/>
                <w:szCs w:val="18"/>
                <w:lang w:eastAsia="zh-CN"/>
              </w:rPr>
            </w:pPr>
            <w:ins w:id="11261" w:author="Huawei" w:date="2022-08-24T14:41:00Z">
              <w:r>
                <w:rPr>
                  <w:szCs w:val="18"/>
                  <w:lang w:eastAsia="zh-CN"/>
                </w:rPr>
                <w:t>N/A</w:t>
              </w:r>
            </w:ins>
          </w:p>
        </w:tc>
      </w:tr>
      <w:tr w:rsidR="00757F3A" w14:paraId="103C0E50" w14:textId="77777777" w:rsidTr="00757F3A">
        <w:trPr>
          <w:trHeight w:val="42"/>
          <w:jc w:val="center"/>
          <w:ins w:id="11262" w:author="Huawei" w:date="2022-08-24T14:36:00Z"/>
        </w:trPr>
        <w:tc>
          <w:tcPr>
            <w:tcW w:w="2103" w:type="dxa"/>
            <w:tcBorders>
              <w:top w:val="single" w:sz="4" w:space="0" w:color="auto"/>
              <w:left w:val="single" w:sz="4" w:space="0" w:color="auto"/>
              <w:bottom w:val="nil"/>
              <w:right w:val="single" w:sz="4" w:space="0" w:color="auto"/>
            </w:tcBorders>
            <w:vAlign w:val="center"/>
            <w:hideMark/>
          </w:tcPr>
          <w:p w14:paraId="41D256BC" w14:textId="77777777" w:rsidR="00757F3A" w:rsidRDefault="00757F3A">
            <w:pPr>
              <w:pStyle w:val="TAL"/>
              <w:rPr>
                <w:ins w:id="11263" w:author="Huawei" w:date="2022-08-24T14:36:00Z"/>
                <w:lang w:val="da-DK"/>
              </w:rPr>
            </w:pPr>
            <w:ins w:id="11264" w:author="Huawei" w:date="2022-08-24T14:36:00Z">
              <w:r>
                <w:rPr>
                  <w:lang w:val="da-DK"/>
                </w:rPr>
                <w:t>OCNG Patterns</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D5634A0" w14:textId="77777777" w:rsidR="00757F3A" w:rsidRDefault="00757F3A">
            <w:pPr>
              <w:pStyle w:val="TAL"/>
              <w:rPr>
                <w:ins w:id="11265" w:author="Huawei" w:date="2022-08-24T14:36:00Z"/>
                <w:lang w:val="da-DK"/>
              </w:rPr>
            </w:pPr>
            <w:ins w:id="11266" w:author="Huawei" w:date="2022-08-24T14:36:00Z">
              <w:r>
                <w:rPr>
                  <w:lang w:val="da-DK" w:eastAsia="ja-JP"/>
                </w:rPr>
                <w:t>Config</w:t>
              </w:r>
            </w:ins>
            <w:ins w:id="11267" w:author="Huawei" w:date="2022-08-25T16:25:00Z">
              <w:r>
                <w:rPr>
                  <w:rFonts w:cs="Arial"/>
                  <w:vertAlign w:val="subscript"/>
                </w:rPr>
                <w:t>SCell</w:t>
              </w:r>
            </w:ins>
            <w:ins w:id="11268" w:author="Huawei" w:date="2022-08-24T14:36:00Z">
              <w:r>
                <w:rPr>
                  <w:lang w:val="da-DK" w:eastAsia="ja-JP"/>
                </w:rPr>
                <w:t xml:space="preserve"> 1,2</w:t>
              </w:r>
            </w:ins>
          </w:p>
        </w:tc>
        <w:tc>
          <w:tcPr>
            <w:tcW w:w="1277" w:type="dxa"/>
            <w:tcBorders>
              <w:top w:val="single" w:sz="4" w:space="0" w:color="auto"/>
              <w:left w:val="single" w:sz="4" w:space="0" w:color="auto"/>
              <w:bottom w:val="nil"/>
              <w:right w:val="single" w:sz="4" w:space="0" w:color="auto"/>
            </w:tcBorders>
            <w:vAlign w:val="center"/>
          </w:tcPr>
          <w:p w14:paraId="2F2DBF29" w14:textId="77777777" w:rsidR="00757F3A" w:rsidRDefault="00757F3A">
            <w:pPr>
              <w:pStyle w:val="TAC"/>
              <w:rPr>
                <w:ins w:id="11269" w:author="Huawei" w:date="2022-08-24T14:36:00Z"/>
                <w:lang w:val="da-DK"/>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090B43FE" w14:textId="77777777" w:rsidR="00757F3A" w:rsidRDefault="00757F3A">
            <w:pPr>
              <w:pStyle w:val="TAC"/>
              <w:rPr>
                <w:ins w:id="11270" w:author="Huawei" w:date="2022-08-24T14:36:00Z"/>
                <w:lang w:val="en-US"/>
              </w:rPr>
            </w:pPr>
            <w:ins w:id="11271" w:author="Huawei" w:date="2022-08-24T14:36:00Z">
              <w:r>
                <w:rPr>
                  <w:szCs w:val="16"/>
                  <w:lang w:eastAsia="zh-CN"/>
                </w:rPr>
                <w:t>OP.1</w:t>
              </w:r>
              <w:r>
                <w:rPr>
                  <w:szCs w:val="16"/>
                  <w:vertAlign w:val="superscript"/>
                  <w:lang w:eastAsia="zh-CN"/>
                </w:rPr>
                <w:t>Note 5</w:t>
              </w:r>
            </w:ins>
          </w:p>
        </w:tc>
      </w:tr>
      <w:tr w:rsidR="00757F3A" w14:paraId="731CC02C" w14:textId="77777777" w:rsidTr="00757F3A">
        <w:trPr>
          <w:trHeight w:val="42"/>
          <w:jc w:val="center"/>
          <w:ins w:id="11272" w:author="Huawei" w:date="2022-08-24T14:36:00Z"/>
        </w:trPr>
        <w:tc>
          <w:tcPr>
            <w:tcW w:w="2103" w:type="dxa"/>
            <w:tcBorders>
              <w:top w:val="nil"/>
              <w:left w:val="single" w:sz="4" w:space="0" w:color="auto"/>
              <w:bottom w:val="single" w:sz="4" w:space="0" w:color="auto"/>
              <w:right w:val="single" w:sz="4" w:space="0" w:color="auto"/>
            </w:tcBorders>
            <w:vAlign w:val="center"/>
          </w:tcPr>
          <w:p w14:paraId="6AFDDEE3" w14:textId="77777777" w:rsidR="00757F3A" w:rsidRDefault="00757F3A">
            <w:pPr>
              <w:pStyle w:val="TAL"/>
              <w:rPr>
                <w:ins w:id="11273" w:author="Huawei" w:date="2022-08-24T14:36:00Z"/>
                <w:lang w:val="da-DK"/>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285CA3C7" w14:textId="77777777" w:rsidR="00757F3A" w:rsidRDefault="00757F3A">
            <w:pPr>
              <w:pStyle w:val="TAL"/>
              <w:rPr>
                <w:ins w:id="11274" w:author="Huawei" w:date="2022-08-24T14:36:00Z"/>
                <w:lang w:val="da-DK"/>
              </w:rPr>
            </w:pPr>
            <w:ins w:id="11275" w:author="Huawei" w:date="2022-08-24T14:36:00Z">
              <w:r>
                <w:rPr>
                  <w:lang w:val="da-DK" w:eastAsia="ja-JP"/>
                </w:rPr>
                <w:t>Config</w:t>
              </w:r>
            </w:ins>
            <w:ins w:id="11276" w:author="Huawei" w:date="2022-08-25T16:25:00Z">
              <w:r>
                <w:rPr>
                  <w:rFonts w:cs="Arial"/>
                  <w:vertAlign w:val="subscript"/>
                </w:rPr>
                <w:t>SCell</w:t>
              </w:r>
            </w:ins>
            <w:ins w:id="11277" w:author="Huawei" w:date="2022-08-24T14:36:00Z">
              <w:r>
                <w:rPr>
                  <w:lang w:val="da-DK" w:eastAsia="ja-JP"/>
                </w:rPr>
                <w:t xml:space="preserve"> 3,</w:t>
              </w:r>
            </w:ins>
          </w:p>
        </w:tc>
        <w:tc>
          <w:tcPr>
            <w:tcW w:w="1277" w:type="dxa"/>
            <w:tcBorders>
              <w:top w:val="nil"/>
              <w:left w:val="single" w:sz="4" w:space="0" w:color="auto"/>
              <w:bottom w:val="single" w:sz="4" w:space="0" w:color="auto"/>
              <w:right w:val="single" w:sz="4" w:space="0" w:color="auto"/>
            </w:tcBorders>
            <w:vAlign w:val="center"/>
          </w:tcPr>
          <w:p w14:paraId="0503BFC5" w14:textId="77777777" w:rsidR="00757F3A" w:rsidRDefault="00757F3A">
            <w:pPr>
              <w:pStyle w:val="TAC"/>
              <w:rPr>
                <w:ins w:id="11278" w:author="Huawei" w:date="2022-08-24T14:36:00Z"/>
                <w:lang w:val="da-DK"/>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7BE09E10" w14:textId="77777777" w:rsidR="00757F3A" w:rsidRDefault="00757F3A">
            <w:pPr>
              <w:pStyle w:val="TAC"/>
              <w:rPr>
                <w:ins w:id="11279" w:author="Huawei" w:date="2022-08-24T14:36:00Z"/>
                <w:szCs w:val="16"/>
                <w:lang w:eastAsia="zh-CN"/>
              </w:rPr>
            </w:pPr>
            <w:ins w:id="11280" w:author="Huawei" w:date="2022-08-24T14:36:00Z">
              <w:r>
                <w:rPr>
                  <w:rFonts w:cs="Arial"/>
                  <w:szCs w:val="16"/>
                  <w:lang w:eastAsia="ja-JP"/>
                </w:rPr>
                <w:t xml:space="preserve">OP.1 </w:t>
              </w:r>
              <w:r>
                <w:rPr>
                  <w:rFonts w:cs="Arial"/>
                  <w:szCs w:val="16"/>
                  <w:vertAlign w:val="superscript"/>
                  <w:lang w:eastAsia="ja-JP"/>
                </w:rPr>
                <w:t>Note 6</w:t>
              </w:r>
            </w:ins>
          </w:p>
        </w:tc>
      </w:tr>
      <w:tr w:rsidR="00757F3A" w14:paraId="1E5FA110" w14:textId="77777777" w:rsidTr="00757F3A">
        <w:trPr>
          <w:trHeight w:val="119"/>
          <w:jc w:val="center"/>
          <w:ins w:id="11281"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31055BA2" w14:textId="77777777" w:rsidR="00757F3A" w:rsidRDefault="00757F3A">
            <w:pPr>
              <w:pStyle w:val="TAL"/>
              <w:rPr>
                <w:ins w:id="11282" w:author="Huawei" w:date="2022-08-24T14:36:00Z"/>
                <w:lang w:val="da-DK" w:eastAsia="zh-CN"/>
              </w:rPr>
            </w:pPr>
            <w:ins w:id="11283" w:author="Huawei" w:date="2022-08-24T14:36:00Z">
              <w:r>
                <w:rPr>
                  <w:lang w:val="da-DK" w:eastAsia="zh-CN"/>
                </w:rPr>
                <w:t>SSB Configuration</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599353C" w14:textId="77777777" w:rsidR="00757F3A" w:rsidRDefault="00757F3A">
            <w:pPr>
              <w:pStyle w:val="TAL"/>
              <w:rPr>
                <w:ins w:id="11284" w:author="Huawei" w:date="2022-08-24T14:36:00Z"/>
                <w:lang w:eastAsia="zh-CN"/>
              </w:rPr>
            </w:pPr>
            <w:ins w:id="11285" w:author="Huawei" w:date="2022-08-24T14:36:00Z">
              <w:r>
                <w:t>Config</w:t>
              </w:r>
            </w:ins>
            <w:ins w:id="11286" w:author="Huawei" w:date="2022-08-25T16:25:00Z">
              <w:r>
                <w:rPr>
                  <w:rFonts w:cs="Arial"/>
                  <w:vertAlign w:val="subscript"/>
                </w:rPr>
                <w:t>SCell</w:t>
              </w:r>
            </w:ins>
            <w:ins w:id="11287" w:author="Huawei" w:date="2022-08-24T14:36:00Z">
              <w:r>
                <w:t xml:space="preserve"> 1</w:t>
              </w:r>
              <w:r>
                <w:rPr>
                  <w:lang w:eastAsia="zh-CN"/>
                </w:rPr>
                <w:t>,2</w:t>
              </w:r>
            </w:ins>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519C2167" w14:textId="77777777" w:rsidR="00757F3A" w:rsidRDefault="00757F3A">
            <w:pPr>
              <w:pStyle w:val="TAC"/>
              <w:rPr>
                <w:ins w:id="11288" w:author="Huawei" w:date="2022-08-24T14:36:00Z"/>
                <w:lang w:val="da-DK"/>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6DBA47C1" w14:textId="77777777" w:rsidR="00757F3A" w:rsidRDefault="00757F3A">
            <w:pPr>
              <w:pStyle w:val="TAC"/>
              <w:rPr>
                <w:ins w:id="11289" w:author="Huawei" w:date="2022-08-24T14:36:00Z"/>
                <w:lang w:eastAsia="zh-CN"/>
              </w:rPr>
            </w:pPr>
            <w:ins w:id="11290" w:author="Huawei" w:date="2022-08-24T14:36:00Z">
              <w:r>
                <w:rPr>
                  <w:lang w:eastAsia="zh-CN"/>
                </w:rPr>
                <w:t>SSB.1 FR1</w:t>
              </w:r>
            </w:ins>
          </w:p>
        </w:tc>
      </w:tr>
      <w:tr w:rsidR="00757F3A" w14:paraId="7F443684" w14:textId="77777777" w:rsidTr="00757F3A">
        <w:trPr>
          <w:trHeight w:val="119"/>
          <w:jc w:val="center"/>
          <w:ins w:id="11291"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55B2B6A8" w14:textId="77777777" w:rsidR="00757F3A" w:rsidRDefault="00757F3A">
            <w:pPr>
              <w:spacing w:after="0"/>
              <w:rPr>
                <w:ins w:id="11292" w:author="Huawei" w:date="2022-08-24T14:3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44162EB0" w14:textId="77777777" w:rsidR="00757F3A" w:rsidRDefault="00757F3A">
            <w:pPr>
              <w:pStyle w:val="TAL"/>
              <w:rPr>
                <w:ins w:id="11293" w:author="Huawei" w:date="2022-08-24T14:36:00Z"/>
                <w:lang w:eastAsia="zh-CN"/>
              </w:rPr>
            </w:pPr>
            <w:ins w:id="11294" w:author="Huawei" w:date="2022-08-24T14:36:00Z">
              <w:r>
                <w:t>Config</w:t>
              </w:r>
            </w:ins>
            <w:ins w:id="11295" w:author="Huawei" w:date="2022-08-25T16:25:00Z">
              <w:r>
                <w:rPr>
                  <w:rFonts w:cs="Arial"/>
                  <w:vertAlign w:val="subscript"/>
                </w:rPr>
                <w:t>SCell</w:t>
              </w:r>
            </w:ins>
            <w:ins w:id="11296" w:author="Huawei" w:date="2022-08-24T14:36:00Z">
              <w:r>
                <w:t xml:space="preserve"> </w:t>
              </w:r>
              <w:r>
                <w:rPr>
                  <w:lang w:eastAsia="zh-CN"/>
                </w:rPr>
                <w:t>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2209DFBE" w14:textId="77777777" w:rsidR="00757F3A" w:rsidRDefault="00757F3A">
            <w:pPr>
              <w:spacing w:after="0"/>
              <w:rPr>
                <w:ins w:id="11297" w:author="Huawei" w:date="2022-08-24T14:36:00Z"/>
                <w:rFonts w:ascii="Arial" w:hAnsi="Arial"/>
                <w:sz w:val="18"/>
                <w:lang w:val="da-DK"/>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6FD952A3" w14:textId="77777777" w:rsidR="00757F3A" w:rsidRDefault="00757F3A">
            <w:pPr>
              <w:pStyle w:val="TAC"/>
              <w:rPr>
                <w:ins w:id="11298" w:author="Huawei" w:date="2022-08-24T14:36:00Z"/>
                <w:lang w:eastAsia="zh-CN"/>
              </w:rPr>
            </w:pPr>
            <w:ins w:id="11299" w:author="Huawei" w:date="2022-08-24T14:36:00Z">
              <w:r>
                <w:rPr>
                  <w:lang w:eastAsia="zh-CN"/>
                </w:rPr>
                <w:t>SSB.2 FR1</w:t>
              </w:r>
            </w:ins>
          </w:p>
        </w:tc>
      </w:tr>
      <w:tr w:rsidR="00757F3A" w14:paraId="315845A6" w14:textId="77777777" w:rsidTr="00757F3A">
        <w:trPr>
          <w:trHeight w:val="119"/>
          <w:jc w:val="center"/>
          <w:ins w:id="11300"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76EC572B" w14:textId="77777777" w:rsidR="00757F3A" w:rsidRDefault="00757F3A">
            <w:pPr>
              <w:pStyle w:val="TAL"/>
              <w:rPr>
                <w:ins w:id="11301" w:author="Huawei" w:date="2022-08-24T14:36:00Z"/>
                <w:lang w:val="da-DK" w:eastAsia="zh-CN"/>
              </w:rPr>
            </w:pPr>
            <w:ins w:id="11302" w:author="Huawei" w:date="2022-08-24T14:36:00Z">
              <w:r>
                <w:t xml:space="preserve">CSI-RS configuration for CSI reporting </w:t>
              </w:r>
              <w:r>
                <w:rPr>
                  <w:vertAlign w:val="superscript"/>
                  <w:rPrChange w:id="11303" w:author="Huawei" w:date="2022-08-24T14:43:00Z">
                    <w:rPr/>
                  </w:rPrChange>
                </w:rPr>
                <w:t>Note 8</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63D8F824" w14:textId="77777777" w:rsidR="00757F3A" w:rsidRDefault="00757F3A">
            <w:pPr>
              <w:pStyle w:val="TAL"/>
              <w:rPr>
                <w:ins w:id="11304" w:author="Huawei" w:date="2022-08-24T14:36:00Z"/>
              </w:rPr>
            </w:pPr>
            <w:ins w:id="11305" w:author="Huawei" w:date="2022-08-24T14:36:00Z">
              <w:r>
                <w:t>Config</w:t>
              </w:r>
            </w:ins>
            <w:ins w:id="11306" w:author="Huawei" w:date="2022-08-25T16:25:00Z">
              <w:r>
                <w:rPr>
                  <w:rFonts w:cs="Arial"/>
                  <w:vertAlign w:val="subscript"/>
                </w:rPr>
                <w:t>SCell</w:t>
              </w:r>
            </w:ins>
            <w:ins w:id="11307" w:author="Huawei" w:date="2022-08-24T14:36:00Z">
              <w:r>
                <w:t xml:space="preserve"> 1</w:t>
              </w:r>
            </w:ins>
          </w:p>
        </w:tc>
        <w:tc>
          <w:tcPr>
            <w:tcW w:w="1277" w:type="dxa"/>
            <w:tcBorders>
              <w:top w:val="single" w:sz="4" w:space="0" w:color="auto"/>
              <w:left w:val="single" w:sz="4" w:space="0" w:color="auto"/>
              <w:bottom w:val="single" w:sz="4" w:space="0" w:color="auto"/>
              <w:right w:val="single" w:sz="4" w:space="0" w:color="auto"/>
            </w:tcBorders>
            <w:vAlign w:val="center"/>
          </w:tcPr>
          <w:p w14:paraId="15B47019" w14:textId="77777777" w:rsidR="00757F3A" w:rsidRDefault="00757F3A">
            <w:pPr>
              <w:pStyle w:val="TAC"/>
              <w:rPr>
                <w:ins w:id="11308" w:author="Huawei" w:date="2022-08-24T14:36:00Z"/>
                <w:lang w:val="da-DK"/>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463D1B97" w14:textId="77777777" w:rsidR="00757F3A" w:rsidRDefault="00757F3A">
            <w:pPr>
              <w:pStyle w:val="TAC"/>
              <w:rPr>
                <w:ins w:id="11309" w:author="Huawei" w:date="2022-08-24T14:36:00Z"/>
                <w:lang w:eastAsia="zh-CN"/>
              </w:rPr>
            </w:pPr>
            <w:ins w:id="11310" w:author="Huawei" w:date="2022-08-24T14:36:00Z">
              <w:r>
                <w:t>CSI-RS.1.1 FDD</w:t>
              </w:r>
            </w:ins>
          </w:p>
        </w:tc>
      </w:tr>
      <w:tr w:rsidR="00757F3A" w14:paraId="65A68996" w14:textId="77777777" w:rsidTr="00757F3A">
        <w:trPr>
          <w:trHeight w:val="119"/>
          <w:jc w:val="center"/>
          <w:ins w:id="11311"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2274CA52" w14:textId="77777777" w:rsidR="00757F3A" w:rsidRDefault="00757F3A">
            <w:pPr>
              <w:spacing w:after="0"/>
              <w:rPr>
                <w:ins w:id="11312" w:author="Huawei" w:date="2022-08-24T14:3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5827D88" w14:textId="77777777" w:rsidR="00757F3A" w:rsidRDefault="00757F3A">
            <w:pPr>
              <w:pStyle w:val="TAL"/>
              <w:rPr>
                <w:ins w:id="11313" w:author="Huawei" w:date="2022-08-24T14:36:00Z"/>
              </w:rPr>
            </w:pPr>
            <w:ins w:id="11314" w:author="Huawei" w:date="2022-08-24T14:36:00Z">
              <w:r>
                <w:t>Config</w:t>
              </w:r>
            </w:ins>
            <w:ins w:id="11315" w:author="Huawei" w:date="2022-08-25T16:25:00Z">
              <w:r>
                <w:rPr>
                  <w:rFonts w:cs="Arial"/>
                  <w:vertAlign w:val="subscript"/>
                </w:rPr>
                <w:t>SCell</w:t>
              </w:r>
            </w:ins>
            <w:ins w:id="11316" w:author="Huawei" w:date="2022-08-24T14:36:00Z">
              <w:r>
                <w:t xml:space="preserve"> 2</w:t>
              </w:r>
            </w:ins>
          </w:p>
        </w:tc>
        <w:tc>
          <w:tcPr>
            <w:tcW w:w="1277" w:type="dxa"/>
            <w:tcBorders>
              <w:top w:val="single" w:sz="4" w:space="0" w:color="auto"/>
              <w:left w:val="single" w:sz="4" w:space="0" w:color="auto"/>
              <w:bottom w:val="single" w:sz="4" w:space="0" w:color="auto"/>
              <w:right w:val="single" w:sz="4" w:space="0" w:color="auto"/>
            </w:tcBorders>
            <w:vAlign w:val="center"/>
          </w:tcPr>
          <w:p w14:paraId="2A16D121" w14:textId="77777777" w:rsidR="00757F3A" w:rsidRDefault="00757F3A">
            <w:pPr>
              <w:pStyle w:val="TAC"/>
              <w:rPr>
                <w:ins w:id="11317" w:author="Huawei" w:date="2022-08-24T14:36:00Z"/>
                <w:lang w:val="da-DK"/>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4861A93E" w14:textId="77777777" w:rsidR="00757F3A" w:rsidRDefault="00757F3A">
            <w:pPr>
              <w:pStyle w:val="TAC"/>
              <w:rPr>
                <w:ins w:id="11318" w:author="Huawei" w:date="2022-08-24T14:36:00Z"/>
                <w:lang w:eastAsia="zh-CN"/>
              </w:rPr>
            </w:pPr>
            <w:ins w:id="11319" w:author="Huawei" w:date="2022-08-24T14:36:00Z">
              <w:r>
                <w:t>CSI-RS.1.1 TDD</w:t>
              </w:r>
            </w:ins>
          </w:p>
        </w:tc>
      </w:tr>
      <w:tr w:rsidR="00757F3A" w14:paraId="18D234D3" w14:textId="77777777" w:rsidTr="00757F3A">
        <w:trPr>
          <w:trHeight w:val="119"/>
          <w:jc w:val="center"/>
          <w:ins w:id="11320"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40F92612" w14:textId="77777777" w:rsidR="00757F3A" w:rsidRDefault="00757F3A">
            <w:pPr>
              <w:spacing w:after="0"/>
              <w:rPr>
                <w:ins w:id="11321" w:author="Huawei" w:date="2022-08-24T14:36:00Z"/>
                <w:rFonts w:ascii="Arial" w:hAnsi="Arial"/>
                <w:sz w:val="18"/>
                <w:lang w:val="da-DK" w:eastAsia="zh-CN"/>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1364D91" w14:textId="77777777" w:rsidR="00757F3A" w:rsidRDefault="00757F3A">
            <w:pPr>
              <w:pStyle w:val="TAL"/>
              <w:rPr>
                <w:ins w:id="11322" w:author="Huawei" w:date="2022-08-24T14:36:00Z"/>
              </w:rPr>
            </w:pPr>
            <w:ins w:id="11323" w:author="Huawei" w:date="2022-08-24T14:36:00Z">
              <w:r>
                <w:t>Config</w:t>
              </w:r>
            </w:ins>
            <w:ins w:id="11324" w:author="Huawei" w:date="2022-08-25T16:25:00Z">
              <w:r>
                <w:rPr>
                  <w:rFonts w:cs="Arial"/>
                  <w:vertAlign w:val="subscript"/>
                </w:rPr>
                <w:t>SCell</w:t>
              </w:r>
            </w:ins>
            <w:ins w:id="11325" w:author="Huawei" w:date="2022-08-24T14:36:00Z">
              <w:r>
                <w:t xml:space="preserve"> 3</w:t>
              </w:r>
            </w:ins>
          </w:p>
        </w:tc>
        <w:tc>
          <w:tcPr>
            <w:tcW w:w="1277" w:type="dxa"/>
            <w:tcBorders>
              <w:top w:val="single" w:sz="4" w:space="0" w:color="auto"/>
              <w:left w:val="single" w:sz="4" w:space="0" w:color="auto"/>
              <w:bottom w:val="single" w:sz="4" w:space="0" w:color="auto"/>
              <w:right w:val="single" w:sz="4" w:space="0" w:color="auto"/>
            </w:tcBorders>
            <w:vAlign w:val="center"/>
          </w:tcPr>
          <w:p w14:paraId="0B4A8307" w14:textId="77777777" w:rsidR="00757F3A" w:rsidRDefault="00757F3A">
            <w:pPr>
              <w:pStyle w:val="TAC"/>
              <w:rPr>
                <w:ins w:id="11326" w:author="Huawei" w:date="2022-08-24T14:36:00Z"/>
                <w:lang w:val="da-DK"/>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449164BB" w14:textId="77777777" w:rsidR="00757F3A" w:rsidRDefault="00757F3A">
            <w:pPr>
              <w:pStyle w:val="TAC"/>
              <w:rPr>
                <w:ins w:id="11327" w:author="Huawei" w:date="2022-08-24T14:36:00Z"/>
                <w:lang w:eastAsia="zh-CN"/>
              </w:rPr>
            </w:pPr>
            <w:ins w:id="11328" w:author="Huawei" w:date="2022-08-24T14:36:00Z">
              <w:r>
                <w:t>CSI-RS.2.1 TDD</w:t>
              </w:r>
            </w:ins>
          </w:p>
        </w:tc>
      </w:tr>
      <w:tr w:rsidR="00757F3A" w14:paraId="3F510483" w14:textId="77777777" w:rsidTr="00757F3A">
        <w:trPr>
          <w:trHeight w:val="301"/>
          <w:jc w:val="center"/>
          <w:ins w:id="11329" w:author="Huawei" w:date="2022-08-24T14:3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534142CA" w14:textId="77777777" w:rsidR="00757F3A" w:rsidRDefault="00757F3A">
            <w:pPr>
              <w:pStyle w:val="TAL"/>
              <w:rPr>
                <w:ins w:id="11330" w:author="Huawei" w:date="2022-08-24T14:36:00Z"/>
                <w:lang w:val="da-DK" w:eastAsia="zh-CN"/>
              </w:rPr>
            </w:pPr>
            <w:ins w:id="11331" w:author="Huawei" w:date="2022-08-24T14:36:00Z">
              <w:r>
                <w:rPr>
                  <w:lang w:val="da-DK"/>
                </w:rPr>
                <w:t>SMTC configuration</w:t>
              </w:r>
            </w:ins>
          </w:p>
        </w:tc>
        <w:tc>
          <w:tcPr>
            <w:tcW w:w="1277" w:type="dxa"/>
            <w:tcBorders>
              <w:top w:val="single" w:sz="4" w:space="0" w:color="auto"/>
              <w:left w:val="single" w:sz="4" w:space="0" w:color="auto"/>
              <w:bottom w:val="single" w:sz="4" w:space="0" w:color="auto"/>
              <w:right w:val="single" w:sz="4" w:space="0" w:color="auto"/>
            </w:tcBorders>
            <w:vAlign w:val="center"/>
          </w:tcPr>
          <w:p w14:paraId="09AC2BCF" w14:textId="77777777" w:rsidR="00757F3A" w:rsidRDefault="00757F3A">
            <w:pPr>
              <w:pStyle w:val="TAC"/>
              <w:rPr>
                <w:ins w:id="11332" w:author="Huawei" w:date="2022-08-24T14:36:00Z"/>
                <w:lang w:val="da-DK"/>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2D19514F" w14:textId="77777777" w:rsidR="00757F3A" w:rsidRDefault="00757F3A">
            <w:pPr>
              <w:pStyle w:val="TAC"/>
              <w:rPr>
                <w:ins w:id="11333" w:author="Huawei" w:date="2022-08-24T14:36:00Z"/>
                <w:lang w:val="en-US" w:eastAsia="zh-CN"/>
              </w:rPr>
            </w:pPr>
            <w:ins w:id="11334" w:author="Huawei" w:date="2022-08-24T14:36:00Z">
              <w:r>
                <w:rPr>
                  <w:lang w:eastAsia="zh-CN"/>
                </w:rPr>
                <w:t>SMTC.1</w:t>
              </w:r>
            </w:ins>
          </w:p>
        </w:tc>
      </w:tr>
      <w:tr w:rsidR="00757F3A" w14:paraId="34D6F51E" w14:textId="77777777" w:rsidTr="00757F3A">
        <w:trPr>
          <w:trHeight w:val="277"/>
          <w:jc w:val="center"/>
          <w:ins w:id="11335"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2226F400" w14:textId="77777777" w:rsidR="00757F3A" w:rsidRDefault="00757F3A">
            <w:pPr>
              <w:pStyle w:val="TAL"/>
              <w:rPr>
                <w:ins w:id="11336" w:author="Huawei" w:date="2022-08-24T14:36:00Z"/>
              </w:rPr>
            </w:pPr>
            <w:ins w:id="11337" w:author="Huawei" w:date="2022-08-24T14:36:00Z">
              <w:r>
                <w:t>reportConfigType</w:t>
              </w:r>
            </w:ins>
          </w:p>
        </w:tc>
        <w:tc>
          <w:tcPr>
            <w:tcW w:w="1277" w:type="dxa"/>
            <w:tcBorders>
              <w:top w:val="single" w:sz="4" w:space="0" w:color="auto"/>
              <w:left w:val="single" w:sz="4" w:space="0" w:color="auto"/>
              <w:bottom w:val="single" w:sz="4" w:space="0" w:color="auto"/>
              <w:right w:val="single" w:sz="4" w:space="0" w:color="auto"/>
            </w:tcBorders>
          </w:tcPr>
          <w:p w14:paraId="4B6B78BE" w14:textId="77777777" w:rsidR="00757F3A" w:rsidRDefault="00757F3A">
            <w:pPr>
              <w:pStyle w:val="TAC"/>
              <w:rPr>
                <w:ins w:id="11338" w:author="Huawei" w:date="2022-08-24T14:36:00Z"/>
                <w:lang w:eastAsia="zh-CN"/>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7503FB92" w14:textId="77777777" w:rsidR="00757F3A" w:rsidRDefault="00757F3A">
            <w:pPr>
              <w:pStyle w:val="TAC"/>
              <w:rPr>
                <w:ins w:id="11339" w:author="Huawei" w:date="2022-08-24T14:36:00Z"/>
                <w:lang w:eastAsia="zh-CN"/>
              </w:rPr>
            </w:pPr>
            <w:ins w:id="11340" w:author="Huawei" w:date="2022-08-24T14:42:00Z">
              <w:r>
                <w:rPr>
                  <w:lang w:eastAsia="zh-CN"/>
                </w:rPr>
                <w:t>N/A</w:t>
              </w:r>
            </w:ins>
          </w:p>
        </w:tc>
      </w:tr>
      <w:tr w:rsidR="00757F3A" w14:paraId="660D4804" w14:textId="77777777" w:rsidTr="00757F3A">
        <w:trPr>
          <w:trHeight w:val="277"/>
          <w:jc w:val="center"/>
          <w:ins w:id="11341"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35865B16" w14:textId="77777777" w:rsidR="00757F3A" w:rsidRDefault="00757F3A">
            <w:pPr>
              <w:pStyle w:val="TAL"/>
              <w:rPr>
                <w:ins w:id="11342" w:author="Huawei" w:date="2022-08-24T14:36:00Z"/>
              </w:rPr>
            </w:pPr>
            <w:ins w:id="11343" w:author="Huawei" w:date="2022-08-24T14:36:00Z">
              <w:r>
                <w:t>reportQuantity</w:t>
              </w:r>
            </w:ins>
          </w:p>
        </w:tc>
        <w:tc>
          <w:tcPr>
            <w:tcW w:w="1277" w:type="dxa"/>
            <w:tcBorders>
              <w:top w:val="single" w:sz="4" w:space="0" w:color="auto"/>
              <w:left w:val="single" w:sz="4" w:space="0" w:color="auto"/>
              <w:bottom w:val="single" w:sz="4" w:space="0" w:color="auto"/>
              <w:right w:val="single" w:sz="4" w:space="0" w:color="auto"/>
            </w:tcBorders>
          </w:tcPr>
          <w:p w14:paraId="7E613700" w14:textId="77777777" w:rsidR="00757F3A" w:rsidRDefault="00757F3A">
            <w:pPr>
              <w:pStyle w:val="TAC"/>
              <w:rPr>
                <w:ins w:id="11344" w:author="Huawei" w:date="2022-08-24T14:36:00Z"/>
                <w:lang w:eastAsia="zh-CN"/>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7287FD4C" w14:textId="77777777" w:rsidR="00757F3A" w:rsidRDefault="00757F3A">
            <w:pPr>
              <w:pStyle w:val="TAC"/>
              <w:rPr>
                <w:ins w:id="11345" w:author="Huawei" w:date="2022-08-24T14:36:00Z"/>
                <w:lang w:eastAsia="zh-CN"/>
              </w:rPr>
            </w:pPr>
            <w:ins w:id="11346" w:author="Huawei" w:date="2022-08-24T14:42:00Z">
              <w:r>
                <w:rPr>
                  <w:lang w:eastAsia="zh-CN"/>
                </w:rPr>
                <w:t>N/A</w:t>
              </w:r>
            </w:ins>
          </w:p>
        </w:tc>
      </w:tr>
      <w:tr w:rsidR="00757F3A" w14:paraId="0E84EEED" w14:textId="77777777" w:rsidTr="00757F3A">
        <w:trPr>
          <w:trHeight w:val="174"/>
          <w:jc w:val="center"/>
          <w:ins w:id="11347"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hideMark/>
          </w:tcPr>
          <w:p w14:paraId="2690A197" w14:textId="77777777" w:rsidR="00757F3A" w:rsidRDefault="00757F3A">
            <w:pPr>
              <w:pStyle w:val="TAL"/>
              <w:rPr>
                <w:ins w:id="11348" w:author="Huawei" w:date="2022-08-24T14:36:00Z"/>
                <w:lang w:val="da-DK"/>
              </w:rPr>
            </w:pPr>
            <w:ins w:id="11349" w:author="Huawei" w:date="2022-08-24T14:36:00Z">
              <w:r>
                <w:t>CSI reporting periodicity</w:t>
              </w:r>
            </w:ins>
          </w:p>
        </w:tc>
        <w:tc>
          <w:tcPr>
            <w:tcW w:w="1577" w:type="dxa"/>
            <w:tcBorders>
              <w:top w:val="single" w:sz="4" w:space="0" w:color="auto"/>
              <w:left w:val="single" w:sz="4" w:space="0" w:color="auto"/>
              <w:bottom w:val="single" w:sz="4" w:space="0" w:color="auto"/>
              <w:right w:val="single" w:sz="4" w:space="0" w:color="auto"/>
            </w:tcBorders>
            <w:hideMark/>
          </w:tcPr>
          <w:p w14:paraId="1593D30F" w14:textId="77777777" w:rsidR="00757F3A" w:rsidRDefault="00757F3A">
            <w:pPr>
              <w:pStyle w:val="TAL"/>
              <w:rPr>
                <w:ins w:id="11350" w:author="Huawei" w:date="2022-08-24T14:36:00Z"/>
                <w:lang w:val="da-DK" w:eastAsia="zh-CN"/>
              </w:rPr>
            </w:pPr>
            <w:ins w:id="11351" w:author="Huawei" w:date="2022-08-24T14:36:00Z">
              <w:r>
                <w:rPr>
                  <w:lang w:val="da-DK" w:eastAsia="zh-CN"/>
                </w:rPr>
                <w:t>Config</w:t>
              </w:r>
            </w:ins>
            <w:ins w:id="11352" w:author="Huawei" w:date="2022-08-25T16:25:00Z">
              <w:r>
                <w:rPr>
                  <w:rFonts w:cs="Arial"/>
                  <w:vertAlign w:val="subscript"/>
                </w:rPr>
                <w:t>SCell</w:t>
              </w:r>
            </w:ins>
            <w:ins w:id="11353" w:author="Huawei" w:date="2022-08-24T14:36:00Z">
              <w:r>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63149893" w14:textId="77777777" w:rsidR="00757F3A" w:rsidRDefault="00757F3A">
            <w:pPr>
              <w:pStyle w:val="TAC"/>
              <w:rPr>
                <w:ins w:id="11354" w:author="Huawei" w:date="2022-08-24T14:36:00Z"/>
                <w:lang w:val="da-DK"/>
              </w:rPr>
            </w:pPr>
            <w:ins w:id="11355" w:author="Huawei" w:date="2022-08-24T14:36:00Z">
              <w:r>
                <w:rPr>
                  <w:lang w:eastAsia="zh-CN"/>
                </w:rPr>
                <w:t>slot</w:t>
              </w:r>
            </w:ins>
          </w:p>
        </w:tc>
        <w:tc>
          <w:tcPr>
            <w:tcW w:w="2409" w:type="dxa"/>
            <w:gridSpan w:val="3"/>
            <w:tcBorders>
              <w:top w:val="single" w:sz="4" w:space="0" w:color="auto"/>
              <w:left w:val="single" w:sz="4" w:space="0" w:color="auto"/>
              <w:bottom w:val="single" w:sz="4" w:space="0" w:color="auto"/>
              <w:right w:val="single" w:sz="4" w:space="0" w:color="auto"/>
            </w:tcBorders>
            <w:hideMark/>
          </w:tcPr>
          <w:p w14:paraId="282E2D19" w14:textId="77777777" w:rsidR="00757F3A" w:rsidRDefault="00757F3A">
            <w:pPr>
              <w:pStyle w:val="TAC"/>
              <w:rPr>
                <w:ins w:id="11356" w:author="Huawei" w:date="2022-08-24T14:36:00Z"/>
                <w:szCs w:val="16"/>
                <w:lang w:eastAsia="zh-CN"/>
              </w:rPr>
            </w:pPr>
            <w:ins w:id="11357" w:author="Huawei" w:date="2022-08-24T14:42:00Z">
              <w:r>
                <w:rPr>
                  <w:lang w:eastAsia="zh-CN"/>
                </w:rPr>
                <w:t>N/A</w:t>
              </w:r>
            </w:ins>
          </w:p>
        </w:tc>
      </w:tr>
      <w:tr w:rsidR="00757F3A" w14:paraId="7A86C84E" w14:textId="77777777" w:rsidTr="00757F3A">
        <w:trPr>
          <w:trHeight w:val="277"/>
          <w:jc w:val="center"/>
          <w:ins w:id="11358"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1CCEC195" w14:textId="77777777" w:rsidR="00757F3A" w:rsidRDefault="00757F3A">
            <w:pPr>
              <w:spacing w:after="0"/>
              <w:rPr>
                <w:ins w:id="11359" w:author="Huawei" w:date="2022-08-24T14:36:00Z"/>
                <w:rFonts w:ascii="Arial" w:hAnsi="Arial"/>
                <w:sz w:val="18"/>
                <w:lang w:val="da-DK"/>
              </w:rPr>
            </w:pPr>
          </w:p>
        </w:tc>
        <w:tc>
          <w:tcPr>
            <w:tcW w:w="1577" w:type="dxa"/>
            <w:tcBorders>
              <w:top w:val="single" w:sz="4" w:space="0" w:color="auto"/>
              <w:left w:val="single" w:sz="4" w:space="0" w:color="auto"/>
              <w:bottom w:val="single" w:sz="4" w:space="0" w:color="auto"/>
              <w:right w:val="single" w:sz="4" w:space="0" w:color="auto"/>
            </w:tcBorders>
            <w:hideMark/>
          </w:tcPr>
          <w:p w14:paraId="42E52F8B" w14:textId="77777777" w:rsidR="00757F3A" w:rsidRDefault="00757F3A">
            <w:pPr>
              <w:pStyle w:val="TAL"/>
              <w:rPr>
                <w:ins w:id="11360" w:author="Huawei" w:date="2022-08-24T14:36:00Z"/>
                <w:lang w:val="da-DK" w:eastAsia="zh-CN"/>
              </w:rPr>
            </w:pPr>
            <w:ins w:id="11361" w:author="Huawei" w:date="2022-08-24T14:36:00Z">
              <w:r>
                <w:rPr>
                  <w:lang w:val="da-DK" w:eastAsia="zh-CN"/>
                </w:rPr>
                <w:t>Config</w:t>
              </w:r>
            </w:ins>
            <w:ins w:id="11362" w:author="Huawei" w:date="2022-08-25T16:25:00Z">
              <w:r>
                <w:rPr>
                  <w:rFonts w:cs="Arial"/>
                  <w:vertAlign w:val="subscript"/>
                </w:rPr>
                <w:t>SCell</w:t>
              </w:r>
            </w:ins>
            <w:ins w:id="11363" w:author="Huawei" w:date="2022-08-24T14:36:00Z">
              <w:r>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D5DCD19" w14:textId="77777777" w:rsidR="00757F3A" w:rsidRDefault="00757F3A">
            <w:pPr>
              <w:spacing w:after="0"/>
              <w:rPr>
                <w:ins w:id="11364" w:author="Huawei" w:date="2022-08-24T14:36:00Z"/>
                <w:rFonts w:ascii="Arial" w:hAnsi="Arial"/>
                <w:sz w:val="18"/>
                <w:lang w:val="da-DK"/>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42921D9C" w14:textId="77777777" w:rsidR="00757F3A" w:rsidRDefault="00757F3A">
            <w:pPr>
              <w:pStyle w:val="TAC"/>
              <w:rPr>
                <w:ins w:id="11365" w:author="Huawei" w:date="2022-08-24T14:36:00Z"/>
                <w:sz w:val="16"/>
                <w:szCs w:val="16"/>
                <w:lang w:eastAsia="zh-CN"/>
              </w:rPr>
            </w:pPr>
            <w:ins w:id="11366" w:author="Huawei" w:date="2022-08-24T14:42:00Z">
              <w:r>
                <w:rPr>
                  <w:lang w:eastAsia="zh-CN"/>
                </w:rPr>
                <w:t>N/A</w:t>
              </w:r>
            </w:ins>
          </w:p>
        </w:tc>
      </w:tr>
      <w:tr w:rsidR="00757F3A" w14:paraId="09E683B4" w14:textId="77777777" w:rsidTr="00757F3A">
        <w:trPr>
          <w:trHeight w:val="277"/>
          <w:jc w:val="center"/>
          <w:ins w:id="11367"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1FBF41FD" w14:textId="77777777" w:rsidR="00757F3A" w:rsidRDefault="00757F3A">
            <w:pPr>
              <w:pStyle w:val="TAL"/>
              <w:jc w:val="both"/>
              <w:rPr>
                <w:ins w:id="11368" w:author="Huawei" w:date="2022-08-24T14:36:00Z"/>
              </w:rPr>
            </w:pPr>
            <w:ins w:id="11369" w:author="Huawei" w:date="2022-08-24T14:36:00Z">
              <w:r>
                <w:t>CSI reporting offset</w:t>
              </w:r>
            </w:ins>
          </w:p>
        </w:tc>
        <w:tc>
          <w:tcPr>
            <w:tcW w:w="1577" w:type="dxa"/>
            <w:tcBorders>
              <w:top w:val="single" w:sz="4" w:space="0" w:color="auto"/>
              <w:left w:val="single" w:sz="4" w:space="0" w:color="auto"/>
              <w:bottom w:val="single" w:sz="4" w:space="0" w:color="auto"/>
              <w:right w:val="single" w:sz="4" w:space="0" w:color="auto"/>
            </w:tcBorders>
            <w:hideMark/>
          </w:tcPr>
          <w:p w14:paraId="07533EE3" w14:textId="77777777" w:rsidR="00757F3A" w:rsidRDefault="00757F3A">
            <w:pPr>
              <w:pStyle w:val="TAL"/>
              <w:rPr>
                <w:ins w:id="11370" w:author="Huawei" w:date="2022-08-24T14:36:00Z"/>
                <w:lang w:val="da-DK" w:eastAsia="zh-CN"/>
              </w:rPr>
            </w:pPr>
            <w:ins w:id="11371" w:author="Huawei" w:date="2022-08-24T14:36:00Z">
              <w:r>
                <w:rPr>
                  <w:lang w:val="da-DK" w:eastAsia="zh-CN"/>
                </w:rPr>
                <w:t>Config</w:t>
              </w:r>
            </w:ins>
            <w:ins w:id="11372" w:author="Huawei" w:date="2022-08-25T16:25:00Z">
              <w:r>
                <w:rPr>
                  <w:rFonts w:cs="Arial"/>
                  <w:vertAlign w:val="subscript"/>
                </w:rPr>
                <w:t>SCell</w:t>
              </w:r>
            </w:ins>
            <w:ins w:id="11373" w:author="Huawei" w:date="2022-08-24T14:36:00Z">
              <w:r>
                <w:rPr>
                  <w:lang w:val="da-DK" w:eastAsia="zh-CN"/>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1FA031E1" w14:textId="77777777" w:rsidR="00757F3A" w:rsidRDefault="00757F3A">
            <w:pPr>
              <w:pStyle w:val="TAC"/>
              <w:rPr>
                <w:ins w:id="11374" w:author="Huawei" w:date="2022-08-24T14:36:00Z"/>
                <w:lang w:eastAsia="zh-CN"/>
              </w:rPr>
            </w:pPr>
            <w:ins w:id="11375" w:author="Huawei" w:date="2022-08-24T14:36:00Z">
              <w:r>
                <w:rPr>
                  <w:lang w:eastAsia="zh-CN"/>
                </w:rPr>
                <w:t>slot</w:t>
              </w:r>
            </w:ins>
          </w:p>
        </w:tc>
        <w:tc>
          <w:tcPr>
            <w:tcW w:w="2409" w:type="dxa"/>
            <w:gridSpan w:val="3"/>
            <w:tcBorders>
              <w:top w:val="single" w:sz="4" w:space="0" w:color="auto"/>
              <w:left w:val="single" w:sz="4" w:space="0" w:color="auto"/>
              <w:bottom w:val="single" w:sz="4" w:space="0" w:color="auto"/>
              <w:right w:val="single" w:sz="4" w:space="0" w:color="auto"/>
            </w:tcBorders>
            <w:hideMark/>
          </w:tcPr>
          <w:p w14:paraId="5FA64D0B" w14:textId="77777777" w:rsidR="00757F3A" w:rsidRDefault="00757F3A">
            <w:pPr>
              <w:pStyle w:val="TAC"/>
              <w:rPr>
                <w:ins w:id="11376" w:author="Huawei" w:date="2022-08-24T14:36:00Z"/>
                <w:lang w:eastAsia="zh-CN"/>
              </w:rPr>
            </w:pPr>
            <w:ins w:id="11377" w:author="Huawei" w:date="2022-08-24T14:42:00Z">
              <w:r>
                <w:rPr>
                  <w:lang w:eastAsia="zh-CN"/>
                </w:rPr>
                <w:t>N/A</w:t>
              </w:r>
            </w:ins>
          </w:p>
        </w:tc>
      </w:tr>
      <w:tr w:rsidR="00757F3A" w14:paraId="1E63B457" w14:textId="77777777" w:rsidTr="00757F3A">
        <w:trPr>
          <w:trHeight w:val="277"/>
          <w:jc w:val="center"/>
          <w:ins w:id="11378"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6B5748A9" w14:textId="77777777" w:rsidR="00757F3A" w:rsidRDefault="00757F3A">
            <w:pPr>
              <w:spacing w:after="0"/>
              <w:rPr>
                <w:ins w:id="11379" w:author="Huawei" w:date="2022-08-24T14:36:00Z"/>
                <w:rFonts w:ascii="Arial" w:hAnsi="Arial"/>
                <w:sz w:val="18"/>
              </w:rPr>
            </w:pPr>
          </w:p>
        </w:tc>
        <w:tc>
          <w:tcPr>
            <w:tcW w:w="1577" w:type="dxa"/>
            <w:tcBorders>
              <w:top w:val="single" w:sz="4" w:space="0" w:color="auto"/>
              <w:left w:val="single" w:sz="4" w:space="0" w:color="auto"/>
              <w:bottom w:val="single" w:sz="4" w:space="0" w:color="auto"/>
              <w:right w:val="single" w:sz="4" w:space="0" w:color="auto"/>
            </w:tcBorders>
            <w:hideMark/>
          </w:tcPr>
          <w:p w14:paraId="0E8B650C" w14:textId="77777777" w:rsidR="00757F3A" w:rsidRDefault="00757F3A">
            <w:pPr>
              <w:pStyle w:val="TAL"/>
              <w:rPr>
                <w:ins w:id="11380" w:author="Huawei" w:date="2022-08-24T14:36:00Z"/>
                <w:lang w:val="da-DK" w:eastAsia="zh-CN"/>
              </w:rPr>
            </w:pPr>
            <w:ins w:id="11381" w:author="Huawei" w:date="2022-08-24T14:36:00Z">
              <w:r>
                <w:rPr>
                  <w:lang w:val="da-DK" w:eastAsia="zh-CN"/>
                </w:rPr>
                <w:t>Config</w:t>
              </w:r>
            </w:ins>
            <w:ins w:id="11382" w:author="Huawei" w:date="2022-08-25T16:25:00Z">
              <w:r>
                <w:rPr>
                  <w:rFonts w:cs="Arial"/>
                  <w:vertAlign w:val="subscript"/>
                </w:rPr>
                <w:t>SCell</w:t>
              </w:r>
            </w:ins>
            <w:ins w:id="11383" w:author="Huawei" w:date="2022-08-24T14:36:00Z">
              <w:r>
                <w:rPr>
                  <w:lang w:val="da-DK" w:eastAsia="zh-CN"/>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4B03555" w14:textId="77777777" w:rsidR="00757F3A" w:rsidRDefault="00757F3A">
            <w:pPr>
              <w:spacing w:after="0"/>
              <w:rPr>
                <w:ins w:id="11384" w:author="Huawei" w:date="2022-08-24T14:36:00Z"/>
                <w:rFonts w:ascii="Arial" w:hAnsi="Arial"/>
                <w:sz w:val="18"/>
                <w:lang w:eastAsia="zh-CN"/>
              </w:rPr>
            </w:pPr>
          </w:p>
        </w:tc>
        <w:tc>
          <w:tcPr>
            <w:tcW w:w="2409" w:type="dxa"/>
            <w:gridSpan w:val="3"/>
            <w:tcBorders>
              <w:top w:val="single" w:sz="4" w:space="0" w:color="auto"/>
              <w:left w:val="single" w:sz="4" w:space="0" w:color="auto"/>
              <w:bottom w:val="single" w:sz="4" w:space="0" w:color="auto"/>
              <w:right w:val="single" w:sz="4" w:space="0" w:color="auto"/>
            </w:tcBorders>
            <w:hideMark/>
          </w:tcPr>
          <w:p w14:paraId="46FACBA8" w14:textId="77777777" w:rsidR="00757F3A" w:rsidRDefault="00757F3A">
            <w:pPr>
              <w:pStyle w:val="TAC"/>
              <w:rPr>
                <w:ins w:id="11385" w:author="Huawei" w:date="2022-08-24T14:36:00Z"/>
                <w:lang w:eastAsia="zh-CN"/>
              </w:rPr>
            </w:pPr>
            <w:ins w:id="11386" w:author="Huawei" w:date="2022-08-24T14:42:00Z">
              <w:r>
                <w:rPr>
                  <w:lang w:eastAsia="zh-CN"/>
                </w:rPr>
                <w:t>N/A</w:t>
              </w:r>
            </w:ins>
          </w:p>
        </w:tc>
      </w:tr>
      <w:tr w:rsidR="00757F3A" w14:paraId="18C39649" w14:textId="77777777" w:rsidTr="00757F3A">
        <w:trPr>
          <w:jc w:val="center"/>
          <w:ins w:id="11387"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720A2BF1" w14:textId="77777777" w:rsidR="00757F3A" w:rsidRDefault="00757F3A">
            <w:pPr>
              <w:pStyle w:val="TAL"/>
              <w:rPr>
                <w:ins w:id="11388" w:author="Huawei" w:date="2022-08-24T14:36:00Z"/>
                <w:lang w:val="da-DK"/>
              </w:rPr>
            </w:pPr>
            <w:ins w:id="11389" w:author="Huawei" w:date="2022-08-24T14:36:00Z">
              <w:r>
                <w:rPr>
                  <w:lang w:val="da-DK"/>
                </w:rPr>
                <w:t>EPRE ratio of PSS to SSS</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B44C18D" w14:textId="77777777" w:rsidR="00757F3A" w:rsidRDefault="00757F3A">
            <w:pPr>
              <w:pStyle w:val="TAC"/>
              <w:rPr>
                <w:ins w:id="11390" w:author="Huawei" w:date="2022-08-24T14:36:00Z"/>
                <w:lang w:val="en-US"/>
              </w:rPr>
            </w:pPr>
            <w:ins w:id="11391" w:author="Huawei" w:date="2022-08-24T14:36:00Z">
              <w:r>
                <w:rPr>
                  <w:lang w:eastAsia="zh-CN"/>
                </w:rPr>
                <w:t>dB</w:t>
              </w:r>
            </w:ins>
          </w:p>
        </w:tc>
        <w:tc>
          <w:tcPr>
            <w:tcW w:w="240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7C20195" w14:textId="77777777" w:rsidR="00757F3A" w:rsidRDefault="00757F3A">
            <w:pPr>
              <w:pStyle w:val="TAC"/>
              <w:rPr>
                <w:ins w:id="11392" w:author="Huawei" w:date="2022-08-24T14:36:00Z"/>
                <w:lang w:val="en-US"/>
              </w:rPr>
            </w:pPr>
            <w:ins w:id="11393" w:author="Huawei" w:date="2022-08-24T14:36:00Z">
              <w:r>
                <w:t>0</w:t>
              </w:r>
            </w:ins>
          </w:p>
        </w:tc>
      </w:tr>
      <w:tr w:rsidR="00757F3A" w14:paraId="08C193E3" w14:textId="77777777" w:rsidTr="00757F3A">
        <w:trPr>
          <w:jc w:val="center"/>
          <w:ins w:id="11394"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22692A3D" w14:textId="77777777" w:rsidR="00757F3A" w:rsidRDefault="00757F3A">
            <w:pPr>
              <w:pStyle w:val="TAL"/>
              <w:rPr>
                <w:ins w:id="11395" w:author="Huawei" w:date="2022-08-24T14:36:00Z"/>
                <w:lang w:val="da-DK"/>
              </w:rPr>
            </w:pPr>
            <w:ins w:id="11396" w:author="Huawei" w:date="2022-08-24T14:36:00Z">
              <w:r>
                <w:rPr>
                  <w:lang w:val="da-DK"/>
                </w:rPr>
                <w:t>EPRE ratio of PBCH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7863715" w14:textId="77777777" w:rsidR="00757F3A" w:rsidRDefault="00757F3A">
            <w:pPr>
              <w:spacing w:after="0"/>
              <w:rPr>
                <w:ins w:id="11397" w:author="Huawei" w:date="2022-08-24T14:36:00Z"/>
                <w:rFonts w:ascii="Arial" w:hAnsi="Arial"/>
                <w:sz w:val="18"/>
                <w:lang w:val="en-US"/>
              </w:rPr>
            </w:pPr>
          </w:p>
        </w:tc>
        <w:tc>
          <w:tcPr>
            <w:tcW w:w="4015" w:type="dxa"/>
            <w:gridSpan w:val="3"/>
            <w:vMerge/>
            <w:tcBorders>
              <w:top w:val="single" w:sz="4" w:space="0" w:color="auto"/>
              <w:left w:val="single" w:sz="4" w:space="0" w:color="auto"/>
              <w:bottom w:val="single" w:sz="4" w:space="0" w:color="auto"/>
              <w:right w:val="single" w:sz="4" w:space="0" w:color="auto"/>
            </w:tcBorders>
            <w:vAlign w:val="center"/>
            <w:hideMark/>
          </w:tcPr>
          <w:p w14:paraId="32FC0110" w14:textId="77777777" w:rsidR="00757F3A" w:rsidRDefault="00757F3A">
            <w:pPr>
              <w:spacing w:after="0"/>
              <w:rPr>
                <w:ins w:id="11398" w:author="Huawei" w:date="2022-08-24T14:36:00Z"/>
                <w:rFonts w:ascii="Arial" w:hAnsi="Arial"/>
                <w:sz w:val="18"/>
                <w:lang w:val="en-US"/>
              </w:rPr>
            </w:pPr>
          </w:p>
        </w:tc>
      </w:tr>
      <w:tr w:rsidR="00757F3A" w14:paraId="3549F5DE" w14:textId="77777777" w:rsidTr="00757F3A">
        <w:trPr>
          <w:jc w:val="center"/>
          <w:ins w:id="11399"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0553337A" w14:textId="77777777" w:rsidR="00757F3A" w:rsidRDefault="00757F3A">
            <w:pPr>
              <w:pStyle w:val="TAL"/>
              <w:rPr>
                <w:ins w:id="11400" w:author="Huawei" w:date="2022-08-24T14:36:00Z"/>
                <w:lang w:val="da-DK"/>
              </w:rPr>
            </w:pPr>
            <w:ins w:id="11401" w:author="Huawei" w:date="2022-08-24T14:36:00Z">
              <w:r>
                <w:rPr>
                  <w:lang w:val="da-DK"/>
                </w:rPr>
                <w:t>EPRE ratio of PBCH to PBCH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3EA71C9" w14:textId="77777777" w:rsidR="00757F3A" w:rsidRDefault="00757F3A">
            <w:pPr>
              <w:spacing w:after="0"/>
              <w:rPr>
                <w:ins w:id="11402" w:author="Huawei" w:date="2022-08-24T14:36:00Z"/>
                <w:rFonts w:ascii="Arial" w:hAnsi="Arial"/>
                <w:sz w:val="18"/>
                <w:lang w:val="en-US"/>
              </w:rPr>
            </w:pPr>
          </w:p>
        </w:tc>
        <w:tc>
          <w:tcPr>
            <w:tcW w:w="4015" w:type="dxa"/>
            <w:gridSpan w:val="3"/>
            <w:vMerge/>
            <w:tcBorders>
              <w:top w:val="single" w:sz="4" w:space="0" w:color="auto"/>
              <w:left w:val="single" w:sz="4" w:space="0" w:color="auto"/>
              <w:bottom w:val="single" w:sz="4" w:space="0" w:color="auto"/>
              <w:right w:val="single" w:sz="4" w:space="0" w:color="auto"/>
            </w:tcBorders>
            <w:vAlign w:val="center"/>
            <w:hideMark/>
          </w:tcPr>
          <w:p w14:paraId="341C1B24" w14:textId="77777777" w:rsidR="00757F3A" w:rsidRDefault="00757F3A">
            <w:pPr>
              <w:spacing w:after="0"/>
              <w:rPr>
                <w:ins w:id="11403" w:author="Huawei" w:date="2022-08-24T14:36:00Z"/>
                <w:rFonts w:ascii="Arial" w:hAnsi="Arial"/>
                <w:sz w:val="18"/>
                <w:lang w:val="en-US"/>
              </w:rPr>
            </w:pPr>
          </w:p>
        </w:tc>
      </w:tr>
      <w:tr w:rsidR="00757F3A" w14:paraId="58952B1B" w14:textId="77777777" w:rsidTr="00757F3A">
        <w:trPr>
          <w:jc w:val="center"/>
          <w:ins w:id="11404"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716A0B8E" w14:textId="77777777" w:rsidR="00757F3A" w:rsidRDefault="00757F3A">
            <w:pPr>
              <w:pStyle w:val="TAL"/>
              <w:rPr>
                <w:ins w:id="11405" w:author="Huawei" w:date="2022-08-24T14:36:00Z"/>
                <w:lang w:val="da-DK"/>
              </w:rPr>
            </w:pPr>
            <w:ins w:id="11406" w:author="Huawei" w:date="2022-08-24T14:36:00Z">
              <w:r>
                <w:rPr>
                  <w:lang w:val="da-DK"/>
                </w:rPr>
                <w:t>EPRE ratio of PDCCH DMRS to SSS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C4A327C" w14:textId="77777777" w:rsidR="00757F3A" w:rsidRDefault="00757F3A">
            <w:pPr>
              <w:spacing w:after="0"/>
              <w:rPr>
                <w:ins w:id="11407" w:author="Huawei" w:date="2022-08-24T14:36:00Z"/>
                <w:rFonts w:ascii="Arial" w:hAnsi="Arial"/>
                <w:sz w:val="18"/>
                <w:lang w:val="en-US"/>
              </w:rPr>
            </w:pPr>
          </w:p>
        </w:tc>
        <w:tc>
          <w:tcPr>
            <w:tcW w:w="4015" w:type="dxa"/>
            <w:gridSpan w:val="3"/>
            <w:vMerge/>
            <w:tcBorders>
              <w:top w:val="single" w:sz="4" w:space="0" w:color="auto"/>
              <w:left w:val="single" w:sz="4" w:space="0" w:color="auto"/>
              <w:bottom w:val="single" w:sz="4" w:space="0" w:color="auto"/>
              <w:right w:val="single" w:sz="4" w:space="0" w:color="auto"/>
            </w:tcBorders>
            <w:vAlign w:val="center"/>
            <w:hideMark/>
          </w:tcPr>
          <w:p w14:paraId="157F881B" w14:textId="77777777" w:rsidR="00757F3A" w:rsidRDefault="00757F3A">
            <w:pPr>
              <w:spacing w:after="0"/>
              <w:rPr>
                <w:ins w:id="11408" w:author="Huawei" w:date="2022-08-24T14:36:00Z"/>
                <w:rFonts w:ascii="Arial" w:hAnsi="Arial"/>
                <w:sz w:val="18"/>
                <w:lang w:val="en-US"/>
              </w:rPr>
            </w:pPr>
          </w:p>
        </w:tc>
      </w:tr>
      <w:tr w:rsidR="00757F3A" w14:paraId="2C92A81E" w14:textId="77777777" w:rsidTr="00757F3A">
        <w:trPr>
          <w:jc w:val="center"/>
          <w:ins w:id="11409"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6DA38698" w14:textId="77777777" w:rsidR="00757F3A" w:rsidRDefault="00757F3A">
            <w:pPr>
              <w:pStyle w:val="TAL"/>
              <w:rPr>
                <w:ins w:id="11410" w:author="Huawei" w:date="2022-08-24T14:36:00Z"/>
                <w:lang w:val="da-DK"/>
              </w:rPr>
            </w:pPr>
            <w:ins w:id="11411" w:author="Huawei" w:date="2022-08-24T14:36:00Z">
              <w:r>
                <w:rPr>
                  <w:lang w:val="da-DK"/>
                </w:rPr>
                <w:t>EPRE ratio of PDCCH to PDCCH DMRS</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56F629D" w14:textId="77777777" w:rsidR="00757F3A" w:rsidRDefault="00757F3A">
            <w:pPr>
              <w:spacing w:after="0"/>
              <w:rPr>
                <w:ins w:id="11412" w:author="Huawei" w:date="2022-08-24T14:36:00Z"/>
                <w:rFonts w:ascii="Arial" w:hAnsi="Arial"/>
                <w:sz w:val="18"/>
                <w:lang w:val="en-US"/>
              </w:rPr>
            </w:pPr>
          </w:p>
        </w:tc>
        <w:tc>
          <w:tcPr>
            <w:tcW w:w="4015" w:type="dxa"/>
            <w:gridSpan w:val="3"/>
            <w:vMerge/>
            <w:tcBorders>
              <w:top w:val="single" w:sz="4" w:space="0" w:color="auto"/>
              <w:left w:val="single" w:sz="4" w:space="0" w:color="auto"/>
              <w:bottom w:val="single" w:sz="4" w:space="0" w:color="auto"/>
              <w:right w:val="single" w:sz="4" w:space="0" w:color="auto"/>
            </w:tcBorders>
            <w:vAlign w:val="center"/>
            <w:hideMark/>
          </w:tcPr>
          <w:p w14:paraId="0D27025F" w14:textId="77777777" w:rsidR="00757F3A" w:rsidRDefault="00757F3A">
            <w:pPr>
              <w:spacing w:after="0"/>
              <w:rPr>
                <w:ins w:id="11413" w:author="Huawei" w:date="2022-08-24T14:36:00Z"/>
                <w:rFonts w:ascii="Arial" w:hAnsi="Arial"/>
                <w:sz w:val="18"/>
                <w:lang w:val="en-US"/>
              </w:rPr>
            </w:pPr>
          </w:p>
        </w:tc>
      </w:tr>
      <w:tr w:rsidR="00757F3A" w14:paraId="56E0D906" w14:textId="77777777" w:rsidTr="00757F3A">
        <w:trPr>
          <w:jc w:val="center"/>
          <w:ins w:id="11414"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114843D1" w14:textId="77777777" w:rsidR="00757F3A" w:rsidRDefault="00757F3A">
            <w:pPr>
              <w:pStyle w:val="TAL"/>
              <w:rPr>
                <w:ins w:id="11415" w:author="Huawei" w:date="2022-08-24T14:36:00Z"/>
                <w:lang w:val="da-DK"/>
              </w:rPr>
            </w:pPr>
            <w:ins w:id="11416" w:author="Huawei" w:date="2022-08-24T14:36:00Z">
              <w:r>
                <w:rPr>
                  <w:lang w:val="da-DK"/>
                </w:rPr>
                <w:t xml:space="preserve">EPRE ratio of PDSCH DMRS to SSS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C5E7641" w14:textId="77777777" w:rsidR="00757F3A" w:rsidRDefault="00757F3A">
            <w:pPr>
              <w:spacing w:after="0"/>
              <w:rPr>
                <w:ins w:id="11417" w:author="Huawei" w:date="2022-08-24T14:36:00Z"/>
                <w:rFonts w:ascii="Arial" w:hAnsi="Arial"/>
                <w:sz w:val="18"/>
                <w:lang w:val="en-US"/>
              </w:rPr>
            </w:pPr>
          </w:p>
        </w:tc>
        <w:tc>
          <w:tcPr>
            <w:tcW w:w="4015" w:type="dxa"/>
            <w:gridSpan w:val="3"/>
            <w:vMerge/>
            <w:tcBorders>
              <w:top w:val="single" w:sz="4" w:space="0" w:color="auto"/>
              <w:left w:val="single" w:sz="4" w:space="0" w:color="auto"/>
              <w:bottom w:val="single" w:sz="4" w:space="0" w:color="auto"/>
              <w:right w:val="single" w:sz="4" w:space="0" w:color="auto"/>
            </w:tcBorders>
            <w:vAlign w:val="center"/>
            <w:hideMark/>
          </w:tcPr>
          <w:p w14:paraId="6EEB6078" w14:textId="77777777" w:rsidR="00757F3A" w:rsidRDefault="00757F3A">
            <w:pPr>
              <w:spacing w:after="0"/>
              <w:rPr>
                <w:ins w:id="11418" w:author="Huawei" w:date="2022-08-24T14:36:00Z"/>
                <w:rFonts w:ascii="Arial" w:hAnsi="Arial"/>
                <w:sz w:val="18"/>
                <w:lang w:val="en-US"/>
              </w:rPr>
            </w:pPr>
          </w:p>
        </w:tc>
      </w:tr>
      <w:tr w:rsidR="00757F3A" w14:paraId="17305400" w14:textId="77777777" w:rsidTr="00757F3A">
        <w:trPr>
          <w:jc w:val="center"/>
          <w:ins w:id="11419"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0AF297B8" w14:textId="77777777" w:rsidR="00757F3A" w:rsidRDefault="00757F3A">
            <w:pPr>
              <w:pStyle w:val="TAL"/>
              <w:rPr>
                <w:ins w:id="11420" w:author="Huawei" w:date="2022-08-24T14:36:00Z"/>
                <w:lang w:val="da-DK"/>
              </w:rPr>
            </w:pPr>
            <w:ins w:id="11421" w:author="Huawei" w:date="2022-08-24T14:36:00Z">
              <w:r>
                <w:rPr>
                  <w:lang w:val="da-DK"/>
                </w:rPr>
                <w:t xml:space="preserve">EPRE ratio of PDSCH to PDSCH </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17B32DD6" w14:textId="77777777" w:rsidR="00757F3A" w:rsidRDefault="00757F3A">
            <w:pPr>
              <w:spacing w:after="0"/>
              <w:rPr>
                <w:ins w:id="11422" w:author="Huawei" w:date="2022-08-24T14:36:00Z"/>
                <w:rFonts w:ascii="Arial" w:hAnsi="Arial"/>
                <w:sz w:val="18"/>
                <w:lang w:val="en-US"/>
              </w:rPr>
            </w:pPr>
          </w:p>
        </w:tc>
        <w:tc>
          <w:tcPr>
            <w:tcW w:w="4015" w:type="dxa"/>
            <w:gridSpan w:val="3"/>
            <w:vMerge/>
            <w:tcBorders>
              <w:top w:val="single" w:sz="4" w:space="0" w:color="auto"/>
              <w:left w:val="single" w:sz="4" w:space="0" w:color="auto"/>
              <w:bottom w:val="single" w:sz="4" w:space="0" w:color="auto"/>
              <w:right w:val="single" w:sz="4" w:space="0" w:color="auto"/>
            </w:tcBorders>
            <w:vAlign w:val="center"/>
            <w:hideMark/>
          </w:tcPr>
          <w:p w14:paraId="4FF222DD" w14:textId="77777777" w:rsidR="00757F3A" w:rsidRDefault="00757F3A">
            <w:pPr>
              <w:spacing w:after="0"/>
              <w:rPr>
                <w:ins w:id="11423" w:author="Huawei" w:date="2022-08-24T14:36:00Z"/>
                <w:rFonts w:ascii="Arial" w:hAnsi="Arial"/>
                <w:sz w:val="18"/>
                <w:lang w:val="en-US"/>
              </w:rPr>
            </w:pPr>
          </w:p>
        </w:tc>
      </w:tr>
      <w:tr w:rsidR="00757F3A" w14:paraId="7987430B" w14:textId="77777777" w:rsidTr="00757F3A">
        <w:trPr>
          <w:jc w:val="center"/>
          <w:ins w:id="11424"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34134411" w14:textId="77777777" w:rsidR="00757F3A" w:rsidRDefault="00757F3A">
            <w:pPr>
              <w:pStyle w:val="TAL"/>
              <w:rPr>
                <w:ins w:id="11425" w:author="Huawei" w:date="2022-08-24T14:36:00Z"/>
                <w:lang w:val="da-DK"/>
              </w:rPr>
            </w:pPr>
            <w:ins w:id="11426" w:author="Huawei" w:date="2022-08-24T14:36:00Z">
              <w:r>
                <w:rPr>
                  <w:lang w:val="da-DK"/>
                </w:rPr>
                <w:t>EPRE ratio of OCNG DMRS to SSS</w:t>
              </w:r>
            </w:ins>
            <w:ins w:id="11427" w:author="Huawei" w:date="2022-08-24T14:45:00Z">
              <w:r>
                <w:rPr>
                  <w:lang w:val="da-DK"/>
                </w:rPr>
                <w:t xml:space="preserve"> </w:t>
              </w:r>
            </w:ins>
            <w:ins w:id="11428" w:author="Huawei" w:date="2022-08-24T14:36:00Z">
              <w:r>
                <w:rPr>
                  <w:vertAlign w:val="superscript"/>
                  <w:lang w:val="da-DK"/>
                  <w:rPrChange w:id="11429" w:author="Huawei" w:date="2022-08-24T14:45:00Z">
                    <w:rPr>
                      <w:lang w:val="da-DK"/>
                    </w:rPr>
                  </w:rPrChange>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226FF43" w14:textId="77777777" w:rsidR="00757F3A" w:rsidRDefault="00757F3A">
            <w:pPr>
              <w:spacing w:after="0"/>
              <w:rPr>
                <w:ins w:id="11430" w:author="Huawei" w:date="2022-08-24T14:36:00Z"/>
                <w:rFonts w:ascii="Arial" w:hAnsi="Arial"/>
                <w:sz w:val="18"/>
                <w:lang w:val="en-US"/>
              </w:rPr>
            </w:pPr>
          </w:p>
        </w:tc>
        <w:tc>
          <w:tcPr>
            <w:tcW w:w="4015" w:type="dxa"/>
            <w:gridSpan w:val="3"/>
            <w:vMerge/>
            <w:tcBorders>
              <w:top w:val="single" w:sz="4" w:space="0" w:color="auto"/>
              <w:left w:val="single" w:sz="4" w:space="0" w:color="auto"/>
              <w:bottom w:val="single" w:sz="4" w:space="0" w:color="auto"/>
              <w:right w:val="single" w:sz="4" w:space="0" w:color="auto"/>
            </w:tcBorders>
            <w:vAlign w:val="center"/>
            <w:hideMark/>
          </w:tcPr>
          <w:p w14:paraId="0D1BAB4C" w14:textId="77777777" w:rsidR="00757F3A" w:rsidRDefault="00757F3A">
            <w:pPr>
              <w:spacing w:after="0"/>
              <w:rPr>
                <w:ins w:id="11431" w:author="Huawei" w:date="2022-08-24T14:36:00Z"/>
                <w:rFonts w:ascii="Arial" w:hAnsi="Arial"/>
                <w:sz w:val="18"/>
                <w:lang w:val="en-US"/>
              </w:rPr>
            </w:pPr>
          </w:p>
        </w:tc>
      </w:tr>
      <w:tr w:rsidR="00757F3A" w14:paraId="05324564" w14:textId="77777777" w:rsidTr="00757F3A">
        <w:trPr>
          <w:jc w:val="center"/>
          <w:ins w:id="11432" w:author="Huawei" w:date="2022-08-24T14:36:00Z"/>
        </w:trPr>
        <w:tc>
          <w:tcPr>
            <w:tcW w:w="3680" w:type="dxa"/>
            <w:gridSpan w:val="2"/>
            <w:tcBorders>
              <w:top w:val="single" w:sz="4" w:space="0" w:color="auto"/>
              <w:left w:val="single" w:sz="4" w:space="0" w:color="auto"/>
              <w:bottom w:val="single" w:sz="4" w:space="0" w:color="auto"/>
              <w:right w:val="single" w:sz="4" w:space="0" w:color="auto"/>
            </w:tcBorders>
            <w:hideMark/>
          </w:tcPr>
          <w:p w14:paraId="5524054A" w14:textId="77777777" w:rsidR="00757F3A" w:rsidRDefault="00757F3A">
            <w:pPr>
              <w:pStyle w:val="TAL"/>
              <w:rPr>
                <w:ins w:id="11433" w:author="Huawei" w:date="2022-08-24T14:36:00Z"/>
                <w:lang w:val="da-DK"/>
              </w:rPr>
            </w:pPr>
            <w:ins w:id="11434" w:author="Huawei" w:date="2022-08-24T14:36:00Z">
              <w:r>
                <w:rPr>
                  <w:lang w:val="da-DK"/>
                </w:rPr>
                <w:t xml:space="preserve">EPRE ratio of OCNG to OCNG DMRS </w:t>
              </w:r>
            </w:ins>
            <w:ins w:id="11435" w:author="Huawei" w:date="2022-08-24T14:45:00Z">
              <w:r>
                <w:rPr>
                  <w:vertAlign w:val="superscript"/>
                  <w:lang w:val="da-DK"/>
                </w:rPr>
                <w:t>Note 1</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61EBD14E" w14:textId="77777777" w:rsidR="00757F3A" w:rsidRDefault="00757F3A">
            <w:pPr>
              <w:spacing w:after="0"/>
              <w:rPr>
                <w:ins w:id="11436" w:author="Huawei" w:date="2022-08-24T14:36:00Z"/>
                <w:rFonts w:ascii="Arial" w:hAnsi="Arial"/>
                <w:sz w:val="18"/>
                <w:lang w:val="en-US"/>
              </w:rPr>
            </w:pPr>
          </w:p>
        </w:tc>
        <w:tc>
          <w:tcPr>
            <w:tcW w:w="4015" w:type="dxa"/>
            <w:gridSpan w:val="3"/>
            <w:vMerge/>
            <w:tcBorders>
              <w:top w:val="single" w:sz="4" w:space="0" w:color="auto"/>
              <w:left w:val="single" w:sz="4" w:space="0" w:color="auto"/>
              <w:bottom w:val="single" w:sz="4" w:space="0" w:color="auto"/>
              <w:right w:val="single" w:sz="4" w:space="0" w:color="auto"/>
            </w:tcBorders>
            <w:vAlign w:val="center"/>
            <w:hideMark/>
          </w:tcPr>
          <w:p w14:paraId="2EC98CFB" w14:textId="77777777" w:rsidR="00757F3A" w:rsidRDefault="00757F3A">
            <w:pPr>
              <w:spacing w:after="0"/>
              <w:rPr>
                <w:ins w:id="11437" w:author="Huawei" w:date="2022-08-24T14:36:00Z"/>
                <w:rFonts w:ascii="Arial" w:hAnsi="Arial"/>
                <w:sz w:val="18"/>
                <w:lang w:val="en-US"/>
              </w:rPr>
            </w:pPr>
          </w:p>
        </w:tc>
      </w:tr>
      <w:tr w:rsidR="00757F3A" w14:paraId="0B92127B" w14:textId="77777777" w:rsidTr="00757F3A">
        <w:trPr>
          <w:trHeight w:val="62"/>
          <w:jc w:val="center"/>
          <w:ins w:id="11438"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749CB663" w14:textId="77777777" w:rsidR="00757F3A" w:rsidRDefault="00757F3A">
            <w:pPr>
              <w:pStyle w:val="TAL"/>
              <w:rPr>
                <w:ins w:id="11439" w:author="Huawei" w:date="2022-08-24T14:36:00Z"/>
                <w:rFonts w:eastAsia="Calibri"/>
                <w:szCs w:val="22"/>
                <w:lang w:val="en-US"/>
              </w:rPr>
            </w:pPr>
            <w:ins w:id="11440" w:author="Huawei" w:date="2022-08-24T14:36:00Z">
              <w:r>
                <w:rPr>
                  <w:rFonts w:eastAsia="Calibri"/>
                  <w:position w:val="-12"/>
                  <w:szCs w:val="22"/>
                  <w:lang w:val="en-US"/>
                </w:rPr>
                <w:object w:dxaOrig="435" w:dyaOrig="285" w14:anchorId="13378024">
                  <v:shape id="_x0000_i1077" type="#_x0000_t75" style="width:21.9pt;height:14.4pt" o:ole="" fillcolor="window">
                    <v:imagedata r:id="rId21" o:title=""/>
                  </v:shape>
                  <o:OLEObject Type="Embed" ProgID="Equation.3" ShapeID="_x0000_i1077" DrawAspect="Content" ObjectID="_1723359281" r:id="rId67"/>
                </w:object>
              </w:r>
            </w:ins>
            <w:ins w:id="11441" w:author="Huawei" w:date="2022-08-24T14:36:00Z">
              <w:r>
                <w:rPr>
                  <w:vertAlign w:val="superscript"/>
                  <w:lang w:val="en-US"/>
                </w:rPr>
                <w:t>Note2</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3B0DE27C" w14:textId="77777777" w:rsidR="00757F3A" w:rsidRDefault="00757F3A">
            <w:pPr>
              <w:pStyle w:val="TAL"/>
              <w:rPr>
                <w:ins w:id="11442" w:author="Huawei" w:date="2022-08-24T14:36:00Z"/>
                <w:rFonts w:eastAsia="Calibri"/>
                <w:szCs w:val="22"/>
                <w:lang w:val="en-US"/>
              </w:rPr>
            </w:pPr>
            <w:ins w:id="11443" w:author="Huawei" w:date="2022-08-24T14:36:00Z">
              <w:r>
                <w:rPr>
                  <w:rFonts w:eastAsia="Calibri"/>
                  <w:szCs w:val="22"/>
                  <w:lang w:val="en-US"/>
                </w:rPr>
                <w:t>Config</w:t>
              </w:r>
            </w:ins>
            <w:ins w:id="11444" w:author="Huawei" w:date="2022-08-25T16:25:00Z">
              <w:r>
                <w:rPr>
                  <w:rFonts w:cs="Arial"/>
                  <w:vertAlign w:val="subscript"/>
                </w:rPr>
                <w:t>SCell</w:t>
              </w:r>
            </w:ins>
            <w:ins w:id="11445" w:author="Huawei" w:date="2022-08-24T14:36:00Z">
              <w:r>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1EB685E4" w14:textId="77777777" w:rsidR="00757F3A" w:rsidRDefault="00757F3A">
            <w:pPr>
              <w:pStyle w:val="TAC"/>
              <w:rPr>
                <w:ins w:id="11446" w:author="Huawei" w:date="2022-08-24T14:36:00Z"/>
                <w:lang w:val="en-US" w:eastAsia="zh-CN"/>
              </w:rPr>
            </w:pPr>
            <w:ins w:id="11447" w:author="Huawei" w:date="2022-08-24T14:36:00Z">
              <w:r>
                <w:rPr>
                  <w:lang w:val="en-US"/>
                </w:rPr>
                <w:t>dBm/</w:t>
              </w:r>
              <w:r>
                <w:rPr>
                  <w:lang w:val="en-US" w:eastAsia="zh-CN"/>
                </w:rPr>
                <w:t>SCS</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5B3B434F" w14:textId="77777777" w:rsidR="00757F3A" w:rsidRDefault="00757F3A">
            <w:pPr>
              <w:pStyle w:val="TAC"/>
              <w:rPr>
                <w:ins w:id="11448" w:author="Huawei" w:date="2022-08-24T14:36:00Z"/>
                <w:lang w:val="en-US"/>
              </w:rPr>
            </w:pPr>
            <w:ins w:id="11449" w:author="Huawei" w:date="2022-08-24T14:36:00Z">
              <w:r>
                <w:t>-104</w:t>
              </w:r>
            </w:ins>
          </w:p>
        </w:tc>
      </w:tr>
      <w:tr w:rsidR="00757F3A" w14:paraId="337DB9DD" w14:textId="77777777" w:rsidTr="00757F3A">
        <w:trPr>
          <w:trHeight w:val="42"/>
          <w:jc w:val="center"/>
          <w:ins w:id="11450"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7DDBB7EB" w14:textId="77777777" w:rsidR="00757F3A" w:rsidRDefault="00757F3A">
            <w:pPr>
              <w:spacing w:after="0"/>
              <w:rPr>
                <w:ins w:id="11451" w:author="Huawei" w:date="2022-08-24T14:3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712BBE42" w14:textId="77777777" w:rsidR="00757F3A" w:rsidRDefault="00757F3A">
            <w:pPr>
              <w:pStyle w:val="TAL"/>
              <w:rPr>
                <w:ins w:id="11452" w:author="Huawei" w:date="2022-08-24T14:36:00Z"/>
                <w:rFonts w:eastAsia="Calibri"/>
                <w:szCs w:val="22"/>
                <w:lang w:val="en-US"/>
              </w:rPr>
            </w:pPr>
            <w:ins w:id="11453" w:author="Huawei" w:date="2022-08-24T14:36:00Z">
              <w:r>
                <w:rPr>
                  <w:rFonts w:eastAsia="Calibri"/>
                  <w:szCs w:val="22"/>
                  <w:lang w:val="en-US"/>
                </w:rPr>
                <w:t>Config</w:t>
              </w:r>
            </w:ins>
            <w:ins w:id="11454" w:author="Huawei" w:date="2022-08-25T16:25:00Z">
              <w:r>
                <w:rPr>
                  <w:rFonts w:cs="Arial"/>
                  <w:vertAlign w:val="subscript"/>
                </w:rPr>
                <w:t>SCell</w:t>
              </w:r>
            </w:ins>
            <w:ins w:id="11455" w:author="Huawei" w:date="2022-08-24T14:36:00Z">
              <w:r>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362EEEFA" w14:textId="77777777" w:rsidR="00757F3A" w:rsidRDefault="00757F3A">
            <w:pPr>
              <w:spacing w:after="0"/>
              <w:rPr>
                <w:ins w:id="11456" w:author="Huawei" w:date="2022-08-24T14:36:00Z"/>
                <w:rFonts w:ascii="Arial" w:hAnsi="Arial"/>
                <w:sz w:val="18"/>
                <w:lang w:val="en-US" w:eastAsia="zh-CN"/>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4192B02E" w14:textId="77777777" w:rsidR="00757F3A" w:rsidRDefault="00757F3A">
            <w:pPr>
              <w:pStyle w:val="TAC"/>
              <w:rPr>
                <w:ins w:id="11457" w:author="Huawei" w:date="2022-08-24T14:36:00Z"/>
              </w:rPr>
            </w:pPr>
            <w:ins w:id="11458" w:author="Huawei" w:date="2022-08-24T14:36:00Z">
              <w:r>
                <w:t>-101</w:t>
              </w:r>
            </w:ins>
          </w:p>
        </w:tc>
      </w:tr>
      <w:tr w:rsidR="00757F3A" w14:paraId="74299387" w14:textId="77777777" w:rsidTr="00757F3A">
        <w:trPr>
          <w:jc w:val="center"/>
          <w:ins w:id="11459" w:author="Huawei" w:date="2022-08-24T14:3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7950355D" w14:textId="77777777" w:rsidR="00757F3A" w:rsidRDefault="00757F3A">
            <w:pPr>
              <w:pStyle w:val="TAL"/>
              <w:rPr>
                <w:ins w:id="11460" w:author="Huawei" w:date="2022-08-24T14:36:00Z"/>
                <w:i/>
                <w:lang w:val="en-US"/>
              </w:rPr>
            </w:pPr>
            <w:ins w:id="11461" w:author="Huawei" w:date="2022-08-24T14:36:00Z">
              <w:r>
                <w:rPr>
                  <w:rFonts w:eastAsia="Calibri"/>
                  <w:i/>
                  <w:position w:val="-12"/>
                  <w:szCs w:val="22"/>
                  <w:lang w:val="en-US"/>
                </w:rPr>
                <w:object w:dxaOrig="570" w:dyaOrig="435" w14:anchorId="533B99FA">
                  <v:shape id="_x0000_i1078" type="#_x0000_t75" style="width:28.2pt;height:21.9pt" o:ole="" fillcolor="window">
                    <v:imagedata r:id="rId24" o:title=""/>
                  </v:shape>
                  <o:OLEObject Type="Embed" ProgID="Equation.3" ShapeID="_x0000_i1078" DrawAspect="Content" ObjectID="_1723359282" r:id="rId68"/>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151C2813" w14:textId="77777777" w:rsidR="00757F3A" w:rsidRDefault="00757F3A">
            <w:pPr>
              <w:pStyle w:val="TAC"/>
              <w:rPr>
                <w:ins w:id="11462" w:author="Huawei" w:date="2022-08-24T14:36:00Z"/>
                <w:lang w:val="en-US"/>
              </w:rPr>
            </w:pPr>
            <w:ins w:id="11463" w:author="Huawei" w:date="2022-08-24T14:36:00Z">
              <w:r>
                <w:rPr>
                  <w:lang w:val="en-US"/>
                </w:rPr>
                <w:t>dB</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743A1AF8" w14:textId="77777777" w:rsidR="00757F3A" w:rsidRDefault="00757F3A">
            <w:pPr>
              <w:pStyle w:val="TAC"/>
              <w:rPr>
                <w:ins w:id="11464" w:author="Huawei" w:date="2022-08-24T14:36:00Z"/>
                <w:lang w:val="en-US"/>
              </w:rPr>
            </w:pPr>
            <w:ins w:id="11465" w:author="Huawei" w:date="2022-08-24T14:36:00Z">
              <w:r>
                <w:t>17</w:t>
              </w:r>
            </w:ins>
          </w:p>
        </w:tc>
      </w:tr>
      <w:tr w:rsidR="00757F3A" w14:paraId="710EF8D0" w14:textId="77777777" w:rsidTr="00757F3A">
        <w:trPr>
          <w:jc w:val="center"/>
          <w:ins w:id="11466" w:author="Huawei" w:date="2022-08-24T14:3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7A0D908F" w14:textId="77777777" w:rsidR="00757F3A" w:rsidRDefault="00757F3A">
            <w:pPr>
              <w:pStyle w:val="TAL"/>
              <w:rPr>
                <w:ins w:id="11467" w:author="Huawei" w:date="2022-08-24T14:36:00Z"/>
                <w:lang w:val="en-US"/>
              </w:rPr>
            </w:pPr>
            <w:ins w:id="11468" w:author="Huawei" w:date="2022-08-24T14:36:00Z">
              <w:r>
                <w:rPr>
                  <w:rFonts w:eastAsia="Calibri"/>
                  <w:position w:val="-12"/>
                  <w:szCs w:val="22"/>
                  <w:lang w:val="en-US"/>
                </w:rPr>
                <w:object w:dxaOrig="870" w:dyaOrig="435" w14:anchorId="308EEECD">
                  <v:shape id="_x0000_i1079" type="#_x0000_t75" style="width:43.8pt;height:21.9pt" o:ole="" fillcolor="window">
                    <v:imagedata r:id="rId26" o:title=""/>
                  </v:shape>
                  <o:OLEObject Type="Embed" ProgID="Equation.3" ShapeID="_x0000_i1079" DrawAspect="Content" ObjectID="_1723359283" r:id="rId69"/>
                </w:objec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756FBB27" w14:textId="77777777" w:rsidR="00757F3A" w:rsidRDefault="00757F3A">
            <w:pPr>
              <w:pStyle w:val="TAC"/>
              <w:rPr>
                <w:ins w:id="11469" w:author="Huawei" w:date="2022-08-24T14:36:00Z"/>
                <w:lang w:val="en-US"/>
              </w:rPr>
            </w:pPr>
            <w:ins w:id="11470" w:author="Huawei" w:date="2022-08-24T14:36:00Z">
              <w:r>
                <w:rPr>
                  <w:lang w:val="en-US"/>
                </w:rPr>
                <w:t>dB</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5A6BB516" w14:textId="77777777" w:rsidR="00757F3A" w:rsidRDefault="00757F3A">
            <w:pPr>
              <w:pStyle w:val="TAC"/>
              <w:rPr>
                <w:ins w:id="11471" w:author="Huawei" w:date="2022-08-24T14:36:00Z"/>
                <w:lang w:val="en-US"/>
              </w:rPr>
            </w:pPr>
            <w:ins w:id="11472" w:author="Huawei" w:date="2022-08-24T14:36:00Z">
              <w:r>
                <w:t>17</w:t>
              </w:r>
            </w:ins>
          </w:p>
        </w:tc>
      </w:tr>
      <w:tr w:rsidR="00757F3A" w14:paraId="59E96E25" w14:textId="77777777" w:rsidTr="00757F3A">
        <w:trPr>
          <w:jc w:val="center"/>
          <w:ins w:id="11473"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666C2C03" w14:textId="77777777" w:rsidR="00757F3A" w:rsidRDefault="00757F3A">
            <w:pPr>
              <w:pStyle w:val="TAL"/>
              <w:rPr>
                <w:ins w:id="11474" w:author="Huawei" w:date="2022-08-24T14:36:00Z"/>
                <w:rFonts w:eastAsia="Calibri"/>
                <w:szCs w:val="22"/>
                <w:lang w:val="en-US"/>
              </w:rPr>
            </w:pPr>
            <w:ins w:id="11475" w:author="Huawei" w:date="2022-08-24T14:36:00Z">
              <w:r>
                <w:rPr>
                  <w:lang w:val="en-US"/>
                </w:rPr>
                <w:t>SS-RSRP</w:t>
              </w:r>
              <w:r>
                <w:rPr>
                  <w:vertAlign w:val="superscript"/>
                  <w:lang w:val="en-US"/>
                </w:rPr>
                <w:t>Note3</w:t>
              </w:r>
            </w:ins>
          </w:p>
        </w:tc>
        <w:tc>
          <w:tcPr>
            <w:tcW w:w="1577" w:type="dxa"/>
            <w:tcBorders>
              <w:top w:val="single" w:sz="4" w:space="0" w:color="auto"/>
              <w:left w:val="single" w:sz="4" w:space="0" w:color="auto"/>
              <w:bottom w:val="single" w:sz="4" w:space="0" w:color="auto"/>
              <w:right w:val="single" w:sz="4" w:space="0" w:color="auto"/>
            </w:tcBorders>
            <w:vAlign w:val="center"/>
            <w:hideMark/>
          </w:tcPr>
          <w:p w14:paraId="5EE15105" w14:textId="77777777" w:rsidR="00757F3A" w:rsidRDefault="00757F3A">
            <w:pPr>
              <w:pStyle w:val="TAL"/>
              <w:rPr>
                <w:ins w:id="11476" w:author="Huawei" w:date="2022-08-24T14:36:00Z"/>
                <w:rFonts w:eastAsia="Calibri"/>
                <w:szCs w:val="22"/>
                <w:lang w:val="en-US"/>
              </w:rPr>
            </w:pPr>
            <w:ins w:id="11477" w:author="Huawei" w:date="2022-08-24T14:36:00Z">
              <w:r>
                <w:rPr>
                  <w:rFonts w:eastAsia="Calibri"/>
                  <w:szCs w:val="22"/>
                  <w:lang w:val="en-US"/>
                </w:rPr>
                <w:t>Config</w:t>
              </w:r>
            </w:ins>
            <w:ins w:id="11478" w:author="Huawei" w:date="2022-08-25T16:25:00Z">
              <w:r>
                <w:rPr>
                  <w:rFonts w:cs="Arial"/>
                  <w:vertAlign w:val="subscript"/>
                </w:rPr>
                <w:t>SCell</w:t>
              </w:r>
            </w:ins>
            <w:ins w:id="11479" w:author="Huawei" w:date="2022-08-24T14:36:00Z">
              <w:r>
                <w:rPr>
                  <w:rFonts w:eastAsia="Calibri"/>
                  <w:szCs w:val="22"/>
                  <w:lang w:val="en-US"/>
                </w:rPr>
                <w:t xml:space="preserve"> 1,2</w:t>
              </w:r>
            </w:ins>
          </w:p>
        </w:t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14:paraId="04EE162B" w14:textId="77777777" w:rsidR="00757F3A" w:rsidRDefault="00757F3A">
            <w:pPr>
              <w:pStyle w:val="TAC"/>
              <w:rPr>
                <w:ins w:id="11480" w:author="Huawei" w:date="2022-08-24T14:36:00Z"/>
                <w:lang w:val="en-US"/>
              </w:rPr>
            </w:pPr>
            <w:ins w:id="11481" w:author="Huawei" w:date="2022-08-24T14:36:00Z">
              <w:r>
                <w:rPr>
                  <w:lang w:val="en-US"/>
                </w:rPr>
                <w:t>dBm/SCS</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3CD531EF" w14:textId="77777777" w:rsidR="00757F3A" w:rsidRDefault="00757F3A">
            <w:pPr>
              <w:pStyle w:val="TAC"/>
              <w:rPr>
                <w:ins w:id="11482" w:author="Huawei" w:date="2022-08-24T14:36:00Z"/>
                <w:lang w:val="en-US"/>
              </w:rPr>
            </w:pPr>
            <w:ins w:id="11483" w:author="Huawei" w:date="2022-08-24T14:36:00Z">
              <w:r>
                <w:t>-87</w:t>
              </w:r>
            </w:ins>
          </w:p>
        </w:tc>
      </w:tr>
      <w:tr w:rsidR="00757F3A" w14:paraId="7FBE3832" w14:textId="77777777" w:rsidTr="00757F3A">
        <w:trPr>
          <w:jc w:val="center"/>
          <w:ins w:id="11484"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6B3376DA" w14:textId="77777777" w:rsidR="00757F3A" w:rsidRDefault="00757F3A">
            <w:pPr>
              <w:spacing w:after="0"/>
              <w:rPr>
                <w:ins w:id="11485" w:author="Huawei" w:date="2022-08-24T14:36:00Z"/>
                <w:rFonts w:ascii="Arial" w:eastAsia="Calibri" w:hAnsi="Arial"/>
                <w:sz w:val="18"/>
                <w:szCs w:val="22"/>
                <w:lang w:val="en-US"/>
              </w:rPr>
            </w:pPr>
          </w:p>
        </w:tc>
        <w:tc>
          <w:tcPr>
            <w:tcW w:w="1577" w:type="dxa"/>
            <w:tcBorders>
              <w:top w:val="single" w:sz="4" w:space="0" w:color="auto"/>
              <w:left w:val="single" w:sz="4" w:space="0" w:color="auto"/>
              <w:bottom w:val="single" w:sz="4" w:space="0" w:color="auto"/>
              <w:right w:val="single" w:sz="4" w:space="0" w:color="auto"/>
            </w:tcBorders>
            <w:vAlign w:val="center"/>
            <w:hideMark/>
          </w:tcPr>
          <w:p w14:paraId="30637B3D" w14:textId="77777777" w:rsidR="00757F3A" w:rsidRDefault="00757F3A">
            <w:pPr>
              <w:pStyle w:val="TAL"/>
              <w:rPr>
                <w:ins w:id="11486" w:author="Huawei" w:date="2022-08-24T14:36:00Z"/>
                <w:rFonts w:eastAsia="Calibri"/>
                <w:szCs w:val="22"/>
                <w:lang w:val="en-US"/>
              </w:rPr>
            </w:pPr>
            <w:ins w:id="11487" w:author="Huawei" w:date="2022-08-24T14:36:00Z">
              <w:r>
                <w:rPr>
                  <w:rFonts w:eastAsia="Calibri"/>
                  <w:szCs w:val="22"/>
                  <w:lang w:val="en-US"/>
                </w:rPr>
                <w:t>Config</w:t>
              </w:r>
            </w:ins>
            <w:ins w:id="11488" w:author="Huawei" w:date="2022-08-25T16:25:00Z">
              <w:r>
                <w:rPr>
                  <w:rFonts w:cs="Arial"/>
                  <w:vertAlign w:val="subscript"/>
                </w:rPr>
                <w:t>SCell</w:t>
              </w:r>
            </w:ins>
            <w:ins w:id="11489" w:author="Huawei" w:date="2022-08-24T14:36:00Z">
              <w:r>
                <w:rPr>
                  <w:rFonts w:eastAsia="Calibri"/>
                  <w:szCs w:val="22"/>
                  <w:lang w:val="en-US"/>
                </w:rPr>
                <w:t xml:space="preserve"> 3</w:t>
              </w:r>
            </w:ins>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37B9851" w14:textId="77777777" w:rsidR="00757F3A" w:rsidRDefault="00757F3A">
            <w:pPr>
              <w:spacing w:after="0"/>
              <w:rPr>
                <w:ins w:id="11490" w:author="Huawei" w:date="2022-08-24T14:36:00Z"/>
                <w:rFonts w:ascii="Arial" w:hAnsi="Arial"/>
                <w:sz w:val="18"/>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678F4E5D" w14:textId="77777777" w:rsidR="00757F3A" w:rsidRDefault="00757F3A">
            <w:pPr>
              <w:pStyle w:val="TAC"/>
              <w:rPr>
                <w:ins w:id="11491" w:author="Huawei" w:date="2022-08-24T14:36:00Z"/>
              </w:rPr>
            </w:pPr>
            <w:ins w:id="11492" w:author="Huawei" w:date="2022-08-24T14:36:00Z">
              <w:r>
                <w:t>-84</w:t>
              </w:r>
            </w:ins>
          </w:p>
        </w:tc>
      </w:tr>
      <w:tr w:rsidR="00757F3A" w14:paraId="07E64524" w14:textId="77777777" w:rsidTr="00757F3A">
        <w:trPr>
          <w:trHeight w:val="42"/>
          <w:jc w:val="center"/>
          <w:ins w:id="11493" w:author="Huawei" w:date="2022-08-24T14:3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3F7EE461" w14:textId="77777777" w:rsidR="00757F3A" w:rsidRDefault="00757F3A">
            <w:pPr>
              <w:pStyle w:val="TAL"/>
              <w:rPr>
                <w:ins w:id="11494" w:author="Huawei" w:date="2022-08-24T14:36:00Z"/>
                <w:lang w:val="en-US"/>
              </w:rPr>
            </w:pPr>
            <w:ins w:id="11495" w:author="Huawei" w:date="2022-08-24T14:36:00Z">
              <w:r>
                <w:t>SCH_RP</w:t>
              </w:r>
              <w:r>
                <w:rPr>
                  <w:vertAlign w:val="superscript"/>
                </w:rPr>
                <w:t xml:space="preserve"> Note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020C2DCA" w14:textId="77777777" w:rsidR="00757F3A" w:rsidRDefault="00757F3A">
            <w:pPr>
              <w:pStyle w:val="TAC"/>
              <w:rPr>
                <w:ins w:id="11496" w:author="Huawei" w:date="2022-08-24T14:36:00Z"/>
                <w:lang w:val="en-US"/>
              </w:rPr>
            </w:pPr>
            <w:ins w:id="11497" w:author="Huawei" w:date="2022-08-24T14:36:00Z">
              <w:r>
                <w:t>dBm/15 kHz</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28455BFA" w14:textId="77777777" w:rsidR="00757F3A" w:rsidRDefault="00757F3A">
            <w:pPr>
              <w:pStyle w:val="TAC"/>
              <w:rPr>
                <w:ins w:id="11498" w:author="Huawei" w:date="2022-08-24T14:36:00Z"/>
              </w:rPr>
            </w:pPr>
            <w:ins w:id="11499" w:author="Huawei" w:date="2022-08-24T14:36:00Z">
              <w:r>
                <w:t>-87</w:t>
              </w:r>
            </w:ins>
          </w:p>
        </w:tc>
      </w:tr>
      <w:tr w:rsidR="00757F3A" w14:paraId="1DC9355A" w14:textId="77777777" w:rsidTr="00757F3A">
        <w:trPr>
          <w:jc w:val="center"/>
          <w:ins w:id="11500" w:author="Huawei" w:date="2022-08-24T14:36:00Z"/>
        </w:trPr>
        <w:tc>
          <w:tcPr>
            <w:tcW w:w="2103" w:type="dxa"/>
            <w:vMerge w:val="restart"/>
            <w:tcBorders>
              <w:top w:val="single" w:sz="4" w:space="0" w:color="auto"/>
              <w:left w:val="single" w:sz="4" w:space="0" w:color="auto"/>
              <w:bottom w:val="single" w:sz="4" w:space="0" w:color="auto"/>
              <w:right w:val="single" w:sz="4" w:space="0" w:color="auto"/>
            </w:tcBorders>
            <w:vAlign w:val="center"/>
            <w:hideMark/>
          </w:tcPr>
          <w:p w14:paraId="27F72CDA" w14:textId="77777777" w:rsidR="00757F3A" w:rsidRDefault="00757F3A">
            <w:pPr>
              <w:pStyle w:val="TAL"/>
              <w:rPr>
                <w:ins w:id="11501" w:author="Huawei" w:date="2022-08-24T14:36:00Z"/>
                <w:lang w:val="en-US"/>
              </w:rPr>
            </w:pPr>
            <w:ins w:id="11502" w:author="Huawei" w:date="2022-08-24T14:36:00Z">
              <w:r>
                <w:rPr>
                  <w:lang w:eastAsia="zh-CN"/>
                </w:rPr>
                <w:t>Io</w:t>
              </w:r>
              <w:r>
                <w:rPr>
                  <w:vertAlign w:val="superscript"/>
                </w:rPr>
                <w:t xml:space="preserve"> Note3</w:t>
              </w:r>
            </w:ins>
          </w:p>
        </w:tc>
        <w:tc>
          <w:tcPr>
            <w:tcW w:w="1577" w:type="dxa"/>
            <w:tcBorders>
              <w:top w:val="single" w:sz="4" w:space="0" w:color="auto"/>
              <w:left w:val="single" w:sz="4" w:space="0" w:color="auto"/>
              <w:bottom w:val="single" w:sz="4" w:space="0" w:color="auto"/>
              <w:right w:val="single" w:sz="4" w:space="0" w:color="auto"/>
            </w:tcBorders>
            <w:hideMark/>
          </w:tcPr>
          <w:p w14:paraId="50807891" w14:textId="77777777" w:rsidR="00757F3A" w:rsidRDefault="00757F3A">
            <w:pPr>
              <w:pStyle w:val="TAL"/>
              <w:rPr>
                <w:ins w:id="11503" w:author="Huawei" w:date="2022-08-24T14:36:00Z"/>
                <w:lang w:val="en-US"/>
              </w:rPr>
            </w:pPr>
            <w:ins w:id="11504" w:author="Huawei" w:date="2022-08-24T14:36:00Z">
              <w:r>
                <w:rPr>
                  <w:rFonts w:eastAsia="Calibri"/>
                  <w:szCs w:val="22"/>
                </w:rPr>
                <w:t>Config</w:t>
              </w:r>
            </w:ins>
            <w:ins w:id="11505" w:author="Huawei" w:date="2022-08-25T16:25:00Z">
              <w:r>
                <w:rPr>
                  <w:rFonts w:cs="Arial"/>
                  <w:vertAlign w:val="subscript"/>
                </w:rPr>
                <w:t>SCell</w:t>
              </w:r>
            </w:ins>
            <w:ins w:id="11506" w:author="Huawei" w:date="2022-08-24T14:36:00Z">
              <w:r>
                <w:rPr>
                  <w:rFonts w:eastAsia="Calibri"/>
                  <w:szCs w:val="22"/>
                </w:rPr>
                <w:t xml:space="preserve"> 1,2</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6B9E368E" w14:textId="77777777" w:rsidR="00757F3A" w:rsidRDefault="00757F3A">
            <w:pPr>
              <w:pStyle w:val="TAC"/>
              <w:rPr>
                <w:ins w:id="11507" w:author="Huawei" w:date="2022-08-24T14:36:00Z"/>
              </w:rPr>
            </w:pPr>
            <w:ins w:id="11508" w:author="Huawei" w:date="2022-08-24T14:36:00Z">
              <w:r>
                <w:t>dBm/</w:t>
              </w:r>
            </w:ins>
          </w:p>
          <w:p w14:paraId="2F9FC44C" w14:textId="77777777" w:rsidR="00757F3A" w:rsidRDefault="00757F3A">
            <w:pPr>
              <w:pStyle w:val="TAC"/>
              <w:rPr>
                <w:ins w:id="11509" w:author="Huawei" w:date="2022-08-24T14:36:00Z"/>
                <w:lang w:val="en-US"/>
              </w:rPr>
            </w:pPr>
            <w:ins w:id="11510" w:author="Huawei" w:date="2022-08-24T14:36:00Z">
              <w:r>
                <w:t>9.36MHz</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1F3A61DE" w14:textId="77777777" w:rsidR="00757F3A" w:rsidRDefault="00757F3A">
            <w:pPr>
              <w:pStyle w:val="TAC"/>
              <w:rPr>
                <w:ins w:id="11511" w:author="Huawei" w:date="2022-08-24T14:36:00Z"/>
                <w:lang w:val="en-US"/>
              </w:rPr>
            </w:pPr>
            <w:ins w:id="11512" w:author="Huawei" w:date="2022-08-24T14:36:00Z">
              <w:r>
                <w:rPr>
                  <w:lang w:eastAsia="zh-CN"/>
                </w:rPr>
                <w:t>-58.96</w:t>
              </w:r>
            </w:ins>
          </w:p>
        </w:tc>
      </w:tr>
      <w:tr w:rsidR="00757F3A" w14:paraId="1A873894" w14:textId="77777777" w:rsidTr="00757F3A">
        <w:trPr>
          <w:jc w:val="center"/>
          <w:ins w:id="11513" w:author="Huawei" w:date="2022-08-24T14:36:00Z"/>
        </w:trPr>
        <w:tc>
          <w:tcPr>
            <w:tcW w:w="7366" w:type="dxa"/>
            <w:vMerge/>
            <w:tcBorders>
              <w:top w:val="single" w:sz="4" w:space="0" w:color="auto"/>
              <w:left w:val="single" w:sz="4" w:space="0" w:color="auto"/>
              <w:bottom w:val="single" w:sz="4" w:space="0" w:color="auto"/>
              <w:right w:val="single" w:sz="4" w:space="0" w:color="auto"/>
            </w:tcBorders>
            <w:vAlign w:val="center"/>
            <w:hideMark/>
          </w:tcPr>
          <w:p w14:paraId="4B107DE9" w14:textId="77777777" w:rsidR="00757F3A" w:rsidRDefault="00757F3A">
            <w:pPr>
              <w:spacing w:after="0"/>
              <w:rPr>
                <w:ins w:id="11514" w:author="Huawei" w:date="2022-08-24T14:36:00Z"/>
                <w:rFonts w:ascii="Arial" w:hAnsi="Arial"/>
                <w:sz w:val="18"/>
                <w:lang w:val="en-US"/>
              </w:rPr>
            </w:pPr>
          </w:p>
        </w:tc>
        <w:tc>
          <w:tcPr>
            <w:tcW w:w="1577" w:type="dxa"/>
            <w:tcBorders>
              <w:top w:val="single" w:sz="4" w:space="0" w:color="auto"/>
              <w:left w:val="single" w:sz="4" w:space="0" w:color="auto"/>
              <w:bottom w:val="single" w:sz="4" w:space="0" w:color="auto"/>
              <w:right w:val="single" w:sz="4" w:space="0" w:color="auto"/>
            </w:tcBorders>
            <w:hideMark/>
          </w:tcPr>
          <w:p w14:paraId="52BB20AC" w14:textId="77777777" w:rsidR="00757F3A" w:rsidRDefault="00757F3A">
            <w:pPr>
              <w:pStyle w:val="TAL"/>
              <w:rPr>
                <w:ins w:id="11515" w:author="Huawei" w:date="2022-08-24T14:36:00Z"/>
                <w:lang w:val="en-US"/>
              </w:rPr>
            </w:pPr>
            <w:ins w:id="11516" w:author="Huawei" w:date="2022-08-24T14:36:00Z">
              <w:r>
                <w:rPr>
                  <w:rFonts w:eastAsia="Calibri"/>
                  <w:szCs w:val="22"/>
                </w:rPr>
                <w:t>Config</w:t>
              </w:r>
            </w:ins>
            <w:ins w:id="11517" w:author="Huawei" w:date="2022-08-25T16:25:00Z">
              <w:r>
                <w:rPr>
                  <w:rFonts w:cs="Arial"/>
                  <w:vertAlign w:val="subscript"/>
                </w:rPr>
                <w:t>SCell</w:t>
              </w:r>
            </w:ins>
            <w:ins w:id="11518" w:author="Huawei" w:date="2022-08-24T14:36:00Z">
              <w:r>
                <w:rPr>
                  <w:rFonts w:eastAsia="Calibri"/>
                  <w:szCs w:val="22"/>
                </w:rPr>
                <w:t xml:space="preserve"> 3</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6FE135D5" w14:textId="77777777" w:rsidR="00757F3A" w:rsidRDefault="00757F3A">
            <w:pPr>
              <w:pStyle w:val="TAC"/>
              <w:rPr>
                <w:ins w:id="11519" w:author="Huawei" w:date="2022-08-24T14:36:00Z"/>
              </w:rPr>
            </w:pPr>
            <w:ins w:id="11520" w:author="Huawei" w:date="2022-08-24T14:36:00Z">
              <w:r>
                <w:t>dBm/</w:t>
              </w:r>
            </w:ins>
          </w:p>
          <w:p w14:paraId="2DDB13EE" w14:textId="77777777" w:rsidR="00757F3A" w:rsidRDefault="00757F3A">
            <w:pPr>
              <w:pStyle w:val="TAC"/>
              <w:rPr>
                <w:ins w:id="11521" w:author="Huawei" w:date="2022-08-24T14:36:00Z"/>
                <w:lang w:val="en-US"/>
              </w:rPr>
            </w:pPr>
            <w:ins w:id="11522" w:author="Huawei" w:date="2022-08-24T14:36:00Z">
              <w:r>
                <w:t>38.16MHz</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48986C80" w14:textId="77777777" w:rsidR="00757F3A" w:rsidRDefault="00757F3A">
            <w:pPr>
              <w:pStyle w:val="TAC"/>
              <w:rPr>
                <w:ins w:id="11523" w:author="Huawei" w:date="2022-08-24T14:36:00Z"/>
                <w:lang w:val="en-US"/>
              </w:rPr>
            </w:pPr>
            <w:ins w:id="11524" w:author="Huawei" w:date="2022-08-24T14:36:00Z">
              <w:r>
                <w:rPr>
                  <w:lang w:eastAsia="zh-CN"/>
                </w:rPr>
                <w:t>-52.87</w:t>
              </w:r>
            </w:ins>
          </w:p>
        </w:tc>
      </w:tr>
      <w:tr w:rsidR="00757F3A" w14:paraId="02FE05CC" w14:textId="77777777" w:rsidTr="00757F3A">
        <w:trPr>
          <w:jc w:val="center"/>
          <w:ins w:id="11525" w:author="Huawei" w:date="2022-08-24T14:36:00Z"/>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14:paraId="50924395" w14:textId="77777777" w:rsidR="00757F3A" w:rsidRDefault="00757F3A">
            <w:pPr>
              <w:pStyle w:val="TAL"/>
              <w:rPr>
                <w:ins w:id="11526" w:author="Huawei" w:date="2022-08-24T14:36:00Z"/>
                <w:lang w:val="en-US"/>
              </w:rPr>
            </w:pPr>
            <w:ins w:id="11527" w:author="Huawei" w:date="2022-08-24T14:36:00Z">
              <w:r>
                <w:rPr>
                  <w:lang w:val="en-US"/>
                </w:rPr>
                <w:t>Propagation condition</w:t>
              </w:r>
            </w:ins>
          </w:p>
        </w:tc>
        <w:tc>
          <w:tcPr>
            <w:tcW w:w="1277" w:type="dxa"/>
            <w:tcBorders>
              <w:top w:val="single" w:sz="4" w:space="0" w:color="auto"/>
              <w:left w:val="single" w:sz="4" w:space="0" w:color="auto"/>
              <w:bottom w:val="single" w:sz="4" w:space="0" w:color="auto"/>
              <w:right w:val="single" w:sz="4" w:space="0" w:color="auto"/>
            </w:tcBorders>
            <w:vAlign w:val="center"/>
            <w:hideMark/>
          </w:tcPr>
          <w:p w14:paraId="16377F5A" w14:textId="77777777" w:rsidR="00757F3A" w:rsidRDefault="00757F3A">
            <w:pPr>
              <w:pStyle w:val="TAC"/>
              <w:rPr>
                <w:ins w:id="11528" w:author="Huawei" w:date="2022-08-24T14:36:00Z"/>
                <w:lang w:val="en-US"/>
              </w:rPr>
            </w:pPr>
            <w:ins w:id="11529" w:author="Huawei" w:date="2022-08-24T14:36:00Z">
              <w:r>
                <w:rPr>
                  <w:lang w:val="en-US"/>
                </w:rPr>
                <w:t>-</w:t>
              </w:r>
            </w:ins>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14:paraId="6A1D5976" w14:textId="77777777" w:rsidR="00757F3A" w:rsidRDefault="00757F3A">
            <w:pPr>
              <w:pStyle w:val="TAC"/>
              <w:rPr>
                <w:ins w:id="11530" w:author="Huawei" w:date="2022-08-24T14:36:00Z"/>
                <w:lang w:val="en-US"/>
              </w:rPr>
            </w:pPr>
            <w:ins w:id="11531" w:author="Huawei" w:date="2022-08-24T14:36:00Z">
              <w:r>
                <w:rPr>
                  <w:lang w:val="en-US"/>
                </w:rPr>
                <w:t>AWGN</w:t>
              </w:r>
            </w:ins>
          </w:p>
        </w:tc>
      </w:tr>
      <w:tr w:rsidR="00757F3A" w14:paraId="0578CFD2" w14:textId="77777777" w:rsidTr="00757F3A">
        <w:trPr>
          <w:jc w:val="center"/>
          <w:ins w:id="11532" w:author="Huawei" w:date="2022-08-24T14:36:00Z"/>
        </w:trPr>
        <w:tc>
          <w:tcPr>
            <w:tcW w:w="7366" w:type="dxa"/>
            <w:gridSpan w:val="6"/>
            <w:tcBorders>
              <w:top w:val="single" w:sz="4" w:space="0" w:color="auto"/>
              <w:left w:val="single" w:sz="4" w:space="0" w:color="auto"/>
              <w:bottom w:val="single" w:sz="4" w:space="0" w:color="auto"/>
              <w:right w:val="single" w:sz="4" w:space="0" w:color="auto"/>
            </w:tcBorders>
            <w:vAlign w:val="center"/>
            <w:hideMark/>
          </w:tcPr>
          <w:p w14:paraId="6631153C" w14:textId="77777777" w:rsidR="00757F3A" w:rsidRDefault="00757F3A">
            <w:pPr>
              <w:pStyle w:val="TAN"/>
              <w:rPr>
                <w:ins w:id="11533" w:author="Huawei" w:date="2022-08-24T14:36:00Z"/>
                <w:lang w:val="en-US"/>
              </w:rPr>
            </w:pPr>
            <w:ins w:id="11534" w:author="Huawei" w:date="2022-08-24T14:36:00Z">
              <w:r>
                <w:rPr>
                  <w:lang w:val="en-US"/>
                </w:rPr>
                <w:t>Note 1:</w:t>
              </w:r>
              <w:r>
                <w:rPr>
                  <w:lang w:val="en-US"/>
                </w:rPr>
                <w:tab/>
                <w:t>OCNG shall be used such that both cells are fully allocated and a constant total transmitted power spectral density is achieved for all OFDM symbols.</w:t>
              </w:r>
            </w:ins>
          </w:p>
          <w:p w14:paraId="04088C80" w14:textId="77777777" w:rsidR="00757F3A" w:rsidRDefault="00757F3A">
            <w:pPr>
              <w:pStyle w:val="TAN"/>
              <w:rPr>
                <w:ins w:id="11535" w:author="Huawei" w:date="2022-08-24T14:36:00Z"/>
                <w:lang w:val="en-US"/>
              </w:rPr>
            </w:pPr>
            <w:ins w:id="11536" w:author="Huawei" w:date="2022-08-24T14:36:00Z">
              <w:r>
                <w:rPr>
                  <w:lang w:val="en-US"/>
                </w:rPr>
                <w:t>Note 2:</w:t>
              </w:r>
              <w:r>
                <w:rPr>
                  <w:lang w:val="en-US"/>
                </w:rPr>
                <w:tab/>
                <w:t xml:space="preserve">Interference from other cells and noise sources not specified in the test is assumed to be constant over subcarriers and time and shall be modelled as AWGN of appropriate power for </w:t>
              </w:r>
            </w:ins>
            <w:ins w:id="11537" w:author="Huawei" w:date="2022-08-24T14:36:00Z">
              <w:r>
                <w:rPr>
                  <w:rFonts w:eastAsia="Calibri" w:cs="v4.2.0"/>
                  <w:position w:val="-12"/>
                  <w:szCs w:val="22"/>
                  <w:lang w:val="en-US"/>
                </w:rPr>
                <w:object w:dxaOrig="570" w:dyaOrig="285" w14:anchorId="766C0649">
                  <v:shape id="_x0000_i1080" type="#_x0000_t75" style="width:28.2pt;height:14.4pt" o:ole="" fillcolor="window">
                    <v:imagedata r:id="rId21" o:title=""/>
                  </v:shape>
                  <o:OLEObject Type="Embed" ProgID="Equation.3" ShapeID="_x0000_i1080" DrawAspect="Content" ObjectID="_1723359284" r:id="rId70"/>
                </w:object>
              </w:r>
            </w:ins>
            <w:ins w:id="11538" w:author="Huawei" w:date="2022-08-24T14:36:00Z">
              <w:r>
                <w:rPr>
                  <w:lang w:val="en-US"/>
                </w:rPr>
                <w:t xml:space="preserve"> to be fulfilled within BW</w:t>
              </w:r>
              <w:r>
                <w:rPr>
                  <w:vertAlign w:val="subscript"/>
                  <w:lang w:val="en-US"/>
                </w:rPr>
                <w:t>occupied</w:t>
              </w:r>
              <w:r>
                <w:rPr>
                  <w:lang w:val="en-US"/>
                </w:rPr>
                <w:t>.</w:t>
              </w:r>
            </w:ins>
          </w:p>
          <w:p w14:paraId="5702AB9E" w14:textId="77777777" w:rsidR="00757F3A" w:rsidRDefault="00757F3A">
            <w:pPr>
              <w:pStyle w:val="TAN"/>
              <w:rPr>
                <w:ins w:id="11539" w:author="Huawei" w:date="2022-08-24T14:36:00Z"/>
                <w:lang w:val="en-US"/>
              </w:rPr>
            </w:pPr>
            <w:ins w:id="11540" w:author="Huawei" w:date="2022-08-24T14:36:00Z">
              <w:r>
                <w:rPr>
                  <w:lang w:val="en-US"/>
                </w:rPr>
                <w:t>Note 3:</w:t>
              </w:r>
              <w:r>
                <w:rPr>
                  <w:lang w:val="en-US"/>
                </w:rPr>
                <w:tab/>
                <w:t xml:space="preserve">SS-RSRP and </w:t>
              </w:r>
              <w:r>
                <w:t xml:space="preserve">SCH_RP </w:t>
              </w:r>
              <w:r>
                <w:rPr>
                  <w:lang w:val="en-US"/>
                </w:rPr>
                <w:t>levels have been derived from other parameters for information purposes. They are not settable parameters themselves.</w:t>
              </w:r>
            </w:ins>
          </w:p>
          <w:p w14:paraId="1C7EB12E" w14:textId="77777777" w:rsidR="00757F3A" w:rsidRDefault="00757F3A">
            <w:pPr>
              <w:pStyle w:val="TAN"/>
              <w:rPr>
                <w:ins w:id="11541" w:author="Huawei" w:date="2022-08-24T14:36:00Z"/>
              </w:rPr>
            </w:pPr>
            <w:ins w:id="11542" w:author="Huawei" w:date="2022-08-24T14:36:00Z">
              <w:r>
                <w:t>Note 4:</w:t>
              </w:r>
              <w:r>
                <w:tab/>
                <w:t>The uplink resources for CSI reporting are assigned to the UE prior to the start of time period T2.</w:t>
              </w:r>
            </w:ins>
          </w:p>
          <w:p w14:paraId="435FF0F3" w14:textId="77777777" w:rsidR="00757F3A" w:rsidRDefault="00757F3A">
            <w:pPr>
              <w:pStyle w:val="TAN"/>
              <w:rPr>
                <w:ins w:id="11543" w:author="Huawei" w:date="2022-08-24T14:36:00Z"/>
                <w:rFonts w:cs="v4.2.0"/>
                <w:lang w:eastAsia="zh-CN"/>
              </w:rPr>
            </w:pPr>
            <w:ins w:id="11544" w:author="Huawei" w:date="2022-08-24T14:36:00Z">
              <w:r>
                <w:rPr>
                  <w:szCs w:val="18"/>
                </w:rPr>
                <w:t xml:space="preserve">Note </w:t>
              </w:r>
              <w:r>
                <w:rPr>
                  <w:szCs w:val="18"/>
                  <w:lang w:eastAsia="zh-CN"/>
                </w:rPr>
                <w:t>5</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52AB7FCE" w14:textId="77777777" w:rsidR="00757F3A" w:rsidRDefault="00757F3A">
            <w:pPr>
              <w:pStyle w:val="TAN"/>
              <w:rPr>
                <w:ins w:id="11545" w:author="Huawei" w:date="2022-08-24T14:36:00Z"/>
                <w:rFonts w:cs="v4.2.0"/>
                <w:lang w:eastAsia="zh-CN"/>
              </w:rPr>
            </w:pPr>
            <w:ins w:id="11546" w:author="Huawei" w:date="2022-08-24T14:36: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1852E066" w14:textId="77777777" w:rsidR="00757F3A" w:rsidRDefault="00757F3A">
            <w:pPr>
              <w:pStyle w:val="TAN"/>
              <w:rPr>
                <w:ins w:id="11547" w:author="Huawei" w:date="2022-08-24T14:36:00Z"/>
              </w:rPr>
            </w:pPr>
            <w:ins w:id="11548" w:author="Huawei" w:date="2022-08-24T14:36:00Z">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p w14:paraId="3E77655F" w14:textId="77777777" w:rsidR="00757F3A" w:rsidRDefault="00757F3A">
            <w:pPr>
              <w:pStyle w:val="TAN"/>
              <w:rPr>
                <w:ins w:id="11549" w:author="Huawei" w:date="2022-08-24T14:36:00Z"/>
                <w:lang w:val="en-US"/>
              </w:rPr>
            </w:pPr>
            <w:ins w:id="11550" w:author="Huawei" w:date="2022-08-24T14:36:00Z">
              <w:r>
                <w:t>Note 8:</w:t>
              </w:r>
              <w:r>
                <w:rPr>
                  <w:lang w:eastAsia="ja-JP"/>
                </w:rPr>
                <w:t xml:space="preserve"> </w:t>
              </w:r>
              <w:r>
                <w:rPr>
                  <w:lang w:eastAsia="ja-JP"/>
                </w:rPr>
                <w:tab/>
                <w:t>On top of the reference configurations, CSI-RS offset should be set to meet the CSI reference resource timing definition in TS 38.214 cl. 5.2.2.5.</w:t>
              </w:r>
            </w:ins>
          </w:p>
        </w:tc>
      </w:tr>
    </w:tbl>
    <w:p w14:paraId="06C96AC2" w14:textId="77777777" w:rsidR="00757F3A" w:rsidRDefault="00757F3A" w:rsidP="00757F3A">
      <w:pPr>
        <w:rPr>
          <w:rFonts w:eastAsia="MS Mincho"/>
        </w:rPr>
      </w:pPr>
    </w:p>
    <w:p w14:paraId="7811422E" w14:textId="77777777" w:rsidR="00757F3A" w:rsidRDefault="00757F3A" w:rsidP="00757F3A">
      <w:pPr>
        <w:pStyle w:val="Heading5"/>
        <w:rPr>
          <w:lang w:eastAsia="zh-CN"/>
        </w:rPr>
      </w:pPr>
      <w:bookmarkStart w:id="11551" w:name="_Toc368028285"/>
      <w:r>
        <w:rPr>
          <w:lang w:eastAsia="zh-CN"/>
        </w:rPr>
        <w:lastRenderedPageBreak/>
        <w:t>A.</w:t>
      </w:r>
      <w:r>
        <w:rPr>
          <w:rFonts w:eastAsiaTheme="minorEastAsia"/>
          <w:lang w:eastAsia="zh-CN"/>
        </w:rPr>
        <w:t>6</w:t>
      </w:r>
      <w:r>
        <w:rPr>
          <w:lang w:eastAsia="zh-CN"/>
        </w:rPr>
        <w:t>.5.3.1.2</w:t>
      </w:r>
      <w:r>
        <w:rPr>
          <w:lang w:eastAsia="zh-CN"/>
        </w:rPr>
        <w:tab/>
        <w:t>Test Requirements</w:t>
      </w:r>
      <w:bookmarkEnd w:id="11551"/>
    </w:p>
    <w:p w14:paraId="4924D745" w14:textId="77777777" w:rsidR="00757F3A" w:rsidRDefault="00757F3A" w:rsidP="00757F3A">
      <w:pPr>
        <w:rPr>
          <w:lang w:eastAsia="zh-CN"/>
        </w:rPr>
      </w:pPr>
      <w:r>
        <w:rPr>
          <w:lang w:eastAsia="zh-CN"/>
        </w:rPr>
        <w:t>During T2 the UE shall send the first CSI report for SCell in the first available uplink resource after at least one CSI-RS transmission occasion for channel measurement and reporting after slot (</w:t>
      </w:r>
      <m:oMath>
        <m:r>
          <m:rPr>
            <m:sty m:val="p"/>
          </m:rPr>
          <w:rPr>
            <w:rFonts w:ascii="Cambria Math" w:hAnsi="Cambria Math"/>
            <w:lang w:eastAsia="zh-CN"/>
          </w:rPr>
          <m:t>n+1+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xml:space="preserve">). UE is allowed to postpone CSI report to next available UL resource if an available uplink resource is subject to interruption.During T2 the UE shall start sending CSI reports for SCell with non-zero CQI index at latest in a slot </w:t>
      </w:r>
      <m:oMath>
        <m:r>
          <m:rPr>
            <m:sty m:val="p"/>
          </m:rPr>
          <w:rPr>
            <w:rFonts w:ascii="Cambria Math" w:hAnsi="Cambria Math"/>
            <w:lang w:eastAsia="zh-CN"/>
          </w:rPr>
          <m:t>n+</m:t>
        </m:r>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Pr>
          <w:lang w:eastAsia="zh-CN"/>
        </w:rPr>
        <w:t>, T</w:t>
      </w:r>
      <w:r>
        <w:rPr>
          <w:vertAlign w:val="subscript"/>
          <w:lang w:eastAsia="zh-CN"/>
        </w:rPr>
        <w:t xml:space="preserve">activation_time </w:t>
      </w:r>
      <w:r>
        <w:rPr>
          <w:lang w:eastAsia="zh-CN"/>
        </w:rPr>
        <w:t xml:space="preserve">= </w:t>
      </w:r>
      <w:r>
        <w:t>T</w:t>
      </w:r>
      <w:r>
        <w:rPr>
          <w:vertAlign w:val="subscript"/>
        </w:rPr>
        <w:t>FirstSSB</w:t>
      </w:r>
      <w:r>
        <w:t>+ 5ms</w:t>
      </w:r>
      <w:r>
        <w:rPr>
          <w:lang w:eastAsia="zh-CN"/>
        </w:rPr>
        <w:t>, as defined</w:t>
      </w:r>
      <w:r>
        <w:t xml:space="preserve"> in clause 8.3.</w:t>
      </w:r>
    </w:p>
    <w:p w14:paraId="256355F3" w14:textId="77777777" w:rsidR="00757F3A" w:rsidRDefault="00757F3A" w:rsidP="00757F3A">
      <w:pPr>
        <w:rPr>
          <w:lang w:eastAsia="zh-CN"/>
        </w:rPr>
      </w:pPr>
      <w:r>
        <w:rPr>
          <w:lang w:eastAsia="zh-CN"/>
        </w:rPr>
        <w:t xml:space="preserve">During T3 the UE shall stop sending CSI reports for SCell at latest in a </w:t>
      </w:r>
      <w:proofErr w:type="gramStart"/>
      <w:r>
        <w:rPr>
          <w:lang w:eastAsia="zh-CN"/>
        </w:rPr>
        <w:t xml:space="preserve">slot </w:t>
      </w:r>
      <w:proofErr w:type="gramEnd"/>
      <m:oMath>
        <m:r>
          <m:rPr>
            <m:sty m:val="p"/>
          </m:rPr>
          <w:rPr>
            <w:rFonts w:ascii="Cambria Math" w:hAnsi="Cambria Math"/>
            <w:lang w:eastAsia="zh-CN"/>
          </w:rPr>
          <m:t>m+</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w:t>
      </w:r>
      <w:r>
        <w:t xml:space="preserve"> defined in clause 8.3.</w:t>
      </w:r>
    </w:p>
    <w:p w14:paraId="6EE5039F" w14:textId="77777777" w:rsidR="00757F3A" w:rsidRDefault="00757F3A" w:rsidP="00757F3A">
      <w:pPr>
        <w:rPr>
          <w:lang w:eastAsia="zh-CN"/>
        </w:rPr>
      </w:pPr>
      <w:r>
        <w:rPr>
          <w:lang w:eastAsia="zh-CN"/>
        </w:rPr>
        <w:t>During T2 interruption of PCell / PSCell during SCell activation shall not happen outside the</w:t>
      </w:r>
      <w:r>
        <w:t xml:space="preserve"> </w:t>
      </w:r>
      <w:r>
        <w:rPr>
          <w:lang w:eastAsia="zh-CN"/>
        </w:rPr>
        <w:t xml:space="preserve">slot </w:t>
      </w:r>
      <m:oMath>
        <m:r>
          <w:rPr>
            <w:rFonts w:ascii="Cambria Math" w:hAnsi="Cambria Math"/>
            <w:lang w:eastAsia="zh-CN"/>
          </w:rPr>
          <m:t>n+</m:t>
        </m:r>
        <m:r>
          <m:rPr>
            <m:sty m:val="p"/>
          </m:rPr>
          <w:rPr>
            <w:rFonts w:ascii="Cambria Math" w:hAnsi="Cambria Math"/>
            <w:lang w:eastAsia="zh-CN"/>
          </w:rPr>
          <m:t>1+</m:t>
        </m:r>
        <m:f>
          <m:fPr>
            <m:ctrlPr>
              <w:rPr>
                <w:rFonts w:ascii="Cambria Math" w:hAnsi="Cambria Math"/>
              </w:rPr>
            </m:ctrlPr>
          </m:fPr>
          <m:num>
            <m:sSub>
              <m:sSubPr>
                <m:ctrlPr>
                  <w:rPr>
                    <w:rFonts w:ascii="Cambria Math" w:hAnsi="Cambria Math"/>
                  </w:rPr>
                </m:ctrlPr>
              </m:sSubPr>
              <m:e>
                <m:r>
                  <w:rPr>
                    <w:rFonts w:ascii="Cambria Math" w:hAnsi="Cambria Math"/>
                    <w:lang w:eastAsia="zh-CN"/>
                  </w:rPr>
                  <m:t>T</m:t>
                </m:r>
              </m:e>
              <m:sub>
                <m:r>
                  <m:rPr>
                    <m:sty m:val="p"/>
                  </m:rPr>
                  <w:rPr>
                    <w:rFonts w:ascii="Cambria Math" w:hAnsi="Cambria Math"/>
                    <w:lang w:eastAsia="zh-CN"/>
                  </w:rPr>
                  <m:t>HARQ</m:t>
                </m:r>
              </m:sub>
            </m:sSub>
          </m:num>
          <m:den>
            <m:r>
              <m:rPr>
                <m:sty m:val="p"/>
              </m:rPr>
              <w:rPr>
                <w:rFonts w:ascii="Cambria Math" w:hAnsi="Cambria Math"/>
                <w:lang w:eastAsia="zh-CN"/>
              </w:rPr>
              <m:t>NR slot length</m:t>
            </m:r>
          </m:den>
        </m:f>
      </m:oMath>
      <w:r>
        <w:rPr>
          <w:lang w:eastAsia="zh-CN"/>
        </w:rPr>
        <w:t xml:space="preserve"> </w:t>
      </w:r>
      <w:proofErr w:type="gramStart"/>
      <w:r>
        <w:rPr>
          <w:lang w:eastAsia="zh-CN"/>
        </w:rPr>
        <w:t xml:space="preserve">to </w:t>
      </w:r>
      <w:proofErr w:type="gramEnd"/>
      <m:oMath>
        <m:r>
          <w:rPr>
            <w:rFonts w:ascii="Cambria Math" w:hAnsi="Cambria Math"/>
          </w:rPr>
          <m:t>n</m:t>
        </m:r>
        <m:r>
          <m:rPr>
            <m:sty m:val="p"/>
          </m:rPr>
          <w:rPr>
            <w:rFonts w:ascii="Cambria Math" w:hAnsi="Cambria Math"/>
          </w:rPr>
          <m:t>+</m:t>
        </m:r>
        <m:r>
          <m:rPr>
            <m:sty m:val="p"/>
          </m:rPr>
          <w:rPr>
            <w:rFonts w:ascii="Cambria Math" w:hAnsi="Cambria Math"/>
            <w:lang w:eastAsia="zh-CN"/>
          </w:rPr>
          <m:t>1+</m:t>
        </m:r>
        <m:f>
          <m:fPr>
            <m:ctrlPr>
              <w:rPr>
                <w:rFonts w:ascii="Cambria Math" w:hAnsi="Cambria Math"/>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HARQ</m:t>
                </m:r>
              </m:sub>
            </m:sSub>
            <m:r>
              <w:rPr>
                <w:rFonts w:ascii="Cambria Math" w:hAnsi="Cambria Math"/>
              </w:rPr>
              <m:t>+3</m:t>
            </m:r>
            <m:r>
              <m:rPr>
                <m:sty m:val="p"/>
              </m:rPr>
              <w:rPr>
                <w:rFonts w:ascii="Cambria Math" w:hAnsi="Cambria Math"/>
              </w:rPr>
              <m:t>ms</m:t>
            </m:r>
            <m: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vertAlign w:val="subscript"/>
                  </w:rPr>
                  <m:t>X</m:t>
                </m:r>
              </m:sub>
            </m:sSub>
          </m:num>
          <m:den>
            <m:r>
              <m:rPr>
                <m:sty m:val="p"/>
              </m:rPr>
              <w:rPr>
                <w:rFonts w:ascii="Cambria Math" w:hAnsi="Cambria Math"/>
              </w:rPr>
              <m:t>NR slot length</m:t>
            </m:r>
          </m:den>
        </m:f>
        <m:r>
          <w:rPr>
            <w:rFonts w:ascii="Cambria Math" w:hAnsi="Cambria Math"/>
          </w:rPr>
          <m:t>+</m:t>
        </m:r>
        <m:sSub>
          <m:sSubPr>
            <m:ctrlPr>
              <w:rPr>
                <w:rFonts w:ascii="Cambria Math" w:hAnsi="Cambria Math"/>
                <w:iCs/>
              </w:rPr>
            </m:ctrlPr>
          </m:sSubPr>
          <m:e>
            <m:r>
              <w:rPr>
                <w:rFonts w:ascii="Cambria Math" w:hAnsi="Cambria Math"/>
              </w:rPr>
              <m:t>N</m:t>
            </m:r>
            <m:ctrlPr>
              <w:rPr>
                <w:rFonts w:ascii="Cambria Math" w:hAnsi="Cambria Math"/>
              </w:rPr>
            </m:ctrlPr>
          </m:e>
          <m:sub>
            <m:r>
              <m:rPr>
                <m:sty m:val="p"/>
              </m:rPr>
              <w:rPr>
                <w:rFonts w:ascii="Cambria Math" w:hAnsi="Cambria Math"/>
                <w:vertAlign w:val="subscript"/>
              </w:rPr>
              <m:t>interruption</m:t>
            </m:r>
          </m:sub>
        </m:sSub>
      </m:oMath>
      <w:r>
        <w:rPr>
          <w:lang w:eastAsia="zh-CN"/>
        </w:rPr>
        <w:t>, as defined in clause 8.3.</w:t>
      </w:r>
    </w:p>
    <w:p w14:paraId="62C8DB61" w14:textId="77777777" w:rsidR="00757F3A" w:rsidRDefault="00757F3A" w:rsidP="00757F3A">
      <w:pPr>
        <w:rPr>
          <w:lang w:eastAsia="zh-CN"/>
        </w:rPr>
      </w:pPr>
      <w:r>
        <w:rPr>
          <w:lang w:eastAsia="zh-CN"/>
        </w:rPr>
        <w:t xml:space="preserve">During T3 the starting point of interruption of PCell during SCell deactivation shall not happen outside the slot </w:t>
      </w:r>
      <m:oMath>
        <m:r>
          <m:rPr>
            <m:sty m:val="p"/>
          </m:rPr>
          <w:rPr>
            <w:rFonts w:ascii="Cambria Math" w:hAnsi="Cambria Math"/>
            <w:lang w:eastAsia="zh-CN"/>
          </w:rPr>
          <m:t>m+1+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num>
          <m:den>
            <m:r>
              <w:rPr>
                <w:rFonts w:ascii="Cambria Math" w:hAnsi="Cambria Math"/>
                <w:lang w:eastAsia="zh-CN"/>
              </w:rPr>
              <m:t>NR slot length</m:t>
            </m:r>
          </m:den>
        </m:f>
      </m:oMath>
      <w:r>
        <w:rPr>
          <w:lang w:eastAsia="zh-CN"/>
        </w:rPr>
        <w:t xml:space="preserve"> </w:t>
      </w:r>
      <w:proofErr w:type="gramStart"/>
      <w:r>
        <w:rPr>
          <w:lang w:eastAsia="zh-CN"/>
        </w:rPr>
        <w:t xml:space="preserve">to </w:t>
      </w:r>
      <w:proofErr w:type="gramEnd"/>
      <m:oMath>
        <m:r>
          <m:rPr>
            <m:sty m:val="p"/>
          </m:rPr>
          <w:rPr>
            <w:rFonts w:ascii="Cambria Math" w:hAnsi="Cambria Math"/>
            <w:lang w:eastAsia="zh-CN"/>
          </w:rPr>
          <m:t>m+1+</m:t>
        </m:r>
        <m:f>
          <m:fPr>
            <m:ctrlPr>
              <w:rPr>
                <w:rFonts w:ascii="Cambria Math" w:hAnsi="Cambria Math"/>
              </w:rPr>
            </m:ctrlPr>
          </m:fPr>
          <m:num>
            <m:sSub>
              <m:sSubPr>
                <m:ctrlPr>
                  <w:rPr>
                    <w:rFonts w:ascii="Cambria Math" w:hAnsi="Cambria Math"/>
                  </w:rPr>
                </m:ctrlPr>
              </m:sSubPr>
              <m:e>
                <m:r>
                  <m:rPr>
                    <m:sty m:val="p"/>
                  </m:rPr>
                  <w:rPr>
                    <w:rFonts w:ascii="Cambria Math" w:hAnsi="Cambria Math"/>
                    <w:lang w:eastAsia="zh-CN"/>
                  </w:rPr>
                  <m:t>T</m:t>
                </m:r>
              </m:e>
              <m:sub>
                <m:r>
                  <m:rPr>
                    <m:sty m:val="p"/>
                  </m:rPr>
                  <w:rPr>
                    <w:rFonts w:ascii="Cambria Math" w:hAnsi="Cambria Math"/>
                    <w:lang w:eastAsia="zh-CN"/>
                  </w:rPr>
                  <m:t>HARQ</m:t>
                </m:r>
              </m:sub>
            </m:sSub>
            <m:r>
              <w:rPr>
                <w:rFonts w:ascii="Cambria Math" w:hAnsi="Cambria Math"/>
                <w:lang w:eastAsia="zh-CN"/>
              </w:rPr>
              <m:t>+3</m:t>
            </m:r>
            <m:r>
              <m:rPr>
                <m:sty m:val="p"/>
              </m:rPr>
              <w:rPr>
                <w:rFonts w:ascii="Cambria Math" w:hAnsi="Cambria Math"/>
                <w:lang w:eastAsia="zh-CN"/>
              </w:rPr>
              <m:t>ms</m:t>
            </m:r>
          </m:num>
          <m:den>
            <m:r>
              <w:rPr>
                <w:rFonts w:ascii="Cambria Math" w:hAnsi="Cambria Math"/>
                <w:lang w:eastAsia="zh-CN"/>
              </w:rPr>
              <m:t>NR slot length</m:t>
            </m:r>
          </m:den>
        </m:f>
      </m:oMath>
      <w:r>
        <w:rPr>
          <w:lang w:eastAsia="zh-CN"/>
        </w:rPr>
        <w:t>, as defined in clause 8.3.</w:t>
      </w:r>
    </w:p>
    <w:p w14:paraId="4E94F260" w14:textId="77777777" w:rsidR="00757F3A" w:rsidRDefault="00757F3A" w:rsidP="00757F3A">
      <w:pPr>
        <w:rPr>
          <w:lang w:eastAsia="zh-CN"/>
        </w:rPr>
      </w:pPr>
      <w:r>
        <w:rPr>
          <w:lang w:eastAsia="zh-CN"/>
        </w:rPr>
        <w:t xml:space="preserve">The interruption </w:t>
      </w:r>
      <w:r>
        <w:rPr>
          <w:rFonts w:eastAsiaTheme="minorEastAsia"/>
          <w:lang w:eastAsia="zh-CN"/>
        </w:rPr>
        <w:t xml:space="preserve">on any activated serving cell </w:t>
      </w:r>
      <w:r>
        <w:rPr>
          <w:lang w:eastAsia="zh-CN"/>
        </w:rPr>
        <w:t xml:space="preserve">shall not be more than the values specified for </w:t>
      </w:r>
      <w:r>
        <w:rPr>
          <w:rFonts w:eastAsiaTheme="minorEastAsia"/>
          <w:lang w:eastAsia="zh-CN"/>
        </w:rPr>
        <w:t>SA</w:t>
      </w:r>
      <w:r>
        <w:rPr>
          <w:lang w:eastAsia="zh-CN"/>
        </w:rPr>
        <w:t xml:space="preserve"> in clause 8.2.</w:t>
      </w:r>
      <w:r>
        <w:rPr>
          <w:rFonts w:eastAsiaTheme="minorEastAsia"/>
          <w:lang w:eastAsia="zh-CN"/>
        </w:rPr>
        <w:t>2</w:t>
      </w:r>
      <w:r>
        <w:rPr>
          <w:lang w:eastAsia="zh-CN"/>
        </w:rPr>
        <w:t>.2.</w:t>
      </w:r>
      <w:r>
        <w:rPr>
          <w:rFonts w:eastAsiaTheme="minorEastAsia"/>
          <w:lang w:eastAsia="zh-CN"/>
        </w:rPr>
        <w:t>2</w:t>
      </w:r>
      <w:r>
        <w:rPr>
          <w:lang w:eastAsia="zh-CN"/>
        </w:rPr>
        <w:t>.</w:t>
      </w:r>
    </w:p>
    <w:p w14:paraId="43233A6C" w14:textId="77777777" w:rsidR="00757F3A" w:rsidRDefault="00757F3A" w:rsidP="00757F3A">
      <w:pPr>
        <w:rPr>
          <w:lang w:eastAsia="zh-CN"/>
        </w:rPr>
      </w:pPr>
      <w:r>
        <w:rPr>
          <w:lang w:eastAsia="zh-CN"/>
        </w:rPr>
        <w:t>All of the above test requirements shall be fulfilled in order for the observed SCell activation delay and SCell deactivation delay to be counted as correct. The rate of correct observed SCell activation delay and SCell deactivation delay during repeated tests shall be at least 90%.</w:t>
      </w:r>
    </w:p>
    <w:p w14:paraId="39850A24" w14:textId="77777777" w:rsidR="00757F3A" w:rsidRDefault="00757F3A" w:rsidP="00757F3A">
      <w:pPr>
        <w:pStyle w:val="NO"/>
        <w:rPr>
          <w:lang w:eastAsia="zh-CN"/>
        </w:rPr>
      </w:pPr>
      <w:r>
        <w:rPr>
          <w:lang w:eastAsia="zh-CN"/>
        </w:rPr>
        <w:t>NOTE:</w:t>
      </w:r>
      <w:r>
        <w:rPr>
          <w:lang w:eastAsia="zh-CN"/>
        </w:rPr>
        <w:tab/>
        <w:t xml:space="preserve">During T2 if there are no uplink resources for reporting the valid CSI in a slot </w:t>
      </w:r>
      <m:oMath>
        <m:f>
          <m:fPr>
            <m:ctrlPr>
              <w:rPr>
                <w:rFonts w:ascii="Cambria Math" w:hAnsi="Cambria Math"/>
              </w:rPr>
            </m:ctrlPr>
          </m:fPr>
          <m:num>
            <m:sSub>
              <m:sSubPr>
                <m:ctrlPr>
                  <w:rPr>
                    <w:rFonts w:ascii="Cambria Math" w:hAnsi="Cambria Math" w:cs="MS Gothic"/>
                  </w:rPr>
                </m:ctrlPr>
              </m:sSubPr>
              <m:e>
                <m:r>
                  <m:rPr>
                    <m:sty m:val="p"/>
                  </m:rPr>
                  <w:rPr>
                    <w:rFonts w:ascii="Cambria Math" w:hAnsi="Cambria Math"/>
                    <w:lang w:eastAsia="zh-CN"/>
                  </w:rPr>
                  <m:t>T</m:t>
                </m:r>
                <m:ctrlPr>
                  <w:rPr>
                    <w:rFonts w:ascii="Cambria Math" w:hAnsi="Cambria Math"/>
                  </w:rPr>
                </m:ctrlPr>
              </m:e>
              <m:sub>
                <m:r>
                  <m:rPr>
                    <m:sty m:val="p"/>
                  </m:rPr>
                  <w:rPr>
                    <w:rFonts w:ascii="Cambria Math" w:hAnsi="Cambria Math" w:cs="MS Gothic"/>
                    <w:lang w:eastAsia="zh-CN"/>
                  </w:rPr>
                  <m:t>HARQ</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activtion_time</m:t>
                </m:r>
              </m:sub>
            </m:sSub>
            <m:r>
              <w:rPr>
                <w:rFonts w:ascii="Cambria Math" w:hAnsi="Cambria Math" w:cs="MS Gothic"/>
                <w:lang w:eastAsia="zh-CN"/>
              </w:rPr>
              <m:t>+</m:t>
            </m:r>
            <m:sSub>
              <m:sSubPr>
                <m:ctrlPr>
                  <w:rPr>
                    <w:rFonts w:ascii="Cambria Math" w:hAnsi="Cambria Math" w:cs="MS Gothic"/>
                    <w:i/>
                  </w:rPr>
                </m:ctrlPr>
              </m:sSubPr>
              <m:e>
                <m:r>
                  <w:rPr>
                    <w:rFonts w:ascii="Cambria Math" w:hAnsi="Cambria Math" w:cs="MS Gothic"/>
                    <w:lang w:eastAsia="zh-CN"/>
                  </w:rPr>
                  <m:t>T</m:t>
                </m:r>
              </m:e>
              <m:sub>
                <m:r>
                  <m:rPr>
                    <m:sty m:val="p"/>
                  </m:rPr>
                  <w:rPr>
                    <w:rFonts w:ascii="Cambria Math" w:hAnsi="Cambria Math" w:cs="MS Gothic"/>
                    <w:lang w:eastAsia="zh-CN"/>
                  </w:rPr>
                  <m:t>CSI_Reporting</m:t>
                </m:r>
              </m:sub>
            </m:sSub>
          </m:num>
          <m:den>
            <m:r>
              <w:rPr>
                <w:rFonts w:ascii="Cambria Math" w:hAnsi="Cambria Math"/>
                <w:lang w:eastAsia="zh-CN"/>
              </w:rPr>
              <m:t>NR slot length</m:t>
            </m:r>
          </m:den>
        </m:f>
      </m:oMath>
      <w:r>
        <w:rPr>
          <w:lang w:eastAsia="zh-CN"/>
        </w:rPr>
        <w:t xml:space="preserve"> as defined in clause 8.3 then the UE shall use the next available uplink resource for reporting the corresponding valid CSI.</w:t>
      </w:r>
    </w:p>
    <w:p w14:paraId="0289C09B" w14:textId="77777777" w:rsidR="00614FAA" w:rsidRDefault="00614FAA" w:rsidP="00CA38A3">
      <w:pPr>
        <w:rPr>
          <w:rFonts w:ascii="Arial" w:hAnsi="Arial"/>
          <w:noProof/>
          <w:color w:val="FF0000"/>
          <w:sz w:val="32"/>
          <w:lang w:eastAsia="ja-JP"/>
        </w:rPr>
      </w:pPr>
    </w:p>
    <w:p w14:paraId="0A034C78" w14:textId="77777777" w:rsidR="00757F3A" w:rsidRDefault="00757F3A" w:rsidP="00CA38A3">
      <w:pPr>
        <w:rPr>
          <w:rFonts w:ascii="Arial" w:hAnsi="Arial"/>
          <w:noProof/>
          <w:color w:val="FF0000"/>
          <w:sz w:val="32"/>
          <w:lang w:eastAsia="ja-JP"/>
        </w:rPr>
      </w:pPr>
    </w:p>
    <w:p w14:paraId="7EEBCBB7" w14:textId="77777777" w:rsidR="00614FAA" w:rsidRDefault="00614FAA" w:rsidP="00614FAA">
      <w:pPr>
        <w:rPr>
          <w:rFonts w:ascii="Arial" w:hAnsi="Arial"/>
          <w:noProof/>
          <w:color w:val="FF0000"/>
          <w:sz w:val="32"/>
          <w:lang w:eastAsia="ja-JP"/>
        </w:rPr>
      </w:pPr>
      <w:r>
        <w:rPr>
          <w:rFonts w:ascii="Arial" w:hAnsi="Arial"/>
          <w:noProof/>
          <w:color w:val="FF0000"/>
          <w:sz w:val="32"/>
          <w:lang w:eastAsia="ja-JP"/>
        </w:rPr>
        <w:t>&lt;&lt;End of change&gt;&gt;</w:t>
      </w:r>
    </w:p>
    <w:p w14:paraId="36F316B4" w14:textId="77777777" w:rsidR="00614FAA" w:rsidRDefault="00614FAA" w:rsidP="00614FAA">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26BACE89" w14:textId="77777777" w:rsidR="00614FAA" w:rsidRDefault="00614FAA" w:rsidP="00614FA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7608FF54" w14:textId="77777777" w:rsidR="00757F3A" w:rsidRDefault="00757F3A" w:rsidP="00757F3A">
      <w:pPr>
        <w:pStyle w:val="Heading5"/>
      </w:pPr>
      <w:bookmarkStart w:id="11552" w:name="_Toc535476570"/>
      <w:r>
        <w:t>A.6.5.6.1.1</w:t>
      </w:r>
      <w:r>
        <w:tab/>
        <w:t>NR FR1- NR FR1 DL active BWP switch of SCell with non-DRX in SA</w:t>
      </w:r>
    </w:p>
    <w:p w14:paraId="523829E8" w14:textId="77777777" w:rsidR="00757F3A" w:rsidRDefault="00757F3A" w:rsidP="00757F3A">
      <w:pPr>
        <w:pStyle w:val="H6"/>
      </w:pPr>
      <w:r>
        <w:rPr>
          <w:rFonts w:cs="Arial"/>
        </w:rPr>
        <w:t>A.6.5.6.1.1.1</w:t>
      </w:r>
      <w:r>
        <w:rPr>
          <w:rFonts w:cs="Arial"/>
        </w:rPr>
        <w:tab/>
        <w:t>Test Purpose and Environment</w:t>
      </w:r>
      <w:bookmarkEnd w:id="11552"/>
    </w:p>
    <w:p w14:paraId="4FAC94CD" w14:textId="77777777" w:rsidR="00757F3A" w:rsidRDefault="00757F3A" w:rsidP="00757F3A">
      <w:pPr>
        <w:jc w:val="both"/>
        <w:rPr>
          <w:szCs w:val="24"/>
        </w:rPr>
      </w:pPr>
      <w:r>
        <w:t xml:space="preserve">The purpose of this test is to verify the DL BWP switch delay requirement defined in clause 8.6, and interruption requirement </w:t>
      </w:r>
      <w:r>
        <w:rPr>
          <w:rFonts w:eastAsiaTheme="minorEastAsia"/>
          <w:lang w:eastAsia="zh-CN"/>
        </w:rPr>
        <w:t>on other active serving</w:t>
      </w:r>
      <w:r>
        <w:t xml:space="preserve"> cell defined in clause </w:t>
      </w:r>
      <w:r>
        <w:rPr>
          <w:rFonts w:eastAsiaTheme="minorEastAsia"/>
          <w:lang w:eastAsia="zh-CN"/>
        </w:rPr>
        <w:t>8</w:t>
      </w:r>
      <w:r>
        <w:t>.2.2.</w:t>
      </w:r>
      <w:r>
        <w:rPr>
          <w:rFonts w:eastAsiaTheme="minorEastAsia"/>
          <w:lang w:eastAsia="zh-CN"/>
        </w:rPr>
        <w:t>2.5</w:t>
      </w:r>
      <w:r>
        <w:t>.</w:t>
      </w:r>
    </w:p>
    <w:p w14:paraId="2AD56F6A" w14:textId="77777777" w:rsidR="00757F3A" w:rsidRDefault="00757F3A" w:rsidP="00757F3A">
      <w:pPr>
        <w:jc w:val="both"/>
      </w:pPr>
      <w:r>
        <w:rPr>
          <w:lang w:eastAsia="zh-CN"/>
        </w:rPr>
        <w:t>The s</w:t>
      </w:r>
      <w:r>
        <w:t xml:space="preserve">upported test configurations </w:t>
      </w:r>
      <w:ins w:id="11553" w:author="Huawei" w:date="2022-08-24T14:50:00Z">
        <w:r>
          <w:t xml:space="preserve">for PCell </w:t>
        </w:r>
      </w:ins>
      <w:r>
        <w:t>are shown in Table A.</w:t>
      </w:r>
      <w:r>
        <w:rPr>
          <w:bCs/>
          <w:lang w:eastAsia="zh-CN"/>
        </w:rPr>
        <w:t>6</w:t>
      </w:r>
      <w:r>
        <w:rPr>
          <w:rFonts w:eastAsia="MS Mincho"/>
          <w:bCs/>
        </w:rPr>
        <w:t>.5.6.1.1</w:t>
      </w:r>
      <w:r>
        <w:t>.1-1</w:t>
      </w:r>
      <w:r>
        <w:rPr>
          <w:lang w:eastAsia="zh-CN"/>
        </w:rPr>
        <w:t xml:space="preserve"> below</w:t>
      </w:r>
      <w:r>
        <w:t>.</w:t>
      </w:r>
      <w:r>
        <w:rPr>
          <w:lang w:eastAsia="zh-CN"/>
        </w:rPr>
        <w:t xml:space="preserve"> </w:t>
      </w:r>
      <w:ins w:id="11554" w:author="Huawei" w:date="2022-08-24T14:51:00Z">
        <w:r>
          <w:rPr>
            <w:lang w:eastAsia="zh-CN"/>
          </w:rPr>
          <w:t>S</w:t>
        </w:r>
        <w:r>
          <w:t xml:space="preserve">upported test configurations for </w:t>
        </w:r>
        <w:r>
          <w:rPr>
            <w:lang w:eastAsia="zh-CN"/>
          </w:rPr>
          <w:t>NR SCell</w:t>
        </w:r>
        <w:r>
          <w:t xml:space="preserve"> are shown in table A.</w:t>
        </w:r>
        <w:r>
          <w:rPr>
            <w:bCs/>
            <w:lang w:eastAsia="zh-CN"/>
          </w:rPr>
          <w:t>6</w:t>
        </w:r>
        <w:r>
          <w:rPr>
            <w:rFonts w:eastAsia="MS Mincho"/>
            <w:bCs/>
          </w:rPr>
          <w:t>.5.6.1.1</w:t>
        </w:r>
        <w:r>
          <w:t>.1-1</w:t>
        </w:r>
        <w:r>
          <w:rPr>
            <w:lang w:eastAsia="zh-CN"/>
          </w:rPr>
          <w:t>A below. T</w:t>
        </w:r>
        <w:r>
          <w:t xml:space="preserve">est configuration for </w:t>
        </w:r>
        <w:r>
          <w:rPr>
            <w:lang w:eastAsia="zh-CN"/>
          </w:rPr>
          <w:t>NR PCell</w:t>
        </w:r>
        <w:r>
          <w:t xml:space="preserve"> and test configuration for NR SCell are chosen independently.</w:t>
        </w:r>
      </w:ins>
      <w:ins w:id="11555" w:author="Huawei" w:date="2022-08-24T15:06:00Z">
        <w:r>
          <w:t xml:space="preserve"> </w:t>
        </w:r>
      </w:ins>
      <w:r>
        <w:t xml:space="preserve">The test scenario comprises of </w:t>
      </w:r>
      <w:r>
        <w:rPr>
          <w:lang w:eastAsia="zh-CN"/>
        </w:rPr>
        <w:t>one</w:t>
      </w:r>
      <w:r>
        <w:t xml:space="preserve"> </w:t>
      </w:r>
      <w:r>
        <w:rPr>
          <w:lang w:eastAsia="zh-CN"/>
        </w:rPr>
        <w:t>NR</w:t>
      </w:r>
      <w:r>
        <w:t xml:space="preserve"> PCell (Cell 1) and one SCell (Cell 2) as given in Table A.</w:t>
      </w:r>
      <w:r>
        <w:rPr>
          <w:bCs/>
          <w:lang w:eastAsia="zh-CN"/>
        </w:rPr>
        <w:t>6</w:t>
      </w:r>
      <w:r>
        <w:rPr>
          <w:rFonts w:eastAsia="MS Mincho"/>
          <w:bCs/>
        </w:rPr>
        <w:t>.5.6.1.1</w:t>
      </w:r>
      <w:r>
        <w:t xml:space="preserve">.1-2. </w:t>
      </w:r>
      <w:r>
        <w:rPr>
          <w:lang w:eastAsia="zh-CN"/>
        </w:rPr>
        <w:t xml:space="preserve">NR </w:t>
      </w:r>
      <w:r>
        <w:t xml:space="preserve">Cell-specific parameters </w:t>
      </w:r>
      <w:r>
        <w:rPr>
          <w:lang w:eastAsia="zh-CN"/>
        </w:rPr>
        <w:t>are</w:t>
      </w:r>
      <w:r>
        <w:t xml:space="preserve"> specified in Table A.</w:t>
      </w:r>
      <w:r>
        <w:rPr>
          <w:bCs/>
          <w:lang w:eastAsia="zh-CN"/>
        </w:rPr>
        <w:t>6</w:t>
      </w:r>
      <w:r>
        <w:rPr>
          <w:rFonts w:eastAsia="MS Mincho"/>
          <w:bCs/>
        </w:rPr>
        <w:t>.5.6.1.1</w:t>
      </w:r>
      <w:r>
        <w:t>.1-3</w:t>
      </w:r>
      <w:ins w:id="11556" w:author="Huawei" w:date="2022-08-24T14:51:00Z">
        <w:r>
          <w:t xml:space="preserve"> and Table A.</w:t>
        </w:r>
        <w:r>
          <w:rPr>
            <w:bCs/>
            <w:lang w:eastAsia="zh-CN"/>
          </w:rPr>
          <w:t>6</w:t>
        </w:r>
        <w:r>
          <w:rPr>
            <w:rFonts w:eastAsia="MS Mincho"/>
            <w:bCs/>
          </w:rPr>
          <w:t>.5.6.1.1</w:t>
        </w:r>
        <w:r>
          <w:t>.1-4</w:t>
        </w:r>
      </w:ins>
      <w:r>
        <w:t xml:space="preserve"> below.</w:t>
      </w:r>
    </w:p>
    <w:p w14:paraId="59200169" w14:textId="77777777" w:rsidR="00757F3A" w:rsidRDefault="00757F3A" w:rsidP="00757F3A">
      <w:pPr>
        <w:jc w:val="both"/>
        <w:rPr>
          <w:rFonts w:eastAsiaTheme="minorEastAsia"/>
          <w:lang w:eastAsia="zh-CN"/>
        </w:rPr>
      </w:pPr>
      <w:r>
        <w:t>PDCCHs indicating new transmissions shall be sent continuously</w:t>
      </w:r>
      <w:r>
        <w:rPr>
          <w:lang w:eastAsia="zh-CN"/>
        </w:rPr>
        <w:t xml:space="preserve"> on SCell </w:t>
      </w:r>
      <w:r>
        <w:t xml:space="preserve">(Cell </w:t>
      </w:r>
      <w:r>
        <w:rPr>
          <w:rFonts w:eastAsiaTheme="minorEastAsia"/>
          <w:lang w:eastAsia="zh-CN"/>
        </w:rPr>
        <w:t>2</w:t>
      </w:r>
      <w:r>
        <w:t xml:space="preserve">) to ensure that the UE would have ACK/NACK sending except for the </w:t>
      </w:r>
      <w:r>
        <w:rPr>
          <w:lang w:val="en-US" w:eastAsia="zh-CN"/>
        </w:rPr>
        <w:t xml:space="preserve">time duration when BWP is switching on Cell </w:t>
      </w:r>
      <w:r>
        <w:rPr>
          <w:rFonts w:eastAsiaTheme="minorEastAsia"/>
          <w:lang w:val="en-US" w:eastAsia="zh-CN"/>
        </w:rPr>
        <w:t>2</w:t>
      </w:r>
      <w:r>
        <w:rPr>
          <w:lang w:val="en-US" w:eastAsia="zh-CN"/>
        </w:rPr>
        <w:t xml:space="preserve"> and the time duration of T2.</w:t>
      </w:r>
    </w:p>
    <w:p w14:paraId="3BE2F30F" w14:textId="77777777" w:rsidR="00757F3A" w:rsidRDefault="00757F3A" w:rsidP="00757F3A">
      <w:pPr>
        <w:jc w:val="both"/>
      </w:pPr>
      <w:r>
        <w:t>PDCCHs indicating new transmissions shall be sent continuously</w:t>
      </w:r>
      <w:r>
        <w:rPr>
          <w:lang w:eastAsia="zh-CN"/>
        </w:rPr>
        <w:t xml:space="preserve"> on </w:t>
      </w:r>
      <w:r>
        <w:rPr>
          <w:rFonts w:eastAsiaTheme="minorEastAsia"/>
          <w:lang w:eastAsia="zh-CN"/>
        </w:rPr>
        <w:t>P</w:t>
      </w:r>
      <w:r>
        <w:rPr>
          <w:lang w:eastAsia="zh-CN"/>
        </w:rPr>
        <w:t xml:space="preserve">Cell </w:t>
      </w:r>
      <w:r>
        <w:t xml:space="preserve">(Cell </w:t>
      </w:r>
      <w:r>
        <w:rPr>
          <w:rFonts w:eastAsiaTheme="minorEastAsia"/>
          <w:lang w:eastAsia="zh-CN"/>
        </w:rPr>
        <w:t>1</w:t>
      </w:r>
      <w:r>
        <w:t>) to ensure that the UE will have ACK/NACK sending.</w:t>
      </w:r>
    </w:p>
    <w:p w14:paraId="0C935F18" w14:textId="77777777" w:rsidR="00757F3A" w:rsidRDefault="00757F3A" w:rsidP="00757F3A">
      <w:pPr>
        <w:jc w:val="both"/>
      </w:pPr>
      <w:r>
        <w:t>Before the test starts,</w:t>
      </w:r>
    </w:p>
    <w:p w14:paraId="0CB3CAA1" w14:textId="77777777" w:rsidR="00757F3A" w:rsidRDefault="00757F3A" w:rsidP="00757F3A">
      <w:pPr>
        <w:pStyle w:val="B10"/>
      </w:pPr>
      <w:r>
        <w:t>-</w:t>
      </w:r>
      <w:r>
        <w:tab/>
        <w:t>UE is connected to Cell 1 (PCell) on radio channel 1 (PCC), and Cell 2 (SCell) on radio channel 2 (SCC).</w:t>
      </w:r>
    </w:p>
    <w:p w14:paraId="68712AB9" w14:textId="77777777" w:rsidR="00757F3A" w:rsidRDefault="00757F3A" w:rsidP="00757F3A">
      <w:pPr>
        <w:pStyle w:val="B10"/>
      </w:pPr>
      <w:r>
        <w:lastRenderedPageBreak/>
        <w:t>-</w:t>
      </w:r>
      <w:r>
        <w:tab/>
        <w:t xml:space="preserve">UE is configured with 2 different UE-specific downlink bandwidth parts for SCell, BWP-1 and BWP-2, in Cell </w:t>
      </w:r>
      <w:r>
        <w:rPr>
          <w:rFonts w:eastAsiaTheme="minorEastAsia"/>
          <w:lang w:eastAsia="zh-CN"/>
        </w:rPr>
        <w:t>2</w:t>
      </w:r>
      <w:r>
        <w:t xml:space="preserve"> before starting the test. BWP-1 and BWP-2 always include bandwidth of the initial DL BWP and SSB.</w:t>
      </w:r>
    </w:p>
    <w:p w14:paraId="5880E9CD" w14:textId="77777777" w:rsidR="00757F3A" w:rsidRDefault="00757F3A" w:rsidP="00757F3A">
      <w:pPr>
        <w:pStyle w:val="B10"/>
      </w:pPr>
      <w:r>
        <w:t>-</w:t>
      </w:r>
      <w:r>
        <w:tab/>
        <w:t>UE is configured with 1 UE-specific downlink bandwidth parts the same as initial BWP for PCell, BWP-0 in Cell 1 before starting the test.</w:t>
      </w:r>
    </w:p>
    <w:p w14:paraId="64963B35" w14:textId="77777777" w:rsidR="00757F3A" w:rsidRDefault="00757F3A" w:rsidP="00757F3A">
      <w:pPr>
        <w:pStyle w:val="B10"/>
      </w:pPr>
      <w:r>
        <w:t>-</w:t>
      </w:r>
      <w:r>
        <w:tab/>
        <w:t xml:space="preserve">UE is indicated in </w:t>
      </w:r>
      <w:r>
        <w:rPr>
          <w:i/>
        </w:rPr>
        <w:t>firstActiveDownlinkBWP-Id</w:t>
      </w:r>
      <w:r>
        <w:t xml:space="preserve"> that the active DL BWP</w:t>
      </w:r>
      <w:r>
        <w:rPr>
          <w:i/>
        </w:rPr>
        <w:t xml:space="preserve"> </w:t>
      </w:r>
      <w:r>
        <w:rPr>
          <w:lang w:eastAsia="zh-CN"/>
        </w:rPr>
        <w:t xml:space="preserve">is </w:t>
      </w:r>
      <w:r>
        <w:t>BWP-1 in SCell.</w:t>
      </w:r>
    </w:p>
    <w:p w14:paraId="726A4302" w14:textId="77777777" w:rsidR="00757F3A" w:rsidRDefault="00757F3A" w:rsidP="00757F3A">
      <w:pPr>
        <w:pStyle w:val="B10"/>
      </w:pPr>
      <w:r>
        <w:t>-</w:t>
      </w:r>
      <w:r>
        <w:tab/>
        <w:t xml:space="preserve">UE is indicated in </w:t>
      </w:r>
      <w:r>
        <w:rPr>
          <w:i/>
        </w:rPr>
        <w:t>firstActiveDownlinkBWP-Id</w:t>
      </w:r>
      <w:r>
        <w:t xml:space="preserve"> that the active DL BWP</w:t>
      </w:r>
      <w:r>
        <w:rPr>
          <w:i/>
        </w:rPr>
        <w:t xml:space="preserve"> </w:t>
      </w:r>
      <w:r>
        <w:rPr>
          <w:lang w:eastAsia="zh-CN"/>
        </w:rPr>
        <w:t xml:space="preserve">is </w:t>
      </w:r>
      <w:r>
        <w:t>BWP-0 in PCell.</w:t>
      </w:r>
    </w:p>
    <w:p w14:paraId="71998D00" w14:textId="77777777" w:rsidR="00757F3A" w:rsidRDefault="00757F3A" w:rsidP="00757F3A">
      <w:pPr>
        <w:pStyle w:val="B10"/>
      </w:pPr>
      <w:r>
        <w:t>-</w:t>
      </w:r>
      <w:r>
        <w:tab/>
        <w:t xml:space="preserve">UE is configured with a </w:t>
      </w:r>
      <w:r>
        <w:rPr>
          <w:i/>
          <w:lang w:eastAsia="zh-CN"/>
        </w:rPr>
        <w:t>bwp-InactivityTimer</w:t>
      </w:r>
      <w:r>
        <w:rPr>
          <w:lang w:eastAsia="zh-CN"/>
        </w:rPr>
        <w:t xml:space="preserve"> timer value for SCell</w:t>
      </w:r>
      <w:r>
        <w:t>.</w:t>
      </w:r>
    </w:p>
    <w:p w14:paraId="2AC31AC8" w14:textId="77777777" w:rsidR="00757F3A" w:rsidRDefault="00757F3A" w:rsidP="00757F3A">
      <w:pPr>
        <w:jc w:val="both"/>
      </w:pPr>
      <w:r>
        <w:t>All cells have constant signal levels throughout the test.</w:t>
      </w:r>
    </w:p>
    <w:p w14:paraId="19E74625" w14:textId="77777777" w:rsidR="00757F3A" w:rsidRDefault="00757F3A" w:rsidP="00757F3A">
      <w:pPr>
        <w:jc w:val="both"/>
      </w:pPr>
      <w:r>
        <w:t>The test consists of 3 successive time periods, with durations of T1, T2, and T3, respectively.</w:t>
      </w:r>
    </w:p>
    <w:p w14:paraId="587ACAF6" w14:textId="77777777" w:rsidR="00757F3A" w:rsidRDefault="00757F3A" w:rsidP="00757F3A">
      <w:pPr>
        <w:jc w:val="both"/>
      </w:pPr>
      <w:r>
        <w:t>During T1,</w:t>
      </w:r>
    </w:p>
    <w:p w14:paraId="79C9312E" w14:textId="77777777" w:rsidR="00757F3A" w:rsidRDefault="00757F3A" w:rsidP="00757F3A">
      <w:pPr>
        <w:pStyle w:val="B10"/>
        <w:rPr>
          <w:lang w:eastAsia="zh-CN"/>
        </w:rPr>
      </w:pPr>
      <w:r>
        <w:rPr>
          <w:lang w:eastAsia="zh-CN"/>
        </w:rPr>
        <w:tab/>
        <w:t xml:space="preserve">Time period T1 starts when a DCI format 1_1 command for SCell DL BWP switch, sent from the test equipment to the UE, is received at the UE side in SCell’s slot # denoted </w:t>
      </w:r>
      <w:r>
        <w:rPr>
          <w:i/>
          <w:lang w:eastAsia="zh-CN"/>
        </w:rPr>
        <w:t>i</w:t>
      </w:r>
      <w:r>
        <w:rPr>
          <w:lang w:eastAsia="zh-CN"/>
        </w:rPr>
        <w:t xml:space="preserve">. The UE </w:t>
      </w:r>
      <w:r>
        <w:rPr>
          <w:rFonts w:eastAsiaTheme="minorEastAsia"/>
          <w:lang w:eastAsia="zh-CN"/>
        </w:rPr>
        <w:t>shall</w:t>
      </w:r>
      <w:r>
        <w:rPr>
          <w:lang w:eastAsia="zh-CN"/>
        </w:rPr>
        <w:t xml:space="preserve"> switch its bandwidth part from BWP-1 to BWP-2.</w:t>
      </w:r>
    </w:p>
    <w:p w14:paraId="3670AE8B" w14:textId="77777777" w:rsidR="00757F3A" w:rsidRDefault="00757F3A" w:rsidP="00757F3A">
      <w:pPr>
        <w:pStyle w:val="B10"/>
        <w:rPr>
          <w:lang w:eastAsia="zh-CN"/>
        </w:rPr>
      </w:pPr>
      <w:r>
        <w:rPr>
          <w:lang w:eastAsia="zh-CN"/>
        </w:rPr>
        <w:tab/>
        <w:t xml:space="preserve">The UE shall be able to receive PDSCH </w:t>
      </w:r>
      <w:r>
        <w:rPr>
          <w:rFonts w:eastAsiaTheme="minorEastAsia"/>
          <w:lang w:eastAsia="zh-CN"/>
        </w:rPr>
        <w:t xml:space="preserve">no later than </w:t>
      </w:r>
      <w:r>
        <w:rPr>
          <w:lang w:eastAsia="zh-CN"/>
        </w:rPr>
        <w:t>the first DL slot that occurs after the beginning of SCell’s DL slot (</w:t>
      </w:r>
      <w:r>
        <w:rPr>
          <w:i/>
          <w:lang w:eastAsia="zh-CN"/>
        </w:rPr>
        <w:t>i+</w:t>
      </w:r>
      <w:r>
        <w:rPr>
          <w:lang w:eastAsia="zh-CN"/>
        </w:rPr>
        <w:t>T</w:t>
      </w:r>
      <w:r>
        <w:rPr>
          <w:vertAlign w:val="subscript"/>
          <w:lang w:eastAsia="zh-CN"/>
        </w:rPr>
        <w:t>BWPswitchDelay</w:t>
      </w:r>
      <w:r>
        <w:rPr>
          <w:lang w:eastAsia="zh-CN"/>
        </w:rPr>
        <w:t>) as defined in clause </w:t>
      </w:r>
      <w:r>
        <w:t xml:space="preserve">8.6 and starts to </w:t>
      </w:r>
      <w:r>
        <w:rPr>
          <w:lang w:eastAsia="zh-CN"/>
        </w:rPr>
        <w:t>report valid ACK/NACK for the SCell on PCell no later than the first UL slot that occurs after the beginning of slot (</w:t>
      </w:r>
      <w:r>
        <w:rPr>
          <w:i/>
          <w:lang w:eastAsia="zh-CN"/>
        </w:rPr>
        <w:t>i+</w:t>
      </w:r>
      <w:r>
        <w:rPr>
          <w:lang w:eastAsia="zh-CN"/>
        </w:rPr>
        <w:t>T</w:t>
      </w:r>
      <w:r>
        <w:rPr>
          <w:vertAlign w:val="subscript"/>
          <w:lang w:eastAsia="zh-CN"/>
        </w:rPr>
        <w:t>BWPswitchDelay</w:t>
      </w:r>
      <w:r>
        <w:rPr>
          <w:lang w:eastAsia="zh-CN"/>
        </w:rPr>
        <w:t>+k</w:t>
      </w:r>
      <w:r>
        <w:rPr>
          <w:vertAlign w:val="subscript"/>
          <w:lang w:eastAsia="zh-CN"/>
        </w:rPr>
        <w:t>1</w:t>
      </w:r>
      <w:r>
        <w:rPr>
          <w:lang w:eastAsia="zh-CN"/>
        </w:rPr>
        <w:t xml:space="preserve">). </w:t>
      </w:r>
      <w:r>
        <w:t xml:space="preserve">The UE shall be continuously scheduled on SCell’s BWP-2 </w:t>
      </w:r>
      <w:r>
        <w:rPr>
          <w:rFonts w:eastAsiaTheme="minorEastAsia"/>
          <w:lang w:eastAsia="zh-CN"/>
        </w:rPr>
        <w:t>no later than</w:t>
      </w:r>
      <w:r>
        <w:t xml:space="preserve"> </w:t>
      </w:r>
      <w:r>
        <w:rPr>
          <w:lang w:eastAsia="zh-CN"/>
        </w:rPr>
        <w:t>the first DL slot that occurs after</w:t>
      </w:r>
      <w:r>
        <w:t xml:space="preserve"> </w:t>
      </w:r>
      <w:r>
        <w:rPr>
          <w:lang w:eastAsia="zh-CN"/>
        </w:rPr>
        <w:t xml:space="preserve">the beginning of </w:t>
      </w:r>
      <w:r>
        <w:t xml:space="preserve">slot </w:t>
      </w:r>
      <w:r>
        <w:rPr>
          <w:lang w:eastAsia="zh-CN"/>
        </w:rPr>
        <w:t>(</w:t>
      </w:r>
      <w:r>
        <w:rPr>
          <w:i/>
          <w:lang w:eastAsia="zh-CN"/>
        </w:rPr>
        <w:t>i+</w:t>
      </w:r>
      <w:r>
        <w:rPr>
          <w:lang w:eastAsia="zh-CN"/>
        </w:rPr>
        <w:t>T</w:t>
      </w:r>
      <w:r>
        <w:rPr>
          <w:vertAlign w:val="subscript"/>
          <w:lang w:eastAsia="zh-CN"/>
        </w:rPr>
        <w:t>BWPswitchDelay</w:t>
      </w:r>
      <w:r>
        <w:rPr>
          <w:lang w:eastAsia="zh-CN"/>
        </w:rPr>
        <w:t>).</w:t>
      </w:r>
    </w:p>
    <w:p w14:paraId="1BE4D5A7" w14:textId="77777777" w:rsidR="00757F3A" w:rsidRDefault="00757F3A" w:rsidP="00757F3A">
      <w:pPr>
        <w:pStyle w:val="B10"/>
        <w:rPr>
          <w:lang w:eastAsia="zh-CN"/>
        </w:rPr>
      </w:pPr>
      <w:r>
        <w:rPr>
          <w:lang w:eastAsia="zh-CN"/>
        </w:rPr>
        <w:tab/>
        <w:t xml:space="preserve">The starting time of </w:t>
      </w:r>
      <w:r>
        <w:rPr>
          <w:rFonts w:eastAsiaTheme="minorEastAsia"/>
          <w:lang w:eastAsia="zh-CN"/>
        </w:rPr>
        <w:t>P</w:t>
      </w:r>
      <w:r>
        <w:rPr>
          <w:lang w:eastAsia="zh-CN"/>
        </w:rPr>
        <w:t xml:space="preserve">Cell (Cell </w:t>
      </w:r>
      <w:r>
        <w:rPr>
          <w:rFonts w:eastAsiaTheme="minorEastAsia"/>
          <w:lang w:eastAsia="zh-CN"/>
        </w:rPr>
        <w:t>1</w:t>
      </w:r>
      <w:r>
        <w:rPr>
          <w:lang w:eastAsia="zh-CN"/>
        </w:rPr>
        <w:t>) interruption due to BWP switch on SCell shall occur within the BWP switch delay.</w:t>
      </w:r>
    </w:p>
    <w:p w14:paraId="34E52243" w14:textId="77777777" w:rsidR="00757F3A" w:rsidRDefault="00757F3A" w:rsidP="00757F3A">
      <w:pPr>
        <w:jc w:val="both"/>
        <w:rPr>
          <w:rFonts w:cs="v4.2.0"/>
        </w:rPr>
      </w:pPr>
      <w:r>
        <w:t xml:space="preserve">During T2, </w:t>
      </w:r>
      <w:r>
        <w:rPr>
          <w:rFonts w:cs="v4.2.0"/>
        </w:rPr>
        <w:t>the test equipment won’t transmit DCI format for PDSCH reception on SCell</w:t>
      </w:r>
      <w:r>
        <w:rPr>
          <w:rFonts w:cs="v4.2.0"/>
          <w:lang w:eastAsia="zh-CN"/>
        </w:rPr>
        <w:t xml:space="preserve"> </w:t>
      </w:r>
      <w:r>
        <w:rPr>
          <w:rFonts w:cs="v4.2.0"/>
        </w:rPr>
        <w:t xml:space="preserve">(Cell </w:t>
      </w:r>
      <w:r>
        <w:rPr>
          <w:rFonts w:cs="v4.2.0"/>
          <w:lang w:eastAsia="zh-CN"/>
        </w:rPr>
        <w:t>2</w:t>
      </w:r>
      <w:r>
        <w:rPr>
          <w:rFonts w:cs="v4.2.0"/>
        </w:rPr>
        <w:t>).</w:t>
      </w:r>
    </w:p>
    <w:p w14:paraId="55603FD4" w14:textId="77777777" w:rsidR="00757F3A" w:rsidRDefault="00757F3A" w:rsidP="00757F3A">
      <w:pPr>
        <w:jc w:val="both"/>
      </w:pPr>
      <w:r>
        <w:t>During T3,</w:t>
      </w:r>
    </w:p>
    <w:p w14:paraId="687D7989" w14:textId="77777777" w:rsidR="00757F3A" w:rsidRDefault="00757F3A" w:rsidP="00757F3A">
      <w:pPr>
        <w:pStyle w:val="B10"/>
        <w:rPr>
          <w:lang w:eastAsia="zh-CN"/>
        </w:rPr>
      </w:pPr>
      <w:r>
        <w:rPr>
          <w:rFonts w:cs="v4.2.0"/>
        </w:rPr>
        <w:tab/>
        <w:t xml:space="preserve">The time period T3 starts from the slot </w:t>
      </w:r>
      <w:r>
        <w:rPr>
          <w:lang w:eastAsia="zh-CN"/>
        </w:rPr>
        <w:t>#</w:t>
      </w:r>
      <w:r>
        <w:rPr>
          <w:i/>
          <w:lang w:eastAsia="zh-CN"/>
        </w:rPr>
        <w:t>j</w:t>
      </w:r>
      <w:r>
        <w:rPr>
          <w:rFonts w:cs="v4.2.0"/>
        </w:rPr>
        <w:t xml:space="preserve">, </w:t>
      </w:r>
      <w:r>
        <w:rPr>
          <w:lang w:eastAsia="zh-CN"/>
        </w:rPr>
        <w:t>where j is the first slot of the subframe</w:t>
      </w:r>
      <w:r>
        <w:rPr>
          <w:rFonts w:cs="v4.2.0"/>
        </w:rPr>
        <w:t xml:space="preserve"> immediately after </w:t>
      </w:r>
      <w:r>
        <w:rPr>
          <w:i/>
          <w:lang w:eastAsia="zh-CN"/>
        </w:rPr>
        <w:t>bwp-InactivityTimer</w:t>
      </w:r>
      <w:r>
        <w:rPr>
          <w:lang w:eastAsia="zh-CN"/>
        </w:rPr>
        <w:t xml:space="preserve"> timer expires. The UE should switch its bandwidth part from BWP-2 back to the default bandwidth part – BWP-1.</w:t>
      </w:r>
    </w:p>
    <w:p w14:paraId="30AC6E96" w14:textId="77777777" w:rsidR="00757F3A" w:rsidRDefault="00757F3A" w:rsidP="00757F3A">
      <w:pPr>
        <w:pStyle w:val="B10"/>
        <w:rPr>
          <w:lang w:eastAsia="zh-CN"/>
        </w:rPr>
      </w:pPr>
      <w:r>
        <w:rPr>
          <w:lang w:eastAsia="zh-CN"/>
        </w:rPr>
        <w:tab/>
        <w:t xml:space="preserve">The UE shall be able to receive PDSCH </w:t>
      </w:r>
      <w:r>
        <w:rPr>
          <w:rFonts w:eastAsiaTheme="minorEastAsia"/>
          <w:lang w:eastAsia="zh-CN"/>
        </w:rPr>
        <w:t>no later than</w:t>
      </w:r>
      <w:r>
        <w:rPr>
          <w:lang w:eastAsia="zh-CN"/>
        </w:rPr>
        <w:t xml:space="preserve"> the first DL slot that occurs after the beginning of SCell’s slot (</w:t>
      </w:r>
      <w:r>
        <w:rPr>
          <w:i/>
          <w:lang w:eastAsia="zh-CN"/>
        </w:rPr>
        <w:t>j+</w:t>
      </w:r>
      <w:r>
        <w:rPr>
          <w:lang w:eastAsia="zh-CN"/>
        </w:rPr>
        <w:t>T</w:t>
      </w:r>
      <w:r>
        <w:rPr>
          <w:vertAlign w:val="subscript"/>
          <w:lang w:eastAsia="zh-CN"/>
        </w:rPr>
        <w:t>BWPswitchDelay</w:t>
      </w:r>
      <w:r>
        <w:rPr>
          <w:lang w:eastAsia="zh-CN"/>
        </w:rPr>
        <w:t>) as defined in clause </w:t>
      </w:r>
      <w:r>
        <w:t xml:space="preserve">8.6 and starts to </w:t>
      </w:r>
      <w:r>
        <w:rPr>
          <w:lang w:eastAsia="zh-CN"/>
        </w:rPr>
        <w:t>report valid ACK/NACK for the SCell on PCell at latest on the first UL slot that occurs after the beginning of slot (</w:t>
      </w:r>
      <w:r>
        <w:rPr>
          <w:i/>
          <w:lang w:eastAsia="zh-CN"/>
        </w:rPr>
        <w:t>j+</w:t>
      </w:r>
      <w:r>
        <w:rPr>
          <w:lang w:eastAsia="zh-CN"/>
        </w:rPr>
        <w:t>T</w:t>
      </w:r>
      <w:r>
        <w:rPr>
          <w:vertAlign w:val="subscript"/>
          <w:lang w:eastAsia="zh-CN"/>
        </w:rPr>
        <w:t>BWPswitchDelay</w:t>
      </w:r>
      <w:r>
        <w:rPr>
          <w:lang w:eastAsia="zh-CN"/>
        </w:rPr>
        <w:t>+k</w:t>
      </w:r>
      <w:r>
        <w:rPr>
          <w:vertAlign w:val="subscript"/>
          <w:lang w:eastAsia="zh-CN"/>
        </w:rPr>
        <w:t>1</w:t>
      </w:r>
      <w:r>
        <w:rPr>
          <w:lang w:eastAsia="zh-CN"/>
        </w:rPr>
        <w:t xml:space="preserve">). </w:t>
      </w:r>
      <w:r>
        <w:t xml:space="preserve">The UE shall be continuously scheduled on SCell’s BWP-1 </w:t>
      </w:r>
      <w:r>
        <w:rPr>
          <w:rFonts w:eastAsiaTheme="minorEastAsia"/>
          <w:lang w:eastAsia="zh-CN"/>
        </w:rPr>
        <w:t>no later than</w:t>
      </w:r>
      <w:r>
        <w:rPr>
          <w:lang w:eastAsia="zh-CN"/>
        </w:rPr>
        <w:t xml:space="preserve"> the first DL slot that occurs after</w:t>
      </w:r>
      <w:r>
        <w:t xml:space="preserve"> </w:t>
      </w:r>
      <w:r>
        <w:rPr>
          <w:lang w:eastAsia="zh-CN"/>
        </w:rPr>
        <w:t xml:space="preserve">the beginning of </w:t>
      </w:r>
      <w:r>
        <w:t xml:space="preserve">slot </w:t>
      </w:r>
      <w:r>
        <w:rPr>
          <w:lang w:eastAsia="zh-CN"/>
        </w:rPr>
        <w:t>(</w:t>
      </w:r>
      <w:r>
        <w:rPr>
          <w:i/>
          <w:lang w:eastAsia="zh-CN"/>
        </w:rPr>
        <w:t>j+</w:t>
      </w:r>
      <w:r>
        <w:rPr>
          <w:lang w:eastAsia="zh-CN"/>
        </w:rPr>
        <w:t>T</w:t>
      </w:r>
      <w:r>
        <w:rPr>
          <w:vertAlign w:val="subscript"/>
          <w:lang w:eastAsia="zh-CN"/>
        </w:rPr>
        <w:t>BWPswitchDelay</w:t>
      </w:r>
      <w:r>
        <w:rPr>
          <w:lang w:eastAsia="zh-CN"/>
        </w:rPr>
        <w:t>).</w:t>
      </w:r>
    </w:p>
    <w:p w14:paraId="621B46F5" w14:textId="77777777" w:rsidR="00757F3A" w:rsidRDefault="00757F3A" w:rsidP="00757F3A">
      <w:pPr>
        <w:pStyle w:val="B10"/>
        <w:rPr>
          <w:lang w:eastAsia="zh-CN"/>
        </w:rPr>
      </w:pPr>
      <w:r>
        <w:rPr>
          <w:lang w:eastAsia="zh-CN"/>
        </w:rPr>
        <w:tab/>
        <w:t xml:space="preserve">The starting time of </w:t>
      </w:r>
      <w:r>
        <w:rPr>
          <w:rFonts w:eastAsiaTheme="minorEastAsia"/>
          <w:lang w:eastAsia="zh-CN"/>
        </w:rPr>
        <w:t>P</w:t>
      </w:r>
      <w:r>
        <w:rPr>
          <w:lang w:eastAsia="zh-CN"/>
        </w:rPr>
        <w:t>Cell</w:t>
      </w:r>
      <w:r>
        <w:rPr>
          <w:rFonts w:eastAsiaTheme="minorEastAsia"/>
          <w:lang w:eastAsia="zh-CN"/>
        </w:rPr>
        <w:t xml:space="preserve"> </w:t>
      </w:r>
      <w:r>
        <w:rPr>
          <w:lang w:eastAsia="zh-CN"/>
        </w:rPr>
        <w:t xml:space="preserve">(Cell </w:t>
      </w:r>
      <w:r>
        <w:rPr>
          <w:rFonts w:eastAsiaTheme="minorEastAsia"/>
          <w:lang w:eastAsia="zh-CN"/>
        </w:rPr>
        <w:t>1</w:t>
      </w:r>
      <w:r>
        <w:rPr>
          <w:lang w:eastAsia="zh-CN"/>
        </w:rPr>
        <w:t>) interruption due to BWP switch of SCell shall occur within the BWP switch delay.</w:t>
      </w:r>
    </w:p>
    <w:p w14:paraId="4B7E165F" w14:textId="77777777" w:rsidR="00757F3A" w:rsidRDefault="00757F3A" w:rsidP="00757F3A">
      <w:pPr>
        <w:jc w:val="both"/>
        <w:rPr>
          <w:lang w:eastAsia="zh-CN"/>
        </w:rPr>
      </w:pPr>
      <w:r>
        <w:rPr>
          <w:lang w:eastAsia="zh-CN"/>
        </w:rPr>
        <w:t>The test equipment verifies the DL BWP switch time in SCell by counting the slots from the time when the BWP switch command is received or</w:t>
      </w:r>
      <w:r>
        <w:rPr>
          <w:i/>
          <w:lang w:eastAsia="zh-CN"/>
        </w:rPr>
        <w:t xml:space="preserve"> bwp-InactivityTimer</w:t>
      </w:r>
      <w:r>
        <w:rPr>
          <w:lang w:eastAsia="zh-CN"/>
        </w:rPr>
        <w:t xml:space="preserve"> timer expires till an ACK/NACK is received.</w:t>
      </w:r>
    </w:p>
    <w:p w14:paraId="3F2D0D88" w14:textId="77777777" w:rsidR="00757F3A" w:rsidRDefault="00757F3A" w:rsidP="00757F3A">
      <w:pPr>
        <w:rPr>
          <w:lang w:eastAsia="zh-CN"/>
        </w:rPr>
      </w:pPr>
      <w:r>
        <w:rPr>
          <w:lang w:eastAsia="zh-CN"/>
        </w:rPr>
        <w:t>The test equipment verifies that potential interruption to</w:t>
      </w:r>
      <w:r>
        <w:rPr>
          <w:rFonts w:eastAsiaTheme="minorEastAsia"/>
          <w:lang w:eastAsia="zh-CN"/>
        </w:rPr>
        <w:t xml:space="preserve"> P</w:t>
      </w:r>
      <w:r>
        <w:rPr>
          <w:lang w:eastAsia="zh-CN"/>
        </w:rPr>
        <w:t xml:space="preserve">Cell is carried out in the correct time span by monitoring ACK/NACK sent in </w:t>
      </w:r>
      <w:r>
        <w:rPr>
          <w:rFonts w:eastAsiaTheme="minorEastAsia"/>
          <w:lang w:eastAsia="zh-CN"/>
        </w:rPr>
        <w:t>P</w:t>
      </w:r>
      <w:r>
        <w:rPr>
          <w:lang w:eastAsia="zh-CN"/>
        </w:rPr>
        <w:t>Cell during BWP switch of SCell, respectively.</w:t>
      </w:r>
    </w:p>
    <w:p w14:paraId="3E6CFE23" w14:textId="77777777" w:rsidR="00757F3A" w:rsidRDefault="00757F3A" w:rsidP="00757F3A">
      <w:pPr>
        <w:keepNext/>
        <w:keepLines/>
        <w:spacing w:before="60"/>
        <w:jc w:val="center"/>
        <w:rPr>
          <w:rFonts w:ascii="Arial" w:hAnsi="Arial" w:cs="v4.2.0"/>
          <w:b/>
        </w:rPr>
      </w:pPr>
      <w:r>
        <w:rPr>
          <w:rFonts w:ascii="Arial" w:hAnsi="Arial" w:cs="v4.2.0"/>
          <w:b/>
        </w:rPr>
        <w:lastRenderedPageBreak/>
        <w:t>Table A.</w:t>
      </w:r>
      <w:r>
        <w:rPr>
          <w:rFonts w:ascii="Arial" w:eastAsiaTheme="minorEastAsia" w:hAnsi="Arial" w:cs="v4.2.0"/>
          <w:b/>
          <w:lang w:eastAsia="zh-CN"/>
        </w:rPr>
        <w:t>6</w:t>
      </w:r>
      <w:r>
        <w:rPr>
          <w:rFonts w:ascii="Arial" w:hAnsi="Arial" w:cs="v4.2.0"/>
          <w:b/>
        </w:rPr>
        <w:t>.5.6.1.1.1-1: DL BWP switch supported test configurations</w:t>
      </w:r>
      <w:ins w:id="11557" w:author="Huawei" w:date="2022-08-24T14:52:00Z">
        <w:r>
          <w:rPr>
            <w:rFonts w:ascii="Arial" w:hAnsi="Arial" w:cs="v4.2.0"/>
            <w:b/>
          </w:rPr>
          <w:t xml:space="preserve"> for NR PCell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074"/>
      </w:tblGrid>
      <w:tr w:rsidR="00757F3A" w14:paraId="246593AC" w14:textId="77777777" w:rsidTr="00757F3A">
        <w:trPr>
          <w:del w:id="11558" w:author="Huawei" w:date="2022-07-26T18:24:00Z"/>
        </w:trPr>
        <w:tc>
          <w:tcPr>
            <w:tcW w:w="2276" w:type="dxa"/>
            <w:tcBorders>
              <w:top w:val="single" w:sz="4" w:space="0" w:color="auto"/>
              <w:left w:val="single" w:sz="4" w:space="0" w:color="auto"/>
              <w:bottom w:val="single" w:sz="4" w:space="0" w:color="auto"/>
              <w:right w:val="single" w:sz="4" w:space="0" w:color="auto"/>
            </w:tcBorders>
            <w:hideMark/>
          </w:tcPr>
          <w:p w14:paraId="765E557C" w14:textId="77777777" w:rsidR="00757F3A" w:rsidRDefault="00757F3A">
            <w:pPr>
              <w:pStyle w:val="TAH"/>
              <w:rPr>
                <w:del w:id="11559" w:author="Huawei" w:date="2022-07-26T18:24:00Z"/>
                <w:rFonts w:eastAsia="Malgun Gothic"/>
              </w:rPr>
            </w:pPr>
            <w:del w:id="11560" w:author="Huawei" w:date="2022-07-26T18:24:00Z">
              <w:r>
                <w:rPr>
                  <w:rFonts w:eastAsia="Malgun Gothic"/>
                </w:rPr>
                <w:delText>Config</w:delText>
              </w:r>
            </w:del>
          </w:p>
        </w:tc>
        <w:tc>
          <w:tcPr>
            <w:tcW w:w="7074" w:type="dxa"/>
            <w:tcBorders>
              <w:top w:val="single" w:sz="4" w:space="0" w:color="auto"/>
              <w:left w:val="single" w:sz="4" w:space="0" w:color="auto"/>
              <w:bottom w:val="single" w:sz="4" w:space="0" w:color="auto"/>
              <w:right w:val="single" w:sz="4" w:space="0" w:color="auto"/>
            </w:tcBorders>
            <w:hideMark/>
          </w:tcPr>
          <w:p w14:paraId="1C026EE9" w14:textId="77777777" w:rsidR="00757F3A" w:rsidRDefault="00757F3A">
            <w:pPr>
              <w:pStyle w:val="TAH"/>
              <w:rPr>
                <w:del w:id="11561" w:author="Huawei" w:date="2022-07-26T18:24:00Z"/>
                <w:rFonts w:eastAsia="Malgun Gothic"/>
              </w:rPr>
            </w:pPr>
            <w:del w:id="11562" w:author="Huawei" w:date="2022-07-26T18:24:00Z">
              <w:r>
                <w:rPr>
                  <w:rFonts w:eastAsia="Malgun Gothic"/>
                  <w:b w:val="0"/>
                </w:rPr>
                <w:delText>Description</w:delText>
              </w:r>
            </w:del>
          </w:p>
        </w:tc>
      </w:tr>
      <w:tr w:rsidR="00757F3A" w14:paraId="5DA476FD" w14:textId="77777777" w:rsidTr="00757F3A">
        <w:trPr>
          <w:del w:id="11563" w:author="Huawei" w:date="2022-07-26T18:24:00Z"/>
        </w:trPr>
        <w:tc>
          <w:tcPr>
            <w:tcW w:w="2276" w:type="dxa"/>
            <w:tcBorders>
              <w:top w:val="single" w:sz="4" w:space="0" w:color="auto"/>
              <w:left w:val="single" w:sz="4" w:space="0" w:color="auto"/>
              <w:bottom w:val="single" w:sz="4" w:space="0" w:color="auto"/>
              <w:right w:val="single" w:sz="4" w:space="0" w:color="auto"/>
            </w:tcBorders>
            <w:hideMark/>
          </w:tcPr>
          <w:p w14:paraId="67DEFBB5" w14:textId="77777777" w:rsidR="00757F3A" w:rsidRDefault="00757F3A">
            <w:pPr>
              <w:pStyle w:val="TAL"/>
              <w:rPr>
                <w:del w:id="11564" w:author="Huawei" w:date="2022-07-26T18:24:00Z"/>
                <w:rFonts w:eastAsia="Malgun Gothic"/>
              </w:rPr>
            </w:pPr>
            <w:del w:id="11565" w:author="Huawei" w:date="2022-07-26T18:24:00Z">
              <w:r>
                <w:rPr>
                  <w:rFonts w:eastAsia="Malgun Gothic"/>
                  <w:b/>
                </w:rPr>
                <w:delText>1</w:delText>
              </w:r>
            </w:del>
          </w:p>
        </w:tc>
        <w:tc>
          <w:tcPr>
            <w:tcW w:w="7074" w:type="dxa"/>
            <w:tcBorders>
              <w:top w:val="single" w:sz="4" w:space="0" w:color="auto"/>
              <w:left w:val="single" w:sz="4" w:space="0" w:color="auto"/>
              <w:bottom w:val="single" w:sz="4" w:space="0" w:color="auto"/>
              <w:right w:val="single" w:sz="4" w:space="0" w:color="auto"/>
            </w:tcBorders>
            <w:hideMark/>
          </w:tcPr>
          <w:p w14:paraId="706B40DE" w14:textId="77777777" w:rsidR="00757F3A" w:rsidRDefault="00757F3A">
            <w:pPr>
              <w:pStyle w:val="TAL"/>
              <w:rPr>
                <w:del w:id="11566" w:author="Huawei" w:date="2022-07-26T18:24:00Z"/>
                <w:rFonts w:eastAsia="Malgun Gothic"/>
              </w:rPr>
            </w:pPr>
            <w:del w:id="11567" w:author="Huawei" w:date="2022-07-26T18:24:00Z">
              <w:r>
                <w:rPr>
                  <w:rFonts w:eastAsia="Malgun Gothic"/>
                </w:rPr>
                <w:delText xml:space="preserve">NR 15 kHz SSB SCS, </w:delText>
              </w:r>
              <w:r>
                <w:rPr>
                  <w:rFonts w:cs="Arial"/>
                  <w:lang w:eastAsia="ja-JP"/>
                </w:rPr>
                <w:delText>≥</w:delText>
              </w:r>
              <w:r>
                <w:rPr>
                  <w:rFonts w:eastAsia="Malgun Gothic"/>
                </w:rPr>
                <w:delText>10 MHz bandwidth, FDD</w:delText>
              </w:r>
              <w:r>
                <w:rPr>
                  <w:lang w:eastAsia="zh-CN"/>
                </w:rPr>
                <w:delText xml:space="preserve"> -FDD</w:delText>
              </w:r>
              <w:r>
                <w:rPr>
                  <w:rFonts w:eastAsia="Malgun Gothic"/>
                </w:rPr>
                <w:delText xml:space="preserve"> duplex mode</w:delText>
              </w:r>
            </w:del>
          </w:p>
        </w:tc>
      </w:tr>
      <w:tr w:rsidR="00757F3A" w14:paraId="64430220" w14:textId="77777777" w:rsidTr="00757F3A">
        <w:trPr>
          <w:del w:id="11568" w:author="Huawei" w:date="2022-07-26T18:24:00Z"/>
        </w:trPr>
        <w:tc>
          <w:tcPr>
            <w:tcW w:w="2276" w:type="dxa"/>
            <w:tcBorders>
              <w:top w:val="single" w:sz="4" w:space="0" w:color="auto"/>
              <w:left w:val="single" w:sz="4" w:space="0" w:color="auto"/>
              <w:bottom w:val="single" w:sz="4" w:space="0" w:color="auto"/>
              <w:right w:val="single" w:sz="4" w:space="0" w:color="auto"/>
            </w:tcBorders>
            <w:hideMark/>
          </w:tcPr>
          <w:p w14:paraId="0975A8F2" w14:textId="77777777" w:rsidR="00757F3A" w:rsidRDefault="00757F3A">
            <w:pPr>
              <w:pStyle w:val="TAL"/>
              <w:rPr>
                <w:del w:id="11569" w:author="Huawei" w:date="2022-07-26T18:24:00Z"/>
                <w:rFonts w:eastAsia="Malgun Gothic"/>
              </w:rPr>
            </w:pPr>
            <w:del w:id="11570" w:author="Huawei" w:date="2022-07-26T18:24:00Z">
              <w:r>
                <w:rPr>
                  <w:rFonts w:eastAsia="Malgun Gothic"/>
                </w:rPr>
                <w:delText>2</w:delText>
              </w:r>
            </w:del>
          </w:p>
        </w:tc>
        <w:tc>
          <w:tcPr>
            <w:tcW w:w="7074" w:type="dxa"/>
            <w:tcBorders>
              <w:top w:val="single" w:sz="4" w:space="0" w:color="auto"/>
              <w:left w:val="single" w:sz="4" w:space="0" w:color="auto"/>
              <w:bottom w:val="single" w:sz="4" w:space="0" w:color="auto"/>
              <w:right w:val="single" w:sz="4" w:space="0" w:color="auto"/>
            </w:tcBorders>
            <w:hideMark/>
          </w:tcPr>
          <w:p w14:paraId="01DF0803" w14:textId="77777777" w:rsidR="00757F3A" w:rsidRDefault="00757F3A">
            <w:pPr>
              <w:pStyle w:val="TAL"/>
              <w:rPr>
                <w:del w:id="11571" w:author="Huawei" w:date="2022-07-26T18:24:00Z"/>
                <w:rFonts w:eastAsia="Malgun Gothic"/>
              </w:rPr>
            </w:pPr>
            <w:del w:id="11572" w:author="Huawei" w:date="2022-07-26T18:24:00Z">
              <w:r>
                <w:rPr>
                  <w:rFonts w:eastAsia="Malgun Gothic"/>
                </w:rPr>
                <w:delText xml:space="preserve">NR 15 kHz SSB SCS, </w:delText>
              </w:r>
              <w:r>
                <w:rPr>
                  <w:rFonts w:cs="Arial"/>
                  <w:lang w:eastAsia="ja-JP"/>
                </w:rPr>
                <w:delText>≥</w:delText>
              </w:r>
              <w:r>
                <w:rPr>
                  <w:rFonts w:eastAsia="Malgun Gothic"/>
                </w:rPr>
                <w:delText xml:space="preserve">10 MHz bandwidth, TDD </w:delText>
              </w:r>
              <w:r>
                <w:rPr>
                  <w:lang w:eastAsia="zh-CN"/>
                </w:rPr>
                <w:delText xml:space="preserve">– TDD </w:delText>
              </w:r>
              <w:r>
                <w:rPr>
                  <w:rFonts w:eastAsia="Malgun Gothic"/>
                </w:rPr>
                <w:delText>duplex mode</w:delText>
              </w:r>
            </w:del>
          </w:p>
        </w:tc>
      </w:tr>
      <w:tr w:rsidR="00757F3A" w14:paraId="5C574338" w14:textId="77777777" w:rsidTr="00757F3A">
        <w:trPr>
          <w:del w:id="11573" w:author="Huawei" w:date="2022-07-26T18:24:00Z"/>
        </w:trPr>
        <w:tc>
          <w:tcPr>
            <w:tcW w:w="2276" w:type="dxa"/>
            <w:tcBorders>
              <w:top w:val="single" w:sz="4" w:space="0" w:color="auto"/>
              <w:left w:val="single" w:sz="4" w:space="0" w:color="auto"/>
              <w:bottom w:val="single" w:sz="4" w:space="0" w:color="auto"/>
              <w:right w:val="single" w:sz="4" w:space="0" w:color="auto"/>
            </w:tcBorders>
            <w:hideMark/>
          </w:tcPr>
          <w:p w14:paraId="79B577D1" w14:textId="77777777" w:rsidR="00757F3A" w:rsidRDefault="00757F3A">
            <w:pPr>
              <w:pStyle w:val="TAL"/>
              <w:rPr>
                <w:del w:id="11574" w:author="Huawei" w:date="2022-07-26T18:24:00Z"/>
                <w:rFonts w:eastAsia="Malgun Gothic"/>
              </w:rPr>
            </w:pPr>
            <w:del w:id="11575" w:author="Huawei" w:date="2022-07-26T18:24:00Z">
              <w:r>
                <w:rPr>
                  <w:rFonts w:eastAsia="Malgun Gothic"/>
                </w:rPr>
                <w:delText>3</w:delText>
              </w:r>
            </w:del>
          </w:p>
        </w:tc>
        <w:tc>
          <w:tcPr>
            <w:tcW w:w="7074" w:type="dxa"/>
            <w:tcBorders>
              <w:top w:val="single" w:sz="4" w:space="0" w:color="auto"/>
              <w:left w:val="single" w:sz="4" w:space="0" w:color="auto"/>
              <w:bottom w:val="single" w:sz="4" w:space="0" w:color="auto"/>
              <w:right w:val="single" w:sz="4" w:space="0" w:color="auto"/>
            </w:tcBorders>
            <w:hideMark/>
          </w:tcPr>
          <w:p w14:paraId="41C276E0" w14:textId="77777777" w:rsidR="00757F3A" w:rsidRDefault="00757F3A">
            <w:pPr>
              <w:pStyle w:val="TAL"/>
              <w:rPr>
                <w:del w:id="11576" w:author="Huawei" w:date="2022-07-26T18:24:00Z"/>
                <w:rFonts w:eastAsia="Malgun Gothic"/>
              </w:rPr>
            </w:pPr>
            <w:del w:id="11577" w:author="Huawei" w:date="2022-07-26T18:24:00Z">
              <w:r>
                <w:rPr>
                  <w:rFonts w:eastAsia="Malgun Gothic"/>
                </w:rPr>
                <w:delText xml:space="preserve">NR 15 kHz SSB SCS, </w:delText>
              </w:r>
              <w:r>
                <w:rPr>
                  <w:rFonts w:cs="Arial"/>
                  <w:lang w:eastAsia="ja-JP"/>
                </w:rPr>
                <w:delText>≥</w:delText>
              </w:r>
              <w:r>
                <w:rPr>
                  <w:rFonts w:eastAsia="Malgun Gothic"/>
                </w:rPr>
                <w:delText xml:space="preserve">10 MHz bandwidth, TDD </w:delText>
              </w:r>
              <w:r>
                <w:rPr>
                  <w:lang w:eastAsia="zh-CN"/>
                </w:rPr>
                <w:delText xml:space="preserve">– FDD </w:delText>
              </w:r>
              <w:r>
                <w:rPr>
                  <w:rFonts w:eastAsia="Malgun Gothic"/>
                </w:rPr>
                <w:delText>duplex mode</w:delText>
              </w:r>
            </w:del>
          </w:p>
        </w:tc>
      </w:tr>
      <w:tr w:rsidR="00757F3A" w14:paraId="39909174" w14:textId="77777777" w:rsidTr="00757F3A">
        <w:trPr>
          <w:del w:id="11578" w:author="Huawei" w:date="2022-07-26T18:24:00Z"/>
        </w:trPr>
        <w:tc>
          <w:tcPr>
            <w:tcW w:w="2276" w:type="dxa"/>
            <w:tcBorders>
              <w:top w:val="single" w:sz="4" w:space="0" w:color="auto"/>
              <w:left w:val="single" w:sz="4" w:space="0" w:color="auto"/>
              <w:bottom w:val="single" w:sz="4" w:space="0" w:color="auto"/>
              <w:right w:val="single" w:sz="4" w:space="0" w:color="auto"/>
            </w:tcBorders>
            <w:hideMark/>
          </w:tcPr>
          <w:p w14:paraId="1ABA9F00" w14:textId="77777777" w:rsidR="00757F3A" w:rsidRDefault="00757F3A">
            <w:pPr>
              <w:pStyle w:val="TAL"/>
              <w:rPr>
                <w:del w:id="11579" w:author="Huawei" w:date="2022-07-26T18:24:00Z"/>
                <w:rFonts w:eastAsia="Malgun Gothic"/>
              </w:rPr>
            </w:pPr>
            <w:del w:id="11580" w:author="Huawei" w:date="2022-07-26T18:24:00Z">
              <w:r>
                <w:rPr>
                  <w:rFonts w:eastAsia="Malgun Gothic"/>
                </w:rPr>
                <w:delText>4</w:delText>
              </w:r>
            </w:del>
          </w:p>
        </w:tc>
        <w:tc>
          <w:tcPr>
            <w:tcW w:w="7074" w:type="dxa"/>
            <w:tcBorders>
              <w:top w:val="single" w:sz="4" w:space="0" w:color="auto"/>
              <w:left w:val="single" w:sz="4" w:space="0" w:color="auto"/>
              <w:bottom w:val="single" w:sz="4" w:space="0" w:color="auto"/>
              <w:right w:val="single" w:sz="4" w:space="0" w:color="auto"/>
            </w:tcBorders>
            <w:hideMark/>
          </w:tcPr>
          <w:p w14:paraId="04728CCF" w14:textId="77777777" w:rsidR="00757F3A" w:rsidRDefault="00757F3A">
            <w:pPr>
              <w:pStyle w:val="TAL"/>
              <w:rPr>
                <w:del w:id="11581" w:author="Huawei" w:date="2022-07-26T18:24:00Z"/>
                <w:rFonts w:eastAsia="Malgun Gothic"/>
              </w:rPr>
            </w:pPr>
            <w:del w:id="11582" w:author="Huawei" w:date="2022-07-26T18:24:00Z">
              <w:r>
                <w:rPr>
                  <w:rFonts w:eastAsia="Malgun Gothic"/>
                </w:rPr>
                <w:delText xml:space="preserve">NR 15 kHz SSB SCS, </w:delText>
              </w:r>
              <w:r>
                <w:rPr>
                  <w:rFonts w:cs="Arial"/>
                  <w:lang w:eastAsia="ja-JP"/>
                </w:rPr>
                <w:delText>≥</w:delText>
              </w:r>
              <w:r>
                <w:rPr>
                  <w:rFonts w:eastAsia="Malgun Gothic"/>
                </w:rPr>
                <w:delText xml:space="preserve">10 MHz bandwidth, </w:delText>
              </w:r>
              <w:r>
                <w:rPr>
                  <w:lang w:eastAsia="zh-CN"/>
                </w:rPr>
                <w:delText>F</w:delText>
              </w:r>
              <w:r>
                <w:rPr>
                  <w:rFonts w:eastAsia="Malgun Gothic"/>
                </w:rPr>
                <w:delText xml:space="preserve">DD </w:delText>
              </w:r>
              <w:r>
                <w:rPr>
                  <w:lang w:eastAsia="zh-CN"/>
                </w:rPr>
                <w:delText xml:space="preserve">– TDD </w:delText>
              </w:r>
              <w:r>
                <w:rPr>
                  <w:rFonts w:eastAsia="Malgun Gothic"/>
                </w:rPr>
                <w:delText>duplex mode</w:delText>
              </w:r>
            </w:del>
          </w:p>
        </w:tc>
      </w:tr>
      <w:tr w:rsidR="00757F3A" w14:paraId="02ECD26A" w14:textId="77777777" w:rsidTr="00757F3A">
        <w:trPr>
          <w:del w:id="11583" w:author="Huawei" w:date="2022-07-26T18:24:00Z"/>
        </w:trPr>
        <w:tc>
          <w:tcPr>
            <w:tcW w:w="2276" w:type="dxa"/>
            <w:tcBorders>
              <w:top w:val="single" w:sz="4" w:space="0" w:color="auto"/>
              <w:left w:val="single" w:sz="4" w:space="0" w:color="auto"/>
              <w:bottom w:val="single" w:sz="4" w:space="0" w:color="auto"/>
              <w:right w:val="single" w:sz="4" w:space="0" w:color="auto"/>
            </w:tcBorders>
            <w:hideMark/>
          </w:tcPr>
          <w:p w14:paraId="7A28E814" w14:textId="77777777" w:rsidR="00757F3A" w:rsidRDefault="00757F3A">
            <w:pPr>
              <w:pStyle w:val="TAL"/>
              <w:rPr>
                <w:del w:id="11584" w:author="Huawei" w:date="2022-07-26T18:24:00Z"/>
                <w:rFonts w:eastAsia="Malgun Gothic"/>
              </w:rPr>
            </w:pPr>
            <w:del w:id="11585" w:author="Huawei" w:date="2022-07-26T18:24:00Z">
              <w:r>
                <w:rPr>
                  <w:rFonts w:eastAsia="Malgun Gothic"/>
                </w:rPr>
                <w:delText>5</w:delText>
              </w:r>
            </w:del>
          </w:p>
        </w:tc>
        <w:tc>
          <w:tcPr>
            <w:tcW w:w="7074" w:type="dxa"/>
            <w:tcBorders>
              <w:top w:val="single" w:sz="4" w:space="0" w:color="auto"/>
              <w:left w:val="single" w:sz="4" w:space="0" w:color="auto"/>
              <w:bottom w:val="single" w:sz="4" w:space="0" w:color="auto"/>
              <w:right w:val="single" w:sz="4" w:space="0" w:color="auto"/>
            </w:tcBorders>
            <w:hideMark/>
          </w:tcPr>
          <w:p w14:paraId="0E5C3869" w14:textId="77777777" w:rsidR="00757F3A" w:rsidRDefault="00757F3A">
            <w:pPr>
              <w:pStyle w:val="TAL"/>
              <w:rPr>
                <w:del w:id="11586" w:author="Huawei" w:date="2022-07-26T18:24:00Z"/>
                <w:rFonts w:eastAsia="Malgun Gothic"/>
              </w:rPr>
            </w:pPr>
            <w:del w:id="11587" w:author="Huawei" w:date="2022-07-26T18:24:00Z">
              <w:r>
                <w:rPr>
                  <w:rFonts w:eastAsia="Malgun Gothic"/>
                </w:rPr>
                <w:delText xml:space="preserve">NR 30 kHz SSB SCS, </w:delText>
              </w:r>
              <w:r>
                <w:rPr>
                  <w:rFonts w:cs="Arial"/>
                  <w:lang w:eastAsia="ja-JP"/>
                </w:rPr>
                <w:delText>≥</w:delText>
              </w:r>
              <w:r>
                <w:rPr>
                  <w:rFonts w:eastAsia="Malgun Gothic"/>
                </w:rPr>
                <w:delText>40 MHz bandwidth, TDD</w:delText>
              </w:r>
              <w:r>
                <w:rPr>
                  <w:lang w:eastAsia="zh-CN"/>
                </w:rPr>
                <w:delText xml:space="preserve"> - TDD</w:delText>
              </w:r>
              <w:r>
                <w:rPr>
                  <w:rFonts w:eastAsia="Malgun Gothic"/>
                </w:rPr>
                <w:delText xml:space="preserve"> duplex mode</w:delText>
              </w:r>
            </w:del>
          </w:p>
        </w:tc>
      </w:tr>
      <w:tr w:rsidR="00757F3A" w14:paraId="37BB8DE8" w14:textId="77777777" w:rsidTr="00757F3A">
        <w:trPr>
          <w:del w:id="11588" w:author="Huawei" w:date="2022-07-26T18:24:00Z"/>
        </w:trPr>
        <w:tc>
          <w:tcPr>
            <w:tcW w:w="9350" w:type="dxa"/>
            <w:gridSpan w:val="2"/>
            <w:tcBorders>
              <w:top w:val="single" w:sz="4" w:space="0" w:color="auto"/>
              <w:left w:val="single" w:sz="4" w:space="0" w:color="auto"/>
              <w:bottom w:val="single" w:sz="4" w:space="0" w:color="auto"/>
              <w:right w:val="single" w:sz="4" w:space="0" w:color="auto"/>
            </w:tcBorders>
            <w:hideMark/>
          </w:tcPr>
          <w:p w14:paraId="5250DDCF" w14:textId="77777777" w:rsidR="00757F3A" w:rsidRDefault="00757F3A">
            <w:pPr>
              <w:pStyle w:val="TAN"/>
              <w:rPr>
                <w:del w:id="11589" w:author="Huawei" w:date="2022-07-26T18:24:00Z"/>
              </w:rPr>
            </w:pPr>
            <w:del w:id="11590" w:author="Huawei" w:date="2022-07-26T18:24:00Z">
              <w:r>
                <w:delText>Note 1:</w:delText>
              </w:r>
              <w:r>
                <w:tab/>
                <w:delText>The UE is only required to be tested in one of the supported test configurations</w:delText>
              </w:r>
            </w:del>
          </w:p>
          <w:p w14:paraId="035A3BFA" w14:textId="77777777" w:rsidR="00757F3A" w:rsidRDefault="00757F3A">
            <w:pPr>
              <w:pStyle w:val="TAN"/>
              <w:rPr>
                <w:del w:id="11591" w:author="Huawei" w:date="2022-07-26T18:24:00Z"/>
                <w:rFonts w:eastAsiaTheme="minorEastAsia"/>
                <w:lang w:eastAsia="zh-CN"/>
              </w:rPr>
            </w:pPr>
            <w:del w:id="11592" w:author="Huawei" w:date="2022-07-26T18:24:00Z">
              <w:r>
                <w:rPr>
                  <w:rFonts w:cs="Arial"/>
                  <w:szCs w:val="18"/>
                </w:rPr>
                <w:delText>Note 2:</w:delText>
              </w:r>
              <w:r>
                <w:tab/>
              </w:r>
              <w:r>
                <w:rPr>
                  <w:rFonts w:cs="Arial"/>
                  <w:szCs w:val="18"/>
                </w:rPr>
                <w:delText xml:space="preserve">The UE is only required to be tested in one with smallest aggregated channel bandwidth from supported band combinations which is composed of CCs ≥ the bandwidth </w:delText>
              </w:r>
              <w:r>
                <w:delText>(</w:delText>
              </w:r>
              <w:r>
                <w:rPr>
                  <w:lang w:val="en-US"/>
                </w:rPr>
                <w:delText>BW</w:delText>
              </w:r>
              <w:r>
                <w:rPr>
                  <w:vertAlign w:val="subscript"/>
                  <w:lang w:val="en-US"/>
                </w:rPr>
                <w:delText>channel</w:delText>
              </w:r>
              <w:r>
                <w:delText xml:space="preserve">) </w:delText>
              </w:r>
              <w:r>
                <w:rPr>
                  <w:rFonts w:cs="Arial"/>
                  <w:szCs w:val="18"/>
                </w:rPr>
                <w:delText>defined in each test configuration</w:delText>
              </w:r>
            </w:del>
          </w:p>
        </w:tc>
      </w:tr>
    </w:tbl>
    <w:tbl>
      <w:tblPr>
        <w:tblStyle w:val="TableGrid9"/>
        <w:tblW w:w="0" w:type="auto"/>
        <w:tblInd w:w="0" w:type="dxa"/>
        <w:tblLook w:val="04A0" w:firstRow="1" w:lastRow="0" w:firstColumn="1" w:lastColumn="0" w:noHBand="0" w:noVBand="1"/>
      </w:tblPr>
      <w:tblGrid>
        <w:gridCol w:w="1696"/>
        <w:gridCol w:w="7654"/>
      </w:tblGrid>
      <w:tr w:rsidR="00757F3A" w14:paraId="70EEFB43" w14:textId="77777777" w:rsidTr="00757F3A">
        <w:trPr>
          <w:ins w:id="11593" w:author="Huawei" w:date="2022-08-24T14:52:00Z"/>
        </w:trPr>
        <w:tc>
          <w:tcPr>
            <w:tcW w:w="1696" w:type="dxa"/>
            <w:tcBorders>
              <w:top w:val="single" w:sz="4" w:space="0" w:color="auto"/>
              <w:left w:val="single" w:sz="4" w:space="0" w:color="auto"/>
              <w:bottom w:val="single" w:sz="4" w:space="0" w:color="auto"/>
              <w:right w:val="single" w:sz="4" w:space="0" w:color="auto"/>
            </w:tcBorders>
            <w:hideMark/>
          </w:tcPr>
          <w:p w14:paraId="313FDDF1" w14:textId="77777777" w:rsidR="00757F3A" w:rsidRDefault="00757F3A">
            <w:pPr>
              <w:keepNext/>
              <w:keepLines/>
              <w:spacing w:after="0"/>
              <w:jc w:val="center"/>
              <w:rPr>
                <w:ins w:id="11594" w:author="Huawei" w:date="2022-08-24T14:52:00Z"/>
                <w:rFonts w:ascii="Arial" w:hAnsi="Arial"/>
                <w:b/>
                <w:sz w:val="18"/>
                <w:lang w:eastAsia="zh-CN"/>
              </w:rPr>
            </w:pPr>
            <w:ins w:id="11595" w:author="Huawei" w:date="2022-08-24T14:52:00Z">
              <w:r>
                <w:rPr>
                  <w:rFonts w:ascii="Arial" w:hAnsi="Arial"/>
                  <w:b/>
                  <w:sz w:val="18"/>
                  <w:lang w:eastAsia="zh-CN"/>
                </w:rPr>
                <w:t>Config</w:t>
              </w:r>
            </w:ins>
          </w:p>
        </w:tc>
        <w:tc>
          <w:tcPr>
            <w:tcW w:w="7654" w:type="dxa"/>
            <w:tcBorders>
              <w:top w:val="single" w:sz="4" w:space="0" w:color="auto"/>
              <w:left w:val="single" w:sz="4" w:space="0" w:color="auto"/>
              <w:bottom w:val="single" w:sz="4" w:space="0" w:color="auto"/>
              <w:right w:val="single" w:sz="4" w:space="0" w:color="auto"/>
            </w:tcBorders>
            <w:hideMark/>
          </w:tcPr>
          <w:p w14:paraId="7A322629" w14:textId="77777777" w:rsidR="00757F3A" w:rsidRDefault="00757F3A">
            <w:pPr>
              <w:keepNext/>
              <w:keepLines/>
              <w:spacing w:after="0"/>
              <w:jc w:val="center"/>
              <w:rPr>
                <w:ins w:id="11596" w:author="Huawei" w:date="2022-08-24T14:52:00Z"/>
                <w:rFonts w:ascii="Arial" w:hAnsi="Arial"/>
                <w:b/>
                <w:sz w:val="18"/>
                <w:lang w:eastAsia="zh-CN"/>
              </w:rPr>
            </w:pPr>
            <w:ins w:id="11597" w:author="Huawei" w:date="2022-08-24T14:52:00Z">
              <w:r>
                <w:rPr>
                  <w:rFonts w:ascii="Arial" w:hAnsi="Arial"/>
                  <w:b/>
                  <w:sz w:val="18"/>
                  <w:lang w:eastAsia="zh-CN"/>
                </w:rPr>
                <w:t>Description</w:t>
              </w:r>
            </w:ins>
          </w:p>
        </w:tc>
      </w:tr>
      <w:tr w:rsidR="00757F3A" w14:paraId="29DF8910" w14:textId="77777777" w:rsidTr="00757F3A">
        <w:trPr>
          <w:ins w:id="11598" w:author="Huawei" w:date="2022-08-24T14:52:00Z"/>
        </w:trPr>
        <w:tc>
          <w:tcPr>
            <w:tcW w:w="1696" w:type="dxa"/>
            <w:tcBorders>
              <w:top w:val="single" w:sz="4" w:space="0" w:color="auto"/>
              <w:left w:val="single" w:sz="4" w:space="0" w:color="auto"/>
              <w:bottom w:val="single" w:sz="4" w:space="0" w:color="auto"/>
              <w:right w:val="single" w:sz="4" w:space="0" w:color="auto"/>
            </w:tcBorders>
            <w:hideMark/>
          </w:tcPr>
          <w:p w14:paraId="1B2A29A9" w14:textId="77777777" w:rsidR="00757F3A" w:rsidRDefault="00757F3A">
            <w:pPr>
              <w:keepNext/>
              <w:keepLines/>
              <w:spacing w:after="0"/>
              <w:rPr>
                <w:ins w:id="11599" w:author="Huawei" w:date="2022-08-24T14:52:00Z"/>
                <w:rFonts w:ascii="Arial" w:hAnsi="Arial"/>
                <w:sz w:val="18"/>
                <w:lang w:eastAsia="zh-CN"/>
              </w:rPr>
            </w:pPr>
            <w:ins w:id="11600" w:author="Huawei" w:date="2022-08-24T14:52:00Z">
              <w:r>
                <w:rPr>
                  <w:rFonts w:ascii="Arial" w:hAnsi="Arial"/>
                  <w:sz w:val="18"/>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3B8CF6A9" w14:textId="77777777" w:rsidR="00757F3A" w:rsidRDefault="00757F3A">
            <w:pPr>
              <w:keepNext/>
              <w:keepLines/>
              <w:spacing w:after="0"/>
              <w:rPr>
                <w:ins w:id="11601" w:author="Huawei" w:date="2022-08-24T14:52:00Z"/>
                <w:rFonts w:ascii="Arial" w:hAnsi="Arial"/>
                <w:sz w:val="18"/>
                <w:lang w:eastAsia="zh-CN"/>
              </w:rPr>
            </w:pPr>
            <w:ins w:id="11602" w:author="Huawei" w:date="2022-08-24T14:52:00Z">
              <w:r>
                <w:rPr>
                  <w:rFonts w:ascii="Arial" w:hAnsi="Arial"/>
                  <w:sz w:val="18"/>
                </w:rPr>
                <w:t xml:space="preserve">NR 15 kHz SSB SCS, </w:t>
              </w:r>
              <w:r>
                <w:rPr>
                  <w:rFonts w:ascii="Arial" w:hAnsi="Arial" w:cs="Arial"/>
                  <w:sz w:val="18"/>
                  <w:szCs w:val="18"/>
                  <w:lang w:eastAsia="ja-JP"/>
                </w:rPr>
                <w:t>≥</w:t>
              </w:r>
              <w:r>
                <w:rPr>
                  <w:rFonts w:ascii="Arial" w:hAnsi="Arial"/>
                  <w:sz w:val="18"/>
                </w:rPr>
                <w:t>10 MHz bandwidth, FDD duplex mode</w:t>
              </w:r>
            </w:ins>
          </w:p>
        </w:tc>
      </w:tr>
      <w:tr w:rsidR="00757F3A" w14:paraId="7F20BDE3" w14:textId="77777777" w:rsidTr="00757F3A">
        <w:trPr>
          <w:ins w:id="11603" w:author="Huawei" w:date="2022-08-24T14:52:00Z"/>
        </w:trPr>
        <w:tc>
          <w:tcPr>
            <w:tcW w:w="1696" w:type="dxa"/>
            <w:tcBorders>
              <w:top w:val="single" w:sz="4" w:space="0" w:color="auto"/>
              <w:left w:val="single" w:sz="4" w:space="0" w:color="auto"/>
              <w:bottom w:val="single" w:sz="4" w:space="0" w:color="auto"/>
              <w:right w:val="single" w:sz="4" w:space="0" w:color="auto"/>
            </w:tcBorders>
            <w:hideMark/>
          </w:tcPr>
          <w:p w14:paraId="7F99F237" w14:textId="77777777" w:rsidR="00757F3A" w:rsidRDefault="00757F3A">
            <w:pPr>
              <w:keepNext/>
              <w:keepLines/>
              <w:spacing w:after="0"/>
              <w:rPr>
                <w:ins w:id="11604" w:author="Huawei" w:date="2022-08-24T14:52:00Z"/>
                <w:rFonts w:ascii="Arial" w:hAnsi="Arial"/>
                <w:sz w:val="18"/>
                <w:lang w:eastAsia="zh-CN"/>
              </w:rPr>
            </w:pPr>
            <w:ins w:id="11605" w:author="Huawei" w:date="2022-08-24T14:52:00Z">
              <w:r>
                <w:rPr>
                  <w:rFonts w:ascii="Arial" w:hAnsi="Arial"/>
                  <w:sz w:val="18"/>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4FEE2C27" w14:textId="77777777" w:rsidR="00757F3A" w:rsidRDefault="00757F3A">
            <w:pPr>
              <w:keepNext/>
              <w:keepLines/>
              <w:spacing w:after="0"/>
              <w:rPr>
                <w:ins w:id="11606" w:author="Huawei" w:date="2022-08-24T14:52:00Z"/>
                <w:rFonts w:ascii="Arial" w:hAnsi="Arial"/>
                <w:sz w:val="18"/>
                <w:lang w:eastAsia="zh-CN"/>
              </w:rPr>
            </w:pPr>
            <w:ins w:id="11607" w:author="Huawei" w:date="2022-08-24T14:52:00Z">
              <w:r>
                <w:rPr>
                  <w:rFonts w:ascii="Arial" w:hAnsi="Arial"/>
                  <w:sz w:val="18"/>
                </w:rPr>
                <w:t xml:space="preserve">NR 15 kHz SSB SCS, </w:t>
              </w:r>
              <w:r>
                <w:rPr>
                  <w:rFonts w:ascii="Arial" w:hAnsi="Arial" w:cs="Arial"/>
                  <w:sz w:val="18"/>
                  <w:szCs w:val="18"/>
                  <w:lang w:eastAsia="ja-JP"/>
                </w:rPr>
                <w:t>≥</w:t>
              </w:r>
              <w:r>
                <w:rPr>
                  <w:rFonts w:ascii="Arial" w:hAnsi="Arial"/>
                  <w:sz w:val="18"/>
                </w:rPr>
                <w:t>10 MHz bandwidth, TDD duplex mode</w:t>
              </w:r>
            </w:ins>
          </w:p>
        </w:tc>
      </w:tr>
      <w:tr w:rsidR="00757F3A" w14:paraId="18A05C5F" w14:textId="77777777" w:rsidTr="00757F3A">
        <w:trPr>
          <w:ins w:id="11608" w:author="Huawei" w:date="2022-08-24T14:52:00Z"/>
        </w:trPr>
        <w:tc>
          <w:tcPr>
            <w:tcW w:w="1696" w:type="dxa"/>
            <w:tcBorders>
              <w:top w:val="single" w:sz="4" w:space="0" w:color="auto"/>
              <w:left w:val="single" w:sz="4" w:space="0" w:color="auto"/>
              <w:bottom w:val="single" w:sz="4" w:space="0" w:color="auto"/>
              <w:right w:val="single" w:sz="4" w:space="0" w:color="auto"/>
            </w:tcBorders>
            <w:hideMark/>
          </w:tcPr>
          <w:p w14:paraId="2621B8FC" w14:textId="77777777" w:rsidR="00757F3A" w:rsidRDefault="00757F3A">
            <w:pPr>
              <w:keepNext/>
              <w:keepLines/>
              <w:spacing w:after="0"/>
              <w:rPr>
                <w:ins w:id="11609" w:author="Huawei" w:date="2022-08-24T14:52:00Z"/>
                <w:rFonts w:ascii="Arial" w:hAnsi="Arial"/>
                <w:sz w:val="18"/>
                <w:lang w:eastAsia="zh-CN"/>
              </w:rPr>
            </w:pPr>
            <w:ins w:id="11610" w:author="Huawei" w:date="2022-08-24T14:52:00Z">
              <w:r>
                <w:rPr>
                  <w:rFonts w:ascii="Arial" w:hAnsi="Arial"/>
                  <w:sz w:val="18"/>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76C25769" w14:textId="77777777" w:rsidR="00757F3A" w:rsidRDefault="00757F3A">
            <w:pPr>
              <w:keepNext/>
              <w:keepLines/>
              <w:spacing w:after="0"/>
              <w:rPr>
                <w:ins w:id="11611" w:author="Huawei" w:date="2022-08-24T14:52:00Z"/>
                <w:rFonts w:ascii="Arial" w:hAnsi="Arial"/>
                <w:sz w:val="18"/>
                <w:lang w:eastAsia="zh-CN"/>
              </w:rPr>
            </w:pPr>
            <w:ins w:id="11612" w:author="Huawei" w:date="2022-08-24T14:52:00Z">
              <w:r>
                <w:rPr>
                  <w:rFonts w:ascii="Arial" w:hAnsi="Arial"/>
                  <w:sz w:val="18"/>
                </w:rPr>
                <w:t>NR 30</w:t>
              </w:r>
            </w:ins>
            <w:ins w:id="11613" w:author="Huawei" w:date="2022-08-24T14:53:00Z">
              <w:r>
                <w:rPr>
                  <w:rFonts w:ascii="Arial" w:hAnsi="Arial"/>
                  <w:sz w:val="18"/>
                </w:rPr>
                <w:t xml:space="preserve"> </w:t>
              </w:r>
            </w:ins>
            <w:ins w:id="11614" w:author="Huawei" w:date="2022-08-24T14:52:00Z">
              <w:r>
                <w:rPr>
                  <w:rFonts w:ascii="Arial" w:hAnsi="Arial"/>
                  <w:sz w:val="18"/>
                </w:rPr>
                <w:t xml:space="preserve">kHz SSB SCS, </w:t>
              </w:r>
              <w:r>
                <w:rPr>
                  <w:rFonts w:ascii="Arial" w:hAnsi="Arial" w:cs="Arial"/>
                  <w:sz w:val="18"/>
                  <w:szCs w:val="18"/>
                  <w:lang w:eastAsia="ja-JP"/>
                </w:rPr>
                <w:t>≥</w:t>
              </w:r>
              <w:r>
                <w:rPr>
                  <w:rFonts w:ascii="Arial" w:hAnsi="Arial"/>
                  <w:sz w:val="18"/>
                </w:rPr>
                <w:t xml:space="preserve">40 MHz bandwidth, </w:t>
              </w:r>
              <w:r>
                <w:rPr>
                  <w:rFonts w:ascii="Arial" w:eastAsiaTheme="minorEastAsia" w:hAnsi="Arial"/>
                  <w:sz w:val="18"/>
                  <w:lang w:eastAsia="zh-CN"/>
                </w:rPr>
                <w:t>T</w:t>
              </w:r>
              <w:r>
                <w:rPr>
                  <w:rFonts w:ascii="Arial" w:hAnsi="Arial"/>
                  <w:sz w:val="18"/>
                </w:rPr>
                <w:t>DD duplex mode</w:t>
              </w:r>
            </w:ins>
          </w:p>
        </w:tc>
      </w:tr>
      <w:tr w:rsidR="00757F3A" w14:paraId="796D49B4" w14:textId="77777777" w:rsidTr="00757F3A">
        <w:trPr>
          <w:ins w:id="11615" w:author="Huawei" w:date="2022-08-24T14:52:00Z"/>
        </w:trPr>
        <w:tc>
          <w:tcPr>
            <w:tcW w:w="9350" w:type="dxa"/>
            <w:gridSpan w:val="2"/>
            <w:tcBorders>
              <w:top w:val="single" w:sz="4" w:space="0" w:color="auto"/>
              <w:left w:val="single" w:sz="4" w:space="0" w:color="auto"/>
              <w:bottom w:val="single" w:sz="4" w:space="0" w:color="auto"/>
              <w:right w:val="single" w:sz="4" w:space="0" w:color="auto"/>
            </w:tcBorders>
            <w:hideMark/>
          </w:tcPr>
          <w:p w14:paraId="5B045A7D" w14:textId="77777777" w:rsidR="00757F3A" w:rsidRDefault="00757F3A">
            <w:pPr>
              <w:keepNext/>
              <w:keepLines/>
              <w:spacing w:after="0"/>
              <w:ind w:left="851" w:hanging="851"/>
              <w:rPr>
                <w:ins w:id="11616" w:author="Huawei" w:date="2022-08-24T14:52:00Z"/>
                <w:rFonts w:ascii="Arial" w:hAnsi="Arial"/>
                <w:sz w:val="18"/>
              </w:rPr>
            </w:pPr>
            <w:ins w:id="11617" w:author="Huawei" w:date="2022-08-24T14:52:00Z">
              <w:r>
                <w:rPr>
                  <w:rFonts w:ascii="Arial" w:hAnsi="Arial"/>
                  <w:sz w:val="18"/>
                </w:rPr>
                <w:t>Note 1:</w:t>
              </w:r>
              <w:r>
                <w:rPr>
                  <w:rFonts w:ascii="Arial" w:hAnsi="Arial"/>
                  <w:sz w:val="18"/>
                </w:rPr>
                <w:tab/>
                <w:t>The UE is only required to be tested in one of the supported test configurations</w:t>
              </w:r>
            </w:ins>
          </w:p>
          <w:p w14:paraId="51104D2B" w14:textId="77777777" w:rsidR="00757F3A" w:rsidRDefault="00757F3A">
            <w:pPr>
              <w:keepNext/>
              <w:keepLines/>
              <w:spacing w:after="0"/>
              <w:ind w:left="851" w:hanging="851"/>
              <w:rPr>
                <w:ins w:id="11618" w:author="Huawei" w:date="2022-08-24T14:52:00Z"/>
                <w:rFonts w:ascii="Arial" w:hAnsi="Arial"/>
                <w:sz w:val="18"/>
              </w:rPr>
            </w:pPr>
            <w:ins w:id="11619" w:author="Huawei" w:date="2022-08-24T14:52:00Z">
              <w:r>
                <w:rPr>
                  <w:rFonts w:ascii="Arial" w:hAnsi="Arial"/>
                  <w:sz w:val="18"/>
                  <w:lang w:eastAsia="ko-KR"/>
                </w:rPr>
                <w:t>Note 2:</w:t>
              </w:r>
              <w:r>
                <w:rPr>
                  <w:rFonts w:ascii="Arial" w:hAnsi="Arial"/>
                  <w:sz w:val="18"/>
                </w:rPr>
                <w:tab/>
              </w:r>
              <w:r>
                <w:rPr>
                  <w:rFonts w:ascii="Arial" w:hAnsi="Arial"/>
                  <w:sz w:val="18"/>
                  <w:lang w:eastAsia="ko-KR"/>
                </w:rPr>
                <w:t>The UE is only required to be tested in one with smallest aggregated channel bandwidth from supported band combinations which is composed of CCs ≥ the bandwidth</w:t>
              </w:r>
              <w:r>
                <w:rPr>
                  <w:rFonts w:ascii="Arial" w:hAnsi="Arial" w:cs="Arial"/>
                  <w:sz w:val="16"/>
                  <w:szCs w:val="18"/>
                  <w:lang w:eastAsia="ko-KR"/>
                </w:rPr>
                <w:t xml:space="preserve"> </w:t>
              </w:r>
              <w:r>
                <w:rPr>
                  <w:rFonts w:ascii="Arial" w:hAnsi="Arial" w:cs="Arial"/>
                  <w:sz w:val="18"/>
                  <w:szCs w:val="18"/>
                </w:rPr>
                <w:t>(</w:t>
              </w:r>
              <w:r>
                <w:rPr>
                  <w:rFonts w:ascii="Arial" w:hAnsi="Arial" w:cs="Arial"/>
                  <w:sz w:val="18"/>
                  <w:szCs w:val="18"/>
                  <w:lang w:val="en-US"/>
                </w:rPr>
                <w:t>BW</w:t>
              </w:r>
              <w:r>
                <w:rPr>
                  <w:rFonts w:ascii="Arial" w:hAnsi="Arial" w:cs="Arial"/>
                  <w:sz w:val="18"/>
                  <w:szCs w:val="18"/>
                  <w:vertAlign w:val="subscript"/>
                  <w:lang w:val="en-US"/>
                </w:rPr>
                <w:t>channel</w:t>
              </w:r>
              <w:r>
                <w:rPr>
                  <w:rFonts w:ascii="Arial" w:hAnsi="Arial" w:cs="Arial"/>
                  <w:sz w:val="18"/>
                  <w:szCs w:val="18"/>
                </w:rPr>
                <w:t>)</w:t>
              </w:r>
              <w:r>
                <w:t xml:space="preserve"> </w:t>
              </w:r>
              <w:r>
                <w:rPr>
                  <w:rFonts w:ascii="Arial" w:hAnsi="Arial"/>
                  <w:sz w:val="18"/>
                  <w:lang w:eastAsia="ko-KR"/>
                </w:rPr>
                <w:t>defined in each test configuration,</w:t>
              </w:r>
            </w:ins>
          </w:p>
        </w:tc>
      </w:tr>
    </w:tbl>
    <w:p w14:paraId="70B16B7C" w14:textId="77777777" w:rsidR="00757F3A" w:rsidRDefault="00757F3A" w:rsidP="00757F3A">
      <w:pPr>
        <w:rPr>
          <w:ins w:id="11620" w:author="Huawei" w:date="2022-08-24T14:52:00Z"/>
          <w:rFonts w:eastAsiaTheme="minorEastAsia"/>
          <w:lang w:eastAsia="zh-CN"/>
        </w:rPr>
      </w:pPr>
    </w:p>
    <w:p w14:paraId="61755FDE" w14:textId="77777777" w:rsidR="00757F3A" w:rsidRDefault="00757F3A" w:rsidP="00757F3A">
      <w:pPr>
        <w:keepNext/>
        <w:keepLines/>
        <w:spacing w:before="60"/>
        <w:jc w:val="center"/>
        <w:rPr>
          <w:ins w:id="11621" w:author="Huawei" w:date="2022-08-24T14:52:00Z"/>
          <w:rFonts w:ascii="Arial" w:hAnsi="Arial" w:cs="v4.2.0"/>
          <w:b/>
        </w:rPr>
      </w:pPr>
      <w:ins w:id="11622" w:author="Huawei" w:date="2022-08-24T14:52:00Z">
        <w:r>
          <w:rPr>
            <w:rFonts w:ascii="Arial" w:hAnsi="Arial" w:cs="v4.2.0"/>
            <w:b/>
          </w:rPr>
          <w:t>Table A.</w:t>
        </w:r>
        <w:r>
          <w:rPr>
            <w:rFonts w:ascii="Arial" w:eastAsiaTheme="minorEastAsia" w:hAnsi="Arial" w:cs="v4.2.0"/>
            <w:b/>
            <w:lang w:eastAsia="zh-CN"/>
          </w:rPr>
          <w:t>6</w:t>
        </w:r>
        <w:r>
          <w:rPr>
            <w:rFonts w:ascii="Arial" w:hAnsi="Arial" w:cs="v4.2.0"/>
            <w:b/>
          </w:rPr>
          <w:t>.5.6.1.1.1-1A: DL BWP switch supported test configurations fo</w:t>
        </w:r>
      </w:ins>
      <w:ins w:id="11623" w:author="Huawei" w:date="2022-08-24T14:53:00Z">
        <w:r>
          <w:rPr>
            <w:rFonts w:ascii="Arial" w:hAnsi="Arial" w:cs="v4.2.0"/>
            <w:b/>
          </w:rPr>
          <w:t>r NR SCell</w:t>
        </w:r>
      </w:ins>
    </w:p>
    <w:tbl>
      <w:tblPr>
        <w:tblStyle w:val="TableGrid9"/>
        <w:tblW w:w="0" w:type="auto"/>
        <w:tblInd w:w="0" w:type="dxa"/>
        <w:tblLook w:val="04A0" w:firstRow="1" w:lastRow="0" w:firstColumn="1" w:lastColumn="0" w:noHBand="0" w:noVBand="1"/>
      </w:tblPr>
      <w:tblGrid>
        <w:gridCol w:w="1696"/>
        <w:gridCol w:w="7654"/>
      </w:tblGrid>
      <w:tr w:rsidR="00757F3A" w14:paraId="3E3BB3BD" w14:textId="77777777" w:rsidTr="00757F3A">
        <w:trPr>
          <w:ins w:id="11624" w:author="Huawei" w:date="2022-08-24T14:53:00Z"/>
        </w:trPr>
        <w:tc>
          <w:tcPr>
            <w:tcW w:w="1696" w:type="dxa"/>
            <w:tcBorders>
              <w:top w:val="single" w:sz="4" w:space="0" w:color="auto"/>
              <w:left w:val="single" w:sz="4" w:space="0" w:color="auto"/>
              <w:bottom w:val="single" w:sz="4" w:space="0" w:color="auto"/>
              <w:right w:val="single" w:sz="4" w:space="0" w:color="auto"/>
            </w:tcBorders>
            <w:hideMark/>
          </w:tcPr>
          <w:p w14:paraId="6EEBB02C" w14:textId="77777777" w:rsidR="00757F3A" w:rsidRDefault="00757F3A">
            <w:pPr>
              <w:keepNext/>
              <w:keepLines/>
              <w:spacing w:after="0"/>
              <w:jc w:val="center"/>
              <w:rPr>
                <w:ins w:id="11625" w:author="Huawei" w:date="2022-08-24T14:53:00Z"/>
                <w:rFonts w:ascii="Arial" w:hAnsi="Arial"/>
                <w:b/>
                <w:sz w:val="18"/>
                <w:lang w:eastAsia="zh-CN"/>
              </w:rPr>
            </w:pPr>
            <w:ins w:id="11626" w:author="Huawei" w:date="2022-08-25T16:59:00Z">
              <w:r>
                <w:rPr>
                  <w:rFonts w:ascii="Arial" w:hAnsi="Arial"/>
                  <w:b/>
                  <w:sz w:val="18"/>
                  <w:lang w:eastAsia="zh-CN"/>
                </w:rPr>
                <w:t>Config</w:t>
              </w:r>
              <w:r>
                <w:rPr>
                  <w:rFonts w:ascii="Arial" w:hAnsi="Arial"/>
                  <w:b/>
                  <w:sz w:val="18"/>
                  <w:vertAlign w:val="subscript"/>
                  <w:lang w:eastAsia="zh-CN"/>
                </w:rPr>
                <w:t>SCell</w:t>
              </w:r>
            </w:ins>
          </w:p>
        </w:tc>
        <w:tc>
          <w:tcPr>
            <w:tcW w:w="7654" w:type="dxa"/>
            <w:tcBorders>
              <w:top w:val="single" w:sz="4" w:space="0" w:color="auto"/>
              <w:left w:val="single" w:sz="4" w:space="0" w:color="auto"/>
              <w:bottom w:val="single" w:sz="4" w:space="0" w:color="auto"/>
              <w:right w:val="single" w:sz="4" w:space="0" w:color="auto"/>
            </w:tcBorders>
            <w:hideMark/>
          </w:tcPr>
          <w:p w14:paraId="62D270BB" w14:textId="77777777" w:rsidR="00757F3A" w:rsidRDefault="00757F3A">
            <w:pPr>
              <w:keepNext/>
              <w:keepLines/>
              <w:spacing w:after="0"/>
              <w:jc w:val="center"/>
              <w:rPr>
                <w:ins w:id="11627" w:author="Huawei" w:date="2022-08-24T14:53:00Z"/>
                <w:rFonts w:ascii="Arial" w:hAnsi="Arial"/>
                <w:b/>
                <w:sz w:val="18"/>
                <w:lang w:eastAsia="zh-CN"/>
              </w:rPr>
            </w:pPr>
            <w:ins w:id="11628" w:author="Huawei" w:date="2022-08-24T14:53:00Z">
              <w:r>
                <w:rPr>
                  <w:rFonts w:ascii="Arial" w:hAnsi="Arial"/>
                  <w:b/>
                  <w:sz w:val="18"/>
                  <w:lang w:eastAsia="zh-CN"/>
                </w:rPr>
                <w:t>Description</w:t>
              </w:r>
            </w:ins>
          </w:p>
        </w:tc>
      </w:tr>
      <w:tr w:rsidR="00757F3A" w14:paraId="0CF21BCC" w14:textId="77777777" w:rsidTr="00757F3A">
        <w:trPr>
          <w:ins w:id="11629" w:author="Huawei" w:date="2022-08-24T14:53:00Z"/>
        </w:trPr>
        <w:tc>
          <w:tcPr>
            <w:tcW w:w="1696" w:type="dxa"/>
            <w:tcBorders>
              <w:top w:val="single" w:sz="4" w:space="0" w:color="auto"/>
              <w:left w:val="single" w:sz="4" w:space="0" w:color="auto"/>
              <w:bottom w:val="single" w:sz="4" w:space="0" w:color="auto"/>
              <w:right w:val="single" w:sz="4" w:space="0" w:color="auto"/>
            </w:tcBorders>
            <w:hideMark/>
          </w:tcPr>
          <w:p w14:paraId="136B3287" w14:textId="77777777" w:rsidR="00757F3A" w:rsidRDefault="00757F3A">
            <w:pPr>
              <w:keepNext/>
              <w:keepLines/>
              <w:spacing w:after="0"/>
              <w:rPr>
                <w:ins w:id="11630" w:author="Huawei" w:date="2022-08-24T14:53:00Z"/>
                <w:rFonts w:ascii="Arial" w:hAnsi="Arial"/>
                <w:sz w:val="18"/>
                <w:lang w:eastAsia="zh-CN"/>
              </w:rPr>
            </w:pPr>
            <w:ins w:id="11631" w:author="Huawei" w:date="2022-08-24T14:53:00Z">
              <w:r>
                <w:rPr>
                  <w:rFonts w:ascii="Arial" w:hAnsi="Arial"/>
                  <w:sz w:val="18"/>
                  <w:lang w:eastAsia="zh-CN"/>
                </w:rPr>
                <w:t>1</w:t>
              </w:r>
            </w:ins>
          </w:p>
        </w:tc>
        <w:tc>
          <w:tcPr>
            <w:tcW w:w="7654" w:type="dxa"/>
            <w:tcBorders>
              <w:top w:val="single" w:sz="4" w:space="0" w:color="auto"/>
              <w:left w:val="single" w:sz="4" w:space="0" w:color="auto"/>
              <w:bottom w:val="single" w:sz="4" w:space="0" w:color="auto"/>
              <w:right w:val="single" w:sz="4" w:space="0" w:color="auto"/>
            </w:tcBorders>
            <w:hideMark/>
          </w:tcPr>
          <w:p w14:paraId="127E28DB" w14:textId="77777777" w:rsidR="00757F3A" w:rsidRDefault="00757F3A">
            <w:pPr>
              <w:keepNext/>
              <w:keepLines/>
              <w:spacing w:after="0"/>
              <w:rPr>
                <w:ins w:id="11632" w:author="Huawei" w:date="2022-08-24T14:53:00Z"/>
                <w:rFonts w:ascii="Arial" w:hAnsi="Arial"/>
                <w:sz w:val="18"/>
                <w:lang w:eastAsia="zh-CN"/>
              </w:rPr>
            </w:pPr>
            <w:ins w:id="11633" w:author="Huawei" w:date="2022-08-24T14:53:00Z">
              <w:r>
                <w:rPr>
                  <w:rFonts w:ascii="Arial" w:hAnsi="Arial"/>
                  <w:sz w:val="18"/>
                </w:rPr>
                <w:t xml:space="preserve">NR 15 kHz SSB SCS, </w:t>
              </w:r>
              <w:r>
                <w:rPr>
                  <w:rFonts w:ascii="Arial" w:hAnsi="Arial" w:cs="Arial"/>
                  <w:sz w:val="18"/>
                  <w:szCs w:val="18"/>
                  <w:lang w:eastAsia="ja-JP"/>
                </w:rPr>
                <w:t>≥</w:t>
              </w:r>
              <w:r>
                <w:rPr>
                  <w:rFonts w:ascii="Arial" w:hAnsi="Arial"/>
                  <w:sz w:val="18"/>
                </w:rPr>
                <w:t>10 MHz bandwidth, FDD duplex mode</w:t>
              </w:r>
            </w:ins>
          </w:p>
        </w:tc>
      </w:tr>
      <w:tr w:rsidR="00757F3A" w14:paraId="653B3CB8" w14:textId="77777777" w:rsidTr="00757F3A">
        <w:trPr>
          <w:ins w:id="11634" w:author="Huawei" w:date="2022-08-24T14:53:00Z"/>
        </w:trPr>
        <w:tc>
          <w:tcPr>
            <w:tcW w:w="1696" w:type="dxa"/>
            <w:tcBorders>
              <w:top w:val="single" w:sz="4" w:space="0" w:color="auto"/>
              <w:left w:val="single" w:sz="4" w:space="0" w:color="auto"/>
              <w:bottom w:val="single" w:sz="4" w:space="0" w:color="auto"/>
              <w:right w:val="single" w:sz="4" w:space="0" w:color="auto"/>
            </w:tcBorders>
            <w:hideMark/>
          </w:tcPr>
          <w:p w14:paraId="3F212A77" w14:textId="77777777" w:rsidR="00757F3A" w:rsidRDefault="00757F3A">
            <w:pPr>
              <w:keepNext/>
              <w:keepLines/>
              <w:spacing w:after="0"/>
              <w:rPr>
                <w:ins w:id="11635" w:author="Huawei" w:date="2022-08-24T14:53:00Z"/>
                <w:rFonts w:ascii="Arial" w:hAnsi="Arial"/>
                <w:sz w:val="18"/>
                <w:lang w:eastAsia="zh-CN"/>
              </w:rPr>
            </w:pPr>
            <w:ins w:id="11636" w:author="Huawei" w:date="2022-08-24T14:53:00Z">
              <w:r>
                <w:rPr>
                  <w:rFonts w:ascii="Arial" w:hAnsi="Arial"/>
                  <w:sz w:val="18"/>
                  <w:lang w:eastAsia="zh-CN"/>
                </w:rPr>
                <w:t>2</w:t>
              </w:r>
            </w:ins>
          </w:p>
        </w:tc>
        <w:tc>
          <w:tcPr>
            <w:tcW w:w="7654" w:type="dxa"/>
            <w:tcBorders>
              <w:top w:val="single" w:sz="4" w:space="0" w:color="auto"/>
              <w:left w:val="single" w:sz="4" w:space="0" w:color="auto"/>
              <w:bottom w:val="single" w:sz="4" w:space="0" w:color="auto"/>
              <w:right w:val="single" w:sz="4" w:space="0" w:color="auto"/>
            </w:tcBorders>
            <w:hideMark/>
          </w:tcPr>
          <w:p w14:paraId="7666EA66" w14:textId="77777777" w:rsidR="00757F3A" w:rsidRDefault="00757F3A">
            <w:pPr>
              <w:keepNext/>
              <w:keepLines/>
              <w:spacing w:after="0"/>
              <w:rPr>
                <w:ins w:id="11637" w:author="Huawei" w:date="2022-08-24T14:53:00Z"/>
                <w:rFonts w:ascii="Arial" w:hAnsi="Arial"/>
                <w:sz w:val="18"/>
                <w:lang w:eastAsia="zh-CN"/>
              </w:rPr>
            </w:pPr>
            <w:ins w:id="11638" w:author="Huawei" w:date="2022-08-24T14:53:00Z">
              <w:r>
                <w:rPr>
                  <w:rFonts w:ascii="Arial" w:hAnsi="Arial"/>
                  <w:sz w:val="18"/>
                </w:rPr>
                <w:t xml:space="preserve">NR 15 kHz SSB SCS, </w:t>
              </w:r>
              <w:r>
                <w:rPr>
                  <w:rFonts w:ascii="Arial" w:hAnsi="Arial" w:cs="Arial"/>
                  <w:sz w:val="18"/>
                  <w:szCs w:val="18"/>
                  <w:lang w:eastAsia="ja-JP"/>
                </w:rPr>
                <w:t>≥</w:t>
              </w:r>
              <w:r>
                <w:rPr>
                  <w:rFonts w:ascii="Arial" w:hAnsi="Arial"/>
                  <w:sz w:val="18"/>
                </w:rPr>
                <w:t>10 MHz bandwidth, TDD duplex mode</w:t>
              </w:r>
            </w:ins>
          </w:p>
        </w:tc>
      </w:tr>
      <w:tr w:rsidR="00757F3A" w14:paraId="30F8E672" w14:textId="77777777" w:rsidTr="00757F3A">
        <w:trPr>
          <w:ins w:id="11639" w:author="Huawei" w:date="2022-08-24T14:53:00Z"/>
        </w:trPr>
        <w:tc>
          <w:tcPr>
            <w:tcW w:w="1696" w:type="dxa"/>
            <w:tcBorders>
              <w:top w:val="single" w:sz="4" w:space="0" w:color="auto"/>
              <w:left w:val="single" w:sz="4" w:space="0" w:color="auto"/>
              <w:bottom w:val="single" w:sz="4" w:space="0" w:color="auto"/>
              <w:right w:val="single" w:sz="4" w:space="0" w:color="auto"/>
            </w:tcBorders>
            <w:hideMark/>
          </w:tcPr>
          <w:p w14:paraId="2C954DD0" w14:textId="77777777" w:rsidR="00757F3A" w:rsidRDefault="00757F3A">
            <w:pPr>
              <w:keepNext/>
              <w:keepLines/>
              <w:spacing w:after="0"/>
              <w:rPr>
                <w:ins w:id="11640" w:author="Huawei" w:date="2022-08-24T14:53:00Z"/>
                <w:rFonts w:ascii="Arial" w:hAnsi="Arial"/>
                <w:sz w:val="18"/>
                <w:lang w:eastAsia="zh-CN"/>
              </w:rPr>
            </w:pPr>
            <w:ins w:id="11641" w:author="Huawei" w:date="2022-08-24T14:53:00Z">
              <w:r>
                <w:rPr>
                  <w:rFonts w:ascii="Arial" w:hAnsi="Arial"/>
                  <w:sz w:val="18"/>
                  <w:lang w:eastAsia="zh-CN"/>
                </w:rPr>
                <w:t>3</w:t>
              </w:r>
            </w:ins>
          </w:p>
        </w:tc>
        <w:tc>
          <w:tcPr>
            <w:tcW w:w="7654" w:type="dxa"/>
            <w:tcBorders>
              <w:top w:val="single" w:sz="4" w:space="0" w:color="auto"/>
              <w:left w:val="single" w:sz="4" w:space="0" w:color="auto"/>
              <w:bottom w:val="single" w:sz="4" w:space="0" w:color="auto"/>
              <w:right w:val="single" w:sz="4" w:space="0" w:color="auto"/>
            </w:tcBorders>
            <w:hideMark/>
          </w:tcPr>
          <w:p w14:paraId="76D6FEC6" w14:textId="77777777" w:rsidR="00757F3A" w:rsidRDefault="00757F3A">
            <w:pPr>
              <w:keepNext/>
              <w:keepLines/>
              <w:spacing w:after="0"/>
              <w:rPr>
                <w:ins w:id="11642" w:author="Huawei" w:date="2022-08-24T14:53:00Z"/>
                <w:rFonts w:ascii="Arial" w:hAnsi="Arial"/>
                <w:sz w:val="18"/>
                <w:lang w:eastAsia="zh-CN"/>
              </w:rPr>
            </w:pPr>
            <w:ins w:id="11643" w:author="Huawei" w:date="2022-08-24T14:53:00Z">
              <w:r>
                <w:rPr>
                  <w:rFonts w:ascii="Arial" w:hAnsi="Arial"/>
                  <w:sz w:val="18"/>
                </w:rPr>
                <w:t xml:space="preserve">NR 30 kHz SSB SCS, </w:t>
              </w:r>
              <w:r>
                <w:rPr>
                  <w:rFonts w:ascii="Arial" w:hAnsi="Arial" w:cs="Arial"/>
                  <w:sz w:val="18"/>
                  <w:szCs w:val="18"/>
                  <w:lang w:eastAsia="ja-JP"/>
                </w:rPr>
                <w:t>≥</w:t>
              </w:r>
              <w:r>
                <w:rPr>
                  <w:rFonts w:ascii="Arial" w:hAnsi="Arial"/>
                  <w:sz w:val="18"/>
                </w:rPr>
                <w:t xml:space="preserve">40 MHz bandwidth, </w:t>
              </w:r>
              <w:r>
                <w:rPr>
                  <w:rFonts w:ascii="Arial" w:eastAsiaTheme="minorEastAsia" w:hAnsi="Arial"/>
                  <w:sz w:val="18"/>
                  <w:lang w:eastAsia="zh-CN"/>
                </w:rPr>
                <w:t>T</w:t>
              </w:r>
              <w:r>
                <w:rPr>
                  <w:rFonts w:ascii="Arial" w:hAnsi="Arial"/>
                  <w:sz w:val="18"/>
                </w:rPr>
                <w:t>DD duplex mode</w:t>
              </w:r>
            </w:ins>
          </w:p>
        </w:tc>
      </w:tr>
      <w:tr w:rsidR="00757F3A" w14:paraId="5E001086" w14:textId="77777777" w:rsidTr="00757F3A">
        <w:trPr>
          <w:ins w:id="11644" w:author="Huawei" w:date="2022-08-24T14:53:00Z"/>
        </w:trPr>
        <w:tc>
          <w:tcPr>
            <w:tcW w:w="9350" w:type="dxa"/>
            <w:gridSpan w:val="2"/>
            <w:tcBorders>
              <w:top w:val="single" w:sz="4" w:space="0" w:color="auto"/>
              <w:left w:val="single" w:sz="4" w:space="0" w:color="auto"/>
              <w:bottom w:val="single" w:sz="4" w:space="0" w:color="auto"/>
              <w:right w:val="single" w:sz="4" w:space="0" w:color="auto"/>
            </w:tcBorders>
            <w:hideMark/>
          </w:tcPr>
          <w:p w14:paraId="57AD6846" w14:textId="77777777" w:rsidR="00757F3A" w:rsidRDefault="00757F3A">
            <w:pPr>
              <w:keepNext/>
              <w:keepLines/>
              <w:spacing w:after="0"/>
              <w:ind w:left="851" w:hanging="851"/>
              <w:rPr>
                <w:ins w:id="11645" w:author="Huawei" w:date="2022-08-24T14:53:00Z"/>
                <w:rFonts w:ascii="Arial" w:hAnsi="Arial"/>
                <w:sz w:val="18"/>
              </w:rPr>
            </w:pPr>
            <w:ins w:id="11646" w:author="Huawei" w:date="2022-08-24T14:53:00Z">
              <w:r>
                <w:rPr>
                  <w:rFonts w:ascii="Arial" w:hAnsi="Arial"/>
                  <w:sz w:val="18"/>
                </w:rPr>
                <w:t>Note 1:</w:t>
              </w:r>
              <w:r>
                <w:rPr>
                  <w:rFonts w:ascii="Arial" w:hAnsi="Arial"/>
                  <w:sz w:val="18"/>
                </w:rPr>
                <w:tab/>
                <w:t>The UE is only required to be tested in one of the supported test configurations</w:t>
              </w:r>
            </w:ins>
          </w:p>
          <w:p w14:paraId="32861C7F" w14:textId="77777777" w:rsidR="00757F3A" w:rsidRDefault="00757F3A">
            <w:pPr>
              <w:keepNext/>
              <w:keepLines/>
              <w:spacing w:after="0"/>
              <w:ind w:left="851" w:hanging="851"/>
              <w:rPr>
                <w:ins w:id="11647" w:author="Huawei" w:date="2022-08-24T14:53:00Z"/>
                <w:rFonts w:ascii="Arial" w:hAnsi="Arial"/>
                <w:sz w:val="18"/>
              </w:rPr>
            </w:pPr>
            <w:ins w:id="11648" w:author="Huawei" w:date="2022-08-24T14:53:00Z">
              <w:r>
                <w:rPr>
                  <w:rFonts w:ascii="Arial" w:hAnsi="Arial"/>
                  <w:sz w:val="18"/>
                  <w:lang w:eastAsia="ko-KR"/>
                </w:rPr>
                <w:t>Note 2:</w:t>
              </w:r>
              <w:r>
                <w:rPr>
                  <w:rFonts w:ascii="Arial" w:hAnsi="Arial"/>
                  <w:sz w:val="18"/>
                </w:rPr>
                <w:tab/>
              </w:r>
              <w:r>
                <w:rPr>
                  <w:rFonts w:ascii="Arial" w:hAnsi="Arial"/>
                  <w:sz w:val="18"/>
                  <w:lang w:eastAsia="ko-KR"/>
                </w:rPr>
                <w:t>The UE is only required to be tested in one with smallest aggregated channel bandwidth from supported band combinations which is composed of CCs ≥ the bandwidth</w:t>
              </w:r>
              <w:r>
                <w:rPr>
                  <w:rFonts w:ascii="Arial" w:hAnsi="Arial" w:cs="Arial"/>
                  <w:sz w:val="16"/>
                  <w:szCs w:val="18"/>
                  <w:lang w:eastAsia="ko-KR"/>
                </w:rPr>
                <w:t xml:space="preserve"> </w:t>
              </w:r>
              <w:r>
                <w:rPr>
                  <w:rFonts w:ascii="Arial" w:hAnsi="Arial" w:cs="Arial"/>
                  <w:sz w:val="18"/>
                  <w:szCs w:val="18"/>
                </w:rPr>
                <w:t>(</w:t>
              </w:r>
              <w:r>
                <w:rPr>
                  <w:rFonts w:ascii="Arial" w:hAnsi="Arial" w:cs="Arial"/>
                  <w:sz w:val="18"/>
                  <w:szCs w:val="18"/>
                  <w:lang w:val="en-US"/>
                </w:rPr>
                <w:t>BW</w:t>
              </w:r>
              <w:r>
                <w:rPr>
                  <w:rFonts w:ascii="Arial" w:hAnsi="Arial" w:cs="Arial"/>
                  <w:sz w:val="18"/>
                  <w:szCs w:val="18"/>
                  <w:vertAlign w:val="subscript"/>
                  <w:lang w:val="en-US"/>
                </w:rPr>
                <w:t>channel</w:t>
              </w:r>
              <w:r>
                <w:rPr>
                  <w:rFonts w:ascii="Arial" w:hAnsi="Arial" w:cs="Arial"/>
                  <w:sz w:val="18"/>
                  <w:szCs w:val="18"/>
                </w:rPr>
                <w:t>)</w:t>
              </w:r>
              <w:r>
                <w:t xml:space="preserve"> </w:t>
              </w:r>
              <w:r>
                <w:rPr>
                  <w:rFonts w:ascii="Arial" w:hAnsi="Arial"/>
                  <w:sz w:val="18"/>
                  <w:lang w:eastAsia="ko-KR"/>
                </w:rPr>
                <w:t>defined in each test configuration,</w:t>
              </w:r>
            </w:ins>
          </w:p>
        </w:tc>
      </w:tr>
    </w:tbl>
    <w:p w14:paraId="4386BD18" w14:textId="77777777" w:rsidR="00757F3A" w:rsidRDefault="00757F3A" w:rsidP="00757F3A">
      <w:pPr>
        <w:rPr>
          <w:rFonts w:eastAsiaTheme="minorEastAsia"/>
          <w:lang w:eastAsia="zh-CN"/>
        </w:rPr>
      </w:pPr>
    </w:p>
    <w:p w14:paraId="23112873" w14:textId="77777777" w:rsidR="00757F3A" w:rsidRDefault="00757F3A" w:rsidP="00757F3A">
      <w:pPr>
        <w:keepNext/>
        <w:keepLines/>
        <w:spacing w:before="60"/>
        <w:jc w:val="center"/>
        <w:rPr>
          <w:rFonts w:ascii="Arial" w:eastAsiaTheme="minorEastAsia" w:hAnsi="Arial" w:cs="v4.2.0"/>
          <w:b/>
          <w:lang w:eastAsia="zh-CN"/>
        </w:rPr>
      </w:pPr>
      <w:r>
        <w:rPr>
          <w:rFonts w:ascii="Arial" w:hAnsi="Arial" w:cs="v4.2.0"/>
          <w:b/>
        </w:rPr>
        <w:t>Table A.</w:t>
      </w:r>
      <w:r>
        <w:rPr>
          <w:rFonts w:ascii="Arial" w:eastAsiaTheme="minorEastAsia" w:hAnsi="Arial"/>
          <w:b/>
          <w:bCs/>
          <w:lang w:eastAsia="zh-CN"/>
        </w:rPr>
        <w:t>6</w:t>
      </w:r>
      <w:r>
        <w:rPr>
          <w:rFonts w:ascii="Arial" w:eastAsia="MS Mincho" w:hAnsi="Arial"/>
          <w:b/>
          <w:bCs/>
        </w:rPr>
        <w:t>.5.6.1.1.1</w:t>
      </w:r>
      <w:r>
        <w:rPr>
          <w:rFonts w:ascii="Arial" w:hAnsi="Arial" w:cs="v4.2.0"/>
          <w:b/>
        </w:rPr>
        <w:t xml:space="preserve">-2: General test parameters for DL BWP switch in </w:t>
      </w:r>
      <w:r>
        <w:rPr>
          <w:rFonts w:ascii="Arial" w:eastAsiaTheme="minorEastAsia" w:hAnsi="Arial" w:cs="v4.2.0"/>
          <w:b/>
          <w:lang w:eastAsia="zh-CN"/>
        </w:rPr>
        <w:t>SA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977"/>
        <w:gridCol w:w="3652"/>
      </w:tblGrid>
      <w:tr w:rsidR="00757F3A" w14:paraId="1356704D"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4497860" w14:textId="77777777" w:rsidR="00757F3A" w:rsidRDefault="00757F3A">
            <w:pPr>
              <w:pStyle w:val="TAH"/>
              <w:rPr>
                <w:lang w:eastAsia="ja-JP"/>
              </w:rPr>
            </w:pPr>
            <w:r>
              <w:t>Parameter</w:t>
            </w:r>
          </w:p>
        </w:tc>
        <w:tc>
          <w:tcPr>
            <w:tcW w:w="709" w:type="dxa"/>
            <w:tcBorders>
              <w:top w:val="single" w:sz="4" w:space="0" w:color="auto"/>
              <w:left w:val="single" w:sz="4" w:space="0" w:color="auto"/>
              <w:bottom w:val="single" w:sz="4" w:space="0" w:color="auto"/>
              <w:right w:val="single" w:sz="4" w:space="0" w:color="auto"/>
            </w:tcBorders>
            <w:hideMark/>
          </w:tcPr>
          <w:p w14:paraId="719BE858" w14:textId="77777777" w:rsidR="00757F3A" w:rsidRDefault="00757F3A">
            <w:pPr>
              <w:pStyle w:val="TAH"/>
              <w:rPr>
                <w:lang w:eastAsia="ja-JP"/>
              </w:rPr>
            </w:pPr>
            <w:r>
              <w:t>Unit</w:t>
            </w:r>
          </w:p>
        </w:tc>
        <w:tc>
          <w:tcPr>
            <w:tcW w:w="2977" w:type="dxa"/>
            <w:tcBorders>
              <w:top w:val="single" w:sz="4" w:space="0" w:color="auto"/>
              <w:left w:val="single" w:sz="4" w:space="0" w:color="auto"/>
              <w:bottom w:val="single" w:sz="4" w:space="0" w:color="auto"/>
              <w:right w:val="single" w:sz="4" w:space="0" w:color="auto"/>
            </w:tcBorders>
            <w:hideMark/>
          </w:tcPr>
          <w:p w14:paraId="052D6046" w14:textId="77777777" w:rsidR="00757F3A" w:rsidRDefault="00757F3A">
            <w:pPr>
              <w:pStyle w:val="TAH"/>
              <w:rPr>
                <w:lang w:eastAsia="ja-JP"/>
              </w:rPr>
            </w:pPr>
            <w:r>
              <w:t>Value</w:t>
            </w:r>
          </w:p>
        </w:tc>
        <w:tc>
          <w:tcPr>
            <w:tcW w:w="3652" w:type="dxa"/>
            <w:tcBorders>
              <w:top w:val="single" w:sz="4" w:space="0" w:color="auto"/>
              <w:left w:val="single" w:sz="4" w:space="0" w:color="auto"/>
              <w:bottom w:val="single" w:sz="4" w:space="0" w:color="auto"/>
              <w:right w:val="single" w:sz="4" w:space="0" w:color="auto"/>
            </w:tcBorders>
            <w:hideMark/>
          </w:tcPr>
          <w:p w14:paraId="38D30AE9" w14:textId="77777777" w:rsidR="00757F3A" w:rsidRDefault="00757F3A">
            <w:pPr>
              <w:pStyle w:val="TAH"/>
              <w:rPr>
                <w:lang w:eastAsia="ja-JP"/>
              </w:rPr>
            </w:pPr>
            <w:r>
              <w:t>Comment</w:t>
            </w:r>
          </w:p>
        </w:tc>
      </w:tr>
      <w:tr w:rsidR="00757F3A" w14:paraId="6838228B"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61F03C6" w14:textId="77777777" w:rsidR="00757F3A" w:rsidRDefault="00757F3A">
            <w:pPr>
              <w:pStyle w:val="TAL"/>
            </w:pPr>
            <w:r>
              <w:t xml:space="preserve">NR </w:t>
            </w:r>
            <w:r>
              <w:rPr>
                <w:lang w:val="it-IT"/>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EE0BFEA"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F2F2696" w14:textId="77777777" w:rsidR="00757F3A" w:rsidRDefault="00757F3A">
            <w:pPr>
              <w:pStyle w:val="TAC"/>
            </w:pPr>
            <w:r>
              <w:t>1, 2</w:t>
            </w:r>
          </w:p>
        </w:tc>
        <w:tc>
          <w:tcPr>
            <w:tcW w:w="3652" w:type="dxa"/>
            <w:tcBorders>
              <w:top w:val="single" w:sz="4" w:space="0" w:color="auto"/>
              <w:left w:val="single" w:sz="4" w:space="0" w:color="auto"/>
              <w:bottom w:val="single" w:sz="4" w:space="0" w:color="auto"/>
              <w:right w:val="single" w:sz="4" w:space="0" w:color="auto"/>
            </w:tcBorders>
            <w:hideMark/>
          </w:tcPr>
          <w:p w14:paraId="3EE81345" w14:textId="77777777" w:rsidR="00757F3A" w:rsidRDefault="00757F3A">
            <w:pPr>
              <w:pStyle w:val="TAL"/>
            </w:pPr>
            <w:r>
              <w:rPr>
                <w:rFonts w:eastAsiaTheme="minorEastAsia"/>
                <w:lang w:eastAsia="zh-CN"/>
              </w:rPr>
              <w:t>Two</w:t>
            </w:r>
            <w:r>
              <w:t xml:space="preserve"> NR radio channels are used for this test</w:t>
            </w:r>
          </w:p>
        </w:tc>
      </w:tr>
      <w:tr w:rsidR="00757F3A" w14:paraId="5B419380"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4C921E97" w14:textId="77777777" w:rsidR="00757F3A" w:rsidRDefault="00757F3A">
            <w:pPr>
              <w:pStyle w:val="TAL"/>
              <w:rPr>
                <w:lang w:eastAsia="ja-JP"/>
              </w:rPr>
            </w:pPr>
            <w: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1CAC5682"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A7F6FED" w14:textId="77777777" w:rsidR="00757F3A" w:rsidRDefault="00757F3A">
            <w:pPr>
              <w:pStyle w:val="TAC"/>
              <w:rPr>
                <w:lang w:eastAsia="ja-JP"/>
              </w:rPr>
            </w:pPr>
            <w:r>
              <w:t>Cell 1</w:t>
            </w:r>
          </w:p>
        </w:tc>
        <w:tc>
          <w:tcPr>
            <w:tcW w:w="3652" w:type="dxa"/>
            <w:tcBorders>
              <w:top w:val="single" w:sz="4" w:space="0" w:color="auto"/>
              <w:left w:val="single" w:sz="4" w:space="0" w:color="auto"/>
              <w:bottom w:val="single" w:sz="4" w:space="0" w:color="auto"/>
              <w:right w:val="single" w:sz="4" w:space="0" w:color="auto"/>
            </w:tcBorders>
            <w:hideMark/>
          </w:tcPr>
          <w:p w14:paraId="25F5A181" w14:textId="77777777" w:rsidR="00757F3A" w:rsidRDefault="00757F3A">
            <w:pPr>
              <w:pStyle w:val="TAL"/>
              <w:rPr>
                <w:lang w:eastAsia="ja-JP"/>
              </w:rPr>
            </w:pPr>
            <w:r>
              <w:t>PCell on RF channel number 1.</w:t>
            </w:r>
          </w:p>
        </w:tc>
      </w:tr>
      <w:tr w:rsidR="00757F3A" w14:paraId="7F216383"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DC473D5" w14:textId="77777777" w:rsidR="00757F3A" w:rsidRDefault="00757F3A">
            <w:pPr>
              <w:pStyle w:val="TAL"/>
              <w:rPr>
                <w:lang w:eastAsia="ja-JP"/>
              </w:rPr>
            </w:pPr>
            <w:r>
              <w:t>Active SCell</w:t>
            </w:r>
          </w:p>
        </w:tc>
        <w:tc>
          <w:tcPr>
            <w:tcW w:w="709" w:type="dxa"/>
            <w:tcBorders>
              <w:top w:val="single" w:sz="4" w:space="0" w:color="auto"/>
              <w:left w:val="single" w:sz="4" w:space="0" w:color="auto"/>
              <w:bottom w:val="single" w:sz="4" w:space="0" w:color="auto"/>
              <w:right w:val="single" w:sz="4" w:space="0" w:color="auto"/>
            </w:tcBorders>
            <w:vAlign w:val="center"/>
          </w:tcPr>
          <w:p w14:paraId="749CA684"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8AD04C6" w14:textId="77777777" w:rsidR="00757F3A" w:rsidRDefault="00757F3A">
            <w:pPr>
              <w:pStyle w:val="TAC"/>
              <w:rPr>
                <w:lang w:eastAsia="ja-JP"/>
              </w:rPr>
            </w:pPr>
            <w:r>
              <w:t>Cell 2</w:t>
            </w:r>
          </w:p>
        </w:tc>
        <w:tc>
          <w:tcPr>
            <w:tcW w:w="3652" w:type="dxa"/>
            <w:tcBorders>
              <w:top w:val="single" w:sz="4" w:space="0" w:color="auto"/>
              <w:left w:val="single" w:sz="4" w:space="0" w:color="auto"/>
              <w:bottom w:val="single" w:sz="4" w:space="0" w:color="auto"/>
              <w:right w:val="single" w:sz="4" w:space="0" w:color="auto"/>
            </w:tcBorders>
            <w:hideMark/>
          </w:tcPr>
          <w:p w14:paraId="609CEC48" w14:textId="77777777" w:rsidR="00757F3A" w:rsidRDefault="00757F3A">
            <w:pPr>
              <w:pStyle w:val="TAL"/>
              <w:rPr>
                <w:lang w:eastAsia="ja-JP"/>
              </w:rPr>
            </w:pPr>
            <w:r>
              <w:t>SCell on RF channel number 2.</w:t>
            </w:r>
          </w:p>
        </w:tc>
      </w:tr>
      <w:tr w:rsidR="00757F3A" w14:paraId="5E25B0E2"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EF3A53B" w14:textId="77777777" w:rsidR="00757F3A" w:rsidRDefault="00757F3A">
            <w:pPr>
              <w:pStyle w:val="TAL"/>
              <w:rPr>
                <w:lang w:eastAsia="ja-JP"/>
              </w:rPr>
            </w:pPr>
            <w: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416A007"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305ECFC" w14:textId="77777777" w:rsidR="00757F3A" w:rsidRDefault="00757F3A">
            <w:pPr>
              <w:pStyle w:val="TAC"/>
              <w:rPr>
                <w:lang w:eastAsia="ja-JP"/>
              </w:rPr>
            </w:pPr>
            <w:r>
              <w:t>Normal</w:t>
            </w:r>
          </w:p>
        </w:tc>
        <w:tc>
          <w:tcPr>
            <w:tcW w:w="3652" w:type="dxa"/>
            <w:tcBorders>
              <w:top w:val="single" w:sz="4" w:space="0" w:color="auto"/>
              <w:left w:val="single" w:sz="4" w:space="0" w:color="auto"/>
              <w:bottom w:val="single" w:sz="4" w:space="0" w:color="auto"/>
              <w:right w:val="single" w:sz="4" w:space="0" w:color="auto"/>
            </w:tcBorders>
          </w:tcPr>
          <w:p w14:paraId="65613B1D" w14:textId="77777777" w:rsidR="00757F3A" w:rsidRDefault="00757F3A">
            <w:pPr>
              <w:pStyle w:val="TAL"/>
              <w:rPr>
                <w:lang w:eastAsia="ja-JP"/>
              </w:rPr>
            </w:pPr>
          </w:p>
        </w:tc>
      </w:tr>
      <w:tr w:rsidR="00757F3A" w14:paraId="42A7D462"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66FFB6C6" w14:textId="77777777" w:rsidR="00757F3A" w:rsidRDefault="00757F3A">
            <w:pPr>
              <w:pStyle w:val="TAL"/>
              <w:rPr>
                <w:rFonts w:cs="Arial"/>
                <w:lang w:eastAsia="ja-JP"/>
              </w:rPr>
            </w:pPr>
            <w:r>
              <w:rPr>
                <w:rFonts w:cs="Arial"/>
              </w:rPr>
              <w:t>DRX</w:t>
            </w:r>
          </w:p>
        </w:tc>
        <w:tc>
          <w:tcPr>
            <w:tcW w:w="709" w:type="dxa"/>
            <w:tcBorders>
              <w:top w:val="single" w:sz="4" w:space="0" w:color="auto"/>
              <w:left w:val="single" w:sz="4" w:space="0" w:color="auto"/>
              <w:bottom w:val="single" w:sz="4" w:space="0" w:color="auto"/>
              <w:right w:val="single" w:sz="4" w:space="0" w:color="auto"/>
            </w:tcBorders>
            <w:vAlign w:val="center"/>
          </w:tcPr>
          <w:p w14:paraId="7B13C09D" w14:textId="77777777" w:rsidR="00757F3A" w:rsidRDefault="00757F3A">
            <w:pPr>
              <w:keepNext/>
              <w:keepLines/>
              <w:spacing w:after="0"/>
              <w:jc w:val="center"/>
              <w:rPr>
                <w:rFonts w:ascii="Arial" w:hAnsi="Arial" w:cs="v4.2.0"/>
                <w:sz w:val="18"/>
                <w:lang w:eastAsia="ja-JP"/>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FD13C73" w14:textId="77777777" w:rsidR="00757F3A" w:rsidRDefault="00757F3A">
            <w:pPr>
              <w:pStyle w:val="TAC"/>
              <w:rPr>
                <w:lang w:eastAsia="ja-JP"/>
              </w:rPr>
            </w:pPr>
            <w:r>
              <w:t>OFF</w:t>
            </w:r>
          </w:p>
        </w:tc>
        <w:tc>
          <w:tcPr>
            <w:tcW w:w="3652" w:type="dxa"/>
            <w:tcBorders>
              <w:top w:val="single" w:sz="4" w:space="0" w:color="auto"/>
              <w:left w:val="single" w:sz="4" w:space="0" w:color="auto"/>
              <w:bottom w:val="single" w:sz="4" w:space="0" w:color="auto"/>
              <w:right w:val="single" w:sz="4" w:space="0" w:color="auto"/>
            </w:tcBorders>
            <w:hideMark/>
          </w:tcPr>
          <w:p w14:paraId="5908D387" w14:textId="77777777" w:rsidR="00757F3A" w:rsidRDefault="00757F3A">
            <w:pPr>
              <w:pStyle w:val="TAL"/>
              <w:rPr>
                <w:lang w:eastAsia="ja-JP"/>
              </w:rPr>
            </w:pPr>
            <w:r>
              <w:rPr>
                <w:lang w:eastAsia="ja-JP"/>
              </w:rPr>
              <w:t xml:space="preserve">For both </w:t>
            </w:r>
            <w:r>
              <w:t>PCell and SCell</w:t>
            </w:r>
          </w:p>
        </w:tc>
      </w:tr>
      <w:tr w:rsidR="00757F3A" w14:paraId="50DD3382"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B8B947C" w14:textId="77777777" w:rsidR="00757F3A" w:rsidRDefault="00757F3A">
            <w:pPr>
              <w:pStyle w:val="TAL"/>
            </w:pPr>
            <w:r>
              <w:rPr>
                <w:i/>
              </w:rPr>
              <w:t>bwp-InactivityTimer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CC2D90" w14:textId="77777777" w:rsidR="00757F3A" w:rsidRDefault="00757F3A">
            <w:pPr>
              <w:pStyle w:val="TAC"/>
            </w:pPr>
            <w:r>
              <w:t>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FCE951" w14:textId="77777777" w:rsidR="00757F3A" w:rsidRDefault="00757F3A">
            <w:pPr>
              <w:pStyle w:val="TAC"/>
            </w:pPr>
            <w:r>
              <w:t>200</w:t>
            </w:r>
          </w:p>
        </w:tc>
        <w:tc>
          <w:tcPr>
            <w:tcW w:w="3652" w:type="dxa"/>
            <w:tcBorders>
              <w:top w:val="single" w:sz="4" w:space="0" w:color="auto"/>
              <w:left w:val="single" w:sz="4" w:space="0" w:color="auto"/>
              <w:bottom w:val="single" w:sz="4" w:space="0" w:color="auto"/>
              <w:right w:val="single" w:sz="4" w:space="0" w:color="auto"/>
            </w:tcBorders>
          </w:tcPr>
          <w:p w14:paraId="1C8FB9F2" w14:textId="77777777" w:rsidR="00757F3A" w:rsidRDefault="00757F3A">
            <w:pPr>
              <w:pStyle w:val="TAL"/>
            </w:pPr>
          </w:p>
        </w:tc>
      </w:tr>
      <w:tr w:rsidR="00757F3A" w14:paraId="14A251B3"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10DDDB7" w14:textId="77777777" w:rsidR="00757F3A" w:rsidRDefault="00757F3A">
            <w:pPr>
              <w:pStyle w:val="TAL"/>
              <w:rPr>
                <w:lang w:eastAsia="ja-JP"/>
              </w:rPr>
            </w:pPr>
            <w:r>
              <w:t>Cell-individual offset for cells on RF channel number 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FF8701" w14:textId="77777777" w:rsidR="00757F3A" w:rsidRDefault="00757F3A">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EAFCD1" w14:textId="77777777" w:rsidR="00757F3A" w:rsidRDefault="00757F3A">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hideMark/>
          </w:tcPr>
          <w:p w14:paraId="35F1B465" w14:textId="77777777" w:rsidR="00757F3A" w:rsidRDefault="00757F3A">
            <w:pPr>
              <w:pStyle w:val="TAL"/>
              <w:rPr>
                <w:lang w:eastAsia="ja-JP"/>
              </w:rPr>
            </w:pPr>
            <w:r>
              <w:t xml:space="preserve">Individual offset for cells on PCC. </w:t>
            </w:r>
          </w:p>
        </w:tc>
      </w:tr>
      <w:tr w:rsidR="00757F3A" w14:paraId="5BEB7382"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3224ECB0" w14:textId="77777777" w:rsidR="00757F3A" w:rsidRDefault="00757F3A">
            <w:pPr>
              <w:pStyle w:val="TAL"/>
              <w:rPr>
                <w:lang w:eastAsia="ja-JP"/>
              </w:rPr>
            </w:pPr>
            <w:r>
              <w:t>Cell-individual offset for cells on RF channel number 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98D94E" w14:textId="77777777" w:rsidR="00757F3A" w:rsidRDefault="00757F3A">
            <w:pPr>
              <w:pStyle w:val="TAC"/>
              <w:rPr>
                <w:lang w:eastAsia="ja-JP"/>
              </w:rPr>
            </w:pPr>
            <w:r>
              <w:t>dB</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D5561B" w14:textId="77777777" w:rsidR="00757F3A" w:rsidRDefault="00757F3A">
            <w:pPr>
              <w:pStyle w:val="TAC"/>
              <w:rPr>
                <w:lang w:eastAsia="ja-JP"/>
              </w:rPr>
            </w:pPr>
            <w:r>
              <w:t>0</w:t>
            </w:r>
          </w:p>
        </w:tc>
        <w:tc>
          <w:tcPr>
            <w:tcW w:w="3652" w:type="dxa"/>
            <w:tcBorders>
              <w:top w:val="single" w:sz="4" w:space="0" w:color="auto"/>
              <w:left w:val="single" w:sz="4" w:space="0" w:color="auto"/>
              <w:bottom w:val="single" w:sz="4" w:space="0" w:color="auto"/>
              <w:right w:val="single" w:sz="4" w:space="0" w:color="auto"/>
            </w:tcBorders>
            <w:hideMark/>
          </w:tcPr>
          <w:p w14:paraId="425542AB" w14:textId="77777777" w:rsidR="00757F3A" w:rsidRDefault="00757F3A">
            <w:pPr>
              <w:pStyle w:val="TAL"/>
              <w:rPr>
                <w:lang w:eastAsia="ja-JP"/>
              </w:rPr>
            </w:pPr>
            <w:r>
              <w:t>Individual offset for cells on SCC.</w:t>
            </w:r>
          </w:p>
        </w:tc>
      </w:tr>
      <w:tr w:rsidR="00757F3A" w14:paraId="6293D032"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2BB36D0" w14:textId="77777777" w:rsidR="00757F3A" w:rsidRDefault="00757F3A">
            <w:pPr>
              <w:pStyle w:val="TAL"/>
              <w:rPr>
                <w:rFonts w:cs="Arial"/>
                <w:lang w:eastAsia="ja-JP"/>
              </w:rPr>
            </w:pPr>
            <w:r>
              <w:rPr>
                <w:rFonts w:cs="Arial"/>
                <w:lang w:eastAsia="zh-CN"/>
              </w:rPr>
              <w:t>Cell2 timing offset to cell1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32BBAE" w14:textId="77777777" w:rsidR="00757F3A" w:rsidRDefault="00757F3A">
            <w:pPr>
              <w:pStyle w:val="TAC"/>
              <w:rPr>
                <w:lang w:eastAsia="ja-JP"/>
              </w:rPr>
            </w:pPr>
            <w:r>
              <w:rPr>
                <w:bCs/>
              </w:rPr>
              <w:sym w:font="Symbol" w:char="F06D"/>
            </w:r>
            <w:r>
              <w:rPr>
                <w:bCs/>
              </w:rP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56CE44" w14:textId="77777777" w:rsidR="00757F3A" w:rsidRDefault="00757F3A">
            <w:pPr>
              <w:pStyle w:val="TAC"/>
              <w:rPr>
                <w:rFonts w:eastAsiaTheme="minorEastAsia"/>
                <w:lang w:eastAsia="zh-CN"/>
              </w:rPr>
            </w:pPr>
            <w:r>
              <w:rPr>
                <w:rFonts w:eastAsiaTheme="minorEastAsia" w:cs="Arial"/>
                <w:lang w:eastAsia="zh-CN"/>
              </w:rPr>
              <w:t>3</w:t>
            </w:r>
          </w:p>
        </w:tc>
        <w:tc>
          <w:tcPr>
            <w:tcW w:w="3652" w:type="dxa"/>
            <w:tcBorders>
              <w:top w:val="single" w:sz="4" w:space="0" w:color="auto"/>
              <w:left w:val="single" w:sz="4" w:space="0" w:color="auto"/>
              <w:bottom w:val="single" w:sz="4" w:space="0" w:color="auto"/>
              <w:right w:val="single" w:sz="4" w:space="0" w:color="auto"/>
            </w:tcBorders>
            <w:hideMark/>
          </w:tcPr>
          <w:p w14:paraId="4933C831" w14:textId="77777777" w:rsidR="00757F3A" w:rsidRDefault="00757F3A">
            <w:pPr>
              <w:pStyle w:val="TAL"/>
              <w:rPr>
                <w:lang w:eastAsia="ja-JP"/>
              </w:rPr>
            </w:pPr>
            <w:r>
              <w:rPr>
                <w:rFonts w:cs="Arial"/>
              </w:rPr>
              <w:t>Time alignment error as specified in TS 38.104 [13] clause 6.5.3.1.</w:t>
            </w:r>
          </w:p>
        </w:tc>
      </w:tr>
      <w:tr w:rsidR="00757F3A" w14:paraId="2333F3A0"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5BA70A8B" w14:textId="77777777" w:rsidR="00757F3A" w:rsidRDefault="00757F3A">
            <w:pPr>
              <w:pStyle w:val="TAL"/>
              <w:rPr>
                <w:lang w:eastAsia="ja-JP"/>
              </w:rPr>
            </w:pPr>
            <w: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4C646B" w14:textId="77777777" w:rsidR="00757F3A" w:rsidRDefault="00757F3A">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B52241" w14:textId="77777777" w:rsidR="00757F3A" w:rsidRDefault="00757F3A">
            <w:pPr>
              <w:pStyle w:val="TAC"/>
              <w:rPr>
                <w:lang w:eastAsia="ja-JP"/>
              </w:rPr>
            </w:pPr>
            <w:r>
              <w:rPr>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3AEFF918" w14:textId="77777777" w:rsidR="00757F3A" w:rsidRDefault="00757F3A">
            <w:pPr>
              <w:pStyle w:val="TAL"/>
              <w:rPr>
                <w:lang w:eastAsia="ja-JP"/>
              </w:rPr>
            </w:pPr>
          </w:p>
        </w:tc>
      </w:tr>
      <w:tr w:rsidR="00757F3A" w14:paraId="4CF86C54"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1B15F5CD" w14:textId="77777777" w:rsidR="00757F3A" w:rsidRDefault="00757F3A">
            <w:pPr>
              <w:pStyle w:val="TAL"/>
              <w:rPr>
                <w:lang w:eastAsia="ja-JP"/>
              </w:rPr>
            </w:pPr>
            <w: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83878D" w14:textId="77777777" w:rsidR="00757F3A" w:rsidRDefault="00757F3A">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F3EA0A" w14:textId="77777777" w:rsidR="00757F3A" w:rsidRDefault="00757F3A">
            <w:pPr>
              <w:pStyle w:val="TAC"/>
              <w:rPr>
                <w:lang w:eastAsia="ja-JP"/>
              </w:rPr>
            </w:pPr>
            <w:r>
              <w:rPr>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0C6655DB" w14:textId="77777777" w:rsidR="00757F3A" w:rsidRDefault="00757F3A">
            <w:pPr>
              <w:pStyle w:val="TAL"/>
              <w:rPr>
                <w:lang w:eastAsia="ja-JP"/>
              </w:rPr>
            </w:pPr>
          </w:p>
        </w:tc>
      </w:tr>
      <w:tr w:rsidR="00757F3A" w14:paraId="5D33655E" w14:textId="77777777" w:rsidTr="00757F3A">
        <w:trPr>
          <w:cantSplit/>
          <w:jc w:val="center"/>
        </w:trPr>
        <w:tc>
          <w:tcPr>
            <w:tcW w:w="2517" w:type="dxa"/>
            <w:tcBorders>
              <w:top w:val="single" w:sz="4" w:space="0" w:color="auto"/>
              <w:left w:val="single" w:sz="4" w:space="0" w:color="auto"/>
              <w:bottom w:val="single" w:sz="4" w:space="0" w:color="auto"/>
              <w:right w:val="single" w:sz="4" w:space="0" w:color="auto"/>
            </w:tcBorders>
            <w:hideMark/>
          </w:tcPr>
          <w:p w14:paraId="7160AE13" w14:textId="77777777" w:rsidR="00757F3A" w:rsidRDefault="00757F3A">
            <w:pPr>
              <w:pStyle w:val="TAL"/>
              <w:rPr>
                <w:lang w:eastAsia="ja-JP"/>
              </w:rPr>
            </w:pPr>
            <w:r>
              <w:t>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030DC2" w14:textId="77777777" w:rsidR="00757F3A" w:rsidRDefault="00757F3A">
            <w:pPr>
              <w:pStyle w:val="TAC"/>
              <w:rPr>
                <w:lang w:eastAsia="ja-JP"/>
              </w:rPr>
            </w:pPr>
            <w:r>
              <w:t>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3392E3" w14:textId="77777777" w:rsidR="00757F3A" w:rsidRDefault="00757F3A">
            <w:pPr>
              <w:pStyle w:val="TAC"/>
              <w:rPr>
                <w:lang w:eastAsia="ja-JP"/>
              </w:rPr>
            </w:pPr>
            <w:r>
              <w:rPr>
                <w:lang w:eastAsia="ja-JP"/>
              </w:rPr>
              <w:t>0.2</w:t>
            </w:r>
          </w:p>
        </w:tc>
        <w:tc>
          <w:tcPr>
            <w:tcW w:w="3652" w:type="dxa"/>
            <w:tcBorders>
              <w:top w:val="single" w:sz="4" w:space="0" w:color="auto"/>
              <w:left w:val="single" w:sz="4" w:space="0" w:color="auto"/>
              <w:bottom w:val="single" w:sz="4" w:space="0" w:color="auto"/>
              <w:right w:val="single" w:sz="4" w:space="0" w:color="auto"/>
            </w:tcBorders>
          </w:tcPr>
          <w:p w14:paraId="3296C5EA" w14:textId="77777777" w:rsidR="00757F3A" w:rsidRDefault="00757F3A">
            <w:pPr>
              <w:pStyle w:val="TAL"/>
            </w:pPr>
          </w:p>
        </w:tc>
      </w:tr>
    </w:tbl>
    <w:p w14:paraId="17C4B7CE" w14:textId="77777777" w:rsidR="00757F3A" w:rsidRDefault="00757F3A" w:rsidP="00757F3A">
      <w:pPr>
        <w:rPr>
          <w:rFonts w:eastAsiaTheme="minorEastAsia"/>
          <w:lang w:eastAsia="zh-CN"/>
        </w:rPr>
      </w:pPr>
    </w:p>
    <w:p w14:paraId="70CC242A" w14:textId="77777777" w:rsidR="00757F3A" w:rsidRDefault="00757F3A" w:rsidP="00757F3A">
      <w:pPr>
        <w:keepNext/>
        <w:keepLines/>
        <w:spacing w:before="60"/>
        <w:jc w:val="center"/>
        <w:rPr>
          <w:ins w:id="11649" w:author="Huawei" w:date="2022-08-24T14:56:00Z"/>
          <w:rFonts w:ascii="Arial" w:eastAsiaTheme="minorEastAsia" w:hAnsi="Arial" w:cs="v4.2.0"/>
          <w:b/>
          <w:lang w:eastAsia="zh-CN"/>
        </w:rPr>
      </w:pPr>
      <w:r>
        <w:rPr>
          <w:rFonts w:ascii="Arial" w:hAnsi="Arial" w:cs="v4.2.0"/>
          <w:b/>
        </w:rPr>
        <w:t>Table A</w:t>
      </w:r>
      <w:r>
        <w:rPr>
          <w:rFonts w:ascii="Arial" w:hAnsi="Arial" w:cs="v4.2.0"/>
          <w:b/>
          <w:lang w:eastAsia="zh-CN"/>
        </w:rPr>
        <w:t>.</w:t>
      </w:r>
      <w:r>
        <w:rPr>
          <w:rFonts w:ascii="Arial" w:hAnsi="Arial"/>
          <w:b/>
          <w:bCs/>
          <w:lang w:eastAsia="zh-CN"/>
        </w:rPr>
        <w:t>6</w:t>
      </w:r>
      <w:r>
        <w:rPr>
          <w:rFonts w:ascii="Arial" w:eastAsia="MS Mincho" w:hAnsi="Arial"/>
          <w:b/>
          <w:bCs/>
        </w:rPr>
        <w:t>.5.6.1.1</w:t>
      </w:r>
      <w:r>
        <w:rPr>
          <w:rFonts w:ascii="Arial" w:hAnsi="Arial" w:cs="v4.2.0"/>
          <w:b/>
        </w:rPr>
        <w:t xml:space="preserve">.1-3: NR Cell specific test parameters </w:t>
      </w:r>
      <w:ins w:id="11650" w:author="Huawei" w:date="2022-08-24T14:56:00Z">
        <w:r>
          <w:rPr>
            <w:rFonts w:ascii="Arial" w:hAnsi="Arial" w:cs="v4.2.0"/>
            <w:b/>
          </w:rPr>
          <w:t xml:space="preserve">for NR PCell </w:t>
        </w:r>
      </w:ins>
      <w:r>
        <w:rPr>
          <w:rFonts w:ascii="Arial" w:hAnsi="Arial" w:cs="v4.2.0"/>
          <w:b/>
        </w:rPr>
        <w:t xml:space="preserve">for DL BWP switch in </w:t>
      </w:r>
      <w:r>
        <w:rPr>
          <w:rFonts w:ascii="Arial" w:eastAsiaTheme="minorEastAsia" w:hAnsi="Arial" w:cs="v4.2.0"/>
          <w:b/>
          <w:lang w:eastAsia="zh-CN"/>
        </w:rPr>
        <w:t>SA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276"/>
        <w:gridCol w:w="2409"/>
        <w:tblGridChange w:id="11651">
          <w:tblGrid>
            <w:gridCol w:w="5"/>
            <w:gridCol w:w="3681"/>
            <w:gridCol w:w="1276"/>
            <w:gridCol w:w="2404"/>
            <w:gridCol w:w="5"/>
            <w:gridCol w:w="1554"/>
            <w:gridCol w:w="1134"/>
            <w:gridCol w:w="2551"/>
          </w:tblGrid>
        </w:tblGridChange>
      </w:tblGrid>
      <w:tr w:rsidR="00757F3A" w14:paraId="762D5E97" w14:textId="77777777" w:rsidTr="00757F3A">
        <w:trPr>
          <w:cantSplit/>
          <w:jc w:val="center"/>
          <w:ins w:id="11652"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6294404A" w14:textId="77777777" w:rsidR="00757F3A" w:rsidRDefault="00757F3A">
            <w:pPr>
              <w:keepLines/>
              <w:spacing w:after="0" w:line="254" w:lineRule="auto"/>
              <w:jc w:val="center"/>
              <w:rPr>
                <w:ins w:id="11653" w:author="Huawei" w:date="2022-08-24T14:56:00Z"/>
                <w:rFonts w:ascii="Arial" w:hAnsi="Arial" w:cs="Arial"/>
                <w:b/>
                <w:sz w:val="18"/>
                <w:szCs w:val="18"/>
              </w:rPr>
            </w:pPr>
            <w:ins w:id="11654" w:author="Huawei" w:date="2022-08-24T14:56:00Z">
              <w:r>
                <w:rPr>
                  <w:rFonts w:ascii="Arial" w:hAnsi="Arial" w:cs="Arial"/>
                  <w:b/>
                  <w:sz w:val="18"/>
                  <w:szCs w:val="18"/>
                </w:rPr>
                <w:t>Parameter</w:t>
              </w:r>
            </w:ins>
          </w:p>
        </w:tc>
        <w:tc>
          <w:tcPr>
            <w:tcW w:w="1276" w:type="dxa"/>
            <w:tcBorders>
              <w:top w:val="single" w:sz="4" w:space="0" w:color="auto"/>
              <w:left w:val="single" w:sz="4" w:space="0" w:color="auto"/>
              <w:bottom w:val="single" w:sz="4" w:space="0" w:color="auto"/>
              <w:right w:val="single" w:sz="4" w:space="0" w:color="auto"/>
            </w:tcBorders>
            <w:hideMark/>
          </w:tcPr>
          <w:p w14:paraId="6C733969" w14:textId="77777777" w:rsidR="00757F3A" w:rsidRDefault="00757F3A">
            <w:pPr>
              <w:keepLines/>
              <w:spacing w:after="0" w:line="254" w:lineRule="auto"/>
              <w:jc w:val="center"/>
              <w:rPr>
                <w:ins w:id="11655" w:author="Huawei" w:date="2022-08-24T14:56:00Z"/>
                <w:rFonts w:ascii="Arial" w:hAnsi="Arial" w:cs="Arial"/>
                <w:b/>
                <w:sz w:val="18"/>
                <w:szCs w:val="18"/>
              </w:rPr>
            </w:pPr>
            <w:ins w:id="11656" w:author="Huawei" w:date="2022-08-24T14:56:00Z">
              <w:r>
                <w:rPr>
                  <w:rFonts w:ascii="Arial" w:hAnsi="Arial" w:cs="Arial"/>
                  <w:b/>
                  <w:sz w:val="18"/>
                  <w:szCs w:val="18"/>
                </w:rPr>
                <w:t>Unit</w:t>
              </w:r>
            </w:ins>
          </w:p>
        </w:tc>
        <w:tc>
          <w:tcPr>
            <w:tcW w:w="2409" w:type="dxa"/>
            <w:tcBorders>
              <w:top w:val="single" w:sz="4" w:space="0" w:color="auto"/>
              <w:left w:val="single" w:sz="4" w:space="0" w:color="auto"/>
              <w:bottom w:val="single" w:sz="4" w:space="0" w:color="auto"/>
              <w:right w:val="single" w:sz="4" w:space="0" w:color="auto"/>
            </w:tcBorders>
            <w:hideMark/>
          </w:tcPr>
          <w:p w14:paraId="1B6E6BE1" w14:textId="77777777" w:rsidR="00757F3A" w:rsidRDefault="00757F3A">
            <w:pPr>
              <w:keepLines/>
              <w:spacing w:after="0" w:line="254" w:lineRule="auto"/>
              <w:jc w:val="center"/>
              <w:rPr>
                <w:ins w:id="11657" w:author="Huawei" w:date="2022-08-24T14:56:00Z"/>
                <w:rFonts w:ascii="Arial" w:hAnsi="Arial" w:cs="v4.2.0"/>
                <w:b/>
                <w:sz w:val="18"/>
                <w:lang w:eastAsia="zh-CN"/>
              </w:rPr>
            </w:pPr>
            <w:ins w:id="11658" w:author="Huawei" w:date="2022-08-24T14:56:00Z">
              <w:r>
                <w:rPr>
                  <w:rFonts w:ascii="Arial" w:hAnsi="Arial" w:cs="v4.2.0"/>
                  <w:b/>
                  <w:sz w:val="18"/>
                </w:rPr>
                <w:t xml:space="preserve">Cell </w:t>
              </w:r>
              <w:r>
                <w:rPr>
                  <w:rFonts w:ascii="Arial" w:hAnsi="Arial" w:cs="v4.2.0"/>
                  <w:b/>
                  <w:sz w:val="18"/>
                  <w:lang w:eastAsia="zh-CN"/>
                </w:rPr>
                <w:t>1</w:t>
              </w:r>
            </w:ins>
          </w:p>
        </w:tc>
      </w:tr>
      <w:tr w:rsidR="00757F3A" w14:paraId="45FBAEC0" w14:textId="77777777" w:rsidTr="00757F3A">
        <w:trPr>
          <w:cantSplit/>
          <w:jc w:val="center"/>
          <w:ins w:id="11659"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4592CE7A" w14:textId="77777777" w:rsidR="00757F3A" w:rsidRDefault="00757F3A">
            <w:pPr>
              <w:pStyle w:val="TAL"/>
              <w:spacing w:line="254" w:lineRule="auto"/>
              <w:rPr>
                <w:ins w:id="11660" w:author="Huawei" w:date="2022-08-24T14:56:00Z"/>
                <w:lang w:val="it-IT"/>
              </w:rPr>
            </w:pPr>
            <w:ins w:id="11661" w:author="Huawei" w:date="2022-08-24T14:56:00Z">
              <w:r>
                <w:rPr>
                  <w:lang w:val="it-IT" w:eastAsia="zh-CN"/>
                </w:rPr>
                <w:lastRenderedPageBreak/>
                <w:t>Frequency Range</w:t>
              </w:r>
            </w:ins>
          </w:p>
        </w:tc>
        <w:tc>
          <w:tcPr>
            <w:tcW w:w="1276" w:type="dxa"/>
            <w:tcBorders>
              <w:top w:val="single" w:sz="4" w:space="0" w:color="auto"/>
              <w:left w:val="single" w:sz="4" w:space="0" w:color="auto"/>
              <w:bottom w:val="single" w:sz="4" w:space="0" w:color="auto"/>
              <w:right w:val="single" w:sz="4" w:space="0" w:color="auto"/>
            </w:tcBorders>
          </w:tcPr>
          <w:p w14:paraId="2C07EF78" w14:textId="77777777" w:rsidR="00757F3A" w:rsidRDefault="00757F3A">
            <w:pPr>
              <w:pStyle w:val="TAC"/>
              <w:spacing w:line="254" w:lineRule="auto"/>
              <w:rPr>
                <w:ins w:id="11662"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477A9D91" w14:textId="77777777" w:rsidR="00757F3A" w:rsidRDefault="00757F3A">
            <w:pPr>
              <w:pStyle w:val="TAC"/>
              <w:spacing w:line="254" w:lineRule="auto"/>
              <w:rPr>
                <w:ins w:id="11663" w:author="Huawei" w:date="2022-08-24T14:56:00Z"/>
                <w:rFonts w:cs="v4.2.0"/>
                <w:lang w:eastAsia="zh-CN"/>
              </w:rPr>
            </w:pPr>
            <w:ins w:id="11664" w:author="Huawei" w:date="2022-08-24T14:56:00Z">
              <w:r>
                <w:rPr>
                  <w:rFonts w:cs="v4.2.0"/>
                  <w:lang w:eastAsia="zh-CN"/>
                </w:rPr>
                <w:t>FR1</w:t>
              </w:r>
            </w:ins>
          </w:p>
        </w:tc>
      </w:tr>
      <w:tr w:rsidR="00757F3A" w14:paraId="0E91D4B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65"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666" w:author="Huawei" w:date="2022-08-24T14:56:00Z"/>
          <w:trPrChange w:id="11667" w:author="Huawei" w:date="2022-08-24T14:58:00Z">
            <w:trPr>
              <w:cantSplit/>
              <w:trHeight w:val="640"/>
              <w:jc w:val="center"/>
            </w:trPr>
          </w:trPrChange>
        </w:trPr>
        <w:tc>
          <w:tcPr>
            <w:tcW w:w="2122" w:type="dxa"/>
            <w:tcBorders>
              <w:top w:val="single" w:sz="4" w:space="0" w:color="auto"/>
              <w:left w:val="single" w:sz="4" w:space="0" w:color="auto"/>
              <w:bottom w:val="nil"/>
              <w:right w:val="single" w:sz="4" w:space="0" w:color="auto"/>
            </w:tcBorders>
            <w:hideMark/>
            <w:tcPrChange w:id="11668"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636BC4E1" w14:textId="77777777" w:rsidR="00757F3A" w:rsidRDefault="00757F3A">
            <w:pPr>
              <w:pStyle w:val="TAL"/>
              <w:spacing w:line="254" w:lineRule="auto"/>
              <w:rPr>
                <w:ins w:id="11669" w:author="Huawei" w:date="2022-08-24T14:56:00Z"/>
                <w:lang w:eastAsia="ja-JP"/>
              </w:rPr>
            </w:pPr>
            <w:ins w:id="11670" w:author="Huawei" w:date="2022-08-24T14:56:00Z">
              <w:r>
                <w:rPr>
                  <w:lang w:val="en-US"/>
                </w:rPr>
                <w:t>Duplex mode</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671"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86CD05E" w14:textId="77777777" w:rsidR="00757F3A" w:rsidRDefault="00757F3A">
            <w:pPr>
              <w:pStyle w:val="TAL"/>
              <w:spacing w:line="254" w:lineRule="auto"/>
              <w:rPr>
                <w:ins w:id="11672" w:author="Huawei" w:date="2022-08-24T14:56:00Z"/>
                <w:lang w:val="en-US" w:eastAsia="zh-CN"/>
              </w:rPr>
            </w:pPr>
            <w:ins w:id="11673" w:author="Huawei" w:date="2022-08-24T14:56:00Z">
              <w:r>
                <w:t>Config 1</w:t>
              </w:r>
            </w:ins>
          </w:p>
        </w:tc>
        <w:tc>
          <w:tcPr>
            <w:tcW w:w="1276" w:type="dxa"/>
            <w:tcBorders>
              <w:top w:val="single" w:sz="4" w:space="0" w:color="auto"/>
              <w:left w:val="single" w:sz="4" w:space="0" w:color="auto"/>
              <w:bottom w:val="nil"/>
              <w:right w:val="single" w:sz="4" w:space="0" w:color="auto"/>
            </w:tcBorders>
            <w:tcPrChange w:id="11674" w:author="Huawei" w:date="2022-08-24T14:58:00Z">
              <w:tcPr>
                <w:tcW w:w="1134" w:type="dxa"/>
                <w:tcBorders>
                  <w:top w:val="single" w:sz="4" w:space="0" w:color="auto"/>
                  <w:left w:val="single" w:sz="4" w:space="5" w:color="auto"/>
                  <w:bottom w:val="nil"/>
                  <w:right w:val="single" w:sz="4" w:space="5" w:color="auto"/>
                </w:tcBorders>
              </w:tcPr>
            </w:tcPrChange>
          </w:tcPr>
          <w:p w14:paraId="41827DD1" w14:textId="77777777" w:rsidR="00757F3A" w:rsidRDefault="00757F3A">
            <w:pPr>
              <w:pStyle w:val="TAC"/>
              <w:spacing w:line="254" w:lineRule="auto"/>
              <w:rPr>
                <w:ins w:id="11675"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1676"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6218255" w14:textId="77777777" w:rsidR="00757F3A" w:rsidRDefault="00757F3A">
            <w:pPr>
              <w:pStyle w:val="TAC"/>
              <w:spacing w:line="254" w:lineRule="auto"/>
              <w:rPr>
                <w:ins w:id="11677" w:author="Huawei" w:date="2022-08-24T14:56:00Z"/>
                <w:lang w:val="en-US"/>
              </w:rPr>
            </w:pPr>
            <w:ins w:id="11678" w:author="Huawei" w:date="2022-08-24T14:56:00Z">
              <w:r>
                <w:rPr>
                  <w:lang w:val="en-US"/>
                </w:rPr>
                <w:t>FDD</w:t>
              </w:r>
            </w:ins>
          </w:p>
        </w:tc>
      </w:tr>
      <w:tr w:rsidR="00757F3A" w14:paraId="01DD296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79"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1680" w:author="Huawei" w:date="2022-08-24T14:56:00Z"/>
          <w:trPrChange w:id="11681" w:author="Huawei" w:date="2022-08-24T14:58:00Z">
            <w:trPr>
              <w:cantSplit/>
              <w:trHeight w:val="50"/>
              <w:jc w:val="center"/>
            </w:trPr>
          </w:trPrChange>
        </w:trPr>
        <w:tc>
          <w:tcPr>
            <w:tcW w:w="2122" w:type="dxa"/>
            <w:tcBorders>
              <w:top w:val="nil"/>
              <w:left w:val="single" w:sz="4" w:space="0" w:color="auto"/>
              <w:bottom w:val="nil"/>
              <w:right w:val="single" w:sz="4" w:space="0" w:color="auto"/>
            </w:tcBorders>
            <w:tcPrChange w:id="11682" w:author="Huawei" w:date="2022-08-24T14:58:00Z">
              <w:tcPr>
                <w:tcW w:w="2122" w:type="dxa"/>
                <w:gridSpan w:val="4"/>
                <w:tcBorders>
                  <w:top w:val="nil"/>
                  <w:left w:val="single" w:sz="4" w:space="5" w:color="auto"/>
                  <w:bottom w:val="nil"/>
                  <w:right w:val="single" w:sz="4" w:space="5" w:color="auto"/>
                </w:tcBorders>
              </w:tcPr>
            </w:tcPrChange>
          </w:tcPr>
          <w:p w14:paraId="0B994DAA" w14:textId="77777777" w:rsidR="00757F3A" w:rsidRDefault="00757F3A">
            <w:pPr>
              <w:pStyle w:val="TAL"/>
              <w:spacing w:line="254" w:lineRule="auto"/>
              <w:rPr>
                <w:ins w:id="11683"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684"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345318D" w14:textId="77777777" w:rsidR="00757F3A" w:rsidRDefault="00757F3A">
            <w:pPr>
              <w:pStyle w:val="TAL"/>
              <w:spacing w:line="254" w:lineRule="auto"/>
              <w:rPr>
                <w:ins w:id="11685" w:author="Huawei" w:date="2022-08-24T14:56:00Z"/>
                <w:lang w:val="en-US" w:eastAsia="zh-CN"/>
              </w:rPr>
            </w:pPr>
            <w:ins w:id="11686" w:author="Huawei" w:date="2022-08-24T14:56:00Z">
              <w:r>
                <w:t>Config 2</w:t>
              </w:r>
            </w:ins>
            <w:ins w:id="11687" w:author="Huawei" w:date="2022-08-24T14:57:00Z">
              <w:r>
                <w:t>,3</w:t>
              </w:r>
            </w:ins>
          </w:p>
        </w:tc>
        <w:tc>
          <w:tcPr>
            <w:tcW w:w="1276" w:type="dxa"/>
            <w:tcBorders>
              <w:top w:val="nil"/>
              <w:left w:val="single" w:sz="4" w:space="0" w:color="auto"/>
              <w:bottom w:val="nil"/>
              <w:right w:val="single" w:sz="4" w:space="0" w:color="auto"/>
            </w:tcBorders>
            <w:tcPrChange w:id="11688" w:author="Huawei" w:date="2022-08-24T14:58:00Z">
              <w:tcPr>
                <w:tcW w:w="1134" w:type="dxa"/>
                <w:tcBorders>
                  <w:top w:val="nil"/>
                  <w:left w:val="single" w:sz="4" w:space="5" w:color="auto"/>
                  <w:bottom w:val="nil"/>
                  <w:right w:val="single" w:sz="4" w:space="5" w:color="auto"/>
                </w:tcBorders>
              </w:tcPr>
            </w:tcPrChange>
          </w:tcPr>
          <w:p w14:paraId="608AA9F0" w14:textId="77777777" w:rsidR="00757F3A" w:rsidRDefault="00757F3A">
            <w:pPr>
              <w:pStyle w:val="TAC"/>
              <w:spacing w:line="254" w:lineRule="auto"/>
              <w:rPr>
                <w:ins w:id="11689"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1690"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2A65379" w14:textId="77777777" w:rsidR="00757F3A" w:rsidRDefault="00757F3A">
            <w:pPr>
              <w:pStyle w:val="TAC"/>
              <w:spacing w:line="254" w:lineRule="auto"/>
              <w:rPr>
                <w:ins w:id="11691" w:author="Huawei" w:date="2022-08-24T14:56:00Z"/>
                <w:lang w:val="en-US"/>
              </w:rPr>
            </w:pPr>
            <w:ins w:id="11692" w:author="Huawei" w:date="2022-08-24T14:56:00Z">
              <w:r>
                <w:rPr>
                  <w:lang w:val="en-US"/>
                </w:rPr>
                <w:t>TDD</w:t>
              </w:r>
            </w:ins>
          </w:p>
        </w:tc>
      </w:tr>
      <w:tr w:rsidR="00757F3A" w14:paraId="10E2F81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93"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694" w:author="Huawei" w:date="2022-08-24T14:56:00Z"/>
          <w:trPrChange w:id="11695" w:author="Huawei" w:date="2022-08-24T14:58:00Z">
            <w:trPr>
              <w:cantSplit/>
              <w:trHeight w:val="50"/>
              <w:jc w:val="center"/>
            </w:trPr>
          </w:trPrChange>
        </w:trPr>
        <w:tc>
          <w:tcPr>
            <w:tcW w:w="2122" w:type="dxa"/>
            <w:tcBorders>
              <w:top w:val="single" w:sz="4" w:space="0" w:color="auto"/>
              <w:left w:val="single" w:sz="4" w:space="0" w:color="auto"/>
              <w:bottom w:val="nil"/>
              <w:right w:val="single" w:sz="4" w:space="0" w:color="auto"/>
            </w:tcBorders>
            <w:hideMark/>
            <w:tcPrChange w:id="11696"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1C89B267" w14:textId="77777777" w:rsidR="00757F3A" w:rsidRDefault="00757F3A">
            <w:pPr>
              <w:pStyle w:val="TAL"/>
              <w:spacing w:line="254" w:lineRule="auto"/>
              <w:rPr>
                <w:ins w:id="11697" w:author="Huawei" w:date="2022-08-24T14:56:00Z"/>
              </w:rPr>
            </w:pPr>
            <w:ins w:id="11698" w:author="Huawei" w:date="2022-08-24T14:56:00Z">
              <w:r>
                <w:rPr>
                  <w:lang w:val="en-US"/>
                </w:rPr>
                <w:t>TDD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699"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98DE16D" w14:textId="77777777" w:rsidR="00757F3A" w:rsidRDefault="00757F3A">
            <w:pPr>
              <w:pStyle w:val="TAL"/>
              <w:spacing w:line="254" w:lineRule="auto"/>
              <w:rPr>
                <w:ins w:id="11700" w:author="Huawei" w:date="2022-08-24T14:56:00Z"/>
                <w:lang w:val="en-US"/>
              </w:rPr>
            </w:pPr>
            <w:ins w:id="11701" w:author="Huawei" w:date="2022-08-24T14:56:00Z">
              <w:r>
                <w:t>Config</w:t>
              </w:r>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Change w:id="11702" w:author="Huawei" w:date="2022-08-24T14:58:00Z">
              <w:tcPr>
                <w:tcW w:w="1134" w:type="dxa"/>
                <w:tcBorders>
                  <w:top w:val="single" w:sz="4" w:space="0" w:color="auto"/>
                  <w:left w:val="single" w:sz="4" w:space="5" w:color="auto"/>
                  <w:bottom w:val="nil"/>
                  <w:right w:val="single" w:sz="4" w:space="5" w:color="auto"/>
                </w:tcBorders>
              </w:tcPr>
            </w:tcPrChange>
          </w:tcPr>
          <w:p w14:paraId="030DF26F" w14:textId="77777777" w:rsidR="00757F3A" w:rsidRDefault="00757F3A">
            <w:pPr>
              <w:pStyle w:val="TAC"/>
              <w:spacing w:line="254" w:lineRule="auto"/>
              <w:rPr>
                <w:ins w:id="11703"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1704"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91A4C03" w14:textId="77777777" w:rsidR="00757F3A" w:rsidRDefault="00757F3A">
            <w:pPr>
              <w:pStyle w:val="TAC"/>
              <w:spacing w:line="254" w:lineRule="auto"/>
              <w:rPr>
                <w:ins w:id="11705" w:author="Huawei" w:date="2022-08-24T14:56:00Z"/>
                <w:lang w:val="en-US"/>
              </w:rPr>
            </w:pPr>
            <w:ins w:id="11706" w:author="Huawei" w:date="2022-08-24T14:56:00Z">
              <w:r>
                <w:rPr>
                  <w:lang w:val="en-US"/>
                </w:rPr>
                <w:t>Not Applicable</w:t>
              </w:r>
            </w:ins>
          </w:p>
        </w:tc>
      </w:tr>
      <w:tr w:rsidR="00757F3A" w14:paraId="526046A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07"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708" w:author="Huawei" w:date="2022-08-24T14:56:00Z"/>
          <w:trPrChange w:id="11709" w:author="Huawei" w:date="2022-08-24T14:58:00Z">
            <w:trPr>
              <w:cantSplit/>
              <w:trHeight w:val="50"/>
              <w:jc w:val="center"/>
            </w:trPr>
          </w:trPrChange>
        </w:trPr>
        <w:tc>
          <w:tcPr>
            <w:tcW w:w="2122" w:type="dxa"/>
            <w:tcBorders>
              <w:top w:val="nil"/>
              <w:left w:val="single" w:sz="4" w:space="0" w:color="auto"/>
              <w:bottom w:val="nil"/>
              <w:right w:val="single" w:sz="4" w:space="0" w:color="auto"/>
            </w:tcBorders>
            <w:tcPrChange w:id="11710" w:author="Huawei" w:date="2022-08-24T14:58:00Z">
              <w:tcPr>
                <w:tcW w:w="2122" w:type="dxa"/>
                <w:gridSpan w:val="4"/>
                <w:tcBorders>
                  <w:top w:val="nil"/>
                  <w:left w:val="single" w:sz="4" w:space="5" w:color="auto"/>
                  <w:bottom w:val="nil"/>
                  <w:right w:val="single" w:sz="4" w:space="5" w:color="auto"/>
                </w:tcBorders>
              </w:tcPr>
            </w:tcPrChange>
          </w:tcPr>
          <w:p w14:paraId="6E538102" w14:textId="77777777" w:rsidR="00757F3A" w:rsidRDefault="00757F3A">
            <w:pPr>
              <w:pStyle w:val="TAL"/>
              <w:spacing w:line="254" w:lineRule="auto"/>
              <w:rPr>
                <w:ins w:id="11711"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712"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4892BF4" w14:textId="77777777" w:rsidR="00757F3A" w:rsidRDefault="00757F3A">
            <w:pPr>
              <w:pStyle w:val="TAL"/>
              <w:spacing w:line="254" w:lineRule="auto"/>
              <w:rPr>
                <w:ins w:id="11713" w:author="Huawei" w:date="2022-08-24T14:56:00Z"/>
                <w:lang w:val="en-US" w:eastAsia="zh-CN"/>
              </w:rPr>
            </w:pPr>
            <w:ins w:id="11714" w:author="Huawei" w:date="2022-08-24T14:56:00Z">
              <w:r>
                <w:t>Config</w:t>
              </w:r>
              <w:r>
                <w:rPr>
                  <w:rFonts w:eastAsia="Malgun Gothic"/>
                </w:rPr>
                <w:t xml:space="preserve"> 2</w:t>
              </w:r>
            </w:ins>
          </w:p>
        </w:tc>
        <w:tc>
          <w:tcPr>
            <w:tcW w:w="1276" w:type="dxa"/>
            <w:tcBorders>
              <w:top w:val="nil"/>
              <w:left w:val="single" w:sz="4" w:space="0" w:color="auto"/>
              <w:bottom w:val="nil"/>
              <w:right w:val="single" w:sz="4" w:space="0" w:color="auto"/>
            </w:tcBorders>
            <w:tcPrChange w:id="11715" w:author="Huawei" w:date="2022-08-24T14:58:00Z">
              <w:tcPr>
                <w:tcW w:w="1134" w:type="dxa"/>
                <w:tcBorders>
                  <w:top w:val="nil"/>
                  <w:left w:val="single" w:sz="4" w:space="5" w:color="auto"/>
                  <w:bottom w:val="nil"/>
                  <w:right w:val="single" w:sz="4" w:space="5" w:color="auto"/>
                </w:tcBorders>
              </w:tcPr>
            </w:tcPrChange>
          </w:tcPr>
          <w:p w14:paraId="6D67FDCA" w14:textId="77777777" w:rsidR="00757F3A" w:rsidRDefault="00757F3A">
            <w:pPr>
              <w:pStyle w:val="TAC"/>
              <w:spacing w:line="254" w:lineRule="auto"/>
              <w:rPr>
                <w:ins w:id="11716"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1717"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9801988" w14:textId="77777777" w:rsidR="00757F3A" w:rsidRDefault="00757F3A">
            <w:pPr>
              <w:pStyle w:val="TAC"/>
              <w:spacing w:line="254" w:lineRule="auto"/>
              <w:rPr>
                <w:ins w:id="11718" w:author="Huawei" w:date="2022-08-24T14:56:00Z"/>
                <w:lang w:val="en-US"/>
              </w:rPr>
            </w:pPr>
            <w:ins w:id="11719" w:author="Huawei" w:date="2022-08-24T14:56:00Z">
              <w:r>
                <w:rPr>
                  <w:lang w:val="en-US"/>
                </w:rPr>
                <w:t>TDDConf.1.1</w:t>
              </w:r>
            </w:ins>
          </w:p>
        </w:tc>
      </w:tr>
      <w:tr w:rsidR="00757F3A" w14:paraId="32250F4E"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20"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1721" w:author="Huawei" w:date="2022-08-24T14:56:00Z"/>
          <w:trPrChange w:id="11722" w:author="Huawei" w:date="2022-08-24T14:58:00Z">
            <w:trPr>
              <w:cantSplit/>
              <w:trHeight w:val="50"/>
              <w:jc w:val="center"/>
            </w:trPr>
          </w:trPrChange>
        </w:trPr>
        <w:tc>
          <w:tcPr>
            <w:tcW w:w="2122" w:type="dxa"/>
            <w:tcBorders>
              <w:top w:val="nil"/>
              <w:left w:val="single" w:sz="4" w:space="0" w:color="auto"/>
              <w:bottom w:val="single" w:sz="4" w:space="0" w:color="auto"/>
              <w:right w:val="single" w:sz="4" w:space="0" w:color="auto"/>
            </w:tcBorders>
            <w:tcPrChange w:id="11723" w:author="Huawei" w:date="2022-08-24T14:58:00Z">
              <w:tcPr>
                <w:tcW w:w="2122" w:type="dxa"/>
                <w:gridSpan w:val="4"/>
                <w:tcBorders>
                  <w:top w:val="nil"/>
                  <w:left w:val="single" w:sz="4" w:space="5" w:color="auto"/>
                  <w:bottom w:val="single" w:sz="4" w:space="0" w:color="auto"/>
                  <w:right w:val="single" w:sz="4" w:space="5" w:color="auto"/>
                </w:tcBorders>
              </w:tcPr>
            </w:tcPrChange>
          </w:tcPr>
          <w:p w14:paraId="5283631D" w14:textId="77777777" w:rsidR="00757F3A" w:rsidRDefault="00757F3A">
            <w:pPr>
              <w:pStyle w:val="TAL"/>
              <w:spacing w:line="254" w:lineRule="auto"/>
              <w:rPr>
                <w:ins w:id="11724"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725"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57E1F56" w14:textId="77777777" w:rsidR="00757F3A" w:rsidRDefault="00757F3A">
            <w:pPr>
              <w:pStyle w:val="TAL"/>
              <w:spacing w:line="254" w:lineRule="auto"/>
              <w:rPr>
                <w:ins w:id="11726" w:author="Huawei" w:date="2022-08-24T14:56:00Z"/>
                <w:lang w:val="en-US" w:eastAsia="zh-CN"/>
              </w:rPr>
            </w:pPr>
            <w:ins w:id="11727" w:author="Huawei" w:date="2022-08-24T14:56:00Z">
              <w:r>
                <w:t>Config</w:t>
              </w:r>
              <w:r>
                <w:rPr>
                  <w:rFonts w:eastAsia="Malgun Gothic"/>
                </w:rPr>
                <w:t xml:space="preserve"> 3</w:t>
              </w:r>
            </w:ins>
          </w:p>
        </w:tc>
        <w:tc>
          <w:tcPr>
            <w:tcW w:w="1276" w:type="dxa"/>
            <w:tcBorders>
              <w:top w:val="nil"/>
              <w:left w:val="single" w:sz="4" w:space="0" w:color="auto"/>
              <w:bottom w:val="single" w:sz="4" w:space="0" w:color="auto"/>
              <w:right w:val="single" w:sz="4" w:space="0" w:color="auto"/>
            </w:tcBorders>
            <w:tcPrChange w:id="11728" w:author="Huawei" w:date="2022-08-24T14:58:00Z">
              <w:tcPr>
                <w:tcW w:w="1134" w:type="dxa"/>
                <w:tcBorders>
                  <w:top w:val="nil"/>
                  <w:left w:val="single" w:sz="4" w:space="5" w:color="auto"/>
                  <w:bottom w:val="single" w:sz="4" w:space="0" w:color="auto"/>
                  <w:right w:val="single" w:sz="4" w:space="5" w:color="auto"/>
                </w:tcBorders>
              </w:tcPr>
            </w:tcPrChange>
          </w:tcPr>
          <w:p w14:paraId="2284EAE1" w14:textId="77777777" w:rsidR="00757F3A" w:rsidRDefault="00757F3A">
            <w:pPr>
              <w:pStyle w:val="TAC"/>
              <w:spacing w:line="254" w:lineRule="auto"/>
              <w:rPr>
                <w:ins w:id="11729"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1730"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60337BE6" w14:textId="77777777" w:rsidR="00757F3A" w:rsidRDefault="00757F3A">
            <w:pPr>
              <w:pStyle w:val="TAC"/>
              <w:spacing w:line="254" w:lineRule="auto"/>
              <w:rPr>
                <w:ins w:id="11731" w:author="Huawei" w:date="2022-08-24T14:56:00Z"/>
                <w:lang w:val="en-US" w:eastAsia="zh-CN"/>
              </w:rPr>
            </w:pPr>
            <w:ins w:id="11732" w:author="Huawei" w:date="2022-08-24T14:56:00Z">
              <w:r>
                <w:rPr>
                  <w:lang w:val="en-US"/>
                </w:rPr>
                <w:t>TDDConf.1.</w:t>
              </w:r>
              <w:r>
                <w:rPr>
                  <w:lang w:val="en-US" w:eastAsia="zh-CN"/>
                </w:rPr>
                <w:t>2</w:t>
              </w:r>
            </w:ins>
          </w:p>
        </w:tc>
      </w:tr>
      <w:tr w:rsidR="00757F3A" w14:paraId="270B97E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33"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1"/>
          <w:jc w:val="center"/>
          <w:ins w:id="11734" w:author="Huawei" w:date="2022-08-24T14:56:00Z"/>
          <w:trPrChange w:id="11735" w:author="Huawei" w:date="2022-08-24T14:58:00Z">
            <w:trPr>
              <w:cantSplit/>
              <w:trHeight w:val="231"/>
              <w:jc w:val="center"/>
            </w:trPr>
          </w:trPrChange>
        </w:trPr>
        <w:tc>
          <w:tcPr>
            <w:tcW w:w="2122" w:type="dxa"/>
            <w:tcBorders>
              <w:top w:val="single" w:sz="4" w:space="0" w:color="auto"/>
              <w:left w:val="single" w:sz="4" w:space="0" w:color="auto"/>
              <w:bottom w:val="nil"/>
              <w:right w:val="single" w:sz="4" w:space="0" w:color="auto"/>
            </w:tcBorders>
            <w:hideMark/>
            <w:tcPrChange w:id="11736"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52C8FAA0" w14:textId="77777777" w:rsidR="00757F3A" w:rsidRDefault="00757F3A">
            <w:pPr>
              <w:pStyle w:val="TAL"/>
              <w:spacing w:line="254" w:lineRule="auto"/>
              <w:rPr>
                <w:ins w:id="11737" w:author="Huawei" w:date="2022-08-24T14:56:00Z"/>
              </w:rPr>
            </w:pPr>
            <w:ins w:id="11738" w:author="Huawei" w:date="2022-08-24T14:56:00Z">
              <w:r>
                <w:rPr>
                  <w:lang w:val="en-US"/>
                </w:rPr>
                <w:t>BW</w:t>
              </w:r>
              <w:r>
                <w:rPr>
                  <w:vertAlign w:val="subscript"/>
                  <w:lang w:val="en-US"/>
                </w:rPr>
                <w:t>channel</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739"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43BD6C" w14:textId="77777777" w:rsidR="00757F3A" w:rsidRDefault="00757F3A">
            <w:pPr>
              <w:pStyle w:val="TAL"/>
              <w:spacing w:line="254" w:lineRule="auto"/>
              <w:rPr>
                <w:ins w:id="11740" w:author="Huawei" w:date="2022-08-24T14:56:00Z"/>
                <w:lang w:val="en-US" w:eastAsia="zh-CN"/>
              </w:rPr>
            </w:pPr>
            <w:ins w:id="11741" w:author="Huawei" w:date="2022-08-24T14:56:00Z">
              <w:r>
                <w:t>Config</w:t>
              </w:r>
              <w:r>
                <w:rPr>
                  <w:rFonts w:eastAsia="Malgun Gothic"/>
                </w:rPr>
                <w:t xml:space="preserve"> 1,</w:t>
              </w:r>
              <w:r>
                <w:rPr>
                  <w:lang w:eastAsia="zh-CN"/>
                </w:rPr>
                <w:t>2</w:t>
              </w:r>
            </w:ins>
          </w:p>
        </w:tc>
        <w:tc>
          <w:tcPr>
            <w:tcW w:w="1276" w:type="dxa"/>
            <w:tcBorders>
              <w:top w:val="single" w:sz="4" w:space="0" w:color="auto"/>
              <w:left w:val="single" w:sz="4" w:space="0" w:color="auto"/>
              <w:bottom w:val="nil"/>
              <w:right w:val="single" w:sz="4" w:space="0" w:color="auto"/>
            </w:tcBorders>
            <w:tcPrChange w:id="11742" w:author="Huawei" w:date="2022-08-24T14:58:00Z">
              <w:tcPr>
                <w:tcW w:w="1134" w:type="dxa"/>
                <w:tcBorders>
                  <w:top w:val="single" w:sz="4" w:space="0" w:color="auto"/>
                  <w:left w:val="single" w:sz="4" w:space="5" w:color="auto"/>
                  <w:bottom w:val="nil"/>
                  <w:right w:val="single" w:sz="4" w:space="5" w:color="auto"/>
                </w:tcBorders>
              </w:tcPr>
            </w:tcPrChange>
          </w:tcPr>
          <w:p w14:paraId="58C67DEC" w14:textId="77777777" w:rsidR="00757F3A" w:rsidRDefault="00757F3A">
            <w:pPr>
              <w:pStyle w:val="TAC"/>
              <w:spacing w:line="254" w:lineRule="auto"/>
              <w:rPr>
                <w:ins w:id="11743"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1744"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51D9AE96" w14:textId="77777777" w:rsidR="00757F3A" w:rsidRDefault="00757F3A">
            <w:pPr>
              <w:pStyle w:val="TAC"/>
              <w:spacing w:line="254" w:lineRule="auto"/>
              <w:rPr>
                <w:ins w:id="11745" w:author="Huawei" w:date="2022-08-24T14:56:00Z"/>
                <w:lang w:val="de-DE" w:eastAsia="zh-CN"/>
              </w:rPr>
            </w:pPr>
            <w:ins w:id="11746" w:author="Huawei" w:date="2022-08-24T14:56:00Z">
              <w:r>
                <w:rPr>
                  <w:rFonts w:eastAsia="Malgun Gothic"/>
                  <w:szCs w:val="18"/>
                </w:rPr>
                <w:t>Note 7</w:t>
              </w:r>
            </w:ins>
          </w:p>
        </w:tc>
      </w:tr>
      <w:tr w:rsidR="00757F3A" w14:paraId="4B27382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47"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1"/>
          <w:jc w:val="center"/>
          <w:ins w:id="11748" w:author="Huawei" w:date="2022-08-24T14:56:00Z"/>
          <w:trPrChange w:id="11749" w:author="Huawei" w:date="2022-08-24T14:58:00Z">
            <w:trPr>
              <w:cantSplit/>
              <w:trHeight w:val="231"/>
              <w:jc w:val="center"/>
            </w:trPr>
          </w:trPrChange>
        </w:trPr>
        <w:tc>
          <w:tcPr>
            <w:tcW w:w="2122" w:type="dxa"/>
            <w:tcBorders>
              <w:top w:val="nil"/>
              <w:left w:val="single" w:sz="4" w:space="0" w:color="auto"/>
              <w:bottom w:val="single" w:sz="4" w:space="0" w:color="auto"/>
              <w:right w:val="single" w:sz="4" w:space="0" w:color="auto"/>
            </w:tcBorders>
            <w:tcPrChange w:id="11750" w:author="Huawei" w:date="2022-08-24T14:58:00Z">
              <w:tcPr>
                <w:tcW w:w="2122" w:type="dxa"/>
                <w:gridSpan w:val="4"/>
                <w:tcBorders>
                  <w:top w:val="nil"/>
                  <w:left w:val="single" w:sz="4" w:space="5" w:color="auto"/>
                  <w:bottom w:val="single" w:sz="4" w:space="0" w:color="auto"/>
                  <w:right w:val="single" w:sz="4" w:space="5" w:color="auto"/>
                </w:tcBorders>
              </w:tcPr>
            </w:tcPrChange>
          </w:tcPr>
          <w:p w14:paraId="02CEF926" w14:textId="77777777" w:rsidR="00757F3A" w:rsidRDefault="00757F3A">
            <w:pPr>
              <w:pStyle w:val="TAL"/>
              <w:spacing w:line="254" w:lineRule="auto"/>
              <w:rPr>
                <w:ins w:id="11751" w:author="Huawei" w:date="2022-08-24T14:56:00Z"/>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752"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938C8D2" w14:textId="77777777" w:rsidR="00757F3A" w:rsidRDefault="00757F3A">
            <w:pPr>
              <w:pStyle w:val="TAL"/>
              <w:spacing w:line="254" w:lineRule="auto"/>
              <w:rPr>
                <w:ins w:id="11753" w:author="Huawei" w:date="2022-08-24T14:56:00Z"/>
              </w:rPr>
            </w:pPr>
            <w:ins w:id="11754" w:author="Huawei" w:date="2022-08-24T14:56:00Z">
              <w:r>
                <w:t>Config 3</w:t>
              </w:r>
            </w:ins>
          </w:p>
        </w:tc>
        <w:tc>
          <w:tcPr>
            <w:tcW w:w="1276" w:type="dxa"/>
            <w:tcBorders>
              <w:top w:val="nil"/>
              <w:left w:val="single" w:sz="4" w:space="0" w:color="auto"/>
              <w:bottom w:val="single" w:sz="4" w:space="0" w:color="auto"/>
              <w:right w:val="single" w:sz="4" w:space="0" w:color="auto"/>
            </w:tcBorders>
            <w:tcPrChange w:id="11755" w:author="Huawei" w:date="2022-08-24T14:58:00Z">
              <w:tcPr>
                <w:tcW w:w="1134" w:type="dxa"/>
                <w:tcBorders>
                  <w:top w:val="nil"/>
                  <w:left w:val="single" w:sz="4" w:space="5" w:color="auto"/>
                  <w:bottom w:val="single" w:sz="4" w:space="0" w:color="auto"/>
                  <w:right w:val="single" w:sz="4" w:space="5" w:color="auto"/>
                </w:tcBorders>
              </w:tcPr>
            </w:tcPrChange>
          </w:tcPr>
          <w:p w14:paraId="727D0BF6" w14:textId="77777777" w:rsidR="00757F3A" w:rsidRDefault="00757F3A">
            <w:pPr>
              <w:pStyle w:val="TAC"/>
              <w:spacing w:line="254" w:lineRule="auto"/>
              <w:rPr>
                <w:ins w:id="11756"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1757"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240CDE2" w14:textId="77777777" w:rsidR="00757F3A" w:rsidRDefault="00757F3A">
            <w:pPr>
              <w:pStyle w:val="TAC"/>
              <w:spacing w:line="254" w:lineRule="auto"/>
              <w:rPr>
                <w:ins w:id="11758" w:author="Huawei" w:date="2022-08-24T14:56:00Z"/>
                <w:rFonts w:eastAsia="Malgun Gothic"/>
              </w:rPr>
            </w:pPr>
            <w:ins w:id="11759" w:author="Huawei" w:date="2022-08-24T14:56:00Z">
              <w:r>
                <w:rPr>
                  <w:rFonts w:eastAsia="Malgun Gothic"/>
                  <w:szCs w:val="18"/>
                </w:rPr>
                <w:t>Note 7</w:t>
              </w:r>
            </w:ins>
          </w:p>
        </w:tc>
      </w:tr>
      <w:tr w:rsidR="00757F3A" w14:paraId="53BC572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60"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1"/>
          <w:jc w:val="center"/>
          <w:ins w:id="11761" w:author="Huawei" w:date="2022-08-24T14:56:00Z"/>
          <w:trPrChange w:id="11762" w:author="Huawei" w:date="2022-08-24T14:58:00Z">
            <w:trPr>
              <w:cantSplit/>
              <w:trHeight w:val="231"/>
              <w:jc w:val="center"/>
            </w:trPr>
          </w:trPrChange>
        </w:trPr>
        <w:tc>
          <w:tcPr>
            <w:tcW w:w="2122" w:type="dxa"/>
            <w:tcBorders>
              <w:top w:val="nil"/>
              <w:left w:val="single" w:sz="4" w:space="0" w:color="auto"/>
              <w:bottom w:val="nil"/>
              <w:right w:val="single" w:sz="4" w:space="0" w:color="auto"/>
            </w:tcBorders>
            <w:hideMark/>
            <w:tcPrChange w:id="11763" w:author="Huawei" w:date="2022-08-24T14:58:00Z">
              <w:tcPr>
                <w:tcW w:w="2122" w:type="dxa"/>
                <w:gridSpan w:val="4"/>
                <w:tcBorders>
                  <w:top w:val="nil"/>
                  <w:left w:val="single" w:sz="4" w:space="5" w:color="auto"/>
                  <w:bottom w:val="nil"/>
                  <w:right w:val="single" w:sz="4" w:space="5" w:color="auto"/>
                </w:tcBorders>
                <w:hideMark/>
              </w:tcPr>
            </w:tcPrChange>
          </w:tcPr>
          <w:p w14:paraId="3AA152CF" w14:textId="77777777" w:rsidR="00757F3A" w:rsidRDefault="00757F3A">
            <w:pPr>
              <w:pStyle w:val="TAL"/>
              <w:spacing w:line="254" w:lineRule="auto"/>
              <w:rPr>
                <w:ins w:id="11764" w:author="Huawei" w:date="2022-08-24T14:56:00Z"/>
                <w:lang w:val="en-US"/>
              </w:rPr>
            </w:pPr>
            <w:ins w:id="11765" w:author="Huawei" w:date="2022-08-24T14:56:00Z">
              <w:r>
                <w:rPr>
                  <w:rFonts w:cs="Arial"/>
                </w:rPr>
                <w:t>BW</w:t>
              </w:r>
              <w:r>
                <w:rPr>
                  <w:rFonts w:cs="Arial"/>
                  <w:vertAlign w:val="subscript"/>
                </w:rPr>
                <w:t>occupied</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766"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9F29C99" w14:textId="77777777" w:rsidR="00757F3A" w:rsidRDefault="00757F3A">
            <w:pPr>
              <w:pStyle w:val="TAL"/>
              <w:spacing w:line="254" w:lineRule="auto"/>
              <w:rPr>
                <w:ins w:id="11767" w:author="Huawei" w:date="2022-08-24T14:56:00Z"/>
              </w:rPr>
            </w:pPr>
            <w:ins w:id="11768" w:author="Huawei" w:date="2022-08-24T14:56:00Z">
              <w:r>
                <w:t>Config</w:t>
              </w:r>
              <w:r>
                <w:rPr>
                  <w:rFonts w:eastAsia="Malgun Gothic"/>
                </w:rPr>
                <w:t xml:space="preserve"> 1,</w:t>
              </w:r>
              <w:r>
                <w:rPr>
                  <w:lang w:eastAsia="zh-CN"/>
                </w:rPr>
                <w:t>2</w:t>
              </w:r>
            </w:ins>
          </w:p>
        </w:tc>
        <w:tc>
          <w:tcPr>
            <w:tcW w:w="1276" w:type="dxa"/>
            <w:tcBorders>
              <w:top w:val="nil"/>
              <w:left w:val="single" w:sz="4" w:space="0" w:color="auto"/>
              <w:bottom w:val="nil"/>
              <w:right w:val="single" w:sz="4" w:space="0" w:color="auto"/>
            </w:tcBorders>
            <w:hideMark/>
            <w:tcPrChange w:id="11769" w:author="Huawei" w:date="2022-08-24T14:58:00Z">
              <w:tcPr>
                <w:tcW w:w="1134" w:type="dxa"/>
                <w:tcBorders>
                  <w:top w:val="nil"/>
                  <w:left w:val="single" w:sz="4" w:space="5" w:color="auto"/>
                  <w:bottom w:val="nil"/>
                  <w:right w:val="single" w:sz="4" w:space="5" w:color="auto"/>
                </w:tcBorders>
                <w:hideMark/>
              </w:tcPr>
            </w:tcPrChange>
          </w:tcPr>
          <w:p w14:paraId="4B6E8BC6" w14:textId="77777777" w:rsidR="00757F3A" w:rsidRDefault="00757F3A">
            <w:pPr>
              <w:pStyle w:val="TAC"/>
              <w:spacing w:line="254" w:lineRule="auto"/>
              <w:rPr>
                <w:ins w:id="11770" w:author="Huawei" w:date="2022-08-24T14:56:00Z"/>
              </w:rPr>
            </w:pPr>
            <w:ins w:id="11771" w:author="Huawei" w:date="2022-08-24T14:56:00Z">
              <w:r>
                <w:rPr>
                  <w:lang w:eastAsia="ja-JP"/>
                </w:rPr>
                <w:t>RB</w:t>
              </w:r>
            </w:ins>
          </w:p>
        </w:tc>
        <w:tc>
          <w:tcPr>
            <w:tcW w:w="2409" w:type="dxa"/>
            <w:tcBorders>
              <w:top w:val="single" w:sz="4" w:space="0" w:color="auto"/>
              <w:left w:val="single" w:sz="4" w:space="0" w:color="auto"/>
              <w:bottom w:val="single" w:sz="4" w:space="0" w:color="auto"/>
              <w:right w:val="single" w:sz="4" w:space="0" w:color="auto"/>
            </w:tcBorders>
            <w:vAlign w:val="center"/>
            <w:hideMark/>
            <w:tcPrChange w:id="11772" w:author="Huawei" w:date="2022-08-24T14:58:00Z">
              <w:tcPr>
                <w:tcW w:w="2551" w:type="dxa"/>
                <w:tcBorders>
                  <w:top w:val="single" w:sz="4" w:space="0" w:color="auto"/>
                  <w:left w:val="single" w:sz="4" w:space="5" w:color="auto"/>
                  <w:bottom w:val="single" w:sz="4" w:space="0" w:color="auto"/>
                  <w:right w:val="single" w:sz="4" w:space="5" w:color="auto"/>
                </w:tcBorders>
                <w:vAlign w:val="center"/>
                <w:hideMark/>
              </w:tcPr>
            </w:tcPrChange>
          </w:tcPr>
          <w:p w14:paraId="6AF4FDDF" w14:textId="77777777" w:rsidR="00757F3A" w:rsidRDefault="00757F3A">
            <w:pPr>
              <w:pStyle w:val="TAC"/>
              <w:spacing w:line="254" w:lineRule="auto"/>
              <w:rPr>
                <w:ins w:id="11773" w:author="Huawei" w:date="2022-08-24T14:56:00Z"/>
                <w:rFonts w:eastAsia="Malgun Gothic"/>
              </w:rPr>
            </w:pPr>
            <w:ins w:id="11774" w:author="Huawei" w:date="2022-08-24T14:56:00Z">
              <w:r>
                <w:rPr>
                  <w:szCs w:val="18"/>
                  <w:lang w:eastAsia="ja-JP"/>
                </w:rPr>
                <w:t xml:space="preserve">52 </w:t>
              </w:r>
              <w:r>
                <w:rPr>
                  <w:szCs w:val="18"/>
                  <w:vertAlign w:val="superscript"/>
                  <w:lang w:eastAsia="ja-JP"/>
                </w:rPr>
                <w:t>Note 5</w:t>
              </w:r>
            </w:ins>
          </w:p>
        </w:tc>
      </w:tr>
      <w:tr w:rsidR="00757F3A" w14:paraId="565303F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75"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1"/>
          <w:jc w:val="center"/>
          <w:ins w:id="11776" w:author="Huawei" w:date="2022-08-24T14:56:00Z"/>
          <w:trPrChange w:id="11777" w:author="Huawei" w:date="2022-08-24T14:58:00Z">
            <w:trPr>
              <w:cantSplit/>
              <w:trHeight w:val="231"/>
              <w:jc w:val="center"/>
            </w:trPr>
          </w:trPrChange>
        </w:trPr>
        <w:tc>
          <w:tcPr>
            <w:tcW w:w="2122" w:type="dxa"/>
            <w:tcBorders>
              <w:top w:val="nil"/>
              <w:left w:val="single" w:sz="4" w:space="0" w:color="auto"/>
              <w:bottom w:val="single" w:sz="4" w:space="0" w:color="auto"/>
              <w:right w:val="single" w:sz="4" w:space="0" w:color="auto"/>
            </w:tcBorders>
            <w:tcPrChange w:id="11778" w:author="Huawei" w:date="2022-08-24T14:58:00Z">
              <w:tcPr>
                <w:tcW w:w="2122" w:type="dxa"/>
                <w:gridSpan w:val="4"/>
                <w:tcBorders>
                  <w:top w:val="nil"/>
                  <w:left w:val="single" w:sz="4" w:space="5" w:color="auto"/>
                  <w:bottom w:val="single" w:sz="4" w:space="0" w:color="auto"/>
                  <w:right w:val="single" w:sz="4" w:space="5" w:color="auto"/>
                </w:tcBorders>
              </w:tcPr>
            </w:tcPrChange>
          </w:tcPr>
          <w:p w14:paraId="7B67AEC1" w14:textId="77777777" w:rsidR="00757F3A" w:rsidRDefault="00757F3A">
            <w:pPr>
              <w:pStyle w:val="TAL"/>
              <w:spacing w:line="254" w:lineRule="auto"/>
              <w:rPr>
                <w:ins w:id="11779" w:author="Huawei" w:date="2022-08-24T14:56:00Z"/>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780"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3A82889" w14:textId="77777777" w:rsidR="00757F3A" w:rsidRDefault="00757F3A">
            <w:pPr>
              <w:pStyle w:val="TAL"/>
              <w:spacing w:line="254" w:lineRule="auto"/>
              <w:rPr>
                <w:ins w:id="11781" w:author="Huawei" w:date="2022-08-24T14:56:00Z"/>
              </w:rPr>
            </w:pPr>
            <w:ins w:id="11782" w:author="Huawei" w:date="2022-08-24T14:56:00Z">
              <w:r>
                <w:t>Config 3</w:t>
              </w:r>
            </w:ins>
          </w:p>
        </w:tc>
        <w:tc>
          <w:tcPr>
            <w:tcW w:w="1276" w:type="dxa"/>
            <w:tcBorders>
              <w:top w:val="nil"/>
              <w:left w:val="single" w:sz="4" w:space="0" w:color="auto"/>
              <w:bottom w:val="single" w:sz="4" w:space="0" w:color="auto"/>
              <w:right w:val="single" w:sz="4" w:space="0" w:color="auto"/>
            </w:tcBorders>
            <w:tcPrChange w:id="11783" w:author="Huawei" w:date="2022-08-24T14:58:00Z">
              <w:tcPr>
                <w:tcW w:w="1134" w:type="dxa"/>
                <w:tcBorders>
                  <w:top w:val="nil"/>
                  <w:left w:val="single" w:sz="4" w:space="5" w:color="auto"/>
                  <w:bottom w:val="single" w:sz="4" w:space="0" w:color="auto"/>
                  <w:right w:val="single" w:sz="4" w:space="5" w:color="auto"/>
                </w:tcBorders>
              </w:tcPr>
            </w:tcPrChange>
          </w:tcPr>
          <w:p w14:paraId="7527E483" w14:textId="77777777" w:rsidR="00757F3A" w:rsidRDefault="00757F3A">
            <w:pPr>
              <w:pStyle w:val="TAC"/>
              <w:spacing w:line="254" w:lineRule="auto"/>
              <w:rPr>
                <w:ins w:id="11784" w:author="Huawei" w:date="2022-08-24T14:56:00Z"/>
              </w:rPr>
            </w:pPr>
          </w:p>
        </w:tc>
        <w:tc>
          <w:tcPr>
            <w:tcW w:w="2409" w:type="dxa"/>
            <w:tcBorders>
              <w:top w:val="single" w:sz="4" w:space="0" w:color="auto"/>
              <w:left w:val="single" w:sz="4" w:space="0" w:color="auto"/>
              <w:bottom w:val="single" w:sz="4" w:space="0" w:color="auto"/>
              <w:right w:val="single" w:sz="4" w:space="0" w:color="auto"/>
            </w:tcBorders>
            <w:vAlign w:val="center"/>
            <w:hideMark/>
            <w:tcPrChange w:id="11785" w:author="Huawei" w:date="2022-08-24T14:58:00Z">
              <w:tcPr>
                <w:tcW w:w="2551" w:type="dxa"/>
                <w:tcBorders>
                  <w:top w:val="single" w:sz="4" w:space="0" w:color="auto"/>
                  <w:left w:val="single" w:sz="4" w:space="5" w:color="auto"/>
                  <w:bottom w:val="single" w:sz="4" w:space="0" w:color="auto"/>
                  <w:right w:val="single" w:sz="4" w:space="5" w:color="auto"/>
                </w:tcBorders>
                <w:vAlign w:val="center"/>
                <w:hideMark/>
              </w:tcPr>
            </w:tcPrChange>
          </w:tcPr>
          <w:p w14:paraId="16766024" w14:textId="77777777" w:rsidR="00757F3A" w:rsidRDefault="00757F3A">
            <w:pPr>
              <w:pStyle w:val="TAC"/>
              <w:spacing w:line="254" w:lineRule="auto"/>
              <w:rPr>
                <w:ins w:id="11786" w:author="Huawei" w:date="2022-08-24T14:56:00Z"/>
                <w:rFonts w:eastAsia="Malgun Gothic"/>
              </w:rPr>
            </w:pPr>
            <w:ins w:id="11787" w:author="Huawei" w:date="2022-08-24T14:56:00Z">
              <w:r>
                <w:rPr>
                  <w:szCs w:val="18"/>
                  <w:lang w:eastAsia="ja-JP"/>
                </w:rPr>
                <w:t xml:space="preserve">106 </w:t>
              </w:r>
              <w:r>
                <w:rPr>
                  <w:szCs w:val="18"/>
                  <w:vertAlign w:val="superscript"/>
                  <w:lang w:eastAsia="ja-JP"/>
                </w:rPr>
                <w:t>Note 6</w:t>
              </w:r>
            </w:ins>
          </w:p>
        </w:tc>
      </w:tr>
      <w:tr w:rsidR="00757F3A" w14:paraId="14523CB8" w14:textId="77777777" w:rsidTr="00757F3A">
        <w:trPr>
          <w:cantSplit/>
          <w:jc w:val="center"/>
          <w:ins w:id="11788"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49CB1D9A" w14:textId="77777777" w:rsidR="00757F3A" w:rsidRDefault="00757F3A">
            <w:pPr>
              <w:pStyle w:val="TAL"/>
              <w:spacing w:line="254" w:lineRule="auto"/>
              <w:rPr>
                <w:ins w:id="11789" w:author="Huawei" w:date="2022-08-24T14:56:00Z"/>
              </w:rPr>
            </w:pPr>
            <w:ins w:id="11790" w:author="Huawei" w:date="2022-08-24T14:56:00Z">
              <w:r>
                <w:rPr>
                  <w:lang w:eastAsia="zh-CN"/>
                </w:rPr>
                <w:t>Active BWP ID</w:t>
              </w:r>
            </w:ins>
          </w:p>
        </w:tc>
        <w:tc>
          <w:tcPr>
            <w:tcW w:w="1276" w:type="dxa"/>
            <w:tcBorders>
              <w:top w:val="single" w:sz="4" w:space="0" w:color="auto"/>
              <w:left w:val="single" w:sz="4" w:space="0" w:color="auto"/>
              <w:bottom w:val="single" w:sz="4" w:space="0" w:color="auto"/>
              <w:right w:val="single" w:sz="4" w:space="0" w:color="auto"/>
            </w:tcBorders>
          </w:tcPr>
          <w:p w14:paraId="103B69C0" w14:textId="77777777" w:rsidR="00757F3A" w:rsidRDefault="00757F3A">
            <w:pPr>
              <w:pStyle w:val="TAC"/>
              <w:spacing w:line="254" w:lineRule="auto"/>
              <w:rPr>
                <w:ins w:id="11791"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5254A531" w14:textId="77777777" w:rsidR="00757F3A" w:rsidRDefault="00757F3A">
            <w:pPr>
              <w:pStyle w:val="TAC"/>
              <w:spacing w:line="254" w:lineRule="auto"/>
              <w:rPr>
                <w:ins w:id="11792" w:author="Huawei" w:date="2022-08-24T14:56:00Z"/>
                <w:rFonts w:cs="v4.2.0"/>
                <w:lang w:eastAsia="zh-CN"/>
              </w:rPr>
            </w:pPr>
            <w:ins w:id="11793" w:author="Huawei" w:date="2022-08-24T14:56:00Z">
              <w:r>
                <w:rPr>
                  <w:rFonts w:cs="v4.2.0"/>
                  <w:lang w:eastAsia="zh-CN"/>
                </w:rPr>
                <w:t>0</w:t>
              </w:r>
            </w:ins>
          </w:p>
        </w:tc>
      </w:tr>
      <w:tr w:rsidR="00757F3A" w14:paraId="4C775700" w14:textId="77777777" w:rsidTr="00757F3A">
        <w:trPr>
          <w:cantSplit/>
          <w:jc w:val="center"/>
          <w:ins w:id="11794"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31F0123F" w14:textId="77777777" w:rsidR="00757F3A" w:rsidRDefault="00757F3A">
            <w:pPr>
              <w:pStyle w:val="TAL"/>
              <w:spacing w:line="254" w:lineRule="auto"/>
              <w:rPr>
                <w:ins w:id="11795" w:author="Huawei" w:date="2022-08-24T14:56:00Z"/>
                <w:lang w:eastAsia="zh-CN"/>
              </w:rPr>
            </w:pPr>
            <w:ins w:id="11796" w:author="Huawei" w:date="2022-08-24T14:56:00Z">
              <w:r>
                <w:t xml:space="preserve">Initial </w:t>
              </w:r>
              <w:r>
                <w:rPr>
                  <w:rFonts w:cs="Arial"/>
                  <w:szCs w:val="18"/>
                </w:rPr>
                <w:t>DL</w:t>
              </w:r>
              <w:r>
                <w:t xml:space="preserve"> BWP Configuration</w:t>
              </w:r>
            </w:ins>
          </w:p>
        </w:tc>
        <w:tc>
          <w:tcPr>
            <w:tcW w:w="1276" w:type="dxa"/>
            <w:tcBorders>
              <w:top w:val="single" w:sz="4" w:space="0" w:color="auto"/>
              <w:left w:val="single" w:sz="4" w:space="0" w:color="auto"/>
              <w:bottom w:val="single" w:sz="4" w:space="0" w:color="auto"/>
              <w:right w:val="single" w:sz="4" w:space="0" w:color="auto"/>
            </w:tcBorders>
          </w:tcPr>
          <w:p w14:paraId="61F8C597" w14:textId="77777777" w:rsidR="00757F3A" w:rsidRDefault="00757F3A">
            <w:pPr>
              <w:pStyle w:val="TAC"/>
              <w:spacing w:line="254" w:lineRule="auto"/>
              <w:rPr>
                <w:ins w:id="11797"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1FC10F5E" w14:textId="77777777" w:rsidR="00757F3A" w:rsidRDefault="00757F3A">
            <w:pPr>
              <w:pStyle w:val="TAC"/>
              <w:spacing w:line="254" w:lineRule="auto"/>
              <w:rPr>
                <w:ins w:id="11798" w:author="Huawei" w:date="2022-08-24T14:56:00Z"/>
                <w:rFonts w:cs="v4.2.0"/>
                <w:lang w:eastAsia="zh-CN"/>
              </w:rPr>
            </w:pPr>
            <w:ins w:id="11799" w:author="Huawei" w:date="2022-08-24T14:56:00Z">
              <w:r>
                <w:rPr>
                  <w:rFonts w:cs="v4.2.0"/>
                  <w:lang w:eastAsia="zh-CN"/>
                </w:rPr>
                <w:t>DLBWP.0.2</w:t>
              </w:r>
              <w:r>
                <w:rPr>
                  <w:rFonts w:cs="v4.2.0"/>
                  <w:vertAlign w:val="superscript"/>
                  <w:lang w:eastAsia="zh-CN"/>
                </w:rPr>
                <w:t>Note4</w:t>
              </w:r>
            </w:ins>
          </w:p>
        </w:tc>
      </w:tr>
      <w:tr w:rsidR="00757F3A" w14:paraId="08394F37" w14:textId="77777777" w:rsidTr="00757F3A">
        <w:trPr>
          <w:cantSplit/>
          <w:jc w:val="center"/>
          <w:ins w:id="11800"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19516A47" w14:textId="77777777" w:rsidR="00757F3A" w:rsidRDefault="00757F3A">
            <w:pPr>
              <w:pStyle w:val="TAL"/>
              <w:spacing w:line="254" w:lineRule="auto"/>
              <w:rPr>
                <w:ins w:id="11801" w:author="Huawei" w:date="2022-08-24T14:56:00Z"/>
              </w:rPr>
            </w:pPr>
            <w:ins w:id="11802" w:author="Huawei" w:date="2022-08-24T14:56:00Z">
              <w:r>
                <w:rPr>
                  <w:rFonts w:cs="Arial"/>
                  <w:szCs w:val="18"/>
                </w:rPr>
                <w:t>Initial UL BWP Configuration</w:t>
              </w:r>
            </w:ins>
          </w:p>
        </w:tc>
        <w:tc>
          <w:tcPr>
            <w:tcW w:w="1276" w:type="dxa"/>
            <w:tcBorders>
              <w:top w:val="single" w:sz="4" w:space="0" w:color="auto"/>
              <w:left w:val="single" w:sz="4" w:space="0" w:color="auto"/>
              <w:bottom w:val="single" w:sz="4" w:space="0" w:color="auto"/>
              <w:right w:val="single" w:sz="4" w:space="0" w:color="auto"/>
            </w:tcBorders>
          </w:tcPr>
          <w:p w14:paraId="6366E003" w14:textId="77777777" w:rsidR="00757F3A" w:rsidRDefault="00757F3A">
            <w:pPr>
              <w:pStyle w:val="TAC"/>
              <w:spacing w:line="254" w:lineRule="auto"/>
              <w:rPr>
                <w:ins w:id="11803"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7CACB218" w14:textId="77777777" w:rsidR="00757F3A" w:rsidRDefault="00757F3A">
            <w:pPr>
              <w:pStyle w:val="TAC"/>
              <w:spacing w:line="254" w:lineRule="auto"/>
              <w:rPr>
                <w:ins w:id="11804" w:author="Huawei" w:date="2022-08-24T14:56:00Z"/>
                <w:rFonts w:cs="v4.2.0"/>
                <w:lang w:eastAsia="zh-CN"/>
              </w:rPr>
            </w:pPr>
            <w:ins w:id="11805" w:author="Huawei" w:date="2022-08-24T14:56:00Z">
              <w:r>
                <w:rPr>
                  <w:rFonts w:cs="v4.2.0"/>
                  <w:lang w:eastAsia="zh-CN"/>
                </w:rPr>
                <w:t>ULBWP.0.2</w:t>
              </w:r>
              <w:r>
                <w:rPr>
                  <w:rFonts w:cs="v4.2.0"/>
                  <w:vertAlign w:val="superscript"/>
                  <w:lang w:eastAsia="zh-CN"/>
                </w:rPr>
                <w:t>Note4</w:t>
              </w:r>
            </w:ins>
          </w:p>
        </w:tc>
      </w:tr>
      <w:tr w:rsidR="00757F3A" w14:paraId="16D72E17" w14:textId="77777777" w:rsidTr="00757F3A">
        <w:trPr>
          <w:cantSplit/>
          <w:trHeight w:val="229"/>
          <w:jc w:val="center"/>
          <w:ins w:id="11806"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19A09446" w14:textId="77777777" w:rsidR="00757F3A" w:rsidRDefault="00757F3A">
            <w:pPr>
              <w:pStyle w:val="TAL"/>
              <w:spacing w:line="254" w:lineRule="auto"/>
              <w:rPr>
                <w:ins w:id="11807" w:author="Huawei" w:date="2022-08-24T14:56:00Z"/>
              </w:rPr>
            </w:pPr>
            <w:ins w:id="11808" w:author="Huawei" w:date="2022-08-24T14:56:00Z">
              <w:r>
                <w:rPr>
                  <w:rFonts w:cs="Arial"/>
                  <w:szCs w:val="18"/>
                </w:rPr>
                <w:t>Active DL BWP-0 Configuration</w:t>
              </w:r>
            </w:ins>
          </w:p>
        </w:tc>
        <w:tc>
          <w:tcPr>
            <w:tcW w:w="1276" w:type="dxa"/>
            <w:tcBorders>
              <w:top w:val="single" w:sz="4" w:space="0" w:color="auto"/>
              <w:left w:val="single" w:sz="4" w:space="0" w:color="auto"/>
              <w:bottom w:val="single" w:sz="4" w:space="0" w:color="auto"/>
              <w:right w:val="single" w:sz="4" w:space="0" w:color="auto"/>
            </w:tcBorders>
          </w:tcPr>
          <w:p w14:paraId="40650A1C" w14:textId="77777777" w:rsidR="00757F3A" w:rsidRDefault="00757F3A">
            <w:pPr>
              <w:pStyle w:val="TAC"/>
              <w:spacing w:line="254" w:lineRule="auto"/>
              <w:rPr>
                <w:ins w:id="11809"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7F41B55A" w14:textId="77777777" w:rsidR="00757F3A" w:rsidRDefault="00757F3A">
            <w:pPr>
              <w:pStyle w:val="TAC"/>
              <w:spacing w:line="254" w:lineRule="auto"/>
              <w:rPr>
                <w:ins w:id="11810" w:author="Huawei" w:date="2022-08-24T14:56:00Z"/>
                <w:rFonts w:cs="v4.2.0"/>
                <w:lang w:eastAsia="zh-CN"/>
              </w:rPr>
            </w:pPr>
            <w:ins w:id="11811" w:author="Huawei" w:date="2022-08-24T14:56:00Z">
              <w:r>
                <w:rPr>
                  <w:rFonts w:cs="v4.2.0"/>
                  <w:lang w:eastAsia="zh-CN"/>
                </w:rPr>
                <w:t>DLBWP.0.2</w:t>
              </w:r>
              <w:r>
                <w:rPr>
                  <w:rFonts w:cs="v4.2.0"/>
                  <w:vertAlign w:val="superscript"/>
                  <w:lang w:eastAsia="zh-CN"/>
                </w:rPr>
                <w:t>Note4</w:t>
              </w:r>
            </w:ins>
          </w:p>
        </w:tc>
      </w:tr>
      <w:tr w:rsidR="00757F3A" w14:paraId="2923DEB1" w14:textId="77777777" w:rsidTr="00757F3A">
        <w:trPr>
          <w:cantSplit/>
          <w:trHeight w:val="229"/>
          <w:jc w:val="center"/>
          <w:ins w:id="11812"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580FED83" w14:textId="77777777" w:rsidR="00757F3A" w:rsidRDefault="00757F3A">
            <w:pPr>
              <w:pStyle w:val="TAL"/>
              <w:spacing w:line="254" w:lineRule="auto"/>
              <w:rPr>
                <w:ins w:id="11813" w:author="Huawei" w:date="2022-08-24T14:56:00Z"/>
                <w:rFonts w:cs="Arial"/>
                <w:szCs w:val="18"/>
              </w:rPr>
            </w:pPr>
            <w:ins w:id="11814" w:author="Huawei" w:date="2022-08-24T14:56:00Z">
              <w:r>
                <w:rPr>
                  <w:rFonts w:cs="Arial"/>
                  <w:szCs w:val="18"/>
                </w:rPr>
                <w:t>Active DL BWP-1 Configuration</w:t>
              </w:r>
            </w:ins>
          </w:p>
        </w:tc>
        <w:tc>
          <w:tcPr>
            <w:tcW w:w="1276" w:type="dxa"/>
            <w:tcBorders>
              <w:top w:val="single" w:sz="4" w:space="0" w:color="auto"/>
              <w:left w:val="single" w:sz="4" w:space="0" w:color="auto"/>
              <w:bottom w:val="single" w:sz="4" w:space="0" w:color="auto"/>
              <w:right w:val="single" w:sz="4" w:space="0" w:color="auto"/>
            </w:tcBorders>
          </w:tcPr>
          <w:p w14:paraId="7617AD87" w14:textId="77777777" w:rsidR="00757F3A" w:rsidRDefault="00757F3A">
            <w:pPr>
              <w:pStyle w:val="TAC"/>
              <w:spacing w:line="254" w:lineRule="auto"/>
              <w:rPr>
                <w:ins w:id="11815"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05690650" w14:textId="77777777" w:rsidR="00757F3A" w:rsidRDefault="00757F3A">
            <w:pPr>
              <w:pStyle w:val="TAC"/>
              <w:spacing w:line="254" w:lineRule="auto"/>
              <w:rPr>
                <w:ins w:id="11816" w:author="Huawei" w:date="2022-08-24T14:56:00Z"/>
                <w:rFonts w:cs="v4.2.0"/>
                <w:lang w:eastAsia="zh-CN"/>
              </w:rPr>
            </w:pPr>
            <w:ins w:id="11817" w:author="Huawei" w:date="2022-08-24T14:56:00Z">
              <w:r>
                <w:rPr>
                  <w:rFonts w:cs="v4.2.0"/>
                  <w:lang w:eastAsia="zh-CN"/>
                </w:rPr>
                <w:t>N.A.</w:t>
              </w:r>
            </w:ins>
          </w:p>
        </w:tc>
      </w:tr>
      <w:tr w:rsidR="00757F3A" w14:paraId="38A8321A" w14:textId="77777777" w:rsidTr="00757F3A">
        <w:trPr>
          <w:cantSplit/>
          <w:trHeight w:val="229"/>
          <w:jc w:val="center"/>
          <w:ins w:id="11818"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6022E58B" w14:textId="77777777" w:rsidR="00757F3A" w:rsidRDefault="00757F3A">
            <w:pPr>
              <w:pStyle w:val="TAL"/>
              <w:spacing w:line="254" w:lineRule="auto"/>
              <w:rPr>
                <w:ins w:id="11819" w:author="Huawei" w:date="2022-08-24T14:56:00Z"/>
                <w:rFonts w:cs="Arial"/>
                <w:szCs w:val="18"/>
              </w:rPr>
            </w:pPr>
            <w:ins w:id="11820" w:author="Huawei" w:date="2022-08-24T14:56:00Z">
              <w:r>
                <w:rPr>
                  <w:rFonts w:cs="Arial"/>
                  <w:szCs w:val="18"/>
                </w:rPr>
                <w:t>Active DL BWP-2 Configuration</w:t>
              </w:r>
            </w:ins>
          </w:p>
        </w:tc>
        <w:tc>
          <w:tcPr>
            <w:tcW w:w="1276" w:type="dxa"/>
            <w:tcBorders>
              <w:top w:val="single" w:sz="4" w:space="0" w:color="auto"/>
              <w:left w:val="single" w:sz="4" w:space="0" w:color="auto"/>
              <w:bottom w:val="single" w:sz="4" w:space="0" w:color="auto"/>
              <w:right w:val="single" w:sz="4" w:space="0" w:color="auto"/>
            </w:tcBorders>
          </w:tcPr>
          <w:p w14:paraId="35CCFD02" w14:textId="77777777" w:rsidR="00757F3A" w:rsidRDefault="00757F3A">
            <w:pPr>
              <w:pStyle w:val="TAC"/>
              <w:spacing w:line="254" w:lineRule="auto"/>
              <w:rPr>
                <w:ins w:id="11821"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141304B4" w14:textId="77777777" w:rsidR="00757F3A" w:rsidRDefault="00757F3A">
            <w:pPr>
              <w:pStyle w:val="TAC"/>
              <w:spacing w:line="254" w:lineRule="auto"/>
              <w:rPr>
                <w:ins w:id="11822" w:author="Huawei" w:date="2022-08-24T14:56:00Z"/>
                <w:rFonts w:cs="v4.2.0"/>
                <w:lang w:eastAsia="zh-CN"/>
              </w:rPr>
            </w:pPr>
            <w:ins w:id="11823" w:author="Huawei" w:date="2022-08-24T14:56:00Z">
              <w:r>
                <w:rPr>
                  <w:rFonts w:cs="v4.2.0"/>
                  <w:lang w:eastAsia="zh-CN"/>
                </w:rPr>
                <w:t>N.A.</w:t>
              </w:r>
            </w:ins>
          </w:p>
        </w:tc>
      </w:tr>
      <w:tr w:rsidR="00757F3A" w14:paraId="5611F4CF" w14:textId="77777777" w:rsidTr="00757F3A">
        <w:trPr>
          <w:cantSplit/>
          <w:trHeight w:val="229"/>
          <w:jc w:val="center"/>
          <w:ins w:id="11824"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2796D894" w14:textId="77777777" w:rsidR="00757F3A" w:rsidRDefault="00757F3A">
            <w:pPr>
              <w:pStyle w:val="TAL"/>
              <w:spacing w:line="254" w:lineRule="auto"/>
              <w:rPr>
                <w:ins w:id="11825" w:author="Huawei" w:date="2022-08-24T14:56:00Z"/>
                <w:rFonts w:cs="Arial"/>
                <w:szCs w:val="18"/>
              </w:rPr>
            </w:pPr>
            <w:ins w:id="11826" w:author="Huawei" w:date="2022-08-24T14:56:00Z">
              <w:r>
                <w:rPr>
                  <w:rFonts w:cs="Arial"/>
                  <w:szCs w:val="18"/>
                </w:rPr>
                <w:t>Active UL BWP-0 Configuration</w:t>
              </w:r>
            </w:ins>
          </w:p>
        </w:tc>
        <w:tc>
          <w:tcPr>
            <w:tcW w:w="1276" w:type="dxa"/>
            <w:tcBorders>
              <w:top w:val="single" w:sz="4" w:space="0" w:color="auto"/>
              <w:left w:val="single" w:sz="4" w:space="0" w:color="auto"/>
              <w:bottom w:val="single" w:sz="4" w:space="0" w:color="auto"/>
              <w:right w:val="single" w:sz="4" w:space="0" w:color="auto"/>
            </w:tcBorders>
          </w:tcPr>
          <w:p w14:paraId="60FF6408" w14:textId="77777777" w:rsidR="00757F3A" w:rsidRDefault="00757F3A">
            <w:pPr>
              <w:pStyle w:val="TAC"/>
              <w:spacing w:line="254" w:lineRule="auto"/>
              <w:rPr>
                <w:ins w:id="11827"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40AD5E93" w14:textId="77777777" w:rsidR="00757F3A" w:rsidRDefault="00757F3A">
            <w:pPr>
              <w:pStyle w:val="TAC"/>
              <w:spacing w:line="254" w:lineRule="auto"/>
              <w:rPr>
                <w:ins w:id="11828" w:author="Huawei" w:date="2022-08-24T14:56:00Z"/>
                <w:rFonts w:cs="v4.2.0"/>
                <w:lang w:eastAsia="zh-CN"/>
              </w:rPr>
            </w:pPr>
            <w:ins w:id="11829" w:author="Huawei" w:date="2022-08-24T14:56:00Z">
              <w:r>
                <w:rPr>
                  <w:rFonts w:cs="v4.2.0"/>
                  <w:lang w:eastAsia="zh-CN"/>
                </w:rPr>
                <w:t>ULBWP.0.2</w:t>
              </w:r>
              <w:r>
                <w:rPr>
                  <w:rFonts w:cs="v4.2.0"/>
                  <w:vertAlign w:val="superscript"/>
                  <w:lang w:eastAsia="zh-CN"/>
                </w:rPr>
                <w:t>Note4</w:t>
              </w:r>
            </w:ins>
          </w:p>
        </w:tc>
      </w:tr>
      <w:tr w:rsidR="00757F3A" w14:paraId="1E27358B" w14:textId="77777777" w:rsidTr="00757F3A">
        <w:trPr>
          <w:cantSplit/>
          <w:trHeight w:val="229"/>
          <w:jc w:val="center"/>
          <w:ins w:id="11830"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09E98703" w14:textId="77777777" w:rsidR="00757F3A" w:rsidRDefault="00757F3A">
            <w:pPr>
              <w:pStyle w:val="TAL"/>
              <w:spacing w:line="254" w:lineRule="auto"/>
              <w:rPr>
                <w:ins w:id="11831" w:author="Huawei" w:date="2022-08-24T14:56:00Z"/>
                <w:rFonts w:cs="Arial"/>
                <w:szCs w:val="18"/>
              </w:rPr>
            </w:pPr>
            <w:ins w:id="11832" w:author="Huawei" w:date="2022-08-24T14:56:00Z">
              <w:r>
                <w:rPr>
                  <w:rFonts w:cs="Arial"/>
                  <w:szCs w:val="18"/>
                </w:rPr>
                <w:t>Active UL BWP-1 Configuration</w:t>
              </w:r>
            </w:ins>
          </w:p>
        </w:tc>
        <w:tc>
          <w:tcPr>
            <w:tcW w:w="1276" w:type="dxa"/>
            <w:tcBorders>
              <w:top w:val="single" w:sz="4" w:space="0" w:color="auto"/>
              <w:left w:val="single" w:sz="4" w:space="0" w:color="auto"/>
              <w:bottom w:val="single" w:sz="4" w:space="0" w:color="auto"/>
              <w:right w:val="single" w:sz="4" w:space="0" w:color="auto"/>
            </w:tcBorders>
          </w:tcPr>
          <w:p w14:paraId="5EED4173" w14:textId="77777777" w:rsidR="00757F3A" w:rsidRDefault="00757F3A">
            <w:pPr>
              <w:pStyle w:val="TAC"/>
              <w:spacing w:line="254" w:lineRule="auto"/>
              <w:rPr>
                <w:ins w:id="11833"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4EF4BDEE" w14:textId="77777777" w:rsidR="00757F3A" w:rsidRDefault="00757F3A">
            <w:pPr>
              <w:pStyle w:val="TAC"/>
              <w:spacing w:line="254" w:lineRule="auto"/>
              <w:rPr>
                <w:ins w:id="11834" w:author="Huawei" w:date="2022-08-24T14:56:00Z"/>
                <w:rFonts w:cs="v4.2.0"/>
                <w:lang w:eastAsia="zh-CN"/>
              </w:rPr>
            </w:pPr>
            <w:ins w:id="11835" w:author="Huawei" w:date="2022-08-24T14:56:00Z">
              <w:r>
                <w:rPr>
                  <w:rFonts w:cs="v4.2.0"/>
                  <w:lang w:eastAsia="zh-CN"/>
                </w:rPr>
                <w:t>N.A.</w:t>
              </w:r>
            </w:ins>
          </w:p>
        </w:tc>
      </w:tr>
      <w:tr w:rsidR="00757F3A" w14:paraId="62C6D026" w14:textId="77777777" w:rsidTr="00757F3A">
        <w:trPr>
          <w:cantSplit/>
          <w:trHeight w:val="229"/>
          <w:jc w:val="center"/>
          <w:ins w:id="11836"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613DE66B" w14:textId="77777777" w:rsidR="00757F3A" w:rsidRDefault="00757F3A">
            <w:pPr>
              <w:pStyle w:val="TAL"/>
              <w:spacing w:line="254" w:lineRule="auto"/>
              <w:rPr>
                <w:ins w:id="11837" w:author="Huawei" w:date="2022-08-24T14:56:00Z"/>
                <w:rFonts w:cs="Arial"/>
                <w:szCs w:val="18"/>
              </w:rPr>
            </w:pPr>
            <w:ins w:id="11838" w:author="Huawei" w:date="2022-08-24T14:56:00Z">
              <w:r>
                <w:rPr>
                  <w:rFonts w:cs="Arial"/>
                  <w:szCs w:val="18"/>
                </w:rPr>
                <w:t>Active UL BWP-2 Configuration</w:t>
              </w:r>
            </w:ins>
          </w:p>
        </w:tc>
        <w:tc>
          <w:tcPr>
            <w:tcW w:w="1276" w:type="dxa"/>
            <w:tcBorders>
              <w:top w:val="single" w:sz="4" w:space="0" w:color="auto"/>
              <w:left w:val="single" w:sz="4" w:space="0" w:color="auto"/>
              <w:bottom w:val="single" w:sz="4" w:space="0" w:color="auto"/>
              <w:right w:val="single" w:sz="4" w:space="0" w:color="auto"/>
            </w:tcBorders>
          </w:tcPr>
          <w:p w14:paraId="1EBD774E" w14:textId="77777777" w:rsidR="00757F3A" w:rsidRDefault="00757F3A">
            <w:pPr>
              <w:pStyle w:val="TAC"/>
              <w:spacing w:line="254" w:lineRule="auto"/>
              <w:rPr>
                <w:ins w:id="11839"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6596BC68" w14:textId="77777777" w:rsidR="00757F3A" w:rsidRDefault="00757F3A">
            <w:pPr>
              <w:pStyle w:val="TAC"/>
              <w:spacing w:line="254" w:lineRule="auto"/>
              <w:rPr>
                <w:ins w:id="11840" w:author="Huawei" w:date="2022-08-24T14:56:00Z"/>
                <w:rFonts w:cs="v4.2.0"/>
                <w:lang w:eastAsia="zh-CN"/>
              </w:rPr>
            </w:pPr>
            <w:ins w:id="11841" w:author="Huawei" w:date="2022-08-24T14:56:00Z">
              <w:r>
                <w:rPr>
                  <w:rFonts w:cs="v4.2.0"/>
                  <w:lang w:eastAsia="zh-CN"/>
                </w:rPr>
                <w:t>N.A.</w:t>
              </w:r>
            </w:ins>
          </w:p>
        </w:tc>
      </w:tr>
      <w:tr w:rsidR="00757F3A" w14:paraId="25CDEEB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42"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843" w:author="Huawei" w:date="2022-08-24T14:56:00Z"/>
          <w:trPrChange w:id="11844" w:author="Huawei" w:date="2022-08-24T14:58:00Z">
            <w:trPr>
              <w:cantSplit/>
              <w:trHeight w:val="229"/>
              <w:jc w:val="center"/>
            </w:trPr>
          </w:trPrChange>
        </w:trPr>
        <w:tc>
          <w:tcPr>
            <w:tcW w:w="2122" w:type="dxa"/>
            <w:tcBorders>
              <w:top w:val="single" w:sz="4" w:space="0" w:color="auto"/>
              <w:left w:val="single" w:sz="4" w:space="0" w:color="auto"/>
              <w:bottom w:val="nil"/>
              <w:right w:val="single" w:sz="4" w:space="0" w:color="auto"/>
            </w:tcBorders>
            <w:hideMark/>
            <w:tcPrChange w:id="11845"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002C3101" w14:textId="77777777" w:rsidR="00757F3A" w:rsidRDefault="00757F3A">
            <w:pPr>
              <w:pStyle w:val="TAL"/>
              <w:spacing w:line="254" w:lineRule="auto"/>
              <w:rPr>
                <w:ins w:id="11846" w:author="Huawei" w:date="2022-08-24T14:56:00Z"/>
                <w:lang w:val="it-IT" w:eastAsia="zh-CN"/>
              </w:rPr>
            </w:pPr>
            <w:ins w:id="11847" w:author="Huawei" w:date="2022-08-24T14:56:00Z">
              <w:r>
                <w:rPr>
                  <w:lang w:val="en-US"/>
                </w:rPr>
                <w:t xml:space="preserve">PDSCH Reference </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848"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6095C2" w14:textId="77777777" w:rsidR="00757F3A" w:rsidRDefault="00757F3A">
            <w:pPr>
              <w:pStyle w:val="TAL"/>
              <w:spacing w:line="254" w:lineRule="auto"/>
              <w:rPr>
                <w:ins w:id="11849" w:author="Huawei" w:date="2022-08-24T14:56:00Z"/>
                <w:lang w:val="en-US" w:eastAsia="zh-CN"/>
              </w:rPr>
            </w:pPr>
            <w:ins w:id="11850" w:author="Huawei" w:date="2022-08-24T14:56:00Z">
              <w:r>
                <w:t>Config</w:t>
              </w:r>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Change w:id="11851" w:author="Huawei" w:date="2022-08-24T14:58:00Z">
              <w:tcPr>
                <w:tcW w:w="1134" w:type="dxa"/>
                <w:tcBorders>
                  <w:top w:val="single" w:sz="4" w:space="0" w:color="auto"/>
                  <w:left w:val="single" w:sz="4" w:space="5" w:color="auto"/>
                  <w:bottom w:val="nil"/>
                  <w:right w:val="single" w:sz="4" w:space="5" w:color="auto"/>
                </w:tcBorders>
              </w:tcPr>
            </w:tcPrChange>
          </w:tcPr>
          <w:p w14:paraId="265DF544" w14:textId="77777777" w:rsidR="00757F3A" w:rsidRDefault="00757F3A">
            <w:pPr>
              <w:pStyle w:val="TAC"/>
              <w:spacing w:line="254" w:lineRule="auto"/>
              <w:rPr>
                <w:ins w:id="11852"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853"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7D9705FE" w14:textId="77777777" w:rsidR="00757F3A" w:rsidRDefault="00757F3A">
            <w:pPr>
              <w:pStyle w:val="TAC"/>
              <w:spacing w:line="254" w:lineRule="auto"/>
              <w:rPr>
                <w:ins w:id="11854" w:author="Huawei" w:date="2022-08-24T14:56:00Z"/>
                <w:szCs w:val="16"/>
                <w:lang w:eastAsia="zh-CN"/>
              </w:rPr>
            </w:pPr>
            <w:ins w:id="11855" w:author="Huawei" w:date="2022-08-24T14:56:00Z">
              <w:r>
                <w:rPr>
                  <w:szCs w:val="16"/>
                  <w:lang w:eastAsia="zh-CN"/>
                </w:rPr>
                <w:t>SR.1.1 FDD</w:t>
              </w:r>
            </w:ins>
          </w:p>
        </w:tc>
      </w:tr>
      <w:tr w:rsidR="00757F3A" w14:paraId="582B8D6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56"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857" w:author="Huawei" w:date="2022-08-24T14:56:00Z"/>
          <w:trPrChange w:id="11858" w:author="Huawei" w:date="2022-08-24T14:58:00Z">
            <w:trPr>
              <w:cantSplit/>
              <w:trHeight w:val="229"/>
              <w:jc w:val="center"/>
            </w:trPr>
          </w:trPrChange>
        </w:trPr>
        <w:tc>
          <w:tcPr>
            <w:tcW w:w="2122" w:type="dxa"/>
            <w:tcBorders>
              <w:top w:val="nil"/>
              <w:left w:val="single" w:sz="4" w:space="0" w:color="auto"/>
              <w:bottom w:val="nil"/>
              <w:right w:val="single" w:sz="4" w:space="0" w:color="auto"/>
            </w:tcBorders>
            <w:hideMark/>
            <w:tcPrChange w:id="11859" w:author="Huawei" w:date="2022-08-24T14:58:00Z">
              <w:tcPr>
                <w:tcW w:w="2122" w:type="dxa"/>
                <w:gridSpan w:val="4"/>
                <w:tcBorders>
                  <w:top w:val="nil"/>
                  <w:left w:val="single" w:sz="4" w:space="5" w:color="auto"/>
                  <w:bottom w:val="nil"/>
                  <w:right w:val="single" w:sz="4" w:space="5" w:color="auto"/>
                </w:tcBorders>
                <w:hideMark/>
              </w:tcPr>
            </w:tcPrChange>
          </w:tcPr>
          <w:p w14:paraId="684CA019" w14:textId="77777777" w:rsidR="00757F3A" w:rsidRDefault="00757F3A">
            <w:pPr>
              <w:pStyle w:val="TAL"/>
              <w:spacing w:line="254" w:lineRule="auto"/>
              <w:rPr>
                <w:ins w:id="11860" w:author="Huawei" w:date="2022-08-24T14:56:00Z"/>
              </w:rPr>
            </w:pPr>
            <w:ins w:id="11861" w:author="Huawei" w:date="2022-08-24T14:56:00Z">
              <w:r>
                <w:rPr>
                  <w:lang w:val="en-US"/>
                </w:rPr>
                <w:t>measurement channel</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862"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5EA6DE4F" w14:textId="77777777" w:rsidR="00757F3A" w:rsidRDefault="00757F3A">
            <w:pPr>
              <w:pStyle w:val="TAL"/>
              <w:spacing w:line="254" w:lineRule="auto"/>
              <w:rPr>
                <w:ins w:id="11863" w:author="Huawei" w:date="2022-08-24T14:56:00Z"/>
                <w:lang w:val="en-US" w:eastAsia="zh-CN"/>
              </w:rPr>
            </w:pPr>
            <w:ins w:id="11864" w:author="Huawei" w:date="2022-08-24T14:56:00Z">
              <w:r>
                <w:t>Config</w:t>
              </w:r>
              <w:r>
                <w:rPr>
                  <w:rFonts w:eastAsia="Malgun Gothic"/>
                </w:rPr>
                <w:t xml:space="preserve"> 2</w:t>
              </w:r>
            </w:ins>
          </w:p>
        </w:tc>
        <w:tc>
          <w:tcPr>
            <w:tcW w:w="1276" w:type="dxa"/>
            <w:tcBorders>
              <w:top w:val="nil"/>
              <w:left w:val="single" w:sz="4" w:space="0" w:color="auto"/>
              <w:bottom w:val="nil"/>
              <w:right w:val="single" w:sz="4" w:space="0" w:color="auto"/>
            </w:tcBorders>
            <w:tcPrChange w:id="11865" w:author="Huawei" w:date="2022-08-24T14:58:00Z">
              <w:tcPr>
                <w:tcW w:w="1134" w:type="dxa"/>
                <w:tcBorders>
                  <w:top w:val="nil"/>
                  <w:left w:val="single" w:sz="4" w:space="5" w:color="auto"/>
                  <w:bottom w:val="nil"/>
                  <w:right w:val="single" w:sz="4" w:space="5" w:color="auto"/>
                </w:tcBorders>
              </w:tcPr>
            </w:tcPrChange>
          </w:tcPr>
          <w:p w14:paraId="42AB66DF" w14:textId="77777777" w:rsidR="00757F3A" w:rsidRDefault="00757F3A">
            <w:pPr>
              <w:pStyle w:val="TAC"/>
              <w:spacing w:line="254" w:lineRule="auto"/>
              <w:rPr>
                <w:ins w:id="11866"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867"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496619D" w14:textId="77777777" w:rsidR="00757F3A" w:rsidRDefault="00757F3A">
            <w:pPr>
              <w:pStyle w:val="TAC"/>
              <w:spacing w:line="254" w:lineRule="auto"/>
              <w:rPr>
                <w:ins w:id="11868" w:author="Huawei" w:date="2022-08-24T14:56:00Z"/>
                <w:szCs w:val="16"/>
                <w:lang w:eastAsia="zh-CN"/>
              </w:rPr>
            </w:pPr>
            <w:ins w:id="11869" w:author="Huawei" w:date="2022-08-24T14:56:00Z">
              <w:r>
                <w:rPr>
                  <w:szCs w:val="16"/>
                  <w:lang w:eastAsia="zh-CN"/>
                </w:rPr>
                <w:t>SR.1.1 TDD</w:t>
              </w:r>
            </w:ins>
          </w:p>
        </w:tc>
      </w:tr>
      <w:tr w:rsidR="00757F3A" w14:paraId="7C0C1E09"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70"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1871" w:author="Huawei" w:date="2022-08-24T14:56:00Z"/>
          <w:trPrChange w:id="11872" w:author="Huawei" w:date="2022-08-24T14:58:00Z">
            <w:trPr>
              <w:cantSplit/>
              <w:trHeight w:val="50"/>
              <w:jc w:val="center"/>
            </w:trPr>
          </w:trPrChange>
        </w:trPr>
        <w:tc>
          <w:tcPr>
            <w:tcW w:w="2122" w:type="dxa"/>
            <w:tcBorders>
              <w:top w:val="nil"/>
              <w:left w:val="single" w:sz="4" w:space="0" w:color="auto"/>
              <w:bottom w:val="single" w:sz="4" w:space="0" w:color="auto"/>
              <w:right w:val="single" w:sz="4" w:space="0" w:color="auto"/>
            </w:tcBorders>
            <w:tcPrChange w:id="11873" w:author="Huawei" w:date="2022-08-24T14:58:00Z">
              <w:tcPr>
                <w:tcW w:w="2122" w:type="dxa"/>
                <w:gridSpan w:val="4"/>
                <w:tcBorders>
                  <w:top w:val="nil"/>
                  <w:left w:val="single" w:sz="4" w:space="5" w:color="auto"/>
                  <w:bottom w:val="single" w:sz="4" w:space="0" w:color="auto"/>
                  <w:right w:val="single" w:sz="4" w:space="5" w:color="auto"/>
                </w:tcBorders>
              </w:tcPr>
            </w:tcPrChange>
          </w:tcPr>
          <w:p w14:paraId="19DC0880" w14:textId="77777777" w:rsidR="00757F3A" w:rsidRDefault="00757F3A">
            <w:pPr>
              <w:pStyle w:val="TAL"/>
              <w:spacing w:line="254" w:lineRule="auto"/>
              <w:rPr>
                <w:ins w:id="11874"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875"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93EE1CE" w14:textId="77777777" w:rsidR="00757F3A" w:rsidRDefault="00757F3A">
            <w:pPr>
              <w:pStyle w:val="TAL"/>
              <w:spacing w:line="254" w:lineRule="auto"/>
              <w:rPr>
                <w:ins w:id="11876" w:author="Huawei" w:date="2022-08-24T14:56:00Z"/>
                <w:lang w:val="en-US" w:eastAsia="zh-CN"/>
              </w:rPr>
            </w:pPr>
            <w:ins w:id="11877" w:author="Huawei" w:date="2022-08-24T14:56:00Z">
              <w:r>
                <w:t>Config</w:t>
              </w:r>
              <w:r>
                <w:rPr>
                  <w:rFonts w:eastAsia="Malgun Gothic"/>
                </w:rPr>
                <w:t xml:space="preserve"> 3</w:t>
              </w:r>
            </w:ins>
          </w:p>
        </w:tc>
        <w:tc>
          <w:tcPr>
            <w:tcW w:w="1276" w:type="dxa"/>
            <w:tcBorders>
              <w:top w:val="nil"/>
              <w:left w:val="single" w:sz="4" w:space="0" w:color="auto"/>
              <w:bottom w:val="single" w:sz="4" w:space="0" w:color="auto"/>
              <w:right w:val="single" w:sz="4" w:space="0" w:color="auto"/>
            </w:tcBorders>
            <w:tcPrChange w:id="11878" w:author="Huawei" w:date="2022-08-24T14:58:00Z">
              <w:tcPr>
                <w:tcW w:w="1134" w:type="dxa"/>
                <w:tcBorders>
                  <w:top w:val="nil"/>
                  <w:left w:val="single" w:sz="4" w:space="5" w:color="auto"/>
                  <w:bottom w:val="single" w:sz="4" w:space="0" w:color="auto"/>
                  <w:right w:val="single" w:sz="4" w:space="5" w:color="auto"/>
                </w:tcBorders>
              </w:tcPr>
            </w:tcPrChange>
          </w:tcPr>
          <w:p w14:paraId="6C69645D" w14:textId="77777777" w:rsidR="00757F3A" w:rsidRDefault="00757F3A">
            <w:pPr>
              <w:pStyle w:val="TAC"/>
              <w:spacing w:line="254" w:lineRule="auto"/>
              <w:rPr>
                <w:ins w:id="11879"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880"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223C3D65" w14:textId="77777777" w:rsidR="00757F3A" w:rsidRDefault="00757F3A">
            <w:pPr>
              <w:pStyle w:val="TAC"/>
              <w:spacing w:line="254" w:lineRule="auto"/>
              <w:rPr>
                <w:ins w:id="11881" w:author="Huawei" w:date="2022-08-24T14:56:00Z"/>
                <w:szCs w:val="16"/>
                <w:lang w:eastAsia="zh-CN"/>
              </w:rPr>
            </w:pPr>
            <w:ins w:id="11882" w:author="Huawei" w:date="2022-08-24T14:56:00Z">
              <w:r>
                <w:rPr>
                  <w:szCs w:val="16"/>
                  <w:lang w:eastAsia="zh-CN"/>
                </w:rPr>
                <w:t>SR.2.1 TDD</w:t>
              </w:r>
            </w:ins>
          </w:p>
        </w:tc>
      </w:tr>
      <w:tr w:rsidR="00757F3A" w14:paraId="57877B9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83"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884" w:author="Huawei" w:date="2022-08-24T14:56:00Z"/>
          <w:trPrChange w:id="11885" w:author="Huawei" w:date="2022-08-24T14:58:00Z">
            <w:trPr>
              <w:cantSplit/>
              <w:trHeight w:val="50"/>
              <w:jc w:val="center"/>
            </w:trPr>
          </w:trPrChange>
        </w:trPr>
        <w:tc>
          <w:tcPr>
            <w:tcW w:w="2122" w:type="dxa"/>
            <w:tcBorders>
              <w:top w:val="single" w:sz="4" w:space="0" w:color="auto"/>
              <w:left w:val="single" w:sz="4" w:space="0" w:color="auto"/>
              <w:bottom w:val="nil"/>
              <w:right w:val="single" w:sz="4" w:space="0" w:color="auto"/>
            </w:tcBorders>
            <w:hideMark/>
            <w:tcPrChange w:id="11886"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77E93102" w14:textId="77777777" w:rsidR="00757F3A" w:rsidRDefault="00757F3A">
            <w:pPr>
              <w:pStyle w:val="TAL"/>
              <w:spacing w:line="254" w:lineRule="auto"/>
              <w:rPr>
                <w:ins w:id="11887" w:author="Huawei" w:date="2022-08-24T14:56:00Z"/>
              </w:rPr>
            </w:pPr>
            <w:ins w:id="11888" w:author="Huawei" w:date="2022-08-24T14:56:00Z">
              <w:r>
                <w:t xml:space="preserve">RMSI CORESET </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889"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0A0FBD" w14:textId="77777777" w:rsidR="00757F3A" w:rsidRDefault="00757F3A">
            <w:pPr>
              <w:pStyle w:val="TAL"/>
              <w:spacing w:line="254" w:lineRule="auto"/>
              <w:rPr>
                <w:ins w:id="11890" w:author="Huawei" w:date="2022-08-24T14:56:00Z"/>
                <w:lang w:eastAsia="zh-CN"/>
              </w:rPr>
            </w:pPr>
            <w:ins w:id="11891" w:author="Huawei" w:date="2022-08-24T14:56:00Z">
              <w:r>
                <w:t>Config</w:t>
              </w:r>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Change w:id="11892" w:author="Huawei" w:date="2022-08-24T14:58:00Z">
              <w:tcPr>
                <w:tcW w:w="1134" w:type="dxa"/>
                <w:tcBorders>
                  <w:top w:val="single" w:sz="4" w:space="0" w:color="auto"/>
                  <w:left w:val="single" w:sz="4" w:space="5" w:color="auto"/>
                  <w:bottom w:val="nil"/>
                  <w:right w:val="single" w:sz="4" w:space="5" w:color="auto"/>
                </w:tcBorders>
              </w:tcPr>
            </w:tcPrChange>
          </w:tcPr>
          <w:p w14:paraId="450AA2CC" w14:textId="77777777" w:rsidR="00757F3A" w:rsidRDefault="00757F3A">
            <w:pPr>
              <w:pStyle w:val="TAC"/>
              <w:spacing w:line="254" w:lineRule="auto"/>
              <w:rPr>
                <w:ins w:id="11893"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894"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4143D7B" w14:textId="77777777" w:rsidR="00757F3A" w:rsidRDefault="00757F3A">
            <w:pPr>
              <w:pStyle w:val="TAC"/>
              <w:spacing w:line="254" w:lineRule="auto"/>
              <w:rPr>
                <w:ins w:id="11895" w:author="Huawei" w:date="2022-08-24T14:56:00Z"/>
                <w:szCs w:val="16"/>
                <w:lang w:eastAsia="zh-CN"/>
              </w:rPr>
            </w:pPr>
            <w:ins w:id="11896" w:author="Huawei" w:date="2022-08-24T14:56:00Z">
              <w:r>
                <w:rPr>
                  <w:szCs w:val="16"/>
                  <w:lang w:eastAsia="zh-CN"/>
                </w:rPr>
                <w:t>CR.1.1 FDD</w:t>
              </w:r>
            </w:ins>
          </w:p>
        </w:tc>
      </w:tr>
      <w:tr w:rsidR="00757F3A" w14:paraId="71B97B9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97"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898" w:author="Huawei" w:date="2022-08-24T14:56:00Z"/>
          <w:trPrChange w:id="11899" w:author="Huawei" w:date="2022-08-24T14:58:00Z">
            <w:trPr>
              <w:cantSplit/>
              <w:trHeight w:val="50"/>
              <w:jc w:val="center"/>
            </w:trPr>
          </w:trPrChange>
        </w:trPr>
        <w:tc>
          <w:tcPr>
            <w:tcW w:w="2122" w:type="dxa"/>
            <w:tcBorders>
              <w:top w:val="nil"/>
              <w:left w:val="single" w:sz="4" w:space="0" w:color="auto"/>
              <w:bottom w:val="nil"/>
              <w:right w:val="single" w:sz="4" w:space="0" w:color="auto"/>
            </w:tcBorders>
            <w:hideMark/>
            <w:tcPrChange w:id="11900" w:author="Huawei" w:date="2022-08-24T14:58:00Z">
              <w:tcPr>
                <w:tcW w:w="2122" w:type="dxa"/>
                <w:gridSpan w:val="4"/>
                <w:tcBorders>
                  <w:top w:val="nil"/>
                  <w:left w:val="single" w:sz="4" w:space="5" w:color="auto"/>
                  <w:bottom w:val="nil"/>
                  <w:right w:val="single" w:sz="4" w:space="5" w:color="auto"/>
                </w:tcBorders>
                <w:hideMark/>
              </w:tcPr>
            </w:tcPrChange>
          </w:tcPr>
          <w:p w14:paraId="039C2207" w14:textId="77777777" w:rsidR="00757F3A" w:rsidRDefault="00757F3A">
            <w:pPr>
              <w:pStyle w:val="TAL"/>
              <w:spacing w:line="254" w:lineRule="auto"/>
              <w:rPr>
                <w:ins w:id="11901" w:author="Huawei" w:date="2022-08-24T14:56:00Z"/>
              </w:rPr>
            </w:pPr>
            <w:ins w:id="11902" w:author="Huawei" w:date="2022-08-24T14:56:00Z">
              <w:r>
                <w:t>parameters</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903"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17D20A70" w14:textId="77777777" w:rsidR="00757F3A" w:rsidRDefault="00757F3A">
            <w:pPr>
              <w:pStyle w:val="TAL"/>
              <w:spacing w:line="254" w:lineRule="auto"/>
              <w:rPr>
                <w:ins w:id="11904" w:author="Huawei" w:date="2022-08-24T14:56:00Z"/>
                <w:lang w:eastAsia="zh-CN"/>
              </w:rPr>
            </w:pPr>
            <w:ins w:id="11905" w:author="Huawei" w:date="2022-08-24T14:56:00Z">
              <w:r>
                <w:t>Config</w:t>
              </w:r>
              <w:r>
                <w:rPr>
                  <w:rFonts w:eastAsia="Malgun Gothic"/>
                </w:rPr>
                <w:t xml:space="preserve"> 2</w:t>
              </w:r>
            </w:ins>
          </w:p>
        </w:tc>
        <w:tc>
          <w:tcPr>
            <w:tcW w:w="1276" w:type="dxa"/>
            <w:tcBorders>
              <w:top w:val="nil"/>
              <w:left w:val="single" w:sz="4" w:space="0" w:color="auto"/>
              <w:bottom w:val="nil"/>
              <w:right w:val="single" w:sz="4" w:space="0" w:color="auto"/>
            </w:tcBorders>
            <w:tcPrChange w:id="11906" w:author="Huawei" w:date="2022-08-24T14:58:00Z">
              <w:tcPr>
                <w:tcW w:w="1134" w:type="dxa"/>
                <w:tcBorders>
                  <w:top w:val="nil"/>
                  <w:left w:val="single" w:sz="4" w:space="5" w:color="auto"/>
                  <w:bottom w:val="nil"/>
                  <w:right w:val="single" w:sz="4" w:space="5" w:color="auto"/>
                </w:tcBorders>
              </w:tcPr>
            </w:tcPrChange>
          </w:tcPr>
          <w:p w14:paraId="6FE71E63" w14:textId="77777777" w:rsidR="00757F3A" w:rsidRDefault="00757F3A">
            <w:pPr>
              <w:pStyle w:val="TAC"/>
              <w:spacing w:line="254" w:lineRule="auto"/>
              <w:rPr>
                <w:ins w:id="11907"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908"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1085A28B" w14:textId="77777777" w:rsidR="00757F3A" w:rsidRDefault="00757F3A">
            <w:pPr>
              <w:pStyle w:val="TAC"/>
              <w:spacing w:line="254" w:lineRule="auto"/>
              <w:rPr>
                <w:ins w:id="11909" w:author="Huawei" w:date="2022-08-24T14:56:00Z"/>
                <w:szCs w:val="16"/>
                <w:lang w:eastAsia="zh-CN"/>
              </w:rPr>
            </w:pPr>
            <w:ins w:id="11910" w:author="Huawei" w:date="2022-08-24T14:56:00Z">
              <w:r>
                <w:rPr>
                  <w:szCs w:val="16"/>
                  <w:lang w:eastAsia="zh-CN"/>
                </w:rPr>
                <w:t>CR.1.1 TDD</w:t>
              </w:r>
            </w:ins>
          </w:p>
        </w:tc>
      </w:tr>
      <w:tr w:rsidR="00757F3A" w14:paraId="4110506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11"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1912" w:author="Huawei" w:date="2022-08-24T14:56:00Z"/>
          <w:trPrChange w:id="11913" w:author="Huawei" w:date="2022-08-24T14:58:00Z">
            <w:trPr>
              <w:cantSplit/>
              <w:trHeight w:val="50"/>
              <w:jc w:val="center"/>
            </w:trPr>
          </w:trPrChange>
        </w:trPr>
        <w:tc>
          <w:tcPr>
            <w:tcW w:w="2122" w:type="dxa"/>
            <w:tcBorders>
              <w:top w:val="nil"/>
              <w:left w:val="single" w:sz="4" w:space="0" w:color="auto"/>
              <w:bottom w:val="single" w:sz="4" w:space="0" w:color="auto"/>
              <w:right w:val="single" w:sz="4" w:space="0" w:color="auto"/>
            </w:tcBorders>
            <w:tcPrChange w:id="11914" w:author="Huawei" w:date="2022-08-24T14:58:00Z">
              <w:tcPr>
                <w:tcW w:w="2122" w:type="dxa"/>
                <w:gridSpan w:val="4"/>
                <w:tcBorders>
                  <w:top w:val="nil"/>
                  <w:left w:val="single" w:sz="4" w:space="5" w:color="auto"/>
                  <w:bottom w:val="single" w:sz="4" w:space="0" w:color="auto"/>
                  <w:right w:val="single" w:sz="4" w:space="5" w:color="auto"/>
                </w:tcBorders>
              </w:tcPr>
            </w:tcPrChange>
          </w:tcPr>
          <w:p w14:paraId="73C772E6" w14:textId="77777777" w:rsidR="00757F3A" w:rsidRDefault="00757F3A">
            <w:pPr>
              <w:pStyle w:val="TAL"/>
              <w:spacing w:line="254" w:lineRule="auto"/>
              <w:rPr>
                <w:ins w:id="11915"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916"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58FC4FC" w14:textId="77777777" w:rsidR="00757F3A" w:rsidRDefault="00757F3A">
            <w:pPr>
              <w:pStyle w:val="TAL"/>
              <w:spacing w:line="254" w:lineRule="auto"/>
              <w:rPr>
                <w:ins w:id="11917" w:author="Huawei" w:date="2022-08-24T14:56:00Z"/>
                <w:lang w:eastAsia="zh-CN"/>
              </w:rPr>
            </w:pPr>
            <w:ins w:id="11918" w:author="Huawei" w:date="2022-08-24T14:56:00Z">
              <w:r>
                <w:t>Config</w:t>
              </w:r>
              <w:r>
                <w:rPr>
                  <w:rFonts w:eastAsia="Malgun Gothic"/>
                </w:rPr>
                <w:t xml:space="preserve"> 3</w:t>
              </w:r>
            </w:ins>
          </w:p>
        </w:tc>
        <w:tc>
          <w:tcPr>
            <w:tcW w:w="1276" w:type="dxa"/>
            <w:tcBorders>
              <w:top w:val="nil"/>
              <w:left w:val="single" w:sz="4" w:space="0" w:color="auto"/>
              <w:bottom w:val="single" w:sz="4" w:space="0" w:color="auto"/>
              <w:right w:val="single" w:sz="4" w:space="0" w:color="auto"/>
            </w:tcBorders>
            <w:tcPrChange w:id="11919" w:author="Huawei" w:date="2022-08-24T14:58:00Z">
              <w:tcPr>
                <w:tcW w:w="1134" w:type="dxa"/>
                <w:tcBorders>
                  <w:top w:val="nil"/>
                  <w:left w:val="single" w:sz="4" w:space="5" w:color="auto"/>
                  <w:bottom w:val="single" w:sz="4" w:space="0" w:color="auto"/>
                  <w:right w:val="single" w:sz="4" w:space="5" w:color="auto"/>
                </w:tcBorders>
              </w:tcPr>
            </w:tcPrChange>
          </w:tcPr>
          <w:p w14:paraId="3784D2E3" w14:textId="77777777" w:rsidR="00757F3A" w:rsidRDefault="00757F3A">
            <w:pPr>
              <w:pStyle w:val="TAC"/>
              <w:spacing w:line="254" w:lineRule="auto"/>
              <w:rPr>
                <w:ins w:id="11920"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921"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7D9B120C" w14:textId="77777777" w:rsidR="00757F3A" w:rsidRDefault="00757F3A">
            <w:pPr>
              <w:pStyle w:val="TAC"/>
              <w:spacing w:line="254" w:lineRule="auto"/>
              <w:rPr>
                <w:ins w:id="11922" w:author="Huawei" w:date="2022-08-24T14:56:00Z"/>
                <w:szCs w:val="16"/>
                <w:lang w:eastAsia="zh-CN"/>
              </w:rPr>
            </w:pPr>
            <w:ins w:id="11923" w:author="Huawei" w:date="2022-08-24T14:56:00Z">
              <w:r>
                <w:rPr>
                  <w:szCs w:val="16"/>
                  <w:lang w:eastAsia="zh-CN"/>
                </w:rPr>
                <w:t>CR.2.1 TDD</w:t>
              </w:r>
            </w:ins>
          </w:p>
        </w:tc>
      </w:tr>
      <w:tr w:rsidR="00757F3A" w14:paraId="54CD415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24"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925" w:author="Huawei" w:date="2022-08-24T14:56:00Z"/>
          <w:trPrChange w:id="11926" w:author="Huawei" w:date="2022-08-24T14:58:00Z">
            <w:trPr>
              <w:cantSplit/>
              <w:trHeight w:val="50"/>
              <w:jc w:val="center"/>
            </w:trPr>
          </w:trPrChange>
        </w:trPr>
        <w:tc>
          <w:tcPr>
            <w:tcW w:w="2122" w:type="dxa"/>
            <w:tcBorders>
              <w:top w:val="single" w:sz="4" w:space="0" w:color="auto"/>
              <w:left w:val="single" w:sz="4" w:space="0" w:color="auto"/>
              <w:bottom w:val="nil"/>
              <w:right w:val="single" w:sz="4" w:space="0" w:color="auto"/>
            </w:tcBorders>
            <w:hideMark/>
            <w:tcPrChange w:id="11927"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29E9EEAA" w14:textId="77777777" w:rsidR="00757F3A" w:rsidRDefault="00757F3A">
            <w:pPr>
              <w:pStyle w:val="TAL"/>
              <w:spacing w:line="254" w:lineRule="auto"/>
              <w:rPr>
                <w:ins w:id="11928" w:author="Huawei" w:date="2022-08-24T14:56:00Z"/>
              </w:rPr>
            </w:pPr>
            <w:ins w:id="11929" w:author="Huawei" w:date="2022-08-24T14:56:00Z">
              <w:r>
                <w:rPr>
                  <w:lang w:eastAsia="zh-CN"/>
                </w:rPr>
                <w:t xml:space="preserve">Dedicated </w:t>
              </w:r>
              <w:r>
                <w:t xml:space="preserve">CORESET </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930"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E75C8C7" w14:textId="77777777" w:rsidR="00757F3A" w:rsidRDefault="00757F3A">
            <w:pPr>
              <w:pStyle w:val="TAL"/>
              <w:spacing w:line="254" w:lineRule="auto"/>
              <w:rPr>
                <w:ins w:id="11931" w:author="Huawei" w:date="2022-08-24T14:56:00Z"/>
                <w:lang w:val="en-US" w:eastAsia="zh-CN"/>
              </w:rPr>
            </w:pPr>
            <w:ins w:id="11932" w:author="Huawei" w:date="2022-08-24T14:56:00Z">
              <w:r>
                <w:t>Config</w:t>
              </w:r>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Change w:id="11933" w:author="Huawei" w:date="2022-08-24T14:58:00Z">
              <w:tcPr>
                <w:tcW w:w="1134" w:type="dxa"/>
                <w:tcBorders>
                  <w:top w:val="single" w:sz="4" w:space="0" w:color="auto"/>
                  <w:left w:val="single" w:sz="4" w:space="5" w:color="auto"/>
                  <w:bottom w:val="nil"/>
                  <w:right w:val="single" w:sz="4" w:space="5" w:color="auto"/>
                </w:tcBorders>
              </w:tcPr>
            </w:tcPrChange>
          </w:tcPr>
          <w:p w14:paraId="57A425AD" w14:textId="77777777" w:rsidR="00757F3A" w:rsidRDefault="00757F3A">
            <w:pPr>
              <w:pStyle w:val="TAC"/>
              <w:spacing w:line="254" w:lineRule="auto"/>
              <w:rPr>
                <w:ins w:id="11934"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935"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F463E34" w14:textId="77777777" w:rsidR="00757F3A" w:rsidRDefault="00757F3A">
            <w:pPr>
              <w:pStyle w:val="TAC"/>
              <w:spacing w:line="254" w:lineRule="auto"/>
              <w:rPr>
                <w:ins w:id="11936" w:author="Huawei" w:date="2022-08-24T14:56:00Z"/>
                <w:szCs w:val="16"/>
                <w:lang w:eastAsia="zh-CN"/>
              </w:rPr>
            </w:pPr>
            <w:ins w:id="11937" w:author="Huawei" w:date="2022-08-24T14:56:00Z">
              <w:r>
                <w:rPr>
                  <w:szCs w:val="16"/>
                  <w:lang w:eastAsia="zh-CN"/>
                </w:rPr>
                <w:t>CCR.1.2 FDD</w:t>
              </w:r>
            </w:ins>
          </w:p>
        </w:tc>
      </w:tr>
      <w:tr w:rsidR="00757F3A" w14:paraId="796ADCD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38"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1939" w:author="Huawei" w:date="2022-08-24T14:56:00Z"/>
          <w:trPrChange w:id="11940" w:author="Huawei" w:date="2022-08-24T14:58:00Z">
            <w:trPr>
              <w:cantSplit/>
              <w:trHeight w:val="50"/>
              <w:jc w:val="center"/>
            </w:trPr>
          </w:trPrChange>
        </w:trPr>
        <w:tc>
          <w:tcPr>
            <w:tcW w:w="2122" w:type="dxa"/>
            <w:tcBorders>
              <w:top w:val="nil"/>
              <w:left w:val="single" w:sz="4" w:space="0" w:color="auto"/>
              <w:bottom w:val="nil"/>
              <w:right w:val="single" w:sz="4" w:space="0" w:color="auto"/>
            </w:tcBorders>
            <w:hideMark/>
            <w:tcPrChange w:id="11941" w:author="Huawei" w:date="2022-08-24T14:58:00Z">
              <w:tcPr>
                <w:tcW w:w="2122" w:type="dxa"/>
                <w:gridSpan w:val="4"/>
                <w:tcBorders>
                  <w:top w:val="nil"/>
                  <w:left w:val="single" w:sz="4" w:space="5" w:color="auto"/>
                  <w:bottom w:val="nil"/>
                  <w:right w:val="single" w:sz="4" w:space="5" w:color="auto"/>
                </w:tcBorders>
                <w:hideMark/>
              </w:tcPr>
            </w:tcPrChange>
          </w:tcPr>
          <w:p w14:paraId="6151328C" w14:textId="77777777" w:rsidR="00757F3A" w:rsidRDefault="00757F3A">
            <w:pPr>
              <w:pStyle w:val="TAL"/>
              <w:spacing w:line="254" w:lineRule="auto"/>
              <w:rPr>
                <w:ins w:id="11942" w:author="Huawei" w:date="2022-08-24T14:56:00Z"/>
              </w:rPr>
            </w:pPr>
            <w:ins w:id="11943" w:author="Huawei" w:date="2022-08-24T14:56:00Z">
              <w:r>
                <w:t>parameters</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944"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30D13AF" w14:textId="77777777" w:rsidR="00757F3A" w:rsidRDefault="00757F3A">
            <w:pPr>
              <w:pStyle w:val="TAL"/>
              <w:spacing w:line="254" w:lineRule="auto"/>
              <w:rPr>
                <w:ins w:id="11945" w:author="Huawei" w:date="2022-08-24T14:56:00Z"/>
                <w:lang w:val="en-US" w:eastAsia="zh-CN"/>
              </w:rPr>
            </w:pPr>
            <w:ins w:id="11946" w:author="Huawei" w:date="2022-08-24T14:56:00Z">
              <w:r>
                <w:t>Config</w:t>
              </w:r>
              <w:r>
                <w:rPr>
                  <w:rFonts w:eastAsia="Malgun Gothic"/>
                </w:rPr>
                <w:t xml:space="preserve"> 2</w:t>
              </w:r>
            </w:ins>
          </w:p>
        </w:tc>
        <w:tc>
          <w:tcPr>
            <w:tcW w:w="1276" w:type="dxa"/>
            <w:tcBorders>
              <w:top w:val="nil"/>
              <w:left w:val="single" w:sz="4" w:space="0" w:color="auto"/>
              <w:bottom w:val="nil"/>
              <w:right w:val="single" w:sz="4" w:space="0" w:color="auto"/>
            </w:tcBorders>
            <w:tcPrChange w:id="11947" w:author="Huawei" w:date="2022-08-24T14:58:00Z">
              <w:tcPr>
                <w:tcW w:w="1134" w:type="dxa"/>
                <w:tcBorders>
                  <w:top w:val="nil"/>
                  <w:left w:val="single" w:sz="4" w:space="5" w:color="auto"/>
                  <w:bottom w:val="nil"/>
                  <w:right w:val="single" w:sz="4" w:space="5" w:color="auto"/>
                </w:tcBorders>
              </w:tcPr>
            </w:tcPrChange>
          </w:tcPr>
          <w:p w14:paraId="27B8C67D" w14:textId="77777777" w:rsidR="00757F3A" w:rsidRDefault="00757F3A">
            <w:pPr>
              <w:pStyle w:val="TAC"/>
              <w:spacing w:line="254" w:lineRule="auto"/>
              <w:rPr>
                <w:ins w:id="11948"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949"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76A37FCD" w14:textId="77777777" w:rsidR="00757F3A" w:rsidRDefault="00757F3A">
            <w:pPr>
              <w:pStyle w:val="TAC"/>
              <w:spacing w:line="254" w:lineRule="auto"/>
              <w:rPr>
                <w:ins w:id="11950" w:author="Huawei" w:date="2022-08-24T14:56:00Z"/>
                <w:szCs w:val="16"/>
                <w:lang w:eastAsia="zh-CN"/>
              </w:rPr>
            </w:pPr>
            <w:ins w:id="11951" w:author="Huawei" w:date="2022-08-24T14:56:00Z">
              <w:r>
                <w:rPr>
                  <w:szCs w:val="16"/>
                  <w:lang w:eastAsia="zh-CN"/>
                </w:rPr>
                <w:t>CCR.1.2 TDD</w:t>
              </w:r>
            </w:ins>
          </w:p>
        </w:tc>
      </w:tr>
      <w:tr w:rsidR="00757F3A" w14:paraId="0B83B65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52"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1953" w:author="Huawei" w:date="2022-08-24T14:56:00Z"/>
          <w:trPrChange w:id="11954" w:author="Huawei" w:date="2022-08-24T14:58:00Z">
            <w:trPr>
              <w:cantSplit/>
              <w:trHeight w:val="50"/>
              <w:jc w:val="center"/>
            </w:trPr>
          </w:trPrChange>
        </w:trPr>
        <w:tc>
          <w:tcPr>
            <w:tcW w:w="2122" w:type="dxa"/>
            <w:tcBorders>
              <w:top w:val="nil"/>
              <w:left w:val="single" w:sz="4" w:space="0" w:color="auto"/>
              <w:bottom w:val="nil"/>
              <w:right w:val="single" w:sz="4" w:space="0" w:color="auto"/>
            </w:tcBorders>
            <w:tcPrChange w:id="11955" w:author="Huawei" w:date="2022-08-24T14:58:00Z">
              <w:tcPr>
                <w:tcW w:w="2122" w:type="dxa"/>
                <w:gridSpan w:val="4"/>
                <w:tcBorders>
                  <w:top w:val="nil"/>
                  <w:left w:val="single" w:sz="4" w:space="5" w:color="auto"/>
                  <w:bottom w:val="nil"/>
                  <w:right w:val="single" w:sz="4" w:space="5" w:color="auto"/>
                </w:tcBorders>
              </w:tcPr>
            </w:tcPrChange>
          </w:tcPr>
          <w:p w14:paraId="13A84B87" w14:textId="77777777" w:rsidR="00757F3A" w:rsidRDefault="00757F3A">
            <w:pPr>
              <w:pStyle w:val="TAL"/>
              <w:spacing w:line="254" w:lineRule="auto"/>
              <w:rPr>
                <w:ins w:id="11956"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957"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A663EE7" w14:textId="77777777" w:rsidR="00757F3A" w:rsidRDefault="00757F3A">
            <w:pPr>
              <w:pStyle w:val="TAL"/>
              <w:spacing w:line="254" w:lineRule="auto"/>
              <w:rPr>
                <w:ins w:id="11958" w:author="Huawei" w:date="2022-08-24T14:56:00Z"/>
                <w:lang w:val="en-US" w:eastAsia="zh-CN"/>
              </w:rPr>
            </w:pPr>
            <w:ins w:id="11959" w:author="Huawei" w:date="2022-08-24T14:56:00Z">
              <w:r>
                <w:t>Config</w:t>
              </w:r>
              <w:r>
                <w:rPr>
                  <w:rFonts w:eastAsia="Malgun Gothic"/>
                </w:rPr>
                <w:t xml:space="preserve"> 3</w:t>
              </w:r>
            </w:ins>
          </w:p>
        </w:tc>
        <w:tc>
          <w:tcPr>
            <w:tcW w:w="1276" w:type="dxa"/>
            <w:tcBorders>
              <w:top w:val="nil"/>
              <w:left w:val="single" w:sz="4" w:space="0" w:color="auto"/>
              <w:bottom w:val="nil"/>
              <w:right w:val="single" w:sz="4" w:space="0" w:color="auto"/>
            </w:tcBorders>
            <w:tcPrChange w:id="11960" w:author="Huawei" w:date="2022-08-24T14:58:00Z">
              <w:tcPr>
                <w:tcW w:w="1134" w:type="dxa"/>
                <w:tcBorders>
                  <w:top w:val="nil"/>
                  <w:left w:val="single" w:sz="4" w:space="5" w:color="auto"/>
                  <w:bottom w:val="nil"/>
                  <w:right w:val="single" w:sz="4" w:space="5" w:color="auto"/>
                </w:tcBorders>
              </w:tcPr>
            </w:tcPrChange>
          </w:tcPr>
          <w:p w14:paraId="7F87FAFB" w14:textId="77777777" w:rsidR="00757F3A" w:rsidRDefault="00757F3A">
            <w:pPr>
              <w:pStyle w:val="TAC"/>
              <w:spacing w:line="254" w:lineRule="auto"/>
              <w:rPr>
                <w:ins w:id="11961"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962"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1EB471F0" w14:textId="77777777" w:rsidR="00757F3A" w:rsidRDefault="00757F3A">
            <w:pPr>
              <w:pStyle w:val="TAC"/>
              <w:spacing w:line="254" w:lineRule="auto"/>
              <w:rPr>
                <w:ins w:id="11963" w:author="Huawei" w:date="2022-08-24T14:56:00Z"/>
                <w:szCs w:val="16"/>
                <w:lang w:eastAsia="zh-CN"/>
              </w:rPr>
            </w:pPr>
            <w:ins w:id="11964" w:author="Huawei" w:date="2022-08-24T14:56:00Z">
              <w:r>
                <w:rPr>
                  <w:szCs w:val="16"/>
                  <w:lang w:eastAsia="zh-CN"/>
                </w:rPr>
                <w:t>CCR.2.4 TDD</w:t>
              </w:r>
            </w:ins>
          </w:p>
        </w:tc>
      </w:tr>
      <w:tr w:rsidR="00757F3A" w14:paraId="2989211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65"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1966" w:author="Huawei" w:date="2022-08-24T14:56:00Z"/>
          <w:trPrChange w:id="11967" w:author="Huawei" w:date="2022-08-24T14:58:00Z">
            <w:trPr>
              <w:cantSplit/>
              <w:trHeight w:val="50"/>
              <w:jc w:val="center"/>
            </w:trPr>
          </w:trPrChange>
        </w:trPr>
        <w:tc>
          <w:tcPr>
            <w:tcW w:w="2122" w:type="dxa"/>
            <w:tcBorders>
              <w:top w:val="single" w:sz="4" w:space="0" w:color="auto"/>
              <w:left w:val="single" w:sz="4" w:space="0" w:color="auto"/>
              <w:bottom w:val="nil"/>
              <w:right w:val="single" w:sz="4" w:space="0" w:color="auto"/>
            </w:tcBorders>
            <w:hideMark/>
            <w:tcPrChange w:id="11968"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56F608C2" w14:textId="77777777" w:rsidR="00757F3A" w:rsidRDefault="00757F3A">
            <w:pPr>
              <w:pStyle w:val="TAL"/>
              <w:spacing w:line="254" w:lineRule="auto"/>
              <w:rPr>
                <w:ins w:id="11969" w:author="Huawei" w:date="2022-08-24T14:56:00Z"/>
              </w:rPr>
            </w:pPr>
            <w:ins w:id="11970" w:author="Huawei" w:date="2022-08-24T14:56:00Z">
              <w:r>
                <w:t>TRS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1971"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7BAD152" w14:textId="77777777" w:rsidR="00757F3A" w:rsidRDefault="00757F3A">
            <w:pPr>
              <w:pStyle w:val="TAL"/>
              <w:spacing w:line="254" w:lineRule="auto"/>
              <w:rPr>
                <w:ins w:id="11972" w:author="Huawei" w:date="2022-08-24T14:56:00Z"/>
              </w:rPr>
            </w:pPr>
            <w:ins w:id="11973" w:author="Huawei" w:date="2022-08-24T14:56:00Z">
              <w:r>
                <w:t>Config</w:t>
              </w:r>
              <w:r>
                <w:rPr>
                  <w:rFonts w:eastAsia="Malgun Gothic"/>
                </w:rPr>
                <w:t xml:space="preserve"> 1</w:t>
              </w:r>
            </w:ins>
          </w:p>
        </w:tc>
        <w:tc>
          <w:tcPr>
            <w:tcW w:w="1276" w:type="dxa"/>
            <w:tcBorders>
              <w:top w:val="single" w:sz="4" w:space="0" w:color="auto"/>
              <w:left w:val="single" w:sz="4" w:space="0" w:color="auto"/>
              <w:bottom w:val="nil"/>
              <w:right w:val="single" w:sz="4" w:space="0" w:color="auto"/>
            </w:tcBorders>
            <w:tcPrChange w:id="11974" w:author="Huawei" w:date="2022-08-24T14:58:00Z">
              <w:tcPr>
                <w:tcW w:w="1134" w:type="dxa"/>
                <w:tcBorders>
                  <w:top w:val="single" w:sz="4" w:space="0" w:color="auto"/>
                  <w:left w:val="single" w:sz="4" w:space="5" w:color="auto"/>
                  <w:bottom w:val="nil"/>
                  <w:right w:val="single" w:sz="4" w:space="5" w:color="auto"/>
                </w:tcBorders>
              </w:tcPr>
            </w:tcPrChange>
          </w:tcPr>
          <w:p w14:paraId="14FCFE46" w14:textId="77777777" w:rsidR="00757F3A" w:rsidRDefault="00757F3A">
            <w:pPr>
              <w:pStyle w:val="TAC"/>
              <w:spacing w:line="254" w:lineRule="auto"/>
              <w:rPr>
                <w:ins w:id="11975"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976"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8B381D8" w14:textId="77777777" w:rsidR="00757F3A" w:rsidRDefault="00757F3A">
            <w:pPr>
              <w:pStyle w:val="TAC"/>
              <w:spacing w:line="254" w:lineRule="auto"/>
              <w:rPr>
                <w:ins w:id="11977" w:author="Huawei" w:date="2022-08-24T14:56:00Z"/>
                <w:szCs w:val="16"/>
                <w:lang w:eastAsia="zh-CN"/>
              </w:rPr>
            </w:pPr>
            <w:ins w:id="11978" w:author="Huawei" w:date="2022-08-24T14:56:00Z">
              <w:r>
                <w:rPr>
                  <w:rFonts w:cs="Arial"/>
                  <w:szCs w:val="16"/>
                  <w:lang w:eastAsia="zh-CN"/>
                </w:rPr>
                <w:t>TRS.1.1 FDD</w:t>
              </w:r>
            </w:ins>
          </w:p>
        </w:tc>
      </w:tr>
      <w:tr w:rsidR="00757F3A" w14:paraId="6E53BB73"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79"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1980" w:author="Huawei" w:date="2022-08-24T14:56:00Z"/>
          <w:trPrChange w:id="11981" w:author="Huawei" w:date="2022-08-24T14:58:00Z">
            <w:trPr>
              <w:cantSplit/>
              <w:trHeight w:val="50"/>
              <w:jc w:val="center"/>
            </w:trPr>
          </w:trPrChange>
        </w:trPr>
        <w:tc>
          <w:tcPr>
            <w:tcW w:w="2122" w:type="dxa"/>
            <w:tcBorders>
              <w:top w:val="nil"/>
              <w:left w:val="single" w:sz="4" w:space="0" w:color="auto"/>
              <w:bottom w:val="nil"/>
              <w:right w:val="single" w:sz="4" w:space="0" w:color="auto"/>
            </w:tcBorders>
            <w:tcPrChange w:id="11982" w:author="Huawei" w:date="2022-08-24T14:58:00Z">
              <w:tcPr>
                <w:tcW w:w="2122" w:type="dxa"/>
                <w:gridSpan w:val="4"/>
                <w:tcBorders>
                  <w:top w:val="nil"/>
                  <w:left w:val="single" w:sz="4" w:space="5" w:color="auto"/>
                  <w:bottom w:val="nil"/>
                  <w:right w:val="single" w:sz="4" w:space="5" w:color="auto"/>
                </w:tcBorders>
              </w:tcPr>
            </w:tcPrChange>
          </w:tcPr>
          <w:p w14:paraId="0CC69512" w14:textId="77777777" w:rsidR="00757F3A" w:rsidRDefault="00757F3A">
            <w:pPr>
              <w:pStyle w:val="TAL"/>
              <w:spacing w:line="254" w:lineRule="auto"/>
              <w:rPr>
                <w:ins w:id="11983"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984"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39518BBC" w14:textId="77777777" w:rsidR="00757F3A" w:rsidRDefault="00757F3A">
            <w:pPr>
              <w:pStyle w:val="TAL"/>
              <w:spacing w:line="254" w:lineRule="auto"/>
              <w:rPr>
                <w:ins w:id="11985" w:author="Huawei" w:date="2022-08-24T14:56:00Z"/>
              </w:rPr>
            </w:pPr>
            <w:ins w:id="11986" w:author="Huawei" w:date="2022-08-24T14:56:00Z">
              <w:r>
                <w:t>Config</w:t>
              </w:r>
              <w:r>
                <w:rPr>
                  <w:rFonts w:eastAsia="Malgun Gothic"/>
                </w:rPr>
                <w:t xml:space="preserve"> 2</w:t>
              </w:r>
            </w:ins>
          </w:p>
        </w:tc>
        <w:tc>
          <w:tcPr>
            <w:tcW w:w="1276" w:type="dxa"/>
            <w:tcBorders>
              <w:top w:val="nil"/>
              <w:left w:val="single" w:sz="4" w:space="0" w:color="auto"/>
              <w:bottom w:val="nil"/>
              <w:right w:val="single" w:sz="4" w:space="0" w:color="auto"/>
            </w:tcBorders>
            <w:tcPrChange w:id="11987" w:author="Huawei" w:date="2022-08-24T14:58:00Z">
              <w:tcPr>
                <w:tcW w:w="1134" w:type="dxa"/>
                <w:tcBorders>
                  <w:top w:val="nil"/>
                  <w:left w:val="single" w:sz="4" w:space="5" w:color="auto"/>
                  <w:bottom w:val="nil"/>
                  <w:right w:val="single" w:sz="4" w:space="5" w:color="auto"/>
                </w:tcBorders>
              </w:tcPr>
            </w:tcPrChange>
          </w:tcPr>
          <w:p w14:paraId="086A8DFB" w14:textId="77777777" w:rsidR="00757F3A" w:rsidRDefault="00757F3A">
            <w:pPr>
              <w:pStyle w:val="TAC"/>
              <w:spacing w:line="254" w:lineRule="auto"/>
              <w:rPr>
                <w:ins w:id="11988"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1989"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7AD5921F" w14:textId="77777777" w:rsidR="00757F3A" w:rsidRDefault="00757F3A">
            <w:pPr>
              <w:pStyle w:val="TAC"/>
              <w:spacing w:line="254" w:lineRule="auto"/>
              <w:rPr>
                <w:ins w:id="11990" w:author="Huawei" w:date="2022-08-24T14:56:00Z"/>
                <w:szCs w:val="16"/>
                <w:lang w:eastAsia="zh-CN"/>
              </w:rPr>
            </w:pPr>
            <w:ins w:id="11991" w:author="Huawei" w:date="2022-08-24T14:56:00Z">
              <w:r>
                <w:rPr>
                  <w:rFonts w:cs="Arial"/>
                  <w:szCs w:val="16"/>
                  <w:lang w:eastAsia="zh-CN"/>
                </w:rPr>
                <w:t>TRS.1.1 TDD</w:t>
              </w:r>
            </w:ins>
          </w:p>
        </w:tc>
      </w:tr>
      <w:tr w:rsidR="00757F3A" w14:paraId="3969C2C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92"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1993" w:author="Huawei" w:date="2022-08-24T14:56:00Z"/>
          <w:trPrChange w:id="11994" w:author="Huawei" w:date="2022-08-24T14:58:00Z">
            <w:trPr>
              <w:cantSplit/>
              <w:trHeight w:val="50"/>
              <w:jc w:val="center"/>
            </w:trPr>
          </w:trPrChange>
        </w:trPr>
        <w:tc>
          <w:tcPr>
            <w:tcW w:w="2122" w:type="dxa"/>
            <w:tcBorders>
              <w:top w:val="nil"/>
              <w:left w:val="single" w:sz="4" w:space="0" w:color="auto"/>
              <w:bottom w:val="nil"/>
              <w:right w:val="single" w:sz="4" w:space="0" w:color="auto"/>
            </w:tcBorders>
            <w:tcPrChange w:id="11995" w:author="Huawei" w:date="2022-08-24T14:58:00Z">
              <w:tcPr>
                <w:tcW w:w="2122" w:type="dxa"/>
                <w:gridSpan w:val="4"/>
                <w:tcBorders>
                  <w:top w:val="nil"/>
                  <w:left w:val="single" w:sz="4" w:space="5" w:color="auto"/>
                  <w:bottom w:val="nil"/>
                  <w:right w:val="single" w:sz="4" w:space="5" w:color="auto"/>
                </w:tcBorders>
              </w:tcPr>
            </w:tcPrChange>
          </w:tcPr>
          <w:p w14:paraId="1D4B254A" w14:textId="77777777" w:rsidR="00757F3A" w:rsidRDefault="00757F3A">
            <w:pPr>
              <w:pStyle w:val="TAL"/>
              <w:spacing w:line="254" w:lineRule="auto"/>
              <w:rPr>
                <w:ins w:id="11996"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1997"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66E23AC2" w14:textId="77777777" w:rsidR="00757F3A" w:rsidRDefault="00757F3A">
            <w:pPr>
              <w:pStyle w:val="TAL"/>
              <w:spacing w:line="254" w:lineRule="auto"/>
              <w:rPr>
                <w:ins w:id="11998" w:author="Huawei" w:date="2022-08-24T14:56:00Z"/>
              </w:rPr>
            </w:pPr>
            <w:ins w:id="11999" w:author="Huawei" w:date="2022-08-24T14:56:00Z">
              <w:r>
                <w:t>Config</w:t>
              </w:r>
              <w:r>
                <w:rPr>
                  <w:rFonts w:eastAsia="Malgun Gothic"/>
                </w:rPr>
                <w:t xml:space="preserve"> 3</w:t>
              </w:r>
            </w:ins>
          </w:p>
        </w:tc>
        <w:tc>
          <w:tcPr>
            <w:tcW w:w="1276" w:type="dxa"/>
            <w:tcBorders>
              <w:top w:val="nil"/>
              <w:left w:val="single" w:sz="4" w:space="0" w:color="auto"/>
              <w:bottom w:val="nil"/>
              <w:right w:val="single" w:sz="4" w:space="0" w:color="auto"/>
            </w:tcBorders>
            <w:tcPrChange w:id="12000" w:author="Huawei" w:date="2022-08-24T14:58:00Z">
              <w:tcPr>
                <w:tcW w:w="1134" w:type="dxa"/>
                <w:tcBorders>
                  <w:top w:val="nil"/>
                  <w:left w:val="single" w:sz="4" w:space="5" w:color="auto"/>
                  <w:bottom w:val="nil"/>
                  <w:right w:val="single" w:sz="4" w:space="5" w:color="auto"/>
                </w:tcBorders>
              </w:tcPr>
            </w:tcPrChange>
          </w:tcPr>
          <w:p w14:paraId="0FF50B22" w14:textId="77777777" w:rsidR="00757F3A" w:rsidRDefault="00757F3A">
            <w:pPr>
              <w:pStyle w:val="TAC"/>
              <w:spacing w:line="254" w:lineRule="auto"/>
              <w:rPr>
                <w:ins w:id="12001"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2002"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6B8C4FC" w14:textId="77777777" w:rsidR="00757F3A" w:rsidRDefault="00757F3A">
            <w:pPr>
              <w:pStyle w:val="TAC"/>
              <w:spacing w:line="254" w:lineRule="auto"/>
              <w:rPr>
                <w:ins w:id="12003" w:author="Huawei" w:date="2022-08-24T14:56:00Z"/>
                <w:szCs w:val="16"/>
                <w:lang w:eastAsia="zh-CN"/>
              </w:rPr>
            </w:pPr>
            <w:ins w:id="12004" w:author="Huawei" w:date="2022-08-24T14:56:00Z">
              <w:r>
                <w:rPr>
                  <w:rFonts w:cs="Arial"/>
                  <w:szCs w:val="16"/>
                  <w:lang w:eastAsia="zh-CN"/>
                </w:rPr>
                <w:t>TRS.1.2 TDD</w:t>
              </w:r>
            </w:ins>
          </w:p>
        </w:tc>
      </w:tr>
      <w:tr w:rsidR="00757F3A" w14:paraId="087C8AE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05"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006" w:author="Huawei" w:date="2022-08-24T14:56:00Z"/>
          <w:trPrChange w:id="12007" w:author="Huawei" w:date="2022-08-24T14:58:00Z">
            <w:trPr>
              <w:cantSplit/>
              <w:trHeight w:val="50"/>
              <w:jc w:val="center"/>
            </w:trPr>
          </w:trPrChange>
        </w:trPr>
        <w:tc>
          <w:tcPr>
            <w:tcW w:w="2122" w:type="dxa"/>
            <w:tcBorders>
              <w:top w:val="single" w:sz="4" w:space="0" w:color="auto"/>
              <w:left w:val="single" w:sz="4" w:space="0" w:color="auto"/>
              <w:bottom w:val="nil"/>
              <w:right w:val="single" w:sz="4" w:space="0" w:color="auto"/>
            </w:tcBorders>
            <w:hideMark/>
            <w:tcPrChange w:id="12008"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29620DDB" w14:textId="77777777" w:rsidR="00757F3A" w:rsidRDefault="00757F3A">
            <w:pPr>
              <w:pStyle w:val="TAL"/>
              <w:spacing w:line="254" w:lineRule="auto"/>
              <w:rPr>
                <w:ins w:id="12009" w:author="Huawei" w:date="2022-08-24T14:56:00Z"/>
              </w:rPr>
            </w:pPr>
            <w:ins w:id="12010" w:author="Huawei" w:date="2022-08-24T14:56:00Z">
              <w:r>
                <w:rPr>
                  <w:bCs/>
                </w:rPr>
                <w:t>OCNG Patterns</w:t>
              </w:r>
            </w:ins>
          </w:p>
        </w:tc>
        <w:tc>
          <w:tcPr>
            <w:tcW w:w="1559" w:type="dxa"/>
            <w:tcBorders>
              <w:top w:val="single" w:sz="4" w:space="0" w:color="auto"/>
              <w:left w:val="single" w:sz="4" w:space="0" w:color="auto"/>
              <w:bottom w:val="single" w:sz="4" w:space="0" w:color="auto"/>
              <w:right w:val="single" w:sz="4" w:space="0" w:color="auto"/>
            </w:tcBorders>
            <w:hideMark/>
            <w:tcPrChange w:id="12011" w:author="Huawei" w:date="2022-08-24T14:58:00Z">
              <w:tcPr>
                <w:tcW w:w="1559" w:type="dxa"/>
                <w:gridSpan w:val="2"/>
                <w:tcBorders>
                  <w:top w:val="single" w:sz="4" w:space="0" w:color="auto"/>
                  <w:left w:val="single" w:sz="4" w:space="5" w:color="auto"/>
                  <w:bottom w:val="single" w:sz="4" w:space="0" w:color="auto"/>
                  <w:right w:val="single" w:sz="4" w:space="5" w:color="auto"/>
                </w:tcBorders>
                <w:hideMark/>
              </w:tcPr>
            </w:tcPrChange>
          </w:tcPr>
          <w:p w14:paraId="31BA61ED" w14:textId="77777777" w:rsidR="00757F3A" w:rsidRDefault="00757F3A">
            <w:pPr>
              <w:pStyle w:val="TAL"/>
              <w:spacing w:line="254" w:lineRule="auto"/>
              <w:rPr>
                <w:ins w:id="12012" w:author="Huawei" w:date="2022-08-24T14:56:00Z"/>
              </w:rPr>
            </w:pPr>
            <w:ins w:id="12013" w:author="Huawei" w:date="2022-08-24T14:56:00Z">
              <w:r>
                <w:rPr>
                  <w:lang w:eastAsia="ja-JP"/>
                </w:rPr>
                <w:t>Config 1,2</w:t>
              </w:r>
            </w:ins>
          </w:p>
        </w:tc>
        <w:tc>
          <w:tcPr>
            <w:tcW w:w="1276" w:type="dxa"/>
            <w:tcBorders>
              <w:top w:val="single" w:sz="4" w:space="0" w:color="auto"/>
              <w:left w:val="single" w:sz="4" w:space="0" w:color="auto"/>
              <w:bottom w:val="single" w:sz="4" w:space="0" w:color="auto"/>
              <w:right w:val="single" w:sz="4" w:space="0" w:color="auto"/>
            </w:tcBorders>
            <w:tcPrChange w:id="12014" w:author="Huawei" w:date="2022-08-24T14:58:00Z">
              <w:tcPr>
                <w:tcW w:w="1134" w:type="dxa"/>
                <w:tcBorders>
                  <w:top w:val="single" w:sz="4" w:space="0" w:color="auto"/>
                  <w:left w:val="single" w:sz="4" w:space="5" w:color="auto"/>
                  <w:bottom w:val="single" w:sz="4" w:space="0" w:color="auto"/>
                  <w:right w:val="single" w:sz="4" w:space="5" w:color="auto"/>
                </w:tcBorders>
              </w:tcPr>
            </w:tcPrChange>
          </w:tcPr>
          <w:p w14:paraId="564B92FE" w14:textId="77777777" w:rsidR="00757F3A" w:rsidRDefault="00757F3A">
            <w:pPr>
              <w:pStyle w:val="TAC"/>
              <w:spacing w:line="254" w:lineRule="auto"/>
              <w:rPr>
                <w:ins w:id="12015"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2016"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2C530892" w14:textId="77777777" w:rsidR="00757F3A" w:rsidRDefault="00757F3A">
            <w:pPr>
              <w:pStyle w:val="TAC"/>
              <w:spacing w:line="254" w:lineRule="auto"/>
              <w:rPr>
                <w:ins w:id="12017" w:author="Huawei" w:date="2022-08-24T14:56:00Z"/>
                <w:szCs w:val="16"/>
                <w:lang w:eastAsia="zh-CN"/>
              </w:rPr>
            </w:pPr>
            <w:ins w:id="12018" w:author="Huawei" w:date="2022-08-24T14:56:00Z">
              <w:r>
                <w:rPr>
                  <w:szCs w:val="16"/>
                  <w:lang w:eastAsia="zh-CN"/>
                </w:rPr>
                <w:t>OP.1</w:t>
              </w:r>
              <w:r>
                <w:rPr>
                  <w:szCs w:val="16"/>
                  <w:vertAlign w:val="superscript"/>
                  <w:lang w:eastAsia="zh-CN"/>
                </w:rPr>
                <w:t xml:space="preserve"> Note 5</w:t>
              </w:r>
            </w:ins>
          </w:p>
        </w:tc>
      </w:tr>
      <w:tr w:rsidR="00757F3A" w14:paraId="1676593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19"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020" w:author="Huawei" w:date="2022-08-24T14:56:00Z"/>
          <w:trPrChange w:id="12021" w:author="Huawei" w:date="2022-08-24T14:58:00Z">
            <w:trPr>
              <w:cantSplit/>
              <w:trHeight w:val="50"/>
              <w:jc w:val="center"/>
            </w:trPr>
          </w:trPrChange>
        </w:trPr>
        <w:tc>
          <w:tcPr>
            <w:tcW w:w="2122" w:type="dxa"/>
            <w:tcBorders>
              <w:top w:val="nil"/>
              <w:left w:val="single" w:sz="4" w:space="0" w:color="auto"/>
              <w:bottom w:val="single" w:sz="4" w:space="0" w:color="auto"/>
              <w:right w:val="single" w:sz="4" w:space="0" w:color="auto"/>
            </w:tcBorders>
            <w:tcPrChange w:id="12022" w:author="Huawei" w:date="2022-08-24T14:58:00Z">
              <w:tcPr>
                <w:tcW w:w="2122" w:type="dxa"/>
                <w:gridSpan w:val="4"/>
                <w:tcBorders>
                  <w:top w:val="nil"/>
                  <w:left w:val="single" w:sz="4" w:space="5" w:color="auto"/>
                  <w:bottom w:val="single" w:sz="4" w:space="0" w:color="auto"/>
                  <w:right w:val="single" w:sz="4" w:space="5" w:color="auto"/>
                </w:tcBorders>
              </w:tcPr>
            </w:tcPrChange>
          </w:tcPr>
          <w:p w14:paraId="2CE98CCC" w14:textId="77777777" w:rsidR="00757F3A" w:rsidRDefault="00757F3A">
            <w:pPr>
              <w:pStyle w:val="TAL"/>
              <w:spacing w:line="254" w:lineRule="auto"/>
              <w:rPr>
                <w:ins w:id="12023" w:author="Huawei" w:date="2022-08-24T14:56:00Z"/>
                <w:bCs/>
              </w:rPr>
            </w:pPr>
          </w:p>
        </w:tc>
        <w:tc>
          <w:tcPr>
            <w:tcW w:w="1559" w:type="dxa"/>
            <w:tcBorders>
              <w:top w:val="single" w:sz="4" w:space="0" w:color="auto"/>
              <w:left w:val="single" w:sz="4" w:space="0" w:color="auto"/>
              <w:bottom w:val="single" w:sz="4" w:space="0" w:color="auto"/>
              <w:right w:val="single" w:sz="4" w:space="0" w:color="auto"/>
            </w:tcBorders>
            <w:hideMark/>
            <w:tcPrChange w:id="12024" w:author="Huawei" w:date="2022-08-24T14:58:00Z">
              <w:tcPr>
                <w:tcW w:w="1559" w:type="dxa"/>
                <w:gridSpan w:val="2"/>
                <w:tcBorders>
                  <w:top w:val="single" w:sz="4" w:space="0" w:color="auto"/>
                  <w:left w:val="single" w:sz="4" w:space="5" w:color="auto"/>
                  <w:bottom w:val="single" w:sz="4" w:space="0" w:color="auto"/>
                  <w:right w:val="single" w:sz="4" w:space="5" w:color="auto"/>
                </w:tcBorders>
                <w:hideMark/>
              </w:tcPr>
            </w:tcPrChange>
          </w:tcPr>
          <w:p w14:paraId="16CB2F86" w14:textId="77777777" w:rsidR="00757F3A" w:rsidRDefault="00757F3A">
            <w:pPr>
              <w:pStyle w:val="TAL"/>
              <w:spacing w:line="254" w:lineRule="auto"/>
              <w:rPr>
                <w:ins w:id="12025" w:author="Huawei" w:date="2022-08-24T14:56:00Z"/>
              </w:rPr>
            </w:pPr>
            <w:ins w:id="12026" w:author="Huawei" w:date="2022-08-24T14:56:00Z">
              <w:r>
                <w:rPr>
                  <w:bCs/>
                  <w:lang w:eastAsia="ja-JP"/>
                </w:rPr>
                <w:t>Config 3</w:t>
              </w:r>
            </w:ins>
          </w:p>
        </w:tc>
        <w:tc>
          <w:tcPr>
            <w:tcW w:w="1276" w:type="dxa"/>
            <w:tcBorders>
              <w:top w:val="single" w:sz="4" w:space="0" w:color="auto"/>
              <w:left w:val="single" w:sz="4" w:space="0" w:color="auto"/>
              <w:bottom w:val="single" w:sz="4" w:space="0" w:color="auto"/>
              <w:right w:val="single" w:sz="4" w:space="0" w:color="auto"/>
            </w:tcBorders>
            <w:tcPrChange w:id="12027" w:author="Huawei" w:date="2022-08-24T14:58:00Z">
              <w:tcPr>
                <w:tcW w:w="1134" w:type="dxa"/>
                <w:tcBorders>
                  <w:top w:val="single" w:sz="4" w:space="0" w:color="auto"/>
                  <w:left w:val="single" w:sz="4" w:space="5" w:color="auto"/>
                  <w:bottom w:val="single" w:sz="4" w:space="0" w:color="auto"/>
                  <w:right w:val="single" w:sz="4" w:space="5" w:color="auto"/>
                </w:tcBorders>
              </w:tcPr>
            </w:tcPrChange>
          </w:tcPr>
          <w:p w14:paraId="0BEAF11D" w14:textId="77777777" w:rsidR="00757F3A" w:rsidRDefault="00757F3A">
            <w:pPr>
              <w:pStyle w:val="TAC"/>
              <w:spacing w:line="254" w:lineRule="auto"/>
              <w:rPr>
                <w:ins w:id="12028" w:author="Huawei" w:date="2022-08-24T14:56: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2029"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F30994F" w14:textId="77777777" w:rsidR="00757F3A" w:rsidRDefault="00757F3A">
            <w:pPr>
              <w:pStyle w:val="TAC"/>
              <w:spacing w:line="254" w:lineRule="auto"/>
              <w:rPr>
                <w:ins w:id="12030" w:author="Huawei" w:date="2022-08-24T14:56:00Z"/>
                <w:szCs w:val="16"/>
                <w:lang w:eastAsia="zh-CN"/>
              </w:rPr>
            </w:pPr>
            <w:ins w:id="12031" w:author="Huawei" w:date="2022-08-24T14:56:00Z">
              <w:r>
                <w:rPr>
                  <w:rFonts w:cs="Arial"/>
                  <w:szCs w:val="16"/>
                  <w:lang w:eastAsia="ja-JP"/>
                </w:rPr>
                <w:t xml:space="preserve">OP.1 </w:t>
              </w:r>
              <w:r>
                <w:rPr>
                  <w:rFonts w:cs="Arial"/>
                  <w:szCs w:val="16"/>
                  <w:vertAlign w:val="superscript"/>
                  <w:lang w:eastAsia="ja-JP"/>
                </w:rPr>
                <w:t>Note 6</w:t>
              </w:r>
            </w:ins>
          </w:p>
        </w:tc>
      </w:tr>
      <w:tr w:rsidR="00757F3A" w14:paraId="32C66A2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32"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033" w:author="Huawei" w:date="2022-08-24T14:56:00Z"/>
          <w:trPrChange w:id="12034" w:author="Huawei" w:date="2022-08-24T14:58:00Z">
            <w:trPr>
              <w:cantSplit/>
              <w:trHeight w:val="50"/>
              <w:jc w:val="center"/>
            </w:trPr>
          </w:trPrChange>
        </w:trPr>
        <w:tc>
          <w:tcPr>
            <w:tcW w:w="2122" w:type="dxa"/>
            <w:tcBorders>
              <w:top w:val="single" w:sz="4" w:space="0" w:color="auto"/>
              <w:left w:val="single" w:sz="4" w:space="0" w:color="auto"/>
              <w:bottom w:val="nil"/>
              <w:right w:val="single" w:sz="4" w:space="0" w:color="auto"/>
            </w:tcBorders>
            <w:hideMark/>
            <w:tcPrChange w:id="12035"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554A8ECA" w14:textId="77777777" w:rsidR="00757F3A" w:rsidRDefault="00757F3A">
            <w:pPr>
              <w:pStyle w:val="TAL"/>
              <w:spacing w:line="254" w:lineRule="auto"/>
              <w:rPr>
                <w:ins w:id="12036" w:author="Huawei" w:date="2022-08-24T14:56:00Z"/>
                <w:bCs/>
                <w:lang w:eastAsia="zh-CN"/>
              </w:rPr>
            </w:pPr>
            <w:ins w:id="12037" w:author="Huawei" w:date="2022-08-24T14:56:00Z">
              <w:r>
                <w:rPr>
                  <w:bCs/>
                  <w:lang w:eastAsia="zh-CN"/>
                </w:rPr>
                <w:t>SSB Configuration</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2038"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854D179" w14:textId="77777777" w:rsidR="00757F3A" w:rsidRDefault="00757F3A">
            <w:pPr>
              <w:pStyle w:val="TAL"/>
              <w:spacing w:line="254" w:lineRule="auto"/>
              <w:rPr>
                <w:ins w:id="12039" w:author="Huawei" w:date="2022-08-24T14:56:00Z"/>
                <w:lang w:eastAsia="zh-CN"/>
              </w:rPr>
            </w:pPr>
            <w:ins w:id="12040" w:author="Huawei" w:date="2022-08-24T14:56:00Z">
              <w:r>
                <w:t>Config</w:t>
              </w:r>
              <w:r>
                <w:rPr>
                  <w:rFonts w:eastAsia="Malgun Gothic"/>
                </w:rPr>
                <w:t xml:space="preserve"> </w:t>
              </w:r>
              <w:r>
                <w:t>1,2</w:t>
              </w:r>
            </w:ins>
          </w:p>
        </w:tc>
        <w:tc>
          <w:tcPr>
            <w:tcW w:w="1276" w:type="dxa"/>
            <w:tcBorders>
              <w:top w:val="single" w:sz="4" w:space="0" w:color="auto"/>
              <w:left w:val="single" w:sz="4" w:space="0" w:color="auto"/>
              <w:bottom w:val="nil"/>
              <w:right w:val="single" w:sz="4" w:space="0" w:color="auto"/>
            </w:tcBorders>
            <w:tcPrChange w:id="12041" w:author="Huawei" w:date="2022-08-24T14:58:00Z">
              <w:tcPr>
                <w:tcW w:w="1134" w:type="dxa"/>
                <w:tcBorders>
                  <w:top w:val="single" w:sz="4" w:space="0" w:color="auto"/>
                  <w:left w:val="single" w:sz="4" w:space="5" w:color="auto"/>
                  <w:bottom w:val="nil"/>
                  <w:right w:val="single" w:sz="4" w:space="5" w:color="auto"/>
                </w:tcBorders>
              </w:tcPr>
            </w:tcPrChange>
          </w:tcPr>
          <w:p w14:paraId="58F4CC9F" w14:textId="77777777" w:rsidR="00757F3A" w:rsidRDefault="00757F3A">
            <w:pPr>
              <w:pStyle w:val="TAC"/>
              <w:spacing w:line="254" w:lineRule="auto"/>
              <w:rPr>
                <w:ins w:id="12042" w:author="Huawei" w:date="2022-08-24T14:56:00Z"/>
                <w:lang w:eastAsia="zh-CN"/>
              </w:rPr>
            </w:pPr>
          </w:p>
        </w:tc>
        <w:tc>
          <w:tcPr>
            <w:tcW w:w="2409" w:type="dxa"/>
            <w:tcBorders>
              <w:top w:val="single" w:sz="4" w:space="0" w:color="auto"/>
              <w:left w:val="single" w:sz="4" w:space="0" w:color="auto"/>
              <w:bottom w:val="single" w:sz="4" w:space="0" w:color="auto"/>
              <w:right w:val="single" w:sz="4" w:space="0" w:color="auto"/>
            </w:tcBorders>
            <w:hideMark/>
            <w:tcPrChange w:id="12043"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425ADC68" w14:textId="77777777" w:rsidR="00757F3A" w:rsidRDefault="00757F3A">
            <w:pPr>
              <w:pStyle w:val="TAC"/>
              <w:spacing w:line="254" w:lineRule="auto"/>
              <w:rPr>
                <w:ins w:id="12044" w:author="Huawei" w:date="2022-08-24T14:56:00Z"/>
                <w:szCs w:val="16"/>
                <w:lang w:eastAsia="zh-CN"/>
              </w:rPr>
            </w:pPr>
            <w:ins w:id="12045" w:author="Huawei" w:date="2022-08-24T14:56:00Z">
              <w:r>
                <w:rPr>
                  <w:szCs w:val="16"/>
                  <w:lang w:eastAsia="zh-CN"/>
                </w:rPr>
                <w:t>SSB.1 FR1</w:t>
              </w:r>
            </w:ins>
          </w:p>
        </w:tc>
      </w:tr>
      <w:tr w:rsidR="00757F3A" w14:paraId="0E917B3E"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46"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047" w:author="Huawei" w:date="2022-08-24T14:56:00Z"/>
          <w:trPrChange w:id="12048" w:author="Huawei" w:date="2022-08-24T14:58:00Z">
            <w:trPr>
              <w:cantSplit/>
              <w:trHeight w:val="50"/>
              <w:jc w:val="center"/>
            </w:trPr>
          </w:trPrChange>
        </w:trPr>
        <w:tc>
          <w:tcPr>
            <w:tcW w:w="2122" w:type="dxa"/>
            <w:tcBorders>
              <w:top w:val="nil"/>
              <w:left w:val="single" w:sz="4" w:space="0" w:color="auto"/>
              <w:bottom w:val="single" w:sz="4" w:space="0" w:color="auto"/>
              <w:right w:val="single" w:sz="4" w:space="0" w:color="auto"/>
            </w:tcBorders>
            <w:tcPrChange w:id="12049" w:author="Huawei" w:date="2022-08-24T14:58:00Z">
              <w:tcPr>
                <w:tcW w:w="2122" w:type="dxa"/>
                <w:gridSpan w:val="4"/>
                <w:tcBorders>
                  <w:top w:val="nil"/>
                  <w:left w:val="single" w:sz="4" w:space="5" w:color="auto"/>
                  <w:bottom w:val="single" w:sz="4" w:space="0" w:color="auto"/>
                  <w:right w:val="single" w:sz="4" w:space="5" w:color="auto"/>
                </w:tcBorders>
              </w:tcPr>
            </w:tcPrChange>
          </w:tcPr>
          <w:p w14:paraId="00E35B59" w14:textId="77777777" w:rsidR="00757F3A" w:rsidRDefault="00757F3A">
            <w:pPr>
              <w:pStyle w:val="TAL"/>
              <w:spacing w:line="254" w:lineRule="auto"/>
              <w:rPr>
                <w:ins w:id="12050" w:author="Huawei" w:date="2022-08-24T14:56:00Z"/>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2051"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D341E81" w14:textId="77777777" w:rsidR="00757F3A" w:rsidRDefault="00757F3A">
            <w:pPr>
              <w:pStyle w:val="TAL"/>
              <w:spacing w:line="254" w:lineRule="auto"/>
              <w:rPr>
                <w:ins w:id="12052" w:author="Huawei" w:date="2022-08-24T14:56:00Z"/>
                <w:lang w:eastAsia="zh-CN"/>
              </w:rPr>
            </w:pPr>
            <w:ins w:id="12053" w:author="Huawei" w:date="2022-08-24T14:56:00Z">
              <w:r>
                <w:t>Config</w:t>
              </w:r>
              <w:r>
                <w:rPr>
                  <w:rFonts w:eastAsia="Malgun Gothic"/>
                </w:rPr>
                <w:t xml:space="preserve"> </w:t>
              </w:r>
              <w:r>
                <w:rPr>
                  <w:lang w:eastAsia="zh-CN"/>
                </w:rPr>
                <w:t>3</w:t>
              </w:r>
            </w:ins>
          </w:p>
        </w:tc>
        <w:tc>
          <w:tcPr>
            <w:tcW w:w="1276" w:type="dxa"/>
            <w:tcBorders>
              <w:top w:val="nil"/>
              <w:left w:val="single" w:sz="4" w:space="0" w:color="auto"/>
              <w:bottom w:val="single" w:sz="4" w:space="0" w:color="auto"/>
              <w:right w:val="single" w:sz="4" w:space="0" w:color="auto"/>
            </w:tcBorders>
            <w:tcPrChange w:id="12054" w:author="Huawei" w:date="2022-08-24T14:58:00Z">
              <w:tcPr>
                <w:tcW w:w="1134" w:type="dxa"/>
                <w:tcBorders>
                  <w:top w:val="nil"/>
                  <w:left w:val="single" w:sz="4" w:space="5" w:color="auto"/>
                  <w:bottom w:val="single" w:sz="4" w:space="0" w:color="auto"/>
                  <w:right w:val="single" w:sz="4" w:space="5" w:color="auto"/>
                </w:tcBorders>
              </w:tcPr>
            </w:tcPrChange>
          </w:tcPr>
          <w:p w14:paraId="4383050B" w14:textId="77777777" w:rsidR="00757F3A" w:rsidRDefault="00757F3A">
            <w:pPr>
              <w:pStyle w:val="TAC"/>
              <w:spacing w:line="254" w:lineRule="auto"/>
              <w:rPr>
                <w:ins w:id="12055" w:author="Huawei" w:date="2022-08-24T14:56:00Z"/>
                <w:lang w:eastAsia="zh-CN"/>
              </w:rPr>
            </w:pPr>
          </w:p>
        </w:tc>
        <w:tc>
          <w:tcPr>
            <w:tcW w:w="2409" w:type="dxa"/>
            <w:tcBorders>
              <w:top w:val="single" w:sz="4" w:space="0" w:color="auto"/>
              <w:left w:val="single" w:sz="4" w:space="0" w:color="auto"/>
              <w:bottom w:val="single" w:sz="4" w:space="0" w:color="auto"/>
              <w:right w:val="single" w:sz="4" w:space="0" w:color="auto"/>
            </w:tcBorders>
            <w:hideMark/>
            <w:tcPrChange w:id="12056"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14655599" w14:textId="77777777" w:rsidR="00757F3A" w:rsidRDefault="00757F3A">
            <w:pPr>
              <w:pStyle w:val="TAC"/>
              <w:spacing w:line="254" w:lineRule="auto"/>
              <w:rPr>
                <w:ins w:id="12057" w:author="Huawei" w:date="2022-08-24T14:56:00Z"/>
                <w:szCs w:val="16"/>
                <w:lang w:eastAsia="zh-CN"/>
              </w:rPr>
            </w:pPr>
            <w:ins w:id="12058" w:author="Huawei" w:date="2022-08-24T14:56:00Z">
              <w:r>
                <w:rPr>
                  <w:szCs w:val="16"/>
                  <w:lang w:eastAsia="zh-CN"/>
                </w:rPr>
                <w:t>SSB.2 FR1</w:t>
              </w:r>
            </w:ins>
          </w:p>
        </w:tc>
      </w:tr>
      <w:tr w:rsidR="00757F3A" w14:paraId="66ACB71B" w14:textId="77777777" w:rsidTr="00757F3A">
        <w:trPr>
          <w:cantSplit/>
          <w:jc w:val="center"/>
          <w:ins w:id="12059"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7E31B6E3" w14:textId="77777777" w:rsidR="00757F3A" w:rsidRDefault="00757F3A">
            <w:pPr>
              <w:pStyle w:val="TAL"/>
              <w:spacing w:line="254" w:lineRule="auto"/>
              <w:rPr>
                <w:ins w:id="12060" w:author="Huawei" w:date="2022-08-24T14:56:00Z"/>
                <w:lang w:val="da-DK"/>
              </w:rPr>
            </w:pPr>
            <w:ins w:id="12061" w:author="Huawei" w:date="2022-08-24T14:56:00Z">
              <w:r>
                <w:rPr>
                  <w:bCs/>
                  <w:lang w:eastAsia="zh-CN"/>
                </w:rPr>
                <w:t>SMTC Configuration</w:t>
              </w:r>
            </w:ins>
          </w:p>
        </w:tc>
        <w:tc>
          <w:tcPr>
            <w:tcW w:w="1276" w:type="dxa"/>
            <w:tcBorders>
              <w:top w:val="single" w:sz="4" w:space="0" w:color="auto"/>
              <w:left w:val="single" w:sz="4" w:space="0" w:color="auto"/>
              <w:bottom w:val="single" w:sz="4" w:space="0" w:color="auto"/>
              <w:right w:val="single" w:sz="4" w:space="0" w:color="auto"/>
            </w:tcBorders>
          </w:tcPr>
          <w:p w14:paraId="5442199A" w14:textId="77777777" w:rsidR="00757F3A" w:rsidRDefault="00757F3A">
            <w:pPr>
              <w:pStyle w:val="TAC"/>
              <w:spacing w:line="254" w:lineRule="auto"/>
              <w:rPr>
                <w:ins w:id="12062" w:author="Huawei" w:date="2022-08-24T14:56:00Z"/>
                <w:lang w:eastAsia="zh-CN"/>
              </w:rPr>
            </w:pPr>
          </w:p>
        </w:tc>
        <w:tc>
          <w:tcPr>
            <w:tcW w:w="2409" w:type="dxa"/>
            <w:tcBorders>
              <w:top w:val="single" w:sz="4" w:space="0" w:color="auto"/>
              <w:left w:val="single" w:sz="4" w:space="0" w:color="auto"/>
              <w:bottom w:val="single" w:sz="4" w:space="0" w:color="auto"/>
              <w:right w:val="single" w:sz="4" w:space="0" w:color="auto"/>
            </w:tcBorders>
            <w:hideMark/>
          </w:tcPr>
          <w:p w14:paraId="06DCFB98" w14:textId="77777777" w:rsidR="00757F3A" w:rsidRDefault="00757F3A">
            <w:pPr>
              <w:pStyle w:val="TAC"/>
              <w:spacing w:line="254" w:lineRule="auto"/>
              <w:rPr>
                <w:ins w:id="12063" w:author="Huawei" w:date="2022-08-24T14:56:00Z"/>
                <w:szCs w:val="16"/>
                <w:lang w:eastAsia="zh-CN"/>
              </w:rPr>
            </w:pPr>
            <w:ins w:id="12064" w:author="Huawei" w:date="2022-08-24T14:56:00Z">
              <w:r>
                <w:rPr>
                  <w:szCs w:val="16"/>
                  <w:lang w:eastAsia="zh-CN"/>
                </w:rPr>
                <w:t>SMTC.1</w:t>
              </w:r>
            </w:ins>
          </w:p>
        </w:tc>
      </w:tr>
      <w:tr w:rsidR="00757F3A" w14:paraId="4D480E11" w14:textId="77777777" w:rsidTr="00757F3A">
        <w:trPr>
          <w:cantSplit/>
          <w:jc w:val="center"/>
          <w:ins w:id="12065"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0AF96C31" w14:textId="77777777" w:rsidR="00757F3A" w:rsidRDefault="00757F3A">
            <w:pPr>
              <w:pStyle w:val="TAL"/>
              <w:spacing w:line="254" w:lineRule="auto"/>
              <w:rPr>
                <w:ins w:id="12066" w:author="Huawei" w:date="2022-08-24T14:56:00Z"/>
              </w:rPr>
            </w:pPr>
            <w:ins w:id="12067" w:author="Huawei" w:date="2022-08-24T14:56:00Z">
              <w:r>
                <w:rPr>
                  <w:bCs/>
                </w:rPr>
                <w:t>Correlation Matrix and Antenna Configuration</w:t>
              </w:r>
            </w:ins>
          </w:p>
        </w:tc>
        <w:tc>
          <w:tcPr>
            <w:tcW w:w="1276" w:type="dxa"/>
            <w:tcBorders>
              <w:top w:val="single" w:sz="4" w:space="0" w:color="auto"/>
              <w:left w:val="single" w:sz="4" w:space="0" w:color="auto"/>
              <w:bottom w:val="single" w:sz="4" w:space="0" w:color="auto"/>
              <w:right w:val="single" w:sz="4" w:space="0" w:color="auto"/>
            </w:tcBorders>
          </w:tcPr>
          <w:p w14:paraId="1DB83E10" w14:textId="77777777" w:rsidR="00757F3A" w:rsidRDefault="00757F3A">
            <w:pPr>
              <w:pStyle w:val="TAC"/>
              <w:spacing w:line="254" w:lineRule="auto"/>
              <w:rPr>
                <w:ins w:id="12068"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4031B05F" w14:textId="77777777" w:rsidR="00757F3A" w:rsidRDefault="00757F3A">
            <w:pPr>
              <w:pStyle w:val="TAC"/>
              <w:spacing w:line="254" w:lineRule="auto"/>
              <w:rPr>
                <w:ins w:id="12069" w:author="Huawei" w:date="2022-08-24T14:56:00Z"/>
              </w:rPr>
            </w:pPr>
            <w:ins w:id="12070" w:author="Huawei" w:date="2022-08-24T14:56:00Z">
              <w:r>
                <w:t>1x2 Low</w:t>
              </w:r>
            </w:ins>
          </w:p>
        </w:tc>
      </w:tr>
      <w:tr w:rsidR="00757F3A" w14:paraId="45A65B2E" w14:textId="77777777" w:rsidTr="00757F3A">
        <w:trPr>
          <w:cantSplit/>
          <w:jc w:val="center"/>
          <w:ins w:id="12071"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60508F0C" w14:textId="77777777" w:rsidR="00757F3A" w:rsidRDefault="00757F3A">
            <w:pPr>
              <w:pStyle w:val="TAL"/>
              <w:spacing w:line="254" w:lineRule="auto"/>
              <w:rPr>
                <w:ins w:id="12072" w:author="Huawei" w:date="2022-08-24T14:56:00Z"/>
                <w:lang w:val="en-US"/>
              </w:rPr>
            </w:pPr>
            <w:ins w:id="12073" w:author="Huawei" w:date="2022-08-24T14:56:00Z">
              <w:r>
                <w:rPr>
                  <w:lang w:eastAsia="ja-JP"/>
                </w:rPr>
                <w:t>EPRE ratio of PSS to SSS</w:t>
              </w:r>
            </w:ins>
          </w:p>
        </w:tc>
        <w:tc>
          <w:tcPr>
            <w:tcW w:w="1276" w:type="dxa"/>
            <w:tcBorders>
              <w:top w:val="single" w:sz="4" w:space="0" w:color="auto"/>
              <w:left w:val="single" w:sz="4" w:space="0" w:color="auto"/>
              <w:bottom w:val="nil"/>
              <w:right w:val="single" w:sz="4" w:space="0" w:color="auto"/>
            </w:tcBorders>
            <w:hideMark/>
          </w:tcPr>
          <w:p w14:paraId="0D8C9648" w14:textId="77777777" w:rsidR="00757F3A" w:rsidRDefault="00757F3A">
            <w:pPr>
              <w:pStyle w:val="TAC"/>
              <w:spacing w:line="254" w:lineRule="auto"/>
              <w:rPr>
                <w:ins w:id="12074" w:author="Huawei" w:date="2022-08-24T14:56:00Z"/>
              </w:rPr>
            </w:pPr>
            <w:ins w:id="12075" w:author="Huawei" w:date="2022-08-24T14:56:00Z">
              <w:r>
                <w:t>dB</w:t>
              </w:r>
            </w:ins>
          </w:p>
        </w:tc>
        <w:tc>
          <w:tcPr>
            <w:tcW w:w="2409" w:type="dxa"/>
            <w:tcBorders>
              <w:top w:val="single" w:sz="4" w:space="0" w:color="auto"/>
              <w:left w:val="single" w:sz="4" w:space="0" w:color="auto"/>
              <w:bottom w:val="nil"/>
              <w:right w:val="single" w:sz="4" w:space="0" w:color="auto"/>
            </w:tcBorders>
            <w:hideMark/>
          </w:tcPr>
          <w:p w14:paraId="656DF03E" w14:textId="77777777" w:rsidR="00757F3A" w:rsidRDefault="00757F3A">
            <w:pPr>
              <w:pStyle w:val="TAC"/>
              <w:spacing w:line="254" w:lineRule="auto"/>
              <w:rPr>
                <w:ins w:id="12076" w:author="Huawei" w:date="2022-08-24T14:56:00Z"/>
                <w:rFonts w:cs="v4.2.0"/>
                <w:lang w:eastAsia="zh-CN"/>
              </w:rPr>
            </w:pPr>
            <w:ins w:id="12077" w:author="Huawei" w:date="2022-08-24T14:56:00Z">
              <w:r>
                <w:rPr>
                  <w:rFonts w:cs="v4.2.0"/>
                  <w:lang w:eastAsia="zh-CN"/>
                </w:rPr>
                <w:t>0</w:t>
              </w:r>
            </w:ins>
          </w:p>
        </w:tc>
      </w:tr>
      <w:tr w:rsidR="00757F3A" w14:paraId="365D2834" w14:textId="77777777" w:rsidTr="00757F3A">
        <w:trPr>
          <w:cantSplit/>
          <w:jc w:val="center"/>
          <w:ins w:id="12078"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1A04D9B1" w14:textId="77777777" w:rsidR="00757F3A" w:rsidRDefault="00757F3A">
            <w:pPr>
              <w:pStyle w:val="TAL"/>
              <w:spacing w:line="254" w:lineRule="auto"/>
              <w:rPr>
                <w:ins w:id="12079" w:author="Huawei" w:date="2022-08-24T14:56:00Z"/>
                <w:lang w:val="en-US"/>
              </w:rPr>
            </w:pPr>
            <w:ins w:id="12080" w:author="Huawei" w:date="2022-08-24T14:56:00Z">
              <w:r>
                <w:rPr>
                  <w:lang w:eastAsia="ja-JP"/>
                </w:rPr>
                <w:t>EPRE ratio of PBCH DMRS to SSS</w:t>
              </w:r>
            </w:ins>
          </w:p>
        </w:tc>
        <w:tc>
          <w:tcPr>
            <w:tcW w:w="1276" w:type="dxa"/>
            <w:tcBorders>
              <w:top w:val="nil"/>
              <w:left w:val="single" w:sz="4" w:space="0" w:color="auto"/>
              <w:bottom w:val="nil"/>
              <w:right w:val="single" w:sz="4" w:space="0" w:color="auto"/>
            </w:tcBorders>
          </w:tcPr>
          <w:p w14:paraId="472016F2" w14:textId="77777777" w:rsidR="00757F3A" w:rsidRDefault="00757F3A">
            <w:pPr>
              <w:pStyle w:val="TAC"/>
              <w:spacing w:line="254" w:lineRule="auto"/>
              <w:rPr>
                <w:ins w:id="12081" w:author="Huawei" w:date="2022-08-24T14:56:00Z"/>
              </w:rPr>
            </w:pPr>
          </w:p>
        </w:tc>
        <w:tc>
          <w:tcPr>
            <w:tcW w:w="2409" w:type="dxa"/>
            <w:tcBorders>
              <w:top w:val="nil"/>
              <w:left w:val="single" w:sz="4" w:space="0" w:color="auto"/>
              <w:bottom w:val="nil"/>
              <w:right w:val="single" w:sz="4" w:space="0" w:color="auto"/>
            </w:tcBorders>
          </w:tcPr>
          <w:p w14:paraId="351D0BDF" w14:textId="77777777" w:rsidR="00757F3A" w:rsidRDefault="00757F3A">
            <w:pPr>
              <w:pStyle w:val="TAC"/>
              <w:spacing w:line="254" w:lineRule="auto"/>
              <w:rPr>
                <w:ins w:id="12082" w:author="Huawei" w:date="2022-08-24T14:56:00Z"/>
                <w:rFonts w:cs="v4.2.0"/>
                <w:lang w:eastAsia="zh-CN"/>
              </w:rPr>
            </w:pPr>
          </w:p>
        </w:tc>
      </w:tr>
      <w:tr w:rsidR="00757F3A" w14:paraId="532EFA84" w14:textId="77777777" w:rsidTr="00757F3A">
        <w:trPr>
          <w:cantSplit/>
          <w:jc w:val="center"/>
          <w:ins w:id="12083"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2EDC2397" w14:textId="77777777" w:rsidR="00757F3A" w:rsidRDefault="00757F3A">
            <w:pPr>
              <w:pStyle w:val="TAL"/>
              <w:spacing w:line="254" w:lineRule="auto"/>
              <w:rPr>
                <w:ins w:id="12084" w:author="Huawei" w:date="2022-08-24T14:56:00Z"/>
                <w:lang w:val="en-US"/>
              </w:rPr>
            </w:pPr>
            <w:ins w:id="12085" w:author="Huawei" w:date="2022-08-24T14:56:00Z">
              <w:r>
                <w:rPr>
                  <w:lang w:eastAsia="ja-JP"/>
                </w:rPr>
                <w:t>EPRE ratio of PBCH to PBCH DMRS</w:t>
              </w:r>
            </w:ins>
          </w:p>
        </w:tc>
        <w:tc>
          <w:tcPr>
            <w:tcW w:w="1276" w:type="dxa"/>
            <w:tcBorders>
              <w:top w:val="nil"/>
              <w:left w:val="single" w:sz="4" w:space="0" w:color="auto"/>
              <w:bottom w:val="nil"/>
              <w:right w:val="single" w:sz="4" w:space="0" w:color="auto"/>
            </w:tcBorders>
          </w:tcPr>
          <w:p w14:paraId="4E4E2362" w14:textId="77777777" w:rsidR="00757F3A" w:rsidRDefault="00757F3A">
            <w:pPr>
              <w:pStyle w:val="TAC"/>
              <w:spacing w:line="254" w:lineRule="auto"/>
              <w:rPr>
                <w:ins w:id="12086" w:author="Huawei" w:date="2022-08-24T14:56:00Z"/>
              </w:rPr>
            </w:pPr>
          </w:p>
        </w:tc>
        <w:tc>
          <w:tcPr>
            <w:tcW w:w="2409" w:type="dxa"/>
            <w:tcBorders>
              <w:top w:val="nil"/>
              <w:left w:val="single" w:sz="4" w:space="0" w:color="auto"/>
              <w:bottom w:val="nil"/>
              <w:right w:val="single" w:sz="4" w:space="0" w:color="auto"/>
            </w:tcBorders>
          </w:tcPr>
          <w:p w14:paraId="26B0440A" w14:textId="77777777" w:rsidR="00757F3A" w:rsidRDefault="00757F3A">
            <w:pPr>
              <w:pStyle w:val="TAC"/>
              <w:spacing w:line="254" w:lineRule="auto"/>
              <w:rPr>
                <w:ins w:id="12087" w:author="Huawei" w:date="2022-08-24T14:56:00Z"/>
                <w:rFonts w:cs="v4.2.0"/>
                <w:lang w:eastAsia="zh-CN"/>
              </w:rPr>
            </w:pPr>
          </w:p>
        </w:tc>
      </w:tr>
      <w:tr w:rsidR="00757F3A" w14:paraId="2ED52521" w14:textId="77777777" w:rsidTr="00757F3A">
        <w:trPr>
          <w:cantSplit/>
          <w:jc w:val="center"/>
          <w:ins w:id="12088"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4C4D6D59" w14:textId="77777777" w:rsidR="00757F3A" w:rsidRDefault="00757F3A">
            <w:pPr>
              <w:pStyle w:val="TAL"/>
              <w:spacing w:line="254" w:lineRule="auto"/>
              <w:rPr>
                <w:ins w:id="12089" w:author="Huawei" w:date="2022-08-24T14:56:00Z"/>
                <w:lang w:val="en-US"/>
              </w:rPr>
            </w:pPr>
            <w:ins w:id="12090" w:author="Huawei" w:date="2022-08-24T14:56:00Z">
              <w:r>
                <w:rPr>
                  <w:lang w:eastAsia="ja-JP"/>
                </w:rPr>
                <w:t>EPRE ratio of PDCCH DMRS to SSS</w:t>
              </w:r>
            </w:ins>
          </w:p>
        </w:tc>
        <w:tc>
          <w:tcPr>
            <w:tcW w:w="1276" w:type="dxa"/>
            <w:tcBorders>
              <w:top w:val="nil"/>
              <w:left w:val="single" w:sz="4" w:space="0" w:color="auto"/>
              <w:bottom w:val="nil"/>
              <w:right w:val="single" w:sz="4" w:space="0" w:color="auto"/>
            </w:tcBorders>
          </w:tcPr>
          <w:p w14:paraId="5168CF8A" w14:textId="77777777" w:rsidR="00757F3A" w:rsidRDefault="00757F3A">
            <w:pPr>
              <w:pStyle w:val="TAC"/>
              <w:spacing w:line="254" w:lineRule="auto"/>
              <w:rPr>
                <w:ins w:id="12091" w:author="Huawei" w:date="2022-08-24T14:56:00Z"/>
              </w:rPr>
            </w:pPr>
          </w:p>
        </w:tc>
        <w:tc>
          <w:tcPr>
            <w:tcW w:w="2409" w:type="dxa"/>
            <w:tcBorders>
              <w:top w:val="nil"/>
              <w:left w:val="single" w:sz="4" w:space="0" w:color="auto"/>
              <w:bottom w:val="nil"/>
              <w:right w:val="single" w:sz="4" w:space="0" w:color="auto"/>
            </w:tcBorders>
          </w:tcPr>
          <w:p w14:paraId="3CEEC3AA" w14:textId="77777777" w:rsidR="00757F3A" w:rsidRDefault="00757F3A">
            <w:pPr>
              <w:pStyle w:val="TAC"/>
              <w:spacing w:line="254" w:lineRule="auto"/>
              <w:rPr>
                <w:ins w:id="12092" w:author="Huawei" w:date="2022-08-24T14:56:00Z"/>
                <w:rFonts w:cs="v4.2.0"/>
                <w:lang w:eastAsia="zh-CN"/>
              </w:rPr>
            </w:pPr>
          </w:p>
        </w:tc>
      </w:tr>
      <w:tr w:rsidR="00757F3A" w14:paraId="34423AAC" w14:textId="77777777" w:rsidTr="00757F3A">
        <w:trPr>
          <w:cantSplit/>
          <w:jc w:val="center"/>
          <w:ins w:id="12093"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41FE2AB2" w14:textId="77777777" w:rsidR="00757F3A" w:rsidRDefault="00757F3A">
            <w:pPr>
              <w:pStyle w:val="TAL"/>
              <w:spacing w:line="254" w:lineRule="auto"/>
              <w:rPr>
                <w:ins w:id="12094" w:author="Huawei" w:date="2022-08-24T14:56:00Z"/>
                <w:lang w:val="en-US"/>
              </w:rPr>
            </w:pPr>
            <w:ins w:id="12095" w:author="Huawei" w:date="2022-08-24T14:56:00Z">
              <w:r>
                <w:rPr>
                  <w:lang w:eastAsia="ja-JP"/>
                </w:rPr>
                <w:t>EPRE ratio of PDCCH to PDCCH DMRS</w:t>
              </w:r>
            </w:ins>
          </w:p>
        </w:tc>
        <w:tc>
          <w:tcPr>
            <w:tcW w:w="1276" w:type="dxa"/>
            <w:tcBorders>
              <w:top w:val="nil"/>
              <w:left w:val="single" w:sz="4" w:space="0" w:color="auto"/>
              <w:bottom w:val="nil"/>
              <w:right w:val="single" w:sz="4" w:space="0" w:color="auto"/>
            </w:tcBorders>
          </w:tcPr>
          <w:p w14:paraId="4EB8C1FC" w14:textId="77777777" w:rsidR="00757F3A" w:rsidRDefault="00757F3A">
            <w:pPr>
              <w:pStyle w:val="TAC"/>
              <w:spacing w:line="254" w:lineRule="auto"/>
              <w:rPr>
                <w:ins w:id="12096" w:author="Huawei" w:date="2022-08-24T14:56:00Z"/>
              </w:rPr>
            </w:pPr>
          </w:p>
        </w:tc>
        <w:tc>
          <w:tcPr>
            <w:tcW w:w="2409" w:type="dxa"/>
            <w:tcBorders>
              <w:top w:val="nil"/>
              <w:left w:val="single" w:sz="4" w:space="0" w:color="auto"/>
              <w:bottom w:val="nil"/>
              <w:right w:val="single" w:sz="4" w:space="0" w:color="auto"/>
            </w:tcBorders>
          </w:tcPr>
          <w:p w14:paraId="20F6B9CA" w14:textId="77777777" w:rsidR="00757F3A" w:rsidRDefault="00757F3A">
            <w:pPr>
              <w:pStyle w:val="TAC"/>
              <w:spacing w:line="254" w:lineRule="auto"/>
              <w:rPr>
                <w:ins w:id="12097" w:author="Huawei" w:date="2022-08-24T14:56:00Z"/>
                <w:rFonts w:cs="v4.2.0"/>
                <w:lang w:eastAsia="zh-CN"/>
              </w:rPr>
            </w:pPr>
          </w:p>
        </w:tc>
      </w:tr>
      <w:tr w:rsidR="00757F3A" w14:paraId="21BF1F68" w14:textId="77777777" w:rsidTr="00757F3A">
        <w:trPr>
          <w:cantSplit/>
          <w:jc w:val="center"/>
          <w:ins w:id="12098"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6BD1AC7A" w14:textId="77777777" w:rsidR="00757F3A" w:rsidRDefault="00757F3A">
            <w:pPr>
              <w:pStyle w:val="TAL"/>
              <w:spacing w:line="254" w:lineRule="auto"/>
              <w:rPr>
                <w:ins w:id="12099" w:author="Huawei" w:date="2022-08-24T14:56:00Z"/>
                <w:lang w:val="en-US"/>
              </w:rPr>
            </w:pPr>
            <w:ins w:id="12100" w:author="Huawei" w:date="2022-08-24T14:56:00Z">
              <w:r>
                <w:rPr>
                  <w:lang w:eastAsia="ja-JP"/>
                </w:rPr>
                <w:t xml:space="preserve">EPRE ratio of PDSCH DMRS to SSS </w:t>
              </w:r>
            </w:ins>
          </w:p>
        </w:tc>
        <w:tc>
          <w:tcPr>
            <w:tcW w:w="1276" w:type="dxa"/>
            <w:tcBorders>
              <w:top w:val="nil"/>
              <w:left w:val="single" w:sz="4" w:space="0" w:color="auto"/>
              <w:bottom w:val="nil"/>
              <w:right w:val="single" w:sz="4" w:space="0" w:color="auto"/>
            </w:tcBorders>
          </w:tcPr>
          <w:p w14:paraId="65D2B5E9" w14:textId="77777777" w:rsidR="00757F3A" w:rsidRDefault="00757F3A">
            <w:pPr>
              <w:pStyle w:val="TAC"/>
              <w:spacing w:line="254" w:lineRule="auto"/>
              <w:rPr>
                <w:ins w:id="12101" w:author="Huawei" w:date="2022-08-24T14:56:00Z"/>
              </w:rPr>
            </w:pPr>
          </w:p>
        </w:tc>
        <w:tc>
          <w:tcPr>
            <w:tcW w:w="2409" w:type="dxa"/>
            <w:tcBorders>
              <w:top w:val="nil"/>
              <w:left w:val="single" w:sz="4" w:space="0" w:color="auto"/>
              <w:bottom w:val="nil"/>
              <w:right w:val="single" w:sz="4" w:space="0" w:color="auto"/>
            </w:tcBorders>
          </w:tcPr>
          <w:p w14:paraId="5F999392" w14:textId="77777777" w:rsidR="00757F3A" w:rsidRDefault="00757F3A">
            <w:pPr>
              <w:pStyle w:val="TAC"/>
              <w:spacing w:line="254" w:lineRule="auto"/>
              <w:rPr>
                <w:ins w:id="12102" w:author="Huawei" w:date="2022-08-24T14:56:00Z"/>
                <w:rFonts w:cs="v4.2.0"/>
                <w:lang w:eastAsia="zh-CN"/>
              </w:rPr>
            </w:pPr>
          </w:p>
        </w:tc>
      </w:tr>
      <w:tr w:rsidR="00757F3A" w14:paraId="7DE4BB35" w14:textId="77777777" w:rsidTr="00757F3A">
        <w:trPr>
          <w:cantSplit/>
          <w:jc w:val="center"/>
          <w:ins w:id="12103"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3C24AAAE" w14:textId="77777777" w:rsidR="00757F3A" w:rsidRDefault="00757F3A">
            <w:pPr>
              <w:pStyle w:val="TAL"/>
              <w:spacing w:line="254" w:lineRule="auto"/>
              <w:rPr>
                <w:ins w:id="12104" w:author="Huawei" w:date="2022-08-24T14:56:00Z"/>
                <w:lang w:val="en-US"/>
              </w:rPr>
            </w:pPr>
            <w:ins w:id="12105" w:author="Huawei" w:date="2022-08-24T14:56:00Z">
              <w:r>
                <w:rPr>
                  <w:lang w:eastAsia="ja-JP"/>
                </w:rPr>
                <w:t xml:space="preserve">EPRE ratio of PDSCH to PDSCH </w:t>
              </w:r>
            </w:ins>
          </w:p>
        </w:tc>
        <w:tc>
          <w:tcPr>
            <w:tcW w:w="1276" w:type="dxa"/>
            <w:tcBorders>
              <w:top w:val="nil"/>
              <w:left w:val="single" w:sz="4" w:space="0" w:color="auto"/>
              <w:bottom w:val="nil"/>
              <w:right w:val="single" w:sz="4" w:space="0" w:color="auto"/>
            </w:tcBorders>
          </w:tcPr>
          <w:p w14:paraId="65B49D24" w14:textId="77777777" w:rsidR="00757F3A" w:rsidRDefault="00757F3A">
            <w:pPr>
              <w:pStyle w:val="TAC"/>
              <w:spacing w:line="254" w:lineRule="auto"/>
              <w:rPr>
                <w:ins w:id="12106" w:author="Huawei" w:date="2022-08-24T14:56:00Z"/>
              </w:rPr>
            </w:pPr>
          </w:p>
        </w:tc>
        <w:tc>
          <w:tcPr>
            <w:tcW w:w="2409" w:type="dxa"/>
            <w:tcBorders>
              <w:top w:val="nil"/>
              <w:left w:val="single" w:sz="4" w:space="0" w:color="auto"/>
              <w:bottom w:val="nil"/>
              <w:right w:val="single" w:sz="4" w:space="0" w:color="auto"/>
            </w:tcBorders>
          </w:tcPr>
          <w:p w14:paraId="5CFD564D" w14:textId="77777777" w:rsidR="00757F3A" w:rsidRDefault="00757F3A">
            <w:pPr>
              <w:pStyle w:val="TAC"/>
              <w:spacing w:line="254" w:lineRule="auto"/>
              <w:rPr>
                <w:ins w:id="12107" w:author="Huawei" w:date="2022-08-24T14:56:00Z"/>
                <w:rFonts w:cs="v4.2.0"/>
                <w:lang w:eastAsia="zh-CN"/>
              </w:rPr>
            </w:pPr>
          </w:p>
        </w:tc>
      </w:tr>
      <w:tr w:rsidR="00757F3A" w14:paraId="3C5AB57E" w14:textId="77777777" w:rsidTr="00757F3A">
        <w:trPr>
          <w:cantSplit/>
          <w:jc w:val="center"/>
          <w:ins w:id="12108"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4AEEEE64" w14:textId="77777777" w:rsidR="00757F3A" w:rsidRDefault="00757F3A">
            <w:pPr>
              <w:pStyle w:val="TAL"/>
              <w:spacing w:line="254" w:lineRule="auto"/>
              <w:rPr>
                <w:ins w:id="12109" w:author="Huawei" w:date="2022-08-24T14:56:00Z"/>
              </w:rPr>
            </w:pPr>
            <w:ins w:id="12110" w:author="Huawei" w:date="2022-08-24T14:56:00Z">
              <w:r>
                <w:rPr>
                  <w:lang w:eastAsia="ja-JP"/>
                </w:rPr>
                <w:t>EPRE ratio of OCNG DMRS to SSS(Note 1)</w:t>
              </w:r>
            </w:ins>
          </w:p>
        </w:tc>
        <w:tc>
          <w:tcPr>
            <w:tcW w:w="1276" w:type="dxa"/>
            <w:tcBorders>
              <w:top w:val="nil"/>
              <w:left w:val="single" w:sz="4" w:space="0" w:color="auto"/>
              <w:bottom w:val="nil"/>
              <w:right w:val="single" w:sz="4" w:space="0" w:color="auto"/>
            </w:tcBorders>
          </w:tcPr>
          <w:p w14:paraId="4B3C6232" w14:textId="77777777" w:rsidR="00757F3A" w:rsidRDefault="00757F3A">
            <w:pPr>
              <w:pStyle w:val="TAC"/>
              <w:spacing w:line="254" w:lineRule="auto"/>
              <w:rPr>
                <w:ins w:id="12111" w:author="Huawei" w:date="2022-08-24T14:56:00Z"/>
              </w:rPr>
            </w:pPr>
          </w:p>
        </w:tc>
        <w:tc>
          <w:tcPr>
            <w:tcW w:w="2409" w:type="dxa"/>
            <w:tcBorders>
              <w:top w:val="nil"/>
              <w:left w:val="single" w:sz="4" w:space="0" w:color="auto"/>
              <w:bottom w:val="nil"/>
              <w:right w:val="single" w:sz="4" w:space="0" w:color="auto"/>
            </w:tcBorders>
          </w:tcPr>
          <w:p w14:paraId="668FF945" w14:textId="77777777" w:rsidR="00757F3A" w:rsidRDefault="00757F3A">
            <w:pPr>
              <w:pStyle w:val="TAC"/>
              <w:spacing w:line="254" w:lineRule="auto"/>
              <w:rPr>
                <w:ins w:id="12112" w:author="Huawei" w:date="2022-08-24T14:56:00Z"/>
                <w:rFonts w:cs="v4.2.0"/>
                <w:lang w:eastAsia="zh-CN"/>
              </w:rPr>
            </w:pPr>
          </w:p>
        </w:tc>
      </w:tr>
      <w:tr w:rsidR="00757F3A" w14:paraId="32C7F5BA" w14:textId="77777777" w:rsidTr="00757F3A">
        <w:trPr>
          <w:cantSplit/>
          <w:jc w:val="center"/>
          <w:ins w:id="12113"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7EF16C0D" w14:textId="77777777" w:rsidR="00757F3A" w:rsidRDefault="00757F3A">
            <w:pPr>
              <w:pStyle w:val="TAL"/>
              <w:spacing w:line="254" w:lineRule="auto"/>
              <w:rPr>
                <w:ins w:id="12114" w:author="Huawei" w:date="2022-08-24T14:56:00Z"/>
              </w:rPr>
            </w:pPr>
            <w:ins w:id="12115" w:author="Huawei" w:date="2022-08-24T14:56:00Z">
              <w:r>
                <w:rPr>
                  <w:lang w:eastAsia="ja-JP"/>
                </w:rPr>
                <w:t>EPRE ratio of OCNG to OCNG DMRS (Note 1)</w:t>
              </w:r>
            </w:ins>
          </w:p>
        </w:tc>
        <w:tc>
          <w:tcPr>
            <w:tcW w:w="1276" w:type="dxa"/>
            <w:tcBorders>
              <w:top w:val="nil"/>
              <w:left w:val="single" w:sz="4" w:space="0" w:color="auto"/>
              <w:bottom w:val="single" w:sz="4" w:space="0" w:color="auto"/>
              <w:right w:val="single" w:sz="4" w:space="0" w:color="auto"/>
            </w:tcBorders>
          </w:tcPr>
          <w:p w14:paraId="0ECB214B" w14:textId="77777777" w:rsidR="00757F3A" w:rsidRDefault="00757F3A">
            <w:pPr>
              <w:pStyle w:val="TAC"/>
              <w:spacing w:line="254" w:lineRule="auto"/>
              <w:rPr>
                <w:ins w:id="12116" w:author="Huawei" w:date="2022-08-24T14:56:00Z"/>
              </w:rPr>
            </w:pPr>
          </w:p>
        </w:tc>
        <w:tc>
          <w:tcPr>
            <w:tcW w:w="2409" w:type="dxa"/>
            <w:tcBorders>
              <w:top w:val="nil"/>
              <w:left w:val="single" w:sz="4" w:space="0" w:color="auto"/>
              <w:bottom w:val="single" w:sz="4" w:space="0" w:color="auto"/>
              <w:right w:val="single" w:sz="4" w:space="0" w:color="auto"/>
            </w:tcBorders>
          </w:tcPr>
          <w:p w14:paraId="21C8E362" w14:textId="77777777" w:rsidR="00757F3A" w:rsidRDefault="00757F3A">
            <w:pPr>
              <w:pStyle w:val="TAC"/>
              <w:spacing w:line="254" w:lineRule="auto"/>
              <w:rPr>
                <w:ins w:id="12117" w:author="Huawei" w:date="2022-08-24T14:56:00Z"/>
                <w:szCs w:val="16"/>
                <w:lang w:eastAsia="ja-JP"/>
              </w:rPr>
            </w:pPr>
          </w:p>
        </w:tc>
      </w:tr>
      <w:tr w:rsidR="00757F3A" w14:paraId="4D85F9F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18"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19"/>
          <w:jc w:val="center"/>
          <w:ins w:id="12119" w:author="Huawei" w:date="2022-08-24T14:56:00Z"/>
          <w:trPrChange w:id="12120" w:author="Huawei" w:date="2022-08-24T14:58:00Z">
            <w:trPr>
              <w:cantSplit/>
              <w:trHeight w:val="219"/>
              <w:jc w:val="center"/>
            </w:trPr>
          </w:trPrChange>
        </w:trPr>
        <w:tc>
          <w:tcPr>
            <w:tcW w:w="2122" w:type="dxa"/>
            <w:tcBorders>
              <w:top w:val="single" w:sz="4" w:space="0" w:color="auto"/>
              <w:left w:val="single" w:sz="4" w:space="0" w:color="auto"/>
              <w:bottom w:val="nil"/>
              <w:right w:val="single" w:sz="4" w:space="0" w:color="auto"/>
            </w:tcBorders>
            <w:hideMark/>
            <w:tcPrChange w:id="12121"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3C2AB337" w14:textId="77777777" w:rsidR="00757F3A" w:rsidRDefault="00757F3A">
            <w:pPr>
              <w:pStyle w:val="TAL"/>
              <w:spacing w:line="254" w:lineRule="auto"/>
              <w:rPr>
                <w:ins w:id="12122" w:author="Huawei" w:date="2022-08-24T14:56:00Z"/>
              </w:rPr>
            </w:pPr>
            <w:ins w:id="12123" w:author="Huawei" w:date="2022-08-24T14:56:00Z">
              <w:r>
                <w:t>N</w:t>
              </w:r>
              <w:r>
                <w:rPr>
                  <w:vertAlign w:val="subscript"/>
                </w:rPr>
                <w:t>oc</w:t>
              </w:r>
              <w:r>
                <w:rPr>
                  <w:vertAlign w:val="superscript"/>
                </w:rPr>
                <w:t>Note 2</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2124"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D2A2C3B" w14:textId="77777777" w:rsidR="00757F3A" w:rsidRDefault="00757F3A">
            <w:pPr>
              <w:pStyle w:val="TAL"/>
              <w:spacing w:line="254" w:lineRule="auto"/>
              <w:rPr>
                <w:ins w:id="12125" w:author="Huawei" w:date="2022-08-24T14:56:00Z"/>
                <w:lang w:eastAsia="zh-CN"/>
              </w:rPr>
            </w:pPr>
            <w:ins w:id="12126" w:author="Huawei" w:date="2022-08-24T14:56:00Z">
              <w:r>
                <w:t>Config</w:t>
              </w:r>
              <w:r>
                <w:rPr>
                  <w:rFonts w:eastAsia="Malgun Gothic"/>
                </w:rPr>
                <w:t xml:space="preserve"> </w:t>
              </w:r>
              <w:r>
                <w:t>1,2</w:t>
              </w:r>
            </w:ins>
          </w:p>
        </w:tc>
        <w:tc>
          <w:tcPr>
            <w:tcW w:w="1276" w:type="dxa"/>
            <w:tcBorders>
              <w:top w:val="single" w:sz="4" w:space="0" w:color="auto"/>
              <w:left w:val="single" w:sz="4" w:space="0" w:color="auto"/>
              <w:bottom w:val="nil"/>
              <w:right w:val="single" w:sz="4" w:space="0" w:color="auto"/>
            </w:tcBorders>
            <w:hideMark/>
            <w:tcPrChange w:id="12127" w:author="Huawei" w:date="2022-08-24T14:58:00Z">
              <w:tcPr>
                <w:tcW w:w="1134" w:type="dxa"/>
                <w:tcBorders>
                  <w:top w:val="single" w:sz="4" w:space="0" w:color="auto"/>
                  <w:left w:val="single" w:sz="4" w:space="5" w:color="auto"/>
                  <w:bottom w:val="nil"/>
                  <w:right w:val="single" w:sz="4" w:space="5" w:color="auto"/>
                </w:tcBorders>
                <w:hideMark/>
              </w:tcPr>
            </w:tcPrChange>
          </w:tcPr>
          <w:p w14:paraId="65EFB8CF" w14:textId="77777777" w:rsidR="00757F3A" w:rsidRDefault="00757F3A">
            <w:pPr>
              <w:pStyle w:val="TAC"/>
              <w:spacing w:line="254" w:lineRule="auto"/>
              <w:rPr>
                <w:ins w:id="12128" w:author="Huawei" w:date="2022-08-24T14:56:00Z"/>
                <w:lang w:eastAsia="zh-CN"/>
              </w:rPr>
            </w:pPr>
            <w:ins w:id="12129" w:author="Huawei" w:date="2022-08-24T14:56:00Z">
              <w:r>
                <w:t>dBm/</w:t>
              </w:r>
              <w:r>
                <w:rPr>
                  <w:lang w:eastAsia="zh-CN"/>
                </w:rPr>
                <w:t>SCS</w:t>
              </w:r>
            </w:ins>
          </w:p>
        </w:tc>
        <w:tc>
          <w:tcPr>
            <w:tcW w:w="2409" w:type="dxa"/>
            <w:tcBorders>
              <w:top w:val="single" w:sz="4" w:space="0" w:color="auto"/>
              <w:left w:val="single" w:sz="4" w:space="0" w:color="auto"/>
              <w:bottom w:val="single" w:sz="4" w:space="0" w:color="auto"/>
              <w:right w:val="single" w:sz="4" w:space="0" w:color="auto"/>
            </w:tcBorders>
            <w:hideMark/>
            <w:tcPrChange w:id="12130"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3891D430" w14:textId="77777777" w:rsidR="00757F3A" w:rsidRDefault="00757F3A">
            <w:pPr>
              <w:pStyle w:val="TAC"/>
              <w:spacing w:line="254" w:lineRule="auto"/>
              <w:rPr>
                <w:ins w:id="12131" w:author="Huawei" w:date="2022-08-24T14:56:00Z"/>
              </w:rPr>
            </w:pPr>
            <w:ins w:id="12132" w:author="Huawei" w:date="2022-08-24T14:56:00Z">
              <w:r>
                <w:rPr>
                  <w:rFonts w:cs="Arial"/>
                </w:rPr>
                <w:t>-104</w:t>
              </w:r>
            </w:ins>
          </w:p>
        </w:tc>
      </w:tr>
      <w:tr w:rsidR="00757F3A" w14:paraId="2D80044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33"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19"/>
          <w:jc w:val="center"/>
          <w:ins w:id="12134" w:author="Huawei" w:date="2022-08-24T14:56:00Z"/>
          <w:trPrChange w:id="12135" w:author="Huawei" w:date="2022-08-24T14:58:00Z">
            <w:trPr>
              <w:cantSplit/>
              <w:trHeight w:val="219"/>
              <w:jc w:val="center"/>
            </w:trPr>
          </w:trPrChange>
        </w:trPr>
        <w:tc>
          <w:tcPr>
            <w:tcW w:w="2122" w:type="dxa"/>
            <w:tcBorders>
              <w:top w:val="nil"/>
              <w:left w:val="single" w:sz="4" w:space="0" w:color="auto"/>
              <w:bottom w:val="single" w:sz="4" w:space="0" w:color="auto"/>
              <w:right w:val="single" w:sz="4" w:space="0" w:color="auto"/>
            </w:tcBorders>
            <w:tcPrChange w:id="12136" w:author="Huawei" w:date="2022-08-24T14:58:00Z">
              <w:tcPr>
                <w:tcW w:w="2122" w:type="dxa"/>
                <w:gridSpan w:val="4"/>
                <w:tcBorders>
                  <w:top w:val="nil"/>
                  <w:left w:val="single" w:sz="4" w:space="5" w:color="auto"/>
                  <w:bottom w:val="single" w:sz="4" w:space="0" w:color="auto"/>
                  <w:right w:val="single" w:sz="4" w:space="5" w:color="auto"/>
                </w:tcBorders>
              </w:tcPr>
            </w:tcPrChange>
          </w:tcPr>
          <w:p w14:paraId="27D48D32" w14:textId="77777777" w:rsidR="00757F3A" w:rsidRDefault="00757F3A">
            <w:pPr>
              <w:pStyle w:val="TAL"/>
              <w:spacing w:line="254" w:lineRule="auto"/>
              <w:rPr>
                <w:ins w:id="12137"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2138"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0397DAD" w14:textId="77777777" w:rsidR="00757F3A" w:rsidRDefault="00757F3A">
            <w:pPr>
              <w:pStyle w:val="TAL"/>
              <w:spacing w:line="254" w:lineRule="auto"/>
              <w:rPr>
                <w:ins w:id="12139" w:author="Huawei" w:date="2022-08-24T14:56:00Z"/>
                <w:lang w:eastAsia="zh-CN"/>
              </w:rPr>
            </w:pPr>
            <w:ins w:id="12140" w:author="Huawei" w:date="2022-08-24T14:56:00Z">
              <w:r>
                <w:t>Config</w:t>
              </w:r>
              <w:r>
                <w:rPr>
                  <w:rFonts w:eastAsia="Malgun Gothic"/>
                </w:rPr>
                <w:t xml:space="preserve"> </w:t>
              </w:r>
              <w:r>
                <w:rPr>
                  <w:lang w:eastAsia="zh-CN"/>
                </w:rPr>
                <w:t>3</w:t>
              </w:r>
            </w:ins>
          </w:p>
        </w:tc>
        <w:tc>
          <w:tcPr>
            <w:tcW w:w="1276" w:type="dxa"/>
            <w:tcBorders>
              <w:top w:val="nil"/>
              <w:left w:val="single" w:sz="4" w:space="0" w:color="auto"/>
              <w:bottom w:val="single" w:sz="4" w:space="0" w:color="auto"/>
              <w:right w:val="single" w:sz="4" w:space="0" w:color="auto"/>
            </w:tcBorders>
            <w:tcPrChange w:id="12141" w:author="Huawei" w:date="2022-08-24T14:58:00Z">
              <w:tcPr>
                <w:tcW w:w="1134" w:type="dxa"/>
                <w:tcBorders>
                  <w:top w:val="nil"/>
                  <w:left w:val="single" w:sz="4" w:space="5" w:color="auto"/>
                  <w:bottom w:val="single" w:sz="4" w:space="0" w:color="auto"/>
                  <w:right w:val="single" w:sz="4" w:space="5" w:color="auto"/>
                </w:tcBorders>
              </w:tcPr>
            </w:tcPrChange>
          </w:tcPr>
          <w:p w14:paraId="58970666" w14:textId="77777777" w:rsidR="00757F3A" w:rsidRDefault="00757F3A">
            <w:pPr>
              <w:pStyle w:val="TAC"/>
              <w:spacing w:line="254" w:lineRule="auto"/>
              <w:rPr>
                <w:ins w:id="12142"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2143"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34DD6BDE" w14:textId="77777777" w:rsidR="00757F3A" w:rsidRDefault="00757F3A">
            <w:pPr>
              <w:pStyle w:val="TAC"/>
              <w:spacing w:line="254" w:lineRule="auto"/>
              <w:rPr>
                <w:ins w:id="12144" w:author="Huawei" w:date="2022-08-24T14:56:00Z"/>
              </w:rPr>
            </w:pPr>
            <w:ins w:id="12145" w:author="Huawei" w:date="2022-08-24T14:56:00Z">
              <w:r>
                <w:rPr>
                  <w:rFonts w:cs="Arial"/>
                  <w:lang w:eastAsia="zh-CN"/>
                </w:rPr>
                <w:t>-101</w:t>
              </w:r>
            </w:ins>
          </w:p>
        </w:tc>
      </w:tr>
      <w:tr w:rsidR="00757F3A" w14:paraId="461C1B54" w14:textId="77777777" w:rsidTr="00757F3A">
        <w:trPr>
          <w:cantSplit/>
          <w:trHeight w:val="219"/>
          <w:jc w:val="center"/>
          <w:ins w:id="12146"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23320A51" w14:textId="77777777" w:rsidR="00757F3A" w:rsidRDefault="00757F3A">
            <w:pPr>
              <w:pStyle w:val="TAL"/>
              <w:spacing w:line="254" w:lineRule="auto"/>
              <w:rPr>
                <w:ins w:id="12147" w:author="Huawei" w:date="2022-08-24T14:56:00Z"/>
              </w:rPr>
            </w:pPr>
            <w:ins w:id="12148" w:author="Huawei" w:date="2022-08-24T14:56:00Z">
              <w:r>
                <w:t>N</w:t>
              </w:r>
              <w:r>
                <w:rPr>
                  <w:vertAlign w:val="subscript"/>
                </w:rPr>
                <w:t>oc</w:t>
              </w:r>
              <w:r>
                <w:rPr>
                  <w:vertAlign w:val="superscript"/>
                </w:rPr>
                <w:t>Note 2</w:t>
              </w:r>
            </w:ins>
          </w:p>
        </w:tc>
        <w:tc>
          <w:tcPr>
            <w:tcW w:w="1276" w:type="dxa"/>
            <w:tcBorders>
              <w:top w:val="single" w:sz="4" w:space="0" w:color="auto"/>
              <w:left w:val="single" w:sz="4" w:space="0" w:color="auto"/>
              <w:bottom w:val="single" w:sz="4" w:space="0" w:color="auto"/>
              <w:right w:val="single" w:sz="4" w:space="0" w:color="auto"/>
            </w:tcBorders>
            <w:hideMark/>
          </w:tcPr>
          <w:p w14:paraId="51C28111" w14:textId="77777777" w:rsidR="00757F3A" w:rsidRDefault="00757F3A">
            <w:pPr>
              <w:pStyle w:val="TAC"/>
              <w:spacing w:line="254" w:lineRule="auto"/>
              <w:rPr>
                <w:ins w:id="12149" w:author="Huawei" w:date="2022-08-24T14:56:00Z"/>
              </w:rPr>
            </w:pPr>
            <w:ins w:id="12150" w:author="Huawei" w:date="2022-08-24T14:56:00Z">
              <w:r>
                <w:t>dBm/</w:t>
              </w:r>
              <w:r>
                <w:rPr>
                  <w:lang w:eastAsia="zh-CN"/>
                </w:rPr>
                <w:t>15KHz</w:t>
              </w:r>
            </w:ins>
          </w:p>
        </w:tc>
        <w:tc>
          <w:tcPr>
            <w:tcW w:w="2409" w:type="dxa"/>
            <w:tcBorders>
              <w:top w:val="single" w:sz="4" w:space="0" w:color="auto"/>
              <w:left w:val="single" w:sz="4" w:space="0" w:color="auto"/>
              <w:bottom w:val="single" w:sz="4" w:space="0" w:color="auto"/>
              <w:right w:val="single" w:sz="4" w:space="0" w:color="auto"/>
            </w:tcBorders>
            <w:hideMark/>
          </w:tcPr>
          <w:p w14:paraId="2DDE597F" w14:textId="77777777" w:rsidR="00757F3A" w:rsidRDefault="00757F3A">
            <w:pPr>
              <w:pStyle w:val="TAC"/>
              <w:spacing w:line="254" w:lineRule="auto"/>
              <w:rPr>
                <w:ins w:id="12151" w:author="Huawei" w:date="2022-08-24T14:56:00Z"/>
              </w:rPr>
            </w:pPr>
            <w:ins w:id="12152" w:author="Huawei" w:date="2022-08-24T14:56:00Z">
              <w:r>
                <w:t>-104</w:t>
              </w:r>
            </w:ins>
          </w:p>
        </w:tc>
      </w:tr>
      <w:tr w:rsidR="00757F3A" w14:paraId="7A6001F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53"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62"/>
          <w:jc w:val="center"/>
          <w:ins w:id="12154" w:author="Huawei" w:date="2022-08-24T14:56:00Z"/>
          <w:trPrChange w:id="12155" w:author="Huawei" w:date="2022-08-24T14:58:00Z">
            <w:trPr>
              <w:cantSplit/>
              <w:trHeight w:val="162"/>
              <w:jc w:val="center"/>
            </w:trPr>
          </w:trPrChange>
        </w:trPr>
        <w:tc>
          <w:tcPr>
            <w:tcW w:w="2122" w:type="dxa"/>
            <w:tcBorders>
              <w:top w:val="single" w:sz="4" w:space="0" w:color="auto"/>
              <w:left w:val="single" w:sz="4" w:space="0" w:color="auto"/>
              <w:bottom w:val="nil"/>
              <w:right w:val="single" w:sz="4" w:space="0" w:color="auto"/>
            </w:tcBorders>
            <w:hideMark/>
            <w:tcPrChange w:id="12156"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3F513637" w14:textId="77777777" w:rsidR="00757F3A" w:rsidRDefault="00757F3A">
            <w:pPr>
              <w:pStyle w:val="TAL"/>
              <w:spacing w:line="254" w:lineRule="auto"/>
              <w:rPr>
                <w:ins w:id="12157" w:author="Huawei" w:date="2022-08-24T14:56:00Z"/>
              </w:rPr>
            </w:pPr>
            <w:ins w:id="12158" w:author="Huawei" w:date="2022-08-24T14:56:00Z">
              <w:r>
                <w:t>SS-RSRP</w:t>
              </w:r>
              <w:r>
                <w:rPr>
                  <w:vertAlign w:val="superscript"/>
                </w:rPr>
                <w:t xml:space="preserve"> Note 3</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2159"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999A783" w14:textId="77777777" w:rsidR="00757F3A" w:rsidRDefault="00757F3A">
            <w:pPr>
              <w:pStyle w:val="TAL"/>
              <w:spacing w:line="254" w:lineRule="auto"/>
              <w:rPr>
                <w:ins w:id="12160" w:author="Huawei" w:date="2022-08-24T14:56:00Z"/>
              </w:rPr>
            </w:pPr>
            <w:ins w:id="12161" w:author="Huawei" w:date="2022-08-24T14:56:00Z">
              <w:r>
                <w:t>Config</w:t>
              </w:r>
              <w:r>
                <w:rPr>
                  <w:rFonts w:eastAsia="Malgun Gothic"/>
                </w:rPr>
                <w:t xml:space="preserve"> </w:t>
              </w:r>
              <w:r>
                <w:t>1,2</w:t>
              </w:r>
            </w:ins>
          </w:p>
        </w:tc>
        <w:tc>
          <w:tcPr>
            <w:tcW w:w="1276" w:type="dxa"/>
            <w:tcBorders>
              <w:top w:val="single" w:sz="4" w:space="0" w:color="auto"/>
              <w:left w:val="single" w:sz="4" w:space="0" w:color="auto"/>
              <w:bottom w:val="nil"/>
              <w:right w:val="single" w:sz="4" w:space="0" w:color="auto"/>
            </w:tcBorders>
            <w:hideMark/>
            <w:tcPrChange w:id="12162" w:author="Huawei" w:date="2022-08-24T14:58:00Z">
              <w:tcPr>
                <w:tcW w:w="1134" w:type="dxa"/>
                <w:tcBorders>
                  <w:top w:val="single" w:sz="4" w:space="0" w:color="auto"/>
                  <w:left w:val="single" w:sz="4" w:space="5" w:color="auto"/>
                  <w:bottom w:val="nil"/>
                  <w:right w:val="single" w:sz="4" w:space="5" w:color="auto"/>
                </w:tcBorders>
                <w:hideMark/>
              </w:tcPr>
            </w:tcPrChange>
          </w:tcPr>
          <w:p w14:paraId="06BC03AA" w14:textId="77777777" w:rsidR="00757F3A" w:rsidRDefault="00757F3A">
            <w:pPr>
              <w:pStyle w:val="TAC"/>
              <w:spacing w:line="254" w:lineRule="auto"/>
              <w:rPr>
                <w:ins w:id="12163" w:author="Huawei" w:date="2022-08-24T14:56:00Z"/>
              </w:rPr>
            </w:pPr>
            <w:ins w:id="12164" w:author="Huawei" w:date="2022-08-24T14:56:00Z">
              <w:r>
                <w:t>dBm/SCS</w:t>
              </w:r>
            </w:ins>
          </w:p>
        </w:tc>
        <w:tc>
          <w:tcPr>
            <w:tcW w:w="2409" w:type="dxa"/>
            <w:tcBorders>
              <w:top w:val="single" w:sz="4" w:space="0" w:color="auto"/>
              <w:left w:val="single" w:sz="4" w:space="0" w:color="auto"/>
              <w:bottom w:val="single" w:sz="4" w:space="0" w:color="auto"/>
              <w:right w:val="single" w:sz="4" w:space="0" w:color="auto"/>
            </w:tcBorders>
            <w:hideMark/>
            <w:tcPrChange w:id="12165"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75E557A3" w14:textId="77777777" w:rsidR="00757F3A" w:rsidRDefault="00757F3A">
            <w:pPr>
              <w:pStyle w:val="TAC"/>
              <w:spacing w:line="254" w:lineRule="auto"/>
              <w:rPr>
                <w:ins w:id="12166" w:author="Huawei" w:date="2022-08-24T14:56:00Z"/>
                <w:rFonts w:cs="v4.2.0"/>
              </w:rPr>
            </w:pPr>
            <w:ins w:id="12167" w:author="Huawei" w:date="2022-08-24T14:56:00Z">
              <w:r>
                <w:rPr>
                  <w:rFonts w:cs="v4.2.0"/>
                </w:rPr>
                <w:t>-87</w:t>
              </w:r>
            </w:ins>
          </w:p>
        </w:tc>
      </w:tr>
      <w:tr w:rsidR="00757F3A" w14:paraId="49BF01AE"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68"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61"/>
          <w:jc w:val="center"/>
          <w:ins w:id="12169" w:author="Huawei" w:date="2022-08-24T14:56:00Z"/>
          <w:trPrChange w:id="12170" w:author="Huawei" w:date="2022-08-24T14:58:00Z">
            <w:trPr>
              <w:cantSplit/>
              <w:trHeight w:val="161"/>
              <w:jc w:val="center"/>
            </w:trPr>
          </w:trPrChange>
        </w:trPr>
        <w:tc>
          <w:tcPr>
            <w:tcW w:w="2122" w:type="dxa"/>
            <w:tcBorders>
              <w:top w:val="nil"/>
              <w:left w:val="single" w:sz="4" w:space="0" w:color="auto"/>
              <w:bottom w:val="single" w:sz="4" w:space="0" w:color="auto"/>
              <w:right w:val="single" w:sz="4" w:space="0" w:color="auto"/>
            </w:tcBorders>
            <w:tcPrChange w:id="12171" w:author="Huawei" w:date="2022-08-24T14:58:00Z">
              <w:tcPr>
                <w:tcW w:w="2122" w:type="dxa"/>
                <w:gridSpan w:val="4"/>
                <w:tcBorders>
                  <w:top w:val="nil"/>
                  <w:left w:val="single" w:sz="4" w:space="5" w:color="auto"/>
                  <w:bottom w:val="single" w:sz="4" w:space="0" w:color="auto"/>
                  <w:right w:val="single" w:sz="4" w:space="5" w:color="auto"/>
                </w:tcBorders>
              </w:tcPr>
            </w:tcPrChange>
          </w:tcPr>
          <w:p w14:paraId="50388DBD" w14:textId="77777777" w:rsidR="00757F3A" w:rsidRDefault="00757F3A">
            <w:pPr>
              <w:pStyle w:val="TAL"/>
              <w:spacing w:line="254" w:lineRule="auto"/>
              <w:rPr>
                <w:ins w:id="12172" w:author="Huawei" w:date="2022-08-24T14:56:00Z"/>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2173"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4A2753C" w14:textId="77777777" w:rsidR="00757F3A" w:rsidRDefault="00757F3A">
            <w:pPr>
              <w:pStyle w:val="TAL"/>
              <w:spacing w:line="254" w:lineRule="auto"/>
              <w:rPr>
                <w:ins w:id="12174" w:author="Huawei" w:date="2022-08-24T14:56:00Z"/>
                <w:lang w:eastAsia="zh-CN"/>
              </w:rPr>
            </w:pPr>
            <w:ins w:id="12175" w:author="Huawei" w:date="2022-08-24T14:56:00Z">
              <w:r>
                <w:t>Config</w:t>
              </w:r>
              <w:r>
                <w:rPr>
                  <w:rFonts w:eastAsia="Malgun Gothic"/>
                </w:rPr>
                <w:t xml:space="preserve"> </w:t>
              </w:r>
              <w:r>
                <w:rPr>
                  <w:lang w:eastAsia="zh-CN"/>
                </w:rPr>
                <w:t>3</w:t>
              </w:r>
            </w:ins>
          </w:p>
        </w:tc>
        <w:tc>
          <w:tcPr>
            <w:tcW w:w="1276" w:type="dxa"/>
            <w:tcBorders>
              <w:top w:val="nil"/>
              <w:left w:val="single" w:sz="4" w:space="0" w:color="auto"/>
              <w:bottom w:val="single" w:sz="4" w:space="0" w:color="auto"/>
              <w:right w:val="single" w:sz="4" w:space="0" w:color="auto"/>
            </w:tcBorders>
            <w:tcPrChange w:id="12176" w:author="Huawei" w:date="2022-08-24T14:58:00Z">
              <w:tcPr>
                <w:tcW w:w="1134" w:type="dxa"/>
                <w:tcBorders>
                  <w:top w:val="nil"/>
                  <w:left w:val="single" w:sz="4" w:space="5" w:color="auto"/>
                  <w:bottom w:val="single" w:sz="4" w:space="0" w:color="auto"/>
                  <w:right w:val="single" w:sz="4" w:space="5" w:color="auto"/>
                </w:tcBorders>
              </w:tcPr>
            </w:tcPrChange>
          </w:tcPr>
          <w:p w14:paraId="07785604" w14:textId="77777777" w:rsidR="00757F3A" w:rsidRDefault="00757F3A">
            <w:pPr>
              <w:pStyle w:val="TAC"/>
              <w:spacing w:line="254" w:lineRule="auto"/>
              <w:rPr>
                <w:ins w:id="12177"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Change w:id="12178"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2E889B6A" w14:textId="77777777" w:rsidR="00757F3A" w:rsidRDefault="00757F3A">
            <w:pPr>
              <w:pStyle w:val="TAC"/>
              <w:spacing w:line="254" w:lineRule="auto"/>
              <w:rPr>
                <w:ins w:id="12179" w:author="Huawei" w:date="2022-08-24T14:56:00Z"/>
                <w:rFonts w:cs="v4.2.0"/>
              </w:rPr>
            </w:pPr>
            <w:ins w:id="12180" w:author="Huawei" w:date="2022-08-24T14:56:00Z">
              <w:r>
                <w:rPr>
                  <w:rFonts w:cs="v4.2.0"/>
                  <w:lang w:eastAsia="zh-CN"/>
                </w:rPr>
                <w:t>-84</w:t>
              </w:r>
            </w:ins>
          </w:p>
        </w:tc>
      </w:tr>
      <w:tr w:rsidR="00757F3A" w14:paraId="4B70DAD5" w14:textId="77777777" w:rsidTr="00757F3A">
        <w:trPr>
          <w:cantSplit/>
          <w:trHeight w:val="219"/>
          <w:jc w:val="center"/>
          <w:ins w:id="12181"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3FB057B0" w14:textId="77777777" w:rsidR="00757F3A" w:rsidRDefault="00757F3A">
            <w:pPr>
              <w:pStyle w:val="TAL"/>
              <w:spacing w:line="254" w:lineRule="auto"/>
              <w:rPr>
                <w:ins w:id="12182" w:author="Huawei" w:date="2022-08-24T14:56:00Z"/>
              </w:rPr>
            </w:pPr>
            <w:ins w:id="12183" w:author="Huawei" w:date="2022-08-24T14:56:00Z">
              <w:r>
                <w:t>Ê</w:t>
              </w:r>
              <w:r>
                <w:rPr>
                  <w:vertAlign w:val="subscript"/>
                </w:rPr>
                <w:t>s</w:t>
              </w:r>
              <w:r>
                <w:t>/I</w:t>
              </w:r>
              <w:r>
                <w:rPr>
                  <w:vertAlign w:val="subscript"/>
                </w:rPr>
                <w:t>ot</w:t>
              </w:r>
            </w:ins>
          </w:p>
        </w:tc>
        <w:tc>
          <w:tcPr>
            <w:tcW w:w="1276" w:type="dxa"/>
            <w:tcBorders>
              <w:top w:val="single" w:sz="4" w:space="0" w:color="auto"/>
              <w:left w:val="single" w:sz="4" w:space="0" w:color="auto"/>
              <w:bottom w:val="single" w:sz="4" w:space="0" w:color="auto"/>
              <w:right w:val="single" w:sz="4" w:space="0" w:color="auto"/>
            </w:tcBorders>
            <w:hideMark/>
          </w:tcPr>
          <w:p w14:paraId="6B20CEDB" w14:textId="77777777" w:rsidR="00757F3A" w:rsidRDefault="00757F3A">
            <w:pPr>
              <w:pStyle w:val="TAC"/>
              <w:spacing w:line="254" w:lineRule="auto"/>
              <w:rPr>
                <w:ins w:id="12184" w:author="Huawei" w:date="2022-08-24T14:56:00Z"/>
              </w:rPr>
            </w:pPr>
            <w:ins w:id="12185" w:author="Huawei" w:date="2022-08-24T14:56:00Z">
              <w:r>
                <w:t>dB</w:t>
              </w:r>
            </w:ins>
          </w:p>
        </w:tc>
        <w:tc>
          <w:tcPr>
            <w:tcW w:w="2409" w:type="dxa"/>
            <w:tcBorders>
              <w:top w:val="single" w:sz="4" w:space="0" w:color="auto"/>
              <w:left w:val="single" w:sz="4" w:space="0" w:color="auto"/>
              <w:bottom w:val="single" w:sz="4" w:space="0" w:color="auto"/>
              <w:right w:val="single" w:sz="4" w:space="0" w:color="auto"/>
            </w:tcBorders>
            <w:hideMark/>
          </w:tcPr>
          <w:p w14:paraId="64AC922E" w14:textId="77777777" w:rsidR="00757F3A" w:rsidRDefault="00757F3A">
            <w:pPr>
              <w:pStyle w:val="TAC"/>
              <w:spacing w:line="254" w:lineRule="auto"/>
              <w:rPr>
                <w:ins w:id="12186" w:author="Huawei" w:date="2022-08-24T14:56:00Z"/>
              </w:rPr>
            </w:pPr>
            <w:ins w:id="12187" w:author="Huawei" w:date="2022-08-24T14:56:00Z">
              <w:r>
                <w:t>17</w:t>
              </w:r>
            </w:ins>
          </w:p>
        </w:tc>
      </w:tr>
      <w:tr w:rsidR="00757F3A" w14:paraId="79860AD8" w14:textId="77777777" w:rsidTr="00757F3A">
        <w:trPr>
          <w:cantSplit/>
          <w:trHeight w:val="197"/>
          <w:jc w:val="center"/>
          <w:ins w:id="12188"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4387FB57" w14:textId="77777777" w:rsidR="00757F3A" w:rsidRDefault="00757F3A">
            <w:pPr>
              <w:pStyle w:val="TAL"/>
              <w:spacing w:line="254" w:lineRule="auto"/>
              <w:rPr>
                <w:ins w:id="12189" w:author="Huawei" w:date="2022-08-24T14:56:00Z"/>
              </w:rPr>
            </w:pPr>
            <w:ins w:id="12190" w:author="Huawei" w:date="2022-08-24T14:56:00Z">
              <w:r>
                <w:t>Ê</w:t>
              </w:r>
              <w:r>
                <w:rPr>
                  <w:vertAlign w:val="subscript"/>
                </w:rPr>
                <w:t>s</w:t>
              </w:r>
              <w:r>
                <w:t>/N</w:t>
              </w:r>
              <w:r>
                <w:rPr>
                  <w:vertAlign w:val="subscript"/>
                </w:rPr>
                <w:t>oc</w:t>
              </w:r>
            </w:ins>
          </w:p>
        </w:tc>
        <w:tc>
          <w:tcPr>
            <w:tcW w:w="1276" w:type="dxa"/>
            <w:tcBorders>
              <w:top w:val="single" w:sz="4" w:space="0" w:color="auto"/>
              <w:left w:val="single" w:sz="4" w:space="0" w:color="auto"/>
              <w:bottom w:val="single" w:sz="4" w:space="0" w:color="auto"/>
              <w:right w:val="single" w:sz="4" w:space="0" w:color="auto"/>
            </w:tcBorders>
            <w:hideMark/>
          </w:tcPr>
          <w:p w14:paraId="52C209E7" w14:textId="77777777" w:rsidR="00757F3A" w:rsidRDefault="00757F3A">
            <w:pPr>
              <w:pStyle w:val="TAC"/>
              <w:spacing w:line="254" w:lineRule="auto"/>
              <w:rPr>
                <w:ins w:id="12191" w:author="Huawei" w:date="2022-08-24T14:56:00Z"/>
              </w:rPr>
            </w:pPr>
            <w:ins w:id="12192" w:author="Huawei" w:date="2022-08-24T14:56:00Z">
              <w:r>
                <w:t>dB</w:t>
              </w:r>
            </w:ins>
          </w:p>
        </w:tc>
        <w:tc>
          <w:tcPr>
            <w:tcW w:w="2409" w:type="dxa"/>
            <w:tcBorders>
              <w:top w:val="single" w:sz="4" w:space="0" w:color="auto"/>
              <w:left w:val="single" w:sz="4" w:space="0" w:color="auto"/>
              <w:bottom w:val="single" w:sz="4" w:space="0" w:color="auto"/>
              <w:right w:val="single" w:sz="4" w:space="0" w:color="auto"/>
            </w:tcBorders>
            <w:hideMark/>
          </w:tcPr>
          <w:p w14:paraId="7902BFD3" w14:textId="77777777" w:rsidR="00757F3A" w:rsidRDefault="00757F3A">
            <w:pPr>
              <w:pStyle w:val="TAC"/>
              <w:spacing w:line="254" w:lineRule="auto"/>
              <w:rPr>
                <w:ins w:id="12193" w:author="Huawei" w:date="2022-08-24T14:56:00Z"/>
              </w:rPr>
            </w:pPr>
            <w:ins w:id="12194" w:author="Huawei" w:date="2022-08-24T14:56:00Z">
              <w:r>
                <w:t>17</w:t>
              </w:r>
            </w:ins>
          </w:p>
        </w:tc>
      </w:tr>
      <w:tr w:rsidR="00757F3A" w14:paraId="66F3537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95" w:author="Huawei" w:date="2022-08-24T14:58: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40"/>
          <w:jc w:val="center"/>
          <w:ins w:id="12196" w:author="Huawei" w:date="2022-08-24T14:56:00Z"/>
          <w:trPrChange w:id="12197" w:author="Huawei" w:date="2022-08-24T14:58:00Z">
            <w:trPr>
              <w:cantSplit/>
              <w:trHeight w:val="640"/>
              <w:jc w:val="center"/>
            </w:trPr>
          </w:trPrChange>
        </w:trPr>
        <w:tc>
          <w:tcPr>
            <w:tcW w:w="2122" w:type="dxa"/>
            <w:tcBorders>
              <w:top w:val="single" w:sz="4" w:space="0" w:color="auto"/>
              <w:left w:val="single" w:sz="4" w:space="0" w:color="auto"/>
              <w:bottom w:val="nil"/>
              <w:right w:val="single" w:sz="4" w:space="0" w:color="auto"/>
            </w:tcBorders>
            <w:hideMark/>
            <w:tcPrChange w:id="12198" w:author="Huawei" w:date="2022-08-24T14:58:00Z">
              <w:tcPr>
                <w:tcW w:w="2122" w:type="dxa"/>
                <w:gridSpan w:val="4"/>
                <w:tcBorders>
                  <w:top w:val="single" w:sz="4" w:space="0" w:color="auto"/>
                  <w:left w:val="single" w:sz="4" w:space="5" w:color="auto"/>
                  <w:bottom w:val="nil"/>
                  <w:right w:val="single" w:sz="4" w:space="5" w:color="auto"/>
                </w:tcBorders>
                <w:hideMark/>
              </w:tcPr>
            </w:tcPrChange>
          </w:tcPr>
          <w:p w14:paraId="265AF0CA" w14:textId="77777777" w:rsidR="00757F3A" w:rsidRDefault="00757F3A">
            <w:pPr>
              <w:pStyle w:val="TAL"/>
              <w:spacing w:line="254" w:lineRule="auto"/>
              <w:rPr>
                <w:ins w:id="12199" w:author="Huawei" w:date="2022-08-24T14:56:00Z"/>
              </w:rPr>
            </w:pPr>
            <w:ins w:id="12200" w:author="Huawei" w:date="2022-08-24T14:56:00Z">
              <w:r>
                <w:rPr>
                  <w:lang w:val="en-US"/>
                </w:rPr>
                <w:t>Io</w:t>
              </w:r>
              <w:r>
                <w:rPr>
                  <w:vertAlign w:val="superscript"/>
                  <w:lang w:val="en-US"/>
                </w:rPr>
                <w:t>Note3</w:t>
              </w:r>
            </w:ins>
          </w:p>
        </w:tc>
        <w:tc>
          <w:tcPr>
            <w:tcW w:w="1559" w:type="dxa"/>
            <w:tcBorders>
              <w:top w:val="single" w:sz="4" w:space="0" w:color="auto"/>
              <w:left w:val="single" w:sz="4" w:space="0" w:color="auto"/>
              <w:bottom w:val="single" w:sz="4" w:space="0" w:color="auto"/>
              <w:right w:val="single" w:sz="4" w:space="0" w:color="auto"/>
            </w:tcBorders>
            <w:vAlign w:val="center"/>
            <w:hideMark/>
            <w:tcPrChange w:id="12201" w:author="Huawei" w:date="2022-08-24T14:58: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09D433A7" w14:textId="77777777" w:rsidR="00757F3A" w:rsidRDefault="00757F3A">
            <w:pPr>
              <w:pStyle w:val="TAL"/>
              <w:spacing w:line="254" w:lineRule="auto"/>
              <w:rPr>
                <w:ins w:id="12202" w:author="Huawei" w:date="2022-08-24T14:56:00Z"/>
                <w:lang w:val="da-DK"/>
              </w:rPr>
            </w:pPr>
            <w:ins w:id="12203" w:author="Huawei" w:date="2022-08-24T14:56:00Z">
              <w:r>
                <w:t>Config</w:t>
              </w:r>
              <w:r>
                <w:rPr>
                  <w:rFonts w:eastAsia="Malgun Gothic"/>
                </w:rPr>
                <w:t xml:space="preserve"> </w:t>
              </w:r>
              <w:r>
                <w:t>1,2</w:t>
              </w:r>
            </w:ins>
          </w:p>
        </w:tc>
        <w:tc>
          <w:tcPr>
            <w:tcW w:w="1276" w:type="dxa"/>
            <w:tcBorders>
              <w:top w:val="single" w:sz="4" w:space="0" w:color="auto"/>
              <w:left w:val="single" w:sz="4" w:space="0" w:color="auto"/>
              <w:bottom w:val="single" w:sz="4" w:space="0" w:color="auto"/>
              <w:right w:val="single" w:sz="4" w:space="0" w:color="auto"/>
            </w:tcBorders>
            <w:hideMark/>
            <w:tcPrChange w:id="12204" w:author="Huawei" w:date="2022-08-24T14:58:00Z">
              <w:tcPr>
                <w:tcW w:w="1134" w:type="dxa"/>
                <w:tcBorders>
                  <w:top w:val="single" w:sz="4" w:space="0" w:color="auto"/>
                  <w:left w:val="single" w:sz="4" w:space="5" w:color="auto"/>
                  <w:bottom w:val="single" w:sz="4" w:space="0" w:color="auto"/>
                  <w:right w:val="single" w:sz="4" w:space="5" w:color="auto"/>
                </w:tcBorders>
                <w:hideMark/>
              </w:tcPr>
            </w:tcPrChange>
          </w:tcPr>
          <w:p w14:paraId="2CCE3EF9" w14:textId="77777777" w:rsidR="00757F3A" w:rsidRDefault="00757F3A">
            <w:pPr>
              <w:pStyle w:val="TAC"/>
              <w:spacing w:line="254" w:lineRule="auto"/>
              <w:rPr>
                <w:ins w:id="12205" w:author="Huawei" w:date="2022-08-24T14:56:00Z"/>
                <w:lang w:val="en-US"/>
              </w:rPr>
            </w:pPr>
            <w:ins w:id="12206" w:author="Huawei" w:date="2022-08-24T14:56:00Z">
              <w:r>
                <w:rPr>
                  <w:lang w:val="en-US"/>
                </w:rPr>
                <w:t>dBm/</w:t>
              </w:r>
            </w:ins>
          </w:p>
          <w:p w14:paraId="7F529DDC" w14:textId="77777777" w:rsidR="00757F3A" w:rsidRDefault="00757F3A">
            <w:pPr>
              <w:pStyle w:val="TAC"/>
              <w:spacing w:line="254" w:lineRule="auto"/>
              <w:rPr>
                <w:ins w:id="12207" w:author="Huawei" w:date="2022-08-24T14:56:00Z"/>
              </w:rPr>
            </w:pPr>
            <w:ins w:id="12208" w:author="Huawei" w:date="2022-08-24T14:56:00Z">
              <w:r>
                <w:rPr>
                  <w:lang w:val="en-US"/>
                </w:rPr>
                <w:t>9.36MHz</w:t>
              </w:r>
            </w:ins>
          </w:p>
        </w:tc>
        <w:tc>
          <w:tcPr>
            <w:tcW w:w="2409" w:type="dxa"/>
            <w:tcBorders>
              <w:top w:val="single" w:sz="4" w:space="0" w:color="auto"/>
              <w:left w:val="single" w:sz="4" w:space="0" w:color="auto"/>
              <w:bottom w:val="single" w:sz="4" w:space="0" w:color="auto"/>
              <w:right w:val="single" w:sz="4" w:space="0" w:color="auto"/>
            </w:tcBorders>
            <w:hideMark/>
            <w:tcPrChange w:id="12209" w:author="Huawei" w:date="2022-08-24T14:58:00Z">
              <w:tcPr>
                <w:tcW w:w="2551" w:type="dxa"/>
                <w:tcBorders>
                  <w:top w:val="single" w:sz="4" w:space="0" w:color="auto"/>
                  <w:left w:val="single" w:sz="4" w:space="5" w:color="auto"/>
                  <w:bottom w:val="single" w:sz="4" w:space="0" w:color="auto"/>
                  <w:right w:val="single" w:sz="4" w:space="5" w:color="auto"/>
                </w:tcBorders>
                <w:hideMark/>
              </w:tcPr>
            </w:tcPrChange>
          </w:tcPr>
          <w:p w14:paraId="1F7F0519" w14:textId="77777777" w:rsidR="00757F3A" w:rsidRDefault="00757F3A">
            <w:pPr>
              <w:pStyle w:val="TAC"/>
              <w:spacing w:line="254" w:lineRule="auto"/>
              <w:rPr>
                <w:ins w:id="12210" w:author="Huawei" w:date="2022-08-24T14:56:00Z"/>
                <w:rFonts w:cs="v4.2.0"/>
              </w:rPr>
            </w:pPr>
            <w:ins w:id="12211" w:author="Huawei" w:date="2022-08-24T14:56:00Z">
              <w:r>
                <w:rPr>
                  <w:rFonts w:cs="v4.2.0"/>
                  <w:lang w:eastAsia="zh-CN"/>
                </w:rPr>
                <w:t>-58.96</w:t>
              </w:r>
            </w:ins>
          </w:p>
        </w:tc>
      </w:tr>
      <w:tr w:rsidR="00757F3A" w14:paraId="5AF2F1F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212" w:author="Huawei" w:date="2022-08-24T15:07: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213" w:author="Huawei" w:date="2022-08-24T14:56:00Z"/>
          <w:trPrChange w:id="12214" w:author="Huawei" w:date="2022-08-24T15:07:00Z">
            <w:trPr>
              <w:cantSplit/>
              <w:trHeight w:val="640"/>
              <w:jc w:val="center"/>
            </w:trPr>
          </w:trPrChange>
        </w:trPr>
        <w:tc>
          <w:tcPr>
            <w:tcW w:w="2122" w:type="dxa"/>
            <w:tcBorders>
              <w:top w:val="nil"/>
              <w:left w:val="single" w:sz="4" w:space="0" w:color="auto"/>
              <w:bottom w:val="single" w:sz="4" w:space="0" w:color="auto"/>
              <w:right w:val="single" w:sz="4" w:space="0" w:color="auto"/>
            </w:tcBorders>
            <w:tcPrChange w:id="12215" w:author="Huawei" w:date="2022-08-24T15:07:00Z">
              <w:tcPr>
                <w:tcW w:w="2122" w:type="dxa"/>
                <w:gridSpan w:val="4"/>
                <w:tcBorders>
                  <w:top w:val="single" w:sz="4" w:space="0" w:color="auto"/>
                  <w:left w:val="single" w:sz="4" w:space="5" w:color="auto"/>
                  <w:bottom w:val="single" w:sz="4" w:space="0" w:color="auto"/>
                  <w:right w:val="single" w:sz="4" w:space="5" w:color="auto"/>
                </w:tcBorders>
              </w:tcPr>
            </w:tcPrChange>
          </w:tcPr>
          <w:p w14:paraId="1FD4FB35" w14:textId="77777777" w:rsidR="00757F3A" w:rsidRDefault="00757F3A">
            <w:pPr>
              <w:pStyle w:val="TAL"/>
              <w:spacing w:line="254" w:lineRule="auto"/>
              <w:rPr>
                <w:ins w:id="12216" w:author="Huawei" w:date="2022-08-24T14:56:00Z"/>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Change w:id="12217" w:author="Huawei" w:date="2022-08-24T15:07:00Z">
              <w:tcPr>
                <w:tcW w:w="1559"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8B5DBF9" w14:textId="77777777" w:rsidR="00757F3A" w:rsidRDefault="00757F3A">
            <w:pPr>
              <w:pStyle w:val="TAL"/>
              <w:spacing w:line="254" w:lineRule="auto"/>
              <w:rPr>
                <w:ins w:id="12218" w:author="Huawei" w:date="2022-08-24T14:56:00Z"/>
                <w:lang w:val="da-DK" w:eastAsia="zh-CN"/>
              </w:rPr>
            </w:pPr>
            <w:ins w:id="12219" w:author="Huawei" w:date="2022-08-24T14:56:00Z">
              <w:r>
                <w:t>Config</w:t>
              </w:r>
              <w:r>
                <w:rPr>
                  <w:rFonts w:eastAsia="Malgun Gothic"/>
                </w:rPr>
                <w:t xml:space="preserve"> </w:t>
              </w:r>
              <w:r>
                <w:rPr>
                  <w:lang w:eastAsia="zh-CN"/>
                </w:rPr>
                <w:t>3</w:t>
              </w:r>
            </w:ins>
          </w:p>
        </w:tc>
        <w:tc>
          <w:tcPr>
            <w:tcW w:w="1276" w:type="dxa"/>
            <w:tcBorders>
              <w:top w:val="single" w:sz="4" w:space="0" w:color="auto"/>
              <w:left w:val="single" w:sz="4" w:space="0" w:color="auto"/>
              <w:bottom w:val="single" w:sz="4" w:space="0" w:color="auto"/>
              <w:right w:val="single" w:sz="4" w:space="0" w:color="auto"/>
            </w:tcBorders>
            <w:hideMark/>
            <w:tcPrChange w:id="12220" w:author="Huawei" w:date="2022-08-24T15:07:00Z">
              <w:tcPr>
                <w:tcW w:w="1134" w:type="dxa"/>
                <w:tcBorders>
                  <w:top w:val="single" w:sz="4" w:space="0" w:color="auto"/>
                  <w:left w:val="single" w:sz="4" w:space="5" w:color="auto"/>
                  <w:bottom w:val="single" w:sz="4" w:space="0" w:color="auto"/>
                  <w:right w:val="single" w:sz="4" w:space="5" w:color="auto"/>
                </w:tcBorders>
                <w:hideMark/>
              </w:tcPr>
            </w:tcPrChange>
          </w:tcPr>
          <w:p w14:paraId="03C4B062" w14:textId="77777777" w:rsidR="00757F3A" w:rsidRDefault="00757F3A">
            <w:pPr>
              <w:pStyle w:val="TAC"/>
              <w:spacing w:line="254" w:lineRule="auto"/>
              <w:rPr>
                <w:ins w:id="12221" w:author="Huawei" w:date="2022-08-24T14:56:00Z"/>
                <w:lang w:val="en-US"/>
              </w:rPr>
            </w:pPr>
            <w:ins w:id="12222" w:author="Huawei" w:date="2022-08-24T14:56:00Z">
              <w:r>
                <w:rPr>
                  <w:lang w:val="en-US"/>
                </w:rPr>
                <w:t>dBm/</w:t>
              </w:r>
            </w:ins>
          </w:p>
          <w:p w14:paraId="2BAF59AC" w14:textId="77777777" w:rsidR="00757F3A" w:rsidRDefault="00757F3A">
            <w:pPr>
              <w:pStyle w:val="TAC"/>
              <w:spacing w:line="254" w:lineRule="auto"/>
              <w:rPr>
                <w:ins w:id="12223" w:author="Huawei" w:date="2022-08-24T14:56:00Z"/>
              </w:rPr>
            </w:pPr>
            <w:ins w:id="12224" w:author="Huawei" w:date="2022-08-24T14:56:00Z">
              <w:r>
                <w:rPr>
                  <w:lang w:val="en-US"/>
                </w:rPr>
                <w:t>38.16MHz</w:t>
              </w:r>
            </w:ins>
          </w:p>
        </w:tc>
        <w:tc>
          <w:tcPr>
            <w:tcW w:w="2409" w:type="dxa"/>
            <w:tcBorders>
              <w:top w:val="single" w:sz="4" w:space="0" w:color="auto"/>
              <w:left w:val="single" w:sz="4" w:space="0" w:color="auto"/>
              <w:bottom w:val="single" w:sz="4" w:space="0" w:color="auto"/>
              <w:right w:val="single" w:sz="4" w:space="0" w:color="auto"/>
            </w:tcBorders>
            <w:hideMark/>
            <w:tcPrChange w:id="12225" w:author="Huawei" w:date="2022-08-24T15:07:00Z">
              <w:tcPr>
                <w:tcW w:w="2551" w:type="dxa"/>
                <w:tcBorders>
                  <w:top w:val="single" w:sz="4" w:space="0" w:color="auto"/>
                  <w:left w:val="single" w:sz="4" w:space="5" w:color="auto"/>
                  <w:bottom w:val="single" w:sz="4" w:space="0" w:color="auto"/>
                  <w:right w:val="single" w:sz="4" w:space="5" w:color="auto"/>
                </w:tcBorders>
                <w:hideMark/>
              </w:tcPr>
            </w:tcPrChange>
          </w:tcPr>
          <w:p w14:paraId="010FEC90" w14:textId="77777777" w:rsidR="00757F3A" w:rsidRDefault="00757F3A">
            <w:pPr>
              <w:pStyle w:val="TAC"/>
              <w:spacing w:line="254" w:lineRule="auto"/>
              <w:rPr>
                <w:ins w:id="12226" w:author="Huawei" w:date="2022-08-24T14:56:00Z"/>
                <w:rFonts w:cs="v4.2.0"/>
              </w:rPr>
            </w:pPr>
            <w:ins w:id="12227" w:author="Huawei" w:date="2022-08-24T14:56:00Z">
              <w:r>
                <w:rPr>
                  <w:rFonts w:cs="v4.2.0"/>
                  <w:lang w:eastAsia="zh-CN"/>
                </w:rPr>
                <w:t>-52.86</w:t>
              </w:r>
            </w:ins>
          </w:p>
        </w:tc>
      </w:tr>
      <w:tr w:rsidR="00757F3A" w14:paraId="340DBC10" w14:textId="77777777" w:rsidTr="00757F3A">
        <w:trPr>
          <w:cantSplit/>
          <w:jc w:val="center"/>
          <w:ins w:id="12228" w:author="Huawei" w:date="2022-08-24T14:56:00Z"/>
        </w:trPr>
        <w:tc>
          <w:tcPr>
            <w:tcW w:w="3681" w:type="dxa"/>
            <w:gridSpan w:val="2"/>
            <w:tcBorders>
              <w:top w:val="single" w:sz="4" w:space="0" w:color="auto"/>
              <w:left w:val="single" w:sz="4" w:space="0" w:color="auto"/>
              <w:bottom w:val="single" w:sz="4" w:space="0" w:color="auto"/>
              <w:right w:val="single" w:sz="4" w:space="0" w:color="auto"/>
            </w:tcBorders>
            <w:hideMark/>
          </w:tcPr>
          <w:p w14:paraId="35390CD6" w14:textId="77777777" w:rsidR="00757F3A" w:rsidRDefault="00757F3A">
            <w:pPr>
              <w:pStyle w:val="TAL"/>
              <w:spacing w:line="254" w:lineRule="auto"/>
              <w:rPr>
                <w:ins w:id="12229" w:author="Huawei" w:date="2022-08-24T14:56:00Z"/>
              </w:rPr>
            </w:pPr>
            <w:ins w:id="12230" w:author="Huawei" w:date="2022-08-24T14:56:00Z">
              <w:r>
                <w:t xml:space="preserve">Propagation Condition </w:t>
              </w:r>
            </w:ins>
          </w:p>
        </w:tc>
        <w:tc>
          <w:tcPr>
            <w:tcW w:w="1276" w:type="dxa"/>
            <w:tcBorders>
              <w:top w:val="single" w:sz="4" w:space="0" w:color="auto"/>
              <w:left w:val="single" w:sz="4" w:space="0" w:color="auto"/>
              <w:bottom w:val="single" w:sz="4" w:space="0" w:color="auto"/>
              <w:right w:val="single" w:sz="4" w:space="0" w:color="auto"/>
            </w:tcBorders>
          </w:tcPr>
          <w:p w14:paraId="68AE41F6" w14:textId="77777777" w:rsidR="00757F3A" w:rsidRDefault="00757F3A">
            <w:pPr>
              <w:pStyle w:val="TAC"/>
              <w:spacing w:line="254" w:lineRule="auto"/>
              <w:rPr>
                <w:ins w:id="12231" w:author="Huawei" w:date="2022-08-24T14:56:00Z"/>
              </w:rPr>
            </w:pPr>
          </w:p>
        </w:tc>
        <w:tc>
          <w:tcPr>
            <w:tcW w:w="2409" w:type="dxa"/>
            <w:tcBorders>
              <w:top w:val="single" w:sz="4" w:space="0" w:color="auto"/>
              <w:left w:val="single" w:sz="4" w:space="0" w:color="auto"/>
              <w:bottom w:val="single" w:sz="4" w:space="0" w:color="auto"/>
              <w:right w:val="single" w:sz="4" w:space="0" w:color="auto"/>
            </w:tcBorders>
            <w:hideMark/>
          </w:tcPr>
          <w:p w14:paraId="00255A81" w14:textId="77777777" w:rsidR="00757F3A" w:rsidRDefault="00757F3A">
            <w:pPr>
              <w:pStyle w:val="TAC"/>
              <w:spacing w:line="254" w:lineRule="auto"/>
              <w:rPr>
                <w:ins w:id="12232" w:author="Huawei" w:date="2022-08-24T14:56:00Z"/>
                <w:rFonts w:cs="v4.2.0"/>
              </w:rPr>
            </w:pPr>
            <w:ins w:id="12233" w:author="Huawei" w:date="2022-08-24T14:56:00Z">
              <w:r>
                <w:rPr>
                  <w:rFonts w:cs="v4.2.0"/>
                </w:rPr>
                <w:t>AWGN</w:t>
              </w:r>
            </w:ins>
          </w:p>
        </w:tc>
      </w:tr>
      <w:tr w:rsidR="00757F3A" w14:paraId="17AEF785" w14:textId="77777777" w:rsidTr="00757F3A">
        <w:trPr>
          <w:cantSplit/>
          <w:jc w:val="center"/>
          <w:ins w:id="12234" w:author="Huawei" w:date="2022-08-24T14:56:00Z"/>
        </w:trPr>
        <w:tc>
          <w:tcPr>
            <w:tcW w:w="7366" w:type="dxa"/>
            <w:gridSpan w:val="4"/>
            <w:tcBorders>
              <w:top w:val="single" w:sz="4" w:space="0" w:color="auto"/>
              <w:left w:val="single" w:sz="4" w:space="0" w:color="auto"/>
              <w:bottom w:val="single" w:sz="4" w:space="0" w:color="auto"/>
              <w:right w:val="single" w:sz="4" w:space="0" w:color="auto"/>
            </w:tcBorders>
            <w:hideMark/>
          </w:tcPr>
          <w:p w14:paraId="0DF48A4F" w14:textId="77777777" w:rsidR="00757F3A" w:rsidRDefault="00757F3A">
            <w:pPr>
              <w:pStyle w:val="TAN"/>
              <w:spacing w:line="254" w:lineRule="auto"/>
              <w:rPr>
                <w:ins w:id="12235" w:author="Huawei" w:date="2022-08-24T14:56:00Z"/>
              </w:rPr>
            </w:pPr>
            <w:ins w:id="12236" w:author="Huawei" w:date="2022-08-24T14:56:00Z">
              <w:r>
                <w:lastRenderedPageBreak/>
                <w:t>Note 1:</w:t>
              </w:r>
              <w:r>
                <w:tab/>
              </w:r>
              <w:r>
                <w:rPr>
                  <w:lang w:val="en-US"/>
                </w:rPr>
                <w:t>OCNG shall be used such that both cells are fully allocated and a constant total transmitted power spectral density is achieved for all OFDM symbols.</w:t>
              </w:r>
            </w:ins>
          </w:p>
          <w:p w14:paraId="796AA80D" w14:textId="77777777" w:rsidR="00757F3A" w:rsidRDefault="00757F3A">
            <w:pPr>
              <w:pStyle w:val="TAN"/>
              <w:spacing w:line="254" w:lineRule="auto"/>
              <w:rPr>
                <w:ins w:id="12237" w:author="Huawei" w:date="2022-08-24T14:56:00Z"/>
              </w:rPr>
            </w:pPr>
            <w:ins w:id="12238" w:author="Huawei" w:date="2022-08-24T14:56:00Z">
              <w:r>
                <w:t>Note 2:</w:t>
              </w:r>
              <w:r>
                <w:rPr>
                  <w:lang w:eastAsia="zh-CN"/>
                </w:rPr>
                <w:tab/>
              </w:r>
              <w:r>
                <w:rPr>
                  <w:lang w:val="en-US"/>
                </w:rPr>
                <w:t xml:space="preserve">Interference from other cells and noise sources not specified in the test is assumed to be constant over subcarriers and time and shall be modelled as AWGN of appropriate power for </w:t>
              </w:r>
              <w:r>
                <w:t>N</w:t>
              </w:r>
              <w:r>
                <w:rPr>
                  <w:vertAlign w:val="subscript"/>
                </w:rPr>
                <w:t>oc</w:t>
              </w:r>
              <w:r>
                <w:t xml:space="preserve"> to be fulfilled within </w:t>
              </w:r>
              <w:r>
                <w:rPr>
                  <w:rFonts w:cs="Arial"/>
                </w:rPr>
                <w:t>BW</w:t>
              </w:r>
              <w:r>
                <w:rPr>
                  <w:rFonts w:cs="Arial"/>
                  <w:vertAlign w:val="subscript"/>
                </w:rPr>
                <w:t>occupied</w:t>
              </w:r>
              <w:r>
                <w:t>.</w:t>
              </w:r>
            </w:ins>
          </w:p>
          <w:p w14:paraId="0BBDF323" w14:textId="77777777" w:rsidR="00757F3A" w:rsidRDefault="00757F3A">
            <w:pPr>
              <w:pStyle w:val="TAN"/>
              <w:spacing w:line="254" w:lineRule="auto"/>
              <w:rPr>
                <w:ins w:id="12239" w:author="Huawei" w:date="2022-08-24T14:56:00Z"/>
                <w:lang w:val="en-US" w:eastAsia="zh-CN"/>
              </w:rPr>
            </w:pPr>
            <w:ins w:id="12240" w:author="Huawei" w:date="2022-08-24T14:56:00Z">
              <w:r>
                <w:t>Note 3</w:t>
              </w:r>
              <w:r>
                <w:rPr>
                  <w:lang w:eastAsia="zh-CN"/>
                </w:rPr>
                <w:tab/>
              </w:r>
              <w:r>
                <w:rPr>
                  <w:lang w:val="en-US"/>
                </w:rPr>
                <w:t>SS-RSRP and Io levels have been derived from other parameters for information purposes. They are not settable parameters themselves.</w:t>
              </w:r>
            </w:ins>
          </w:p>
          <w:p w14:paraId="1125354C" w14:textId="77777777" w:rsidR="00757F3A" w:rsidRDefault="00757F3A">
            <w:pPr>
              <w:pStyle w:val="TAN"/>
              <w:spacing w:line="254" w:lineRule="auto"/>
              <w:rPr>
                <w:ins w:id="12241" w:author="Huawei" w:date="2022-08-24T14:56:00Z"/>
                <w:rFonts w:cs="v4.2.0"/>
                <w:lang w:eastAsia="zh-CN"/>
              </w:rPr>
            </w:pPr>
            <w:ins w:id="12242" w:author="Huawei" w:date="2022-08-24T14:56:00Z">
              <w:r>
                <w:rPr>
                  <w:lang w:val="en-US"/>
                </w:rPr>
                <w:t>Note 4:</w:t>
              </w:r>
              <w:r>
                <w:rPr>
                  <w:lang w:eastAsia="zh-CN"/>
                </w:rPr>
                <w:tab/>
              </w:r>
              <w:r>
                <w:rPr>
                  <w:lang w:val="en-US"/>
                </w:rPr>
                <w:t xml:space="preserve">For unpaired spectrum, a DL BWP is linked with an UL BWP. </w:t>
              </w:r>
              <w:r>
                <w:rPr>
                  <w:rFonts w:cs="v4.2.0"/>
                  <w:lang w:eastAsia="zh-CN"/>
                </w:rPr>
                <w:t xml:space="preserve">DLBWP.0.2 is linked with ULBWP.0.2; DLBWP.1.1 is linked with ULBWP.1.1; DLBWP.1.3 is linked with ULBWP.1.3 </w:t>
              </w:r>
              <w:r>
                <w:t>defined in clause 12 of TS 38.213 [3]</w:t>
              </w:r>
              <w:r>
                <w:rPr>
                  <w:rFonts w:cs="v4.2.0"/>
                  <w:lang w:eastAsia="zh-CN"/>
                </w:rPr>
                <w:t>.</w:t>
              </w:r>
            </w:ins>
          </w:p>
          <w:p w14:paraId="5B7A6532" w14:textId="77777777" w:rsidR="00757F3A" w:rsidRDefault="00757F3A">
            <w:pPr>
              <w:pStyle w:val="TAN"/>
              <w:spacing w:line="254" w:lineRule="auto"/>
              <w:rPr>
                <w:ins w:id="12243" w:author="Huawei" w:date="2022-08-24T14:56:00Z"/>
                <w:rFonts w:cs="v4.2.0"/>
                <w:lang w:eastAsia="zh-CN"/>
              </w:rPr>
            </w:pPr>
            <w:ins w:id="12244" w:author="Huawei" w:date="2022-08-24T14:56:00Z">
              <w:r>
                <w:rPr>
                  <w:szCs w:val="18"/>
                </w:rPr>
                <w:t xml:space="preserve">Note </w:t>
              </w:r>
              <w:r>
                <w:rPr>
                  <w:szCs w:val="18"/>
                  <w:lang w:eastAsia="zh-CN"/>
                </w:rPr>
                <w:t>5</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01891F09" w14:textId="77777777" w:rsidR="00757F3A" w:rsidRDefault="00757F3A">
            <w:pPr>
              <w:pStyle w:val="TAN"/>
              <w:spacing w:line="254" w:lineRule="auto"/>
              <w:rPr>
                <w:ins w:id="12245" w:author="Huawei" w:date="2022-08-24T14:56:00Z"/>
                <w:rFonts w:cs="v4.2.0"/>
                <w:lang w:eastAsia="zh-CN"/>
              </w:rPr>
            </w:pPr>
            <w:ins w:id="12246" w:author="Huawei" w:date="2022-08-24T14:56: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04785704" w14:textId="77777777" w:rsidR="00757F3A" w:rsidRDefault="00757F3A">
            <w:pPr>
              <w:pStyle w:val="TAN"/>
              <w:spacing w:line="254" w:lineRule="auto"/>
              <w:rPr>
                <w:ins w:id="12247" w:author="Huawei" w:date="2022-08-24T14:56:00Z"/>
                <w:lang w:eastAsia="zh-CN"/>
              </w:rPr>
            </w:pPr>
            <w:ins w:id="12248" w:author="Huawei" w:date="2022-08-24T14:56:00Z">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tc>
      </w:tr>
    </w:tbl>
    <w:p w14:paraId="2E5A57BB" w14:textId="77777777" w:rsidR="00757F3A" w:rsidRDefault="00757F3A" w:rsidP="00757F3A">
      <w:pPr>
        <w:keepNext/>
        <w:keepLines/>
        <w:spacing w:before="60"/>
        <w:jc w:val="center"/>
        <w:rPr>
          <w:del w:id="12249" w:author="Huawei" w:date="2022-08-24T15:09:00Z"/>
          <w:rFonts w:ascii="Arial" w:eastAsiaTheme="minorEastAsia" w:hAnsi="Arial"/>
          <w:b/>
          <w:lang w:eastAsia="zh-C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59"/>
        <w:gridCol w:w="1134"/>
        <w:gridCol w:w="2550"/>
        <w:gridCol w:w="2550"/>
      </w:tblGrid>
      <w:tr w:rsidR="00757F3A" w14:paraId="25E30A16" w14:textId="77777777" w:rsidTr="00757F3A">
        <w:trPr>
          <w:cantSplit/>
          <w:jc w:val="center"/>
          <w:del w:id="12250"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5AE47429" w14:textId="77777777" w:rsidR="00757F3A" w:rsidRDefault="00757F3A">
            <w:pPr>
              <w:keepLines/>
              <w:spacing w:after="0" w:line="254" w:lineRule="auto"/>
              <w:jc w:val="center"/>
              <w:rPr>
                <w:del w:id="12251" w:author="Huawei" w:date="2022-08-24T15:09:00Z"/>
                <w:rFonts w:ascii="Arial" w:hAnsi="Arial" w:cs="Arial"/>
                <w:b/>
                <w:sz w:val="18"/>
                <w:szCs w:val="18"/>
              </w:rPr>
            </w:pPr>
            <w:del w:id="12252" w:author="Huawei" w:date="2022-08-24T15:09:00Z">
              <w:r>
                <w:rPr>
                  <w:rFonts w:ascii="Arial" w:hAnsi="Arial" w:cs="Arial"/>
                  <w:b/>
                  <w:sz w:val="18"/>
                  <w:szCs w:val="18"/>
                </w:rPr>
                <w:delText>Parameter</w:delText>
              </w:r>
            </w:del>
          </w:p>
        </w:tc>
        <w:tc>
          <w:tcPr>
            <w:tcW w:w="1134" w:type="dxa"/>
            <w:tcBorders>
              <w:top w:val="single" w:sz="4" w:space="0" w:color="auto"/>
              <w:left w:val="single" w:sz="4" w:space="0" w:color="auto"/>
              <w:bottom w:val="single" w:sz="4" w:space="0" w:color="auto"/>
              <w:right w:val="single" w:sz="4" w:space="0" w:color="auto"/>
            </w:tcBorders>
            <w:hideMark/>
          </w:tcPr>
          <w:p w14:paraId="09492309" w14:textId="77777777" w:rsidR="00757F3A" w:rsidRDefault="00757F3A">
            <w:pPr>
              <w:keepLines/>
              <w:spacing w:after="0" w:line="254" w:lineRule="auto"/>
              <w:jc w:val="center"/>
              <w:rPr>
                <w:del w:id="12253" w:author="Huawei" w:date="2022-08-24T15:09:00Z"/>
                <w:rFonts w:ascii="Arial" w:hAnsi="Arial" w:cs="Arial"/>
                <w:b/>
                <w:sz w:val="18"/>
                <w:szCs w:val="18"/>
              </w:rPr>
            </w:pPr>
            <w:del w:id="12254" w:author="Huawei" w:date="2022-08-24T15:09:00Z">
              <w:r>
                <w:rPr>
                  <w:rFonts w:ascii="Arial" w:hAnsi="Arial" w:cs="Arial"/>
                  <w:b/>
                  <w:sz w:val="18"/>
                  <w:szCs w:val="18"/>
                </w:rPr>
                <w:delText>Unit</w:delText>
              </w:r>
            </w:del>
          </w:p>
        </w:tc>
        <w:tc>
          <w:tcPr>
            <w:tcW w:w="2550" w:type="dxa"/>
            <w:tcBorders>
              <w:top w:val="single" w:sz="4" w:space="0" w:color="auto"/>
              <w:left w:val="single" w:sz="4" w:space="0" w:color="auto"/>
              <w:bottom w:val="single" w:sz="4" w:space="0" w:color="auto"/>
              <w:right w:val="single" w:sz="4" w:space="0" w:color="auto"/>
            </w:tcBorders>
            <w:hideMark/>
          </w:tcPr>
          <w:p w14:paraId="55D1D773" w14:textId="77777777" w:rsidR="00757F3A" w:rsidRDefault="00757F3A">
            <w:pPr>
              <w:keepLines/>
              <w:spacing w:after="0" w:line="254" w:lineRule="auto"/>
              <w:jc w:val="center"/>
              <w:rPr>
                <w:del w:id="12255" w:author="Huawei" w:date="2022-08-24T15:09:00Z"/>
                <w:rFonts w:ascii="Arial" w:hAnsi="Arial" w:cs="v4.2.0"/>
                <w:b/>
                <w:sz w:val="18"/>
                <w:lang w:eastAsia="zh-CN"/>
              </w:rPr>
            </w:pPr>
            <w:del w:id="12256" w:author="Huawei" w:date="2022-08-24T15:09:00Z">
              <w:r>
                <w:rPr>
                  <w:rFonts w:ascii="Arial" w:hAnsi="Arial" w:cs="v4.2.0"/>
                  <w:b/>
                  <w:sz w:val="18"/>
                </w:rPr>
                <w:delText xml:space="preserve">Cell </w:delText>
              </w:r>
              <w:r>
                <w:rPr>
                  <w:rFonts w:ascii="Arial" w:hAnsi="Arial" w:cs="v4.2.0"/>
                  <w:b/>
                  <w:sz w:val="18"/>
                  <w:lang w:eastAsia="zh-CN"/>
                </w:rPr>
                <w:delText>1</w:delText>
              </w:r>
            </w:del>
          </w:p>
        </w:tc>
        <w:tc>
          <w:tcPr>
            <w:tcW w:w="2550" w:type="dxa"/>
            <w:tcBorders>
              <w:top w:val="single" w:sz="4" w:space="0" w:color="auto"/>
              <w:left w:val="single" w:sz="4" w:space="0" w:color="auto"/>
              <w:bottom w:val="single" w:sz="4" w:space="0" w:color="auto"/>
              <w:right w:val="single" w:sz="4" w:space="0" w:color="auto"/>
            </w:tcBorders>
            <w:hideMark/>
          </w:tcPr>
          <w:p w14:paraId="6E43460B" w14:textId="77777777" w:rsidR="00757F3A" w:rsidRDefault="00757F3A">
            <w:pPr>
              <w:keepLines/>
              <w:spacing w:after="0" w:line="254" w:lineRule="auto"/>
              <w:jc w:val="center"/>
              <w:rPr>
                <w:del w:id="12257" w:author="Huawei" w:date="2022-08-24T15:09:00Z"/>
                <w:rFonts w:ascii="Arial" w:hAnsi="Arial" w:cs="v4.2.0"/>
                <w:b/>
                <w:sz w:val="18"/>
                <w:lang w:eastAsia="zh-CN"/>
              </w:rPr>
            </w:pPr>
            <w:del w:id="12258" w:author="Huawei" w:date="2022-08-24T15:09:00Z">
              <w:r>
                <w:rPr>
                  <w:rFonts w:ascii="Arial" w:hAnsi="Arial" w:cs="v4.2.0"/>
                  <w:b/>
                  <w:sz w:val="18"/>
                  <w:lang w:eastAsia="zh-CN"/>
                </w:rPr>
                <w:delText>Cell2</w:delText>
              </w:r>
            </w:del>
          </w:p>
        </w:tc>
      </w:tr>
      <w:tr w:rsidR="00757F3A" w14:paraId="3327D3DA" w14:textId="77777777" w:rsidTr="00757F3A">
        <w:trPr>
          <w:cantSplit/>
          <w:jc w:val="center"/>
          <w:del w:id="12259"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1206ABA9" w14:textId="77777777" w:rsidR="00757F3A" w:rsidRDefault="00757F3A">
            <w:pPr>
              <w:pStyle w:val="TAL"/>
              <w:spacing w:line="254" w:lineRule="auto"/>
              <w:rPr>
                <w:del w:id="12260" w:author="Huawei" w:date="2022-08-24T15:09:00Z"/>
                <w:lang w:val="it-IT"/>
              </w:rPr>
            </w:pPr>
            <w:del w:id="12261" w:author="Huawei" w:date="2022-08-24T15:09:00Z">
              <w:r>
                <w:rPr>
                  <w:lang w:val="it-IT" w:eastAsia="zh-CN"/>
                </w:rPr>
                <w:lastRenderedPageBreak/>
                <w:delText>Frequency Range</w:delText>
              </w:r>
            </w:del>
          </w:p>
        </w:tc>
        <w:tc>
          <w:tcPr>
            <w:tcW w:w="1134" w:type="dxa"/>
            <w:tcBorders>
              <w:top w:val="single" w:sz="4" w:space="0" w:color="auto"/>
              <w:left w:val="single" w:sz="4" w:space="0" w:color="auto"/>
              <w:bottom w:val="single" w:sz="4" w:space="0" w:color="auto"/>
              <w:right w:val="single" w:sz="4" w:space="0" w:color="auto"/>
            </w:tcBorders>
          </w:tcPr>
          <w:p w14:paraId="24F438AE" w14:textId="77777777" w:rsidR="00757F3A" w:rsidRDefault="00757F3A">
            <w:pPr>
              <w:pStyle w:val="TAC"/>
              <w:spacing w:line="254" w:lineRule="auto"/>
              <w:rPr>
                <w:del w:id="12262"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482F2D39" w14:textId="77777777" w:rsidR="00757F3A" w:rsidRDefault="00757F3A">
            <w:pPr>
              <w:pStyle w:val="TAC"/>
              <w:spacing w:line="254" w:lineRule="auto"/>
              <w:rPr>
                <w:del w:id="12263" w:author="Huawei" w:date="2022-08-24T15:09:00Z"/>
                <w:rFonts w:cs="v4.2.0"/>
                <w:lang w:eastAsia="zh-CN"/>
              </w:rPr>
            </w:pPr>
            <w:del w:id="12264" w:author="Huawei" w:date="2022-08-24T15:09:00Z">
              <w:r>
                <w:rPr>
                  <w:rFonts w:cs="v4.2.0"/>
                  <w:lang w:eastAsia="zh-CN"/>
                </w:rPr>
                <w:delText>FR1</w:delText>
              </w:r>
            </w:del>
          </w:p>
        </w:tc>
        <w:tc>
          <w:tcPr>
            <w:tcW w:w="2550" w:type="dxa"/>
            <w:tcBorders>
              <w:top w:val="single" w:sz="4" w:space="0" w:color="auto"/>
              <w:left w:val="single" w:sz="4" w:space="0" w:color="auto"/>
              <w:bottom w:val="single" w:sz="4" w:space="0" w:color="auto"/>
              <w:right w:val="single" w:sz="4" w:space="0" w:color="auto"/>
            </w:tcBorders>
            <w:hideMark/>
          </w:tcPr>
          <w:p w14:paraId="54E6BE85" w14:textId="77777777" w:rsidR="00757F3A" w:rsidRDefault="00757F3A">
            <w:pPr>
              <w:pStyle w:val="TAC"/>
              <w:spacing w:line="254" w:lineRule="auto"/>
              <w:rPr>
                <w:del w:id="12265" w:author="Huawei" w:date="2022-08-24T15:09:00Z"/>
                <w:rFonts w:cs="v4.2.0"/>
                <w:lang w:eastAsia="zh-CN"/>
              </w:rPr>
            </w:pPr>
            <w:del w:id="12266" w:author="Huawei" w:date="2022-08-24T15:09:00Z">
              <w:r>
                <w:rPr>
                  <w:rFonts w:cs="v4.2.0"/>
                  <w:lang w:eastAsia="zh-CN"/>
                </w:rPr>
                <w:delText>FR1</w:delText>
              </w:r>
            </w:del>
          </w:p>
        </w:tc>
      </w:tr>
      <w:tr w:rsidR="00757F3A" w14:paraId="0727B60B" w14:textId="77777777" w:rsidTr="00757F3A">
        <w:trPr>
          <w:cantSplit/>
          <w:jc w:val="center"/>
          <w:del w:id="12267" w:author="Huawei" w:date="2022-08-24T15:09:00Z"/>
        </w:trPr>
        <w:tc>
          <w:tcPr>
            <w:tcW w:w="2122" w:type="dxa"/>
            <w:tcBorders>
              <w:top w:val="single" w:sz="4" w:space="0" w:color="auto"/>
              <w:left w:val="single" w:sz="4" w:space="0" w:color="auto"/>
              <w:bottom w:val="nil"/>
              <w:right w:val="single" w:sz="4" w:space="0" w:color="auto"/>
            </w:tcBorders>
            <w:hideMark/>
          </w:tcPr>
          <w:p w14:paraId="19F71C61" w14:textId="77777777" w:rsidR="00757F3A" w:rsidRDefault="00757F3A">
            <w:pPr>
              <w:pStyle w:val="TAL"/>
              <w:spacing w:line="254" w:lineRule="auto"/>
              <w:rPr>
                <w:del w:id="12268" w:author="Huawei" w:date="2022-08-24T15:09:00Z"/>
                <w:lang w:eastAsia="ja-JP"/>
              </w:rPr>
            </w:pPr>
            <w:del w:id="12269" w:author="Huawei" w:date="2022-08-24T15:09:00Z">
              <w:r>
                <w:rPr>
                  <w:lang w:val="en-US"/>
                </w:rPr>
                <w:delText>Duplex mode</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80861F9" w14:textId="77777777" w:rsidR="00757F3A" w:rsidRDefault="00757F3A">
            <w:pPr>
              <w:pStyle w:val="TAL"/>
              <w:spacing w:line="254" w:lineRule="auto"/>
              <w:rPr>
                <w:del w:id="12270" w:author="Huawei" w:date="2022-08-24T15:09:00Z"/>
                <w:lang w:val="en-US" w:eastAsia="zh-CN"/>
              </w:rPr>
            </w:pPr>
            <w:del w:id="12271" w:author="Huawei" w:date="2022-08-24T15:09:00Z">
              <w:r>
                <w:delText>Config 1</w:delText>
              </w:r>
            </w:del>
          </w:p>
        </w:tc>
        <w:tc>
          <w:tcPr>
            <w:tcW w:w="1134" w:type="dxa"/>
            <w:tcBorders>
              <w:top w:val="single" w:sz="4" w:space="0" w:color="auto"/>
              <w:left w:val="single" w:sz="4" w:space="0" w:color="auto"/>
              <w:bottom w:val="nil"/>
              <w:right w:val="single" w:sz="4" w:space="0" w:color="auto"/>
            </w:tcBorders>
          </w:tcPr>
          <w:p w14:paraId="34A351CB" w14:textId="77777777" w:rsidR="00757F3A" w:rsidRDefault="00757F3A">
            <w:pPr>
              <w:pStyle w:val="TAC"/>
              <w:spacing w:line="254" w:lineRule="auto"/>
              <w:rPr>
                <w:del w:id="12272"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7885A565" w14:textId="77777777" w:rsidR="00757F3A" w:rsidRDefault="00757F3A">
            <w:pPr>
              <w:pStyle w:val="TAC"/>
              <w:spacing w:line="254" w:lineRule="auto"/>
              <w:rPr>
                <w:del w:id="12273" w:author="Huawei" w:date="2022-08-24T15:09:00Z"/>
                <w:lang w:val="en-US"/>
              </w:rPr>
            </w:pPr>
            <w:del w:id="12274" w:author="Huawei" w:date="2022-08-24T15:09:00Z">
              <w:r>
                <w:rPr>
                  <w:lang w:val="en-US"/>
                </w:rPr>
                <w:delText>FDD</w:delText>
              </w:r>
            </w:del>
          </w:p>
        </w:tc>
        <w:tc>
          <w:tcPr>
            <w:tcW w:w="2550" w:type="dxa"/>
            <w:tcBorders>
              <w:top w:val="single" w:sz="4" w:space="0" w:color="auto"/>
              <w:left w:val="single" w:sz="4" w:space="0" w:color="auto"/>
              <w:bottom w:val="single" w:sz="4" w:space="0" w:color="auto"/>
              <w:right w:val="single" w:sz="4" w:space="0" w:color="auto"/>
            </w:tcBorders>
            <w:hideMark/>
          </w:tcPr>
          <w:p w14:paraId="3A270CED" w14:textId="77777777" w:rsidR="00757F3A" w:rsidRDefault="00757F3A">
            <w:pPr>
              <w:pStyle w:val="TAC"/>
              <w:spacing w:line="254" w:lineRule="auto"/>
              <w:rPr>
                <w:del w:id="12275" w:author="Huawei" w:date="2022-08-24T15:09:00Z"/>
                <w:lang w:val="en-US" w:eastAsia="zh-CN"/>
              </w:rPr>
            </w:pPr>
            <w:del w:id="12276" w:author="Huawei" w:date="2022-08-24T15:09:00Z">
              <w:r>
                <w:rPr>
                  <w:lang w:val="en-US" w:eastAsia="zh-CN"/>
                </w:rPr>
                <w:delText>FDD</w:delText>
              </w:r>
            </w:del>
          </w:p>
        </w:tc>
      </w:tr>
      <w:tr w:rsidR="00757F3A" w14:paraId="7F4028A6" w14:textId="77777777" w:rsidTr="00757F3A">
        <w:trPr>
          <w:cantSplit/>
          <w:trHeight w:val="50"/>
          <w:jc w:val="center"/>
          <w:del w:id="12277" w:author="Huawei" w:date="2022-08-24T15:09:00Z"/>
        </w:trPr>
        <w:tc>
          <w:tcPr>
            <w:tcW w:w="2122" w:type="dxa"/>
            <w:tcBorders>
              <w:top w:val="nil"/>
              <w:left w:val="single" w:sz="4" w:space="0" w:color="auto"/>
              <w:bottom w:val="nil"/>
              <w:right w:val="single" w:sz="4" w:space="0" w:color="auto"/>
            </w:tcBorders>
          </w:tcPr>
          <w:p w14:paraId="197F8496" w14:textId="77777777" w:rsidR="00757F3A" w:rsidRDefault="00757F3A">
            <w:pPr>
              <w:pStyle w:val="TAL"/>
              <w:spacing w:line="254" w:lineRule="auto"/>
              <w:rPr>
                <w:del w:id="12278"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0E37FF" w14:textId="77777777" w:rsidR="00757F3A" w:rsidRDefault="00757F3A">
            <w:pPr>
              <w:pStyle w:val="TAL"/>
              <w:spacing w:line="254" w:lineRule="auto"/>
              <w:rPr>
                <w:del w:id="12279" w:author="Huawei" w:date="2022-08-24T15:09:00Z"/>
                <w:lang w:val="en-US" w:eastAsia="zh-CN"/>
              </w:rPr>
            </w:pPr>
            <w:del w:id="12280" w:author="Huawei" w:date="2022-08-24T15:09:00Z">
              <w:r>
                <w:delText>Config 2</w:delText>
              </w:r>
            </w:del>
            <w:del w:id="12281" w:author="Huawei" w:date="2022-07-26T18:25:00Z">
              <w:r>
                <w:delText>,5</w:delText>
              </w:r>
            </w:del>
          </w:p>
        </w:tc>
        <w:tc>
          <w:tcPr>
            <w:tcW w:w="1134" w:type="dxa"/>
            <w:tcBorders>
              <w:top w:val="nil"/>
              <w:left w:val="single" w:sz="4" w:space="0" w:color="auto"/>
              <w:bottom w:val="nil"/>
              <w:right w:val="single" w:sz="4" w:space="0" w:color="auto"/>
            </w:tcBorders>
          </w:tcPr>
          <w:p w14:paraId="588712BE" w14:textId="77777777" w:rsidR="00757F3A" w:rsidRDefault="00757F3A">
            <w:pPr>
              <w:pStyle w:val="TAC"/>
              <w:spacing w:line="254" w:lineRule="auto"/>
              <w:rPr>
                <w:del w:id="12282"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50E6EC72" w14:textId="77777777" w:rsidR="00757F3A" w:rsidRDefault="00757F3A">
            <w:pPr>
              <w:pStyle w:val="TAC"/>
              <w:spacing w:line="254" w:lineRule="auto"/>
              <w:rPr>
                <w:del w:id="12283" w:author="Huawei" w:date="2022-08-24T15:09:00Z"/>
                <w:lang w:val="en-US"/>
              </w:rPr>
            </w:pPr>
            <w:del w:id="12284" w:author="Huawei" w:date="2022-08-24T15:09:00Z">
              <w:r>
                <w:rPr>
                  <w:lang w:val="en-US"/>
                </w:rPr>
                <w:delText>TDD</w:delText>
              </w:r>
            </w:del>
          </w:p>
        </w:tc>
        <w:tc>
          <w:tcPr>
            <w:tcW w:w="2550" w:type="dxa"/>
            <w:tcBorders>
              <w:top w:val="single" w:sz="4" w:space="0" w:color="auto"/>
              <w:left w:val="single" w:sz="4" w:space="0" w:color="auto"/>
              <w:bottom w:val="single" w:sz="4" w:space="0" w:color="auto"/>
              <w:right w:val="single" w:sz="4" w:space="0" w:color="auto"/>
            </w:tcBorders>
            <w:hideMark/>
          </w:tcPr>
          <w:p w14:paraId="4609C10F" w14:textId="77777777" w:rsidR="00757F3A" w:rsidRDefault="00757F3A">
            <w:pPr>
              <w:pStyle w:val="TAC"/>
              <w:spacing w:line="254" w:lineRule="auto"/>
              <w:rPr>
                <w:del w:id="12285" w:author="Huawei" w:date="2022-08-24T15:09:00Z"/>
                <w:lang w:val="en-US" w:eastAsia="zh-CN"/>
              </w:rPr>
            </w:pPr>
            <w:del w:id="12286" w:author="Huawei" w:date="2022-08-24T15:09:00Z">
              <w:r>
                <w:rPr>
                  <w:lang w:val="en-US" w:eastAsia="zh-CN"/>
                </w:rPr>
                <w:delText>TDD</w:delText>
              </w:r>
            </w:del>
          </w:p>
        </w:tc>
      </w:tr>
      <w:tr w:rsidR="00757F3A" w14:paraId="70E5D95C" w14:textId="77777777" w:rsidTr="00757F3A">
        <w:trPr>
          <w:cantSplit/>
          <w:trHeight w:val="50"/>
          <w:jc w:val="center"/>
          <w:del w:id="12287" w:author="Huawei" w:date="2022-08-24T15:09:00Z"/>
        </w:trPr>
        <w:tc>
          <w:tcPr>
            <w:tcW w:w="2122" w:type="dxa"/>
            <w:tcBorders>
              <w:top w:val="nil"/>
              <w:left w:val="single" w:sz="4" w:space="0" w:color="auto"/>
              <w:bottom w:val="single" w:sz="4" w:space="0" w:color="auto"/>
              <w:right w:val="single" w:sz="4" w:space="0" w:color="auto"/>
            </w:tcBorders>
          </w:tcPr>
          <w:p w14:paraId="5B645E17" w14:textId="77777777" w:rsidR="00757F3A" w:rsidRDefault="00757F3A">
            <w:pPr>
              <w:pStyle w:val="TAL"/>
              <w:spacing w:line="254" w:lineRule="auto"/>
              <w:rPr>
                <w:del w:id="12288"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47A86E0" w14:textId="77777777" w:rsidR="00757F3A" w:rsidRDefault="00757F3A">
            <w:pPr>
              <w:pStyle w:val="TAL"/>
              <w:spacing w:line="254" w:lineRule="auto"/>
              <w:rPr>
                <w:del w:id="12289" w:author="Huawei" w:date="2022-08-24T15:09:00Z"/>
                <w:lang w:eastAsia="zh-CN"/>
              </w:rPr>
            </w:pPr>
            <w:del w:id="12290" w:author="Huawei" w:date="2022-08-24T15:09:00Z">
              <w:r>
                <w:delText xml:space="preserve">Config </w:delText>
              </w:r>
              <w:r>
                <w:rPr>
                  <w:lang w:eastAsia="zh-CN"/>
                </w:rPr>
                <w:delText>3</w:delText>
              </w:r>
            </w:del>
          </w:p>
        </w:tc>
        <w:tc>
          <w:tcPr>
            <w:tcW w:w="1134" w:type="dxa"/>
            <w:tcBorders>
              <w:top w:val="nil"/>
              <w:left w:val="single" w:sz="4" w:space="0" w:color="auto"/>
              <w:bottom w:val="single" w:sz="4" w:space="0" w:color="auto"/>
              <w:right w:val="single" w:sz="4" w:space="0" w:color="auto"/>
            </w:tcBorders>
          </w:tcPr>
          <w:p w14:paraId="5B951624" w14:textId="77777777" w:rsidR="00757F3A" w:rsidRDefault="00757F3A">
            <w:pPr>
              <w:pStyle w:val="TAC"/>
              <w:spacing w:line="254" w:lineRule="auto"/>
              <w:rPr>
                <w:del w:id="12291"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017F49F5" w14:textId="77777777" w:rsidR="00757F3A" w:rsidRDefault="00757F3A">
            <w:pPr>
              <w:pStyle w:val="TAC"/>
              <w:spacing w:line="254" w:lineRule="auto"/>
              <w:rPr>
                <w:del w:id="12292" w:author="Huawei" w:date="2022-08-24T15:09:00Z"/>
                <w:lang w:val="en-US" w:eastAsia="zh-CN"/>
              </w:rPr>
            </w:pPr>
            <w:del w:id="12293" w:author="Huawei" w:date="2022-08-24T15:09:00Z">
              <w:r>
                <w:rPr>
                  <w:lang w:val="en-US" w:eastAsia="zh-CN"/>
                </w:rPr>
                <w:delText>TDD</w:delText>
              </w:r>
            </w:del>
          </w:p>
        </w:tc>
        <w:tc>
          <w:tcPr>
            <w:tcW w:w="2550" w:type="dxa"/>
            <w:tcBorders>
              <w:top w:val="single" w:sz="4" w:space="0" w:color="auto"/>
              <w:left w:val="single" w:sz="4" w:space="0" w:color="auto"/>
              <w:bottom w:val="single" w:sz="4" w:space="0" w:color="auto"/>
              <w:right w:val="single" w:sz="4" w:space="0" w:color="auto"/>
            </w:tcBorders>
            <w:hideMark/>
          </w:tcPr>
          <w:p w14:paraId="0B44FE8B" w14:textId="77777777" w:rsidR="00757F3A" w:rsidRDefault="00757F3A">
            <w:pPr>
              <w:pStyle w:val="TAC"/>
              <w:spacing w:line="254" w:lineRule="auto"/>
              <w:rPr>
                <w:del w:id="12294" w:author="Huawei" w:date="2022-08-24T15:09:00Z"/>
                <w:lang w:val="en-US" w:eastAsia="zh-CN"/>
              </w:rPr>
            </w:pPr>
            <w:del w:id="12295" w:author="Huawei" w:date="2022-07-26T18:25:00Z">
              <w:r>
                <w:rPr>
                  <w:lang w:val="en-US" w:eastAsia="zh-CN"/>
                </w:rPr>
                <w:delText>FDD</w:delText>
              </w:r>
            </w:del>
          </w:p>
        </w:tc>
      </w:tr>
      <w:tr w:rsidR="00757F3A" w14:paraId="58EF16DD" w14:textId="77777777" w:rsidTr="00757F3A">
        <w:trPr>
          <w:cantSplit/>
          <w:trHeight w:val="50"/>
          <w:jc w:val="center"/>
          <w:del w:id="12296" w:author="Huawei" w:date="2022-07-26T18:25:00Z"/>
        </w:trPr>
        <w:tc>
          <w:tcPr>
            <w:tcW w:w="2122" w:type="dxa"/>
            <w:tcBorders>
              <w:top w:val="single" w:sz="4" w:space="0" w:color="auto"/>
              <w:left w:val="single" w:sz="4" w:space="0" w:color="auto"/>
              <w:bottom w:val="single" w:sz="4" w:space="0" w:color="auto"/>
              <w:right w:val="single" w:sz="4" w:space="0" w:color="auto"/>
            </w:tcBorders>
          </w:tcPr>
          <w:p w14:paraId="3CD092F9" w14:textId="77777777" w:rsidR="00757F3A" w:rsidRDefault="00757F3A">
            <w:pPr>
              <w:pStyle w:val="TAL"/>
              <w:spacing w:line="254" w:lineRule="auto"/>
              <w:rPr>
                <w:del w:id="12297" w:author="Huawei" w:date="2022-07-26T18:25: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A335F2" w14:textId="77777777" w:rsidR="00757F3A" w:rsidRDefault="00757F3A">
            <w:pPr>
              <w:pStyle w:val="TAL"/>
              <w:spacing w:line="254" w:lineRule="auto"/>
              <w:rPr>
                <w:del w:id="12298" w:author="Huawei" w:date="2022-07-26T18:25:00Z"/>
                <w:lang w:eastAsia="zh-CN"/>
              </w:rPr>
            </w:pPr>
            <w:del w:id="12299" w:author="Huawei" w:date="2022-07-26T18:25:00Z">
              <w:r>
                <w:delText xml:space="preserve">Config </w:delText>
              </w:r>
              <w:r>
                <w:rPr>
                  <w:lang w:eastAsia="zh-CN"/>
                </w:rPr>
                <w:delText>4</w:delText>
              </w:r>
            </w:del>
          </w:p>
        </w:tc>
        <w:tc>
          <w:tcPr>
            <w:tcW w:w="1134" w:type="dxa"/>
            <w:tcBorders>
              <w:top w:val="single" w:sz="4" w:space="0" w:color="auto"/>
              <w:left w:val="single" w:sz="4" w:space="0" w:color="auto"/>
              <w:bottom w:val="single" w:sz="4" w:space="0" w:color="auto"/>
              <w:right w:val="single" w:sz="4" w:space="0" w:color="auto"/>
            </w:tcBorders>
          </w:tcPr>
          <w:p w14:paraId="18595670" w14:textId="77777777" w:rsidR="00757F3A" w:rsidRDefault="00757F3A">
            <w:pPr>
              <w:pStyle w:val="TAC"/>
              <w:spacing w:line="254" w:lineRule="auto"/>
              <w:rPr>
                <w:del w:id="12300" w:author="Huawei" w:date="2022-07-26T18:25:00Z"/>
              </w:rPr>
            </w:pPr>
          </w:p>
        </w:tc>
        <w:tc>
          <w:tcPr>
            <w:tcW w:w="2550" w:type="dxa"/>
            <w:tcBorders>
              <w:top w:val="single" w:sz="4" w:space="0" w:color="auto"/>
              <w:left w:val="single" w:sz="4" w:space="0" w:color="auto"/>
              <w:bottom w:val="single" w:sz="4" w:space="0" w:color="auto"/>
              <w:right w:val="single" w:sz="4" w:space="0" w:color="auto"/>
            </w:tcBorders>
            <w:hideMark/>
          </w:tcPr>
          <w:p w14:paraId="3655D224" w14:textId="77777777" w:rsidR="00757F3A" w:rsidRDefault="00757F3A">
            <w:pPr>
              <w:pStyle w:val="TAC"/>
              <w:spacing w:line="254" w:lineRule="auto"/>
              <w:rPr>
                <w:del w:id="12301" w:author="Huawei" w:date="2022-07-26T18:25:00Z"/>
                <w:lang w:val="en-US" w:eastAsia="zh-CN"/>
              </w:rPr>
            </w:pPr>
            <w:del w:id="12302" w:author="Huawei" w:date="2022-07-26T18:25:00Z">
              <w:r>
                <w:rPr>
                  <w:lang w:val="en-US" w:eastAsia="zh-CN"/>
                </w:rPr>
                <w:delText>FDD</w:delText>
              </w:r>
            </w:del>
          </w:p>
        </w:tc>
        <w:tc>
          <w:tcPr>
            <w:tcW w:w="2550" w:type="dxa"/>
            <w:tcBorders>
              <w:top w:val="single" w:sz="4" w:space="0" w:color="auto"/>
              <w:left w:val="single" w:sz="4" w:space="0" w:color="auto"/>
              <w:bottom w:val="single" w:sz="4" w:space="0" w:color="auto"/>
              <w:right w:val="single" w:sz="4" w:space="0" w:color="auto"/>
            </w:tcBorders>
            <w:hideMark/>
          </w:tcPr>
          <w:p w14:paraId="156B858C" w14:textId="77777777" w:rsidR="00757F3A" w:rsidRDefault="00757F3A">
            <w:pPr>
              <w:pStyle w:val="TAC"/>
              <w:spacing w:line="254" w:lineRule="auto"/>
              <w:rPr>
                <w:del w:id="12303" w:author="Huawei" w:date="2022-07-26T18:25:00Z"/>
                <w:lang w:val="en-US" w:eastAsia="zh-CN"/>
              </w:rPr>
            </w:pPr>
            <w:del w:id="12304" w:author="Huawei" w:date="2022-07-26T18:25:00Z">
              <w:r>
                <w:rPr>
                  <w:lang w:val="en-US" w:eastAsia="zh-CN"/>
                </w:rPr>
                <w:delText>TDD</w:delText>
              </w:r>
            </w:del>
          </w:p>
        </w:tc>
      </w:tr>
      <w:tr w:rsidR="00757F3A" w14:paraId="31C18825" w14:textId="77777777" w:rsidTr="00757F3A">
        <w:trPr>
          <w:cantSplit/>
          <w:jc w:val="center"/>
          <w:del w:id="12305" w:author="Huawei" w:date="2022-08-24T15:09:00Z"/>
        </w:trPr>
        <w:tc>
          <w:tcPr>
            <w:tcW w:w="2122" w:type="dxa"/>
            <w:tcBorders>
              <w:top w:val="single" w:sz="4" w:space="0" w:color="auto"/>
              <w:left w:val="single" w:sz="4" w:space="0" w:color="auto"/>
              <w:bottom w:val="nil"/>
              <w:right w:val="single" w:sz="4" w:space="0" w:color="auto"/>
            </w:tcBorders>
            <w:hideMark/>
          </w:tcPr>
          <w:p w14:paraId="674CEF4E" w14:textId="77777777" w:rsidR="00757F3A" w:rsidRDefault="00757F3A">
            <w:pPr>
              <w:pStyle w:val="TAL"/>
              <w:spacing w:line="254" w:lineRule="auto"/>
              <w:rPr>
                <w:del w:id="12306" w:author="Huawei" w:date="2022-08-24T15:09:00Z"/>
              </w:rPr>
            </w:pPr>
            <w:del w:id="12307" w:author="Huawei" w:date="2022-08-24T15:09:00Z">
              <w:r>
                <w:rPr>
                  <w:lang w:val="en-US"/>
                </w:rPr>
                <w:delText>TDD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D856712" w14:textId="77777777" w:rsidR="00757F3A" w:rsidRDefault="00757F3A">
            <w:pPr>
              <w:pStyle w:val="TAL"/>
              <w:spacing w:line="254" w:lineRule="auto"/>
              <w:rPr>
                <w:del w:id="12308" w:author="Huawei" w:date="2022-08-24T15:09:00Z"/>
                <w:lang w:val="en-US"/>
              </w:rPr>
            </w:pPr>
            <w:del w:id="12309" w:author="Huawei" w:date="2022-08-24T15:09:00Z">
              <w:r>
                <w:delText>Config</w:delText>
              </w:r>
              <w:r>
                <w:rPr>
                  <w:rFonts w:eastAsia="Malgun Gothic"/>
                </w:rPr>
                <w:delText xml:space="preserve"> 1</w:delText>
              </w:r>
            </w:del>
          </w:p>
        </w:tc>
        <w:tc>
          <w:tcPr>
            <w:tcW w:w="1134" w:type="dxa"/>
            <w:tcBorders>
              <w:top w:val="single" w:sz="4" w:space="0" w:color="auto"/>
              <w:left w:val="single" w:sz="4" w:space="0" w:color="auto"/>
              <w:bottom w:val="nil"/>
              <w:right w:val="single" w:sz="4" w:space="0" w:color="auto"/>
            </w:tcBorders>
          </w:tcPr>
          <w:p w14:paraId="51CFC7F3" w14:textId="77777777" w:rsidR="00757F3A" w:rsidRDefault="00757F3A">
            <w:pPr>
              <w:pStyle w:val="TAC"/>
              <w:spacing w:line="254" w:lineRule="auto"/>
              <w:rPr>
                <w:del w:id="12310"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2B3687C6" w14:textId="77777777" w:rsidR="00757F3A" w:rsidRDefault="00757F3A">
            <w:pPr>
              <w:pStyle w:val="TAC"/>
              <w:spacing w:line="254" w:lineRule="auto"/>
              <w:rPr>
                <w:del w:id="12311" w:author="Huawei" w:date="2022-08-24T15:09:00Z"/>
                <w:lang w:val="en-US"/>
              </w:rPr>
            </w:pPr>
            <w:del w:id="12312" w:author="Huawei" w:date="2022-08-24T15:09:00Z">
              <w:r>
                <w:rPr>
                  <w:lang w:val="en-US"/>
                </w:rPr>
                <w:delText>Not Applicable</w:delText>
              </w:r>
            </w:del>
          </w:p>
        </w:tc>
        <w:tc>
          <w:tcPr>
            <w:tcW w:w="2550" w:type="dxa"/>
            <w:tcBorders>
              <w:top w:val="single" w:sz="4" w:space="0" w:color="auto"/>
              <w:left w:val="single" w:sz="4" w:space="0" w:color="auto"/>
              <w:bottom w:val="single" w:sz="4" w:space="0" w:color="auto"/>
              <w:right w:val="single" w:sz="4" w:space="0" w:color="auto"/>
            </w:tcBorders>
            <w:hideMark/>
          </w:tcPr>
          <w:p w14:paraId="6603903E" w14:textId="77777777" w:rsidR="00757F3A" w:rsidRDefault="00757F3A">
            <w:pPr>
              <w:pStyle w:val="TAC"/>
              <w:spacing w:line="254" w:lineRule="auto"/>
              <w:rPr>
                <w:del w:id="12313" w:author="Huawei" w:date="2022-08-24T15:09:00Z"/>
                <w:lang w:val="en-US"/>
              </w:rPr>
            </w:pPr>
            <w:del w:id="12314" w:author="Huawei" w:date="2022-08-24T15:09:00Z">
              <w:r>
                <w:rPr>
                  <w:lang w:val="en-US"/>
                </w:rPr>
                <w:delText>Not Applicable</w:delText>
              </w:r>
            </w:del>
          </w:p>
        </w:tc>
      </w:tr>
      <w:tr w:rsidR="00757F3A" w14:paraId="33FA1E1B" w14:textId="77777777" w:rsidTr="00757F3A">
        <w:trPr>
          <w:cantSplit/>
          <w:jc w:val="center"/>
          <w:del w:id="12315" w:author="Huawei" w:date="2022-08-24T15:09:00Z"/>
        </w:trPr>
        <w:tc>
          <w:tcPr>
            <w:tcW w:w="2122" w:type="dxa"/>
            <w:tcBorders>
              <w:top w:val="nil"/>
              <w:left w:val="single" w:sz="4" w:space="0" w:color="auto"/>
              <w:bottom w:val="nil"/>
              <w:right w:val="single" w:sz="4" w:space="0" w:color="auto"/>
            </w:tcBorders>
          </w:tcPr>
          <w:p w14:paraId="6890C350" w14:textId="77777777" w:rsidR="00757F3A" w:rsidRDefault="00757F3A">
            <w:pPr>
              <w:pStyle w:val="TAL"/>
              <w:spacing w:line="254" w:lineRule="auto"/>
              <w:rPr>
                <w:del w:id="12316"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1C608" w14:textId="77777777" w:rsidR="00757F3A" w:rsidRDefault="00757F3A">
            <w:pPr>
              <w:pStyle w:val="TAL"/>
              <w:spacing w:line="254" w:lineRule="auto"/>
              <w:rPr>
                <w:del w:id="12317" w:author="Huawei" w:date="2022-08-24T15:09:00Z"/>
                <w:lang w:val="en-US" w:eastAsia="zh-CN"/>
              </w:rPr>
            </w:pPr>
            <w:del w:id="12318" w:author="Huawei" w:date="2022-08-24T15:09:00Z">
              <w:r>
                <w:delText>Config</w:delText>
              </w:r>
              <w:r>
                <w:rPr>
                  <w:rFonts w:eastAsia="Malgun Gothic"/>
                </w:rPr>
                <w:delText xml:space="preserve"> 2</w:delText>
              </w:r>
            </w:del>
          </w:p>
        </w:tc>
        <w:tc>
          <w:tcPr>
            <w:tcW w:w="1134" w:type="dxa"/>
            <w:tcBorders>
              <w:top w:val="nil"/>
              <w:left w:val="single" w:sz="4" w:space="0" w:color="auto"/>
              <w:bottom w:val="nil"/>
              <w:right w:val="single" w:sz="4" w:space="0" w:color="auto"/>
            </w:tcBorders>
          </w:tcPr>
          <w:p w14:paraId="1D36DEF3" w14:textId="77777777" w:rsidR="00757F3A" w:rsidRDefault="00757F3A">
            <w:pPr>
              <w:pStyle w:val="TAC"/>
              <w:spacing w:line="254" w:lineRule="auto"/>
              <w:rPr>
                <w:del w:id="12319"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5D13D309" w14:textId="77777777" w:rsidR="00757F3A" w:rsidRDefault="00757F3A">
            <w:pPr>
              <w:pStyle w:val="TAC"/>
              <w:spacing w:line="254" w:lineRule="auto"/>
              <w:rPr>
                <w:del w:id="12320" w:author="Huawei" w:date="2022-08-24T15:09:00Z"/>
                <w:lang w:val="en-US"/>
              </w:rPr>
            </w:pPr>
            <w:del w:id="12321" w:author="Huawei" w:date="2022-08-24T15:09:00Z">
              <w:r>
                <w:rPr>
                  <w:lang w:val="en-US"/>
                </w:rPr>
                <w:delText>TDDConf.1.1</w:delText>
              </w:r>
            </w:del>
          </w:p>
        </w:tc>
        <w:tc>
          <w:tcPr>
            <w:tcW w:w="2550" w:type="dxa"/>
            <w:tcBorders>
              <w:top w:val="single" w:sz="4" w:space="0" w:color="auto"/>
              <w:left w:val="single" w:sz="4" w:space="0" w:color="auto"/>
              <w:bottom w:val="single" w:sz="4" w:space="0" w:color="auto"/>
              <w:right w:val="single" w:sz="4" w:space="0" w:color="auto"/>
            </w:tcBorders>
            <w:hideMark/>
          </w:tcPr>
          <w:p w14:paraId="5C93FA67" w14:textId="77777777" w:rsidR="00757F3A" w:rsidRDefault="00757F3A">
            <w:pPr>
              <w:pStyle w:val="TAC"/>
              <w:spacing w:line="254" w:lineRule="auto"/>
              <w:rPr>
                <w:del w:id="12322" w:author="Huawei" w:date="2022-08-24T15:09:00Z"/>
                <w:lang w:val="en-US"/>
              </w:rPr>
            </w:pPr>
            <w:del w:id="12323" w:author="Huawei" w:date="2022-08-24T15:09:00Z">
              <w:r>
                <w:rPr>
                  <w:lang w:val="en-US"/>
                </w:rPr>
                <w:delText>TDDConf.1.1</w:delText>
              </w:r>
            </w:del>
          </w:p>
        </w:tc>
      </w:tr>
      <w:tr w:rsidR="00757F3A" w14:paraId="7BC3D78F" w14:textId="77777777" w:rsidTr="00757F3A">
        <w:trPr>
          <w:cantSplit/>
          <w:trHeight w:val="50"/>
          <w:jc w:val="center"/>
          <w:del w:id="12324" w:author="Huawei" w:date="2022-08-24T15:09:00Z"/>
        </w:trPr>
        <w:tc>
          <w:tcPr>
            <w:tcW w:w="2122" w:type="dxa"/>
            <w:tcBorders>
              <w:top w:val="nil"/>
              <w:left w:val="single" w:sz="4" w:space="0" w:color="auto"/>
              <w:bottom w:val="single" w:sz="4" w:space="0" w:color="auto"/>
              <w:right w:val="single" w:sz="4" w:space="0" w:color="auto"/>
            </w:tcBorders>
          </w:tcPr>
          <w:p w14:paraId="1D61BFBD" w14:textId="77777777" w:rsidR="00757F3A" w:rsidRDefault="00757F3A">
            <w:pPr>
              <w:pStyle w:val="TAL"/>
              <w:spacing w:line="254" w:lineRule="auto"/>
              <w:rPr>
                <w:del w:id="12325"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A05658A" w14:textId="77777777" w:rsidR="00757F3A" w:rsidRDefault="00757F3A">
            <w:pPr>
              <w:pStyle w:val="TAL"/>
              <w:spacing w:line="254" w:lineRule="auto"/>
              <w:rPr>
                <w:del w:id="12326" w:author="Huawei" w:date="2022-08-24T15:09:00Z"/>
                <w:lang w:val="en-US" w:eastAsia="zh-CN"/>
              </w:rPr>
            </w:pPr>
            <w:del w:id="12327" w:author="Huawei" w:date="2022-08-24T15:09:00Z">
              <w:r>
                <w:delText>Config</w:delText>
              </w:r>
              <w:r>
                <w:rPr>
                  <w:rFonts w:eastAsia="Malgun Gothic"/>
                </w:rPr>
                <w:delText xml:space="preserve"> 3</w:delText>
              </w:r>
            </w:del>
          </w:p>
        </w:tc>
        <w:tc>
          <w:tcPr>
            <w:tcW w:w="1134" w:type="dxa"/>
            <w:tcBorders>
              <w:top w:val="nil"/>
              <w:left w:val="single" w:sz="4" w:space="0" w:color="auto"/>
              <w:bottom w:val="single" w:sz="4" w:space="0" w:color="auto"/>
              <w:right w:val="single" w:sz="4" w:space="0" w:color="auto"/>
            </w:tcBorders>
          </w:tcPr>
          <w:p w14:paraId="4C153B98" w14:textId="77777777" w:rsidR="00757F3A" w:rsidRDefault="00757F3A">
            <w:pPr>
              <w:pStyle w:val="TAC"/>
              <w:spacing w:line="254" w:lineRule="auto"/>
              <w:rPr>
                <w:del w:id="12328"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659C159A" w14:textId="77777777" w:rsidR="00757F3A" w:rsidRDefault="00757F3A">
            <w:pPr>
              <w:pStyle w:val="TAC"/>
              <w:spacing w:line="254" w:lineRule="auto"/>
              <w:rPr>
                <w:del w:id="12329" w:author="Huawei" w:date="2022-08-24T15:09:00Z"/>
                <w:lang w:val="en-US" w:eastAsia="zh-CN"/>
              </w:rPr>
            </w:pPr>
            <w:del w:id="12330" w:author="Huawei" w:date="2022-07-26T18:25:00Z">
              <w:r>
                <w:rPr>
                  <w:lang w:val="en-US"/>
                </w:rPr>
                <w:delText>TDDConf.1.</w:delText>
              </w:r>
              <w:r>
                <w:rPr>
                  <w:lang w:val="en-US" w:eastAsia="zh-CN"/>
                </w:rPr>
                <w:delText>1</w:delText>
              </w:r>
            </w:del>
          </w:p>
        </w:tc>
        <w:tc>
          <w:tcPr>
            <w:tcW w:w="2550" w:type="dxa"/>
            <w:tcBorders>
              <w:top w:val="single" w:sz="4" w:space="0" w:color="auto"/>
              <w:left w:val="single" w:sz="4" w:space="0" w:color="auto"/>
              <w:bottom w:val="single" w:sz="4" w:space="0" w:color="auto"/>
              <w:right w:val="single" w:sz="4" w:space="0" w:color="auto"/>
            </w:tcBorders>
            <w:hideMark/>
          </w:tcPr>
          <w:p w14:paraId="2FF5978D" w14:textId="77777777" w:rsidR="00757F3A" w:rsidRDefault="00757F3A">
            <w:pPr>
              <w:pStyle w:val="TAC"/>
              <w:spacing w:line="254" w:lineRule="auto"/>
              <w:rPr>
                <w:del w:id="12331" w:author="Huawei" w:date="2022-08-24T15:09:00Z"/>
                <w:lang w:val="en-US"/>
              </w:rPr>
            </w:pPr>
            <w:del w:id="12332" w:author="Huawei" w:date="2022-07-26T18:25:00Z">
              <w:r>
                <w:rPr>
                  <w:lang w:val="en-US"/>
                </w:rPr>
                <w:delText>Not Applicable</w:delText>
              </w:r>
            </w:del>
          </w:p>
        </w:tc>
      </w:tr>
      <w:tr w:rsidR="00757F3A" w14:paraId="0110A1A4" w14:textId="77777777" w:rsidTr="00757F3A">
        <w:trPr>
          <w:cantSplit/>
          <w:trHeight w:val="50"/>
          <w:jc w:val="center"/>
          <w:del w:id="12333" w:author="Huawei" w:date="2022-07-26T18:26:00Z"/>
        </w:trPr>
        <w:tc>
          <w:tcPr>
            <w:tcW w:w="2122" w:type="dxa"/>
            <w:tcBorders>
              <w:top w:val="single" w:sz="4" w:space="0" w:color="auto"/>
              <w:left w:val="single" w:sz="4" w:space="0" w:color="auto"/>
              <w:bottom w:val="single" w:sz="4" w:space="0" w:color="auto"/>
              <w:right w:val="single" w:sz="4" w:space="0" w:color="auto"/>
            </w:tcBorders>
          </w:tcPr>
          <w:p w14:paraId="233172E6" w14:textId="77777777" w:rsidR="00757F3A" w:rsidRDefault="00757F3A">
            <w:pPr>
              <w:pStyle w:val="TAL"/>
              <w:spacing w:line="254" w:lineRule="auto"/>
              <w:rPr>
                <w:del w:id="12334" w:author="Huawei" w:date="2022-07-26T18:26: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B11B566" w14:textId="77777777" w:rsidR="00757F3A" w:rsidRDefault="00757F3A">
            <w:pPr>
              <w:pStyle w:val="TAL"/>
              <w:spacing w:line="254" w:lineRule="auto"/>
              <w:rPr>
                <w:del w:id="12335" w:author="Huawei" w:date="2022-07-26T18:26:00Z"/>
                <w:lang w:eastAsia="zh-CN"/>
              </w:rPr>
            </w:pPr>
            <w:del w:id="12336" w:author="Huawei" w:date="2022-07-26T18:26:00Z">
              <w:r>
                <w:delText>Config</w:delText>
              </w:r>
              <w:r>
                <w:rPr>
                  <w:rFonts w:eastAsia="Malgun Gothic"/>
                </w:rPr>
                <w:delText xml:space="preserve"> </w:delText>
              </w:r>
              <w:r>
                <w:rPr>
                  <w:lang w:eastAsia="zh-CN"/>
                </w:rPr>
                <w:delText>4</w:delText>
              </w:r>
            </w:del>
          </w:p>
        </w:tc>
        <w:tc>
          <w:tcPr>
            <w:tcW w:w="1134" w:type="dxa"/>
            <w:tcBorders>
              <w:top w:val="single" w:sz="4" w:space="0" w:color="auto"/>
              <w:left w:val="single" w:sz="4" w:space="0" w:color="auto"/>
              <w:bottom w:val="single" w:sz="4" w:space="0" w:color="auto"/>
              <w:right w:val="single" w:sz="4" w:space="0" w:color="auto"/>
            </w:tcBorders>
          </w:tcPr>
          <w:p w14:paraId="3168EDB6" w14:textId="77777777" w:rsidR="00757F3A" w:rsidRDefault="00757F3A">
            <w:pPr>
              <w:pStyle w:val="TAC"/>
              <w:spacing w:line="254" w:lineRule="auto"/>
              <w:rPr>
                <w:del w:id="12337" w:author="Huawei" w:date="2022-07-26T18:26:00Z"/>
              </w:rPr>
            </w:pPr>
          </w:p>
        </w:tc>
        <w:tc>
          <w:tcPr>
            <w:tcW w:w="2550" w:type="dxa"/>
            <w:tcBorders>
              <w:top w:val="single" w:sz="4" w:space="0" w:color="auto"/>
              <w:left w:val="single" w:sz="4" w:space="0" w:color="auto"/>
              <w:bottom w:val="single" w:sz="4" w:space="0" w:color="auto"/>
              <w:right w:val="single" w:sz="4" w:space="0" w:color="auto"/>
            </w:tcBorders>
            <w:hideMark/>
          </w:tcPr>
          <w:p w14:paraId="217428EC" w14:textId="77777777" w:rsidR="00757F3A" w:rsidRDefault="00757F3A">
            <w:pPr>
              <w:pStyle w:val="TAC"/>
              <w:spacing w:line="254" w:lineRule="auto"/>
              <w:rPr>
                <w:del w:id="12338" w:author="Huawei" w:date="2022-07-26T18:26:00Z"/>
                <w:lang w:val="en-US"/>
              </w:rPr>
            </w:pPr>
            <w:del w:id="12339" w:author="Huawei" w:date="2022-07-26T18:26:00Z">
              <w:r>
                <w:rPr>
                  <w:lang w:val="en-US"/>
                </w:rPr>
                <w:delText>Not Applicable</w:delText>
              </w:r>
            </w:del>
          </w:p>
        </w:tc>
        <w:tc>
          <w:tcPr>
            <w:tcW w:w="2550" w:type="dxa"/>
            <w:tcBorders>
              <w:top w:val="single" w:sz="4" w:space="0" w:color="auto"/>
              <w:left w:val="single" w:sz="4" w:space="0" w:color="auto"/>
              <w:bottom w:val="single" w:sz="4" w:space="0" w:color="auto"/>
              <w:right w:val="single" w:sz="4" w:space="0" w:color="auto"/>
            </w:tcBorders>
            <w:hideMark/>
          </w:tcPr>
          <w:p w14:paraId="0052BC5B" w14:textId="77777777" w:rsidR="00757F3A" w:rsidRDefault="00757F3A">
            <w:pPr>
              <w:pStyle w:val="TAC"/>
              <w:spacing w:line="254" w:lineRule="auto"/>
              <w:rPr>
                <w:del w:id="12340" w:author="Huawei" w:date="2022-07-26T18:26:00Z"/>
                <w:lang w:val="en-US"/>
              </w:rPr>
            </w:pPr>
            <w:del w:id="12341" w:author="Huawei" w:date="2022-07-26T18:26:00Z">
              <w:r>
                <w:rPr>
                  <w:lang w:val="en-US"/>
                </w:rPr>
                <w:delText>TDDConf.1.</w:delText>
              </w:r>
              <w:r>
                <w:rPr>
                  <w:lang w:val="en-US" w:eastAsia="zh-CN"/>
                </w:rPr>
                <w:delText>1</w:delText>
              </w:r>
            </w:del>
          </w:p>
        </w:tc>
      </w:tr>
      <w:tr w:rsidR="00757F3A" w14:paraId="5F7336A0" w14:textId="77777777" w:rsidTr="00757F3A">
        <w:trPr>
          <w:cantSplit/>
          <w:trHeight w:val="50"/>
          <w:jc w:val="center"/>
          <w:del w:id="12342" w:author="Huawei" w:date="2022-07-26T18:26:00Z"/>
        </w:trPr>
        <w:tc>
          <w:tcPr>
            <w:tcW w:w="2122" w:type="dxa"/>
            <w:tcBorders>
              <w:top w:val="single" w:sz="4" w:space="0" w:color="auto"/>
              <w:left w:val="single" w:sz="4" w:space="0" w:color="auto"/>
              <w:bottom w:val="single" w:sz="4" w:space="0" w:color="auto"/>
              <w:right w:val="single" w:sz="4" w:space="0" w:color="auto"/>
            </w:tcBorders>
          </w:tcPr>
          <w:p w14:paraId="7615B4FE" w14:textId="77777777" w:rsidR="00757F3A" w:rsidRDefault="00757F3A">
            <w:pPr>
              <w:pStyle w:val="TAL"/>
              <w:spacing w:line="254" w:lineRule="auto"/>
              <w:rPr>
                <w:del w:id="12343" w:author="Huawei" w:date="2022-07-26T18:26: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9CD6720" w14:textId="77777777" w:rsidR="00757F3A" w:rsidRDefault="00757F3A">
            <w:pPr>
              <w:pStyle w:val="TAL"/>
              <w:spacing w:line="254" w:lineRule="auto"/>
              <w:rPr>
                <w:del w:id="12344" w:author="Huawei" w:date="2022-07-26T18:26:00Z"/>
                <w:lang w:eastAsia="zh-CN"/>
              </w:rPr>
            </w:pPr>
            <w:del w:id="12345" w:author="Huawei" w:date="2022-07-26T18:26:00Z">
              <w:r>
                <w:delText>Config</w:delText>
              </w:r>
              <w:r>
                <w:rPr>
                  <w:rFonts w:eastAsia="Malgun Gothic"/>
                </w:rPr>
                <w:delText xml:space="preserve"> </w:delText>
              </w:r>
              <w:r>
                <w:rPr>
                  <w:lang w:eastAsia="zh-CN"/>
                </w:rPr>
                <w:delText>5</w:delText>
              </w:r>
            </w:del>
          </w:p>
        </w:tc>
        <w:tc>
          <w:tcPr>
            <w:tcW w:w="1134" w:type="dxa"/>
            <w:tcBorders>
              <w:top w:val="single" w:sz="4" w:space="0" w:color="auto"/>
              <w:left w:val="single" w:sz="4" w:space="0" w:color="auto"/>
              <w:bottom w:val="single" w:sz="4" w:space="0" w:color="auto"/>
              <w:right w:val="single" w:sz="4" w:space="0" w:color="auto"/>
            </w:tcBorders>
          </w:tcPr>
          <w:p w14:paraId="17FA169C" w14:textId="77777777" w:rsidR="00757F3A" w:rsidRDefault="00757F3A">
            <w:pPr>
              <w:pStyle w:val="TAC"/>
              <w:spacing w:line="254" w:lineRule="auto"/>
              <w:rPr>
                <w:del w:id="12346" w:author="Huawei" w:date="2022-07-26T18:26:00Z"/>
              </w:rPr>
            </w:pPr>
          </w:p>
        </w:tc>
        <w:tc>
          <w:tcPr>
            <w:tcW w:w="2550" w:type="dxa"/>
            <w:tcBorders>
              <w:top w:val="single" w:sz="4" w:space="0" w:color="auto"/>
              <w:left w:val="single" w:sz="4" w:space="0" w:color="auto"/>
              <w:bottom w:val="single" w:sz="4" w:space="0" w:color="auto"/>
              <w:right w:val="single" w:sz="4" w:space="0" w:color="auto"/>
            </w:tcBorders>
            <w:hideMark/>
          </w:tcPr>
          <w:p w14:paraId="70422C4C" w14:textId="77777777" w:rsidR="00757F3A" w:rsidRDefault="00757F3A">
            <w:pPr>
              <w:pStyle w:val="TAC"/>
              <w:spacing w:line="254" w:lineRule="auto"/>
              <w:rPr>
                <w:del w:id="12347" w:author="Huawei" w:date="2022-07-26T18:26:00Z"/>
                <w:lang w:val="en-US"/>
              </w:rPr>
            </w:pPr>
            <w:del w:id="12348" w:author="Huawei" w:date="2022-07-26T18:26:00Z">
              <w:r>
                <w:rPr>
                  <w:lang w:val="en-US"/>
                </w:rPr>
                <w:delText>TDDConf.1.</w:delText>
              </w:r>
              <w:r>
                <w:rPr>
                  <w:lang w:val="en-US" w:eastAsia="zh-CN"/>
                </w:rPr>
                <w:delText>2</w:delText>
              </w:r>
            </w:del>
          </w:p>
        </w:tc>
        <w:tc>
          <w:tcPr>
            <w:tcW w:w="2550" w:type="dxa"/>
            <w:tcBorders>
              <w:top w:val="single" w:sz="4" w:space="0" w:color="auto"/>
              <w:left w:val="single" w:sz="4" w:space="0" w:color="auto"/>
              <w:bottom w:val="single" w:sz="4" w:space="0" w:color="auto"/>
              <w:right w:val="single" w:sz="4" w:space="0" w:color="auto"/>
            </w:tcBorders>
            <w:hideMark/>
          </w:tcPr>
          <w:p w14:paraId="35AA4058" w14:textId="77777777" w:rsidR="00757F3A" w:rsidRDefault="00757F3A">
            <w:pPr>
              <w:pStyle w:val="TAC"/>
              <w:spacing w:line="254" w:lineRule="auto"/>
              <w:rPr>
                <w:del w:id="12349" w:author="Huawei" w:date="2022-07-26T18:26:00Z"/>
                <w:lang w:val="en-US"/>
              </w:rPr>
            </w:pPr>
            <w:del w:id="12350" w:author="Huawei" w:date="2022-07-26T18:26:00Z">
              <w:r>
                <w:rPr>
                  <w:lang w:val="en-US"/>
                </w:rPr>
                <w:delText>TDDConf.1.</w:delText>
              </w:r>
              <w:r>
                <w:rPr>
                  <w:lang w:val="en-US" w:eastAsia="zh-CN"/>
                </w:rPr>
                <w:delText>2</w:delText>
              </w:r>
            </w:del>
          </w:p>
        </w:tc>
      </w:tr>
      <w:tr w:rsidR="00757F3A" w14:paraId="61D85CEC" w14:textId="77777777" w:rsidTr="00757F3A">
        <w:trPr>
          <w:cantSplit/>
          <w:trHeight w:val="231"/>
          <w:jc w:val="center"/>
          <w:del w:id="12351" w:author="Huawei" w:date="2022-08-24T15:09:00Z"/>
        </w:trPr>
        <w:tc>
          <w:tcPr>
            <w:tcW w:w="2122" w:type="dxa"/>
            <w:tcBorders>
              <w:top w:val="single" w:sz="4" w:space="0" w:color="auto"/>
              <w:left w:val="single" w:sz="4" w:space="0" w:color="auto"/>
              <w:bottom w:val="nil"/>
              <w:right w:val="single" w:sz="4" w:space="0" w:color="auto"/>
            </w:tcBorders>
            <w:hideMark/>
          </w:tcPr>
          <w:p w14:paraId="62037CFA" w14:textId="77777777" w:rsidR="00757F3A" w:rsidRDefault="00757F3A">
            <w:pPr>
              <w:pStyle w:val="TAL"/>
              <w:spacing w:line="254" w:lineRule="auto"/>
              <w:rPr>
                <w:del w:id="12352" w:author="Huawei" w:date="2022-08-24T15:09:00Z"/>
              </w:rPr>
            </w:pPr>
            <w:del w:id="12353" w:author="Huawei" w:date="2022-08-24T15:09:00Z">
              <w:r>
                <w:rPr>
                  <w:lang w:val="en-US"/>
                </w:rPr>
                <w:delText>BW</w:delText>
              </w:r>
              <w:r>
                <w:rPr>
                  <w:vertAlign w:val="subscript"/>
                  <w:lang w:val="en-US"/>
                </w:rPr>
                <w:delText>channel</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ADE6F64" w14:textId="77777777" w:rsidR="00757F3A" w:rsidRDefault="00757F3A">
            <w:pPr>
              <w:pStyle w:val="TAL"/>
              <w:spacing w:line="254" w:lineRule="auto"/>
              <w:rPr>
                <w:del w:id="12354" w:author="Huawei" w:date="2022-08-24T15:09:00Z"/>
                <w:lang w:val="en-US" w:eastAsia="zh-CN"/>
              </w:rPr>
            </w:pPr>
            <w:del w:id="12355" w:author="Huawei" w:date="2022-08-24T15:09:00Z">
              <w:r>
                <w:delText>Config</w:delText>
              </w:r>
              <w:r>
                <w:rPr>
                  <w:rFonts w:eastAsia="Malgun Gothic"/>
                </w:rPr>
                <w:delText xml:space="preserve"> 1,</w:delText>
              </w:r>
              <w:r>
                <w:rPr>
                  <w:lang w:eastAsia="zh-CN"/>
                </w:rPr>
                <w:delText>2</w:delText>
              </w:r>
            </w:del>
            <w:del w:id="12356" w:author="Huawei" w:date="2022-07-26T18:29:00Z">
              <w:r>
                <w:rPr>
                  <w:lang w:eastAsia="zh-CN"/>
                </w:rPr>
                <w:delText>,3,</w:delText>
              </w:r>
              <w:r>
                <w:rPr>
                  <w:rFonts w:eastAsia="Malgun Gothic"/>
                </w:rPr>
                <w:delText>4</w:delText>
              </w:r>
            </w:del>
          </w:p>
        </w:tc>
        <w:tc>
          <w:tcPr>
            <w:tcW w:w="1134" w:type="dxa"/>
            <w:tcBorders>
              <w:top w:val="single" w:sz="4" w:space="0" w:color="auto"/>
              <w:left w:val="single" w:sz="4" w:space="0" w:color="auto"/>
              <w:bottom w:val="nil"/>
              <w:right w:val="single" w:sz="4" w:space="0" w:color="auto"/>
            </w:tcBorders>
          </w:tcPr>
          <w:p w14:paraId="026430BD" w14:textId="77777777" w:rsidR="00757F3A" w:rsidRDefault="00757F3A">
            <w:pPr>
              <w:pStyle w:val="TAC"/>
              <w:spacing w:line="254" w:lineRule="auto"/>
              <w:rPr>
                <w:del w:id="12357"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58AE7B3B" w14:textId="77777777" w:rsidR="00757F3A" w:rsidRDefault="00757F3A">
            <w:pPr>
              <w:pStyle w:val="TAC"/>
              <w:spacing w:line="254" w:lineRule="auto"/>
              <w:rPr>
                <w:del w:id="12358" w:author="Huawei" w:date="2022-08-24T15:09:00Z"/>
                <w:lang w:val="de-DE" w:eastAsia="zh-CN"/>
              </w:rPr>
            </w:pPr>
            <w:del w:id="12359" w:author="Huawei" w:date="2022-08-24T15:09:00Z">
              <w:r>
                <w:rPr>
                  <w:rFonts w:eastAsia="Malgun Gothic"/>
                  <w:szCs w:val="18"/>
                </w:rPr>
                <w:delText>Note 7</w:delText>
              </w:r>
            </w:del>
          </w:p>
        </w:tc>
        <w:tc>
          <w:tcPr>
            <w:tcW w:w="2550" w:type="dxa"/>
            <w:tcBorders>
              <w:top w:val="single" w:sz="4" w:space="0" w:color="auto"/>
              <w:left w:val="single" w:sz="4" w:space="0" w:color="auto"/>
              <w:bottom w:val="single" w:sz="4" w:space="0" w:color="auto"/>
              <w:right w:val="single" w:sz="4" w:space="0" w:color="auto"/>
            </w:tcBorders>
            <w:hideMark/>
          </w:tcPr>
          <w:p w14:paraId="38BA6598" w14:textId="77777777" w:rsidR="00757F3A" w:rsidRDefault="00757F3A">
            <w:pPr>
              <w:pStyle w:val="TAC"/>
              <w:spacing w:line="254" w:lineRule="auto"/>
              <w:rPr>
                <w:del w:id="12360" w:author="Huawei" w:date="2022-08-24T15:09:00Z"/>
                <w:lang w:val="de-DE" w:eastAsia="zh-CN"/>
              </w:rPr>
            </w:pPr>
            <w:del w:id="12361" w:author="Huawei" w:date="2022-08-24T15:09:00Z">
              <w:r>
                <w:rPr>
                  <w:rFonts w:eastAsia="Malgun Gothic"/>
                  <w:szCs w:val="18"/>
                </w:rPr>
                <w:delText>Note 7</w:delText>
              </w:r>
            </w:del>
          </w:p>
        </w:tc>
      </w:tr>
      <w:tr w:rsidR="00757F3A" w14:paraId="492B122E" w14:textId="77777777" w:rsidTr="00757F3A">
        <w:trPr>
          <w:cantSplit/>
          <w:trHeight w:val="231"/>
          <w:jc w:val="center"/>
          <w:del w:id="12362" w:author="Huawei" w:date="2022-08-24T15:09:00Z"/>
        </w:trPr>
        <w:tc>
          <w:tcPr>
            <w:tcW w:w="2122" w:type="dxa"/>
            <w:tcBorders>
              <w:top w:val="nil"/>
              <w:left w:val="single" w:sz="4" w:space="0" w:color="auto"/>
              <w:bottom w:val="single" w:sz="4" w:space="0" w:color="auto"/>
              <w:right w:val="single" w:sz="4" w:space="0" w:color="auto"/>
            </w:tcBorders>
          </w:tcPr>
          <w:p w14:paraId="4471A85E" w14:textId="77777777" w:rsidR="00757F3A" w:rsidRDefault="00757F3A">
            <w:pPr>
              <w:pStyle w:val="TAL"/>
              <w:spacing w:line="254" w:lineRule="auto"/>
              <w:rPr>
                <w:del w:id="12363" w:author="Huawei" w:date="2022-08-24T15:09:00Z"/>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5507CC" w14:textId="77777777" w:rsidR="00757F3A" w:rsidRDefault="00757F3A">
            <w:pPr>
              <w:pStyle w:val="TAL"/>
              <w:spacing w:line="254" w:lineRule="auto"/>
              <w:rPr>
                <w:del w:id="12364" w:author="Huawei" w:date="2022-08-24T15:09:00Z"/>
              </w:rPr>
            </w:pPr>
            <w:del w:id="12365" w:author="Huawei" w:date="2022-08-24T15:09:00Z">
              <w:r>
                <w:delText xml:space="preserve">Config </w:delText>
              </w:r>
            </w:del>
            <w:del w:id="12366" w:author="Huawei" w:date="2022-07-26T18:29:00Z">
              <w:r>
                <w:delText>5</w:delText>
              </w:r>
            </w:del>
          </w:p>
        </w:tc>
        <w:tc>
          <w:tcPr>
            <w:tcW w:w="1134" w:type="dxa"/>
            <w:tcBorders>
              <w:top w:val="nil"/>
              <w:left w:val="single" w:sz="4" w:space="0" w:color="auto"/>
              <w:bottom w:val="single" w:sz="4" w:space="0" w:color="auto"/>
              <w:right w:val="single" w:sz="4" w:space="0" w:color="auto"/>
            </w:tcBorders>
          </w:tcPr>
          <w:p w14:paraId="7418FB4B" w14:textId="77777777" w:rsidR="00757F3A" w:rsidRDefault="00757F3A">
            <w:pPr>
              <w:pStyle w:val="TAC"/>
              <w:spacing w:line="254" w:lineRule="auto"/>
              <w:rPr>
                <w:del w:id="12367"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7D6D5272" w14:textId="77777777" w:rsidR="00757F3A" w:rsidRDefault="00757F3A">
            <w:pPr>
              <w:pStyle w:val="TAC"/>
              <w:spacing w:line="254" w:lineRule="auto"/>
              <w:rPr>
                <w:del w:id="12368" w:author="Huawei" w:date="2022-08-24T15:09:00Z"/>
                <w:rFonts w:eastAsia="Malgun Gothic"/>
              </w:rPr>
            </w:pPr>
            <w:del w:id="12369" w:author="Huawei" w:date="2022-08-24T15:09:00Z">
              <w:r>
                <w:rPr>
                  <w:rFonts w:eastAsia="Malgun Gothic"/>
                  <w:szCs w:val="18"/>
                </w:rPr>
                <w:delText>Note 7</w:delText>
              </w:r>
            </w:del>
          </w:p>
        </w:tc>
        <w:tc>
          <w:tcPr>
            <w:tcW w:w="2550" w:type="dxa"/>
            <w:tcBorders>
              <w:top w:val="single" w:sz="4" w:space="0" w:color="auto"/>
              <w:left w:val="single" w:sz="4" w:space="0" w:color="auto"/>
              <w:bottom w:val="single" w:sz="4" w:space="0" w:color="auto"/>
              <w:right w:val="single" w:sz="4" w:space="0" w:color="auto"/>
            </w:tcBorders>
            <w:hideMark/>
          </w:tcPr>
          <w:p w14:paraId="6600D653" w14:textId="77777777" w:rsidR="00757F3A" w:rsidRDefault="00757F3A">
            <w:pPr>
              <w:pStyle w:val="TAC"/>
              <w:spacing w:line="254" w:lineRule="auto"/>
              <w:rPr>
                <w:del w:id="12370" w:author="Huawei" w:date="2022-08-24T15:09:00Z"/>
                <w:rFonts w:eastAsia="Malgun Gothic"/>
              </w:rPr>
            </w:pPr>
            <w:del w:id="12371" w:author="Huawei" w:date="2022-08-24T15:09:00Z">
              <w:r>
                <w:rPr>
                  <w:rFonts w:eastAsia="Malgun Gothic"/>
                  <w:szCs w:val="18"/>
                </w:rPr>
                <w:delText>Note 7</w:delText>
              </w:r>
            </w:del>
          </w:p>
        </w:tc>
      </w:tr>
      <w:tr w:rsidR="00757F3A" w14:paraId="3981450F" w14:textId="77777777" w:rsidTr="00757F3A">
        <w:trPr>
          <w:cantSplit/>
          <w:trHeight w:val="231"/>
          <w:jc w:val="center"/>
          <w:del w:id="12372" w:author="Huawei" w:date="2022-08-24T15:09:00Z"/>
        </w:trPr>
        <w:tc>
          <w:tcPr>
            <w:tcW w:w="2122" w:type="dxa"/>
            <w:tcBorders>
              <w:top w:val="nil"/>
              <w:left w:val="single" w:sz="4" w:space="0" w:color="auto"/>
              <w:bottom w:val="nil"/>
              <w:right w:val="single" w:sz="4" w:space="0" w:color="auto"/>
            </w:tcBorders>
            <w:hideMark/>
          </w:tcPr>
          <w:p w14:paraId="14655B5C" w14:textId="77777777" w:rsidR="00757F3A" w:rsidRDefault="00757F3A">
            <w:pPr>
              <w:pStyle w:val="TAL"/>
              <w:spacing w:line="254" w:lineRule="auto"/>
              <w:rPr>
                <w:del w:id="12373" w:author="Huawei" w:date="2022-08-24T15:09:00Z"/>
                <w:lang w:val="en-US"/>
              </w:rPr>
            </w:pPr>
            <w:del w:id="12374" w:author="Huawei" w:date="2022-08-24T15:09:00Z">
              <w:r>
                <w:rPr>
                  <w:rFonts w:cs="Arial"/>
                </w:rPr>
                <w:delText>BW</w:delText>
              </w:r>
              <w:r>
                <w:rPr>
                  <w:rFonts w:cs="Arial"/>
                  <w:vertAlign w:val="subscript"/>
                </w:rPr>
                <w:delText>occupied</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0F6E9A70" w14:textId="77777777" w:rsidR="00757F3A" w:rsidRDefault="00757F3A">
            <w:pPr>
              <w:pStyle w:val="TAL"/>
              <w:spacing w:line="254" w:lineRule="auto"/>
              <w:rPr>
                <w:del w:id="12375" w:author="Huawei" w:date="2022-08-24T15:09:00Z"/>
              </w:rPr>
            </w:pPr>
            <w:del w:id="12376" w:author="Huawei" w:date="2022-08-24T15:09:00Z">
              <w:r>
                <w:delText>Config</w:delText>
              </w:r>
              <w:r>
                <w:rPr>
                  <w:rFonts w:eastAsia="Malgun Gothic"/>
                </w:rPr>
                <w:delText xml:space="preserve"> 1,</w:delText>
              </w:r>
              <w:r>
                <w:rPr>
                  <w:lang w:eastAsia="zh-CN"/>
                </w:rPr>
                <w:delText>2</w:delText>
              </w:r>
            </w:del>
            <w:del w:id="12377" w:author="Huawei" w:date="2022-07-26T18:29:00Z">
              <w:r>
                <w:rPr>
                  <w:lang w:eastAsia="zh-CN"/>
                </w:rPr>
                <w:delText>,3,</w:delText>
              </w:r>
              <w:r>
                <w:rPr>
                  <w:rFonts w:eastAsia="Malgun Gothic"/>
                </w:rPr>
                <w:delText>4</w:delText>
              </w:r>
            </w:del>
          </w:p>
        </w:tc>
        <w:tc>
          <w:tcPr>
            <w:tcW w:w="1134" w:type="dxa"/>
            <w:tcBorders>
              <w:top w:val="nil"/>
              <w:left w:val="single" w:sz="4" w:space="0" w:color="auto"/>
              <w:bottom w:val="nil"/>
              <w:right w:val="single" w:sz="4" w:space="0" w:color="auto"/>
            </w:tcBorders>
            <w:hideMark/>
          </w:tcPr>
          <w:p w14:paraId="21276F24" w14:textId="77777777" w:rsidR="00757F3A" w:rsidRDefault="00757F3A">
            <w:pPr>
              <w:pStyle w:val="TAC"/>
              <w:spacing w:line="254" w:lineRule="auto"/>
              <w:rPr>
                <w:del w:id="12378" w:author="Huawei" w:date="2022-08-24T15:09:00Z"/>
              </w:rPr>
            </w:pPr>
            <w:del w:id="12379" w:author="Huawei" w:date="2022-08-24T15:09:00Z">
              <w:r>
                <w:rPr>
                  <w:lang w:eastAsia="ja-JP"/>
                </w:rPr>
                <w:delText>RB</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00DF7141" w14:textId="77777777" w:rsidR="00757F3A" w:rsidRDefault="00757F3A">
            <w:pPr>
              <w:pStyle w:val="TAC"/>
              <w:spacing w:line="254" w:lineRule="auto"/>
              <w:rPr>
                <w:del w:id="12380" w:author="Huawei" w:date="2022-08-24T15:09:00Z"/>
                <w:rFonts w:eastAsia="Malgun Gothic"/>
              </w:rPr>
            </w:pPr>
            <w:del w:id="12381" w:author="Huawei" w:date="2022-08-24T15:09:00Z">
              <w:r>
                <w:rPr>
                  <w:szCs w:val="18"/>
                  <w:lang w:eastAsia="ja-JP"/>
                </w:rPr>
                <w:delText xml:space="preserve">52 </w:delText>
              </w:r>
              <w:r>
                <w:rPr>
                  <w:szCs w:val="18"/>
                  <w:vertAlign w:val="superscript"/>
                  <w:lang w:eastAsia="ja-JP"/>
                </w:rPr>
                <w:delText>Note 5</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17086E6F" w14:textId="77777777" w:rsidR="00757F3A" w:rsidRDefault="00757F3A">
            <w:pPr>
              <w:pStyle w:val="TAC"/>
              <w:spacing w:line="254" w:lineRule="auto"/>
              <w:rPr>
                <w:del w:id="12382" w:author="Huawei" w:date="2022-08-24T15:09:00Z"/>
                <w:rFonts w:eastAsia="Malgun Gothic"/>
              </w:rPr>
            </w:pPr>
            <w:del w:id="12383" w:author="Huawei" w:date="2022-08-24T15:09:00Z">
              <w:r>
                <w:rPr>
                  <w:szCs w:val="18"/>
                  <w:lang w:eastAsia="ja-JP"/>
                </w:rPr>
                <w:delText xml:space="preserve">52 </w:delText>
              </w:r>
              <w:r>
                <w:rPr>
                  <w:szCs w:val="18"/>
                  <w:vertAlign w:val="superscript"/>
                  <w:lang w:eastAsia="ja-JP"/>
                </w:rPr>
                <w:delText>Note 5</w:delText>
              </w:r>
            </w:del>
          </w:p>
        </w:tc>
      </w:tr>
      <w:tr w:rsidR="00757F3A" w14:paraId="354023D2" w14:textId="77777777" w:rsidTr="00757F3A">
        <w:trPr>
          <w:cantSplit/>
          <w:trHeight w:val="231"/>
          <w:jc w:val="center"/>
          <w:del w:id="12384" w:author="Huawei" w:date="2022-08-24T15:09:00Z"/>
        </w:trPr>
        <w:tc>
          <w:tcPr>
            <w:tcW w:w="2122" w:type="dxa"/>
            <w:tcBorders>
              <w:top w:val="nil"/>
              <w:left w:val="single" w:sz="4" w:space="0" w:color="auto"/>
              <w:bottom w:val="single" w:sz="4" w:space="0" w:color="auto"/>
              <w:right w:val="single" w:sz="4" w:space="0" w:color="auto"/>
            </w:tcBorders>
          </w:tcPr>
          <w:p w14:paraId="2F432049" w14:textId="77777777" w:rsidR="00757F3A" w:rsidRDefault="00757F3A">
            <w:pPr>
              <w:pStyle w:val="TAL"/>
              <w:spacing w:line="254" w:lineRule="auto"/>
              <w:rPr>
                <w:del w:id="12385" w:author="Huawei" w:date="2022-08-24T15:09:00Z"/>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D3A6BC8" w14:textId="77777777" w:rsidR="00757F3A" w:rsidRDefault="00757F3A">
            <w:pPr>
              <w:pStyle w:val="TAL"/>
              <w:spacing w:line="254" w:lineRule="auto"/>
              <w:rPr>
                <w:del w:id="12386" w:author="Huawei" w:date="2022-08-24T15:09:00Z"/>
              </w:rPr>
            </w:pPr>
            <w:del w:id="12387" w:author="Huawei" w:date="2022-08-24T15:09:00Z">
              <w:r>
                <w:delText xml:space="preserve">Config </w:delText>
              </w:r>
            </w:del>
            <w:del w:id="12388" w:author="Huawei" w:date="2022-07-26T18:29:00Z">
              <w:r>
                <w:delText>5</w:delText>
              </w:r>
            </w:del>
          </w:p>
        </w:tc>
        <w:tc>
          <w:tcPr>
            <w:tcW w:w="1134" w:type="dxa"/>
            <w:tcBorders>
              <w:top w:val="nil"/>
              <w:left w:val="single" w:sz="4" w:space="0" w:color="auto"/>
              <w:bottom w:val="single" w:sz="4" w:space="0" w:color="auto"/>
              <w:right w:val="single" w:sz="4" w:space="0" w:color="auto"/>
            </w:tcBorders>
          </w:tcPr>
          <w:p w14:paraId="0545BAA4" w14:textId="77777777" w:rsidR="00757F3A" w:rsidRDefault="00757F3A">
            <w:pPr>
              <w:pStyle w:val="TAC"/>
              <w:spacing w:line="254" w:lineRule="auto"/>
              <w:rPr>
                <w:del w:id="12389" w:author="Huawei" w:date="2022-08-24T15:09:00Z"/>
              </w:rPr>
            </w:pPr>
          </w:p>
        </w:tc>
        <w:tc>
          <w:tcPr>
            <w:tcW w:w="2550" w:type="dxa"/>
            <w:tcBorders>
              <w:top w:val="single" w:sz="4" w:space="0" w:color="auto"/>
              <w:left w:val="single" w:sz="4" w:space="0" w:color="auto"/>
              <w:bottom w:val="single" w:sz="4" w:space="0" w:color="auto"/>
              <w:right w:val="single" w:sz="4" w:space="0" w:color="auto"/>
            </w:tcBorders>
            <w:vAlign w:val="center"/>
            <w:hideMark/>
          </w:tcPr>
          <w:p w14:paraId="5F15D707" w14:textId="77777777" w:rsidR="00757F3A" w:rsidRDefault="00757F3A">
            <w:pPr>
              <w:pStyle w:val="TAC"/>
              <w:spacing w:line="254" w:lineRule="auto"/>
              <w:rPr>
                <w:del w:id="12390" w:author="Huawei" w:date="2022-08-24T15:09:00Z"/>
                <w:rFonts w:eastAsia="Malgun Gothic"/>
              </w:rPr>
            </w:pPr>
            <w:del w:id="12391" w:author="Huawei" w:date="2022-08-24T15:09:00Z">
              <w:r>
                <w:rPr>
                  <w:szCs w:val="18"/>
                  <w:lang w:eastAsia="ja-JP"/>
                </w:rPr>
                <w:delText xml:space="preserve">106 </w:delText>
              </w:r>
              <w:r>
                <w:rPr>
                  <w:szCs w:val="18"/>
                  <w:vertAlign w:val="superscript"/>
                  <w:lang w:eastAsia="ja-JP"/>
                </w:rPr>
                <w:delText>Note 6</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63E7233F" w14:textId="77777777" w:rsidR="00757F3A" w:rsidRDefault="00757F3A">
            <w:pPr>
              <w:pStyle w:val="TAC"/>
              <w:spacing w:line="254" w:lineRule="auto"/>
              <w:rPr>
                <w:del w:id="12392" w:author="Huawei" w:date="2022-08-24T15:09:00Z"/>
                <w:rFonts w:eastAsia="Malgun Gothic"/>
              </w:rPr>
            </w:pPr>
            <w:del w:id="12393" w:author="Huawei" w:date="2022-08-24T15:09:00Z">
              <w:r>
                <w:rPr>
                  <w:szCs w:val="18"/>
                  <w:lang w:eastAsia="ja-JP"/>
                </w:rPr>
                <w:delText xml:space="preserve">106 </w:delText>
              </w:r>
              <w:r>
                <w:rPr>
                  <w:szCs w:val="18"/>
                  <w:vertAlign w:val="superscript"/>
                  <w:lang w:eastAsia="ja-JP"/>
                </w:rPr>
                <w:delText>Note 6</w:delText>
              </w:r>
            </w:del>
          </w:p>
        </w:tc>
      </w:tr>
      <w:tr w:rsidR="00757F3A" w14:paraId="3F0F10A2" w14:textId="77777777" w:rsidTr="00757F3A">
        <w:trPr>
          <w:cantSplit/>
          <w:jc w:val="center"/>
          <w:del w:id="12394"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78AAF365" w14:textId="77777777" w:rsidR="00757F3A" w:rsidRDefault="00757F3A">
            <w:pPr>
              <w:pStyle w:val="TAL"/>
              <w:spacing w:line="254" w:lineRule="auto"/>
              <w:rPr>
                <w:del w:id="12395" w:author="Huawei" w:date="2022-08-24T15:09:00Z"/>
              </w:rPr>
            </w:pPr>
            <w:del w:id="12396" w:author="Huawei" w:date="2022-08-24T15:09:00Z">
              <w:r>
                <w:rPr>
                  <w:lang w:eastAsia="zh-CN"/>
                </w:rPr>
                <w:delText>Active BWP ID</w:delText>
              </w:r>
            </w:del>
          </w:p>
        </w:tc>
        <w:tc>
          <w:tcPr>
            <w:tcW w:w="1134" w:type="dxa"/>
            <w:tcBorders>
              <w:top w:val="single" w:sz="4" w:space="0" w:color="auto"/>
              <w:left w:val="single" w:sz="4" w:space="0" w:color="auto"/>
              <w:bottom w:val="single" w:sz="4" w:space="0" w:color="auto"/>
              <w:right w:val="single" w:sz="4" w:space="0" w:color="auto"/>
            </w:tcBorders>
          </w:tcPr>
          <w:p w14:paraId="51486E2A" w14:textId="77777777" w:rsidR="00757F3A" w:rsidRDefault="00757F3A">
            <w:pPr>
              <w:pStyle w:val="TAC"/>
              <w:spacing w:line="254" w:lineRule="auto"/>
              <w:rPr>
                <w:del w:id="12397"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62B7207D" w14:textId="77777777" w:rsidR="00757F3A" w:rsidRDefault="00757F3A">
            <w:pPr>
              <w:pStyle w:val="TAC"/>
              <w:spacing w:line="254" w:lineRule="auto"/>
              <w:rPr>
                <w:del w:id="12398" w:author="Huawei" w:date="2022-08-24T15:09:00Z"/>
                <w:rFonts w:cs="v4.2.0"/>
                <w:lang w:eastAsia="zh-CN"/>
              </w:rPr>
            </w:pPr>
            <w:del w:id="12399" w:author="Huawei" w:date="2022-08-24T15:09:00Z">
              <w:r>
                <w:rPr>
                  <w:rFonts w:cs="v4.2.0"/>
                  <w:lang w:eastAsia="zh-CN"/>
                </w:rPr>
                <w:delText>0</w:delText>
              </w:r>
            </w:del>
          </w:p>
        </w:tc>
        <w:tc>
          <w:tcPr>
            <w:tcW w:w="2550" w:type="dxa"/>
            <w:tcBorders>
              <w:top w:val="single" w:sz="4" w:space="0" w:color="auto"/>
              <w:left w:val="single" w:sz="4" w:space="0" w:color="auto"/>
              <w:bottom w:val="single" w:sz="4" w:space="0" w:color="auto"/>
              <w:right w:val="single" w:sz="4" w:space="0" w:color="auto"/>
            </w:tcBorders>
            <w:hideMark/>
          </w:tcPr>
          <w:p w14:paraId="26665672" w14:textId="77777777" w:rsidR="00757F3A" w:rsidRDefault="00757F3A">
            <w:pPr>
              <w:pStyle w:val="TAC"/>
              <w:spacing w:line="254" w:lineRule="auto"/>
              <w:rPr>
                <w:del w:id="12400" w:author="Huawei" w:date="2022-08-24T15:09:00Z"/>
                <w:rFonts w:cs="v4.2.0"/>
                <w:lang w:eastAsia="zh-CN"/>
              </w:rPr>
            </w:pPr>
            <w:del w:id="12401" w:author="Huawei" w:date="2022-08-24T15:09:00Z">
              <w:r>
                <w:rPr>
                  <w:rFonts w:cs="v4.2.0"/>
                  <w:lang w:eastAsia="zh-CN"/>
                </w:rPr>
                <w:delText>1, 2</w:delText>
              </w:r>
            </w:del>
          </w:p>
        </w:tc>
      </w:tr>
      <w:tr w:rsidR="00757F3A" w14:paraId="338C08CF" w14:textId="77777777" w:rsidTr="00757F3A">
        <w:trPr>
          <w:cantSplit/>
          <w:jc w:val="center"/>
          <w:del w:id="12402"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3FFDD9B0" w14:textId="77777777" w:rsidR="00757F3A" w:rsidRDefault="00757F3A">
            <w:pPr>
              <w:pStyle w:val="TAL"/>
              <w:spacing w:line="254" w:lineRule="auto"/>
              <w:rPr>
                <w:del w:id="12403" w:author="Huawei" w:date="2022-08-24T15:09:00Z"/>
                <w:lang w:eastAsia="zh-CN"/>
              </w:rPr>
            </w:pPr>
            <w:del w:id="12404" w:author="Huawei" w:date="2022-08-24T15:09:00Z">
              <w:r>
                <w:delText xml:space="preserve">Initial </w:delText>
              </w:r>
              <w:r>
                <w:rPr>
                  <w:rFonts w:cs="Arial"/>
                  <w:szCs w:val="18"/>
                </w:rPr>
                <w:delText>DL</w:delText>
              </w:r>
              <w:r>
                <w:delText xml:space="preserve"> BWP Configuration</w:delText>
              </w:r>
            </w:del>
          </w:p>
        </w:tc>
        <w:tc>
          <w:tcPr>
            <w:tcW w:w="1134" w:type="dxa"/>
            <w:tcBorders>
              <w:top w:val="single" w:sz="4" w:space="0" w:color="auto"/>
              <w:left w:val="single" w:sz="4" w:space="0" w:color="auto"/>
              <w:bottom w:val="single" w:sz="4" w:space="0" w:color="auto"/>
              <w:right w:val="single" w:sz="4" w:space="0" w:color="auto"/>
            </w:tcBorders>
          </w:tcPr>
          <w:p w14:paraId="08950FAE" w14:textId="77777777" w:rsidR="00757F3A" w:rsidRDefault="00757F3A">
            <w:pPr>
              <w:pStyle w:val="TAC"/>
              <w:spacing w:line="254" w:lineRule="auto"/>
              <w:rPr>
                <w:del w:id="12405" w:author="Huawei" w:date="2022-08-24T15:09:00Z"/>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59873869" w14:textId="77777777" w:rsidR="00757F3A" w:rsidRDefault="00757F3A">
            <w:pPr>
              <w:pStyle w:val="TAC"/>
              <w:spacing w:line="254" w:lineRule="auto"/>
              <w:rPr>
                <w:del w:id="12406" w:author="Huawei" w:date="2022-08-24T15:09:00Z"/>
                <w:rFonts w:cs="v4.2.0"/>
                <w:lang w:eastAsia="zh-CN"/>
              </w:rPr>
            </w:pPr>
            <w:del w:id="12407" w:author="Huawei" w:date="2022-08-24T15:09:00Z">
              <w:r>
                <w:rPr>
                  <w:rFonts w:cs="v4.2.0"/>
                  <w:lang w:eastAsia="zh-CN"/>
                </w:rPr>
                <w:delText>DLBWP.0.2</w:delText>
              </w:r>
              <w:r>
                <w:rPr>
                  <w:rFonts w:cs="v4.2.0"/>
                  <w:vertAlign w:val="superscript"/>
                  <w:lang w:eastAsia="zh-CN"/>
                </w:rPr>
                <w:delText>Note4</w:delText>
              </w:r>
            </w:del>
          </w:p>
        </w:tc>
      </w:tr>
      <w:tr w:rsidR="00757F3A" w14:paraId="54F5E7CE" w14:textId="77777777" w:rsidTr="00757F3A">
        <w:trPr>
          <w:cantSplit/>
          <w:jc w:val="center"/>
          <w:del w:id="12408"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1E3ABFEC" w14:textId="77777777" w:rsidR="00757F3A" w:rsidRDefault="00757F3A">
            <w:pPr>
              <w:pStyle w:val="TAL"/>
              <w:spacing w:line="254" w:lineRule="auto"/>
              <w:rPr>
                <w:del w:id="12409" w:author="Huawei" w:date="2022-08-24T15:09:00Z"/>
              </w:rPr>
            </w:pPr>
            <w:del w:id="12410" w:author="Huawei" w:date="2022-08-24T15:09:00Z">
              <w:r>
                <w:rPr>
                  <w:rFonts w:cs="Arial"/>
                  <w:szCs w:val="18"/>
                </w:rPr>
                <w:delText>Initial UL BWP Configuration</w:delText>
              </w:r>
            </w:del>
          </w:p>
        </w:tc>
        <w:tc>
          <w:tcPr>
            <w:tcW w:w="1134" w:type="dxa"/>
            <w:tcBorders>
              <w:top w:val="single" w:sz="4" w:space="0" w:color="auto"/>
              <w:left w:val="single" w:sz="4" w:space="0" w:color="auto"/>
              <w:bottom w:val="single" w:sz="4" w:space="0" w:color="auto"/>
              <w:right w:val="single" w:sz="4" w:space="0" w:color="auto"/>
            </w:tcBorders>
          </w:tcPr>
          <w:p w14:paraId="4EE18897" w14:textId="77777777" w:rsidR="00757F3A" w:rsidRDefault="00757F3A">
            <w:pPr>
              <w:pStyle w:val="TAC"/>
              <w:spacing w:line="254" w:lineRule="auto"/>
              <w:rPr>
                <w:del w:id="12411"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3D41EA1D" w14:textId="77777777" w:rsidR="00757F3A" w:rsidRDefault="00757F3A">
            <w:pPr>
              <w:pStyle w:val="TAC"/>
              <w:spacing w:line="254" w:lineRule="auto"/>
              <w:rPr>
                <w:del w:id="12412" w:author="Huawei" w:date="2022-08-24T15:09:00Z"/>
                <w:rFonts w:cs="v4.2.0"/>
                <w:lang w:eastAsia="zh-CN"/>
              </w:rPr>
            </w:pPr>
            <w:del w:id="12413" w:author="Huawei" w:date="2022-08-24T15:09:00Z">
              <w:r>
                <w:rPr>
                  <w:rFonts w:cs="v4.2.0"/>
                  <w:lang w:eastAsia="zh-CN"/>
                </w:rPr>
                <w:delText>ULBWP.0.2</w:delText>
              </w:r>
              <w:r>
                <w:rPr>
                  <w:rFonts w:cs="v4.2.0"/>
                  <w:vertAlign w:val="superscript"/>
                  <w:lang w:eastAsia="zh-CN"/>
                </w:rPr>
                <w:delText>Note4</w:delText>
              </w:r>
            </w:del>
          </w:p>
        </w:tc>
        <w:tc>
          <w:tcPr>
            <w:tcW w:w="2550" w:type="dxa"/>
            <w:tcBorders>
              <w:top w:val="single" w:sz="4" w:space="0" w:color="auto"/>
              <w:left w:val="single" w:sz="4" w:space="0" w:color="auto"/>
              <w:bottom w:val="single" w:sz="4" w:space="0" w:color="auto"/>
              <w:right w:val="single" w:sz="4" w:space="0" w:color="auto"/>
            </w:tcBorders>
            <w:hideMark/>
          </w:tcPr>
          <w:p w14:paraId="24BF2B89" w14:textId="77777777" w:rsidR="00757F3A" w:rsidRDefault="00757F3A">
            <w:pPr>
              <w:pStyle w:val="TAC"/>
              <w:spacing w:line="254" w:lineRule="auto"/>
              <w:rPr>
                <w:del w:id="12414" w:author="Huawei" w:date="2022-08-24T15:09:00Z"/>
                <w:rFonts w:cs="v4.2.0"/>
                <w:lang w:eastAsia="zh-CN"/>
              </w:rPr>
            </w:pPr>
            <w:del w:id="12415" w:author="Huawei" w:date="2022-08-24T15:09:00Z">
              <w:r>
                <w:rPr>
                  <w:rFonts w:cs="v4.2.0"/>
                  <w:lang w:eastAsia="zh-CN"/>
                </w:rPr>
                <w:delText>N.A.</w:delText>
              </w:r>
            </w:del>
          </w:p>
        </w:tc>
      </w:tr>
      <w:tr w:rsidR="00757F3A" w14:paraId="73E9672C" w14:textId="77777777" w:rsidTr="00757F3A">
        <w:trPr>
          <w:cantSplit/>
          <w:trHeight w:val="229"/>
          <w:jc w:val="center"/>
          <w:del w:id="12416"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78CABD26" w14:textId="77777777" w:rsidR="00757F3A" w:rsidRDefault="00757F3A">
            <w:pPr>
              <w:pStyle w:val="TAL"/>
              <w:spacing w:line="254" w:lineRule="auto"/>
              <w:rPr>
                <w:del w:id="12417" w:author="Huawei" w:date="2022-08-24T15:09:00Z"/>
              </w:rPr>
            </w:pPr>
            <w:del w:id="12418" w:author="Huawei" w:date="2022-08-24T15:09:00Z">
              <w:r>
                <w:rPr>
                  <w:rFonts w:cs="Arial"/>
                  <w:szCs w:val="18"/>
                </w:rPr>
                <w:delText>Active DL BWP-0 Configuration</w:delText>
              </w:r>
            </w:del>
          </w:p>
        </w:tc>
        <w:tc>
          <w:tcPr>
            <w:tcW w:w="1134" w:type="dxa"/>
            <w:tcBorders>
              <w:top w:val="single" w:sz="4" w:space="0" w:color="auto"/>
              <w:left w:val="single" w:sz="4" w:space="0" w:color="auto"/>
              <w:bottom w:val="single" w:sz="4" w:space="0" w:color="auto"/>
              <w:right w:val="single" w:sz="4" w:space="0" w:color="auto"/>
            </w:tcBorders>
          </w:tcPr>
          <w:p w14:paraId="14C7498D" w14:textId="77777777" w:rsidR="00757F3A" w:rsidRDefault="00757F3A">
            <w:pPr>
              <w:pStyle w:val="TAC"/>
              <w:spacing w:line="254" w:lineRule="auto"/>
              <w:rPr>
                <w:del w:id="12419"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3C5D6BAF" w14:textId="77777777" w:rsidR="00757F3A" w:rsidRDefault="00757F3A">
            <w:pPr>
              <w:pStyle w:val="TAC"/>
              <w:spacing w:line="254" w:lineRule="auto"/>
              <w:rPr>
                <w:del w:id="12420" w:author="Huawei" w:date="2022-08-24T15:09:00Z"/>
                <w:rFonts w:cs="v4.2.0"/>
                <w:lang w:eastAsia="zh-CN"/>
              </w:rPr>
            </w:pPr>
            <w:del w:id="12421" w:author="Huawei" w:date="2022-08-24T15:09:00Z">
              <w:r>
                <w:rPr>
                  <w:rFonts w:cs="v4.2.0"/>
                  <w:lang w:eastAsia="zh-CN"/>
                </w:rPr>
                <w:delText>DLBWP.0.2</w:delText>
              </w:r>
              <w:r>
                <w:rPr>
                  <w:rFonts w:cs="v4.2.0"/>
                  <w:vertAlign w:val="superscript"/>
                  <w:lang w:eastAsia="zh-CN"/>
                </w:rPr>
                <w:delText>Note4</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66F8DAA9" w14:textId="77777777" w:rsidR="00757F3A" w:rsidRDefault="00757F3A">
            <w:pPr>
              <w:pStyle w:val="TAC"/>
              <w:spacing w:line="254" w:lineRule="auto"/>
              <w:rPr>
                <w:del w:id="12422" w:author="Huawei" w:date="2022-08-24T15:09:00Z"/>
                <w:rFonts w:cs="v4.2.0"/>
                <w:lang w:eastAsia="zh-CN"/>
              </w:rPr>
            </w:pPr>
            <w:del w:id="12423" w:author="Huawei" w:date="2022-08-24T15:09:00Z">
              <w:r>
                <w:rPr>
                  <w:rFonts w:cs="v4.2.0"/>
                  <w:lang w:eastAsia="zh-CN"/>
                </w:rPr>
                <w:delText>N.A.</w:delText>
              </w:r>
            </w:del>
          </w:p>
        </w:tc>
      </w:tr>
      <w:tr w:rsidR="00757F3A" w14:paraId="7F78E3A1" w14:textId="77777777" w:rsidTr="00757F3A">
        <w:trPr>
          <w:cantSplit/>
          <w:trHeight w:val="229"/>
          <w:jc w:val="center"/>
          <w:del w:id="12424"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5C2804C2" w14:textId="77777777" w:rsidR="00757F3A" w:rsidRDefault="00757F3A">
            <w:pPr>
              <w:pStyle w:val="TAL"/>
              <w:spacing w:line="254" w:lineRule="auto"/>
              <w:rPr>
                <w:del w:id="12425" w:author="Huawei" w:date="2022-08-24T15:09:00Z"/>
                <w:rFonts w:cs="Arial"/>
                <w:szCs w:val="18"/>
              </w:rPr>
            </w:pPr>
            <w:del w:id="12426" w:author="Huawei" w:date="2022-08-24T15:09:00Z">
              <w:r>
                <w:rPr>
                  <w:rFonts w:cs="Arial"/>
                  <w:szCs w:val="18"/>
                </w:rPr>
                <w:delText>Active DL BWP-1 Configuration</w:delText>
              </w:r>
            </w:del>
          </w:p>
        </w:tc>
        <w:tc>
          <w:tcPr>
            <w:tcW w:w="1134" w:type="dxa"/>
            <w:tcBorders>
              <w:top w:val="single" w:sz="4" w:space="0" w:color="auto"/>
              <w:left w:val="single" w:sz="4" w:space="0" w:color="auto"/>
              <w:bottom w:val="single" w:sz="4" w:space="0" w:color="auto"/>
              <w:right w:val="single" w:sz="4" w:space="0" w:color="auto"/>
            </w:tcBorders>
          </w:tcPr>
          <w:p w14:paraId="064B7766" w14:textId="77777777" w:rsidR="00757F3A" w:rsidRDefault="00757F3A">
            <w:pPr>
              <w:pStyle w:val="TAC"/>
              <w:spacing w:line="254" w:lineRule="auto"/>
              <w:rPr>
                <w:del w:id="12427"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18302D45" w14:textId="77777777" w:rsidR="00757F3A" w:rsidRDefault="00757F3A">
            <w:pPr>
              <w:pStyle w:val="TAC"/>
              <w:spacing w:line="254" w:lineRule="auto"/>
              <w:rPr>
                <w:del w:id="12428" w:author="Huawei" w:date="2022-08-24T15:09:00Z"/>
                <w:rFonts w:cs="v4.2.0"/>
                <w:lang w:eastAsia="zh-CN"/>
              </w:rPr>
            </w:pPr>
            <w:del w:id="12429" w:author="Huawei" w:date="2022-08-24T15:09:00Z">
              <w:r>
                <w:rPr>
                  <w:rFonts w:cs="v4.2.0"/>
                  <w:lang w:eastAsia="zh-CN"/>
                </w:rPr>
                <w:delText>N.A.</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0B455FCD" w14:textId="77777777" w:rsidR="00757F3A" w:rsidRDefault="00757F3A">
            <w:pPr>
              <w:pStyle w:val="TAC"/>
              <w:spacing w:line="254" w:lineRule="auto"/>
              <w:rPr>
                <w:del w:id="12430" w:author="Huawei" w:date="2022-08-24T15:09:00Z"/>
                <w:rFonts w:cs="v4.2.0"/>
                <w:lang w:eastAsia="zh-CN"/>
              </w:rPr>
            </w:pPr>
            <w:del w:id="12431" w:author="Huawei" w:date="2022-08-24T15:09:00Z">
              <w:r>
                <w:rPr>
                  <w:rFonts w:cs="v4.2.0"/>
                  <w:lang w:eastAsia="zh-CN"/>
                </w:rPr>
                <w:delText>DLBWP.1.1</w:delText>
              </w:r>
              <w:r>
                <w:rPr>
                  <w:rFonts w:cs="v4.2.0"/>
                  <w:vertAlign w:val="superscript"/>
                  <w:lang w:eastAsia="zh-CN"/>
                </w:rPr>
                <w:delText>Note4</w:delText>
              </w:r>
            </w:del>
          </w:p>
        </w:tc>
      </w:tr>
      <w:tr w:rsidR="00757F3A" w14:paraId="1AF0794D" w14:textId="77777777" w:rsidTr="00757F3A">
        <w:trPr>
          <w:cantSplit/>
          <w:trHeight w:val="229"/>
          <w:jc w:val="center"/>
          <w:del w:id="12432"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5BC1A57A" w14:textId="77777777" w:rsidR="00757F3A" w:rsidRDefault="00757F3A">
            <w:pPr>
              <w:pStyle w:val="TAL"/>
              <w:spacing w:line="254" w:lineRule="auto"/>
              <w:rPr>
                <w:del w:id="12433" w:author="Huawei" w:date="2022-08-24T15:09:00Z"/>
                <w:rFonts w:cs="Arial"/>
                <w:szCs w:val="18"/>
              </w:rPr>
            </w:pPr>
            <w:del w:id="12434" w:author="Huawei" w:date="2022-08-24T15:09:00Z">
              <w:r>
                <w:rPr>
                  <w:rFonts w:cs="Arial"/>
                  <w:szCs w:val="18"/>
                </w:rPr>
                <w:delText>Active DL BWP-2 Configuration</w:delText>
              </w:r>
            </w:del>
          </w:p>
        </w:tc>
        <w:tc>
          <w:tcPr>
            <w:tcW w:w="1134" w:type="dxa"/>
            <w:tcBorders>
              <w:top w:val="single" w:sz="4" w:space="0" w:color="auto"/>
              <w:left w:val="single" w:sz="4" w:space="0" w:color="auto"/>
              <w:bottom w:val="single" w:sz="4" w:space="0" w:color="auto"/>
              <w:right w:val="single" w:sz="4" w:space="0" w:color="auto"/>
            </w:tcBorders>
          </w:tcPr>
          <w:p w14:paraId="2EF61B41" w14:textId="77777777" w:rsidR="00757F3A" w:rsidRDefault="00757F3A">
            <w:pPr>
              <w:pStyle w:val="TAC"/>
              <w:spacing w:line="254" w:lineRule="auto"/>
              <w:rPr>
                <w:del w:id="12435"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32804F9A" w14:textId="77777777" w:rsidR="00757F3A" w:rsidRDefault="00757F3A">
            <w:pPr>
              <w:pStyle w:val="TAC"/>
              <w:spacing w:line="254" w:lineRule="auto"/>
              <w:rPr>
                <w:del w:id="12436" w:author="Huawei" w:date="2022-08-24T15:09:00Z"/>
                <w:rFonts w:cs="v4.2.0"/>
                <w:lang w:eastAsia="zh-CN"/>
              </w:rPr>
            </w:pPr>
            <w:del w:id="12437" w:author="Huawei" w:date="2022-08-24T15:09:00Z">
              <w:r>
                <w:rPr>
                  <w:rFonts w:cs="v4.2.0"/>
                  <w:lang w:eastAsia="zh-CN"/>
                </w:rPr>
                <w:delText>N.A.</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7F7A8941" w14:textId="77777777" w:rsidR="00757F3A" w:rsidRDefault="00757F3A">
            <w:pPr>
              <w:pStyle w:val="TAC"/>
              <w:spacing w:line="254" w:lineRule="auto"/>
              <w:rPr>
                <w:del w:id="12438" w:author="Huawei" w:date="2022-08-24T15:09:00Z"/>
                <w:rFonts w:cs="v4.2.0"/>
                <w:lang w:eastAsia="zh-CN"/>
              </w:rPr>
            </w:pPr>
            <w:del w:id="12439" w:author="Huawei" w:date="2022-08-24T15:09:00Z">
              <w:r>
                <w:rPr>
                  <w:rFonts w:cs="v4.2.0"/>
                  <w:lang w:eastAsia="zh-CN"/>
                </w:rPr>
                <w:delText>DLBWP.1.3</w:delText>
              </w:r>
              <w:r>
                <w:rPr>
                  <w:rFonts w:cs="v4.2.0"/>
                  <w:vertAlign w:val="superscript"/>
                  <w:lang w:eastAsia="zh-CN"/>
                </w:rPr>
                <w:delText>Note4</w:delText>
              </w:r>
            </w:del>
          </w:p>
        </w:tc>
      </w:tr>
      <w:tr w:rsidR="00757F3A" w14:paraId="7E695B5F" w14:textId="77777777" w:rsidTr="00757F3A">
        <w:trPr>
          <w:cantSplit/>
          <w:trHeight w:val="229"/>
          <w:jc w:val="center"/>
          <w:del w:id="12440"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166A4E06" w14:textId="77777777" w:rsidR="00757F3A" w:rsidRDefault="00757F3A">
            <w:pPr>
              <w:pStyle w:val="TAL"/>
              <w:spacing w:line="254" w:lineRule="auto"/>
              <w:rPr>
                <w:del w:id="12441" w:author="Huawei" w:date="2022-08-24T15:09:00Z"/>
                <w:rFonts w:cs="Arial"/>
                <w:szCs w:val="18"/>
              </w:rPr>
            </w:pPr>
            <w:del w:id="12442" w:author="Huawei" w:date="2022-08-24T15:09:00Z">
              <w:r>
                <w:rPr>
                  <w:rFonts w:cs="Arial"/>
                  <w:szCs w:val="18"/>
                </w:rPr>
                <w:delText>Active UL BWP-0 Configuration</w:delText>
              </w:r>
            </w:del>
          </w:p>
        </w:tc>
        <w:tc>
          <w:tcPr>
            <w:tcW w:w="1134" w:type="dxa"/>
            <w:tcBorders>
              <w:top w:val="single" w:sz="4" w:space="0" w:color="auto"/>
              <w:left w:val="single" w:sz="4" w:space="0" w:color="auto"/>
              <w:bottom w:val="single" w:sz="4" w:space="0" w:color="auto"/>
              <w:right w:val="single" w:sz="4" w:space="0" w:color="auto"/>
            </w:tcBorders>
          </w:tcPr>
          <w:p w14:paraId="074007DC" w14:textId="77777777" w:rsidR="00757F3A" w:rsidRDefault="00757F3A">
            <w:pPr>
              <w:pStyle w:val="TAC"/>
              <w:spacing w:line="254" w:lineRule="auto"/>
              <w:rPr>
                <w:del w:id="12443"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3E7A47EE" w14:textId="77777777" w:rsidR="00757F3A" w:rsidRDefault="00757F3A">
            <w:pPr>
              <w:pStyle w:val="TAC"/>
              <w:spacing w:line="254" w:lineRule="auto"/>
              <w:rPr>
                <w:del w:id="12444" w:author="Huawei" w:date="2022-08-24T15:09:00Z"/>
                <w:rFonts w:cs="v4.2.0"/>
                <w:lang w:eastAsia="zh-CN"/>
              </w:rPr>
            </w:pPr>
            <w:del w:id="12445" w:author="Huawei" w:date="2022-08-24T15:09:00Z">
              <w:r>
                <w:rPr>
                  <w:rFonts w:cs="v4.2.0"/>
                  <w:lang w:eastAsia="zh-CN"/>
                </w:rPr>
                <w:delText>ULBWP.0.2</w:delText>
              </w:r>
              <w:r>
                <w:rPr>
                  <w:rFonts w:cs="v4.2.0"/>
                  <w:vertAlign w:val="superscript"/>
                  <w:lang w:eastAsia="zh-CN"/>
                </w:rPr>
                <w:delText>Note4</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74265A76" w14:textId="77777777" w:rsidR="00757F3A" w:rsidRDefault="00757F3A">
            <w:pPr>
              <w:pStyle w:val="TAC"/>
              <w:spacing w:line="254" w:lineRule="auto"/>
              <w:rPr>
                <w:del w:id="12446" w:author="Huawei" w:date="2022-08-24T15:09:00Z"/>
                <w:rFonts w:cs="v4.2.0"/>
                <w:lang w:eastAsia="zh-CN"/>
              </w:rPr>
            </w:pPr>
            <w:del w:id="12447" w:author="Huawei" w:date="2022-08-24T15:09:00Z">
              <w:r>
                <w:rPr>
                  <w:rFonts w:cs="v4.2.0"/>
                  <w:lang w:eastAsia="zh-CN"/>
                </w:rPr>
                <w:delText>N.A.</w:delText>
              </w:r>
            </w:del>
          </w:p>
        </w:tc>
      </w:tr>
      <w:tr w:rsidR="00757F3A" w14:paraId="6007152A" w14:textId="77777777" w:rsidTr="00757F3A">
        <w:trPr>
          <w:cantSplit/>
          <w:trHeight w:val="229"/>
          <w:jc w:val="center"/>
          <w:del w:id="12448"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2AE34B1E" w14:textId="77777777" w:rsidR="00757F3A" w:rsidRDefault="00757F3A">
            <w:pPr>
              <w:pStyle w:val="TAL"/>
              <w:spacing w:line="254" w:lineRule="auto"/>
              <w:rPr>
                <w:del w:id="12449" w:author="Huawei" w:date="2022-08-24T15:09:00Z"/>
                <w:rFonts w:cs="Arial"/>
                <w:szCs w:val="18"/>
              </w:rPr>
            </w:pPr>
            <w:del w:id="12450" w:author="Huawei" w:date="2022-08-24T15:09:00Z">
              <w:r>
                <w:rPr>
                  <w:rFonts w:cs="Arial"/>
                  <w:szCs w:val="18"/>
                </w:rPr>
                <w:delText>Active UL BWP-1 Configuration</w:delText>
              </w:r>
            </w:del>
          </w:p>
        </w:tc>
        <w:tc>
          <w:tcPr>
            <w:tcW w:w="1134" w:type="dxa"/>
            <w:tcBorders>
              <w:top w:val="single" w:sz="4" w:space="0" w:color="auto"/>
              <w:left w:val="single" w:sz="4" w:space="0" w:color="auto"/>
              <w:bottom w:val="single" w:sz="4" w:space="0" w:color="auto"/>
              <w:right w:val="single" w:sz="4" w:space="0" w:color="auto"/>
            </w:tcBorders>
          </w:tcPr>
          <w:p w14:paraId="6CC57E42" w14:textId="77777777" w:rsidR="00757F3A" w:rsidRDefault="00757F3A">
            <w:pPr>
              <w:pStyle w:val="TAC"/>
              <w:spacing w:line="254" w:lineRule="auto"/>
              <w:rPr>
                <w:del w:id="12451"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6F89AB4D" w14:textId="77777777" w:rsidR="00757F3A" w:rsidRDefault="00757F3A">
            <w:pPr>
              <w:pStyle w:val="TAC"/>
              <w:spacing w:line="254" w:lineRule="auto"/>
              <w:rPr>
                <w:del w:id="12452" w:author="Huawei" w:date="2022-08-24T15:09:00Z"/>
                <w:rFonts w:cs="v4.2.0"/>
                <w:lang w:eastAsia="zh-CN"/>
              </w:rPr>
            </w:pPr>
            <w:del w:id="12453" w:author="Huawei" w:date="2022-08-24T15:09:00Z">
              <w:r>
                <w:rPr>
                  <w:rFonts w:cs="v4.2.0"/>
                  <w:lang w:eastAsia="zh-CN"/>
                </w:rPr>
                <w:delText>N.A.</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0F7D9699" w14:textId="77777777" w:rsidR="00757F3A" w:rsidRDefault="00757F3A">
            <w:pPr>
              <w:pStyle w:val="TAC"/>
              <w:spacing w:line="254" w:lineRule="auto"/>
              <w:rPr>
                <w:del w:id="12454" w:author="Huawei" w:date="2022-08-24T15:09:00Z"/>
                <w:rFonts w:cs="v4.2.0"/>
                <w:highlight w:val="green"/>
                <w:lang w:eastAsia="zh-CN"/>
              </w:rPr>
            </w:pPr>
            <w:del w:id="12455" w:author="Huawei" w:date="2022-08-24T15:09:00Z">
              <w:r>
                <w:rPr>
                  <w:rFonts w:cs="v4.2.0"/>
                  <w:lang w:eastAsia="zh-CN"/>
                </w:rPr>
                <w:delText>N.A.</w:delText>
              </w:r>
            </w:del>
          </w:p>
        </w:tc>
      </w:tr>
      <w:tr w:rsidR="00757F3A" w14:paraId="153A3A3E" w14:textId="77777777" w:rsidTr="00757F3A">
        <w:trPr>
          <w:cantSplit/>
          <w:trHeight w:val="229"/>
          <w:jc w:val="center"/>
          <w:del w:id="12456"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0AC3E532" w14:textId="77777777" w:rsidR="00757F3A" w:rsidRDefault="00757F3A">
            <w:pPr>
              <w:pStyle w:val="TAL"/>
              <w:spacing w:line="254" w:lineRule="auto"/>
              <w:rPr>
                <w:del w:id="12457" w:author="Huawei" w:date="2022-08-24T15:09:00Z"/>
                <w:rFonts w:cs="Arial"/>
                <w:szCs w:val="18"/>
              </w:rPr>
            </w:pPr>
            <w:del w:id="12458" w:author="Huawei" w:date="2022-08-24T15:09:00Z">
              <w:r>
                <w:rPr>
                  <w:rFonts w:cs="Arial"/>
                  <w:szCs w:val="18"/>
                </w:rPr>
                <w:delText>Active UL BWP-2 Configuration</w:delText>
              </w:r>
            </w:del>
          </w:p>
        </w:tc>
        <w:tc>
          <w:tcPr>
            <w:tcW w:w="1134" w:type="dxa"/>
            <w:tcBorders>
              <w:top w:val="single" w:sz="4" w:space="0" w:color="auto"/>
              <w:left w:val="single" w:sz="4" w:space="0" w:color="auto"/>
              <w:bottom w:val="single" w:sz="4" w:space="0" w:color="auto"/>
              <w:right w:val="single" w:sz="4" w:space="0" w:color="auto"/>
            </w:tcBorders>
          </w:tcPr>
          <w:p w14:paraId="183C6916" w14:textId="77777777" w:rsidR="00757F3A" w:rsidRDefault="00757F3A">
            <w:pPr>
              <w:pStyle w:val="TAC"/>
              <w:spacing w:line="254" w:lineRule="auto"/>
              <w:rPr>
                <w:del w:id="12459"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60983420" w14:textId="77777777" w:rsidR="00757F3A" w:rsidRDefault="00757F3A">
            <w:pPr>
              <w:pStyle w:val="TAC"/>
              <w:spacing w:line="254" w:lineRule="auto"/>
              <w:rPr>
                <w:del w:id="12460" w:author="Huawei" w:date="2022-08-24T15:09:00Z"/>
                <w:rFonts w:cs="v4.2.0"/>
                <w:lang w:eastAsia="zh-CN"/>
              </w:rPr>
            </w:pPr>
            <w:del w:id="12461" w:author="Huawei" w:date="2022-08-24T15:09:00Z">
              <w:r>
                <w:rPr>
                  <w:rFonts w:cs="v4.2.0"/>
                  <w:lang w:eastAsia="zh-CN"/>
                </w:rPr>
                <w:delText>N.A.</w:delText>
              </w:r>
            </w:del>
          </w:p>
        </w:tc>
        <w:tc>
          <w:tcPr>
            <w:tcW w:w="2550" w:type="dxa"/>
            <w:tcBorders>
              <w:top w:val="single" w:sz="4" w:space="0" w:color="auto"/>
              <w:left w:val="single" w:sz="4" w:space="0" w:color="auto"/>
              <w:bottom w:val="single" w:sz="4" w:space="0" w:color="auto"/>
              <w:right w:val="single" w:sz="4" w:space="0" w:color="auto"/>
            </w:tcBorders>
            <w:vAlign w:val="center"/>
            <w:hideMark/>
          </w:tcPr>
          <w:p w14:paraId="4A14A63C" w14:textId="77777777" w:rsidR="00757F3A" w:rsidRDefault="00757F3A">
            <w:pPr>
              <w:pStyle w:val="TAC"/>
              <w:spacing w:line="254" w:lineRule="auto"/>
              <w:rPr>
                <w:del w:id="12462" w:author="Huawei" w:date="2022-08-24T15:09:00Z"/>
                <w:rFonts w:cs="v4.2.0"/>
                <w:highlight w:val="green"/>
                <w:lang w:eastAsia="zh-CN"/>
              </w:rPr>
            </w:pPr>
            <w:del w:id="12463" w:author="Huawei" w:date="2022-08-24T15:09:00Z">
              <w:r>
                <w:rPr>
                  <w:rFonts w:cs="v4.2.0"/>
                  <w:lang w:eastAsia="zh-CN"/>
                </w:rPr>
                <w:delText>N.A.</w:delText>
              </w:r>
            </w:del>
          </w:p>
        </w:tc>
      </w:tr>
      <w:tr w:rsidR="00757F3A" w14:paraId="260E8FA4" w14:textId="77777777" w:rsidTr="00757F3A">
        <w:trPr>
          <w:cantSplit/>
          <w:jc w:val="center"/>
          <w:del w:id="12464" w:author="Huawei" w:date="2022-08-24T15:09:00Z"/>
        </w:trPr>
        <w:tc>
          <w:tcPr>
            <w:tcW w:w="2122" w:type="dxa"/>
            <w:tcBorders>
              <w:top w:val="single" w:sz="4" w:space="0" w:color="auto"/>
              <w:left w:val="single" w:sz="4" w:space="0" w:color="auto"/>
              <w:bottom w:val="nil"/>
              <w:right w:val="single" w:sz="4" w:space="0" w:color="auto"/>
            </w:tcBorders>
            <w:hideMark/>
          </w:tcPr>
          <w:p w14:paraId="75D92C52" w14:textId="77777777" w:rsidR="00757F3A" w:rsidRDefault="00757F3A">
            <w:pPr>
              <w:pStyle w:val="TAL"/>
              <w:spacing w:line="254" w:lineRule="auto"/>
              <w:rPr>
                <w:del w:id="12465" w:author="Huawei" w:date="2022-08-24T15:09:00Z"/>
                <w:lang w:val="it-IT" w:eastAsia="zh-CN"/>
              </w:rPr>
            </w:pPr>
            <w:del w:id="12466" w:author="Huawei" w:date="2022-08-24T15:09:00Z">
              <w:r>
                <w:rPr>
                  <w:lang w:val="en-US"/>
                </w:rPr>
                <w:delText xml:space="preserve">PDSCH Reference </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78630CA" w14:textId="77777777" w:rsidR="00757F3A" w:rsidRDefault="00757F3A">
            <w:pPr>
              <w:pStyle w:val="TAL"/>
              <w:spacing w:line="254" w:lineRule="auto"/>
              <w:rPr>
                <w:del w:id="12467" w:author="Huawei" w:date="2022-08-24T15:09:00Z"/>
                <w:lang w:val="en-US" w:eastAsia="zh-CN"/>
              </w:rPr>
            </w:pPr>
            <w:del w:id="12468" w:author="Huawei" w:date="2022-08-24T15:09:00Z">
              <w:r>
                <w:delText>Config</w:delText>
              </w:r>
              <w:r>
                <w:rPr>
                  <w:rFonts w:eastAsia="Malgun Gothic"/>
                </w:rPr>
                <w:delText xml:space="preserve"> 1</w:delText>
              </w:r>
            </w:del>
          </w:p>
        </w:tc>
        <w:tc>
          <w:tcPr>
            <w:tcW w:w="1134" w:type="dxa"/>
            <w:tcBorders>
              <w:top w:val="single" w:sz="4" w:space="0" w:color="auto"/>
              <w:left w:val="single" w:sz="4" w:space="0" w:color="auto"/>
              <w:bottom w:val="nil"/>
              <w:right w:val="single" w:sz="4" w:space="0" w:color="auto"/>
            </w:tcBorders>
          </w:tcPr>
          <w:p w14:paraId="620A778B" w14:textId="77777777" w:rsidR="00757F3A" w:rsidRDefault="00757F3A">
            <w:pPr>
              <w:pStyle w:val="TAC"/>
              <w:spacing w:line="254" w:lineRule="auto"/>
              <w:rPr>
                <w:del w:id="12469"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4698F83F" w14:textId="77777777" w:rsidR="00757F3A" w:rsidRDefault="00757F3A">
            <w:pPr>
              <w:pStyle w:val="TAC"/>
              <w:spacing w:line="254" w:lineRule="auto"/>
              <w:rPr>
                <w:del w:id="12470" w:author="Huawei" w:date="2022-08-24T15:09:00Z"/>
                <w:szCs w:val="16"/>
                <w:lang w:eastAsia="zh-CN"/>
              </w:rPr>
            </w:pPr>
            <w:del w:id="12471" w:author="Huawei" w:date="2022-08-24T15:09:00Z">
              <w:r>
                <w:rPr>
                  <w:szCs w:val="16"/>
                  <w:lang w:eastAsia="zh-CN"/>
                </w:rPr>
                <w:delText>SR.1.1 FDD</w:delText>
              </w:r>
            </w:del>
          </w:p>
        </w:tc>
        <w:tc>
          <w:tcPr>
            <w:tcW w:w="2550" w:type="dxa"/>
            <w:tcBorders>
              <w:top w:val="single" w:sz="4" w:space="0" w:color="auto"/>
              <w:left w:val="single" w:sz="4" w:space="0" w:color="auto"/>
              <w:bottom w:val="single" w:sz="4" w:space="0" w:color="auto"/>
              <w:right w:val="single" w:sz="4" w:space="0" w:color="auto"/>
            </w:tcBorders>
            <w:hideMark/>
          </w:tcPr>
          <w:p w14:paraId="7578602D" w14:textId="77777777" w:rsidR="00757F3A" w:rsidRDefault="00757F3A">
            <w:pPr>
              <w:pStyle w:val="TAC"/>
              <w:spacing w:line="254" w:lineRule="auto"/>
              <w:rPr>
                <w:del w:id="12472" w:author="Huawei" w:date="2022-08-24T15:09:00Z"/>
                <w:szCs w:val="16"/>
                <w:lang w:eastAsia="zh-CN"/>
              </w:rPr>
            </w:pPr>
            <w:del w:id="12473" w:author="Huawei" w:date="2022-08-24T15:09:00Z">
              <w:r>
                <w:rPr>
                  <w:szCs w:val="16"/>
                  <w:lang w:eastAsia="zh-CN"/>
                </w:rPr>
                <w:delText>SR.1.1 FDD</w:delText>
              </w:r>
            </w:del>
          </w:p>
        </w:tc>
      </w:tr>
      <w:tr w:rsidR="00757F3A" w14:paraId="5232B547" w14:textId="77777777" w:rsidTr="00757F3A">
        <w:trPr>
          <w:cantSplit/>
          <w:jc w:val="center"/>
          <w:del w:id="12474" w:author="Huawei" w:date="2022-08-24T15:09:00Z"/>
        </w:trPr>
        <w:tc>
          <w:tcPr>
            <w:tcW w:w="2122" w:type="dxa"/>
            <w:tcBorders>
              <w:top w:val="nil"/>
              <w:left w:val="single" w:sz="4" w:space="0" w:color="auto"/>
              <w:bottom w:val="nil"/>
              <w:right w:val="single" w:sz="4" w:space="0" w:color="auto"/>
            </w:tcBorders>
            <w:hideMark/>
          </w:tcPr>
          <w:p w14:paraId="17A952A2" w14:textId="77777777" w:rsidR="00757F3A" w:rsidRDefault="00757F3A">
            <w:pPr>
              <w:pStyle w:val="TAL"/>
              <w:spacing w:line="254" w:lineRule="auto"/>
              <w:rPr>
                <w:del w:id="12475" w:author="Huawei" w:date="2022-08-24T15:09:00Z"/>
              </w:rPr>
            </w:pPr>
            <w:del w:id="12476" w:author="Huawei" w:date="2022-08-24T15:09:00Z">
              <w:r>
                <w:rPr>
                  <w:lang w:val="en-US"/>
                </w:rPr>
                <w:delText>measurement channel</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55D3D256" w14:textId="77777777" w:rsidR="00757F3A" w:rsidRDefault="00757F3A">
            <w:pPr>
              <w:pStyle w:val="TAL"/>
              <w:spacing w:line="254" w:lineRule="auto"/>
              <w:rPr>
                <w:del w:id="12477" w:author="Huawei" w:date="2022-08-24T15:09:00Z"/>
                <w:lang w:val="en-US" w:eastAsia="zh-CN"/>
              </w:rPr>
            </w:pPr>
            <w:del w:id="12478" w:author="Huawei" w:date="2022-08-24T15:09:00Z">
              <w:r>
                <w:delText>Config</w:delText>
              </w:r>
              <w:r>
                <w:rPr>
                  <w:rFonts w:eastAsia="Malgun Gothic"/>
                </w:rPr>
                <w:delText xml:space="preserve"> 2</w:delText>
              </w:r>
            </w:del>
          </w:p>
        </w:tc>
        <w:tc>
          <w:tcPr>
            <w:tcW w:w="1134" w:type="dxa"/>
            <w:tcBorders>
              <w:top w:val="nil"/>
              <w:left w:val="single" w:sz="4" w:space="0" w:color="auto"/>
              <w:bottom w:val="nil"/>
              <w:right w:val="single" w:sz="4" w:space="0" w:color="auto"/>
            </w:tcBorders>
          </w:tcPr>
          <w:p w14:paraId="3A392401" w14:textId="77777777" w:rsidR="00757F3A" w:rsidRDefault="00757F3A">
            <w:pPr>
              <w:pStyle w:val="TAC"/>
              <w:spacing w:line="254" w:lineRule="auto"/>
              <w:rPr>
                <w:del w:id="12479"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3D271062" w14:textId="77777777" w:rsidR="00757F3A" w:rsidRDefault="00757F3A">
            <w:pPr>
              <w:pStyle w:val="TAC"/>
              <w:spacing w:line="254" w:lineRule="auto"/>
              <w:rPr>
                <w:del w:id="12480" w:author="Huawei" w:date="2022-08-24T15:09:00Z"/>
                <w:szCs w:val="16"/>
                <w:lang w:eastAsia="zh-CN"/>
              </w:rPr>
            </w:pPr>
            <w:del w:id="12481" w:author="Huawei" w:date="2022-08-24T15:09:00Z">
              <w:r>
                <w:rPr>
                  <w:szCs w:val="16"/>
                  <w:lang w:eastAsia="zh-CN"/>
                </w:rPr>
                <w:delText>SR.1.1 TDD</w:delText>
              </w:r>
            </w:del>
          </w:p>
        </w:tc>
        <w:tc>
          <w:tcPr>
            <w:tcW w:w="2550" w:type="dxa"/>
            <w:tcBorders>
              <w:top w:val="single" w:sz="4" w:space="0" w:color="auto"/>
              <w:left w:val="single" w:sz="4" w:space="0" w:color="auto"/>
              <w:bottom w:val="single" w:sz="4" w:space="0" w:color="auto"/>
              <w:right w:val="single" w:sz="4" w:space="0" w:color="auto"/>
            </w:tcBorders>
            <w:hideMark/>
          </w:tcPr>
          <w:p w14:paraId="1EAC4729" w14:textId="77777777" w:rsidR="00757F3A" w:rsidRDefault="00757F3A">
            <w:pPr>
              <w:pStyle w:val="TAC"/>
              <w:spacing w:line="254" w:lineRule="auto"/>
              <w:rPr>
                <w:del w:id="12482" w:author="Huawei" w:date="2022-08-24T15:09:00Z"/>
                <w:szCs w:val="16"/>
                <w:lang w:eastAsia="zh-CN"/>
              </w:rPr>
            </w:pPr>
            <w:del w:id="12483" w:author="Huawei" w:date="2022-08-24T15:09:00Z">
              <w:r>
                <w:rPr>
                  <w:szCs w:val="16"/>
                  <w:lang w:eastAsia="zh-CN"/>
                </w:rPr>
                <w:delText>SR.1.1 TDD</w:delText>
              </w:r>
            </w:del>
          </w:p>
        </w:tc>
      </w:tr>
      <w:tr w:rsidR="00757F3A" w14:paraId="4282FB54" w14:textId="77777777" w:rsidTr="00757F3A">
        <w:trPr>
          <w:cantSplit/>
          <w:trHeight w:val="50"/>
          <w:jc w:val="center"/>
          <w:del w:id="12484" w:author="Huawei" w:date="2022-08-24T15:09:00Z"/>
        </w:trPr>
        <w:tc>
          <w:tcPr>
            <w:tcW w:w="2122" w:type="dxa"/>
            <w:tcBorders>
              <w:top w:val="nil"/>
              <w:left w:val="single" w:sz="4" w:space="0" w:color="auto"/>
              <w:bottom w:val="single" w:sz="4" w:space="0" w:color="auto"/>
              <w:right w:val="single" w:sz="4" w:space="0" w:color="auto"/>
            </w:tcBorders>
          </w:tcPr>
          <w:p w14:paraId="7E614645" w14:textId="77777777" w:rsidR="00757F3A" w:rsidRDefault="00757F3A">
            <w:pPr>
              <w:pStyle w:val="TAL"/>
              <w:spacing w:line="254" w:lineRule="auto"/>
              <w:rPr>
                <w:del w:id="12485"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4D1D154" w14:textId="77777777" w:rsidR="00757F3A" w:rsidRDefault="00757F3A">
            <w:pPr>
              <w:pStyle w:val="TAL"/>
              <w:spacing w:line="254" w:lineRule="auto"/>
              <w:rPr>
                <w:del w:id="12486" w:author="Huawei" w:date="2022-08-24T15:09:00Z"/>
                <w:lang w:val="en-US" w:eastAsia="zh-CN"/>
              </w:rPr>
            </w:pPr>
            <w:del w:id="12487" w:author="Huawei" w:date="2022-08-24T15:09:00Z">
              <w:r>
                <w:delText>Config</w:delText>
              </w:r>
              <w:r>
                <w:rPr>
                  <w:rFonts w:eastAsia="Malgun Gothic"/>
                </w:rPr>
                <w:delText xml:space="preserve"> 3</w:delText>
              </w:r>
            </w:del>
          </w:p>
        </w:tc>
        <w:tc>
          <w:tcPr>
            <w:tcW w:w="1134" w:type="dxa"/>
            <w:tcBorders>
              <w:top w:val="nil"/>
              <w:left w:val="single" w:sz="4" w:space="0" w:color="auto"/>
              <w:bottom w:val="single" w:sz="4" w:space="0" w:color="auto"/>
              <w:right w:val="single" w:sz="4" w:space="0" w:color="auto"/>
            </w:tcBorders>
          </w:tcPr>
          <w:p w14:paraId="305884EB" w14:textId="77777777" w:rsidR="00757F3A" w:rsidRDefault="00757F3A">
            <w:pPr>
              <w:pStyle w:val="TAC"/>
              <w:spacing w:line="254" w:lineRule="auto"/>
              <w:rPr>
                <w:del w:id="12488"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4EEFF985" w14:textId="77777777" w:rsidR="00757F3A" w:rsidRDefault="00757F3A">
            <w:pPr>
              <w:pStyle w:val="TAC"/>
              <w:spacing w:line="254" w:lineRule="auto"/>
              <w:rPr>
                <w:del w:id="12489" w:author="Huawei" w:date="2022-08-24T15:09:00Z"/>
                <w:szCs w:val="16"/>
                <w:lang w:eastAsia="zh-CN"/>
              </w:rPr>
            </w:pPr>
            <w:del w:id="12490" w:author="Huawei" w:date="2022-07-26T18:30:00Z">
              <w:r>
                <w:rPr>
                  <w:szCs w:val="16"/>
                  <w:lang w:eastAsia="zh-CN"/>
                </w:rPr>
                <w:delText>SR.1.1 TDD</w:delText>
              </w:r>
            </w:del>
          </w:p>
        </w:tc>
        <w:tc>
          <w:tcPr>
            <w:tcW w:w="2550" w:type="dxa"/>
            <w:tcBorders>
              <w:top w:val="single" w:sz="4" w:space="0" w:color="auto"/>
              <w:left w:val="single" w:sz="4" w:space="0" w:color="auto"/>
              <w:bottom w:val="single" w:sz="4" w:space="0" w:color="auto"/>
              <w:right w:val="single" w:sz="4" w:space="0" w:color="auto"/>
            </w:tcBorders>
            <w:hideMark/>
          </w:tcPr>
          <w:p w14:paraId="67444E76" w14:textId="77777777" w:rsidR="00757F3A" w:rsidRDefault="00757F3A">
            <w:pPr>
              <w:pStyle w:val="TAC"/>
              <w:spacing w:line="254" w:lineRule="auto"/>
              <w:rPr>
                <w:del w:id="12491" w:author="Huawei" w:date="2022-08-24T15:09:00Z"/>
                <w:szCs w:val="16"/>
                <w:lang w:eastAsia="zh-CN"/>
              </w:rPr>
            </w:pPr>
            <w:del w:id="12492" w:author="Huawei" w:date="2022-07-26T18:30:00Z">
              <w:r>
                <w:rPr>
                  <w:szCs w:val="16"/>
                  <w:lang w:eastAsia="zh-CN"/>
                </w:rPr>
                <w:delText>SR.1.1 FDD</w:delText>
              </w:r>
            </w:del>
          </w:p>
        </w:tc>
      </w:tr>
      <w:tr w:rsidR="00757F3A" w14:paraId="751A66B4" w14:textId="77777777" w:rsidTr="00757F3A">
        <w:trPr>
          <w:cantSplit/>
          <w:trHeight w:val="50"/>
          <w:jc w:val="center"/>
          <w:del w:id="12493" w:author="Huawei" w:date="2022-07-26T18:30:00Z"/>
        </w:trPr>
        <w:tc>
          <w:tcPr>
            <w:tcW w:w="2122" w:type="dxa"/>
            <w:tcBorders>
              <w:top w:val="single" w:sz="4" w:space="0" w:color="auto"/>
              <w:left w:val="single" w:sz="4" w:space="0" w:color="auto"/>
              <w:bottom w:val="single" w:sz="4" w:space="0" w:color="auto"/>
              <w:right w:val="single" w:sz="4" w:space="0" w:color="auto"/>
            </w:tcBorders>
          </w:tcPr>
          <w:p w14:paraId="35F0A606" w14:textId="77777777" w:rsidR="00757F3A" w:rsidRDefault="00757F3A">
            <w:pPr>
              <w:pStyle w:val="TAL"/>
              <w:spacing w:line="254" w:lineRule="auto"/>
              <w:rPr>
                <w:del w:id="12494" w:author="Huawei" w:date="2022-07-26T18:30: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1E0C38" w14:textId="77777777" w:rsidR="00757F3A" w:rsidRDefault="00757F3A">
            <w:pPr>
              <w:pStyle w:val="TAL"/>
              <w:spacing w:line="254" w:lineRule="auto"/>
              <w:rPr>
                <w:del w:id="12495" w:author="Huawei" w:date="2022-07-26T18:30:00Z"/>
                <w:lang w:eastAsia="zh-CN"/>
              </w:rPr>
            </w:pPr>
            <w:del w:id="12496" w:author="Huawei" w:date="2022-07-26T18:30:00Z">
              <w:r>
                <w:delText>Config</w:delText>
              </w:r>
              <w:r>
                <w:rPr>
                  <w:rFonts w:eastAsia="Malgun Gothic"/>
                </w:rPr>
                <w:delText xml:space="preserve"> </w:delText>
              </w:r>
              <w:r>
                <w:rPr>
                  <w:lang w:eastAsia="zh-CN"/>
                </w:rPr>
                <w:delText>4</w:delText>
              </w:r>
            </w:del>
          </w:p>
        </w:tc>
        <w:tc>
          <w:tcPr>
            <w:tcW w:w="1134" w:type="dxa"/>
            <w:tcBorders>
              <w:top w:val="single" w:sz="4" w:space="0" w:color="auto"/>
              <w:left w:val="single" w:sz="4" w:space="0" w:color="auto"/>
              <w:bottom w:val="single" w:sz="4" w:space="0" w:color="auto"/>
              <w:right w:val="single" w:sz="4" w:space="0" w:color="auto"/>
            </w:tcBorders>
          </w:tcPr>
          <w:p w14:paraId="57C7AA97" w14:textId="77777777" w:rsidR="00757F3A" w:rsidRDefault="00757F3A">
            <w:pPr>
              <w:pStyle w:val="TAC"/>
              <w:spacing w:line="254" w:lineRule="auto"/>
              <w:rPr>
                <w:del w:id="12497" w:author="Huawei" w:date="2022-07-26T18:30: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21E85293" w14:textId="77777777" w:rsidR="00757F3A" w:rsidRDefault="00757F3A">
            <w:pPr>
              <w:pStyle w:val="TAC"/>
              <w:spacing w:line="254" w:lineRule="auto"/>
              <w:rPr>
                <w:del w:id="12498" w:author="Huawei" w:date="2022-07-26T18:30:00Z"/>
                <w:szCs w:val="16"/>
                <w:lang w:eastAsia="zh-CN"/>
              </w:rPr>
            </w:pPr>
            <w:del w:id="12499" w:author="Huawei" w:date="2022-07-26T18:30:00Z">
              <w:r>
                <w:rPr>
                  <w:szCs w:val="16"/>
                  <w:lang w:eastAsia="zh-CN"/>
                </w:rPr>
                <w:delText>SR.1.1 FDD</w:delText>
              </w:r>
            </w:del>
          </w:p>
        </w:tc>
        <w:tc>
          <w:tcPr>
            <w:tcW w:w="2550" w:type="dxa"/>
            <w:tcBorders>
              <w:top w:val="single" w:sz="4" w:space="0" w:color="auto"/>
              <w:left w:val="single" w:sz="4" w:space="0" w:color="auto"/>
              <w:bottom w:val="single" w:sz="4" w:space="0" w:color="auto"/>
              <w:right w:val="single" w:sz="4" w:space="0" w:color="auto"/>
            </w:tcBorders>
            <w:hideMark/>
          </w:tcPr>
          <w:p w14:paraId="68B4A492" w14:textId="77777777" w:rsidR="00757F3A" w:rsidRDefault="00757F3A">
            <w:pPr>
              <w:pStyle w:val="TAC"/>
              <w:spacing w:line="254" w:lineRule="auto"/>
              <w:rPr>
                <w:del w:id="12500" w:author="Huawei" w:date="2022-07-26T18:30:00Z"/>
                <w:szCs w:val="16"/>
                <w:lang w:eastAsia="zh-CN"/>
              </w:rPr>
            </w:pPr>
            <w:del w:id="12501" w:author="Huawei" w:date="2022-07-26T18:30:00Z">
              <w:r>
                <w:rPr>
                  <w:szCs w:val="16"/>
                  <w:lang w:eastAsia="zh-CN"/>
                </w:rPr>
                <w:delText>SR.1.1 TDD</w:delText>
              </w:r>
            </w:del>
          </w:p>
        </w:tc>
      </w:tr>
      <w:tr w:rsidR="00757F3A" w14:paraId="02B41145" w14:textId="77777777" w:rsidTr="00757F3A">
        <w:trPr>
          <w:cantSplit/>
          <w:trHeight w:val="50"/>
          <w:jc w:val="center"/>
          <w:del w:id="12502" w:author="Huawei" w:date="2022-07-26T18:30:00Z"/>
        </w:trPr>
        <w:tc>
          <w:tcPr>
            <w:tcW w:w="2122" w:type="dxa"/>
            <w:tcBorders>
              <w:top w:val="single" w:sz="4" w:space="0" w:color="auto"/>
              <w:left w:val="single" w:sz="4" w:space="0" w:color="auto"/>
              <w:bottom w:val="single" w:sz="4" w:space="0" w:color="auto"/>
              <w:right w:val="single" w:sz="4" w:space="0" w:color="auto"/>
            </w:tcBorders>
          </w:tcPr>
          <w:p w14:paraId="10E2F64A" w14:textId="77777777" w:rsidR="00757F3A" w:rsidRDefault="00757F3A">
            <w:pPr>
              <w:pStyle w:val="TAL"/>
              <w:spacing w:line="254" w:lineRule="auto"/>
              <w:rPr>
                <w:del w:id="12503" w:author="Huawei" w:date="2022-07-26T18:30: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E0F21C3" w14:textId="77777777" w:rsidR="00757F3A" w:rsidRDefault="00757F3A">
            <w:pPr>
              <w:pStyle w:val="TAL"/>
              <w:spacing w:line="254" w:lineRule="auto"/>
              <w:rPr>
                <w:del w:id="12504" w:author="Huawei" w:date="2022-07-26T18:30:00Z"/>
                <w:lang w:eastAsia="zh-CN"/>
              </w:rPr>
            </w:pPr>
            <w:del w:id="12505" w:author="Huawei" w:date="2022-07-26T18:30:00Z">
              <w:r>
                <w:delText>Config</w:delText>
              </w:r>
              <w:r>
                <w:rPr>
                  <w:rFonts w:eastAsia="Malgun Gothic"/>
                </w:rPr>
                <w:delText xml:space="preserve"> </w:delText>
              </w:r>
              <w:r>
                <w:rPr>
                  <w:lang w:eastAsia="zh-CN"/>
                </w:rPr>
                <w:delText>5</w:delText>
              </w:r>
            </w:del>
          </w:p>
        </w:tc>
        <w:tc>
          <w:tcPr>
            <w:tcW w:w="1134" w:type="dxa"/>
            <w:tcBorders>
              <w:top w:val="single" w:sz="4" w:space="0" w:color="auto"/>
              <w:left w:val="single" w:sz="4" w:space="0" w:color="auto"/>
              <w:bottom w:val="single" w:sz="4" w:space="0" w:color="auto"/>
              <w:right w:val="single" w:sz="4" w:space="0" w:color="auto"/>
            </w:tcBorders>
          </w:tcPr>
          <w:p w14:paraId="558F2E79" w14:textId="77777777" w:rsidR="00757F3A" w:rsidRDefault="00757F3A">
            <w:pPr>
              <w:pStyle w:val="TAC"/>
              <w:spacing w:line="254" w:lineRule="auto"/>
              <w:rPr>
                <w:del w:id="12506" w:author="Huawei" w:date="2022-07-26T18:30: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70F6C2E1" w14:textId="77777777" w:rsidR="00757F3A" w:rsidRDefault="00757F3A">
            <w:pPr>
              <w:pStyle w:val="TAC"/>
              <w:spacing w:line="254" w:lineRule="auto"/>
              <w:rPr>
                <w:del w:id="12507" w:author="Huawei" w:date="2022-07-26T18:30:00Z"/>
                <w:szCs w:val="16"/>
                <w:lang w:eastAsia="zh-CN"/>
              </w:rPr>
            </w:pPr>
            <w:del w:id="12508" w:author="Huawei" w:date="2022-07-26T18:30:00Z">
              <w:r>
                <w:rPr>
                  <w:szCs w:val="16"/>
                  <w:lang w:eastAsia="zh-CN"/>
                </w:rPr>
                <w:delText>SR.2.1 TDD</w:delText>
              </w:r>
            </w:del>
          </w:p>
        </w:tc>
        <w:tc>
          <w:tcPr>
            <w:tcW w:w="2550" w:type="dxa"/>
            <w:tcBorders>
              <w:top w:val="single" w:sz="4" w:space="0" w:color="auto"/>
              <w:left w:val="single" w:sz="4" w:space="0" w:color="auto"/>
              <w:bottom w:val="single" w:sz="4" w:space="0" w:color="auto"/>
              <w:right w:val="single" w:sz="4" w:space="0" w:color="auto"/>
            </w:tcBorders>
            <w:hideMark/>
          </w:tcPr>
          <w:p w14:paraId="459F134B" w14:textId="77777777" w:rsidR="00757F3A" w:rsidRDefault="00757F3A">
            <w:pPr>
              <w:pStyle w:val="TAC"/>
              <w:spacing w:line="254" w:lineRule="auto"/>
              <w:rPr>
                <w:del w:id="12509" w:author="Huawei" w:date="2022-07-26T18:30:00Z"/>
                <w:szCs w:val="16"/>
                <w:lang w:eastAsia="zh-CN"/>
              </w:rPr>
            </w:pPr>
            <w:del w:id="12510" w:author="Huawei" w:date="2022-07-26T18:30:00Z">
              <w:r>
                <w:rPr>
                  <w:szCs w:val="16"/>
                  <w:lang w:eastAsia="zh-CN"/>
                </w:rPr>
                <w:delText>SR.2.1 TDD</w:delText>
              </w:r>
            </w:del>
          </w:p>
        </w:tc>
      </w:tr>
      <w:tr w:rsidR="00757F3A" w14:paraId="408B0E2F" w14:textId="77777777" w:rsidTr="00757F3A">
        <w:trPr>
          <w:cantSplit/>
          <w:jc w:val="center"/>
          <w:del w:id="12511" w:author="Huawei" w:date="2022-08-24T15:09:00Z"/>
        </w:trPr>
        <w:tc>
          <w:tcPr>
            <w:tcW w:w="2122" w:type="dxa"/>
            <w:tcBorders>
              <w:top w:val="single" w:sz="4" w:space="0" w:color="auto"/>
              <w:left w:val="single" w:sz="4" w:space="0" w:color="auto"/>
              <w:bottom w:val="nil"/>
              <w:right w:val="single" w:sz="4" w:space="0" w:color="auto"/>
            </w:tcBorders>
            <w:hideMark/>
          </w:tcPr>
          <w:p w14:paraId="5107428E" w14:textId="77777777" w:rsidR="00757F3A" w:rsidRDefault="00757F3A">
            <w:pPr>
              <w:pStyle w:val="TAL"/>
              <w:spacing w:line="254" w:lineRule="auto"/>
              <w:rPr>
                <w:del w:id="12512" w:author="Huawei" w:date="2022-08-24T15:09:00Z"/>
              </w:rPr>
            </w:pPr>
            <w:del w:id="12513" w:author="Huawei" w:date="2022-08-24T15:09:00Z">
              <w:r>
                <w:delText xml:space="preserve">RMSI CORESET </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1E912E29" w14:textId="77777777" w:rsidR="00757F3A" w:rsidRDefault="00757F3A">
            <w:pPr>
              <w:pStyle w:val="TAL"/>
              <w:spacing w:line="254" w:lineRule="auto"/>
              <w:rPr>
                <w:del w:id="12514" w:author="Huawei" w:date="2022-08-24T15:09:00Z"/>
                <w:lang w:eastAsia="zh-CN"/>
              </w:rPr>
            </w:pPr>
            <w:del w:id="12515" w:author="Huawei" w:date="2022-08-24T15:09:00Z">
              <w:r>
                <w:delText>Config</w:delText>
              </w:r>
              <w:r>
                <w:rPr>
                  <w:rFonts w:eastAsia="Malgun Gothic"/>
                </w:rPr>
                <w:delText xml:space="preserve"> 1</w:delText>
              </w:r>
            </w:del>
          </w:p>
        </w:tc>
        <w:tc>
          <w:tcPr>
            <w:tcW w:w="1134" w:type="dxa"/>
            <w:tcBorders>
              <w:top w:val="single" w:sz="4" w:space="0" w:color="auto"/>
              <w:left w:val="single" w:sz="4" w:space="0" w:color="auto"/>
              <w:bottom w:val="nil"/>
              <w:right w:val="single" w:sz="4" w:space="0" w:color="auto"/>
            </w:tcBorders>
          </w:tcPr>
          <w:p w14:paraId="42A4ACF1" w14:textId="77777777" w:rsidR="00757F3A" w:rsidRDefault="00757F3A">
            <w:pPr>
              <w:pStyle w:val="TAC"/>
              <w:spacing w:line="254" w:lineRule="auto"/>
              <w:rPr>
                <w:del w:id="12516"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428B6F6B" w14:textId="77777777" w:rsidR="00757F3A" w:rsidRDefault="00757F3A">
            <w:pPr>
              <w:pStyle w:val="TAC"/>
              <w:spacing w:line="254" w:lineRule="auto"/>
              <w:rPr>
                <w:del w:id="12517" w:author="Huawei" w:date="2022-08-24T15:09:00Z"/>
                <w:szCs w:val="16"/>
                <w:lang w:eastAsia="zh-CN"/>
              </w:rPr>
            </w:pPr>
            <w:del w:id="12518" w:author="Huawei" w:date="2022-08-24T15:09:00Z">
              <w:r>
                <w:rPr>
                  <w:szCs w:val="16"/>
                  <w:lang w:eastAsia="zh-CN"/>
                </w:rPr>
                <w:delText>CR.1.1 FDD</w:delText>
              </w:r>
            </w:del>
          </w:p>
        </w:tc>
        <w:tc>
          <w:tcPr>
            <w:tcW w:w="2550" w:type="dxa"/>
            <w:tcBorders>
              <w:top w:val="single" w:sz="4" w:space="0" w:color="auto"/>
              <w:left w:val="single" w:sz="4" w:space="0" w:color="auto"/>
              <w:bottom w:val="single" w:sz="4" w:space="0" w:color="auto"/>
              <w:right w:val="single" w:sz="4" w:space="0" w:color="auto"/>
            </w:tcBorders>
            <w:hideMark/>
          </w:tcPr>
          <w:p w14:paraId="7A3E3BDA" w14:textId="77777777" w:rsidR="00757F3A" w:rsidRDefault="00757F3A">
            <w:pPr>
              <w:pStyle w:val="TAC"/>
              <w:spacing w:line="254" w:lineRule="auto"/>
              <w:rPr>
                <w:del w:id="12519" w:author="Huawei" w:date="2022-08-24T15:09:00Z"/>
                <w:szCs w:val="16"/>
                <w:lang w:eastAsia="zh-CN"/>
              </w:rPr>
            </w:pPr>
            <w:del w:id="12520" w:author="Huawei" w:date="2022-08-24T15:09:00Z">
              <w:r>
                <w:rPr>
                  <w:szCs w:val="16"/>
                  <w:lang w:eastAsia="zh-CN"/>
                </w:rPr>
                <w:delText>CR.1.1 FDD</w:delText>
              </w:r>
            </w:del>
          </w:p>
        </w:tc>
      </w:tr>
      <w:tr w:rsidR="00757F3A" w14:paraId="1FA32308" w14:textId="77777777" w:rsidTr="00757F3A">
        <w:trPr>
          <w:cantSplit/>
          <w:jc w:val="center"/>
          <w:del w:id="12521" w:author="Huawei" w:date="2022-08-24T15:09:00Z"/>
        </w:trPr>
        <w:tc>
          <w:tcPr>
            <w:tcW w:w="2122" w:type="dxa"/>
            <w:tcBorders>
              <w:top w:val="nil"/>
              <w:left w:val="single" w:sz="4" w:space="0" w:color="auto"/>
              <w:bottom w:val="nil"/>
              <w:right w:val="single" w:sz="4" w:space="0" w:color="auto"/>
            </w:tcBorders>
            <w:hideMark/>
          </w:tcPr>
          <w:p w14:paraId="31AC01CF" w14:textId="77777777" w:rsidR="00757F3A" w:rsidRDefault="00757F3A">
            <w:pPr>
              <w:pStyle w:val="TAL"/>
              <w:spacing w:line="254" w:lineRule="auto"/>
              <w:rPr>
                <w:del w:id="12522" w:author="Huawei" w:date="2022-08-24T15:09:00Z"/>
              </w:rPr>
            </w:pPr>
            <w:del w:id="12523" w:author="Huawei" w:date="2022-08-24T15:09:00Z">
              <w:r>
                <w:delText>parameters</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2ECE28C8" w14:textId="77777777" w:rsidR="00757F3A" w:rsidRDefault="00757F3A">
            <w:pPr>
              <w:pStyle w:val="TAL"/>
              <w:spacing w:line="254" w:lineRule="auto"/>
              <w:rPr>
                <w:del w:id="12524" w:author="Huawei" w:date="2022-08-24T15:09:00Z"/>
                <w:lang w:eastAsia="zh-CN"/>
              </w:rPr>
            </w:pPr>
            <w:del w:id="12525" w:author="Huawei" w:date="2022-08-24T15:09:00Z">
              <w:r>
                <w:delText>Config</w:delText>
              </w:r>
              <w:r>
                <w:rPr>
                  <w:rFonts w:eastAsia="Malgun Gothic"/>
                </w:rPr>
                <w:delText xml:space="preserve"> 2</w:delText>
              </w:r>
            </w:del>
          </w:p>
        </w:tc>
        <w:tc>
          <w:tcPr>
            <w:tcW w:w="1134" w:type="dxa"/>
            <w:tcBorders>
              <w:top w:val="nil"/>
              <w:left w:val="single" w:sz="4" w:space="0" w:color="auto"/>
              <w:bottom w:val="nil"/>
              <w:right w:val="single" w:sz="4" w:space="0" w:color="auto"/>
            </w:tcBorders>
          </w:tcPr>
          <w:p w14:paraId="35FF5E8B" w14:textId="77777777" w:rsidR="00757F3A" w:rsidRDefault="00757F3A">
            <w:pPr>
              <w:pStyle w:val="TAC"/>
              <w:spacing w:line="254" w:lineRule="auto"/>
              <w:rPr>
                <w:del w:id="12526"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20DAC4D4" w14:textId="77777777" w:rsidR="00757F3A" w:rsidRDefault="00757F3A">
            <w:pPr>
              <w:pStyle w:val="TAC"/>
              <w:spacing w:line="254" w:lineRule="auto"/>
              <w:rPr>
                <w:del w:id="12527" w:author="Huawei" w:date="2022-08-24T15:09:00Z"/>
                <w:szCs w:val="16"/>
                <w:lang w:eastAsia="zh-CN"/>
              </w:rPr>
            </w:pPr>
            <w:del w:id="12528" w:author="Huawei" w:date="2022-08-24T15:09:00Z">
              <w:r>
                <w:rPr>
                  <w:szCs w:val="16"/>
                  <w:lang w:eastAsia="zh-CN"/>
                </w:rPr>
                <w:delText>CR.1.1 TDD</w:delText>
              </w:r>
            </w:del>
          </w:p>
        </w:tc>
        <w:tc>
          <w:tcPr>
            <w:tcW w:w="2550" w:type="dxa"/>
            <w:tcBorders>
              <w:top w:val="single" w:sz="4" w:space="0" w:color="auto"/>
              <w:left w:val="single" w:sz="4" w:space="0" w:color="auto"/>
              <w:bottom w:val="single" w:sz="4" w:space="0" w:color="auto"/>
              <w:right w:val="single" w:sz="4" w:space="0" w:color="auto"/>
            </w:tcBorders>
            <w:hideMark/>
          </w:tcPr>
          <w:p w14:paraId="03BDB3B0" w14:textId="77777777" w:rsidR="00757F3A" w:rsidRDefault="00757F3A">
            <w:pPr>
              <w:pStyle w:val="TAC"/>
              <w:spacing w:line="254" w:lineRule="auto"/>
              <w:rPr>
                <w:del w:id="12529" w:author="Huawei" w:date="2022-08-24T15:09:00Z"/>
                <w:szCs w:val="16"/>
                <w:lang w:eastAsia="zh-CN"/>
              </w:rPr>
            </w:pPr>
            <w:del w:id="12530" w:author="Huawei" w:date="2022-08-24T15:09:00Z">
              <w:r>
                <w:rPr>
                  <w:szCs w:val="16"/>
                  <w:lang w:eastAsia="zh-CN"/>
                </w:rPr>
                <w:delText>CR.1.1 TDD</w:delText>
              </w:r>
            </w:del>
          </w:p>
        </w:tc>
      </w:tr>
      <w:tr w:rsidR="00757F3A" w14:paraId="439B0E5C" w14:textId="77777777" w:rsidTr="00757F3A">
        <w:trPr>
          <w:cantSplit/>
          <w:trHeight w:val="50"/>
          <w:jc w:val="center"/>
          <w:del w:id="12531" w:author="Huawei" w:date="2022-08-24T15:09:00Z"/>
        </w:trPr>
        <w:tc>
          <w:tcPr>
            <w:tcW w:w="2122" w:type="dxa"/>
            <w:tcBorders>
              <w:top w:val="nil"/>
              <w:left w:val="single" w:sz="4" w:space="0" w:color="auto"/>
              <w:bottom w:val="single" w:sz="4" w:space="0" w:color="auto"/>
              <w:right w:val="single" w:sz="4" w:space="0" w:color="auto"/>
            </w:tcBorders>
          </w:tcPr>
          <w:p w14:paraId="5083B74E" w14:textId="77777777" w:rsidR="00757F3A" w:rsidRDefault="00757F3A">
            <w:pPr>
              <w:pStyle w:val="TAL"/>
              <w:spacing w:line="254" w:lineRule="auto"/>
              <w:rPr>
                <w:del w:id="12532"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1C1D86" w14:textId="77777777" w:rsidR="00757F3A" w:rsidRDefault="00757F3A">
            <w:pPr>
              <w:pStyle w:val="TAL"/>
              <w:spacing w:line="254" w:lineRule="auto"/>
              <w:rPr>
                <w:del w:id="12533" w:author="Huawei" w:date="2022-08-24T15:09:00Z"/>
                <w:lang w:eastAsia="zh-CN"/>
              </w:rPr>
            </w:pPr>
            <w:del w:id="12534" w:author="Huawei" w:date="2022-08-24T15:09:00Z">
              <w:r>
                <w:delText>Config</w:delText>
              </w:r>
              <w:r>
                <w:rPr>
                  <w:rFonts w:eastAsia="Malgun Gothic"/>
                </w:rPr>
                <w:delText xml:space="preserve"> 3</w:delText>
              </w:r>
            </w:del>
          </w:p>
        </w:tc>
        <w:tc>
          <w:tcPr>
            <w:tcW w:w="1134" w:type="dxa"/>
            <w:tcBorders>
              <w:top w:val="nil"/>
              <w:left w:val="single" w:sz="4" w:space="0" w:color="auto"/>
              <w:bottom w:val="single" w:sz="4" w:space="0" w:color="auto"/>
              <w:right w:val="single" w:sz="4" w:space="0" w:color="auto"/>
            </w:tcBorders>
          </w:tcPr>
          <w:p w14:paraId="19A596FE" w14:textId="77777777" w:rsidR="00757F3A" w:rsidRDefault="00757F3A">
            <w:pPr>
              <w:pStyle w:val="TAC"/>
              <w:spacing w:line="254" w:lineRule="auto"/>
              <w:rPr>
                <w:del w:id="12535"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009E44AD" w14:textId="77777777" w:rsidR="00757F3A" w:rsidRDefault="00757F3A">
            <w:pPr>
              <w:pStyle w:val="TAC"/>
              <w:spacing w:line="254" w:lineRule="auto"/>
              <w:rPr>
                <w:del w:id="12536" w:author="Huawei" w:date="2022-08-24T15:09:00Z"/>
                <w:szCs w:val="16"/>
                <w:lang w:eastAsia="zh-CN"/>
              </w:rPr>
            </w:pPr>
            <w:del w:id="12537" w:author="Huawei" w:date="2022-07-26T18:31:00Z">
              <w:r>
                <w:rPr>
                  <w:szCs w:val="16"/>
                  <w:lang w:eastAsia="zh-CN"/>
                </w:rPr>
                <w:delText>CR.1.1 TDD</w:delText>
              </w:r>
            </w:del>
          </w:p>
        </w:tc>
        <w:tc>
          <w:tcPr>
            <w:tcW w:w="2550" w:type="dxa"/>
            <w:tcBorders>
              <w:top w:val="single" w:sz="4" w:space="0" w:color="auto"/>
              <w:left w:val="single" w:sz="4" w:space="0" w:color="auto"/>
              <w:bottom w:val="single" w:sz="4" w:space="0" w:color="auto"/>
              <w:right w:val="single" w:sz="4" w:space="0" w:color="auto"/>
            </w:tcBorders>
            <w:hideMark/>
          </w:tcPr>
          <w:p w14:paraId="52BD4F61" w14:textId="77777777" w:rsidR="00757F3A" w:rsidRDefault="00757F3A">
            <w:pPr>
              <w:pStyle w:val="TAC"/>
              <w:spacing w:line="254" w:lineRule="auto"/>
              <w:rPr>
                <w:del w:id="12538" w:author="Huawei" w:date="2022-08-24T15:09:00Z"/>
                <w:szCs w:val="16"/>
                <w:lang w:eastAsia="zh-CN"/>
              </w:rPr>
            </w:pPr>
            <w:del w:id="12539" w:author="Huawei" w:date="2022-07-26T18:31:00Z">
              <w:r>
                <w:rPr>
                  <w:szCs w:val="16"/>
                  <w:lang w:eastAsia="zh-CN"/>
                </w:rPr>
                <w:delText>CR.1.1 FDD</w:delText>
              </w:r>
            </w:del>
          </w:p>
        </w:tc>
      </w:tr>
      <w:tr w:rsidR="00757F3A" w14:paraId="70111CF9" w14:textId="77777777" w:rsidTr="00757F3A">
        <w:trPr>
          <w:cantSplit/>
          <w:trHeight w:val="50"/>
          <w:jc w:val="center"/>
          <w:del w:id="12540" w:author="Huawei" w:date="2022-07-26T18:31:00Z"/>
        </w:trPr>
        <w:tc>
          <w:tcPr>
            <w:tcW w:w="2122" w:type="dxa"/>
            <w:tcBorders>
              <w:top w:val="single" w:sz="4" w:space="0" w:color="auto"/>
              <w:left w:val="single" w:sz="4" w:space="0" w:color="auto"/>
              <w:bottom w:val="single" w:sz="4" w:space="0" w:color="auto"/>
              <w:right w:val="single" w:sz="4" w:space="0" w:color="auto"/>
            </w:tcBorders>
          </w:tcPr>
          <w:p w14:paraId="2E82C7B9" w14:textId="77777777" w:rsidR="00757F3A" w:rsidRDefault="00757F3A">
            <w:pPr>
              <w:pStyle w:val="TAL"/>
              <w:spacing w:line="254" w:lineRule="auto"/>
              <w:rPr>
                <w:del w:id="12541" w:author="Huawei" w:date="2022-07-26T18:31: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A34D80D" w14:textId="77777777" w:rsidR="00757F3A" w:rsidRDefault="00757F3A">
            <w:pPr>
              <w:pStyle w:val="TAL"/>
              <w:spacing w:line="254" w:lineRule="auto"/>
              <w:rPr>
                <w:del w:id="12542" w:author="Huawei" w:date="2022-07-26T18:31:00Z"/>
                <w:lang w:eastAsia="zh-CN"/>
              </w:rPr>
            </w:pPr>
            <w:del w:id="12543" w:author="Huawei" w:date="2022-07-26T18:31:00Z">
              <w:r>
                <w:delText>Config</w:delText>
              </w:r>
              <w:r>
                <w:rPr>
                  <w:rFonts w:eastAsia="Malgun Gothic"/>
                </w:rPr>
                <w:delText xml:space="preserve"> </w:delText>
              </w:r>
              <w:r>
                <w:rPr>
                  <w:lang w:eastAsia="zh-CN"/>
                </w:rPr>
                <w:delText>4</w:delText>
              </w:r>
            </w:del>
          </w:p>
        </w:tc>
        <w:tc>
          <w:tcPr>
            <w:tcW w:w="1134" w:type="dxa"/>
            <w:tcBorders>
              <w:top w:val="single" w:sz="4" w:space="0" w:color="auto"/>
              <w:left w:val="single" w:sz="4" w:space="0" w:color="auto"/>
              <w:bottom w:val="single" w:sz="4" w:space="0" w:color="auto"/>
              <w:right w:val="single" w:sz="4" w:space="0" w:color="auto"/>
            </w:tcBorders>
          </w:tcPr>
          <w:p w14:paraId="08514E62" w14:textId="77777777" w:rsidR="00757F3A" w:rsidRDefault="00757F3A">
            <w:pPr>
              <w:pStyle w:val="TAC"/>
              <w:spacing w:line="254" w:lineRule="auto"/>
              <w:rPr>
                <w:del w:id="12544" w:author="Huawei" w:date="2022-07-26T18:31: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3238A90B" w14:textId="77777777" w:rsidR="00757F3A" w:rsidRDefault="00757F3A">
            <w:pPr>
              <w:pStyle w:val="TAC"/>
              <w:spacing w:line="254" w:lineRule="auto"/>
              <w:rPr>
                <w:del w:id="12545" w:author="Huawei" w:date="2022-07-26T18:31:00Z"/>
                <w:szCs w:val="16"/>
                <w:lang w:eastAsia="zh-CN"/>
              </w:rPr>
            </w:pPr>
            <w:del w:id="12546" w:author="Huawei" w:date="2022-07-26T18:31:00Z">
              <w:r>
                <w:rPr>
                  <w:szCs w:val="16"/>
                  <w:lang w:eastAsia="zh-CN"/>
                </w:rPr>
                <w:delText>CR.1.1 FDD</w:delText>
              </w:r>
            </w:del>
          </w:p>
        </w:tc>
        <w:tc>
          <w:tcPr>
            <w:tcW w:w="2550" w:type="dxa"/>
            <w:tcBorders>
              <w:top w:val="single" w:sz="4" w:space="0" w:color="auto"/>
              <w:left w:val="single" w:sz="4" w:space="0" w:color="auto"/>
              <w:bottom w:val="single" w:sz="4" w:space="0" w:color="auto"/>
              <w:right w:val="single" w:sz="4" w:space="0" w:color="auto"/>
            </w:tcBorders>
            <w:hideMark/>
          </w:tcPr>
          <w:p w14:paraId="42B9E19D" w14:textId="77777777" w:rsidR="00757F3A" w:rsidRDefault="00757F3A">
            <w:pPr>
              <w:pStyle w:val="TAC"/>
              <w:spacing w:line="254" w:lineRule="auto"/>
              <w:rPr>
                <w:del w:id="12547" w:author="Huawei" w:date="2022-07-26T18:31:00Z"/>
                <w:szCs w:val="16"/>
                <w:lang w:eastAsia="zh-CN"/>
              </w:rPr>
            </w:pPr>
            <w:del w:id="12548" w:author="Huawei" w:date="2022-07-26T18:31:00Z">
              <w:r>
                <w:rPr>
                  <w:szCs w:val="16"/>
                  <w:lang w:eastAsia="zh-CN"/>
                </w:rPr>
                <w:delText>CR.1.1 TDD</w:delText>
              </w:r>
            </w:del>
          </w:p>
        </w:tc>
      </w:tr>
      <w:tr w:rsidR="00757F3A" w14:paraId="2FFA73CA" w14:textId="77777777" w:rsidTr="00757F3A">
        <w:trPr>
          <w:cantSplit/>
          <w:trHeight w:val="50"/>
          <w:jc w:val="center"/>
          <w:del w:id="12549" w:author="Huawei" w:date="2022-07-26T18:31:00Z"/>
        </w:trPr>
        <w:tc>
          <w:tcPr>
            <w:tcW w:w="2122" w:type="dxa"/>
            <w:tcBorders>
              <w:top w:val="single" w:sz="4" w:space="0" w:color="auto"/>
              <w:left w:val="single" w:sz="4" w:space="0" w:color="auto"/>
              <w:bottom w:val="single" w:sz="4" w:space="0" w:color="auto"/>
              <w:right w:val="single" w:sz="4" w:space="0" w:color="auto"/>
            </w:tcBorders>
          </w:tcPr>
          <w:p w14:paraId="5B916D99" w14:textId="77777777" w:rsidR="00757F3A" w:rsidRDefault="00757F3A">
            <w:pPr>
              <w:pStyle w:val="TAL"/>
              <w:spacing w:line="254" w:lineRule="auto"/>
              <w:rPr>
                <w:del w:id="12550" w:author="Huawei" w:date="2022-07-26T18:31: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266B35" w14:textId="77777777" w:rsidR="00757F3A" w:rsidRDefault="00757F3A">
            <w:pPr>
              <w:pStyle w:val="TAL"/>
              <w:spacing w:line="254" w:lineRule="auto"/>
              <w:rPr>
                <w:del w:id="12551" w:author="Huawei" w:date="2022-07-26T18:31:00Z"/>
                <w:lang w:eastAsia="zh-CN"/>
              </w:rPr>
            </w:pPr>
            <w:del w:id="12552" w:author="Huawei" w:date="2022-07-26T18:31:00Z">
              <w:r>
                <w:delText>Config</w:delText>
              </w:r>
              <w:r>
                <w:rPr>
                  <w:rFonts w:eastAsia="Malgun Gothic"/>
                </w:rPr>
                <w:delText xml:space="preserve"> </w:delText>
              </w:r>
              <w:r>
                <w:rPr>
                  <w:lang w:eastAsia="zh-CN"/>
                </w:rPr>
                <w:delText>5</w:delText>
              </w:r>
            </w:del>
          </w:p>
        </w:tc>
        <w:tc>
          <w:tcPr>
            <w:tcW w:w="1134" w:type="dxa"/>
            <w:tcBorders>
              <w:top w:val="single" w:sz="4" w:space="0" w:color="auto"/>
              <w:left w:val="single" w:sz="4" w:space="0" w:color="auto"/>
              <w:bottom w:val="single" w:sz="4" w:space="0" w:color="auto"/>
              <w:right w:val="single" w:sz="4" w:space="0" w:color="auto"/>
            </w:tcBorders>
          </w:tcPr>
          <w:p w14:paraId="5DEBCE48" w14:textId="77777777" w:rsidR="00757F3A" w:rsidRDefault="00757F3A">
            <w:pPr>
              <w:pStyle w:val="TAC"/>
              <w:spacing w:line="254" w:lineRule="auto"/>
              <w:rPr>
                <w:del w:id="12553" w:author="Huawei" w:date="2022-07-26T18:31: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3A558E14" w14:textId="77777777" w:rsidR="00757F3A" w:rsidRDefault="00757F3A">
            <w:pPr>
              <w:pStyle w:val="TAC"/>
              <w:spacing w:line="254" w:lineRule="auto"/>
              <w:rPr>
                <w:del w:id="12554" w:author="Huawei" w:date="2022-07-26T18:31:00Z"/>
                <w:szCs w:val="16"/>
                <w:lang w:eastAsia="zh-CN"/>
              </w:rPr>
            </w:pPr>
            <w:del w:id="12555" w:author="Huawei" w:date="2022-07-26T18:31:00Z">
              <w:r>
                <w:rPr>
                  <w:szCs w:val="16"/>
                  <w:lang w:eastAsia="zh-CN"/>
                </w:rPr>
                <w:delText>CR.2.1 TDD</w:delText>
              </w:r>
            </w:del>
          </w:p>
        </w:tc>
        <w:tc>
          <w:tcPr>
            <w:tcW w:w="2550" w:type="dxa"/>
            <w:tcBorders>
              <w:top w:val="single" w:sz="4" w:space="0" w:color="auto"/>
              <w:left w:val="single" w:sz="4" w:space="0" w:color="auto"/>
              <w:bottom w:val="single" w:sz="4" w:space="0" w:color="auto"/>
              <w:right w:val="single" w:sz="4" w:space="0" w:color="auto"/>
            </w:tcBorders>
            <w:hideMark/>
          </w:tcPr>
          <w:p w14:paraId="7F385AA5" w14:textId="77777777" w:rsidR="00757F3A" w:rsidRDefault="00757F3A">
            <w:pPr>
              <w:pStyle w:val="TAC"/>
              <w:spacing w:line="254" w:lineRule="auto"/>
              <w:rPr>
                <w:del w:id="12556" w:author="Huawei" w:date="2022-07-26T18:31:00Z"/>
                <w:szCs w:val="16"/>
                <w:lang w:eastAsia="zh-CN"/>
              </w:rPr>
            </w:pPr>
            <w:del w:id="12557" w:author="Huawei" w:date="2022-07-26T18:31:00Z">
              <w:r>
                <w:rPr>
                  <w:szCs w:val="16"/>
                  <w:lang w:eastAsia="zh-CN"/>
                </w:rPr>
                <w:delText>CR.2.1 TDD</w:delText>
              </w:r>
            </w:del>
          </w:p>
        </w:tc>
      </w:tr>
      <w:tr w:rsidR="00757F3A" w14:paraId="51097A85" w14:textId="77777777" w:rsidTr="00757F3A">
        <w:trPr>
          <w:cantSplit/>
          <w:jc w:val="center"/>
          <w:del w:id="12558" w:author="Huawei" w:date="2022-08-24T15:09:00Z"/>
        </w:trPr>
        <w:tc>
          <w:tcPr>
            <w:tcW w:w="2122" w:type="dxa"/>
            <w:tcBorders>
              <w:top w:val="single" w:sz="4" w:space="0" w:color="auto"/>
              <w:left w:val="single" w:sz="4" w:space="0" w:color="auto"/>
              <w:bottom w:val="nil"/>
              <w:right w:val="single" w:sz="4" w:space="0" w:color="auto"/>
            </w:tcBorders>
            <w:hideMark/>
          </w:tcPr>
          <w:p w14:paraId="3638CBFF" w14:textId="77777777" w:rsidR="00757F3A" w:rsidRDefault="00757F3A">
            <w:pPr>
              <w:pStyle w:val="TAL"/>
              <w:spacing w:line="254" w:lineRule="auto"/>
              <w:rPr>
                <w:del w:id="12559" w:author="Huawei" w:date="2022-08-24T15:09:00Z"/>
              </w:rPr>
            </w:pPr>
            <w:del w:id="12560" w:author="Huawei" w:date="2022-08-24T15:09:00Z">
              <w:r>
                <w:rPr>
                  <w:lang w:eastAsia="zh-CN"/>
                </w:rPr>
                <w:delText xml:space="preserve">Dedicated </w:delText>
              </w:r>
              <w:r>
                <w:delText xml:space="preserve">CORESET </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BF6D7A5" w14:textId="77777777" w:rsidR="00757F3A" w:rsidRDefault="00757F3A">
            <w:pPr>
              <w:pStyle w:val="TAL"/>
              <w:spacing w:line="254" w:lineRule="auto"/>
              <w:rPr>
                <w:del w:id="12561" w:author="Huawei" w:date="2022-08-24T15:09:00Z"/>
                <w:lang w:val="en-US" w:eastAsia="zh-CN"/>
              </w:rPr>
            </w:pPr>
            <w:del w:id="12562" w:author="Huawei" w:date="2022-08-24T15:09:00Z">
              <w:r>
                <w:delText>Config</w:delText>
              </w:r>
              <w:r>
                <w:rPr>
                  <w:rFonts w:eastAsia="Malgun Gothic"/>
                </w:rPr>
                <w:delText xml:space="preserve"> 1</w:delText>
              </w:r>
            </w:del>
          </w:p>
        </w:tc>
        <w:tc>
          <w:tcPr>
            <w:tcW w:w="1134" w:type="dxa"/>
            <w:tcBorders>
              <w:top w:val="single" w:sz="4" w:space="0" w:color="auto"/>
              <w:left w:val="single" w:sz="4" w:space="0" w:color="auto"/>
              <w:bottom w:val="nil"/>
              <w:right w:val="single" w:sz="4" w:space="0" w:color="auto"/>
            </w:tcBorders>
          </w:tcPr>
          <w:p w14:paraId="07BB9EE6" w14:textId="77777777" w:rsidR="00757F3A" w:rsidRDefault="00757F3A">
            <w:pPr>
              <w:pStyle w:val="TAC"/>
              <w:spacing w:line="254" w:lineRule="auto"/>
              <w:rPr>
                <w:del w:id="12563"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43CB9BBF" w14:textId="77777777" w:rsidR="00757F3A" w:rsidRDefault="00757F3A">
            <w:pPr>
              <w:pStyle w:val="TAC"/>
              <w:spacing w:line="254" w:lineRule="auto"/>
              <w:rPr>
                <w:del w:id="12564" w:author="Huawei" w:date="2022-08-24T15:09:00Z"/>
                <w:szCs w:val="16"/>
                <w:lang w:eastAsia="zh-CN"/>
              </w:rPr>
            </w:pPr>
            <w:del w:id="12565" w:author="Huawei" w:date="2022-08-24T15:09:00Z">
              <w:r>
                <w:rPr>
                  <w:szCs w:val="16"/>
                  <w:lang w:eastAsia="zh-CN"/>
                </w:rPr>
                <w:delText>CCR.1.2 FDD</w:delText>
              </w:r>
            </w:del>
          </w:p>
        </w:tc>
        <w:tc>
          <w:tcPr>
            <w:tcW w:w="2550" w:type="dxa"/>
            <w:tcBorders>
              <w:top w:val="single" w:sz="4" w:space="0" w:color="auto"/>
              <w:left w:val="single" w:sz="4" w:space="0" w:color="auto"/>
              <w:bottom w:val="single" w:sz="4" w:space="0" w:color="auto"/>
              <w:right w:val="single" w:sz="4" w:space="0" w:color="auto"/>
            </w:tcBorders>
            <w:hideMark/>
          </w:tcPr>
          <w:p w14:paraId="7522BF15" w14:textId="77777777" w:rsidR="00757F3A" w:rsidRDefault="00757F3A">
            <w:pPr>
              <w:pStyle w:val="TAC"/>
              <w:spacing w:line="254" w:lineRule="auto"/>
              <w:rPr>
                <w:del w:id="12566" w:author="Huawei" w:date="2022-08-24T15:09:00Z"/>
                <w:szCs w:val="16"/>
                <w:lang w:eastAsia="zh-CN"/>
              </w:rPr>
            </w:pPr>
            <w:del w:id="12567" w:author="Huawei" w:date="2022-08-24T15:09:00Z">
              <w:r>
                <w:rPr>
                  <w:szCs w:val="16"/>
                  <w:lang w:eastAsia="zh-CN"/>
                </w:rPr>
                <w:delText>CCR.1.2 FDD</w:delText>
              </w:r>
            </w:del>
          </w:p>
        </w:tc>
      </w:tr>
      <w:tr w:rsidR="00757F3A" w14:paraId="47FB21D7" w14:textId="77777777" w:rsidTr="00757F3A">
        <w:trPr>
          <w:cantSplit/>
          <w:jc w:val="center"/>
          <w:del w:id="12568" w:author="Huawei" w:date="2022-08-24T15:09:00Z"/>
        </w:trPr>
        <w:tc>
          <w:tcPr>
            <w:tcW w:w="2122" w:type="dxa"/>
            <w:tcBorders>
              <w:top w:val="nil"/>
              <w:left w:val="single" w:sz="4" w:space="0" w:color="auto"/>
              <w:bottom w:val="nil"/>
              <w:right w:val="single" w:sz="4" w:space="0" w:color="auto"/>
            </w:tcBorders>
            <w:hideMark/>
          </w:tcPr>
          <w:p w14:paraId="73AE1DC0" w14:textId="77777777" w:rsidR="00757F3A" w:rsidRDefault="00757F3A">
            <w:pPr>
              <w:pStyle w:val="TAL"/>
              <w:spacing w:line="254" w:lineRule="auto"/>
              <w:rPr>
                <w:del w:id="12569" w:author="Huawei" w:date="2022-08-24T15:09:00Z"/>
              </w:rPr>
            </w:pPr>
            <w:del w:id="12570" w:author="Huawei" w:date="2022-08-24T15:09:00Z">
              <w:r>
                <w:delText>parameters</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79B83BFE" w14:textId="77777777" w:rsidR="00757F3A" w:rsidRDefault="00757F3A">
            <w:pPr>
              <w:pStyle w:val="TAL"/>
              <w:spacing w:line="254" w:lineRule="auto"/>
              <w:rPr>
                <w:del w:id="12571" w:author="Huawei" w:date="2022-08-24T15:09:00Z"/>
                <w:lang w:val="en-US" w:eastAsia="zh-CN"/>
              </w:rPr>
            </w:pPr>
            <w:del w:id="12572" w:author="Huawei" w:date="2022-08-24T15:09:00Z">
              <w:r>
                <w:delText>Config</w:delText>
              </w:r>
              <w:r>
                <w:rPr>
                  <w:rFonts w:eastAsia="Malgun Gothic"/>
                </w:rPr>
                <w:delText xml:space="preserve"> 2</w:delText>
              </w:r>
            </w:del>
          </w:p>
        </w:tc>
        <w:tc>
          <w:tcPr>
            <w:tcW w:w="1134" w:type="dxa"/>
            <w:tcBorders>
              <w:top w:val="nil"/>
              <w:left w:val="single" w:sz="4" w:space="0" w:color="auto"/>
              <w:bottom w:val="nil"/>
              <w:right w:val="single" w:sz="4" w:space="0" w:color="auto"/>
            </w:tcBorders>
          </w:tcPr>
          <w:p w14:paraId="2BE2792F" w14:textId="77777777" w:rsidR="00757F3A" w:rsidRDefault="00757F3A">
            <w:pPr>
              <w:pStyle w:val="TAC"/>
              <w:spacing w:line="254" w:lineRule="auto"/>
              <w:rPr>
                <w:del w:id="12573"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2A4FC7EF" w14:textId="77777777" w:rsidR="00757F3A" w:rsidRDefault="00757F3A">
            <w:pPr>
              <w:pStyle w:val="TAC"/>
              <w:spacing w:line="254" w:lineRule="auto"/>
              <w:rPr>
                <w:del w:id="12574" w:author="Huawei" w:date="2022-08-24T15:09:00Z"/>
                <w:szCs w:val="16"/>
                <w:lang w:eastAsia="zh-CN"/>
              </w:rPr>
            </w:pPr>
            <w:del w:id="12575" w:author="Huawei" w:date="2022-08-24T15:09:00Z">
              <w:r>
                <w:rPr>
                  <w:szCs w:val="16"/>
                  <w:lang w:eastAsia="zh-CN"/>
                </w:rPr>
                <w:delText>CCR.1.2 TDD</w:delText>
              </w:r>
            </w:del>
          </w:p>
        </w:tc>
        <w:tc>
          <w:tcPr>
            <w:tcW w:w="2550" w:type="dxa"/>
            <w:tcBorders>
              <w:top w:val="single" w:sz="4" w:space="0" w:color="auto"/>
              <w:left w:val="single" w:sz="4" w:space="0" w:color="auto"/>
              <w:bottom w:val="single" w:sz="4" w:space="0" w:color="auto"/>
              <w:right w:val="single" w:sz="4" w:space="0" w:color="auto"/>
            </w:tcBorders>
            <w:hideMark/>
          </w:tcPr>
          <w:p w14:paraId="51B5D6B8" w14:textId="77777777" w:rsidR="00757F3A" w:rsidRDefault="00757F3A">
            <w:pPr>
              <w:pStyle w:val="TAC"/>
              <w:spacing w:line="254" w:lineRule="auto"/>
              <w:rPr>
                <w:del w:id="12576" w:author="Huawei" w:date="2022-08-24T15:09:00Z"/>
                <w:szCs w:val="16"/>
                <w:lang w:eastAsia="zh-CN"/>
              </w:rPr>
            </w:pPr>
            <w:del w:id="12577" w:author="Huawei" w:date="2022-08-24T15:09:00Z">
              <w:r>
                <w:rPr>
                  <w:szCs w:val="16"/>
                  <w:lang w:eastAsia="zh-CN"/>
                </w:rPr>
                <w:delText>CCR.1.2 TDD</w:delText>
              </w:r>
            </w:del>
          </w:p>
        </w:tc>
      </w:tr>
      <w:tr w:rsidR="00757F3A" w14:paraId="2B62D11C" w14:textId="77777777" w:rsidTr="00757F3A">
        <w:trPr>
          <w:cantSplit/>
          <w:trHeight w:val="50"/>
          <w:jc w:val="center"/>
          <w:del w:id="12578" w:author="Huawei" w:date="2022-08-24T15:09:00Z"/>
        </w:trPr>
        <w:tc>
          <w:tcPr>
            <w:tcW w:w="2122" w:type="dxa"/>
            <w:tcBorders>
              <w:top w:val="nil"/>
              <w:left w:val="single" w:sz="4" w:space="0" w:color="auto"/>
              <w:bottom w:val="nil"/>
              <w:right w:val="single" w:sz="4" w:space="0" w:color="auto"/>
            </w:tcBorders>
          </w:tcPr>
          <w:p w14:paraId="084E1C83" w14:textId="77777777" w:rsidR="00757F3A" w:rsidRDefault="00757F3A">
            <w:pPr>
              <w:pStyle w:val="TAL"/>
              <w:spacing w:line="254" w:lineRule="auto"/>
              <w:rPr>
                <w:del w:id="12579"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8742E" w14:textId="77777777" w:rsidR="00757F3A" w:rsidRDefault="00757F3A">
            <w:pPr>
              <w:pStyle w:val="TAL"/>
              <w:spacing w:line="254" w:lineRule="auto"/>
              <w:rPr>
                <w:del w:id="12580" w:author="Huawei" w:date="2022-08-24T15:09:00Z"/>
                <w:lang w:val="en-US" w:eastAsia="zh-CN"/>
              </w:rPr>
            </w:pPr>
            <w:del w:id="12581" w:author="Huawei" w:date="2022-08-24T15:09:00Z">
              <w:r>
                <w:delText>Config</w:delText>
              </w:r>
              <w:r>
                <w:rPr>
                  <w:rFonts w:eastAsia="Malgun Gothic"/>
                </w:rPr>
                <w:delText xml:space="preserve"> 3</w:delText>
              </w:r>
            </w:del>
          </w:p>
        </w:tc>
        <w:tc>
          <w:tcPr>
            <w:tcW w:w="1134" w:type="dxa"/>
            <w:tcBorders>
              <w:top w:val="nil"/>
              <w:left w:val="single" w:sz="4" w:space="0" w:color="auto"/>
              <w:bottom w:val="nil"/>
              <w:right w:val="single" w:sz="4" w:space="0" w:color="auto"/>
            </w:tcBorders>
          </w:tcPr>
          <w:p w14:paraId="547DD117" w14:textId="77777777" w:rsidR="00757F3A" w:rsidRDefault="00757F3A">
            <w:pPr>
              <w:pStyle w:val="TAC"/>
              <w:spacing w:line="254" w:lineRule="auto"/>
              <w:rPr>
                <w:del w:id="12582"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79CB4B06" w14:textId="77777777" w:rsidR="00757F3A" w:rsidRDefault="00757F3A">
            <w:pPr>
              <w:pStyle w:val="TAC"/>
              <w:spacing w:line="254" w:lineRule="auto"/>
              <w:rPr>
                <w:del w:id="12583" w:author="Huawei" w:date="2022-08-24T15:09:00Z"/>
                <w:szCs w:val="16"/>
                <w:lang w:eastAsia="zh-CN"/>
              </w:rPr>
            </w:pPr>
            <w:del w:id="12584" w:author="Huawei" w:date="2022-07-26T18:32:00Z">
              <w:r>
                <w:rPr>
                  <w:szCs w:val="16"/>
                  <w:lang w:eastAsia="zh-CN"/>
                </w:rPr>
                <w:delText>CCR.1.2 TDD</w:delText>
              </w:r>
            </w:del>
          </w:p>
        </w:tc>
        <w:tc>
          <w:tcPr>
            <w:tcW w:w="2550" w:type="dxa"/>
            <w:tcBorders>
              <w:top w:val="single" w:sz="4" w:space="0" w:color="auto"/>
              <w:left w:val="single" w:sz="4" w:space="0" w:color="auto"/>
              <w:bottom w:val="single" w:sz="4" w:space="0" w:color="auto"/>
              <w:right w:val="single" w:sz="4" w:space="0" w:color="auto"/>
            </w:tcBorders>
            <w:hideMark/>
          </w:tcPr>
          <w:p w14:paraId="070A260F" w14:textId="77777777" w:rsidR="00757F3A" w:rsidRDefault="00757F3A">
            <w:pPr>
              <w:pStyle w:val="TAC"/>
              <w:spacing w:line="254" w:lineRule="auto"/>
              <w:rPr>
                <w:del w:id="12585" w:author="Huawei" w:date="2022-08-24T15:09:00Z"/>
                <w:szCs w:val="16"/>
                <w:lang w:eastAsia="zh-CN"/>
              </w:rPr>
            </w:pPr>
            <w:del w:id="12586" w:author="Huawei" w:date="2022-07-26T18:32:00Z">
              <w:r>
                <w:rPr>
                  <w:szCs w:val="16"/>
                  <w:lang w:eastAsia="zh-CN"/>
                </w:rPr>
                <w:delText>CCR.1.2 FDD</w:delText>
              </w:r>
            </w:del>
          </w:p>
        </w:tc>
      </w:tr>
      <w:tr w:rsidR="00757F3A" w14:paraId="15DB90C1" w14:textId="77777777" w:rsidTr="00757F3A">
        <w:trPr>
          <w:cantSplit/>
          <w:trHeight w:val="50"/>
          <w:jc w:val="center"/>
          <w:del w:id="12587" w:author="Huawei" w:date="2022-07-26T18:32:00Z"/>
        </w:trPr>
        <w:tc>
          <w:tcPr>
            <w:tcW w:w="2122" w:type="dxa"/>
            <w:tcBorders>
              <w:top w:val="nil"/>
              <w:left w:val="single" w:sz="4" w:space="0" w:color="auto"/>
              <w:bottom w:val="nil"/>
              <w:right w:val="single" w:sz="4" w:space="0" w:color="auto"/>
            </w:tcBorders>
          </w:tcPr>
          <w:p w14:paraId="08FCF9D7" w14:textId="77777777" w:rsidR="00757F3A" w:rsidRDefault="00757F3A">
            <w:pPr>
              <w:pStyle w:val="TAL"/>
              <w:spacing w:line="254" w:lineRule="auto"/>
              <w:rPr>
                <w:del w:id="12588" w:author="Huawei" w:date="2022-07-26T18:32: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095856" w14:textId="77777777" w:rsidR="00757F3A" w:rsidRDefault="00757F3A">
            <w:pPr>
              <w:pStyle w:val="TAL"/>
              <w:spacing w:line="254" w:lineRule="auto"/>
              <w:rPr>
                <w:del w:id="12589" w:author="Huawei" w:date="2022-07-26T18:32:00Z"/>
                <w:lang w:eastAsia="zh-CN"/>
              </w:rPr>
            </w:pPr>
            <w:del w:id="12590" w:author="Huawei" w:date="2022-07-26T18:32:00Z">
              <w:r>
                <w:delText>Config</w:delText>
              </w:r>
              <w:r>
                <w:rPr>
                  <w:rFonts w:eastAsia="Malgun Gothic"/>
                </w:rPr>
                <w:delText xml:space="preserve"> </w:delText>
              </w:r>
              <w:r>
                <w:rPr>
                  <w:lang w:eastAsia="zh-CN"/>
                </w:rPr>
                <w:delText>4</w:delText>
              </w:r>
            </w:del>
          </w:p>
        </w:tc>
        <w:tc>
          <w:tcPr>
            <w:tcW w:w="1134" w:type="dxa"/>
            <w:tcBorders>
              <w:top w:val="nil"/>
              <w:left w:val="single" w:sz="4" w:space="0" w:color="auto"/>
              <w:bottom w:val="nil"/>
              <w:right w:val="single" w:sz="4" w:space="0" w:color="auto"/>
            </w:tcBorders>
          </w:tcPr>
          <w:p w14:paraId="3D8ED407" w14:textId="77777777" w:rsidR="00757F3A" w:rsidRDefault="00757F3A">
            <w:pPr>
              <w:pStyle w:val="TAC"/>
              <w:spacing w:line="254" w:lineRule="auto"/>
              <w:rPr>
                <w:del w:id="12591" w:author="Huawei" w:date="2022-07-26T18:32: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2B68E2E4" w14:textId="77777777" w:rsidR="00757F3A" w:rsidRDefault="00757F3A">
            <w:pPr>
              <w:pStyle w:val="TAC"/>
              <w:spacing w:line="254" w:lineRule="auto"/>
              <w:rPr>
                <w:del w:id="12592" w:author="Huawei" w:date="2022-07-26T18:32:00Z"/>
                <w:szCs w:val="16"/>
                <w:lang w:eastAsia="zh-CN"/>
              </w:rPr>
            </w:pPr>
            <w:del w:id="12593" w:author="Huawei" w:date="2022-07-26T18:32:00Z">
              <w:r>
                <w:rPr>
                  <w:szCs w:val="16"/>
                  <w:lang w:eastAsia="zh-CN"/>
                </w:rPr>
                <w:delText>CCR.1.2 FDD</w:delText>
              </w:r>
            </w:del>
          </w:p>
        </w:tc>
        <w:tc>
          <w:tcPr>
            <w:tcW w:w="2550" w:type="dxa"/>
            <w:tcBorders>
              <w:top w:val="single" w:sz="4" w:space="0" w:color="auto"/>
              <w:left w:val="single" w:sz="4" w:space="0" w:color="auto"/>
              <w:bottom w:val="single" w:sz="4" w:space="0" w:color="auto"/>
              <w:right w:val="single" w:sz="4" w:space="0" w:color="auto"/>
            </w:tcBorders>
            <w:hideMark/>
          </w:tcPr>
          <w:p w14:paraId="71D51034" w14:textId="77777777" w:rsidR="00757F3A" w:rsidRDefault="00757F3A">
            <w:pPr>
              <w:pStyle w:val="TAC"/>
              <w:spacing w:line="254" w:lineRule="auto"/>
              <w:rPr>
                <w:del w:id="12594" w:author="Huawei" w:date="2022-07-26T18:32:00Z"/>
                <w:szCs w:val="16"/>
                <w:lang w:eastAsia="zh-CN"/>
              </w:rPr>
            </w:pPr>
            <w:del w:id="12595" w:author="Huawei" w:date="2022-07-26T18:32:00Z">
              <w:r>
                <w:rPr>
                  <w:szCs w:val="16"/>
                  <w:lang w:eastAsia="zh-CN"/>
                </w:rPr>
                <w:delText>CCR.1.2 TDD</w:delText>
              </w:r>
            </w:del>
          </w:p>
        </w:tc>
      </w:tr>
      <w:tr w:rsidR="00757F3A" w14:paraId="5EFD1AFF" w14:textId="77777777" w:rsidTr="00757F3A">
        <w:trPr>
          <w:cantSplit/>
          <w:trHeight w:val="50"/>
          <w:jc w:val="center"/>
          <w:del w:id="12596" w:author="Huawei" w:date="2022-07-26T18:32:00Z"/>
        </w:trPr>
        <w:tc>
          <w:tcPr>
            <w:tcW w:w="2122" w:type="dxa"/>
            <w:tcBorders>
              <w:top w:val="nil"/>
              <w:left w:val="single" w:sz="4" w:space="0" w:color="auto"/>
              <w:bottom w:val="single" w:sz="4" w:space="0" w:color="auto"/>
              <w:right w:val="single" w:sz="4" w:space="0" w:color="auto"/>
            </w:tcBorders>
          </w:tcPr>
          <w:p w14:paraId="234D0B51" w14:textId="77777777" w:rsidR="00757F3A" w:rsidRDefault="00757F3A">
            <w:pPr>
              <w:pStyle w:val="TAL"/>
              <w:spacing w:line="254" w:lineRule="auto"/>
              <w:rPr>
                <w:del w:id="12597" w:author="Huawei" w:date="2022-07-26T18:32: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DB7D5AD" w14:textId="77777777" w:rsidR="00757F3A" w:rsidRDefault="00757F3A">
            <w:pPr>
              <w:pStyle w:val="TAL"/>
              <w:spacing w:line="254" w:lineRule="auto"/>
              <w:rPr>
                <w:del w:id="12598" w:author="Huawei" w:date="2022-07-26T18:32:00Z"/>
                <w:lang w:eastAsia="zh-CN"/>
              </w:rPr>
            </w:pPr>
            <w:del w:id="12599" w:author="Huawei" w:date="2022-07-26T18:32:00Z">
              <w:r>
                <w:delText>Config</w:delText>
              </w:r>
              <w:r>
                <w:rPr>
                  <w:rFonts w:eastAsia="Malgun Gothic"/>
                </w:rPr>
                <w:delText xml:space="preserve"> </w:delText>
              </w:r>
              <w:r>
                <w:rPr>
                  <w:lang w:eastAsia="zh-CN"/>
                </w:rPr>
                <w:delText>5</w:delText>
              </w:r>
            </w:del>
          </w:p>
        </w:tc>
        <w:tc>
          <w:tcPr>
            <w:tcW w:w="1134" w:type="dxa"/>
            <w:tcBorders>
              <w:top w:val="nil"/>
              <w:left w:val="single" w:sz="4" w:space="0" w:color="auto"/>
              <w:bottom w:val="single" w:sz="4" w:space="0" w:color="auto"/>
              <w:right w:val="single" w:sz="4" w:space="0" w:color="auto"/>
            </w:tcBorders>
          </w:tcPr>
          <w:p w14:paraId="708D30FA" w14:textId="77777777" w:rsidR="00757F3A" w:rsidRDefault="00757F3A">
            <w:pPr>
              <w:pStyle w:val="TAC"/>
              <w:spacing w:line="254" w:lineRule="auto"/>
              <w:rPr>
                <w:del w:id="12600" w:author="Huawei" w:date="2022-07-26T18:32: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739CCC92" w14:textId="77777777" w:rsidR="00757F3A" w:rsidRDefault="00757F3A">
            <w:pPr>
              <w:pStyle w:val="TAC"/>
              <w:spacing w:line="254" w:lineRule="auto"/>
              <w:rPr>
                <w:del w:id="12601" w:author="Huawei" w:date="2022-07-26T18:32:00Z"/>
                <w:szCs w:val="16"/>
                <w:lang w:eastAsia="zh-CN"/>
              </w:rPr>
            </w:pPr>
            <w:del w:id="12602" w:author="Huawei" w:date="2022-07-26T18:32:00Z">
              <w:r>
                <w:rPr>
                  <w:szCs w:val="16"/>
                  <w:lang w:eastAsia="zh-CN"/>
                </w:rPr>
                <w:delText>CCR.2.4 TDD</w:delText>
              </w:r>
            </w:del>
          </w:p>
        </w:tc>
        <w:tc>
          <w:tcPr>
            <w:tcW w:w="2550" w:type="dxa"/>
            <w:tcBorders>
              <w:top w:val="single" w:sz="4" w:space="0" w:color="auto"/>
              <w:left w:val="single" w:sz="4" w:space="0" w:color="auto"/>
              <w:bottom w:val="single" w:sz="4" w:space="0" w:color="auto"/>
              <w:right w:val="single" w:sz="4" w:space="0" w:color="auto"/>
            </w:tcBorders>
            <w:hideMark/>
          </w:tcPr>
          <w:p w14:paraId="6160F0A7" w14:textId="77777777" w:rsidR="00757F3A" w:rsidRDefault="00757F3A">
            <w:pPr>
              <w:pStyle w:val="TAC"/>
              <w:spacing w:line="254" w:lineRule="auto"/>
              <w:rPr>
                <w:del w:id="12603" w:author="Huawei" w:date="2022-07-26T18:32:00Z"/>
                <w:szCs w:val="16"/>
                <w:lang w:eastAsia="zh-CN"/>
              </w:rPr>
            </w:pPr>
            <w:del w:id="12604" w:author="Huawei" w:date="2022-07-26T18:32:00Z">
              <w:r>
                <w:rPr>
                  <w:szCs w:val="16"/>
                  <w:lang w:eastAsia="zh-CN"/>
                </w:rPr>
                <w:delText>CCR.2.4 TDD</w:delText>
              </w:r>
            </w:del>
          </w:p>
        </w:tc>
      </w:tr>
      <w:tr w:rsidR="00757F3A" w14:paraId="0AD65A92" w14:textId="77777777" w:rsidTr="00757F3A">
        <w:trPr>
          <w:cantSplit/>
          <w:trHeight w:val="50"/>
          <w:jc w:val="center"/>
          <w:del w:id="12605" w:author="Huawei" w:date="2022-08-24T15:09:00Z"/>
        </w:trPr>
        <w:tc>
          <w:tcPr>
            <w:tcW w:w="2122" w:type="dxa"/>
            <w:tcBorders>
              <w:top w:val="single" w:sz="4" w:space="0" w:color="auto"/>
              <w:left w:val="single" w:sz="4" w:space="0" w:color="auto"/>
              <w:bottom w:val="nil"/>
              <w:right w:val="single" w:sz="4" w:space="0" w:color="auto"/>
            </w:tcBorders>
            <w:hideMark/>
          </w:tcPr>
          <w:p w14:paraId="2F018ACB" w14:textId="77777777" w:rsidR="00757F3A" w:rsidRDefault="00757F3A">
            <w:pPr>
              <w:pStyle w:val="TAL"/>
              <w:spacing w:line="254" w:lineRule="auto"/>
              <w:rPr>
                <w:del w:id="12606" w:author="Huawei" w:date="2022-08-24T15:09:00Z"/>
              </w:rPr>
            </w:pPr>
            <w:del w:id="12607" w:author="Huawei" w:date="2022-08-24T15:09:00Z">
              <w:r>
                <w:delText>TRS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93665A3" w14:textId="77777777" w:rsidR="00757F3A" w:rsidRDefault="00757F3A">
            <w:pPr>
              <w:pStyle w:val="TAL"/>
              <w:spacing w:line="254" w:lineRule="auto"/>
              <w:rPr>
                <w:del w:id="12608" w:author="Huawei" w:date="2022-08-24T15:09:00Z"/>
              </w:rPr>
            </w:pPr>
            <w:del w:id="12609" w:author="Huawei" w:date="2022-08-24T15:09:00Z">
              <w:r>
                <w:delText>Config</w:delText>
              </w:r>
              <w:r>
                <w:rPr>
                  <w:rFonts w:eastAsia="Malgun Gothic"/>
                </w:rPr>
                <w:delText xml:space="preserve"> 1</w:delText>
              </w:r>
            </w:del>
          </w:p>
        </w:tc>
        <w:tc>
          <w:tcPr>
            <w:tcW w:w="1134" w:type="dxa"/>
            <w:tcBorders>
              <w:top w:val="single" w:sz="4" w:space="0" w:color="auto"/>
              <w:left w:val="single" w:sz="4" w:space="0" w:color="auto"/>
              <w:bottom w:val="nil"/>
              <w:right w:val="single" w:sz="4" w:space="0" w:color="auto"/>
            </w:tcBorders>
          </w:tcPr>
          <w:p w14:paraId="66E5FA86" w14:textId="77777777" w:rsidR="00757F3A" w:rsidRDefault="00757F3A">
            <w:pPr>
              <w:pStyle w:val="TAC"/>
              <w:spacing w:line="254" w:lineRule="auto"/>
              <w:rPr>
                <w:del w:id="12610"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1FC8DE7E" w14:textId="77777777" w:rsidR="00757F3A" w:rsidRDefault="00757F3A">
            <w:pPr>
              <w:pStyle w:val="TAC"/>
              <w:spacing w:line="254" w:lineRule="auto"/>
              <w:rPr>
                <w:del w:id="12611" w:author="Huawei" w:date="2022-08-24T15:09:00Z"/>
                <w:szCs w:val="16"/>
                <w:lang w:eastAsia="zh-CN"/>
              </w:rPr>
            </w:pPr>
            <w:del w:id="12612" w:author="Huawei" w:date="2022-08-24T15:09:00Z">
              <w:r>
                <w:rPr>
                  <w:rFonts w:cs="Arial"/>
                  <w:szCs w:val="16"/>
                  <w:lang w:eastAsia="zh-CN"/>
                </w:rPr>
                <w:delText>TRS.1.1 FDD</w:delText>
              </w:r>
            </w:del>
          </w:p>
        </w:tc>
        <w:tc>
          <w:tcPr>
            <w:tcW w:w="2550" w:type="dxa"/>
            <w:tcBorders>
              <w:top w:val="single" w:sz="4" w:space="0" w:color="auto"/>
              <w:left w:val="single" w:sz="4" w:space="0" w:color="auto"/>
              <w:bottom w:val="single" w:sz="4" w:space="0" w:color="auto"/>
              <w:right w:val="single" w:sz="4" w:space="0" w:color="auto"/>
            </w:tcBorders>
            <w:hideMark/>
          </w:tcPr>
          <w:p w14:paraId="780C4C41" w14:textId="77777777" w:rsidR="00757F3A" w:rsidRDefault="00757F3A">
            <w:pPr>
              <w:pStyle w:val="TAC"/>
              <w:spacing w:line="254" w:lineRule="auto"/>
              <w:rPr>
                <w:del w:id="12613" w:author="Huawei" w:date="2022-08-24T15:09:00Z"/>
                <w:szCs w:val="16"/>
                <w:lang w:eastAsia="zh-CN"/>
              </w:rPr>
            </w:pPr>
            <w:del w:id="12614" w:author="Huawei" w:date="2022-08-24T15:09:00Z">
              <w:r>
                <w:rPr>
                  <w:rFonts w:cs="Arial"/>
                  <w:szCs w:val="16"/>
                  <w:lang w:eastAsia="zh-CN"/>
                </w:rPr>
                <w:delText>TRS.1.1 FDD</w:delText>
              </w:r>
            </w:del>
          </w:p>
        </w:tc>
      </w:tr>
      <w:tr w:rsidR="00757F3A" w14:paraId="1ECCCC00" w14:textId="77777777" w:rsidTr="00757F3A">
        <w:trPr>
          <w:cantSplit/>
          <w:trHeight w:val="50"/>
          <w:jc w:val="center"/>
          <w:del w:id="12615" w:author="Huawei" w:date="2022-08-24T15:09:00Z"/>
        </w:trPr>
        <w:tc>
          <w:tcPr>
            <w:tcW w:w="2122" w:type="dxa"/>
            <w:tcBorders>
              <w:top w:val="nil"/>
              <w:left w:val="single" w:sz="4" w:space="0" w:color="auto"/>
              <w:bottom w:val="nil"/>
              <w:right w:val="single" w:sz="4" w:space="0" w:color="auto"/>
            </w:tcBorders>
          </w:tcPr>
          <w:p w14:paraId="5C5D3761" w14:textId="77777777" w:rsidR="00757F3A" w:rsidRDefault="00757F3A">
            <w:pPr>
              <w:pStyle w:val="TAL"/>
              <w:spacing w:line="254" w:lineRule="auto"/>
              <w:rPr>
                <w:del w:id="12616"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F2261BF" w14:textId="77777777" w:rsidR="00757F3A" w:rsidRDefault="00757F3A">
            <w:pPr>
              <w:pStyle w:val="TAL"/>
              <w:spacing w:line="254" w:lineRule="auto"/>
              <w:rPr>
                <w:del w:id="12617" w:author="Huawei" w:date="2022-08-24T15:09:00Z"/>
              </w:rPr>
            </w:pPr>
            <w:del w:id="12618" w:author="Huawei" w:date="2022-08-24T15:09:00Z">
              <w:r>
                <w:delText>Config</w:delText>
              </w:r>
              <w:r>
                <w:rPr>
                  <w:rFonts w:eastAsia="Malgun Gothic"/>
                </w:rPr>
                <w:delText xml:space="preserve"> 2</w:delText>
              </w:r>
            </w:del>
          </w:p>
        </w:tc>
        <w:tc>
          <w:tcPr>
            <w:tcW w:w="1134" w:type="dxa"/>
            <w:tcBorders>
              <w:top w:val="nil"/>
              <w:left w:val="single" w:sz="4" w:space="0" w:color="auto"/>
              <w:bottom w:val="nil"/>
              <w:right w:val="single" w:sz="4" w:space="0" w:color="auto"/>
            </w:tcBorders>
          </w:tcPr>
          <w:p w14:paraId="650CD099" w14:textId="77777777" w:rsidR="00757F3A" w:rsidRDefault="00757F3A">
            <w:pPr>
              <w:pStyle w:val="TAC"/>
              <w:spacing w:line="254" w:lineRule="auto"/>
              <w:rPr>
                <w:del w:id="12619"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37AB734C" w14:textId="77777777" w:rsidR="00757F3A" w:rsidRDefault="00757F3A">
            <w:pPr>
              <w:pStyle w:val="TAC"/>
              <w:spacing w:line="254" w:lineRule="auto"/>
              <w:rPr>
                <w:del w:id="12620" w:author="Huawei" w:date="2022-08-24T15:09:00Z"/>
                <w:szCs w:val="16"/>
                <w:lang w:eastAsia="zh-CN"/>
              </w:rPr>
            </w:pPr>
            <w:del w:id="12621" w:author="Huawei" w:date="2022-08-24T15:09:00Z">
              <w:r>
                <w:rPr>
                  <w:rFonts w:cs="Arial"/>
                  <w:szCs w:val="16"/>
                  <w:lang w:eastAsia="zh-CN"/>
                </w:rPr>
                <w:delText>TRS.1.1 TDD</w:delText>
              </w:r>
            </w:del>
          </w:p>
        </w:tc>
        <w:tc>
          <w:tcPr>
            <w:tcW w:w="2550" w:type="dxa"/>
            <w:tcBorders>
              <w:top w:val="single" w:sz="4" w:space="0" w:color="auto"/>
              <w:left w:val="single" w:sz="4" w:space="0" w:color="auto"/>
              <w:bottom w:val="single" w:sz="4" w:space="0" w:color="auto"/>
              <w:right w:val="single" w:sz="4" w:space="0" w:color="auto"/>
            </w:tcBorders>
            <w:hideMark/>
          </w:tcPr>
          <w:p w14:paraId="4772EBCC" w14:textId="77777777" w:rsidR="00757F3A" w:rsidRDefault="00757F3A">
            <w:pPr>
              <w:pStyle w:val="TAC"/>
              <w:spacing w:line="254" w:lineRule="auto"/>
              <w:rPr>
                <w:del w:id="12622" w:author="Huawei" w:date="2022-08-24T15:09:00Z"/>
                <w:szCs w:val="16"/>
                <w:lang w:eastAsia="zh-CN"/>
              </w:rPr>
            </w:pPr>
            <w:del w:id="12623" w:author="Huawei" w:date="2022-08-24T15:09:00Z">
              <w:r>
                <w:rPr>
                  <w:rFonts w:cs="Arial"/>
                  <w:szCs w:val="16"/>
                  <w:lang w:eastAsia="zh-CN"/>
                </w:rPr>
                <w:delText>TRS.1.1 TDD</w:delText>
              </w:r>
            </w:del>
          </w:p>
        </w:tc>
      </w:tr>
      <w:tr w:rsidR="00757F3A" w14:paraId="6219CC23" w14:textId="77777777" w:rsidTr="00757F3A">
        <w:trPr>
          <w:cantSplit/>
          <w:trHeight w:val="50"/>
          <w:jc w:val="center"/>
          <w:del w:id="12624" w:author="Huawei" w:date="2022-08-24T15:09:00Z"/>
        </w:trPr>
        <w:tc>
          <w:tcPr>
            <w:tcW w:w="2122" w:type="dxa"/>
            <w:tcBorders>
              <w:top w:val="nil"/>
              <w:left w:val="single" w:sz="4" w:space="0" w:color="auto"/>
              <w:bottom w:val="nil"/>
              <w:right w:val="single" w:sz="4" w:space="0" w:color="auto"/>
            </w:tcBorders>
          </w:tcPr>
          <w:p w14:paraId="31BADC24" w14:textId="77777777" w:rsidR="00757F3A" w:rsidRDefault="00757F3A">
            <w:pPr>
              <w:pStyle w:val="TAL"/>
              <w:spacing w:line="254" w:lineRule="auto"/>
              <w:rPr>
                <w:del w:id="12625"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9C1722" w14:textId="77777777" w:rsidR="00757F3A" w:rsidRDefault="00757F3A">
            <w:pPr>
              <w:pStyle w:val="TAL"/>
              <w:spacing w:line="254" w:lineRule="auto"/>
              <w:rPr>
                <w:del w:id="12626" w:author="Huawei" w:date="2022-08-24T15:09:00Z"/>
              </w:rPr>
            </w:pPr>
            <w:del w:id="12627" w:author="Huawei" w:date="2022-08-24T15:09:00Z">
              <w:r>
                <w:delText>Config</w:delText>
              </w:r>
              <w:r>
                <w:rPr>
                  <w:rFonts w:eastAsia="Malgun Gothic"/>
                </w:rPr>
                <w:delText xml:space="preserve"> 3</w:delText>
              </w:r>
            </w:del>
          </w:p>
        </w:tc>
        <w:tc>
          <w:tcPr>
            <w:tcW w:w="1134" w:type="dxa"/>
            <w:tcBorders>
              <w:top w:val="nil"/>
              <w:left w:val="single" w:sz="4" w:space="0" w:color="auto"/>
              <w:bottom w:val="nil"/>
              <w:right w:val="single" w:sz="4" w:space="0" w:color="auto"/>
            </w:tcBorders>
          </w:tcPr>
          <w:p w14:paraId="47306D2F" w14:textId="77777777" w:rsidR="00757F3A" w:rsidRDefault="00757F3A">
            <w:pPr>
              <w:pStyle w:val="TAC"/>
              <w:spacing w:line="254" w:lineRule="auto"/>
              <w:rPr>
                <w:del w:id="12628" w:author="Huawei" w:date="2022-08-24T15:09: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27D98B41" w14:textId="77777777" w:rsidR="00757F3A" w:rsidRDefault="00757F3A">
            <w:pPr>
              <w:pStyle w:val="TAC"/>
              <w:spacing w:line="254" w:lineRule="auto"/>
              <w:rPr>
                <w:del w:id="12629" w:author="Huawei" w:date="2022-08-24T15:09:00Z"/>
                <w:szCs w:val="16"/>
                <w:lang w:eastAsia="zh-CN"/>
              </w:rPr>
            </w:pPr>
            <w:del w:id="12630" w:author="Huawei" w:date="2022-07-26T18:32:00Z">
              <w:r>
                <w:rPr>
                  <w:rFonts w:cs="Arial"/>
                  <w:szCs w:val="16"/>
                  <w:lang w:eastAsia="zh-CN"/>
                </w:rPr>
                <w:delText>TRS.1.1 TDD</w:delText>
              </w:r>
            </w:del>
          </w:p>
        </w:tc>
        <w:tc>
          <w:tcPr>
            <w:tcW w:w="2550" w:type="dxa"/>
            <w:tcBorders>
              <w:top w:val="single" w:sz="4" w:space="0" w:color="auto"/>
              <w:left w:val="single" w:sz="4" w:space="0" w:color="auto"/>
              <w:bottom w:val="single" w:sz="4" w:space="0" w:color="auto"/>
              <w:right w:val="single" w:sz="4" w:space="0" w:color="auto"/>
            </w:tcBorders>
            <w:hideMark/>
          </w:tcPr>
          <w:p w14:paraId="5FBFF4A8" w14:textId="77777777" w:rsidR="00757F3A" w:rsidRDefault="00757F3A">
            <w:pPr>
              <w:pStyle w:val="TAC"/>
              <w:spacing w:line="254" w:lineRule="auto"/>
              <w:rPr>
                <w:del w:id="12631" w:author="Huawei" w:date="2022-08-24T15:09:00Z"/>
                <w:szCs w:val="16"/>
                <w:lang w:eastAsia="zh-CN"/>
              </w:rPr>
            </w:pPr>
            <w:del w:id="12632" w:author="Huawei" w:date="2022-07-26T18:32:00Z">
              <w:r>
                <w:rPr>
                  <w:rFonts w:cs="Arial"/>
                  <w:szCs w:val="16"/>
                  <w:lang w:eastAsia="zh-CN"/>
                </w:rPr>
                <w:delText>TRS.1.1 FDD</w:delText>
              </w:r>
            </w:del>
          </w:p>
        </w:tc>
      </w:tr>
      <w:tr w:rsidR="00757F3A" w14:paraId="0D022C9B" w14:textId="77777777" w:rsidTr="00757F3A">
        <w:trPr>
          <w:cantSplit/>
          <w:trHeight w:val="50"/>
          <w:jc w:val="center"/>
          <w:del w:id="12633" w:author="Huawei" w:date="2022-07-26T18:33:00Z"/>
        </w:trPr>
        <w:tc>
          <w:tcPr>
            <w:tcW w:w="2122" w:type="dxa"/>
            <w:tcBorders>
              <w:top w:val="nil"/>
              <w:left w:val="single" w:sz="4" w:space="0" w:color="auto"/>
              <w:bottom w:val="nil"/>
              <w:right w:val="single" w:sz="4" w:space="0" w:color="auto"/>
            </w:tcBorders>
          </w:tcPr>
          <w:p w14:paraId="12B94544" w14:textId="77777777" w:rsidR="00757F3A" w:rsidRDefault="00757F3A">
            <w:pPr>
              <w:pStyle w:val="TAL"/>
              <w:spacing w:line="254" w:lineRule="auto"/>
              <w:rPr>
                <w:del w:id="12634" w:author="Huawei" w:date="2022-07-26T18:33: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A3006A" w14:textId="77777777" w:rsidR="00757F3A" w:rsidRDefault="00757F3A">
            <w:pPr>
              <w:pStyle w:val="TAL"/>
              <w:spacing w:line="254" w:lineRule="auto"/>
              <w:rPr>
                <w:del w:id="12635" w:author="Huawei" w:date="2022-07-26T18:33:00Z"/>
              </w:rPr>
            </w:pPr>
            <w:del w:id="12636" w:author="Huawei" w:date="2022-07-26T18:33:00Z">
              <w:r>
                <w:delText>Config</w:delText>
              </w:r>
              <w:r>
                <w:rPr>
                  <w:rFonts w:eastAsia="Malgun Gothic"/>
                </w:rPr>
                <w:delText xml:space="preserve"> </w:delText>
              </w:r>
              <w:r>
                <w:rPr>
                  <w:lang w:eastAsia="zh-CN"/>
                </w:rPr>
                <w:delText>4</w:delText>
              </w:r>
            </w:del>
          </w:p>
        </w:tc>
        <w:tc>
          <w:tcPr>
            <w:tcW w:w="1134" w:type="dxa"/>
            <w:tcBorders>
              <w:top w:val="nil"/>
              <w:left w:val="single" w:sz="4" w:space="0" w:color="auto"/>
              <w:bottom w:val="nil"/>
              <w:right w:val="single" w:sz="4" w:space="0" w:color="auto"/>
            </w:tcBorders>
          </w:tcPr>
          <w:p w14:paraId="5053E3FC" w14:textId="77777777" w:rsidR="00757F3A" w:rsidRDefault="00757F3A">
            <w:pPr>
              <w:pStyle w:val="TAC"/>
              <w:spacing w:line="254" w:lineRule="auto"/>
              <w:rPr>
                <w:del w:id="12637" w:author="Huawei" w:date="2022-07-26T18:33: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3D5E0F97" w14:textId="77777777" w:rsidR="00757F3A" w:rsidRDefault="00757F3A">
            <w:pPr>
              <w:pStyle w:val="TAC"/>
              <w:spacing w:line="254" w:lineRule="auto"/>
              <w:rPr>
                <w:del w:id="12638" w:author="Huawei" w:date="2022-07-26T18:33:00Z"/>
                <w:szCs w:val="16"/>
                <w:lang w:eastAsia="zh-CN"/>
              </w:rPr>
            </w:pPr>
            <w:del w:id="12639" w:author="Huawei" w:date="2022-07-26T18:33:00Z">
              <w:r>
                <w:rPr>
                  <w:rFonts w:cs="Arial"/>
                  <w:szCs w:val="16"/>
                  <w:lang w:eastAsia="zh-CN"/>
                </w:rPr>
                <w:delText>TRS.1.1 FDD</w:delText>
              </w:r>
            </w:del>
          </w:p>
        </w:tc>
        <w:tc>
          <w:tcPr>
            <w:tcW w:w="2550" w:type="dxa"/>
            <w:tcBorders>
              <w:top w:val="single" w:sz="4" w:space="0" w:color="auto"/>
              <w:left w:val="single" w:sz="4" w:space="0" w:color="auto"/>
              <w:bottom w:val="single" w:sz="4" w:space="0" w:color="auto"/>
              <w:right w:val="single" w:sz="4" w:space="0" w:color="auto"/>
            </w:tcBorders>
            <w:hideMark/>
          </w:tcPr>
          <w:p w14:paraId="5C88F3EA" w14:textId="77777777" w:rsidR="00757F3A" w:rsidRDefault="00757F3A">
            <w:pPr>
              <w:pStyle w:val="TAC"/>
              <w:spacing w:line="254" w:lineRule="auto"/>
              <w:rPr>
                <w:del w:id="12640" w:author="Huawei" w:date="2022-07-26T18:33:00Z"/>
                <w:szCs w:val="16"/>
                <w:lang w:eastAsia="zh-CN"/>
              </w:rPr>
            </w:pPr>
            <w:del w:id="12641" w:author="Huawei" w:date="2022-07-26T18:33:00Z">
              <w:r>
                <w:rPr>
                  <w:rFonts w:cs="Arial"/>
                  <w:szCs w:val="16"/>
                  <w:lang w:eastAsia="zh-CN"/>
                </w:rPr>
                <w:delText>TRS.1.1 TDD</w:delText>
              </w:r>
            </w:del>
          </w:p>
        </w:tc>
      </w:tr>
      <w:tr w:rsidR="00757F3A" w14:paraId="40277F68" w14:textId="77777777" w:rsidTr="00757F3A">
        <w:trPr>
          <w:cantSplit/>
          <w:trHeight w:val="50"/>
          <w:jc w:val="center"/>
          <w:del w:id="12642" w:author="Huawei" w:date="2022-07-26T18:33:00Z"/>
        </w:trPr>
        <w:tc>
          <w:tcPr>
            <w:tcW w:w="2122" w:type="dxa"/>
            <w:tcBorders>
              <w:top w:val="nil"/>
              <w:left w:val="single" w:sz="4" w:space="0" w:color="auto"/>
              <w:bottom w:val="single" w:sz="4" w:space="0" w:color="auto"/>
              <w:right w:val="single" w:sz="4" w:space="0" w:color="auto"/>
            </w:tcBorders>
          </w:tcPr>
          <w:p w14:paraId="2775EC8F" w14:textId="77777777" w:rsidR="00757F3A" w:rsidRDefault="00757F3A">
            <w:pPr>
              <w:pStyle w:val="TAL"/>
              <w:spacing w:line="254" w:lineRule="auto"/>
              <w:rPr>
                <w:del w:id="12643" w:author="Huawei" w:date="2022-07-26T18:33: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200F0E7" w14:textId="77777777" w:rsidR="00757F3A" w:rsidRDefault="00757F3A">
            <w:pPr>
              <w:pStyle w:val="TAL"/>
              <w:spacing w:line="254" w:lineRule="auto"/>
              <w:rPr>
                <w:del w:id="12644" w:author="Huawei" w:date="2022-07-26T18:33:00Z"/>
              </w:rPr>
            </w:pPr>
            <w:del w:id="12645" w:author="Huawei" w:date="2022-07-26T18:33:00Z">
              <w:r>
                <w:delText>Config</w:delText>
              </w:r>
              <w:r>
                <w:rPr>
                  <w:rFonts w:eastAsia="Malgun Gothic"/>
                </w:rPr>
                <w:delText xml:space="preserve"> </w:delText>
              </w:r>
              <w:r>
                <w:rPr>
                  <w:lang w:eastAsia="zh-CN"/>
                </w:rPr>
                <w:delText>5</w:delText>
              </w:r>
            </w:del>
          </w:p>
        </w:tc>
        <w:tc>
          <w:tcPr>
            <w:tcW w:w="1134" w:type="dxa"/>
            <w:tcBorders>
              <w:top w:val="nil"/>
              <w:left w:val="single" w:sz="4" w:space="0" w:color="auto"/>
              <w:bottom w:val="single" w:sz="4" w:space="0" w:color="auto"/>
              <w:right w:val="single" w:sz="4" w:space="0" w:color="auto"/>
            </w:tcBorders>
          </w:tcPr>
          <w:p w14:paraId="2926CEA6" w14:textId="77777777" w:rsidR="00757F3A" w:rsidRDefault="00757F3A">
            <w:pPr>
              <w:pStyle w:val="TAC"/>
              <w:spacing w:line="254" w:lineRule="auto"/>
              <w:rPr>
                <w:del w:id="12646" w:author="Huawei" w:date="2022-07-26T18:33:00Z"/>
                <w:lang w:val="it-IT"/>
              </w:rPr>
            </w:pPr>
          </w:p>
        </w:tc>
        <w:tc>
          <w:tcPr>
            <w:tcW w:w="2550" w:type="dxa"/>
            <w:tcBorders>
              <w:top w:val="single" w:sz="4" w:space="0" w:color="auto"/>
              <w:left w:val="single" w:sz="4" w:space="0" w:color="auto"/>
              <w:bottom w:val="single" w:sz="4" w:space="0" w:color="auto"/>
              <w:right w:val="single" w:sz="4" w:space="0" w:color="auto"/>
            </w:tcBorders>
            <w:hideMark/>
          </w:tcPr>
          <w:p w14:paraId="50D26C2D" w14:textId="77777777" w:rsidR="00757F3A" w:rsidRDefault="00757F3A">
            <w:pPr>
              <w:pStyle w:val="TAC"/>
              <w:spacing w:line="254" w:lineRule="auto"/>
              <w:rPr>
                <w:del w:id="12647" w:author="Huawei" w:date="2022-07-26T18:33:00Z"/>
                <w:szCs w:val="16"/>
                <w:lang w:eastAsia="zh-CN"/>
              </w:rPr>
            </w:pPr>
            <w:del w:id="12648" w:author="Huawei" w:date="2022-07-26T18:33:00Z">
              <w:r>
                <w:rPr>
                  <w:rFonts w:cs="Arial"/>
                  <w:szCs w:val="16"/>
                  <w:lang w:eastAsia="zh-CN"/>
                </w:rPr>
                <w:delText>TRS.1.2 TDD</w:delText>
              </w:r>
            </w:del>
          </w:p>
        </w:tc>
        <w:tc>
          <w:tcPr>
            <w:tcW w:w="2550" w:type="dxa"/>
            <w:tcBorders>
              <w:top w:val="single" w:sz="4" w:space="0" w:color="auto"/>
              <w:left w:val="single" w:sz="4" w:space="0" w:color="auto"/>
              <w:bottom w:val="single" w:sz="4" w:space="0" w:color="auto"/>
              <w:right w:val="single" w:sz="4" w:space="0" w:color="auto"/>
            </w:tcBorders>
            <w:hideMark/>
          </w:tcPr>
          <w:p w14:paraId="338CEB31" w14:textId="77777777" w:rsidR="00757F3A" w:rsidRDefault="00757F3A">
            <w:pPr>
              <w:pStyle w:val="TAC"/>
              <w:spacing w:line="254" w:lineRule="auto"/>
              <w:rPr>
                <w:del w:id="12649" w:author="Huawei" w:date="2022-07-26T18:33:00Z"/>
                <w:szCs w:val="16"/>
                <w:lang w:eastAsia="zh-CN"/>
              </w:rPr>
            </w:pPr>
            <w:del w:id="12650" w:author="Huawei" w:date="2022-07-26T18:33:00Z">
              <w:r>
                <w:rPr>
                  <w:rFonts w:cs="Arial"/>
                  <w:szCs w:val="16"/>
                  <w:lang w:eastAsia="zh-CN"/>
                </w:rPr>
                <w:delText>TRS.1.2 TDD</w:delText>
              </w:r>
            </w:del>
          </w:p>
        </w:tc>
      </w:tr>
      <w:tr w:rsidR="00757F3A" w14:paraId="37D2F02B" w14:textId="77777777" w:rsidTr="00757F3A">
        <w:trPr>
          <w:cantSplit/>
          <w:jc w:val="center"/>
          <w:del w:id="12651" w:author="Huawei" w:date="2022-08-24T15:09:00Z"/>
        </w:trPr>
        <w:tc>
          <w:tcPr>
            <w:tcW w:w="2122" w:type="dxa"/>
            <w:tcBorders>
              <w:top w:val="single" w:sz="4" w:space="0" w:color="auto"/>
              <w:left w:val="single" w:sz="4" w:space="0" w:color="auto"/>
              <w:bottom w:val="nil"/>
              <w:right w:val="single" w:sz="4" w:space="0" w:color="auto"/>
            </w:tcBorders>
            <w:hideMark/>
          </w:tcPr>
          <w:p w14:paraId="464F92FF" w14:textId="77777777" w:rsidR="00757F3A" w:rsidRDefault="00757F3A">
            <w:pPr>
              <w:pStyle w:val="TAL"/>
              <w:spacing w:line="254" w:lineRule="auto"/>
              <w:rPr>
                <w:del w:id="12652" w:author="Huawei" w:date="2022-08-24T15:09:00Z"/>
              </w:rPr>
            </w:pPr>
            <w:del w:id="12653" w:author="Huawei" w:date="2022-08-24T15:09:00Z">
              <w:r>
                <w:rPr>
                  <w:bCs/>
                </w:rPr>
                <w:delText>OCNG Patterns</w:delText>
              </w:r>
            </w:del>
          </w:p>
        </w:tc>
        <w:tc>
          <w:tcPr>
            <w:tcW w:w="1559" w:type="dxa"/>
            <w:tcBorders>
              <w:top w:val="single" w:sz="4" w:space="0" w:color="auto"/>
              <w:left w:val="single" w:sz="4" w:space="0" w:color="auto"/>
              <w:bottom w:val="single" w:sz="4" w:space="0" w:color="auto"/>
              <w:right w:val="single" w:sz="4" w:space="0" w:color="auto"/>
            </w:tcBorders>
            <w:hideMark/>
          </w:tcPr>
          <w:p w14:paraId="75C70EC9" w14:textId="77777777" w:rsidR="00757F3A" w:rsidRDefault="00757F3A">
            <w:pPr>
              <w:pStyle w:val="TAL"/>
              <w:spacing w:line="254" w:lineRule="auto"/>
              <w:rPr>
                <w:del w:id="12654" w:author="Huawei" w:date="2022-08-24T15:09:00Z"/>
              </w:rPr>
            </w:pPr>
            <w:del w:id="12655" w:author="Huawei" w:date="2022-08-24T15:09:00Z">
              <w:r>
                <w:rPr>
                  <w:lang w:eastAsia="ja-JP"/>
                </w:rPr>
                <w:delText>Config 1,2</w:delText>
              </w:r>
            </w:del>
            <w:del w:id="12656" w:author="Huawei" w:date="2022-07-26T18:33:00Z">
              <w:r>
                <w:rPr>
                  <w:lang w:eastAsia="ja-JP"/>
                </w:rPr>
                <w:delText>,3,4</w:delText>
              </w:r>
            </w:del>
          </w:p>
        </w:tc>
        <w:tc>
          <w:tcPr>
            <w:tcW w:w="1134" w:type="dxa"/>
            <w:tcBorders>
              <w:top w:val="single" w:sz="4" w:space="0" w:color="auto"/>
              <w:left w:val="single" w:sz="4" w:space="0" w:color="auto"/>
              <w:bottom w:val="single" w:sz="4" w:space="0" w:color="auto"/>
              <w:right w:val="single" w:sz="4" w:space="0" w:color="auto"/>
            </w:tcBorders>
          </w:tcPr>
          <w:p w14:paraId="708F202A" w14:textId="77777777" w:rsidR="00757F3A" w:rsidRDefault="00757F3A">
            <w:pPr>
              <w:pStyle w:val="TAC"/>
              <w:spacing w:line="254" w:lineRule="auto"/>
              <w:rPr>
                <w:del w:id="12657" w:author="Huawei" w:date="2022-08-24T15:09:00Z"/>
                <w:lang w:val="it-IT"/>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3DD1E1DF" w14:textId="77777777" w:rsidR="00757F3A" w:rsidRDefault="00757F3A">
            <w:pPr>
              <w:pStyle w:val="TAC"/>
              <w:spacing w:line="254" w:lineRule="auto"/>
              <w:rPr>
                <w:del w:id="12658" w:author="Huawei" w:date="2022-08-24T15:09:00Z"/>
                <w:szCs w:val="16"/>
                <w:lang w:eastAsia="zh-CN"/>
              </w:rPr>
            </w:pPr>
            <w:del w:id="12659" w:author="Huawei" w:date="2022-08-24T15:09:00Z">
              <w:r>
                <w:rPr>
                  <w:szCs w:val="16"/>
                  <w:lang w:eastAsia="zh-CN"/>
                </w:rPr>
                <w:delText>OP.1</w:delText>
              </w:r>
              <w:r>
                <w:rPr>
                  <w:szCs w:val="16"/>
                  <w:vertAlign w:val="superscript"/>
                  <w:lang w:eastAsia="zh-CN"/>
                </w:rPr>
                <w:delText xml:space="preserve"> Note 5</w:delText>
              </w:r>
            </w:del>
          </w:p>
        </w:tc>
      </w:tr>
      <w:tr w:rsidR="00757F3A" w14:paraId="5EF715FA" w14:textId="77777777" w:rsidTr="00757F3A">
        <w:trPr>
          <w:cantSplit/>
          <w:jc w:val="center"/>
          <w:del w:id="12660" w:author="Huawei" w:date="2022-08-24T15:09:00Z"/>
        </w:trPr>
        <w:tc>
          <w:tcPr>
            <w:tcW w:w="2122" w:type="dxa"/>
            <w:tcBorders>
              <w:top w:val="nil"/>
              <w:left w:val="single" w:sz="4" w:space="0" w:color="auto"/>
              <w:bottom w:val="single" w:sz="4" w:space="0" w:color="auto"/>
              <w:right w:val="single" w:sz="4" w:space="0" w:color="auto"/>
            </w:tcBorders>
          </w:tcPr>
          <w:p w14:paraId="32547864" w14:textId="77777777" w:rsidR="00757F3A" w:rsidRDefault="00757F3A">
            <w:pPr>
              <w:pStyle w:val="TAL"/>
              <w:spacing w:line="254" w:lineRule="auto"/>
              <w:rPr>
                <w:del w:id="12661" w:author="Huawei" w:date="2022-08-24T15:09:00Z"/>
                <w:bCs/>
              </w:rPr>
            </w:pPr>
          </w:p>
        </w:tc>
        <w:tc>
          <w:tcPr>
            <w:tcW w:w="1559" w:type="dxa"/>
            <w:tcBorders>
              <w:top w:val="single" w:sz="4" w:space="0" w:color="auto"/>
              <w:left w:val="single" w:sz="4" w:space="0" w:color="auto"/>
              <w:bottom w:val="single" w:sz="4" w:space="0" w:color="auto"/>
              <w:right w:val="single" w:sz="4" w:space="0" w:color="auto"/>
            </w:tcBorders>
            <w:hideMark/>
          </w:tcPr>
          <w:p w14:paraId="6D9B54D7" w14:textId="77777777" w:rsidR="00757F3A" w:rsidRDefault="00757F3A">
            <w:pPr>
              <w:pStyle w:val="TAL"/>
              <w:spacing w:line="254" w:lineRule="auto"/>
              <w:rPr>
                <w:del w:id="12662" w:author="Huawei" w:date="2022-08-24T15:09:00Z"/>
              </w:rPr>
            </w:pPr>
            <w:del w:id="12663" w:author="Huawei" w:date="2022-08-24T15:09:00Z">
              <w:r>
                <w:rPr>
                  <w:bCs/>
                  <w:lang w:eastAsia="ja-JP"/>
                </w:rPr>
                <w:delText xml:space="preserve">Config </w:delText>
              </w:r>
            </w:del>
            <w:del w:id="12664" w:author="Huawei" w:date="2022-07-26T18:33:00Z">
              <w:r>
                <w:rPr>
                  <w:bCs/>
                  <w:lang w:eastAsia="ja-JP"/>
                </w:rPr>
                <w:delText>5</w:delText>
              </w:r>
            </w:del>
          </w:p>
        </w:tc>
        <w:tc>
          <w:tcPr>
            <w:tcW w:w="1134" w:type="dxa"/>
            <w:tcBorders>
              <w:top w:val="single" w:sz="4" w:space="0" w:color="auto"/>
              <w:left w:val="single" w:sz="4" w:space="0" w:color="auto"/>
              <w:bottom w:val="single" w:sz="4" w:space="0" w:color="auto"/>
              <w:right w:val="single" w:sz="4" w:space="0" w:color="auto"/>
            </w:tcBorders>
          </w:tcPr>
          <w:p w14:paraId="7B12A500" w14:textId="77777777" w:rsidR="00757F3A" w:rsidRDefault="00757F3A">
            <w:pPr>
              <w:pStyle w:val="TAC"/>
              <w:spacing w:line="254" w:lineRule="auto"/>
              <w:rPr>
                <w:del w:id="12665" w:author="Huawei" w:date="2022-08-24T15:09:00Z"/>
                <w:lang w:val="it-IT"/>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1550FC98" w14:textId="77777777" w:rsidR="00757F3A" w:rsidRDefault="00757F3A">
            <w:pPr>
              <w:pStyle w:val="TAC"/>
              <w:spacing w:line="254" w:lineRule="auto"/>
              <w:rPr>
                <w:del w:id="12666" w:author="Huawei" w:date="2022-08-24T15:09:00Z"/>
                <w:szCs w:val="16"/>
                <w:lang w:eastAsia="zh-CN"/>
              </w:rPr>
            </w:pPr>
            <w:del w:id="12667" w:author="Huawei" w:date="2022-08-24T15:09:00Z">
              <w:r>
                <w:rPr>
                  <w:rFonts w:cs="Arial"/>
                  <w:szCs w:val="16"/>
                  <w:lang w:eastAsia="ja-JP"/>
                </w:rPr>
                <w:delText xml:space="preserve">OP.1 </w:delText>
              </w:r>
              <w:r>
                <w:rPr>
                  <w:rFonts w:cs="Arial"/>
                  <w:szCs w:val="16"/>
                  <w:vertAlign w:val="superscript"/>
                  <w:lang w:eastAsia="ja-JP"/>
                </w:rPr>
                <w:delText>Note 6</w:delText>
              </w:r>
            </w:del>
          </w:p>
        </w:tc>
      </w:tr>
      <w:tr w:rsidR="00757F3A" w14:paraId="217130B6" w14:textId="77777777" w:rsidTr="00757F3A">
        <w:trPr>
          <w:cantSplit/>
          <w:jc w:val="center"/>
          <w:del w:id="12668" w:author="Huawei" w:date="2022-08-24T15:09:00Z"/>
        </w:trPr>
        <w:tc>
          <w:tcPr>
            <w:tcW w:w="2122" w:type="dxa"/>
            <w:tcBorders>
              <w:top w:val="single" w:sz="4" w:space="0" w:color="auto"/>
              <w:left w:val="single" w:sz="4" w:space="0" w:color="auto"/>
              <w:bottom w:val="nil"/>
              <w:right w:val="single" w:sz="4" w:space="0" w:color="auto"/>
            </w:tcBorders>
            <w:hideMark/>
          </w:tcPr>
          <w:p w14:paraId="481311F4" w14:textId="77777777" w:rsidR="00757F3A" w:rsidRDefault="00757F3A">
            <w:pPr>
              <w:pStyle w:val="TAL"/>
              <w:spacing w:line="254" w:lineRule="auto"/>
              <w:rPr>
                <w:del w:id="12669" w:author="Huawei" w:date="2022-08-24T15:09:00Z"/>
                <w:bCs/>
                <w:lang w:eastAsia="zh-CN"/>
              </w:rPr>
            </w:pPr>
            <w:del w:id="12670" w:author="Huawei" w:date="2022-08-24T15:09:00Z">
              <w:r>
                <w:rPr>
                  <w:bCs/>
                  <w:lang w:eastAsia="zh-CN"/>
                </w:rPr>
                <w:delText>SSB Configuration</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1EA49A54" w14:textId="77777777" w:rsidR="00757F3A" w:rsidRDefault="00757F3A">
            <w:pPr>
              <w:pStyle w:val="TAL"/>
              <w:spacing w:line="254" w:lineRule="auto"/>
              <w:rPr>
                <w:del w:id="12671" w:author="Huawei" w:date="2022-08-24T15:09:00Z"/>
                <w:lang w:eastAsia="zh-CN"/>
              </w:rPr>
            </w:pPr>
            <w:del w:id="12672" w:author="Huawei" w:date="2022-08-24T15:09:00Z">
              <w:r>
                <w:delText>Config</w:delText>
              </w:r>
              <w:r>
                <w:rPr>
                  <w:rFonts w:eastAsia="Malgun Gothic"/>
                </w:rPr>
                <w:delText xml:space="preserve"> </w:delText>
              </w:r>
              <w:r>
                <w:delText>1,2</w:delText>
              </w:r>
            </w:del>
            <w:del w:id="12673" w:author="Huawei" w:date="2022-07-26T18:33:00Z">
              <w:r>
                <w:delText>,</w:delText>
              </w:r>
              <w:r>
                <w:rPr>
                  <w:lang w:eastAsia="zh-CN"/>
                </w:rPr>
                <w:delText>3</w:delText>
              </w:r>
              <w:r>
                <w:delText>,</w:delText>
              </w:r>
              <w:r>
                <w:rPr>
                  <w:lang w:eastAsia="zh-CN"/>
                </w:rPr>
                <w:delText>4</w:delText>
              </w:r>
            </w:del>
          </w:p>
        </w:tc>
        <w:tc>
          <w:tcPr>
            <w:tcW w:w="1134" w:type="dxa"/>
            <w:tcBorders>
              <w:top w:val="single" w:sz="4" w:space="0" w:color="auto"/>
              <w:left w:val="single" w:sz="4" w:space="0" w:color="auto"/>
              <w:bottom w:val="nil"/>
              <w:right w:val="single" w:sz="4" w:space="0" w:color="auto"/>
            </w:tcBorders>
          </w:tcPr>
          <w:p w14:paraId="2BC15671" w14:textId="77777777" w:rsidR="00757F3A" w:rsidRDefault="00757F3A">
            <w:pPr>
              <w:pStyle w:val="TAC"/>
              <w:spacing w:line="254" w:lineRule="auto"/>
              <w:rPr>
                <w:del w:id="12674" w:author="Huawei" w:date="2022-08-24T15:09:00Z"/>
                <w:lang w:eastAsia="zh-CN"/>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331E034B" w14:textId="77777777" w:rsidR="00757F3A" w:rsidRDefault="00757F3A">
            <w:pPr>
              <w:pStyle w:val="TAC"/>
              <w:spacing w:line="254" w:lineRule="auto"/>
              <w:rPr>
                <w:del w:id="12675" w:author="Huawei" w:date="2022-08-24T15:09:00Z"/>
                <w:szCs w:val="16"/>
                <w:lang w:eastAsia="zh-CN"/>
              </w:rPr>
            </w:pPr>
            <w:del w:id="12676" w:author="Huawei" w:date="2022-08-24T15:09:00Z">
              <w:r>
                <w:rPr>
                  <w:szCs w:val="16"/>
                  <w:lang w:eastAsia="zh-CN"/>
                </w:rPr>
                <w:delText>SSB.1 FR1</w:delText>
              </w:r>
            </w:del>
          </w:p>
        </w:tc>
      </w:tr>
      <w:tr w:rsidR="00757F3A" w14:paraId="3FEAED19" w14:textId="77777777" w:rsidTr="00757F3A">
        <w:trPr>
          <w:cantSplit/>
          <w:jc w:val="center"/>
          <w:del w:id="12677" w:author="Huawei" w:date="2022-08-24T15:09:00Z"/>
        </w:trPr>
        <w:tc>
          <w:tcPr>
            <w:tcW w:w="2122" w:type="dxa"/>
            <w:tcBorders>
              <w:top w:val="nil"/>
              <w:left w:val="single" w:sz="4" w:space="0" w:color="auto"/>
              <w:bottom w:val="single" w:sz="4" w:space="0" w:color="auto"/>
              <w:right w:val="single" w:sz="4" w:space="0" w:color="auto"/>
            </w:tcBorders>
          </w:tcPr>
          <w:p w14:paraId="0E666F24" w14:textId="77777777" w:rsidR="00757F3A" w:rsidRDefault="00757F3A">
            <w:pPr>
              <w:pStyle w:val="TAL"/>
              <w:spacing w:line="254" w:lineRule="auto"/>
              <w:rPr>
                <w:del w:id="12678" w:author="Huawei" w:date="2022-08-24T15:09:00Z"/>
                <w:bCs/>
                <w:lang w:eastAsia="zh-C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AC27453" w14:textId="77777777" w:rsidR="00757F3A" w:rsidRDefault="00757F3A">
            <w:pPr>
              <w:pStyle w:val="TAL"/>
              <w:spacing w:line="254" w:lineRule="auto"/>
              <w:rPr>
                <w:del w:id="12679" w:author="Huawei" w:date="2022-08-24T15:09:00Z"/>
                <w:lang w:eastAsia="zh-CN"/>
              </w:rPr>
            </w:pPr>
            <w:del w:id="12680" w:author="Huawei" w:date="2022-08-24T15:09:00Z">
              <w:r>
                <w:delText>Config</w:delText>
              </w:r>
              <w:r>
                <w:rPr>
                  <w:rFonts w:eastAsia="Malgun Gothic"/>
                </w:rPr>
                <w:delText xml:space="preserve"> </w:delText>
              </w:r>
            </w:del>
            <w:del w:id="12681" w:author="Huawei" w:date="2022-07-26T18:33:00Z">
              <w:r>
                <w:rPr>
                  <w:lang w:eastAsia="zh-CN"/>
                </w:rPr>
                <w:delText>5</w:delText>
              </w:r>
            </w:del>
          </w:p>
        </w:tc>
        <w:tc>
          <w:tcPr>
            <w:tcW w:w="1134" w:type="dxa"/>
            <w:tcBorders>
              <w:top w:val="nil"/>
              <w:left w:val="single" w:sz="4" w:space="0" w:color="auto"/>
              <w:bottom w:val="single" w:sz="4" w:space="0" w:color="auto"/>
              <w:right w:val="single" w:sz="4" w:space="0" w:color="auto"/>
            </w:tcBorders>
          </w:tcPr>
          <w:p w14:paraId="60F54920" w14:textId="77777777" w:rsidR="00757F3A" w:rsidRDefault="00757F3A">
            <w:pPr>
              <w:pStyle w:val="TAC"/>
              <w:spacing w:line="254" w:lineRule="auto"/>
              <w:rPr>
                <w:del w:id="12682" w:author="Huawei" w:date="2022-08-24T15:09:00Z"/>
                <w:lang w:eastAsia="zh-CN"/>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3D033A93" w14:textId="77777777" w:rsidR="00757F3A" w:rsidRDefault="00757F3A">
            <w:pPr>
              <w:pStyle w:val="TAC"/>
              <w:spacing w:line="254" w:lineRule="auto"/>
              <w:rPr>
                <w:del w:id="12683" w:author="Huawei" w:date="2022-08-24T15:09:00Z"/>
                <w:szCs w:val="16"/>
                <w:lang w:eastAsia="zh-CN"/>
              </w:rPr>
            </w:pPr>
            <w:del w:id="12684" w:author="Huawei" w:date="2022-08-24T15:09:00Z">
              <w:r>
                <w:rPr>
                  <w:szCs w:val="16"/>
                  <w:lang w:eastAsia="zh-CN"/>
                </w:rPr>
                <w:delText>SSB.2 FR1</w:delText>
              </w:r>
            </w:del>
          </w:p>
        </w:tc>
      </w:tr>
      <w:tr w:rsidR="00757F3A" w14:paraId="0E3DDA10" w14:textId="77777777" w:rsidTr="00757F3A">
        <w:trPr>
          <w:cantSplit/>
          <w:jc w:val="center"/>
          <w:del w:id="12685"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3296ADCD" w14:textId="77777777" w:rsidR="00757F3A" w:rsidRDefault="00757F3A">
            <w:pPr>
              <w:pStyle w:val="TAL"/>
              <w:spacing w:line="254" w:lineRule="auto"/>
              <w:rPr>
                <w:del w:id="12686" w:author="Huawei" w:date="2022-08-24T15:09:00Z"/>
                <w:lang w:val="da-DK"/>
              </w:rPr>
            </w:pPr>
            <w:del w:id="12687" w:author="Huawei" w:date="2022-08-24T15:09:00Z">
              <w:r>
                <w:rPr>
                  <w:bCs/>
                  <w:lang w:eastAsia="zh-CN"/>
                </w:rPr>
                <w:delText>SMTC Configuration</w:delText>
              </w:r>
            </w:del>
          </w:p>
        </w:tc>
        <w:tc>
          <w:tcPr>
            <w:tcW w:w="1134" w:type="dxa"/>
            <w:tcBorders>
              <w:top w:val="single" w:sz="4" w:space="0" w:color="auto"/>
              <w:left w:val="single" w:sz="4" w:space="0" w:color="auto"/>
              <w:bottom w:val="single" w:sz="4" w:space="0" w:color="auto"/>
              <w:right w:val="single" w:sz="4" w:space="0" w:color="auto"/>
            </w:tcBorders>
          </w:tcPr>
          <w:p w14:paraId="59966385" w14:textId="77777777" w:rsidR="00757F3A" w:rsidRDefault="00757F3A">
            <w:pPr>
              <w:pStyle w:val="TAC"/>
              <w:spacing w:line="254" w:lineRule="auto"/>
              <w:rPr>
                <w:del w:id="12688" w:author="Huawei" w:date="2022-08-24T15:09:00Z"/>
                <w:lang w:eastAsia="zh-CN"/>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7974BB2E" w14:textId="77777777" w:rsidR="00757F3A" w:rsidRDefault="00757F3A">
            <w:pPr>
              <w:pStyle w:val="TAC"/>
              <w:spacing w:line="254" w:lineRule="auto"/>
              <w:rPr>
                <w:del w:id="12689" w:author="Huawei" w:date="2022-08-24T15:09:00Z"/>
                <w:szCs w:val="16"/>
                <w:lang w:eastAsia="zh-CN"/>
              </w:rPr>
            </w:pPr>
            <w:del w:id="12690" w:author="Huawei" w:date="2022-08-24T15:09:00Z">
              <w:r>
                <w:rPr>
                  <w:szCs w:val="16"/>
                  <w:lang w:eastAsia="zh-CN"/>
                </w:rPr>
                <w:delText>SMTC.1</w:delText>
              </w:r>
            </w:del>
          </w:p>
        </w:tc>
      </w:tr>
      <w:tr w:rsidR="00757F3A" w14:paraId="2622C333" w14:textId="77777777" w:rsidTr="00757F3A">
        <w:trPr>
          <w:cantSplit/>
          <w:jc w:val="center"/>
          <w:del w:id="12691"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75E33F26" w14:textId="77777777" w:rsidR="00757F3A" w:rsidRDefault="00757F3A">
            <w:pPr>
              <w:pStyle w:val="TAL"/>
              <w:spacing w:line="254" w:lineRule="auto"/>
              <w:rPr>
                <w:del w:id="12692" w:author="Huawei" w:date="2022-08-24T15:09:00Z"/>
              </w:rPr>
            </w:pPr>
            <w:del w:id="12693" w:author="Huawei" w:date="2022-08-24T15:09:00Z">
              <w:r>
                <w:rPr>
                  <w:bCs/>
                </w:rPr>
                <w:delText>Correlation Matrix and Antenna Configuration</w:delText>
              </w:r>
            </w:del>
          </w:p>
        </w:tc>
        <w:tc>
          <w:tcPr>
            <w:tcW w:w="1134" w:type="dxa"/>
            <w:tcBorders>
              <w:top w:val="single" w:sz="4" w:space="0" w:color="auto"/>
              <w:left w:val="single" w:sz="4" w:space="0" w:color="auto"/>
              <w:bottom w:val="single" w:sz="4" w:space="0" w:color="auto"/>
              <w:right w:val="single" w:sz="4" w:space="0" w:color="auto"/>
            </w:tcBorders>
          </w:tcPr>
          <w:p w14:paraId="29FA7C82" w14:textId="77777777" w:rsidR="00757F3A" w:rsidRDefault="00757F3A">
            <w:pPr>
              <w:pStyle w:val="TAC"/>
              <w:spacing w:line="254" w:lineRule="auto"/>
              <w:rPr>
                <w:del w:id="12694" w:author="Huawei" w:date="2022-08-24T15:09:00Z"/>
              </w:rPr>
            </w:pPr>
          </w:p>
        </w:tc>
        <w:tc>
          <w:tcPr>
            <w:tcW w:w="5100" w:type="dxa"/>
            <w:gridSpan w:val="2"/>
            <w:tcBorders>
              <w:top w:val="single" w:sz="4" w:space="0" w:color="auto"/>
              <w:left w:val="single" w:sz="4" w:space="0" w:color="auto"/>
              <w:bottom w:val="single" w:sz="4" w:space="0" w:color="auto"/>
              <w:right w:val="single" w:sz="4" w:space="0" w:color="auto"/>
            </w:tcBorders>
            <w:hideMark/>
          </w:tcPr>
          <w:p w14:paraId="098749B1" w14:textId="77777777" w:rsidR="00757F3A" w:rsidRDefault="00757F3A">
            <w:pPr>
              <w:pStyle w:val="TAC"/>
              <w:spacing w:line="254" w:lineRule="auto"/>
              <w:rPr>
                <w:del w:id="12695" w:author="Huawei" w:date="2022-08-24T15:09:00Z"/>
              </w:rPr>
            </w:pPr>
            <w:del w:id="12696" w:author="Huawei" w:date="2022-08-24T15:09:00Z">
              <w:r>
                <w:delText>1x2 Low</w:delText>
              </w:r>
            </w:del>
          </w:p>
        </w:tc>
      </w:tr>
      <w:tr w:rsidR="00757F3A" w14:paraId="117422B8" w14:textId="77777777" w:rsidTr="00757F3A">
        <w:trPr>
          <w:cantSplit/>
          <w:jc w:val="center"/>
          <w:del w:id="12697"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1EA74256" w14:textId="77777777" w:rsidR="00757F3A" w:rsidRDefault="00757F3A">
            <w:pPr>
              <w:pStyle w:val="TAL"/>
              <w:spacing w:line="254" w:lineRule="auto"/>
              <w:rPr>
                <w:del w:id="12698" w:author="Huawei" w:date="2022-08-24T15:09:00Z"/>
                <w:lang w:val="en-US"/>
              </w:rPr>
            </w:pPr>
            <w:del w:id="12699" w:author="Huawei" w:date="2022-08-24T15:09:00Z">
              <w:r>
                <w:rPr>
                  <w:lang w:eastAsia="ja-JP"/>
                </w:rPr>
                <w:delText>EPRE ratio of PSS to SSS</w:delText>
              </w:r>
            </w:del>
          </w:p>
        </w:tc>
        <w:tc>
          <w:tcPr>
            <w:tcW w:w="1134" w:type="dxa"/>
            <w:tcBorders>
              <w:top w:val="single" w:sz="4" w:space="0" w:color="auto"/>
              <w:left w:val="single" w:sz="4" w:space="0" w:color="auto"/>
              <w:bottom w:val="nil"/>
              <w:right w:val="single" w:sz="4" w:space="0" w:color="auto"/>
            </w:tcBorders>
            <w:hideMark/>
          </w:tcPr>
          <w:p w14:paraId="11A8A9AC" w14:textId="77777777" w:rsidR="00757F3A" w:rsidRDefault="00757F3A">
            <w:pPr>
              <w:pStyle w:val="TAC"/>
              <w:spacing w:line="254" w:lineRule="auto"/>
              <w:rPr>
                <w:del w:id="12700" w:author="Huawei" w:date="2022-08-24T15:09:00Z"/>
              </w:rPr>
            </w:pPr>
            <w:del w:id="12701" w:author="Huawei" w:date="2022-08-24T15:09:00Z">
              <w:r>
                <w:delText>dB</w:delText>
              </w:r>
            </w:del>
          </w:p>
        </w:tc>
        <w:tc>
          <w:tcPr>
            <w:tcW w:w="2550" w:type="dxa"/>
            <w:tcBorders>
              <w:top w:val="single" w:sz="4" w:space="0" w:color="auto"/>
              <w:left w:val="single" w:sz="4" w:space="0" w:color="auto"/>
              <w:bottom w:val="nil"/>
              <w:right w:val="single" w:sz="4" w:space="0" w:color="auto"/>
            </w:tcBorders>
            <w:hideMark/>
          </w:tcPr>
          <w:p w14:paraId="0E81E974" w14:textId="77777777" w:rsidR="00757F3A" w:rsidRDefault="00757F3A">
            <w:pPr>
              <w:pStyle w:val="TAC"/>
              <w:spacing w:line="254" w:lineRule="auto"/>
              <w:rPr>
                <w:del w:id="12702" w:author="Huawei" w:date="2022-08-24T15:09:00Z"/>
                <w:rFonts w:cs="v4.2.0"/>
                <w:lang w:eastAsia="zh-CN"/>
              </w:rPr>
            </w:pPr>
            <w:del w:id="12703" w:author="Huawei" w:date="2022-08-24T15:09:00Z">
              <w:r>
                <w:rPr>
                  <w:rFonts w:cs="v4.2.0"/>
                  <w:lang w:eastAsia="zh-CN"/>
                </w:rPr>
                <w:delText>0</w:delText>
              </w:r>
            </w:del>
          </w:p>
        </w:tc>
        <w:tc>
          <w:tcPr>
            <w:tcW w:w="2550" w:type="dxa"/>
            <w:tcBorders>
              <w:top w:val="single" w:sz="4" w:space="0" w:color="auto"/>
              <w:left w:val="single" w:sz="4" w:space="0" w:color="auto"/>
              <w:bottom w:val="nil"/>
              <w:right w:val="single" w:sz="4" w:space="0" w:color="auto"/>
            </w:tcBorders>
            <w:hideMark/>
          </w:tcPr>
          <w:p w14:paraId="28E5C2EF" w14:textId="77777777" w:rsidR="00757F3A" w:rsidRDefault="00757F3A">
            <w:pPr>
              <w:pStyle w:val="TAC"/>
              <w:spacing w:line="254" w:lineRule="auto"/>
              <w:rPr>
                <w:del w:id="12704" w:author="Huawei" w:date="2022-08-24T15:09:00Z"/>
                <w:rFonts w:cs="v4.2.0"/>
                <w:lang w:eastAsia="zh-CN"/>
              </w:rPr>
            </w:pPr>
            <w:del w:id="12705" w:author="Huawei" w:date="2022-08-24T15:09:00Z">
              <w:r>
                <w:rPr>
                  <w:rFonts w:cs="v4.2.0"/>
                  <w:lang w:eastAsia="zh-CN"/>
                </w:rPr>
                <w:delText>0</w:delText>
              </w:r>
            </w:del>
          </w:p>
        </w:tc>
      </w:tr>
      <w:tr w:rsidR="00757F3A" w14:paraId="0BF7F2D3" w14:textId="77777777" w:rsidTr="00757F3A">
        <w:trPr>
          <w:cantSplit/>
          <w:jc w:val="center"/>
          <w:del w:id="12706"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2F64A2CB" w14:textId="77777777" w:rsidR="00757F3A" w:rsidRDefault="00757F3A">
            <w:pPr>
              <w:pStyle w:val="TAL"/>
              <w:spacing w:line="254" w:lineRule="auto"/>
              <w:rPr>
                <w:del w:id="12707" w:author="Huawei" w:date="2022-08-24T15:09:00Z"/>
                <w:lang w:val="en-US"/>
              </w:rPr>
            </w:pPr>
            <w:del w:id="12708" w:author="Huawei" w:date="2022-08-24T15:09:00Z">
              <w:r>
                <w:rPr>
                  <w:lang w:eastAsia="ja-JP"/>
                </w:rPr>
                <w:delText>EPRE ratio of PBCH DMRS to SSS</w:delText>
              </w:r>
            </w:del>
          </w:p>
        </w:tc>
        <w:tc>
          <w:tcPr>
            <w:tcW w:w="1134" w:type="dxa"/>
            <w:tcBorders>
              <w:top w:val="nil"/>
              <w:left w:val="single" w:sz="4" w:space="0" w:color="auto"/>
              <w:bottom w:val="nil"/>
              <w:right w:val="single" w:sz="4" w:space="0" w:color="auto"/>
            </w:tcBorders>
          </w:tcPr>
          <w:p w14:paraId="42C61731" w14:textId="77777777" w:rsidR="00757F3A" w:rsidRDefault="00757F3A">
            <w:pPr>
              <w:pStyle w:val="TAC"/>
              <w:spacing w:line="254" w:lineRule="auto"/>
              <w:rPr>
                <w:del w:id="12709" w:author="Huawei" w:date="2022-08-24T15:09:00Z"/>
              </w:rPr>
            </w:pPr>
          </w:p>
        </w:tc>
        <w:tc>
          <w:tcPr>
            <w:tcW w:w="2550" w:type="dxa"/>
            <w:tcBorders>
              <w:top w:val="nil"/>
              <w:left w:val="single" w:sz="4" w:space="0" w:color="auto"/>
              <w:bottom w:val="nil"/>
              <w:right w:val="single" w:sz="4" w:space="0" w:color="auto"/>
            </w:tcBorders>
          </w:tcPr>
          <w:p w14:paraId="44749DA6" w14:textId="77777777" w:rsidR="00757F3A" w:rsidRDefault="00757F3A">
            <w:pPr>
              <w:pStyle w:val="TAC"/>
              <w:spacing w:line="254" w:lineRule="auto"/>
              <w:rPr>
                <w:del w:id="12710" w:author="Huawei" w:date="2022-08-24T15:09:00Z"/>
                <w:rFonts w:cs="v4.2.0"/>
                <w:lang w:eastAsia="zh-CN"/>
              </w:rPr>
            </w:pPr>
          </w:p>
        </w:tc>
        <w:tc>
          <w:tcPr>
            <w:tcW w:w="2550" w:type="dxa"/>
            <w:tcBorders>
              <w:top w:val="nil"/>
              <w:left w:val="single" w:sz="4" w:space="0" w:color="auto"/>
              <w:bottom w:val="nil"/>
              <w:right w:val="single" w:sz="4" w:space="0" w:color="auto"/>
            </w:tcBorders>
          </w:tcPr>
          <w:p w14:paraId="48D0C3E5" w14:textId="77777777" w:rsidR="00757F3A" w:rsidRDefault="00757F3A">
            <w:pPr>
              <w:pStyle w:val="TAC"/>
              <w:spacing w:line="254" w:lineRule="auto"/>
              <w:rPr>
                <w:del w:id="12711" w:author="Huawei" w:date="2022-08-24T15:09:00Z"/>
                <w:rFonts w:cs="v4.2.0"/>
                <w:lang w:eastAsia="zh-CN"/>
              </w:rPr>
            </w:pPr>
          </w:p>
        </w:tc>
      </w:tr>
      <w:tr w:rsidR="00757F3A" w14:paraId="13CCA868" w14:textId="77777777" w:rsidTr="00757F3A">
        <w:trPr>
          <w:cantSplit/>
          <w:jc w:val="center"/>
          <w:del w:id="12712"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422B38D5" w14:textId="77777777" w:rsidR="00757F3A" w:rsidRDefault="00757F3A">
            <w:pPr>
              <w:pStyle w:val="TAL"/>
              <w:spacing w:line="254" w:lineRule="auto"/>
              <w:rPr>
                <w:del w:id="12713" w:author="Huawei" w:date="2022-08-24T15:09:00Z"/>
                <w:lang w:val="en-US"/>
              </w:rPr>
            </w:pPr>
            <w:del w:id="12714" w:author="Huawei" w:date="2022-08-24T15:09:00Z">
              <w:r>
                <w:rPr>
                  <w:lang w:eastAsia="ja-JP"/>
                </w:rPr>
                <w:delText>EPRE ratio of PBCH to PBCH DMRS</w:delText>
              </w:r>
            </w:del>
          </w:p>
        </w:tc>
        <w:tc>
          <w:tcPr>
            <w:tcW w:w="1134" w:type="dxa"/>
            <w:tcBorders>
              <w:top w:val="nil"/>
              <w:left w:val="single" w:sz="4" w:space="0" w:color="auto"/>
              <w:bottom w:val="nil"/>
              <w:right w:val="single" w:sz="4" w:space="0" w:color="auto"/>
            </w:tcBorders>
          </w:tcPr>
          <w:p w14:paraId="0F30155B" w14:textId="77777777" w:rsidR="00757F3A" w:rsidRDefault="00757F3A">
            <w:pPr>
              <w:pStyle w:val="TAC"/>
              <w:spacing w:line="254" w:lineRule="auto"/>
              <w:rPr>
                <w:del w:id="12715" w:author="Huawei" w:date="2022-08-24T15:09:00Z"/>
              </w:rPr>
            </w:pPr>
          </w:p>
        </w:tc>
        <w:tc>
          <w:tcPr>
            <w:tcW w:w="2550" w:type="dxa"/>
            <w:tcBorders>
              <w:top w:val="nil"/>
              <w:left w:val="single" w:sz="4" w:space="0" w:color="auto"/>
              <w:bottom w:val="nil"/>
              <w:right w:val="single" w:sz="4" w:space="0" w:color="auto"/>
            </w:tcBorders>
          </w:tcPr>
          <w:p w14:paraId="42AFEC98" w14:textId="77777777" w:rsidR="00757F3A" w:rsidRDefault="00757F3A">
            <w:pPr>
              <w:pStyle w:val="TAC"/>
              <w:spacing w:line="254" w:lineRule="auto"/>
              <w:rPr>
                <w:del w:id="12716" w:author="Huawei" w:date="2022-08-24T15:09:00Z"/>
                <w:rFonts w:cs="v4.2.0"/>
                <w:lang w:eastAsia="zh-CN"/>
              </w:rPr>
            </w:pPr>
          </w:p>
        </w:tc>
        <w:tc>
          <w:tcPr>
            <w:tcW w:w="2550" w:type="dxa"/>
            <w:tcBorders>
              <w:top w:val="nil"/>
              <w:left w:val="single" w:sz="4" w:space="0" w:color="auto"/>
              <w:bottom w:val="nil"/>
              <w:right w:val="single" w:sz="4" w:space="0" w:color="auto"/>
            </w:tcBorders>
          </w:tcPr>
          <w:p w14:paraId="72146752" w14:textId="77777777" w:rsidR="00757F3A" w:rsidRDefault="00757F3A">
            <w:pPr>
              <w:pStyle w:val="TAC"/>
              <w:spacing w:line="254" w:lineRule="auto"/>
              <w:rPr>
                <w:del w:id="12717" w:author="Huawei" w:date="2022-08-24T15:09:00Z"/>
                <w:rFonts w:cs="v4.2.0"/>
                <w:lang w:eastAsia="zh-CN"/>
              </w:rPr>
            </w:pPr>
          </w:p>
        </w:tc>
      </w:tr>
      <w:tr w:rsidR="00757F3A" w14:paraId="0CF2FB3F" w14:textId="77777777" w:rsidTr="00757F3A">
        <w:trPr>
          <w:cantSplit/>
          <w:jc w:val="center"/>
          <w:del w:id="12718"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2D655BC0" w14:textId="77777777" w:rsidR="00757F3A" w:rsidRDefault="00757F3A">
            <w:pPr>
              <w:pStyle w:val="TAL"/>
              <w:spacing w:line="254" w:lineRule="auto"/>
              <w:rPr>
                <w:del w:id="12719" w:author="Huawei" w:date="2022-08-24T15:09:00Z"/>
                <w:lang w:val="en-US"/>
              </w:rPr>
            </w:pPr>
            <w:del w:id="12720" w:author="Huawei" w:date="2022-08-24T15:09:00Z">
              <w:r>
                <w:rPr>
                  <w:lang w:eastAsia="ja-JP"/>
                </w:rPr>
                <w:delText>EPRE ratio of PDCCH DMRS to SSS</w:delText>
              </w:r>
            </w:del>
          </w:p>
        </w:tc>
        <w:tc>
          <w:tcPr>
            <w:tcW w:w="1134" w:type="dxa"/>
            <w:tcBorders>
              <w:top w:val="nil"/>
              <w:left w:val="single" w:sz="4" w:space="0" w:color="auto"/>
              <w:bottom w:val="nil"/>
              <w:right w:val="single" w:sz="4" w:space="0" w:color="auto"/>
            </w:tcBorders>
          </w:tcPr>
          <w:p w14:paraId="247D908B" w14:textId="77777777" w:rsidR="00757F3A" w:rsidRDefault="00757F3A">
            <w:pPr>
              <w:pStyle w:val="TAC"/>
              <w:spacing w:line="254" w:lineRule="auto"/>
              <w:rPr>
                <w:del w:id="12721" w:author="Huawei" w:date="2022-08-24T15:09:00Z"/>
              </w:rPr>
            </w:pPr>
          </w:p>
        </w:tc>
        <w:tc>
          <w:tcPr>
            <w:tcW w:w="2550" w:type="dxa"/>
            <w:tcBorders>
              <w:top w:val="nil"/>
              <w:left w:val="single" w:sz="4" w:space="0" w:color="auto"/>
              <w:bottom w:val="nil"/>
              <w:right w:val="single" w:sz="4" w:space="0" w:color="auto"/>
            </w:tcBorders>
          </w:tcPr>
          <w:p w14:paraId="001EFC64" w14:textId="77777777" w:rsidR="00757F3A" w:rsidRDefault="00757F3A">
            <w:pPr>
              <w:pStyle w:val="TAC"/>
              <w:spacing w:line="254" w:lineRule="auto"/>
              <w:rPr>
                <w:del w:id="12722" w:author="Huawei" w:date="2022-08-24T15:09:00Z"/>
                <w:rFonts w:cs="v4.2.0"/>
                <w:lang w:eastAsia="zh-CN"/>
              </w:rPr>
            </w:pPr>
          </w:p>
        </w:tc>
        <w:tc>
          <w:tcPr>
            <w:tcW w:w="2550" w:type="dxa"/>
            <w:tcBorders>
              <w:top w:val="nil"/>
              <w:left w:val="single" w:sz="4" w:space="0" w:color="auto"/>
              <w:bottom w:val="nil"/>
              <w:right w:val="single" w:sz="4" w:space="0" w:color="auto"/>
            </w:tcBorders>
          </w:tcPr>
          <w:p w14:paraId="3FC53E47" w14:textId="77777777" w:rsidR="00757F3A" w:rsidRDefault="00757F3A">
            <w:pPr>
              <w:pStyle w:val="TAC"/>
              <w:spacing w:line="254" w:lineRule="auto"/>
              <w:rPr>
                <w:del w:id="12723" w:author="Huawei" w:date="2022-08-24T15:09:00Z"/>
                <w:rFonts w:cs="v4.2.0"/>
                <w:lang w:eastAsia="zh-CN"/>
              </w:rPr>
            </w:pPr>
          </w:p>
        </w:tc>
      </w:tr>
      <w:tr w:rsidR="00757F3A" w14:paraId="37018B4F" w14:textId="77777777" w:rsidTr="00757F3A">
        <w:trPr>
          <w:cantSplit/>
          <w:jc w:val="center"/>
          <w:del w:id="12724"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609D4C64" w14:textId="77777777" w:rsidR="00757F3A" w:rsidRDefault="00757F3A">
            <w:pPr>
              <w:pStyle w:val="TAL"/>
              <w:spacing w:line="254" w:lineRule="auto"/>
              <w:rPr>
                <w:del w:id="12725" w:author="Huawei" w:date="2022-08-24T15:09:00Z"/>
                <w:lang w:val="en-US"/>
              </w:rPr>
            </w:pPr>
            <w:del w:id="12726" w:author="Huawei" w:date="2022-08-24T15:09:00Z">
              <w:r>
                <w:rPr>
                  <w:lang w:eastAsia="ja-JP"/>
                </w:rPr>
                <w:delText>EPRE ratio of PDCCH to PDCCH DMRS</w:delText>
              </w:r>
            </w:del>
          </w:p>
        </w:tc>
        <w:tc>
          <w:tcPr>
            <w:tcW w:w="1134" w:type="dxa"/>
            <w:tcBorders>
              <w:top w:val="nil"/>
              <w:left w:val="single" w:sz="4" w:space="0" w:color="auto"/>
              <w:bottom w:val="nil"/>
              <w:right w:val="single" w:sz="4" w:space="0" w:color="auto"/>
            </w:tcBorders>
          </w:tcPr>
          <w:p w14:paraId="0D88947D" w14:textId="77777777" w:rsidR="00757F3A" w:rsidRDefault="00757F3A">
            <w:pPr>
              <w:pStyle w:val="TAC"/>
              <w:spacing w:line="254" w:lineRule="auto"/>
              <w:rPr>
                <w:del w:id="12727" w:author="Huawei" w:date="2022-08-24T15:09:00Z"/>
              </w:rPr>
            </w:pPr>
          </w:p>
        </w:tc>
        <w:tc>
          <w:tcPr>
            <w:tcW w:w="2550" w:type="dxa"/>
            <w:tcBorders>
              <w:top w:val="nil"/>
              <w:left w:val="single" w:sz="4" w:space="0" w:color="auto"/>
              <w:bottom w:val="nil"/>
              <w:right w:val="single" w:sz="4" w:space="0" w:color="auto"/>
            </w:tcBorders>
          </w:tcPr>
          <w:p w14:paraId="4BB53210" w14:textId="77777777" w:rsidR="00757F3A" w:rsidRDefault="00757F3A">
            <w:pPr>
              <w:pStyle w:val="TAC"/>
              <w:spacing w:line="254" w:lineRule="auto"/>
              <w:rPr>
                <w:del w:id="12728" w:author="Huawei" w:date="2022-08-24T15:09:00Z"/>
                <w:rFonts w:cs="v4.2.0"/>
                <w:lang w:eastAsia="zh-CN"/>
              </w:rPr>
            </w:pPr>
          </w:p>
        </w:tc>
        <w:tc>
          <w:tcPr>
            <w:tcW w:w="2550" w:type="dxa"/>
            <w:tcBorders>
              <w:top w:val="nil"/>
              <w:left w:val="single" w:sz="4" w:space="0" w:color="auto"/>
              <w:bottom w:val="nil"/>
              <w:right w:val="single" w:sz="4" w:space="0" w:color="auto"/>
            </w:tcBorders>
          </w:tcPr>
          <w:p w14:paraId="014E6190" w14:textId="77777777" w:rsidR="00757F3A" w:rsidRDefault="00757F3A">
            <w:pPr>
              <w:pStyle w:val="TAC"/>
              <w:spacing w:line="254" w:lineRule="auto"/>
              <w:rPr>
                <w:del w:id="12729" w:author="Huawei" w:date="2022-08-24T15:09:00Z"/>
                <w:rFonts w:cs="v4.2.0"/>
                <w:lang w:eastAsia="zh-CN"/>
              </w:rPr>
            </w:pPr>
          </w:p>
        </w:tc>
      </w:tr>
      <w:tr w:rsidR="00757F3A" w14:paraId="05F0E7E6" w14:textId="77777777" w:rsidTr="00757F3A">
        <w:trPr>
          <w:cantSplit/>
          <w:jc w:val="center"/>
          <w:del w:id="12730"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514A1FCE" w14:textId="77777777" w:rsidR="00757F3A" w:rsidRDefault="00757F3A">
            <w:pPr>
              <w:pStyle w:val="TAL"/>
              <w:spacing w:line="254" w:lineRule="auto"/>
              <w:rPr>
                <w:del w:id="12731" w:author="Huawei" w:date="2022-08-24T15:09:00Z"/>
                <w:lang w:val="en-US"/>
              </w:rPr>
            </w:pPr>
            <w:del w:id="12732" w:author="Huawei" w:date="2022-08-24T15:09:00Z">
              <w:r>
                <w:rPr>
                  <w:lang w:eastAsia="ja-JP"/>
                </w:rPr>
                <w:delText xml:space="preserve">EPRE ratio of PDSCH DMRS to SSS </w:delText>
              </w:r>
            </w:del>
          </w:p>
        </w:tc>
        <w:tc>
          <w:tcPr>
            <w:tcW w:w="1134" w:type="dxa"/>
            <w:tcBorders>
              <w:top w:val="nil"/>
              <w:left w:val="single" w:sz="4" w:space="0" w:color="auto"/>
              <w:bottom w:val="nil"/>
              <w:right w:val="single" w:sz="4" w:space="0" w:color="auto"/>
            </w:tcBorders>
          </w:tcPr>
          <w:p w14:paraId="23B2F96E" w14:textId="77777777" w:rsidR="00757F3A" w:rsidRDefault="00757F3A">
            <w:pPr>
              <w:pStyle w:val="TAC"/>
              <w:spacing w:line="254" w:lineRule="auto"/>
              <w:rPr>
                <w:del w:id="12733" w:author="Huawei" w:date="2022-08-24T15:09:00Z"/>
              </w:rPr>
            </w:pPr>
          </w:p>
        </w:tc>
        <w:tc>
          <w:tcPr>
            <w:tcW w:w="2550" w:type="dxa"/>
            <w:tcBorders>
              <w:top w:val="nil"/>
              <w:left w:val="single" w:sz="4" w:space="0" w:color="auto"/>
              <w:bottom w:val="nil"/>
              <w:right w:val="single" w:sz="4" w:space="0" w:color="auto"/>
            </w:tcBorders>
          </w:tcPr>
          <w:p w14:paraId="2417B167" w14:textId="77777777" w:rsidR="00757F3A" w:rsidRDefault="00757F3A">
            <w:pPr>
              <w:pStyle w:val="TAC"/>
              <w:spacing w:line="254" w:lineRule="auto"/>
              <w:rPr>
                <w:del w:id="12734" w:author="Huawei" w:date="2022-08-24T15:09:00Z"/>
                <w:rFonts w:cs="v4.2.0"/>
                <w:lang w:eastAsia="zh-CN"/>
              </w:rPr>
            </w:pPr>
          </w:p>
        </w:tc>
        <w:tc>
          <w:tcPr>
            <w:tcW w:w="2550" w:type="dxa"/>
            <w:tcBorders>
              <w:top w:val="nil"/>
              <w:left w:val="single" w:sz="4" w:space="0" w:color="auto"/>
              <w:bottom w:val="nil"/>
              <w:right w:val="single" w:sz="4" w:space="0" w:color="auto"/>
            </w:tcBorders>
          </w:tcPr>
          <w:p w14:paraId="3BFD77FD" w14:textId="77777777" w:rsidR="00757F3A" w:rsidRDefault="00757F3A">
            <w:pPr>
              <w:pStyle w:val="TAC"/>
              <w:spacing w:line="254" w:lineRule="auto"/>
              <w:rPr>
                <w:del w:id="12735" w:author="Huawei" w:date="2022-08-24T15:09:00Z"/>
                <w:rFonts w:cs="v4.2.0"/>
                <w:lang w:eastAsia="zh-CN"/>
              </w:rPr>
            </w:pPr>
          </w:p>
        </w:tc>
      </w:tr>
      <w:tr w:rsidR="00757F3A" w14:paraId="7D371649" w14:textId="77777777" w:rsidTr="00757F3A">
        <w:trPr>
          <w:cantSplit/>
          <w:jc w:val="center"/>
          <w:del w:id="12736"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05FD24DF" w14:textId="77777777" w:rsidR="00757F3A" w:rsidRDefault="00757F3A">
            <w:pPr>
              <w:pStyle w:val="TAL"/>
              <w:spacing w:line="254" w:lineRule="auto"/>
              <w:rPr>
                <w:del w:id="12737" w:author="Huawei" w:date="2022-08-24T15:09:00Z"/>
                <w:lang w:val="en-US"/>
              </w:rPr>
            </w:pPr>
            <w:del w:id="12738" w:author="Huawei" w:date="2022-08-24T15:09:00Z">
              <w:r>
                <w:rPr>
                  <w:lang w:eastAsia="ja-JP"/>
                </w:rPr>
                <w:delText xml:space="preserve">EPRE ratio of PDSCH to PDSCH </w:delText>
              </w:r>
            </w:del>
          </w:p>
        </w:tc>
        <w:tc>
          <w:tcPr>
            <w:tcW w:w="1134" w:type="dxa"/>
            <w:tcBorders>
              <w:top w:val="nil"/>
              <w:left w:val="single" w:sz="4" w:space="0" w:color="auto"/>
              <w:bottom w:val="nil"/>
              <w:right w:val="single" w:sz="4" w:space="0" w:color="auto"/>
            </w:tcBorders>
          </w:tcPr>
          <w:p w14:paraId="5B7C28F8" w14:textId="77777777" w:rsidR="00757F3A" w:rsidRDefault="00757F3A">
            <w:pPr>
              <w:pStyle w:val="TAC"/>
              <w:spacing w:line="254" w:lineRule="auto"/>
              <w:rPr>
                <w:del w:id="12739" w:author="Huawei" w:date="2022-08-24T15:09:00Z"/>
              </w:rPr>
            </w:pPr>
          </w:p>
        </w:tc>
        <w:tc>
          <w:tcPr>
            <w:tcW w:w="2550" w:type="dxa"/>
            <w:tcBorders>
              <w:top w:val="nil"/>
              <w:left w:val="single" w:sz="4" w:space="0" w:color="auto"/>
              <w:bottom w:val="nil"/>
              <w:right w:val="single" w:sz="4" w:space="0" w:color="auto"/>
            </w:tcBorders>
          </w:tcPr>
          <w:p w14:paraId="453CA782" w14:textId="77777777" w:rsidR="00757F3A" w:rsidRDefault="00757F3A">
            <w:pPr>
              <w:pStyle w:val="TAC"/>
              <w:spacing w:line="254" w:lineRule="auto"/>
              <w:rPr>
                <w:del w:id="12740" w:author="Huawei" w:date="2022-08-24T15:09:00Z"/>
                <w:rFonts w:cs="v4.2.0"/>
                <w:lang w:eastAsia="zh-CN"/>
              </w:rPr>
            </w:pPr>
          </w:p>
        </w:tc>
        <w:tc>
          <w:tcPr>
            <w:tcW w:w="2550" w:type="dxa"/>
            <w:tcBorders>
              <w:top w:val="nil"/>
              <w:left w:val="single" w:sz="4" w:space="0" w:color="auto"/>
              <w:bottom w:val="nil"/>
              <w:right w:val="single" w:sz="4" w:space="0" w:color="auto"/>
            </w:tcBorders>
          </w:tcPr>
          <w:p w14:paraId="42F2F1E7" w14:textId="77777777" w:rsidR="00757F3A" w:rsidRDefault="00757F3A">
            <w:pPr>
              <w:pStyle w:val="TAC"/>
              <w:spacing w:line="254" w:lineRule="auto"/>
              <w:rPr>
                <w:del w:id="12741" w:author="Huawei" w:date="2022-08-24T15:09:00Z"/>
                <w:rFonts w:cs="v4.2.0"/>
                <w:lang w:eastAsia="zh-CN"/>
              </w:rPr>
            </w:pPr>
          </w:p>
        </w:tc>
      </w:tr>
      <w:tr w:rsidR="00757F3A" w14:paraId="5C1EFCB6" w14:textId="77777777" w:rsidTr="00757F3A">
        <w:trPr>
          <w:cantSplit/>
          <w:jc w:val="center"/>
          <w:del w:id="12742"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455EF9E3" w14:textId="77777777" w:rsidR="00757F3A" w:rsidRDefault="00757F3A">
            <w:pPr>
              <w:pStyle w:val="TAL"/>
              <w:spacing w:line="254" w:lineRule="auto"/>
              <w:rPr>
                <w:del w:id="12743" w:author="Huawei" w:date="2022-08-24T15:09:00Z"/>
              </w:rPr>
            </w:pPr>
            <w:del w:id="12744" w:author="Huawei" w:date="2022-08-24T15:09:00Z">
              <w:r>
                <w:rPr>
                  <w:lang w:eastAsia="ja-JP"/>
                </w:rPr>
                <w:delText>EPRE ratio of OCNG DMRS to SSS(Note 1)</w:delText>
              </w:r>
            </w:del>
          </w:p>
        </w:tc>
        <w:tc>
          <w:tcPr>
            <w:tcW w:w="1134" w:type="dxa"/>
            <w:tcBorders>
              <w:top w:val="nil"/>
              <w:left w:val="single" w:sz="4" w:space="0" w:color="auto"/>
              <w:bottom w:val="nil"/>
              <w:right w:val="single" w:sz="4" w:space="0" w:color="auto"/>
            </w:tcBorders>
          </w:tcPr>
          <w:p w14:paraId="67A54D9B" w14:textId="77777777" w:rsidR="00757F3A" w:rsidRDefault="00757F3A">
            <w:pPr>
              <w:pStyle w:val="TAC"/>
              <w:spacing w:line="254" w:lineRule="auto"/>
              <w:rPr>
                <w:del w:id="12745" w:author="Huawei" w:date="2022-08-24T15:09:00Z"/>
              </w:rPr>
            </w:pPr>
          </w:p>
        </w:tc>
        <w:tc>
          <w:tcPr>
            <w:tcW w:w="2550" w:type="dxa"/>
            <w:tcBorders>
              <w:top w:val="nil"/>
              <w:left w:val="single" w:sz="4" w:space="0" w:color="auto"/>
              <w:bottom w:val="nil"/>
              <w:right w:val="single" w:sz="4" w:space="0" w:color="auto"/>
            </w:tcBorders>
          </w:tcPr>
          <w:p w14:paraId="4B9F32D6" w14:textId="77777777" w:rsidR="00757F3A" w:rsidRDefault="00757F3A">
            <w:pPr>
              <w:pStyle w:val="TAC"/>
              <w:spacing w:line="254" w:lineRule="auto"/>
              <w:rPr>
                <w:del w:id="12746" w:author="Huawei" w:date="2022-08-24T15:09:00Z"/>
                <w:rFonts w:cs="v4.2.0"/>
                <w:lang w:eastAsia="zh-CN"/>
              </w:rPr>
            </w:pPr>
          </w:p>
        </w:tc>
        <w:tc>
          <w:tcPr>
            <w:tcW w:w="2550" w:type="dxa"/>
            <w:tcBorders>
              <w:top w:val="nil"/>
              <w:left w:val="single" w:sz="4" w:space="0" w:color="auto"/>
              <w:bottom w:val="nil"/>
              <w:right w:val="single" w:sz="4" w:space="0" w:color="auto"/>
            </w:tcBorders>
          </w:tcPr>
          <w:p w14:paraId="356E1B6D" w14:textId="77777777" w:rsidR="00757F3A" w:rsidRDefault="00757F3A">
            <w:pPr>
              <w:pStyle w:val="TAC"/>
              <w:spacing w:line="254" w:lineRule="auto"/>
              <w:rPr>
                <w:del w:id="12747" w:author="Huawei" w:date="2022-08-24T15:09:00Z"/>
                <w:rFonts w:cs="v4.2.0"/>
                <w:lang w:eastAsia="zh-CN"/>
              </w:rPr>
            </w:pPr>
          </w:p>
        </w:tc>
      </w:tr>
      <w:tr w:rsidR="00757F3A" w14:paraId="47D7BFD8" w14:textId="77777777" w:rsidTr="00757F3A">
        <w:trPr>
          <w:cantSplit/>
          <w:jc w:val="center"/>
          <w:del w:id="12748"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2BD1C356" w14:textId="77777777" w:rsidR="00757F3A" w:rsidRDefault="00757F3A">
            <w:pPr>
              <w:pStyle w:val="TAL"/>
              <w:spacing w:line="254" w:lineRule="auto"/>
              <w:rPr>
                <w:del w:id="12749" w:author="Huawei" w:date="2022-08-24T15:09:00Z"/>
              </w:rPr>
            </w:pPr>
            <w:del w:id="12750" w:author="Huawei" w:date="2022-08-24T15:09:00Z">
              <w:r>
                <w:rPr>
                  <w:lang w:eastAsia="ja-JP"/>
                </w:rPr>
                <w:delText>EPRE ratio of OCNG to OCNG DMRS (Note 1)</w:delText>
              </w:r>
            </w:del>
          </w:p>
        </w:tc>
        <w:tc>
          <w:tcPr>
            <w:tcW w:w="1134" w:type="dxa"/>
            <w:tcBorders>
              <w:top w:val="nil"/>
              <w:left w:val="single" w:sz="4" w:space="0" w:color="auto"/>
              <w:bottom w:val="single" w:sz="4" w:space="0" w:color="auto"/>
              <w:right w:val="single" w:sz="4" w:space="0" w:color="auto"/>
            </w:tcBorders>
          </w:tcPr>
          <w:p w14:paraId="293F7F54" w14:textId="77777777" w:rsidR="00757F3A" w:rsidRDefault="00757F3A">
            <w:pPr>
              <w:pStyle w:val="TAC"/>
              <w:spacing w:line="254" w:lineRule="auto"/>
              <w:rPr>
                <w:del w:id="12751" w:author="Huawei" w:date="2022-08-24T15:09:00Z"/>
              </w:rPr>
            </w:pPr>
          </w:p>
        </w:tc>
        <w:tc>
          <w:tcPr>
            <w:tcW w:w="2550" w:type="dxa"/>
            <w:tcBorders>
              <w:top w:val="nil"/>
              <w:left w:val="single" w:sz="4" w:space="0" w:color="auto"/>
              <w:bottom w:val="single" w:sz="4" w:space="0" w:color="auto"/>
              <w:right w:val="single" w:sz="4" w:space="0" w:color="auto"/>
            </w:tcBorders>
          </w:tcPr>
          <w:p w14:paraId="04047F21" w14:textId="77777777" w:rsidR="00757F3A" w:rsidRDefault="00757F3A">
            <w:pPr>
              <w:pStyle w:val="TAC"/>
              <w:spacing w:line="254" w:lineRule="auto"/>
              <w:rPr>
                <w:del w:id="12752" w:author="Huawei" w:date="2022-08-24T15:09:00Z"/>
                <w:szCs w:val="16"/>
                <w:lang w:eastAsia="ja-JP"/>
              </w:rPr>
            </w:pPr>
          </w:p>
        </w:tc>
        <w:tc>
          <w:tcPr>
            <w:tcW w:w="2550" w:type="dxa"/>
            <w:tcBorders>
              <w:top w:val="nil"/>
              <w:left w:val="single" w:sz="4" w:space="0" w:color="auto"/>
              <w:bottom w:val="single" w:sz="4" w:space="0" w:color="auto"/>
              <w:right w:val="single" w:sz="4" w:space="0" w:color="auto"/>
            </w:tcBorders>
          </w:tcPr>
          <w:p w14:paraId="3B8DBEA6" w14:textId="77777777" w:rsidR="00757F3A" w:rsidRDefault="00757F3A">
            <w:pPr>
              <w:pStyle w:val="TAC"/>
              <w:spacing w:line="254" w:lineRule="auto"/>
              <w:rPr>
                <w:del w:id="12753" w:author="Huawei" w:date="2022-08-24T15:09:00Z"/>
                <w:szCs w:val="16"/>
                <w:lang w:eastAsia="ja-JP"/>
              </w:rPr>
            </w:pPr>
          </w:p>
        </w:tc>
      </w:tr>
      <w:tr w:rsidR="00757F3A" w14:paraId="5EE8DB3D" w14:textId="77777777" w:rsidTr="00757F3A">
        <w:trPr>
          <w:cantSplit/>
          <w:trHeight w:val="219"/>
          <w:jc w:val="center"/>
          <w:del w:id="12754" w:author="Huawei" w:date="2022-08-24T15:09:00Z"/>
        </w:trPr>
        <w:tc>
          <w:tcPr>
            <w:tcW w:w="2122" w:type="dxa"/>
            <w:tcBorders>
              <w:top w:val="single" w:sz="4" w:space="0" w:color="auto"/>
              <w:left w:val="single" w:sz="4" w:space="0" w:color="auto"/>
              <w:bottom w:val="nil"/>
              <w:right w:val="single" w:sz="4" w:space="0" w:color="auto"/>
            </w:tcBorders>
            <w:hideMark/>
          </w:tcPr>
          <w:p w14:paraId="3AE79DA2" w14:textId="77777777" w:rsidR="00757F3A" w:rsidRDefault="00757F3A">
            <w:pPr>
              <w:pStyle w:val="TAL"/>
              <w:spacing w:line="254" w:lineRule="auto"/>
              <w:rPr>
                <w:del w:id="12755" w:author="Huawei" w:date="2022-08-24T15:09:00Z"/>
              </w:rPr>
            </w:pPr>
            <w:del w:id="12756" w:author="Huawei" w:date="2022-08-24T15:09:00Z">
              <w:r>
                <w:lastRenderedPageBreak/>
                <w:delText>N</w:delText>
              </w:r>
              <w:r>
                <w:rPr>
                  <w:vertAlign w:val="subscript"/>
                </w:rPr>
                <w:delText>oc</w:delText>
              </w:r>
              <w:r>
                <w:rPr>
                  <w:vertAlign w:val="superscript"/>
                </w:rPr>
                <w:delText>Note 2</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6297135C" w14:textId="77777777" w:rsidR="00757F3A" w:rsidRDefault="00757F3A">
            <w:pPr>
              <w:pStyle w:val="TAL"/>
              <w:spacing w:line="254" w:lineRule="auto"/>
              <w:rPr>
                <w:del w:id="12757" w:author="Huawei" w:date="2022-08-24T15:09:00Z"/>
                <w:lang w:eastAsia="zh-CN"/>
              </w:rPr>
            </w:pPr>
            <w:del w:id="12758" w:author="Huawei" w:date="2022-08-24T15:09:00Z">
              <w:r>
                <w:delText>Config</w:delText>
              </w:r>
              <w:r>
                <w:rPr>
                  <w:rFonts w:eastAsia="Malgun Gothic"/>
                </w:rPr>
                <w:delText xml:space="preserve"> </w:delText>
              </w:r>
              <w:r>
                <w:delText>1,2</w:delText>
              </w:r>
            </w:del>
            <w:del w:id="12759" w:author="Huawei" w:date="2022-07-26T18:34:00Z">
              <w:r>
                <w:delText>,</w:delText>
              </w:r>
              <w:r>
                <w:rPr>
                  <w:lang w:eastAsia="zh-CN"/>
                </w:rPr>
                <w:delText>3,</w:delText>
              </w:r>
              <w:r>
                <w:delText>4</w:delText>
              </w:r>
            </w:del>
          </w:p>
        </w:tc>
        <w:tc>
          <w:tcPr>
            <w:tcW w:w="1134" w:type="dxa"/>
            <w:tcBorders>
              <w:top w:val="single" w:sz="4" w:space="0" w:color="auto"/>
              <w:left w:val="single" w:sz="4" w:space="0" w:color="auto"/>
              <w:bottom w:val="nil"/>
              <w:right w:val="single" w:sz="4" w:space="0" w:color="auto"/>
            </w:tcBorders>
            <w:hideMark/>
          </w:tcPr>
          <w:p w14:paraId="58CEA383" w14:textId="77777777" w:rsidR="00757F3A" w:rsidRDefault="00757F3A">
            <w:pPr>
              <w:pStyle w:val="TAC"/>
              <w:spacing w:line="254" w:lineRule="auto"/>
              <w:rPr>
                <w:del w:id="12760" w:author="Huawei" w:date="2022-08-24T15:09:00Z"/>
                <w:lang w:eastAsia="zh-CN"/>
              </w:rPr>
            </w:pPr>
            <w:del w:id="12761" w:author="Huawei" w:date="2022-08-24T15:09:00Z">
              <w:r>
                <w:delText>dBm/</w:delText>
              </w:r>
              <w:r>
                <w:rPr>
                  <w:lang w:eastAsia="zh-CN"/>
                </w:rPr>
                <w:delText>SCS</w:delText>
              </w:r>
            </w:del>
          </w:p>
        </w:tc>
        <w:tc>
          <w:tcPr>
            <w:tcW w:w="2550" w:type="dxa"/>
            <w:tcBorders>
              <w:top w:val="single" w:sz="4" w:space="0" w:color="auto"/>
              <w:left w:val="single" w:sz="4" w:space="0" w:color="auto"/>
              <w:bottom w:val="single" w:sz="4" w:space="0" w:color="auto"/>
              <w:right w:val="single" w:sz="4" w:space="0" w:color="auto"/>
            </w:tcBorders>
            <w:hideMark/>
          </w:tcPr>
          <w:p w14:paraId="0A63B26F" w14:textId="77777777" w:rsidR="00757F3A" w:rsidRDefault="00757F3A">
            <w:pPr>
              <w:pStyle w:val="TAC"/>
              <w:spacing w:line="254" w:lineRule="auto"/>
              <w:rPr>
                <w:del w:id="12762" w:author="Huawei" w:date="2022-08-24T15:09:00Z"/>
              </w:rPr>
            </w:pPr>
            <w:del w:id="12763" w:author="Huawei" w:date="2022-08-24T15:09:00Z">
              <w:r>
                <w:rPr>
                  <w:rFonts w:cs="Arial"/>
                </w:rPr>
                <w:delText>-104</w:delText>
              </w:r>
            </w:del>
          </w:p>
        </w:tc>
        <w:tc>
          <w:tcPr>
            <w:tcW w:w="2550" w:type="dxa"/>
            <w:tcBorders>
              <w:top w:val="single" w:sz="4" w:space="0" w:color="auto"/>
              <w:left w:val="single" w:sz="4" w:space="0" w:color="auto"/>
              <w:bottom w:val="single" w:sz="4" w:space="0" w:color="auto"/>
              <w:right w:val="single" w:sz="4" w:space="0" w:color="auto"/>
            </w:tcBorders>
            <w:hideMark/>
          </w:tcPr>
          <w:p w14:paraId="2DC0F7A2" w14:textId="77777777" w:rsidR="00757F3A" w:rsidRDefault="00757F3A">
            <w:pPr>
              <w:pStyle w:val="TAC"/>
              <w:spacing w:line="254" w:lineRule="auto"/>
              <w:rPr>
                <w:del w:id="12764" w:author="Huawei" w:date="2022-08-24T15:09:00Z"/>
              </w:rPr>
            </w:pPr>
            <w:del w:id="12765" w:author="Huawei" w:date="2022-08-24T15:09:00Z">
              <w:r>
                <w:rPr>
                  <w:rFonts w:cs="Arial"/>
                </w:rPr>
                <w:delText>-104</w:delText>
              </w:r>
            </w:del>
          </w:p>
        </w:tc>
      </w:tr>
      <w:tr w:rsidR="00757F3A" w14:paraId="6F88CB9A" w14:textId="77777777" w:rsidTr="00757F3A">
        <w:trPr>
          <w:cantSplit/>
          <w:trHeight w:val="219"/>
          <w:jc w:val="center"/>
          <w:del w:id="12766" w:author="Huawei" w:date="2022-08-24T15:09:00Z"/>
        </w:trPr>
        <w:tc>
          <w:tcPr>
            <w:tcW w:w="2122" w:type="dxa"/>
            <w:tcBorders>
              <w:top w:val="nil"/>
              <w:left w:val="single" w:sz="4" w:space="0" w:color="auto"/>
              <w:bottom w:val="single" w:sz="4" w:space="0" w:color="auto"/>
              <w:right w:val="single" w:sz="4" w:space="0" w:color="auto"/>
            </w:tcBorders>
          </w:tcPr>
          <w:p w14:paraId="262FA7C0" w14:textId="77777777" w:rsidR="00757F3A" w:rsidRDefault="00757F3A">
            <w:pPr>
              <w:pStyle w:val="TAL"/>
              <w:spacing w:line="254" w:lineRule="auto"/>
              <w:rPr>
                <w:del w:id="12767"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D433C82" w14:textId="77777777" w:rsidR="00757F3A" w:rsidRDefault="00757F3A">
            <w:pPr>
              <w:pStyle w:val="TAL"/>
              <w:spacing w:line="254" w:lineRule="auto"/>
              <w:rPr>
                <w:del w:id="12768" w:author="Huawei" w:date="2022-08-24T15:09:00Z"/>
                <w:lang w:eastAsia="zh-CN"/>
              </w:rPr>
            </w:pPr>
            <w:del w:id="12769" w:author="Huawei" w:date="2022-08-24T15:09:00Z">
              <w:r>
                <w:delText>Config</w:delText>
              </w:r>
              <w:r>
                <w:rPr>
                  <w:rFonts w:eastAsia="Malgun Gothic"/>
                </w:rPr>
                <w:delText xml:space="preserve"> </w:delText>
              </w:r>
            </w:del>
            <w:del w:id="12770" w:author="Huawei" w:date="2022-07-26T18:34:00Z">
              <w:r>
                <w:rPr>
                  <w:lang w:eastAsia="zh-CN"/>
                </w:rPr>
                <w:delText>5</w:delText>
              </w:r>
            </w:del>
          </w:p>
        </w:tc>
        <w:tc>
          <w:tcPr>
            <w:tcW w:w="1134" w:type="dxa"/>
            <w:tcBorders>
              <w:top w:val="nil"/>
              <w:left w:val="single" w:sz="4" w:space="0" w:color="auto"/>
              <w:bottom w:val="single" w:sz="4" w:space="0" w:color="auto"/>
              <w:right w:val="single" w:sz="4" w:space="0" w:color="auto"/>
            </w:tcBorders>
          </w:tcPr>
          <w:p w14:paraId="6774ECD7" w14:textId="77777777" w:rsidR="00757F3A" w:rsidRDefault="00757F3A">
            <w:pPr>
              <w:pStyle w:val="TAC"/>
              <w:spacing w:line="254" w:lineRule="auto"/>
              <w:rPr>
                <w:del w:id="12771"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0BAED4FE" w14:textId="77777777" w:rsidR="00757F3A" w:rsidRDefault="00757F3A">
            <w:pPr>
              <w:pStyle w:val="TAC"/>
              <w:spacing w:line="254" w:lineRule="auto"/>
              <w:rPr>
                <w:del w:id="12772" w:author="Huawei" w:date="2022-08-24T15:09:00Z"/>
              </w:rPr>
            </w:pPr>
            <w:del w:id="12773" w:author="Huawei" w:date="2022-08-24T15:09:00Z">
              <w:r>
                <w:rPr>
                  <w:rFonts w:cs="Arial"/>
                  <w:lang w:eastAsia="zh-CN"/>
                </w:rPr>
                <w:delText>-101</w:delText>
              </w:r>
            </w:del>
          </w:p>
        </w:tc>
        <w:tc>
          <w:tcPr>
            <w:tcW w:w="2550" w:type="dxa"/>
            <w:tcBorders>
              <w:top w:val="single" w:sz="4" w:space="0" w:color="auto"/>
              <w:left w:val="single" w:sz="4" w:space="0" w:color="auto"/>
              <w:bottom w:val="single" w:sz="4" w:space="0" w:color="auto"/>
              <w:right w:val="single" w:sz="4" w:space="0" w:color="auto"/>
            </w:tcBorders>
            <w:hideMark/>
          </w:tcPr>
          <w:p w14:paraId="4D2DC26E" w14:textId="77777777" w:rsidR="00757F3A" w:rsidRDefault="00757F3A">
            <w:pPr>
              <w:pStyle w:val="TAC"/>
              <w:spacing w:line="254" w:lineRule="auto"/>
              <w:rPr>
                <w:del w:id="12774" w:author="Huawei" w:date="2022-08-24T15:09:00Z"/>
              </w:rPr>
            </w:pPr>
            <w:del w:id="12775" w:author="Huawei" w:date="2022-08-24T15:09:00Z">
              <w:r>
                <w:rPr>
                  <w:rFonts w:cs="Arial"/>
                  <w:lang w:eastAsia="zh-CN"/>
                </w:rPr>
                <w:delText>-101</w:delText>
              </w:r>
            </w:del>
          </w:p>
        </w:tc>
      </w:tr>
      <w:tr w:rsidR="00757F3A" w14:paraId="00754954" w14:textId="77777777" w:rsidTr="00757F3A">
        <w:trPr>
          <w:cantSplit/>
          <w:trHeight w:val="219"/>
          <w:jc w:val="center"/>
          <w:del w:id="12776"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6DF7C462" w14:textId="77777777" w:rsidR="00757F3A" w:rsidRDefault="00757F3A">
            <w:pPr>
              <w:pStyle w:val="TAL"/>
              <w:spacing w:line="254" w:lineRule="auto"/>
              <w:rPr>
                <w:del w:id="12777" w:author="Huawei" w:date="2022-08-24T15:09:00Z"/>
              </w:rPr>
            </w:pPr>
            <w:del w:id="12778" w:author="Huawei" w:date="2022-08-24T15:09:00Z">
              <w:r>
                <w:delText>N</w:delText>
              </w:r>
              <w:r>
                <w:rPr>
                  <w:vertAlign w:val="subscript"/>
                </w:rPr>
                <w:delText>oc</w:delText>
              </w:r>
              <w:r>
                <w:rPr>
                  <w:vertAlign w:val="superscript"/>
                </w:rPr>
                <w:delText>Note 2</w:delText>
              </w:r>
            </w:del>
          </w:p>
        </w:tc>
        <w:tc>
          <w:tcPr>
            <w:tcW w:w="1134" w:type="dxa"/>
            <w:tcBorders>
              <w:top w:val="single" w:sz="4" w:space="0" w:color="auto"/>
              <w:left w:val="single" w:sz="4" w:space="0" w:color="auto"/>
              <w:bottom w:val="single" w:sz="4" w:space="0" w:color="auto"/>
              <w:right w:val="single" w:sz="4" w:space="0" w:color="auto"/>
            </w:tcBorders>
            <w:hideMark/>
          </w:tcPr>
          <w:p w14:paraId="5535E41A" w14:textId="77777777" w:rsidR="00757F3A" w:rsidRDefault="00757F3A">
            <w:pPr>
              <w:pStyle w:val="TAC"/>
              <w:spacing w:line="254" w:lineRule="auto"/>
              <w:rPr>
                <w:del w:id="12779" w:author="Huawei" w:date="2022-08-24T15:09:00Z"/>
              </w:rPr>
            </w:pPr>
            <w:del w:id="12780" w:author="Huawei" w:date="2022-08-24T15:09:00Z">
              <w:r>
                <w:delText>dBm/</w:delText>
              </w:r>
              <w:r>
                <w:rPr>
                  <w:lang w:eastAsia="zh-CN"/>
                </w:rPr>
                <w:delText>15KHz</w:delText>
              </w:r>
            </w:del>
          </w:p>
        </w:tc>
        <w:tc>
          <w:tcPr>
            <w:tcW w:w="2550" w:type="dxa"/>
            <w:tcBorders>
              <w:top w:val="single" w:sz="4" w:space="0" w:color="auto"/>
              <w:left w:val="single" w:sz="4" w:space="0" w:color="auto"/>
              <w:bottom w:val="single" w:sz="4" w:space="0" w:color="auto"/>
              <w:right w:val="single" w:sz="4" w:space="0" w:color="auto"/>
            </w:tcBorders>
            <w:hideMark/>
          </w:tcPr>
          <w:p w14:paraId="0F7CA712" w14:textId="77777777" w:rsidR="00757F3A" w:rsidRDefault="00757F3A">
            <w:pPr>
              <w:pStyle w:val="TAC"/>
              <w:spacing w:line="254" w:lineRule="auto"/>
              <w:rPr>
                <w:del w:id="12781" w:author="Huawei" w:date="2022-08-24T15:09:00Z"/>
              </w:rPr>
            </w:pPr>
            <w:del w:id="12782" w:author="Huawei" w:date="2022-08-24T15:09:00Z">
              <w:r>
                <w:delText>-104</w:delText>
              </w:r>
            </w:del>
          </w:p>
        </w:tc>
        <w:tc>
          <w:tcPr>
            <w:tcW w:w="2550" w:type="dxa"/>
            <w:tcBorders>
              <w:top w:val="single" w:sz="4" w:space="0" w:color="auto"/>
              <w:left w:val="single" w:sz="4" w:space="0" w:color="auto"/>
              <w:bottom w:val="single" w:sz="4" w:space="0" w:color="auto"/>
              <w:right w:val="single" w:sz="4" w:space="0" w:color="auto"/>
            </w:tcBorders>
            <w:hideMark/>
          </w:tcPr>
          <w:p w14:paraId="3C22070D" w14:textId="77777777" w:rsidR="00757F3A" w:rsidRDefault="00757F3A">
            <w:pPr>
              <w:pStyle w:val="TAC"/>
              <w:spacing w:line="254" w:lineRule="auto"/>
              <w:rPr>
                <w:del w:id="12783" w:author="Huawei" w:date="2022-08-24T15:09:00Z"/>
              </w:rPr>
            </w:pPr>
            <w:del w:id="12784" w:author="Huawei" w:date="2022-08-24T15:09:00Z">
              <w:r>
                <w:rPr>
                  <w:rFonts w:cs="Arial"/>
                </w:rPr>
                <w:delText>-104</w:delText>
              </w:r>
            </w:del>
          </w:p>
        </w:tc>
      </w:tr>
      <w:tr w:rsidR="00757F3A" w14:paraId="2D1D5EE5" w14:textId="77777777" w:rsidTr="00757F3A">
        <w:trPr>
          <w:cantSplit/>
          <w:trHeight w:val="162"/>
          <w:jc w:val="center"/>
          <w:del w:id="12785" w:author="Huawei" w:date="2022-08-24T15:09:00Z"/>
        </w:trPr>
        <w:tc>
          <w:tcPr>
            <w:tcW w:w="2122" w:type="dxa"/>
            <w:tcBorders>
              <w:top w:val="single" w:sz="4" w:space="0" w:color="auto"/>
              <w:left w:val="single" w:sz="4" w:space="0" w:color="auto"/>
              <w:bottom w:val="nil"/>
              <w:right w:val="single" w:sz="4" w:space="0" w:color="auto"/>
            </w:tcBorders>
            <w:hideMark/>
          </w:tcPr>
          <w:p w14:paraId="2E8AD98F" w14:textId="77777777" w:rsidR="00757F3A" w:rsidRDefault="00757F3A">
            <w:pPr>
              <w:pStyle w:val="TAL"/>
              <w:spacing w:line="254" w:lineRule="auto"/>
              <w:rPr>
                <w:del w:id="12786" w:author="Huawei" w:date="2022-08-24T15:09:00Z"/>
              </w:rPr>
            </w:pPr>
            <w:del w:id="12787" w:author="Huawei" w:date="2022-08-24T15:09:00Z">
              <w:r>
                <w:delText>SS-RSRP</w:delText>
              </w:r>
              <w:r>
                <w:rPr>
                  <w:vertAlign w:val="superscript"/>
                </w:rPr>
                <w:delText xml:space="preserve"> Note 3</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1FC905B7" w14:textId="77777777" w:rsidR="00757F3A" w:rsidRDefault="00757F3A">
            <w:pPr>
              <w:pStyle w:val="TAL"/>
              <w:spacing w:line="254" w:lineRule="auto"/>
              <w:rPr>
                <w:del w:id="12788" w:author="Huawei" w:date="2022-08-24T15:09:00Z"/>
              </w:rPr>
            </w:pPr>
            <w:del w:id="12789" w:author="Huawei" w:date="2022-08-24T15:09:00Z">
              <w:r>
                <w:delText>Config</w:delText>
              </w:r>
              <w:r>
                <w:rPr>
                  <w:rFonts w:eastAsia="Malgun Gothic"/>
                </w:rPr>
                <w:delText xml:space="preserve"> </w:delText>
              </w:r>
              <w:r>
                <w:delText>1,2</w:delText>
              </w:r>
            </w:del>
            <w:del w:id="12790" w:author="Huawei" w:date="2022-07-26T18:34:00Z">
              <w:r>
                <w:delText>,</w:delText>
              </w:r>
              <w:r>
                <w:rPr>
                  <w:lang w:eastAsia="zh-CN"/>
                </w:rPr>
                <w:delText>3,</w:delText>
              </w:r>
              <w:r>
                <w:delText>4</w:delText>
              </w:r>
            </w:del>
          </w:p>
        </w:tc>
        <w:tc>
          <w:tcPr>
            <w:tcW w:w="1134" w:type="dxa"/>
            <w:tcBorders>
              <w:top w:val="single" w:sz="4" w:space="0" w:color="auto"/>
              <w:left w:val="single" w:sz="4" w:space="0" w:color="auto"/>
              <w:bottom w:val="nil"/>
              <w:right w:val="single" w:sz="4" w:space="0" w:color="auto"/>
            </w:tcBorders>
            <w:hideMark/>
          </w:tcPr>
          <w:p w14:paraId="7DECF663" w14:textId="77777777" w:rsidR="00757F3A" w:rsidRDefault="00757F3A">
            <w:pPr>
              <w:pStyle w:val="TAC"/>
              <w:spacing w:line="254" w:lineRule="auto"/>
              <w:rPr>
                <w:del w:id="12791" w:author="Huawei" w:date="2022-08-24T15:09:00Z"/>
              </w:rPr>
            </w:pPr>
            <w:del w:id="12792" w:author="Huawei" w:date="2022-08-24T15:09:00Z">
              <w:r>
                <w:delText>dBm/SCS</w:delText>
              </w:r>
            </w:del>
          </w:p>
        </w:tc>
        <w:tc>
          <w:tcPr>
            <w:tcW w:w="2550" w:type="dxa"/>
            <w:tcBorders>
              <w:top w:val="single" w:sz="4" w:space="0" w:color="auto"/>
              <w:left w:val="single" w:sz="4" w:space="0" w:color="auto"/>
              <w:bottom w:val="single" w:sz="4" w:space="0" w:color="auto"/>
              <w:right w:val="single" w:sz="4" w:space="0" w:color="auto"/>
            </w:tcBorders>
            <w:hideMark/>
          </w:tcPr>
          <w:p w14:paraId="06B51F4E" w14:textId="77777777" w:rsidR="00757F3A" w:rsidRDefault="00757F3A">
            <w:pPr>
              <w:pStyle w:val="TAC"/>
              <w:spacing w:line="254" w:lineRule="auto"/>
              <w:rPr>
                <w:del w:id="12793" w:author="Huawei" w:date="2022-08-24T15:09:00Z"/>
                <w:rFonts w:cs="v4.2.0"/>
              </w:rPr>
            </w:pPr>
            <w:del w:id="12794" w:author="Huawei" w:date="2022-08-24T15:09:00Z">
              <w:r>
                <w:rPr>
                  <w:rFonts w:cs="v4.2.0"/>
                </w:rPr>
                <w:delText>-87</w:delText>
              </w:r>
            </w:del>
          </w:p>
        </w:tc>
        <w:tc>
          <w:tcPr>
            <w:tcW w:w="2550" w:type="dxa"/>
            <w:tcBorders>
              <w:top w:val="single" w:sz="4" w:space="0" w:color="auto"/>
              <w:left w:val="single" w:sz="4" w:space="0" w:color="auto"/>
              <w:bottom w:val="single" w:sz="4" w:space="0" w:color="auto"/>
              <w:right w:val="single" w:sz="4" w:space="0" w:color="auto"/>
            </w:tcBorders>
            <w:hideMark/>
          </w:tcPr>
          <w:p w14:paraId="6D7E9B6C" w14:textId="77777777" w:rsidR="00757F3A" w:rsidRDefault="00757F3A">
            <w:pPr>
              <w:pStyle w:val="TAC"/>
              <w:spacing w:line="254" w:lineRule="auto"/>
              <w:rPr>
                <w:del w:id="12795" w:author="Huawei" w:date="2022-08-24T15:09:00Z"/>
                <w:rFonts w:cs="v4.2.0"/>
              </w:rPr>
            </w:pPr>
            <w:del w:id="12796" w:author="Huawei" w:date="2022-08-24T15:09:00Z">
              <w:r>
                <w:rPr>
                  <w:rFonts w:cs="v4.2.0"/>
                </w:rPr>
                <w:delText>-87</w:delText>
              </w:r>
            </w:del>
          </w:p>
        </w:tc>
      </w:tr>
      <w:tr w:rsidR="00757F3A" w14:paraId="224BE60C" w14:textId="77777777" w:rsidTr="00757F3A">
        <w:trPr>
          <w:cantSplit/>
          <w:trHeight w:val="161"/>
          <w:jc w:val="center"/>
          <w:del w:id="12797" w:author="Huawei" w:date="2022-08-24T15:09:00Z"/>
        </w:trPr>
        <w:tc>
          <w:tcPr>
            <w:tcW w:w="2122" w:type="dxa"/>
            <w:tcBorders>
              <w:top w:val="nil"/>
              <w:left w:val="single" w:sz="4" w:space="0" w:color="auto"/>
              <w:bottom w:val="single" w:sz="4" w:space="0" w:color="auto"/>
              <w:right w:val="single" w:sz="4" w:space="0" w:color="auto"/>
            </w:tcBorders>
          </w:tcPr>
          <w:p w14:paraId="5ACE36F4" w14:textId="77777777" w:rsidR="00757F3A" w:rsidRDefault="00757F3A">
            <w:pPr>
              <w:pStyle w:val="TAL"/>
              <w:spacing w:line="254" w:lineRule="auto"/>
              <w:rPr>
                <w:del w:id="12798" w:author="Huawei" w:date="2022-08-24T15:09:00Z"/>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41F1E96" w14:textId="77777777" w:rsidR="00757F3A" w:rsidRDefault="00757F3A">
            <w:pPr>
              <w:pStyle w:val="TAL"/>
              <w:spacing w:line="254" w:lineRule="auto"/>
              <w:rPr>
                <w:del w:id="12799" w:author="Huawei" w:date="2022-08-24T15:09:00Z"/>
                <w:lang w:eastAsia="zh-CN"/>
              </w:rPr>
            </w:pPr>
            <w:del w:id="12800" w:author="Huawei" w:date="2022-08-24T15:09:00Z">
              <w:r>
                <w:delText>Config</w:delText>
              </w:r>
              <w:r>
                <w:rPr>
                  <w:rFonts w:eastAsia="Malgun Gothic"/>
                </w:rPr>
                <w:delText xml:space="preserve"> </w:delText>
              </w:r>
            </w:del>
            <w:del w:id="12801" w:author="Huawei" w:date="2022-07-26T18:34:00Z">
              <w:r>
                <w:rPr>
                  <w:lang w:eastAsia="zh-CN"/>
                </w:rPr>
                <w:delText>5</w:delText>
              </w:r>
            </w:del>
          </w:p>
        </w:tc>
        <w:tc>
          <w:tcPr>
            <w:tcW w:w="1134" w:type="dxa"/>
            <w:tcBorders>
              <w:top w:val="nil"/>
              <w:left w:val="single" w:sz="4" w:space="0" w:color="auto"/>
              <w:bottom w:val="single" w:sz="4" w:space="0" w:color="auto"/>
              <w:right w:val="single" w:sz="4" w:space="0" w:color="auto"/>
            </w:tcBorders>
          </w:tcPr>
          <w:p w14:paraId="28E52235" w14:textId="77777777" w:rsidR="00757F3A" w:rsidRDefault="00757F3A">
            <w:pPr>
              <w:pStyle w:val="TAC"/>
              <w:spacing w:line="254" w:lineRule="auto"/>
              <w:rPr>
                <w:del w:id="12802"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795E0A31" w14:textId="77777777" w:rsidR="00757F3A" w:rsidRDefault="00757F3A">
            <w:pPr>
              <w:pStyle w:val="TAC"/>
              <w:spacing w:line="254" w:lineRule="auto"/>
              <w:rPr>
                <w:del w:id="12803" w:author="Huawei" w:date="2022-08-24T15:09:00Z"/>
                <w:rFonts w:cs="v4.2.0"/>
              </w:rPr>
            </w:pPr>
            <w:del w:id="12804" w:author="Huawei" w:date="2022-08-24T15:09:00Z">
              <w:r>
                <w:rPr>
                  <w:rFonts w:cs="v4.2.0"/>
                  <w:lang w:eastAsia="zh-CN"/>
                </w:rPr>
                <w:delText>-84</w:delText>
              </w:r>
            </w:del>
          </w:p>
        </w:tc>
        <w:tc>
          <w:tcPr>
            <w:tcW w:w="2550" w:type="dxa"/>
            <w:tcBorders>
              <w:top w:val="single" w:sz="4" w:space="0" w:color="auto"/>
              <w:left w:val="single" w:sz="4" w:space="0" w:color="auto"/>
              <w:bottom w:val="single" w:sz="4" w:space="0" w:color="auto"/>
              <w:right w:val="single" w:sz="4" w:space="0" w:color="auto"/>
            </w:tcBorders>
            <w:hideMark/>
          </w:tcPr>
          <w:p w14:paraId="27B9E9D2" w14:textId="77777777" w:rsidR="00757F3A" w:rsidRDefault="00757F3A">
            <w:pPr>
              <w:pStyle w:val="TAC"/>
              <w:spacing w:line="254" w:lineRule="auto"/>
              <w:rPr>
                <w:del w:id="12805" w:author="Huawei" w:date="2022-08-24T15:09:00Z"/>
                <w:rFonts w:cs="v4.2.0"/>
              </w:rPr>
            </w:pPr>
            <w:del w:id="12806" w:author="Huawei" w:date="2022-08-24T15:09:00Z">
              <w:r>
                <w:rPr>
                  <w:rFonts w:cs="v4.2.0"/>
                  <w:lang w:eastAsia="zh-CN"/>
                </w:rPr>
                <w:delText>-84</w:delText>
              </w:r>
            </w:del>
          </w:p>
        </w:tc>
      </w:tr>
      <w:tr w:rsidR="00757F3A" w14:paraId="458663E3" w14:textId="77777777" w:rsidTr="00757F3A">
        <w:trPr>
          <w:cantSplit/>
          <w:trHeight w:val="219"/>
          <w:jc w:val="center"/>
          <w:del w:id="12807"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54C51C25" w14:textId="77777777" w:rsidR="00757F3A" w:rsidRDefault="00757F3A">
            <w:pPr>
              <w:pStyle w:val="TAL"/>
              <w:spacing w:line="254" w:lineRule="auto"/>
              <w:rPr>
                <w:del w:id="12808" w:author="Huawei" w:date="2022-08-24T15:09:00Z"/>
              </w:rPr>
            </w:pPr>
            <w:del w:id="12809" w:author="Huawei" w:date="2022-08-24T15:09:00Z">
              <w:r>
                <w:delText>Ê</w:delText>
              </w:r>
              <w:r>
                <w:rPr>
                  <w:vertAlign w:val="subscript"/>
                </w:rPr>
                <w:delText>s</w:delText>
              </w:r>
              <w:r>
                <w:delText>/I</w:delText>
              </w:r>
              <w:r>
                <w:rPr>
                  <w:vertAlign w:val="subscript"/>
                </w:rPr>
                <w:delText>ot</w:delText>
              </w:r>
            </w:del>
          </w:p>
        </w:tc>
        <w:tc>
          <w:tcPr>
            <w:tcW w:w="1134" w:type="dxa"/>
            <w:tcBorders>
              <w:top w:val="single" w:sz="4" w:space="0" w:color="auto"/>
              <w:left w:val="single" w:sz="4" w:space="0" w:color="auto"/>
              <w:bottom w:val="single" w:sz="4" w:space="0" w:color="auto"/>
              <w:right w:val="single" w:sz="4" w:space="0" w:color="auto"/>
            </w:tcBorders>
            <w:hideMark/>
          </w:tcPr>
          <w:p w14:paraId="28D5A3B7" w14:textId="77777777" w:rsidR="00757F3A" w:rsidRDefault="00757F3A">
            <w:pPr>
              <w:pStyle w:val="TAC"/>
              <w:spacing w:line="254" w:lineRule="auto"/>
              <w:rPr>
                <w:del w:id="12810" w:author="Huawei" w:date="2022-08-24T15:09:00Z"/>
              </w:rPr>
            </w:pPr>
            <w:del w:id="12811" w:author="Huawei" w:date="2022-08-24T15:09:00Z">
              <w:r>
                <w:delText>dB</w:delText>
              </w:r>
            </w:del>
          </w:p>
        </w:tc>
        <w:tc>
          <w:tcPr>
            <w:tcW w:w="2550" w:type="dxa"/>
            <w:tcBorders>
              <w:top w:val="single" w:sz="4" w:space="0" w:color="auto"/>
              <w:left w:val="single" w:sz="4" w:space="0" w:color="auto"/>
              <w:bottom w:val="single" w:sz="4" w:space="0" w:color="auto"/>
              <w:right w:val="single" w:sz="4" w:space="0" w:color="auto"/>
            </w:tcBorders>
            <w:hideMark/>
          </w:tcPr>
          <w:p w14:paraId="26F66904" w14:textId="77777777" w:rsidR="00757F3A" w:rsidRDefault="00757F3A">
            <w:pPr>
              <w:pStyle w:val="TAC"/>
              <w:spacing w:line="254" w:lineRule="auto"/>
              <w:rPr>
                <w:del w:id="12812" w:author="Huawei" w:date="2022-08-24T15:09:00Z"/>
              </w:rPr>
            </w:pPr>
            <w:del w:id="12813" w:author="Huawei" w:date="2022-08-24T15:09:00Z">
              <w:r>
                <w:delText>17</w:delText>
              </w:r>
            </w:del>
          </w:p>
        </w:tc>
        <w:tc>
          <w:tcPr>
            <w:tcW w:w="2550" w:type="dxa"/>
            <w:tcBorders>
              <w:top w:val="single" w:sz="4" w:space="0" w:color="auto"/>
              <w:left w:val="single" w:sz="4" w:space="0" w:color="auto"/>
              <w:bottom w:val="single" w:sz="4" w:space="0" w:color="auto"/>
              <w:right w:val="single" w:sz="4" w:space="0" w:color="auto"/>
            </w:tcBorders>
            <w:hideMark/>
          </w:tcPr>
          <w:p w14:paraId="56278782" w14:textId="77777777" w:rsidR="00757F3A" w:rsidRDefault="00757F3A">
            <w:pPr>
              <w:pStyle w:val="TAC"/>
              <w:spacing w:line="254" w:lineRule="auto"/>
              <w:rPr>
                <w:del w:id="12814" w:author="Huawei" w:date="2022-08-24T15:09:00Z"/>
              </w:rPr>
            </w:pPr>
            <w:del w:id="12815" w:author="Huawei" w:date="2022-08-24T15:09:00Z">
              <w:r>
                <w:rPr>
                  <w:rFonts w:cs="Arial"/>
                </w:rPr>
                <w:delText>17</w:delText>
              </w:r>
            </w:del>
          </w:p>
        </w:tc>
      </w:tr>
      <w:tr w:rsidR="00757F3A" w14:paraId="723CB4F8" w14:textId="77777777" w:rsidTr="00757F3A">
        <w:trPr>
          <w:cantSplit/>
          <w:trHeight w:val="197"/>
          <w:jc w:val="center"/>
          <w:del w:id="12816"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4FB2D740" w14:textId="77777777" w:rsidR="00757F3A" w:rsidRDefault="00757F3A">
            <w:pPr>
              <w:pStyle w:val="TAL"/>
              <w:spacing w:line="254" w:lineRule="auto"/>
              <w:rPr>
                <w:del w:id="12817" w:author="Huawei" w:date="2022-08-24T15:09:00Z"/>
              </w:rPr>
            </w:pPr>
            <w:del w:id="12818" w:author="Huawei" w:date="2022-08-24T15:09:00Z">
              <w:r>
                <w:delText>Ê</w:delText>
              </w:r>
              <w:r>
                <w:rPr>
                  <w:vertAlign w:val="subscript"/>
                </w:rPr>
                <w:delText>s</w:delText>
              </w:r>
              <w:r>
                <w:delText>/N</w:delText>
              </w:r>
              <w:r>
                <w:rPr>
                  <w:vertAlign w:val="subscript"/>
                </w:rPr>
                <w:delText>oc</w:delText>
              </w:r>
            </w:del>
          </w:p>
        </w:tc>
        <w:tc>
          <w:tcPr>
            <w:tcW w:w="1134" w:type="dxa"/>
            <w:tcBorders>
              <w:top w:val="single" w:sz="4" w:space="0" w:color="auto"/>
              <w:left w:val="single" w:sz="4" w:space="0" w:color="auto"/>
              <w:bottom w:val="single" w:sz="4" w:space="0" w:color="auto"/>
              <w:right w:val="single" w:sz="4" w:space="0" w:color="auto"/>
            </w:tcBorders>
            <w:hideMark/>
          </w:tcPr>
          <w:p w14:paraId="1AF89FA6" w14:textId="77777777" w:rsidR="00757F3A" w:rsidRDefault="00757F3A">
            <w:pPr>
              <w:pStyle w:val="TAC"/>
              <w:spacing w:line="254" w:lineRule="auto"/>
              <w:rPr>
                <w:del w:id="12819" w:author="Huawei" w:date="2022-08-24T15:09:00Z"/>
              </w:rPr>
            </w:pPr>
            <w:del w:id="12820" w:author="Huawei" w:date="2022-08-24T15:09:00Z">
              <w:r>
                <w:delText>dB</w:delText>
              </w:r>
            </w:del>
          </w:p>
        </w:tc>
        <w:tc>
          <w:tcPr>
            <w:tcW w:w="2550" w:type="dxa"/>
            <w:tcBorders>
              <w:top w:val="single" w:sz="4" w:space="0" w:color="auto"/>
              <w:left w:val="single" w:sz="4" w:space="0" w:color="auto"/>
              <w:bottom w:val="single" w:sz="4" w:space="0" w:color="auto"/>
              <w:right w:val="single" w:sz="4" w:space="0" w:color="auto"/>
            </w:tcBorders>
            <w:hideMark/>
          </w:tcPr>
          <w:p w14:paraId="4F115E46" w14:textId="77777777" w:rsidR="00757F3A" w:rsidRDefault="00757F3A">
            <w:pPr>
              <w:pStyle w:val="TAC"/>
              <w:spacing w:line="254" w:lineRule="auto"/>
              <w:rPr>
                <w:del w:id="12821" w:author="Huawei" w:date="2022-08-24T15:09:00Z"/>
              </w:rPr>
            </w:pPr>
            <w:del w:id="12822" w:author="Huawei" w:date="2022-08-24T15:09:00Z">
              <w:r>
                <w:delText>17</w:delText>
              </w:r>
            </w:del>
          </w:p>
        </w:tc>
        <w:tc>
          <w:tcPr>
            <w:tcW w:w="2550" w:type="dxa"/>
            <w:tcBorders>
              <w:top w:val="single" w:sz="4" w:space="0" w:color="auto"/>
              <w:left w:val="single" w:sz="4" w:space="0" w:color="auto"/>
              <w:bottom w:val="single" w:sz="4" w:space="0" w:color="auto"/>
              <w:right w:val="single" w:sz="4" w:space="0" w:color="auto"/>
            </w:tcBorders>
            <w:hideMark/>
          </w:tcPr>
          <w:p w14:paraId="685A7B65" w14:textId="77777777" w:rsidR="00757F3A" w:rsidRDefault="00757F3A">
            <w:pPr>
              <w:pStyle w:val="TAC"/>
              <w:spacing w:line="254" w:lineRule="auto"/>
              <w:rPr>
                <w:del w:id="12823" w:author="Huawei" w:date="2022-08-24T15:09:00Z"/>
              </w:rPr>
            </w:pPr>
            <w:del w:id="12824" w:author="Huawei" w:date="2022-08-24T15:09:00Z">
              <w:r>
                <w:rPr>
                  <w:rFonts w:cs="Arial"/>
                </w:rPr>
                <w:delText>17</w:delText>
              </w:r>
            </w:del>
          </w:p>
        </w:tc>
      </w:tr>
      <w:tr w:rsidR="00757F3A" w14:paraId="6F9053F2" w14:textId="77777777" w:rsidTr="00757F3A">
        <w:trPr>
          <w:cantSplit/>
          <w:trHeight w:val="640"/>
          <w:jc w:val="center"/>
          <w:del w:id="12825" w:author="Huawei" w:date="2022-08-24T15:09:00Z"/>
        </w:trPr>
        <w:tc>
          <w:tcPr>
            <w:tcW w:w="2122" w:type="dxa"/>
            <w:tcBorders>
              <w:top w:val="single" w:sz="4" w:space="0" w:color="auto"/>
              <w:left w:val="single" w:sz="4" w:space="0" w:color="auto"/>
              <w:bottom w:val="nil"/>
              <w:right w:val="single" w:sz="4" w:space="0" w:color="auto"/>
            </w:tcBorders>
            <w:hideMark/>
          </w:tcPr>
          <w:p w14:paraId="1DF781C9" w14:textId="77777777" w:rsidR="00757F3A" w:rsidRDefault="00757F3A">
            <w:pPr>
              <w:pStyle w:val="TAL"/>
              <w:spacing w:line="254" w:lineRule="auto"/>
              <w:rPr>
                <w:del w:id="12826" w:author="Huawei" w:date="2022-08-24T15:09:00Z"/>
              </w:rPr>
            </w:pPr>
            <w:del w:id="12827" w:author="Huawei" w:date="2022-08-24T15:09:00Z">
              <w:r>
                <w:rPr>
                  <w:lang w:val="en-US"/>
                </w:rPr>
                <w:delText>Io</w:delText>
              </w:r>
              <w:r>
                <w:rPr>
                  <w:vertAlign w:val="superscript"/>
                  <w:lang w:val="en-US"/>
                </w:rPr>
                <w:delText>Note3</w:delText>
              </w:r>
            </w:del>
          </w:p>
        </w:tc>
        <w:tc>
          <w:tcPr>
            <w:tcW w:w="1559" w:type="dxa"/>
            <w:tcBorders>
              <w:top w:val="single" w:sz="4" w:space="0" w:color="auto"/>
              <w:left w:val="single" w:sz="4" w:space="0" w:color="auto"/>
              <w:bottom w:val="single" w:sz="4" w:space="0" w:color="auto"/>
              <w:right w:val="single" w:sz="4" w:space="0" w:color="auto"/>
            </w:tcBorders>
            <w:vAlign w:val="center"/>
            <w:hideMark/>
          </w:tcPr>
          <w:p w14:paraId="3B3AC0E1" w14:textId="77777777" w:rsidR="00757F3A" w:rsidRDefault="00757F3A">
            <w:pPr>
              <w:pStyle w:val="TAL"/>
              <w:spacing w:line="254" w:lineRule="auto"/>
              <w:rPr>
                <w:del w:id="12828" w:author="Huawei" w:date="2022-08-24T15:09:00Z"/>
                <w:lang w:val="da-DK"/>
              </w:rPr>
            </w:pPr>
            <w:del w:id="12829" w:author="Huawei" w:date="2022-08-24T15:09:00Z">
              <w:r>
                <w:delText>Config</w:delText>
              </w:r>
              <w:r>
                <w:rPr>
                  <w:rFonts w:eastAsia="Malgun Gothic"/>
                </w:rPr>
                <w:delText xml:space="preserve"> </w:delText>
              </w:r>
              <w:r>
                <w:delText>1,2</w:delText>
              </w:r>
            </w:del>
            <w:del w:id="12830" w:author="Huawei" w:date="2022-07-26T18:34:00Z">
              <w:r>
                <w:delText>,</w:delText>
              </w:r>
              <w:r>
                <w:rPr>
                  <w:lang w:eastAsia="zh-CN"/>
                </w:rPr>
                <w:delText>3,</w:delText>
              </w:r>
              <w:r>
                <w:delText>4</w:delText>
              </w:r>
            </w:del>
          </w:p>
        </w:tc>
        <w:tc>
          <w:tcPr>
            <w:tcW w:w="1134" w:type="dxa"/>
            <w:tcBorders>
              <w:top w:val="single" w:sz="4" w:space="0" w:color="auto"/>
              <w:left w:val="single" w:sz="4" w:space="0" w:color="auto"/>
              <w:bottom w:val="single" w:sz="4" w:space="0" w:color="auto"/>
              <w:right w:val="single" w:sz="4" w:space="0" w:color="auto"/>
            </w:tcBorders>
            <w:hideMark/>
          </w:tcPr>
          <w:p w14:paraId="58064ECE" w14:textId="77777777" w:rsidR="00757F3A" w:rsidRDefault="00757F3A">
            <w:pPr>
              <w:pStyle w:val="TAC"/>
              <w:spacing w:line="254" w:lineRule="auto"/>
              <w:rPr>
                <w:del w:id="12831" w:author="Huawei" w:date="2022-08-24T15:09:00Z"/>
                <w:lang w:val="en-US"/>
              </w:rPr>
            </w:pPr>
            <w:del w:id="12832" w:author="Huawei" w:date="2022-08-24T15:09:00Z">
              <w:r>
                <w:rPr>
                  <w:lang w:val="en-US"/>
                </w:rPr>
                <w:delText>dBm/</w:delText>
              </w:r>
            </w:del>
          </w:p>
          <w:p w14:paraId="050A113A" w14:textId="77777777" w:rsidR="00757F3A" w:rsidRDefault="00757F3A">
            <w:pPr>
              <w:pStyle w:val="TAC"/>
              <w:spacing w:line="254" w:lineRule="auto"/>
              <w:rPr>
                <w:del w:id="12833" w:author="Huawei" w:date="2022-08-24T15:09:00Z"/>
              </w:rPr>
            </w:pPr>
            <w:del w:id="12834" w:author="Huawei" w:date="2022-08-24T15:09:00Z">
              <w:r>
                <w:rPr>
                  <w:lang w:val="en-US"/>
                </w:rPr>
                <w:delText>9.36MHz</w:delText>
              </w:r>
            </w:del>
          </w:p>
        </w:tc>
        <w:tc>
          <w:tcPr>
            <w:tcW w:w="2550" w:type="dxa"/>
            <w:tcBorders>
              <w:top w:val="single" w:sz="4" w:space="0" w:color="auto"/>
              <w:left w:val="single" w:sz="4" w:space="0" w:color="auto"/>
              <w:bottom w:val="single" w:sz="4" w:space="0" w:color="auto"/>
              <w:right w:val="single" w:sz="4" w:space="0" w:color="auto"/>
            </w:tcBorders>
            <w:hideMark/>
          </w:tcPr>
          <w:p w14:paraId="6E43901F" w14:textId="77777777" w:rsidR="00757F3A" w:rsidRDefault="00757F3A">
            <w:pPr>
              <w:pStyle w:val="TAC"/>
              <w:spacing w:line="254" w:lineRule="auto"/>
              <w:rPr>
                <w:del w:id="12835" w:author="Huawei" w:date="2022-08-24T15:09:00Z"/>
                <w:rFonts w:cs="v4.2.0"/>
              </w:rPr>
            </w:pPr>
            <w:del w:id="12836" w:author="Huawei" w:date="2022-08-24T15:09:00Z">
              <w:r>
                <w:rPr>
                  <w:rFonts w:cs="v4.2.0"/>
                  <w:lang w:eastAsia="zh-CN"/>
                </w:rPr>
                <w:delText>-58.96</w:delText>
              </w:r>
            </w:del>
          </w:p>
        </w:tc>
        <w:tc>
          <w:tcPr>
            <w:tcW w:w="2550" w:type="dxa"/>
            <w:tcBorders>
              <w:top w:val="single" w:sz="4" w:space="0" w:color="auto"/>
              <w:left w:val="single" w:sz="4" w:space="0" w:color="auto"/>
              <w:bottom w:val="single" w:sz="4" w:space="0" w:color="auto"/>
              <w:right w:val="single" w:sz="4" w:space="0" w:color="auto"/>
            </w:tcBorders>
            <w:hideMark/>
          </w:tcPr>
          <w:p w14:paraId="30FCDBFD" w14:textId="77777777" w:rsidR="00757F3A" w:rsidRDefault="00757F3A">
            <w:pPr>
              <w:pStyle w:val="TAC"/>
              <w:spacing w:line="254" w:lineRule="auto"/>
              <w:rPr>
                <w:del w:id="12837" w:author="Huawei" w:date="2022-08-24T15:09:00Z"/>
                <w:rFonts w:cs="v4.2.0"/>
              </w:rPr>
            </w:pPr>
            <w:del w:id="12838" w:author="Huawei" w:date="2022-08-24T15:09:00Z">
              <w:r>
                <w:rPr>
                  <w:rFonts w:cs="v4.2.0"/>
                  <w:lang w:eastAsia="zh-CN"/>
                </w:rPr>
                <w:delText>-58.96</w:delText>
              </w:r>
            </w:del>
          </w:p>
        </w:tc>
      </w:tr>
      <w:tr w:rsidR="00757F3A" w14:paraId="6C178BBC" w14:textId="77777777" w:rsidTr="00757F3A">
        <w:trPr>
          <w:cantSplit/>
          <w:jc w:val="center"/>
          <w:del w:id="12839" w:author="Huawei" w:date="2022-08-24T15:09:00Z"/>
        </w:trPr>
        <w:tc>
          <w:tcPr>
            <w:tcW w:w="2122" w:type="dxa"/>
            <w:tcBorders>
              <w:top w:val="single" w:sz="4" w:space="0" w:color="auto"/>
              <w:left w:val="single" w:sz="4" w:space="0" w:color="auto"/>
              <w:bottom w:val="single" w:sz="4" w:space="0" w:color="auto"/>
              <w:right w:val="single" w:sz="4" w:space="0" w:color="auto"/>
            </w:tcBorders>
          </w:tcPr>
          <w:p w14:paraId="0EF15F5B" w14:textId="77777777" w:rsidR="00757F3A" w:rsidRDefault="00757F3A">
            <w:pPr>
              <w:pStyle w:val="TAL"/>
              <w:spacing w:line="254" w:lineRule="auto"/>
              <w:rPr>
                <w:del w:id="12840" w:author="Huawei" w:date="2022-08-24T15:09:00Z"/>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E3E406" w14:textId="77777777" w:rsidR="00757F3A" w:rsidRDefault="00757F3A">
            <w:pPr>
              <w:pStyle w:val="TAL"/>
              <w:spacing w:line="254" w:lineRule="auto"/>
              <w:rPr>
                <w:del w:id="12841" w:author="Huawei" w:date="2022-08-24T15:09:00Z"/>
                <w:lang w:val="da-DK" w:eastAsia="zh-CN"/>
              </w:rPr>
            </w:pPr>
            <w:del w:id="12842" w:author="Huawei" w:date="2022-08-24T15:09:00Z">
              <w:r>
                <w:delText>Config</w:delText>
              </w:r>
              <w:r>
                <w:rPr>
                  <w:rFonts w:eastAsia="Malgun Gothic"/>
                </w:rPr>
                <w:delText xml:space="preserve"> </w:delText>
              </w:r>
            </w:del>
            <w:del w:id="12843" w:author="Huawei" w:date="2022-07-26T18:34:00Z">
              <w:r>
                <w:rPr>
                  <w:lang w:eastAsia="zh-CN"/>
                </w:rPr>
                <w:delText>5</w:delText>
              </w:r>
            </w:del>
          </w:p>
        </w:tc>
        <w:tc>
          <w:tcPr>
            <w:tcW w:w="1134" w:type="dxa"/>
            <w:tcBorders>
              <w:top w:val="single" w:sz="4" w:space="0" w:color="auto"/>
              <w:left w:val="single" w:sz="4" w:space="0" w:color="auto"/>
              <w:bottom w:val="single" w:sz="4" w:space="0" w:color="auto"/>
              <w:right w:val="single" w:sz="4" w:space="0" w:color="auto"/>
            </w:tcBorders>
            <w:hideMark/>
          </w:tcPr>
          <w:p w14:paraId="2DAF9C56" w14:textId="77777777" w:rsidR="00757F3A" w:rsidRDefault="00757F3A">
            <w:pPr>
              <w:pStyle w:val="TAC"/>
              <w:spacing w:line="254" w:lineRule="auto"/>
              <w:rPr>
                <w:del w:id="12844" w:author="Huawei" w:date="2022-08-24T15:09:00Z"/>
                <w:lang w:val="en-US"/>
              </w:rPr>
            </w:pPr>
            <w:del w:id="12845" w:author="Huawei" w:date="2022-08-24T15:09:00Z">
              <w:r>
                <w:rPr>
                  <w:lang w:val="en-US"/>
                </w:rPr>
                <w:delText>dBm/</w:delText>
              </w:r>
            </w:del>
          </w:p>
          <w:p w14:paraId="450D6722" w14:textId="77777777" w:rsidR="00757F3A" w:rsidRDefault="00757F3A">
            <w:pPr>
              <w:pStyle w:val="TAC"/>
              <w:spacing w:line="254" w:lineRule="auto"/>
              <w:rPr>
                <w:del w:id="12846" w:author="Huawei" w:date="2022-08-24T15:09:00Z"/>
              </w:rPr>
            </w:pPr>
            <w:del w:id="12847" w:author="Huawei" w:date="2022-08-24T15:09:00Z">
              <w:r>
                <w:rPr>
                  <w:lang w:val="en-US"/>
                </w:rPr>
                <w:delText>38.16MHz</w:delText>
              </w:r>
            </w:del>
          </w:p>
        </w:tc>
        <w:tc>
          <w:tcPr>
            <w:tcW w:w="2550" w:type="dxa"/>
            <w:tcBorders>
              <w:top w:val="single" w:sz="4" w:space="0" w:color="auto"/>
              <w:left w:val="single" w:sz="4" w:space="0" w:color="auto"/>
              <w:bottom w:val="single" w:sz="4" w:space="0" w:color="auto"/>
              <w:right w:val="single" w:sz="4" w:space="0" w:color="auto"/>
            </w:tcBorders>
            <w:hideMark/>
          </w:tcPr>
          <w:p w14:paraId="2E3A5FAA" w14:textId="77777777" w:rsidR="00757F3A" w:rsidRDefault="00757F3A">
            <w:pPr>
              <w:pStyle w:val="TAC"/>
              <w:spacing w:line="254" w:lineRule="auto"/>
              <w:rPr>
                <w:del w:id="12848" w:author="Huawei" w:date="2022-08-24T15:09:00Z"/>
                <w:rFonts w:cs="v4.2.0"/>
              </w:rPr>
            </w:pPr>
            <w:del w:id="12849" w:author="Huawei" w:date="2022-08-24T15:09:00Z">
              <w:r>
                <w:rPr>
                  <w:rFonts w:cs="v4.2.0"/>
                  <w:lang w:eastAsia="zh-CN"/>
                </w:rPr>
                <w:delText>-52.86</w:delText>
              </w:r>
            </w:del>
          </w:p>
        </w:tc>
        <w:tc>
          <w:tcPr>
            <w:tcW w:w="2550" w:type="dxa"/>
            <w:tcBorders>
              <w:top w:val="single" w:sz="4" w:space="0" w:color="auto"/>
              <w:left w:val="single" w:sz="4" w:space="0" w:color="auto"/>
              <w:bottom w:val="single" w:sz="4" w:space="0" w:color="auto"/>
              <w:right w:val="single" w:sz="4" w:space="0" w:color="auto"/>
            </w:tcBorders>
            <w:hideMark/>
          </w:tcPr>
          <w:p w14:paraId="1074CE35" w14:textId="77777777" w:rsidR="00757F3A" w:rsidRDefault="00757F3A">
            <w:pPr>
              <w:pStyle w:val="TAC"/>
              <w:spacing w:line="254" w:lineRule="auto"/>
              <w:rPr>
                <w:del w:id="12850" w:author="Huawei" w:date="2022-08-24T15:09:00Z"/>
                <w:rFonts w:cs="v4.2.0"/>
              </w:rPr>
            </w:pPr>
            <w:del w:id="12851" w:author="Huawei" w:date="2022-08-24T15:09:00Z">
              <w:r>
                <w:rPr>
                  <w:rFonts w:cs="v4.2.0"/>
                  <w:lang w:eastAsia="zh-CN"/>
                </w:rPr>
                <w:delText>-52.86</w:delText>
              </w:r>
            </w:del>
          </w:p>
        </w:tc>
      </w:tr>
      <w:tr w:rsidR="00757F3A" w14:paraId="494D8C17" w14:textId="77777777" w:rsidTr="00757F3A">
        <w:trPr>
          <w:cantSplit/>
          <w:jc w:val="center"/>
          <w:del w:id="12852" w:author="Huawei" w:date="2022-08-24T15:09:00Z"/>
        </w:trPr>
        <w:tc>
          <w:tcPr>
            <w:tcW w:w="3681" w:type="dxa"/>
            <w:gridSpan w:val="2"/>
            <w:tcBorders>
              <w:top w:val="single" w:sz="4" w:space="0" w:color="auto"/>
              <w:left w:val="single" w:sz="4" w:space="0" w:color="auto"/>
              <w:bottom w:val="single" w:sz="4" w:space="0" w:color="auto"/>
              <w:right w:val="single" w:sz="4" w:space="0" w:color="auto"/>
            </w:tcBorders>
            <w:hideMark/>
          </w:tcPr>
          <w:p w14:paraId="5E58AC3F" w14:textId="77777777" w:rsidR="00757F3A" w:rsidRDefault="00757F3A">
            <w:pPr>
              <w:pStyle w:val="TAL"/>
              <w:spacing w:line="254" w:lineRule="auto"/>
              <w:rPr>
                <w:del w:id="12853" w:author="Huawei" w:date="2022-08-24T15:09:00Z"/>
              </w:rPr>
            </w:pPr>
            <w:del w:id="12854" w:author="Huawei" w:date="2022-08-24T15:09:00Z">
              <w:r>
                <w:delText xml:space="preserve">Propagation Condition </w:delText>
              </w:r>
            </w:del>
          </w:p>
        </w:tc>
        <w:tc>
          <w:tcPr>
            <w:tcW w:w="1134" w:type="dxa"/>
            <w:tcBorders>
              <w:top w:val="single" w:sz="4" w:space="0" w:color="auto"/>
              <w:left w:val="single" w:sz="4" w:space="0" w:color="auto"/>
              <w:bottom w:val="single" w:sz="4" w:space="0" w:color="auto"/>
              <w:right w:val="single" w:sz="4" w:space="0" w:color="auto"/>
            </w:tcBorders>
          </w:tcPr>
          <w:p w14:paraId="0AD4DDF5" w14:textId="77777777" w:rsidR="00757F3A" w:rsidRDefault="00757F3A">
            <w:pPr>
              <w:pStyle w:val="TAC"/>
              <w:spacing w:line="254" w:lineRule="auto"/>
              <w:rPr>
                <w:del w:id="12855" w:author="Huawei" w:date="2022-08-24T15:09:00Z"/>
              </w:rPr>
            </w:pPr>
          </w:p>
        </w:tc>
        <w:tc>
          <w:tcPr>
            <w:tcW w:w="2550" w:type="dxa"/>
            <w:tcBorders>
              <w:top w:val="single" w:sz="4" w:space="0" w:color="auto"/>
              <w:left w:val="single" w:sz="4" w:space="0" w:color="auto"/>
              <w:bottom w:val="single" w:sz="4" w:space="0" w:color="auto"/>
              <w:right w:val="single" w:sz="4" w:space="0" w:color="auto"/>
            </w:tcBorders>
            <w:hideMark/>
          </w:tcPr>
          <w:p w14:paraId="2353B727" w14:textId="77777777" w:rsidR="00757F3A" w:rsidRDefault="00757F3A">
            <w:pPr>
              <w:pStyle w:val="TAC"/>
              <w:spacing w:line="254" w:lineRule="auto"/>
              <w:rPr>
                <w:del w:id="12856" w:author="Huawei" w:date="2022-08-24T15:09:00Z"/>
                <w:rFonts w:cs="v4.2.0"/>
              </w:rPr>
            </w:pPr>
            <w:del w:id="12857" w:author="Huawei" w:date="2022-08-24T15:09:00Z">
              <w:r>
                <w:rPr>
                  <w:rFonts w:cs="v4.2.0"/>
                </w:rPr>
                <w:delText>AWGN</w:delText>
              </w:r>
            </w:del>
          </w:p>
        </w:tc>
        <w:tc>
          <w:tcPr>
            <w:tcW w:w="2550" w:type="dxa"/>
            <w:tcBorders>
              <w:top w:val="single" w:sz="4" w:space="0" w:color="auto"/>
              <w:left w:val="single" w:sz="4" w:space="0" w:color="auto"/>
              <w:bottom w:val="single" w:sz="4" w:space="0" w:color="auto"/>
              <w:right w:val="single" w:sz="4" w:space="0" w:color="auto"/>
            </w:tcBorders>
            <w:hideMark/>
          </w:tcPr>
          <w:p w14:paraId="5DA62104" w14:textId="77777777" w:rsidR="00757F3A" w:rsidRDefault="00757F3A">
            <w:pPr>
              <w:pStyle w:val="TAC"/>
              <w:spacing w:line="254" w:lineRule="auto"/>
              <w:rPr>
                <w:del w:id="12858" w:author="Huawei" w:date="2022-08-24T15:09:00Z"/>
                <w:rFonts w:cs="v4.2.0"/>
              </w:rPr>
            </w:pPr>
            <w:del w:id="12859" w:author="Huawei" w:date="2022-08-24T15:09:00Z">
              <w:r>
                <w:rPr>
                  <w:rFonts w:cs="v4.2.0"/>
                </w:rPr>
                <w:delText>AWGN</w:delText>
              </w:r>
            </w:del>
          </w:p>
        </w:tc>
      </w:tr>
      <w:tr w:rsidR="00757F3A" w14:paraId="3A781C7A" w14:textId="77777777" w:rsidTr="00757F3A">
        <w:trPr>
          <w:cantSplit/>
          <w:jc w:val="center"/>
          <w:del w:id="12860" w:author="Huawei" w:date="2022-08-24T15:09:00Z"/>
        </w:trPr>
        <w:tc>
          <w:tcPr>
            <w:tcW w:w="9915" w:type="dxa"/>
            <w:gridSpan w:val="5"/>
            <w:tcBorders>
              <w:top w:val="single" w:sz="4" w:space="0" w:color="auto"/>
              <w:left w:val="single" w:sz="4" w:space="0" w:color="auto"/>
              <w:bottom w:val="single" w:sz="4" w:space="0" w:color="auto"/>
              <w:right w:val="single" w:sz="4" w:space="0" w:color="auto"/>
            </w:tcBorders>
            <w:hideMark/>
          </w:tcPr>
          <w:p w14:paraId="3F042EF0" w14:textId="77777777" w:rsidR="00757F3A" w:rsidRDefault="00757F3A">
            <w:pPr>
              <w:pStyle w:val="TAN"/>
              <w:spacing w:line="254" w:lineRule="auto"/>
              <w:rPr>
                <w:del w:id="12861" w:author="Huawei" w:date="2022-08-24T15:09:00Z"/>
              </w:rPr>
            </w:pPr>
            <w:del w:id="12862" w:author="Huawei" w:date="2022-08-24T15:09:00Z">
              <w:r>
                <w:delText>Note 1:</w:delText>
              </w:r>
              <w:r>
                <w:tab/>
              </w:r>
              <w:r>
                <w:rPr>
                  <w:lang w:val="en-US"/>
                </w:rPr>
                <w:delText>OCNG shall be used such that both cells are fully allocated and a constant total transmitted power spectral density is achieved for all OFDM symbols.</w:delText>
              </w:r>
            </w:del>
          </w:p>
          <w:p w14:paraId="1E898C33" w14:textId="77777777" w:rsidR="00757F3A" w:rsidRDefault="00757F3A">
            <w:pPr>
              <w:pStyle w:val="TAN"/>
              <w:spacing w:line="254" w:lineRule="auto"/>
              <w:rPr>
                <w:del w:id="12863" w:author="Huawei" w:date="2022-08-24T15:09:00Z"/>
              </w:rPr>
            </w:pPr>
            <w:del w:id="12864" w:author="Huawei" w:date="2022-08-24T15:09:00Z">
              <w:r>
                <w:delText>Note 2:</w:delText>
              </w:r>
              <w:r>
                <w:rPr>
                  <w:lang w:eastAsia="zh-CN"/>
                </w:rPr>
                <w:tab/>
              </w:r>
              <w:r>
                <w:rPr>
                  <w:lang w:val="en-US"/>
                </w:rPr>
                <w:delText xml:space="preserve">Interference from other cells and noise sources not specified in the test is assumed to be constant over subcarriers and time and shall be modelled as AWGN of appropriate power for </w:delText>
              </w:r>
              <w:r>
                <w:delText>N</w:delText>
              </w:r>
              <w:r>
                <w:rPr>
                  <w:vertAlign w:val="subscript"/>
                </w:rPr>
                <w:delText>oc</w:delText>
              </w:r>
              <w:r>
                <w:delText xml:space="preserve"> to be fulfilled within </w:delText>
              </w:r>
              <w:r>
                <w:rPr>
                  <w:rFonts w:cs="Arial"/>
                </w:rPr>
                <w:delText>BW</w:delText>
              </w:r>
              <w:r>
                <w:rPr>
                  <w:rFonts w:cs="Arial"/>
                  <w:vertAlign w:val="subscript"/>
                </w:rPr>
                <w:delText>occupied</w:delText>
              </w:r>
              <w:r>
                <w:delText>.</w:delText>
              </w:r>
            </w:del>
          </w:p>
          <w:p w14:paraId="1DD4404B" w14:textId="77777777" w:rsidR="00757F3A" w:rsidRDefault="00757F3A">
            <w:pPr>
              <w:pStyle w:val="TAN"/>
              <w:spacing w:line="254" w:lineRule="auto"/>
              <w:rPr>
                <w:del w:id="12865" w:author="Huawei" w:date="2022-08-24T15:09:00Z"/>
                <w:lang w:val="en-US" w:eastAsia="zh-CN"/>
              </w:rPr>
            </w:pPr>
            <w:del w:id="12866" w:author="Huawei" w:date="2022-08-24T15:09:00Z">
              <w:r>
                <w:delText>Note 3</w:delText>
              </w:r>
              <w:r>
                <w:rPr>
                  <w:lang w:eastAsia="zh-CN"/>
                </w:rPr>
                <w:tab/>
              </w:r>
              <w:r>
                <w:rPr>
                  <w:lang w:val="en-US"/>
                </w:rPr>
                <w:delText>SS-RSRP and Io levels have been derived from other parameters for information purposes. They are not settable parameters themselves.</w:delText>
              </w:r>
            </w:del>
          </w:p>
          <w:p w14:paraId="72B346D3" w14:textId="77777777" w:rsidR="00757F3A" w:rsidRDefault="00757F3A">
            <w:pPr>
              <w:pStyle w:val="TAN"/>
              <w:spacing w:line="254" w:lineRule="auto"/>
              <w:rPr>
                <w:del w:id="12867" w:author="Huawei" w:date="2022-08-24T15:09:00Z"/>
                <w:rFonts w:cs="v4.2.0"/>
                <w:lang w:eastAsia="zh-CN"/>
              </w:rPr>
            </w:pPr>
            <w:del w:id="12868" w:author="Huawei" w:date="2022-08-24T15:09:00Z">
              <w:r>
                <w:rPr>
                  <w:lang w:val="en-US"/>
                </w:rPr>
                <w:delText>Note 4:</w:delText>
              </w:r>
              <w:r>
                <w:rPr>
                  <w:lang w:eastAsia="zh-CN"/>
                </w:rPr>
                <w:tab/>
              </w:r>
              <w:r>
                <w:rPr>
                  <w:lang w:val="en-US"/>
                </w:rPr>
                <w:delText xml:space="preserve">For unpaired spectrum, a DL BWP is linked with an UL BWP. </w:delText>
              </w:r>
              <w:r>
                <w:rPr>
                  <w:rFonts w:cs="v4.2.0"/>
                  <w:lang w:eastAsia="zh-CN"/>
                </w:rPr>
                <w:delText xml:space="preserve">DLBWP.0.2 is linked with ULBWP.0.2; DLBWP.1.1 is linked with ULBWP.1.1; DLBWP.1.3 is linked with ULBWP.1.3 </w:delText>
              </w:r>
              <w:r>
                <w:delText>defined in clause 12 of TS 38.213 [3]</w:delText>
              </w:r>
              <w:r>
                <w:rPr>
                  <w:rFonts w:cs="v4.2.0"/>
                  <w:lang w:eastAsia="zh-CN"/>
                </w:rPr>
                <w:delText>.</w:delText>
              </w:r>
            </w:del>
          </w:p>
          <w:p w14:paraId="62B0F4BA" w14:textId="77777777" w:rsidR="00757F3A" w:rsidRDefault="00757F3A">
            <w:pPr>
              <w:pStyle w:val="TAN"/>
              <w:spacing w:line="254" w:lineRule="auto"/>
              <w:rPr>
                <w:del w:id="12869" w:author="Huawei" w:date="2022-08-24T15:09:00Z"/>
                <w:rFonts w:cs="v4.2.0"/>
                <w:lang w:eastAsia="zh-CN"/>
              </w:rPr>
            </w:pPr>
            <w:del w:id="12870" w:author="Huawei" w:date="2022-08-24T15:09:00Z">
              <w:r>
                <w:rPr>
                  <w:szCs w:val="18"/>
                </w:rPr>
                <w:delText xml:space="preserve">Note </w:delText>
              </w:r>
              <w:r>
                <w:rPr>
                  <w:szCs w:val="18"/>
                  <w:lang w:eastAsia="zh-CN"/>
                </w:rPr>
                <w:delText>5</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1</w:delText>
              </w:r>
              <w:r>
                <w:rPr>
                  <w:rFonts w:eastAsia="Malgun Gothic"/>
                  <w:szCs w:val="18"/>
                </w:rPr>
                <w:delText xml:space="preserve">0 MHz, 52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39A968F3" w14:textId="77777777" w:rsidR="00757F3A" w:rsidRDefault="00757F3A">
            <w:pPr>
              <w:pStyle w:val="TAN"/>
              <w:spacing w:line="254" w:lineRule="auto"/>
              <w:rPr>
                <w:del w:id="12871" w:author="Huawei" w:date="2022-08-24T15:09:00Z"/>
                <w:rFonts w:cs="v4.2.0"/>
                <w:lang w:eastAsia="zh-CN"/>
              </w:rPr>
            </w:pPr>
            <w:del w:id="12872" w:author="Huawei" w:date="2022-08-24T15:09:00Z">
              <w:r>
                <w:rPr>
                  <w:szCs w:val="18"/>
                </w:rPr>
                <w:delText xml:space="preserve">Note </w:delText>
              </w:r>
              <w:r>
                <w:rPr>
                  <w:szCs w:val="18"/>
                  <w:lang w:eastAsia="zh-CN"/>
                </w:rPr>
                <w:delText>6</w:delText>
              </w:r>
              <w:r>
                <w:rPr>
                  <w:szCs w:val="18"/>
                </w:rPr>
                <w:delText>:</w:delText>
              </w:r>
              <w:r>
                <w:rPr>
                  <w:lang w:eastAsia="ja-JP"/>
                </w:rPr>
                <w:tab/>
                <w:delText xml:space="preserve">All UL/DL transmission shall be confined within </w:delText>
              </w:r>
              <w:r>
                <w:delText>BW</w:delText>
              </w:r>
              <w:r>
                <w:rPr>
                  <w:vertAlign w:val="subscript"/>
                </w:rPr>
                <w:delText>occupied</w:delText>
              </w:r>
              <w:r>
                <w:rPr>
                  <w:lang w:eastAsia="ja-JP"/>
                </w:rPr>
                <w:delText xml:space="preserve"> (i.e. </w:delText>
              </w:r>
              <w:r>
                <w:rPr>
                  <w:rFonts w:eastAsia="Malgun Gothic"/>
                  <w:szCs w:val="18"/>
                </w:rPr>
                <w:delText xml:space="preserve">40 MHz, 106 RBs) from </w:delText>
              </w:r>
              <w:r>
                <w:delText>F</w:delText>
              </w:r>
              <w:r>
                <w:rPr>
                  <w:vertAlign w:val="subscript"/>
                </w:rPr>
                <w:delText>C,low</w:delText>
              </w:r>
              <w:r>
                <w:rPr>
                  <w:rFonts w:eastAsia="Malgun Gothic"/>
                  <w:szCs w:val="18"/>
                </w:rPr>
                <w:delText>, and Io is independent of the BW</w:delText>
              </w:r>
              <w:r>
                <w:rPr>
                  <w:rFonts w:eastAsia="Malgun Gothic"/>
                  <w:szCs w:val="18"/>
                  <w:vertAlign w:val="subscript"/>
                </w:rPr>
                <w:delText>channel</w:delText>
              </w:r>
              <w:r>
                <w:rPr>
                  <w:rFonts w:eastAsia="Malgun Gothic"/>
                  <w:szCs w:val="18"/>
                </w:rPr>
                <w:delText xml:space="preserve"> configured</w:delText>
              </w:r>
              <w:r>
                <w:rPr>
                  <w:rFonts w:cs="v4.2.0"/>
                  <w:lang w:eastAsia="zh-CN"/>
                </w:rPr>
                <w:delText>.</w:delText>
              </w:r>
            </w:del>
          </w:p>
          <w:p w14:paraId="332C02E7" w14:textId="77777777" w:rsidR="00757F3A" w:rsidRDefault="00757F3A">
            <w:pPr>
              <w:pStyle w:val="TAN"/>
              <w:spacing w:line="254" w:lineRule="auto"/>
              <w:rPr>
                <w:del w:id="12873" w:author="Huawei" w:date="2022-08-24T15:09:00Z"/>
                <w:lang w:eastAsia="zh-CN"/>
              </w:rPr>
            </w:pPr>
            <w:del w:id="12874" w:author="Huawei" w:date="2022-08-24T15:09:00Z">
              <w:r>
                <w:rPr>
                  <w:szCs w:val="18"/>
                </w:rPr>
                <w:delText xml:space="preserve">Note </w:delText>
              </w:r>
              <w:r>
                <w:rPr>
                  <w:szCs w:val="18"/>
                  <w:lang w:eastAsia="zh-CN"/>
                </w:rPr>
                <w:delText>7</w:delText>
              </w:r>
              <w:r>
                <w:rPr>
                  <w:szCs w:val="18"/>
                </w:rPr>
                <w:delText>:</w:delText>
              </w:r>
              <w:r>
                <w:rPr>
                  <w:lang w:eastAsia="ja-JP"/>
                </w:rPr>
                <w:tab/>
              </w:r>
              <w:r>
                <w:rPr>
                  <w:rFonts w:eastAsia="Malgun Gothic"/>
                  <w:szCs w:val="18"/>
                </w:rPr>
                <w:delText>N</w:delText>
              </w:r>
              <w:r>
                <w:rPr>
                  <w:rFonts w:eastAsia="Malgun Gothic"/>
                  <w:szCs w:val="18"/>
                  <w:vertAlign w:val="subscript"/>
                </w:rPr>
                <w:delText>RB,c</w:delText>
              </w:r>
              <w:r>
                <w:rPr>
                  <w:rFonts w:cs="v4.2.0"/>
                  <w:lang w:eastAsia="zh-CN"/>
                </w:rPr>
                <w:delText xml:space="preserve">. is derived from </w:delText>
              </w:r>
              <w:r>
                <w:delText>Table 5.3.2-1 in TS38.101-1[2] with configured BW</w:delText>
              </w:r>
              <w:r>
                <w:rPr>
                  <w:vertAlign w:val="subscript"/>
                </w:rPr>
                <w:delText>channel</w:delText>
              </w:r>
              <w:r>
                <w:delText>.</w:delText>
              </w:r>
            </w:del>
          </w:p>
        </w:tc>
      </w:tr>
    </w:tbl>
    <w:p w14:paraId="2CE955E1" w14:textId="77777777" w:rsidR="00757F3A" w:rsidRDefault="00757F3A" w:rsidP="00757F3A">
      <w:pPr>
        <w:rPr>
          <w:ins w:id="12875" w:author="Huawei" w:date="2022-08-24T15:02:00Z"/>
          <w:rFonts w:eastAsiaTheme="minorEastAsia"/>
          <w:lang w:eastAsia="zh-CN"/>
        </w:rPr>
      </w:pPr>
    </w:p>
    <w:p w14:paraId="0E905F40" w14:textId="77777777" w:rsidR="00757F3A" w:rsidRDefault="00757F3A" w:rsidP="00757F3A">
      <w:pPr>
        <w:keepNext/>
        <w:keepLines/>
        <w:spacing w:before="60"/>
        <w:jc w:val="center"/>
        <w:rPr>
          <w:ins w:id="12876" w:author="Huawei" w:date="2022-08-24T15:03:00Z"/>
          <w:rFonts w:ascii="Arial" w:eastAsiaTheme="minorEastAsia" w:hAnsi="Arial" w:cs="v4.2.0"/>
          <w:b/>
          <w:lang w:eastAsia="zh-CN"/>
        </w:rPr>
      </w:pPr>
      <w:ins w:id="12877" w:author="Huawei" w:date="2022-08-24T15:03:00Z">
        <w:r>
          <w:rPr>
            <w:rFonts w:ascii="Arial" w:hAnsi="Arial" w:cs="v4.2.0"/>
            <w:b/>
          </w:rPr>
          <w:t>Table A</w:t>
        </w:r>
        <w:r>
          <w:rPr>
            <w:rFonts w:ascii="Arial" w:hAnsi="Arial" w:cs="v4.2.0"/>
            <w:b/>
            <w:lang w:eastAsia="zh-CN"/>
          </w:rPr>
          <w:t>.</w:t>
        </w:r>
        <w:r>
          <w:rPr>
            <w:rFonts w:ascii="Arial" w:hAnsi="Arial"/>
            <w:b/>
            <w:bCs/>
            <w:lang w:eastAsia="zh-CN"/>
          </w:rPr>
          <w:t>6</w:t>
        </w:r>
        <w:r>
          <w:rPr>
            <w:rFonts w:ascii="Arial" w:eastAsia="MS Mincho" w:hAnsi="Arial"/>
            <w:b/>
            <w:bCs/>
          </w:rPr>
          <w:t>.5.6.1.1</w:t>
        </w:r>
        <w:r>
          <w:rPr>
            <w:rFonts w:ascii="Arial" w:hAnsi="Arial" w:cs="v4.2.0"/>
            <w:b/>
          </w:rPr>
          <w:t xml:space="preserve">.1-4: NR Cell specific test parameters for NR SCell for DL BWP switch in </w:t>
        </w:r>
        <w:r>
          <w:rPr>
            <w:rFonts w:ascii="Arial" w:eastAsiaTheme="minorEastAsia" w:hAnsi="Arial" w:cs="v4.2.0"/>
            <w:b/>
            <w:lang w:eastAsia="zh-CN"/>
          </w:rPr>
          <w:t>SA</w:t>
        </w:r>
      </w:ins>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417"/>
        <w:gridCol w:w="1277"/>
        <w:gridCol w:w="2409"/>
        <w:tblGridChange w:id="12878">
          <w:tblGrid>
            <w:gridCol w:w="5"/>
            <w:gridCol w:w="2116"/>
            <w:gridCol w:w="1559"/>
            <w:gridCol w:w="5"/>
            <w:gridCol w:w="1129"/>
            <w:gridCol w:w="148"/>
            <w:gridCol w:w="2404"/>
            <w:gridCol w:w="5"/>
          </w:tblGrid>
        </w:tblGridChange>
      </w:tblGrid>
      <w:tr w:rsidR="00757F3A" w14:paraId="70C25853" w14:textId="77777777" w:rsidTr="00757F3A">
        <w:trPr>
          <w:cantSplit/>
          <w:jc w:val="center"/>
          <w:ins w:id="12879"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53A2CACD" w14:textId="77777777" w:rsidR="00757F3A" w:rsidRDefault="00757F3A">
            <w:pPr>
              <w:keepLines/>
              <w:spacing w:after="0" w:line="254" w:lineRule="auto"/>
              <w:jc w:val="center"/>
              <w:rPr>
                <w:ins w:id="12880" w:author="Huawei" w:date="2022-08-24T14:58:00Z"/>
                <w:rFonts w:ascii="Arial" w:hAnsi="Arial" w:cs="Arial"/>
                <w:b/>
                <w:sz w:val="18"/>
                <w:szCs w:val="18"/>
              </w:rPr>
            </w:pPr>
            <w:ins w:id="12881" w:author="Huawei" w:date="2022-08-24T14:58:00Z">
              <w:r>
                <w:rPr>
                  <w:rFonts w:ascii="Arial" w:hAnsi="Arial" w:cs="Arial"/>
                  <w:b/>
                  <w:sz w:val="18"/>
                  <w:szCs w:val="18"/>
                </w:rPr>
                <w:t>Parameter</w:t>
              </w:r>
            </w:ins>
          </w:p>
        </w:tc>
        <w:tc>
          <w:tcPr>
            <w:tcW w:w="1277" w:type="dxa"/>
            <w:tcBorders>
              <w:top w:val="single" w:sz="4" w:space="0" w:color="auto"/>
              <w:left w:val="single" w:sz="4" w:space="0" w:color="auto"/>
              <w:bottom w:val="single" w:sz="4" w:space="0" w:color="auto"/>
              <w:right w:val="single" w:sz="4" w:space="0" w:color="auto"/>
            </w:tcBorders>
            <w:hideMark/>
          </w:tcPr>
          <w:p w14:paraId="274B0F4A" w14:textId="77777777" w:rsidR="00757F3A" w:rsidRDefault="00757F3A">
            <w:pPr>
              <w:keepLines/>
              <w:spacing w:after="0" w:line="254" w:lineRule="auto"/>
              <w:jc w:val="center"/>
              <w:rPr>
                <w:ins w:id="12882" w:author="Huawei" w:date="2022-08-24T14:58:00Z"/>
                <w:rFonts w:ascii="Arial" w:hAnsi="Arial" w:cs="Arial"/>
                <w:b/>
                <w:sz w:val="18"/>
                <w:szCs w:val="18"/>
              </w:rPr>
            </w:pPr>
            <w:ins w:id="12883" w:author="Huawei" w:date="2022-08-24T14:58:00Z">
              <w:r>
                <w:rPr>
                  <w:rFonts w:ascii="Arial" w:hAnsi="Arial" w:cs="Arial"/>
                  <w:b/>
                  <w:sz w:val="18"/>
                  <w:szCs w:val="18"/>
                </w:rPr>
                <w:t>Unit</w:t>
              </w:r>
            </w:ins>
          </w:p>
        </w:tc>
        <w:tc>
          <w:tcPr>
            <w:tcW w:w="2409" w:type="dxa"/>
            <w:tcBorders>
              <w:top w:val="single" w:sz="4" w:space="0" w:color="auto"/>
              <w:left w:val="single" w:sz="4" w:space="0" w:color="auto"/>
              <w:bottom w:val="single" w:sz="4" w:space="0" w:color="auto"/>
              <w:right w:val="single" w:sz="4" w:space="0" w:color="auto"/>
            </w:tcBorders>
            <w:hideMark/>
          </w:tcPr>
          <w:p w14:paraId="0596442E" w14:textId="77777777" w:rsidR="00757F3A" w:rsidRDefault="00757F3A">
            <w:pPr>
              <w:keepLines/>
              <w:spacing w:after="0" w:line="254" w:lineRule="auto"/>
              <w:jc w:val="center"/>
              <w:rPr>
                <w:ins w:id="12884" w:author="Huawei" w:date="2022-08-24T14:58:00Z"/>
                <w:rFonts w:ascii="Arial" w:hAnsi="Arial" w:cs="v4.2.0"/>
                <w:b/>
                <w:sz w:val="18"/>
                <w:lang w:eastAsia="zh-CN"/>
              </w:rPr>
            </w:pPr>
            <w:ins w:id="12885" w:author="Huawei" w:date="2022-08-24T14:58:00Z">
              <w:r>
                <w:rPr>
                  <w:rFonts w:ascii="Arial" w:hAnsi="Arial" w:cs="v4.2.0"/>
                  <w:b/>
                  <w:sz w:val="18"/>
                  <w:lang w:eastAsia="zh-CN"/>
                </w:rPr>
                <w:t>Cell2</w:t>
              </w:r>
            </w:ins>
          </w:p>
        </w:tc>
      </w:tr>
      <w:tr w:rsidR="00757F3A" w14:paraId="2B641BAA" w14:textId="77777777" w:rsidTr="00757F3A">
        <w:trPr>
          <w:cantSplit/>
          <w:jc w:val="center"/>
          <w:ins w:id="12886"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6AC34A28" w14:textId="77777777" w:rsidR="00757F3A" w:rsidRDefault="00757F3A">
            <w:pPr>
              <w:pStyle w:val="TAL"/>
              <w:spacing w:line="254" w:lineRule="auto"/>
              <w:rPr>
                <w:ins w:id="12887" w:author="Huawei" w:date="2022-08-24T14:58:00Z"/>
                <w:lang w:val="it-IT"/>
              </w:rPr>
            </w:pPr>
            <w:ins w:id="12888" w:author="Huawei" w:date="2022-08-24T14:58:00Z">
              <w:r>
                <w:rPr>
                  <w:lang w:val="it-IT" w:eastAsia="zh-CN"/>
                </w:rPr>
                <w:lastRenderedPageBreak/>
                <w:t>Frequency Range</w:t>
              </w:r>
            </w:ins>
          </w:p>
        </w:tc>
        <w:tc>
          <w:tcPr>
            <w:tcW w:w="1277" w:type="dxa"/>
            <w:tcBorders>
              <w:top w:val="single" w:sz="4" w:space="0" w:color="auto"/>
              <w:left w:val="single" w:sz="4" w:space="0" w:color="auto"/>
              <w:bottom w:val="single" w:sz="4" w:space="0" w:color="auto"/>
              <w:right w:val="single" w:sz="4" w:space="0" w:color="auto"/>
            </w:tcBorders>
          </w:tcPr>
          <w:p w14:paraId="6100D0D9" w14:textId="77777777" w:rsidR="00757F3A" w:rsidRDefault="00757F3A">
            <w:pPr>
              <w:pStyle w:val="TAC"/>
              <w:spacing w:line="254" w:lineRule="auto"/>
              <w:rPr>
                <w:ins w:id="12889"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
          <w:p w14:paraId="7758F962" w14:textId="77777777" w:rsidR="00757F3A" w:rsidRDefault="00757F3A">
            <w:pPr>
              <w:pStyle w:val="TAC"/>
              <w:spacing w:line="254" w:lineRule="auto"/>
              <w:rPr>
                <w:ins w:id="12890" w:author="Huawei" w:date="2022-08-24T14:58:00Z"/>
                <w:rFonts w:cs="v4.2.0"/>
                <w:lang w:eastAsia="zh-CN"/>
              </w:rPr>
            </w:pPr>
            <w:ins w:id="12891" w:author="Huawei" w:date="2022-08-24T15:00:00Z">
              <w:r>
                <w:rPr>
                  <w:rFonts w:cs="v4.2.0"/>
                  <w:lang w:eastAsia="zh-CN"/>
                </w:rPr>
                <w:t>FR1</w:t>
              </w:r>
            </w:ins>
          </w:p>
        </w:tc>
      </w:tr>
      <w:tr w:rsidR="00757F3A" w14:paraId="6C02447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892"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893" w:author="Huawei" w:date="2022-08-24T14:58:00Z"/>
          <w:trPrChange w:id="12894" w:author="Huawei" w:date="2022-08-25T16:25:00Z">
            <w:trPr>
              <w:gridAfter w:val="0"/>
              <w:cantSplit/>
              <w:trHeight w:val="640"/>
              <w:jc w:val="center"/>
            </w:trPr>
          </w:trPrChange>
        </w:trPr>
        <w:tc>
          <w:tcPr>
            <w:tcW w:w="2263" w:type="dxa"/>
            <w:tcBorders>
              <w:top w:val="single" w:sz="4" w:space="0" w:color="auto"/>
              <w:left w:val="single" w:sz="4" w:space="0" w:color="auto"/>
              <w:bottom w:val="nil"/>
              <w:right w:val="single" w:sz="4" w:space="0" w:color="auto"/>
            </w:tcBorders>
            <w:hideMark/>
            <w:tcPrChange w:id="12895"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3A86145C" w14:textId="77777777" w:rsidR="00757F3A" w:rsidRDefault="00757F3A">
            <w:pPr>
              <w:pStyle w:val="TAL"/>
              <w:spacing w:line="254" w:lineRule="auto"/>
              <w:rPr>
                <w:ins w:id="12896" w:author="Huawei" w:date="2022-08-24T14:58:00Z"/>
                <w:lang w:eastAsia="ja-JP"/>
              </w:rPr>
            </w:pPr>
            <w:ins w:id="12897" w:author="Huawei" w:date="2022-08-24T14:58:00Z">
              <w:r>
                <w:rPr>
                  <w:lang w:val="en-US"/>
                </w:rPr>
                <w:t>Duplex mode</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2898"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44C7F1D3" w14:textId="77777777" w:rsidR="00757F3A" w:rsidRDefault="00757F3A">
            <w:pPr>
              <w:pStyle w:val="TAL"/>
              <w:spacing w:line="254" w:lineRule="auto"/>
              <w:rPr>
                <w:ins w:id="12899" w:author="Huawei" w:date="2022-08-24T14:58:00Z"/>
                <w:lang w:val="en-US" w:eastAsia="zh-CN"/>
              </w:rPr>
            </w:pPr>
            <w:ins w:id="12900" w:author="Huawei" w:date="2022-08-24T14:58:00Z">
              <w:r>
                <w:t>Config</w:t>
              </w:r>
            </w:ins>
            <w:ins w:id="12901" w:author="Huawei" w:date="2022-08-25T16:25:00Z">
              <w:r>
                <w:rPr>
                  <w:rFonts w:cs="Arial"/>
                  <w:vertAlign w:val="subscript"/>
                </w:rPr>
                <w:t>SCell</w:t>
              </w:r>
            </w:ins>
            <w:ins w:id="12902" w:author="Huawei" w:date="2022-08-24T14:58:00Z">
              <w:r>
                <w:t xml:space="preserve"> 1</w:t>
              </w:r>
            </w:ins>
          </w:p>
        </w:tc>
        <w:tc>
          <w:tcPr>
            <w:tcW w:w="1277" w:type="dxa"/>
            <w:tcBorders>
              <w:top w:val="single" w:sz="4" w:space="0" w:color="auto"/>
              <w:left w:val="single" w:sz="4" w:space="0" w:color="auto"/>
              <w:bottom w:val="nil"/>
              <w:right w:val="single" w:sz="4" w:space="0" w:color="auto"/>
            </w:tcBorders>
            <w:tcPrChange w:id="12903" w:author="Huawei" w:date="2022-08-25T16:25:00Z">
              <w:tcPr>
                <w:tcW w:w="1134" w:type="dxa"/>
                <w:gridSpan w:val="2"/>
                <w:tcBorders>
                  <w:top w:val="single" w:sz="4" w:space="0" w:color="auto"/>
                  <w:left w:val="single" w:sz="4" w:space="5" w:color="auto"/>
                  <w:bottom w:val="nil"/>
                  <w:right w:val="single" w:sz="4" w:space="5" w:color="auto"/>
                </w:tcBorders>
              </w:tcPr>
            </w:tcPrChange>
          </w:tcPr>
          <w:p w14:paraId="459514C7" w14:textId="77777777" w:rsidR="00757F3A" w:rsidRDefault="00757F3A">
            <w:pPr>
              <w:pStyle w:val="TAC"/>
              <w:spacing w:line="254" w:lineRule="auto"/>
              <w:rPr>
                <w:ins w:id="12904"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2905"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034AEA11" w14:textId="77777777" w:rsidR="00757F3A" w:rsidRDefault="00757F3A">
            <w:pPr>
              <w:pStyle w:val="TAC"/>
              <w:spacing w:line="254" w:lineRule="auto"/>
              <w:rPr>
                <w:ins w:id="12906" w:author="Huawei" w:date="2022-08-24T14:58:00Z"/>
                <w:lang w:val="en-US"/>
              </w:rPr>
            </w:pPr>
            <w:ins w:id="12907" w:author="Huawei" w:date="2022-08-24T15:00:00Z">
              <w:r>
                <w:rPr>
                  <w:lang w:val="en-US" w:eastAsia="zh-CN"/>
                </w:rPr>
                <w:t>FDD</w:t>
              </w:r>
            </w:ins>
          </w:p>
        </w:tc>
      </w:tr>
      <w:tr w:rsidR="00757F3A" w14:paraId="412F8D4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08"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2909" w:author="Huawei" w:date="2022-08-24T14:58:00Z"/>
          <w:trPrChange w:id="12910" w:author="Huawei" w:date="2022-08-25T16:25:00Z">
            <w:trPr>
              <w:gridAfter w:val="0"/>
              <w:cantSplit/>
              <w:trHeight w:val="50"/>
              <w:jc w:val="center"/>
            </w:trPr>
          </w:trPrChange>
        </w:trPr>
        <w:tc>
          <w:tcPr>
            <w:tcW w:w="2263" w:type="dxa"/>
            <w:tcBorders>
              <w:top w:val="nil"/>
              <w:left w:val="single" w:sz="4" w:space="0" w:color="auto"/>
              <w:bottom w:val="nil"/>
              <w:right w:val="single" w:sz="4" w:space="0" w:color="auto"/>
            </w:tcBorders>
            <w:tcPrChange w:id="12911" w:author="Huawei" w:date="2022-08-25T16:25:00Z">
              <w:tcPr>
                <w:tcW w:w="2121" w:type="dxa"/>
                <w:gridSpan w:val="2"/>
                <w:tcBorders>
                  <w:top w:val="nil"/>
                  <w:left w:val="single" w:sz="4" w:space="5" w:color="auto"/>
                  <w:bottom w:val="nil"/>
                  <w:right w:val="single" w:sz="4" w:space="5" w:color="auto"/>
                </w:tcBorders>
              </w:tcPr>
            </w:tcPrChange>
          </w:tcPr>
          <w:p w14:paraId="2E0AB06E" w14:textId="77777777" w:rsidR="00757F3A" w:rsidRDefault="00757F3A">
            <w:pPr>
              <w:pStyle w:val="TAL"/>
              <w:spacing w:line="254" w:lineRule="auto"/>
              <w:rPr>
                <w:ins w:id="12912"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2913"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6B1F32EA" w14:textId="77777777" w:rsidR="00757F3A" w:rsidRDefault="00757F3A">
            <w:pPr>
              <w:pStyle w:val="TAL"/>
              <w:spacing w:line="254" w:lineRule="auto"/>
              <w:rPr>
                <w:ins w:id="12914" w:author="Huawei" w:date="2022-08-24T14:58:00Z"/>
                <w:lang w:val="en-US" w:eastAsia="zh-CN"/>
              </w:rPr>
            </w:pPr>
            <w:ins w:id="12915" w:author="Huawei" w:date="2022-08-24T14:58:00Z">
              <w:r>
                <w:t>Config</w:t>
              </w:r>
            </w:ins>
            <w:ins w:id="12916" w:author="Huawei" w:date="2022-08-25T16:25:00Z">
              <w:r>
                <w:rPr>
                  <w:rFonts w:cs="Arial"/>
                  <w:vertAlign w:val="subscript"/>
                </w:rPr>
                <w:t>SCell</w:t>
              </w:r>
            </w:ins>
            <w:ins w:id="12917" w:author="Huawei" w:date="2022-08-24T14:58:00Z">
              <w:r>
                <w:t xml:space="preserve"> 2</w:t>
              </w:r>
            </w:ins>
            <w:ins w:id="12918" w:author="Huawei" w:date="2022-08-24T15:02:00Z">
              <w:r>
                <w:t>,3</w:t>
              </w:r>
            </w:ins>
          </w:p>
        </w:tc>
        <w:tc>
          <w:tcPr>
            <w:tcW w:w="1277" w:type="dxa"/>
            <w:tcBorders>
              <w:top w:val="nil"/>
              <w:left w:val="single" w:sz="4" w:space="0" w:color="auto"/>
              <w:bottom w:val="nil"/>
              <w:right w:val="single" w:sz="4" w:space="0" w:color="auto"/>
            </w:tcBorders>
            <w:tcPrChange w:id="12919" w:author="Huawei" w:date="2022-08-25T16:25:00Z">
              <w:tcPr>
                <w:tcW w:w="1134" w:type="dxa"/>
                <w:gridSpan w:val="2"/>
                <w:tcBorders>
                  <w:top w:val="nil"/>
                  <w:left w:val="single" w:sz="4" w:space="5" w:color="auto"/>
                  <w:bottom w:val="nil"/>
                  <w:right w:val="single" w:sz="4" w:space="5" w:color="auto"/>
                </w:tcBorders>
              </w:tcPr>
            </w:tcPrChange>
          </w:tcPr>
          <w:p w14:paraId="26F13BBD" w14:textId="77777777" w:rsidR="00757F3A" w:rsidRDefault="00757F3A">
            <w:pPr>
              <w:pStyle w:val="TAC"/>
              <w:spacing w:line="254" w:lineRule="auto"/>
              <w:rPr>
                <w:ins w:id="12920"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2921"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0F8D7789" w14:textId="77777777" w:rsidR="00757F3A" w:rsidRDefault="00757F3A">
            <w:pPr>
              <w:pStyle w:val="TAC"/>
              <w:spacing w:line="254" w:lineRule="auto"/>
              <w:rPr>
                <w:ins w:id="12922" w:author="Huawei" w:date="2022-08-24T14:58:00Z"/>
                <w:lang w:val="en-US"/>
              </w:rPr>
            </w:pPr>
            <w:ins w:id="12923" w:author="Huawei" w:date="2022-08-24T15:00:00Z">
              <w:r>
                <w:rPr>
                  <w:lang w:val="en-US" w:eastAsia="zh-CN"/>
                </w:rPr>
                <w:t>TDD</w:t>
              </w:r>
            </w:ins>
          </w:p>
        </w:tc>
      </w:tr>
      <w:tr w:rsidR="00757F3A" w14:paraId="4196ED9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24"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925" w:author="Huawei" w:date="2022-08-24T14:58:00Z"/>
          <w:trPrChange w:id="12926" w:author="Huawei" w:date="2022-08-25T16:25:00Z">
            <w:trPr>
              <w:gridAfter w:val="0"/>
              <w:cantSplit/>
              <w:trHeight w:val="50"/>
              <w:jc w:val="center"/>
            </w:trPr>
          </w:trPrChange>
        </w:trPr>
        <w:tc>
          <w:tcPr>
            <w:tcW w:w="2263" w:type="dxa"/>
            <w:tcBorders>
              <w:top w:val="single" w:sz="4" w:space="0" w:color="auto"/>
              <w:left w:val="single" w:sz="4" w:space="0" w:color="auto"/>
              <w:bottom w:val="nil"/>
              <w:right w:val="single" w:sz="4" w:space="0" w:color="auto"/>
            </w:tcBorders>
            <w:hideMark/>
            <w:tcPrChange w:id="12927"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584A98DB" w14:textId="77777777" w:rsidR="00757F3A" w:rsidRDefault="00757F3A">
            <w:pPr>
              <w:pStyle w:val="TAL"/>
              <w:spacing w:line="254" w:lineRule="auto"/>
              <w:rPr>
                <w:ins w:id="12928" w:author="Huawei" w:date="2022-08-24T14:58:00Z"/>
              </w:rPr>
            </w:pPr>
            <w:ins w:id="12929" w:author="Huawei" w:date="2022-08-24T14:58:00Z">
              <w:r>
                <w:rPr>
                  <w:lang w:val="en-US"/>
                </w:rPr>
                <w:t>TDD configuration</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2930"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40D6E3C6" w14:textId="77777777" w:rsidR="00757F3A" w:rsidRDefault="00757F3A">
            <w:pPr>
              <w:pStyle w:val="TAL"/>
              <w:spacing w:line="254" w:lineRule="auto"/>
              <w:rPr>
                <w:ins w:id="12931" w:author="Huawei" w:date="2022-08-24T14:58:00Z"/>
                <w:lang w:val="en-US"/>
              </w:rPr>
            </w:pPr>
            <w:ins w:id="12932" w:author="Huawei" w:date="2022-08-24T14:58:00Z">
              <w:r>
                <w:t>Config</w:t>
              </w:r>
            </w:ins>
            <w:ins w:id="12933" w:author="Huawei" w:date="2022-08-25T16:25:00Z">
              <w:r>
                <w:rPr>
                  <w:rFonts w:cs="Arial"/>
                  <w:vertAlign w:val="subscript"/>
                </w:rPr>
                <w:t>SCell</w:t>
              </w:r>
            </w:ins>
            <w:ins w:id="12934" w:author="Huawei" w:date="2022-08-24T14:58:00Z">
              <w:r>
                <w:rPr>
                  <w:rFonts w:eastAsia="Malgun Gothic"/>
                </w:rPr>
                <w:t xml:space="preserve"> 1</w:t>
              </w:r>
            </w:ins>
          </w:p>
        </w:tc>
        <w:tc>
          <w:tcPr>
            <w:tcW w:w="1277" w:type="dxa"/>
            <w:tcBorders>
              <w:top w:val="single" w:sz="4" w:space="0" w:color="auto"/>
              <w:left w:val="single" w:sz="4" w:space="0" w:color="auto"/>
              <w:bottom w:val="nil"/>
              <w:right w:val="single" w:sz="4" w:space="0" w:color="auto"/>
            </w:tcBorders>
            <w:tcPrChange w:id="12935" w:author="Huawei" w:date="2022-08-25T16:25:00Z">
              <w:tcPr>
                <w:tcW w:w="1134" w:type="dxa"/>
                <w:gridSpan w:val="2"/>
                <w:tcBorders>
                  <w:top w:val="single" w:sz="4" w:space="0" w:color="auto"/>
                  <w:left w:val="single" w:sz="4" w:space="5" w:color="auto"/>
                  <w:bottom w:val="nil"/>
                  <w:right w:val="single" w:sz="4" w:space="5" w:color="auto"/>
                </w:tcBorders>
              </w:tcPr>
            </w:tcPrChange>
          </w:tcPr>
          <w:p w14:paraId="0EECF115" w14:textId="77777777" w:rsidR="00757F3A" w:rsidRDefault="00757F3A">
            <w:pPr>
              <w:pStyle w:val="TAC"/>
              <w:spacing w:line="254" w:lineRule="auto"/>
              <w:rPr>
                <w:ins w:id="12936"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2937"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32E9776A" w14:textId="77777777" w:rsidR="00757F3A" w:rsidRDefault="00757F3A">
            <w:pPr>
              <w:pStyle w:val="TAC"/>
              <w:spacing w:line="254" w:lineRule="auto"/>
              <w:rPr>
                <w:ins w:id="12938" w:author="Huawei" w:date="2022-08-24T14:58:00Z"/>
                <w:lang w:val="en-US"/>
              </w:rPr>
            </w:pPr>
            <w:ins w:id="12939" w:author="Huawei" w:date="2022-08-24T15:00:00Z">
              <w:r>
                <w:rPr>
                  <w:lang w:val="en-US"/>
                </w:rPr>
                <w:t>Not Applicable</w:t>
              </w:r>
            </w:ins>
          </w:p>
        </w:tc>
      </w:tr>
      <w:tr w:rsidR="00757F3A" w14:paraId="675454A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40"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2941" w:author="Huawei" w:date="2022-08-24T14:58:00Z"/>
          <w:trPrChange w:id="12942" w:author="Huawei" w:date="2022-08-25T16:25:00Z">
            <w:trPr>
              <w:gridAfter w:val="0"/>
              <w:cantSplit/>
              <w:trHeight w:val="50"/>
              <w:jc w:val="center"/>
            </w:trPr>
          </w:trPrChange>
        </w:trPr>
        <w:tc>
          <w:tcPr>
            <w:tcW w:w="2263" w:type="dxa"/>
            <w:tcBorders>
              <w:top w:val="nil"/>
              <w:left w:val="single" w:sz="4" w:space="0" w:color="auto"/>
              <w:bottom w:val="nil"/>
              <w:right w:val="single" w:sz="4" w:space="0" w:color="auto"/>
            </w:tcBorders>
            <w:tcPrChange w:id="12943" w:author="Huawei" w:date="2022-08-25T16:25:00Z">
              <w:tcPr>
                <w:tcW w:w="2121" w:type="dxa"/>
                <w:gridSpan w:val="2"/>
                <w:tcBorders>
                  <w:top w:val="nil"/>
                  <w:left w:val="single" w:sz="4" w:space="5" w:color="auto"/>
                  <w:bottom w:val="nil"/>
                  <w:right w:val="single" w:sz="4" w:space="5" w:color="auto"/>
                </w:tcBorders>
              </w:tcPr>
            </w:tcPrChange>
          </w:tcPr>
          <w:p w14:paraId="562633D1" w14:textId="77777777" w:rsidR="00757F3A" w:rsidRDefault="00757F3A">
            <w:pPr>
              <w:pStyle w:val="TAL"/>
              <w:spacing w:line="254" w:lineRule="auto"/>
              <w:rPr>
                <w:ins w:id="12944"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2945"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129EB0F8" w14:textId="77777777" w:rsidR="00757F3A" w:rsidRDefault="00757F3A">
            <w:pPr>
              <w:pStyle w:val="TAL"/>
              <w:spacing w:line="254" w:lineRule="auto"/>
              <w:rPr>
                <w:ins w:id="12946" w:author="Huawei" w:date="2022-08-24T14:58:00Z"/>
                <w:lang w:val="en-US" w:eastAsia="zh-CN"/>
              </w:rPr>
            </w:pPr>
            <w:ins w:id="12947" w:author="Huawei" w:date="2022-08-24T14:58:00Z">
              <w:r>
                <w:t>Config</w:t>
              </w:r>
            </w:ins>
            <w:ins w:id="12948" w:author="Huawei" w:date="2022-08-25T16:25:00Z">
              <w:r>
                <w:rPr>
                  <w:rFonts w:cs="Arial"/>
                  <w:vertAlign w:val="subscript"/>
                </w:rPr>
                <w:t>SCell</w:t>
              </w:r>
            </w:ins>
            <w:ins w:id="12949" w:author="Huawei" w:date="2022-08-24T14:58:00Z">
              <w:r>
                <w:rPr>
                  <w:rFonts w:eastAsia="Malgun Gothic"/>
                </w:rPr>
                <w:t xml:space="preserve"> 2</w:t>
              </w:r>
            </w:ins>
          </w:p>
        </w:tc>
        <w:tc>
          <w:tcPr>
            <w:tcW w:w="1277" w:type="dxa"/>
            <w:tcBorders>
              <w:top w:val="nil"/>
              <w:left w:val="single" w:sz="4" w:space="0" w:color="auto"/>
              <w:bottom w:val="nil"/>
              <w:right w:val="single" w:sz="4" w:space="0" w:color="auto"/>
            </w:tcBorders>
            <w:tcPrChange w:id="12950" w:author="Huawei" w:date="2022-08-25T16:25:00Z">
              <w:tcPr>
                <w:tcW w:w="1134" w:type="dxa"/>
                <w:gridSpan w:val="2"/>
                <w:tcBorders>
                  <w:top w:val="nil"/>
                  <w:left w:val="single" w:sz="4" w:space="5" w:color="auto"/>
                  <w:bottom w:val="nil"/>
                  <w:right w:val="single" w:sz="4" w:space="5" w:color="auto"/>
                </w:tcBorders>
              </w:tcPr>
            </w:tcPrChange>
          </w:tcPr>
          <w:p w14:paraId="6CF7DDFA" w14:textId="77777777" w:rsidR="00757F3A" w:rsidRDefault="00757F3A">
            <w:pPr>
              <w:pStyle w:val="TAC"/>
              <w:spacing w:line="254" w:lineRule="auto"/>
              <w:rPr>
                <w:ins w:id="12951"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2952"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7C0BAF63" w14:textId="77777777" w:rsidR="00757F3A" w:rsidRDefault="00757F3A">
            <w:pPr>
              <w:pStyle w:val="TAC"/>
              <w:spacing w:line="254" w:lineRule="auto"/>
              <w:rPr>
                <w:ins w:id="12953" w:author="Huawei" w:date="2022-08-24T14:58:00Z"/>
                <w:lang w:val="en-US"/>
              </w:rPr>
            </w:pPr>
            <w:ins w:id="12954" w:author="Huawei" w:date="2022-08-24T15:00:00Z">
              <w:r>
                <w:rPr>
                  <w:lang w:val="en-US"/>
                </w:rPr>
                <w:t>TDDConf.1.1</w:t>
              </w:r>
            </w:ins>
          </w:p>
        </w:tc>
      </w:tr>
      <w:tr w:rsidR="00757F3A" w14:paraId="732420D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55"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2956" w:author="Huawei" w:date="2022-08-24T14:58:00Z"/>
          <w:trPrChange w:id="12957" w:author="Huawei" w:date="2022-08-25T16:25:00Z">
            <w:trPr>
              <w:gridAfter w:val="0"/>
              <w:cantSplit/>
              <w:trHeight w:val="50"/>
              <w:jc w:val="center"/>
            </w:trPr>
          </w:trPrChange>
        </w:trPr>
        <w:tc>
          <w:tcPr>
            <w:tcW w:w="2263" w:type="dxa"/>
            <w:tcBorders>
              <w:top w:val="nil"/>
              <w:left w:val="single" w:sz="4" w:space="0" w:color="auto"/>
              <w:bottom w:val="single" w:sz="4" w:space="0" w:color="auto"/>
              <w:right w:val="single" w:sz="4" w:space="0" w:color="auto"/>
            </w:tcBorders>
            <w:tcPrChange w:id="12958" w:author="Huawei" w:date="2022-08-25T16:25:00Z">
              <w:tcPr>
                <w:tcW w:w="2121" w:type="dxa"/>
                <w:gridSpan w:val="2"/>
                <w:tcBorders>
                  <w:top w:val="nil"/>
                  <w:left w:val="single" w:sz="4" w:space="5" w:color="auto"/>
                  <w:bottom w:val="single" w:sz="4" w:space="0" w:color="auto"/>
                  <w:right w:val="single" w:sz="4" w:space="5" w:color="auto"/>
                </w:tcBorders>
              </w:tcPr>
            </w:tcPrChange>
          </w:tcPr>
          <w:p w14:paraId="293FCBCE" w14:textId="77777777" w:rsidR="00757F3A" w:rsidRDefault="00757F3A">
            <w:pPr>
              <w:pStyle w:val="TAL"/>
              <w:spacing w:line="254" w:lineRule="auto"/>
              <w:rPr>
                <w:ins w:id="12959"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2960"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0F7A6878" w14:textId="77777777" w:rsidR="00757F3A" w:rsidRDefault="00757F3A">
            <w:pPr>
              <w:pStyle w:val="TAL"/>
              <w:spacing w:line="254" w:lineRule="auto"/>
              <w:rPr>
                <w:ins w:id="12961" w:author="Huawei" w:date="2022-08-24T14:58:00Z"/>
                <w:lang w:val="en-US" w:eastAsia="zh-CN"/>
              </w:rPr>
            </w:pPr>
            <w:ins w:id="12962" w:author="Huawei" w:date="2022-08-24T14:58:00Z">
              <w:r>
                <w:t>Config</w:t>
              </w:r>
            </w:ins>
            <w:ins w:id="12963" w:author="Huawei" w:date="2022-08-25T16:25:00Z">
              <w:r>
                <w:rPr>
                  <w:rFonts w:cs="Arial"/>
                  <w:vertAlign w:val="subscript"/>
                </w:rPr>
                <w:t>SCell</w:t>
              </w:r>
            </w:ins>
            <w:ins w:id="12964" w:author="Huawei" w:date="2022-08-24T14:58:00Z">
              <w:r>
                <w:rPr>
                  <w:rFonts w:eastAsia="Malgun Gothic"/>
                </w:rPr>
                <w:t xml:space="preserve"> 3</w:t>
              </w:r>
            </w:ins>
          </w:p>
        </w:tc>
        <w:tc>
          <w:tcPr>
            <w:tcW w:w="1277" w:type="dxa"/>
            <w:tcBorders>
              <w:top w:val="nil"/>
              <w:left w:val="single" w:sz="4" w:space="0" w:color="auto"/>
              <w:bottom w:val="single" w:sz="4" w:space="0" w:color="auto"/>
              <w:right w:val="single" w:sz="4" w:space="0" w:color="auto"/>
            </w:tcBorders>
            <w:tcPrChange w:id="12965" w:author="Huawei" w:date="2022-08-25T16:25:00Z">
              <w:tcPr>
                <w:tcW w:w="1134" w:type="dxa"/>
                <w:gridSpan w:val="2"/>
                <w:tcBorders>
                  <w:top w:val="nil"/>
                  <w:left w:val="single" w:sz="4" w:space="5" w:color="auto"/>
                  <w:bottom w:val="single" w:sz="4" w:space="0" w:color="auto"/>
                  <w:right w:val="single" w:sz="4" w:space="5" w:color="auto"/>
                </w:tcBorders>
              </w:tcPr>
            </w:tcPrChange>
          </w:tcPr>
          <w:p w14:paraId="660673C5" w14:textId="77777777" w:rsidR="00757F3A" w:rsidRDefault="00757F3A">
            <w:pPr>
              <w:pStyle w:val="TAC"/>
              <w:spacing w:line="254" w:lineRule="auto"/>
              <w:rPr>
                <w:ins w:id="12966"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2967"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209444E7" w14:textId="77777777" w:rsidR="00757F3A" w:rsidRDefault="00757F3A">
            <w:pPr>
              <w:pStyle w:val="TAC"/>
              <w:spacing w:line="254" w:lineRule="auto"/>
              <w:rPr>
                <w:ins w:id="12968" w:author="Huawei" w:date="2022-08-24T14:58:00Z"/>
                <w:lang w:val="en-US" w:eastAsia="zh-CN"/>
              </w:rPr>
            </w:pPr>
            <w:ins w:id="12969" w:author="Huawei" w:date="2022-08-24T15:00:00Z">
              <w:r>
                <w:rPr>
                  <w:lang w:val="en-US"/>
                </w:rPr>
                <w:t>TDDConf.1.</w:t>
              </w:r>
              <w:r>
                <w:rPr>
                  <w:lang w:val="en-US" w:eastAsia="zh-CN"/>
                </w:rPr>
                <w:t>2</w:t>
              </w:r>
            </w:ins>
          </w:p>
        </w:tc>
      </w:tr>
      <w:tr w:rsidR="00757F3A" w14:paraId="3B8A870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70"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1"/>
          <w:jc w:val="center"/>
          <w:ins w:id="12971" w:author="Huawei" w:date="2022-08-24T14:58:00Z"/>
          <w:trPrChange w:id="12972" w:author="Huawei" w:date="2022-08-25T16:25:00Z">
            <w:trPr>
              <w:gridAfter w:val="0"/>
              <w:cantSplit/>
              <w:trHeight w:val="231"/>
              <w:jc w:val="center"/>
            </w:trPr>
          </w:trPrChange>
        </w:trPr>
        <w:tc>
          <w:tcPr>
            <w:tcW w:w="2263" w:type="dxa"/>
            <w:tcBorders>
              <w:top w:val="single" w:sz="4" w:space="0" w:color="auto"/>
              <w:left w:val="single" w:sz="4" w:space="0" w:color="auto"/>
              <w:bottom w:val="nil"/>
              <w:right w:val="single" w:sz="4" w:space="0" w:color="auto"/>
            </w:tcBorders>
            <w:hideMark/>
            <w:tcPrChange w:id="12973"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4C0BD608" w14:textId="77777777" w:rsidR="00757F3A" w:rsidRDefault="00757F3A">
            <w:pPr>
              <w:pStyle w:val="TAL"/>
              <w:spacing w:line="254" w:lineRule="auto"/>
              <w:rPr>
                <w:ins w:id="12974" w:author="Huawei" w:date="2022-08-24T14:58:00Z"/>
              </w:rPr>
            </w:pPr>
            <w:ins w:id="12975" w:author="Huawei" w:date="2022-08-24T14:58:00Z">
              <w:r>
                <w:rPr>
                  <w:lang w:val="en-US"/>
                </w:rPr>
                <w:t>BW</w:t>
              </w:r>
              <w:r>
                <w:rPr>
                  <w:vertAlign w:val="subscript"/>
                  <w:lang w:val="en-US"/>
                </w:rPr>
                <w:t>channel</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2976"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7D1EBE27" w14:textId="77777777" w:rsidR="00757F3A" w:rsidRDefault="00757F3A">
            <w:pPr>
              <w:pStyle w:val="TAL"/>
              <w:spacing w:line="254" w:lineRule="auto"/>
              <w:rPr>
                <w:ins w:id="12977" w:author="Huawei" w:date="2022-08-24T14:58:00Z"/>
                <w:lang w:val="en-US" w:eastAsia="zh-CN"/>
              </w:rPr>
            </w:pPr>
            <w:ins w:id="12978" w:author="Huawei" w:date="2022-08-24T14:58:00Z">
              <w:r>
                <w:t>Config</w:t>
              </w:r>
            </w:ins>
            <w:ins w:id="12979" w:author="Huawei" w:date="2022-08-25T16:25:00Z">
              <w:r>
                <w:rPr>
                  <w:rFonts w:cs="Arial"/>
                  <w:vertAlign w:val="subscript"/>
                </w:rPr>
                <w:t>SCell</w:t>
              </w:r>
            </w:ins>
            <w:ins w:id="12980" w:author="Huawei" w:date="2022-08-24T14:58:00Z">
              <w:r>
                <w:rPr>
                  <w:rFonts w:eastAsia="Malgun Gothic"/>
                </w:rPr>
                <w:t xml:space="preserve"> 1,</w:t>
              </w:r>
              <w:r>
                <w:rPr>
                  <w:lang w:eastAsia="zh-CN"/>
                </w:rPr>
                <w:t>2</w:t>
              </w:r>
            </w:ins>
          </w:p>
        </w:tc>
        <w:tc>
          <w:tcPr>
            <w:tcW w:w="1277" w:type="dxa"/>
            <w:tcBorders>
              <w:top w:val="single" w:sz="4" w:space="0" w:color="auto"/>
              <w:left w:val="single" w:sz="4" w:space="0" w:color="auto"/>
              <w:bottom w:val="nil"/>
              <w:right w:val="single" w:sz="4" w:space="0" w:color="auto"/>
            </w:tcBorders>
            <w:tcPrChange w:id="12981" w:author="Huawei" w:date="2022-08-25T16:25:00Z">
              <w:tcPr>
                <w:tcW w:w="1134" w:type="dxa"/>
                <w:gridSpan w:val="2"/>
                <w:tcBorders>
                  <w:top w:val="single" w:sz="4" w:space="0" w:color="auto"/>
                  <w:left w:val="single" w:sz="4" w:space="5" w:color="auto"/>
                  <w:bottom w:val="nil"/>
                  <w:right w:val="single" w:sz="4" w:space="5" w:color="auto"/>
                </w:tcBorders>
              </w:tcPr>
            </w:tcPrChange>
          </w:tcPr>
          <w:p w14:paraId="1F71E8CA" w14:textId="77777777" w:rsidR="00757F3A" w:rsidRDefault="00757F3A">
            <w:pPr>
              <w:pStyle w:val="TAC"/>
              <w:spacing w:line="254" w:lineRule="auto"/>
              <w:rPr>
                <w:ins w:id="12982"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2983"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6FFC425B" w14:textId="77777777" w:rsidR="00757F3A" w:rsidRDefault="00757F3A">
            <w:pPr>
              <w:pStyle w:val="TAC"/>
              <w:spacing w:line="254" w:lineRule="auto"/>
              <w:rPr>
                <w:ins w:id="12984" w:author="Huawei" w:date="2022-08-24T14:58:00Z"/>
                <w:lang w:val="de-DE" w:eastAsia="zh-CN"/>
              </w:rPr>
            </w:pPr>
            <w:ins w:id="12985" w:author="Huawei" w:date="2022-08-24T15:00:00Z">
              <w:r>
                <w:rPr>
                  <w:rFonts w:eastAsia="Malgun Gothic"/>
                  <w:szCs w:val="18"/>
                </w:rPr>
                <w:t>Note 7</w:t>
              </w:r>
            </w:ins>
          </w:p>
        </w:tc>
      </w:tr>
      <w:tr w:rsidR="00757F3A" w14:paraId="3D54CF8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86"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1"/>
          <w:jc w:val="center"/>
          <w:ins w:id="12987" w:author="Huawei" w:date="2022-08-24T14:58:00Z"/>
          <w:trPrChange w:id="12988" w:author="Huawei" w:date="2022-08-25T16:25:00Z">
            <w:trPr>
              <w:gridAfter w:val="0"/>
              <w:cantSplit/>
              <w:trHeight w:val="231"/>
              <w:jc w:val="center"/>
            </w:trPr>
          </w:trPrChange>
        </w:trPr>
        <w:tc>
          <w:tcPr>
            <w:tcW w:w="2263" w:type="dxa"/>
            <w:tcBorders>
              <w:top w:val="nil"/>
              <w:left w:val="single" w:sz="4" w:space="0" w:color="auto"/>
              <w:bottom w:val="single" w:sz="4" w:space="0" w:color="auto"/>
              <w:right w:val="single" w:sz="4" w:space="0" w:color="auto"/>
            </w:tcBorders>
            <w:tcPrChange w:id="12989" w:author="Huawei" w:date="2022-08-25T16:25:00Z">
              <w:tcPr>
                <w:tcW w:w="2121" w:type="dxa"/>
                <w:gridSpan w:val="2"/>
                <w:tcBorders>
                  <w:top w:val="nil"/>
                  <w:left w:val="single" w:sz="4" w:space="5" w:color="auto"/>
                  <w:bottom w:val="single" w:sz="4" w:space="0" w:color="auto"/>
                  <w:right w:val="single" w:sz="4" w:space="5" w:color="auto"/>
                </w:tcBorders>
              </w:tcPr>
            </w:tcPrChange>
          </w:tcPr>
          <w:p w14:paraId="4C6A2B92" w14:textId="77777777" w:rsidR="00757F3A" w:rsidRDefault="00757F3A">
            <w:pPr>
              <w:pStyle w:val="TAL"/>
              <w:spacing w:line="254" w:lineRule="auto"/>
              <w:rPr>
                <w:ins w:id="12990" w:author="Huawei" w:date="2022-08-24T14:58:00Z"/>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2991"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201663B2" w14:textId="77777777" w:rsidR="00757F3A" w:rsidRDefault="00757F3A">
            <w:pPr>
              <w:pStyle w:val="TAL"/>
              <w:spacing w:line="254" w:lineRule="auto"/>
              <w:rPr>
                <w:ins w:id="12992" w:author="Huawei" w:date="2022-08-24T14:58:00Z"/>
              </w:rPr>
            </w:pPr>
            <w:ins w:id="12993" w:author="Huawei" w:date="2022-08-24T14:58:00Z">
              <w:r>
                <w:t>Config</w:t>
              </w:r>
            </w:ins>
            <w:ins w:id="12994" w:author="Huawei" w:date="2022-08-25T16:25:00Z">
              <w:r>
                <w:rPr>
                  <w:rFonts w:cs="Arial"/>
                  <w:vertAlign w:val="subscript"/>
                </w:rPr>
                <w:t>SCell</w:t>
              </w:r>
            </w:ins>
            <w:ins w:id="12995" w:author="Huawei" w:date="2022-08-24T14:58:00Z">
              <w:r>
                <w:t xml:space="preserve"> 3</w:t>
              </w:r>
            </w:ins>
          </w:p>
        </w:tc>
        <w:tc>
          <w:tcPr>
            <w:tcW w:w="1277" w:type="dxa"/>
            <w:tcBorders>
              <w:top w:val="nil"/>
              <w:left w:val="single" w:sz="4" w:space="0" w:color="auto"/>
              <w:bottom w:val="single" w:sz="4" w:space="0" w:color="auto"/>
              <w:right w:val="single" w:sz="4" w:space="0" w:color="auto"/>
            </w:tcBorders>
            <w:tcPrChange w:id="12996" w:author="Huawei" w:date="2022-08-25T16:25:00Z">
              <w:tcPr>
                <w:tcW w:w="1134" w:type="dxa"/>
                <w:gridSpan w:val="2"/>
                <w:tcBorders>
                  <w:top w:val="nil"/>
                  <w:left w:val="single" w:sz="4" w:space="5" w:color="auto"/>
                  <w:bottom w:val="single" w:sz="4" w:space="0" w:color="auto"/>
                  <w:right w:val="single" w:sz="4" w:space="5" w:color="auto"/>
                </w:tcBorders>
              </w:tcPr>
            </w:tcPrChange>
          </w:tcPr>
          <w:p w14:paraId="15FB6D79" w14:textId="77777777" w:rsidR="00757F3A" w:rsidRDefault="00757F3A">
            <w:pPr>
              <w:pStyle w:val="TAC"/>
              <w:spacing w:line="254" w:lineRule="auto"/>
              <w:rPr>
                <w:ins w:id="12997"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2998"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69A36B35" w14:textId="77777777" w:rsidR="00757F3A" w:rsidRDefault="00757F3A">
            <w:pPr>
              <w:pStyle w:val="TAC"/>
              <w:spacing w:line="254" w:lineRule="auto"/>
              <w:rPr>
                <w:ins w:id="12999" w:author="Huawei" w:date="2022-08-24T14:58:00Z"/>
                <w:rFonts w:eastAsia="Malgun Gothic"/>
              </w:rPr>
            </w:pPr>
            <w:ins w:id="13000" w:author="Huawei" w:date="2022-08-24T15:00:00Z">
              <w:r>
                <w:rPr>
                  <w:rFonts w:eastAsia="Malgun Gothic"/>
                  <w:szCs w:val="18"/>
                </w:rPr>
                <w:t>Note 7</w:t>
              </w:r>
            </w:ins>
          </w:p>
        </w:tc>
      </w:tr>
      <w:tr w:rsidR="00757F3A" w14:paraId="5BF8245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01"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1"/>
          <w:jc w:val="center"/>
          <w:ins w:id="13002" w:author="Huawei" w:date="2022-08-24T14:58:00Z"/>
          <w:trPrChange w:id="13003" w:author="Huawei" w:date="2022-08-25T16:25:00Z">
            <w:trPr>
              <w:gridAfter w:val="0"/>
              <w:cantSplit/>
              <w:trHeight w:val="231"/>
              <w:jc w:val="center"/>
            </w:trPr>
          </w:trPrChange>
        </w:trPr>
        <w:tc>
          <w:tcPr>
            <w:tcW w:w="2263" w:type="dxa"/>
            <w:tcBorders>
              <w:top w:val="nil"/>
              <w:left w:val="single" w:sz="4" w:space="0" w:color="auto"/>
              <w:bottom w:val="nil"/>
              <w:right w:val="single" w:sz="4" w:space="0" w:color="auto"/>
            </w:tcBorders>
            <w:hideMark/>
            <w:tcPrChange w:id="13004" w:author="Huawei" w:date="2022-08-25T16:25:00Z">
              <w:tcPr>
                <w:tcW w:w="2121" w:type="dxa"/>
                <w:gridSpan w:val="2"/>
                <w:tcBorders>
                  <w:top w:val="nil"/>
                  <w:left w:val="single" w:sz="4" w:space="5" w:color="auto"/>
                  <w:bottom w:val="nil"/>
                  <w:right w:val="single" w:sz="4" w:space="5" w:color="auto"/>
                </w:tcBorders>
                <w:hideMark/>
              </w:tcPr>
            </w:tcPrChange>
          </w:tcPr>
          <w:p w14:paraId="79AB6BB9" w14:textId="77777777" w:rsidR="00757F3A" w:rsidRDefault="00757F3A">
            <w:pPr>
              <w:pStyle w:val="TAL"/>
              <w:spacing w:line="254" w:lineRule="auto"/>
              <w:rPr>
                <w:ins w:id="13005" w:author="Huawei" w:date="2022-08-24T14:58:00Z"/>
                <w:lang w:val="en-US"/>
              </w:rPr>
            </w:pPr>
            <w:ins w:id="13006" w:author="Huawei" w:date="2022-08-24T14:58:00Z">
              <w:r>
                <w:rPr>
                  <w:rFonts w:cs="Arial"/>
                </w:rPr>
                <w:t>BW</w:t>
              </w:r>
              <w:r>
                <w:rPr>
                  <w:rFonts w:cs="Arial"/>
                  <w:vertAlign w:val="subscript"/>
                </w:rPr>
                <w:t>occupied</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007"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4050A30D" w14:textId="77777777" w:rsidR="00757F3A" w:rsidRDefault="00757F3A">
            <w:pPr>
              <w:pStyle w:val="TAL"/>
              <w:spacing w:line="254" w:lineRule="auto"/>
              <w:rPr>
                <w:ins w:id="13008" w:author="Huawei" w:date="2022-08-24T14:58:00Z"/>
              </w:rPr>
            </w:pPr>
            <w:ins w:id="13009" w:author="Huawei" w:date="2022-08-24T14:58:00Z">
              <w:r>
                <w:t>Config</w:t>
              </w:r>
            </w:ins>
            <w:ins w:id="13010" w:author="Huawei" w:date="2022-08-25T16:25:00Z">
              <w:r>
                <w:rPr>
                  <w:rFonts w:cs="Arial"/>
                  <w:vertAlign w:val="subscript"/>
                </w:rPr>
                <w:t>SCell</w:t>
              </w:r>
            </w:ins>
            <w:ins w:id="13011" w:author="Huawei" w:date="2022-08-24T14:58:00Z">
              <w:r>
                <w:rPr>
                  <w:rFonts w:eastAsia="Malgun Gothic"/>
                </w:rPr>
                <w:t xml:space="preserve"> 1,</w:t>
              </w:r>
              <w:r>
                <w:rPr>
                  <w:lang w:eastAsia="zh-CN"/>
                </w:rPr>
                <w:t>2</w:t>
              </w:r>
            </w:ins>
          </w:p>
        </w:tc>
        <w:tc>
          <w:tcPr>
            <w:tcW w:w="1277" w:type="dxa"/>
            <w:tcBorders>
              <w:top w:val="nil"/>
              <w:left w:val="single" w:sz="4" w:space="0" w:color="auto"/>
              <w:bottom w:val="nil"/>
              <w:right w:val="single" w:sz="4" w:space="0" w:color="auto"/>
            </w:tcBorders>
            <w:hideMark/>
            <w:tcPrChange w:id="13012" w:author="Huawei" w:date="2022-08-25T16:25:00Z">
              <w:tcPr>
                <w:tcW w:w="1134" w:type="dxa"/>
                <w:gridSpan w:val="2"/>
                <w:tcBorders>
                  <w:top w:val="nil"/>
                  <w:left w:val="single" w:sz="4" w:space="5" w:color="auto"/>
                  <w:bottom w:val="nil"/>
                  <w:right w:val="single" w:sz="4" w:space="5" w:color="auto"/>
                </w:tcBorders>
                <w:hideMark/>
              </w:tcPr>
            </w:tcPrChange>
          </w:tcPr>
          <w:p w14:paraId="708BF386" w14:textId="77777777" w:rsidR="00757F3A" w:rsidRDefault="00757F3A">
            <w:pPr>
              <w:pStyle w:val="TAC"/>
              <w:spacing w:line="254" w:lineRule="auto"/>
              <w:rPr>
                <w:ins w:id="13013" w:author="Huawei" w:date="2022-08-24T14:58:00Z"/>
              </w:rPr>
            </w:pPr>
            <w:ins w:id="13014" w:author="Huawei" w:date="2022-08-24T14:58:00Z">
              <w:r>
                <w:rPr>
                  <w:lang w:eastAsia="ja-JP"/>
                </w:rPr>
                <w:t>RB</w:t>
              </w:r>
            </w:ins>
          </w:p>
        </w:tc>
        <w:tc>
          <w:tcPr>
            <w:tcW w:w="2409" w:type="dxa"/>
            <w:tcBorders>
              <w:top w:val="single" w:sz="4" w:space="0" w:color="auto"/>
              <w:left w:val="single" w:sz="4" w:space="0" w:color="auto"/>
              <w:bottom w:val="single" w:sz="4" w:space="0" w:color="auto"/>
              <w:right w:val="single" w:sz="4" w:space="0" w:color="auto"/>
            </w:tcBorders>
            <w:vAlign w:val="center"/>
            <w:hideMark/>
            <w:tcPrChange w:id="13015" w:author="Huawei" w:date="2022-08-25T16:25:00Z">
              <w:tcPr>
                <w:tcW w:w="2552" w:type="dxa"/>
                <w:gridSpan w:val="2"/>
                <w:tcBorders>
                  <w:top w:val="single" w:sz="4" w:space="0" w:color="auto"/>
                  <w:left w:val="single" w:sz="4" w:space="5" w:color="auto"/>
                  <w:bottom w:val="single" w:sz="4" w:space="0" w:color="auto"/>
                  <w:right w:val="single" w:sz="4" w:space="5" w:color="auto"/>
                </w:tcBorders>
                <w:vAlign w:val="center"/>
                <w:hideMark/>
              </w:tcPr>
            </w:tcPrChange>
          </w:tcPr>
          <w:p w14:paraId="440A58A9" w14:textId="77777777" w:rsidR="00757F3A" w:rsidRDefault="00757F3A">
            <w:pPr>
              <w:pStyle w:val="TAC"/>
              <w:spacing w:line="254" w:lineRule="auto"/>
              <w:rPr>
                <w:ins w:id="13016" w:author="Huawei" w:date="2022-08-24T14:58:00Z"/>
                <w:rFonts w:eastAsia="Malgun Gothic"/>
              </w:rPr>
            </w:pPr>
            <w:ins w:id="13017" w:author="Huawei" w:date="2022-08-24T15:00:00Z">
              <w:r>
                <w:rPr>
                  <w:szCs w:val="18"/>
                  <w:lang w:eastAsia="ja-JP"/>
                </w:rPr>
                <w:t xml:space="preserve">52 </w:t>
              </w:r>
              <w:r>
                <w:rPr>
                  <w:szCs w:val="18"/>
                  <w:vertAlign w:val="superscript"/>
                  <w:lang w:eastAsia="ja-JP"/>
                </w:rPr>
                <w:t>Note 5</w:t>
              </w:r>
            </w:ins>
          </w:p>
        </w:tc>
      </w:tr>
      <w:tr w:rsidR="00757F3A" w14:paraId="636B5AAC"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18"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31"/>
          <w:jc w:val="center"/>
          <w:ins w:id="13019" w:author="Huawei" w:date="2022-08-24T14:58:00Z"/>
          <w:trPrChange w:id="13020" w:author="Huawei" w:date="2022-08-25T16:25:00Z">
            <w:trPr>
              <w:gridAfter w:val="0"/>
              <w:cantSplit/>
              <w:trHeight w:val="231"/>
              <w:jc w:val="center"/>
            </w:trPr>
          </w:trPrChange>
        </w:trPr>
        <w:tc>
          <w:tcPr>
            <w:tcW w:w="2263" w:type="dxa"/>
            <w:tcBorders>
              <w:top w:val="nil"/>
              <w:left w:val="single" w:sz="4" w:space="0" w:color="auto"/>
              <w:bottom w:val="single" w:sz="4" w:space="0" w:color="auto"/>
              <w:right w:val="single" w:sz="4" w:space="0" w:color="auto"/>
            </w:tcBorders>
            <w:tcPrChange w:id="13021" w:author="Huawei" w:date="2022-08-25T16:25:00Z">
              <w:tcPr>
                <w:tcW w:w="2121" w:type="dxa"/>
                <w:gridSpan w:val="2"/>
                <w:tcBorders>
                  <w:top w:val="nil"/>
                  <w:left w:val="single" w:sz="4" w:space="5" w:color="auto"/>
                  <w:bottom w:val="single" w:sz="4" w:space="0" w:color="auto"/>
                  <w:right w:val="single" w:sz="4" w:space="5" w:color="auto"/>
                </w:tcBorders>
              </w:tcPr>
            </w:tcPrChange>
          </w:tcPr>
          <w:p w14:paraId="5996C205" w14:textId="77777777" w:rsidR="00757F3A" w:rsidRDefault="00757F3A">
            <w:pPr>
              <w:pStyle w:val="TAL"/>
              <w:spacing w:line="254" w:lineRule="auto"/>
              <w:rPr>
                <w:ins w:id="13022" w:author="Huawei" w:date="2022-08-24T14:58:00Z"/>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023"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079E1E4D" w14:textId="77777777" w:rsidR="00757F3A" w:rsidRDefault="00757F3A">
            <w:pPr>
              <w:pStyle w:val="TAL"/>
              <w:spacing w:line="254" w:lineRule="auto"/>
              <w:rPr>
                <w:ins w:id="13024" w:author="Huawei" w:date="2022-08-24T14:58:00Z"/>
              </w:rPr>
            </w:pPr>
            <w:ins w:id="13025" w:author="Huawei" w:date="2022-08-24T14:58:00Z">
              <w:r>
                <w:t>Config</w:t>
              </w:r>
            </w:ins>
            <w:ins w:id="13026" w:author="Huawei" w:date="2022-08-25T16:25:00Z">
              <w:r>
                <w:rPr>
                  <w:rFonts w:cs="Arial"/>
                  <w:vertAlign w:val="subscript"/>
                </w:rPr>
                <w:t>SCell</w:t>
              </w:r>
            </w:ins>
            <w:ins w:id="13027" w:author="Huawei" w:date="2022-08-24T14:58:00Z">
              <w:r>
                <w:t xml:space="preserve"> 3</w:t>
              </w:r>
            </w:ins>
          </w:p>
        </w:tc>
        <w:tc>
          <w:tcPr>
            <w:tcW w:w="1277" w:type="dxa"/>
            <w:tcBorders>
              <w:top w:val="nil"/>
              <w:left w:val="single" w:sz="4" w:space="0" w:color="auto"/>
              <w:bottom w:val="single" w:sz="4" w:space="0" w:color="auto"/>
              <w:right w:val="single" w:sz="4" w:space="0" w:color="auto"/>
            </w:tcBorders>
            <w:tcPrChange w:id="13028" w:author="Huawei" w:date="2022-08-25T16:25:00Z">
              <w:tcPr>
                <w:tcW w:w="1134" w:type="dxa"/>
                <w:gridSpan w:val="2"/>
                <w:tcBorders>
                  <w:top w:val="nil"/>
                  <w:left w:val="single" w:sz="4" w:space="5" w:color="auto"/>
                  <w:bottom w:val="single" w:sz="4" w:space="0" w:color="auto"/>
                  <w:right w:val="single" w:sz="4" w:space="5" w:color="auto"/>
                </w:tcBorders>
              </w:tcPr>
            </w:tcPrChange>
          </w:tcPr>
          <w:p w14:paraId="57FD1356" w14:textId="77777777" w:rsidR="00757F3A" w:rsidRDefault="00757F3A">
            <w:pPr>
              <w:pStyle w:val="TAC"/>
              <w:spacing w:line="254" w:lineRule="auto"/>
              <w:rPr>
                <w:ins w:id="13029" w:author="Huawei" w:date="2022-08-24T14:58:00Z"/>
              </w:rPr>
            </w:pPr>
          </w:p>
        </w:tc>
        <w:tc>
          <w:tcPr>
            <w:tcW w:w="2409" w:type="dxa"/>
            <w:tcBorders>
              <w:top w:val="single" w:sz="4" w:space="0" w:color="auto"/>
              <w:left w:val="single" w:sz="4" w:space="0" w:color="auto"/>
              <w:bottom w:val="single" w:sz="4" w:space="0" w:color="auto"/>
              <w:right w:val="single" w:sz="4" w:space="0" w:color="auto"/>
            </w:tcBorders>
            <w:vAlign w:val="center"/>
            <w:hideMark/>
            <w:tcPrChange w:id="13030" w:author="Huawei" w:date="2022-08-25T16:25:00Z">
              <w:tcPr>
                <w:tcW w:w="2552" w:type="dxa"/>
                <w:gridSpan w:val="2"/>
                <w:tcBorders>
                  <w:top w:val="single" w:sz="4" w:space="0" w:color="auto"/>
                  <w:left w:val="single" w:sz="4" w:space="5" w:color="auto"/>
                  <w:bottom w:val="single" w:sz="4" w:space="0" w:color="auto"/>
                  <w:right w:val="single" w:sz="4" w:space="5" w:color="auto"/>
                </w:tcBorders>
                <w:vAlign w:val="center"/>
                <w:hideMark/>
              </w:tcPr>
            </w:tcPrChange>
          </w:tcPr>
          <w:p w14:paraId="22DBC042" w14:textId="77777777" w:rsidR="00757F3A" w:rsidRDefault="00757F3A">
            <w:pPr>
              <w:pStyle w:val="TAC"/>
              <w:spacing w:line="254" w:lineRule="auto"/>
              <w:rPr>
                <w:ins w:id="13031" w:author="Huawei" w:date="2022-08-24T14:58:00Z"/>
                <w:rFonts w:eastAsia="Malgun Gothic"/>
              </w:rPr>
            </w:pPr>
            <w:ins w:id="13032" w:author="Huawei" w:date="2022-08-24T15:00:00Z">
              <w:r>
                <w:rPr>
                  <w:szCs w:val="18"/>
                  <w:lang w:eastAsia="ja-JP"/>
                </w:rPr>
                <w:t xml:space="preserve">106 </w:t>
              </w:r>
              <w:r>
                <w:rPr>
                  <w:szCs w:val="18"/>
                  <w:vertAlign w:val="superscript"/>
                  <w:lang w:eastAsia="ja-JP"/>
                </w:rPr>
                <w:t>Note 6</w:t>
              </w:r>
            </w:ins>
          </w:p>
        </w:tc>
      </w:tr>
      <w:tr w:rsidR="00757F3A" w14:paraId="20AA8D45" w14:textId="77777777" w:rsidTr="00757F3A">
        <w:trPr>
          <w:cantSplit/>
          <w:jc w:val="center"/>
          <w:ins w:id="13033"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28826941" w14:textId="77777777" w:rsidR="00757F3A" w:rsidRDefault="00757F3A">
            <w:pPr>
              <w:pStyle w:val="TAL"/>
              <w:spacing w:line="254" w:lineRule="auto"/>
              <w:rPr>
                <w:ins w:id="13034" w:author="Huawei" w:date="2022-08-24T14:58:00Z"/>
              </w:rPr>
            </w:pPr>
            <w:ins w:id="13035" w:author="Huawei" w:date="2022-08-24T14:58:00Z">
              <w:r>
                <w:rPr>
                  <w:lang w:eastAsia="zh-CN"/>
                </w:rPr>
                <w:t>Active BWP ID</w:t>
              </w:r>
            </w:ins>
          </w:p>
        </w:tc>
        <w:tc>
          <w:tcPr>
            <w:tcW w:w="1277" w:type="dxa"/>
            <w:tcBorders>
              <w:top w:val="single" w:sz="4" w:space="0" w:color="auto"/>
              <w:left w:val="single" w:sz="4" w:space="0" w:color="auto"/>
              <w:bottom w:val="single" w:sz="4" w:space="0" w:color="auto"/>
              <w:right w:val="single" w:sz="4" w:space="0" w:color="auto"/>
            </w:tcBorders>
          </w:tcPr>
          <w:p w14:paraId="2E0CA440" w14:textId="77777777" w:rsidR="00757F3A" w:rsidRDefault="00757F3A">
            <w:pPr>
              <w:pStyle w:val="TAC"/>
              <w:spacing w:line="254" w:lineRule="auto"/>
              <w:rPr>
                <w:ins w:id="13036"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
          <w:p w14:paraId="36060996" w14:textId="77777777" w:rsidR="00757F3A" w:rsidRDefault="00757F3A">
            <w:pPr>
              <w:pStyle w:val="TAC"/>
              <w:spacing w:line="254" w:lineRule="auto"/>
              <w:rPr>
                <w:ins w:id="13037" w:author="Huawei" w:date="2022-08-24T14:58:00Z"/>
                <w:rFonts w:cs="v4.2.0"/>
                <w:lang w:eastAsia="zh-CN"/>
              </w:rPr>
            </w:pPr>
            <w:ins w:id="13038" w:author="Huawei" w:date="2022-08-24T15:00:00Z">
              <w:r>
                <w:rPr>
                  <w:rFonts w:cs="v4.2.0"/>
                  <w:lang w:eastAsia="zh-CN"/>
                </w:rPr>
                <w:t>1, 2</w:t>
              </w:r>
            </w:ins>
          </w:p>
        </w:tc>
      </w:tr>
      <w:tr w:rsidR="00757F3A" w14:paraId="11453DB0" w14:textId="77777777" w:rsidTr="00757F3A">
        <w:trPr>
          <w:cantSplit/>
          <w:jc w:val="center"/>
          <w:ins w:id="13039"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49FA585F" w14:textId="77777777" w:rsidR="00757F3A" w:rsidRDefault="00757F3A">
            <w:pPr>
              <w:pStyle w:val="TAL"/>
              <w:spacing w:line="254" w:lineRule="auto"/>
              <w:rPr>
                <w:ins w:id="13040" w:author="Huawei" w:date="2022-08-24T14:58:00Z"/>
                <w:lang w:eastAsia="zh-CN"/>
              </w:rPr>
            </w:pPr>
            <w:ins w:id="13041" w:author="Huawei" w:date="2022-08-24T14:58:00Z">
              <w:r>
                <w:t xml:space="preserve">Initial </w:t>
              </w:r>
              <w:r>
                <w:rPr>
                  <w:rFonts w:cs="Arial"/>
                  <w:szCs w:val="18"/>
                </w:rPr>
                <w:t>DL</w:t>
              </w:r>
              <w:r>
                <w:t xml:space="preserve"> BWP Configuration</w:t>
              </w:r>
            </w:ins>
          </w:p>
        </w:tc>
        <w:tc>
          <w:tcPr>
            <w:tcW w:w="1277" w:type="dxa"/>
            <w:tcBorders>
              <w:top w:val="single" w:sz="4" w:space="0" w:color="auto"/>
              <w:left w:val="single" w:sz="4" w:space="0" w:color="auto"/>
              <w:bottom w:val="single" w:sz="4" w:space="0" w:color="auto"/>
              <w:right w:val="single" w:sz="4" w:space="0" w:color="auto"/>
            </w:tcBorders>
          </w:tcPr>
          <w:p w14:paraId="241D1938" w14:textId="77777777" w:rsidR="00757F3A" w:rsidRDefault="00757F3A">
            <w:pPr>
              <w:pStyle w:val="TAC"/>
              <w:spacing w:line="254" w:lineRule="auto"/>
              <w:rPr>
                <w:ins w:id="13042"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
          <w:p w14:paraId="0B5D319E" w14:textId="77777777" w:rsidR="00757F3A" w:rsidRDefault="00757F3A">
            <w:pPr>
              <w:pStyle w:val="TAC"/>
              <w:spacing w:line="254" w:lineRule="auto"/>
              <w:rPr>
                <w:ins w:id="13043" w:author="Huawei" w:date="2022-08-24T14:58:00Z"/>
                <w:rFonts w:cs="v4.2.0"/>
                <w:lang w:eastAsia="zh-CN"/>
              </w:rPr>
            </w:pPr>
            <w:ins w:id="13044" w:author="Huawei" w:date="2022-08-24T14:58:00Z">
              <w:r>
                <w:rPr>
                  <w:rFonts w:cs="v4.2.0"/>
                  <w:lang w:eastAsia="zh-CN"/>
                </w:rPr>
                <w:t>DLBWP.0.2</w:t>
              </w:r>
              <w:r>
                <w:rPr>
                  <w:rFonts w:cs="v4.2.0"/>
                  <w:vertAlign w:val="superscript"/>
                  <w:lang w:eastAsia="zh-CN"/>
                </w:rPr>
                <w:t>Note4</w:t>
              </w:r>
            </w:ins>
          </w:p>
        </w:tc>
      </w:tr>
      <w:tr w:rsidR="00757F3A" w14:paraId="31D56582" w14:textId="77777777" w:rsidTr="00757F3A">
        <w:trPr>
          <w:cantSplit/>
          <w:jc w:val="center"/>
          <w:ins w:id="13045"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285C40C3" w14:textId="77777777" w:rsidR="00757F3A" w:rsidRDefault="00757F3A">
            <w:pPr>
              <w:pStyle w:val="TAL"/>
              <w:spacing w:line="254" w:lineRule="auto"/>
              <w:rPr>
                <w:ins w:id="13046" w:author="Huawei" w:date="2022-08-24T14:58:00Z"/>
              </w:rPr>
            </w:pPr>
            <w:ins w:id="13047" w:author="Huawei" w:date="2022-08-24T14:58:00Z">
              <w:r>
                <w:rPr>
                  <w:rFonts w:cs="Arial"/>
                  <w:szCs w:val="18"/>
                </w:rPr>
                <w:t>Initial UL BWP Configuration</w:t>
              </w:r>
            </w:ins>
          </w:p>
        </w:tc>
        <w:tc>
          <w:tcPr>
            <w:tcW w:w="1277" w:type="dxa"/>
            <w:tcBorders>
              <w:top w:val="single" w:sz="4" w:space="0" w:color="auto"/>
              <w:left w:val="single" w:sz="4" w:space="0" w:color="auto"/>
              <w:bottom w:val="single" w:sz="4" w:space="0" w:color="auto"/>
              <w:right w:val="single" w:sz="4" w:space="0" w:color="auto"/>
            </w:tcBorders>
          </w:tcPr>
          <w:p w14:paraId="762D38AD" w14:textId="77777777" w:rsidR="00757F3A" w:rsidRDefault="00757F3A">
            <w:pPr>
              <w:pStyle w:val="TAC"/>
              <w:spacing w:line="254" w:lineRule="auto"/>
              <w:rPr>
                <w:ins w:id="13048"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
          <w:p w14:paraId="3FE43BC2" w14:textId="77777777" w:rsidR="00757F3A" w:rsidRDefault="00757F3A">
            <w:pPr>
              <w:pStyle w:val="TAC"/>
              <w:spacing w:line="254" w:lineRule="auto"/>
              <w:rPr>
                <w:ins w:id="13049" w:author="Huawei" w:date="2022-08-24T14:58:00Z"/>
                <w:rFonts w:cs="v4.2.0"/>
                <w:lang w:eastAsia="zh-CN"/>
              </w:rPr>
            </w:pPr>
            <w:ins w:id="13050" w:author="Huawei" w:date="2022-08-24T15:00:00Z">
              <w:r>
                <w:rPr>
                  <w:rFonts w:cs="v4.2.0"/>
                  <w:lang w:eastAsia="zh-CN"/>
                </w:rPr>
                <w:t>N.A.</w:t>
              </w:r>
            </w:ins>
          </w:p>
        </w:tc>
      </w:tr>
      <w:tr w:rsidR="00757F3A" w14:paraId="5753DD02" w14:textId="77777777" w:rsidTr="00757F3A">
        <w:trPr>
          <w:cantSplit/>
          <w:trHeight w:val="229"/>
          <w:jc w:val="center"/>
          <w:ins w:id="13051"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62A3F282" w14:textId="77777777" w:rsidR="00757F3A" w:rsidRDefault="00757F3A">
            <w:pPr>
              <w:pStyle w:val="TAL"/>
              <w:spacing w:line="254" w:lineRule="auto"/>
              <w:rPr>
                <w:ins w:id="13052" w:author="Huawei" w:date="2022-08-24T14:58:00Z"/>
              </w:rPr>
            </w:pPr>
            <w:ins w:id="13053" w:author="Huawei" w:date="2022-08-24T14:58:00Z">
              <w:r>
                <w:rPr>
                  <w:rFonts w:cs="Arial"/>
                  <w:szCs w:val="18"/>
                </w:rPr>
                <w:t>Active DL BWP-0 Configuration</w:t>
              </w:r>
            </w:ins>
          </w:p>
        </w:tc>
        <w:tc>
          <w:tcPr>
            <w:tcW w:w="1277" w:type="dxa"/>
            <w:tcBorders>
              <w:top w:val="single" w:sz="4" w:space="0" w:color="auto"/>
              <w:left w:val="single" w:sz="4" w:space="0" w:color="auto"/>
              <w:bottom w:val="single" w:sz="4" w:space="0" w:color="auto"/>
              <w:right w:val="single" w:sz="4" w:space="0" w:color="auto"/>
            </w:tcBorders>
          </w:tcPr>
          <w:p w14:paraId="469B4D9A" w14:textId="77777777" w:rsidR="00757F3A" w:rsidRDefault="00757F3A">
            <w:pPr>
              <w:pStyle w:val="TAC"/>
              <w:spacing w:line="254" w:lineRule="auto"/>
              <w:rPr>
                <w:ins w:id="13054" w:author="Huawei" w:date="2022-08-24T14:58:00Z"/>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EFCE7C2" w14:textId="77777777" w:rsidR="00757F3A" w:rsidRDefault="00757F3A">
            <w:pPr>
              <w:pStyle w:val="TAC"/>
              <w:spacing w:line="254" w:lineRule="auto"/>
              <w:rPr>
                <w:ins w:id="13055" w:author="Huawei" w:date="2022-08-24T14:58:00Z"/>
                <w:rFonts w:cs="v4.2.0"/>
                <w:lang w:eastAsia="zh-CN"/>
              </w:rPr>
            </w:pPr>
            <w:ins w:id="13056" w:author="Huawei" w:date="2022-08-24T15:00:00Z">
              <w:r>
                <w:rPr>
                  <w:rFonts w:cs="v4.2.0"/>
                  <w:lang w:eastAsia="zh-CN"/>
                </w:rPr>
                <w:t>N.A.</w:t>
              </w:r>
            </w:ins>
          </w:p>
        </w:tc>
      </w:tr>
      <w:tr w:rsidR="00757F3A" w14:paraId="49C89EDF" w14:textId="77777777" w:rsidTr="00757F3A">
        <w:trPr>
          <w:cantSplit/>
          <w:trHeight w:val="229"/>
          <w:jc w:val="center"/>
          <w:ins w:id="13057"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47528645" w14:textId="77777777" w:rsidR="00757F3A" w:rsidRDefault="00757F3A">
            <w:pPr>
              <w:pStyle w:val="TAL"/>
              <w:spacing w:line="254" w:lineRule="auto"/>
              <w:rPr>
                <w:ins w:id="13058" w:author="Huawei" w:date="2022-08-24T14:58:00Z"/>
                <w:rFonts w:cs="Arial"/>
                <w:szCs w:val="18"/>
              </w:rPr>
            </w:pPr>
            <w:ins w:id="13059" w:author="Huawei" w:date="2022-08-24T14:58:00Z">
              <w:r>
                <w:rPr>
                  <w:rFonts w:cs="Arial"/>
                  <w:szCs w:val="18"/>
                </w:rPr>
                <w:t>Active DL BWP-1 Configuration</w:t>
              </w:r>
            </w:ins>
          </w:p>
        </w:tc>
        <w:tc>
          <w:tcPr>
            <w:tcW w:w="1277" w:type="dxa"/>
            <w:tcBorders>
              <w:top w:val="single" w:sz="4" w:space="0" w:color="auto"/>
              <w:left w:val="single" w:sz="4" w:space="0" w:color="auto"/>
              <w:bottom w:val="single" w:sz="4" w:space="0" w:color="auto"/>
              <w:right w:val="single" w:sz="4" w:space="0" w:color="auto"/>
            </w:tcBorders>
          </w:tcPr>
          <w:p w14:paraId="43F5D829" w14:textId="77777777" w:rsidR="00757F3A" w:rsidRDefault="00757F3A">
            <w:pPr>
              <w:pStyle w:val="TAC"/>
              <w:spacing w:line="254" w:lineRule="auto"/>
              <w:rPr>
                <w:ins w:id="13060" w:author="Huawei" w:date="2022-08-24T14:58:00Z"/>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9728798" w14:textId="77777777" w:rsidR="00757F3A" w:rsidRDefault="00757F3A">
            <w:pPr>
              <w:pStyle w:val="TAC"/>
              <w:spacing w:line="254" w:lineRule="auto"/>
              <w:rPr>
                <w:ins w:id="13061" w:author="Huawei" w:date="2022-08-24T14:58:00Z"/>
                <w:rFonts w:cs="v4.2.0"/>
                <w:lang w:eastAsia="zh-CN"/>
              </w:rPr>
            </w:pPr>
            <w:ins w:id="13062" w:author="Huawei" w:date="2022-08-24T15:00:00Z">
              <w:r>
                <w:rPr>
                  <w:rFonts w:cs="v4.2.0"/>
                  <w:lang w:eastAsia="zh-CN"/>
                </w:rPr>
                <w:t>DLBWP.1.1</w:t>
              </w:r>
              <w:r>
                <w:rPr>
                  <w:rFonts w:cs="v4.2.0"/>
                  <w:vertAlign w:val="superscript"/>
                  <w:lang w:eastAsia="zh-CN"/>
                </w:rPr>
                <w:t>Note4</w:t>
              </w:r>
            </w:ins>
          </w:p>
        </w:tc>
      </w:tr>
      <w:tr w:rsidR="00757F3A" w14:paraId="7D2EBEFF" w14:textId="77777777" w:rsidTr="00757F3A">
        <w:trPr>
          <w:cantSplit/>
          <w:trHeight w:val="229"/>
          <w:jc w:val="center"/>
          <w:ins w:id="13063"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3083A3E2" w14:textId="77777777" w:rsidR="00757F3A" w:rsidRDefault="00757F3A">
            <w:pPr>
              <w:pStyle w:val="TAL"/>
              <w:spacing w:line="254" w:lineRule="auto"/>
              <w:rPr>
                <w:ins w:id="13064" w:author="Huawei" w:date="2022-08-24T14:58:00Z"/>
                <w:rFonts w:cs="Arial"/>
                <w:szCs w:val="18"/>
              </w:rPr>
            </w:pPr>
            <w:ins w:id="13065" w:author="Huawei" w:date="2022-08-24T14:58:00Z">
              <w:r>
                <w:rPr>
                  <w:rFonts w:cs="Arial"/>
                  <w:szCs w:val="18"/>
                </w:rPr>
                <w:t>Active DL BWP-2 Configuration</w:t>
              </w:r>
            </w:ins>
          </w:p>
        </w:tc>
        <w:tc>
          <w:tcPr>
            <w:tcW w:w="1277" w:type="dxa"/>
            <w:tcBorders>
              <w:top w:val="single" w:sz="4" w:space="0" w:color="auto"/>
              <w:left w:val="single" w:sz="4" w:space="0" w:color="auto"/>
              <w:bottom w:val="single" w:sz="4" w:space="0" w:color="auto"/>
              <w:right w:val="single" w:sz="4" w:space="0" w:color="auto"/>
            </w:tcBorders>
          </w:tcPr>
          <w:p w14:paraId="4532EAE5" w14:textId="77777777" w:rsidR="00757F3A" w:rsidRDefault="00757F3A">
            <w:pPr>
              <w:pStyle w:val="TAC"/>
              <w:spacing w:line="254" w:lineRule="auto"/>
              <w:rPr>
                <w:ins w:id="13066" w:author="Huawei" w:date="2022-08-24T14:58:00Z"/>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D6A2C35" w14:textId="77777777" w:rsidR="00757F3A" w:rsidRDefault="00757F3A">
            <w:pPr>
              <w:pStyle w:val="TAC"/>
              <w:spacing w:line="254" w:lineRule="auto"/>
              <w:rPr>
                <w:ins w:id="13067" w:author="Huawei" w:date="2022-08-24T14:58:00Z"/>
                <w:rFonts w:cs="v4.2.0"/>
                <w:lang w:eastAsia="zh-CN"/>
              </w:rPr>
            </w:pPr>
            <w:ins w:id="13068" w:author="Huawei" w:date="2022-08-24T15:00:00Z">
              <w:r>
                <w:rPr>
                  <w:rFonts w:cs="v4.2.0"/>
                  <w:lang w:eastAsia="zh-CN"/>
                </w:rPr>
                <w:t>DLBWP.1.3</w:t>
              </w:r>
              <w:r>
                <w:rPr>
                  <w:rFonts w:cs="v4.2.0"/>
                  <w:vertAlign w:val="superscript"/>
                  <w:lang w:eastAsia="zh-CN"/>
                </w:rPr>
                <w:t>Note4</w:t>
              </w:r>
            </w:ins>
          </w:p>
        </w:tc>
      </w:tr>
      <w:tr w:rsidR="00757F3A" w14:paraId="65517938" w14:textId="77777777" w:rsidTr="00757F3A">
        <w:trPr>
          <w:cantSplit/>
          <w:trHeight w:val="229"/>
          <w:jc w:val="center"/>
          <w:ins w:id="13069"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0562435D" w14:textId="77777777" w:rsidR="00757F3A" w:rsidRDefault="00757F3A">
            <w:pPr>
              <w:pStyle w:val="TAL"/>
              <w:spacing w:line="254" w:lineRule="auto"/>
              <w:rPr>
                <w:ins w:id="13070" w:author="Huawei" w:date="2022-08-24T14:58:00Z"/>
                <w:rFonts w:cs="Arial"/>
                <w:szCs w:val="18"/>
              </w:rPr>
            </w:pPr>
            <w:ins w:id="13071" w:author="Huawei" w:date="2022-08-24T14:58:00Z">
              <w:r>
                <w:rPr>
                  <w:rFonts w:cs="Arial"/>
                  <w:szCs w:val="18"/>
                </w:rPr>
                <w:t>Active UL BWP-0 Configuration</w:t>
              </w:r>
            </w:ins>
          </w:p>
        </w:tc>
        <w:tc>
          <w:tcPr>
            <w:tcW w:w="1277" w:type="dxa"/>
            <w:tcBorders>
              <w:top w:val="single" w:sz="4" w:space="0" w:color="auto"/>
              <w:left w:val="single" w:sz="4" w:space="0" w:color="auto"/>
              <w:bottom w:val="single" w:sz="4" w:space="0" w:color="auto"/>
              <w:right w:val="single" w:sz="4" w:space="0" w:color="auto"/>
            </w:tcBorders>
          </w:tcPr>
          <w:p w14:paraId="25BEEAAE" w14:textId="77777777" w:rsidR="00757F3A" w:rsidRDefault="00757F3A">
            <w:pPr>
              <w:pStyle w:val="TAC"/>
              <w:spacing w:line="254" w:lineRule="auto"/>
              <w:rPr>
                <w:ins w:id="13072" w:author="Huawei" w:date="2022-08-24T14:58:00Z"/>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283DC8EA" w14:textId="77777777" w:rsidR="00757F3A" w:rsidRDefault="00757F3A">
            <w:pPr>
              <w:pStyle w:val="TAC"/>
              <w:spacing w:line="254" w:lineRule="auto"/>
              <w:rPr>
                <w:ins w:id="13073" w:author="Huawei" w:date="2022-08-24T14:58:00Z"/>
                <w:rFonts w:cs="v4.2.0"/>
                <w:lang w:eastAsia="zh-CN"/>
              </w:rPr>
            </w:pPr>
            <w:ins w:id="13074" w:author="Huawei" w:date="2022-08-24T15:00:00Z">
              <w:r>
                <w:rPr>
                  <w:rFonts w:cs="v4.2.0"/>
                  <w:lang w:eastAsia="zh-CN"/>
                </w:rPr>
                <w:t>N.A.</w:t>
              </w:r>
            </w:ins>
          </w:p>
        </w:tc>
      </w:tr>
      <w:tr w:rsidR="00757F3A" w14:paraId="6EC2D429" w14:textId="77777777" w:rsidTr="00757F3A">
        <w:trPr>
          <w:cantSplit/>
          <w:trHeight w:val="229"/>
          <w:jc w:val="center"/>
          <w:ins w:id="13075"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01A44CBD" w14:textId="77777777" w:rsidR="00757F3A" w:rsidRDefault="00757F3A">
            <w:pPr>
              <w:pStyle w:val="TAL"/>
              <w:spacing w:line="254" w:lineRule="auto"/>
              <w:rPr>
                <w:ins w:id="13076" w:author="Huawei" w:date="2022-08-24T14:58:00Z"/>
                <w:rFonts w:cs="Arial"/>
                <w:szCs w:val="18"/>
              </w:rPr>
            </w:pPr>
            <w:ins w:id="13077" w:author="Huawei" w:date="2022-08-24T14:58:00Z">
              <w:r>
                <w:rPr>
                  <w:rFonts w:cs="Arial"/>
                  <w:szCs w:val="18"/>
                </w:rPr>
                <w:t>Active UL BWP-1 Configuration</w:t>
              </w:r>
            </w:ins>
          </w:p>
        </w:tc>
        <w:tc>
          <w:tcPr>
            <w:tcW w:w="1277" w:type="dxa"/>
            <w:tcBorders>
              <w:top w:val="single" w:sz="4" w:space="0" w:color="auto"/>
              <w:left w:val="single" w:sz="4" w:space="0" w:color="auto"/>
              <w:bottom w:val="single" w:sz="4" w:space="0" w:color="auto"/>
              <w:right w:val="single" w:sz="4" w:space="0" w:color="auto"/>
            </w:tcBorders>
          </w:tcPr>
          <w:p w14:paraId="172097A6" w14:textId="77777777" w:rsidR="00757F3A" w:rsidRDefault="00757F3A">
            <w:pPr>
              <w:pStyle w:val="TAC"/>
              <w:spacing w:line="254" w:lineRule="auto"/>
              <w:rPr>
                <w:ins w:id="13078" w:author="Huawei" w:date="2022-08-24T14:58:00Z"/>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58667C7E" w14:textId="77777777" w:rsidR="00757F3A" w:rsidRDefault="00757F3A">
            <w:pPr>
              <w:pStyle w:val="TAC"/>
              <w:spacing w:line="254" w:lineRule="auto"/>
              <w:rPr>
                <w:ins w:id="13079" w:author="Huawei" w:date="2022-08-24T14:58:00Z"/>
                <w:rFonts w:cs="v4.2.0"/>
                <w:lang w:eastAsia="zh-CN"/>
              </w:rPr>
            </w:pPr>
            <w:ins w:id="13080" w:author="Huawei" w:date="2022-08-24T15:00:00Z">
              <w:r>
                <w:rPr>
                  <w:rFonts w:cs="v4.2.0"/>
                  <w:lang w:eastAsia="zh-CN"/>
                </w:rPr>
                <w:t>N.A.</w:t>
              </w:r>
            </w:ins>
          </w:p>
        </w:tc>
      </w:tr>
      <w:tr w:rsidR="00757F3A" w14:paraId="7DAC8347" w14:textId="77777777" w:rsidTr="00757F3A">
        <w:trPr>
          <w:cantSplit/>
          <w:trHeight w:val="229"/>
          <w:jc w:val="center"/>
          <w:ins w:id="13081"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43521E15" w14:textId="77777777" w:rsidR="00757F3A" w:rsidRDefault="00757F3A">
            <w:pPr>
              <w:pStyle w:val="TAL"/>
              <w:spacing w:line="254" w:lineRule="auto"/>
              <w:rPr>
                <w:ins w:id="13082" w:author="Huawei" w:date="2022-08-24T14:58:00Z"/>
                <w:rFonts w:cs="Arial"/>
                <w:szCs w:val="18"/>
              </w:rPr>
            </w:pPr>
            <w:ins w:id="13083" w:author="Huawei" w:date="2022-08-24T14:58:00Z">
              <w:r>
                <w:rPr>
                  <w:rFonts w:cs="Arial"/>
                  <w:szCs w:val="18"/>
                </w:rPr>
                <w:t>Active UL BWP-2 Configuration</w:t>
              </w:r>
            </w:ins>
          </w:p>
        </w:tc>
        <w:tc>
          <w:tcPr>
            <w:tcW w:w="1277" w:type="dxa"/>
            <w:tcBorders>
              <w:top w:val="single" w:sz="4" w:space="0" w:color="auto"/>
              <w:left w:val="single" w:sz="4" w:space="0" w:color="auto"/>
              <w:bottom w:val="single" w:sz="4" w:space="0" w:color="auto"/>
              <w:right w:val="single" w:sz="4" w:space="0" w:color="auto"/>
            </w:tcBorders>
          </w:tcPr>
          <w:p w14:paraId="4058E8C4" w14:textId="77777777" w:rsidR="00757F3A" w:rsidRDefault="00757F3A">
            <w:pPr>
              <w:pStyle w:val="TAC"/>
              <w:spacing w:line="254" w:lineRule="auto"/>
              <w:rPr>
                <w:ins w:id="13084" w:author="Huawei" w:date="2022-08-24T14:58:00Z"/>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2DE67894" w14:textId="77777777" w:rsidR="00757F3A" w:rsidRDefault="00757F3A">
            <w:pPr>
              <w:pStyle w:val="TAC"/>
              <w:spacing w:line="254" w:lineRule="auto"/>
              <w:rPr>
                <w:ins w:id="13085" w:author="Huawei" w:date="2022-08-24T14:58:00Z"/>
                <w:rFonts w:cs="v4.2.0"/>
                <w:lang w:eastAsia="zh-CN"/>
              </w:rPr>
            </w:pPr>
            <w:ins w:id="13086" w:author="Huawei" w:date="2022-08-24T15:00:00Z">
              <w:r>
                <w:rPr>
                  <w:rFonts w:cs="v4.2.0"/>
                  <w:lang w:eastAsia="zh-CN"/>
                </w:rPr>
                <w:t>N.A.</w:t>
              </w:r>
            </w:ins>
          </w:p>
        </w:tc>
      </w:tr>
      <w:tr w:rsidR="00757F3A" w14:paraId="6ABCC0D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87"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088" w:author="Huawei" w:date="2022-08-24T14:58:00Z"/>
          <w:trPrChange w:id="13089" w:author="Huawei" w:date="2022-08-25T16:25:00Z">
            <w:trPr>
              <w:gridAfter w:val="0"/>
              <w:cantSplit/>
              <w:trHeight w:val="229"/>
              <w:jc w:val="center"/>
            </w:trPr>
          </w:trPrChange>
        </w:trPr>
        <w:tc>
          <w:tcPr>
            <w:tcW w:w="2263" w:type="dxa"/>
            <w:tcBorders>
              <w:top w:val="single" w:sz="4" w:space="0" w:color="auto"/>
              <w:left w:val="single" w:sz="4" w:space="0" w:color="auto"/>
              <w:bottom w:val="nil"/>
              <w:right w:val="single" w:sz="4" w:space="0" w:color="auto"/>
            </w:tcBorders>
            <w:hideMark/>
            <w:tcPrChange w:id="13090"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5E353FDD" w14:textId="77777777" w:rsidR="00757F3A" w:rsidRDefault="00757F3A">
            <w:pPr>
              <w:pStyle w:val="TAL"/>
              <w:spacing w:line="254" w:lineRule="auto"/>
              <w:rPr>
                <w:ins w:id="13091" w:author="Huawei" w:date="2022-08-24T14:58:00Z"/>
                <w:lang w:val="it-IT" w:eastAsia="zh-CN"/>
              </w:rPr>
            </w:pPr>
            <w:ins w:id="13092" w:author="Huawei" w:date="2022-08-24T14:58:00Z">
              <w:r>
                <w:rPr>
                  <w:lang w:val="en-US"/>
                </w:rPr>
                <w:t xml:space="preserve">PDSCH Reference </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093"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BDFF1E7" w14:textId="77777777" w:rsidR="00757F3A" w:rsidRDefault="00757F3A">
            <w:pPr>
              <w:pStyle w:val="TAL"/>
              <w:spacing w:line="254" w:lineRule="auto"/>
              <w:rPr>
                <w:ins w:id="13094" w:author="Huawei" w:date="2022-08-24T14:58:00Z"/>
                <w:lang w:val="en-US" w:eastAsia="zh-CN"/>
              </w:rPr>
            </w:pPr>
            <w:ins w:id="13095" w:author="Huawei" w:date="2022-08-24T14:58:00Z">
              <w:r>
                <w:t>Config</w:t>
              </w:r>
            </w:ins>
            <w:ins w:id="13096" w:author="Huawei" w:date="2022-08-25T16:25:00Z">
              <w:r>
                <w:rPr>
                  <w:rFonts w:cs="Arial"/>
                  <w:vertAlign w:val="subscript"/>
                </w:rPr>
                <w:t>SCell</w:t>
              </w:r>
            </w:ins>
            <w:ins w:id="13097" w:author="Huawei" w:date="2022-08-24T14:58:00Z">
              <w:r>
                <w:rPr>
                  <w:rFonts w:eastAsia="Malgun Gothic"/>
                </w:rPr>
                <w:t xml:space="preserve"> 1</w:t>
              </w:r>
            </w:ins>
          </w:p>
        </w:tc>
        <w:tc>
          <w:tcPr>
            <w:tcW w:w="1277" w:type="dxa"/>
            <w:tcBorders>
              <w:top w:val="single" w:sz="4" w:space="0" w:color="auto"/>
              <w:left w:val="single" w:sz="4" w:space="0" w:color="auto"/>
              <w:bottom w:val="nil"/>
              <w:right w:val="single" w:sz="4" w:space="0" w:color="auto"/>
            </w:tcBorders>
            <w:tcPrChange w:id="13098" w:author="Huawei" w:date="2022-08-25T16:25:00Z">
              <w:tcPr>
                <w:tcW w:w="1134" w:type="dxa"/>
                <w:gridSpan w:val="2"/>
                <w:tcBorders>
                  <w:top w:val="single" w:sz="4" w:space="0" w:color="auto"/>
                  <w:left w:val="single" w:sz="4" w:space="5" w:color="auto"/>
                  <w:bottom w:val="nil"/>
                  <w:right w:val="single" w:sz="4" w:space="5" w:color="auto"/>
                </w:tcBorders>
              </w:tcPr>
            </w:tcPrChange>
          </w:tcPr>
          <w:p w14:paraId="195004FC" w14:textId="77777777" w:rsidR="00757F3A" w:rsidRDefault="00757F3A">
            <w:pPr>
              <w:pStyle w:val="TAC"/>
              <w:spacing w:line="254" w:lineRule="auto"/>
              <w:rPr>
                <w:ins w:id="13099"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100"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2DDBF7C3" w14:textId="77777777" w:rsidR="00757F3A" w:rsidRDefault="00757F3A">
            <w:pPr>
              <w:pStyle w:val="TAC"/>
              <w:spacing w:line="254" w:lineRule="auto"/>
              <w:rPr>
                <w:ins w:id="13101" w:author="Huawei" w:date="2022-08-24T14:58:00Z"/>
                <w:szCs w:val="16"/>
                <w:lang w:eastAsia="zh-CN"/>
              </w:rPr>
            </w:pPr>
            <w:ins w:id="13102" w:author="Huawei" w:date="2022-08-24T15:00:00Z">
              <w:r>
                <w:rPr>
                  <w:szCs w:val="16"/>
                  <w:lang w:eastAsia="zh-CN"/>
                </w:rPr>
                <w:t>SR.1.1 FDD</w:t>
              </w:r>
            </w:ins>
          </w:p>
        </w:tc>
      </w:tr>
      <w:tr w:rsidR="00757F3A" w14:paraId="7327761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03"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104" w:author="Huawei" w:date="2022-08-24T14:58:00Z"/>
          <w:trPrChange w:id="13105" w:author="Huawei" w:date="2022-08-25T16:25:00Z">
            <w:trPr>
              <w:gridAfter w:val="0"/>
              <w:cantSplit/>
              <w:trHeight w:val="229"/>
              <w:jc w:val="center"/>
            </w:trPr>
          </w:trPrChange>
        </w:trPr>
        <w:tc>
          <w:tcPr>
            <w:tcW w:w="2263" w:type="dxa"/>
            <w:tcBorders>
              <w:top w:val="nil"/>
              <w:left w:val="single" w:sz="4" w:space="0" w:color="auto"/>
              <w:bottom w:val="nil"/>
              <w:right w:val="single" w:sz="4" w:space="0" w:color="auto"/>
            </w:tcBorders>
            <w:hideMark/>
            <w:tcPrChange w:id="13106" w:author="Huawei" w:date="2022-08-25T16:25:00Z">
              <w:tcPr>
                <w:tcW w:w="2121" w:type="dxa"/>
                <w:gridSpan w:val="2"/>
                <w:tcBorders>
                  <w:top w:val="nil"/>
                  <w:left w:val="single" w:sz="4" w:space="5" w:color="auto"/>
                  <w:bottom w:val="nil"/>
                  <w:right w:val="single" w:sz="4" w:space="5" w:color="auto"/>
                </w:tcBorders>
                <w:hideMark/>
              </w:tcPr>
            </w:tcPrChange>
          </w:tcPr>
          <w:p w14:paraId="663FD3FF" w14:textId="77777777" w:rsidR="00757F3A" w:rsidRDefault="00757F3A">
            <w:pPr>
              <w:pStyle w:val="TAL"/>
              <w:spacing w:line="254" w:lineRule="auto"/>
              <w:rPr>
                <w:ins w:id="13107" w:author="Huawei" w:date="2022-08-24T14:58:00Z"/>
              </w:rPr>
            </w:pPr>
            <w:ins w:id="13108" w:author="Huawei" w:date="2022-08-24T14:58:00Z">
              <w:r>
                <w:rPr>
                  <w:lang w:val="en-US"/>
                </w:rPr>
                <w:t>measurement channel</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109"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9B4C530" w14:textId="77777777" w:rsidR="00757F3A" w:rsidRDefault="00757F3A">
            <w:pPr>
              <w:pStyle w:val="TAL"/>
              <w:spacing w:line="254" w:lineRule="auto"/>
              <w:rPr>
                <w:ins w:id="13110" w:author="Huawei" w:date="2022-08-24T14:58:00Z"/>
                <w:lang w:val="en-US" w:eastAsia="zh-CN"/>
              </w:rPr>
            </w:pPr>
            <w:ins w:id="13111" w:author="Huawei" w:date="2022-08-24T14:58:00Z">
              <w:r>
                <w:t>Config</w:t>
              </w:r>
            </w:ins>
            <w:ins w:id="13112" w:author="Huawei" w:date="2022-08-25T16:25:00Z">
              <w:r>
                <w:rPr>
                  <w:rFonts w:cs="Arial"/>
                  <w:vertAlign w:val="subscript"/>
                </w:rPr>
                <w:t>SCell</w:t>
              </w:r>
            </w:ins>
            <w:ins w:id="13113" w:author="Huawei" w:date="2022-08-24T14:58:00Z">
              <w:r>
                <w:rPr>
                  <w:rFonts w:eastAsia="Malgun Gothic"/>
                </w:rPr>
                <w:t xml:space="preserve"> 2</w:t>
              </w:r>
            </w:ins>
          </w:p>
        </w:tc>
        <w:tc>
          <w:tcPr>
            <w:tcW w:w="1277" w:type="dxa"/>
            <w:tcBorders>
              <w:top w:val="nil"/>
              <w:left w:val="single" w:sz="4" w:space="0" w:color="auto"/>
              <w:bottom w:val="nil"/>
              <w:right w:val="single" w:sz="4" w:space="0" w:color="auto"/>
            </w:tcBorders>
            <w:tcPrChange w:id="13114" w:author="Huawei" w:date="2022-08-25T16:25:00Z">
              <w:tcPr>
                <w:tcW w:w="1134" w:type="dxa"/>
                <w:gridSpan w:val="2"/>
                <w:tcBorders>
                  <w:top w:val="nil"/>
                  <w:left w:val="single" w:sz="4" w:space="5" w:color="auto"/>
                  <w:bottom w:val="nil"/>
                  <w:right w:val="single" w:sz="4" w:space="5" w:color="auto"/>
                </w:tcBorders>
              </w:tcPr>
            </w:tcPrChange>
          </w:tcPr>
          <w:p w14:paraId="66FD9D53" w14:textId="77777777" w:rsidR="00757F3A" w:rsidRDefault="00757F3A">
            <w:pPr>
              <w:pStyle w:val="TAC"/>
              <w:spacing w:line="254" w:lineRule="auto"/>
              <w:rPr>
                <w:ins w:id="13115"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116"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2A895FA8" w14:textId="77777777" w:rsidR="00757F3A" w:rsidRDefault="00757F3A">
            <w:pPr>
              <w:pStyle w:val="TAC"/>
              <w:spacing w:line="254" w:lineRule="auto"/>
              <w:rPr>
                <w:ins w:id="13117" w:author="Huawei" w:date="2022-08-24T14:58:00Z"/>
                <w:szCs w:val="16"/>
                <w:lang w:eastAsia="zh-CN"/>
              </w:rPr>
            </w:pPr>
            <w:ins w:id="13118" w:author="Huawei" w:date="2022-08-24T15:00:00Z">
              <w:r>
                <w:rPr>
                  <w:szCs w:val="16"/>
                  <w:lang w:eastAsia="zh-CN"/>
                </w:rPr>
                <w:t>SR.1.1 TDD</w:t>
              </w:r>
            </w:ins>
          </w:p>
        </w:tc>
      </w:tr>
      <w:tr w:rsidR="00757F3A" w14:paraId="33F1BD4D"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19"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3120" w:author="Huawei" w:date="2022-08-24T14:58:00Z"/>
          <w:trPrChange w:id="13121" w:author="Huawei" w:date="2022-08-25T16:25:00Z">
            <w:trPr>
              <w:gridAfter w:val="0"/>
              <w:cantSplit/>
              <w:trHeight w:val="50"/>
              <w:jc w:val="center"/>
            </w:trPr>
          </w:trPrChange>
        </w:trPr>
        <w:tc>
          <w:tcPr>
            <w:tcW w:w="2263" w:type="dxa"/>
            <w:tcBorders>
              <w:top w:val="nil"/>
              <w:left w:val="single" w:sz="4" w:space="0" w:color="auto"/>
              <w:bottom w:val="single" w:sz="4" w:space="0" w:color="auto"/>
              <w:right w:val="single" w:sz="4" w:space="0" w:color="auto"/>
            </w:tcBorders>
            <w:tcPrChange w:id="13122" w:author="Huawei" w:date="2022-08-25T16:25:00Z">
              <w:tcPr>
                <w:tcW w:w="2121" w:type="dxa"/>
                <w:gridSpan w:val="2"/>
                <w:tcBorders>
                  <w:top w:val="nil"/>
                  <w:left w:val="single" w:sz="4" w:space="5" w:color="auto"/>
                  <w:bottom w:val="single" w:sz="4" w:space="0" w:color="auto"/>
                  <w:right w:val="single" w:sz="4" w:space="5" w:color="auto"/>
                </w:tcBorders>
              </w:tcPr>
            </w:tcPrChange>
          </w:tcPr>
          <w:p w14:paraId="4BEA23D3" w14:textId="77777777" w:rsidR="00757F3A" w:rsidRDefault="00757F3A">
            <w:pPr>
              <w:pStyle w:val="TAL"/>
              <w:spacing w:line="254" w:lineRule="auto"/>
              <w:rPr>
                <w:ins w:id="13123"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124"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706D3CFA" w14:textId="77777777" w:rsidR="00757F3A" w:rsidRDefault="00757F3A">
            <w:pPr>
              <w:pStyle w:val="TAL"/>
              <w:spacing w:line="254" w:lineRule="auto"/>
              <w:rPr>
                <w:ins w:id="13125" w:author="Huawei" w:date="2022-08-24T14:58:00Z"/>
                <w:lang w:val="en-US" w:eastAsia="zh-CN"/>
              </w:rPr>
            </w:pPr>
            <w:ins w:id="13126" w:author="Huawei" w:date="2022-08-24T14:58:00Z">
              <w:r>
                <w:t>Config</w:t>
              </w:r>
            </w:ins>
            <w:ins w:id="13127" w:author="Huawei" w:date="2022-08-25T16:25:00Z">
              <w:r>
                <w:rPr>
                  <w:rFonts w:cs="Arial"/>
                  <w:vertAlign w:val="subscript"/>
                </w:rPr>
                <w:t>SCell</w:t>
              </w:r>
            </w:ins>
            <w:ins w:id="13128" w:author="Huawei" w:date="2022-08-24T14:58:00Z">
              <w:r>
                <w:rPr>
                  <w:rFonts w:eastAsia="Malgun Gothic"/>
                </w:rPr>
                <w:t xml:space="preserve"> 3</w:t>
              </w:r>
            </w:ins>
          </w:p>
        </w:tc>
        <w:tc>
          <w:tcPr>
            <w:tcW w:w="1277" w:type="dxa"/>
            <w:tcBorders>
              <w:top w:val="nil"/>
              <w:left w:val="single" w:sz="4" w:space="0" w:color="auto"/>
              <w:bottom w:val="single" w:sz="4" w:space="0" w:color="auto"/>
              <w:right w:val="single" w:sz="4" w:space="0" w:color="auto"/>
            </w:tcBorders>
            <w:tcPrChange w:id="13129" w:author="Huawei" w:date="2022-08-25T16:25:00Z">
              <w:tcPr>
                <w:tcW w:w="1134" w:type="dxa"/>
                <w:gridSpan w:val="2"/>
                <w:tcBorders>
                  <w:top w:val="nil"/>
                  <w:left w:val="single" w:sz="4" w:space="5" w:color="auto"/>
                  <w:bottom w:val="single" w:sz="4" w:space="0" w:color="auto"/>
                  <w:right w:val="single" w:sz="4" w:space="5" w:color="auto"/>
                </w:tcBorders>
              </w:tcPr>
            </w:tcPrChange>
          </w:tcPr>
          <w:p w14:paraId="29C92F2B" w14:textId="77777777" w:rsidR="00757F3A" w:rsidRDefault="00757F3A">
            <w:pPr>
              <w:pStyle w:val="TAC"/>
              <w:spacing w:line="254" w:lineRule="auto"/>
              <w:rPr>
                <w:ins w:id="13130"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131"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26235146" w14:textId="77777777" w:rsidR="00757F3A" w:rsidRDefault="00757F3A">
            <w:pPr>
              <w:pStyle w:val="TAC"/>
              <w:spacing w:line="254" w:lineRule="auto"/>
              <w:rPr>
                <w:ins w:id="13132" w:author="Huawei" w:date="2022-08-24T14:58:00Z"/>
                <w:szCs w:val="16"/>
                <w:lang w:eastAsia="zh-CN"/>
              </w:rPr>
            </w:pPr>
            <w:ins w:id="13133" w:author="Huawei" w:date="2022-08-24T15:00:00Z">
              <w:r>
                <w:rPr>
                  <w:szCs w:val="16"/>
                  <w:lang w:eastAsia="zh-CN"/>
                </w:rPr>
                <w:t>SR.2.1 TDD</w:t>
              </w:r>
            </w:ins>
          </w:p>
        </w:tc>
      </w:tr>
      <w:tr w:rsidR="00757F3A" w14:paraId="1F11069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34"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135" w:author="Huawei" w:date="2022-08-24T14:58:00Z"/>
          <w:trPrChange w:id="13136" w:author="Huawei" w:date="2022-08-25T16:25:00Z">
            <w:trPr>
              <w:gridAfter w:val="0"/>
              <w:cantSplit/>
              <w:trHeight w:val="50"/>
              <w:jc w:val="center"/>
            </w:trPr>
          </w:trPrChange>
        </w:trPr>
        <w:tc>
          <w:tcPr>
            <w:tcW w:w="2263" w:type="dxa"/>
            <w:tcBorders>
              <w:top w:val="single" w:sz="4" w:space="0" w:color="auto"/>
              <w:left w:val="single" w:sz="4" w:space="0" w:color="auto"/>
              <w:bottom w:val="nil"/>
              <w:right w:val="single" w:sz="4" w:space="0" w:color="auto"/>
            </w:tcBorders>
            <w:hideMark/>
            <w:tcPrChange w:id="13137"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5BF808C4" w14:textId="77777777" w:rsidR="00757F3A" w:rsidRDefault="00757F3A">
            <w:pPr>
              <w:pStyle w:val="TAL"/>
              <w:spacing w:line="254" w:lineRule="auto"/>
              <w:rPr>
                <w:ins w:id="13138" w:author="Huawei" w:date="2022-08-24T14:58:00Z"/>
              </w:rPr>
            </w:pPr>
            <w:ins w:id="13139" w:author="Huawei" w:date="2022-08-24T14:58:00Z">
              <w:r>
                <w:t xml:space="preserve">RMSI CORESET </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140"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55752038" w14:textId="77777777" w:rsidR="00757F3A" w:rsidRDefault="00757F3A">
            <w:pPr>
              <w:pStyle w:val="TAL"/>
              <w:spacing w:line="254" w:lineRule="auto"/>
              <w:rPr>
                <w:ins w:id="13141" w:author="Huawei" w:date="2022-08-24T14:58:00Z"/>
                <w:lang w:eastAsia="zh-CN"/>
              </w:rPr>
            </w:pPr>
            <w:ins w:id="13142" w:author="Huawei" w:date="2022-08-24T14:58:00Z">
              <w:r>
                <w:t>Config</w:t>
              </w:r>
            </w:ins>
            <w:ins w:id="13143" w:author="Huawei" w:date="2022-08-25T16:25:00Z">
              <w:r>
                <w:rPr>
                  <w:rFonts w:cs="Arial"/>
                  <w:vertAlign w:val="subscript"/>
                </w:rPr>
                <w:t>SCell</w:t>
              </w:r>
            </w:ins>
            <w:ins w:id="13144" w:author="Huawei" w:date="2022-08-24T14:58:00Z">
              <w:r>
                <w:rPr>
                  <w:rFonts w:eastAsia="Malgun Gothic"/>
                </w:rPr>
                <w:t xml:space="preserve"> 1</w:t>
              </w:r>
            </w:ins>
          </w:p>
        </w:tc>
        <w:tc>
          <w:tcPr>
            <w:tcW w:w="1277" w:type="dxa"/>
            <w:tcBorders>
              <w:top w:val="single" w:sz="4" w:space="0" w:color="auto"/>
              <w:left w:val="single" w:sz="4" w:space="0" w:color="auto"/>
              <w:bottom w:val="nil"/>
              <w:right w:val="single" w:sz="4" w:space="0" w:color="auto"/>
            </w:tcBorders>
            <w:tcPrChange w:id="13145" w:author="Huawei" w:date="2022-08-25T16:25:00Z">
              <w:tcPr>
                <w:tcW w:w="1134" w:type="dxa"/>
                <w:gridSpan w:val="2"/>
                <w:tcBorders>
                  <w:top w:val="single" w:sz="4" w:space="0" w:color="auto"/>
                  <w:left w:val="single" w:sz="4" w:space="5" w:color="auto"/>
                  <w:bottom w:val="nil"/>
                  <w:right w:val="single" w:sz="4" w:space="5" w:color="auto"/>
                </w:tcBorders>
              </w:tcPr>
            </w:tcPrChange>
          </w:tcPr>
          <w:p w14:paraId="0961D618" w14:textId="77777777" w:rsidR="00757F3A" w:rsidRDefault="00757F3A">
            <w:pPr>
              <w:pStyle w:val="TAC"/>
              <w:spacing w:line="254" w:lineRule="auto"/>
              <w:rPr>
                <w:ins w:id="13146"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147"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095F10B8" w14:textId="77777777" w:rsidR="00757F3A" w:rsidRDefault="00757F3A">
            <w:pPr>
              <w:pStyle w:val="TAC"/>
              <w:spacing w:line="254" w:lineRule="auto"/>
              <w:rPr>
                <w:ins w:id="13148" w:author="Huawei" w:date="2022-08-24T14:58:00Z"/>
                <w:szCs w:val="16"/>
                <w:lang w:eastAsia="zh-CN"/>
              </w:rPr>
            </w:pPr>
            <w:ins w:id="13149" w:author="Huawei" w:date="2022-08-24T15:00:00Z">
              <w:r>
                <w:rPr>
                  <w:szCs w:val="16"/>
                  <w:lang w:eastAsia="zh-CN"/>
                </w:rPr>
                <w:t>CR.1.1 FDD</w:t>
              </w:r>
            </w:ins>
          </w:p>
        </w:tc>
      </w:tr>
      <w:tr w:rsidR="00757F3A" w14:paraId="34B15E75"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50"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151" w:author="Huawei" w:date="2022-08-24T14:58:00Z"/>
          <w:trPrChange w:id="13152" w:author="Huawei" w:date="2022-08-25T16:25:00Z">
            <w:trPr>
              <w:gridAfter w:val="0"/>
              <w:cantSplit/>
              <w:trHeight w:val="50"/>
              <w:jc w:val="center"/>
            </w:trPr>
          </w:trPrChange>
        </w:trPr>
        <w:tc>
          <w:tcPr>
            <w:tcW w:w="2263" w:type="dxa"/>
            <w:tcBorders>
              <w:top w:val="nil"/>
              <w:left w:val="single" w:sz="4" w:space="0" w:color="auto"/>
              <w:bottom w:val="nil"/>
              <w:right w:val="single" w:sz="4" w:space="0" w:color="auto"/>
            </w:tcBorders>
            <w:hideMark/>
            <w:tcPrChange w:id="13153" w:author="Huawei" w:date="2022-08-25T16:25:00Z">
              <w:tcPr>
                <w:tcW w:w="2121" w:type="dxa"/>
                <w:gridSpan w:val="2"/>
                <w:tcBorders>
                  <w:top w:val="nil"/>
                  <w:left w:val="single" w:sz="4" w:space="5" w:color="auto"/>
                  <w:bottom w:val="nil"/>
                  <w:right w:val="single" w:sz="4" w:space="5" w:color="auto"/>
                </w:tcBorders>
                <w:hideMark/>
              </w:tcPr>
            </w:tcPrChange>
          </w:tcPr>
          <w:p w14:paraId="6B36749E" w14:textId="77777777" w:rsidR="00757F3A" w:rsidRDefault="00757F3A">
            <w:pPr>
              <w:pStyle w:val="TAL"/>
              <w:spacing w:line="254" w:lineRule="auto"/>
              <w:rPr>
                <w:ins w:id="13154" w:author="Huawei" w:date="2022-08-24T14:58:00Z"/>
              </w:rPr>
            </w:pPr>
            <w:ins w:id="13155" w:author="Huawei" w:date="2022-08-24T14:58:00Z">
              <w:r>
                <w:t>parameters</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156"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2324C038" w14:textId="77777777" w:rsidR="00757F3A" w:rsidRDefault="00757F3A">
            <w:pPr>
              <w:pStyle w:val="TAL"/>
              <w:spacing w:line="254" w:lineRule="auto"/>
              <w:rPr>
                <w:ins w:id="13157" w:author="Huawei" w:date="2022-08-24T14:58:00Z"/>
                <w:lang w:eastAsia="zh-CN"/>
              </w:rPr>
            </w:pPr>
            <w:ins w:id="13158" w:author="Huawei" w:date="2022-08-24T14:58:00Z">
              <w:r>
                <w:t>Config</w:t>
              </w:r>
            </w:ins>
            <w:ins w:id="13159" w:author="Huawei" w:date="2022-08-25T16:25:00Z">
              <w:r>
                <w:rPr>
                  <w:rFonts w:cs="Arial"/>
                  <w:vertAlign w:val="subscript"/>
                </w:rPr>
                <w:t>SCell</w:t>
              </w:r>
            </w:ins>
            <w:ins w:id="13160" w:author="Huawei" w:date="2022-08-24T14:58:00Z">
              <w:r>
                <w:rPr>
                  <w:rFonts w:eastAsia="Malgun Gothic"/>
                </w:rPr>
                <w:t xml:space="preserve"> 2</w:t>
              </w:r>
            </w:ins>
          </w:p>
        </w:tc>
        <w:tc>
          <w:tcPr>
            <w:tcW w:w="1277" w:type="dxa"/>
            <w:tcBorders>
              <w:top w:val="nil"/>
              <w:left w:val="single" w:sz="4" w:space="0" w:color="auto"/>
              <w:bottom w:val="nil"/>
              <w:right w:val="single" w:sz="4" w:space="0" w:color="auto"/>
            </w:tcBorders>
            <w:tcPrChange w:id="13161" w:author="Huawei" w:date="2022-08-25T16:25:00Z">
              <w:tcPr>
                <w:tcW w:w="1134" w:type="dxa"/>
                <w:gridSpan w:val="2"/>
                <w:tcBorders>
                  <w:top w:val="nil"/>
                  <w:left w:val="single" w:sz="4" w:space="5" w:color="auto"/>
                  <w:bottom w:val="nil"/>
                  <w:right w:val="single" w:sz="4" w:space="5" w:color="auto"/>
                </w:tcBorders>
              </w:tcPr>
            </w:tcPrChange>
          </w:tcPr>
          <w:p w14:paraId="53EEF0B2" w14:textId="77777777" w:rsidR="00757F3A" w:rsidRDefault="00757F3A">
            <w:pPr>
              <w:pStyle w:val="TAC"/>
              <w:spacing w:line="254" w:lineRule="auto"/>
              <w:rPr>
                <w:ins w:id="13162"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163"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1094BA07" w14:textId="77777777" w:rsidR="00757F3A" w:rsidRDefault="00757F3A">
            <w:pPr>
              <w:pStyle w:val="TAC"/>
              <w:spacing w:line="254" w:lineRule="auto"/>
              <w:rPr>
                <w:ins w:id="13164" w:author="Huawei" w:date="2022-08-24T14:58:00Z"/>
                <w:szCs w:val="16"/>
                <w:lang w:eastAsia="zh-CN"/>
              </w:rPr>
            </w:pPr>
            <w:ins w:id="13165" w:author="Huawei" w:date="2022-08-24T15:00:00Z">
              <w:r>
                <w:rPr>
                  <w:szCs w:val="16"/>
                  <w:lang w:eastAsia="zh-CN"/>
                </w:rPr>
                <w:t>CR.1.1 TDD</w:t>
              </w:r>
            </w:ins>
          </w:p>
        </w:tc>
      </w:tr>
      <w:tr w:rsidR="00757F3A" w14:paraId="547BB1D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66"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3167" w:author="Huawei" w:date="2022-08-24T14:58:00Z"/>
          <w:trPrChange w:id="13168" w:author="Huawei" w:date="2022-08-25T16:25:00Z">
            <w:trPr>
              <w:gridAfter w:val="0"/>
              <w:cantSplit/>
              <w:trHeight w:val="50"/>
              <w:jc w:val="center"/>
            </w:trPr>
          </w:trPrChange>
        </w:trPr>
        <w:tc>
          <w:tcPr>
            <w:tcW w:w="2263" w:type="dxa"/>
            <w:tcBorders>
              <w:top w:val="nil"/>
              <w:left w:val="single" w:sz="4" w:space="0" w:color="auto"/>
              <w:bottom w:val="single" w:sz="4" w:space="0" w:color="auto"/>
              <w:right w:val="single" w:sz="4" w:space="0" w:color="auto"/>
            </w:tcBorders>
            <w:tcPrChange w:id="13169" w:author="Huawei" w:date="2022-08-25T16:25:00Z">
              <w:tcPr>
                <w:tcW w:w="2121" w:type="dxa"/>
                <w:gridSpan w:val="2"/>
                <w:tcBorders>
                  <w:top w:val="nil"/>
                  <w:left w:val="single" w:sz="4" w:space="5" w:color="auto"/>
                  <w:bottom w:val="single" w:sz="4" w:space="0" w:color="auto"/>
                  <w:right w:val="single" w:sz="4" w:space="5" w:color="auto"/>
                </w:tcBorders>
              </w:tcPr>
            </w:tcPrChange>
          </w:tcPr>
          <w:p w14:paraId="13818606" w14:textId="77777777" w:rsidR="00757F3A" w:rsidRDefault="00757F3A">
            <w:pPr>
              <w:pStyle w:val="TAL"/>
              <w:spacing w:line="254" w:lineRule="auto"/>
              <w:rPr>
                <w:ins w:id="13170"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171"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6AFF4DA6" w14:textId="77777777" w:rsidR="00757F3A" w:rsidRDefault="00757F3A">
            <w:pPr>
              <w:pStyle w:val="TAL"/>
              <w:spacing w:line="254" w:lineRule="auto"/>
              <w:rPr>
                <w:ins w:id="13172" w:author="Huawei" w:date="2022-08-24T14:58:00Z"/>
                <w:lang w:eastAsia="zh-CN"/>
              </w:rPr>
            </w:pPr>
            <w:ins w:id="13173" w:author="Huawei" w:date="2022-08-24T14:58:00Z">
              <w:r>
                <w:t>Config</w:t>
              </w:r>
            </w:ins>
            <w:ins w:id="13174" w:author="Huawei" w:date="2022-08-25T16:26:00Z">
              <w:r>
                <w:rPr>
                  <w:rFonts w:cs="Arial"/>
                  <w:vertAlign w:val="subscript"/>
                </w:rPr>
                <w:t>SCell</w:t>
              </w:r>
            </w:ins>
            <w:ins w:id="13175" w:author="Huawei" w:date="2022-08-24T14:58:00Z">
              <w:r>
                <w:rPr>
                  <w:rFonts w:eastAsia="Malgun Gothic"/>
                </w:rPr>
                <w:t xml:space="preserve"> 3</w:t>
              </w:r>
            </w:ins>
          </w:p>
        </w:tc>
        <w:tc>
          <w:tcPr>
            <w:tcW w:w="1277" w:type="dxa"/>
            <w:tcBorders>
              <w:top w:val="nil"/>
              <w:left w:val="single" w:sz="4" w:space="0" w:color="auto"/>
              <w:bottom w:val="single" w:sz="4" w:space="0" w:color="auto"/>
              <w:right w:val="single" w:sz="4" w:space="0" w:color="auto"/>
            </w:tcBorders>
            <w:tcPrChange w:id="13176" w:author="Huawei" w:date="2022-08-25T16:25:00Z">
              <w:tcPr>
                <w:tcW w:w="1134" w:type="dxa"/>
                <w:gridSpan w:val="2"/>
                <w:tcBorders>
                  <w:top w:val="nil"/>
                  <w:left w:val="single" w:sz="4" w:space="5" w:color="auto"/>
                  <w:bottom w:val="single" w:sz="4" w:space="0" w:color="auto"/>
                  <w:right w:val="single" w:sz="4" w:space="5" w:color="auto"/>
                </w:tcBorders>
              </w:tcPr>
            </w:tcPrChange>
          </w:tcPr>
          <w:p w14:paraId="5F52BF5B" w14:textId="77777777" w:rsidR="00757F3A" w:rsidRDefault="00757F3A">
            <w:pPr>
              <w:pStyle w:val="TAC"/>
              <w:spacing w:line="254" w:lineRule="auto"/>
              <w:rPr>
                <w:ins w:id="13177"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178"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0483EF30" w14:textId="77777777" w:rsidR="00757F3A" w:rsidRDefault="00757F3A">
            <w:pPr>
              <w:pStyle w:val="TAC"/>
              <w:spacing w:line="254" w:lineRule="auto"/>
              <w:rPr>
                <w:ins w:id="13179" w:author="Huawei" w:date="2022-08-24T14:58:00Z"/>
                <w:szCs w:val="16"/>
                <w:lang w:eastAsia="zh-CN"/>
              </w:rPr>
            </w:pPr>
            <w:ins w:id="13180" w:author="Huawei" w:date="2022-08-24T15:00:00Z">
              <w:r>
                <w:rPr>
                  <w:szCs w:val="16"/>
                  <w:lang w:eastAsia="zh-CN"/>
                </w:rPr>
                <w:t>CR.2.1 TDD</w:t>
              </w:r>
            </w:ins>
          </w:p>
        </w:tc>
      </w:tr>
      <w:tr w:rsidR="00757F3A" w14:paraId="71A5E537"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81"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182" w:author="Huawei" w:date="2022-08-24T14:58:00Z"/>
          <w:trPrChange w:id="13183" w:author="Huawei" w:date="2022-08-25T16:25:00Z">
            <w:trPr>
              <w:gridAfter w:val="0"/>
              <w:cantSplit/>
              <w:trHeight w:val="50"/>
              <w:jc w:val="center"/>
            </w:trPr>
          </w:trPrChange>
        </w:trPr>
        <w:tc>
          <w:tcPr>
            <w:tcW w:w="2263" w:type="dxa"/>
            <w:tcBorders>
              <w:top w:val="single" w:sz="4" w:space="0" w:color="auto"/>
              <w:left w:val="single" w:sz="4" w:space="0" w:color="auto"/>
              <w:bottom w:val="nil"/>
              <w:right w:val="single" w:sz="4" w:space="0" w:color="auto"/>
            </w:tcBorders>
            <w:hideMark/>
            <w:tcPrChange w:id="13184"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28628828" w14:textId="77777777" w:rsidR="00757F3A" w:rsidRDefault="00757F3A">
            <w:pPr>
              <w:pStyle w:val="TAL"/>
              <w:spacing w:line="254" w:lineRule="auto"/>
              <w:rPr>
                <w:ins w:id="13185" w:author="Huawei" w:date="2022-08-24T14:58:00Z"/>
              </w:rPr>
            </w:pPr>
            <w:ins w:id="13186" w:author="Huawei" w:date="2022-08-24T14:58:00Z">
              <w:r>
                <w:rPr>
                  <w:lang w:eastAsia="zh-CN"/>
                </w:rPr>
                <w:t xml:space="preserve">Dedicated </w:t>
              </w:r>
              <w:r>
                <w:t xml:space="preserve">CORESET </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187"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670E3474" w14:textId="77777777" w:rsidR="00757F3A" w:rsidRDefault="00757F3A">
            <w:pPr>
              <w:pStyle w:val="TAL"/>
              <w:spacing w:line="254" w:lineRule="auto"/>
              <w:rPr>
                <w:ins w:id="13188" w:author="Huawei" w:date="2022-08-24T14:58:00Z"/>
                <w:lang w:val="en-US" w:eastAsia="zh-CN"/>
              </w:rPr>
            </w:pPr>
            <w:ins w:id="13189" w:author="Huawei" w:date="2022-08-24T14:58:00Z">
              <w:r>
                <w:t>Config</w:t>
              </w:r>
            </w:ins>
            <w:ins w:id="13190" w:author="Huawei" w:date="2022-08-25T16:26:00Z">
              <w:r>
                <w:rPr>
                  <w:rFonts w:cs="Arial"/>
                  <w:vertAlign w:val="subscript"/>
                </w:rPr>
                <w:t>SCell</w:t>
              </w:r>
            </w:ins>
            <w:ins w:id="13191" w:author="Huawei" w:date="2022-08-24T14:58:00Z">
              <w:r>
                <w:rPr>
                  <w:rFonts w:eastAsia="Malgun Gothic"/>
                </w:rPr>
                <w:t xml:space="preserve"> 1</w:t>
              </w:r>
            </w:ins>
          </w:p>
        </w:tc>
        <w:tc>
          <w:tcPr>
            <w:tcW w:w="1277" w:type="dxa"/>
            <w:tcBorders>
              <w:top w:val="single" w:sz="4" w:space="0" w:color="auto"/>
              <w:left w:val="single" w:sz="4" w:space="0" w:color="auto"/>
              <w:bottom w:val="nil"/>
              <w:right w:val="single" w:sz="4" w:space="0" w:color="auto"/>
            </w:tcBorders>
            <w:tcPrChange w:id="13192" w:author="Huawei" w:date="2022-08-25T16:25:00Z">
              <w:tcPr>
                <w:tcW w:w="1134" w:type="dxa"/>
                <w:gridSpan w:val="2"/>
                <w:tcBorders>
                  <w:top w:val="single" w:sz="4" w:space="0" w:color="auto"/>
                  <w:left w:val="single" w:sz="4" w:space="5" w:color="auto"/>
                  <w:bottom w:val="nil"/>
                  <w:right w:val="single" w:sz="4" w:space="5" w:color="auto"/>
                </w:tcBorders>
              </w:tcPr>
            </w:tcPrChange>
          </w:tcPr>
          <w:p w14:paraId="26FF42C0" w14:textId="77777777" w:rsidR="00757F3A" w:rsidRDefault="00757F3A">
            <w:pPr>
              <w:pStyle w:val="TAC"/>
              <w:spacing w:line="254" w:lineRule="auto"/>
              <w:rPr>
                <w:ins w:id="13193"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194"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29B075DA" w14:textId="77777777" w:rsidR="00757F3A" w:rsidRDefault="00757F3A">
            <w:pPr>
              <w:pStyle w:val="TAC"/>
              <w:spacing w:line="254" w:lineRule="auto"/>
              <w:rPr>
                <w:ins w:id="13195" w:author="Huawei" w:date="2022-08-24T14:58:00Z"/>
                <w:szCs w:val="16"/>
                <w:lang w:eastAsia="zh-CN"/>
              </w:rPr>
            </w:pPr>
            <w:ins w:id="13196" w:author="Huawei" w:date="2022-08-24T15:00:00Z">
              <w:r>
                <w:rPr>
                  <w:szCs w:val="16"/>
                  <w:lang w:eastAsia="zh-CN"/>
                </w:rPr>
                <w:t>CCR.1.2 FDD</w:t>
              </w:r>
            </w:ins>
          </w:p>
        </w:tc>
      </w:tr>
      <w:tr w:rsidR="00757F3A" w14:paraId="04A5AE52"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197"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198" w:author="Huawei" w:date="2022-08-24T14:58:00Z"/>
          <w:trPrChange w:id="13199" w:author="Huawei" w:date="2022-08-25T16:25:00Z">
            <w:trPr>
              <w:gridAfter w:val="0"/>
              <w:cantSplit/>
              <w:trHeight w:val="50"/>
              <w:jc w:val="center"/>
            </w:trPr>
          </w:trPrChange>
        </w:trPr>
        <w:tc>
          <w:tcPr>
            <w:tcW w:w="2263" w:type="dxa"/>
            <w:tcBorders>
              <w:top w:val="nil"/>
              <w:left w:val="single" w:sz="4" w:space="0" w:color="auto"/>
              <w:bottom w:val="nil"/>
              <w:right w:val="single" w:sz="4" w:space="0" w:color="auto"/>
            </w:tcBorders>
            <w:hideMark/>
            <w:tcPrChange w:id="13200" w:author="Huawei" w:date="2022-08-25T16:25:00Z">
              <w:tcPr>
                <w:tcW w:w="2121" w:type="dxa"/>
                <w:gridSpan w:val="2"/>
                <w:tcBorders>
                  <w:top w:val="nil"/>
                  <w:left w:val="single" w:sz="4" w:space="5" w:color="auto"/>
                  <w:bottom w:val="nil"/>
                  <w:right w:val="single" w:sz="4" w:space="5" w:color="auto"/>
                </w:tcBorders>
                <w:hideMark/>
              </w:tcPr>
            </w:tcPrChange>
          </w:tcPr>
          <w:p w14:paraId="04575197" w14:textId="77777777" w:rsidR="00757F3A" w:rsidRDefault="00757F3A">
            <w:pPr>
              <w:pStyle w:val="TAL"/>
              <w:spacing w:line="254" w:lineRule="auto"/>
              <w:rPr>
                <w:ins w:id="13201" w:author="Huawei" w:date="2022-08-24T14:58:00Z"/>
              </w:rPr>
            </w:pPr>
            <w:ins w:id="13202" w:author="Huawei" w:date="2022-08-24T14:58:00Z">
              <w:r>
                <w:t>parameters</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203"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24E1C2D5" w14:textId="77777777" w:rsidR="00757F3A" w:rsidRDefault="00757F3A">
            <w:pPr>
              <w:pStyle w:val="TAL"/>
              <w:spacing w:line="254" w:lineRule="auto"/>
              <w:rPr>
                <w:ins w:id="13204" w:author="Huawei" w:date="2022-08-24T14:58:00Z"/>
                <w:lang w:val="en-US" w:eastAsia="zh-CN"/>
              </w:rPr>
            </w:pPr>
            <w:ins w:id="13205" w:author="Huawei" w:date="2022-08-24T14:58:00Z">
              <w:r>
                <w:t>Config</w:t>
              </w:r>
            </w:ins>
            <w:ins w:id="13206" w:author="Huawei" w:date="2022-08-25T16:26:00Z">
              <w:r>
                <w:rPr>
                  <w:rFonts w:cs="Arial"/>
                  <w:vertAlign w:val="subscript"/>
                </w:rPr>
                <w:t>SCell</w:t>
              </w:r>
            </w:ins>
            <w:ins w:id="13207" w:author="Huawei" w:date="2022-08-24T14:58:00Z">
              <w:r>
                <w:rPr>
                  <w:rFonts w:eastAsia="Malgun Gothic"/>
                </w:rPr>
                <w:t xml:space="preserve"> 2</w:t>
              </w:r>
            </w:ins>
          </w:p>
        </w:tc>
        <w:tc>
          <w:tcPr>
            <w:tcW w:w="1277" w:type="dxa"/>
            <w:tcBorders>
              <w:top w:val="nil"/>
              <w:left w:val="single" w:sz="4" w:space="0" w:color="auto"/>
              <w:bottom w:val="nil"/>
              <w:right w:val="single" w:sz="4" w:space="0" w:color="auto"/>
            </w:tcBorders>
            <w:tcPrChange w:id="13208" w:author="Huawei" w:date="2022-08-25T16:25:00Z">
              <w:tcPr>
                <w:tcW w:w="1134" w:type="dxa"/>
                <w:gridSpan w:val="2"/>
                <w:tcBorders>
                  <w:top w:val="nil"/>
                  <w:left w:val="single" w:sz="4" w:space="5" w:color="auto"/>
                  <w:bottom w:val="nil"/>
                  <w:right w:val="single" w:sz="4" w:space="5" w:color="auto"/>
                </w:tcBorders>
              </w:tcPr>
            </w:tcPrChange>
          </w:tcPr>
          <w:p w14:paraId="03FC28F8" w14:textId="77777777" w:rsidR="00757F3A" w:rsidRDefault="00757F3A">
            <w:pPr>
              <w:pStyle w:val="TAC"/>
              <w:spacing w:line="254" w:lineRule="auto"/>
              <w:rPr>
                <w:ins w:id="13209"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210"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7BBC5F6C" w14:textId="77777777" w:rsidR="00757F3A" w:rsidRDefault="00757F3A">
            <w:pPr>
              <w:pStyle w:val="TAC"/>
              <w:spacing w:line="254" w:lineRule="auto"/>
              <w:rPr>
                <w:ins w:id="13211" w:author="Huawei" w:date="2022-08-24T14:58:00Z"/>
                <w:szCs w:val="16"/>
                <w:lang w:eastAsia="zh-CN"/>
              </w:rPr>
            </w:pPr>
            <w:ins w:id="13212" w:author="Huawei" w:date="2022-08-24T15:00:00Z">
              <w:r>
                <w:rPr>
                  <w:szCs w:val="16"/>
                  <w:lang w:eastAsia="zh-CN"/>
                </w:rPr>
                <w:t>CCR.1.2 TDD</w:t>
              </w:r>
            </w:ins>
          </w:p>
        </w:tc>
      </w:tr>
      <w:tr w:rsidR="00757F3A" w14:paraId="03F6E6CA"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13"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3214" w:author="Huawei" w:date="2022-08-24T14:58:00Z"/>
          <w:trPrChange w:id="13215" w:author="Huawei" w:date="2022-08-25T16:25:00Z">
            <w:trPr>
              <w:gridAfter w:val="0"/>
              <w:cantSplit/>
              <w:trHeight w:val="50"/>
              <w:jc w:val="center"/>
            </w:trPr>
          </w:trPrChange>
        </w:trPr>
        <w:tc>
          <w:tcPr>
            <w:tcW w:w="2263" w:type="dxa"/>
            <w:tcBorders>
              <w:top w:val="nil"/>
              <w:left w:val="single" w:sz="4" w:space="0" w:color="auto"/>
              <w:bottom w:val="nil"/>
              <w:right w:val="single" w:sz="4" w:space="0" w:color="auto"/>
            </w:tcBorders>
            <w:tcPrChange w:id="13216" w:author="Huawei" w:date="2022-08-25T16:25:00Z">
              <w:tcPr>
                <w:tcW w:w="2121" w:type="dxa"/>
                <w:gridSpan w:val="2"/>
                <w:tcBorders>
                  <w:top w:val="nil"/>
                  <w:left w:val="single" w:sz="4" w:space="5" w:color="auto"/>
                  <w:bottom w:val="nil"/>
                  <w:right w:val="single" w:sz="4" w:space="5" w:color="auto"/>
                </w:tcBorders>
              </w:tcPr>
            </w:tcPrChange>
          </w:tcPr>
          <w:p w14:paraId="631D2B78" w14:textId="77777777" w:rsidR="00757F3A" w:rsidRDefault="00757F3A">
            <w:pPr>
              <w:pStyle w:val="TAL"/>
              <w:spacing w:line="254" w:lineRule="auto"/>
              <w:rPr>
                <w:ins w:id="13217"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218"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711996D2" w14:textId="77777777" w:rsidR="00757F3A" w:rsidRDefault="00757F3A">
            <w:pPr>
              <w:pStyle w:val="TAL"/>
              <w:spacing w:line="254" w:lineRule="auto"/>
              <w:rPr>
                <w:ins w:id="13219" w:author="Huawei" w:date="2022-08-24T14:58:00Z"/>
                <w:lang w:val="en-US" w:eastAsia="zh-CN"/>
              </w:rPr>
            </w:pPr>
            <w:ins w:id="13220" w:author="Huawei" w:date="2022-08-24T14:58:00Z">
              <w:r>
                <w:t>Config</w:t>
              </w:r>
            </w:ins>
            <w:ins w:id="13221" w:author="Huawei" w:date="2022-08-25T16:26:00Z">
              <w:r>
                <w:rPr>
                  <w:rFonts w:cs="Arial"/>
                  <w:vertAlign w:val="subscript"/>
                </w:rPr>
                <w:t>SCell</w:t>
              </w:r>
            </w:ins>
            <w:ins w:id="13222" w:author="Huawei" w:date="2022-08-24T14:58:00Z">
              <w:r>
                <w:rPr>
                  <w:rFonts w:eastAsia="Malgun Gothic"/>
                </w:rPr>
                <w:t xml:space="preserve"> 3</w:t>
              </w:r>
            </w:ins>
          </w:p>
        </w:tc>
        <w:tc>
          <w:tcPr>
            <w:tcW w:w="1277" w:type="dxa"/>
            <w:tcBorders>
              <w:top w:val="nil"/>
              <w:left w:val="single" w:sz="4" w:space="0" w:color="auto"/>
              <w:bottom w:val="nil"/>
              <w:right w:val="single" w:sz="4" w:space="0" w:color="auto"/>
            </w:tcBorders>
            <w:tcPrChange w:id="13223" w:author="Huawei" w:date="2022-08-25T16:25:00Z">
              <w:tcPr>
                <w:tcW w:w="1134" w:type="dxa"/>
                <w:gridSpan w:val="2"/>
                <w:tcBorders>
                  <w:top w:val="nil"/>
                  <w:left w:val="single" w:sz="4" w:space="5" w:color="auto"/>
                  <w:bottom w:val="nil"/>
                  <w:right w:val="single" w:sz="4" w:space="5" w:color="auto"/>
                </w:tcBorders>
              </w:tcPr>
            </w:tcPrChange>
          </w:tcPr>
          <w:p w14:paraId="7DBBFCA2" w14:textId="77777777" w:rsidR="00757F3A" w:rsidRDefault="00757F3A">
            <w:pPr>
              <w:pStyle w:val="TAC"/>
              <w:spacing w:line="254" w:lineRule="auto"/>
              <w:rPr>
                <w:ins w:id="13224"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225"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2FD7C6EB" w14:textId="77777777" w:rsidR="00757F3A" w:rsidRDefault="00757F3A">
            <w:pPr>
              <w:pStyle w:val="TAC"/>
              <w:spacing w:line="254" w:lineRule="auto"/>
              <w:rPr>
                <w:ins w:id="13226" w:author="Huawei" w:date="2022-08-24T14:58:00Z"/>
                <w:szCs w:val="16"/>
                <w:lang w:eastAsia="zh-CN"/>
              </w:rPr>
            </w:pPr>
            <w:ins w:id="13227" w:author="Huawei" w:date="2022-08-24T15:00:00Z">
              <w:r>
                <w:rPr>
                  <w:szCs w:val="16"/>
                  <w:lang w:eastAsia="zh-CN"/>
                </w:rPr>
                <w:t>CCR.2.4 TDD</w:t>
              </w:r>
            </w:ins>
          </w:p>
        </w:tc>
      </w:tr>
      <w:tr w:rsidR="00757F3A" w14:paraId="66ECAE7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28"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3229" w:author="Huawei" w:date="2022-08-24T14:58:00Z"/>
          <w:trPrChange w:id="13230" w:author="Huawei" w:date="2022-08-25T16:25:00Z">
            <w:trPr>
              <w:gridAfter w:val="0"/>
              <w:cantSplit/>
              <w:trHeight w:val="50"/>
              <w:jc w:val="center"/>
            </w:trPr>
          </w:trPrChange>
        </w:trPr>
        <w:tc>
          <w:tcPr>
            <w:tcW w:w="2263" w:type="dxa"/>
            <w:tcBorders>
              <w:top w:val="single" w:sz="4" w:space="0" w:color="auto"/>
              <w:left w:val="single" w:sz="4" w:space="0" w:color="auto"/>
              <w:bottom w:val="nil"/>
              <w:right w:val="single" w:sz="4" w:space="0" w:color="auto"/>
            </w:tcBorders>
            <w:hideMark/>
            <w:tcPrChange w:id="13231"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32007673" w14:textId="77777777" w:rsidR="00757F3A" w:rsidRDefault="00757F3A">
            <w:pPr>
              <w:pStyle w:val="TAL"/>
              <w:spacing w:line="254" w:lineRule="auto"/>
              <w:rPr>
                <w:ins w:id="13232" w:author="Huawei" w:date="2022-08-24T14:58:00Z"/>
              </w:rPr>
            </w:pPr>
            <w:ins w:id="13233" w:author="Huawei" w:date="2022-08-24T14:58:00Z">
              <w:r>
                <w:t>TRS Configuration</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234"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56CCF3EA" w14:textId="77777777" w:rsidR="00757F3A" w:rsidRDefault="00757F3A">
            <w:pPr>
              <w:pStyle w:val="TAL"/>
              <w:spacing w:line="254" w:lineRule="auto"/>
              <w:rPr>
                <w:ins w:id="13235" w:author="Huawei" w:date="2022-08-24T14:58:00Z"/>
              </w:rPr>
            </w:pPr>
            <w:ins w:id="13236" w:author="Huawei" w:date="2022-08-24T14:58:00Z">
              <w:r>
                <w:t>Config</w:t>
              </w:r>
            </w:ins>
            <w:ins w:id="13237" w:author="Huawei" w:date="2022-08-25T16:26:00Z">
              <w:r>
                <w:rPr>
                  <w:rFonts w:cs="Arial"/>
                  <w:vertAlign w:val="subscript"/>
                </w:rPr>
                <w:t>SCell</w:t>
              </w:r>
            </w:ins>
            <w:ins w:id="13238" w:author="Huawei" w:date="2022-08-24T14:58:00Z">
              <w:r>
                <w:rPr>
                  <w:rFonts w:eastAsia="Malgun Gothic"/>
                </w:rPr>
                <w:t xml:space="preserve"> 1</w:t>
              </w:r>
            </w:ins>
          </w:p>
        </w:tc>
        <w:tc>
          <w:tcPr>
            <w:tcW w:w="1277" w:type="dxa"/>
            <w:tcBorders>
              <w:top w:val="single" w:sz="4" w:space="0" w:color="auto"/>
              <w:left w:val="single" w:sz="4" w:space="0" w:color="auto"/>
              <w:bottom w:val="nil"/>
              <w:right w:val="single" w:sz="4" w:space="0" w:color="auto"/>
            </w:tcBorders>
            <w:tcPrChange w:id="13239" w:author="Huawei" w:date="2022-08-25T16:25:00Z">
              <w:tcPr>
                <w:tcW w:w="1134" w:type="dxa"/>
                <w:gridSpan w:val="2"/>
                <w:tcBorders>
                  <w:top w:val="single" w:sz="4" w:space="0" w:color="auto"/>
                  <w:left w:val="single" w:sz="4" w:space="5" w:color="auto"/>
                  <w:bottom w:val="nil"/>
                  <w:right w:val="single" w:sz="4" w:space="5" w:color="auto"/>
                </w:tcBorders>
              </w:tcPr>
            </w:tcPrChange>
          </w:tcPr>
          <w:p w14:paraId="0FB6458E" w14:textId="77777777" w:rsidR="00757F3A" w:rsidRDefault="00757F3A">
            <w:pPr>
              <w:pStyle w:val="TAC"/>
              <w:spacing w:line="254" w:lineRule="auto"/>
              <w:rPr>
                <w:ins w:id="13240"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241"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5E97217D" w14:textId="77777777" w:rsidR="00757F3A" w:rsidRDefault="00757F3A">
            <w:pPr>
              <w:pStyle w:val="TAC"/>
              <w:spacing w:line="254" w:lineRule="auto"/>
              <w:rPr>
                <w:ins w:id="13242" w:author="Huawei" w:date="2022-08-24T14:58:00Z"/>
                <w:szCs w:val="16"/>
                <w:lang w:eastAsia="zh-CN"/>
              </w:rPr>
            </w:pPr>
            <w:ins w:id="13243" w:author="Huawei" w:date="2022-08-24T15:00:00Z">
              <w:r>
                <w:rPr>
                  <w:rFonts w:cs="Arial"/>
                  <w:szCs w:val="16"/>
                  <w:lang w:eastAsia="zh-CN"/>
                </w:rPr>
                <w:t>TRS.1.1 FDD</w:t>
              </w:r>
            </w:ins>
          </w:p>
        </w:tc>
      </w:tr>
      <w:tr w:rsidR="00757F3A" w14:paraId="27DEE1FC"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44"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3245" w:author="Huawei" w:date="2022-08-24T14:58:00Z"/>
          <w:trPrChange w:id="13246" w:author="Huawei" w:date="2022-08-25T16:25:00Z">
            <w:trPr>
              <w:gridAfter w:val="0"/>
              <w:cantSplit/>
              <w:trHeight w:val="50"/>
              <w:jc w:val="center"/>
            </w:trPr>
          </w:trPrChange>
        </w:trPr>
        <w:tc>
          <w:tcPr>
            <w:tcW w:w="2263" w:type="dxa"/>
            <w:tcBorders>
              <w:top w:val="nil"/>
              <w:left w:val="single" w:sz="4" w:space="0" w:color="auto"/>
              <w:bottom w:val="nil"/>
              <w:right w:val="single" w:sz="4" w:space="0" w:color="auto"/>
            </w:tcBorders>
            <w:tcPrChange w:id="13247" w:author="Huawei" w:date="2022-08-25T16:25:00Z">
              <w:tcPr>
                <w:tcW w:w="2121" w:type="dxa"/>
                <w:gridSpan w:val="2"/>
                <w:tcBorders>
                  <w:top w:val="nil"/>
                  <w:left w:val="single" w:sz="4" w:space="5" w:color="auto"/>
                  <w:bottom w:val="nil"/>
                  <w:right w:val="single" w:sz="4" w:space="5" w:color="auto"/>
                </w:tcBorders>
              </w:tcPr>
            </w:tcPrChange>
          </w:tcPr>
          <w:p w14:paraId="20EF222B" w14:textId="77777777" w:rsidR="00757F3A" w:rsidRDefault="00757F3A">
            <w:pPr>
              <w:pStyle w:val="TAL"/>
              <w:spacing w:line="254" w:lineRule="auto"/>
              <w:rPr>
                <w:ins w:id="13248"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249"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10FE91E8" w14:textId="77777777" w:rsidR="00757F3A" w:rsidRDefault="00757F3A">
            <w:pPr>
              <w:pStyle w:val="TAL"/>
              <w:spacing w:line="254" w:lineRule="auto"/>
              <w:rPr>
                <w:ins w:id="13250" w:author="Huawei" w:date="2022-08-24T14:58:00Z"/>
              </w:rPr>
            </w:pPr>
            <w:ins w:id="13251" w:author="Huawei" w:date="2022-08-24T14:58:00Z">
              <w:r>
                <w:t>Config</w:t>
              </w:r>
            </w:ins>
            <w:ins w:id="13252" w:author="Huawei" w:date="2022-08-25T16:26:00Z">
              <w:r>
                <w:rPr>
                  <w:rFonts w:cs="Arial"/>
                  <w:vertAlign w:val="subscript"/>
                </w:rPr>
                <w:t>SCell</w:t>
              </w:r>
            </w:ins>
            <w:ins w:id="13253" w:author="Huawei" w:date="2022-08-24T14:58:00Z">
              <w:r>
                <w:rPr>
                  <w:rFonts w:eastAsia="Malgun Gothic"/>
                </w:rPr>
                <w:t xml:space="preserve"> 2</w:t>
              </w:r>
            </w:ins>
          </w:p>
        </w:tc>
        <w:tc>
          <w:tcPr>
            <w:tcW w:w="1277" w:type="dxa"/>
            <w:tcBorders>
              <w:top w:val="nil"/>
              <w:left w:val="single" w:sz="4" w:space="0" w:color="auto"/>
              <w:bottom w:val="nil"/>
              <w:right w:val="single" w:sz="4" w:space="0" w:color="auto"/>
            </w:tcBorders>
            <w:tcPrChange w:id="13254" w:author="Huawei" w:date="2022-08-25T16:25:00Z">
              <w:tcPr>
                <w:tcW w:w="1134" w:type="dxa"/>
                <w:gridSpan w:val="2"/>
                <w:tcBorders>
                  <w:top w:val="nil"/>
                  <w:left w:val="single" w:sz="4" w:space="5" w:color="auto"/>
                  <w:bottom w:val="nil"/>
                  <w:right w:val="single" w:sz="4" w:space="5" w:color="auto"/>
                </w:tcBorders>
              </w:tcPr>
            </w:tcPrChange>
          </w:tcPr>
          <w:p w14:paraId="1130334C" w14:textId="77777777" w:rsidR="00757F3A" w:rsidRDefault="00757F3A">
            <w:pPr>
              <w:pStyle w:val="TAC"/>
              <w:spacing w:line="254" w:lineRule="auto"/>
              <w:rPr>
                <w:ins w:id="13255"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256"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012C9F10" w14:textId="77777777" w:rsidR="00757F3A" w:rsidRDefault="00757F3A">
            <w:pPr>
              <w:pStyle w:val="TAC"/>
              <w:spacing w:line="254" w:lineRule="auto"/>
              <w:rPr>
                <w:ins w:id="13257" w:author="Huawei" w:date="2022-08-24T14:58:00Z"/>
                <w:szCs w:val="16"/>
                <w:lang w:eastAsia="zh-CN"/>
              </w:rPr>
            </w:pPr>
            <w:ins w:id="13258" w:author="Huawei" w:date="2022-08-24T15:00:00Z">
              <w:r>
                <w:rPr>
                  <w:rFonts w:cs="Arial"/>
                  <w:szCs w:val="16"/>
                  <w:lang w:eastAsia="zh-CN"/>
                </w:rPr>
                <w:t>TRS.1.1 TDD</w:t>
              </w:r>
            </w:ins>
          </w:p>
        </w:tc>
      </w:tr>
      <w:tr w:rsidR="00757F3A" w14:paraId="2D5CC198"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59"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50"/>
          <w:jc w:val="center"/>
          <w:ins w:id="13260" w:author="Huawei" w:date="2022-08-24T14:58:00Z"/>
          <w:trPrChange w:id="13261" w:author="Huawei" w:date="2022-08-25T16:25:00Z">
            <w:trPr>
              <w:gridAfter w:val="0"/>
              <w:cantSplit/>
              <w:trHeight w:val="50"/>
              <w:jc w:val="center"/>
            </w:trPr>
          </w:trPrChange>
        </w:trPr>
        <w:tc>
          <w:tcPr>
            <w:tcW w:w="2263" w:type="dxa"/>
            <w:tcBorders>
              <w:top w:val="nil"/>
              <w:left w:val="single" w:sz="4" w:space="0" w:color="auto"/>
              <w:bottom w:val="nil"/>
              <w:right w:val="single" w:sz="4" w:space="0" w:color="auto"/>
            </w:tcBorders>
            <w:tcPrChange w:id="13262" w:author="Huawei" w:date="2022-08-25T16:25:00Z">
              <w:tcPr>
                <w:tcW w:w="2121" w:type="dxa"/>
                <w:gridSpan w:val="2"/>
                <w:tcBorders>
                  <w:top w:val="nil"/>
                  <w:left w:val="single" w:sz="4" w:space="5" w:color="auto"/>
                  <w:bottom w:val="nil"/>
                  <w:right w:val="single" w:sz="4" w:space="5" w:color="auto"/>
                </w:tcBorders>
              </w:tcPr>
            </w:tcPrChange>
          </w:tcPr>
          <w:p w14:paraId="2C904ABB" w14:textId="77777777" w:rsidR="00757F3A" w:rsidRDefault="00757F3A">
            <w:pPr>
              <w:pStyle w:val="TAL"/>
              <w:spacing w:line="254" w:lineRule="auto"/>
              <w:rPr>
                <w:ins w:id="13263"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264"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68FA02B" w14:textId="77777777" w:rsidR="00757F3A" w:rsidRDefault="00757F3A">
            <w:pPr>
              <w:pStyle w:val="TAL"/>
              <w:spacing w:line="254" w:lineRule="auto"/>
              <w:rPr>
                <w:ins w:id="13265" w:author="Huawei" w:date="2022-08-24T14:58:00Z"/>
              </w:rPr>
            </w:pPr>
            <w:ins w:id="13266" w:author="Huawei" w:date="2022-08-24T14:58:00Z">
              <w:r>
                <w:t>Config</w:t>
              </w:r>
            </w:ins>
            <w:ins w:id="13267" w:author="Huawei" w:date="2022-08-25T16:26:00Z">
              <w:r>
                <w:rPr>
                  <w:rFonts w:cs="Arial"/>
                  <w:vertAlign w:val="subscript"/>
                </w:rPr>
                <w:t>SCell</w:t>
              </w:r>
            </w:ins>
            <w:ins w:id="13268" w:author="Huawei" w:date="2022-08-24T14:58:00Z">
              <w:r>
                <w:rPr>
                  <w:rFonts w:eastAsia="Malgun Gothic"/>
                </w:rPr>
                <w:t xml:space="preserve"> 3</w:t>
              </w:r>
            </w:ins>
          </w:p>
        </w:tc>
        <w:tc>
          <w:tcPr>
            <w:tcW w:w="1277" w:type="dxa"/>
            <w:tcBorders>
              <w:top w:val="nil"/>
              <w:left w:val="single" w:sz="4" w:space="0" w:color="auto"/>
              <w:bottom w:val="nil"/>
              <w:right w:val="single" w:sz="4" w:space="0" w:color="auto"/>
            </w:tcBorders>
            <w:tcPrChange w:id="13269" w:author="Huawei" w:date="2022-08-25T16:25:00Z">
              <w:tcPr>
                <w:tcW w:w="1134" w:type="dxa"/>
                <w:gridSpan w:val="2"/>
                <w:tcBorders>
                  <w:top w:val="nil"/>
                  <w:left w:val="single" w:sz="4" w:space="5" w:color="auto"/>
                  <w:bottom w:val="nil"/>
                  <w:right w:val="single" w:sz="4" w:space="5" w:color="auto"/>
                </w:tcBorders>
              </w:tcPr>
            </w:tcPrChange>
          </w:tcPr>
          <w:p w14:paraId="3F00649B" w14:textId="77777777" w:rsidR="00757F3A" w:rsidRDefault="00757F3A">
            <w:pPr>
              <w:pStyle w:val="TAC"/>
              <w:spacing w:line="254" w:lineRule="auto"/>
              <w:rPr>
                <w:ins w:id="13270"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271"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0D205B57" w14:textId="77777777" w:rsidR="00757F3A" w:rsidRDefault="00757F3A">
            <w:pPr>
              <w:pStyle w:val="TAC"/>
              <w:spacing w:line="254" w:lineRule="auto"/>
              <w:rPr>
                <w:ins w:id="13272" w:author="Huawei" w:date="2022-08-24T14:58:00Z"/>
                <w:szCs w:val="16"/>
                <w:lang w:eastAsia="zh-CN"/>
              </w:rPr>
            </w:pPr>
            <w:ins w:id="13273" w:author="Huawei" w:date="2022-08-24T15:00:00Z">
              <w:r>
                <w:rPr>
                  <w:rFonts w:cs="Arial"/>
                  <w:szCs w:val="16"/>
                  <w:lang w:eastAsia="zh-CN"/>
                </w:rPr>
                <w:t>TRS.1.2 TDD</w:t>
              </w:r>
            </w:ins>
          </w:p>
        </w:tc>
      </w:tr>
      <w:tr w:rsidR="00757F3A" w14:paraId="757DB98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74"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275" w:author="Huawei" w:date="2022-08-24T14:58:00Z"/>
          <w:trPrChange w:id="13276" w:author="Huawei" w:date="2022-08-25T16:25:00Z">
            <w:trPr>
              <w:gridAfter w:val="0"/>
              <w:cantSplit/>
              <w:trHeight w:val="50"/>
              <w:jc w:val="center"/>
            </w:trPr>
          </w:trPrChange>
        </w:trPr>
        <w:tc>
          <w:tcPr>
            <w:tcW w:w="2263" w:type="dxa"/>
            <w:tcBorders>
              <w:top w:val="single" w:sz="4" w:space="0" w:color="auto"/>
              <w:left w:val="single" w:sz="4" w:space="0" w:color="auto"/>
              <w:bottom w:val="nil"/>
              <w:right w:val="single" w:sz="4" w:space="0" w:color="auto"/>
            </w:tcBorders>
            <w:hideMark/>
            <w:tcPrChange w:id="13277"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5A7BA568" w14:textId="77777777" w:rsidR="00757F3A" w:rsidRDefault="00757F3A">
            <w:pPr>
              <w:pStyle w:val="TAL"/>
              <w:spacing w:line="254" w:lineRule="auto"/>
              <w:rPr>
                <w:ins w:id="13278" w:author="Huawei" w:date="2022-08-24T14:58:00Z"/>
              </w:rPr>
            </w:pPr>
            <w:ins w:id="13279" w:author="Huawei" w:date="2022-08-24T14:58:00Z">
              <w:r>
                <w:rPr>
                  <w:bCs/>
                </w:rPr>
                <w:t>OCNG Patterns</w:t>
              </w:r>
            </w:ins>
          </w:p>
        </w:tc>
        <w:tc>
          <w:tcPr>
            <w:tcW w:w="1417" w:type="dxa"/>
            <w:tcBorders>
              <w:top w:val="single" w:sz="4" w:space="0" w:color="auto"/>
              <w:left w:val="single" w:sz="4" w:space="0" w:color="auto"/>
              <w:bottom w:val="single" w:sz="4" w:space="0" w:color="auto"/>
              <w:right w:val="single" w:sz="4" w:space="0" w:color="auto"/>
            </w:tcBorders>
            <w:hideMark/>
            <w:tcPrChange w:id="13280" w:author="Huawei" w:date="2022-08-25T16:25:00Z">
              <w:tcPr>
                <w:tcW w:w="1559" w:type="dxa"/>
                <w:tcBorders>
                  <w:top w:val="single" w:sz="4" w:space="0" w:color="auto"/>
                  <w:left w:val="single" w:sz="4" w:space="5" w:color="auto"/>
                  <w:bottom w:val="single" w:sz="4" w:space="0" w:color="auto"/>
                  <w:right w:val="single" w:sz="4" w:space="5" w:color="auto"/>
                </w:tcBorders>
                <w:hideMark/>
              </w:tcPr>
            </w:tcPrChange>
          </w:tcPr>
          <w:p w14:paraId="548561AB" w14:textId="77777777" w:rsidR="00757F3A" w:rsidRDefault="00757F3A">
            <w:pPr>
              <w:pStyle w:val="TAL"/>
              <w:spacing w:line="254" w:lineRule="auto"/>
              <w:rPr>
                <w:ins w:id="13281" w:author="Huawei" w:date="2022-08-24T14:58:00Z"/>
              </w:rPr>
            </w:pPr>
            <w:ins w:id="13282" w:author="Huawei" w:date="2022-08-24T14:58:00Z">
              <w:r>
                <w:rPr>
                  <w:lang w:eastAsia="ja-JP"/>
                </w:rPr>
                <w:t>Config</w:t>
              </w:r>
            </w:ins>
            <w:ins w:id="13283" w:author="Huawei" w:date="2022-08-25T16:26:00Z">
              <w:r>
                <w:rPr>
                  <w:rFonts w:cs="Arial"/>
                  <w:vertAlign w:val="subscript"/>
                </w:rPr>
                <w:t>SCell</w:t>
              </w:r>
            </w:ins>
            <w:ins w:id="13284" w:author="Huawei" w:date="2022-08-24T14:58:00Z">
              <w:r>
                <w:rPr>
                  <w:lang w:eastAsia="ja-JP"/>
                </w:rPr>
                <w:t xml:space="preserve"> 1,2</w:t>
              </w:r>
            </w:ins>
          </w:p>
        </w:tc>
        <w:tc>
          <w:tcPr>
            <w:tcW w:w="1277" w:type="dxa"/>
            <w:tcBorders>
              <w:top w:val="single" w:sz="4" w:space="0" w:color="auto"/>
              <w:left w:val="single" w:sz="4" w:space="0" w:color="auto"/>
              <w:bottom w:val="single" w:sz="4" w:space="0" w:color="auto"/>
              <w:right w:val="single" w:sz="4" w:space="0" w:color="auto"/>
            </w:tcBorders>
            <w:tcPrChange w:id="13285" w:author="Huawei" w:date="2022-08-25T16:25:00Z">
              <w:tcPr>
                <w:tcW w:w="1134" w:type="dxa"/>
                <w:gridSpan w:val="2"/>
                <w:tcBorders>
                  <w:top w:val="single" w:sz="4" w:space="0" w:color="auto"/>
                  <w:left w:val="single" w:sz="4" w:space="5" w:color="auto"/>
                  <w:bottom w:val="single" w:sz="4" w:space="0" w:color="auto"/>
                  <w:right w:val="single" w:sz="4" w:space="5" w:color="auto"/>
                </w:tcBorders>
              </w:tcPr>
            </w:tcPrChange>
          </w:tcPr>
          <w:p w14:paraId="1C00C3A0" w14:textId="77777777" w:rsidR="00757F3A" w:rsidRDefault="00757F3A">
            <w:pPr>
              <w:pStyle w:val="TAC"/>
              <w:spacing w:line="254" w:lineRule="auto"/>
              <w:rPr>
                <w:ins w:id="13286"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287"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645D972E" w14:textId="77777777" w:rsidR="00757F3A" w:rsidRDefault="00757F3A">
            <w:pPr>
              <w:pStyle w:val="TAC"/>
              <w:spacing w:line="254" w:lineRule="auto"/>
              <w:rPr>
                <w:ins w:id="13288" w:author="Huawei" w:date="2022-08-24T14:58:00Z"/>
                <w:szCs w:val="16"/>
                <w:lang w:eastAsia="zh-CN"/>
              </w:rPr>
            </w:pPr>
            <w:ins w:id="13289" w:author="Huawei" w:date="2022-08-24T14:58:00Z">
              <w:r>
                <w:rPr>
                  <w:szCs w:val="16"/>
                  <w:lang w:eastAsia="zh-CN"/>
                </w:rPr>
                <w:t>OP.1</w:t>
              </w:r>
              <w:r>
                <w:rPr>
                  <w:szCs w:val="16"/>
                  <w:vertAlign w:val="superscript"/>
                  <w:lang w:eastAsia="zh-CN"/>
                </w:rPr>
                <w:t xml:space="preserve"> Note 5</w:t>
              </w:r>
            </w:ins>
          </w:p>
        </w:tc>
      </w:tr>
      <w:tr w:rsidR="00757F3A" w14:paraId="3E60FBA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90"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291" w:author="Huawei" w:date="2022-08-24T14:58:00Z"/>
          <w:trPrChange w:id="13292" w:author="Huawei" w:date="2022-08-25T16:25:00Z">
            <w:trPr>
              <w:gridAfter w:val="0"/>
              <w:cantSplit/>
              <w:trHeight w:val="50"/>
              <w:jc w:val="center"/>
            </w:trPr>
          </w:trPrChange>
        </w:trPr>
        <w:tc>
          <w:tcPr>
            <w:tcW w:w="2263" w:type="dxa"/>
            <w:tcBorders>
              <w:top w:val="nil"/>
              <w:left w:val="single" w:sz="4" w:space="0" w:color="auto"/>
              <w:bottom w:val="single" w:sz="4" w:space="0" w:color="auto"/>
              <w:right w:val="single" w:sz="4" w:space="0" w:color="auto"/>
            </w:tcBorders>
            <w:tcPrChange w:id="13293" w:author="Huawei" w:date="2022-08-25T16:25:00Z">
              <w:tcPr>
                <w:tcW w:w="2121" w:type="dxa"/>
                <w:gridSpan w:val="2"/>
                <w:tcBorders>
                  <w:top w:val="nil"/>
                  <w:left w:val="single" w:sz="4" w:space="5" w:color="auto"/>
                  <w:bottom w:val="single" w:sz="4" w:space="0" w:color="auto"/>
                  <w:right w:val="single" w:sz="4" w:space="5" w:color="auto"/>
                </w:tcBorders>
              </w:tcPr>
            </w:tcPrChange>
          </w:tcPr>
          <w:p w14:paraId="7343F0AB" w14:textId="77777777" w:rsidR="00757F3A" w:rsidRDefault="00757F3A">
            <w:pPr>
              <w:pStyle w:val="TAL"/>
              <w:spacing w:line="254" w:lineRule="auto"/>
              <w:rPr>
                <w:ins w:id="13294" w:author="Huawei" w:date="2022-08-24T14:58:00Z"/>
                <w:bCs/>
              </w:rPr>
            </w:pPr>
          </w:p>
        </w:tc>
        <w:tc>
          <w:tcPr>
            <w:tcW w:w="1417" w:type="dxa"/>
            <w:tcBorders>
              <w:top w:val="single" w:sz="4" w:space="0" w:color="auto"/>
              <w:left w:val="single" w:sz="4" w:space="0" w:color="auto"/>
              <w:bottom w:val="single" w:sz="4" w:space="0" w:color="auto"/>
              <w:right w:val="single" w:sz="4" w:space="0" w:color="auto"/>
            </w:tcBorders>
            <w:hideMark/>
            <w:tcPrChange w:id="13295" w:author="Huawei" w:date="2022-08-25T16:25:00Z">
              <w:tcPr>
                <w:tcW w:w="1559" w:type="dxa"/>
                <w:tcBorders>
                  <w:top w:val="single" w:sz="4" w:space="0" w:color="auto"/>
                  <w:left w:val="single" w:sz="4" w:space="5" w:color="auto"/>
                  <w:bottom w:val="single" w:sz="4" w:space="0" w:color="auto"/>
                  <w:right w:val="single" w:sz="4" w:space="5" w:color="auto"/>
                </w:tcBorders>
                <w:hideMark/>
              </w:tcPr>
            </w:tcPrChange>
          </w:tcPr>
          <w:p w14:paraId="1074D4F9" w14:textId="77777777" w:rsidR="00757F3A" w:rsidRDefault="00757F3A">
            <w:pPr>
              <w:pStyle w:val="TAL"/>
              <w:spacing w:line="254" w:lineRule="auto"/>
              <w:rPr>
                <w:ins w:id="13296" w:author="Huawei" w:date="2022-08-24T14:58:00Z"/>
              </w:rPr>
            </w:pPr>
            <w:ins w:id="13297" w:author="Huawei" w:date="2022-08-24T14:58:00Z">
              <w:r>
                <w:rPr>
                  <w:bCs/>
                  <w:lang w:eastAsia="ja-JP"/>
                </w:rPr>
                <w:t>Config</w:t>
              </w:r>
            </w:ins>
            <w:ins w:id="13298" w:author="Huawei" w:date="2022-08-25T16:26:00Z">
              <w:r>
                <w:rPr>
                  <w:rFonts w:cs="Arial"/>
                  <w:vertAlign w:val="subscript"/>
                </w:rPr>
                <w:t>SCell</w:t>
              </w:r>
            </w:ins>
            <w:ins w:id="13299" w:author="Huawei" w:date="2022-08-24T14:58:00Z">
              <w:r>
                <w:rPr>
                  <w:bCs/>
                  <w:lang w:eastAsia="ja-JP"/>
                </w:rPr>
                <w:t xml:space="preserve"> 3</w:t>
              </w:r>
            </w:ins>
          </w:p>
        </w:tc>
        <w:tc>
          <w:tcPr>
            <w:tcW w:w="1277" w:type="dxa"/>
            <w:tcBorders>
              <w:top w:val="single" w:sz="4" w:space="0" w:color="auto"/>
              <w:left w:val="single" w:sz="4" w:space="0" w:color="auto"/>
              <w:bottom w:val="single" w:sz="4" w:space="0" w:color="auto"/>
              <w:right w:val="single" w:sz="4" w:space="0" w:color="auto"/>
            </w:tcBorders>
            <w:tcPrChange w:id="13300" w:author="Huawei" w:date="2022-08-25T16:25:00Z">
              <w:tcPr>
                <w:tcW w:w="1134" w:type="dxa"/>
                <w:gridSpan w:val="2"/>
                <w:tcBorders>
                  <w:top w:val="single" w:sz="4" w:space="0" w:color="auto"/>
                  <w:left w:val="single" w:sz="4" w:space="5" w:color="auto"/>
                  <w:bottom w:val="single" w:sz="4" w:space="0" w:color="auto"/>
                  <w:right w:val="single" w:sz="4" w:space="5" w:color="auto"/>
                </w:tcBorders>
              </w:tcPr>
            </w:tcPrChange>
          </w:tcPr>
          <w:p w14:paraId="6D1B09E1" w14:textId="77777777" w:rsidR="00757F3A" w:rsidRDefault="00757F3A">
            <w:pPr>
              <w:pStyle w:val="TAC"/>
              <w:spacing w:line="254" w:lineRule="auto"/>
              <w:rPr>
                <w:ins w:id="13301" w:author="Huawei" w:date="2022-08-24T14:58:00Z"/>
                <w:lang w:val="it-IT"/>
              </w:rPr>
            </w:pPr>
          </w:p>
        </w:tc>
        <w:tc>
          <w:tcPr>
            <w:tcW w:w="2409" w:type="dxa"/>
            <w:tcBorders>
              <w:top w:val="single" w:sz="4" w:space="0" w:color="auto"/>
              <w:left w:val="single" w:sz="4" w:space="0" w:color="auto"/>
              <w:bottom w:val="single" w:sz="4" w:space="0" w:color="auto"/>
              <w:right w:val="single" w:sz="4" w:space="0" w:color="auto"/>
            </w:tcBorders>
            <w:hideMark/>
            <w:tcPrChange w:id="13302"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4156EA22" w14:textId="77777777" w:rsidR="00757F3A" w:rsidRDefault="00757F3A">
            <w:pPr>
              <w:pStyle w:val="TAC"/>
              <w:spacing w:line="254" w:lineRule="auto"/>
              <w:rPr>
                <w:ins w:id="13303" w:author="Huawei" w:date="2022-08-24T14:58:00Z"/>
                <w:szCs w:val="16"/>
                <w:lang w:eastAsia="zh-CN"/>
              </w:rPr>
            </w:pPr>
            <w:ins w:id="13304" w:author="Huawei" w:date="2022-08-24T14:58:00Z">
              <w:r>
                <w:rPr>
                  <w:rFonts w:cs="Arial"/>
                  <w:szCs w:val="16"/>
                  <w:lang w:eastAsia="ja-JP"/>
                </w:rPr>
                <w:t xml:space="preserve">OP.1 </w:t>
              </w:r>
              <w:r>
                <w:rPr>
                  <w:rFonts w:cs="Arial"/>
                  <w:szCs w:val="16"/>
                  <w:vertAlign w:val="superscript"/>
                  <w:lang w:eastAsia="ja-JP"/>
                </w:rPr>
                <w:t>Note 6</w:t>
              </w:r>
            </w:ins>
          </w:p>
        </w:tc>
      </w:tr>
      <w:tr w:rsidR="00757F3A" w14:paraId="02B2250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05"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306" w:author="Huawei" w:date="2022-08-24T14:58:00Z"/>
          <w:trPrChange w:id="13307" w:author="Huawei" w:date="2022-08-25T16:25:00Z">
            <w:trPr>
              <w:gridAfter w:val="0"/>
              <w:cantSplit/>
              <w:trHeight w:val="50"/>
              <w:jc w:val="center"/>
            </w:trPr>
          </w:trPrChange>
        </w:trPr>
        <w:tc>
          <w:tcPr>
            <w:tcW w:w="2263" w:type="dxa"/>
            <w:tcBorders>
              <w:top w:val="single" w:sz="4" w:space="0" w:color="auto"/>
              <w:left w:val="single" w:sz="4" w:space="0" w:color="auto"/>
              <w:bottom w:val="nil"/>
              <w:right w:val="single" w:sz="4" w:space="0" w:color="auto"/>
            </w:tcBorders>
            <w:hideMark/>
            <w:tcPrChange w:id="13308"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29A4408B" w14:textId="77777777" w:rsidR="00757F3A" w:rsidRDefault="00757F3A">
            <w:pPr>
              <w:pStyle w:val="TAL"/>
              <w:spacing w:line="254" w:lineRule="auto"/>
              <w:rPr>
                <w:ins w:id="13309" w:author="Huawei" w:date="2022-08-24T14:58:00Z"/>
                <w:bCs/>
                <w:lang w:eastAsia="zh-CN"/>
              </w:rPr>
            </w:pPr>
            <w:ins w:id="13310" w:author="Huawei" w:date="2022-08-24T14:58:00Z">
              <w:r>
                <w:rPr>
                  <w:bCs/>
                  <w:lang w:eastAsia="zh-CN"/>
                </w:rPr>
                <w:t>SSB Configuration</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311"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1D4CD16A" w14:textId="77777777" w:rsidR="00757F3A" w:rsidRDefault="00757F3A">
            <w:pPr>
              <w:pStyle w:val="TAL"/>
              <w:spacing w:line="254" w:lineRule="auto"/>
              <w:rPr>
                <w:ins w:id="13312" w:author="Huawei" w:date="2022-08-24T14:58:00Z"/>
                <w:lang w:eastAsia="zh-CN"/>
              </w:rPr>
            </w:pPr>
            <w:ins w:id="13313" w:author="Huawei" w:date="2022-08-24T14:58:00Z">
              <w:r>
                <w:t>Config</w:t>
              </w:r>
            </w:ins>
            <w:ins w:id="13314" w:author="Huawei" w:date="2022-08-25T16:26:00Z">
              <w:r>
                <w:rPr>
                  <w:rFonts w:cs="Arial"/>
                  <w:vertAlign w:val="subscript"/>
                </w:rPr>
                <w:t>SCell</w:t>
              </w:r>
            </w:ins>
            <w:ins w:id="13315" w:author="Huawei" w:date="2022-08-24T14:58:00Z">
              <w:r>
                <w:rPr>
                  <w:rFonts w:eastAsia="Malgun Gothic"/>
                </w:rPr>
                <w:t xml:space="preserve"> </w:t>
              </w:r>
              <w:r>
                <w:t>1,2</w:t>
              </w:r>
            </w:ins>
          </w:p>
        </w:tc>
        <w:tc>
          <w:tcPr>
            <w:tcW w:w="1277" w:type="dxa"/>
            <w:tcBorders>
              <w:top w:val="single" w:sz="4" w:space="0" w:color="auto"/>
              <w:left w:val="single" w:sz="4" w:space="0" w:color="auto"/>
              <w:bottom w:val="nil"/>
              <w:right w:val="single" w:sz="4" w:space="0" w:color="auto"/>
            </w:tcBorders>
            <w:tcPrChange w:id="13316" w:author="Huawei" w:date="2022-08-25T16:25:00Z">
              <w:tcPr>
                <w:tcW w:w="1134" w:type="dxa"/>
                <w:gridSpan w:val="2"/>
                <w:tcBorders>
                  <w:top w:val="single" w:sz="4" w:space="0" w:color="auto"/>
                  <w:left w:val="single" w:sz="4" w:space="5" w:color="auto"/>
                  <w:bottom w:val="nil"/>
                  <w:right w:val="single" w:sz="4" w:space="5" w:color="auto"/>
                </w:tcBorders>
              </w:tcPr>
            </w:tcPrChange>
          </w:tcPr>
          <w:p w14:paraId="270A9CD6" w14:textId="77777777" w:rsidR="00757F3A" w:rsidRDefault="00757F3A">
            <w:pPr>
              <w:pStyle w:val="TAC"/>
              <w:spacing w:line="254" w:lineRule="auto"/>
              <w:rPr>
                <w:ins w:id="13317" w:author="Huawei" w:date="2022-08-24T14:58:00Z"/>
                <w:lang w:eastAsia="zh-CN"/>
              </w:rPr>
            </w:pPr>
          </w:p>
        </w:tc>
        <w:tc>
          <w:tcPr>
            <w:tcW w:w="2409" w:type="dxa"/>
            <w:tcBorders>
              <w:top w:val="single" w:sz="4" w:space="0" w:color="auto"/>
              <w:left w:val="single" w:sz="4" w:space="0" w:color="auto"/>
              <w:bottom w:val="single" w:sz="4" w:space="0" w:color="auto"/>
              <w:right w:val="single" w:sz="4" w:space="0" w:color="auto"/>
            </w:tcBorders>
            <w:hideMark/>
            <w:tcPrChange w:id="13318"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5D2F829A" w14:textId="77777777" w:rsidR="00757F3A" w:rsidRDefault="00757F3A">
            <w:pPr>
              <w:pStyle w:val="TAC"/>
              <w:spacing w:line="254" w:lineRule="auto"/>
              <w:rPr>
                <w:ins w:id="13319" w:author="Huawei" w:date="2022-08-24T14:58:00Z"/>
                <w:szCs w:val="16"/>
                <w:lang w:eastAsia="zh-CN"/>
              </w:rPr>
            </w:pPr>
            <w:ins w:id="13320" w:author="Huawei" w:date="2022-08-24T14:58:00Z">
              <w:r>
                <w:rPr>
                  <w:szCs w:val="16"/>
                  <w:lang w:eastAsia="zh-CN"/>
                </w:rPr>
                <w:t>SSB.1 FR1</w:t>
              </w:r>
            </w:ins>
          </w:p>
        </w:tc>
      </w:tr>
      <w:tr w:rsidR="00757F3A" w14:paraId="7F0145B0"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21"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322" w:author="Huawei" w:date="2022-08-24T14:58:00Z"/>
          <w:trPrChange w:id="13323" w:author="Huawei" w:date="2022-08-25T16:25:00Z">
            <w:trPr>
              <w:gridAfter w:val="0"/>
              <w:cantSplit/>
              <w:trHeight w:val="50"/>
              <w:jc w:val="center"/>
            </w:trPr>
          </w:trPrChange>
        </w:trPr>
        <w:tc>
          <w:tcPr>
            <w:tcW w:w="2263" w:type="dxa"/>
            <w:tcBorders>
              <w:top w:val="nil"/>
              <w:left w:val="single" w:sz="4" w:space="0" w:color="auto"/>
              <w:bottom w:val="single" w:sz="4" w:space="0" w:color="auto"/>
              <w:right w:val="single" w:sz="4" w:space="0" w:color="auto"/>
            </w:tcBorders>
            <w:tcPrChange w:id="13324" w:author="Huawei" w:date="2022-08-25T16:25:00Z">
              <w:tcPr>
                <w:tcW w:w="2121" w:type="dxa"/>
                <w:gridSpan w:val="2"/>
                <w:tcBorders>
                  <w:top w:val="nil"/>
                  <w:left w:val="single" w:sz="4" w:space="5" w:color="auto"/>
                  <w:bottom w:val="single" w:sz="4" w:space="0" w:color="auto"/>
                  <w:right w:val="single" w:sz="4" w:space="5" w:color="auto"/>
                </w:tcBorders>
              </w:tcPr>
            </w:tcPrChange>
          </w:tcPr>
          <w:p w14:paraId="0742C07B" w14:textId="77777777" w:rsidR="00757F3A" w:rsidRDefault="00757F3A">
            <w:pPr>
              <w:pStyle w:val="TAL"/>
              <w:spacing w:line="254" w:lineRule="auto"/>
              <w:rPr>
                <w:ins w:id="13325" w:author="Huawei" w:date="2022-08-24T14:58:00Z"/>
                <w:bCs/>
                <w:lang w:eastAsia="zh-CN"/>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326"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26DEE0BD" w14:textId="77777777" w:rsidR="00757F3A" w:rsidRDefault="00757F3A">
            <w:pPr>
              <w:pStyle w:val="TAL"/>
              <w:spacing w:line="254" w:lineRule="auto"/>
              <w:rPr>
                <w:ins w:id="13327" w:author="Huawei" w:date="2022-08-24T14:58:00Z"/>
                <w:lang w:eastAsia="zh-CN"/>
              </w:rPr>
            </w:pPr>
            <w:ins w:id="13328" w:author="Huawei" w:date="2022-08-24T14:58:00Z">
              <w:r>
                <w:t>Config</w:t>
              </w:r>
            </w:ins>
            <w:ins w:id="13329" w:author="Huawei" w:date="2022-08-25T16:26:00Z">
              <w:r>
                <w:rPr>
                  <w:rFonts w:cs="Arial"/>
                  <w:vertAlign w:val="subscript"/>
                </w:rPr>
                <w:t>SCell</w:t>
              </w:r>
            </w:ins>
            <w:ins w:id="13330" w:author="Huawei" w:date="2022-08-24T14:58:00Z">
              <w:r>
                <w:rPr>
                  <w:rFonts w:eastAsia="Malgun Gothic"/>
                </w:rPr>
                <w:t xml:space="preserve"> </w:t>
              </w:r>
              <w:r>
                <w:rPr>
                  <w:lang w:eastAsia="zh-CN"/>
                </w:rPr>
                <w:t>3</w:t>
              </w:r>
            </w:ins>
          </w:p>
        </w:tc>
        <w:tc>
          <w:tcPr>
            <w:tcW w:w="1277" w:type="dxa"/>
            <w:tcBorders>
              <w:top w:val="nil"/>
              <w:left w:val="single" w:sz="4" w:space="0" w:color="auto"/>
              <w:bottom w:val="single" w:sz="4" w:space="0" w:color="auto"/>
              <w:right w:val="single" w:sz="4" w:space="0" w:color="auto"/>
            </w:tcBorders>
            <w:tcPrChange w:id="13331" w:author="Huawei" w:date="2022-08-25T16:25:00Z">
              <w:tcPr>
                <w:tcW w:w="1134" w:type="dxa"/>
                <w:gridSpan w:val="2"/>
                <w:tcBorders>
                  <w:top w:val="nil"/>
                  <w:left w:val="single" w:sz="4" w:space="5" w:color="auto"/>
                  <w:bottom w:val="single" w:sz="4" w:space="0" w:color="auto"/>
                  <w:right w:val="single" w:sz="4" w:space="5" w:color="auto"/>
                </w:tcBorders>
              </w:tcPr>
            </w:tcPrChange>
          </w:tcPr>
          <w:p w14:paraId="4F608A04" w14:textId="77777777" w:rsidR="00757F3A" w:rsidRDefault="00757F3A">
            <w:pPr>
              <w:pStyle w:val="TAC"/>
              <w:spacing w:line="254" w:lineRule="auto"/>
              <w:rPr>
                <w:ins w:id="13332" w:author="Huawei" w:date="2022-08-24T14:58:00Z"/>
                <w:lang w:eastAsia="zh-CN"/>
              </w:rPr>
            </w:pPr>
          </w:p>
        </w:tc>
        <w:tc>
          <w:tcPr>
            <w:tcW w:w="2409" w:type="dxa"/>
            <w:tcBorders>
              <w:top w:val="single" w:sz="4" w:space="0" w:color="auto"/>
              <w:left w:val="single" w:sz="4" w:space="0" w:color="auto"/>
              <w:bottom w:val="single" w:sz="4" w:space="0" w:color="auto"/>
              <w:right w:val="single" w:sz="4" w:space="0" w:color="auto"/>
            </w:tcBorders>
            <w:hideMark/>
            <w:tcPrChange w:id="13333"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459BA477" w14:textId="77777777" w:rsidR="00757F3A" w:rsidRDefault="00757F3A">
            <w:pPr>
              <w:pStyle w:val="TAC"/>
              <w:spacing w:line="254" w:lineRule="auto"/>
              <w:rPr>
                <w:ins w:id="13334" w:author="Huawei" w:date="2022-08-24T14:58:00Z"/>
                <w:szCs w:val="16"/>
                <w:lang w:eastAsia="zh-CN"/>
              </w:rPr>
            </w:pPr>
            <w:ins w:id="13335" w:author="Huawei" w:date="2022-08-24T14:58:00Z">
              <w:r>
                <w:rPr>
                  <w:szCs w:val="16"/>
                  <w:lang w:eastAsia="zh-CN"/>
                </w:rPr>
                <w:t>SSB.2 FR1</w:t>
              </w:r>
            </w:ins>
          </w:p>
        </w:tc>
      </w:tr>
      <w:tr w:rsidR="00757F3A" w14:paraId="43DF0A25" w14:textId="77777777" w:rsidTr="00757F3A">
        <w:trPr>
          <w:cantSplit/>
          <w:jc w:val="center"/>
          <w:ins w:id="13336"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6EDB76AF" w14:textId="77777777" w:rsidR="00757F3A" w:rsidRDefault="00757F3A">
            <w:pPr>
              <w:pStyle w:val="TAL"/>
              <w:spacing w:line="254" w:lineRule="auto"/>
              <w:rPr>
                <w:ins w:id="13337" w:author="Huawei" w:date="2022-08-24T14:58:00Z"/>
                <w:lang w:val="da-DK"/>
              </w:rPr>
            </w:pPr>
            <w:ins w:id="13338" w:author="Huawei" w:date="2022-08-24T14:58:00Z">
              <w:r>
                <w:rPr>
                  <w:bCs/>
                  <w:lang w:eastAsia="zh-CN"/>
                </w:rPr>
                <w:t>SMTC Configuration</w:t>
              </w:r>
            </w:ins>
          </w:p>
        </w:tc>
        <w:tc>
          <w:tcPr>
            <w:tcW w:w="1277" w:type="dxa"/>
            <w:tcBorders>
              <w:top w:val="single" w:sz="4" w:space="0" w:color="auto"/>
              <w:left w:val="single" w:sz="4" w:space="0" w:color="auto"/>
              <w:bottom w:val="single" w:sz="4" w:space="0" w:color="auto"/>
              <w:right w:val="single" w:sz="4" w:space="0" w:color="auto"/>
            </w:tcBorders>
          </w:tcPr>
          <w:p w14:paraId="7464FA40" w14:textId="77777777" w:rsidR="00757F3A" w:rsidRDefault="00757F3A">
            <w:pPr>
              <w:pStyle w:val="TAC"/>
              <w:spacing w:line="254" w:lineRule="auto"/>
              <w:rPr>
                <w:ins w:id="13339" w:author="Huawei" w:date="2022-08-24T14:58:00Z"/>
                <w:lang w:eastAsia="zh-CN"/>
              </w:rPr>
            </w:pPr>
          </w:p>
        </w:tc>
        <w:tc>
          <w:tcPr>
            <w:tcW w:w="2409" w:type="dxa"/>
            <w:tcBorders>
              <w:top w:val="single" w:sz="4" w:space="0" w:color="auto"/>
              <w:left w:val="single" w:sz="4" w:space="0" w:color="auto"/>
              <w:bottom w:val="single" w:sz="4" w:space="0" w:color="auto"/>
              <w:right w:val="single" w:sz="4" w:space="0" w:color="auto"/>
            </w:tcBorders>
            <w:hideMark/>
          </w:tcPr>
          <w:p w14:paraId="60E171FE" w14:textId="77777777" w:rsidR="00757F3A" w:rsidRDefault="00757F3A">
            <w:pPr>
              <w:pStyle w:val="TAC"/>
              <w:spacing w:line="254" w:lineRule="auto"/>
              <w:rPr>
                <w:ins w:id="13340" w:author="Huawei" w:date="2022-08-24T14:58:00Z"/>
                <w:szCs w:val="16"/>
                <w:lang w:eastAsia="zh-CN"/>
              </w:rPr>
            </w:pPr>
            <w:ins w:id="13341" w:author="Huawei" w:date="2022-08-24T14:58:00Z">
              <w:r>
                <w:rPr>
                  <w:szCs w:val="16"/>
                  <w:lang w:eastAsia="zh-CN"/>
                </w:rPr>
                <w:t>SMTC.1</w:t>
              </w:r>
            </w:ins>
          </w:p>
        </w:tc>
      </w:tr>
      <w:tr w:rsidR="00757F3A" w14:paraId="7C7E6818" w14:textId="77777777" w:rsidTr="00757F3A">
        <w:trPr>
          <w:cantSplit/>
          <w:jc w:val="center"/>
          <w:ins w:id="13342"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5E95045B" w14:textId="77777777" w:rsidR="00757F3A" w:rsidRDefault="00757F3A">
            <w:pPr>
              <w:pStyle w:val="TAL"/>
              <w:spacing w:line="254" w:lineRule="auto"/>
              <w:rPr>
                <w:ins w:id="13343" w:author="Huawei" w:date="2022-08-24T14:58:00Z"/>
              </w:rPr>
            </w:pPr>
            <w:ins w:id="13344" w:author="Huawei" w:date="2022-08-24T14:58:00Z">
              <w:r>
                <w:rPr>
                  <w:bCs/>
                </w:rPr>
                <w:t>Correlation Matrix and Antenna Configuration</w:t>
              </w:r>
            </w:ins>
          </w:p>
        </w:tc>
        <w:tc>
          <w:tcPr>
            <w:tcW w:w="1277" w:type="dxa"/>
            <w:tcBorders>
              <w:top w:val="single" w:sz="4" w:space="0" w:color="auto"/>
              <w:left w:val="single" w:sz="4" w:space="0" w:color="auto"/>
              <w:bottom w:val="single" w:sz="4" w:space="0" w:color="auto"/>
              <w:right w:val="single" w:sz="4" w:space="0" w:color="auto"/>
            </w:tcBorders>
          </w:tcPr>
          <w:p w14:paraId="15D50BE0" w14:textId="77777777" w:rsidR="00757F3A" w:rsidRDefault="00757F3A">
            <w:pPr>
              <w:pStyle w:val="TAC"/>
              <w:spacing w:line="254" w:lineRule="auto"/>
              <w:rPr>
                <w:ins w:id="13345"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
          <w:p w14:paraId="29354AAC" w14:textId="77777777" w:rsidR="00757F3A" w:rsidRDefault="00757F3A">
            <w:pPr>
              <w:pStyle w:val="TAC"/>
              <w:spacing w:line="254" w:lineRule="auto"/>
              <w:rPr>
                <w:ins w:id="13346" w:author="Huawei" w:date="2022-08-24T14:58:00Z"/>
              </w:rPr>
            </w:pPr>
            <w:ins w:id="13347" w:author="Huawei" w:date="2022-08-24T14:58:00Z">
              <w:r>
                <w:t>1x2 Low</w:t>
              </w:r>
            </w:ins>
          </w:p>
        </w:tc>
      </w:tr>
      <w:tr w:rsidR="00757F3A" w14:paraId="5605A64F" w14:textId="77777777" w:rsidTr="00757F3A">
        <w:trPr>
          <w:cantSplit/>
          <w:jc w:val="center"/>
          <w:ins w:id="13348"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186C6917" w14:textId="77777777" w:rsidR="00757F3A" w:rsidRDefault="00757F3A">
            <w:pPr>
              <w:pStyle w:val="TAL"/>
              <w:spacing w:line="254" w:lineRule="auto"/>
              <w:rPr>
                <w:ins w:id="13349" w:author="Huawei" w:date="2022-08-24T14:58:00Z"/>
                <w:lang w:val="en-US"/>
              </w:rPr>
            </w:pPr>
            <w:ins w:id="13350" w:author="Huawei" w:date="2022-08-24T14:58:00Z">
              <w:r>
                <w:rPr>
                  <w:lang w:eastAsia="ja-JP"/>
                </w:rPr>
                <w:t>EPRE ratio of PSS to SSS</w:t>
              </w:r>
            </w:ins>
          </w:p>
        </w:tc>
        <w:tc>
          <w:tcPr>
            <w:tcW w:w="1277" w:type="dxa"/>
            <w:tcBorders>
              <w:top w:val="single" w:sz="4" w:space="0" w:color="auto"/>
              <w:left w:val="single" w:sz="4" w:space="0" w:color="auto"/>
              <w:bottom w:val="nil"/>
              <w:right w:val="single" w:sz="4" w:space="0" w:color="auto"/>
            </w:tcBorders>
            <w:hideMark/>
          </w:tcPr>
          <w:p w14:paraId="12086150" w14:textId="77777777" w:rsidR="00757F3A" w:rsidRDefault="00757F3A">
            <w:pPr>
              <w:pStyle w:val="TAC"/>
              <w:spacing w:line="254" w:lineRule="auto"/>
              <w:rPr>
                <w:ins w:id="13351" w:author="Huawei" w:date="2022-08-24T14:58:00Z"/>
              </w:rPr>
            </w:pPr>
            <w:ins w:id="13352" w:author="Huawei" w:date="2022-08-24T14:58:00Z">
              <w:r>
                <w:t>dB</w:t>
              </w:r>
            </w:ins>
          </w:p>
        </w:tc>
        <w:tc>
          <w:tcPr>
            <w:tcW w:w="2409" w:type="dxa"/>
            <w:tcBorders>
              <w:top w:val="single" w:sz="4" w:space="0" w:color="auto"/>
              <w:left w:val="single" w:sz="4" w:space="0" w:color="auto"/>
              <w:bottom w:val="nil"/>
              <w:right w:val="single" w:sz="4" w:space="0" w:color="auto"/>
            </w:tcBorders>
            <w:hideMark/>
          </w:tcPr>
          <w:p w14:paraId="6689F840" w14:textId="77777777" w:rsidR="00757F3A" w:rsidRDefault="00757F3A">
            <w:pPr>
              <w:pStyle w:val="TAC"/>
              <w:spacing w:line="254" w:lineRule="auto"/>
              <w:rPr>
                <w:ins w:id="13353" w:author="Huawei" w:date="2022-08-24T14:58:00Z"/>
                <w:rFonts w:cs="v4.2.0"/>
                <w:lang w:eastAsia="zh-CN"/>
              </w:rPr>
            </w:pPr>
            <w:ins w:id="13354" w:author="Huawei" w:date="2022-08-24T15:00:00Z">
              <w:r>
                <w:rPr>
                  <w:rFonts w:cs="v4.2.0"/>
                  <w:lang w:eastAsia="zh-CN"/>
                </w:rPr>
                <w:t>0</w:t>
              </w:r>
            </w:ins>
          </w:p>
        </w:tc>
      </w:tr>
      <w:tr w:rsidR="00757F3A" w14:paraId="04699563" w14:textId="77777777" w:rsidTr="00757F3A">
        <w:trPr>
          <w:cantSplit/>
          <w:jc w:val="center"/>
          <w:ins w:id="13355"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31CA1697" w14:textId="77777777" w:rsidR="00757F3A" w:rsidRDefault="00757F3A">
            <w:pPr>
              <w:pStyle w:val="TAL"/>
              <w:spacing w:line="254" w:lineRule="auto"/>
              <w:rPr>
                <w:ins w:id="13356" w:author="Huawei" w:date="2022-08-24T14:58:00Z"/>
                <w:lang w:val="en-US"/>
              </w:rPr>
            </w:pPr>
            <w:ins w:id="13357" w:author="Huawei" w:date="2022-08-24T14:58:00Z">
              <w:r>
                <w:rPr>
                  <w:lang w:eastAsia="ja-JP"/>
                </w:rPr>
                <w:t>EPRE ratio of PBCH DMRS to SSS</w:t>
              </w:r>
            </w:ins>
          </w:p>
        </w:tc>
        <w:tc>
          <w:tcPr>
            <w:tcW w:w="1277" w:type="dxa"/>
            <w:tcBorders>
              <w:top w:val="nil"/>
              <w:left w:val="single" w:sz="4" w:space="0" w:color="auto"/>
              <w:bottom w:val="nil"/>
              <w:right w:val="single" w:sz="4" w:space="0" w:color="auto"/>
            </w:tcBorders>
          </w:tcPr>
          <w:p w14:paraId="30D17C4B" w14:textId="77777777" w:rsidR="00757F3A" w:rsidRDefault="00757F3A">
            <w:pPr>
              <w:pStyle w:val="TAC"/>
              <w:spacing w:line="254" w:lineRule="auto"/>
              <w:rPr>
                <w:ins w:id="13358" w:author="Huawei" w:date="2022-08-24T14:58:00Z"/>
              </w:rPr>
            </w:pPr>
          </w:p>
        </w:tc>
        <w:tc>
          <w:tcPr>
            <w:tcW w:w="2409" w:type="dxa"/>
            <w:tcBorders>
              <w:top w:val="nil"/>
              <w:left w:val="single" w:sz="4" w:space="0" w:color="auto"/>
              <w:bottom w:val="nil"/>
              <w:right w:val="single" w:sz="4" w:space="0" w:color="auto"/>
            </w:tcBorders>
          </w:tcPr>
          <w:p w14:paraId="6F9A1020" w14:textId="77777777" w:rsidR="00757F3A" w:rsidRDefault="00757F3A">
            <w:pPr>
              <w:pStyle w:val="TAC"/>
              <w:spacing w:line="254" w:lineRule="auto"/>
              <w:rPr>
                <w:ins w:id="13359" w:author="Huawei" w:date="2022-08-24T14:58:00Z"/>
                <w:rFonts w:cs="v4.2.0"/>
                <w:lang w:eastAsia="zh-CN"/>
              </w:rPr>
            </w:pPr>
          </w:p>
        </w:tc>
      </w:tr>
      <w:tr w:rsidR="00757F3A" w14:paraId="4602C93F" w14:textId="77777777" w:rsidTr="00757F3A">
        <w:trPr>
          <w:cantSplit/>
          <w:jc w:val="center"/>
          <w:ins w:id="13360"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6194B0E2" w14:textId="77777777" w:rsidR="00757F3A" w:rsidRDefault="00757F3A">
            <w:pPr>
              <w:pStyle w:val="TAL"/>
              <w:spacing w:line="254" w:lineRule="auto"/>
              <w:rPr>
                <w:ins w:id="13361" w:author="Huawei" w:date="2022-08-24T14:58:00Z"/>
                <w:lang w:val="en-US"/>
              </w:rPr>
            </w:pPr>
            <w:ins w:id="13362" w:author="Huawei" w:date="2022-08-24T14:58:00Z">
              <w:r>
                <w:rPr>
                  <w:lang w:eastAsia="ja-JP"/>
                </w:rPr>
                <w:t>EPRE ratio of PBCH to PBCH DMRS</w:t>
              </w:r>
            </w:ins>
          </w:p>
        </w:tc>
        <w:tc>
          <w:tcPr>
            <w:tcW w:w="1277" w:type="dxa"/>
            <w:tcBorders>
              <w:top w:val="nil"/>
              <w:left w:val="single" w:sz="4" w:space="0" w:color="auto"/>
              <w:bottom w:val="nil"/>
              <w:right w:val="single" w:sz="4" w:space="0" w:color="auto"/>
            </w:tcBorders>
          </w:tcPr>
          <w:p w14:paraId="2052B79A" w14:textId="77777777" w:rsidR="00757F3A" w:rsidRDefault="00757F3A">
            <w:pPr>
              <w:pStyle w:val="TAC"/>
              <w:spacing w:line="254" w:lineRule="auto"/>
              <w:rPr>
                <w:ins w:id="13363" w:author="Huawei" w:date="2022-08-24T14:58:00Z"/>
              </w:rPr>
            </w:pPr>
          </w:p>
        </w:tc>
        <w:tc>
          <w:tcPr>
            <w:tcW w:w="2409" w:type="dxa"/>
            <w:tcBorders>
              <w:top w:val="nil"/>
              <w:left w:val="single" w:sz="4" w:space="0" w:color="auto"/>
              <w:bottom w:val="nil"/>
              <w:right w:val="single" w:sz="4" w:space="0" w:color="auto"/>
            </w:tcBorders>
          </w:tcPr>
          <w:p w14:paraId="205A5F32" w14:textId="77777777" w:rsidR="00757F3A" w:rsidRDefault="00757F3A">
            <w:pPr>
              <w:pStyle w:val="TAC"/>
              <w:spacing w:line="254" w:lineRule="auto"/>
              <w:rPr>
                <w:ins w:id="13364" w:author="Huawei" w:date="2022-08-24T14:58:00Z"/>
                <w:rFonts w:cs="v4.2.0"/>
                <w:lang w:eastAsia="zh-CN"/>
              </w:rPr>
            </w:pPr>
          </w:p>
        </w:tc>
      </w:tr>
      <w:tr w:rsidR="00757F3A" w14:paraId="447F1F10" w14:textId="77777777" w:rsidTr="00757F3A">
        <w:trPr>
          <w:cantSplit/>
          <w:jc w:val="center"/>
          <w:ins w:id="13365"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73EF45AF" w14:textId="77777777" w:rsidR="00757F3A" w:rsidRDefault="00757F3A">
            <w:pPr>
              <w:pStyle w:val="TAL"/>
              <w:spacing w:line="254" w:lineRule="auto"/>
              <w:rPr>
                <w:ins w:id="13366" w:author="Huawei" w:date="2022-08-24T14:58:00Z"/>
                <w:lang w:val="en-US"/>
              </w:rPr>
            </w:pPr>
            <w:ins w:id="13367" w:author="Huawei" w:date="2022-08-24T14:58:00Z">
              <w:r>
                <w:rPr>
                  <w:lang w:eastAsia="ja-JP"/>
                </w:rPr>
                <w:t>EPRE ratio of PDCCH DMRS to SSS</w:t>
              </w:r>
            </w:ins>
          </w:p>
        </w:tc>
        <w:tc>
          <w:tcPr>
            <w:tcW w:w="1277" w:type="dxa"/>
            <w:tcBorders>
              <w:top w:val="nil"/>
              <w:left w:val="single" w:sz="4" w:space="0" w:color="auto"/>
              <w:bottom w:val="nil"/>
              <w:right w:val="single" w:sz="4" w:space="0" w:color="auto"/>
            </w:tcBorders>
          </w:tcPr>
          <w:p w14:paraId="3D513593" w14:textId="77777777" w:rsidR="00757F3A" w:rsidRDefault="00757F3A">
            <w:pPr>
              <w:pStyle w:val="TAC"/>
              <w:spacing w:line="254" w:lineRule="auto"/>
              <w:rPr>
                <w:ins w:id="13368" w:author="Huawei" w:date="2022-08-24T14:58:00Z"/>
              </w:rPr>
            </w:pPr>
          </w:p>
        </w:tc>
        <w:tc>
          <w:tcPr>
            <w:tcW w:w="2409" w:type="dxa"/>
            <w:tcBorders>
              <w:top w:val="nil"/>
              <w:left w:val="single" w:sz="4" w:space="0" w:color="auto"/>
              <w:bottom w:val="nil"/>
              <w:right w:val="single" w:sz="4" w:space="0" w:color="auto"/>
            </w:tcBorders>
          </w:tcPr>
          <w:p w14:paraId="6F810A90" w14:textId="77777777" w:rsidR="00757F3A" w:rsidRDefault="00757F3A">
            <w:pPr>
              <w:pStyle w:val="TAC"/>
              <w:spacing w:line="254" w:lineRule="auto"/>
              <w:rPr>
                <w:ins w:id="13369" w:author="Huawei" w:date="2022-08-24T14:58:00Z"/>
                <w:rFonts w:cs="v4.2.0"/>
                <w:lang w:eastAsia="zh-CN"/>
              </w:rPr>
            </w:pPr>
          </w:p>
        </w:tc>
      </w:tr>
      <w:tr w:rsidR="00757F3A" w14:paraId="19903A73" w14:textId="77777777" w:rsidTr="00757F3A">
        <w:trPr>
          <w:cantSplit/>
          <w:jc w:val="center"/>
          <w:ins w:id="13370"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5BD78041" w14:textId="77777777" w:rsidR="00757F3A" w:rsidRDefault="00757F3A">
            <w:pPr>
              <w:pStyle w:val="TAL"/>
              <w:spacing w:line="254" w:lineRule="auto"/>
              <w:rPr>
                <w:ins w:id="13371" w:author="Huawei" w:date="2022-08-24T14:58:00Z"/>
                <w:lang w:val="en-US"/>
              </w:rPr>
            </w:pPr>
            <w:ins w:id="13372" w:author="Huawei" w:date="2022-08-24T14:58:00Z">
              <w:r>
                <w:rPr>
                  <w:lang w:eastAsia="ja-JP"/>
                </w:rPr>
                <w:t>EPRE ratio of PDCCH to PDCCH DMRS</w:t>
              </w:r>
            </w:ins>
          </w:p>
        </w:tc>
        <w:tc>
          <w:tcPr>
            <w:tcW w:w="1277" w:type="dxa"/>
            <w:tcBorders>
              <w:top w:val="nil"/>
              <w:left w:val="single" w:sz="4" w:space="0" w:color="auto"/>
              <w:bottom w:val="nil"/>
              <w:right w:val="single" w:sz="4" w:space="0" w:color="auto"/>
            </w:tcBorders>
          </w:tcPr>
          <w:p w14:paraId="7560167A" w14:textId="77777777" w:rsidR="00757F3A" w:rsidRDefault="00757F3A">
            <w:pPr>
              <w:pStyle w:val="TAC"/>
              <w:spacing w:line="254" w:lineRule="auto"/>
              <w:rPr>
                <w:ins w:id="13373" w:author="Huawei" w:date="2022-08-24T14:58:00Z"/>
              </w:rPr>
            </w:pPr>
          </w:p>
        </w:tc>
        <w:tc>
          <w:tcPr>
            <w:tcW w:w="2409" w:type="dxa"/>
            <w:tcBorders>
              <w:top w:val="nil"/>
              <w:left w:val="single" w:sz="4" w:space="0" w:color="auto"/>
              <w:bottom w:val="nil"/>
              <w:right w:val="single" w:sz="4" w:space="0" w:color="auto"/>
            </w:tcBorders>
          </w:tcPr>
          <w:p w14:paraId="024B307F" w14:textId="77777777" w:rsidR="00757F3A" w:rsidRDefault="00757F3A">
            <w:pPr>
              <w:pStyle w:val="TAC"/>
              <w:spacing w:line="254" w:lineRule="auto"/>
              <w:rPr>
                <w:ins w:id="13374" w:author="Huawei" w:date="2022-08-24T14:58:00Z"/>
                <w:rFonts w:cs="v4.2.0"/>
                <w:lang w:eastAsia="zh-CN"/>
              </w:rPr>
            </w:pPr>
          </w:p>
        </w:tc>
      </w:tr>
      <w:tr w:rsidR="00757F3A" w14:paraId="598BA45E" w14:textId="77777777" w:rsidTr="00757F3A">
        <w:trPr>
          <w:cantSplit/>
          <w:jc w:val="center"/>
          <w:ins w:id="13375"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4D1F1E1A" w14:textId="77777777" w:rsidR="00757F3A" w:rsidRDefault="00757F3A">
            <w:pPr>
              <w:pStyle w:val="TAL"/>
              <w:spacing w:line="254" w:lineRule="auto"/>
              <w:rPr>
                <w:ins w:id="13376" w:author="Huawei" w:date="2022-08-24T14:58:00Z"/>
                <w:lang w:val="en-US"/>
              </w:rPr>
            </w:pPr>
            <w:ins w:id="13377" w:author="Huawei" w:date="2022-08-24T14:58:00Z">
              <w:r>
                <w:rPr>
                  <w:lang w:eastAsia="ja-JP"/>
                </w:rPr>
                <w:t xml:space="preserve">EPRE ratio of PDSCH DMRS to SSS </w:t>
              </w:r>
            </w:ins>
          </w:p>
        </w:tc>
        <w:tc>
          <w:tcPr>
            <w:tcW w:w="1277" w:type="dxa"/>
            <w:tcBorders>
              <w:top w:val="nil"/>
              <w:left w:val="single" w:sz="4" w:space="0" w:color="auto"/>
              <w:bottom w:val="nil"/>
              <w:right w:val="single" w:sz="4" w:space="0" w:color="auto"/>
            </w:tcBorders>
          </w:tcPr>
          <w:p w14:paraId="3DD2B180" w14:textId="77777777" w:rsidR="00757F3A" w:rsidRDefault="00757F3A">
            <w:pPr>
              <w:pStyle w:val="TAC"/>
              <w:spacing w:line="254" w:lineRule="auto"/>
              <w:rPr>
                <w:ins w:id="13378" w:author="Huawei" w:date="2022-08-24T14:58:00Z"/>
              </w:rPr>
            </w:pPr>
          </w:p>
        </w:tc>
        <w:tc>
          <w:tcPr>
            <w:tcW w:w="2409" w:type="dxa"/>
            <w:tcBorders>
              <w:top w:val="nil"/>
              <w:left w:val="single" w:sz="4" w:space="0" w:color="auto"/>
              <w:bottom w:val="nil"/>
              <w:right w:val="single" w:sz="4" w:space="0" w:color="auto"/>
            </w:tcBorders>
          </w:tcPr>
          <w:p w14:paraId="56F03E1C" w14:textId="77777777" w:rsidR="00757F3A" w:rsidRDefault="00757F3A">
            <w:pPr>
              <w:pStyle w:val="TAC"/>
              <w:spacing w:line="254" w:lineRule="auto"/>
              <w:rPr>
                <w:ins w:id="13379" w:author="Huawei" w:date="2022-08-24T14:58:00Z"/>
                <w:rFonts w:cs="v4.2.0"/>
                <w:lang w:eastAsia="zh-CN"/>
              </w:rPr>
            </w:pPr>
          </w:p>
        </w:tc>
      </w:tr>
      <w:tr w:rsidR="00757F3A" w14:paraId="44D3D58D" w14:textId="77777777" w:rsidTr="00757F3A">
        <w:trPr>
          <w:cantSplit/>
          <w:jc w:val="center"/>
          <w:ins w:id="13380"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5D2D8F13" w14:textId="77777777" w:rsidR="00757F3A" w:rsidRDefault="00757F3A">
            <w:pPr>
              <w:pStyle w:val="TAL"/>
              <w:spacing w:line="254" w:lineRule="auto"/>
              <w:rPr>
                <w:ins w:id="13381" w:author="Huawei" w:date="2022-08-24T14:58:00Z"/>
                <w:lang w:val="en-US"/>
              </w:rPr>
            </w:pPr>
            <w:ins w:id="13382" w:author="Huawei" w:date="2022-08-24T14:58:00Z">
              <w:r>
                <w:rPr>
                  <w:lang w:eastAsia="ja-JP"/>
                </w:rPr>
                <w:t xml:space="preserve">EPRE ratio of PDSCH to PDSCH </w:t>
              </w:r>
            </w:ins>
          </w:p>
        </w:tc>
        <w:tc>
          <w:tcPr>
            <w:tcW w:w="1277" w:type="dxa"/>
            <w:tcBorders>
              <w:top w:val="nil"/>
              <w:left w:val="single" w:sz="4" w:space="0" w:color="auto"/>
              <w:bottom w:val="nil"/>
              <w:right w:val="single" w:sz="4" w:space="0" w:color="auto"/>
            </w:tcBorders>
          </w:tcPr>
          <w:p w14:paraId="37D6BF71" w14:textId="77777777" w:rsidR="00757F3A" w:rsidRDefault="00757F3A">
            <w:pPr>
              <w:pStyle w:val="TAC"/>
              <w:spacing w:line="254" w:lineRule="auto"/>
              <w:rPr>
                <w:ins w:id="13383" w:author="Huawei" w:date="2022-08-24T14:58:00Z"/>
              </w:rPr>
            </w:pPr>
          </w:p>
        </w:tc>
        <w:tc>
          <w:tcPr>
            <w:tcW w:w="2409" w:type="dxa"/>
            <w:tcBorders>
              <w:top w:val="nil"/>
              <w:left w:val="single" w:sz="4" w:space="0" w:color="auto"/>
              <w:bottom w:val="nil"/>
              <w:right w:val="single" w:sz="4" w:space="0" w:color="auto"/>
            </w:tcBorders>
          </w:tcPr>
          <w:p w14:paraId="447B2F56" w14:textId="77777777" w:rsidR="00757F3A" w:rsidRDefault="00757F3A">
            <w:pPr>
              <w:pStyle w:val="TAC"/>
              <w:spacing w:line="254" w:lineRule="auto"/>
              <w:rPr>
                <w:ins w:id="13384" w:author="Huawei" w:date="2022-08-24T14:58:00Z"/>
                <w:rFonts w:cs="v4.2.0"/>
                <w:lang w:eastAsia="zh-CN"/>
              </w:rPr>
            </w:pPr>
          </w:p>
        </w:tc>
      </w:tr>
      <w:tr w:rsidR="00757F3A" w14:paraId="72F70CC7" w14:textId="77777777" w:rsidTr="00757F3A">
        <w:trPr>
          <w:cantSplit/>
          <w:jc w:val="center"/>
          <w:ins w:id="13385"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0DB45DDD" w14:textId="77777777" w:rsidR="00757F3A" w:rsidRDefault="00757F3A">
            <w:pPr>
              <w:pStyle w:val="TAL"/>
              <w:spacing w:line="254" w:lineRule="auto"/>
              <w:rPr>
                <w:ins w:id="13386" w:author="Huawei" w:date="2022-08-24T14:58:00Z"/>
              </w:rPr>
            </w:pPr>
            <w:ins w:id="13387" w:author="Huawei" w:date="2022-08-24T14:58:00Z">
              <w:r>
                <w:rPr>
                  <w:lang w:eastAsia="ja-JP"/>
                </w:rPr>
                <w:t>EPRE ratio of OCNG DMRS to SSS</w:t>
              </w:r>
            </w:ins>
            <w:ins w:id="13388" w:author="Huawei" w:date="2022-08-24T15:01:00Z">
              <w:r>
                <w:rPr>
                  <w:lang w:eastAsia="ja-JP"/>
                </w:rPr>
                <w:t xml:space="preserve"> </w:t>
              </w:r>
            </w:ins>
            <w:ins w:id="13389" w:author="Huawei" w:date="2022-08-24T14:58:00Z">
              <w:r>
                <w:rPr>
                  <w:vertAlign w:val="superscript"/>
                  <w:lang w:eastAsia="ja-JP"/>
                </w:rPr>
                <w:t>Note 1</w:t>
              </w:r>
            </w:ins>
          </w:p>
        </w:tc>
        <w:tc>
          <w:tcPr>
            <w:tcW w:w="1277" w:type="dxa"/>
            <w:tcBorders>
              <w:top w:val="nil"/>
              <w:left w:val="single" w:sz="4" w:space="0" w:color="auto"/>
              <w:bottom w:val="nil"/>
              <w:right w:val="single" w:sz="4" w:space="0" w:color="auto"/>
            </w:tcBorders>
          </w:tcPr>
          <w:p w14:paraId="5B81A061" w14:textId="77777777" w:rsidR="00757F3A" w:rsidRDefault="00757F3A">
            <w:pPr>
              <w:pStyle w:val="TAC"/>
              <w:spacing w:line="254" w:lineRule="auto"/>
              <w:rPr>
                <w:ins w:id="13390" w:author="Huawei" w:date="2022-08-24T14:58:00Z"/>
              </w:rPr>
            </w:pPr>
          </w:p>
        </w:tc>
        <w:tc>
          <w:tcPr>
            <w:tcW w:w="2409" w:type="dxa"/>
            <w:tcBorders>
              <w:top w:val="nil"/>
              <w:left w:val="single" w:sz="4" w:space="0" w:color="auto"/>
              <w:bottom w:val="nil"/>
              <w:right w:val="single" w:sz="4" w:space="0" w:color="auto"/>
            </w:tcBorders>
          </w:tcPr>
          <w:p w14:paraId="16F292D1" w14:textId="77777777" w:rsidR="00757F3A" w:rsidRDefault="00757F3A">
            <w:pPr>
              <w:pStyle w:val="TAC"/>
              <w:spacing w:line="254" w:lineRule="auto"/>
              <w:rPr>
                <w:ins w:id="13391" w:author="Huawei" w:date="2022-08-24T14:58:00Z"/>
                <w:rFonts w:cs="v4.2.0"/>
                <w:lang w:eastAsia="zh-CN"/>
              </w:rPr>
            </w:pPr>
          </w:p>
        </w:tc>
      </w:tr>
      <w:tr w:rsidR="00757F3A" w14:paraId="31E34AEA" w14:textId="77777777" w:rsidTr="00757F3A">
        <w:trPr>
          <w:cantSplit/>
          <w:jc w:val="center"/>
          <w:ins w:id="13392"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0AB2189F" w14:textId="77777777" w:rsidR="00757F3A" w:rsidRDefault="00757F3A">
            <w:pPr>
              <w:pStyle w:val="TAL"/>
              <w:spacing w:line="254" w:lineRule="auto"/>
              <w:rPr>
                <w:ins w:id="13393" w:author="Huawei" w:date="2022-08-24T14:58:00Z"/>
              </w:rPr>
            </w:pPr>
            <w:ins w:id="13394" w:author="Huawei" w:date="2022-08-24T14:58:00Z">
              <w:r>
                <w:rPr>
                  <w:lang w:eastAsia="ja-JP"/>
                </w:rPr>
                <w:t xml:space="preserve">EPRE ratio of OCNG to OCNG DMRS </w:t>
              </w:r>
              <w:r>
                <w:rPr>
                  <w:vertAlign w:val="superscript"/>
                  <w:lang w:eastAsia="ja-JP"/>
                </w:rPr>
                <w:t>Note 1</w:t>
              </w:r>
            </w:ins>
          </w:p>
        </w:tc>
        <w:tc>
          <w:tcPr>
            <w:tcW w:w="1277" w:type="dxa"/>
            <w:tcBorders>
              <w:top w:val="nil"/>
              <w:left w:val="single" w:sz="4" w:space="0" w:color="auto"/>
              <w:bottom w:val="single" w:sz="4" w:space="0" w:color="auto"/>
              <w:right w:val="single" w:sz="4" w:space="0" w:color="auto"/>
            </w:tcBorders>
          </w:tcPr>
          <w:p w14:paraId="6D6735A5" w14:textId="77777777" w:rsidR="00757F3A" w:rsidRDefault="00757F3A">
            <w:pPr>
              <w:pStyle w:val="TAC"/>
              <w:spacing w:line="254" w:lineRule="auto"/>
              <w:rPr>
                <w:ins w:id="13395" w:author="Huawei" w:date="2022-08-24T14:58:00Z"/>
              </w:rPr>
            </w:pPr>
          </w:p>
        </w:tc>
        <w:tc>
          <w:tcPr>
            <w:tcW w:w="2409" w:type="dxa"/>
            <w:tcBorders>
              <w:top w:val="nil"/>
              <w:left w:val="single" w:sz="4" w:space="0" w:color="auto"/>
              <w:bottom w:val="single" w:sz="4" w:space="0" w:color="auto"/>
              <w:right w:val="single" w:sz="4" w:space="0" w:color="auto"/>
            </w:tcBorders>
          </w:tcPr>
          <w:p w14:paraId="2B81E963" w14:textId="77777777" w:rsidR="00757F3A" w:rsidRDefault="00757F3A">
            <w:pPr>
              <w:pStyle w:val="TAC"/>
              <w:spacing w:line="254" w:lineRule="auto"/>
              <w:rPr>
                <w:ins w:id="13396" w:author="Huawei" w:date="2022-08-24T14:58:00Z"/>
                <w:szCs w:val="16"/>
                <w:lang w:eastAsia="ja-JP"/>
              </w:rPr>
            </w:pPr>
          </w:p>
        </w:tc>
      </w:tr>
      <w:tr w:rsidR="00757F3A" w14:paraId="0AA8A9F6"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97"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19"/>
          <w:jc w:val="center"/>
          <w:ins w:id="13398" w:author="Huawei" w:date="2022-08-24T14:58:00Z"/>
          <w:trPrChange w:id="13399" w:author="Huawei" w:date="2022-08-25T16:25:00Z">
            <w:trPr>
              <w:gridAfter w:val="0"/>
              <w:cantSplit/>
              <w:trHeight w:val="219"/>
              <w:jc w:val="center"/>
            </w:trPr>
          </w:trPrChange>
        </w:trPr>
        <w:tc>
          <w:tcPr>
            <w:tcW w:w="2263" w:type="dxa"/>
            <w:tcBorders>
              <w:top w:val="single" w:sz="4" w:space="0" w:color="auto"/>
              <w:left w:val="single" w:sz="4" w:space="0" w:color="auto"/>
              <w:bottom w:val="nil"/>
              <w:right w:val="single" w:sz="4" w:space="0" w:color="auto"/>
            </w:tcBorders>
            <w:hideMark/>
            <w:tcPrChange w:id="13400"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77BDC593" w14:textId="77777777" w:rsidR="00757F3A" w:rsidRDefault="00757F3A">
            <w:pPr>
              <w:pStyle w:val="TAL"/>
              <w:spacing w:line="254" w:lineRule="auto"/>
              <w:rPr>
                <w:ins w:id="13401" w:author="Huawei" w:date="2022-08-24T14:58:00Z"/>
              </w:rPr>
            </w:pPr>
            <w:ins w:id="13402" w:author="Huawei" w:date="2022-08-24T14:58:00Z">
              <w:r>
                <w:t>N</w:t>
              </w:r>
              <w:r>
                <w:rPr>
                  <w:vertAlign w:val="subscript"/>
                </w:rPr>
                <w:t>oc</w:t>
              </w:r>
              <w:r>
                <w:rPr>
                  <w:vertAlign w:val="superscript"/>
                </w:rPr>
                <w:t>Note 2</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403"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46519F0C" w14:textId="77777777" w:rsidR="00757F3A" w:rsidRDefault="00757F3A">
            <w:pPr>
              <w:pStyle w:val="TAL"/>
              <w:spacing w:line="254" w:lineRule="auto"/>
              <w:rPr>
                <w:ins w:id="13404" w:author="Huawei" w:date="2022-08-24T14:58:00Z"/>
                <w:lang w:eastAsia="zh-CN"/>
              </w:rPr>
            </w:pPr>
            <w:ins w:id="13405" w:author="Huawei" w:date="2022-08-24T14:58:00Z">
              <w:r>
                <w:t>Config</w:t>
              </w:r>
            </w:ins>
            <w:ins w:id="13406" w:author="Huawei" w:date="2022-08-25T16:26:00Z">
              <w:r>
                <w:rPr>
                  <w:rFonts w:cs="Arial"/>
                  <w:vertAlign w:val="subscript"/>
                </w:rPr>
                <w:t>SCell</w:t>
              </w:r>
            </w:ins>
            <w:ins w:id="13407" w:author="Huawei" w:date="2022-08-24T14:58:00Z">
              <w:r>
                <w:rPr>
                  <w:rFonts w:eastAsia="Malgun Gothic"/>
                </w:rPr>
                <w:t xml:space="preserve"> </w:t>
              </w:r>
              <w:r>
                <w:t>1,2</w:t>
              </w:r>
            </w:ins>
          </w:p>
        </w:tc>
        <w:tc>
          <w:tcPr>
            <w:tcW w:w="1277" w:type="dxa"/>
            <w:tcBorders>
              <w:top w:val="single" w:sz="4" w:space="0" w:color="auto"/>
              <w:left w:val="single" w:sz="4" w:space="0" w:color="auto"/>
              <w:bottom w:val="nil"/>
              <w:right w:val="single" w:sz="4" w:space="0" w:color="auto"/>
            </w:tcBorders>
            <w:hideMark/>
            <w:tcPrChange w:id="13408" w:author="Huawei" w:date="2022-08-25T16:25:00Z">
              <w:tcPr>
                <w:tcW w:w="1134" w:type="dxa"/>
                <w:gridSpan w:val="2"/>
                <w:tcBorders>
                  <w:top w:val="single" w:sz="4" w:space="0" w:color="auto"/>
                  <w:left w:val="single" w:sz="4" w:space="5" w:color="auto"/>
                  <w:bottom w:val="nil"/>
                  <w:right w:val="single" w:sz="4" w:space="5" w:color="auto"/>
                </w:tcBorders>
                <w:hideMark/>
              </w:tcPr>
            </w:tcPrChange>
          </w:tcPr>
          <w:p w14:paraId="444F78EF" w14:textId="77777777" w:rsidR="00757F3A" w:rsidRDefault="00757F3A">
            <w:pPr>
              <w:pStyle w:val="TAC"/>
              <w:spacing w:line="254" w:lineRule="auto"/>
              <w:rPr>
                <w:ins w:id="13409" w:author="Huawei" w:date="2022-08-24T14:58:00Z"/>
                <w:lang w:eastAsia="zh-CN"/>
              </w:rPr>
            </w:pPr>
            <w:ins w:id="13410" w:author="Huawei" w:date="2022-08-24T14:58:00Z">
              <w:r>
                <w:t>dBm/</w:t>
              </w:r>
              <w:r>
                <w:rPr>
                  <w:lang w:eastAsia="zh-CN"/>
                </w:rPr>
                <w:t>SCS</w:t>
              </w:r>
            </w:ins>
          </w:p>
        </w:tc>
        <w:tc>
          <w:tcPr>
            <w:tcW w:w="2409" w:type="dxa"/>
            <w:tcBorders>
              <w:top w:val="single" w:sz="4" w:space="0" w:color="auto"/>
              <w:left w:val="single" w:sz="4" w:space="0" w:color="auto"/>
              <w:bottom w:val="single" w:sz="4" w:space="0" w:color="auto"/>
              <w:right w:val="single" w:sz="4" w:space="0" w:color="auto"/>
            </w:tcBorders>
            <w:hideMark/>
            <w:tcPrChange w:id="13411"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37DF400B" w14:textId="77777777" w:rsidR="00757F3A" w:rsidRDefault="00757F3A">
            <w:pPr>
              <w:pStyle w:val="TAC"/>
              <w:spacing w:line="254" w:lineRule="auto"/>
              <w:rPr>
                <w:ins w:id="13412" w:author="Huawei" w:date="2022-08-24T14:58:00Z"/>
              </w:rPr>
            </w:pPr>
            <w:ins w:id="13413" w:author="Huawei" w:date="2022-08-24T15:00:00Z">
              <w:r>
                <w:rPr>
                  <w:rFonts w:cs="Arial"/>
                </w:rPr>
                <w:t>-104</w:t>
              </w:r>
            </w:ins>
          </w:p>
        </w:tc>
      </w:tr>
      <w:tr w:rsidR="00757F3A" w14:paraId="4D466571"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14"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219"/>
          <w:jc w:val="center"/>
          <w:ins w:id="13415" w:author="Huawei" w:date="2022-08-24T14:58:00Z"/>
          <w:trPrChange w:id="13416" w:author="Huawei" w:date="2022-08-25T16:25:00Z">
            <w:trPr>
              <w:gridAfter w:val="0"/>
              <w:cantSplit/>
              <w:trHeight w:val="219"/>
              <w:jc w:val="center"/>
            </w:trPr>
          </w:trPrChange>
        </w:trPr>
        <w:tc>
          <w:tcPr>
            <w:tcW w:w="2263" w:type="dxa"/>
            <w:tcBorders>
              <w:top w:val="nil"/>
              <w:left w:val="single" w:sz="4" w:space="0" w:color="auto"/>
              <w:bottom w:val="single" w:sz="4" w:space="0" w:color="auto"/>
              <w:right w:val="single" w:sz="4" w:space="0" w:color="auto"/>
            </w:tcBorders>
            <w:tcPrChange w:id="13417" w:author="Huawei" w:date="2022-08-25T16:25:00Z">
              <w:tcPr>
                <w:tcW w:w="2121" w:type="dxa"/>
                <w:gridSpan w:val="2"/>
                <w:tcBorders>
                  <w:top w:val="nil"/>
                  <w:left w:val="single" w:sz="4" w:space="5" w:color="auto"/>
                  <w:bottom w:val="single" w:sz="4" w:space="0" w:color="auto"/>
                  <w:right w:val="single" w:sz="4" w:space="5" w:color="auto"/>
                </w:tcBorders>
              </w:tcPr>
            </w:tcPrChange>
          </w:tcPr>
          <w:p w14:paraId="038CEC2E" w14:textId="77777777" w:rsidR="00757F3A" w:rsidRDefault="00757F3A">
            <w:pPr>
              <w:pStyle w:val="TAL"/>
              <w:spacing w:line="254" w:lineRule="auto"/>
              <w:rPr>
                <w:ins w:id="13418"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419"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504D61D3" w14:textId="77777777" w:rsidR="00757F3A" w:rsidRDefault="00757F3A">
            <w:pPr>
              <w:pStyle w:val="TAL"/>
              <w:spacing w:line="254" w:lineRule="auto"/>
              <w:rPr>
                <w:ins w:id="13420" w:author="Huawei" w:date="2022-08-24T14:58:00Z"/>
                <w:lang w:eastAsia="zh-CN"/>
              </w:rPr>
            </w:pPr>
            <w:ins w:id="13421" w:author="Huawei" w:date="2022-08-24T14:58:00Z">
              <w:r>
                <w:t>Config</w:t>
              </w:r>
            </w:ins>
            <w:ins w:id="13422" w:author="Huawei" w:date="2022-08-25T16:26:00Z">
              <w:r>
                <w:rPr>
                  <w:rFonts w:cs="Arial"/>
                  <w:vertAlign w:val="subscript"/>
                </w:rPr>
                <w:t>SCell</w:t>
              </w:r>
            </w:ins>
            <w:ins w:id="13423" w:author="Huawei" w:date="2022-08-24T14:58:00Z">
              <w:r>
                <w:rPr>
                  <w:rFonts w:eastAsia="Malgun Gothic"/>
                </w:rPr>
                <w:t xml:space="preserve"> </w:t>
              </w:r>
              <w:r>
                <w:rPr>
                  <w:lang w:eastAsia="zh-CN"/>
                </w:rPr>
                <w:t>3</w:t>
              </w:r>
            </w:ins>
          </w:p>
        </w:tc>
        <w:tc>
          <w:tcPr>
            <w:tcW w:w="1277" w:type="dxa"/>
            <w:tcBorders>
              <w:top w:val="nil"/>
              <w:left w:val="single" w:sz="4" w:space="0" w:color="auto"/>
              <w:bottom w:val="single" w:sz="4" w:space="0" w:color="auto"/>
              <w:right w:val="single" w:sz="4" w:space="0" w:color="auto"/>
            </w:tcBorders>
            <w:tcPrChange w:id="13424" w:author="Huawei" w:date="2022-08-25T16:25:00Z">
              <w:tcPr>
                <w:tcW w:w="1134" w:type="dxa"/>
                <w:gridSpan w:val="2"/>
                <w:tcBorders>
                  <w:top w:val="nil"/>
                  <w:left w:val="single" w:sz="4" w:space="5" w:color="auto"/>
                  <w:bottom w:val="single" w:sz="4" w:space="0" w:color="auto"/>
                  <w:right w:val="single" w:sz="4" w:space="5" w:color="auto"/>
                </w:tcBorders>
              </w:tcPr>
            </w:tcPrChange>
          </w:tcPr>
          <w:p w14:paraId="43AEAF92" w14:textId="77777777" w:rsidR="00757F3A" w:rsidRDefault="00757F3A">
            <w:pPr>
              <w:pStyle w:val="TAC"/>
              <w:spacing w:line="254" w:lineRule="auto"/>
              <w:rPr>
                <w:ins w:id="13425"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3426"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1F925EAA" w14:textId="77777777" w:rsidR="00757F3A" w:rsidRDefault="00757F3A">
            <w:pPr>
              <w:pStyle w:val="TAC"/>
              <w:spacing w:line="254" w:lineRule="auto"/>
              <w:rPr>
                <w:ins w:id="13427" w:author="Huawei" w:date="2022-08-24T14:58:00Z"/>
              </w:rPr>
            </w:pPr>
            <w:ins w:id="13428" w:author="Huawei" w:date="2022-08-24T15:00:00Z">
              <w:r>
                <w:rPr>
                  <w:rFonts w:cs="Arial"/>
                  <w:lang w:eastAsia="zh-CN"/>
                </w:rPr>
                <w:t>-101</w:t>
              </w:r>
            </w:ins>
          </w:p>
        </w:tc>
      </w:tr>
      <w:tr w:rsidR="00757F3A" w14:paraId="7267D558" w14:textId="77777777" w:rsidTr="00757F3A">
        <w:trPr>
          <w:cantSplit/>
          <w:trHeight w:val="219"/>
          <w:jc w:val="center"/>
          <w:ins w:id="13429"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20AE770B" w14:textId="77777777" w:rsidR="00757F3A" w:rsidRDefault="00757F3A">
            <w:pPr>
              <w:pStyle w:val="TAL"/>
              <w:spacing w:line="254" w:lineRule="auto"/>
              <w:rPr>
                <w:ins w:id="13430" w:author="Huawei" w:date="2022-08-24T14:58:00Z"/>
              </w:rPr>
            </w:pPr>
            <w:ins w:id="13431" w:author="Huawei" w:date="2022-08-24T14:58:00Z">
              <w:r>
                <w:t>N</w:t>
              </w:r>
              <w:r>
                <w:rPr>
                  <w:vertAlign w:val="subscript"/>
                </w:rPr>
                <w:t>oc</w:t>
              </w:r>
              <w:r>
                <w:rPr>
                  <w:vertAlign w:val="superscript"/>
                </w:rPr>
                <w:t>Note 2</w:t>
              </w:r>
            </w:ins>
          </w:p>
        </w:tc>
        <w:tc>
          <w:tcPr>
            <w:tcW w:w="1277" w:type="dxa"/>
            <w:tcBorders>
              <w:top w:val="single" w:sz="4" w:space="0" w:color="auto"/>
              <w:left w:val="single" w:sz="4" w:space="0" w:color="auto"/>
              <w:bottom w:val="single" w:sz="4" w:space="0" w:color="auto"/>
              <w:right w:val="single" w:sz="4" w:space="0" w:color="auto"/>
            </w:tcBorders>
            <w:hideMark/>
          </w:tcPr>
          <w:p w14:paraId="6019B66A" w14:textId="77777777" w:rsidR="00757F3A" w:rsidRDefault="00757F3A">
            <w:pPr>
              <w:pStyle w:val="TAC"/>
              <w:spacing w:line="254" w:lineRule="auto"/>
              <w:rPr>
                <w:ins w:id="13432" w:author="Huawei" w:date="2022-08-24T14:58:00Z"/>
              </w:rPr>
            </w:pPr>
            <w:ins w:id="13433" w:author="Huawei" w:date="2022-08-24T14:58:00Z">
              <w:r>
                <w:t>dBm/</w:t>
              </w:r>
              <w:r>
                <w:rPr>
                  <w:lang w:eastAsia="zh-CN"/>
                </w:rPr>
                <w:t>15KHz</w:t>
              </w:r>
            </w:ins>
          </w:p>
        </w:tc>
        <w:tc>
          <w:tcPr>
            <w:tcW w:w="2409" w:type="dxa"/>
            <w:tcBorders>
              <w:top w:val="single" w:sz="4" w:space="0" w:color="auto"/>
              <w:left w:val="single" w:sz="4" w:space="0" w:color="auto"/>
              <w:bottom w:val="single" w:sz="4" w:space="0" w:color="auto"/>
              <w:right w:val="single" w:sz="4" w:space="0" w:color="auto"/>
            </w:tcBorders>
            <w:hideMark/>
          </w:tcPr>
          <w:p w14:paraId="5577DD0B" w14:textId="77777777" w:rsidR="00757F3A" w:rsidRDefault="00757F3A">
            <w:pPr>
              <w:pStyle w:val="TAC"/>
              <w:spacing w:line="254" w:lineRule="auto"/>
              <w:rPr>
                <w:ins w:id="13434" w:author="Huawei" w:date="2022-08-24T14:58:00Z"/>
              </w:rPr>
            </w:pPr>
            <w:ins w:id="13435" w:author="Huawei" w:date="2022-08-24T15:01:00Z">
              <w:r>
                <w:rPr>
                  <w:rFonts w:cs="Arial"/>
                </w:rPr>
                <w:t>-104</w:t>
              </w:r>
            </w:ins>
          </w:p>
        </w:tc>
      </w:tr>
      <w:tr w:rsidR="00757F3A" w14:paraId="146400B4"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36"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62"/>
          <w:jc w:val="center"/>
          <w:ins w:id="13437" w:author="Huawei" w:date="2022-08-24T14:58:00Z"/>
          <w:trPrChange w:id="13438" w:author="Huawei" w:date="2022-08-25T16:25:00Z">
            <w:trPr>
              <w:gridAfter w:val="0"/>
              <w:cantSplit/>
              <w:trHeight w:val="162"/>
              <w:jc w:val="center"/>
            </w:trPr>
          </w:trPrChange>
        </w:trPr>
        <w:tc>
          <w:tcPr>
            <w:tcW w:w="2263" w:type="dxa"/>
            <w:tcBorders>
              <w:top w:val="single" w:sz="4" w:space="0" w:color="auto"/>
              <w:left w:val="single" w:sz="4" w:space="0" w:color="auto"/>
              <w:bottom w:val="nil"/>
              <w:right w:val="single" w:sz="4" w:space="0" w:color="auto"/>
            </w:tcBorders>
            <w:hideMark/>
            <w:tcPrChange w:id="13439"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147095D2" w14:textId="77777777" w:rsidR="00757F3A" w:rsidRDefault="00757F3A">
            <w:pPr>
              <w:pStyle w:val="TAL"/>
              <w:spacing w:line="254" w:lineRule="auto"/>
              <w:rPr>
                <w:ins w:id="13440" w:author="Huawei" w:date="2022-08-24T14:58:00Z"/>
              </w:rPr>
            </w:pPr>
            <w:ins w:id="13441" w:author="Huawei" w:date="2022-08-24T14:58:00Z">
              <w:r>
                <w:t>SS-RSRP</w:t>
              </w:r>
              <w:r>
                <w:rPr>
                  <w:vertAlign w:val="superscript"/>
                </w:rPr>
                <w:t xml:space="preserve"> Note 3</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442"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E304EB7" w14:textId="77777777" w:rsidR="00757F3A" w:rsidRDefault="00757F3A">
            <w:pPr>
              <w:pStyle w:val="TAL"/>
              <w:spacing w:line="254" w:lineRule="auto"/>
              <w:rPr>
                <w:ins w:id="13443" w:author="Huawei" w:date="2022-08-24T14:58:00Z"/>
              </w:rPr>
            </w:pPr>
            <w:ins w:id="13444" w:author="Huawei" w:date="2022-08-24T14:58:00Z">
              <w:r>
                <w:t>Config</w:t>
              </w:r>
            </w:ins>
            <w:ins w:id="13445" w:author="Huawei" w:date="2022-08-25T16:26:00Z">
              <w:r>
                <w:rPr>
                  <w:rFonts w:cs="Arial"/>
                  <w:vertAlign w:val="subscript"/>
                </w:rPr>
                <w:t>SCell</w:t>
              </w:r>
            </w:ins>
            <w:ins w:id="13446" w:author="Huawei" w:date="2022-08-24T14:58:00Z">
              <w:r>
                <w:rPr>
                  <w:rFonts w:eastAsia="Malgun Gothic"/>
                </w:rPr>
                <w:t xml:space="preserve"> </w:t>
              </w:r>
              <w:r>
                <w:t>1,2</w:t>
              </w:r>
            </w:ins>
          </w:p>
        </w:tc>
        <w:tc>
          <w:tcPr>
            <w:tcW w:w="1277" w:type="dxa"/>
            <w:tcBorders>
              <w:top w:val="single" w:sz="4" w:space="0" w:color="auto"/>
              <w:left w:val="single" w:sz="4" w:space="0" w:color="auto"/>
              <w:bottom w:val="nil"/>
              <w:right w:val="single" w:sz="4" w:space="0" w:color="auto"/>
            </w:tcBorders>
            <w:hideMark/>
            <w:tcPrChange w:id="13447" w:author="Huawei" w:date="2022-08-25T16:25:00Z">
              <w:tcPr>
                <w:tcW w:w="1134" w:type="dxa"/>
                <w:gridSpan w:val="2"/>
                <w:tcBorders>
                  <w:top w:val="single" w:sz="4" w:space="0" w:color="auto"/>
                  <w:left w:val="single" w:sz="4" w:space="5" w:color="auto"/>
                  <w:bottom w:val="nil"/>
                  <w:right w:val="single" w:sz="4" w:space="5" w:color="auto"/>
                </w:tcBorders>
                <w:hideMark/>
              </w:tcPr>
            </w:tcPrChange>
          </w:tcPr>
          <w:p w14:paraId="5E488983" w14:textId="77777777" w:rsidR="00757F3A" w:rsidRDefault="00757F3A">
            <w:pPr>
              <w:pStyle w:val="TAC"/>
              <w:spacing w:line="254" w:lineRule="auto"/>
              <w:rPr>
                <w:ins w:id="13448" w:author="Huawei" w:date="2022-08-24T14:58:00Z"/>
              </w:rPr>
            </w:pPr>
            <w:ins w:id="13449" w:author="Huawei" w:date="2022-08-24T14:58:00Z">
              <w:r>
                <w:t>dBm/SCS</w:t>
              </w:r>
            </w:ins>
          </w:p>
        </w:tc>
        <w:tc>
          <w:tcPr>
            <w:tcW w:w="2409" w:type="dxa"/>
            <w:tcBorders>
              <w:top w:val="single" w:sz="4" w:space="0" w:color="auto"/>
              <w:left w:val="single" w:sz="4" w:space="0" w:color="auto"/>
              <w:bottom w:val="single" w:sz="4" w:space="0" w:color="auto"/>
              <w:right w:val="single" w:sz="4" w:space="0" w:color="auto"/>
            </w:tcBorders>
            <w:hideMark/>
            <w:tcPrChange w:id="13450"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1FD047ED" w14:textId="77777777" w:rsidR="00757F3A" w:rsidRDefault="00757F3A">
            <w:pPr>
              <w:pStyle w:val="TAC"/>
              <w:spacing w:line="254" w:lineRule="auto"/>
              <w:rPr>
                <w:ins w:id="13451" w:author="Huawei" w:date="2022-08-24T14:58:00Z"/>
                <w:rFonts w:cs="v4.2.0"/>
              </w:rPr>
            </w:pPr>
            <w:ins w:id="13452" w:author="Huawei" w:date="2022-08-24T15:01:00Z">
              <w:r>
                <w:rPr>
                  <w:rFonts w:cs="v4.2.0"/>
                </w:rPr>
                <w:t>-87</w:t>
              </w:r>
            </w:ins>
          </w:p>
        </w:tc>
      </w:tr>
      <w:tr w:rsidR="00757F3A" w14:paraId="30C3C26F"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53"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61"/>
          <w:jc w:val="center"/>
          <w:ins w:id="13454" w:author="Huawei" w:date="2022-08-24T14:58:00Z"/>
          <w:trPrChange w:id="13455" w:author="Huawei" w:date="2022-08-25T16:25:00Z">
            <w:trPr>
              <w:gridAfter w:val="0"/>
              <w:cantSplit/>
              <w:trHeight w:val="161"/>
              <w:jc w:val="center"/>
            </w:trPr>
          </w:trPrChange>
        </w:trPr>
        <w:tc>
          <w:tcPr>
            <w:tcW w:w="2263" w:type="dxa"/>
            <w:tcBorders>
              <w:top w:val="nil"/>
              <w:left w:val="single" w:sz="4" w:space="0" w:color="auto"/>
              <w:bottom w:val="single" w:sz="4" w:space="0" w:color="auto"/>
              <w:right w:val="single" w:sz="4" w:space="0" w:color="auto"/>
            </w:tcBorders>
            <w:tcPrChange w:id="13456" w:author="Huawei" w:date="2022-08-25T16:25:00Z">
              <w:tcPr>
                <w:tcW w:w="2121" w:type="dxa"/>
                <w:gridSpan w:val="2"/>
                <w:tcBorders>
                  <w:top w:val="nil"/>
                  <w:left w:val="single" w:sz="4" w:space="5" w:color="auto"/>
                  <w:bottom w:val="single" w:sz="4" w:space="0" w:color="auto"/>
                  <w:right w:val="single" w:sz="4" w:space="5" w:color="auto"/>
                </w:tcBorders>
              </w:tcPr>
            </w:tcPrChange>
          </w:tcPr>
          <w:p w14:paraId="5B7BB64E" w14:textId="77777777" w:rsidR="00757F3A" w:rsidRDefault="00757F3A">
            <w:pPr>
              <w:pStyle w:val="TAL"/>
              <w:spacing w:line="254" w:lineRule="auto"/>
              <w:rPr>
                <w:ins w:id="13457" w:author="Huawei" w:date="2022-08-24T14:58:00Z"/>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458"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340DC207" w14:textId="77777777" w:rsidR="00757F3A" w:rsidRDefault="00757F3A">
            <w:pPr>
              <w:pStyle w:val="TAL"/>
              <w:spacing w:line="254" w:lineRule="auto"/>
              <w:rPr>
                <w:ins w:id="13459" w:author="Huawei" w:date="2022-08-24T14:58:00Z"/>
                <w:lang w:eastAsia="zh-CN"/>
              </w:rPr>
            </w:pPr>
            <w:ins w:id="13460" w:author="Huawei" w:date="2022-08-24T14:58:00Z">
              <w:r>
                <w:t>Config</w:t>
              </w:r>
            </w:ins>
            <w:ins w:id="13461" w:author="Huawei" w:date="2022-08-25T16:26:00Z">
              <w:r>
                <w:rPr>
                  <w:rFonts w:cs="Arial"/>
                  <w:vertAlign w:val="subscript"/>
                </w:rPr>
                <w:t>SCell</w:t>
              </w:r>
            </w:ins>
            <w:ins w:id="13462" w:author="Huawei" w:date="2022-08-24T14:58:00Z">
              <w:r>
                <w:rPr>
                  <w:rFonts w:eastAsia="Malgun Gothic"/>
                </w:rPr>
                <w:t xml:space="preserve"> </w:t>
              </w:r>
              <w:r>
                <w:rPr>
                  <w:lang w:eastAsia="zh-CN"/>
                </w:rPr>
                <w:t>3</w:t>
              </w:r>
            </w:ins>
          </w:p>
        </w:tc>
        <w:tc>
          <w:tcPr>
            <w:tcW w:w="1277" w:type="dxa"/>
            <w:tcBorders>
              <w:top w:val="nil"/>
              <w:left w:val="single" w:sz="4" w:space="0" w:color="auto"/>
              <w:bottom w:val="single" w:sz="4" w:space="0" w:color="auto"/>
              <w:right w:val="single" w:sz="4" w:space="0" w:color="auto"/>
            </w:tcBorders>
            <w:tcPrChange w:id="13463" w:author="Huawei" w:date="2022-08-25T16:25:00Z">
              <w:tcPr>
                <w:tcW w:w="1134" w:type="dxa"/>
                <w:gridSpan w:val="2"/>
                <w:tcBorders>
                  <w:top w:val="nil"/>
                  <w:left w:val="single" w:sz="4" w:space="5" w:color="auto"/>
                  <w:bottom w:val="single" w:sz="4" w:space="0" w:color="auto"/>
                  <w:right w:val="single" w:sz="4" w:space="5" w:color="auto"/>
                </w:tcBorders>
              </w:tcPr>
            </w:tcPrChange>
          </w:tcPr>
          <w:p w14:paraId="0ED94B68" w14:textId="77777777" w:rsidR="00757F3A" w:rsidRDefault="00757F3A">
            <w:pPr>
              <w:pStyle w:val="TAC"/>
              <w:spacing w:line="254" w:lineRule="auto"/>
              <w:rPr>
                <w:ins w:id="13464"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Change w:id="13465"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412E857C" w14:textId="77777777" w:rsidR="00757F3A" w:rsidRDefault="00757F3A">
            <w:pPr>
              <w:pStyle w:val="TAC"/>
              <w:spacing w:line="254" w:lineRule="auto"/>
              <w:rPr>
                <w:ins w:id="13466" w:author="Huawei" w:date="2022-08-24T14:58:00Z"/>
                <w:rFonts w:cs="v4.2.0"/>
              </w:rPr>
            </w:pPr>
            <w:ins w:id="13467" w:author="Huawei" w:date="2022-08-24T15:01:00Z">
              <w:r>
                <w:rPr>
                  <w:rFonts w:cs="v4.2.0"/>
                  <w:lang w:eastAsia="zh-CN"/>
                </w:rPr>
                <w:t>-84</w:t>
              </w:r>
            </w:ins>
          </w:p>
        </w:tc>
      </w:tr>
      <w:tr w:rsidR="00757F3A" w14:paraId="4994E691" w14:textId="77777777" w:rsidTr="00757F3A">
        <w:trPr>
          <w:cantSplit/>
          <w:trHeight w:val="219"/>
          <w:jc w:val="center"/>
          <w:ins w:id="13468"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6106F4BD" w14:textId="77777777" w:rsidR="00757F3A" w:rsidRDefault="00757F3A">
            <w:pPr>
              <w:pStyle w:val="TAL"/>
              <w:spacing w:line="254" w:lineRule="auto"/>
              <w:rPr>
                <w:ins w:id="13469" w:author="Huawei" w:date="2022-08-24T14:58:00Z"/>
              </w:rPr>
            </w:pPr>
            <w:ins w:id="13470" w:author="Huawei" w:date="2022-08-24T14:58:00Z">
              <w:r>
                <w:t>Ê</w:t>
              </w:r>
              <w:r>
                <w:rPr>
                  <w:vertAlign w:val="subscript"/>
                </w:rPr>
                <w:t>s</w:t>
              </w:r>
              <w:r>
                <w:t>/I</w:t>
              </w:r>
              <w:r>
                <w:rPr>
                  <w:vertAlign w:val="subscript"/>
                </w:rPr>
                <w:t>ot</w:t>
              </w:r>
            </w:ins>
          </w:p>
        </w:tc>
        <w:tc>
          <w:tcPr>
            <w:tcW w:w="1277" w:type="dxa"/>
            <w:tcBorders>
              <w:top w:val="single" w:sz="4" w:space="0" w:color="auto"/>
              <w:left w:val="single" w:sz="4" w:space="0" w:color="auto"/>
              <w:bottom w:val="single" w:sz="4" w:space="0" w:color="auto"/>
              <w:right w:val="single" w:sz="4" w:space="0" w:color="auto"/>
            </w:tcBorders>
            <w:hideMark/>
          </w:tcPr>
          <w:p w14:paraId="62E7DD63" w14:textId="77777777" w:rsidR="00757F3A" w:rsidRDefault="00757F3A">
            <w:pPr>
              <w:pStyle w:val="TAC"/>
              <w:spacing w:line="254" w:lineRule="auto"/>
              <w:rPr>
                <w:ins w:id="13471" w:author="Huawei" w:date="2022-08-24T14:58:00Z"/>
              </w:rPr>
            </w:pPr>
            <w:ins w:id="13472" w:author="Huawei" w:date="2022-08-24T14:58:00Z">
              <w:r>
                <w:t>dB</w:t>
              </w:r>
            </w:ins>
          </w:p>
        </w:tc>
        <w:tc>
          <w:tcPr>
            <w:tcW w:w="2409" w:type="dxa"/>
            <w:tcBorders>
              <w:top w:val="single" w:sz="4" w:space="0" w:color="auto"/>
              <w:left w:val="single" w:sz="4" w:space="0" w:color="auto"/>
              <w:bottom w:val="single" w:sz="4" w:space="0" w:color="auto"/>
              <w:right w:val="single" w:sz="4" w:space="0" w:color="auto"/>
            </w:tcBorders>
            <w:hideMark/>
          </w:tcPr>
          <w:p w14:paraId="7424F9ED" w14:textId="77777777" w:rsidR="00757F3A" w:rsidRDefault="00757F3A">
            <w:pPr>
              <w:pStyle w:val="TAC"/>
              <w:spacing w:line="254" w:lineRule="auto"/>
              <w:rPr>
                <w:ins w:id="13473" w:author="Huawei" w:date="2022-08-24T14:58:00Z"/>
              </w:rPr>
            </w:pPr>
            <w:ins w:id="13474" w:author="Huawei" w:date="2022-08-24T15:01:00Z">
              <w:r>
                <w:rPr>
                  <w:rFonts w:cs="Arial"/>
                </w:rPr>
                <w:t>17</w:t>
              </w:r>
            </w:ins>
          </w:p>
        </w:tc>
      </w:tr>
      <w:tr w:rsidR="00757F3A" w14:paraId="359BCF84" w14:textId="77777777" w:rsidTr="00757F3A">
        <w:trPr>
          <w:cantSplit/>
          <w:trHeight w:val="197"/>
          <w:jc w:val="center"/>
          <w:ins w:id="13475"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705E310C" w14:textId="77777777" w:rsidR="00757F3A" w:rsidRDefault="00757F3A">
            <w:pPr>
              <w:pStyle w:val="TAL"/>
              <w:spacing w:line="254" w:lineRule="auto"/>
              <w:rPr>
                <w:ins w:id="13476" w:author="Huawei" w:date="2022-08-24T14:58:00Z"/>
              </w:rPr>
            </w:pPr>
            <w:ins w:id="13477" w:author="Huawei" w:date="2022-08-24T14:58:00Z">
              <w:r>
                <w:t>Ê</w:t>
              </w:r>
              <w:r>
                <w:rPr>
                  <w:vertAlign w:val="subscript"/>
                </w:rPr>
                <w:t>s</w:t>
              </w:r>
              <w:r>
                <w:t>/N</w:t>
              </w:r>
              <w:r>
                <w:rPr>
                  <w:vertAlign w:val="subscript"/>
                </w:rPr>
                <w:t>oc</w:t>
              </w:r>
            </w:ins>
          </w:p>
        </w:tc>
        <w:tc>
          <w:tcPr>
            <w:tcW w:w="1277" w:type="dxa"/>
            <w:tcBorders>
              <w:top w:val="single" w:sz="4" w:space="0" w:color="auto"/>
              <w:left w:val="single" w:sz="4" w:space="0" w:color="auto"/>
              <w:bottom w:val="single" w:sz="4" w:space="0" w:color="auto"/>
              <w:right w:val="single" w:sz="4" w:space="0" w:color="auto"/>
            </w:tcBorders>
            <w:hideMark/>
          </w:tcPr>
          <w:p w14:paraId="688C9A89" w14:textId="77777777" w:rsidR="00757F3A" w:rsidRDefault="00757F3A">
            <w:pPr>
              <w:pStyle w:val="TAC"/>
              <w:spacing w:line="254" w:lineRule="auto"/>
              <w:rPr>
                <w:ins w:id="13478" w:author="Huawei" w:date="2022-08-24T14:58:00Z"/>
              </w:rPr>
            </w:pPr>
            <w:ins w:id="13479" w:author="Huawei" w:date="2022-08-24T14:58:00Z">
              <w:r>
                <w:t>dB</w:t>
              </w:r>
            </w:ins>
          </w:p>
        </w:tc>
        <w:tc>
          <w:tcPr>
            <w:tcW w:w="2409" w:type="dxa"/>
            <w:tcBorders>
              <w:top w:val="single" w:sz="4" w:space="0" w:color="auto"/>
              <w:left w:val="single" w:sz="4" w:space="0" w:color="auto"/>
              <w:bottom w:val="single" w:sz="4" w:space="0" w:color="auto"/>
              <w:right w:val="single" w:sz="4" w:space="0" w:color="auto"/>
            </w:tcBorders>
            <w:hideMark/>
          </w:tcPr>
          <w:p w14:paraId="7511594D" w14:textId="77777777" w:rsidR="00757F3A" w:rsidRDefault="00757F3A">
            <w:pPr>
              <w:pStyle w:val="TAC"/>
              <w:spacing w:line="254" w:lineRule="auto"/>
              <w:rPr>
                <w:ins w:id="13480" w:author="Huawei" w:date="2022-08-24T14:58:00Z"/>
              </w:rPr>
            </w:pPr>
            <w:ins w:id="13481" w:author="Huawei" w:date="2022-08-24T15:01:00Z">
              <w:r>
                <w:rPr>
                  <w:rFonts w:cs="Arial"/>
                </w:rPr>
                <w:t>17</w:t>
              </w:r>
            </w:ins>
          </w:p>
        </w:tc>
      </w:tr>
      <w:tr w:rsidR="00757F3A" w14:paraId="709D093E"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482"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640"/>
          <w:jc w:val="center"/>
          <w:ins w:id="13483" w:author="Huawei" w:date="2022-08-24T14:58:00Z"/>
          <w:trPrChange w:id="13484" w:author="Huawei" w:date="2022-08-25T16:25:00Z">
            <w:trPr>
              <w:gridAfter w:val="0"/>
              <w:cantSplit/>
              <w:trHeight w:val="640"/>
              <w:jc w:val="center"/>
            </w:trPr>
          </w:trPrChange>
        </w:trPr>
        <w:tc>
          <w:tcPr>
            <w:tcW w:w="2263" w:type="dxa"/>
            <w:tcBorders>
              <w:top w:val="single" w:sz="4" w:space="0" w:color="auto"/>
              <w:left w:val="single" w:sz="4" w:space="0" w:color="auto"/>
              <w:bottom w:val="nil"/>
              <w:right w:val="single" w:sz="4" w:space="0" w:color="auto"/>
            </w:tcBorders>
            <w:hideMark/>
            <w:tcPrChange w:id="13485" w:author="Huawei" w:date="2022-08-25T16:25:00Z">
              <w:tcPr>
                <w:tcW w:w="2121" w:type="dxa"/>
                <w:gridSpan w:val="2"/>
                <w:tcBorders>
                  <w:top w:val="single" w:sz="4" w:space="0" w:color="auto"/>
                  <w:left w:val="single" w:sz="4" w:space="5" w:color="auto"/>
                  <w:bottom w:val="nil"/>
                  <w:right w:val="single" w:sz="4" w:space="5" w:color="auto"/>
                </w:tcBorders>
                <w:hideMark/>
              </w:tcPr>
            </w:tcPrChange>
          </w:tcPr>
          <w:p w14:paraId="3574CE33" w14:textId="77777777" w:rsidR="00757F3A" w:rsidRDefault="00757F3A">
            <w:pPr>
              <w:pStyle w:val="TAL"/>
              <w:spacing w:line="254" w:lineRule="auto"/>
              <w:rPr>
                <w:ins w:id="13486" w:author="Huawei" w:date="2022-08-24T14:58:00Z"/>
              </w:rPr>
            </w:pPr>
            <w:ins w:id="13487" w:author="Huawei" w:date="2022-08-24T14:58:00Z">
              <w:r>
                <w:rPr>
                  <w:lang w:val="en-US"/>
                </w:rPr>
                <w:t>Io</w:t>
              </w:r>
              <w:r>
                <w:rPr>
                  <w:vertAlign w:val="superscript"/>
                  <w:lang w:val="en-US"/>
                </w:rPr>
                <w:t>Note3</w:t>
              </w:r>
            </w:ins>
          </w:p>
        </w:tc>
        <w:tc>
          <w:tcPr>
            <w:tcW w:w="1417" w:type="dxa"/>
            <w:tcBorders>
              <w:top w:val="single" w:sz="4" w:space="0" w:color="auto"/>
              <w:left w:val="single" w:sz="4" w:space="0" w:color="auto"/>
              <w:bottom w:val="single" w:sz="4" w:space="0" w:color="auto"/>
              <w:right w:val="single" w:sz="4" w:space="0" w:color="auto"/>
            </w:tcBorders>
            <w:vAlign w:val="center"/>
            <w:hideMark/>
            <w:tcPrChange w:id="13488"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5D174CCC" w14:textId="77777777" w:rsidR="00757F3A" w:rsidRDefault="00757F3A">
            <w:pPr>
              <w:pStyle w:val="TAL"/>
              <w:spacing w:line="254" w:lineRule="auto"/>
              <w:rPr>
                <w:ins w:id="13489" w:author="Huawei" w:date="2022-08-24T14:58:00Z"/>
                <w:lang w:val="da-DK"/>
              </w:rPr>
            </w:pPr>
            <w:ins w:id="13490" w:author="Huawei" w:date="2022-08-24T14:58:00Z">
              <w:r>
                <w:t>Config</w:t>
              </w:r>
            </w:ins>
            <w:ins w:id="13491" w:author="Huawei" w:date="2022-08-25T16:26:00Z">
              <w:r>
                <w:rPr>
                  <w:rFonts w:cs="Arial"/>
                  <w:vertAlign w:val="subscript"/>
                </w:rPr>
                <w:t>SCell</w:t>
              </w:r>
            </w:ins>
            <w:ins w:id="13492" w:author="Huawei" w:date="2022-08-24T14:58:00Z">
              <w:r>
                <w:rPr>
                  <w:rFonts w:eastAsia="Malgun Gothic"/>
                </w:rPr>
                <w:t xml:space="preserve"> </w:t>
              </w:r>
              <w:r>
                <w:t>1,2</w:t>
              </w:r>
            </w:ins>
          </w:p>
        </w:tc>
        <w:tc>
          <w:tcPr>
            <w:tcW w:w="1277" w:type="dxa"/>
            <w:tcBorders>
              <w:top w:val="single" w:sz="4" w:space="0" w:color="auto"/>
              <w:left w:val="single" w:sz="4" w:space="0" w:color="auto"/>
              <w:bottom w:val="single" w:sz="4" w:space="0" w:color="auto"/>
              <w:right w:val="single" w:sz="4" w:space="0" w:color="auto"/>
            </w:tcBorders>
            <w:hideMark/>
            <w:tcPrChange w:id="13493" w:author="Huawei" w:date="2022-08-25T16:25: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61EA18E1" w14:textId="77777777" w:rsidR="00757F3A" w:rsidRDefault="00757F3A">
            <w:pPr>
              <w:pStyle w:val="TAC"/>
              <w:spacing w:line="254" w:lineRule="auto"/>
              <w:rPr>
                <w:ins w:id="13494" w:author="Huawei" w:date="2022-08-24T14:58:00Z"/>
                <w:lang w:val="en-US"/>
              </w:rPr>
            </w:pPr>
            <w:ins w:id="13495" w:author="Huawei" w:date="2022-08-24T14:58:00Z">
              <w:r>
                <w:rPr>
                  <w:lang w:val="en-US"/>
                </w:rPr>
                <w:t>dBm/</w:t>
              </w:r>
            </w:ins>
          </w:p>
          <w:p w14:paraId="6CC969B8" w14:textId="77777777" w:rsidR="00757F3A" w:rsidRDefault="00757F3A">
            <w:pPr>
              <w:pStyle w:val="TAC"/>
              <w:spacing w:line="254" w:lineRule="auto"/>
              <w:rPr>
                <w:ins w:id="13496" w:author="Huawei" w:date="2022-08-24T14:58:00Z"/>
              </w:rPr>
            </w:pPr>
            <w:ins w:id="13497" w:author="Huawei" w:date="2022-08-24T14:58:00Z">
              <w:r>
                <w:rPr>
                  <w:lang w:val="en-US"/>
                </w:rPr>
                <w:t>9.36MHz</w:t>
              </w:r>
            </w:ins>
          </w:p>
        </w:tc>
        <w:tc>
          <w:tcPr>
            <w:tcW w:w="2409" w:type="dxa"/>
            <w:tcBorders>
              <w:top w:val="single" w:sz="4" w:space="0" w:color="auto"/>
              <w:left w:val="single" w:sz="4" w:space="0" w:color="auto"/>
              <w:bottom w:val="single" w:sz="4" w:space="0" w:color="auto"/>
              <w:right w:val="single" w:sz="4" w:space="0" w:color="auto"/>
            </w:tcBorders>
            <w:hideMark/>
            <w:tcPrChange w:id="13498"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05E9ACF6" w14:textId="77777777" w:rsidR="00757F3A" w:rsidRDefault="00757F3A">
            <w:pPr>
              <w:pStyle w:val="TAC"/>
              <w:spacing w:line="254" w:lineRule="auto"/>
              <w:rPr>
                <w:ins w:id="13499" w:author="Huawei" w:date="2022-08-24T14:58:00Z"/>
                <w:rFonts w:cs="v4.2.0"/>
              </w:rPr>
            </w:pPr>
            <w:ins w:id="13500" w:author="Huawei" w:date="2022-08-24T15:01:00Z">
              <w:r>
                <w:rPr>
                  <w:rFonts w:cs="v4.2.0"/>
                  <w:lang w:eastAsia="zh-CN"/>
                </w:rPr>
                <w:t>-58.96</w:t>
              </w:r>
            </w:ins>
          </w:p>
        </w:tc>
      </w:tr>
      <w:tr w:rsidR="00757F3A" w14:paraId="0B2E70AB" w14:textId="77777777" w:rsidTr="00757F3A">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01" w:author="Huawei" w:date="2022-08-25T16:25:00Z">
            <w:tblPrEx>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jc w:val="center"/>
          <w:ins w:id="13502" w:author="Huawei" w:date="2022-08-24T14:58:00Z"/>
          <w:trPrChange w:id="13503" w:author="Huawei" w:date="2022-08-25T16:25:00Z">
            <w:trPr>
              <w:gridAfter w:val="0"/>
              <w:cantSplit/>
              <w:trHeight w:val="640"/>
              <w:jc w:val="center"/>
            </w:trPr>
          </w:trPrChange>
        </w:trPr>
        <w:tc>
          <w:tcPr>
            <w:tcW w:w="2263" w:type="dxa"/>
            <w:tcBorders>
              <w:top w:val="single" w:sz="4" w:space="0" w:color="auto"/>
              <w:left w:val="single" w:sz="4" w:space="0" w:color="auto"/>
              <w:bottom w:val="single" w:sz="4" w:space="0" w:color="auto"/>
              <w:right w:val="single" w:sz="4" w:space="0" w:color="auto"/>
            </w:tcBorders>
            <w:tcPrChange w:id="13504" w:author="Huawei" w:date="2022-08-25T16:25:00Z">
              <w:tcPr>
                <w:tcW w:w="2121" w:type="dxa"/>
                <w:gridSpan w:val="2"/>
                <w:tcBorders>
                  <w:top w:val="single" w:sz="4" w:space="0" w:color="auto"/>
                  <w:left w:val="single" w:sz="4" w:space="5" w:color="auto"/>
                  <w:bottom w:val="single" w:sz="4" w:space="0" w:color="auto"/>
                  <w:right w:val="single" w:sz="4" w:space="5" w:color="auto"/>
                </w:tcBorders>
              </w:tcPr>
            </w:tcPrChange>
          </w:tcPr>
          <w:p w14:paraId="53789259" w14:textId="77777777" w:rsidR="00757F3A" w:rsidRDefault="00757F3A">
            <w:pPr>
              <w:pStyle w:val="TAL"/>
              <w:spacing w:line="254" w:lineRule="auto"/>
              <w:rPr>
                <w:ins w:id="13505" w:author="Huawei" w:date="2022-08-24T14:58:00Z"/>
                <w:lang w:val="en-US"/>
              </w:rPr>
            </w:pPr>
          </w:p>
        </w:tc>
        <w:tc>
          <w:tcPr>
            <w:tcW w:w="1417" w:type="dxa"/>
            <w:tcBorders>
              <w:top w:val="single" w:sz="4" w:space="0" w:color="auto"/>
              <w:left w:val="single" w:sz="4" w:space="0" w:color="auto"/>
              <w:bottom w:val="single" w:sz="4" w:space="0" w:color="auto"/>
              <w:right w:val="single" w:sz="4" w:space="0" w:color="auto"/>
            </w:tcBorders>
            <w:vAlign w:val="center"/>
            <w:hideMark/>
            <w:tcPrChange w:id="13506" w:author="Huawei" w:date="2022-08-25T16:25:00Z">
              <w:tcPr>
                <w:tcW w:w="1559" w:type="dxa"/>
                <w:tcBorders>
                  <w:top w:val="single" w:sz="4" w:space="0" w:color="auto"/>
                  <w:left w:val="single" w:sz="4" w:space="5" w:color="auto"/>
                  <w:bottom w:val="single" w:sz="4" w:space="0" w:color="auto"/>
                  <w:right w:val="single" w:sz="4" w:space="5" w:color="auto"/>
                </w:tcBorders>
                <w:vAlign w:val="center"/>
                <w:hideMark/>
              </w:tcPr>
            </w:tcPrChange>
          </w:tcPr>
          <w:p w14:paraId="53933FDD" w14:textId="77777777" w:rsidR="00757F3A" w:rsidRDefault="00757F3A">
            <w:pPr>
              <w:pStyle w:val="TAL"/>
              <w:spacing w:line="254" w:lineRule="auto"/>
              <w:rPr>
                <w:ins w:id="13507" w:author="Huawei" w:date="2022-08-24T14:58:00Z"/>
                <w:lang w:val="da-DK" w:eastAsia="zh-CN"/>
              </w:rPr>
            </w:pPr>
            <w:ins w:id="13508" w:author="Huawei" w:date="2022-08-24T14:58:00Z">
              <w:r>
                <w:t>Config</w:t>
              </w:r>
            </w:ins>
            <w:ins w:id="13509" w:author="Huawei" w:date="2022-08-25T16:26:00Z">
              <w:r>
                <w:rPr>
                  <w:rFonts w:cs="Arial"/>
                  <w:vertAlign w:val="subscript"/>
                </w:rPr>
                <w:t>SCell</w:t>
              </w:r>
            </w:ins>
            <w:ins w:id="13510" w:author="Huawei" w:date="2022-08-24T14:58:00Z">
              <w:r>
                <w:rPr>
                  <w:rFonts w:eastAsia="Malgun Gothic"/>
                </w:rPr>
                <w:t xml:space="preserve"> </w:t>
              </w:r>
              <w:r>
                <w:rPr>
                  <w:lang w:eastAsia="zh-CN"/>
                </w:rPr>
                <w:t>3</w:t>
              </w:r>
            </w:ins>
          </w:p>
        </w:tc>
        <w:tc>
          <w:tcPr>
            <w:tcW w:w="1277" w:type="dxa"/>
            <w:tcBorders>
              <w:top w:val="single" w:sz="4" w:space="0" w:color="auto"/>
              <w:left w:val="single" w:sz="4" w:space="0" w:color="auto"/>
              <w:bottom w:val="single" w:sz="4" w:space="0" w:color="auto"/>
              <w:right w:val="single" w:sz="4" w:space="0" w:color="auto"/>
            </w:tcBorders>
            <w:hideMark/>
            <w:tcPrChange w:id="13511" w:author="Huawei" w:date="2022-08-25T16:25:00Z">
              <w:tcPr>
                <w:tcW w:w="1134" w:type="dxa"/>
                <w:gridSpan w:val="2"/>
                <w:tcBorders>
                  <w:top w:val="single" w:sz="4" w:space="0" w:color="auto"/>
                  <w:left w:val="single" w:sz="4" w:space="5" w:color="auto"/>
                  <w:bottom w:val="single" w:sz="4" w:space="0" w:color="auto"/>
                  <w:right w:val="single" w:sz="4" w:space="5" w:color="auto"/>
                </w:tcBorders>
                <w:hideMark/>
              </w:tcPr>
            </w:tcPrChange>
          </w:tcPr>
          <w:p w14:paraId="5305F1D4" w14:textId="77777777" w:rsidR="00757F3A" w:rsidRDefault="00757F3A">
            <w:pPr>
              <w:pStyle w:val="TAC"/>
              <w:spacing w:line="254" w:lineRule="auto"/>
              <w:rPr>
                <w:ins w:id="13512" w:author="Huawei" w:date="2022-08-24T14:58:00Z"/>
                <w:lang w:val="en-US"/>
              </w:rPr>
            </w:pPr>
            <w:ins w:id="13513" w:author="Huawei" w:date="2022-08-24T14:58:00Z">
              <w:r>
                <w:rPr>
                  <w:lang w:val="en-US"/>
                </w:rPr>
                <w:t>dBm/</w:t>
              </w:r>
            </w:ins>
          </w:p>
          <w:p w14:paraId="261B251D" w14:textId="77777777" w:rsidR="00757F3A" w:rsidRDefault="00757F3A">
            <w:pPr>
              <w:pStyle w:val="TAC"/>
              <w:spacing w:line="254" w:lineRule="auto"/>
              <w:rPr>
                <w:ins w:id="13514" w:author="Huawei" w:date="2022-08-24T14:58:00Z"/>
              </w:rPr>
            </w:pPr>
            <w:ins w:id="13515" w:author="Huawei" w:date="2022-08-24T14:58:00Z">
              <w:r>
                <w:rPr>
                  <w:lang w:val="en-US"/>
                </w:rPr>
                <w:t>38.16MHz</w:t>
              </w:r>
            </w:ins>
          </w:p>
        </w:tc>
        <w:tc>
          <w:tcPr>
            <w:tcW w:w="2409" w:type="dxa"/>
            <w:tcBorders>
              <w:top w:val="single" w:sz="4" w:space="0" w:color="auto"/>
              <w:left w:val="single" w:sz="4" w:space="0" w:color="auto"/>
              <w:bottom w:val="single" w:sz="4" w:space="0" w:color="auto"/>
              <w:right w:val="single" w:sz="4" w:space="0" w:color="auto"/>
            </w:tcBorders>
            <w:hideMark/>
            <w:tcPrChange w:id="13516" w:author="Huawei" w:date="2022-08-25T16:25:00Z">
              <w:tcPr>
                <w:tcW w:w="2552" w:type="dxa"/>
                <w:gridSpan w:val="2"/>
                <w:tcBorders>
                  <w:top w:val="single" w:sz="4" w:space="0" w:color="auto"/>
                  <w:left w:val="single" w:sz="4" w:space="5" w:color="auto"/>
                  <w:bottom w:val="single" w:sz="4" w:space="0" w:color="auto"/>
                  <w:right w:val="single" w:sz="4" w:space="5" w:color="auto"/>
                </w:tcBorders>
                <w:hideMark/>
              </w:tcPr>
            </w:tcPrChange>
          </w:tcPr>
          <w:p w14:paraId="7A6B8DDE" w14:textId="77777777" w:rsidR="00757F3A" w:rsidRDefault="00757F3A">
            <w:pPr>
              <w:pStyle w:val="TAC"/>
              <w:spacing w:line="254" w:lineRule="auto"/>
              <w:rPr>
                <w:ins w:id="13517" w:author="Huawei" w:date="2022-08-24T14:58:00Z"/>
                <w:rFonts w:cs="v4.2.0"/>
              </w:rPr>
            </w:pPr>
            <w:ins w:id="13518" w:author="Huawei" w:date="2022-08-24T15:01:00Z">
              <w:r>
                <w:rPr>
                  <w:rFonts w:cs="v4.2.0"/>
                  <w:lang w:eastAsia="zh-CN"/>
                </w:rPr>
                <w:t>-52.86</w:t>
              </w:r>
            </w:ins>
          </w:p>
        </w:tc>
      </w:tr>
      <w:tr w:rsidR="00757F3A" w14:paraId="02E402F0" w14:textId="77777777" w:rsidTr="00757F3A">
        <w:trPr>
          <w:cantSplit/>
          <w:jc w:val="center"/>
          <w:ins w:id="13519" w:author="Huawei" w:date="2022-08-24T14:58:00Z"/>
        </w:trPr>
        <w:tc>
          <w:tcPr>
            <w:tcW w:w="3680" w:type="dxa"/>
            <w:gridSpan w:val="2"/>
            <w:tcBorders>
              <w:top w:val="single" w:sz="4" w:space="0" w:color="auto"/>
              <w:left w:val="single" w:sz="4" w:space="0" w:color="auto"/>
              <w:bottom w:val="single" w:sz="4" w:space="0" w:color="auto"/>
              <w:right w:val="single" w:sz="4" w:space="0" w:color="auto"/>
            </w:tcBorders>
            <w:hideMark/>
          </w:tcPr>
          <w:p w14:paraId="0FA4FCB5" w14:textId="77777777" w:rsidR="00757F3A" w:rsidRDefault="00757F3A">
            <w:pPr>
              <w:pStyle w:val="TAL"/>
              <w:spacing w:line="254" w:lineRule="auto"/>
              <w:rPr>
                <w:ins w:id="13520" w:author="Huawei" w:date="2022-08-24T14:58:00Z"/>
              </w:rPr>
            </w:pPr>
            <w:ins w:id="13521" w:author="Huawei" w:date="2022-08-24T14:58:00Z">
              <w:r>
                <w:t xml:space="preserve">Propagation Condition </w:t>
              </w:r>
            </w:ins>
          </w:p>
        </w:tc>
        <w:tc>
          <w:tcPr>
            <w:tcW w:w="1277" w:type="dxa"/>
            <w:tcBorders>
              <w:top w:val="single" w:sz="4" w:space="0" w:color="auto"/>
              <w:left w:val="single" w:sz="4" w:space="0" w:color="auto"/>
              <w:bottom w:val="single" w:sz="4" w:space="0" w:color="auto"/>
              <w:right w:val="single" w:sz="4" w:space="0" w:color="auto"/>
            </w:tcBorders>
          </w:tcPr>
          <w:p w14:paraId="477F6227" w14:textId="77777777" w:rsidR="00757F3A" w:rsidRDefault="00757F3A">
            <w:pPr>
              <w:pStyle w:val="TAC"/>
              <w:spacing w:line="254" w:lineRule="auto"/>
              <w:rPr>
                <w:ins w:id="13522" w:author="Huawei" w:date="2022-08-24T14:58:00Z"/>
              </w:rPr>
            </w:pPr>
          </w:p>
        </w:tc>
        <w:tc>
          <w:tcPr>
            <w:tcW w:w="2409" w:type="dxa"/>
            <w:tcBorders>
              <w:top w:val="single" w:sz="4" w:space="0" w:color="auto"/>
              <w:left w:val="single" w:sz="4" w:space="0" w:color="auto"/>
              <w:bottom w:val="single" w:sz="4" w:space="0" w:color="auto"/>
              <w:right w:val="single" w:sz="4" w:space="0" w:color="auto"/>
            </w:tcBorders>
            <w:hideMark/>
          </w:tcPr>
          <w:p w14:paraId="7CE5470F" w14:textId="77777777" w:rsidR="00757F3A" w:rsidRDefault="00757F3A">
            <w:pPr>
              <w:pStyle w:val="TAC"/>
              <w:spacing w:line="254" w:lineRule="auto"/>
              <w:rPr>
                <w:ins w:id="13523" w:author="Huawei" w:date="2022-08-24T14:58:00Z"/>
                <w:rFonts w:cs="v4.2.0"/>
              </w:rPr>
            </w:pPr>
            <w:ins w:id="13524" w:author="Huawei" w:date="2022-08-24T15:01:00Z">
              <w:r>
                <w:rPr>
                  <w:rFonts w:cs="v4.2.0"/>
                </w:rPr>
                <w:t>AWGN</w:t>
              </w:r>
            </w:ins>
          </w:p>
        </w:tc>
      </w:tr>
      <w:tr w:rsidR="00757F3A" w14:paraId="3ABDDA8E" w14:textId="77777777" w:rsidTr="00757F3A">
        <w:trPr>
          <w:cantSplit/>
          <w:jc w:val="center"/>
          <w:ins w:id="13525" w:author="Huawei" w:date="2022-08-24T14:58:00Z"/>
        </w:trPr>
        <w:tc>
          <w:tcPr>
            <w:tcW w:w="7366" w:type="dxa"/>
            <w:gridSpan w:val="4"/>
            <w:tcBorders>
              <w:top w:val="single" w:sz="4" w:space="0" w:color="auto"/>
              <w:left w:val="single" w:sz="4" w:space="0" w:color="auto"/>
              <w:bottom w:val="single" w:sz="4" w:space="0" w:color="auto"/>
              <w:right w:val="single" w:sz="4" w:space="0" w:color="auto"/>
            </w:tcBorders>
            <w:hideMark/>
          </w:tcPr>
          <w:p w14:paraId="005167AA" w14:textId="77777777" w:rsidR="00757F3A" w:rsidRDefault="00757F3A">
            <w:pPr>
              <w:pStyle w:val="TAN"/>
              <w:spacing w:line="254" w:lineRule="auto"/>
              <w:rPr>
                <w:ins w:id="13526" w:author="Huawei" w:date="2022-08-24T14:58:00Z"/>
              </w:rPr>
            </w:pPr>
            <w:ins w:id="13527" w:author="Huawei" w:date="2022-08-24T14:58:00Z">
              <w:r>
                <w:lastRenderedPageBreak/>
                <w:t>Note 1:</w:t>
              </w:r>
              <w:r>
                <w:tab/>
              </w:r>
              <w:r>
                <w:rPr>
                  <w:lang w:val="en-US"/>
                </w:rPr>
                <w:t>OCNG shall be used such that both cells are fully allocated and a constant total transmitted power spectral density is achieved for all OFDM symbols.</w:t>
              </w:r>
            </w:ins>
          </w:p>
          <w:p w14:paraId="4E029A42" w14:textId="77777777" w:rsidR="00757F3A" w:rsidRDefault="00757F3A">
            <w:pPr>
              <w:pStyle w:val="TAN"/>
              <w:spacing w:line="254" w:lineRule="auto"/>
              <w:rPr>
                <w:ins w:id="13528" w:author="Huawei" w:date="2022-08-24T14:58:00Z"/>
              </w:rPr>
            </w:pPr>
            <w:ins w:id="13529" w:author="Huawei" w:date="2022-08-24T14:58:00Z">
              <w:r>
                <w:t>Note 2:</w:t>
              </w:r>
              <w:r>
                <w:rPr>
                  <w:lang w:eastAsia="zh-CN"/>
                </w:rPr>
                <w:tab/>
              </w:r>
              <w:r>
                <w:rPr>
                  <w:lang w:val="en-US"/>
                </w:rPr>
                <w:t xml:space="preserve">Interference from other cells and noise sources not specified in the test is assumed to be constant over subcarriers and time and shall be modelled as AWGN of appropriate power for </w:t>
              </w:r>
              <w:r>
                <w:t>N</w:t>
              </w:r>
              <w:r>
                <w:rPr>
                  <w:vertAlign w:val="subscript"/>
                </w:rPr>
                <w:t>oc</w:t>
              </w:r>
              <w:r>
                <w:t xml:space="preserve"> to be fulfilled within </w:t>
              </w:r>
              <w:r>
                <w:rPr>
                  <w:rFonts w:cs="Arial"/>
                </w:rPr>
                <w:t>BW</w:t>
              </w:r>
              <w:r>
                <w:rPr>
                  <w:rFonts w:cs="Arial"/>
                  <w:vertAlign w:val="subscript"/>
                </w:rPr>
                <w:t>occupied</w:t>
              </w:r>
              <w:r>
                <w:t>.</w:t>
              </w:r>
            </w:ins>
          </w:p>
          <w:p w14:paraId="54E4BAF9" w14:textId="77777777" w:rsidR="00757F3A" w:rsidRDefault="00757F3A">
            <w:pPr>
              <w:pStyle w:val="TAN"/>
              <w:spacing w:line="254" w:lineRule="auto"/>
              <w:rPr>
                <w:ins w:id="13530" w:author="Huawei" w:date="2022-08-24T14:58:00Z"/>
                <w:lang w:val="en-US" w:eastAsia="zh-CN"/>
              </w:rPr>
            </w:pPr>
            <w:ins w:id="13531" w:author="Huawei" w:date="2022-08-24T14:58:00Z">
              <w:r>
                <w:t>Note 3</w:t>
              </w:r>
              <w:r>
                <w:rPr>
                  <w:lang w:eastAsia="zh-CN"/>
                </w:rPr>
                <w:tab/>
              </w:r>
              <w:r>
                <w:rPr>
                  <w:lang w:val="en-US"/>
                </w:rPr>
                <w:t>SS-RSRP and Io levels have been derived from other parameters for information purposes. They are not settable parameters themselves.</w:t>
              </w:r>
            </w:ins>
          </w:p>
          <w:p w14:paraId="65E5CCB4" w14:textId="77777777" w:rsidR="00757F3A" w:rsidRDefault="00757F3A">
            <w:pPr>
              <w:pStyle w:val="TAN"/>
              <w:spacing w:line="254" w:lineRule="auto"/>
              <w:rPr>
                <w:ins w:id="13532" w:author="Huawei" w:date="2022-08-24T14:58:00Z"/>
                <w:rFonts w:cs="v4.2.0"/>
                <w:lang w:eastAsia="zh-CN"/>
              </w:rPr>
            </w:pPr>
            <w:ins w:id="13533" w:author="Huawei" w:date="2022-08-24T14:58:00Z">
              <w:r>
                <w:rPr>
                  <w:lang w:val="en-US"/>
                </w:rPr>
                <w:t>Note 4:</w:t>
              </w:r>
              <w:r>
                <w:rPr>
                  <w:lang w:eastAsia="zh-CN"/>
                </w:rPr>
                <w:tab/>
              </w:r>
              <w:r>
                <w:rPr>
                  <w:lang w:val="en-US"/>
                </w:rPr>
                <w:t xml:space="preserve">For unpaired spectrum, a DL BWP is linked with an UL BWP. </w:t>
              </w:r>
              <w:r>
                <w:rPr>
                  <w:rFonts w:cs="v4.2.0"/>
                  <w:lang w:eastAsia="zh-CN"/>
                </w:rPr>
                <w:t xml:space="preserve">DLBWP.0.2 is linked with ULBWP.0.2; DLBWP.1.1 is linked with ULBWP.1.1; DLBWP.1.3 is linked with ULBWP.1.3 </w:t>
              </w:r>
              <w:r>
                <w:t>defined in clause 12 of TS 38.213 [3]</w:t>
              </w:r>
              <w:r>
                <w:rPr>
                  <w:rFonts w:cs="v4.2.0"/>
                  <w:lang w:eastAsia="zh-CN"/>
                </w:rPr>
                <w:t>.</w:t>
              </w:r>
            </w:ins>
          </w:p>
          <w:p w14:paraId="3BEB04F6" w14:textId="77777777" w:rsidR="00757F3A" w:rsidRDefault="00757F3A">
            <w:pPr>
              <w:pStyle w:val="TAN"/>
              <w:spacing w:line="254" w:lineRule="auto"/>
              <w:rPr>
                <w:ins w:id="13534" w:author="Huawei" w:date="2022-08-24T14:58:00Z"/>
                <w:rFonts w:cs="v4.2.0"/>
                <w:lang w:eastAsia="zh-CN"/>
              </w:rPr>
            </w:pPr>
            <w:ins w:id="13535" w:author="Huawei" w:date="2022-08-24T14:58:00Z">
              <w:r>
                <w:rPr>
                  <w:szCs w:val="18"/>
                </w:rPr>
                <w:t xml:space="preserve">Note </w:t>
              </w:r>
              <w:r>
                <w:rPr>
                  <w:szCs w:val="18"/>
                  <w:lang w:eastAsia="zh-CN"/>
                </w:rPr>
                <w:t>5</w:t>
              </w:r>
              <w:r>
                <w:rPr>
                  <w:szCs w:val="18"/>
                </w:rPr>
                <w:t>:</w:t>
              </w:r>
              <w:r>
                <w:rPr>
                  <w:lang w:eastAsia="ja-JP"/>
                </w:rPr>
                <w:tab/>
                <w:t xml:space="preserve">All UL/DL transmission shall be confined within </w:t>
              </w:r>
              <w:r>
                <w:t>BW</w:t>
              </w:r>
              <w:r>
                <w:rPr>
                  <w:vertAlign w:val="subscript"/>
                </w:rPr>
                <w:t>occupied</w:t>
              </w:r>
              <w:r>
                <w:rPr>
                  <w:lang w:eastAsia="ja-JP"/>
                </w:rPr>
                <w:t xml:space="preserve"> (i.e. 1</w:t>
              </w:r>
              <w:r>
                <w:rPr>
                  <w:rFonts w:eastAsia="Malgun Gothic"/>
                  <w:szCs w:val="18"/>
                </w:rPr>
                <w:t xml:space="preserve">0 MHz, 52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422A169A" w14:textId="77777777" w:rsidR="00757F3A" w:rsidRDefault="00757F3A">
            <w:pPr>
              <w:pStyle w:val="TAN"/>
              <w:spacing w:line="254" w:lineRule="auto"/>
              <w:rPr>
                <w:ins w:id="13536" w:author="Huawei" w:date="2022-08-24T14:58:00Z"/>
                <w:rFonts w:cs="v4.2.0"/>
                <w:lang w:eastAsia="zh-CN"/>
              </w:rPr>
            </w:pPr>
            <w:ins w:id="13537" w:author="Huawei" w:date="2022-08-24T14:58:00Z">
              <w:r>
                <w:rPr>
                  <w:szCs w:val="18"/>
                </w:rPr>
                <w:t xml:space="preserve">Note </w:t>
              </w:r>
              <w:r>
                <w:rPr>
                  <w:szCs w:val="18"/>
                  <w:lang w:eastAsia="zh-CN"/>
                </w:rPr>
                <w:t>6</w:t>
              </w:r>
              <w:r>
                <w:rPr>
                  <w:szCs w:val="18"/>
                </w:rPr>
                <w:t>:</w:t>
              </w:r>
              <w:r>
                <w:rPr>
                  <w:lang w:eastAsia="ja-JP"/>
                </w:rPr>
                <w:tab/>
                <w:t xml:space="preserve">All UL/DL transmission shall be confined within </w:t>
              </w:r>
              <w:r>
                <w:t>BW</w:t>
              </w:r>
              <w:r>
                <w:rPr>
                  <w:vertAlign w:val="subscript"/>
                </w:rPr>
                <w:t>occupied</w:t>
              </w:r>
              <w:r>
                <w:rPr>
                  <w:lang w:eastAsia="ja-JP"/>
                </w:rPr>
                <w:t xml:space="preserve"> (i.e. </w:t>
              </w:r>
              <w:r>
                <w:rPr>
                  <w:rFonts w:eastAsia="Malgun Gothic"/>
                  <w:szCs w:val="18"/>
                </w:rPr>
                <w:t xml:space="preserve">40 MHz, 106 RBs) from </w:t>
              </w:r>
              <w:r>
                <w:t>F</w:t>
              </w:r>
              <w:r>
                <w:rPr>
                  <w:vertAlign w:val="subscript"/>
                </w:rPr>
                <w:t>C</w:t>
              </w:r>
              <w:proofErr w:type="gramStart"/>
              <w:r>
                <w:rPr>
                  <w:vertAlign w:val="subscript"/>
                </w:rPr>
                <w:t>,low</w:t>
              </w:r>
              <w:proofErr w:type="gramEnd"/>
              <w:r>
                <w:rPr>
                  <w:rFonts w:eastAsia="Malgun Gothic"/>
                  <w:szCs w:val="18"/>
                </w:rPr>
                <w:t>, and Io is independent of the BW</w:t>
              </w:r>
              <w:r>
                <w:rPr>
                  <w:rFonts w:eastAsia="Malgun Gothic"/>
                  <w:szCs w:val="18"/>
                  <w:vertAlign w:val="subscript"/>
                </w:rPr>
                <w:t>channel</w:t>
              </w:r>
              <w:r>
                <w:rPr>
                  <w:rFonts w:eastAsia="Malgun Gothic"/>
                  <w:szCs w:val="18"/>
                </w:rPr>
                <w:t xml:space="preserve"> configured</w:t>
              </w:r>
              <w:r>
                <w:rPr>
                  <w:rFonts w:cs="v4.2.0"/>
                  <w:lang w:eastAsia="zh-CN"/>
                </w:rPr>
                <w:t>.</w:t>
              </w:r>
            </w:ins>
          </w:p>
          <w:p w14:paraId="63B1E57D" w14:textId="77777777" w:rsidR="00757F3A" w:rsidRDefault="00757F3A">
            <w:pPr>
              <w:pStyle w:val="TAN"/>
              <w:spacing w:line="254" w:lineRule="auto"/>
              <w:rPr>
                <w:ins w:id="13538" w:author="Huawei" w:date="2022-08-24T14:58:00Z"/>
                <w:lang w:eastAsia="zh-CN"/>
              </w:rPr>
            </w:pPr>
            <w:ins w:id="13539" w:author="Huawei" w:date="2022-08-24T14:58:00Z">
              <w:r>
                <w:rPr>
                  <w:szCs w:val="18"/>
                </w:rPr>
                <w:t xml:space="preserve">Note </w:t>
              </w:r>
              <w:r>
                <w:rPr>
                  <w:szCs w:val="18"/>
                  <w:lang w:eastAsia="zh-CN"/>
                </w:rPr>
                <w:t>7</w:t>
              </w:r>
              <w:r>
                <w:rPr>
                  <w:szCs w:val="18"/>
                </w:rPr>
                <w:t>:</w:t>
              </w:r>
              <w:r>
                <w:rPr>
                  <w:lang w:eastAsia="ja-JP"/>
                </w:rPr>
                <w:tab/>
              </w:r>
              <w:r>
                <w:rPr>
                  <w:rFonts w:eastAsia="Malgun Gothic"/>
                  <w:szCs w:val="18"/>
                </w:rPr>
                <w:t>N</w:t>
              </w:r>
              <w:r>
                <w:rPr>
                  <w:rFonts w:eastAsia="Malgun Gothic"/>
                  <w:szCs w:val="18"/>
                  <w:vertAlign w:val="subscript"/>
                </w:rPr>
                <w:t>RB</w:t>
              </w:r>
              <w:proofErr w:type="gramStart"/>
              <w:r>
                <w:rPr>
                  <w:rFonts w:eastAsia="Malgun Gothic"/>
                  <w:szCs w:val="18"/>
                  <w:vertAlign w:val="subscript"/>
                </w:rPr>
                <w:t>,c</w:t>
              </w:r>
              <w:proofErr w:type="gramEnd"/>
              <w:r>
                <w:rPr>
                  <w:rFonts w:cs="v4.2.0"/>
                  <w:lang w:eastAsia="zh-CN"/>
                </w:rPr>
                <w:t xml:space="preserve">. is derived from </w:t>
              </w:r>
              <w:r>
                <w:t>Table 5.3.2-1 in TS38.101-1[2] with configured BW</w:t>
              </w:r>
              <w:r>
                <w:rPr>
                  <w:vertAlign w:val="subscript"/>
                </w:rPr>
                <w:t>channel</w:t>
              </w:r>
              <w:r>
                <w:t>.</w:t>
              </w:r>
            </w:ins>
          </w:p>
        </w:tc>
      </w:tr>
    </w:tbl>
    <w:p w14:paraId="207653E0" w14:textId="77777777" w:rsidR="00757F3A" w:rsidRDefault="00757F3A" w:rsidP="00757F3A">
      <w:pPr>
        <w:rPr>
          <w:rFonts w:eastAsiaTheme="minorEastAsia"/>
          <w:lang w:eastAsia="zh-CN"/>
        </w:rPr>
      </w:pPr>
    </w:p>
    <w:p w14:paraId="767C8D7E" w14:textId="77777777" w:rsidR="00757F3A" w:rsidRDefault="00757F3A" w:rsidP="00757F3A">
      <w:pPr>
        <w:pStyle w:val="H6"/>
      </w:pPr>
      <w:bookmarkStart w:id="13540" w:name="_Toc535476571"/>
      <w:r>
        <w:rPr>
          <w:rFonts w:cs="Arial"/>
        </w:rPr>
        <w:t>A.6.5.6.1.</w:t>
      </w:r>
      <w:r>
        <w:rPr>
          <w:rFonts w:cs="Arial"/>
          <w:lang w:eastAsia="zh-CN"/>
        </w:rPr>
        <w:t>1</w:t>
      </w:r>
      <w:r>
        <w:rPr>
          <w:rFonts w:cs="Arial"/>
        </w:rPr>
        <w:t>.2</w:t>
      </w:r>
      <w:r>
        <w:rPr>
          <w:rFonts w:cs="Arial"/>
        </w:rPr>
        <w:tab/>
        <w:t>Test Requirements</w:t>
      </w:r>
      <w:bookmarkEnd w:id="13540"/>
    </w:p>
    <w:p w14:paraId="234D01CD" w14:textId="77777777" w:rsidR="00757F3A" w:rsidRDefault="00757F3A" w:rsidP="00757F3A">
      <w:pPr>
        <w:rPr>
          <w:lang w:eastAsia="zh-CN"/>
        </w:rPr>
      </w:pPr>
      <w:r>
        <w:rPr>
          <w:lang w:eastAsia="zh-CN"/>
        </w:rPr>
        <w:t>During T1, the UE shall start to send the ACK/NACK for SCell on PCell from the first UL slot that occurs after the beginning of DL slot (</w:t>
      </w:r>
      <w:r>
        <w:rPr>
          <w:i/>
          <w:lang w:eastAsia="zh-CN"/>
        </w:rPr>
        <w:t>i+</w:t>
      </w:r>
      <w:r>
        <w:rPr>
          <w:lang w:eastAsia="zh-CN"/>
        </w:rPr>
        <w:t>T</w:t>
      </w:r>
      <w:r>
        <w:rPr>
          <w:vertAlign w:val="subscript"/>
          <w:lang w:eastAsia="zh-CN"/>
        </w:rPr>
        <w:t>BWPswitchDelay</w:t>
      </w:r>
      <w:r>
        <w:rPr>
          <w:lang w:eastAsia="zh-CN"/>
        </w:rPr>
        <w:t>+k</w:t>
      </w:r>
      <w:r>
        <w:rPr>
          <w:vertAlign w:val="subscript"/>
          <w:lang w:eastAsia="zh-CN"/>
        </w:rPr>
        <w:t>1</w:t>
      </w:r>
      <w:r>
        <w:rPr>
          <w:lang w:eastAsia="zh-CN"/>
        </w:rPr>
        <w:t>).</w:t>
      </w:r>
    </w:p>
    <w:p w14:paraId="5C4AE605" w14:textId="77777777" w:rsidR="00757F3A" w:rsidRDefault="00757F3A" w:rsidP="00757F3A">
      <w:pPr>
        <w:rPr>
          <w:lang w:eastAsia="zh-CN"/>
        </w:rPr>
      </w:pPr>
      <w:r>
        <w:rPr>
          <w:lang w:eastAsia="zh-CN"/>
        </w:rPr>
        <w:t>During T3, the UE shall start to send the ACK/NACK for SCell on PCell from the first UL slot that occurs after the beginning of DL slot (</w:t>
      </w:r>
      <w:r>
        <w:rPr>
          <w:i/>
          <w:lang w:eastAsia="zh-CN"/>
        </w:rPr>
        <w:t>j+</w:t>
      </w:r>
      <w:r>
        <w:rPr>
          <w:lang w:eastAsia="zh-CN"/>
        </w:rPr>
        <w:t>T</w:t>
      </w:r>
      <w:r>
        <w:rPr>
          <w:vertAlign w:val="subscript"/>
          <w:lang w:eastAsia="zh-CN"/>
        </w:rPr>
        <w:t>BWPswitchDelay</w:t>
      </w:r>
      <w:r>
        <w:rPr>
          <w:lang w:eastAsia="zh-CN"/>
        </w:rPr>
        <w:t>+k</w:t>
      </w:r>
      <w:r>
        <w:rPr>
          <w:vertAlign w:val="subscript"/>
          <w:lang w:eastAsia="zh-CN"/>
        </w:rPr>
        <w:t>1</w:t>
      </w:r>
      <w:r>
        <w:rPr>
          <w:lang w:eastAsia="zh-CN"/>
        </w:rPr>
        <w:t>).</w:t>
      </w:r>
    </w:p>
    <w:p w14:paraId="406731C5" w14:textId="77777777" w:rsidR="00757F3A" w:rsidRDefault="00757F3A" w:rsidP="00757F3A">
      <w:pPr>
        <w:jc w:val="both"/>
        <w:rPr>
          <w:lang w:eastAsia="zh-CN"/>
        </w:rPr>
      </w:pPr>
      <w:r>
        <w:rPr>
          <w:lang w:eastAsia="zh-CN"/>
        </w:rPr>
        <w:t>Where, k</w:t>
      </w:r>
      <w:r>
        <w:rPr>
          <w:vertAlign w:val="subscript"/>
          <w:lang w:eastAsia="zh-CN"/>
        </w:rPr>
        <w:t>1</w:t>
      </w:r>
      <w:r>
        <w:rPr>
          <w:lang w:eastAsia="zh-CN"/>
        </w:rPr>
        <w:t xml:space="preserve"> is the timing between DL data receiving and acknowledgement as specified in [7].</w:t>
      </w:r>
    </w:p>
    <w:p w14:paraId="51ED383E" w14:textId="77777777" w:rsidR="00757F3A" w:rsidRDefault="00757F3A" w:rsidP="00757F3A">
      <w:pPr>
        <w:jc w:val="both"/>
        <w:rPr>
          <w:lang w:eastAsia="zh-CN"/>
        </w:rPr>
      </w:pPr>
      <w:r>
        <w:rPr>
          <w:lang w:val="en-US" w:eastAsia="zh-CN"/>
        </w:rPr>
        <w:t>Depending on UE capability</w:t>
      </w:r>
      <w:r>
        <w:t xml:space="preserve"> </w:t>
      </w:r>
      <w:r>
        <w:rPr>
          <w:i/>
        </w:rPr>
        <w:t>bwp-SwitchingDelay</w:t>
      </w:r>
      <w:r>
        <w:rPr>
          <w:lang w:val="en-US" w:eastAsia="zh-CN"/>
        </w:rPr>
        <w:t xml:space="preserve"> [2], UE shall finish BWP switch within the time duration </w:t>
      </w:r>
      <w:r>
        <w:rPr>
          <w:i/>
          <w:lang w:eastAsia="zh-CN"/>
        </w:rPr>
        <w:t>T</w:t>
      </w:r>
      <w:r>
        <w:rPr>
          <w:i/>
          <w:vertAlign w:val="subscript"/>
          <w:lang w:eastAsia="zh-CN"/>
        </w:rPr>
        <w:t>BWPswitchDelay</w:t>
      </w:r>
      <w:r>
        <w:rPr>
          <w:lang w:val="en-US" w:eastAsia="zh-CN"/>
        </w:rPr>
        <w:t xml:space="preserve"> defined in Table 8.6.2-1.</w:t>
      </w:r>
    </w:p>
    <w:p w14:paraId="14938F06" w14:textId="77777777" w:rsidR="00757F3A" w:rsidRDefault="00757F3A" w:rsidP="00757F3A">
      <w:pPr>
        <w:jc w:val="both"/>
        <w:rPr>
          <w:lang w:eastAsia="zh-CN"/>
        </w:rPr>
      </w:pPr>
      <w:r>
        <w:rPr>
          <w:lang w:eastAsia="zh-CN"/>
        </w:rPr>
        <w:t>All of the above test requirements shall be fulfilled in order for the observed SCell active BWP switch delay to be counted as correct.</w:t>
      </w:r>
    </w:p>
    <w:p w14:paraId="7BE28D40" w14:textId="77777777" w:rsidR="00757F3A" w:rsidRDefault="00757F3A" w:rsidP="00757F3A">
      <w:pPr>
        <w:jc w:val="both"/>
      </w:pPr>
      <w:r>
        <w:t>The rate of correct events observed during repeated tests shall be at least 90%.</w:t>
      </w:r>
    </w:p>
    <w:p w14:paraId="3D51D9AB" w14:textId="77777777" w:rsidR="00757F3A" w:rsidRDefault="00757F3A" w:rsidP="00757F3A">
      <w:pPr>
        <w:rPr>
          <w:lang w:eastAsia="zh-CN"/>
        </w:rPr>
      </w:pPr>
      <w:r>
        <w:rPr>
          <w:lang w:eastAsia="zh-CN"/>
        </w:rPr>
        <w:t>During T1</w:t>
      </w:r>
      <w:r>
        <w:rPr>
          <w:rFonts w:eastAsiaTheme="minorEastAsia"/>
          <w:lang w:eastAsia="zh-CN"/>
        </w:rPr>
        <w:t xml:space="preserve"> and T3</w:t>
      </w:r>
      <w:r>
        <w:rPr>
          <w:lang w:eastAsia="zh-CN"/>
        </w:rPr>
        <w:t xml:space="preserve">, the start time of </w:t>
      </w:r>
      <w:r>
        <w:rPr>
          <w:rFonts w:eastAsiaTheme="minorEastAsia"/>
          <w:lang w:eastAsia="zh-CN"/>
        </w:rPr>
        <w:t>PCell</w:t>
      </w:r>
      <w:r>
        <w:rPr>
          <w:lang w:eastAsia="zh-CN"/>
        </w:rPr>
        <w:t xml:space="preserve"> interruption during SCell active BWP switch shall not happen outside the BWP switch delay.</w:t>
      </w:r>
    </w:p>
    <w:p w14:paraId="0818540F" w14:textId="77777777" w:rsidR="00757F3A" w:rsidRDefault="00757F3A" w:rsidP="00757F3A">
      <w:pPr>
        <w:rPr>
          <w:lang w:eastAsia="zh-CN"/>
        </w:rPr>
      </w:pPr>
      <w:r>
        <w:rPr>
          <w:lang w:eastAsia="zh-CN"/>
        </w:rPr>
        <w:t xml:space="preserve">The interruption of </w:t>
      </w:r>
      <w:r>
        <w:rPr>
          <w:rFonts w:eastAsiaTheme="minorEastAsia"/>
          <w:lang w:eastAsia="zh-CN"/>
        </w:rPr>
        <w:t>P</w:t>
      </w:r>
      <w:r>
        <w:rPr>
          <w:lang w:eastAsia="zh-CN"/>
        </w:rPr>
        <w:t>Cell shall not be longer than the interruption duration specified for active BWP switch</w:t>
      </w:r>
      <w:r>
        <w:t xml:space="preserve"> </w:t>
      </w:r>
      <w:r>
        <w:rPr>
          <w:lang w:eastAsia="zh-CN"/>
        </w:rPr>
        <w:t xml:space="preserve">in clause </w:t>
      </w:r>
      <w:r>
        <w:rPr>
          <w:rFonts w:eastAsiaTheme="minorEastAsia"/>
          <w:lang w:eastAsia="zh-CN"/>
        </w:rPr>
        <w:t>8</w:t>
      </w:r>
      <w:r>
        <w:t>.2.2.</w:t>
      </w:r>
      <w:r>
        <w:rPr>
          <w:rFonts w:eastAsiaTheme="minorEastAsia"/>
          <w:lang w:eastAsia="zh-CN"/>
        </w:rPr>
        <w:t>2.5</w:t>
      </w:r>
      <w:r>
        <w:rPr>
          <w:lang w:eastAsia="zh-CN"/>
        </w:rPr>
        <w:t>.</w:t>
      </w:r>
    </w:p>
    <w:p w14:paraId="285D7C3F" w14:textId="77777777" w:rsidR="00757F3A" w:rsidRDefault="00757F3A" w:rsidP="00757F3A">
      <w:pPr>
        <w:rPr>
          <w:lang w:eastAsia="zh-CN"/>
        </w:rPr>
      </w:pPr>
      <w:r>
        <w:rPr>
          <w:lang w:eastAsia="zh-CN"/>
        </w:rPr>
        <w:t>All of the above test requirements shall be fulfilled in order for the observed SCell active BWP switch interruption to be counted as correct.</w:t>
      </w:r>
    </w:p>
    <w:p w14:paraId="25744A97" w14:textId="77777777" w:rsidR="00757F3A" w:rsidRDefault="00757F3A" w:rsidP="00757F3A">
      <w:pPr>
        <w:rPr>
          <w:lang w:eastAsia="zh-CN"/>
        </w:rPr>
      </w:pPr>
      <w:r>
        <w:t>The rate of correct events observed during repeated tests shall be at least 90%.</w:t>
      </w:r>
    </w:p>
    <w:p w14:paraId="795E4431" w14:textId="77777777" w:rsidR="00757F3A" w:rsidRDefault="00757F3A" w:rsidP="00757F3A">
      <w:pPr>
        <w:pStyle w:val="NO"/>
      </w:pPr>
      <w:r>
        <w:rPr>
          <w:lang w:eastAsia="zh-CN"/>
        </w:rPr>
        <w:t>NOTE:</w:t>
      </w:r>
      <w:r>
        <w:rPr>
          <w:lang w:eastAsia="zh-CN"/>
        </w:rPr>
        <w:tab/>
        <w:t>During T1, T3 if there are no uplink resources for reporting the ACK/NACK in the first UL slot that occurs after the beginning of DL slot (</w:t>
      </w:r>
      <w:r>
        <w:rPr>
          <w:i/>
          <w:lang w:eastAsia="zh-CN"/>
        </w:rPr>
        <w:t>i+</w:t>
      </w:r>
      <w:r>
        <w:rPr>
          <w:lang w:eastAsia="zh-CN"/>
        </w:rPr>
        <w:t xml:space="preserve"> T</w:t>
      </w:r>
      <w:r>
        <w:rPr>
          <w:vertAlign w:val="subscript"/>
          <w:lang w:eastAsia="zh-CN"/>
        </w:rPr>
        <w:t>BWPswitchDelay</w:t>
      </w:r>
      <w:r>
        <w:rPr>
          <w:lang w:eastAsia="zh-CN"/>
        </w:rPr>
        <w:t>+k</w:t>
      </w:r>
      <w:r>
        <w:rPr>
          <w:vertAlign w:val="subscript"/>
          <w:lang w:eastAsia="zh-CN"/>
        </w:rPr>
        <w:t>1</w:t>
      </w:r>
      <w:r>
        <w:rPr>
          <w:lang w:eastAsia="zh-CN"/>
        </w:rPr>
        <w:t>), (</w:t>
      </w:r>
      <w:r>
        <w:rPr>
          <w:i/>
          <w:lang w:eastAsia="zh-CN"/>
        </w:rPr>
        <w:t>j+</w:t>
      </w:r>
      <w:r>
        <w:rPr>
          <w:lang w:eastAsia="zh-CN"/>
        </w:rPr>
        <w:t xml:space="preserve"> T</w:t>
      </w:r>
      <w:r>
        <w:rPr>
          <w:vertAlign w:val="subscript"/>
          <w:lang w:eastAsia="zh-CN"/>
        </w:rPr>
        <w:t>BWPswitchDelay</w:t>
      </w:r>
      <w:r>
        <w:rPr>
          <w:lang w:eastAsia="zh-CN"/>
        </w:rPr>
        <w:t>+k</w:t>
      </w:r>
      <w:r>
        <w:rPr>
          <w:vertAlign w:val="subscript"/>
          <w:lang w:eastAsia="zh-CN"/>
        </w:rPr>
        <w:t>1</w:t>
      </w:r>
      <w:r>
        <w:rPr>
          <w:lang w:eastAsia="zh-CN"/>
        </w:rPr>
        <w:t>), then the UE shall use the next available uplink resource for reporting the corresponding ACK/NACK.</w:t>
      </w:r>
    </w:p>
    <w:p w14:paraId="192E670D" w14:textId="77777777" w:rsidR="00757F3A" w:rsidRDefault="00757F3A" w:rsidP="00614FAA">
      <w:pPr>
        <w:rPr>
          <w:rFonts w:ascii="Arial" w:hAnsi="Arial"/>
          <w:noProof/>
          <w:color w:val="FF0000"/>
          <w:sz w:val="32"/>
          <w:lang w:eastAsia="ja-JP"/>
        </w:rPr>
      </w:pPr>
    </w:p>
    <w:p w14:paraId="1AA61098" w14:textId="77777777" w:rsidR="00757F3A" w:rsidRDefault="00757F3A" w:rsidP="00757F3A">
      <w:pPr>
        <w:rPr>
          <w:rFonts w:ascii="Arial" w:hAnsi="Arial"/>
          <w:noProof/>
          <w:color w:val="FF0000"/>
          <w:sz w:val="32"/>
          <w:lang w:eastAsia="ja-JP"/>
        </w:rPr>
      </w:pPr>
      <w:r>
        <w:rPr>
          <w:rFonts w:ascii="Arial" w:hAnsi="Arial"/>
          <w:noProof/>
          <w:color w:val="FF0000"/>
          <w:sz w:val="32"/>
          <w:lang w:eastAsia="ja-JP"/>
        </w:rPr>
        <w:t>&lt;&lt;End of change&gt;&gt;</w:t>
      </w:r>
    </w:p>
    <w:p w14:paraId="6FD75C3A" w14:textId="77777777" w:rsidR="00757F3A" w:rsidRDefault="00757F3A" w:rsidP="00757F3A">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3FA0213" w14:textId="77777777" w:rsidR="00757F3A" w:rsidRDefault="00757F3A" w:rsidP="00757F3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79AEA012" w14:textId="77777777" w:rsidR="00614FAA" w:rsidRDefault="00614FAA" w:rsidP="00CA38A3">
      <w:pPr>
        <w:rPr>
          <w:rFonts w:ascii="Arial" w:hAnsi="Arial"/>
          <w:noProof/>
          <w:color w:val="FF0000"/>
          <w:sz w:val="32"/>
          <w:lang w:eastAsia="ja-JP"/>
        </w:rPr>
      </w:pPr>
    </w:p>
    <w:p w14:paraId="79E68445" w14:textId="77777777" w:rsidR="00CA38A3" w:rsidRDefault="00CA38A3" w:rsidP="00CA38A3">
      <w:pPr>
        <w:pStyle w:val="Heading4"/>
        <w:rPr>
          <w:lang w:eastAsia="zh-CN"/>
        </w:rPr>
      </w:pPr>
      <w:bookmarkStart w:id="13541" w:name="_Toc535476654"/>
      <w:r>
        <w:rPr>
          <w:lang w:eastAsia="zh-CN"/>
        </w:rPr>
        <w:lastRenderedPageBreak/>
        <w:t>A.7.1.1.1</w:t>
      </w:r>
      <w:r>
        <w:rPr>
          <w:lang w:eastAsia="zh-CN"/>
        </w:rPr>
        <w:tab/>
        <w:t>Cell reselection to FR2 intra-frequency NR case</w:t>
      </w:r>
      <w:bookmarkEnd w:id="13541"/>
    </w:p>
    <w:p w14:paraId="1B6D3D2F" w14:textId="77777777" w:rsidR="00CA38A3" w:rsidRDefault="00CA38A3" w:rsidP="00CA38A3">
      <w:pPr>
        <w:pStyle w:val="Heading5"/>
        <w:rPr>
          <w:lang w:eastAsia="zh-CN"/>
        </w:rPr>
      </w:pPr>
      <w:bookmarkStart w:id="13542" w:name="_Toc535476655"/>
      <w:r>
        <w:rPr>
          <w:lang w:eastAsia="zh-CN"/>
        </w:rPr>
        <w:t>A.7.1.1.1.1</w:t>
      </w:r>
      <w:r>
        <w:rPr>
          <w:lang w:eastAsia="zh-CN"/>
        </w:rPr>
        <w:tab/>
        <w:t>Test Purpose and Environment</w:t>
      </w:r>
      <w:bookmarkEnd w:id="13542"/>
    </w:p>
    <w:p w14:paraId="48D10020" w14:textId="77777777" w:rsidR="00CA38A3" w:rsidRDefault="00CA38A3" w:rsidP="00CA38A3">
      <w:pPr>
        <w:rPr>
          <w:rFonts w:cs="v4.2.0"/>
        </w:rPr>
      </w:pPr>
      <w:r>
        <w:rPr>
          <w:rFonts w:cs="v4.2.0"/>
        </w:rPr>
        <w:t>This test is to verify the requirement for the intra frequency NR cell reselection requirements specified in clause 4.2.2.3.</w:t>
      </w:r>
    </w:p>
    <w:p w14:paraId="14FEB37B" w14:textId="77777777" w:rsidR="00CA38A3" w:rsidRDefault="00CA38A3" w:rsidP="00CA38A3">
      <w:pPr>
        <w:pStyle w:val="Heading5"/>
        <w:rPr>
          <w:lang w:eastAsia="zh-CN"/>
        </w:rPr>
      </w:pPr>
      <w:bookmarkStart w:id="13543" w:name="_Toc535476656"/>
      <w:r>
        <w:rPr>
          <w:lang w:eastAsia="zh-CN"/>
        </w:rPr>
        <w:t>A.7.1.1.1.2</w:t>
      </w:r>
      <w:r>
        <w:rPr>
          <w:lang w:eastAsia="zh-CN"/>
        </w:rPr>
        <w:tab/>
        <w:t>Test Parameters</w:t>
      </w:r>
      <w:bookmarkEnd w:id="13543"/>
    </w:p>
    <w:p w14:paraId="0A381FB9" w14:textId="77777777" w:rsidR="00CA38A3" w:rsidRDefault="00CA38A3" w:rsidP="00CA38A3">
      <w:pPr>
        <w:rPr>
          <w:rFonts w:cs="v4.2.0"/>
        </w:rPr>
      </w:pPr>
      <w:r>
        <w:rPr>
          <w:rFonts w:cs="v4.2.0"/>
        </w:rPr>
        <w:t xml:space="preserve">The test scenario comprises of 1 NR carrier and 2 cells as given in tables A.7.1.1.1.2-1, A.7.1.1.1.2-2 and A.7.1.1.1.2-3.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Only</w:t>
      </w:r>
      <w:r>
        <w:t xml:space="preserve"> cell 1</w:t>
      </w:r>
      <w:r>
        <w:rPr>
          <w:lang w:eastAsia="zh-CN"/>
        </w:rPr>
        <w:t xml:space="preserve"> is</w:t>
      </w:r>
      <w:r>
        <w:rPr>
          <w:rFonts w:cs="v4.2.0"/>
        </w:rPr>
        <w:t xml:space="preserve"> already identified by the UE prior to the start of the test. Cell 1 and cell 2 belong to different tracking areas. Furthermore, UE has not registered with network for the tracking area containing cell 2</w:t>
      </w:r>
      <w:r>
        <w:t>.</w:t>
      </w:r>
    </w:p>
    <w:p w14:paraId="2625ABDD" w14:textId="77777777" w:rsidR="00CA38A3" w:rsidRDefault="00CA38A3" w:rsidP="00CA38A3">
      <w:pPr>
        <w:keepNext/>
        <w:keepLines/>
        <w:spacing w:before="60"/>
        <w:jc w:val="center"/>
        <w:rPr>
          <w:rFonts w:ascii="Arial" w:hAnsi="Arial"/>
          <w:b/>
        </w:rPr>
      </w:pPr>
      <w:r>
        <w:rPr>
          <w:rFonts w:ascii="Arial" w:hAnsi="Arial"/>
          <w:b/>
        </w:rPr>
        <w:t>Table A.7.1.1.1.2-1: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CA38A3" w14:paraId="5F3367AD" w14:textId="77777777" w:rsidTr="00CA38A3">
        <w:tc>
          <w:tcPr>
            <w:tcW w:w="2376" w:type="dxa"/>
            <w:tcBorders>
              <w:top w:val="single" w:sz="4" w:space="0" w:color="auto"/>
              <w:left w:val="single" w:sz="4" w:space="0" w:color="auto"/>
              <w:bottom w:val="single" w:sz="4" w:space="0" w:color="auto"/>
              <w:right w:val="single" w:sz="4" w:space="0" w:color="auto"/>
            </w:tcBorders>
            <w:hideMark/>
          </w:tcPr>
          <w:p w14:paraId="0E3F04D8" w14:textId="77777777" w:rsidR="00CA38A3" w:rsidRDefault="00CA38A3">
            <w:pPr>
              <w:keepNext/>
              <w:keepLines/>
              <w:spacing w:after="0"/>
              <w:jc w:val="center"/>
              <w:rPr>
                <w:rFonts w:ascii="Arial" w:hAnsi="Arial"/>
                <w:b/>
                <w:sz w:val="18"/>
              </w:rPr>
            </w:pPr>
            <w:r>
              <w:rPr>
                <w:rFonts w:ascii="Arial" w:hAnsi="Arial"/>
                <w:b/>
                <w:sz w:val="18"/>
              </w:rPr>
              <w:t>Configuration</w:t>
            </w:r>
          </w:p>
        </w:tc>
        <w:tc>
          <w:tcPr>
            <w:tcW w:w="7230" w:type="dxa"/>
            <w:tcBorders>
              <w:top w:val="single" w:sz="4" w:space="0" w:color="auto"/>
              <w:left w:val="single" w:sz="4" w:space="0" w:color="auto"/>
              <w:bottom w:val="single" w:sz="4" w:space="0" w:color="auto"/>
              <w:right w:val="single" w:sz="4" w:space="0" w:color="auto"/>
            </w:tcBorders>
            <w:hideMark/>
          </w:tcPr>
          <w:p w14:paraId="22A997DB" w14:textId="77777777" w:rsidR="00CA38A3" w:rsidRDefault="00CA38A3">
            <w:pPr>
              <w:keepNext/>
              <w:keepLines/>
              <w:spacing w:after="0"/>
              <w:jc w:val="center"/>
              <w:rPr>
                <w:rFonts w:ascii="Arial" w:hAnsi="Arial"/>
                <w:b/>
                <w:sz w:val="18"/>
              </w:rPr>
            </w:pPr>
            <w:r>
              <w:rPr>
                <w:rFonts w:ascii="Arial" w:hAnsi="Arial"/>
                <w:b/>
                <w:sz w:val="18"/>
              </w:rPr>
              <w:t>Description</w:t>
            </w:r>
          </w:p>
        </w:tc>
      </w:tr>
      <w:tr w:rsidR="00CA38A3" w14:paraId="39081875" w14:textId="77777777" w:rsidTr="00CA38A3">
        <w:tc>
          <w:tcPr>
            <w:tcW w:w="2376" w:type="dxa"/>
            <w:tcBorders>
              <w:top w:val="single" w:sz="4" w:space="0" w:color="auto"/>
              <w:left w:val="single" w:sz="4" w:space="0" w:color="auto"/>
              <w:bottom w:val="single" w:sz="4" w:space="0" w:color="auto"/>
              <w:right w:val="single" w:sz="4" w:space="0" w:color="auto"/>
            </w:tcBorders>
            <w:hideMark/>
          </w:tcPr>
          <w:p w14:paraId="521D3DC0" w14:textId="77777777" w:rsidR="00CA38A3" w:rsidRDefault="00CA38A3">
            <w:pPr>
              <w:keepNext/>
              <w:keepLines/>
              <w:spacing w:after="0"/>
              <w:rPr>
                <w:rFonts w:ascii="Arial" w:hAnsi="Arial"/>
                <w:sz w:val="18"/>
                <w:lang w:eastAsia="zh-CN"/>
              </w:rPr>
            </w:pPr>
            <w:r>
              <w:rPr>
                <w:rFonts w:ascii="Arial" w:hAnsi="Arial"/>
                <w:sz w:val="18"/>
                <w:lang w:eastAsia="zh-CN"/>
              </w:rPr>
              <w:t>1</w:t>
            </w:r>
          </w:p>
        </w:tc>
        <w:tc>
          <w:tcPr>
            <w:tcW w:w="7230" w:type="dxa"/>
            <w:tcBorders>
              <w:top w:val="single" w:sz="4" w:space="0" w:color="auto"/>
              <w:left w:val="single" w:sz="4" w:space="0" w:color="auto"/>
              <w:bottom w:val="single" w:sz="4" w:space="0" w:color="auto"/>
              <w:right w:val="single" w:sz="4" w:space="0" w:color="auto"/>
            </w:tcBorders>
            <w:hideMark/>
          </w:tcPr>
          <w:p w14:paraId="46D6C9CA" w14:textId="77777777" w:rsidR="00CA38A3" w:rsidRDefault="00CA38A3">
            <w:pPr>
              <w:keepNext/>
              <w:keepLines/>
              <w:spacing w:after="0"/>
              <w:rPr>
                <w:rFonts w:ascii="Arial" w:eastAsia="Malgun Gothic" w:hAnsi="Arial"/>
                <w:sz w:val="18"/>
              </w:rPr>
            </w:pPr>
            <w:r>
              <w:rPr>
                <w:rFonts w:ascii="Arial" w:eastAsia="Malgun Gothic" w:hAnsi="Arial"/>
                <w:sz w:val="18"/>
              </w:rPr>
              <w:t>120 kHz SSB SCS, 100 MHz bandwidth, TDD duplex mode</w:t>
            </w:r>
          </w:p>
        </w:tc>
      </w:tr>
      <w:tr w:rsidR="00CA38A3" w14:paraId="50D048E1" w14:textId="77777777" w:rsidTr="00CA38A3">
        <w:tc>
          <w:tcPr>
            <w:tcW w:w="2376" w:type="dxa"/>
            <w:tcBorders>
              <w:top w:val="single" w:sz="4" w:space="0" w:color="auto"/>
              <w:left w:val="single" w:sz="4" w:space="0" w:color="auto"/>
              <w:bottom w:val="single" w:sz="4" w:space="0" w:color="auto"/>
              <w:right w:val="single" w:sz="4" w:space="0" w:color="auto"/>
            </w:tcBorders>
            <w:hideMark/>
          </w:tcPr>
          <w:p w14:paraId="069F24B0" w14:textId="77777777" w:rsidR="00CA38A3" w:rsidRDefault="00CA38A3">
            <w:pPr>
              <w:keepNext/>
              <w:keepLines/>
              <w:spacing w:after="0"/>
              <w:rPr>
                <w:rFonts w:ascii="Arial" w:eastAsia="Malgun Gothic" w:hAnsi="Arial"/>
                <w:sz w:val="18"/>
              </w:rPr>
            </w:pPr>
            <w:r>
              <w:rPr>
                <w:rFonts w:ascii="Arial" w:eastAsia="Malgun Gothic" w:hAnsi="Arial"/>
                <w:sz w:val="18"/>
              </w:rPr>
              <w:t>2</w:t>
            </w:r>
          </w:p>
        </w:tc>
        <w:tc>
          <w:tcPr>
            <w:tcW w:w="7230" w:type="dxa"/>
            <w:tcBorders>
              <w:top w:val="single" w:sz="4" w:space="0" w:color="auto"/>
              <w:left w:val="single" w:sz="4" w:space="0" w:color="auto"/>
              <w:bottom w:val="single" w:sz="4" w:space="0" w:color="auto"/>
              <w:right w:val="single" w:sz="4" w:space="0" w:color="auto"/>
            </w:tcBorders>
            <w:hideMark/>
          </w:tcPr>
          <w:p w14:paraId="224F21CC" w14:textId="77777777" w:rsidR="00CA38A3" w:rsidRDefault="00CA38A3">
            <w:pPr>
              <w:keepNext/>
              <w:keepLines/>
              <w:spacing w:after="0"/>
              <w:rPr>
                <w:rFonts w:ascii="Arial" w:eastAsia="Malgun Gothic" w:hAnsi="Arial"/>
                <w:sz w:val="18"/>
              </w:rPr>
            </w:pPr>
            <w:r>
              <w:rPr>
                <w:rFonts w:ascii="Arial" w:eastAsia="Malgun Gothic" w:hAnsi="Arial"/>
                <w:sz w:val="18"/>
              </w:rPr>
              <w:t>240 kHz SSB SCS, 100 MHz bandwidth, TDD duplex mode</w:t>
            </w:r>
          </w:p>
        </w:tc>
      </w:tr>
      <w:tr w:rsidR="00CA38A3" w14:paraId="55865176" w14:textId="77777777" w:rsidTr="00CA38A3">
        <w:tc>
          <w:tcPr>
            <w:tcW w:w="9606" w:type="dxa"/>
            <w:gridSpan w:val="2"/>
            <w:tcBorders>
              <w:top w:val="single" w:sz="4" w:space="0" w:color="auto"/>
              <w:left w:val="single" w:sz="4" w:space="0" w:color="auto"/>
              <w:bottom w:val="single" w:sz="4" w:space="0" w:color="auto"/>
              <w:right w:val="single" w:sz="4" w:space="0" w:color="auto"/>
            </w:tcBorders>
            <w:hideMark/>
          </w:tcPr>
          <w:p w14:paraId="6188BB4D" w14:textId="77777777" w:rsidR="00CA38A3" w:rsidRDefault="00CA38A3">
            <w:pPr>
              <w:keepNext/>
              <w:keepLines/>
              <w:spacing w:after="0"/>
              <w:ind w:left="851" w:hanging="851"/>
              <w:rPr>
                <w:rFonts w:ascii="Arial" w:hAnsi="Arial"/>
                <w:sz w:val="18"/>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1CF00991" w14:textId="77777777" w:rsidR="00CA38A3" w:rsidRDefault="00CA38A3" w:rsidP="00CA38A3"/>
    <w:p w14:paraId="3FABB028" w14:textId="77777777" w:rsidR="00CA38A3" w:rsidRDefault="00CA38A3" w:rsidP="00CA38A3">
      <w:pPr>
        <w:keepNext/>
        <w:keepLines/>
        <w:spacing w:before="60"/>
        <w:jc w:val="center"/>
        <w:rPr>
          <w:rFonts w:ascii="Arial" w:hAnsi="Arial"/>
          <w:b/>
        </w:rPr>
      </w:pPr>
      <w:bookmarkStart w:id="13544" w:name="_Toc535476657"/>
      <w:r>
        <w:rPr>
          <w:rFonts w:ascii="Arial" w:hAnsi="Arial" w:cs="v4.2.0"/>
          <w:b/>
        </w:rPr>
        <w:t>Table A.7.1.1.1.2-2: General test parameters for intra frequency NR cell re-selection test case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4"/>
        <w:gridCol w:w="708"/>
        <w:gridCol w:w="1418"/>
        <w:gridCol w:w="1134"/>
        <w:gridCol w:w="3544"/>
      </w:tblGrid>
      <w:tr w:rsidR="00CA38A3" w14:paraId="512C30E0"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891B603" w14:textId="77777777" w:rsidR="00CA38A3" w:rsidRDefault="00CA38A3">
            <w:pPr>
              <w:keepNext/>
              <w:keepLines/>
              <w:spacing w:after="0"/>
              <w:jc w:val="center"/>
              <w:rPr>
                <w:rFonts w:ascii="Arial" w:hAnsi="Arial" w:cs="Arial"/>
                <w:b/>
                <w:sz w:val="18"/>
              </w:rPr>
            </w:pPr>
            <w:r>
              <w:rPr>
                <w:rFonts w:ascii="Arial" w:hAnsi="Arial" w:cs="Arial"/>
                <w:b/>
                <w:sz w:val="18"/>
              </w:rPr>
              <w:t>Parameter</w:t>
            </w:r>
          </w:p>
        </w:tc>
        <w:tc>
          <w:tcPr>
            <w:tcW w:w="708" w:type="dxa"/>
            <w:tcBorders>
              <w:top w:val="single" w:sz="4" w:space="0" w:color="auto"/>
              <w:left w:val="single" w:sz="4" w:space="0" w:color="auto"/>
              <w:bottom w:val="single" w:sz="4" w:space="0" w:color="auto"/>
              <w:right w:val="single" w:sz="4" w:space="0" w:color="auto"/>
            </w:tcBorders>
            <w:hideMark/>
          </w:tcPr>
          <w:p w14:paraId="490075DE" w14:textId="77777777" w:rsidR="00CA38A3" w:rsidRDefault="00CA38A3">
            <w:pPr>
              <w:keepNext/>
              <w:keepLines/>
              <w:spacing w:after="0"/>
              <w:jc w:val="center"/>
              <w:rPr>
                <w:rFonts w:ascii="Arial" w:hAnsi="Arial" w:cs="Arial"/>
                <w:b/>
                <w:sz w:val="18"/>
              </w:rPr>
            </w:pPr>
            <w:r>
              <w:rPr>
                <w:rFonts w:ascii="Arial" w:hAnsi="Arial" w:cs="Arial"/>
                <w:b/>
                <w:sz w:val="18"/>
              </w:rPr>
              <w:t>Unit</w:t>
            </w:r>
          </w:p>
        </w:tc>
        <w:tc>
          <w:tcPr>
            <w:tcW w:w="1418" w:type="dxa"/>
            <w:tcBorders>
              <w:top w:val="single" w:sz="4" w:space="0" w:color="auto"/>
              <w:left w:val="single" w:sz="4" w:space="0" w:color="auto"/>
              <w:bottom w:val="single" w:sz="4" w:space="0" w:color="auto"/>
              <w:right w:val="single" w:sz="4" w:space="0" w:color="auto"/>
            </w:tcBorders>
            <w:hideMark/>
          </w:tcPr>
          <w:p w14:paraId="31B6AB41" w14:textId="77777777" w:rsidR="00CA38A3" w:rsidRDefault="00CA38A3">
            <w:pPr>
              <w:keepNext/>
              <w:keepLines/>
              <w:spacing w:after="0"/>
              <w:jc w:val="center"/>
              <w:rPr>
                <w:rFonts w:ascii="Arial" w:hAnsi="Arial" w:cs="Arial"/>
                <w:b/>
                <w:sz w:val="18"/>
                <w:lang w:eastAsia="zh-CN"/>
              </w:rPr>
            </w:pPr>
            <w:r>
              <w:rPr>
                <w:rFonts w:ascii="Arial" w:hAnsi="Arial" w:cs="Arial"/>
                <w:b/>
                <w:sz w:val="18"/>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47D49BC7" w14:textId="77777777" w:rsidR="00CA38A3" w:rsidRDefault="00CA38A3">
            <w:pPr>
              <w:keepNext/>
              <w:keepLines/>
              <w:spacing w:after="0"/>
              <w:jc w:val="center"/>
              <w:rPr>
                <w:rFonts w:ascii="Arial" w:hAnsi="Arial" w:cs="Arial"/>
                <w:b/>
                <w:sz w:val="18"/>
              </w:rPr>
            </w:pPr>
            <w:r>
              <w:rPr>
                <w:rFonts w:ascii="Arial" w:hAnsi="Arial" w:cs="Arial"/>
                <w:b/>
                <w:sz w:val="18"/>
              </w:rPr>
              <w:t>Value</w:t>
            </w:r>
          </w:p>
        </w:tc>
        <w:tc>
          <w:tcPr>
            <w:tcW w:w="3544" w:type="dxa"/>
            <w:tcBorders>
              <w:top w:val="single" w:sz="4" w:space="0" w:color="auto"/>
              <w:left w:val="single" w:sz="4" w:space="0" w:color="auto"/>
              <w:bottom w:val="single" w:sz="4" w:space="0" w:color="auto"/>
              <w:right w:val="single" w:sz="4" w:space="0" w:color="auto"/>
            </w:tcBorders>
            <w:hideMark/>
          </w:tcPr>
          <w:p w14:paraId="4268FFDA" w14:textId="77777777" w:rsidR="00CA38A3" w:rsidRDefault="00CA38A3">
            <w:pPr>
              <w:keepNext/>
              <w:keepLines/>
              <w:spacing w:after="0"/>
              <w:jc w:val="center"/>
              <w:rPr>
                <w:rFonts w:ascii="Arial" w:hAnsi="Arial" w:cs="Arial"/>
                <w:b/>
                <w:sz w:val="18"/>
              </w:rPr>
            </w:pPr>
            <w:r>
              <w:rPr>
                <w:rFonts w:ascii="Arial" w:hAnsi="Arial" w:cs="Arial"/>
                <w:b/>
                <w:sz w:val="18"/>
              </w:rPr>
              <w:t>Comment</w:t>
            </w:r>
          </w:p>
        </w:tc>
      </w:tr>
      <w:tr w:rsidR="00CA38A3" w14:paraId="31A3F212" w14:textId="77777777" w:rsidTr="00CA38A3">
        <w:trPr>
          <w:cantSplit/>
        </w:trPr>
        <w:tc>
          <w:tcPr>
            <w:tcW w:w="1008" w:type="dxa"/>
            <w:tcBorders>
              <w:top w:val="single" w:sz="4" w:space="0" w:color="auto"/>
              <w:left w:val="single" w:sz="4" w:space="0" w:color="auto"/>
              <w:bottom w:val="single" w:sz="4" w:space="0" w:color="auto"/>
              <w:right w:val="single" w:sz="4" w:space="0" w:color="auto"/>
            </w:tcBorders>
            <w:hideMark/>
          </w:tcPr>
          <w:p w14:paraId="275BE3AF" w14:textId="77777777" w:rsidR="00CA38A3" w:rsidRDefault="00CA38A3">
            <w:pPr>
              <w:keepNext/>
              <w:keepLines/>
              <w:spacing w:after="0"/>
              <w:rPr>
                <w:rFonts w:ascii="Arial" w:hAnsi="Arial" w:cs="Arial"/>
                <w:sz w:val="18"/>
              </w:rPr>
            </w:pPr>
            <w:r>
              <w:rPr>
                <w:rFonts w:ascii="Arial" w:hAnsi="Arial" w:cs="Arial"/>
                <w:sz w:val="18"/>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0B3A700B" w14:textId="77777777" w:rsidR="00CA38A3" w:rsidRDefault="00CA38A3">
            <w:pPr>
              <w:keepNext/>
              <w:keepLines/>
              <w:spacing w:after="0"/>
              <w:rPr>
                <w:rFonts w:ascii="Arial" w:hAnsi="Arial" w:cs="Arial"/>
                <w:sz w:val="18"/>
              </w:rPr>
            </w:pPr>
            <w:r>
              <w:rPr>
                <w:rFonts w:ascii="Arial" w:hAnsi="Arial" w:cs="Arial"/>
                <w:sz w:val="18"/>
              </w:rPr>
              <w:t>Active cell</w:t>
            </w:r>
          </w:p>
        </w:tc>
        <w:tc>
          <w:tcPr>
            <w:tcW w:w="708" w:type="dxa"/>
            <w:tcBorders>
              <w:top w:val="single" w:sz="4" w:space="0" w:color="auto"/>
              <w:left w:val="single" w:sz="4" w:space="0" w:color="auto"/>
              <w:bottom w:val="single" w:sz="4" w:space="0" w:color="auto"/>
              <w:right w:val="single" w:sz="4" w:space="0" w:color="auto"/>
            </w:tcBorders>
          </w:tcPr>
          <w:p w14:paraId="5BE903B3"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153FE297"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4EE4784C" w14:textId="77777777" w:rsidR="00CA38A3" w:rsidRDefault="00CA38A3">
            <w:pPr>
              <w:keepNext/>
              <w:keepLines/>
              <w:spacing w:after="0"/>
              <w:jc w:val="center"/>
              <w:rPr>
                <w:rFonts w:ascii="Arial" w:hAnsi="Arial" w:cs="Arial"/>
                <w:sz w:val="18"/>
              </w:rPr>
            </w:pPr>
            <w:r>
              <w:rPr>
                <w:rFonts w:ascii="Arial" w:hAnsi="Arial" w:cs="Arial"/>
                <w:sz w:val="18"/>
              </w:rPr>
              <w:t>Cell1</w:t>
            </w:r>
          </w:p>
        </w:tc>
        <w:tc>
          <w:tcPr>
            <w:tcW w:w="3544" w:type="dxa"/>
            <w:tcBorders>
              <w:top w:val="single" w:sz="4" w:space="0" w:color="auto"/>
              <w:left w:val="single" w:sz="4" w:space="0" w:color="auto"/>
              <w:bottom w:val="single" w:sz="4" w:space="0" w:color="auto"/>
              <w:right w:val="single" w:sz="4" w:space="0" w:color="auto"/>
            </w:tcBorders>
          </w:tcPr>
          <w:p w14:paraId="2DE7D35A" w14:textId="77777777" w:rsidR="00CA38A3" w:rsidRDefault="00CA38A3">
            <w:pPr>
              <w:keepNext/>
              <w:keepLines/>
              <w:spacing w:after="0"/>
              <w:jc w:val="center"/>
              <w:rPr>
                <w:rFonts w:ascii="Arial" w:hAnsi="Arial" w:cs="Arial"/>
                <w:sz w:val="18"/>
              </w:rPr>
            </w:pPr>
          </w:p>
        </w:tc>
      </w:tr>
      <w:tr w:rsidR="00CA38A3" w14:paraId="60C5C747" w14:textId="77777777" w:rsidTr="00CA38A3">
        <w:trPr>
          <w:cantSplit/>
          <w:trHeight w:val="237"/>
        </w:trPr>
        <w:tc>
          <w:tcPr>
            <w:tcW w:w="1008" w:type="dxa"/>
            <w:vMerge w:val="restart"/>
            <w:tcBorders>
              <w:top w:val="single" w:sz="4" w:space="0" w:color="auto"/>
              <w:left w:val="single" w:sz="4" w:space="0" w:color="auto"/>
              <w:bottom w:val="single" w:sz="4" w:space="0" w:color="auto"/>
              <w:right w:val="single" w:sz="4" w:space="0" w:color="auto"/>
            </w:tcBorders>
            <w:hideMark/>
          </w:tcPr>
          <w:p w14:paraId="798A763A" w14:textId="77777777" w:rsidR="00CA38A3" w:rsidRDefault="00CA38A3">
            <w:pPr>
              <w:keepNext/>
              <w:keepLines/>
              <w:spacing w:after="0"/>
              <w:rPr>
                <w:rFonts w:ascii="Arial" w:hAnsi="Arial" w:cs="Arial"/>
                <w:sz w:val="18"/>
              </w:rPr>
            </w:pPr>
            <w:r>
              <w:rPr>
                <w:rFonts w:ascii="Arial" w:hAnsi="Arial" w:cs="Arial"/>
                <w:sz w:val="18"/>
              </w:rPr>
              <w:t>T2 end condition</w:t>
            </w:r>
          </w:p>
        </w:tc>
        <w:tc>
          <w:tcPr>
            <w:tcW w:w="1794" w:type="dxa"/>
            <w:tcBorders>
              <w:top w:val="single" w:sz="4" w:space="0" w:color="auto"/>
              <w:left w:val="single" w:sz="4" w:space="0" w:color="auto"/>
              <w:bottom w:val="single" w:sz="4" w:space="0" w:color="auto"/>
              <w:right w:val="single" w:sz="4" w:space="0" w:color="auto"/>
            </w:tcBorders>
            <w:hideMark/>
          </w:tcPr>
          <w:p w14:paraId="4FE6792B" w14:textId="77777777" w:rsidR="00CA38A3" w:rsidRDefault="00CA38A3">
            <w:pPr>
              <w:keepNext/>
              <w:keepLines/>
              <w:spacing w:after="0"/>
              <w:rPr>
                <w:rFonts w:ascii="Arial" w:hAnsi="Arial" w:cs="Arial"/>
                <w:sz w:val="18"/>
              </w:rPr>
            </w:pPr>
            <w:r>
              <w:rPr>
                <w:rFonts w:ascii="Arial" w:hAnsi="Arial" w:cs="Arial"/>
                <w:sz w:val="18"/>
              </w:rPr>
              <w:t>Active cell</w:t>
            </w:r>
          </w:p>
        </w:tc>
        <w:tc>
          <w:tcPr>
            <w:tcW w:w="708" w:type="dxa"/>
            <w:tcBorders>
              <w:top w:val="single" w:sz="4" w:space="0" w:color="auto"/>
              <w:left w:val="single" w:sz="4" w:space="0" w:color="auto"/>
              <w:bottom w:val="single" w:sz="4" w:space="0" w:color="auto"/>
              <w:right w:val="single" w:sz="4" w:space="0" w:color="auto"/>
            </w:tcBorders>
          </w:tcPr>
          <w:p w14:paraId="57C34840"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79B7B316"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175E4C27" w14:textId="77777777" w:rsidR="00CA38A3" w:rsidRDefault="00CA38A3">
            <w:pPr>
              <w:keepNext/>
              <w:keepLines/>
              <w:spacing w:after="0"/>
              <w:jc w:val="center"/>
              <w:rPr>
                <w:rFonts w:ascii="Arial" w:hAnsi="Arial" w:cs="Arial"/>
                <w:sz w:val="18"/>
              </w:rPr>
            </w:pPr>
            <w:r>
              <w:rPr>
                <w:rFonts w:ascii="Arial" w:hAnsi="Arial" w:cs="Arial"/>
                <w:sz w:val="18"/>
              </w:rPr>
              <w:t>Cell</w:t>
            </w:r>
            <w:r>
              <w:rPr>
                <w:rFonts w:ascii="Arial" w:hAnsi="Arial" w:cs="Arial"/>
                <w:sz w:val="18"/>
                <w:lang w:eastAsia="zh-CN"/>
              </w:rPr>
              <w:t>2</w:t>
            </w:r>
          </w:p>
        </w:tc>
        <w:tc>
          <w:tcPr>
            <w:tcW w:w="3544" w:type="dxa"/>
            <w:tcBorders>
              <w:top w:val="single" w:sz="4" w:space="0" w:color="auto"/>
              <w:left w:val="single" w:sz="4" w:space="0" w:color="auto"/>
              <w:bottom w:val="single" w:sz="4" w:space="0" w:color="auto"/>
              <w:right w:val="single" w:sz="4" w:space="0" w:color="auto"/>
            </w:tcBorders>
          </w:tcPr>
          <w:p w14:paraId="179C4312" w14:textId="77777777" w:rsidR="00CA38A3" w:rsidRDefault="00CA38A3">
            <w:pPr>
              <w:keepNext/>
              <w:keepLines/>
              <w:spacing w:after="0"/>
              <w:jc w:val="center"/>
              <w:rPr>
                <w:rFonts w:ascii="Arial" w:hAnsi="Arial" w:cs="Arial"/>
                <w:sz w:val="18"/>
              </w:rPr>
            </w:pPr>
          </w:p>
        </w:tc>
      </w:tr>
      <w:tr w:rsidR="00CA38A3" w14:paraId="12732F4C" w14:textId="77777777" w:rsidTr="00CA38A3">
        <w:trPr>
          <w:cantSplit/>
          <w:trHeight w:val="28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1E7AE269" w14:textId="77777777" w:rsidR="00CA38A3" w:rsidRDefault="00CA38A3">
            <w:pPr>
              <w:spacing w:after="0"/>
              <w:rPr>
                <w:rFonts w:ascii="Arial" w:hAnsi="Arial" w:cs="Arial"/>
                <w:sz w:val="18"/>
              </w:rPr>
            </w:pPr>
          </w:p>
        </w:tc>
        <w:tc>
          <w:tcPr>
            <w:tcW w:w="1794" w:type="dxa"/>
            <w:tcBorders>
              <w:top w:val="single" w:sz="4" w:space="0" w:color="auto"/>
              <w:left w:val="single" w:sz="4" w:space="0" w:color="auto"/>
              <w:bottom w:val="single" w:sz="4" w:space="0" w:color="auto"/>
              <w:right w:val="single" w:sz="4" w:space="0" w:color="auto"/>
            </w:tcBorders>
            <w:hideMark/>
          </w:tcPr>
          <w:p w14:paraId="6B4C9408" w14:textId="77777777" w:rsidR="00CA38A3" w:rsidRDefault="00CA38A3">
            <w:pPr>
              <w:keepNext/>
              <w:keepLines/>
              <w:spacing w:after="0"/>
              <w:rPr>
                <w:rFonts w:ascii="Arial" w:hAnsi="Arial" w:cs="Arial"/>
                <w:sz w:val="18"/>
              </w:rPr>
            </w:pPr>
            <w:r>
              <w:rPr>
                <w:rFonts w:ascii="Arial" w:hAnsi="Arial" w:cs="Arial"/>
                <w:sz w:val="18"/>
              </w:rPr>
              <w:t>Neighbour cells</w:t>
            </w:r>
          </w:p>
        </w:tc>
        <w:tc>
          <w:tcPr>
            <w:tcW w:w="708" w:type="dxa"/>
            <w:tcBorders>
              <w:top w:val="single" w:sz="4" w:space="0" w:color="auto"/>
              <w:left w:val="single" w:sz="4" w:space="0" w:color="auto"/>
              <w:bottom w:val="single" w:sz="4" w:space="0" w:color="auto"/>
              <w:right w:val="single" w:sz="4" w:space="0" w:color="auto"/>
            </w:tcBorders>
          </w:tcPr>
          <w:p w14:paraId="73D7F874"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3F637C97"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66AF8FD5" w14:textId="77777777" w:rsidR="00CA38A3" w:rsidRDefault="00CA38A3">
            <w:pPr>
              <w:keepNext/>
              <w:keepLines/>
              <w:spacing w:after="0"/>
              <w:jc w:val="center"/>
              <w:rPr>
                <w:rFonts w:ascii="Arial" w:hAnsi="Arial" w:cs="Arial"/>
                <w:sz w:val="18"/>
              </w:rPr>
            </w:pPr>
            <w:r>
              <w:rPr>
                <w:rFonts w:ascii="Arial" w:hAnsi="Arial" w:cs="Arial"/>
                <w:sz w:val="18"/>
              </w:rPr>
              <w:t>Cell</w:t>
            </w:r>
            <w:r>
              <w:rPr>
                <w:rFonts w:ascii="Arial" w:hAnsi="Arial" w:cs="Arial"/>
                <w:sz w:val="18"/>
                <w:lang w:eastAsia="zh-CN"/>
              </w:rPr>
              <w:t>1</w:t>
            </w:r>
          </w:p>
        </w:tc>
        <w:tc>
          <w:tcPr>
            <w:tcW w:w="3544" w:type="dxa"/>
            <w:tcBorders>
              <w:top w:val="single" w:sz="4" w:space="0" w:color="auto"/>
              <w:left w:val="single" w:sz="4" w:space="0" w:color="auto"/>
              <w:bottom w:val="single" w:sz="4" w:space="0" w:color="auto"/>
              <w:right w:val="single" w:sz="4" w:space="0" w:color="auto"/>
            </w:tcBorders>
          </w:tcPr>
          <w:p w14:paraId="782DDC8E" w14:textId="77777777" w:rsidR="00CA38A3" w:rsidRDefault="00CA38A3">
            <w:pPr>
              <w:keepNext/>
              <w:keepLines/>
              <w:spacing w:after="0"/>
              <w:jc w:val="center"/>
              <w:rPr>
                <w:rFonts w:ascii="Arial" w:hAnsi="Arial" w:cs="Arial"/>
                <w:sz w:val="18"/>
              </w:rPr>
            </w:pPr>
          </w:p>
        </w:tc>
      </w:tr>
      <w:tr w:rsidR="00CA38A3" w14:paraId="1039740B" w14:textId="77777777" w:rsidTr="00CA38A3">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14:paraId="67EA25E3" w14:textId="77777777" w:rsidR="00CA38A3" w:rsidRDefault="00CA38A3">
            <w:pPr>
              <w:keepNext/>
              <w:keepLines/>
              <w:spacing w:after="0"/>
              <w:rPr>
                <w:rFonts w:ascii="Arial" w:hAnsi="Arial" w:cs="Arial"/>
                <w:sz w:val="18"/>
              </w:rPr>
            </w:pPr>
            <w:r>
              <w:rPr>
                <w:rFonts w:ascii="Arial" w:hAnsi="Arial" w:cs="Arial"/>
                <w:sz w:val="18"/>
              </w:rPr>
              <w:t>Final condition</w:t>
            </w:r>
          </w:p>
        </w:tc>
        <w:tc>
          <w:tcPr>
            <w:tcW w:w="1794" w:type="dxa"/>
            <w:tcBorders>
              <w:top w:val="single" w:sz="4" w:space="0" w:color="auto"/>
              <w:left w:val="single" w:sz="4" w:space="0" w:color="auto"/>
              <w:bottom w:val="single" w:sz="4" w:space="0" w:color="auto"/>
              <w:right w:val="single" w:sz="4" w:space="0" w:color="auto"/>
            </w:tcBorders>
            <w:hideMark/>
          </w:tcPr>
          <w:p w14:paraId="1CBC66E9" w14:textId="77777777" w:rsidR="00CA38A3" w:rsidRDefault="00CA38A3">
            <w:pPr>
              <w:keepNext/>
              <w:keepLines/>
              <w:spacing w:after="0"/>
              <w:rPr>
                <w:rFonts w:ascii="Arial" w:hAnsi="Arial" w:cs="Arial"/>
                <w:sz w:val="18"/>
              </w:rPr>
            </w:pPr>
            <w:r>
              <w:rPr>
                <w:rFonts w:ascii="Arial" w:hAnsi="Arial" w:cs="Arial"/>
                <w:sz w:val="18"/>
              </w:rPr>
              <w:t xml:space="preserve">Active cell </w:t>
            </w:r>
          </w:p>
        </w:tc>
        <w:tc>
          <w:tcPr>
            <w:tcW w:w="708" w:type="dxa"/>
            <w:tcBorders>
              <w:top w:val="single" w:sz="4" w:space="0" w:color="auto"/>
              <w:left w:val="single" w:sz="4" w:space="0" w:color="auto"/>
              <w:bottom w:val="single" w:sz="4" w:space="0" w:color="auto"/>
              <w:right w:val="single" w:sz="4" w:space="0" w:color="auto"/>
            </w:tcBorders>
          </w:tcPr>
          <w:p w14:paraId="02C4AC46"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4E11B2AD"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18006800" w14:textId="77777777" w:rsidR="00CA38A3" w:rsidRDefault="00CA38A3">
            <w:pPr>
              <w:keepNext/>
              <w:keepLines/>
              <w:spacing w:after="0"/>
              <w:jc w:val="center"/>
              <w:rPr>
                <w:rFonts w:ascii="Arial" w:hAnsi="Arial" w:cs="Arial"/>
                <w:sz w:val="18"/>
              </w:rPr>
            </w:pPr>
            <w:r>
              <w:rPr>
                <w:rFonts w:ascii="Arial" w:hAnsi="Arial" w:cs="Arial"/>
                <w:sz w:val="18"/>
              </w:rPr>
              <w:t>Cell1</w:t>
            </w:r>
          </w:p>
        </w:tc>
        <w:tc>
          <w:tcPr>
            <w:tcW w:w="3544" w:type="dxa"/>
            <w:tcBorders>
              <w:top w:val="single" w:sz="4" w:space="0" w:color="auto"/>
              <w:left w:val="single" w:sz="4" w:space="0" w:color="auto"/>
              <w:bottom w:val="single" w:sz="4" w:space="0" w:color="auto"/>
              <w:right w:val="single" w:sz="4" w:space="0" w:color="auto"/>
            </w:tcBorders>
          </w:tcPr>
          <w:p w14:paraId="62A2879D" w14:textId="77777777" w:rsidR="00CA38A3" w:rsidRDefault="00CA38A3">
            <w:pPr>
              <w:keepNext/>
              <w:keepLines/>
              <w:spacing w:after="0"/>
              <w:jc w:val="center"/>
              <w:rPr>
                <w:rFonts w:ascii="Arial" w:hAnsi="Arial" w:cs="Arial"/>
                <w:sz w:val="18"/>
              </w:rPr>
            </w:pPr>
          </w:p>
        </w:tc>
      </w:tr>
      <w:tr w:rsidR="00CA38A3" w14:paraId="2C9CC767" w14:textId="77777777" w:rsidTr="00CA38A3">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072593F4" w14:textId="77777777" w:rsidR="00CA38A3" w:rsidRDefault="00CA38A3">
            <w:pPr>
              <w:spacing w:after="0"/>
              <w:rPr>
                <w:rFonts w:ascii="Arial" w:hAnsi="Arial" w:cs="Arial"/>
                <w:sz w:val="18"/>
              </w:rPr>
            </w:pPr>
          </w:p>
        </w:tc>
        <w:tc>
          <w:tcPr>
            <w:tcW w:w="1794" w:type="dxa"/>
            <w:tcBorders>
              <w:top w:val="single" w:sz="4" w:space="0" w:color="auto"/>
              <w:left w:val="single" w:sz="4" w:space="0" w:color="auto"/>
              <w:bottom w:val="single" w:sz="4" w:space="0" w:color="auto"/>
              <w:right w:val="single" w:sz="4" w:space="0" w:color="auto"/>
            </w:tcBorders>
            <w:hideMark/>
          </w:tcPr>
          <w:p w14:paraId="47A9B5D5" w14:textId="77777777" w:rsidR="00CA38A3" w:rsidRDefault="00CA38A3">
            <w:pPr>
              <w:pStyle w:val="TAL"/>
              <w:rPr>
                <w:rFonts w:cs="Arial"/>
              </w:rPr>
            </w:pPr>
            <w:r>
              <w:t>Neighbour cell</w:t>
            </w:r>
          </w:p>
        </w:tc>
        <w:tc>
          <w:tcPr>
            <w:tcW w:w="708" w:type="dxa"/>
            <w:tcBorders>
              <w:top w:val="single" w:sz="4" w:space="0" w:color="auto"/>
              <w:left w:val="single" w:sz="4" w:space="0" w:color="auto"/>
              <w:bottom w:val="single" w:sz="4" w:space="0" w:color="auto"/>
              <w:right w:val="single" w:sz="4" w:space="0" w:color="auto"/>
            </w:tcBorders>
          </w:tcPr>
          <w:p w14:paraId="54B17D13" w14:textId="77777777" w:rsidR="00CA38A3" w:rsidRDefault="00CA38A3">
            <w:pPr>
              <w:pStyle w:val="TAL"/>
              <w:rPr>
                <w:rFonts w:cs="Arial"/>
              </w:rPr>
            </w:pPr>
          </w:p>
        </w:tc>
        <w:tc>
          <w:tcPr>
            <w:tcW w:w="1418" w:type="dxa"/>
            <w:tcBorders>
              <w:top w:val="single" w:sz="4" w:space="0" w:color="auto"/>
              <w:left w:val="single" w:sz="4" w:space="0" w:color="auto"/>
              <w:bottom w:val="single" w:sz="4" w:space="0" w:color="auto"/>
              <w:right w:val="single" w:sz="4" w:space="0" w:color="auto"/>
            </w:tcBorders>
            <w:hideMark/>
          </w:tcPr>
          <w:p w14:paraId="381833CB" w14:textId="77777777" w:rsidR="00CA38A3" w:rsidRDefault="00CA38A3">
            <w:pPr>
              <w:pStyle w:val="TAC"/>
              <w:rPr>
                <w:rFonts w:cs="Arial"/>
                <w:lang w:eastAsia="zh-CN"/>
              </w:rPr>
            </w:pPr>
            <w:r>
              <w:rPr>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1387D02F" w14:textId="77777777" w:rsidR="00CA38A3" w:rsidRDefault="00CA38A3">
            <w:pPr>
              <w:pStyle w:val="TAC"/>
              <w:rPr>
                <w:rFonts w:cs="Arial"/>
              </w:rPr>
            </w:pPr>
            <w:r>
              <w:t>Cell2</w:t>
            </w:r>
          </w:p>
        </w:tc>
        <w:tc>
          <w:tcPr>
            <w:tcW w:w="3544" w:type="dxa"/>
            <w:tcBorders>
              <w:top w:val="single" w:sz="4" w:space="0" w:color="auto"/>
              <w:left w:val="single" w:sz="4" w:space="0" w:color="auto"/>
              <w:bottom w:val="single" w:sz="4" w:space="0" w:color="auto"/>
              <w:right w:val="single" w:sz="4" w:space="0" w:color="auto"/>
            </w:tcBorders>
          </w:tcPr>
          <w:p w14:paraId="5C4A61F4" w14:textId="77777777" w:rsidR="00CA38A3" w:rsidRDefault="00CA38A3">
            <w:pPr>
              <w:keepNext/>
              <w:keepLines/>
              <w:spacing w:after="0"/>
              <w:jc w:val="center"/>
              <w:rPr>
                <w:rFonts w:ascii="Arial" w:hAnsi="Arial" w:cs="Arial"/>
                <w:sz w:val="18"/>
              </w:rPr>
            </w:pPr>
          </w:p>
        </w:tc>
      </w:tr>
      <w:tr w:rsidR="00CA38A3" w14:paraId="26A2150F"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59A7444" w14:textId="77777777" w:rsidR="00CA38A3" w:rsidRDefault="00CA38A3">
            <w:pPr>
              <w:keepNext/>
              <w:keepLines/>
              <w:spacing w:after="0"/>
              <w:rPr>
                <w:rFonts w:ascii="Arial" w:hAnsi="Arial" w:cs="Arial"/>
                <w:sz w:val="18"/>
                <w:lang w:val="it-IT"/>
              </w:rPr>
            </w:pPr>
            <w:r>
              <w:rPr>
                <w:rFonts w:ascii="Arial" w:hAnsi="Arial" w:cs="v4.2.0"/>
                <w:bCs/>
                <w:sz w:val="18"/>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616B10DE" w14:textId="77777777" w:rsidR="00CA38A3" w:rsidRDefault="00CA38A3">
            <w:pPr>
              <w:keepNext/>
              <w:keepLines/>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hideMark/>
          </w:tcPr>
          <w:p w14:paraId="63730F61" w14:textId="77777777" w:rsidR="00CA38A3" w:rsidRDefault="00CA38A3">
            <w:pPr>
              <w:keepNext/>
              <w:keepLines/>
              <w:spacing w:after="0"/>
              <w:jc w:val="center"/>
              <w:rPr>
                <w:rFonts w:ascii="Arial" w:hAnsi="Arial" w:cs="v4.2.0"/>
                <w:bCs/>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5021EA4F" w14:textId="77777777" w:rsidR="00CA38A3" w:rsidRDefault="00CA38A3">
            <w:pPr>
              <w:keepNext/>
              <w:keepLines/>
              <w:spacing w:after="0"/>
              <w:jc w:val="center"/>
              <w:rPr>
                <w:rFonts w:ascii="Arial" w:hAnsi="Arial" w:cs="Arial"/>
                <w:sz w:val="18"/>
              </w:rPr>
            </w:pPr>
            <w:r>
              <w:rPr>
                <w:rFonts w:ascii="Arial" w:hAnsi="Arial" w:cs="v4.2.0"/>
                <w:bCs/>
                <w:sz w:val="18"/>
              </w:rPr>
              <w:t>1</w:t>
            </w:r>
          </w:p>
        </w:tc>
        <w:tc>
          <w:tcPr>
            <w:tcW w:w="3544" w:type="dxa"/>
            <w:tcBorders>
              <w:top w:val="single" w:sz="4" w:space="0" w:color="auto"/>
              <w:left w:val="single" w:sz="4" w:space="0" w:color="auto"/>
              <w:bottom w:val="single" w:sz="4" w:space="0" w:color="auto"/>
              <w:right w:val="single" w:sz="4" w:space="0" w:color="auto"/>
            </w:tcBorders>
          </w:tcPr>
          <w:p w14:paraId="4026AC05" w14:textId="77777777" w:rsidR="00CA38A3" w:rsidRDefault="00CA38A3">
            <w:pPr>
              <w:keepNext/>
              <w:keepLines/>
              <w:spacing w:after="0"/>
              <w:jc w:val="center"/>
              <w:rPr>
                <w:rFonts w:ascii="Arial" w:hAnsi="Arial" w:cs="Arial"/>
                <w:sz w:val="18"/>
              </w:rPr>
            </w:pPr>
          </w:p>
        </w:tc>
      </w:tr>
      <w:tr w:rsidR="00CA38A3" w14:paraId="6AE1A490"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30EA0BD" w14:textId="77777777" w:rsidR="00CA38A3" w:rsidRDefault="00CA38A3">
            <w:pPr>
              <w:keepNext/>
              <w:keepLines/>
              <w:spacing w:after="0"/>
              <w:rPr>
                <w:rFonts w:ascii="Arial" w:hAnsi="Arial" w:cs="Arial"/>
                <w:sz w:val="18"/>
              </w:rPr>
            </w:pPr>
            <w:r>
              <w:rPr>
                <w:rFonts w:ascii="Arial" w:hAnsi="Arial" w:cs="Arial"/>
                <w:sz w:val="18"/>
              </w:rPr>
              <w:t>Time offset between cells</w:t>
            </w:r>
          </w:p>
        </w:tc>
        <w:tc>
          <w:tcPr>
            <w:tcW w:w="708" w:type="dxa"/>
            <w:tcBorders>
              <w:top w:val="single" w:sz="4" w:space="0" w:color="auto"/>
              <w:left w:val="single" w:sz="4" w:space="0" w:color="auto"/>
              <w:bottom w:val="single" w:sz="4" w:space="0" w:color="auto"/>
              <w:right w:val="single" w:sz="4" w:space="0" w:color="auto"/>
            </w:tcBorders>
          </w:tcPr>
          <w:p w14:paraId="533946A7"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57586642" w14:textId="77777777" w:rsidR="00CA38A3" w:rsidRDefault="00CA38A3">
            <w:pPr>
              <w:keepNext/>
              <w:keepLines/>
              <w:spacing w:after="0"/>
              <w:jc w:val="center"/>
              <w:rPr>
                <w:rFonts w:ascii="Arial" w:hAnsi="Arial" w:cs="v4.2.0"/>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7557D9E6" w14:textId="77777777" w:rsidR="00CA38A3" w:rsidRDefault="00CA38A3">
            <w:pPr>
              <w:keepNext/>
              <w:keepLines/>
              <w:spacing w:after="0"/>
              <w:jc w:val="center"/>
              <w:rPr>
                <w:rFonts w:ascii="Arial" w:hAnsi="Arial" w:cs="Arial"/>
                <w:sz w:val="18"/>
              </w:rPr>
            </w:pPr>
            <w:r>
              <w:rPr>
                <w:rFonts w:ascii="Arial" w:hAnsi="Arial" w:cs="v4.2.0"/>
                <w:sz w:val="18"/>
              </w:rPr>
              <w:t xml:space="preserve">3 </w:t>
            </w:r>
            <w:r>
              <w:rPr>
                <w:rFonts w:ascii="Arial" w:hAnsi="Arial" w:cs="v4.2.0"/>
                <w:sz w:val="18"/>
              </w:rPr>
              <w:sym w:font="Symbol" w:char="F06D"/>
            </w:r>
            <w:r>
              <w:rPr>
                <w:rFonts w:ascii="Arial" w:hAnsi="Arial" w:cs="v4.2.0"/>
                <w:sz w:val="18"/>
              </w:rPr>
              <w:t>s</w:t>
            </w:r>
          </w:p>
        </w:tc>
        <w:tc>
          <w:tcPr>
            <w:tcW w:w="3544" w:type="dxa"/>
            <w:tcBorders>
              <w:top w:val="single" w:sz="4" w:space="0" w:color="auto"/>
              <w:left w:val="single" w:sz="4" w:space="0" w:color="auto"/>
              <w:bottom w:val="single" w:sz="4" w:space="0" w:color="auto"/>
              <w:right w:val="single" w:sz="4" w:space="0" w:color="auto"/>
            </w:tcBorders>
            <w:hideMark/>
          </w:tcPr>
          <w:p w14:paraId="464F4A49" w14:textId="77777777" w:rsidR="00CA38A3" w:rsidRDefault="00CA38A3">
            <w:pPr>
              <w:keepNext/>
              <w:keepLines/>
              <w:spacing w:after="0"/>
              <w:jc w:val="center"/>
              <w:rPr>
                <w:rFonts w:ascii="Arial" w:hAnsi="Arial" w:cs="Arial"/>
                <w:sz w:val="18"/>
              </w:rPr>
            </w:pPr>
            <w:r>
              <w:rPr>
                <w:rFonts w:ascii="Arial" w:hAnsi="Arial" w:cs="v4.2.0"/>
                <w:sz w:val="18"/>
              </w:rPr>
              <w:t>Synchronous cells</w:t>
            </w:r>
          </w:p>
        </w:tc>
      </w:tr>
      <w:tr w:rsidR="00CA38A3" w14:paraId="5219F5FF"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D73248B" w14:textId="77777777" w:rsidR="00CA38A3" w:rsidRDefault="00CA38A3">
            <w:pPr>
              <w:keepNext/>
              <w:keepLines/>
              <w:spacing w:after="0"/>
              <w:rPr>
                <w:rFonts w:ascii="Arial" w:hAnsi="Arial" w:cs="Arial"/>
                <w:sz w:val="18"/>
              </w:rPr>
            </w:pPr>
            <w:r>
              <w:rPr>
                <w:rFonts w:ascii="Arial" w:hAnsi="Arial" w:cs="Arial"/>
                <w:sz w:val="18"/>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754DC8A0" w14:textId="77777777" w:rsidR="00CA38A3" w:rsidRDefault="00CA38A3">
            <w:pPr>
              <w:keepNext/>
              <w:keepLines/>
              <w:spacing w:after="0"/>
              <w:jc w:val="center"/>
              <w:rPr>
                <w:rFonts w:ascii="Arial" w:hAnsi="Arial" w:cs="Arial"/>
                <w:sz w:val="18"/>
              </w:rPr>
            </w:pPr>
            <w:r>
              <w:rPr>
                <w:rFonts w:ascii="Arial" w:hAnsi="Arial" w:cs="v4.2.0"/>
                <w:sz w:val="18"/>
              </w:rPr>
              <w:t>-</w:t>
            </w:r>
          </w:p>
        </w:tc>
        <w:tc>
          <w:tcPr>
            <w:tcW w:w="1418" w:type="dxa"/>
            <w:tcBorders>
              <w:top w:val="single" w:sz="4" w:space="0" w:color="auto"/>
              <w:left w:val="single" w:sz="4" w:space="0" w:color="auto"/>
              <w:bottom w:val="single" w:sz="4" w:space="0" w:color="auto"/>
              <w:right w:val="single" w:sz="4" w:space="0" w:color="auto"/>
            </w:tcBorders>
            <w:hideMark/>
          </w:tcPr>
          <w:p w14:paraId="4416A420" w14:textId="77777777" w:rsidR="00CA38A3" w:rsidRDefault="00CA38A3">
            <w:pPr>
              <w:keepNext/>
              <w:keepLines/>
              <w:spacing w:after="0"/>
              <w:jc w:val="center"/>
              <w:rPr>
                <w:rFonts w:ascii="Arial" w:hAnsi="Arial" w:cs="v4.2.0"/>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33A33F29" w14:textId="77777777" w:rsidR="00CA38A3" w:rsidRDefault="00CA38A3">
            <w:pPr>
              <w:keepNext/>
              <w:keepLines/>
              <w:spacing w:after="0"/>
              <w:jc w:val="center"/>
              <w:rPr>
                <w:rFonts w:ascii="Arial" w:hAnsi="Arial" w:cs="Arial"/>
                <w:sz w:val="18"/>
              </w:rPr>
            </w:pPr>
            <w:r>
              <w:rPr>
                <w:rFonts w:ascii="Arial" w:hAnsi="Arial" w:cs="v4.2.0"/>
                <w:sz w:val="18"/>
              </w:rPr>
              <w:t>Not Sent</w:t>
            </w:r>
          </w:p>
        </w:tc>
        <w:tc>
          <w:tcPr>
            <w:tcW w:w="3544" w:type="dxa"/>
            <w:tcBorders>
              <w:top w:val="single" w:sz="4" w:space="0" w:color="auto"/>
              <w:left w:val="single" w:sz="4" w:space="0" w:color="auto"/>
              <w:bottom w:val="single" w:sz="4" w:space="0" w:color="auto"/>
              <w:right w:val="single" w:sz="4" w:space="0" w:color="auto"/>
            </w:tcBorders>
            <w:hideMark/>
          </w:tcPr>
          <w:p w14:paraId="18BAD214" w14:textId="77777777" w:rsidR="00CA38A3" w:rsidRDefault="00CA38A3">
            <w:pPr>
              <w:keepNext/>
              <w:keepLines/>
              <w:spacing w:after="0"/>
              <w:jc w:val="center"/>
              <w:rPr>
                <w:rFonts w:ascii="Arial" w:hAnsi="Arial" w:cs="Arial"/>
                <w:sz w:val="18"/>
              </w:rPr>
            </w:pPr>
            <w:r>
              <w:rPr>
                <w:rFonts w:ascii="Arial" w:hAnsi="Arial" w:cs="v4.2.0"/>
                <w:sz w:val="18"/>
              </w:rPr>
              <w:t>No additional delays in random access procedure.</w:t>
            </w:r>
          </w:p>
        </w:tc>
      </w:tr>
      <w:tr w:rsidR="00CA38A3" w14:paraId="1BAE5CAF"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8FF2256" w14:textId="77777777" w:rsidR="00CA38A3" w:rsidRDefault="00CA38A3">
            <w:pPr>
              <w:keepNext/>
              <w:keepLines/>
              <w:spacing w:after="0"/>
              <w:rPr>
                <w:rFonts w:ascii="Arial" w:hAnsi="Arial" w:cs="v4.2.0"/>
                <w:sz w:val="18"/>
                <w:lang w:val="it-IT" w:eastAsia="zh-CN"/>
              </w:rPr>
            </w:pPr>
            <w:r>
              <w:rPr>
                <w:rFonts w:ascii="Arial" w:hAnsi="Arial" w:cs="v4.2.0"/>
                <w:sz w:val="18"/>
                <w:lang w:val="it-IT" w:eastAsia="zh-CN"/>
              </w:rPr>
              <w:t>SMTC configuration</w:t>
            </w:r>
          </w:p>
        </w:tc>
        <w:tc>
          <w:tcPr>
            <w:tcW w:w="708" w:type="dxa"/>
            <w:tcBorders>
              <w:top w:val="single" w:sz="4" w:space="0" w:color="auto"/>
              <w:left w:val="single" w:sz="4" w:space="0" w:color="auto"/>
              <w:bottom w:val="single" w:sz="4" w:space="0" w:color="auto"/>
              <w:right w:val="single" w:sz="4" w:space="0" w:color="auto"/>
            </w:tcBorders>
          </w:tcPr>
          <w:p w14:paraId="7ED509E4" w14:textId="77777777" w:rsidR="00CA38A3" w:rsidRDefault="00CA38A3">
            <w:pPr>
              <w:keepNext/>
              <w:keepLines/>
              <w:spacing w:after="0"/>
              <w:jc w:val="center"/>
              <w:rPr>
                <w:rFonts w:ascii="Arial" w:hAnsi="Arial" w:cs="Arial"/>
                <w:sz w:val="18"/>
                <w:lang w:val="it-IT" w:eastAsia="zh-CN"/>
              </w:rPr>
            </w:pPr>
          </w:p>
        </w:tc>
        <w:tc>
          <w:tcPr>
            <w:tcW w:w="1418" w:type="dxa"/>
            <w:tcBorders>
              <w:top w:val="single" w:sz="4" w:space="0" w:color="auto"/>
              <w:left w:val="single" w:sz="4" w:space="0" w:color="auto"/>
              <w:bottom w:val="single" w:sz="4" w:space="0" w:color="auto"/>
              <w:right w:val="single" w:sz="4" w:space="0" w:color="auto"/>
            </w:tcBorders>
            <w:hideMark/>
          </w:tcPr>
          <w:p w14:paraId="4DE96910" w14:textId="77777777" w:rsidR="00CA38A3" w:rsidRDefault="00CA38A3">
            <w:pPr>
              <w:keepNext/>
              <w:keepLines/>
              <w:spacing w:after="0"/>
              <w:jc w:val="center"/>
              <w:rPr>
                <w:rFonts w:ascii="Arial" w:hAnsi="Arial" w:cs="v4.2.0"/>
                <w:bCs/>
                <w:sz w:val="18"/>
                <w:lang w:eastAsia="zh-CN"/>
              </w:rPr>
            </w:pPr>
            <w:r>
              <w:rPr>
                <w:rFonts w:ascii="Arial" w:hAnsi="Arial" w:cs="v4.2.0"/>
                <w:bCs/>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0E7060C2" w14:textId="77777777" w:rsidR="00CA38A3" w:rsidRDefault="00CA38A3">
            <w:pPr>
              <w:keepNext/>
              <w:keepLines/>
              <w:spacing w:after="0"/>
              <w:jc w:val="center"/>
              <w:rPr>
                <w:rFonts w:ascii="Arial" w:hAnsi="Arial" w:cs="v4.2.0"/>
                <w:bCs/>
                <w:sz w:val="18"/>
                <w:lang w:eastAsia="zh-CN"/>
              </w:rPr>
            </w:pPr>
            <w:r>
              <w:rPr>
                <w:rFonts w:ascii="Arial" w:hAnsi="Arial" w:cs="v4.2.0"/>
                <w:bCs/>
                <w:sz w:val="18"/>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083CB312" w14:textId="77777777" w:rsidR="00CA38A3" w:rsidRDefault="00CA38A3">
            <w:pPr>
              <w:keepNext/>
              <w:keepLines/>
              <w:spacing w:after="0"/>
              <w:jc w:val="center"/>
              <w:rPr>
                <w:rFonts w:ascii="Arial" w:hAnsi="Arial" w:cs="v4.2.0"/>
                <w:bCs/>
                <w:sz w:val="18"/>
                <w:lang w:eastAsia="zh-CN"/>
              </w:rPr>
            </w:pPr>
          </w:p>
        </w:tc>
      </w:tr>
      <w:tr w:rsidR="00CA38A3" w14:paraId="1BD74BF8"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B266052" w14:textId="77777777" w:rsidR="00CA38A3" w:rsidRDefault="00CA38A3">
            <w:pPr>
              <w:keepNext/>
              <w:keepLines/>
              <w:spacing w:after="0"/>
              <w:rPr>
                <w:rFonts w:ascii="Arial" w:hAnsi="Arial" w:cs="Arial"/>
                <w:sz w:val="18"/>
              </w:rPr>
            </w:pPr>
            <w:r>
              <w:rPr>
                <w:rFonts w:ascii="Arial" w:hAnsi="Arial" w:cs="Arial"/>
                <w:sz w:val="18"/>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5A49ECD9" w14:textId="77777777" w:rsidR="00CA38A3" w:rsidRDefault="00CA38A3">
            <w:pPr>
              <w:keepNext/>
              <w:keepLines/>
              <w:spacing w:after="0"/>
              <w:jc w:val="center"/>
              <w:rPr>
                <w:rFonts w:ascii="Arial" w:hAnsi="Arial" w:cs="Arial"/>
                <w:sz w:val="18"/>
              </w:rPr>
            </w:pPr>
            <w:r>
              <w:rPr>
                <w:rFonts w:ascii="Arial" w:hAnsi="Arial" w:cs="Arial"/>
                <w:sz w:val="18"/>
              </w:rPr>
              <w:t>s</w:t>
            </w:r>
          </w:p>
        </w:tc>
        <w:tc>
          <w:tcPr>
            <w:tcW w:w="1418" w:type="dxa"/>
            <w:tcBorders>
              <w:top w:val="single" w:sz="4" w:space="0" w:color="auto"/>
              <w:left w:val="single" w:sz="4" w:space="0" w:color="auto"/>
              <w:bottom w:val="single" w:sz="4" w:space="0" w:color="auto"/>
              <w:right w:val="single" w:sz="4" w:space="0" w:color="auto"/>
            </w:tcBorders>
            <w:hideMark/>
          </w:tcPr>
          <w:p w14:paraId="61103079"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45208486" w14:textId="77777777" w:rsidR="00CA38A3" w:rsidRDefault="00CA38A3">
            <w:pPr>
              <w:keepNext/>
              <w:keepLines/>
              <w:spacing w:after="0"/>
              <w:jc w:val="center"/>
              <w:rPr>
                <w:rFonts w:ascii="Arial" w:hAnsi="Arial" w:cs="Arial"/>
                <w:sz w:val="18"/>
              </w:rPr>
            </w:pPr>
            <w:r>
              <w:rPr>
                <w:rFonts w:ascii="Arial" w:hAnsi="Arial" w:cs="Arial"/>
                <w:sz w:val="18"/>
              </w:rPr>
              <w:t>1.28</w:t>
            </w:r>
          </w:p>
        </w:tc>
        <w:tc>
          <w:tcPr>
            <w:tcW w:w="3544" w:type="dxa"/>
            <w:tcBorders>
              <w:top w:val="single" w:sz="4" w:space="0" w:color="auto"/>
              <w:left w:val="single" w:sz="4" w:space="0" w:color="auto"/>
              <w:bottom w:val="single" w:sz="4" w:space="0" w:color="auto"/>
              <w:right w:val="single" w:sz="4" w:space="0" w:color="auto"/>
            </w:tcBorders>
            <w:hideMark/>
          </w:tcPr>
          <w:p w14:paraId="0B88D81B" w14:textId="77777777" w:rsidR="00CA38A3" w:rsidRDefault="00CA38A3">
            <w:pPr>
              <w:keepNext/>
              <w:keepLines/>
              <w:spacing w:after="0"/>
              <w:jc w:val="center"/>
              <w:rPr>
                <w:rFonts w:ascii="Arial" w:hAnsi="Arial" w:cs="Arial"/>
                <w:sz w:val="18"/>
              </w:rPr>
            </w:pPr>
            <w:r>
              <w:rPr>
                <w:rFonts w:ascii="Arial" w:hAnsi="Arial" w:cs="Arial"/>
                <w:sz w:val="18"/>
              </w:rPr>
              <w:t>The value shall be used for all cells in the test.</w:t>
            </w:r>
          </w:p>
        </w:tc>
      </w:tr>
      <w:tr w:rsidR="00CA38A3" w14:paraId="580EE927"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D8A1980" w14:textId="77777777" w:rsidR="00CA38A3" w:rsidRDefault="00CA38A3">
            <w:pPr>
              <w:keepNext/>
              <w:keepLines/>
              <w:spacing w:after="0"/>
              <w:rPr>
                <w:rFonts w:ascii="Arial" w:hAnsi="Arial" w:cs="Arial"/>
                <w:sz w:val="18"/>
                <w:lang w:eastAsia="zh-CN"/>
              </w:rPr>
            </w:pPr>
            <w:r>
              <w:rPr>
                <w:rFonts w:ascii="Arial" w:hAnsi="Arial" w:cs="Arial"/>
                <w:sz w:val="18"/>
                <w:lang w:eastAsia="zh-CN"/>
              </w:rPr>
              <w:t>PRACH configuration index</w:t>
            </w:r>
          </w:p>
        </w:tc>
        <w:tc>
          <w:tcPr>
            <w:tcW w:w="708" w:type="dxa"/>
            <w:tcBorders>
              <w:top w:val="single" w:sz="4" w:space="0" w:color="auto"/>
              <w:left w:val="single" w:sz="4" w:space="0" w:color="auto"/>
              <w:bottom w:val="single" w:sz="4" w:space="0" w:color="auto"/>
              <w:right w:val="single" w:sz="4" w:space="0" w:color="auto"/>
            </w:tcBorders>
          </w:tcPr>
          <w:p w14:paraId="26010404"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1003CFFE"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7D4F0223"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190</w:t>
            </w:r>
          </w:p>
        </w:tc>
        <w:tc>
          <w:tcPr>
            <w:tcW w:w="3544" w:type="dxa"/>
            <w:tcBorders>
              <w:top w:val="single" w:sz="4" w:space="0" w:color="auto"/>
              <w:left w:val="single" w:sz="4" w:space="0" w:color="auto"/>
              <w:bottom w:val="single" w:sz="4" w:space="0" w:color="auto"/>
              <w:right w:val="single" w:sz="4" w:space="0" w:color="auto"/>
            </w:tcBorders>
            <w:hideMark/>
          </w:tcPr>
          <w:p w14:paraId="5B11E1C3"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The detailed configuration is specified in TS 38.211 clause 6.3.3.2</w:t>
            </w:r>
          </w:p>
        </w:tc>
      </w:tr>
      <w:tr w:rsidR="00CA38A3" w14:paraId="52F7E4C1"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F136BE9" w14:textId="77777777" w:rsidR="00CA38A3" w:rsidRDefault="00CA38A3">
            <w:pPr>
              <w:keepNext/>
              <w:keepLines/>
              <w:spacing w:after="0"/>
              <w:rPr>
                <w:rFonts w:ascii="Arial" w:hAnsi="Arial" w:cs="Arial"/>
                <w:sz w:val="18"/>
                <w:lang w:eastAsia="zh-CN"/>
              </w:rPr>
            </w:pPr>
            <w:r>
              <w:rPr>
                <w:rFonts w:ascii="Arial" w:hAnsi="Arial" w:cs="Arial"/>
                <w:sz w:val="18"/>
                <w:lang w:eastAsia="zh-CN"/>
              </w:rPr>
              <w:t>rangeToBestCell</w:t>
            </w:r>
          </w:p>
        </w:tc>
        <w:tc>
          <w:tcPr>
            <w:tcW w:w="708" w:type="dxa"/>
            <w:tcBorders>
              <w:top w:val="single" w:sz="4" w:space="0" w:color="auto"/>
              <w:left w:val="single" w:sz="4" w:space="0" w:color="auto"/>
              <w:bottom w:val="single" w:sz="4" w:space="0" w:color="auto"/>
              <w:right w:val="single" w:sz="4" w:space="0" w:color="auto"/>
            </w:tcBorders>
          </w:tcPr>
          <w:p w14:paraId="371FB551" w14:textId="77777777" w:rsidR="00CA38A3" w:rsidRDefault="00CA38A3">
            <w:pPr>
              <w:keepNext/>
              <w:keepLines/>
              <w:spacing w:after="0"/>
              <w:jc w:val="center"/>
              <w:rPr>
                <w:rFonts w:ascii="Arial" w:hAnsi="Arial" w:cs="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567BBEF0"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6458E736"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Not configured</w:t>
            </w:r>
          </w:p>
        </w:tc>
        <w:tc>
          <w:tcPr>
            <w:tcW w:w="3544" w:type="dxa"/>
            <w:tcBorders>
              <w:top w:val="single" w:sz="4" w:space="0" w:color="auto"/>
              <w:left w:val="single" w:sz="4" w:space="0" w:color="auto"/>
              <w:bottom w:val="single" w:sz="4" w:space="0" w:color="auto"/>
              <w:right w:val="single" w:sz="4" w:space="0" w:color="auto"/>
            </w:tcBorders>
          </w:tcPr>
          <w:p w14:paraId="41AADD48" w14:textId="77777777" w:rsidR="00CA38A3" w:rsidRDefault="00CA38A3">
            <w:pPr>
              <w:keepNext/>
              <w:keepLines/>
              <w:spacing w:after="0"/>
              <w:jc w:val="center"/>
              <w:rPr>
                <w:rFonts w:ascii="Arial" w:hAnsi="Arial" w:cs="Arial"/>
                <w:sz w:val="18"/>
              </w:rPr>
            </w:pPr>
          </w:p>
        </w:tc>
      </w:tr>
      <w:tr w:rsidR="00CA38A3" w14:paraId="04B59FF1"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B0F928A" w14:textId="77777777" w:rsidR="00CA38A3" w:rsidRDefault="00CA38A3">
            <w:pPr>
              <w:keepNext/>
              <w:keepLines/>
              <w:spacing w:after="0"/>
              <w:rPr>
                <w:rFonts w:ascii="Arial" w:hAnsi="Arial" w:cs="Arial"/>
                <w:sz w:val="18"/>
              </w:rPr>
            </w:pPr>
            <w:r>
              <w:rPr>
                <w:rFonts w:ascii="Arial" w:hAnsi="Arial" w:cs="Arial"/>
                <w:sz w:val="18"/>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6F75641D" w14:textId="77777777" w:rsidR="00CA38A3" w:rsidRDefault="00CA38A3">
            <w:pPr>
              <w:keepNext/>
              <w:keepLines/>
              <w:spacing w:after="0"/>
              <w:jc w:val="center"/>
              <w:rPr>
                <w:rFonts w:ascii="Arial" w:hAnsi="Arial" w:cs="Arial"/>
                <w:sz w:val="18"/>
              </w:rPr>
            </w:pPr>
            <w:r>
              <w:rPr>
                <w:rFonts w:ascii="Arial" w:hAnsi="Arial" w:cs="Arial"/>
                <w:sz w:val="18"/>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058E9E48"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4B5AD971" w14:textId="77777777" w:rsidR="00CA38A3" w:rsidRDefault="00CA38A3">
            <w:pPr>
              <w:keepNext/>
              <w:keepLines/>
              <w:spacing w:after="0"/>
              <w:jc w:val="center"/>
              <w:rPr>
                <w:rFonts w:ascii="Arial" w:hAnsi="Arial" w:cs="Arial"/>
                <w:sz w:val="18"/>
              </w:rPr>
            </w:pPr>
            <w:r>
              <w:rPr>
                <w:rFonts w:ascii="Arial" w:hAnsi="Arial" w:cs="Arial"/>
                <w:sz w:val="18"/>
                <w:lang w:eastAsia="zh-CN"/>
              </w:rPr>
              <w:t>&gt;7</w:t>
            </w:r>
          </w:p>
        </w:tc>
        <w:tc>
          <w:tcPr>
            <w:tcW w:w="3544" w:type="dxa"/>
            <w:tcBorders>
              <w:top w:val="single" w:sz="4" w:space="0" w:color="auto"/>
              <w:left w:val="single" w:sz="4" w:space="0" w:color="auto"/>
              <w:bottom w:val="single" w:sz="4" w:space="0" w:color="auto"/>
              <w:right w:val="single" w:sz="4" w:space="0" w:color="auto"/>
            </w:tcBorders>
            <w:hideMark/>
          </w:tcPr>
          <w:p w14:paraId="7754A11C" w14:textId="77777777" w:rsidR="00CA38A3" w:rsidRDefault="00CA38A3">
            <w:pPr>
              <w:keepNext/>
              <w:keepLines/>
              <w:spacing w:after="0"/>
              <w:jc w:val="center"/>
              <w:rPr>
                <w:rFonts w:ascii="Arial" w:hAnsi="Arial" w:cs="Arial"/>
                <w:sz w:val="18"/>
              </w:rPr>
            </w:pPr>
            <w:r>
              <w:rPr>
                <w:rFonts w:ascii="Arial" w:hAnsi="Arial" w:cs="Arial"/>
                <w:sz w:val="18"/>
              </w:rPr>
              <w:t>During T1, Cell 2 shall be powered off, and during the off time the physical cell identity shall be changed, The intention is to ensure that Cell 2 has not been detected by the UE prior to the start of period T2</w:t>
            </w:r>
          </w:p>
        </w:tc>
      </w:tr>
      <w:tr w:rsidR="00CA38A3" w14:paraId="1AA2CBB6"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6C5A243" w14:textId="77777777" w:rsidR="00CA38A3" w:rsidRDefault="00CA38A3">
            <w:pPr>
              <w:keepNext/>
              <w:keepLines/>
              <w:spacing w:after="0"/>
              <w:rPr>
                <w:rFonts w:ascii="Arial" w:hAnsi="Arial" w:cs="Arial"/>
                <w:sz w:val="18"/>
              </w:rPr>
            </w:pPr>
            <w:r>
              <w:rPr>
                <w:rFonts w:ascii="Arial" w:hAnsi="Arial" w:cs="Arial"/>
                <w:sz w:val="18"/>
              </w:rPr>
              <w:t>T</w:t>
            </w:r>
            <w:r>
              <w:rPr>
                <w:rFonts w:ascii="Arial" w:hAnsi="Arial" w:cs="Arial"/>
                <w:sz w:val="18"/>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26EEC9A5" w14:textId="77777777" w:rsidR="00CA38A3" w:rsidRDefault="00CA38A3">
            <w:pPr>
              <w:keepNext/>
              <w:keepLines/>
              <w:spacing w:after="0"/>
              <w:jc w:val="center"/>
              <w:rPr>
                <w:rFonts w:ascii="Arial" w:hAnsi="Arial" w:cs="Arial"/>
                <w:sz w:val="18"/>
              </w:rPr>
            </w:pPr>
            <w:r>
              <w:rPr>
                <w:rFonts w:ascii="Arial" w:hAnsi="Arial" w:cs="Arial"/>
                <w:sz w:val="18"/>
              </w:rPr>
              <w:t>s</w:t>
            </w:r>
          </w:p>
        </w:tc>
        <w:tc>
          <w:tcPr>
            <w:tcW w:w="1418" w:type="dxa"/>
            <w:tcBorders>
              <w:top w:val="single" w:sz="4" w:space="0" w:color="auto"/>
              <w:left w:val="single" w:sz="4" w:space="0" w:color="auto"/>
              <w:bottom w:val="single" w:sz="4" w:space="0" w:color="auto"/>
              <w:right w:val="single" w:sz="4" w:space="0" w:color="auto"/>
            </w:tcBorders>
            <w:hideMark/>
          </w:tcPr>
          <w:p w14:paraId="31BA8899"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5C171E43" w14:textId="77777777" w:rsidR="00CA38A3" w:rsidRDefault="00CA38A3">
            <w:pPr>
              <w:keepNext/>
              <w:keepLines/>
              <w:spacing w:after="0"/>
              <w:jc w:val="center"/>
              <w:rPr>
                <w:rFonts w:ascii="Arial" w:hAnsi="Arial" w:cs="Arial"/>
                <w:sz w:val="18"/>
              </w:rPr>
            </w:pPr>
            <w:r>
              <w:rPr>
                <w:rFonts w:ascii="Arial" w:hAnsi="Arial" w:cs="Arial"/>
                <w:sz w:val="18"/>
                <w:lang w:eastAsia="zh-CN"/>
              </w:rPr>
              <w:t>135</w:t>
            </w:r>
          </w:p>
        </w:tc>
        <w:tc>
          <w:tcPr>
            <w:tcW w:w="3544" w:type="dxa"/>
            <w:tcBorders>
              <w:top w:val="single" w:sz="4" w:space="0" w:color="auto"/>
              <w:left w:val="single" w:sz="4" w:space="0" w:color="auto"/>
              <w:bottom w:val="single" w:sz="4" w:space="0" w:color="auto"/>
              <w:right w:val="single" w:sz="4" w:space="0" w:color="auto"/>
            </w:tcBorders>
            <w:hideMark/>
          </w:tcPr>
          <w:p w14:paraId="7DF0D185" w14:textId="77777777" w:rsidR="00CA38A3" w:rsidRDefault="00CA38A3">
            <w:pPr>
              <w:keepNext/>
              <w:keepLines/>
              <w:spacing w:after="0"/>
              <w:jc w:val="center"/>
              <w:rPr>
                <w:rFonts w:ascii="Arial" w:hAnsi="Arial" w:cs="Arial"/>
                <w:sz w:val="18"/>
              </w:rPr>
            </w:pPr>
            <w:r>
              <w:rPr>
                <w:rFonts w:ascii="Arial" w:hAnsi="Arial" w:cs="Arial"/>
                <w:sz w:val="18"/>
              </w:rPr>
              <w:t>T</w:t>
            </w:r>
            <w:r>
              <w:rPr>
                <w:rFonts w:ascii="Arial" w:hAnsi="Arial" w:cs="Arial"/>
                <w:sz w:val="18"/>
                <w:lang w:eastAsia="zh-CN"/>
              </w:rPr>
              <w:t>2</w:t>
            </w:r>
            <w:r>
              <w:rPr>
                <w:rFonts w:ascii="Arial" w:hAnsi="Arial" w:cs="Arial"/>
                <w:sz w:val="18"/>
              </w:rPr>
              <w:t xml:space="preserve"> needs to be defined so that cell re-selection reaction time is taken into account.</w:t>
            </w:r>
          </w:p>
        </w:tc>
      </w:tr>
      <w:tr w:rsidR="00CA38A3" w14:paraId="22F431F1"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26DCA46" w14:textId="77777777" w:rsidR="00CA38A3" w:rsidRDefault="00CA38A3">
            <w:pPr>
              <w:keepNext/>
              <w:keepLines/>
              <w:spacing w:after="0"/>
              <w:rPr>
                <w:rFonts w:ascii="Arial" w:hAnsi="Arial" w:cs="Arial"/>
                <w:sz w:val="18"/>
              </w:rPr>
            </w:pPr>
            <w:r>
              <w:rPr>
                <w:rFonts w:ascii="Arial" w:hAnsi="Arial" w:cs="Arial"/>
                <w:sz w:val="18"/>
              </w:rPr>
              <w:t>T</w:t>
            </w:r>
            <w:r>
              <w:rPr>
                <w:rFonts w:ascii="Arial" w:hAnsi="Arial" w:cs="Arial"/>
                <w:sz w:val="18"/>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78F5D25E" w14:textId="77777777" w:rsidR="00CA38A3" w:rsidRDefault="00CA38A3">
            <w:pPr>
              <w:keepNext/>
              <w:keepLines/>
              <w:spacing w:after="0"/>
              <w:jc w:val="center"/>
              <w:rPr>
                <w:rFonts w:ascii="Arial" w:hAnsi="Arial" w:cs="Arial"/>
                <w:sz w:val="18"/>
              </w:rPr>
            </w:pPr>
            <w:r>
              <w:rPr>
                <w:rFonts w:ascii="Arial" w:hAnsi="Arial" w:cs="Arial"/>
                <w:sz w:val="18"/>
              </w:rPr>
              <w:t>s</w:t>
            </w:r>
          </w:p>
        </w:tc>
        <w:tc>
          <w:tcPr>
            <w:tcW w:w="1418" w:type="dxa"/>
            <w:tcBorders>
              <w:top w:val="single" w:sz="4" w:space="0" w:color="auto"/>
              <w:left w:val="single" w:sz="4" w:space="0" w:color="auto"/>
              <w:bottom w:val="single" w:sz="4" w:space="0" w:color="auto"/>
              <w:right w:val="single" w:sz="4" w:space="0" w:color="auto"/>
            </w:tcBorders>
            <w:hideMark/>
          </w:tcPr>
          <w:p w14:paraId="09945291"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1A30463E" w14:textId="77777777" w:rsidR="00CA38A3" w:rsidRDefault="00CA38A3">
            <w:pPr>
              <w:keepNext/>
              <w:keepLines/>
              <w:spacing w:after="0"/>
              <w:jc w:val="center"/>
              <w:rPr>
                <w:rFonts w:ascii="Arial" w:hAnsi="Arial" w:cs="Arial"/>
                <w:sz w:val="18"/>
              </w:rPr>
            </w:pPr>
            <w:r>
              <w:rPr>
                <w:rFonts w:ascii="Arial" w:hAnsi="Arial" w:cs="Arial"/>
                <w:sz w:val="18"/>
              </w:rPr>
              <w:t>35</w:t>
            </w:r>
          </w:p>
        </w:tc>
        <w:tc>
          <w:tcPr>
            <w:tcW w:w="3544" w:type="dxa"/>
            <w:tcBorders>
              <w:top w:val="single" w:sz="4" w:space="0" w:color="auto"/>
              <w:left w:val="single" w:sz="4" w:space="0" w:color="auto"/>
              <w:bottom w:val="single" w:sz="4" w:space="0" w:color="auto"/>
              <w:right w:val="single" w:sz="4" w:space="0" w:color="auto"/>
            </w:tcBorders>
            <w:hideMark/>
          </w:tcPr>
          <w:p w14:paraId="49036987" w14:textId="77777777" w:rsidR="00CA38A3" w:rsidRDefault="00CA38A3">
            <w:pPr>
              <w:keepNext/>
              <w:keepLines/>
              <w:spacing w:after="0"/>
              <w:jc w:val="center"/>
              <w:rPr>
                <w:rFonts w:ascii="Arial" w:hAnsi="Arial" w:cs="Arial"/>
                <w:sz w:val="18"/>
              </w:rPr>
            </w:pPr>
            <w:r>
              <w:rPr>
                <w:rFonts w:ascii="Arial" w:hAnsi="Arial" w:cs="Arial"/>
                <w:sz w:val="18"/>
              </w:rPr>
              <w:t>T</w:t>
            </w:r>
            <w:r>
              <w:rPr>
                <w:rFonts w:ascii="Arial" w:hAnsi="Arial" w:cs="Arial"/>
                <w:sz w:val="18"/>
                <w:lang w:eastAsia="zh-CN"/>
              </w:rPr>
              <w:t>3</w:t>
            </w:r>
            <w:r>
              <w:rPr>
                <w:rFonts w:ascii="Arial" w:hAnsi="Arial" w:cs="Arial"/>
                <w:sz w:val="18"/>
              </w:rPr>
              <w:t xml:space="preserve"> needs to be defined so that cell re-selection reaction time is taken into account.</w:t>
            </w:r>
          </w:p>
        </w:tc>
      </w:tr>
    </w:tbl>
    <w:p w14:paraId="0D2CB27C" w14:textId="77777777" w:rsidR="00CA38A3" w:rsidRDefault="00CA38A3" w:rsidP="00CA38A3"/>
    <w:p w14:paraId="06C800EA" w14:textId="77777777" w:rsidR="00CA38A3" w:rsidRDefault="00CA38A3" w:rsidP="00CA38A3">
      <w:pPr>
        <w:keepNext/>
        <w:keepLines/>
        <w:spacing w:before="60"/>
        <w:jc w:val="center"/>
        <w:rPr>
          <w:rFonts w:ascii="Arial" w:hAnsi="Arial"/>
          <w:b/>
        </w:rPr>
      </w:pPr>
      <w:r>
        <w:rPr>
          <w:rFonts w:ascii="Arial" w:hAnsi="Arial"/>
          <w:b/>
        </w:rPr>
        <w:lastRenderedPageBreak/>
        <w:t>Table A.7.1.1.1.2-3: Cell specific test parameters for intra frequency NR cell re-selection test case in AWGN</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62"/>
        <w:gridCol w:w="1418"/>
        <w:gridCol w:w="860"/>
        <w:gridCol w:w="860"/>
        <w:gridCol w:w="860"/>
        <w:gridCol w:w="860"/>
        <w:gridCol w:w="860"/>
        <w:gridCol w:w="861"/>
        <w:tblGridChange w:id="13545">
          <w:tblGrid>
            <w:gridCol w:w="5"/>
            <w:gridCol w:w="1985"/>
            <w:gridCol w:w="1562"/>
            <w:gridCol w:w="1418"/>
            <w:gridCol w:w="2580"/>
            <w:gridCol w:w="2576"/>
            <w:gridCol w:w="5"/>
            <w:gridCol w:w="1557"/>
            <w:gridCol w:w="1418"/>
            <w:gridCol w:w="992"/>
            <w:gridCol w:w="851"/>
            <w:gridCol w:w="899"/>
            <w:gridCol w:w="802"/>
            <w:gridCol w:w="850"/>
            <w:gridCol w:w="767"/>
            <w:gridCol w:w="860"/>
            <w:gridCol w:w="899"/>
            <w:gridCol w:w="2581"/>
            <w:gridCol w:w="860"/>
            <w:gridCol w:w="861"/>
          </w:tblGrid>
        </w:tblGridChange>
      </w:tblGrid>
      <w:tr w:rsidR="00CA38A3" w14:paraId="6194B4FC" w14:textId="77777777" w:rsidTr="00CA38A3">
        <w:trPr>
          <w:cantSplit/>
        </w:trPr>
        <w:tc>
          <w:tcPr>
            <w:tcW w:w="1985" w:type="dxa"/>
            <w:tcBorders>
              <w:top w:val="single" w:sz="4" w:space="0" w:color="auto"/>
              <w:left w:val="single" w:sz="4" w:space="0" w:color="auto"/>
              <w:bottom w:val="nil"/>
              <w:right w:val="single" w:sz="4" w:space="0" w:color="auto"/>
            </w:tcBorders>
            <w:hideMark/>
          </w:tcPr>
          <w:p w14:paraId="41D7B785" w14:textId="77777777" w:rsidR="00CA38A3" w:rsidRDefault="00CA38A3">
            <w:pPr>
              <w:pStyle w:val="TAH"/>
              <w:rPr>
                <w:rFonts w:cs="Arial"/>
              </w:rPr>
            </w:pPr>
            <w:r>
              <w:t>Parameter</w:t>
            </w:r>
          </w:p>
        </w:tc>
        <w:tc>
          <w:tcPr>
            <w:tcW w:w="1562" w:type="dxa"/>
            <w:tcBorders>
              <w:top w:val="single" w:sz="4" w:space="0" w:color="auto"/>
              <w:left w:val="single" w:sz="4" w:space="0" w:color="auto"/>
              <w:bottom w:val="nil"/>
              <w:right w:val="single" w:sz="4" w:space="0" w:color="auto"/>
            </w:tcBorders>
            <w:hideMark/>
          </w:tcPr>
          <w:p w14:paraId="0BA85118" w14:textId="77777777" w:rsidR="00CA38A3" w:rsidRDefault="00CA38A3">
            <w:pPr>
              <w:pStyle w:val="TAH"/>
              <w:rPr>
                <w:rFonts w:cs="Arial"/>
              </w:rPr>
            </w:pPr>
            <w:r>
              <w:t>Unit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33BCF26" w14:textId="77777777" w:rsidR="00CA38A3" w:rsidRDefault="00CA38A3">
            <w:pPr>
              <w:pStyle w:val="TAH"/>
              <w:rPr>
                <w:lang w:eastAsia="zh-CN"/>
              </w:rPr>
            </w:pPr>
            <w:r>
              <w:rPr>
                <w:lang w:eastAsia="zh-CN"/>
              </w:rPr>
              <w:t>Test configuration</w:t>
            </w:r>
          </w:p>
        </w:tc>
        <w:tc>
          <w:tcPr>
            <w:tcW w:w="2580" w:type="dxa"/>
            <w:gridSpan w:val="3"/>
            <w:tcBorders>
              <w:top w:val="single" w:sz="4" w:space="0" w:color="auto"/>
              <w:left w:val="single" w:sz="4" w:space="0" w:color="auto"/>
              <w:bottom w:val="single" w:sz="4" w:space="0" w:color="auto"/>
              <w:right w:val="single" w:sz="4" w:space="0" w:color="auto"/>
            </w:tcBorders>
            <w:hideMark/>
          </w:tcPr>
          <w:p w14:paraId="3886BEF2" w14:textId="77777777" w:rsidR="00CA38A3" w:rsidRDefault="00CA38A3">
            <w:pPr>
              <w:pStyle w:val="TAH"/>
              <w:rPr>
                <w:rFonts w:cs="Arial"/>
              </w:rPr>
            </w:pPr>
            <w:r>
              <w:t>Cell 1</w:t>
            </w:r>
          </w:p>
        </w:tc>
        <w:tc>
          <w:tcPr>
            <w:tcW w:w="2581" w:type="dxa"/>
            <w:gridSpan w:val="3"/>
            <w:tcBorders>
              <w:top w:val="single" w:sz="4" w:space="0" w:color="auto"/>
              <w:left w:val="single" w:sz="4" w:space="0" w:color="auto"/>
              <w:bottom w:val="single" w:sz="4" w:space="0" w:color="auto"/>
              <w:right w:val="single" w:sz="4" w:space="0" w:color="auto"/>
            </w:tcBorders>
            <w:hideMark/>
          </w:tcPr>
          <w:p w14:paraId="24581119" w14:textId="77777777" w:rsidR="00CA38A3" w:rsidRDefault="00CA38A3">
            <w:pPr>
              <w:pStyle w:val="TAH"/>
              <w:rPr>
                <w:rFonts w:cs="Arial"/>
              </w:rPr>
            </w:pPr>
            <w:r>
              <w:t>Cell 2</w:t>
            </w:r>
          </w:p>
        </w:tc>
      </w:tr>
      <w:tr w:rsidR="00CA38A3" w14:paraId="3A9F3973"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46" w:author="Huawei" w:date="2022-07-28T16:04: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PrChange w:id="13547" w:author="Huawei" w:date="2022-07-28T16:04:00Z">
            <w:trPr>
              <w:gridAfter w:val="0"/>
              <w:cantSplit/>
              <w:trHeight w:val="141"/>
            </w:trPr>
          </w:trPrChange>
        </w:trPr>
        <w:tc>
          <w:tcPr>
            <w:tcW w:w="1985" w:type="dxa"/>
            <w:tcBorders>
              <w:top w:val="nil"/>
              <w:left w:val="single" w:sz="4" w:space="0" w:color="auto"/>
              <w:bottom w:val="single" w:sz="4" w:space="0" w:color="auto"/>
              <w:right w:val="single" w:sz="4" w:space="0" w:color="auto"/>
            </w:tcBorders>
            <w:tcPrChange w:id="13548" w:author="Huawei" w:date="2022-07-28T16:04:00Z">
              <w:tcPr>
                <w:tcW w:w="1985" w:type="dxa"/>
                <w:gridSpan w:val="6"/>
                <w:tcBorders>
                  <w:top w:val="nil"/>
                  <w:left w:val="single" w:sz="4" w:space="5" w:color="auto"/>
                  <w:bottom w:val="single" w:sz="4" w:space="0" w:color="auto"/>
                  <w:right w:val="single" w:sz="4" w:space="5" w:color="auto"/>
                </w:tcBorders>
              </w:tcPr>
            </w:tcPrChange>
          </w:tcPr>
          <w:p w14:paraId="20F01DA3" w14:textId="77777777" w:rsidR="00CA38A3" w:rsidRDefault="00CA38A3">
            <w:pPr>
              <w:pStyle w:val="TAH"/>
              <w:rPr>
                <w:rFonts w:cs="Arial"/>
              </w:rPr>
            </w:pPr>
          </w:p>
        </w:tc>
        <w:tc>
          <w:tcPr>
            <w:tcW w:w="1562" w:type="dxa"/>
            <w:tcBorders>
              <w:top w:val="nil"/>
              <w:left w:val="single" w:sz="4" w:space="0" w:color="auto"/>
              <w:bottom w:val="single" w:sz="4" w:space="0" w:color="auto"/>
              <w:right w:val="single" w:sz="4" w:space="0" w:color="auto"/>
            </w:tcBorders>
            <w:tcPrChange w:id="13549" w:author="Huawei" w:date="2022-07-28T16:04:00Z">
              <w:tcPr>
                <w:tcW w:w="1562" w:type="dxa"/>
                <w:gridSpan w:val="2"/>
                <w:tcBorders>
                  <w:top w:val="nil"/>
                  <w:left w:val="single" w:sz="4" w:space="5" w:color="auto"/>
                  <w:bottom w:val="single" w:sz="4" w:space="0" w:color="auto"/>
                  <w:right w:val="single" w:sz="4" w:space="5" w:color="auto"/>
                </w:tcBorders>
              </w:tcPr>
            </w:tcPrChange>
          </w:tcPr>
          <w:p w14:paraId="36ADB3E2" w14:textId="77777777" w:rsidR="00CA38A3" w:rsidRDefault="00CA38A3">
            <w:pPr>
              <w:pStyle w:val="TAH"/>
              <w:rPr>
                <w:rFonts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Change w:id="13550" w:author="Huawei" w:date="2022-07-28T16: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0DAAB62" w14:textId="77777777" w:rsidR="00CA38A3" w:rsidRDefault="00CA38A3">
            <w:pPr>
              <w:spacing w:after="0"/>
              <w:rPr>
                <w:rFonts w:ascii="Arial" w:hAnsi="Arial"/>
                <w:b/>
                <w:sz w:val="18"/>
                <w:lang w:eastAsia="zh-CN"/>
              </w:rPr>
            </w:pPr>
          </w:p>
        </w:tc>
        <w:tc>
          <w:tcPr>
            <w:tcW w:w="860" w:type="dxa"/>
            <w:tcBorders>
              <w:top w:val="single" w:sz="4" w:space="0" w:color="auto"/>
              <w:left w:val="single" w:sz="4" w:space="0" w:color="auto"/>
              <w:bottom w:val="single" w:sz="4" w:space="0" w:color="auto"/>
              <w:right w:val="single" w:sz="4" w:space="0" w:color="auto"/>
            </w:tcBorders>
            <w:hideMark/>
            <w:tcPrChange w:id="13551" w:author="Huawei" w:date="2022-07-28T16:04:00Z">
              <w:tcPr>
                <w:tcW w:w="992" w:type="dxa"/>
                <w:tcBorders>
                  <w:top w:val="single" w:sz="4" w:space="0" w:color="auto"/>
                  <w:left w:val="single" w:sz="4" w:space="5" w:color="auto"/>
                  <w:bottom w:val="single" w:sz="4" w:space="0" w:color="auto"/>
                  <w:right w:val="single" w:sz="4" w:space="5" w:color="auto"/>
                </w:tcBorders>
                <w:hideMark/>
              </w:tcPr>
            </w:tcPrChange>
          </w:tcPr>
          <w:p w14:paraId="1FEDB6FB" w14:textId="77777777" w:rsidR="00CA38A3" w:rsidRDefault="00CA38A3">
            <w:pPr>
              <w:pStyle w:val="TAH"/>
              <w:rPr>
                <w:rFonts w:cs="Arial"/>
              </w:rPr>
            </w:pPr>
            <w:r>
              <w:t>T1</w:t>
            </w:r>
          </w:p>
        </w:tc>
        <w:tc>
          <w:tcPr>
            <w:tcW w:w="860" w:type="dxa"/>
            <w:tcBorders>
              <w:top w:val="single" w:sz="4" w:space="0" w:color="auto"/>
              <w:left w:val="single" w:sz="4" w:space="0" w:color="auto"/>
              <w:bottom w:val="single" w:sz="4" w:space="0" w:color="auto"/>
              <w:right w:val="single" w:sz="4" w:space="0" w:color="auto"/>
            </w:tcBorders>
            <w:hideMark/>
            <w:tcPrChange w:id="13552" w:author="Huawei" w:date="2022-07-28T16:04:00Z">
              <w:tcPr>
                <w:tcW w:w="851" w:type="dxa"/>
                <w:tcBorders>
                  <w:top w:val="single" w:sz="4" w:space="0" w:color="auto"/>
                  <w:left w:val="single" w:sz="4" w:space="5" w:color="auto"/>
                  <w:bottom w:val="single" w:sz="4" w:space="0" w:color="auto"/>
                  <w:right w:val="single" w:sz="4" w:space="5" w:color="auto"/>
                </w:tcBorders>
                <w:hideMark/>
              </w:tcPr>
            </w:tcPrChange>
          </w:tcPr>
          <w:p w14:paraId="7D916FA1" w14:textId="77777777" w:rsidR="00CA38A3" w:rsidRDefault="00CA38A3">
            <w:pPr>
              <w:pStyle w:val="TAH"/>
              <w:rPr>
                <w:rFonts w:cs="Arial"/>
              </w:rPr>
            </w:pPr>
            <w:r>
              <w:t>T2</w:t>
            </w:r>
          </w:p>
        </w:tc>
        <w:tc>
          <w:tcPr>
            <w:tcW w:w="860" w:type="dxa"/>
            <w:tcBorders>
              <w:top w:val="single" w:sz="4" w:space="0" w:color="auto"/>
              <w:left w:val="single" w:sz="4" w:space="0" w:color="auto"/>
              <w:bottom w:val="single" w:sz="4" w:space="0" w:color="auto"/>
              <w:right w:val="single" w:sz="4" w:space="0" w:color="auto"/>
            </w:tcBorders>
            <w:hideMark/>
            <w:tcPrChange w:id="13553" w:author="Huawei" w:date="2022-07-28T16:04:00Z">
              <w:tcPr>
                <w:tcW w:w="899" w:type="dxa"/>
                <w:tcBorders>
                  <w:top w:val="single" w:sz="4" w:space="0" w:color="auto"/>
                  <w:left w:val="single" w:sz="4" w:space="5" w:color="auto"/>
                  <w:bottom w:val="single" w:sz="4" w:space="0" w:color="auto"/>
                  <w:right w:val="single" w:sz="4" w:space="5" w:color="auto"/>
                </w:tcBorders>
                <w:hideMark/>
              </w:tcPr>
            </w:tcPrChange>
          </w:tcPr>
          <w:p w14:paraId="4F747962" w14:textId="77777777" w:rsidR="00CA38A3" w:rsidRDefault="00CA38A3">
            <w:pPr>
              <w:pStyle w:val="TAH"/>
              <w:rPr>
                <w:rFonts w:cs="Arial"/>
              </w:rPr>
            </w:pPr>
            <w:r>
              <w:t>T3</w:t>
            </w:r>
          </w:p>
        </w:tc>
        <w:tc>
          <w:tcPr>
            <w:tcW w:w="860" w:type="dxa"/>
            <w:tcBorders>
              <w:top w:val="single" w:sz="4" w:space="0" w:color="auto"/>
              <w:left w:val="single" w:sz="4" w:space="0" w:color="auto"/>
              <w:bottom w:val="single" w:sz="4" w:space="0" w:color="auto"/>
              <w:right w:val="single" w:sz="4" w:space="0" w:color="auto"/>
            </w:tcBorders>
            <w:hideMark/>
            <w:tcPrChange w:id="13554" w:author="Huawei" w:date="2022-07-28T16:04:00Z">
              <w:tcPr>
                <w:tcW w:w="802" w:type="dxa"/>
                <w:tcBorders>
                  <w:top w:val="single" w:sz="4" w:space="0" w:color="auto"/>
                  <w:left w:val="single" w:sz="4" w:space="5" w:color="auto"/>
                  <w:bottom w:val="single" w:sz="4" w:space="0" w:color="auto"/>
                  <w:right w:val="single" w:sz="4" w:space="5" w:color="auto"/>
                </w:tcBorders>
                <w:hideMark/>
              </w:tcPr>
            </w:tcPrChange>
          </w:tcPr>
          <w:p w14:paraId="42619538" w14:textId="77777777" w:rsidR="00CA38A3" w:rsidRDefault="00CA38A3">
            <w:pPr>
              <w:pStyle w:val="TAH"/>
              <w:rPr>
                <w:rFonts w:cs="Arial"/>
              </w:rPr>
            </w:pPr>
            <w:r>
              <w:t>T1</w:t>
            </w:r>
          </w:p>
        </w:tc>
        <w:tc>
          <w:tcPr>
            <w:tcW w:w="860" w:type="dxa"/>
            <w:tcBorders>
              <w:top w:val="single" w:sz="4" w:space="0" w:color="auto"/>
              <w:left w:val="single" w:sz="4" w:space="0" w:color="auto"/>
              <w:bottom w:val="single" w:sz="4" w:space="0" w:color="auto"/>
              <w:right w:val="single" w:sz="4" w:space="0" w:color="auto"/>
            </w:tcBorders>
            <w:hideMark/>
            <w:tcPrChange w:id="13555" w:author="Huawei" w:date="2022-07-28T16:04:00Z">
              <w:tcPr>
                <w:tcW w:w="850" w:type="dxa"/>
                <w:tcBorders>
                  <w:top w:val="single" w:sz="4" w:space="0" w:color="auto"/>
                  <w:left w:val="single" w:sz="4" w:space="5" w:color="auto"/>
                  <w:bottom w:val="single" w:sz="4" w:space="0" w:color="auto"/>
                  <w:right w:val="single" w:sz="4" w:space="5" w:color="auto"/>
                </w:tcBorders>
                <w:hideMark/>
              </w:tcPr>
            </w:tcPrChange>
          </w:tcPr>
          <w:p w14:paraId="34A65F69" w14:textId="77777777" w:rsidR="00CA38A3" w:rsidRDefault="00CA38A3">
            <w:pPr>
              <w:pStyle w:val="TAH"/>
              <w:rPr>
                <w:rFonts w:cs="Arial"/>
              </w:rPr>
            </w:pPr>
            <w:r>
              <w:t>T2</w:t>
            </w:r>
          </w:p>
        </w:tc>
        <w:tc>
          <w:tcPr>
            <w:tcW w:w="861" w:type="dxa"/>
            <w:tcBorders>
              <w:top w:val="single" w:sz="4" w:space="0" w:color="auto"/>
              <w:left w:val="single" w:sz="4" w:space="0" w:color="auto"/>
              <w:bottom w:val="single" w:sz="4" w:space="0" w:color="auto"/>
              <w:right w:val="single" w:sz="4" w:space="0" w:color="auto"/>
            </w:tcBorders>
            <w:hideMark/>
            <w:tcPrChange w:id="13556" w:author="Huawei" w:date="2022-07-28T16:04:00Z">
              <w:tcPr>
                <w:tcW w:w="767" w:type="dxa"/>
                <w:tcBorders>
                  <w:top w:val="single" w:sz="4" w:space="0" w:color="auto"/>
                  <w:left w:val="single" w:sz="4" w:space="5" w:color="auto"/>
                  <w:bottom w:val="single" w:sz="4" w:space="0" w:color="auto"/>
                  <w:right w:val="single" w:sz="4" w:space="5" w:color="auto"/>
                </w:tcBorders>
                <w:hideMark/>
              </w:tcPr>
            </w:tcPrChange>
          </w:tcPr>
          <w:p w14:paraId="6DA6FF5B" w14:textId="77777777" w:rsidR="00CA38A3" w:rsidRDefault="00CA38A3">
            <w:pPr>
              <w:pStyle w:val="TAH"/>
              <w:rPr>
                <w:rFonts w:cs="Arial"/>
              </w:rPr>
            </w:pPr>
            <w:r>
              <w:t>T3</w:t>
            </w:r>
          </w:p>
        </w:tc>
      </w:tr>
      <w:tr w:rsidR="00CA38A3" w14:paraId="7C69FA5F"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096BC021" w14:textId="77777777" w:rsidR="00CA38A3" w:rsidRDefault="00CA38A3">
            <w:pPr>
              <w:pStyle w:val="TAL"/>
              <w:rPr>
                <w:lang w:eastAsia="zh-CN"/>
              </w:rPr>
            </w:pPr>
            <w:r>
              <w:rPr>
                <w:lang w:eastAsia="zh-CN"/>
              </w:rPr>
              <w:t>TDD configuration</w:t>
            </w:r>
          </w:p>
        </w:tc>
        <w:tc>
          <w:tcPr>
            <w:tcW w:w="1562" w:type="dxa"/>
            <w:tcBorders>
              <w:top w:val="single" w:sz="4" w:space="0" w:color="auto"/>
              <w:left w:val="single" w:sz="4" w:space="0" w:color="auto"/>
              <w:bottom w:val="single" w:sz="4" w:space="0" w:color="auto"/>
              <w:right w:val="single" w:sz="4" w:space="0" w:color="auto"/>
            </w:tcBorders>
          </w:tcPr>
          <w:p w14:paraId="05B6732E"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36D603C" w14:textId="77777777" w:rsidR="00CA38A3" w:rsidRDefault="00CA38A3">
            <w:pPr>
              <w:pStyle w:val="TAC"/>
              <w:rPr>
                <w:rFonts w:cs="v4.2.0"/>
                <w:lang w:eastAsia="zh-CN"/>
              </w:rPr>
            </w:pPr>
            <w:r>
              <w:rPr>
                <w:rFonts w:cs="v4.2.0"/>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5611C44C" w14:textId="77777777" w:rsidR="00CA38A3" w:rsidRDefault="00CA38A3">
            <w:pPr>
              <w:pStyle w:val="TAC"/>
              <w:rPr>
                <w:rFonts w:cs="v4.2.0"/>
                <w:lang w:eastAsia="zh-CN"/>
              </w:rPr>
            </w:pPr>
            <w:r>
              <w:rPr>
                <w:lang w:val="en-US" w:eastAsia="ja-JP"/>
              </w:rPr>
              <w:t>TDDConf.3.1</w:t>
            </w:r>
          </w:p>
        </w:tc>
        <w:tc>
          <w:tcPr>
            <w:tcW w:w="2581" w:type="dxa"/>
            <w:gridSpan w:val="3"/>
            <w:tcBorders>
              <w:top w:val="single" w:sz="4" w:space="0" w:color="auto"/>
              <w:left w:val="single" w:sz="4" w:space="0" w:color="auto"/>
              <w:bottom w:val="single" w:sz="4" w:space="0" w:color="auto"/>
              <w:right w:val="single" w:sz="4" w:space="0" w:color="auto"/>
            </w:tcBorders>
            <w:hideMark/>
          </w:tcPr>
          <w:p w14:paraId="02A48409" w14:textId="77777777" w:rsidR="00CA38A3" w:rsidRDefault="00CA38A3">
            <w:pPr>
              <w:pStyle w:val="TAC"/>
              <w:rPr>
                <w:rFonts w:cs="v4.2.0"/>
                <w:lang w:eastAsia="zh-CN"/>
              </w:rPr>
            </w:pPr>
            <w:r>
              <w:rPr>
                <w:lang w:val="en-US" w:eastAsia="ja-JP"/>
              </w:rPr>
              <w:t>TDDConf.3.1</w:t>
            </w:r>
          </w:p>
        </w:tc>
      </w:tr>
      <w:tr w:rsidR="00CA38A3" w14:paraId="7B8E97D4" w14:textId="77777777" w:rsidTr="00CA38A3">
        <w:trPr>
          <w:cantSplit/>
        </w:trPr>
        <w:tc>
          <w:tcPr>
            <w:tcW w:w="1985" w:type="dxa"/>
            <w:tcBorders>
              <w:top w:val="single" w:sz="4" w:space="0" w:color="auto"/>
              <w:left w:val="single" w:sz="4" w:space="0" w:color="auto"/>
              <w:bottom w:val="nil"/>
              <w:right w:val="single" w:sz="4" w:space="0" w:color="auto"/>
            </w:tcBorders>
            <w:hideMark/>
          </w:tcPr>
          <w:p w14:paraId="08B71C0F" w14:textId="77777777" w:rsidR="00CA38A3" w:rsidRDefault="00CA38A3">
            <w:pPr>
              <w:pStyle w:val="TAL"/>
              <w:rPr>
                <w:lang w:eastAsia="zh-CN"/>
              </w:rPr>
            </w:pPr>
            <w:r>
              <w:rPr>
                <w:lang w:eastAsia="zh-CN"/>
              </w:rPr>
              <w:t xml:space="preserve">PDSCH RMC </w:t>
            </w:r>
          </w:p>
        </w:tc>
        <w:tc>
          <w:tcPr>
            <w:tcW w:w="1562" w:type="dxa"/>
            <w:tcBorders>
              <w:top w:val="single" w:sz="4" w:space="0" w:color="auto"/>
              <w:left w:val="single" w:sz="4" w:space="0" w:color="auto"/>
              <w:bottom w:val="nil"/>
              <w:right w:val="single" w:sz="4" w:space="0" w:color="auto"/>
            </w:tcBorders>
          </w:tcPr>
          <w:p w14:paraId="73BC1422"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115D4E65" w14:textId="77777777" w:rsidR="00CA38A3" w:rsidRDefault="00CA38A3">
            <w:pPr>
              <w:pStyle w:val="TAC"/>
              <w:rPr>
                <w:rFonts w:cs="v4.2.0"/>
                <w:lang w:eastAsia="zh-CN"/>
              </w:rPr>
            </w:pPr>
            <w:r>
              <w:rPr>
                <w:rFonts w:cs="v4.2.0"/>
                <w:lang w:eastAsia="zh-CN"/>
              </w:rPr>
              <w:t>1</w:t>
            </w:r>
          </w:p>
        </w:tc>
        <w:tc>
          <w:tcPr>
            <w:tcW w:w="2580" w:type="dxa"/>
            <w:gridSpan w:val="3"/>
            <w:tcBorders>
              <w:top w:val="single" w:sz="4" w:space="0" w:color="auto"/>
              <w:left w:val="single" w:sz="4" w:space="0" w:color="auto"/>
              <w:bottom w:val="single" w:sz="4" w:space="0" w:color="auto"/>
              <w:right w:val="single" w:sz="4" w:space="0" w:color="auto"/>
            </w:tcBorders>
            <w:hideMark/>
          </w:tcPr>
          <w:p w14:paraId="43953DDA" w14:textId="77777777" w:rsidR="00CA38A3" w:rsidRDefault="00CA38A3">
            <w:pPr>
              <w:pStyle w:val="TAC"/>
              <w:rPr>
                <w:rFonts w:cs="v4.2.0"/>
                <w:lang w:eastAsia="zh-CN"/>
              </w:rPr>
            </w:pPr>
            <w:r>
              <w:rPr>
                <w:rFonts w:cs="v4.2.0"/>
                <w:lang w:eastAsia="zh-CN"/>
              </w:rPr>
              <w:t>SR.3.1 TDD</w:t>
            </w:r>
          </w:p>
        </w:tc>
        <w:tc>
          <w:tcPr>
            <w:tcW w:w="2581" w:type="dxa"/>
            <w:gridSpan w:val="3"/>
            <w:tcBorders>
              <w:top w:val="single" w:sz="4" w:space="0" w:color="auto"/>
              <w:left w:val="single" w:sz="4" w:space="0" w:color="auto"/>
              <w:bottom w:val="single" w:sz="4" w:space="0" w:color="auto"/>
              <w:right w:val="single" w:sz="4" w:space="0" w:color="auto"/>
            </w:tcBorders>
            <w:hideMark/>
          </w:tcPr>
          <w:p w14:paraId="4F72A0C5" w14:textId="77777777" w:rsidR="00CA38A3" w:rsidRDefault="00CA38A3">
            <w:pPr>
              <w:pStyle w:val="TAC"/>
              <w:rPr>
                <w:rFonts w:cs="v4.2.0"/>
                <w:lang w:eastAsia="zh-CN"/>
              </w:rPr>
            </w:pPr>
            <w:r>
              <w:rPr>
                <w:rFonts w:cs="v4.2.0"/>
                <w:lang w:eastAsia="zh-CN"/>
              </w:rPr>
              <w:t>SR.3.1 TDD</w:t>
            </w:r>
          </w:p>
        </w:tc>
      </w:tr>
      <w:tr w:rsidR="00CA38A3" w14:paraId="51B6ABC1" w14:textId="77777777" w:rsidTr="00CA38A3">
        <w:trPr>
          <w:cantSplit/>
        </w:trPr>
        <w:tc>
          <w:tcPr>
            <w:tcW w:w="1985" w:type="dxa"/>
            <w:tcBorders>
              <w:top w:val="nil"/>
              <w:left w:val="single" w:sz="4" w:space="0" w:color="auto"/>
              <w:bottom w:val="single" w:sz="4" w:space="0" w:color="auto"/>
              <w:right w:val="single" w:sz="4" w:space="0" w:color="auto"/>
            </w:tcBorders>
            <w:hideMark/>
          </w:tcPr>
          <w:p w14:paraId="2863A04B" w14:textId="77777777" w:rsidR="00CA38A3" w:rsidRDefault="00CA38A3">
            <w:pPr>
              <w:pStyle w:val="TAL"/>
              <w:rPr>
                <w:lang w:eastAsia="zh-CN"/>
              </w:rPr>
            </w:pPr>
            <w:r>
              <w:rPr>
                <w:lang w:eastAsia="zh-CN"/>
              </w:rPr>
              <w:t>configuration</w:t>
            </w:r>
          </w:p>
        </w:tc>
        <w:tc>
          <w:tcPr>
            <w:tcW w:w="1562" w:type="dxa"/>
            <w:tcBorders>
              <w:top w:val="nil"/>
              <w:left w:val="single" w:sz="4" w:space="0" w:color="auto"/>
              <w:bottom w:val="single" w:sz="4" w:space="0" w:color="auto"/>
              <w:right w:val="single" w:sz="4" w:space="0" w:color="auto"/>
            </w:tcBorders>
          </w:tcPr>
          <w:p w14:paraId="110935E4"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29651ABC" w14:textId="77777777" w:rsidR="00CA38A3" w:rsidRDefault="00CA38A3">
            <w:pPr>
              <w:pStyle w:val="TAC"/>
              <w:rPr>
                <w:rFonts w:cs="v4.2.0"/>
                <w:lang w:eastAsia="zh-CN"/>
              </w:rPr>
            </w:pPr>
            <w:r>
              <w:rPr>
                <w:rFonts w:cs="v4.2.0"/>
                <w:lang w:eastAsia="zh-CN"/>
              </w:rPr>
              <w:t>2</w:t>
            </w:r>
          </w:p>
        </w:tc>
        <w:tc>
          <w:tcPr>
            <w:tcW w:w="2580" w:type="dxa"/>
            <w:gridSpan w:val="3"/>
            <w:tcBorders>
              <w:top w:val="single" w:sz="4" w:space="0" w:color="auto"/>
              <w:left w:val="single" w:sz="4" w:space="0" w:color="auto"/>
              <w:bottom w:val="single" w:sz="4" w:space="0" w:color="auto"/>
              <w:right w:val="single" w:sz="4" w:space="0" w:color="auto"/>
            </w:tcBorders>
            <w:hideMark/>
          </w:tcPr>
          <w:p w14:paraId="26BF6CE6" w14:textId="77777777" w:rsidR="00CA38A3" w:rsidRDefault="00CA38A3">
            <w:pPr>
              <w:pStyle w:val="TAC"/>
              <w:rPr>
                <w:rFonts w:cs="v4.2.0"/>
                <w:lang w:eastAsia="zh-CN"/>
              </w:rPr>
            </w:pPr>
            <w:r>
              <w:rPr>
                <w:rFonts w:cs="v4.2.0"/>
                <w:lang w:eastAsia="zh-CN"/>
              </w:rPr>
              <w:t>SR.3.1 TDD</w:t>
            </w:r>
          </w:p>
        </w:tc>
        <w:tc>
          <w:tcPr>
            <w:tcW w:w="2581" w:type="dxa"/>
            <w:gridSpan w:val="3"/>
            <w:tcBorders>
              <w:top w:val="single" w:sz="4" w:space="0" w:color="auto"/>
              <w:left w:val="single" w:sz="4" w:space="0" w:color="auto"/>
              <w:bottom w:val="single" w:sz="4" w:space="0" w:color="auto"/>
              <w:right w:val="single" w:sz="4" w:space="0" w:color="auto"/>
            </w:tcBorders>
            <w:hideMark/>
          </w:tcPr>
          <w:p w14:paraId="18C17BCA" w14:textId="77777777" w:rsidR="00CA38A3" w:rsidRDefault="00CA38A3">
            <w:pPr>
              <w:pStyle w:val="TAC"/>
              <w:rPr>
                <w:rFonts w:cs="v4.2.0"/>
                <w:lang w:eastAsia="zh-CN"/>
              </w:rPr>
            </w:pPr>
            <w:r>
              <w:rPr>
                <w:rFonts w:cs="v4.2.0"/>
                <w:lang w:eastAsia="zh-CN"/>
              </w:rPr>
              <w:t>SR.3.1 TDD</w:t>
            </w:r>
          </w:p>
        </w:tc>
      </w:tr>
      <w:tr w:rsidR="00CA38A3" w14:paraId="149214A3" w14:textId="77777777" w:rsidTr="00CA38A3">
        <w:trPr>
          <w:cantSplit/>
        </w:trPr>
        <w:tc>
          <w:tcPr>
            <w:tcW w:w="1985" w:type="dxa"/>
            <w:tcBorders>
              <w:top w:val="single" w:sz="4" w:space="0" w:color="auto"/>
              <w:left w:val="single" w:sz="4" w:space="0" w:color="auto"/>
              <w:bottom w:val="nil"/>
              <w:right w:val="single" w:sz="4" w:space="0" w:color="auto"/>
            </w:tcBorders>
            <w:hideMark/>
          </w:tcPr>
          <w:p w14:paraId="67E7EDDE" w14:textId="77777777" w:rsidR="00CA38A3" w:rsidRDefault="00CA38A3">
            <w:pPr>
              <w:pStyle w:val="TAL"/>
              <w:rPr>
                <w:lang w:eastAsia="zh-CN"/>
              </w:rPr>
            </w:pPr>
            <w:r>
              <w:rPr>
                <w:lang w:eastAsia="zh-CN"/>
              </w:rPr>
              <w:t xml:space="preserve">RMSI CORESET </w:t>
            </w:r>
          </w:p>
        </w:tc>
        <w:tc>
          <w:tcPr>
            <w:tcW w:w="1562" w:type="dxa"/>
            <w:tcBorders>
              <w:top w:val="single" w:sz="4" w:space="0" w:color="auto"/>
              <w:left w:val="single" w:sz="4" w:space="0" w:color="auto"/>
              <w:bottom w:val="nil"/>
              <w:right w:val="single" w:sz="4" w:space="0" w:color="auto"/>
            </w:tcBorders>
          </w:tcPr>
          <w:p w14:paraId="479D46EC"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7B6AD70" w14:textId="77777777" w:rsidR="00CA38A3" w:rsidRDefault="00CA38A3">
            <w:pPr>
              <w:pStyle w:val="TAC"/>
              <w:rPr>
                <w:rFonts w:cs="v4.2.0"/>
                <w:lang w:eastAsia="zh-CN"/>
              </w:rPr>
            </w:pPr>
            <w:r>
              <w:rPr>
                <w:rFonts w:cs="v4.2.0"/>
                <w:lang w:eastAsia="zh-CN"/>
              </w:rPr>
              <w:t>1</w:t>
            </w:r>
          </w:p>
        </w:tc>
        <w:tc>
          <w:tcPr>
            <w:tcW w:w="2580" w:type="dxa"/>
            <w:gridSpan w:val="3"/>
            <w:tcBorders>
              <w:top w:val="single" w:sz="4" w:space="0" w:color="auto"/>
              <w:left w:val="single" w:sz="4" w:space="0" w:color="auto"/>
              <w:bottom w:val="single" w:sz="4" w:space="0" w:color="auto"/>
              <w:right w:val="single" w:sz="4" w:space="0" w:color="auto"/>
            </w:tcBorders>
            <w:hideMark/>
          </w:tcPr>
          <w:p w14:paraId="36289C7F" w14:textId="77777777" w:rsidR="00CA38A3" w:rsidRDefault="00CA38A3">
            <w:pPr>
              <w:pStyle w:val="TAC"/>
              <w:rPr>
                <w:rFonts w:cs="v4.2.0"/>
                <w:lang w:eastAsia="zh-CN"/>
              </w:rPr>
            </w:pPr>
            <w:r>
              <w:rPr>
                <w:rFonts w:cs="v4.2.0"/>
                <w:lang w:eastAsia="zh-CN"/>
              </w:rPr>
              <w:t>CR.3.1 TDD</w:t>
            </w:r>
          </w:p>
        </w:tc>
        <w:tc>
          <w:tcPr>
            <w:tcW w:w="2581" w:type="dxa"/>
            <w:gridSpan w:val="3"/>
            <w:tcBorders>
              <w:top w:val="single" w:sz="4" w:space="0" w:color="auto"/>
              <w:left w:val="single" w:sz="4" w:space="0" w:color="auto"/>
              <w:bottom w:val="single" w:sz="4" w:space="0" w:color="auto"/>
              <w:right w:val="single" w:sz="4" w:space="0" w:color="auto"/>
            </w:tcBorders>
            <w:hideMark/>
          </w:tcPr>
          <w:p w14:paraId="4F0882E3" w14:textId="77777777" w:rsidR="00CA38A3" w:rsidRDefault="00CA38A3">
            <w:pPr>
              <w:pStyle w:val="TAC"/>
              <w:rPr>
                <w:rFonts w:cs="v4.2.0"/>
                <w:lang w:eastAsia="zh-CN"/>
              </w:rPr>
            </w:pPr>
            <w:r>
              <w:rPr>
                <w:rFonts w:cs="v4.2.0"/>
                <w:lang w:eastAsia="zh-CN"/>
              </w:rPr>
              <w:t>CR.3.1 TDD</w:t>
            </w:r>
          </w:p>
        </w:tc>
      </w:tr>
      <w:tr w:rsidR="00CA38A3" w14:paraId="1B69C01D" w14:textId="77777777" w:rsidTr="00CA38A3">
        <w:trPr>
          <w:cantSplit/>
        </w:trPr>
        <w:tc>
          <w:tcPr>
            <w:tcW w:w="1985" w:type="dxa"/>
            <w:tcBorders>
              <w:top w:val="nil"/>
              <w:left w:val="single" w:sz="4" w:space="0" w:color="auto"/>
              <w:bottom w:val="single" w:sz="4" w:space="0" w:color="auto"/>
              <w:right w:val="single" w:sz="4" w:space="0" w:color="auto"/>
            </w:tcBorders>
            <w:hideMark/>
          </w:tcPr>
          <w:p w14:paraId="432E6058" w14:textId="77777777" w:rsidR="00CA38A3" w:rsidRDefault="00CA38A3">
            <w:pPr>
              <w:pStyle w:val="TAL"/>
              <w:rPr>
                <w:lang w:eastAsia="zh-CN"/>
              </w:rPr>
            </w:pPr>
            <w:r>
              <w:rPr>
                <w:lang w:eastAsia="zh-CN"/>
              </w:rPr>
              <w:t>RMC configuration</w:t>
            </w:r>
          </w:p>
        </w:tc>
        <w:tc>
          <w:tcPr>
            <w:tcW w:w="1562" w:type="dxa"/>
            <w:tcBorders>
              <w:top w:val="nil"/>
              <w:left w:val="single" w:sz="4" w:space="0" w:color="auto"/>
              <w:bottom w:val="single" w:sz="4" w:space="0" w:color="auto"/>
              <w:right w:val="single" w:sz="4" w:space="0" w:color="auto"/>
            </w:tcBorders>
          </w:tcPr>
          <w:p w14:paraId="6532F379"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6EB34B2F" w14:textId="77777777" w:rsidR="00CA38A3" w:rsidRDefault="00CA38A3">
            <w:pPr>
              <w:pStyle w:val="TAC"/>
              <w:rPr>
                <w:rFonts w:cs="v4.2.0"/>
                <w:lang w:eastAsia="zh-CN"/>
              </w:rPr>
            </w:pPr>
            <w:r>
              <w:rPr>
                <w:rFonts w:cs="v4.2.0"/>
                <w:lang w:eastAsia="zh-CN"/>
              </w:rPr>
              <w:t>2</w:t>
            </w:r>
          </w:p>
        </w:tc>
        <w:tc>
          <w:tcPr>
            <w:tcW w:w="2580" w:type="dxa"/>
            <w:gridSpan w:val="3"/>
            <w:tcBorders>
              <w:top w:val="single" w:sz="4" w:space="0" w:color="auto"/>
              <w:left w:val="single" w:sz="4" w:space="0" w:color="auto"/>
              <w:bottom w:val="single" w:sz="4" w:space="0" w:color="auto"/>
              <w:right w:val="single" w:sz="4" w:space="0" w:color="auto"/>
            </w:tcBorders>
            <w:hideMark/>
          </w:tcPr>
          <w:p w14:paraId="6F584F4B" w14:textId="77777777" w:rsidR="00CA38A3" w:rsidRDefault="00CA38A3">
            <w:pPr>
              <w:pStyle w:val="TAC"/>
              <w:rPr>
                <w:rFonts w:cs="v4.2.0"/>
                <w:lang w:eastAsia="zh-CN"/>
              </w:rPr>
            </w:pPr>
            <w:r>
              <w:rPr>
                <w:rFonts w:cs="v4.2.0"/>
                <w:lang w:eastAsia="zh-CN"/>
              </w:rPr>
              <w:t>CR.3.1 TDD</w:t>
            </w:r>
          </w:p>
        </w:tc>
        <w:tc>
          <w:tcPr>
            <w:tcW w:w="2581" w:type="dxa"/>
            <w:gridSpan w:val="3"/>
            <w:tcBorders>
              <w:top w:val="single" w:sz="4" w:space="0" w:color="auto"/>
              <w:left w:val="single" w:sz="4" w:space="0" w:color="auto"/>
              <w:bottom w:val="single" w:sz="4" w:space="0" w:color="auto"/>
              <w:right w:val="single" w:sz="4" w:space="0" w:color="auto"/>
            </w:tcBorders>
            <w:hideMark/>
          </w:tcPr>
          <w:p w14:paraId="29E6EEF4" w14:textId="77777777" w:rsidR="00CA38A3" w:rsidRDefault="00CA38A3">
            <w:pPr>
              <w:pStyle w:val="TAC"/>
              <w:rPr>
                <w:rFonts w:cs="v4.2.0"/>
                <w:lang w:eastAsia="zh-CN"/>
              </w:rPr>
            </w:pPr>
            <w:r>
              <w:rPr>
                <w:rFonts w:cs="v4.2.0"/>
                <w:lang w:eastAsia="zh-CN"/>
              </w:rPr>
              <w:t>CR.3.1 TDD</w:t>
            </w:r>
          </w:p>
        </w:tc>
      </w:tr>
      <w:tr w:rsidR="00CA38A3" w14:paraId="5070A188" w14:textId="77777777" w:rsidTr="00CA38A3">
        <w:trPr>
          <w:cantSplit/>
        </w:trPr>
        <w:tc>
          <w:tcPr>
            <w:tcW w:w="1985" w:type="dxa"/>
            <w:tcBorders>
              <w:top w:val="single" w:sz="4" w:space="0" w:color="auto"/>
              <w:left w:val="single" w:sz="4" w:space="0" w:color="auto"/>
              <w:bottom w:val="nil"/>
              <w:right w:val="single" w:sz="4" w:space="0" w:color="auto"/>
            </w:tcBorders>
            <w:hideMark/>
          </w:tcPr>
          <w:p w14:paraId="42FBD839" w14:textId="77777777" w:rsidR="00CA38A3" w:rsidRDefault="00CA38A3">
            <w:pPr>
              <w:pStyle w:val="TAL"/>
              <w:rPr>
                <w:lang w:eastAsia="zh-CN"/>
              </w:rPr>
            </w:pPr>
            <w:r>
              <w:rPr>
                <w:lang w:eastAsia="zh-CN"/>
              </w:rPr>
              <w:t xml:space="preserve">Dedicated CORESET </w:t>
            </w:r>
          </w:p>
        </w:tc>
        <w:tc>
          <w:tcPr>
            <w:tcW w:w="1562" w:type="dxa"/>
            <w:tcBorders>
              <w:top w:val="single" w:sz="4" w:space="0" w:color="auto"/>
              <w:left w:val="single" w:sz="4" w:space="0" w:color="auto"/>
              <w:bottom w:val="single" w:sz="4" w:space="0" w:color="auto"/>
              <w:right w:val="single" w:sz="4" w:space="0" w:color="auto"/>
            </w:tcBorders>
          </w:tcPr>
          <w:p w14:paraId="52A2EBAE"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F385E68" w14:textId="77777777" w:rsidR="00CA38A3" w:rsidRDefault="00CA38A3">
            <w:pPr>
              <w:pStyle w:val="TAC"/>
              <w:rPr>
                <w:rFonts w:cs="v4.2.0"/>
                <w:lang w:eastAsia="zh-CN"/>
              </w:rPr>
            </w:pPr>
            <w:r>
              <w:rPr>
                <w:rFonts w:cs="v4.2.0"/>
                <w:lang w:eastAsia="zh-CN"/>
              </w:rPr>
              <w:t>1</w:t>
            </w:r>
          </w:p>
        </w:tc>
        <w:tc>
          <w:tcPr>
            <w:tcW w:w="2580" w:type="dxa"/>
            <w:gridSpan w:val="3"/>
            <w:tcBorders>
              <w:top w:val="single" w:sz="4" w:space="0" w:color="auto"/>
              <w:left w:val="single" w:sz="4" w:space="0" w:color="auto"/>
              <w:bottom w:val="single" w:sz="4" w:space="0" w:color="auto"/>
              <w:right w:val="single" w:sz="4" w:space="0" w:color="auto"/>
            </w:tcBorders>
            <w:hideMark/>
          </w:tcPr>
          <w:p w14:paraId="408AA0B6" w14:textId="77777777" w:rsidR="00CA38A3" w:rsidRDefault="00CA38A3">
            <w:pPr>
              <w:pStyle w:val="TAC"/>
              <w:rPr>
                <w:rFonts w:cs="v4.2.0"/>
                <w:lang w:eastAsia="zh-CN"/>
              </w:rPr>
            </w:pPr>
            <w:r>
              <w:rPr>
                <w:rFonts w:cs="v4.2.0"/>
                <w:lang w:eastAsia="zh-CN"/>
              </w:rPr>
              <w:t>CCR.3.1 TDD</w:t>
            </w:r>
          </w:p>
        </w:tc>
        <w:tc>
          <w:tcPr>
            <w:tcW w:w="2581" w:type="dxa"/>
            <w:gridSpan w:val="3"/>
            <w:tcBorders>
              <w:top w:val="single" w:sz="4" w:space="0" w:color="auto"/>
              <w:left w:val="single" w:sz="4" w:space="0" w:color="auto"/>
              <w:bottom w:val="single" w:sz="4" w:space="0" w:color="auto"/>
              <w:right w:val="single" w:sz="4" w:space="0" w:color="auto"/>
            </w:tcBorders>
            <w:hideMark/>
          </w:tcPr>
          <w:p w14:paraId="2144334C" w14:textId="77777777" w:rsidR="00CA38A3" w:rsidRDefault="00CA38A3">
            <w:pPr>
              <w:pStyle w:val="TAC"/>
              <w:rPr>
                <w:rFonts w:cs="v4.2.0"/>
                <w:lang w:eastAsia="zh-CN"/>
              </w:rPr>
            </w:pPr>
            <w:r>
              <w:rPr>
                <w:rFonts w:cs="v4.2.0"/>
                <w:lang w:eastAsia="zh-CN"/>
              </w:rPr>
              <w:t>CCR.3.1 TDD</w:t>
            </w:r>
          </w:p>
        </w:tc>
      </w:tr>
      <w:tr w:rsidR="00CA38A3" w14:paraId="4E6CDF80" w14:textId="77777777" w:rsidTr="00CA38A3">
        <w:trPr>
          <w:cantSplit/>
        </w:trPr>
        <w:tc>
          <w:tcPr>
            <w:tcW w:w="1985" w:type="dxa"/>
            <w:tcBorders>
              <w:top w:val="nil"/>
              <w:left w:val="single" w:sz="4" w:space="0" w:color="auto"/>
              <w:bottom w:val="single" w:sz="4" w:space="0" w:color="auto"/>
              <w:right w:val="single" w:sz="4" w:space="0" w:color="auto"/>
            </w:tcBorders>
            <w:hideMark/>
          </w:tcPr>
          <w:p w14:paraId="0BF1BDB8" w14:textId="77777777" w:rsidR="00CA38A3" w:rsidRDefault="00CA38A3">
            <w:pPr>
              <w:pStyle w:val="TAL"/>
              <w:rPr>
                <w:lang w:eastAsia="zh-CN"/>
              </w:rPr>
            </w:pPr>
            <w:r>
              <w:rPr>
                <w:lang w:eastAsia="zh-CN"/>
              </w:rPr>
              <w:t>RMC configuration</w:t>
            </w:r>
          </w:p>
        </w:tc>
        <w:tc>
          <w:tcPr>
            <w:tcW w:w="1562" w:type="dxa"/>
            <w:tcBorders>
              <w:top w:val="single" w:sz="4" w:space="0" w:color="auto"/>
              <w:left w:val="single" w:sz="4" w:space="0" w:color="auto"/>
              <w:bottom w:val="single" w:sz="4" w:space="0" w:color="auto"/>
              <w:right w:val="single" w:sz="4" w:space="0" w:color="auto"/>
            </w:tcBorders>
          </w:tcPr>
          <w:p w14:paraId="5407F11E"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FB9EB5B" w14:textId="77777777" w:rsidR="00CA38A3" w:rsidRDefault="00CA38A3">
            <w:pPr>
              <w:pStyle w:val="TAC"/>
              <w:rPr>
                <w:rFonts w:cs="v4.2.0"/>
                <w:lang w:eastAsia="zh-CN"/>
              </w:rPr>
            </w:pPr>
            <w:r>
              <w:rPr>
                <w:rFonts w:cs="v4.2.0"/>
                <w:lang w:eastAsia="zh-CN"/>
              </w:rPr>
              <w:t>2</w:t>
            </w:r>
          </w:p>
        </w:tc>
        <w:tc>
          <w:tcPr>
            <w:tcW w:w="2580" w:type="dxa"/>
            <w:gridSpan w:val="3"/>
            <w:tcBorders>
              <w:top w:val="single" w:sz="4" w:space="0" w:color="auto"/>
              <w:left w:val="single" w:sz="4" w:space="0" w:color="auto"/>
              <w:bottom w:val="single" w:sz="4" w:space="0" w:color="auto"/>
              <w:right w:val="single" w:sz="4" w:space="0" w:color="auto"/>
            </w:tcBorders>
            <w:hideMark/>
          </w:tcPr>
          <w:p w14:paraId="2A86EBA2" w14:textId="77777777" w:rsidR="00CA38A3" w:rsidRDefault="00CA38A3">
            <w:pPr>
              <w:pStyle w:val="TAC"/>
              <w:rPr>
                <w:rFonts w:cs="v4.2.0"/>
                <w:lang w:eastAsia="zh-CN"/>
              </w:rPr>
            </w:pPr>
            <w:r>
              <w:rPr>
                <w:rFonts w:cs="v4.2.0"/>
                <w:lang w:eastAsia="zh-CN"/>
              </w:rPr>
              <w:t>CCR.3.1 TDD</w:t>
            </w:r>
          </w:p>
        </w:tc>
        <w:tc>
          <w:tcPr>
            <w:tcW w:w="2581" w:type="dxa"/>
            <w:gridSpan w:val="3"/>
            <w:tcBorders>
              <w:top w:val="single" w:sz="4" w:space="0" w:color="auto"/>
              <w:left w:val="single" w:sz="4" w:space="0" w:color="auto"/>
              <w:bottom w:val="single" w:sz="4" w:space="0" w:color="auto"/>
              <w:right w:val="single" w:sz="4" w:space="0" w:color="auto"/>
            </w:tcBorders>
            <w:hideMark/>
          </w:tcPr>
          <w:p w14:paraId="150A7D12" w14:textId="77777777" w:rsidR="00CA38A3" w:rsidRDefault="00CA38A3">
            <w:pPr>
              <w:pStyle w:val="TAC"/>
              <w:rPr>
                <w:rFonts w:cs="v4.2.0"/>
                <w:lang w:eastAsia="zh-CN"/>
              </w:rPr>
            </w:pPr>
            <w:r>
              <w:rPr>
                <w:rFonts w:cs="v4.2.0"/>
                <w:lang w:eastAsia="zh-CN"/>
              </w:rPr>
              <w:t>CCR.3.1 TDD</w:t>
            </w:r>
          </w:p>
        </w:tc>
      </w:tr>
      <w:tr w:rsidR="00CA38A3" w14:paraId="3F8FA19E" w14:textId="77777777" w:rsidTr="00CA38A3">
        <w:trPr>
          <w:cantSplit/>
        </w:trPr>
        <w:tc>
          <w:tcPr>
            <w:tcW w:w="1985" w:type="dxa"/>
            <w:tcBorders>
              <w:top w:val="single" w:sz="4" w:space="0" w:color="auto"/>
              <w:left w:val="single" w:sz="4" w:space="0" w:color="auto"/>
              <w:bottom w:val="nil"/>
              <w:right w:val="single" w:sz="4" w:space="0" w:color="auto"/>
            </w:tcBorders>
            <w:hideMark/>
          </w:tcPr>
          <w:p w14:paraId="41C701AC" w14:textId="77777777" w:rsidR="00CA38A3" w:rsidRDefault="00CA38A3">
            <w:pPr>
              <w:pStyle w:val="TAL"/>
              <w:rPr>
                <w:lang w:eastAsia="zh-CN"/>
              </w:rPr>
            </w:pPr>
            <w:r>
              <w:rPr>
                <w:lang w:eastAsia="zh-CN"/>
              </w:rPr>
              <w:t>SSB configuration</w:t>
            </w:r>
          </w:p>
        </w:tc>
        <w:tc>
          <w:tcPr>
            <w:tcW w:w="1562" w:type="dxa"/>
            <w:tcBorders>
              <w:top w:val="single" w:sz="4" w:space="0" w:color="auto"/>
              <w:left w:val="single" w:sz="4" w:space="0" w:color="auto"/>
              <w:bottom w:val="single" w:sz="4" w:space="0" w:color="auto"/>
              <w:right w:val="single" w:sz="4" w:space="0" w:color="auto"/>
            </w:tcBorders>
          </w:tcPr>
          <w:p w14:paraId="0A980AF7"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5E9534A" w14:textId="77777777" w:rsidR="00CA38A3" w:rsidRDefault="00CA38A3">
            <w:pPr>
              <w:pStyle w:val="TAC"/>
              <w:rPr>
                <w:rFonts w:cs="v4.2.0"/>
                <w:lang w:eastAsia="zh-CN"/>
              </w:rPr>
            </w:pPr>
            <w:r>
              <w:rPr>
                <w:rFonts w:cs="v4.2.0"/>
                <w:lang w:eastAsia="zh-CN"/>
              </w:rPr>
              <w:t>1</w:t>
            </w:r>
          </w:p>
        </w:tc>
        <w:tc>
          <w:tcPr>
            <w:tcW w:w="2580" w:type="dxa"/>
            <w:gridSpan w:val="3"/>
            <w:tcBorders>
              <w:top w:val="single" w:sz="4" w:space="0" w:color="auto"/>
              <w:left w:val="single" w:sz="4" w:space="0" w:color="auto"/>
              <w:bottom w:val="single" w:sz="4" w:space="0" w:color="auto"/>
              <w:right w:val="single" w:sz="4" w:space="0" w:color="auto"/>
            </w:tcBorders>
            <w:hideMark/>
          </w:tcPr>
          <w:p w14:paraId="632D0224" w14:textId="77777777" w:rsidR="00CA38A3" w:rsidRDefault="00CA38A3">
            <w:pPr>
              <w:pStyle w:val="TAC"/>
              <w:rPr>
                <w:rFonts w:cs="v4.2.0"/>
                <w:lang w:eastAsia="zh-CN"/>
              </w:rPr>
            </w:pPr>
            <w:r>
              <w:rPr>
                <w:rFonts w:cs="v4.2.0"/>
                <w:lang w:eastAsia="zh-CN"/>
              </w:rPr>
              <w:t>SSB.3 FR2</w:t>
            </w:r>
          </w:p>
        </w:tc>
        <w:tc>
          <w:tcPr>
            <w:tcW w:w="2581" w:type="dxa"/>
            <w:gridSpan w:val="3"/>
            <w:tcBorders>
              <w:top w:val="single" w:sz="4" w:space="0" w:color="auto"/>
              <w:left w:val="single" w:sz="4" w:space="0" w:color="auto"/>
              <w:bottom w:val="single" w:sz="4" w:space="0" w:color="auto"/>
              <w:right w:val="single" w:sz="4" w:space="0" w:color="auto"/>
            </w:tcBorders>
            <w:hideMark/>
          </w:tcPr>
          <w:p w14:paraId="50B80B20" w14:textId="77777777" w:rsidR="00CA38A3" w:rsidRDefault="00CA38A3">
            <w:pPr>
              <w:pStyle w:val="TAC"/>
              <w:rPr>
                <w:rFonts w:cs="v4.2.0"/>
                <w:lang w:eastAsia="zh-CN"/>
              </w:rPr>
            </w:pPr>
            <w:r>
              <w:rPr>
                <w:rFonts w:cs="v4.2.0"/>
                <w:lang w:eastAsia="zh-CN"/>
              </w:rPr>
              <w:t>SSB.7 FR2</w:t>
            </w:r>
          </w:p>
        </w:tc>
      </w:tr>
      <w:tr w:rsidR="00CA38A3" w14:paraId="73C8F5A5" w14:textId="77777777" w:rsidTr="00CA38A3">
        <w:trPr>
          <w:cantSplit/>
        </w:trPr>
        <w:tc>
          <w:tcPr>
            <w:tcW w:w="1985" w:type="dxa"/>
            <w:tcBorders>
              <w:top w:val="nil"/>
              <w:left w:val="single" w:sz="4" w:space="0" w:color="auto"/>
              <w:bottom w:val="single" w:sz="4" w:space="0" w:color="auto"/>
              <w:right w:val="single" w:sz="4" w:space="0" w:color="auto"/>
            </w:tcBorders>
          </w:tcPr>
          <w:p w14:paraId="0437FFD2" w14:textId="77777777" w:rsidR="00CA38A3" w:rsidRDefault="00CA38A3">
            <w:pPr>
              <w:pStyle w:val="TAL"/>
              <w:rPr>
                <w:lang w:eastAsia="zh-CN"/>
              </w:rPr>
            </w:pPr>
          </w:p>
        </w:tc>
        <w:tc>
          <w:tcPr>
            <w:tcW w:w="1562" w:type="dxa"/>
            <w:tcBorders>
              <w:top w:val="single" w:sz="4" w:space="0" w:color="auto"/>
              <w:left w:val="single" w:sz="4" w:space="0" w:color="auto"/>
              <w:bottom w:val="single" w:sz="4" w:space="0" w:color="auto"/>
              <w:right w:val="single" w:sz="4" w:space="0" w:color="auto"/>
            </w:tcBorders>
          </w:tcPr>
          <w:p w14:paraId="735DD176"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1398237" w14:textId="77777777" w:rsidR="00CA38A3" w:rsidRDefault="00CA38A3">
            <w:pPr>
              <w:pStyle w:val="TAC"/>
              <w:rPr>
                <w:rFonts w:cs="v4.2.0"/>
                <w:lang w:eastAsia="zh-CN"/>
              </w:rPr>
            </w:pPr>
            <w:r>
              <w:rPr>
                <w:rFonts w:cs="v4.2.0"/>
                <w:lang w:eastAsia="zh-CN"/>
              </w:rPr>
              <w:t>2</w:t>
            </w:r>
          </w:p>
        </w:tc>
        <w:tc>
          <w:tcPr>
            <w:tcW w:w="2580" w:type="dxa"/>
            <w:gridSpan w:val="3"/>
            <w:tcBorders>
              <w:top w:val="single" w:sz="4" w:space="0" w:color="auto"/>
              <w:left w:val="single" w:sz="4" w:space="0" w:color="auto"/>
              <w:bottom w:val="single" w:sz="4" w:space="0" w:color="auto"/>
              <w:right w:val="single" w:sz="4" w:space="0" w:color="auto"/>
            </w:tcBorders>
            <w:hideMark/>
          </w:tcPr>
          <w:p w14:paraId="46457CFA" w14:textId="77777777" w:rsidR="00CA38A3" w:rsidRDefault="00CA38A3">
            <w:pPr>
              <w:pStyle w:val="TAC"/>
              <w:rPr>
                <w:rFonts w:cs="v4.2.0"/>
                <w:lang w:eastAsia="zh-CN"/>
              </w:rPr>
            </w:pPr>
            <w:r>
              <w:rPr>
                <w:rFonts w:cs="v4.2.0"/>
                <w:lang w:eastAsia="zh-CN"/>
              </w:rPr>
              <w:t>SSB.4 FR2</w:t>
            </w:r>
          </w:p>
        </w:tc>
        <w:tc>
          <w:tcPr>
            <w:tcW w:w="2581" w:type="dxa"/>
            <w:gridSpan w:val="3"/>
            <w:tcBorders>
              <w:top w:val="single" w:sz="4" w:space="0" w:color="auto"/>
              <w:left w:val="single" w:sz="4" w:space="0" w:color="auto"/>
              <w:bottom w:val="single" w:sz="4" w:space="0" w:color="auto"/>
              <w:right w:val="single" w:sz="4" w:space="0" w:color="auto"/>
            </w:tcBorders>
            <w:hideMark/>
          </w:tcPr>
          <w:p w14:paraId="72D86C8B" w14:textId="77777777" w:rsidR="00CA38A3" w:rsidRDefault="00CA38A3">
            <w:pPr>
              <w:pStyle w:val="TAC"/>
              <w:rPr>
                <w:rFonts w:cs="v4.2.0"/>
                <w:lang w:eastAsia="zh-CN"/>
              </w:rPr>
            </w:pPr>
            <w:r>
              <w:rPr>
                <w:rFonts w:cs="v4.2.0"/>
                <w:lang w:eastAsia="zh-CN"/>
              </w:rPr>
              <w:t>SSB.8 FR2</w:t>
            </w:r>
          </w:p>
        </w:tc>
      </w:tr>
      <w:tr w:rsidR="00CA38A3" w14:paraId="337CCF5A"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7F84C388" w14:textId="77777777" w:rsidR="00CA38A3" w:rsidRDefault="00CA38A3">
            <w:pPr>
              <w:pStyle w:val="TAL"/>
            </w:pPr>
            <w:r>
              <w:t>OCNG Pattern</w:t>
            </w:r>
          </w:p>
        </w:tc>
        <w:tc>
          <w:tcPr>
            <w:tcW w:w="1562" w:type="dxa"/>
            <w:tcBorders>
              <w:top w:val="single" w:sz="4" w:space="0" w:color="auto"/>
              <w:left w:val="single" w:sz="4" w:space="0" w:color="auto"/>
              <w:bottom w:val="single" w:sz="4" w:space="0" w:color="auto"/>
              <w:right w:val="single" w:sz="4" w:space="0" w:color="auto"/>
            </w:tcBorders>
          </w:tcPr>
          <w:p w14:paraId="234E3DB5"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0BA201A1" w14:textId="77777777" w:rsidR="00CA38A3" w:rsidRDefault="00CA38A3">
            <w:pPr>
              <w:pStyle w:val="TAC"/>
              <w:rPr>
                <w:lang w:eastAsia="zh-CN"/>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61252BCB" w14:textId="77777777" w:rsidR="00CA38A3" w:rsidRDefault="00CA38A3">
            <w:pPr>
              <w:pStyle w:val="TAC"/>
              <w:rPr>
                <w:rFonts w:cs="v4.2.0"/>
              </w:rPr>
            </w:pPr>
            <w:r>
              <w:t>OP.4</w:t>
            </w:r>
          </w:p>
        </w:tc>
        <w:tc>
          <w:tcPr>
            <w:tcW w:w="2581" w:type="dxa"/>
            <w:gridSpan w:val="3"/>
            <w:tcBorders>
              <w:top w:val="single" w:sz="4" w:space="0" w:color="auto"/>
              <w:left w:val="single" w:sz="4" w:space="0" w:color="auto"/>
              <w:bottom w:val="single" w:sz="4" w:space="0" w:color="auto"/>
              <w:right w:val="single" w:sz="4" w:space="0" w:color="auto"/>
            </w:tcBorders>
            <w:hideMark/>
          </w:tcPr>
          <w:p w14:paraId="6A0DEE53" w14:textId="77777777" w:rsidR="00CA38A3" w:rsidRDefault="00CA38A3">
            <w:pPr>
              <w:pStyle w:val="TAC"/>
              <w:rPr>
                <w:rFonts w:cs="v4.2.0"/>
              </w:rPr>
            </w:pPr>
            <w:r>
              <w:t>OP.4</w:t>
            </w:r>
          </w:p>
        </w:tc>
      </w:tr>
      <w:tr w:rsidR="00CA38A3" w14:paraId="459407CA"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562B8A6F" w14:textId="77777777" w:rsidR="00CA38A3" w:rsidRDefault="00CA38A3">
            <w:pPr>
              <w:pStyle w:val="TAL"/>
              <w:rPr>
                <w:lang w:eastAsia="zh-CN"/>
              </w:rPr>
            </w:pPr>
            <w:r>
              <w:rPr>
                <w:lang w:eastAsia="ja-JP"/>
              </w:rPr>
              <w:t>BW</w:t>
            </w:r>
            <w:r>
              <w:rPr>
                <w:vertAlign w:val="subscript"/>
                <w:lang w:eastAsia="ja-JP"/>
              </w:rPr>
              <w:t>channel</w:t>
            </w:r>
          </w:p>
        </w:tc>
        <w:tc>
          <w:tcPr>
            <w:tcW w:w="1562" w:type="dxa"/>
            <w:tcBorders>
              <w:top w:val="single" w:sz="4" w:space="0" w:color="auto"/>
              <w:left w:val="single" w:sz="4" w:space="0" w:color="auto"/>
              <w:bottom w:val="single" w:sz="4" w:space="0" w:color="auto"/>
              <w:right w:val="single" w:sz="4" w:space="0" w:color="auto"/>
            </w:tcBorders>
            <w:hideMark/>
          </w:tcPr>
          <w:p w14:paraId="5F6A9CE3" w14:textId="77777777" w:rsidR="00CA38A3" w:rsidRDefault="00CA38A3">
            <w:pPr>
              <w:pStyle w:val="TAC"/>
            </w:pPr>
            <w:r>
              <w:rPr>
                <w:lang w:eastAsia="ja-JP"/>
              </w:rPr>
              <w:t>MHz</w:t>
            </w:r>
          </w:p>
        </w:tc>
        <w:tc>
          <w:tcPr>
            <w:tcW w:w="1418" w:type="dxa"/>
            <w:tcBorders>
              <w:top w:val="single" w:sz="4" w:space="0" w:color="auto"/>
              <w:left w:val="single" w:sz="4" w:space="0" w:color="auto"/>
              <w:bottom w:val="single" w:sz="4" w:space="0" w:color="auto"/>
              <w:right w:val="single" w:sz="4" w:space="0" w:color="auto"/>
            </w:tcBorders>
            <w:hideMark/>
          </w:tcPr>
          <w:p w14:paraId="1811A522" w14:textId="77777777" w:rsidR="00CA38A3" w:rsidRDefault="00CA38A3">
            <w:pPr>
              <w:pStyle w:val="TAC"/>
              <w:rPr>
                <w:lang w:eastAsia="zh-CN"/>
              </w:rPr>
            </w:pPr>
            <w:r>
              <w:rPr>
                <w:lang w:eastAsia="ja-JP"/>
              </w:rPr>
              <w:t>1, 2</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77F8B5B5" w14:textId="77777777" w:rsidR="00CA38A3" w:rsidRDefault="00CA38A3">
            <w:pPr>
              <w:pStyle w:val="TAC"/>
              <w:rPr>
                <w:lang w:eastAsia="zh-CN"/>
              </w:rPr>
            </w:pPr>
            <w:r>
              <w:rPr>
                <w:rFonts w:cs="Arial"/>
                <w:szCs w:val="18"/>
                <w:lang w:val="de-DE"/>
              </w:rPr>
              <w:t>100: N</w:t>
            </w:r>
            <w:r>
              <w:rPr>
                <w:rFonts w:cs="Arial"/>
                <w:szCs w:val="18"/>
                <w:vertAlign w:val="subscript"/>
                <w:lang w:val="de-DE"/>
              </w:rPr>
              <w:t>RB,c</w:t>
            </w:r>
            <w:r>
              <w:rPr>
                <w:rFonts w:cs="Arial"/>
                <w:szCs w:val="18"/>
                <w:lang w:val="de-DE"/>
              </w:rPr>
              <w:t xml:space="preserve"> = 66</w:t>
            </w:r>
          </w:p>
        </w:tc>
        <w:tc>
          <w:tcPr>
            <w:tcW w:w="2581" w:type="dxa"/>
            <w:gridSpan w:val="3"/>
            <w:tcBorders>
              <w:top w:val="single" w:sz="4" w:space="0" w:color="auto"/>
              <w:left w:val="single" w:sz="4" w:space="0" w:color="auto"/>
              <w:bottom w:val="single" w:sz="4" w:space="0" w:color="auto"/>
              <w:right w:val="single" w:sz="4" w:space="0" w:color="auto"/>
            </w:tcBorders>
            <w:vAlign w:val="center"/>
            <w:hideMark/>
          </w:tcPr>
          <w:p w14:paraId="1B5FCEFA" w14:textId="77777777" w:rsidR="00CA38A3" w:rsidRDefault="00CA38A3">
            <w:pPr>
              <w:pStyle w:val="TAC"/>
              <w:rPr>
                <w:lang w:eastAsia="zh-CN"/>
              </w:rPr>
            </w:pPr>
            <w:r>
              <w:rPr>
                <w:rFonts w:cs="Arial"/>
                <w:szCs w:val="18"/>
                <w:lang w:val="de-DE"/>
              </w:rPr>
              <w:t>100: N</w:t>
            </w:r>
            <w:r>
              <w:rPr>
                <w:rFonts w:cs="Arial"/>
                <w:szCs w:val="18"/>
                <w:vertAlign w:val="subscript"/>
                <w:lang w:val="de-DE"/>
              </w:rPr>
              <w:t>RB,c</w:t>
            </w:r>
            <w:r>
              <w:rPr>
                <w:rFonts w:cs="Arial"/>
                <w:szCs w:val="18"/>
                <w:lang w:val="de-DE"/>
              </w:rPr>
              <w:t xml:space="preserve"> = 66</w:t>
            </w:r>
          </w:p>
        </w:tc>
      </w:tr>
      <w:tr w:rsidR="00CA38A3" w14:paraId="031BDF1E"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5AFBA859" w14:textId="77777777" w:rsidR="00CA38A3" w:rsidRDefault="00CA38A3">
            <w:pPr>
              <w:pStyle w:val="TAL"/>
              <w:rPr>
                <w:lang w:eastAsia="zh-CN"/>
              </w:rPr>
            </w:pPr>
            <w:r>
              <w:rPr>
                <w:lang w:eastAsia="ja-JP"/>
              </w:rPr>
              <w:t>Data RBs allocated</w:t>
            </w:r>
          </w:p>
        </w:tc>
        <w:tc>
          <w:tcPr>
            <w:tcW w:w="1562" w:type="dxa"/>
            <w:tcBorders>
              <w:top w:val="single" w:sz="4" w:space="0" w:color="auto"/>
              <w:left w:val="single" w:sz="4" w:space="0" w:color="auto"/>
              <w:bottom w:val="single" w:sz="4" w:space="0" w:color="auto"/>
              <w:right w:val="single" w:sz="4" w:space="0" w:color="auto"/>
            </w:tcBorders>
          </w:tcPr>
          <w:p w14:paraId="0376419E"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6ABFF15C" w14:textId="77777777" w:rsidR="00CA38A3" w:rsidRDefault="00CA38A3">
            <w:pPr>
              <w:pStyle w:val="TAC"/>
              <w:rPr>
                <w:lang w:eastAsia="zh-CN"/>
              </w:rPr>
            </w:pPr>
            <w:r>
              <w:rPr>
                <w:lang w:eastAsia="ja-JP"/>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609B41A5" w14:textId="77777777" w:rsidR="00CA38A3" w:rsidRDefault="00CA38A3">
            <w:pPr>
              <w:pStyle w:val="TAC"/>
              <w:rPr>
                <w:lang w:eastAsia="zh-CN"/>
              </w:rPr>
            </w:pPr>
            <w:r>
              <w:rPr>
                <w:lang w:eastAsia="ja-JP"/>
              </w:rPr>
              <w:t>66</w:t>
            </w:r>
          </w:p>
        </w:tc>
        <w:tc>
          <w:tcPr>
            <w:tcW w:w="2581" w:type="dxa"/>
            <w:gridSpan w:val="3"/>
            <w:tcBorders>
              <w:top w:val="single" w:sz="4" w:space="0" w:color="auto"/>
              <w:left w:val="single" w:sz="4" w:space="0" w:color="auto"/>
              <w:bottom w:val="single" w:sz="4" w:space="0" w:color="auto"/>
              <w:right w:val="single" w:sz="4" w:space="0" w:color="auto"/>
            </w:tcBorders>
            <w:hideMark/>
          </w:tcPr>
          <w:p w14:paraId="3F322E02" w14:textId="77777777" w:rsidR="00CA38A3" w:rsidRDefault="00CA38A3">
            <w:pPr>
              <w:pStyle w:val="TAC"/>
              <w:rPr>
                <w:lang w:eastAsia="zh-CN"/>
              </w:rPr>
            </w:pPr>
            <w:r>
              <w:rPr>
                <w:lang w:eastAsia="ja-JP"/>
              </w:rPr>
              <w:t>66</w:t>
            </w:r>
          </w:p>
        </w:tc>
      </w:tr>
      <w:tr w:rsidR="00CA38A3" w14:paraId="0D5C15E9"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5F4B33F3" w14:textId="77777777" w:rsidR="00CA38A3" w:rsidRDefault="00CA38A3">
            <w:pPr>
              <w:pStyle w:val="TAL"/>
              <w:rPr>
                <w:lang w:eastAsia="zh-CN"/>
              </w:rPr>
            </w:pPr>
            <w:r>
              <w:rPr>
                <w:lang w:eastAsia="zh-CN"/>
              </w:rPr>
              <w:t>Initial DL BWP configuration</w:t>
            </w:r>
          </w:p>
        </w:tc>
        <w:tc>
          <w:tcPr>
            <w:tcW w:w="1562" w:type="dxa"/>
            <w:tcBorders>
              <w:top w:val="single" w:sz="4" w:space="0" w:color="auto"/>
              <w:left w:val="single" w:sz="4" w:space="0" w:color="auto"/>
              <w:bottom w:val="single" w:sz="4" w:space="0" w:color="auto"/>
              <w:right w:val="single" w:sz="4" w:space="0" w:color="auto"/>
            </w:tcBorders>
          </w:tcPr>
          <w:p w14:paraId="6314D801"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31AF9055" w14:textId="77777777" w:rsidR="00CA38A3" w:rsidRDefault="00CA38A3">
            <w:pPr>
              <w:pStyle w:val="TAC"/>
              <w:rPr>
                <w:lang w:eastAsia="zh-CN"/>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3740CAEC" w14:textId="77777777" w:rsidR="00CA38A3" w:rsidRDefault="00CA38A3">
            <w:pPr>
              <w:pStyle w:val="TAC"/>
              <w:rPr>
                <w:lang w:eastAsia="zh-CN"/>
              </w:rPr>
            </w:pPr>
            <w:r>
              <w:rPr>
                <w:lang w:eastAsia="zh-CN"/>
              </w:rPr>
              <w:t>DLBWP.0.1</w:t>
            </w:r>
          </w:p>
        </w:tc>
        <w:tc>
          <w:tcPr>
            <w:tcW w:w="2581" w:type="dxa"/>
            <w:gridSpan w:val="3"/>
            <w:tcBorders>
              <w:top w:val="single" w:sz="4" w:space="0" w:color="auto"/>
              <w:left w:val="single" w:sz="4" w:space="0" w:color="auto"/>
              <w:bottom w:val="single" w:sz="4" w:space="0" w:color="auto"/>
              <w:right w:val="single" w:sz="4" w:space="0" w:color="auto"/>
            </w:tcBorders>
            <w:hideMark/>
          </w:tcPr>
          <w:p w14:paraId="4BB5827F" w14:textId="77777777" w:rsidR="00CA38A3" w:rsidRDefault="00CA38A3">
            <w:pPr>
              <w:pStyle w:val="TAC"/>
            </w:pPr>
            <w:r>
              <w:rPr>
                <w:lang w:eastAsia="zh-CN"/>
              </w:rPr>
              <w:t>DLBWP.0.1</w:t>
            </w:r>
          </w:p>
        </w:tc>
      </w:tr>
      <w:tr w:rsidR="00CA38A3" w14:paraId="1FDE173A"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20C141F8" w14:textId="77777777" w:rsidR="00CA38A3" w:rsidRDefault="00CA38A3">
            <w:pPr>
              <w:pStyle w:val="TAL"/>
              <w:rPr>
                <w:lang w:eastAsia="zh-CN"/>
              </w:rPr>
            </w:pPr>
            <w:r>
              <w:rPr>
                <w:lang w:eastAsia="zh-CN"/>
              </w:rPr>
              <w:t>Initial UL BWP configuration</w:t>
            </w:r>
          </w:p>
        </w:tc>
        <w:tc>
          <w:tcPr>
            <w:tcW w:w="1562" w:type="dxa"/>
            <w:tcBorders>
              <w:top w:val="single" w:sz="4" w:space="0" w:color="auto"/>
              <w:left w:val="single" w:sz="4" w:space="0" w:color="auto"/>
              <w:bottom w:val="single" w:sz="4" w:space="0" w:color="auto"/>
              <w:right w:val="single" w:sz="4" w:space="0" w:color="auto"/>
            </w:tcBorders>
          </w:tcPr>
          <w:p w14:paraId="310C9505"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ABDB70F" w14:textId="77777777" w:rsidR="00CA38A3" w:rsidRDefault="00CA38A3">
            <w:pPr>
              <w:pStyle w:val="TAC"/>
              <w:rPr>
                <w:lang w:eastAsia="zh-CN"/>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6B2496E9" w14:textId="77777777" w:rsidR="00CA38A3" w:rsidRDefault="00CA38A3">
            <w:pPr>
              <w:pStyle w:val="TAC"/>
              <w:rPr>
                <w:lang w:eastAsia="zh-CN"/>
              </w:rPr>
            </w:pPr>
            <w:r>
              <w:rPr>
                <w:lang w:eastAsia="zh-CN"/>
              </w:rPr>
              <w:t>ULBWP.0.1</w:t>
            </w:r>
          </w:p>
        </w:tc>
        <w:tc>
          <w:tcPr>
            <w:tcW w:w="2581" w:type="dxa"/>
            <w:gridSpan w:val="3"/>
            <w:tcBorders>
              <w:top w:val="single" w:sz="4" w:space="0" w:color="auto"/>
              <w:left w:val="single" w:sz="4" w:space="0" w:color="auto"/>
              <w:bottom w:val="single" w:sz="4" w:space="0" w:color="auto"/>
              <w:right w:val="single" w:sz="4" w:space="0" w:color="auto"/>
            </w:tcBorders>
            <w:hideMark/>
          </w:tcPr>
          <w:p w14:paraId="75BE4806" w14:textId="77777777" w:rsidR="00CA38A3" w:rsidRDefault="00CA38A3">
            <w:pPr>
              <w:pStyle w:val="TAC"/>
              <w:rPr>
                <w:lang w:eastAsia="zh-CN"/>
              </w:rPr>
            </w:pPr>
            <w:r>
              <w:rPr>
                <w:lang w:eastAsia="zh-CN"/>
              </w:rPr>
              <w:t>ULBWP.0.1</w:t>
            </w:r>
          </w:p>
        </w:tc>
      </w:tr>
      <w:tr w:rsidR="00CA38A3" w14:paraId="4912E4F3"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262DC817" w14:textId="77777777" w:rsidR="00CA38A3" w:rsidRDefault="00CA38A3">
            <w:pPr>
              <w:pStyle w:val="TAL"/>
              <w:rPr>
                <w:lang w:eastAsia="zh-CN"/>
              </w:rPr>
            </w:pPr>
            <w:r>
              <w:rPr>
                <w:lang w:eastAsia="zh-CN"/>
              </w:rPr>
              <w:t>RLM-RS</w:t>
            </w:r>
          </w:p>
        </w:tc>
        <w:tc>
          <w:tcPr>
            <w:tcW w:w="1562" w:type="dxa"/>
            <w:tcBorders>
              <w:top w:val="single" w:sz="4" w:space="0" w:color="auto"/>
              <w:left w:val="single" w:sz="4" w:space="0" w:color="auto"/>
              <w:bottom w:val="single" w:sz="4" w:space="0" w:color="auto"/>
              <w:right w:val="single" w:sz="4" w:space="0" w:color="auto"/>
            </w:tcBorders>
          </w:tcPr>
          <w:p w14:paraId="4561E0CA"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56F97555" w14:textId="77777777" w:rsidR="00CA38A3" w:rsidRDefault="00CA38A3">
            <w:pPr>
              <w:pStyle w:val="TAC"/>
              <w:rPr>
                <w:lang w:eastAsia="zh-CN"/>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3B171073" w14:textId="77777777" w:rsidR="00CA38A3" w:rsidRDefault="00CA38A3">
            <w:pPr>
              <w:pStyle w:val="TAC"/>
              <w:rPr>
                <w:lang w:eastAsia="zh-CN"/>
              </w:rPr>
            </w:pPr>
            <w:r>
              <w:rPr>
                <w:lang w:eastAsia="zh-CN"/>
              </w:rPr>
              <w:t>SSB</w:t>
            </w:r>
          </w:p>
        </w:tc>
        <w:tc>
          <w:tcPr>
            <w:tcW w:w="2581" w:type="dxa"/>
            <w:gridSpan w:val="3"/>
            <w:tcBorders>
              <w:top w:val="single" w:sz="4" w:space="0" w:color="auto"/>
              <w:left w:val="single" w:sz="4" w:space="0" w:color="auto"/>
              <w:bottom w:val="single" w:sz="4" w:space="0" w:color="auto"/>
              <w:right w:val="single" w:sz="4" w:space="0" w:color="auto"/>
            </w:tcBorders>
            <w:hideMark/>
          </w:tcPr>
          <w:p w14:paraId="7EDEEC0F" w14:textId="77777777" w:rsidR="00CA38A3" w:rsidRDefault="00CA38A3">
            <w:pPr>
              <w:pStyle w:val="TAC"/>
              <w:rPr>
                <w:lang w:eastAsia="zh-CN"/>
              </w:rPr>
            </w:pPr>
            <w:r>
              <w:rPr>
                <w:lang w:eastAsia="zh-CN"/>
              </w:rPr>
              <w:t>SSB</w:t>
            </w:r>
          </w:p>
        </w:tc>
      </w:tr>
      <w:tr w:rsidR="00CA38A3" w14:paraId="65F73CE6" w14:textId="77777777" w:rsidTr="00CA38A3">
        <w:trPr>
          <w:cantSplit/>
        </w:trPr>
        <w:tc>
          <w:tcPr>
            <w:tcW w:w="1985" w:type="dxa"/>
            <w:tcBorders>
              <w:top w:val="single" w:sz="4" w:space="0" w:color="auto"/>
              <w:left w:val="single" w:sz="4" w:space="0" w:color="auto"/>
              <w:bottom w:val="nil"/>
              <w:right w:val="single" w:sz="4" w:space="0" w:color="auto"/>
            </w:tcBorders>
            <w:hideMark/>
          </w:tcPr>
          <w:p w14:paraId="74E60E86" w14:textId="77777777" w:rsidR="00CA38A3" w:rsidRDefault="00CA38A3">
            <w:pPr>
              <w:pStyle w:val="TAL"/>
            </w:pPr>
            <w:r>
              <w:t>Qrxlevmin</w:t>
            </w:r>
          </w:p>
        </w:tc>
        <w:tc>
          <w:tcPr>
            <w:tcW w:w="1562" w:type="dxa"/>
            <w:tcBorders>
              <w:top w:val="single" w:sz="4" w:space="0" w:color="auto"/>
              <w:left w:val="single" w:sz="4" w:space="0" w:color="auto"/>
              <w:bottom w:val="nil"/>
              <w:right w:val="single" w:sz="4" w:space="0" w:color="auto"/>
            </w:tcBorders>
            <w:hideMark/>
          </w:tcPr>
          <w:p w14:paraId="38C81920" w14:textId="77777777" w:rsidR="00CA38A3" w:rsidRDefault="00CA38A3">
            <w:pPr>
              <w:pStyle w:val="TAC"/>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6F78B092" w14:textId="77777777" w:rsidR="00CA38A3" w:rsidRDefault="00CA38A3">
            <w:pPr>
              <w:pStyle w:val="TAC"/>
              <w:rPr>
                <w:rFonts w:cs="v4.2.0"/>
              </w:rPr>
            </w:pPr>
            <w:r>
              <w:rPr>
                <w:lang w:eastAsia="zh-CN"/>
              </w:rPr>
              <w:t>1</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041AC9FA" w14:textId="77777777" w:rsidR="00CA38A3" w:rsidRDefault="00CA38A3">
            <w:pPr>
              <w:pStyle w:val="TAC"/>
            </w:pPr>
            <w:r>
              <w:rPr>
                <w:rFonts w:cs="v4.2.0"/>
                <w:lang w:eastAsia="zh-CN"/>
              </w:rPr>
              <w:t>-138</w:t>
            </w:r>
          </w:p>
        </w:tc>
        <w:tc>
          <w:tcPr>
            <w:tcW w:w="2581" w:type="dxa"/>
            <w:gridSpan w:val="3"/>
            <w:tcBorders>
              <w:top w:val="single" w:sz="4" w:space="0" w:color="auto"/>
              <w:left w:val="single" w:sz="4" w:space="0" w:color="auto"/>
              <w:bottom w:val="single" w:sz="4" w:space="0" w:color="auto"/>
              <w:right w:val="single" w:sz="4" w:space="0" w:color="auto"/>
            </w:tcBorders>
            <w:vAlign w:val="center"/>
            <w:hideMark/>
          </w:tcPr>
          <w:p w14:paraId="12C335E5" w14:textId="77777777" w:rsidR="00CA38A3" w:rsidRDefault="00CA38A3">
            <w:pPr>
              <w:pStyle w:val="TAC"/>
            </w:pPr>
            <w:r>
              <w:rPr>
                <w:rFonts w:cs="v4.2.0"/>
                <w:lang w:eastAsia="zh-CN"/>
              </w:rPr>
              <w:t>-138</w:t>
            </w:r>
          </w:p>
        </w:tc>
      </w:tr>
      <w:tr w:rsidR="00CA38A3" w14:paraId="3EF4B39D" w14:textId="77777777" w:rsidTr="00CA38A3">
        <w:trPr>
          <w:cantSplit/>
        </w:trPr>
        <w:tc>
          <w:tcPr>
            <w:tcW w:w="1985" w:type="dxa"/>
            <w:tcBorders>
              <w:top w:val="nil"/>
              <w:left w:val="single" w:sz="4" w:space="0" w:color="auto"/>
              <w:bottom w:val="single" w:sz="4" w:space="0" w:color="auto"/>
              <w:right w:val="single" w:sz="4" w:space="0" w:color="auto"/>
            </w:tcBorders>
          </w:tcPr>
          <w:p w14:paraId="58E831EC" w14:textId="77777777" w:rsidR="00CA38A3" w:rsidRDefault="00CA38A3">
            <w:pPr>
              <w:pStyle w:val="TAL"/>
            </w:pPr>
          </w:p>
        </w:tc>
        <w:tc>
          <w:tcPr>
            <w:tcW w:w="1562" w:type="dxa"/>
            <w:tcBorders>
              <w:top w:val="nil"/>
              <w:left w:val="single" w:sz="4" w:space="0" w:color="auto"/>
              <w:bottom w:val="single" w:sz="4" w:space="0" w:color="auto"/>
              <w:right w:val="single" w:sz="4" w:space="0" w:color="auto"/>
            </w:tcBorders>
          </w:tcPr>
          <w:p w14:paraId="5ED019ED" w14:textId="77777777" w:rsidR="00CA38A3" w:rsidRDefault="00CA38A3">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707F8837" w14:textId="77777777" w:rsidR="00CA38A3" w:rsidRDefault="00CA38A3">
            <w:pPr>
              <w:pStyle w:val="TAC"/>
              <w:rPr>
                <w:lang w:eastAsia="zh-CN"/>
              </w:rPr>
            </w:pPr>
            <w:r>
              <w:rPr>
                <w:lang w:eastAsia="zh-CN"/>
              </w:rPr>
              <w:t>2</w:t>
            </w:r>
          </w:p>
        </w:tc>
        <w:tc>
          <w:tcPr>
            <w:tcW w:w="2580" w:type="dxa"/>
            <w:gridSpan w:val="3"/>
            <w:tcBorders>
              <w:top w:val="single" w:sz="4" w:space="0" w:color="auto"/>
              <w:left w:val="single" w:sz="4" w:space="0" w:color="auto"/>
              <w:bottom w:val="single" w:sz="4" w:space="0" w:color="auto"/>
              <w:right w:val="single" w:sz="4" w:space="0" w:color="auto"/>
            </w:tcBorders>
            <w:vAlign w:val="center"/>
            <w:hideMark/>
          </w:tcPr>
          <w:p w14:paraId="67998E21" w14:textId="77777777" w:rsidR="00CA38A3" w:rsidRDefault="00CA38A3">
            <w:pPr>
              <w:pStyle w:val="TAC"/>
              <w:rPr>
                <w:rFonts w:cs="v4.2.0"/>
                <w:lang w:eastAsia="zh-CN"/>
              </w:rPr>
            </w:pPr>
            <w:r>
              <w:rPr>
                <w:rFonts w:cs="v4.2.0"/>
                <w:lang w:eastAsia="zh-CN"/>
              </w:rPr>
              <w:t>-135</w:t>
            </w:r>
          </w:p>
        </w:tc>
        <w:tc>
          <w:tcPr>
            <w:tcW w:w="2581" w:type="dxa"/>
            <w:gridSpan w:val="3"/>
            <w:tcBorders>
              <w:top w:val="single" w:sz="4" w:space="0" w:color="auto"/>
              <w:left w:val="single" w:sz="4" w:space="0" w:color="auto"/>
              <w:bottom w:val="single" w:sz="4" w:space="0" w:color="auto"/>
              <w:right w:val="single" w:sz="4" w:space="0" w:color="auto"/>
            </w:tcBorders>
            <w:vAlign w:val="center"/>
            <w:hideMark/>
          </w:tcPr>
          <w:p w14:paraId="08EE746A" w14:textId="77777777" w:rsidR="00CA38A3" w:rsidRDefault="00CA38A3">
            <w:pPr>
              <w:pStyle w:val="TAC"/>
              <w:rPr>
                <w:rFonts w:cs="v4.2.0"/>
                <w:lang w:eastAsia="zh-CN"/>
              </w:rPr>
            </w:pPr>
            <w:r>
              <w:rPr>
                <w:rFonts w:cs="v4.2.0"/>
                <w:lang w:eastAsia="zh-CN"/>
              </w:rPr>
              <w:t>-135</w:t>
            </w:r>
          </w:p>
        </w:tc>
      </w:tr>
      <w:tr w:rsidR="00CA38A3" w14:paraId="3E509D06"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4C9B7536" w14:textId="77777777" w:rsidR="00CA38A3" w:rsidRDefault="00CA38A3">
            <w:pPr>
              <w:pStyle w:val="TAL"/>
            </w:pPr>
            <w:r>
              <w:t>Pcompensation</w:t>
            </w:r>
          </w:p>
        </w:tc>
        <w:tc>
          <w:tcPr>
            <w:tcW w:w="1562" w:type="dxa"/>
            <w:tcBorders>
              <w:top w:val="single" w:sz="4" w:space="0" w:color="auto"/>
              <w:left w:val="single" w:sz="4" w:space="0" w:color="auto"/>
              <w:bottom w:val="single" w:sz="4" w:space="0" w:color="auto"/>
              <w:right w:val="single" w:sz="4" w:space="0" w:color="auto"/>
            </w:tcBorders>
            <w:hideMark/>
          </w:tcPr>
          <w:p w14:paraId="02EC7708" w14:textId="77777777" w:rsidR="00CA38A3" w:rsidRDefault="00CA38A3">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449F1C49" w14:textId="77777777" w:rsidR="00CA38A3" w:rsidRDefault="00CA38A3">
            <w:pPr>
              <w:pStyle w:val="TAC"/>
              <w:rPr>
                <w:rFonts w:cs="v4.2.0"/>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270D0712" w14:textId="77777777" w:rsidR="00CA38A3" w:rsidRDefault="00CA38A3">
            <w:pPr>
              <w:pStyle w:val="TAC"/>
            </w:pPr>
            <w:r>
              <w:rPr>
                <w:rFonts w:cs="v4.2.0"/>
              </w:rPr>
              <w:t>0</w:t>
            </w:r>
          </w:p>
        </w:tc>
        <w:tc>
          <w:tcPr>
            <w:tcW w:w="2581" w:type="dxa"/>
            <w:gridSpan w:val="3"/>
            <w:tcBorders>
              <w:top w:val="single" w:sz="4" w:space="0" w:color="auto"/>
              <w:left w:val="single" w:sz="4" w:space="0" w:color="auto"/>
              <w:bottom w:val="single" w:sz="4" w:space="0" w:color="auto"/>
              <w:right w:val="single" w:sz="4" w:space="0" w:color="auto"/>
            </w:tcBorders>
            <w:hideMark/>
          </w:tcPr>
          <w:p w14:paraId="39D51342" w14:textId="77777777" w:rsidR="00CA38A3" w:rsidRDefault="00CA38A3">
            <w:pPr>
              <w:pStyle w:val="TAC"/>
            </w:pPr>
            <w:r>
              <w:rPr>
                <w:rFonts w:cs="v4.2.0"/>
              </w:rPr>
              <w:t>0</w:t>
            </w:r>
          </w:p>
        </w:tc>
      </w:tr>
      <w:tr w:rsidR="00CA38A3" w14:paraId="73C3E097"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35A4C50C" w14:textId="77777777" w:rsidR="00CA38A3" w:rsidRDefault="00CA38A3">
            <w:pPr>
              <w:pStyle w:val="TAL"/>
            </w:pPr>
            <w:r>
              <w:t>Qhyst</w:t>
            </w:r>
            <w:r>
              <w:rPr>
                <w:vertAlign w:val="subscript"/>
              </w:rPr>
              <w:t>s</w:t>
            </w:r>
          </w:p>
        </w:tc>
        <w:tc>
          <w:tcPr>
            <w:tcW w:w="1562" w:type="dxa"/>
            <w:tcBorders>
              <w:top w:val="single" w:sz="4" w:space="0" w:color="auto"/>
              <w:left w:val="single" w:sz="4" w:space="0" w:color="auto"/>
              <w:bottom w:val="single" w:sz="4" w:space="0" w:color="auto"/>
              <w:right w:val="single" w:sz="4" w:space="0" w:color="auto"/>
            </w:tcBorders>
            <w:hideMark/>
          </w:tcPr>
          <w:p w14:paraId="0D283D59" w14:textId="77777777" w:rsidR="00CA38A3" w:rsidRDefault="00CA38A3">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5BC62698" w14:textId="77777777" w:rsidR="00CA38A3" w:rsidRDefault="00CA38A3">
            <w:pPr>
              <w:pStyle w:val="TAC"/>
              <w:rPr>
                <w:rFonts w:cs="v4.2.0"/>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5BC375F3" w14:textId="77777777" w:rsidR="00CA38A3" w:rsidRDefault="00CA38A3">
            <w:pPr>
              <w:pStyle w:val="TAC"/>
            </w:pPr>
            <w:r>
              <w:rPr>
                <w:rFonts w:cs="v4.2.0"/>
              </w:rPr>
              <w:t>0</w:t>
            </w:r>
          </w:p>
        </w:tc>
        <w:tc>
          <w:tcPr>
            <w:tcW w:w="2581" w:type="dxa"/>
            <w:gridSpan w:val="3"/>
            <w:tcBorders>
              <w:top w:val="single" w:sz="4" w:space="0" w:color="auto"/>
              <w:left w:val="single" w:sz="4" w:space="0" w:color="auto"/>
              <w:bottom w:val="single" w:sz="4" w:space="0" w:color="auto"/>
              <w:right w:val="single" w:sz="4" w:space="0" w:color="auto"/>
            </w:tcBorders>
            <w:hideMark/>
          </w:tcPr>
          <w:p w14:paraId="7490D838" w14:textId="77777777" w:rsidR="00CA38A3" w:rsidRDefault="00CA38A3">
            <w:pPr>
              <w:pStyle w:val="TAC"/>
            </w:pPr>
            <w:r>
              <w:rPr>
                <w:rFonts w:cs="v4.2.0"/>
              </w:rPr>
              <w:t>0</w:t>
            </w:r>
          </w:p>
        </w:tc>
      </w:tr>
      <w:tr w:rsidR="00CA38A3" w14:paraId="0748F48A"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3C8BF1A0" w14:textId="77777777" w:rsidR="00CA38A3" w:rsidRDefault="00CA38A3">
            <w:pPr>
              <w:pStyle w:val="TAL"/>
            </w:pPr>
            <w:r>
              <w:t>Qoffset</w:t>
            </w:r>
            <w:r>
              <w:rPr>
                <w:vertAlign w:val="subscript"/>
              </w:rPr>
              <w:t>s, n</w:t>
            </w:r>
          </w:p>
        </w:tc>
        <w:tc>
          <w:tcPr>
            <w:tcW w:w="1562" w:type="dxa"/>
            <w:tcBorders>
              <w:top w:val="single" w:sz="4" w:space="0" w:color="auto"/>
              <w:left w:val="single" w:sz="4" w:space="0" w:color="auto"/>
              <w:bottom w:val="single" w:sz="4" w:space="0" w:color="auto"/>
              <w:right w:val="single" w:sz="4" w:space="0" w:color="auto"/>
            </w:tcBorders>
            <w:hideMark/>
          </w:tcPr>
          <w:p w14:paraId="5FC148D6" w14:textId="77777777" w:rsidR="00CA38A3" w:rsidRDefault="00CA38A3">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15141F0C" w14:textId="77777777" w:rsidR="00CA38A3" w:rsidRDefault="00CA38A3">
            <w:pPr>
              <w:pStyle w:val="TAC"/>
              <w:rPr>
                <w:rFonts w:cs="v4.2.0"/>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3FF7D904" w14:textId="77777777" w:rsidR="00CA38A3" w:rsidRDefault="00CA38A3">
            <w:pPr>
              <w:pStyle w:val="TAC"/>
            </w:pPr>
            <w:r>
              <w:rPr>
                <w:rFonts w:cs="v4.2.0"/>
              </w:rPr>
              <w:t>0</w:t>
            </w:r>
          </w:p>
        </w:tc>
        <w:tc>
          <w:tcPr>
            <w:tcW w:w="2581" w:type="dxa"/>
            <w:gridSpan w:val="3"/>
            <w:tcBorders>
              <w:top w:val="single" w:sz="4" w:space="0" w:color="auto"/>
              <w:left w:val="single" w:sz="4" w:space="0" w:color="auto"/>
              <w:bottom w:val="single" w:sz="4" w:space="0" w:color="auto"/>
              <w:right w:val="single" w:sz="4" w:space="0" w:color="auto"/>
            </w:tcBorders>
            <w:hideMark/>
          </w:tcPr>
          <w:p w14:paraId="224D3723" w14:textId="77777777" w:rsidR="00CA38A3" w:rsidRDefault="00CA38A3">
            <w:pPr>
              <w:pStyle w:val="TAC"/>
            </w:pPr>
            <w:r>
              <w:rPr>
                <w:rFonts w:cs="v4.2.0"/>
              </w:rPr>
              <w:t>0</w:t>
            </w:r>
          </w:p>
        </w:tc>
      </w:tr>
      <w:tr w:rsidR="00CA38A3" w14:paraId="25106C30" w14:textId="77777777" w:rsidTr="00CA38A3">
        <w:trPr>
          <w:cantSplit/>
          <w:trHeight w:val="494"/>
        </w:trPr>
        <w:tc>
          <w:tcPr>
            <w:tcW w:w="1985" w:type="dxa"/>
            <w:tcBorders>
              <w:top w:val="single" w:sz="4" w:space="0" w:color="auto"/>
              <w:left w:val="single" w:sz="4" w:space="0" w:color="auto"/>
              <w:bottom w:val="single" w:sz="4" w:space="0" w:color="auto"/>
              <w:right w:val="single" w:sz="4" w:space="0" w:color="auto"/>
            </w:tcBorders>
            <w:hideMark/>
          </w:tcPr>
          <w:p w14:paraId="14D9F5CD" w14:textId="77777777" w:rsidR="00CA38A3" w:rsidRDefault="00CA38A3">
            <w:pPr>
              <w:pStyle w:val="TAL"/>
            </w:pPr>
            <w:r>
              <w:t>Cell_selection_and_</w:t>
            </w:r>
          </w:p>
          <w:p w14:paraId="08B77EA3" w14:textId="77777777" w:rsidR="00CA38A3" w:rsidRDefault="00CA38A3">
            <w:pPr>
              <w:pStyle w:val="TAL"/>
            </w:pPr>
            <w:r>
              <w:t>reselection_quality_measurement</w:t>
            </w:r>
          </w:p>
        </w:tc>
        <w:tc>
          <w:tcPr>
            <w:tcW w:w="1562" w:type="dxa"/>
            <w:tcBorders>
              <w:top w:val="single" w:sz="4" w:space="0" w:color="auto"/>
              <w:left w:val="single" w:sz="4" w:space="0" w:color="auto"/>
              <w:bottom w:val="single" w:sz="4" w:space="0" w:color="auto"/>
              <w:right w:val="single" w:sz="4" w:space="0" w:color="auto"/>
            </w:tcBorders>
          </w:tcPr>
          <w:p w14:paraId="0281D96F"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A7F1CDD" w14:textId="77777777" w:rsidR="00CA38A3" w:rsidRDefault="00CA38A3">
            <w:pPr>
              <w:pStyle w:val="TAC"/>
              <w:rPr>
                <w:rFonts w:cs="v4.2.0"/>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09832435" w14:textId="77777777" w:rsidR="00CA38A3" w:rsidRDefault="00CA38A3">
            <w:pPr>
              <w:pStyle w:val="TAC"/>
            </w:pPr>
            <w:r>
              <w:rPr>
                <w:rFonts w:cs="v4.2.0"/>
              </w:rPr>
              <w:t>SS-RSRP</w:t>
            </w:r>
          </w:p>
        </w:tc>
        <w:tc>
          <w:tcPr>
            <w:tcW w:w="2581" w:type="dxa"/>
            <w:gridSpan w:val="3"/>
            <w:tcBorders>
              <w:top w:val="single" w:sz="4" w:space="0" w:color="auto"/>
              <w:left w:val="single" w:sz="4" w:space="0" w:color="auto"/>
              <w:bottom w:val="single" w:sz="4" w:space="0" w:color="auto"/>
              <w:right w:val="single" w:sz="4" w:space="0" w:color="auto"/>
            </w:tcBorders>
            <w:hideMark/>
          </w:tcPr>
          <w:p w14:paraId="0710A82D" w14:textId="77777777" w:rsidR="00CA38A3" w:rsidRDefault="00CA38A3">
            <w:pPr>
              <w:pStyle w:val="TAC"/>
            </w:pPr>
            <w:r>
              <w:rPr>
                <w:rFonts w:cs="v4.2.0"/>
              </w:rPr>
              <w:t>SS-RSRP</w:t>
            </w:r>
          </w:p>
        </w:tc>
      </w:tr>
      <w:tr w:rsidR="00CA38A3" w14:paraId="59B9BE2C" w14:textId="77777777" w:rsidTr="00CA38A3">
        <w:trPr>
          <w:cantSplit/>
          <w:trHeight w:val="494"/>
        </w:trPr>
        <w:tc>
          <w:tcPr>
            <w:tcW w:w="1985" w:type="dxa"/>
            <w:tcBorders>
              <w:top w:val="single" w:sz="4" w:space="0" w:color="auto"/>
              <w:left w:val="single" w:sz="4" w:space="0" w:color="auto"/>
              <w:bottom w:val="single" w:sz="4" w:space="0" w:color="auto"/>
              <w:right w:val="single" w:sz="4" w:space="0" w:color="auto"/>
            </w:tcBorders>
            <w:hideMark/>
          </w:tcPr>
          <w:p w14:paraId="02133CDE" w14:textId="77777777" w:rsidR="00CA38A3" w:rsidRDefault="00CA38A3">
            <w:pPr>
              <w:pStyle w:val="TAL"/>
              <w:rPr>
                <w:lang w:eastAsia="zh-CN"/>
              </w:rPr>
            </w:pPr>
            <w:r>
              <w:rPr>
                <w:lang w:eastAsia="zh-CN"/>
              </w:rPr>
              <w:t>AoA setup</w:t>
            </w:r>
          </w:p>
        </w:tc>
        <w:tc>
          <w:tcPr>
            <w:tcW w:w="1562" w:type="dxa"/>
            <w:tcBorders>
              <w:top w:val="single" w:sz="4" w:space="0" w:color="auto"/>
              <w:left w:val="single" w:sz="4" w:space="0" w:color="auto"/>
              <w:bottom w:val="single" w:sz="4" w:space="0" w:color="auto"/>
              <w:right w:val="single" w:sz="4" w:space="0" w:color="auto"/>
            </w:tcBorders>
          </w:tcPr>
          <w:p w14:paraId="3712B271"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63546FD1" w14:textId="77777777" w:rsidR="00CA38A3" w:rsidRDefault="00CA38A3">
            <w:pPr>
              <w:pStyle w:val="TAC"/>
              <w:rPr>
                <w:lang w:eastAsia="zh-CN"/>
              </w:rPr>
            </w:pPr>
            <w:r>
              <w:rPr>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3952A2CE" w14:textId="77777777" w:rsidR="00CA38A3" w:rsidRDefault="00CA38A3">
            <w:pPr>
              <w:pStyle w:val="TAC"/>
              <w:rPr>
                <w:rFonts w:cs="v4.2.0"/>
                <w:lang w:eastAsia="zh-CN"/>
              </w:rPr>
            </w:pPr>
            <w:r>
              <w:rPr>
                <w:rFonts w:cs="v4.2.0"/>
                <w:lang w:eastAsia="zh-CN"/>
              </w:rPr>
              <w:t>Setup 1 defined in A.3.15.1</w:t>
            </w:r>
          </w:p>
        </w:tc>
        <w:tc>
          <w:tcPr>
            <w:tcW w:w="2581" w:type="dxa"/>
            <w:gridSpan w:val="3"/>
            <w:tcBorders>
              <w:top w:val="single" w:sz="4" w:space="0" w:color="auto"/>
              <w:left w:val="single" w:sz="4" w:space="0" w:color="auto"/>
              <w:bottom w:val="single" w:sz="4" w:space="0" w:color="auto"/>
              <w:right w:val="single" w:sz="4" w:space="0" w:color="auto"/>
            </w:tcBorders>
            <w:hideMark/>
          </w:tcPr>
          <w:p w14:paraId="323C98AC" w14:textId="77777777" w:rsidR="00CA38A3" w:rsidRDefault="00CA38A3">
            <w:pPr>
              <w:pStyle w:val="TAC"/>
              <w:rPr>
                <w:rFonts w:cs="v4.2.0"/>
                <w:lang w:eastAsia="zh-CN"/>
              </w:rPr>
            </w:pPr>
            <w:r>
              <w:rPr>
                <w:rFonts w:cs="v4.2.0"/>
                <w:lang w:eastAsia="zh-CN"/>
              </w:rPr>
              <w:t>Setup 1 defined in A.3.15.1</w:t>
            </w:r>
          </w:p>
        </w:tc>
      </w:tr>
      <w:tr w:rsidR="00CA38A3" w14:paraId="2A976230" w14:textId="77777777" w:rsidTr="00CA38A3">
        <w:trPr>
          <w:cantSplit/>
          <w:trHeight w:val="141"/>
        </w:trPr>
        <w:tc>
          <w:tcPr>
            <w:tcW w:w="1985" w:type="dxa"/>
            <w:tcBorders>
              <w:top w:val="single" w:sz="4" w:space="0" w:color="auto"/>
              <w:left w:val="single" w:sz="4" w:space="0" w:color="auto"/>
              <w:bottom w:val="nil"/>
              <w:right w:val="single" w:sz="4" w:space="0" w:color="auto"/>
            </w:tcBorders>
            <w:hideMark/>
          </w:tcPr>
          <w:p w14:paraId="45C186F5" w14:textId="77777777" w:rsidR="00CA38A3" w:rsidRDefault="00CA38A3">
            <w:pPr>
              <w:pStyle w:val="TAL"/>
            </w:pPr>
            <w:r>
              <w:rPr>
                <w:lang w:eastAsia="zh-CN"/>
              </w:rPr>
              <w:t>Beam assumption</w:t>
            </w:r>
            <w:r>
              <w:rPr>
                <w:vertAlign w:val="superscript"/>
                <w:lang w:eastAsia="zh-CN"/>
              </w:rPr>
              <w:t>Note 4</w:t>
            </w:r>
          </w:p>
        </w:tc>
        <w:tc>
          <w:tcPr>
            <w:tcW w:w="1562" w:type="dxa"/>
            <w:tcBorders>
              <w:top w:val="single" w:sz="4" w:space="0" w:color="auto"/>
              <w:left w:val="single" w:sz="4" w:space="0" w:color="auto"/>
              <w:bottom w:val="nil"/>
              <w:right w:val="single" w:sz="4" w:space="0" w:color="auto"/>
            </w:tcBorders>
          </w:tcPr>
          <w:p w14:paraId="2C635134"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92EF674" w14:textId="77777777" w:rsidR="00CA38A3" w:rsidRDefault="00CA38A3">
            <w:pPr>
              <w:pStyle w:val="TAC"/>
              <w:rPr>
                <w:lang w:eastAsia="zh-CN"/>
              </w:rPr>
            </w:pPr>
            <w:r>
              <w:rPr>
                <w:rFonts w:cs="Arial"/>
                <w:lang w:eastAsia="zh-CN"/>
              </w:rPr>
              <w:t>1,2</w:t>
            </w:r>
          </w:p>
        </w:tc>
        <w:tc>
          <w:tcPr>
            <w:tcW w:w="2580" w:type="dxa"/>
            <w:gridSpan w:val="3"/>
            <w:tcBorders>
              <w:top w:val="single" w:sz="4" w:space="0" w:color="auto"/>
              <w:left w:val="single" w:sz="4" w:space="0" w:color="auto"/>
              <w:bottom w:val="single" w:sz="4" w:space="0" w:color="auto"/>
              <w:right w:val="single" w:sz="4" w:space="0" w:color="auto"/>
            </w:tcBorders>
            <w:hideMark/>
          </w:tcPr>
          <w:p w14:paraId="19B1B3AF" w14:textId="77777777" w:rsidR="00CA38A3" w:rsidRDefault="00CA38A3">
            <w:pPr>
              <w:pStyle w:val="TAC"/>
              <w:rPr>
                <w:lang w:eastAsia="zh-CN"/>
              </w:rPr>
            </w:pPr>
            <w:r>
              <w:rPr>
                <w:lang w:eastAsia="zh-CN"/>
              </w:rPr>
              <w:t>Rough</w:t>
            </w:r>
          </w:p>
        </w:tc>
        <w:tc>
          <w:tcPr>
            <w:tcW w:w="2581" w:type="dxa"/>
            <w:gridSpan w:val="3"/>
            <w:tcBorders>
              <w:top w:val="single" w:sz="4" w:space="0" w:color="auto"/>
              <w:left w:val="single" w:sz="4" w:space="0" w:color="auto"/>
              <w:bottom w:val="single" w:sz="4" w:space="0" w:color="auto"/>
              <w:right w:val="single" w:sz="4" w:space="0" w:color="auto"/>
            </w:tcBorders>
            <w:hideMark/>
          </w:tcPr>
          <w:p w14:paraId="5146F7A5" w14:textId="77777777" w:rsidR="00CA38A3" w:rsidRDefault="00CA38A3">
            <w:pPr>
              <w:pStyle w:val="TAC"/>
              <w:rPr>
                <w:lang w:eastAsia="zh-CN"/>
              </w:rPr>
            </w:pPr>
            <w:r>
              <w:rPr>
                <w:lang w:eastAsia="zh-CN"/>
              </w:rPr>
              <w:t>Rough</w:t>
            </w:r>
          </w:p>
        </w:tc>
      </w:tr>
      <w:tr w:rsidR="00CA38A3" w14:paraId="661AA707"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57" w:author="Huawei" w:date="2022-07-28T16:04: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41"/>
          <w:trPrChange w:id="13558" w:author="Huawei" w:date="2022-07-28T16:04:00Z">
            <w:trPr>
              <w:gridAfter w:val="0"/>
              <w:cantSplit/>
              <w:trHeight w:val="141"/>
            </w:trPr>
          </w:trPrChange>
        </w:trPr>
        <w:tc>
          <w:tcPr>
            <w:tcW w:w="1985" w:type="dxa"/>
            <w:tcBorders>
              <w:top w:val="single" w:sz="4" w:space="0" w:color="auto"/>
              <w:left w:val="single" w:sz="4" w:space="0" w:color="auto"/>
              <w:bottom w:val="nil"/>
              <w:right w:val="single" w:sz="4" w:space="0" w:color="auto"/>
            </w:tcBorders>
            <w:hideMark/>
            <w:tcPrChange w:id="13559" w:author="Huawei" w:date="2022-07-28T16:04:00Z">
              <w:tcPr>
                <w:tcW w:w="1985" w:type="dxa"/>
                <w:gridSpan w:val="6"/>
                <w:tcBorders>
                  <w:top w:val="single" w:sz="4" w:space="0" w:color="auto"/>
                  <w:left w:val="single" w:sz="4" w:space="5" w:color="auto"/>
                  <w:bottom w:val="nil"/>
                  <w:right w:val="single" w:sz="4" w:space="5" w:color="auto"/>
                </w:tcBorders>
                <w:hideMark/>
              </w:tcPr>
            </w:tcPrChange>
          </w:tcPr>
          <w:p w14:paraId="0C9E9ED6" w14:textId="77777777" w:rsidR="00CA38A3" w:rsidRDefault="00CA38A3">
            <w:pPr>
              <w:pStyle w:val="TAL"/>
            </w:pPr>
            <m:oMath>
              <m:sSub>
                <m:sSubPr>
                  <m:ctrlPr>
                    <w:ins w:id="13560" w:author="Huawei" w:date="2022-07-28T15:56:00Z">
                      <w:rPr>
                        <w:rFonts w:ascii="Cambria Math" w:hAnsi="Cambria Math"/>
                        <w:i/>
                      </w:rPr>
                    </w:ins>
                  </m:ctrlPr>
                </m:sSubPr>
                <m:e>
                  <m:acc>
                    <m:accPr>
                      <m:ctrlPr>
                        <w:ins w:id="13561" w:author="Huawei" w:date="2022-07-28T15:56:00Z">
                          <w:rPr>
                            <w:rFonts w:ascii="Cambria Math" w:hAnsi="Cambria Math"/>
                            <w:i/>
                          </w:rPr>
                        </w:ins>
                      </m:ctrlPr>
                    </m:accPr>
                    <m:e>
                      <m:r>
                        <w:ins w:id="13562" w:author="Huawei" w:date="2022-07-28T15:56:00Z">
                          <w:rPr>
                            <w:rFonts w:ascii="Cambria Math" w:hAnsi="Cambria Math"/>
                          </w:rPr>
                          <m:t>E</m:t>
                        </w:ins>
                      </m:r>
                    </m:e>
                  </m:acc>
                </m:e>
                <m:sub>
                  <m:r>
                    <w:ins w:id="13563" w:author="Huawei" w:date="2022-07-28T15:56:00Z">
                      <w:rPr>
                        <w:rFonts w:ascii="Cambria Math" w:hAnsi="Cambria Math"/>
                        <w:lang w:eastAsia="zh-CN"/>
                      </w:rPr>
                      <m:t>s</m:t>
                    </w:ins>
                  </m:r>
                </m:sub>
              </m:sSub>
              <m:r>
                <w:ins w:id="13564" w:author="Huawei" w:date="2022-07-28T15:56:00Z">
                  <w:rPr>
                    <w:rFonts w:ascii="Cambria Math" w:hAnsi="Cambria Math"/>
                    <w:lang w:eastAsia="zh-CN"/>
                  </w:rPr>
                  <m:t>/</m:t>
                </w:ins>
              </m:r>
              <m:sSub>
                <m:sSubPr>
                  <m:ctrlPr>
                    <w:ins w:id="13565" w:author="Huawei" w:date="2022-07-28T15:56:00Z">
                      <w:rPr>
                        <w:rFonts w:ascii="Cambria Math" w:hAnsi="Cambria Math"/>
                        <w:i/>
                      </w:rPr>
                    </w:ins>
                  </m:ctrlPr>
                </m:sSubPr>
                <m:e>
                  <m:r>
                    <w:ins w:id="13566" w:author="Huawei" w:date="2022-07-28T15:56:00Z">
                      <w:rPr>
                        <w:rFonts w:ascii="Cambria Math" w:hAnsi="Cambria Math"/>
                        <w:lang w:eastAsia="zh-CN"/>
                      </w:rPr>
                      <m:t>I</m:t>
                    </w:ins>
                  </m:r>
                </m:e>
                <m:sub>
                  <m:r>
                    <w:ins w:id="13567" w:author="Huawei" w:date="2022-07-28T15:56:00Z">
                      <w:rPr>
                        <w:rFonts w:ascii="Cambria Math" w:hAnsi="Cambria Math"/>
                        <w:lang w:eastAsia="zh-CN"/>
                      </w:rPr>
                      <m:t xml:space="preserve">ot </m:t>
                    </w:ins>
                  </m:r>
                  <m:r>
                    <w:ins w:id="13568" w:author="Huawei" w:date="2022-07-28T15:56:00Z">
                      <m:rPr>
                        <m:sty m:val="p"/>
                      </m:rPr>
                      <w:rPr>
                        <w:rFonts w:ascii="Cambria Math" w:hAnsi="Cambria Math"/>
                        <w:lang w:eastAsia="zh-CN"/>
                      </w:rPr>
                      <m:t>BB</m:t>
                    </w:ins>
                  </m:r>
                </m:sub>
              </m:sSub>
            </m:oMath>
            <w:ins w:id="13569" w:author="Huawei" w:date="2022-07-28T15:56:00Z">
              <w:r>
                <w:rPr>
                  <w:lang w:eastAsia="zh-CN"/>
                </w:rPr>
                <w:t xml:space="preserve"> </w:t>
              </w:r>
              <w:r>
                <w:rPr>
                  <w:vertAlign w:val="superscript"/>
                  <w:lang w:eastAsia="zh-CN"/>
                </w:rPr>
                <w:t>Note 5</w:t>
              </w:r>
            </w:ins>
            <w:del w:id="13570" w:author="Huawei" w:date="2022-07-28T15:56:00Z">
              <w:r>
                <w:rPr>
                  <w:position w:val="-12"/>
                </w:rPr>
                <w:object w:dxaOrig="615" w:dyaOrig="210" w14:anchorId="718D3A93">
                  <v:shape id="_x0000_i1033" type="#_x0000_t75" style="width:30.55pt;height:10.35pt" o:ole="" fillcolor="window">
                    <v:imagedata r:id="rId24" o:title=""/>
                  </v:shape>
                  <o:OLEObject Type="Embed" ProgID="Equation.3" ShapeID="_x0000_i1033" DrawAspect="Content" ObjectID="_1723359285" r:id="rId71"/>
                </w:object>
              </w:r>
            </w:del>
          </w:p>
        </w:tc>
        <w:tc>
          <w:tcPr>
            <w:tcW w:w="1562" w:type="dxa"/>
            <w:tcBorders>
              <w:top w:val="single" w:sz="4" w:space="0" w:color="auto"/>
              <w:left w:val="single" w:sz="4" w:space="0" w:color="auto"/>
              <w:bottom w:val="nil"/>
              <w:right w:val="single" w:sz="4" w:space="0" w:color="auto"/>
            </w:tcBorders>
            <w:hideMark/>
            <w:tcPrChange w:id="13571" w:author="Huawei" w:date="2022-07-28T16:04:00Z">
              <w:tcPr>
                <w:tcW w:w="1562" w:type="dxa"/>
                <w:gridSpan w:val="2"/>
                <w:tcBorders>
                  <w:top w:val="single" w:sz="4" w:space="0" w:color="auto"/>
                  <w:left w:val="single" w:sz="4" w:space="5" w:color="auto"/>
                  <w:bottom w:val="nil"/>
                  <w:right w:val="single" w:sz="4" w:space="5" w:color="auto"/>
                </w:tcBorders>
                <w:hideMark/>
              </w:tcPr>
            </w:tcPrChange>
          </w:tcPr>
          <w:p w14:paraId="3C403196" w14:textId="77777777" w:rsidR="00CA38A3" w:rsidRDefault="00CA38A3">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Change w:id="13572" w:author="Huawei" w:date="2022-07-28T16:04:00Z">
              <w:tcPr>
                <w:tcW w:w="1418" w:type="dxa"/>
                <w:tcBorders>
                  <w:top w:val="single" w:sz="4" w:space="0" w:color="auto"/>
                  <w:left w:val="single" w:sz="4" w:space="5" w:color="auto"/>
                  <w:bottom w:val="single" w:sz="4" w:space="0" w:color="auto"/>
                  <w:right w:val="single" w:sz="4" w:space="5" w:color="auto"/>
                </w:tcBorders>
                <w:hideMark/>
              </w:tcPr>
            </w:tcPrChange>
          </w:tcPr>
          <w:p w14:paraId="05BB2A07" w14:textId="77777777" w:rsidR="00CA38A3" w:rsidRDefault="00CA38A3">
            <w:pPr>
              <w:pStyle w:val="TAC"/>
              <w:rPr>
                <w:rFonts w:cs="v4.2.0"/>
                <w:lang w:eastAsia="zh-CN"/>
              </w:rPr>
            </w:pPr>
            <w:r>
              <w:rPr>
                <w:rFonts w:cs="v4.2.0"/>
                <w:lang w:eastAsia="zh-CN"/>
              </w:rPr>
              <w:t>1</w:t>
            </w:r>
          </w:p>
        </w:tc>
        <w:tc>
          <w:tcPr>
            <w:tcW w:w="860" w:type="dxa"/>
            <w:vMerge w:val="restart"/>
            <w:tcBorders>
              <w:top w:val="single" w:sz="4" w:space="0" w:color="auto"/>
              <w:left w:val="single" w:sz="4" w:space="0" w:color="auto"/>
              <w:bottom w:val="single" w:sz="4" w:space="0" w:color="auto"/>
              <w:right w:val="single" w:sz="4" w:space="0" w:color="auto"/>
            </w:tcBorders>
            <w:hideMark/>
            <w:tcPrChange w:id="13573" w:author="Huawei" w:date="2022-07-28T16:04:00Z">
              <w:tcPr>
                <w:tcW w:w="992" w:type="dxa"/>
                <w:vMerge w:val="restart"/>
                <w:tcBorders>
                  <w:top w:val="single" w:sz="4" w:space="0" w:color="auto"/>
                  <w:left w:val="single" w:sz="4" w:space="5" w:color="auto"/>
                  <w:bottom w:val="single" w:sz="4" w:space="0" w:color="auto"/>
                  <w:right w:val="single" w:sz="4" w:space="5" w:color="auto"/>
                </w:tcBorders>
                <w:hideMark/>
              </w:tcPr>
            </w:tcPrChange>
          </w:tcPr>
          <w:p w14:paraId="7847FC8C" w14:textId="77777777" w:rsidR="00CA38A3" w:rsidRDefault="00CA38A3">
            <w:pPr>
              <w:pStyle w:val="TAC"/>
              <w:rPr>
                <w:lang w:eastAsia="zh-CN"/>
              </w:rPr>
            </w:pPr>
            <w:del w:id="13574" w:author="Huawei" w:date="2022-07-28T15:57:00Z">
              <w:r>
                <w:rPr>
                  <w:lang w:eastAsia="zh-CN"/>
                </w:rPr>
                <w:delText>8</w:delText>
              </w:r>
            </w:del>
            <w:ins w:id="13575" w:author="Huawei" w:date="2022-07-28T15:57:00Z">
              <w:r>
                <w:rPr>
                  <w:lang w:eastAsia="zh-CN"/>
                </w:rPr>
                <w:t>7.45</w:t>
              </w:r>
            </w:ins>
          </w:p>
        </w:tc>
        <w:tc>
          <w:tcPr>
            <w:tcW w:w="860" w:type="dxa"/>
            <w:vMerge w:val="restart"/>
            <w:tcBorders>
              <w:top w:val="single" w:sz="4" w:space="0" w:color="auto"/>
              <w:left w:val="single" w:sz="4" w:space="0" w:color="auto"/>
              <w:bottom w:val="single" w:sz="4" w:space="0" w:color="auto"/>
              <w:right w:val="single" w:sz="4" w:space="0" w:color="auto"/>
            </w:tcBorders>
            <w:hideMark/>
            <w:tcPrChange w:id="13576" w:author="Huawei" w:date="2022-07-28T16:04:00Z">
              <w:tcPr>
                <w:tcW w:w="851" w:type="dxa"/>
                <w:vMerge w:val="restart"/>
                <w:tcBorders>
                  <w:top w:val="single" w:sz="4" w:space="0" w:color="auto"/>
                  <w:left w:val="single" w:sz="4" w:space="5" w:color="auto"/>
                  <w:bottom w:val="single" w:sz="4" w:space="0" w:color="auto"/>
                  <w:right w:val="single" w:sz="4" w:space="5" w:color="auto"/>
                </w:tcBorders>
                <w:hideMark/>
              </w:tcPr>
            </w:tcPrChange>
          </w:tcPr>
          <w:p w14:paraId="7CB074ED" w14:textId="77777777" w:rsidR="00CA38A3" w:rsidRDefault="00CA38A3">
            <w:pPr>
              <w:pStyle w:val="TAC"/>
            </w:pPr>
            <w:del w:id="13577" w:author="Huawei" w:date="2022-07-28T15:57:00Z">
              <w:r>
                <w:rPr>
                  <w:lang w:eastAsia="zh-CN"/>
                </w:rPr>
                <w:delText>-3</w:delText>
              </w:r>
            </w:del>
            <w:ins w:id="13578" w:author="Huawei" w:date="2022-07-28T15:57:00Z">
              <w:r>
                <w:rPr>
                  <w:lang w:eastAsia="zh-CN"/>
                </w:rPr>
                <w:t>-3.55</w:t>
              </w:r>
            </w:ins>
          </w:p>
        </w:tc>
        <w:tc>
          <w:tcPr>
            <w:tcW w:w="860" w:type="dxa"/>
            <w:vMerge w:val="restart"/>
            <w:tcBorders>
              <w:top w:val="single" w:sz="4" w:space="0" w:color="auto"/>
              <w:left w:val="single" w:sz="4" w:space="0" w:color="auto"/>
              <w:bottom w:val="single" w:sz="4" w:space="0" w:color="auto"/>
              <w:right w:val="single" w:sz="4" w:space="0" w:color="auto"/>
            </w:tcBorders>
            <w:hideMark/>
            <w:tcPrChange w:id="13579" w:author="Huawei" w:date="2022-07-28T16:04:00Z">
              <w:tcPr>
                <w:tcW w:w="899" w:type="dxa"/>
                <w:vMerge w:val="restart"/>
                <w:tcBorders>
                  <w:top w:val="single" w:sz="4" w:space="0" w:color="auto"/>
                  <w:left w:val="single" w:sz="4" w:space="5" w:color="auto"/>
                  <w:bottom w:val="single" w:sz="4" w:space="0" w:color="auto"/>
                  <w:right w:val="single" w:sz="4" w:space="5" w:color="auto"/>
                </w:tcBorders>
                <w:hideMark/>
              </w:tcPr>
            </w:tcPrChange>
          </w:tcPr>
          <w:p w14:paraId="1882A1DC" w14:textId="77777777" w:rsidR="00CA38A3" w:rsidRDefault="00CA38A3">
            <w:pPr>
              <w:pStyle w:val="TAC"/>
              <w:rPr>
                <w:lang w:eastAsia="zh-CN"/>
              </w:rPr>
            </w:pPr>
            <w:del w:id="13580" w:author="Huawei" w:date="2022-07-28T15:57:00Z">
              <w:r>
                <w:rPr>
                  <w:lang w:eastAsia="zh-CN"/>
                </w:rPr>
                <w:delText>1.5</w:delText>
              </w:r>
            </w:del>
            <w:ins w:id="13581" w:author="Huawei" w:date="2022-07-28T15:57:00Z">
              <w:r>
                <w:rPr>
                  <w:lang w:eastAsia="zh-CN"/>
                </w:rPr>
                <w:t>0.95</w:t>
              </w:r>
            </w:ins>
          </w:p>
        </w:tc>
        <w:tc>
          <w:tcPr>
            <w:tcW w:w="860" w:type="dxa"/>
            <w:vMerge w:val="restart"/>
            <w:tcBorders>
              <w:top w:val="single" w:sz="4" w:space="0" w:color="auto"/>
              <w:left w:val="single" w:sz="4" w:space="0" w:color="auto"/>
              <w:bottom w:val="single" w:sz="4" w:space="0" w:color="auto"/>
              <w:right w:val="single" w:sz="4" w:space="0" w:color="auto"/>
            </w:tcBorders>
            <w:hideMark/>
            <w:tcPrChange w:id="13582" w:author="Huawei" w:date="2022-07-28T16:04:00Z">
              <w:tcPr>
                <w:tcW w:w="802" w:type="dxa"/>
                <w:vMerge w:val="restart"/>
                <w:tcBorders>
                  <w:top w:val="single" w:sz="4" w:space="0" w:color="auto"/>
                  <w:left w:val="single" w:sz="4" w:space="5" w:color="auto"/>
                  <w:bottom w:val="single" w:sz="4" w:space="0" w:color="auto"/>
                  <w:right w:val="single" w:sz="4" w:space="5" w:color="auto"/>
                </w:tcBorders>
                <w:hideMark/>
              </w:tcPr>
            </w:tcPrChange>
          </w:tcPr>
          <w:p w14:paraId="66882ED7" w14:textId="77777777" w:rsidR="00CA38A3" w:rsidRDefault="00CA38A3">
            <w:pPr>
              <w:pStyle w:val="TAC"/>
            </w:pPr>
            <w:r>
              <w:rPr>
                <w:rFonts w:cs="v4.2.0"/>
              </w:rPr>
              <w:t>-infinity</w:t>
            </w:r>
          </w:p>
        </w:tc>
        <w:tc>
          <w:tcPr>
            <w:tcW w:w="860" w:type="dxa"/>
            <w:vMerge w:val="restart"/>
            <w:tcBorders>
              <w:top w:val="single" w:sz="4" w:space="0" w:color="auto"/>
              <w:left w:val="single" w:sz="4" w:space="0" w:color="auto"/>
              <w:bottom w:val="single" w:sz="4" w:space="0" w:color="auto"/>
              <w:right w:val="single" w:sz="4" w:space="0" w:color="auto"/>
            </w:tcBorders>
            <w:hideMark/>
            <w:tcPrChange w:id="13583" w:author="Huawei" w:date="2022-07-28T16:04:00Z">
              <w:tcPr>
                <w:tcW w:w="850" w:type="dxa"/>
                <w:vMerge w:val="restart"/>
                <w:tcBorders>
                  <w:top w:val="single" w:sz="4" w:space="0" w:color="auto"/>
                  <w:left w:val="single" w:sz="4" w:space="5" w:color="auto"/>
                  <w:bottom w:val="single" w:sz="4" w:space="0" w:color="auto"/>
                  <w:right w:val="single" w:sz="4" w:space="5" w:color="auto"/>
                </w:tcBorders>
                <w:hideMark/>
              </w:tcPr>
            </w:tcPrChange>
          </w:tcPr>
          <w:p w14:paraId="1179D79C" w14:textId="77777777" w:rsidR="00CA38A3" w:rsidRDefault="00CA38A3">
            <w:pPr>
              <w:pStyle w:val="TAC"/>
              <w:rPr>
                <w:lang w:eastAsia="zh-CN"/>
              </w:rPr>
            </w:pPr>
            <w:del w:id="13584" w:author="Huawei" w:date="2022-07-28T15:57:00Z">
              <w:r>
                <w:rPr>
                  <w:lang w:eastAsia="zh-CN"/>
                </w:rPr>
                <w:delText>1.5</w:delText>
              </w:r>
            </w:del>
            <w:ins w:id="13585" w:author="Huawei" w:date="2022-07-28T15:57:00Z">
              <w:r>
                <w:rPr>
                  <w:lang w:eastAsia="zh-CN"/>
                </w:rPr>
                <w:t>0.95</w:t>
              </w:r>
            </w:ins>
          </w:p>
        </w:tc>
        <w:tc>
          <w:tcPr>
            <w:tcW w:w="861" w:type="dxa"/>
            <w:vMerge w:val="restart"/>
            <w:tcBorders>
              <w:top w:val="single" w:sz="4" w:space="0" w:color="auto"/>
              <w:left w:val="single" w:sz="4" w:space="0" w:color="auto"/>
              <w:bottom w:val="single" w:sz="4" w:space="0" w:color="auto"/>
              <w:right w:val="single" w:sz="4" w:space="0" w:color="auto"/>
            </w:tcBorders>
            <w:hideMark/>
            <w:tcPrChange w:id="13586" w:author="Huawei" w:date="2022-07-28T16:04:00Z">
              <w:tcPr>
                <w:tcW w:w="767" w:type="dxa"/>
                <w:vMerge w:val="restart"/>
                <w:tcBorders>
                  <w:top w:val="single" w:sz="4" w:space="0" w:color="auto"/>
                  <w:left w:val="single" w:sz="4" w:space="5" w:color="auto"/>
                  <w:bottom w:val="single" w:sz="4" w:space="0" w:color="auto"/>
                  <w:right w:val="single" w:sz="4" w:space="5" w:color="auto"/>
                </w:tcBorders>
                <w:hideMark/>
              </w:tcPr>
            </w:tcPrChange>
          </w:tcPr>
          <w:p w14:paraId="0A51258F" w14:textId="77777777" w:rsidR="00CA38A3" w:rsidRDefault="00CA38A3">
            <w:pPr>
              <w:pStyle w:val="TAC"/>
            </w:pPr>
            <w:del w:id="13587" w:author="Huawei" w:date="2022-07-28T15:58:00Z">
              <w:r>
                <w:rPr>
                  <w:lang w:eastAsia="zh-CN"/>
                </w:rPr>
                <w:delText>-3</w:delText>
              </w:r>
            </w:del>
            <w:ins w:id="13588" w:author="Huawei" w:date="2022-07-28T15:58:00Z">
              <w:r>
                <w:rPr>
                  <w:lang w:eastAsia="zh-CN"/>
                </w:rPr>
                <w:t>-3.55</w:t>
              </w:r>
            </w:ins>
          </w:p>
        </w:tc>
      </w:tr>
      <w:tr w:rsidR="00CA38A3" w14:paraId="31E2704B"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89" w:author="Huawei" w:date="2022-07-28T16:04: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41"/>
          <w:trPrChange w:id="13590" w:author="Huawei" w:date="2022-07-28T16:04:00Z">
            <w:trPr>
              <w:cantSplit/>
              <w:trHeight w:val="141"/>
            </w:trPr>
          </w:trPrChange>
        </w:trPr>
        <w:tc>
          <w:tcPr>
            <w:tcW w:w="1985" w:type="dxa"/>
            <w:tcBorders>
              <w:top w:val="nil"/>
              <w:left w:val="single" w:sz="4" w:space="0" w:color="auto"/>
              <w:bottom w:val="single" w:sz="4" w:space="0" w:color="auto"/>
              <w:right w:val="single" w:sz="4" w:space="0" w:color="auto"/>
            </w:tcBorders>
            <w:tcPrChange w:id="13591" w:author="Huawei" w:date="2022-07-28T16:04:00Z">
              <w:tcPr>
                <w:tcW w:w="1985" w:type="dxa"/>
                <w:gridSpan w:val="6"/>
                <w:tcBorders>
                  <w:top w:val="nil"/>
                  <w:left w:val="single" w:sz="4" w:space="5" w:color="auto"/>
                  <w:bottom w:val="single" w:sz="4" w:space="0" w:color="auto"/>
                  <w:right w:val="single" w:sz="4" w:space="5" w:color="auto"/>
                </w:tcBorders>
              </w:tcPr>
            </w:tcPrChange>
          </w:tcPr>
          <w:p w14:paraId="2786ADB5" w14:textId="77777777" w:rsidR="00CA38A3" w:rsidRDefault="00CA38A3">
            <w:pPr>
              <w:pStyle w:val="TAL"/>
            </w:pPr>
          </w:p>
        </w:tc>
        <w:tc>
          <w:tcPr>
            <w:tcW w:w="1562" w:type="dxa"/>
            <w:tcBorders>
              <w:top w:val="nil"/>
              <w:left w:val="single" w:sz="4" w:space="0" w:color="auto"/>
              <w:bottom w:val="single" w:sz="4" w:space="0" w:color="auto"/>
              <w:right w:val="single" w:sz="4" w:space="0" w:color="auto"/>
            </w:tcBorders>
            <w:tcPrChange w:id="13592" w:author="Huawei" w:date="2022-07-28T16:04:00Z">
              <w:tcPr>
                <w:tcW w:w="1562" w:type="dxa"/>
                <w:gridSpan w:val="2"/>
                <w:tcBorders>
                  <w:top w:val="nil"/>
                  <w:left w:val="single" w:sz="4" w:space="5" w:color="auto"/>
                  <w:bottom w:val="single" w:sz="4" w:space="0" w:color="auto"/>
                  <w:right w:val="single" w:sz="4" w:space="5" w:color="auto"/>
                </w:tcBorders>
              </w:tcPr>
            </w:tcPrChange>
          </w:tcPr>
          <w:p w14:paraId="74C2BD63" w14:textId="77777777" w:rsidR="00CA38A3" w:rsidRDefault="00CA38A3">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Change w:id="13593" w:author="Huawei" w:date="2022-07-28T16:04:00Z">
              <w:tcPr>
                <w:tcW w:w="1418" w:type="dxa"/>
                <w:tcBorders>
                  <w:top w:val="single" w:sz="4" w:space="0" w:color="auto"/>
                  <w:left w:val="single" w:sz="4" w:space="5" w:color="auto"/>
                  <w:bottom w:val="single" w:sz="4" w:space="0" w:color="auto"/>
                  <w:right w:val="single" w:sz="4" w:space="5" w:color="auto"/>
                </w:tcBorders>
                <w:hideMark/>
              </w:tcPr>
            </w:tcPrChange>
          </w:tcPr>
          <w:p w14:paraId="6DE8677D" w14:textId="77777777" w:rsidR="00CA38A3" w:rsidRDefault="00CA38A3">
            <w:pPr>
              <w:pStyle w:val="TAC"/>
              <w:rPr>
                <w:rFonts w:cs="v4.2.0"/>
                <w:lang w:eastAsia="zh-CN"/>
              </w:rPr>
            </w:pPr>
            <w:r>
              <w:rPr>
                <w:rFonts w:cs="v4.2.0"/>
                <w:lang w:eastAsia="zh-CN"/>
              </w:rPr>
              <w:t>2</w:t>
            </w:r>
          </w:p>
        </w:tc>
        <w:tc>
          <w:tcPr>
            <w:tcW w:w="5161" w:type="dxa"/>
            <w:vMerge/>
            <w:tcBorders>
              <w:top w:val="single" w:sz="4" w:space="0" w:color="auto"/>
              <w:left w:val="single" w:sz="4" w:space="0" w:color="auto"/>
              <w:bottom w:val="single" w:sz="4" w:space="0" w:color="auto"/>
              <w:right w:val="single" w:sz="4" w:space="0" w:color="auto"/>
            </w:tcBorders>
            <w:vAlign w:val="center"/>
            <w:hideMark/>
            <w:tcPrChange w:id="13594" w:author="Huawei" w:date="2022-07-28T16:04: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07D70F3D" w14:textId="77777777" w:rsidR="00CA38A3" w:rsidRDefault="00CA38A3">
            <w:pPr>
              <w:spacing w:after="0"/>
              <w:rPr>
                <w:rFonts w:ascii="Arial" w:hAnsi="Arial"/>
                <w:sz w:val="18"/>
                <w:lang w:eastAsia="zh-CN"/>
              </w:rPr>
            </w:pPr>
          </w:p>
        </w:tc>
        <w:tc>
          <w:tcPr>
            <w:tcW w:w="860" w:type="dxa"/>
            <w:vMerge/>
            <w:tcBorders>
              <w:top w:val="single" w:sz="4" w:space="0" w:color="auto"/>
              <w:left w:val="single" w:sz="4" w:space="0" w:color="auto"/>
              <w:bottom w:val="single" w:sz="4" w:space="0" w:color="auto"/>
              <w:right w:val="single" w:sz="4" w:space="0" w:color="auto"/>
            </w:tcBorders>
            <w:vAlign w:val="center"/>
            <w:hideMark/>
            <w:tcPrChange w:id="13595" w:author="Huawei" w:date="2022-07-28T16: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0704F21" w14:textId="77777777" w:rsidR="00CA38A3" w:rsidRDefault="00CA38A3">
            <w:pPr>
              <w:spacing w:after="0"/>
              <w:rPr>
                <w:rFonts w:ascii="Arial" w:hAnsi="Arial"/>
                <w:sz w:val="18"/>
              </w:rPr>
            </w:pPr>
          </w:p>
        </w:tc>
        <w:tc>
          <w:tcPr>
            <w:tcW w:w="899" w:type="dxa"/>
            <w:vMerge/>
            <w:tcBorders>
              <w:top w:val="single" w:sz="4" w:space="0" w:color="auto"/>
              <w:left w:val="single" w:sz="4" w:space="0" w:color="auto"/>
              <w:bottom w:val="single" w:sz="4" w:space="0" w:color="auto"/>
              <w:right w:val="single" w:sz="4" w:space="0" w:color="auto"/>
            </w:tcBorders>
            <w:vAlign w:val="center"/>
            <w:hideMark/>
            <w:tcPrChange w:id="13596" w:author="Huawei" w:date="2022-07-28T16: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F989920" w14:textId="77777777" w:rsidR="00CA38A3" w:rsidRDefault="00CA38A3">
            <w:pPr>
              <w:spacing w:after="0"/>
              <w:rPr>
                <w:rFonts w:ascii="Arial" w:hAnsi="Arial"/>
                <w:sz w:val="18"/>
                <w:lang w:eastAsia="zh-CN"/>
              </w:rPr>
            </w:pPr>
          </w:p>
        </w:tc>
        <w:tc>
          <w:tcPr>
            <w:tcW w:w="2581" w:type="dxa"/>
            <w:vMerge/>
            <w:tcBorders>
              <w:top w:val="single" w:sz="4" w:space="0" w:color="auto"/>
              <w:left w:val="single" w:sz="4" w:space="0" w:color="auto"/>
              <w:bottom w:val="single" w:sz="4" w:space="0" w:color="auto"/>
              <w:right w:val="single" w:sz="4" w:space="0" w:color="auto"/>
            </w:tcBorders>
            <w:vAlign w:val="center"/>
            <w:hideMark/>
            <w:tcPrChange w:id="13597" w:author="Huawei" w:date="2022-07-28T16: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C374F4C" w14:textId="77777777" w:rsidR="00CA38A3" w:rsidRDefault="00CA38A3">
            <w:pPr>
              <w:spacing w:after="0"/>
              <w:rPr>
                <w:rFonts w:ascii="Arial" w:hAnsi="Arial"/>
                <w:sz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Change w:id="13598" w:author="Huawei" w:date="2022-07-28T16: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0E9D4F3" w14:textId="77777777" w:rsidR="00CA38A3" w:rsidRDefault="00CA38A3">
            <w:pPr>
              <w:spacing w:after="0"/>
              <w:rPr>
                <w:rFonts w:ascii="Arial" w:hAnsi="Arial"/>
                <w:sz w:val="18"/>
                <w:lang w:eastAsia="zh-CN"/>
              </w:rPr>
            </w:pPr>
          </w:p>
        </w:tc>
        <w:tc>
          <w:tcPr>
            <w:tcW w:w="861" w:type="dxa"/>
            <w:vMerge/>
            <w:tcBorders>
              <w:top w:val="single" w:sz="4" w:space="0" w:color="auto"/>
              <w:left w:val="single" w:sz="4" w:space="0" w:color="auto"/>
              <w:bottom w:val="single" w:sz="4" w:space="0" w:color="auto"/>
              <w:right w:val="single" w:sz="4" w:space="0" w:color="auto"/>
            </w:tcBorders>
            <w:vAlign w:val="center"/>
            <w:hideMark/>
            <w:tcPrChange w:id="13599" w:author="Huawei" w:date="2022-07-28T16:04: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059B4CEA" w14:textId="77777777" w:rsidR="00CA38A3" w:rsidRDefault="00CA38A3">
            <w:pPr>
              <w:spacing w:after="0"/>
              <w:rPr>
                <w:rFonts w:ascii="Arial" w:hAnsi="Arial"/>
                <w:sz w:val="18"/>
              </w:rPr>
            </w:pPr>
          </w:p>
        </w:tc>
      </w:tr>
      <w:tr w:rsidR="00CA38A3" w14:paraId="075E5CEF" w14:textId="77777777" w:rsidTr="00CA38A3">
        <w:trPr>
          <w:cantSplit/>
        </w:trPr>
        <w:tc>
          <w:tcPr>
            <w:tcW w:w="1985" w:type="dxa"/>
            <w:tcBorders>
              <w:top w:val="single" w:sz="4" w:space="0" w:color="auto"/>
              <w:left w:val="single" w:sz="4" w:space="0" w:color="auto"/>
              <w:bottom w:val="nil"/>
              <w:right w:val="single" w:sz="4" w:space="0" w:color="auto"/>
            </w:tcBorders>
            <w:hideMark/>
          </w:tcPr>
          <w:p w14:paraId="56FACB6E" w14:textId="77777777" w:rsidR="00CA38A3" w:rsidRDefault="00CA38A3">
            <w:pPr>
              <w:pStyle w:val="TAL"/>
            </w:pPr>
            <w:r>
              <w:rPr>
                <w:position w:val="-12"/>
              </w:rPr>
              <w:object w:dxaOrig="420" w:dyaOrig="420" w14:anchorId="520D1C4D">
                <v:shape id="_x0000_i1034" type="#_x0000_t75" style="width:20.75pt;height:20.75pt" o:ole="" fillcolor="window">
                  <v:imagedata r:id="rId21" o:title=""/>
                </v:shape>
                <o:OLEObject Type="Embed" ProgID="Equation.3" ShapeID="_x0000_i1034" DrawAspect="Content" ObjectID="_1723359286" r:id="rId72"/>
              </w:object>
            </w:r>
            <w:r>
              <w:t xml:space="preserve"> </w:t>
            </w:r>
            <w:r>
              <w:rPr>
                <w:vertAlign w:val="superscript"/>
              </w:rPr>
              <w:t>Note2</w:t>
            </w:r>
          </w:p>
        </w:tc>
        <w:tc>
          <w:tcPr>
            <w:tcW w:w="1562" w:type="dxa"/>
            <w:tcBorders>
              <w:top w:val="single" w:sz="4" w:space="0" w:color="auto"/>
              <w:left w:val="single" w:sz="4" w:space="0" w:color="auto"/>
              <w:bottom w:val="nil"/>
              <w:right w:val="single" w:sz="4" w:space="0" w:color="auto"/>
            </w:tcBorders>
            <w:hideMark/>
          </w:tcPr>
          <w:p w14:paraId="6E5B2129" w14:textId="77777777" w:rsidR="00CA38A3" w:rsidRDefault="00CA38A3">
            <w:pPr>
              <w:pStyle w:val="TAC"/>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
          <w:p w14:paraId="391418CE" w14:textId="77777777" w:rsidR="00CA38A3" w:rsidRDefault="00CA38A3">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single" w:sz="4" w:space="0" w:color="auto"/>
              <w:right w:val="single" w:sz="4" w:space="0" w:color="auto"/>
            </w:tcBorders>
            <w:hideMark/>
          </w:tcPr>
          <w:p w14:paraId="53087ADD" w14:textId="77777777" w:rsidR="00CA38A3" w:rsidRDefault="00CA38A3">
            <w:pPr>
              <w:pStyle w:val="TAC"/>
            </w:pPr>
            <w:r>
              <w:rPr>
                <w:lang w:eastAsia="zh-CN"/>
              </w:rPr>
              <w:t>-93</w:t>
            </w:r>
          </w:p>
        </w:tc>
      </w:tr>
      <w:tr w:rsidR="00CA38A3" w14:paraId="6C19AE4B" w14:textId="77777777" w:rsidTr="00CA38A3">
        <w:trPr>
          <w:cantSplit/>
        </w:trPr>
        <w:tc>
          <w:tcPr>
            <w:tcW w:w="1985" w:type="dxa"/>
            <w:tcBorders>
              <w:top w:val="nil"/>
              <w:left w:val="single" w:sz="4" w:space="0" w:color="auto"/>
              <w:bottom w:val="single" w:sz="4" w:space="0" w:color="auto"/>
              <w:right w:val="single" w:sz="4" w:space="0" w:color="auto"/>
            </w:tcBorders>
          </w:tcPr>
          <w:p w14:paraId="4A1FFED6" w14:textId="77777777" w:rsidR="00CA38A3" w:rsidRDefault="00CA38A3">
            <w:pPr>
              <w:pStyle w:val="TAL"/>
            </w:pPr>
          </w:p>
        </w:tc>
        <w:tc>
          <w:tcPr>
            <w:tcW w:w="1562" w:type="dxa"/>
            <w:tcBorders>
              <w:top w:val="nil"/>
              <w:left w:val="single" w:sz="4" w:space="0" w:color="auto"/>
              <w:bottom w:val="single" w:sz="4" w:space="0" w:color="auto"/>
              <w:right w:val="single" w:sz="4" w:space="0" w:color="auto"/>
            </w:tcBorders>
          </w:tcPr>
          <w:p w14:paraId="4880328E" w14:textId="77777777" w:rsidR="00CA38A3" w:rsidRDefault="00CA38A3">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7920511E" w14:textId="77777777" w:rsidR="00CA38A3" w:rsidRDefault="00CA38A3">
            <w:pPr>
              <w:pStyle w:val="TAC"/>
              <w:rPr>
                <w:rFonts w:cs="v4.2.0"/>
                <w:lang w:eastAsia="zh-CN"/>
              </w:rPr>
            </w:pPr>
            <w:r>
              <w:rPr>
                <w:rFonts w:cs="v4.2.0"/>
                <w:lang w:eastAsia="zh-CN"/>
              </w:rPr>
              <w:t>2</w:t>
            </w:r>
          </w:p>
        </w:tc>
        <w:tc>
          <w:tcPr>
            <w:tcW w:w="5161" w:type="dxa"/>
            <w:gridSpan w:val="6"/>
            <w:tcBorders>
              <w:top w:val="single" w:sz="4" w:space="0" w:color="auto"/>
              <w:left w:val="single" w:sz="4" w:space="0" w:color="auto"/>
              <w:bottom w:val="single" w:sz="4" w:space="0" w:color="auto"/>
              <w:right w:val="single" w:sz="4" w:space="0" w:color="auto"/>
            </w:tcBorders>
            <w:hideMark/>
          </w:tcPr>
          <w:p w14:paraId="67D4DC70" w14:textId="77777777" w:rsidR="00CA38A3" w:rsidRDefault="00CA38A3">
            <w:pPr>
              <w:pStyle w:val="TAC"/>
              <w:rPr>
                <w:rFonts w:cs="v4.2.0"/>
                <w:lang w:eastAsia="zh-CN"/>
              </w:rPr>
            </w:pPr>
            <w:r>
              <w:rPr>
                <w:lang w:eastAsia="zh-CN"/>
              </w:rPr>
              <w:t>-90</w:t>
            </w:r>
          </w:p>
        </w:tc>
      </w:tr>
      <w:tr w:rsidR="00CA38A3" w14:paraId="4C697CB9" w14:textId="77777777" w:rsidTr="00CA38A3">
        <w:trPr>
          <w:cantSplit/>
        </w:trPr>
        <w:tc>
          <w:tcPr>
            <w:tcW w:w="1985" w:type="dxa"/>
            <w:tcBorders>
              <w:top w:val="single" w:sz="4" w:space="0" w:color="auto"/>
              <w:left w:val="single" w:sz="4" w:space="0" w:color="auto"/>
              <w:bottom w:val="nil"/>
              <w:right w:val="single" w:sz="4" w:space="0" w:color="auto"/>
            </w:tcBorders>
            <w:hideMark/>
          </w:tcPr>
          <w:p w14:paraId="30406BE2" w14:textId="77777777" w:rsidR="00CA38A3" w:rsidRDefault="00CA38A3">
            <w:pPr>
              <w:pStyle w:val="TAL"/>
            </w:pPr>
            <w:r>
              <w:rPr>
                <w:position w:val="-12"/>
              </w:rPr>
              <w:object w:dxaOrig="420" w:dyaOrig="420" w14:anchorId="5C039C66">
                <v:shape id="_x0000_i1035" type="#_x0000_t75" style="width:20.75pt;height:20.75pt" o:ole="" fillcolor="window">
                  <v:imagedata r:id="rId21" o:title=""/>
                </v:shape>
                <o:OLEObject Type="Embed" ProgID="Equation.3" ShapeID="_x0000_i1035" DrawAspect="Content" ObjectID="_1723359287" r:id="rId73"/>
              </w:object>
            </w:r>
            <w:r>
              <w:t xml:space="preserve"> </w:t>
            </w:r>
            <w:r>
              <w:rPr>
                <w:vertAlign w:val="superscript"/>
              </w:rPr>
              <w:t>Note2</w:t>
            </w:r>
          </w:p>
        </w:tc>
        <w:tc>
          <w:tcPr>
            <w:tcW w:w="1562" w:type="dxa"/>
            <w:tcBorders>
              <w:top w:val="single" w:sz="4" w:space="0" w:color="auto"/>
              <w:left w:val="single" w:sz="4" w:space="0" w:color="auto"/>
              <w:bottom w:val="nil"/>
              <w:right w:val="single" w:sz="4" w:space="0" w:color="auto"/>
            </w:tcBorders>
            <w:hideMark/>
          </w:tcPr>
          <w:p w14:paraId="327781A9" w14:textId="77777777" w:rsidR="00CA38A3" w:rsidRDefault="00CA38A3">
            <w:pPr>
              <w:pStyle w:val="TAC"/>
            </w:pPr>
            <w:r>
              <w:rPr>
                <w:rFonts w:cs="v4.2.0"/>
              </w:rPr>
              <w:t>dBm/15 kHz</w:t>
            </w:r>
          </w:p>
        </w:tc>
        <w:tc>
          <w:tcPr>
            <w:tcW w:w="1418" w:type="dxa"/>
            <w:tcBorders>
              <w:top w:val="single" w:sz="4" w:space="0" w:color="auto"/>
              <w:left w:val="single" w:sz="4" w:space="0" w:color="auto"/>
              <w:bottom w:val="single" w:sz="4" w:space="0" w:color="auto"/>
              <w:right w:val="single" w:sz="4" w:space="0" w:color="auto"/>
            </w:tcBorders>
            <w:hideMark/>
          </w:tcPr>
          <w:p w14:paraId="2DB611F4" w14:textId="77777777" w:rsidR="00CA38A3" w:rsidRDefault="00CA38A3">
            <w:pPr>
              <w:pStyle w:val="TAC"/>
              <w:rPr>
                <w:rFonts w:cs="v4.2.0"/>
                <w:lang w:eastAsia="zh-CN"/>
              </w:rPr>
            </w:pPr>
            <w:r>
              <w:rPr>
                <w:rFonts w:cs="v4.2.0"/>
                <w:lang w:eastAsia="zh-CN"/>
              </w:rPr>
              <w:t>1</w:t>
            </w:r>
          </w:p>
        </w:tc>
        <w:tc>
          <w:tcPr>
            <w:tcW w:w="5161" w:type="dxa"/>
            <w:gridSpan w:val="6"/>
            <w:tcBorders>
              <w:top w:val="single" w:sz="4" w:space="0" w:color="auto"/>
              <w:left w:val="single" w:sz="4" w:space="0" w:color="auto"/>
              <w:bottom w:val="nil"/>
              <w:right w:val="single" w:sz="4" w:space="0" w:color="auto"/>
            </w:tcBorders>
            <w:hideMark/>
          </w:tcPr>
          <w:p w14:paraId="3CDB8426" w14:textId="77777777" w:rsidR="00CA38A3" w:rsidRDefault="00CA38A3">
            <w:pPr>
              <w:pStyle w:val="TAC"/>
            </w:pPr>
            <w:r>
              <w:rPr>
                <w:lang w:eastAsia="zh-CN"/>
              </w:rPr>
              <w:t>-102</w:t>
            </w:r>
          </w:p>
        </w:tc>
      </w:tr>
      <w:tr w:rsidR="00CA38A3" w14:paraId="34561B69" w14:textId="77777777" w:rsidTr="00CA38A3">
        <w:trPr>
          <w:cantSplit/>
        </w:trPr>
        <w:tc>
          <w:tcPr>
            <w:tcW w:w="1985" w:type="dxa"/>
            <w:tcBorders>
              <w:top w:val="nil"/>
              <w:left w:val="single" w:sz="4" w:space="0" w:color="auto"/>
              <w:bottom w:val="single" w:sz="4" w:space="0" w:color="auto"/>
              <w:right w:val="single" w:sz="4" w:space="0" w:color="auto"/>
            </w:tcBorders>
          </w:tcPr>
          <w:p w14:paraId="05E293A9" w14:textId="77777777" w:rsidR="00CA38A3" w:rsidRDefault="00CA38A3">
            <w:pPr>
              <w:pStyle w:val="TAL"/>
            </w:pPr>
          </w:p>
        </w:tc>
        <w:tc>
          <w:tcPr>
            <w:tcW w:w="1562" w:type="dxa"/>
            <w:tcBorders>
              <w:top w:val="nil"/>
              <w:left w:val="single" w:sz="4" w:space="0" w:color="auto"/>
              <w:bottom w:val="single" w:sz="4" w:space="0" w:color="auto"/>
              <w:right w:val="single" w:sz="4" w:space="0" w:color="auto"/>
            </w:tcBorders>
          </w:tcPr>
          <w:p w14:paraId="604774B0" w14:textId="77777777" w:rsidR="00CA38A3" w:rsidRDefault="00CA38A3">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
          <w:p w14:paraId="305469EB" w14:textId="77777777" w:rsidR="00CA38A3" w:rsidRDefault="00CA38A3">
            <w:pPr>
              <w:pStyle w:val="TAC"/>
              <w:rPr>
                <w:rFonts w:cs="v4.2.0"/>
                <w:lang w:eastAsia="zh-CN"/>
              </w:rPr>
            </w:pPr>
            <w:r>
              <w:rPr>
                <w:rFonts w:cs="v4.2.0"/>
                <w:lang w:eastAsia="zh-CN"/>
              </w:rPr>
              <w:t>2</w:t>
            </w:r>
          </w:p>
        </w:tc>
        <w:tc>
          <w:tcPr>
            <w:tcW w:w="5161" w:type="dxa"/>
            <w:gridSpan w:val="6"/>
            <w:tcBorders>
              <w:top w:val="nil"/>
              <w:left w:val="single" w:sz="4" w:space="0" w:color="auto"/>
              <w:bottom w:val="single" w:sz="4" w:space="0" w:color="auto"/>
              <w:right w:val="single" w:sz="4" w:space="0" w:color="auto"/>
            </w:tcBorders>
          </w:tcPr>
          <w:p w14:paraId="31701804" w14:textId="77777777" w:rsidR="00CA38A3" w:rsidRDefault="00CA38A3">
            <w:pPr>
              <w:pStyle w:val="TAC"/>
              <w:rPr>
                <w:rFonts w:cs="v4.2.0"/>
              </w:rPr>
            </w:pPr>
          </w:p>
        </w:tc>
      </w:tr>
      <w:tr w:rsidR="00CA38A3" w14:paraId="7A15884C"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00" w:author="Huawei" w:date="2022-07-28T16:36: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PrChange w:id="13601" w:author="Huawei" w:date="2022-07-28T16:36:00Z">
            <w:trPr>
              <w:gridAfter w:val="0"/>
              <w:cantSplit/>
              <w:trHeight w:val="141"/>
            </w:trPr>
          </w:trPrChange>
        </w:trPr>
        <w:tc>
          <w:tcPr>
            <w:tcW w:w="1985" w:type="dxa"/>
            <w:tcBorders>
              <w:top w:val="single" w:sz="4" w:space="0" w:color="auto"/>
              <w:left w:val="single" w:sz="4" w:space="0" w:color="auto"/>
              <w:bottom w:val="nil"/>
              <w:right w:val="single" w:sz="4" w:space="0" w:color="auto"/>
            </w:tcBorders>
            <w:hideMark/>
            <w:tcPrChange w:id="13602" w:author="Huawei" w:date="2022-07-28T16:36:00Z">
              <w:tcPr>
                <w:tcW w:w="1985" w:type="dxa"/>
                <w:gridSpan w:val="6"/>
                <w:tcBorders>
                  <w:top w:val="single" w:sz="4" w:space="0" w:color="auto"/>
                  <w:left w:val="single" w:sz="4" w:space="5" w:color="auto"/>
                  <w:bottom w:val="nil"/>
                  <w:right w:val="single" w:sz="4" w:space="5" w:color="auto"/>
                </w:tcBorders>
                <w:hideMark/>
              </w:tcPr>
            </w:tcPrChange>
          </w:tcPr>
          <w:p w14:paraId="66664955" w14:textId="77777777" w:rsidR="00CA38A3" w:rsidRDefault="00CA38A3">
            <w:pPr>
              <w:pStyle w:val="TAL"/>
            </w:pPr>
            <w:r>
              <w:rPr>
                <w:position w:val="-12"/>
              </w:rPr>
              <w:object w:dxaOrig="840" w:dyaOrig="210" w14:anchorId="1193DA83">
                <v:shape id="_x0000_i1036" type="#_x0000_t75" style="width:42.05pt;height:10.35pt" o:ole="" fillcolor="window">
                  <v:imagedata r:id="rId26" o:title=""/>
                </v:shape>
                <o:OLEObject Type="Embed" ProgID="Equation.3" ShapeID="_x0000_i1036" DrawAspect="Content" ObjectID="_1723359288" r:id="rId74"/>
              </w:object>
            </w:r>
          </w:p>
        </w:tc>
        <w:tc>
          <w:tcPr>
            <w:tcW w:w="1562" w:type="dxa"/>
            <w:tcBorders>
              <w:top w:val="single" w:sz="4" w:space="0" w:color="auto"/>
              <w:left w:val="single" w:sz="4" w:space="0" w:color="auto"/>
              <w:bottom w:val="nil"/>
              <w:right w:val="single" w:sz="4" w:space="0" w:color="auto"/>
            </w:tcBorders>
            <w:hideMark/>
            <w:tcPrChange w:id="13603" w:author="Huawei" w:date="2022-07-28T16:36:00Z">
              <w:tcPr>
                <w:tcW w:w="1562" w:type="dxa"/>
                <w:gridSpan w:val="2"/>
                <w:tcBorders>
                  <w:top w:val="single" w:sz="4" w:space="0" w:color="auto"/>
                  <w:left w:val="single" w:sz="4" w:space="5" w:color="auto"/>
                  <w:bottom w:val="nil"/>
                  <w:right w:val="single" w:sz="4" w:space="5" w:color="auto"/>
                </w:tcBorders>
                <w:hideMark/>
              </w:tcPr>
            </w:tcPrChange>
          </w:tcPr>
          <w:p w14:paraId="7D1838F0" w14:textId="77777777" w:rsidR="00CA38A3" w:rsidRDefault="00CA38A3">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Change w:id="13604" w:author="Huawei" w:date="2022-07-28T16:36:00Z">
              <w:tcPr>
                <w:tcW w:w="1418" w:type="dxa"/>
                <w:tcBorders>
                  <w:top w:val="single" w:sz="4" w:space="0" w:color="auto"/>
                  <w:left w:val="single" w:sz="4" w:space="5" w:color="auto"/>
                  <w:bottom w:val="single" w:sz="4" w:space="0" w:color="auto"/>
                  <w:right w:val="single" w:sz="4" w:space="5" w:color="auto"/>
                </w:tcBorders>
                <w:hideMark/>
              </w:tcPr>
            </w:tcPrChange>
          </w:tcPr>
          <w:p w14:paraId="254D4115" w14:textId="77777777" w:rsidR="00CA38A3" w:rsidRDefault="00CA38A3">
            <w:pPr>
              <w:pStyle w:val="TAC"/>
              <w:rPr>
                <w:rFonts w:cs="v4.2.0"/>
                <w:lang w:eastAsia="zh-CN"/>
              </w:rPr>
            </w:pPr>
            <w:r>
              <w:rPr>
                <w:rFonts w:cs="v4.2.0"/>
                <w:lang w:eastAsia="zh-CN"/>
              </w:rPr>
              <w:t>1</w:t>
            </w:r>
          </w:p>
        </w:tc>
        <w:tc>
          <w:tcPr>
            <w:tcW w:w="860" w:type="dxa"/>
            <w:vMerge w:val="restart"/>
            <w:tcBorders>
              <w:top w:val="single" w:sz="4" w:space="0" w:color="auto"/>
              <w:left w:val="single" w:sz="4" w:space="0" w:color="auto"/>
              <w:bottom w:val="single" w:sz="4" w:space="0" w:color="auto"/>
              <w:right w:val="single" w:sz="4" w:space="0" w:color="auto"/>
            </w:tcBorders>
            <w:hideMark/>
            <w:tcPrChange w:id="13605" w:author="Huawei" w:date="2022-07-28T16:36:00Z">
              <w:tcPr>
                <w:tcW w:w="992" w:type="dxa"/>
                <w:vMerge w:val="restart"/>
                <w:tcBorders>
                  <w:top w:val="single" w:sz="4" w:space="0" w:color="auto"/>
                  <w:left w:val="single" w:sz="4" w:space="5" w:color="auto"/>
                  <w:bottom w:val="single" w:sz="4" w:space="0" w:color="auto"/>
                  <w:right w:val="single" w:sz="4" w:space="5" w:color="auto"/>
                </w:tcBorders>
                <w:hideMark/>
              </w:tcPr>
            </w:tcPrChange>
          </w:tcPr>
          <w:p w14:paraId="1FC679B4" w14:textId="77777777" w:rsidR="00CA38A3" w:rsidRDefault="00CA38A3">
            <w:pPr>
              <w:pStyle w:val="TAC"/>
            </w:pPr>
            <w:r>
              <w:rPr>
                <w:rFonts w:cs="v4.2.0"/>
              </w:rPr>
              <w:t>8</w:t>
            </w:r>
          </w:p>
        </w:tc>
        <w:tc>
          <w:tcPr>
            <w:tcW w:w="860" w:type="dxa"/>
            <w:vMerge w:val="restart"/>
            <w:tcBorders>
              <w:top w:val="single" w:sz="4" w:space="0" w:color="auto"/>
              <w:left w:val="single" w:sz="4" w:space="0" w:color="auto"/>
              <w:bottom w:val="single" w:sz="4" w:space="0" w:color="auto"/>
              <w:right w:val="single" w:sz="4" w:space="0" w:color="auto"/>
            </w:tcBorders>
            <w:hideMark/>
            <w:tcPrChange w:id="13606" w:author="Huawei" w:date="2022-07-28T16:36:00Z">
              <w:tcPr>
                <w:tcW w:w="851" w:type="dxa"/>
                <w:vMerge w:val="restart"/>
                <w:tcBorders>
                  <w:top w:val="single" w:sz="4" w:space="0" w:color="auto"/>
                  <w:left w:val="single" w:sz="4" w:space="5" w:color="auto"/>
                  <w:bottom w:val="single" w:sz="4" w:space="0" w:color="auto"/>
                  <w:right w:val="single" w:sz="4" w:space="5" w:color="auto"/>
                </w:tcBorders>
                <w:hideMark/>
              </w:tcPr>
            </w:tcPrChange>
          </w:tcPr>
          <w:p w14:paraId="1C37B546" w14:textId="77777777" w:rsidR="00CA38A3" w:rsidRDefault="00CA38A3">
            <w:pPr>
              <w:pStyle w:val="TAC"/>
            </w:pPr>
            <w:r>
              <w:rPr>
                <w:lang w:eastAsia="zh-CN"/>
              </w:rPr>
              <w:t>-3</w:t>
            </w:r>
          </w:p>
        </w:tc>
        <w:tc>
          <w:tcPr>
            <w:tcW w:w="860" w:type="dxa"/>
            <w:vMerge w:val="restart"/>
            <w:tcBorders>
              <w:top w:val="single" w:sz="4" w:space="0" w:color="auto"/>
              <w:left w:val="single" w:sz="4" w:space="0" w:color="auto"/>
              <w:bottom w:val="single" w:sz="4" w:space="0" w:color="auto"/>
              <w:right w:val="single" w:sz="4" w:space="0" w:color="auto"/>
            </w:tcBorders>
            <w:hideMark/>
            <w:tcPrChange w:id="13607" w:author="Huawei" w:date="2022-07-28T16:36:00Z">
              <w:tcPr>
                <w:tcW w:w="899" w:type="dxa"/>
                <w:vMerge w:val="restart"/>
                <w:tcBorders>
                  <w:top w:val="single" w:sz="4" w:space="0" w:color="auto"/>
                  <w:left w:val="single" w:sz="4" w:space="5" w:color="auto"/>
                  <w:bottom w:val="single" w:sz="4" w:space="0" w:color="auto"/>
                  <w:right w:val="single" w:sz="4" w:space="5" w:color="auto"/>
                </w:tcBorders>
                <w:hideMark/>
              </w:tcPr>
            </w:tcPrChange>
          </w:tcPr>
          <w:p w14:paraId="203211D4" w14:textId="77777777" w:rsidR="00CA38A3" w:rsidRDefault="00CA38A3">
            <w:pPr>
              <w:pStyle w:val="TAC"/>
            </w:pPr>
            <w:r>
              <w:rPr>
                <w:lang w:eastAsia="zh-CN"/>
              </w:rPr>
              <w:t>1.5</w:t>
            </w:r>
          </w:p>
        </w:tc>
        <w:tc>
          <w:tcPr>
            <w:tcW w:w="860" w:type="dxa"/>
            <w:vMerge w:val="restart"/>
            <w:tcBorders>
              <w:top w:val="single" w:sz="4" w:space="0" w:color="auto"/>
              <w:left w:val="single" w:sz="4" w:space="0" w:color="auto"/>
              <w:bottom w:val="single" w:sz="4" w:space="0" w:color="auto"/>
              <w:right w:val="single" w:sz="4" w:space="0" w:color="auto"/>
            </w:tcBorders>
            <w:hideMark/>
            <w:tcPrChange w:id="13608" w:author="Huawei" w:date="2022-07-28T16:36:00Z">
              <w:tcPr>
                <w:tcW w:w="802" w:type="dxa"/>
                <w:vMerge w:val="restart"/>
                <w:tcBorders>
                  <w:top w:val="single" w:sz="4" w:space="0" w:color="auto"/>
                  <w:left w:val="single" w:sz="4" w:space="5" w:color="auto"/>
                  <w:bottom w:val="single" w:sz="4" w:space="0" w:color="auto"/>
                  <w:right w:val="single" w:sz="4" w:space="5" w:color="auto"/>
                </w:tcBorders>
                <w:hideMark/>
              </w:tcPr>
            </w:tcPrChange>
          </w:tcPr>
          <w:p w14:paraId="3BE2ABDC" w14:textId="77777777" w:rsidR="00CA38A3" w:rsidRDefault="00CA38A3">
            <w:pPr>
              <w:pStyle w:val="TAC"/>
            </w:pPr>
            <w:r>
              <w:rPr>
                <w:rFonts w:cs="v4.2.0"/>
              </w:rPr>
              <w:t>-infinity</w:t>
            </w:r>
          </w:p>
        </w:tc>
        <w:tc>
          <w:tcPr>
            <w:tcW w:w="860" w:type="dxa"/>
            <w:vMerge w:val="restart"/>
            <w:tcBorders>
              <w:top w:val="single" w:sz="4" w:space="0" w:color="auto"/>
              <w:left w:val="single" w:sz="4" w:space="0" w:color="auto"/>
              <w:bottom w:val="single" w:sz="4" w:space="0" w:color="auto"/>
              <w:right w:val="single" w:sz="4" w:space="0" w:color="auto"/>
            </w:tcBorders>
            <w:hideMark/>
            <w:tcPrChange w:id="13609" w:author="Huawei" w:date="2022-07-28T16:36:00Z">
              <w:tcPr>
                <w:tcW w:w="850" w:type="dxa"/>
                <w:vMerge w:val="restart"/>
                <w:tcBorders>
                  <w:top w:val="single" w:sz="4" w:space="0" w:color="auto"/>
                  <w:left w:val="single" w:sz="4" w:space="5" w:color="auto"/>
                  <w:bottom w:val="single" w:sz="4" w:space="0" w:color="auto"/>
                  <w:right w:val="single" w:sz="4" w:space="5" w:color="auto"/>
                </w:tcBorders>
                <w:hideMark/>
              </w:tcPr>
            </w:tcPrChange>
          </w:tcPr>
          <w:p w14:paraId="01E7F975" w14:textId="77777777" w:rsidR="00CA38A3" w:rsidRDefault="00CA38A3">
            <w:pPr>
              <w:pStyle w:val="TAC"/>
            </w:pPr>
            <w:r>
              <w:rPr>
                <w:lang w:eastAsia="zh-CN"/>
              </w:rPr>
              <w:t>1.5</w:t>
            </w:r>
          </w:p>
        </w:tc>
        <w:tc>
          <w:tcPr>
            <w:tcW w:w="861" w:type="dxa"/>
            <w:vMerge w:val="restart"/>
            <w:tcBorders>
              <w:top w:val="single" w:sz="4" w:space="0" w:color="auto"/>
              <w:left w:val="single" w:sz="4" w:space="0" w:color="auto"/>
              <w:bottom w:val="single" w:sz="4" w:space="0" w:color="auto"/>
              <w:right w:val="single" w:sz="4" w:space="0" w:color="auto"/>
            </w:tcBorders>
            <w:hideMark/>
            <w:tcPrChange w:id="13610" w:author="Huawei" w:date="2022-07-28T16:36:00Z">
              <w:tcPr>
                <w:tcW w:w="767" w:type="dxa"/>
                <w:vMerge w:val="restart"/>
                <w:tcBorders>
                  <w:top w:val="single" w:sz="4" w:space="0" w:color="auto"/>
                  <w:left w:val="single" w:sz="4" w:space="5" w:color="auto"/>
                  <w:bottom w:val="single" w:sz="4" w:space="0" w:color="auto"/>
                  <w:right w:val="single" w:sz="4" w:space="5" w:color="auto"/>
                </w:tcBorders>
                <w:hideMark/>
              </w:tcPr>
            </w:tcPrChange>
          </w:tcPr>
          <w:p w14:paraId="3B59AB83" w14:textId="77777777" w:rsidR="00CA38A3" w:rsidRDefault="00CA38A3">
            <w:pPr>
              <w:pStyle w:val="TAC"/>
            </w:pPr>
            <w:r>
              <w:rPr>
                <w:lang w:eastAsia="zh-CN"/>
              </w:rPr>
              <w:t>-3</w:t>
            </w:r>
          </w:p>
        </w:tc>
      </w:tr>
      <w:tr w:rsidR="00CA38A3" w14:paraId="4ECF0437"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11" w:author="Huawei" w:date="2022-07-28T16:36: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PrChange w:id="13612" w:author="Huawei" w:date="2022-07-28T16:36:00Z">
            <w:trPr>
              <w:cantSplit/>
              <w:trHeight w:val="141"/>
            </w:trPr>
          </w:trPrChange>
        </w:trPr>
        <w:tc>
          <w:tcPr>
            <w:tcW w:w="1985" w:type="dxa"/>
            <w:tcBorders>
              <w:top w:val="nil"/>
              <w:left w:val="single" w:sz="4" w:space="0" w:color="auto"/>
              <w:bottom w:val="single" w:sz="4" w:space="0" w:color="auto"/>
              <w:right w:val="single" w:sz="4" w:space="0" w:color="auto"/>
            </w:tcBorders>
            <w:tcPrChange w:id="13613" w:author="Huawei" w:date="2022-07-28T16:36:00Z">
              <w:tcPr>
                <w:tcW w:w="1985" w:type="dxa"/>
                <w:gridSpan w:val="6"/>
                <w:tcBorders>
                  <w:top w:val="nil"/>
                  <w:left w:val="single" w:sz="4" w:space="5" w:color="auto"/>
                  <w:bottom w:val="single" w:sz="4" w:space="0" w:color="auto"/>
                  <w:right w:val="single" w:sz="4" w:space="5" w:color="auto"/>
                </w:tcBorders>
              </w:tcPr>
            </w:tcPrChange>
          </w:tcPr>
          <w:p w14:paraId="271AB5EF" w14:textId="77777777" w:rsidR="00CA38A3" w:rsidRDefault="00CA38A3">
            <w:pPr>
              <w:pStyle w:val="TAL"/>
            </w:pPr>
          </w:p>
        </w:tc>
        <w:tc>
          <w:tcPr>
            <w:tcW w:w="1562" w:type="dxa"/>
            <w:tcBorders>
              <w:top w:val="nil"/>
              <w:left w:val="single" w:sz="4" w:space="0" w:color="auto"/>
              <w:bottom w:val="single" w:sz="4" w:space="0" w:color="auto"/>
              <w:right w:val="single" w:sz="4" w:space="0" w:color="auto"/>
            </w:tcBorders>
            <w:tcPrChange w:id="13614" w:author="Huawei" w:date="2022-07-28T16:36:00Z">
              <w:tcPr>
                <w:tcW w:w="1562" w:type="dxa"/>
                <w:gridSpan w:val="2"/>
                <w:tcBorders>
                  <w:top w:val="nil"/>
                  <w:left w:val="single" w:sz="4" w:space="5" w:color="auto"/>
                  <w:bottom w:val="single" w:sz="4" w:space="0" w:color="auto"/>
                  <w:right w:val="single" w:sz="4" w:space="5" w:color="auto"/>
                </w:tcBorders>
              </w:tcPr>
            </w:tcPrChange>
          </w:tcPr>
          <w:p w14:paraId="46C26213" w14:textId="77777777" w:rsidR="00CA38A3" w:rsidRDefault="00CA38A3">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Change w:id="13615" w:author="Huawei" w:date="2022-07-28T16:36:00Z">
              <w:tcPr>
                <w:tcW w:w="1418" w:type="dxa"/>
                <w:tcBorders>
                  <w:top w:val="single" w:sz="4" w:space="0" w:color="auto"/>
                  <w:left w:val="single" w:sz="4" w:space="5" w:color="auto"/>
                  <w:bottom w:val="single" w:sz="4" w:space="0" w:color="auto"/>
                  <w:right w:val="single" w:sz="4" w:space="5" w:color="auto"/>
                </w:tcBorders>
                <w:hideMark/>
              </w:tcPr>
            </w:tcPrChange>
          </w:tcPr>
          <w:p w14:paraId="2A393AFC" w14:textId="77777777" w:rsidR="00CA38A3" w:rsidRDefault="00CA38A3">
            <w:pPr>
              <w:pStyle w:val="TAC"/>
              <w:rPr>
                <w:rFonts w:cs="v4.2.0"/>
                <w:lang w:eastAsia="zh-CN"/>
              </w:rPr>
            </w:pPr>
            <w:r>
              <w:rPr>
                <w:rFonts w:cs="v4.2.0"/>
                <w:lang w:eastAsia="zh-CN"/>
              </w:rPr>
              <w:t>2</w:t>
            </w:r>
          </w:p>
        </w:tc>
        <w:tc>
          <w:tcPr>
            <w:tcW w:w="5161" w:type="dxa"/>
            <w:vMerge/>
            <w:tcBorders>
              <w:top w:val="single" w:sz="4" w:space="0" w:color="auto"/>
              <w:left w:val="single" w:sz="4" w:space="0" w:color="auto"/>
              <w:bottom w:val="single" w:sz="4" w:space="0" w:color="auto"/>
              <w:right w:val="single" w:sz="4" w:space="0" w:color="auto"/>
            </w:tcBorders>
            <w:vAlign w:val="center"/>
            <w:hideMark/>
            <w:tcPrChange w:id="13616" w:author="Huawei" w:date="2022-07-28T16:3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7098A558" w14:textId="77777777" w:rsidR="00CA38A3" w:rsidRDefault="00CA38A3">
            <w:pPr>
              <w:spacing w:after="0"/>
              <w:rPr>
                <w:rFonts w:ascii="Arial" w:hAnsi="Arial"/>
                <w:sz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Change w:id="13617" w:author="Huawei" w:date="2022-07-28T16:3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0C0BF8" w14:textId="77777777" w:rsidR="00CA38A3" w:rsidRDefault="00CA38A3">
            <w:pPr>
              <w:spacing w:after="0"/>
              <w:rPr>
                <w:rFonts w:ascii="Arial" w:hAnsi="Arial"/>
                <w:sz w:val="18"/>
              </w:rPr>
            </w:pPr>
          </w:p>
        </w:tc>
        <w:tc>
          <w:tcPr>
            <w:tcW w:w="899" w:type="dxa"/>
            <w:vMerge/>
            <w:tcBorders>
              <w:top w:val="single" w:sz="4" w:space="0" w:color="auto"/>
              <w:left w:val="single" w:sz="4" w:space="0" w:color="auto"/>
              <w:bottom w:val="single" w:sz="4" w:space="0" w:color="auto"/>
              <w:right w:val="single" w:sz="4" w:space="0" w:color="auto"/>
            </w:tcBorders>
            <w:vAlign w:val="center"/>
            <w:hideMark/>
            <w:tcPrChange w:id="13618" w:author="Huawei" w:date="2022-07-28T16:3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0833EB42" w14:textId="77777777" w:rsidR="00CA38A3" w:rsidRDefault="00CA38A3">
            <w:pPr>
              <w:spacing w:after="0"/>
              <w:rPr>
                <w:rFonts w:ascii="Arial" w:hAnsi="Arial"/>
                <w:sz w:val="18"/>
              </w:rPr>
            </w:pPr>
          </w:p>
        </w:tc>
        <w:tc>
          <w:tcPr>
            <w:tcW w:w="2581" w:type="dxa"/>
            <w:vMerge/>
            <w:tcBorders>
              <w:top w:val="single" w:sz="4" w:space="0" w:color="auto"/>
              <w:left w:val="single" w:sz="4" w:space="0" w:color="auto"/>
              <w:bottom w:val="single" w:sz="4" w:space="0" w:color="auto"/>
              <w:right w:val="single" w:sz="4" w:space="0" w:color="auto"/>
            </w:tcBorders>
            <w:vAlign w:val="center"/>
            <w:hideMark/>
            <w:tcPrChange w:id="13619" w:author="Huawei" w:date="2022-07-28T16:3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AD5055D" w14:textId="77777777" w:rsidR="00CA38A3" w:rsidRDefault="00CA38A3">
            <w:pPr>
              <w:spacing w:after="0"/>
              <w:rPr>
                <w:rFonts w:ascii="Arial" w:hAnsi="Arial"/>
                <w:sz w:val="18"/>
              </w:rPr>
            </w:pPr>
          </w:p>
        </w:tc>
        <w:tc>
          <w:tcPr>
            <w:tcW w:w="860" w:type="dxa"/>
            <w:vMerge/>
            <w:tcBorders>
              <w:top w:val="single" w:sz="4" w:space="0" w:color="auto"/>
              <w:left w:val="single" w:sz="4" w:space="0" w:color="auto"/>
              <w:bottom w:val="single" w:sz="4" w:space="0" w:color="auto"/>
              <w:right w:val="single" w:sz="4" w:space="0" w:color="auto"/>
            </w:tcBorders>
            <w:vAlign w:val="center"/>
            <w:hideMark/>
            <w:tcPrChange w:id="13620" w:author="Huawei" w:date="2022-07-28T16:3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693B9813" w14:textId="77777777" w:rsidR="00CA38A3" w:rsidRDefault="00CA38A3">
            <w:pPr>
              <w:spacing w:after="0"/>
              <w:rPr>
                <w:rFonts w:ascii="Arial" w:hAnsi="Arial"/>
                <w:sz w:val="18"/>
              </w:rPr>
            </w:pPr>
          </w:p>
        </w:tc>
        <w:tc>
          <w:tcPr>
            <w:tcW w:w="861" w:type="dxa"/>
            <w:vMerge/>
            <w:tcBorders>
              <w:top w:val="single" w:sz="4" w:space="0" w:color="auto"/>
              <w:left w:val="single" w:sz="4" w:space="0" w:color="auto"/>
              <w:bottom w:val="single" w:sz="4" w:space="0" w:color="auto"/>
              <w:right w:val="single" w:sz="4" w:space="0" w:color="auto"/>
            </w:tcBorders>
            <w:vAlign w:val="center"/>
            <w:hideMark/>
            <w:tcPrChange w:id="13621" w:author="Huawei" w:date="2022-07-28T16:36: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E460232" w14:textId="77777777" w:rsidR="00CA38A3" w:rsidRDefault="00CA38A3">
            <w:pPr>
              <w:spacing w:after="0"/>
              <w:rPr>
                <w:rFonts w:ascii="Arial" w:hAnsi="Arial"/>
                <w:sz w:val="18"/>
              </w:rPr>
            </w:pPr>
          </w:p>
        </w:tc>
      </w:tr>
      <w:tr w:rsidR="00CA38A3" w14:paraId="4368540A"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22" w:author="Huawei" w:date="2022-07-28T16:36: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PrChange w:id="13623" w:author="Huawei" w:date="2022-07-28T16:36:00Z">
            <w:trPr>
              <w:gridAfter w:val="0"/>
              <w:cantSplit/>
              <w:trHeight w:val="141"/>
            </w:trPr>
          </w:trPrChange>
        </w:trPr>
        <w:tc>
          <w:tcPr>
            <w:tcW w:w="1985" w:type="dxa"/>
            <w:tcBorders>
              <w:top w:val="single" w:sz="4" w:space="0" w:color="auto"/>
              <w:left w:val="single" w:sz="4" w:space="0" w:color="auto"/>
              <w:bottom w:val="nil"/>
              <w:right w:val="single" w:sz="4" w:space="0" w:color="auto"/>
            </w:tcBorders>
            <w:hideMark/>
            <w:tcPrChange w:id="13624" w:author="Huawei" w:date="2022-07-28T16:36:00Z">
              <w:tcPr>
                <w:tcW w:w="1985" w:type="dxa"/>
                <w:gridSpan w:val="6"/>
                <w:tcBorders>
                  <w:top w:val="single" w:sz="4" w:space="0" w:color="auto"/>
                  <w:left w:val="single" w:sz="4" w:space="5" w:color="auto"/>
                  <w:bottom w:val="nil"/>
                  <w:right w:val="single" w:sz="4" w:space="5" w:color="auto"/>
                </w:tcBorders>
                <w:hideMark/>
              </w:tcPr>
            </w:tcPrChange>
          </w:tcPr>
          <w:p w14:paraId="76E199D4" w14:textId="77777777" w:rsidR="00CA38A3" w:rsidRDefault="00CA38A3">
            <w:pPr>
              <w:pStyle w:val="TAL"/>
            </w:pPr>
            <w:r>
              <w:t xml:space="preserve">SS-RSRP </w:t>
            </w:r>
            <w:r>
              <w:rPr>
                <w:vertAlign w:val="superscript"/>
              </w:rPr>
              <w:t>Note3</w:t>
            </w:r>
          </w:p>
        </w:tc>
        <w:tc>
          <w:tcPr>
            <w:tcW w:w="1562" w:type="dxa"/>
            <w:tcBorders>
              <w:top w:val="single" w:sz="4" w:space="0" w:color="auto"/>
              <w:left w:val="single" w:sz="4" w:space="0" w:color="auto"/>
              <w:bottom w:val="nil"/>
              <w:right w:val="single" w:sz="4" w:space="0" w:color="auto"/>
            </w:tcBorders>
            <w:hideMark/>
            <w:tcPrChange w:id="13625" w:author="Huawei" w:date="2022-07-28T16:36:00Z">
              <w:tcPr>
                <w:tcW w:w="1562" w:type="dxa"/>
                <w:gridSpan w:val="2"/>
                <w:tcBorders>
                  <w:top w:val="single" w:sz="4" w:space="0" w:color="auto"/>
                  <w:left w:val="single" w:sz="4" w:space="5" w:color="auto"/>
                  <w:bottom w:val="nil"/>
                  <w:right w:val="single" w:sz="4" w:space="5" w:color="auto"/>
                </w:tcBorders>
                <w:hideMark/>
              </w:tcPr>
            </w:tcPrChange>
          </w:tcPr>
          <w:p w14:paraId="47D750C7" w14:textId="77777777" w:rsidR="00CA38A3" w:rsidRDefault="00CA38A3">
            <w:pPr>
              <w:pStyle w:val="TAC"/>
            </w:pPr>
            <w:r>
              <w:rPr>
                <w:rFonts w:cs="v4.2.0"/>
              </w:rPr>
              <w:t>dBm/SCS</w:t>
            </w:r>
          </w:p>
        </w:tc>
        <w:tc>
          <w:tcPr>
            <w:tcW w:w="1418" w:type="dxa"/>
            <w:tcBorders>
              <w:top w:val="single" w:sz="4" w:space="0" w:color="auto"/>
              <w:left w:val="single" w:sz="4" w:space="0" w:color="auto"/>
              <w:bottom w:val="single" w:sz="4" w:space="0" w:color="auto"/>
              <w:right w:val="single" w:sz="4" w:space="0" w:color="auto"/>
            </w:tcBorders>
            <w:hideMark/>
            <w:tcPrChange w:id="13626" w:author="Huawei" w:date="2022-07-28T16:36:00Z">
              <w:tcPr>
                <w:tcW w:w="1418" w:type="dxa"/>
                <w:tcBorders>
                  <w:top w:val="single" w:sz="4" w:space="0" w:color="auto"/>
                  <w:left w:val="single" w:sz="4" w:space="5" w:color="auto"/>
                  <w:bottom w:val="single" w:sz="4" w:space="0" w:color="auto"/>
                  <w:right w:val="single" w:sz="4" w:space="5" w:color="auto"/>
                </w:tcBorders>
                <w:hideMark/>
              </w:tcPr>
            </w:tcPrChange>
          </w:tcPr>
          <w:p w14:paraId="2A42B863" w14:textId="77777777" w:rsidR="00CA38A3" w:rsidRDefault="00CA38A3">
            <w:pPr>
              <w:pStyle w:val="TAC"/>
              <w:rPr>
                <w:rFonts w:cs="v4.2.0"/>
                <w:lang w:eastAsia="zh-CN"/>
              </w:rPr>
            </w:pPr>
            <w:r>
              <w:rPr>
                <w:rFonts w:cs="v4.2.0"/>
                <w:lang w:eastAsia="zh-CN"/>
              </w:rPr>
              <w:t>1</w:t>
            </w:r>
          </w:p>
        </w:tc>
        <w:tc>
          <w:tcPr>
            <w:tcW w:w="860" w:type="dxa"/>
            <w:tcBorders>
              <w:top w:val="single" w:sz="4" w:space="0" w:color="auto"/>
              <w:left w:val="single" w:sz="4" w:space="0" w:color="auto"/>
              <w:bottom w:val="single" w:sz="4" w:space="0" w:color="auto"/>
              <w:right w:val="single" w:sz="4" w:space="0" w:color="auto"/>
            </w:tcBorders>
            <w:hideMark/>
            <w:tcPrChange w:id="13627" w:author="Huawei" w:date="2022-07-28T16:36:00Z">
              <w:tcPr>
                <w:tcW w:w="992" w:type="dxa"/>
                <w:tcBorders>
                  <w:top w:val="single" w:sz="4" w:space="0" w:color="auto"/>
                  <w:left w:val="single" w:sz="4" w:space="5" w:color="auto"/>
                  <w:bottom w:val="single" w:sz="4" w:space="0" w:color="auto"/>
                  <w:right w:val="single" w:sz="4" w:space="5" w:color="auto"/>
                </w:tcBorders>
                <w:hideMark/>
              </w:tcPr>
            </w:tcPrChange>
          </w:tcPr>
          <w:p w14:paraId="5CA87C7D" w14:textId="77777777" w:rsidR="00CA38A3" w:rsidRDefault="00CA38A3">
            <w:pPr>
              <w:pStyle w:val="TAC"/>
            </w:pPr>
            <w:r>
              <w:rPr>
                <w:lang w:eastAsia="zh-CN"/>
              </w:rPr>
              <w:t>-85</w:t>
            </w:r>
          </w:p>
        </w:tc>
        <w:tc>
          <w:tcPr>
            <w:tcW w:w="860" w:type="dxa"/>
            <w:tcBorders>
              <w:top w:val="single" w:sz="4" w:space="0" w:color="auto"/>
              <w:left w:val="single" w:sz="4" w:space="0" w:color="auto"/>
              <w:bottom w:val="single" w:sz="4" w:space="0" w:color="auto"/>
              <w:right w:val="single" w:sz="4" w:space="0" w:color="auto"/>
            </w:tcBorders>
            <w:hideMark/>
            <w:tcPrChange w:id="13628" w:author="Huawei" w:date="2022-07-28T16:36:00Z">
              <w:tcPr>
                <w:tcW w:w="851" w:type="dxa"/>
                <w:tcBorders>
                  <w:top w:val="single" w:sz="4" w:space="0" w:color="auto"/>
                  <w:left w:val="single" w:sz="4" w:space="5" w:color="auto"/>
                  <w:bottom w:val="single" w:sz="4" w:space="0" w:color="auto"/>
                  <w:right w:val="single" w:sz="4" w:space="5" w:color="auto"/>
                </w:tcBorders>
                <w:hideMark/>
              </w:tcPr>
            </w:tcPrChange>
          </w:tcPr>
          <w:p w14:paraId="46BCAF09" w14:textId="77777777" w:rsidR="00CA38A3" w:rsidRDefault="00CA38A3">
            <w:pPr>
              <w:pStyle w:val="TAC"/>
            </w:pPr>
            <w:r>
              <w:rPr>
                <w:lang w:eastAsia="zh-CN"/>
              </w:rPr>
              <w:t>-96</w:t>
            </w:r>
          </w:p>
        </w:tc>
        <w:tc>
          <w:tcPr>
            <w:tcW w:w="860" w:type="dxa"/>
            <w:tcBorders>
              <w:top w:val="single" w:sz="4" w:space="0" w:color="auto"/>
              <w:left w:val="single" w:sz="4" w:space="0" w:color="auto"/>
              <w:bottom w:val="single" w:sz="4" w:space="0" w:color="auto"/>
              <w:right w:val="single" w:sz="4" w:space="0" w:color="auto"/>
            </w:tcBorders>
            <w:hideMark/>
            <w:tcPrChange w:id="13629" w:author="Huawei" w:date="2022-07-28T16:36:00Z">
              <w:tcPr>
                <w:tcW w:w="899" w:type="dxa"/>
                <w:tcBorders>
                  <w:top w:val="single" w:sz="4" w:space="0" w:color="auto"/>
                  <w:left w:val="single" w:sz="4" w:space="5" w:color="auto"/>
                  <w:bottom w:val="single" w:sz="4" w:space="0" w:color="auto"/>
                  <w:right w:val="single" w:sz="4" w:space="5" w:color="auto"/>
                </w:tcBorders>
                <w:hideMark/>
              </w:tcPr>
            </w:tcPrChange>
          </w:tcPr>
          <w:p w14:paraId="4F93CE20" w14:textId="77777777" w:rsidR="00CA38A3" w:rsidRDefault="00CA38A3">
            <w:pPr>
              <w:pStyle w:val="TAC"/>
            </w:pPr>
            <w:r>
              <w:rPr>
                <w:lang w:eastAsia="zh-CN"/>
              </w:rPr>
              <w:t>-91.5</w:t>
            </w:r>
          </w:p>
        </w:tc>
        <w:tc>
          <w:tcPr>
            <w:tcW w:w="860" w:type="dxa"/>
            <w:tcBorders>
              <w:top w:val="single" w:sz="4" w:space="0" w:color="auto"/>
              <w:left w:val="single" w:sz="4" w:space="0" w:color="auto"/>
              <w:bottom w:val="single" w:sz="4" w:space="0" w:color="auto"/>
              <w:right w:val="single" w:sz="4" w:space="0" w:color="auto"/>
            </w:tcBorders>
            <w:hideMark/>
            <w:tcPrChange w:id="13630" w:author="Huawei" w:date="2022-07-28T16:36:00Z">
              <w:tcPr>
                <w:tcW w:w="802" w:type="dxa"/>
                <w:tcBorders>
                  <w:top w:val="single" w:sz="4" w:space="0" w:color="auto"/>
                  <w:left w:val="single" w:sz="4" w:space="5" w:color="auto"/>
                  <w:bottom w:val="single" w:sz="4" w:space="0" w:color="auto"/>
                  <w:right w:val="single" w:sz="4" w:space="5" w:color="auto"/>
                </w:tcBorders>
                <w:hideMark/>
              </w:tcPr>
            </w:tcPrChange>
          </w:tcPr>
          <w:p w14:paraId="74578401" w14:textId="77777777" w:rsidR="00CA38A3" w:rsidRDefault="00CA38A3">
            <w:pPr>
              <w:pStyle w:val="TAC"/>
            </w:pPr>
            <w:r>
              <w:rPr>
                <w:rFonts w:cs="v4.2.0"/>
              </w:rPr>
              <w:t>-infinity</w:t>
            </w:r>
          </w:p>
        </w:tc>
        <w:tc>
          <w:tcPr>
            <w:tcW w:w="860" w:type="dxa"/>
            <w:tcBorders>
              <w:top w:val="single" w:sz="4" w:space="0" w:color="auto"/>
              <w:left w:val="single" w:sz="4" w:space="0" w:color="auto"/>
              <w:bottom w:val="single" w:sz="4" w:space="0" w:color="auto"/>
              <w:right w:val="single" w:sz="4" w:space="0" w:color="auto"/>
            </w:tcBorders>
            <w:hideMark/>
            <w:tcPrChange w:id="13631" w:author="Huawei" w:date="2022-07-28T16:36:00Z">
              <w:tcPr>
                <w:tcW w:w="850" w:type="dxa"/>
                <w:tcBorders>
                  <w:top w:val="single" w:sz="4" w:space="0" w:color="auto"/>
                  <w:left w:val="single" w:sz="4" w:space="5" w:color="auto"/>
                  <w:bottom w:val="single" w:sz="4" w:space="0" w:color="auto"/>
                  <w:right w:val="single" w:sz="4" w:space="5" w:color="auto"/>
                </w:tcBorders>
                <w:hideMark/>
              </w:tcPr>
            </w:tcPrChange>
          </w:tcPr>
          <w:p w14:paraId="5C700728" w14:textId="77777777" w:rsidR="00CA38A3" w:rsidRDefault="00CA38A3">
            <w:pPr>
              <w:pStyle w:val="TAC"/>
            </w:pPr>
            <w:r>
              <w:rPr>
                <w:lang w:eastAsia="zh-CN"/>
              </w:rPr>
              <w:t>-91.5</w:t>
            </w:r>
          </w:p>
        </w:tc>
        <w:tc>
          <w:tcPr>
            <w:tcW w:w="861" w:type="dxa"/>
            <w:tcBorders>
              <w:top w:val="single" w:sz="4" w:space="0" w:color="auto"/>
              <w:left w:val="single" w:sz="4" w:space="0" w:color="auto"/>
              <w:bottom w:val="single" w:sz="4" w:space="0" w:color="auto"/>
              <w:right w:val="single" w:sz="4" w:space="0" w:color="auto"/>
            </w:tcBorders>
            <w:hideMark/>
            <w:tcPrChange w:id="13632" w:author="Huawei" w:date="2022-07-28T16:36:00Z">
              <w:tcPr>
                <w:tcW w:w="767" w:type="dxa"/>
                <w:tcBorders>
                  <w:top w:val="single" w:sz="4" w:space="0" w:color="auto"/>
                  <w:left w:val="single" w:sz="4" w:space="5" w:color="auto"/>
                  <w:bottom w:val="single" w:sz="4" w:space="0" w:color="auto"/>
                  <w:right w:val="single" w:sz="4" w:space="5" w:color="auto"/>
                </w:tcBorders>
                <w:hideMark/>
              </w:tcPr>
            </w:tcPrChange>
          </w:tcPr>
          <w:p w14:paraId="50CF7FD8" w14:textId="77777777" w:rsidR="00CA38A3" w:rsidRDefault="00CA38A3">
            <w:pPr>
              <w:pStyle w:val="TAC"/>
            </w:pPr>
            <w:r>
              <w:rPr>
                <w:lang w:eastAsia="zh-CN"/>
              </w:rPr>
              <w:t>-96</w:t>
            </w:r>
          </w:p>
        </w:tc>
      </w:tr>
      <w:tr w:rsidR="00CA38A3" w14:paraId="6695C175"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33" w:author="Huawei" w:date="2022-07-28T16:36: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PrChange w:id="13634" w:author="Huawei" w:date="2022-07-28T16:36:00Z">
            <w:trPr>
              <w:gridAfter w:val="0"/>
              <w:cantSplit/>
              <w:trHeight w:val="141"/>
            </w:trPr>
          </w:trPrChange>
        </w:trPr>
        <w:tc>
          <w:tcPr>
            <w:tcW w:w="1985" w:type="dxa"/>
            <w:tcBorders>
              <w:top w:val="nil"/>
              <w:left w:val="single" w:sz="4" w:space="0" w:color="auto"/>
              <w:bottom w:val="single" w:sz="4" w:space="0" w:color="auto"/>
              <w:right w:val="single" w:sz="4" w:space="0" w:color="auto"/>
            </w:tcBorders>
            <w:tcPrChange w:id="13635" w:author="Huawei" w:date="2022-07-28T16:36:00Z">
              <w:tcPr>
                <w:tcW w:w="1985" w:type="dxa"/>
                <w:gridSpan w:val="6"/>
                <w:tcBorders>
                  <w:top w:val="nil"/>
                  <w:left w:val="single" w:sz="4" w:space="5" w:color="auto"/>
                  <w:bottom w:val="single" w:sz="4" w:space="0" w:color="auto"/>
                  <w:right w:val="single" w:sz="4" w:space="5" w:color="auto"/>
                </w:tcBorders>
              </w:tcPr>
            </w:tcPrChange>
          </w:tcPr>
          <w:p w14:paraId="146CE3EB" w14:textId="77777777" w:rsidR="00CA38A3" w:rsidRDefault="00CA38A3">
            <w:pPr>
              <w:pStyle w:val="TAL"/>
            </w:pPr>
          </w:p>
        </w:tc>
        <w:tc>
          <w:tcPr>
            <w:tcW w:w="1562" w:type="dxa"/>
            <w:tcBorders>
              <w:top w:val="nil"/>
              <w:left w:val="single" w:sz="4" w:space="0" w:color="auto"/>
              <w:bottom w:val="single" w:sz="4" w:space="0" w:color="auto"/>
              <w:right w:val="single" w:sz="4" w:space="0" w:color="auto"/>
            </w:tcBorders>
            <w:tcPrChange w:id="13636" w:author="Huawei" w:date="2022-07-28T16:36:00Z">
              <w:tcPr>
                <w:tcW w:w="1562" w:type="dxa"/>
                <w:gridSpan w:val="2"/>
                <w:tcBorders>
                  <w:top w:val="nil"/>
                  <w:left w:val="single" w:sz="4" w:space="5" w:color="auto"/>
                  <w:bottom w:val="single" w:sz="4" w:space="0" w:color="auto"/>
                  <w:right w:val="single" w:sz="4" w:space="5" w:color="auto"/>
                </w:tcBorders>
              </w:tcPr>
            </w:tcPrChange>
          </w:tcPr>
          <w:p w14:paraId="30707182" w14:textId="77777777" w:rsidR="00CA38A3" w:rsidRDefault="00CA38A3">
            <w:pPr>
              <w:pStyle w:val="TAC"/>
              <w:rPr>
                <w:rFonts w:cs="v4.2.0"/>
              </w:rPr>
            </w:pPr>
          </w:p>
        </w:tc>
        <w:tc>
          <w:tcPr>
            <w:tcW w:w="1418" w:type="dxa"/>
            <w:tcBorders>
              <w:top w:val="single" w:sz="4" w:space="0" w:color="auto"/>
              <w:left w:val="single" w:sz="4" w:space="0" w:color="auto"/>
              <w:bottom w:val="single" w:sz="4" w:space="0" w:color="auto"/>
              <w:right w:val="single" w:sz="4" w:space="0" w:color="auto"/>
            </w:tcBorders>
            <w:hideMark/>
            <w:tcPrChange w:id="13637" w:author="Huawei" w:date="2022-07-28T16:36:00Z">
              <w:tcPr>
                <w:tcW w:w="1418" w:type="dxa"/>
                <w:tcBorders>
                  <w:top w:val="single" w:sz="4" w:space="0" w:color="auto"/>
                  <w:left w:val="single" w:sz="4" w:space="5" w:color="auto"/>
                  <w:bottom w:val="single" w:sz="4" w:space="0" w:color="auto"/>
                  <w:right w:val="single" w:sz="4" w:space="5" w:color="auto"/>
                </w:tcBorders>
                <w:hideMark/>
              </w:tcPr>
            </w:tcPrChange>
          </w:tcPr>
          <w:p w14:paraId="64BF5879" w14:textId="77777777" w:rsidR="00CA38A3" w:rsidRDefault="00CA38A3">
            <w:pPr>
              <w:pStyle w:val="TAC"/>
              <w:rPr>
                <w:rFonts w:cs="v4.2.0"/>
                <w:lang w:eastAsia="zh-CN"/>
              </w:rPr>
            </w:pPr>
            <w:r>
              <w:rPr>
                <w:rFonts w:cs="v4.2.0"/>
                <w:lang w:eastAsia="zh-CN"/>
              </w:rPr>
              <w:t>2</w:t>
            </w:r>
          </w:p>
        </w:tc>
        <w:tc>
          <w:tcPr>
            <w:tcW w:w="860" w:type="dxa"/>
            <w:tcBorders>
              <w:top w:val="single" w:sz="4" w:space="0" w:color="auto"/>
              <w:left w:val="single" w:sz="4" w:space="0" w:color="auto"/>
              <w:bottom w:val="single" w:sz="4" w:space="0" w:color="auto"/>
              <w:right w:val="single" w:sz="4" w:space="0" w:color="auto"/>
            </w:tcBorders>
            <w:hideMark/>
            <w:tcPrChange w:id="13638" w:author="Huawei" w:date="2022-07-28T16:36:00Z">
              <w:tcPr>
                <w:tcW w:w="992" w:type="dxa"/>
                <w:tcBorders>
                  <w:top w:val="single" w:sz="4" w:space="0" w:color="auto"/>
                  <w:left w:val="single" w:sz="4" w:space="5" w:color="auto"/>
                  <w:bottom w:val="single" w:sz="4" w:space="0" w:color="auto"/>
                  <w:right w:val="single" w:sz="4" w:space="5" w:color="auto"/>
                </w:tcBorders>
                <w:hideMark/>
              </w:tcPr>
            </w:tcPrChange>
          </w:tcPr>
          <w:p w14:paraId="1BB20867" w14:textId="77777777" w:rsidR="00CA38A3" w:rsidRDefault="00CA38A3">
            <w:pPr>
              <w:pStyle w:val="TAC"/>
              <w:rPr>
                <w:rFonts w:cs="v4.2.0"/>
              </w:rPr>
            </w:pPr>
            <w:r>
              <w:rPr>
                <w:lang w:eastAsia="zh-CN"/>
              </w:rPr>
              <w:t>-82</w:t>
            </w:r>
          </w:p>
        </w:tc>
        <w:tc>
          <w:tcPr>
            <w:tcW w:w="860" w:type="dxa"/>
            <w:tcBorders>
              <w:top w:val="single" w:sz="4" w:space="0" w:color="auto"/>
              <w:left w:val="single" w:sz="4" w:space="0" w:color="auto"/>
              <w:bottom w:val="single" w:sz="4" w:space="0" w:color="auto"/>
              <w:right w:val="single" w:sz="4" w:space="0" w:color="auto"/>
            </w:tcBorders>
            <w:hideMark/>
            <w:tcPrChange w:id="13639" w:author="Huawei" w:date="2022-07-28T16:36:00Z">
              <w:tcPr>
                <w:tcW w:w="851" w:type="dxa"/>
                <w:tcBorders>
                  <w:top w:val="single" w:sz="4" w:space="0" w:color="auto"/>
                  <w:left w:val="single" w:sz="4" w:space="5" w:color="auto"/>
                  <w:bottom w:val="single" w:sz="4" w:space="0" w:color="auto"/>
                  <w:right w:val="single" w:sz="4" w:space="5" w:color="auto"/>
                </w:tcBorders>
                <w:hideMark/>
              </w:tcPr>
            </w:tcPrChange>
          </w:tcPr>
          <w:p w14:paraId="17F92738" w14:textId="77777777" w:rsidR="00CA38A3" w:rsidRDefault="00CA38A3">
            <w:pPr>
              <w:pStyle w:val="TAC"/>
              <w:rPr>
                <w:rFonts w:cs="v4.2.0"/>
              </w:rPr>
            </w:pPr>
            <w:r>
              <w:rPr>
                <w:rFonts w:cs="v4.2.0"/>
                <w:lang w:eastAsia="zh-CN"/>
              </w:rPr>
              <w:t>-93</w:t>
            </w:r>
          </w:p>
        </w:tc>
        <w:tc>
          <w:tcPr>
            <w:tcW w:w="860" w:type="dxa"/>
            <w:tcBorders>
              <w:top w:val="single" w:sz="4" w:space="0" w:color="auto"/>
              <w:left w:val="single" w:sz="4" w:space="0" w:color="auto"/>
              <w:bottom w:val="single" w:sz="4" w:space="0" w:color="auto"/>
              <w:right w:val="single" w:sz="4" w:space="0" w:color="auto"/>
            </w:tcBorders>
            <w:hideMark/>
            <w:tcPrChange w:id="13640" w:author="Huawei" w:date="2022-07-28T16:36:00Z">
              <w:tcPr>
                <w:tcW w:w="899" w:type="dxa"/>
                <w:tcBorders>
                  <w:top w:val="single" w:sz="4" w:space="0" w:color="auto"/>
                  <w:left w:val="single" w:sz="4" w:space="5" w:color="auto"/>
                  <w:bottom w:val="single" w:sz="4" w:space="0" w:color="auto"/>
                  <w:right w:val="single" w:sz="4" w:space="5" w:color="auto"/>
                </w:tcBorders>
                <w:hideMark/>
              </w:tcPr>
            </w:tcPrChange>
          </w:tcPr>
          <w:p w14:paraId="4C6253FA" w14:textId="77777777" w:rsidR="00CA38A3" w:rsidRDefault="00CA38A3">
            <w:pPr>
              <w:pStyle w:val="TAC"/>
              <w:rPr>
                <w:rFonts w:cs="v4.2.0"/>
              </w:rPr>
            </w:pPr>
            <w:r>
              <w:rPr>
                <w:rFonts w:cs="v4.2.0"/>
                <w:lang w:eastAsia="zh-CN"/>
              </w:rPr>
              <w:t>-88.5</w:t>
            </w:r>
          </w:p>
        </w:tc>
        <w:tc>
          <w:tcPr>
            <w:tcW w:w="860" w:type="dxa"/>
            <w:tcBorders>
              <w:top w:val="single" w:sz="4" w:space="0" w:color="auto"/>
              <w:left w:val="single" w:sz="4" w:space="0" w:color="auto"/>
              <w:bottom w:val="single" w:sz="4" w:space="0" w:color="auto"/>
              <w:right w:val="single" w:sz="4" w:space="0" w:color="auto"/>
            </w:tcBorders>
            <w:hideMark/>
            <w:tcPrChange w:id="13641" w:author="Huawei" w:date="2022-07-28T16:36:00Z">
              <w:tcPr>
                <w:tcW w:w="802" w:type="dxa"/>
                <w:tcBorders>
                  <w:top w:val="single" w:sz="4" w:space="0" w:color="auto"/>
                  <w:left w:val="single" w:sz="4" w:space="5" w:color="auto"/>
                  <w:bottom w:val="single" w:sz="4" w:space="0" w:color="auto"/>
                  <w:right w:val="single" w:sz="4" w:space="5" w:color="auto"/>
                </w:tcBorders>
                <w:hideMark/>
              </w:tcPr>
            </w:tcPrChange>
          </w:tcPr>
          <w:p w14:paraId="733C8658" w14:textId="77777777" w:rsidR="00CA38A3" w:rsidRDefault="00CA38A3">
            <w:pPr>
              <w:pStyle w:val="TAC"/>
              <w:rPr>
                <w:rFonts w:cs="v4.2.0"/>
              </w:rPr>
            </w:pPr>
            <w:r>
              <w:rPr>
                <w:rFonts w:cs="v4.2.0"/>
              </w:rPr>
              <w:t>-infinity</w:t>
            </w:r>
          </w:p>
        </w:tc>
        <w:tc>
          <w:tcPr>
            <w:tcW w:w="860" w:type="dxa"/>
            <w:tcBorders>
              <w:top w:val="single" w:sz="4" w:space="0" w:color="auto"/>
              <w:left w:val="single" w:sz="4" w:space="0" w:color="auto"/>
              <w:bottom w:val="single" w:sz="4" w:space="0" w:color="auto"/>
              <w:right w:val="single" w:sz="4" w:space="0" w:color="auto"/>
            </w:tcBorders>
            <w:hideMark/>
            <w:tcPrChange w:id="13642" w:author="Huawei" w:date="2022-07-28T16:36:00Z">
              <w:tcPr>
                <w:tcW w:w="850" w:type="dxa"/>
                <w:tcBorders>
                  <w:top w:val="single" w:sz="4" w:space="0" w:color="auto"/>
                  <w:left w:val="single" w:sz="4" w:space="5" w:color="auto"/>
                  <w:bottom w:val="single" w:sz="4" w:space="0" w:color="auto"/>
                  <w:right w:val="single" w:sz="4" w:space="5" w:color="auto"/>
                </w:tcBorders>
                <w:hideMark/>
              </w:tcPr>
            </w:tcPrChange>
          </w:tcPr>
          <w:p w14:paraId="73FAC6B7" w14:textId="77777777" w:rsidR="00CA38A3" w:rsidRDefault="00CA38A3">
            <w:pPr>
              <w:pStyle w:val="TAC"/>
              <w:rPr>
                <w:rFonts w:cs="v4.2.0"/>
              </w:rPr>
            </w:pPr>
            <w:r>
              <w:rPr>
                <w:rFonts w:cs="v4.2.0"/>
                <w:lang w:eastAsia="zh-CN"/>
              </w:rPr>
              <w:t>-88.5</w:t>
            </w:r>
          </w:p>
        </w:tc>
        <w:tc>
          <w:tcPr>
            <w:tcW w:w="861" w:type="dxa"/>
            <w:tcBorders>
              <w:top w:val="single" w:sz="4" w:space="0" w:color="auto"/>
              <w:left w:val="single" w:sz="4" w:space="0" w:color="auto"/>
              <w:bottom w:val="single" w:sz="4" w:space="0" w:color="auto"/>
              <w:right w:val="single" w:sz="4" w:space="0" w:color="auto"/>
            </w:tcBorders>
            <w:hideMark/>
            <w:tcPrChange w:id="13643" w:author="Huawei" w:date="2022-07-28T16:36:00Z">
              <w:tcPr>
                <w:tcW w:w="767" w:type="dxa"/>
                <w:tcBorders>
                  <w:top w:val="single" w:sz="4" w:space="0" w:color="auto"/>
                  <w:left w:val="single" w:sz="4" w:space="5" w:color="auto"/>
                  <w:bottom w:val="single" w:sz="4" w:space="0" w:color="auto"/>
                  <w:right w:val="single" w:sz="4" w:space="5" w:color="auto"/>
                </w:tcBorders>
                <w:hideMark/>
              </w:tcPr>
            </w:tcPrChange>
          </w:tcPr>
          <w:p w14:paraId="76A65848" w14:textId="77777777" w:rsidR="00CA38A3" w:rsidRDefault="00CA38A3">
            <w:pPr>
              <w:pStyle w:val="TAC"/>
              <w:rPr>
                <w:rFonts w:cs="v4.2.0"/>
              </w:rPr>
            </w:pPr>
            <w:r>
              <w:rPr>
                <w:rFonts w:cs="v4.2.0"/>
                <w:lang w:eastAsia="zh-CN"/>
              </w:rPr>
              <w:t>-93</w:t>
            </w:r>
          </w:p>
        </w:tc>
      </w:tr>
      <w:tr w:rsidR="00CA38A3" w14:paraId="1641CE58"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44" w:author="Huawei" w:date="2022-07-28T16:36: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PrChange w:id="13645" w:author="Huawei" w:date="2022-07-28T16:36:00Z">
            <w:trPr>
              <w:gridAfter w:val="0"/>
              <w:cantSplit/>
              <w:trHeight w:val="141"/>
            </w:trPr>
          </w:trPrChange>
        </w:trPr>
        <w:tc>
          <w:tcPr>
            <w:tcW w:w="1985" w:type="dxa"/>
            <w:vMerge w:val="restart"/>
            <w:tcBorders>
              <w:top w:val="single" w:sz="4" w:space="0" w:color="auto"/>
              <w:left w:val="single" w:sz="4" w:space="0" w:color="auto"/>
              <w:bottom w:val="single" w:sz="4" w:space="0" w:color="auto"/>
              <w:right w:val="single" w:sz="4" w:space="0" w:color="auto"/>
            </w:tcBorders>
            <w:hideMark/>
            <w:tcPrChange w:id="13646" w:author="Huawei" w:date="2022-07-28T16:36:00Z">
              <w:tcPr>
                <w:tcW w:w="1985" w:type="dxa"/>
                <w:gridSpan w:val="6"/>
                <w:vMerge w:val="restart"/>
                <w:tcBorders>
                  <w:top w:val="single" w:sz="4" w:space="0" w:color="auto"/>
                  <w:left w:val="single" w:sz="4" w:space="5" w:color="auto"/>
                  <w:bottom w:val="single" w:sz="4" w:space="0" w:color="auto"/>
                  <w:right w:val="single" w:sz="4" w:space="5" w:color="auto"/>
                </w:tcBorders>
                <w:hideMark/>
              </w:tcPr>
            </w:tcPrChange>
          </w:tcPr>
          <w:p w14:paraId="1A2B96B9" w14:textId="77777777" w:rsidR="00CA38A3" w:rsidRDefault="00CA38A3">
            <w:pPr>
              <w:pStyle w:val="TAL"/>
            </w:pPr>
            <w:r>
              <w:t>Io on SSB symbols of each cell</w:t>
            </w:r>
          </w:p>
        </w:tc>
        <w:tc>
          <w:tcPr>
            <w:tcW w:w="1562" w:type="dxa"/>
            <w:vMerge w:val="restart"/>
            <w:tcBorders>
              <w:top w:val="single" w:sz="4" w:space="0" w:color="auto"/>
              <w:left w:val="single" w:sz="4" w:space="0" w:color="auto"/>
              <w:bottom w:val="single" w:sz="4" w:space="0" w:color="auto"/>
              <w:right w:val="single" w:sz="4" w:space="0" w:color="auto"/>
            </w:tcBorders>
            <w:hideMark/>
            <w:tcPrChange w:id="13647" w:author="Huawei" w:date="2022-07-28T16:36:00Z">
              <w:tcPr>
                <w:tcW w:w="1562" w:type="dxa"/>
                <w:gridSpan w:val="2"/>
                <w:vMerge w:val="restart"/>
                <w:tcBorders>
                  <w:top w:val="single" w:sz="4" w:space="0" w:color="auto"/>
                  <w:left w:val="single" w:sz="4" w:space="5" w:color="auto"/>
                  <w:bottom w:val="single" w:sz="4" w:space="0" w:color="auto"/>
                  <w:right w:val="single" w:sz="4" w:space="5" w:color="auto"/>
                </w:tcBorders>
                <w:hideMark/>
              </w:tcPr>
            </w:tcPrChange>
          </w:tcPr>
          <w:p w14:paraId="1541FC4B" w14:textId="77777777" w:rsidR="00CA38A3" w:rsidRDefault="00CA38A3">
            <w:pPr>
              <w:pStyle w:val="TAC"/>
            </w:pPr>
            <w:r>
              <w:rPr>
                <w:rFonts w:cs="v4.2.0"/>
                <w:lang w:eastAsia="zh-CN"/>
              </w:rPr>
              <w:t>dBm/95.04 MHz</w:t>
            </w:r>
          </w:p>
        </w:tc>
        <w:tc>
          <w:tcPr>
            <w:tcW w:w="1418" w:type="dxa"/>
            <w:tcBorders>
              <w:top w:val="single" w:sz="4" w:space="0" w:color="auto"/>
              <w:left w:val="single" w:sz="4" w:space="0" w:color="auto"/>
              <w:bottom w:val="single" w:sz="4" w:space="0" w:color="auto"/>
              <w:right w:val="single" w:sz="4" w:space="0" w:color="auto"/>
            </w:tcBorders>
            <w:hideMark/>
            <w:tcPrChange w:id="13648" w:author="Huawei" w:date="2022-07-28T16:36:00Z">
              <w:tcPr>
                <w:tcW w:w="1418" w:type="dxa"/>
                <w:tcBorders>
                  <w:top w:val="single" w:sz="4" w:space="0" w:color="auto"/>
                  <w:left w:val="single" w:sz="4" w:space="5" w:color="auto"/>
                  <w:bottom w:val="single" w:sz="4" w:space="0" w:color="auto"/>
                  <w:right w:val="single" w:sz="4" w:space="5" w:color="auto"/>
                </w:tcBorders>
                <w:hideMark/>
              </w:tcPr>
            </w:tcPrChange>
          </w:tcPr>
          <w:p w14:paraId="1F788EDB" w14:textId="77777777" w:rsidR="00CA38A3" w:rsidRDefault="00CA38A3">
            <w:pPr>
              <w:pStyle w:val="TAC"/>
              <w:rPr>
                <w:rFonts w:cs="v4.2.0"/>
                <w:lang w:eastAsia="zh-CN"/>
              </w:rPr>
            </w:pPr>
            <w:r>
              <w:rPr>
                <w:rFonts w:cs="v4.2.0"/>
                <w:lang w:eastAsia="zh-CN"/>
              </w:rPr>
              <w:t>1</w:t>
            </w:r>
          </w:p>
        </w:tc>
        <w:tc>
          <w:tcPr>
            <w:tcW w:w="860" w:type="dxa"/>
            <w:tcBorders>
              <w:top w:val="single" w:sz="4" w:space="0" w:color="auto"/>
              <w:left w:val="single" w:sz="4" w:space="0" w:color="auto"/>
              <w:bottom w:val="single" w:sz="4" w:space="0" w:color="auto"/>
              <w:right w:val="single" w:sz="4" w:space="0" w:color="auto"/>
            </w:tcBorders>
            <w:hideMark/>
            <w:tcPrChange w:id="13649" w:author="Huawei" w:date="2022-07-28T16:36:00Z">
              <w:tcPr>
                <w:tcW w:w="992" w:type="dxa"/>
                <w:tcBorders>
                  <w:top w:val="single" w:sz="4" w:space="0" w:color="auto"/>
                  <w:left w:val="single" w:sz="4" w:space="5" w:color="auto"/>
                  <w:bottom w:val="single" w:sz="4" w:space="0" w:color="auto"/>
                  <w:right w:val="single" w:sz="4" w:space="5" w:color="auto"/>
                </w:tcBorders>
                <w:hideMark/>
              </w:tcPr>
            </w:tcPrChange>
          </w:tcPr>
          <w:p w14:paraId="6F0D3794" w14:textId="77777777" w:rsidR="00CA38A3" w:rsidRDefault="00CA38A3">
            <w:pPr>
              <w:pStyle w:val="TAC"/>
              <w:rPr>
                <w:lang w:eastAsia="zh-CN"/>
              </w:rPr>
            </w:pPr>
            <w:del w:id="13650" w:author="Huawei" w:date="2022-07-28T15:59:00Z">
              <w:r>
                <w:rPr>
                  <w:lang w:eastAsia="zh-CN"/>
                </w:rPr>
                <w:delText>-59.37</w:delText>
              </w:r>
            </w:del>
            <w:ins w:id="13651" w:author="Huawei" w:date="2022-07-28T15:59:00Z">
              <w:r>
                <w:rPr>
                  <w:lang w:eastAsia="zh-CN"/>
                </w:rPr>
                <w:t>-60.53</w:t>
              </w:r>
            </w:ins>
          </w:p>
        </w:tc>
        <w:tc>
          <w:tcPr>
            <w:tcW w:w="860" w:type="dxa"/>
            <w:tcBorders>
              <w:top w:val="single" w:sz="4" w:space="0" w:color="auto"/>
              <w:left w:val="single" w:sz="4" w:space="0" w:color="auto"/>
              <w:bottom w:val="single" w:sz="4" w:space="0" w:color="auto"/>
              <w:right w:val="single" w:sz="4" w:space="0" w:color="auto"/>
            </w:tcBorders>
            <w:hideMark/>
            <w:tcPrChange w:id="13652" w:author="Huawei" w:date="2022-07-28T16:36:00Z">
              <w:tcPr>
                <w:tcW w:w="851" w:type="dxa"/>
                <w:tcBorders>
                  <w:top w:val="single" w:sz="4" w:space="0" w:color="auto"/>
                  <w:left w:val="single" w:sz="4" w:space="5" w:color="auto"/>
                  <w:bottom w:val="single" w:sz="4" w:space="0" w:color="auto"/>
                  <w:right w:val="single" w:sz="4" w:space="5" w:color="auto"/>
                </w:tcBorders>
                <w:hideMark/>
              </w:tcPr>
            </w:tcPrChange>
          </w:tcPr>
          <w:p w14:paraId="691A28AB" w14:textId="77777777" w:rsidR="00CA38A3" w:rsidRDefault="00CA38A3">
            <w:pPr>
              <w:pStyle w:val="TAC"/>
              <w:rPr>
                <w:lang w:eastAsia="zh-CN"/>
              </w:rPr>
            </w:pPr>
            <w:del w:id="13653" w:author="Huawei" w:date="2022-07-28T15:59:00Z">
              <w:r>
                <w:rPr>
                  <w:lang w:eastAsia="zh-CN"/>
                </w:rPr>
                <w:delText>-63.40</w:delText>
              </w:r>
            </w:del>
            <w:ins w:id="13654" w:author="Huawei" w:date="2022-07-28T15:59:00Z">
              <w:r>
                <w:rPr>
                  <w:lang w:eastAsia="zh-CN"/>
                </w:rPr>
                <w:t>-67.40</w:t>
              </w:r>
            </w:ins>
          </w:p>
        </w:tc>
        <w:tc>
          <w:tcPr>
            <w:tcW w:w="860" w:type="dxa"/>
            <w:tcBorders>
              <w:top w:val="single" w:sz="4" w:space="0" w:color="auto"/>
              <w:left w:val="single" w:sz="4" w:space="0" w:color="auto"/>
              <w:bottom w:val="single" w:sz="4" w:space="0" w:color="auto"/>
              <w:right w:val="single" w:sz="4" w:space="0" w:color="auto"/>
            </w:tcBorders>
            <w:hideMark/>
            <w:tcPrChange w:id="13655" w:author="Huawei" w:date="2022-07-28T16:36:00Z">
              <w:tcPr>
                <w:tcW w:w="899" w:type="dxa"/>
                <w:tcBorders>
                  <w:top w:val="single" w:sz="4" w:space="0" w:color="auto"/>
                  <w:left w:val="single" w:sz="4" w:space="5" w:color="auto"/>
                  <w:bottom w:val="single" w:sz="4" w:space="0" w:color="auto"/>
                  <w:right w:val="single" w:sz="4" w:space="5" w:color="auto"/>
                </w:tcBorders>
                <w:hideMark/>
              </w:tcPr>
            </w:tcPrChange>
          </w:tcPr>
          <w:p w14:paraId="2B97045C" w14:textId="77777777" w:rsidR="00CA38A3" w:rsidRDefault="00CA38A3">
            <w:pPr>
              <w:pStyle w:val="TAC"/>
              <w:rPr>
                <w:lang w:eastAsia="zh-CN"/>
              </w:rPr>
            </w:pPr>
            <w:del w:id="13656" w:author="Huawei" w:date="2022-07-28T15:59:00Z">
              <w:r>
                <w:rPr>
                  <w:lang w:eastAsia="zh-CN"/>
                </w:rPr>
                <w:delText>-62.47</w:delText>
              </w:r>
            </w:del>
            <w:ins w:id="13657" w:author="Huawei" w:date="2022-07-28T15:59:00Z">
              <w:r>
                <w:rPr>
                  <w:lang w:eastAsia="zh-CN"/>
                </w:rPr>
                <w:t>-65.34</w:t>
              </w:r>
            </w:ins>
          </w:p>
        </w:tc>
        <w:tc>
          <w:tcPr>
            <w:tcW w:w="860" w:type="dxa"/>
            <w:tcBorders>
              <w:top w:val="single" w:sz="4" w:space="0" w:color="auto"/>
              <w:left w:val="single" w:sz="4" w:space="0" w:color="auto"/>
              <w:bottom w:val="single" w:sz="4" w:space="0" w:color="auto"/>
              <w:right w:val="single" w:sz="4" w:space="0" w:color="auto"/>
            </w:tcBorders>
            <w:hideMark/>
            <w:tcPrChange w:id="13658" w:author="Huawei" w:date="2022-07-28T16:36:00Z">
              <w:tcPr>
                <w:tcW w:w="802" w:type="dxa"/>
                <w:tcBorders>
                  <w:top w:val="single" w:sz="4" w:space="0" w:color="auto"/>
                  <w:left w:val="single" w:sz="4" w:space="5" w:color="auto"/>
                  <w:bottom w:val="single" w:sz="4" w:space="0" w:color="auto"/>
                  <w:right w:val="single" w:sz="4" w:space="5" w:color="auto"/>
                </w:tcBorders>
                <w:hideMark/>
              </w:tcPr>
            </w:tcPrChange>
          </w:tcPr>
          <w:p w14:paraId="5B8F07E6" w14:textId="77777777" w:rsidR="00CA38A3" w:rsidRDefault="00CA38A3">
            <w:pPr>
              <w:pStyle w:val="TAC"/>
            </w:pPr>
            <w:del w:id="13659" w:author="Huawei" w:date="2022-07-28T16:00:00Z">
              <w:r>
                <w:rPr>
                  <w:lang w:eastAsia="zh-CN"/>
                </w:rPr>
                <w:delText>-64.01</w:delText>
              </w:r>
            </w:del>
            <w:ins w:id="13660" w:author="Huawei" w:date="2022-07-28T16:00:00Z">
              <w:r>
                <w:rPr>
                  <w:lang w:eastAsia="zh-CN"/>
                </w:rPr>
                <w:t>-69.17</w:t>
              </w:r>
            </w:ins>
          </w:p>
        </w:tc>
        <w:tc>
          <w:tcPr>
            <w:tcW w:w="860" w:type="dxa"/>
            <w:tcBorders>
              <w:top w:val="single" w:sz="4" w:space="0" w:color="auto"/>
              <w:left w:val="single" w:sz="4" w:space="0" w:color="auto"/>
              <w:bottom w:val="single" w:sz="4" w:space="0" w:color="auto"/>
              <w:right w:val="single" w:sz="4" w:space="0" w:color="auto"/>
            </w:tcBorders>
            <w:hideMark/>
            <w:tcPrChange w:id="13661" w:author="Huawei" w:date="2022-07-28T16:36:00Z">
              <w:tcPr>
                <w:tcW w:w="850" w:type="dxa"/>
                <w:tcBorders>
                  <w:top w:val="single" w:sz="4" w:space="0" w:color="auto"/>
                  <w:left w:val="single" w:sz="4" w:space="5" w:color="auto"/>
                  <w:bottom w:val="single" w:sz="4" w:space="0" w:color="auto"/>
                  <w:right w:val="single" w:sz="4" w:space="5" w:color="auto"/>
                </w:tcBorders>
                <w:hideMark/>
              </w:tcPr>
            </w:tcPrChange>
          </w:tcPr>
          <w:p w14:paraId="192EF187" w14:textId="77777777" w:rsidR="00CA38A3" w:rsidRDefault="00CA38A3">
            <w:pPr>
              <w:pStyle w:val="TAC"/>
              <w:rPr>
                <w:lang w:eastAsia="zh-CN"/>
              </w:rPr>
            </w:pPr>
            <w:del w:id="13662" w:author="Huawei" w:date="2022-07-28T16:00:00Z">
              <w:r>
                <w:rPr>
                  <w:lang w:eastAsia="zh-CN"/>
                </w:rPr>
                <w:delText>-62.47</w:delText>
              </w:r>
            </w:del>
            <w:ins w:id="13663" w:author="Huawei" w:date="2022-07-28T16:00:00Z">
              <w:r>
                <w:rPr>
                  <w:lang w:eastAsia="zh-CN"/>
                </w:rPr>
                <w:t>-65.34</w:t>
              </w:r>
            </w:ins>
          </w:p>
        </w:tc>
        <w:tc>
          <w:tcPr>
            <w:tcW w:w="861" w:type="dxa"/>
            <w:tcBorders>
              <w:top w:val="single" w:sz="4" w:space="0" w:color="auto"/>
              <w:left w:val="single" w:sz="4" w:space="0" w:color="auto"/>
              <w:bottom w:val="single" w:sz="4" w:space="0" w:color="auto"/>
              <w:right w:val="single" w:sz="4" w:space="0" w:color="auto"/>
            </w:tcBorders>
            <w:hideMark/>
            <w:tcPrChange w:id="13664" w:author="Huawei" w:date="2022-07-28T16:36:00Z">
              <w:tcPr>
                <w:tcW w:w="767" w:type="dxa"/>
                <w:tcBorders>
                  <w:top w:val="single" w:sz="4" w:space="0" w:color="auto"/>
                  <w:left w:val="single" w:sz="4" w:space="5" w:color="auto"/>
                  <w:bottom w:val="single" w:sz="4" w:space="0" w:color="auto"/>
                  <w:right w:val="single" w:sz="4" w:space="5" w:color="auto"/>
                </w:tcBorders>
                <w:hideMark/>
              </w:tcPr>
            </w:tcPrChange>
          </w:tcPr>
          <w:p w14:paraId="38F47BE5" w14:textId="77777777" w:rsidR="00CA38A3" w:rsidRDefault="00CA38A3">
            <w:pPr>
              <w:pStyle w:val="TAC"/>
              <w:rPr>
                <w:lang w:eastAsia="zh-CN"/>
              </w:rPr>
            </w:pPr>
            <w:del w:id="13665" w:author="Huawei" w:date="2022-07-28T16:00:00Z">
              <w:r>
                <w:rPr>
                  <w:lang w:eastAsia="zh-CN"/>
                </w:rPr>
                <w:delText>-63.40</w:delText>
              </w:r>
            </w:del>
            <w:ins w:id="13666" w:author="Huawei" w:date="2022-07-28T16:00:00Z">
              <w:r>
                <w:rPr>
                  <w:lang w:eastAsia="zh-CN"/>
                </w:rPr>
                <w:t>-67.40</w:t>
              </w:r>
            </w:ins>
          </w:p>
        </w:tc>
      </w:tr>
      <w:tr w:rsidR="00CA38A3" w14:paraId="17933862"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67" w:author="Huawei" w:date="2022-07-28T16:36: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PrChange w:id="13668" w:author="Huawei" w:date="2022-07-28T16:36:00Z">
            <w:trPr>
              <w:gridAfter w:val="0"/>
              <w:cantSplit/>
              <w:trHeight w:val="141"/>
            </w:trPr>
          </w:trPrChange>
        </w:trPr>
        <w:tc>
          <w:tcPr>
            <w:tcW w:w="10126" w:type="dxa"/>
            <w:vMerge/>
            <w:tcBorders>
              <w:top w:val="single" w:sz="4" w:space="0" w:color="auto"/>
              <w:left w:val="single" w:sz="4" w:space="0" w:color="auto"/>
              <w:bottom w:val="single" w:sz="4" w:space="0" w:color="auto"/>
              <w:right w:val="single" w:sz="4" w:space="0" w:color="auto"/>
            </w:tcBorders>
            <w:vAlign w:val="center"/>
            <w:hideMark/>
            <w:tcPrChange w:id="13669" w:author="Huawei" w:date="2022-07-28T16:36:00Z">
              <w:tcPr>
                <w:tcW w:w="0" w:type="auto"/>
                <w:gridSpan w:val="6"/>
                <w:vMerge/>
                <w:tcBorders>
                  <w:top w:val="single" w:sz="4" w:space="0" w:color="auto"/>
                  <w:left w:val="single" w:sz="4" w:space="0" w:color="auto"/>
                  <w:bottom w:val="single" w:sz="4" w:space="0" w:color="auto"/>
                  <w:right w:val="single" w:sz="4" w:space="0" w:color="auto"/>
                </w:tcBorders>
                <w:vAlign w:val="center"/>
                <w:hideMark/>
              </w:tcPr>
            </w:tcPrChange>
          </w:tcPr>
          <w:p w14:paraId="7595CAC0" w14:textId="77777777" w:rsidR="00CA38A3" w:rsidRDefault="00CA38A3">
            <w:pPr>
              <w:spacing w:after="0"/>
              <w:rPr>
                <w:rFonts w:ascii="Arial" w:hAnsi="Arial"/>
                <w:sz w:val="18"/>
              </w:rPr>
            </w:pPr>
          </w:p>
        </w:tc>
        <w:tc>
          <w:tcPr>
            <w:tcW w:w="1562" w:type="dxa"/>
            <w:vMerge/>
            <w:tcBorders>
              <w:top w:val="single" w:sz="4" w:space="0" w:color="auto"/>
              <w:left w:val="single" w:sz="4" w:space="0" w:color="auto"/>
              <w:bottom w:val="single" w:sz="4" w:space="0" w:color="auto"/>
              <w:right w:val="single" w:sz="4" w:space="0" w:color="auto"/>
            </w:tcBorders>
            <w:vAlign w:val="center"/>
            <w:hideMark/>
            <w:tcPrChange w:id="13670" w:author="Huawei" w:date="2022-07-28T16:36:00Z">
              <w:tcPr>
                <w:tcW w:w="0" w:type="auto"/>
                <w:gridSpan w:val="2"/>
                <w:vMerge/>
                <w:tcBorders>
                  <w:top w:val="single" w:sz="4" w:space="0" w:color="auto"/>
                  <w:left w:val="single" w:sz="4" w:space="0" w:color="auto"/>
                  <w:bottom w:val="single" w:sz="4" w:space="0" w:color="auto"/>
                  <w:right w:val="single" w:sz="4" w:space="0" w:color="auto"/>
                </w:tcBorders>
                <w:vAlign w:val="center"/>
                <w:hideMark/>
              </w:tcPr>
            </w:tcPrChange>
          </w:tcPr>
          <w:p w14:paraId="0E901E37" w14:textId="77777777" w:rsidR="00CA38A3" w:rsidRDefault="00CA38A3">
            <w:pPr>
              <w:spacing w:after="0"/>
              <w:rPr>
                <w:rFonts w:ascii="Arial" w:hAnsi="Arial"/>
                <w:sz w:val="18"/>
              </w:rPr>
            </w:pPr>
          </w:p>
        </w:tc>
        <w:tc>
          <w:tcPr>
            <w:tcW w:w="1418" w:type="dxa"/>
            <w:tcBorders>
              <w:top w:val="single" w:sz="4" w:space="0" w:color="auto"/>
              <w:left w:val="single" w:sz="4" w:space="0" w:color="auto"/>
              <w:bottom w:val="single" w:sz="4" w:space="0" w:color="auto"/>
              <w:right w:val="single" w:sz="4" w:space="0" w:color="auto"/>
            </w:tcBorders>
            <w:hideMark/>
            <w:tcPrChange w:id="13671" w:author="Huawei" w:date="2022-07-28T16:36:00Z">
              <w:tcPr>
                <w:tcW w:w="1418" w:type="dxa"/>
                <w:tcBorders>
                  <w:top w:val="single" w:sz="4" w:space="0" w:color="auto"/>
                  <w:left w:val="single" w:sz="4" w:space="5" w:color="auto"/>
                  <w:bottom w:val="single" w:sz="4" w:space="0" w:color="auto"/>
                  <w:right w:val="single" w:sz="4" w:space="5" w:color="auto"/>
                </w:tcBorders>
                <w:hideMark/>
              </w:tcPr>
            </w:tcPrChange>
          </w:tcPr>
          <w:p w14:paraId="49E3DE33" w14:textId="77777777" w:rsidR="00CA38A3" w:rsidRDefault="00CA38A3">
            <w:pPr>
              <w:pStyle w:val="TAC"/>
              <w:rPr>
                <w:rFonts w:cs="v4.2.0"/>
                <w:lang w:eastAsia="zh-CN"/>
              </w:rPr>
            </w:pPr>
            <w:r>
              <w:rPr>
                <w:rFonts w:cs="v4.2.0"/>
                <w:lang w:eastAsia="zh-CN"/>
              </w:rPr>
              <w:t>2</w:t>
            </w:r>
          </w:p>
        </w:tc>
        <w:tc>
          <w:tcPr>
            <w:tcW w:w="860" w:type="dxa"/>
            <w:tcBorders>
              <w:top w:val="single" w:sz="4" w:space="0" w:color="auto"/>
              <w:left w:val="single" w:sz="4" w:space="0" w:color="auto"/>
              <w:bottom w:val="single" w:sz="4" w:space="0" w:color="auto"/>
              <w:right w:val="single" w:sz="4" w:space="0" w:color="auto"/>
            </w:tcBorders>
            <w:hideMark/>
            <w:tcPrChange w:id="13672" w:author="Huawei" w:date="2022-07-28T16:36:00Z">
              <w:tcPr>
                <w:tcW w:w="992" w:type="dxa"/>
                <w:tcBorders>
                  <w:top w:val="single" w:sz="4" w:space="0" w:color="auto"/>
                  <w:left w:val="single" w:sz="4" w:space="5" w:color="auto"/>
                  <w:bottom w:val="single" w:sz="4" w:space="0" w:color="auto"/>
                  <w:right w:val="single" w:sz="4" w:space="5" w:color="auto"/>
                </w:tcBorders>
                <w:hideMark/>
              </w:tcPr>
            </w:tcPrChange>
          </w:tcPr>
          <w:p w14:paraId="45D02989" w14:textId="77777777" w:rsidR="00CA38A3" w:rsidRDefault="00CA38A3">
            <w:pPr>
              <w:pStyle w:val="TAC"/>
              <w:rPr>
                <w:rFonts w:cs="v4.2.0"/>
              </w:rPr>
            </w:pPr>
            <w:del w:id="13673" w:author="Huawei" w:date="2022-07-28T16:00:00Z">
              <w:r>
                <w:rPr>
                  <w:lang w:eastAsia="zh-CN"/>
                </w:rPr>
                <w:delText>-57.18</w:delText>
              </w:r>
            </w:del>
            <w:ins w:id="13674" w:author="Huawei" w:date="2022-07-28T16:00:00Z">
              <w:r>
                <w:rPr>
                  <w:lang w:eastAsia="zh-CN"/>
                </w:rPr>
                <w:t>-57.52</w:t>
              </w:r>
            </w:ins>
          </w:p>
        </w:tc>
        <w:tc>
          <w:tcPr>
            <w:tcW w:w="860" w:type="dxa"/>
            <w:tcBorders>
              <w:top w:val="single" w:sz="4" w:space="0" w:color="auto"/>
              <w:left w:val="single" w:sz="4" w:space="0" w:color="auto"/>
              <w:bottom w:val="single" w:sz="4" w:space="0" w:color="auto"/>
              <w:right w:val="single" w:sz="4" w:space="0" w:color="auto"/>
            </w:tcBorders>
            <w:hideMark/>
            <w:tcPrChange w:id="13675" w:author="Huawei" w:date="2022-07-28T16:36:00Z">
              <w:tcPr>
                <w:tcW w:w="851" w:type="dxa"/>
                <w:tcBorders>
                  <w:top w:val="single" w:sz="4" w:space="0" w:color="auto"/>
                  <w:left w:val="single" w:sz="4" w:space="5" w:color="auto"/>
                  <w:bottom w:val="single" w:sz="4" w:space="0" w:color="auto"/>
                  <w:right w:val="single" w:sz="4" w:space="5" w:color="auto"/>
                </w:tcBorders>
                <w:hideMark/>
              </w:tcPr>
            </w:tcPrChange>
          </w:tcPr>
          <w:p w14:paraId="5DD652E5" w14:textId="77777777" w:rsidR="00CA38A3" w:rsidRDefault="00CA38A3">
            <w:pPr>
              <w:pStyle w:val="TAC"/>
              <w:rPr>
                <w:rFonts w:cs="v4.2.0"/>
              </w:rPr>
            </w:pPr>
            <w:del w:id="13676" w:author="Huawei" w:date="2022-07-28T16:00:00Z">
              <w:r>
                <w:rPr>
                  <w:rFonts w:cs="v4.2.0"/>
                  <w:lang w:eastAsia="zh-CN"/>
                </w:rPr>
                <w:delText>-62.86</w:delText>
              </w:r>
            </w:del>
            <w:ins w:id="13677" w:author="Huawei" w:date="2022-07-28T16:00:00Z">
              <w:r>
                <w:rPr>
                  <w:rFonts w:cs="v4.2.0"/>
                  <w:lang w:eastAsia="zh-CN"/>
                </w:rPr>
                <w:t>-64.39</w:t>
              </w:r>
            </w:ins>
          </w:p>
        </w:tc>
        <w:tc>
          <w:tcPr>
            <w:tcW w:w="860" w:type="dxa"/>
            <w:tcBorders>
              <w:top w:val="single" w:sz="4" w:space="0" w:color="auto"/>
              <w:left w:val="single" w:sz="4" w:space="0" w:color="auto"/>
              <w:bottom w:val="single" w:sz="4" w:space="0" w:color="auto"/>
              <w:right w:val="single" w:sz="4" w:space="0" w:color="auto"/>
            </w:tcBorders>
            <w:hideMark/>
            <w:tcPrChange w:id="13678" w:author="Huawei" w:date="2022-07-28T16:36:00Z">
              <w:tcPr>
                <w:tcW w:w="899" w:type="dxa"/>
                <w:tcBorders>
                  <w:top w:val="single" w:sz="4" w:space="0" w:color="auto"/>
                  <w:left w:val="single" w:sz="4" w:space="5" w:color="auto"/>
                  <w:bottom w:val="single" w:sz="4" w:space="0" w:color="auto"/>
                  <w:right w:val="single" w:sz="4" w:space="5" w:color="auto"/>
                </w:tcBorders>
                <w:hideMark/>
              </w:tcPr>
            </w:tcPrChange>
          </w:tcPr>
          <w:p w14:paraId="02370B23" w14:textId="77777777" w:rsidR="00CA38A3" w:rsidRDefault="00CA38A3">
            <w:pPr>
              <w:pStyle w:val="TAC"/>
              <w:rPr>
                <w:rFonts w:cs="v4.2.0"/>
              </w:rPr>
            </w:pPr>
            <w:del w:id="13679" w:author="Huawei" w:date="2022-07-28T16:00:00Z">
              <w:r>
                <w:rPr>
                  <w:rFonts w:cs="v4.2.0"/>
                  <w:lang w:eastAsia="zh-CN"/>
                </w:rPr>
                <w:delText>-61.67</w:delText>
              </w:r>
            </w:del>
            <w:ins w:id="13680" w:author="Huawei" w:date="2022-07-28T16:00:00Z">
              <w:r>
                <w:rPr>
                  <w:rFonts w:cs="v4.2.0"/>
                  <w:lang w:eastAsia="zh-CN"/>
                </w:rPr>
                <w:t>-62.33</w:t>
              </w:r>
            </w:ins>
          </w:p>
        </w:tc>
        <w:tc>
          <w:tcPr>
            <w:tcW w:w="860" w:type="dxa"/>
            <w:tcBorders>
              <w:top w:val="single" w:sz="4" w:space="0" w:color="auto"/>
              <w:left w:val="single" w:sz="4" w:space="0" w:color="auto"/>
              <w:bottom w:val="single" w:sz="4" w:space="0" w:color="auto"/>
              <w:right w:val="single" w:sz="4" w:space="0" w:color="auto"/>
            </w:tcBorders>
            <w:hideMark/>
            <w:tcPrChange w:id="13681" w:author="Huawei" w:date="2022-07-28T16:36:00Z">
              <w:tcPr>
                <w:tcW w:w="802" w:type="dxa"/>
                <w:tcBorders>
                  <w:top w:val="single" w:sz="4" w:space="0" w:color="auto"/>
                  <w:left w:val="single" w:sz="4" w:space="5" w:color="auto"/>
                  <w:bottom w:val="single" w:sz="4" w:space="0" w:color="auto"/>
                  <w:right w:val="single" w:sz="4" w:space="5" w:color="auto"/>
                </w:tcBorders>
                <w:hideMark/>
              </w:tcPr>
            </w:tcPrChange>
          </w:tcPr>
          <w:p w14:paraId="14B2FF6E" w14:textId="77777777" w:rsidR="00CA38A3" w:rsidRDefault="00CA38A3">
            <w:pPr>
              <w:pStyle w:val="TAC"/>
              <w:rPr>
                <w:rFonts w:cs="v4.2.0"/>
              </w:rPr>
            </w:pPr>
            <w:del w:id="13682" w:author="Huawei" w:date="2022-07-28T16:00:00Z">
              <w:r>
                <w:rPr>
                  <w:lang w:eastAsia="zh-CN"/>
                </w:rPr>
                <w:delText>-64.01</w:delText>
              </w:r>
            </w:del>
            <w:ins w:id="13683" w:author="Huawei" w:date="2022-07-28T16:00:00Z">
              <w:r>
                <w:rPr>
                  <w:lang w:eastAsia="zh-CN"/>
                </w:rPr>
                <w:t>-66.16</w:t>
              </w:r>
            </w:ins>
          </w:p>
        </w:tc>
        <w:tc>
          <w:tcPr>
            <w:tcW w:w="860" w:type="dxa"/>
            <w:tcBorders>
              <w:top w:val="single" w:sz="4" w:space="0" w:color="auto"/>
              <w:left w:val="single" w:sz="4" w:space="0" w:color="auto"/>
              <w:bottom w:val="single" w:sz="4" w:space="0" w:color="auto"/>
              <w:right w:val="single" w:sz="4" w:space="0" w:color="auto"/>
            </w:tcBorders>
            <w:hideMark/>
            <w:tcPrChange w:id="13684" w:author="Huawei" w:date="2022-07-28T16:36:00Z">
              <w:tcPr>
                <w:tcW w:w="850" w:type="dxa"/>
                <w:tcBorders>
                  <w:top w:val="single" w:sz="4" w:space="0" w:color="auto"/>
                  <w:left w:val="single" w:sz="4" w:space="5" w:color="auto"/>
                  <w:bottom w:val="single" w:sz="4" w:space="0" w:color="auto"/>
                  <w:right w:val="single" w:sz="4" w:space="5" w:color="auto"/>
                </w:tcBorders>
                <w:hideMark/>
              </w:tcPr>
            </w:tcPrChange>
          </w:tcPr>
          <w:p w14:paraId="31FDDDE7" w14:textId="77777777" w:rsidR="00CA38A3" w:rsidRDefault="00CA38A3">
            <w:pPr>
              <w:pStyle w:val="TAC"/>
              <w:rPr>
                <w:rFonts w:cs="v4.2.0"/>
              </w:rPr>
            </w:pPr>
            <w:del w:id="13685" w:author="Huawei" w:date="2022-07-28T16:00:00Z">
              <w:r>
                <w:rPr>
                  <w:rFonts w:cs="v4.2.0"/>
                  <w:lang w:eastAsia="zh-CN"/>
                </w:rPr>
                <w:delText>-61.67</w:delText>
              </w:r>
            </w:del>
            <w:ins w:id="13686" w:author="Huawei" w:date="2022-07-28T16:00:00Z">
              <w:r>
                <w:rPr>
                  <w:rFonts w:cs="v4.2.0"/>
                  <w:lang w:eastAsia="zh-CN"/>
                </w:rPr>
                <w:t>-62.33</w:t>
              </w:r>
            </w:ins>
          </w:p>
        </w:tc>
        <w:tc>
          <w:tcPr>
            <w:tcW w:w="861" w:type="dxa"/>
            <w:tcBorders>
              <w:top w:val="single" w:sz="4" w:space="0" w:color="auto"/>
              <w:left w:val="single" w:sz="4" w:space="0" w:color="auto"/>
              <w:bottom w:val="single" w:sz="4" w:space="0" w:color="auto"/>
              <w:right w:val="single" w:sz="4" w:space="0" w:color="auto"/>
            </w:tcBorders>
            <w:hideMark/>
            <w:tcPrChange w:id="13687" w:author="Huawei" w:date="2022-07-28T16:36:00Z">
              <w:tcPr>
                <w:tcW w:w="767" w:type="dxa"/>
                <w:tcBorders>
                  <w:top w:val="single" w:sz="4" w:space="0" w:color="auto"/>
                  <w:left w:val="single" w:sz="4" w:space="5" w:color="auto"/>
                  <w:bottom w:val="single" w:sz="4" w:space="0" w:color="auto"/>
                  <w:right w:val="single" w:sz="4" w:space="5" w:color="auto"/>
                </w:tcBorders>
                <w:hideMark/>
              </w:tcPr>
            </w:tcPrChange>
          </w:tcPr>
          <w:p w14:paraId="7336C793" w14:textId="77777777" w:rsidR="00CA38A3" w:rsidRDefault="00CA38A3">
            <w:pPr>
              <w:pStyle w:val="TAC"/>
              <w:rPr>
                <w:rFonts w:cs="v4.2.0"/>
              </w:rPr>
            </w:pPr>
            <w:del w:id="13688" w:author="Huawei" w:date="2022-07-28T16:00:00Z">
              <w:r>
                <w:rPr>
                  <w:rFonts w:cs="v4.2.0"/>
                  <w:lang w:eastAsia="zh-CN"/>
                </w:rPr>
                <w:delText>-62.86</w:delText>
              </w:r>
            </w:del>
            <w:ins w:id="13689" w:author="Huawei" w:date="2022-07-28T16:00:00Z">
              <w:r>
                <w:rPr>
                  <w:rFonts w:cs="v4.2.0"/>
                  <w:lang w:eastAsia="zh-CN"/>
                </w:rPr>
                <w:t>-64.39</w:t>
              </w:r>
            </w:ins>
          </w:p>
        </w:tc>
      </w:tr>
      <w:tr w:rsidR="00CA38A3" w14:paraId="30CAF3A3" w14:textId="77777777" w:rsidTr="00CA38A3">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90" w:author="Huawei" w:date="2022-07-28T16:36:00Z">
            <w:tblPrEx>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PrChange w:id="13691" w:author="Huawei" w:date="2022-07-28T16:36:00Z">
            <w:trPr>
              <w:gridAfter w:val="0"/>
              <w:cantSplit/>
              <w:trHeight w:val="141"/>
            </w:trPr>
          </w:trPrChange>
        </w:trPr>
        <w:tc>
          <w:tcPr>
            <w:tcW w:w="1985" w:type="dxa"/>
            <w:tcBorders>
              <w:top w:val="single" w:sz="4" w:space="0" w:color="auto"/>
              <w:left w:val="single" w:sz="4" w:space="0" w:color="auto"/>
              <w:bottom w:val="single" w:sz="4" w:space="0" w:color="auto"/>
              <w:right w:val="single" w:sz="4" w:space="0" w:color="auto"/>
            </w:tcBorders>
            <w:hideMark/>
            <w:tcPrChange w:id="13692" w:author="Huawei" w:date="2022-07-28T16:36:00Z">
              <w:tcPr>
                <w:tcW w:w="1985" w:type="dxa"/>
                <w:gridSpan w:val="6"/>
                <w:tcBorders>
                  <w:top w:val="single" w:sz="4" w:space="0" w:color="auto"/>
                  <w:left w:val="single" w:sz="4" w:space="5" w:color="auto"/>
                  <w:bottom w:val="single" w:sz="4" w:space="0" w:color="auto"/>
                  <w:right w:val="single" w:sz="4" w:space="5" w:color="auto"/>
                </w:tcBorders>
                <w:hideMark/>
              </w:tcPr>
            </w:tcPrChange>
          </w:tcPr>
          <w:p w14:paraId="05E6C353" w14:textId="77777777" w:rsidR="00CA38A3" w:rsidRDefault="00CA38A3">
            <w:pPr>
              <w:pStyle w:val="TAL"/>
            </w:pPr>
            <w:r>
              <w:lastRenderedPageBreak/>
              <w:t>Treselection</w:t>
            </w:r>
          </w:p>
        </w:tc>
        <w:tc>
          <w:tcPr>
            <w:tcW w:w="1562" w:type="dxa"/>
            <w:tcBorders>
              <w:top w:val="single" w:sz="4" w:space="0" w:color="auto"/>
              <w:left w:val="single" w:sz="4" w:space="0" w:color="auto"/>
              <w:bottom w:val="single" w:sz="4" w:space="0" w:color="auto"/>
              <w:right w:val="single" w:sz="4" w:space="0" w:color="auto"/>
            </w:tcBorders>
            <w:hideMark/>
            <w:tcPrChange w:id="13693" w:author="Huawei" w:date="2022-07-28T16:36:00Z">
              <w:tcPr>
                <w:tcW w:w="1562" w:type="dxa"/>
                <w:gridSpan w:val="2"/>
                <w:tcBorders>
                  <w:top w:val="single" w:sz="4" w:space="0" w:color="auto"/>
                  <w:left w:val="single" w:sz="4" w:space="5" w:color="auto"/>
                  <w:bottom w:val="single" w:sz="4" w:space="0" w:color="auto"/>
                  <w:right w:val="single" w:sz="4" w:space="5" w:color="auto"/>
                </w:tcBorders>
                <w:hideMark/>
              </w:tcPr>
            </w:tcPrChange>
          </w:tcPr>
          <w:p w14:paraId="00DFF1B7" w14:textId="77777777" w:rsidR="00CA38A3" w:rsidRDefault="00CA38A3">
            <w:pPr>
              <w:pStyle w:val="TAC"/>
            </w:pPr>
            <w:r>
              <w:rPr>
                <w:rFonts w:cs="v4.2.0"/>
              </w:rPr>
              <w:t>s</w:t>
            </w:r>
          </w:p>
        </w:tc>
        <w:tc>
          <w:tcPr>
            <w:tcW w:w="1418" w:type="dxa"/>
            <w:tcBorders>
              <w:top w:val="single" w:sz="4" w:space="0" w:color="auto"/>
              <w:left w:val="single" w:sz="4" w:space="0" w:color="auto"/>
              <w:bottom w:val="single" w:sz="4" w:space="0" w:color="auto"/>
              <w:right w:val="single" w:sz="4" w:space="0" w:color="auto"/>
            </w:tcBorders>
            <w:hideMark/>
            <w:tcPrChange w:id="13694" w:author="Huawei" w:date="2022-07-28T16:36:00Z">
              <w:tcPr>
                <w:tcW w:w="1418" w:type="dxa"/>
                <w:tcBorders>
                  <w:top w:val="single" w:sz="4" w:space="0" w:color="auto"/>
                  <w:left w:val="single" w:sz="4" w:space="5" w:color="auto"/>
                  <w:bottom w:val="single" w:sz="4" w:space="0" w:color="auto"/>
                  <w:right w:val="single" w:sz="4" w:space="5" w:color="auto"/>
                </w:tcBorders>
                <w:hideMark/>
              </w:tcPr>
            </w:tcPrChange>
          </w:tcPr>
          <w:p w14:paraId="2A48B38D" w14:textId="77777777" w:rsidR="00CA38A3" w:rsidRDefault="00CA38A3">
            <w:pPr>
              <w:pStyle w:val="TAC"/>
              <w:rPr>
                <w:rFonts w:cs="v4.2.0"/>
                <w:lang w:eastAsia="zh-CN"/>
              </w:rPr>
            </w:pPr>
            <w:r>
              <w:rPr>
                <w:rFonts w:cs="v4.2.0"/>
                <w:lang w:eastAsia="zh-CN"/>
              </w:rPr>
              <w:t>1, 2</w:t>
            </w:r>
          </w:p>
        </w:tc>
        <w:tc>
          <w:tcPr>
            <w:tcW w:w="860" w:type="dxa"/>
            <w:tcBorders>
              <w:top w:val="single" w:sz="4" w:space="0" w:color="auto"/>
              <w:left w:val="single" w:sz="4" w:space="0" w:color="auto"/>
              <w:bottom w:val="single" w:sz="4" w:space="0" w:color="auto"/>
              <w:right w:val="single" w:sz="4" w:space="0" w:color="auto"/>
            </w:tcBorders>
            <w:hideMark/>
            <w:tcPrChange w:id="13695" w:author="Huawei" w:date="2022-07-28T16:36:00Z">
              <w:tcPr>
                <w:tcW w:w="992" w:type="dxa"/>
                <w:tcBorders>
                  <w:top w:val="single" w:sz="4" w:space="0" w:color="auto"/>
                  <w:left w:val="single" w:sz="4" w:space="5" w:color="auto"/>
                  <w:bottom w:val="single" w:sz="4" w:space="0" w:color="auto"/>
                  <w:right w:val="single" w:sz="4" w:space="5" w:color="auto"/>
                </w:tcBorders>
                <w:hideMark/>
              </w:tcPr>
            </w:tcPrChange>
          </w:tcPr>
          <w:p w14:paraId="421CF94C" w14:textId="77777777" w:rsidR="00CA38A3" w:rsidRDefault="00CA38A3">
            <w:pPr>
              <w:pStyle w:val="TAC"/>
            </w:pPr>
            <w:r>
              <w:rPr>
                <w:rFonts w:cs="v4.2.0"/>
              </w:rPr>
              <w:t>0</w:t>
            </w:r>
          </w:p>
        </w:tc>
        <w:tc>
          <w:tcPr>
            <w:tcW w:w="860" w:type="dxa"/>
            <w:tcBorders>
              <w:top w:val="single" w:sz="4" w:space="0" w:color="auto"/>
              <w:left w:val="single" w:sz="4" w:space="0" w:color="auto"/>
              <w:bottom w:val="single" w:sz="4" w:space="0" w:color="auto"/>
              <w:right w:val="single" w:sz="4" w:space="0" w:color="auto"/>
            </w:tcBorders>
            <w:hideMark/>
            <w:tcPrChange w:id="13696" w:author="Huawei" w:date="2022-07-28T16:36:00Z">
              <w:tcPr>
                <w:tcW w:w="851" w:type="dxa"/>
                <w:tcBorders>
                  <w:top w:val="single" w:sz="4" w:space="0" w:color="auto"/>
                  <w:left w:val="single" w:sz="4" w:space="5" w:color="auto"/>
                  <w:bottom w:val="single" w:sz="4" w:space="0" w:color="auto"/>
                  <w:right w:val="single" w:sz="4" w:space="5" w:color="auto"/>
                </w:tcBorders>
                <w:hideMark/>
              </w:tcPr>
            </w:tcPrChange>
          </w:tcPr>
          <w:p w14:paraId="6C94AC1D" w14:textId="77777777" w:rsidR="00CA38A3" w:rsidRDefault="00CA38A3">
            <w:pPr>
              <w:pStyle w:val="TAC"/>
            </w:pPr>
            <w:r>
              <w:rPr>
                <w:rFonts w:cs="v4.2.0"/>
              </w:rPr>
              <w:t>0</w:t>
            </w:r>
          </w:p>
        </w:tc>
        <w:tc>
          <w:tcPr>
            <w:tcW w:w="860" w:type="dxa"/>
            <w:tcBorders>
              <w:top w:val="single" w:sz="4" w:space="0" w:color="auto"/>
              <w:left w:val="single" w:sz="4" w:space="0" w:color="auto"/>
              <w:bottom w:val="single" w:sz="4" w:space="0" w:color="auto"/>
              <w:right w:val="single" w:sz="4" w:space="0" w:color="auto"/>
            </w:tcBorders>
            <w:hideMark/>
            <w:tcPrChange w:id="13697" w:author="Huawei" w:date="2022-07-28T16:36:00Z">
              <w:tcPr>
                <w:tcW w:w="899" w:type="dxa"/>
                <w:tcBorders>
                  <w:top w:val="single" w:sz="4" w:space="0" w:color="auto"/>
                  <w:left w:val="single" w:sz="4" w:space="5" w:color="auto"/>
                  <w:bottom w:val="single" w:sz="4" w:space="0" w:color="auto"/>
                  <w:right w:val="single" w:sz="4" w:space="5" w:color="auto"/>
                </w:tcBorders>
                <w:hideMark/>
              </w:tcPr>
            </w:tcPrChange>
          </w:tcPr>
          <w:p w14:paraId="1E9BD26B" w14:textId="77777777" w:rsidR="00CA38A3" w:rsidRDefault="00CA38A3">
            <w:pPr>
              <w:pStyle w:val="TAC"/>
            </w:pPr>
            <w:r>
              <w:rPr>
                <w:rFonts w:cs="v4.2.0"/>
              </w:rPr>
              <w:t>0</w:t>
            </w:r>
          </w:p>
        </w:tc>
        <w:tc>
          <w:tcPr>
            <w:tcW w:w="860" w:type="dxa"/>
            <w:tcBorders>
              <w:top w:val="single" w:sz="4" w:space="0" w:color="auto"/>
              <w:left w:val="single" w:sz="4" w:space="0" w:color="auto"/>
              <w:bottom w:val="single" w:sz="4" w:space="0" w:color="auto"/>
              <w:right w:val="single" w:sz="4" w:space="0" w:color="auto"/>
            </w:tcBorders>
            <w:hideMark/>
            <w:tcPrChange w:id="13698" w:author="Huawei" w:date="2022-07-28T16:36:00Z">
              <w:tcPr>
                <w:tcW w:w="802" w:type="dxa"/>
                <w:tcBorders>
                  <w:top w:val="single" w:sz="4" w:space="0" w:color="auto"/>
                  <w:left w:val="single" w:sz="4" w:space="5" w:color="auto"/>
                  <w:bottom w:val="single" w:sz="4" w:space="0" w:color="auto"/>
                  <w:right w:val="single" w:sz="4" w:space="5" w:color="auto"/>
                </w:tcBorders>
                <w:hideMark/>
              </w:tcPr>
            </w:tcPrChange>
          </w:tcPr>
          <w:p w14:paraId="5AE40C57" w14:textId="77777777" w:rsidR="00CA38A3" w:rsidRDefault="00CA38A3">
            <w:pPr>
              <w:pStyle w:val="TAC"/>
            </w:pPr>
            <w:r>
              <w:rPr>
                <w:rFonts w:cs="v4.2.0"/>
              </w:rPr>
              <w:t>0</w:t>
            </w:r>
          </w:p>
        </w:tc>
        <w:tc>
          <w:tcPr>
            <w:tcW w:w="860" w:type="dxa"/>
            <w:tcBorders>
              <w:top w:val="single" w:sz="4" w:space="0" w:color="auto"/>
              <w:left w:val="single" w:sz="4" w:space="0" w:color="auto"/>
              <w:bottom w:val="single" w:sz="4" w:space="0" w:color="auto"/>
              <w:right w:val="single" w:sz="4" w:space="0" w:color="auto"/>
            </w:tcBorders>
            <w:hideMark/>
            <w:tcPrChange w:id="13699" w:author="Huawei" w:date="2022-07-28T16:36:00Z">
              <w:tcPr>
                <w:tcW w:w="850" w:type="dxa"/>
                <w:tcBorders>
                  <w:top w:val="single" w:sz="4" w:space="0" w:color="auto"/>
                  <w:left w:val="single" w:sz="4" w:space="5" w:color="auto"/>
                  <w:bottom w:val="single" w:sz="4" w:space="0" w:color="auto"/>
                  <w:right w:val="single" w:sz="4" w:space="5" w:color="auto"/>
                </w:tcBorders>
                <w:hideMark/>
              </w:tcPr>
            </w:tcPrChange>
          </w:tcPr>
          <w:p w14:paraId="79BA4BA8" w14:textId="77777777" w:rsidR="00CA38A3" w:rsidRDefault="00CA38A3">
            <w:pPr>
              <w:pStyle w:val="TAC"/>
            </w:pPr>
            <w:r>
              <w:rPr>
                <w:rFonts w:cs="v4.2.0"/>
              </w:rPr>
              <w:t>0</w:t>
            </w:r>
          </w:p>
        </w:tc>
        <w:tc>
          <w:tcPr>
            <w:tcW w:w="861" w:type="dxa"/>
            <w:tcBorders>
              <w:top w:val="single" w:sz="4" w:space="0" w:color="auto"/>
              <w:left w:val="single" w:sz="4" w:space="0" w:color="auto"/>
              <w:bottom w:val="single" w:sz="4" w:space="0" w:color="auto"/>
              <w:right w:val="single" w:sz="4" w:space="0" w:color="auto"/>
            </w:tcBorders>
            <w:hideMark/>
            <w:tcPrChange w:id="13700" w:author="Huawei" w:date="2022-07-28T16:36:00Z">
              <w:tcPr>
                <w:tcW w:w="767" w:type="dxa"/>
                <w:tcBorders>
                  <w:top w:val="single" w:sz="4" w:space="0" w:color="auto"/>
                  <w:left w:val="single" w:sz="4" w:space="5" w:color="auto"/>
                  <w:bottom w:val="single" w:sz="4" w:space="0" w:color="auto"/>
                  <w:right w:val="single" w:sz="4" w:space="5" w:color="auto"/>
                </w:tcBorders>
                <w:hideMark/>
              </w:tcPr>
            </w:tcPrChange>
          </w:tcPr>
          <w:p w14:paraId="7AF55501" w14:textId="77777777" w:rsidR="00CA38A3" w:rsidRDefault="00CA38A3">
            <w:pPr>
              <w:pStyle w:val="TAC"/>
            </w:pPr>
            <w:r>
              <w:rPr>
                <w:rFonts w:cs="v4.2.0"/>
              </w:rPr>
              <w:t>0</w:t>
            </w:r>
          </w:p>
        </w:tc>
      </w:tr>
      <w:tr w:rsidR="00CA38A3" w14:paraId="334178FD"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74F179D2" w14:textId="77777777" w:rsidR="00CA38A3" w:rsidRDefault="00CA38A3">
            <w:pPr>
              <w:pStyle w:val="TAL"/>
            </w:pPr>
            <w:r>
              <w:t>SintrasearchP</w:t>
            </w:r>
          </w:p>
        </w:tc>
        <w:tc>
          <w:tcPr>
            <w:tcW w:w="1562" w:type="dxa"/>
            <w:tcBorders>
              <w:top w:val="single" w:sz="4" w:space="0" w:color="auto"/>
              <w:left w:val="single" w:sz="4" w:space="0" w:color="auto"/>
              <w:bottom w:val="single" w:sz="4" w:space="0" w:color="auto"/>
              <w:right w:val="single" w:sz="4" w:space="0" w:color="auto"/>
            </w:tcBorders>
            <w:hideMark/>
          </w:tcPr>
          <w:p w14:paraId="6EDB63AC" w14:textId="77777777" w:rsidR="00CA38A3" w:rsidRDefault="00CA38A3">
            <w:pPr>
              <w:pStyle w:val="TAC"/>
            </w:pPr>
            <w:r>
              <w:rPr>
                <w:rFonts w:cs="v4.2.0"/>
              </w:rPr>
              <w:t>dB</w:t>
            </w:r>
          </w:p>
        </w:tc>
        <w:tc>
          <w:tcPr>
            <w:tcW w:w="1418" w:type="dxa"/>
            <w:tcBorders>
              <w:top w:val="single" w:sz="4" w:space="0" w:color="auto"/>
              <w:left w:val="single" w:sz="4" w:space="0" w:color="auto"/>
              <w:bottom w:val="single" w:sz="4" w:space="0" w:color="auto"/>
              <w:right w:val="single" w:sz="4" w:space="0" w:color="auto"/>
            </w:tcBorders>
            <w:hideMark/>
          </w:tcPr>
          <w:p w14:paraId="718BBD62" w14:textId="77777777" w:rsidR="00CA38A3" w:rsidRDefault="00CA38A3">
            <w:pPr>
              <w:pStyle w:val="TAC"/>
              <w:rPr>
                <w:rFonts w:cs="v4.2.0"/>
                <w:lang w:eastAsia="zh-CN"/>
              </w:rPr>
            </w:pPr>
            <w:r>
              <w:rPr>
                <w:rFonts w:cs="v4.2.0"/>
                <w:lang w:eastAsia="zh-CN"/>
              </w:rPr>
              <w:t>1, 2</w:t>
            </w:r>
          </w:p>
        </w:tc>
        <w:tc>
          <w:tcPr>
            <w:tcW w:w="2580" w:type="dxa"/>
            <w:gridSpan w:val="3"/>
            <w:tcBorders>
              <w:top w:val="single" w:sz="4" w:space="0" w:color="auto"/>
              <w:left w:val="single" w:sz="4" w:space="0" w:color="auto"/>
              <w:bottom w:val="single" w:sz="4" w:space="0" w:color="auto"/>
              <w:right w:val="single" w:sz="4" w:space="0" w:color="auto"/>
            </w:tcBorders>
            <w:hideMark/>
          </w:tcPr>
          <w:p w14:paraId="18ED5B34" w14:textId="77777777" w:rsidR="00CA38A3" w:rsidRDefault="00CA38A3">
            <w:pPr>
              <w:pStyle w:val="TAC"/>
            </w:pPr>
            <w:r>
              <w:rPr>
                <w:rFonts w:cs="v4.2.0"/>
              </w:rPr>
              <w:t>50</w:t>
            </w:r>
          </w:p>
        </w:tc>
        <w:tc>
          <w:tcPr>
            <w:tcW w:w="2581" w:type="dxa"/>
            <w:gridSpan w:val="3"/>
            <w:tcBorders>
              <w:top w:val="single" w:sz="4" w:space="0" w:color="auto"/>
              <w:left w:val="single" w:sz="4" w:space="0" w:color="auto"/>
              <w:bottom w:val="single" w:sz="4" w:space="0" w:color="auto"/>
              <w:right w:val="single" w:sz="4" w:space="0" w:color="auto"/>
            </w:tcBorders>
            <w:hideMark/>
          </w:tcPr>
          <w:p w14:paraId="64D0A471" w14:textId="77777777" w:rsidR="00CA38A3" w:rsidRDefault="00CA38A3">
            <w:pPr>
              <w:pStyle w:val="TAC"/>
            </w:pPr>
            <w:r>
              <w:rPr>
                <w:rFonts w:cs="v4.2.0"/>
              </w:rPr>
              <w:t>50</w:t>
            </w:r>
          </w:p>
        </w:tc>
      </w:tr>
      <w:tr w:rsidR="00CA38A3" w14:paraId="65DA6625" w14:textId="77777777" w:rsidTr="00CA38A3">
        <w:trPr>
          <w:cantSplit/>
        </w:trPr>
        <w:tc>
          <w:tcPr>
            <w:tcW w:w="1985" w:type="dxa"/>
            <w:tcBorders>
              <w:top w:val="single" w:sz="4" w:space="0" w:color="auto"/>
              <w:left w:val="single" w:sz="4" w:space="0" w:color="auto"/>
              <w:bottom w:val="single" w:sz="4" w:space="0" w:color="auto"/>
              <w:right w:val="single" w:sz="4" w:space="0" w:color="auto"/>
            </w:tcBorders>
            <w:hideMark/>
          </w:tcPr>
          <w:p w14:paraId="71CB5800" w14:textId="77777777" w:rsidR="00CA38A3" w:rsidRDefault="00CA38A3">
            <w:pPr>
              <w:pStyle w:val="TAL"/>
            </w:pPr>
            <w:r>
              <w:t xml:space="preserve">Propagation Condition </w:t>
            </w:r>
          </w:p>
        </w:tc>
        <w:tc>
          <w:tcPr>
            <w:tcW w:w="1562" w:type="dxa"/>
            <w:tcBorders>
              <w:top w:val="single" w:sz="4" w:space="0" w:color="auto"/>
              <w:left w:val="single" w:sz="4" w:space="0" w:color="auto"/>
              <w:bottom w:val="single" w:sz="4" w:space="0" w:color="auto"/>
              <w:right w:val="single" w:sz="4" w:space="0" w:color="auto"/>
            </w:tcBorders>
          </w:tcPr>
          <w:p w14:paraId="20FBECE4"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7BBBA816" w14:textId="77777777" w:rsidR="00CA38A3" w:rsidRDefault="00CA38A3">
            <w:pPr>
              <w:pStyle w:val="TAC"/>
              <w:rPr>
                <w:rFonts w:cs="v4.2.0"/>
                <w:lang w:eastAsia="zh-CN"/>
              </w:rPr>
            </w:pPr>
            <w:r>
              <w:rPr>
                <w:rFonts w:cs="v4.2.0"/>
                <w:lang w:eastAsia="zh-CN"/>
              </w:rPr>
              <w:t>1, 2</w:t>
            </w:r>
          </w:p>
        </w:tc>
        <w:tc>
          <w:tcPr>
            <w:tcW w:w="5161" w:type="dxa"/>
            <w:gridSpan w:val="6"/>
            <w:tcBorders>
              <w:top w:val="single" w:sz="4" w:space="0" w:color="auto"/>
              <w:left w:val="single" w:sz="4" w:space="0" w:color="auto"/>
              <w:bottom w:val="single" w:sz="4" w:space="0" w:color="auto"/>
              <w:right w:val="single" w:sz="4" w:space="0" w:color="auto"/>
            </w:tcBorders>
            <w:hideMark/>
          </w:tcPr>
          <w:p w14:paraId="692C5C36" w14:textId="77777777" w:rsidR="00CA38A3" w:rsidRDefault="00CA38A3">
            <w:pPr>
              <w:pStyle w:val="TAC"/>
            </w:pPr>
            <w:r>
              <w:rPr>
                <w:rFonts w:cs="v4.2.0"/>
              </w:rPr>
              <w:t>AWGN</w:t>
            </w:r>
          </w:p>
        </w:tc>
      </w:tr>
      <w:tr w:rsidR="00CA38A3" w14:paraId="1B02D68C" w14:textId="77777777" w:rsidTr="00CA38A3">
        <w:trPr>
          <w:cantSplit/>
        </w:trPr>
        <w:tc>
          <w:tcPr>
            <w:tcW w:w="10126" w:type="dxa"/>
            <w:gridSpan w:val="9"/>
            <w:tcBorders>
              <w:top w:val="single" w:sz="4" w:space="0" w:color="auto"/>
              <w:left w:val="single" w:sz="4" w:space="0" w:color="auto"/>
              <w:bottom w:val="single" w:sz="4" w:space="0" w:color="auto"/>
              <w:right w:val="single" w:sz="4" w:space="0" w:color="auto"/>
            </w:tcBorders>
            <w:hideMark/>
          </w:tcPr>
          <w:p w14:paraId="068D942E" w14:textId="77777777" w:rsidR="00CA38A3" w:rsidRDefault="00CA38A3">
            <w:pPr>
              <w:pStyle w:val="TAN"/>
            </w:pPr>
            <w:r>
              <w:t>Note 1:</w:t>
            </w:r>
            <w:r>
              <w:tab/>
              <w:t xml:space="preserve">OCNG shall be used such that both cells are fully allocated and a constant total transmitted power spectral </w:t>
            </w:r>
            <w:r>
              <w:rPr>
                <w:rFonts w:cs="v4.2.0"/>
              </w:rPr>
              <w:t>density</w:t>
            </w:r>
            <w:r>
              <w:t xml:space="preserve"> is achieved for all OFDM symbols.</w:t>
            </w:r>
          </w:p>
          <w:p w14:paraId="007A4A0F" w14:textId="77777777" w:rsidR="00CA38A3" w:rsidRDefault="00CA38A3">
            <w:pPr>
              <w:pStyle w:val="TAN"/>
            </w:pPr>
            <w:r>
              <w:t>Note 2:</w:t>
            </w:r>
            <w:r>
              <w:tab/>
              <w:t xml:space="preserve">Interference from other cells and noise sources not specified in the test is assumed to be constant over subcarriers and time and shall be modelled as AWGN of appropriate power for </w:t>
            </w:r>
            <w:r>
              <w:object w:dxaOrig="420" w:dyaOrig="420" w14:anchorId="703284D1">
                <v:shape id="_x0000_i1037" type="#_x0000_t75" style="width:20.75pt;height:20.75pt" o:ole="" fillcolor="window">
                  <v:imagedata r:id="rId21" o:title=""/>
                </v:shape>
                <o:OLEObject Type="Embed" ProgID="Equation.3" ShapeID="_x0000_i1037" DrawAspect="Content" ObjectID="_1723359289" r:id="rId75"/>
              </w:object>
            </w:r>
            <w:r>
              <w:t xml:space="preserve"> to be fulfilled.</w:t>
            </w:r>
          </w:p>
          <w:p w14:paraId="6E77CE67" w14:textId="77777777" w:rsidR="00CA38A3" w:rsidRDefault="00CA38A3">
            <w:pPr>
              <w:pStyle w:val="TAN"/>
            </w:pPr>
            <w:r>
              <w:t>Note 3:</w:t>
            </w:r>
            <w:r>
              <w:tab/>
              <w:t>SS-RSRP levels have been derived from other parameters for information purposes. They are not settable parameters themselves.</w:t>
            </w:r>
          </w:p>
          <w:p w14:paraId="05364507" w14:textId="77777777" w:rsidR="00CA38A3" w:rsidRDefault="00CA38A3">
            <w:pPr>
              <w:pStyle w:val="TAN"/>
              <w:rPr>
                <w:ins w:id="13701" w:author="Huawei" w:date="2022-07-28T16:05:00Z"/>
              </w:rPr>
            </w:pPr>
            <w:r>
              <w:t>Note 4:</w:t>
            </w:r>
            <w:r>
              <w:tab/>
              <w:t>Information about types of UE beam is given in B.2.1.3, and does not limit UE implementation or test system implementation</w:t>
            </w:r>
          </w:p>
          <w:p w14:paraId="0E02C316" w14:textId="77777777" w:rsidR="00CA38A3" w:rsidRDefault="00CA38A3">
            <w:pPr>
              <w:pStyle w:val="TAN"/>
              <w:rPr>
                <w:rFonts w:cs="v4.2.0"/>
              </w:rPr>
            </w:pPr>
            <w:ins w:id="13702" w:author="Huawei" w:date="2022-07-28T16:05:00Z">
              <w:r>
                <w:rPr>
                  <w:lang w:val="en-US"/>
                </w:rPr>
                <w:t>Note 5:</w:t>
              </w:r>
              <w:r>
                <w:rPr>
                  <w:lang w:val="en-US"/>
                </w:rPr>
                <w:tab/>
                <w:t>Calculation of Es/Iot</w:t>
              </w:r>
              <w:r>
                <w:rPr>
                  <w:vertAlign w:val="subscript"/>
                  <w:lang w:val="en-US"/>
                </w:rPr>
                <w:t>BB</w:t>
              </w:r>
              <w:r>
                <w:rPr>
                  <w:lang w:val="en-US"/>
                </w:rPr>
                <w:t xml:space="preserve"> includes the effect of UE internal noise up to the value assumed for the associated Refsens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56ED6B23" w14:textId="77777777" w:rsidR="00CA38A3" w:rsidRDefault="00CA38A3" w:rsidP="00CA38A3">
      <w:pPr>
        <w:rPr>
          <w:lang w:eastAsia="zh-CN"/>
        </w:rPr>
      </w:pPr>
    </w:p>
    <w:p w14:paraId="6D33F2FB" w14:textId="77777777" w:rsidR="00CA38A3" w:rsidRDefault="00CA38A3" w:rsidP="00CA38A3">
      <w:pPr>
        <w:pStyle w:val="Heading5"/>
        <w:rPr>
          <w:lang w:eastAsia="zh-CN"/>
        </w:rPr>
      </w:pPr>
      <w:r>
        <w:rPr>
          <w:lang w:eastAsia="zh-CN"/>
        </w:rPr>
        <w:t>A.7.1.1.1.3</w:t>
      </w:r>
      <w:r>
        <w:rPr>
          <w:lang w:eastAsia="zh-CN"/>
        </w:rPr>
        <w:tab/>
        <w:t>Test Requirements</w:t>
      </w:r>
      <w:bookmarkEnd w:id="13544"/>
    </w:p>
    <w:p w14:paraId="7CFD7C25" w14:textId="77777777" w:rsidR="00CA38A3" w:rsidRDefault="00CA38A3" w:rsidP="00CA38A3">
      <w:pPr>
        <w:rPr>
          <w:rFonts w:cs="v4.2.0"/>
        </w:rPr>
      </w:pPr>
      <w:r>
        <w:rPr>
          <w:rFonts w:cs="v4.2.0"/>
        </w:rPr>
        <w:t xml:space="preserve">The cell reselection delay to a newly detectable cell is defined as the time from the beginning of time period T2, to the moment when the UE camps on Cell 2, and starts to send preambles on the PRACH for sending the </w:t>
      </w:r>
      <w:r>
        <w:rPr>
          <w:rFonts w:cs="v4.2.0"/>
          <w:i/>
          <w:lang w:eastAsia="zh-CN"/>
        </w:rPr>
        <w:t>RRCSetupRequest</w:t>
      </w:r>
      <w:r>
        <w:rPr>
          <w:rFonts w:cs="v4.2.0"/>
        </w:rPr>
        <w:t xml:space="preserve"> message to perform a </w:t>
      </w:r>
      <w:r>
        <w:rPr>
          <w:lang w:eastAsia="zh-TW"/>
        </w:rPr>
        <w:t>Registration procedure for mobility and periodic registration update</w:t>
      </w:r>
      <w:r>
        <w:rPr>
          <w:rFonts w:cs="v4.2.0"/>
        </w:rPr>
        <w:t xml:space="preserve"> on Cell 2.</w:t>
      </w:r>
    </w:p>
    <w:p w14:paraId="2390861D" w14:textId="77777777" w:rsidR="00CA38A3" w:rsidRDefault="00CA38A3" w:rsidP="00CA38A3">
      <w:pPr>
        <w:rPr>
          <w:rFonts w:cs="v4.2.0"/>
        </w:rPr>
      </w:pPr>
      <w:r>
        <w:rPr>
          <w:rFonts w:cs="v4.2.0"/>
        </w:rPr>
        <w:t xml:space="preserve">The cell re-selection delay to a newly detectable cell shall be less than </w:t>
      </w:r>
      <w:r>
        <w:t>130</w:t>
      </w:r>
      <w:r>
        <w:rPr>
          <w:rFonts w:cs="v4.2.0"/>
        </w:rPr>
        <w:t xml:space="preserve"> s.</w:t>
      </w:r>
    </w:p>
    <w:p w14:paraId="7A75C4F2" w14:textId="77777777" w:rsidR="00CA38A3" w:rsidRDefault="00CA38A3" w:rsidP="00CA38A3">
      <w:pPr>
        <w:rPr>
          <w:rFonts w:cs="v4.2.0"/>
        </w:rPr>
      </w:pPr>
      <w:r>
        <w:rPr>
          <w:rFonts w:cs="v4.2.0"/>
        </w:rPr>
        <w:t>The cell reselection delay</w:t>
      </w:r>
      <w:r>
        <w:rPr>
          <w:rFonts w:cs="v4.2.0"/>
          <w:lang w:eastAsia="zh-CN"/>
        </w:rPr>
        <w:t xml:space="preserve"> to an already detected cell</w:t>
      </w:r>
      <w:r>
        <w:rPr>
          <w:rFonts w:cs="v4.2.0"/>
        </w:rPr>
        <w:t xml:space="preserve"> is defined as the time from the beginning of time period T</w:t>
      </w:r>
      <w:r>
        <w:rPr>
          <w:rFonts w:cs="v4.2.0"/>
          <w:lang w:eastAsia="zh-CN"/>
        </w:rPr>
        <w:t>3</w:t>
      </w:r>
      <w:r>
        <w:rPr>
          <w:rFonts w:cs="v4.2.0"/>
        </w:rPr>
        <w:t xml:space="preserve">, to the moment when the UE camps on cell </w:t>
      </w:r>
      <w:r>
        <w:rPr>
          <w:rFonts w:cs="v4.2.0"/>
          <w:lang w:eastAsia="zh-CN"/>
        </w:rPr>
        <w:t>1</w:t>
      </w:r>
      <w:r>
        <w:rPr>
          <w:rFonts w:cs="v4.2.0"/>
        </w:rPr>
        <w:t xml:space="preserve">, and starts to send preambles on the PRACH for sending the </w:t>
      </w:r>
      <w:r>
        <w:rPr>
          <w:rFonts w:cs="v4.2.0"/>
          <w:i/>
          <w:lang w:eastAsia="zh-CN"/>
        </w:rPr>
        <w:t>RRCSetupRequest</w:t>
      </w:r>
      <w:r>
        <w:rPr>
          <w:rFonts w:cs="v4.2.0"/>
        </w:rPr>
        <w:t xml:space="preserve"> message to perform a </w:t>
      </w:r>
      <w:r>
        <w:rPr>
          <w:lang w:eastAsia="zh-TW"/>
        </w:rPr>
        <w:t>Registration procedure for mobility and periodic registration update</w:t>
      </w:r>
      <w:r>
        <w:rPr>
          <w:rFonts w:cs="v4.2.0"/>
        </w:rPr>
        <w:t xml:space="preserve"> on cell </w:t>
      </w:r>
      <w:r>
        <w:rPr>
          <w:rFonts w:cs="v4.2.0"/>
          <w:lang w:eastAsia="zh-CN"/>
        </w:rPr>
        <w:t>1</w:t>
      </w:r>
      <w:r>
        <w:rPr>
          <w:rFonts w:cs="v4.2.0"/>
        </w:rPr>
        <w:t>.</w:t>
      </w:r>
    </w:p>
    <w:p w14:paraId="131183E2" w14:textId="77777777" w:rsidR="00CA38A3" w:rsidRDefault="00CA38A3" w:rsidP="00CA38A3">
      <w:pPr>
        <w:rPr>
          <w:rFonts w:cs="v4.2.0"/>
        </w:rPr>
      </w:pPr>
      <w:r>
        <w:rPr>
          <w:rFonts w:cs="v4.2.0"/>
        </w:rPr>
        <w:t xml:space="preserve">The cell re-selection delay to an already detected cell shall be less than </w:t>
      </w:r>
      <w:r>
        <w:t>27</w:t>
      </w:r>
      <w:r>
        <w:rPr>
          <w:rFonts w:cs="v4.2.0"/>
        </w:rPr>
        <w:t xml:space="preserve"> s.</w:t>
      </w:r>
    </w:p>
    <w:p w14:paraId="21FD3445" w14:textId="77777777" w:rsidR="00CA38A3" w:rsidRDefault="00CA38A3" w:rsidP="00CA38A3">
      <w:pPr>
        <w:rPr>
          <w:rFonts w:cs="v4.2.0"/>
        </w:rPr>
      </w:pPr>
      <w:r>
        <w:rPr>
          <w:rFonts w:cs="v4.2.0"/>
        </w:rPr>
        <w:t>The rate of correct cell reselections observed during repeated tests shall be at least 90%.</w:t>
      </w:r>
    </w:p>
    <w:p w14:paraId="09CAF344" w14:textId="77777777" w:rsidR="00CA38A3" w:rsidRDefault="00CA38A3" w:rsidP="00CA38A3">
      <w:pPr>
        <w:keepLines/>
        <w:ind w:left="1135" w:hanging="851"/>
      </w:pPr>
      <w:r>
        <w:rPr>
          <w:rFonts w:cs="v4.2.0"/>
        </w:rPr>
        <w:t>NOTE:</w:t>
      </w:r>
      <w:r>
        <w:rPr>
          <w:rFonts w:cs="v4.2.0"/>
        </w:rPr>
        <w:tab/>
        <w:t>The cell re-selection delay to a newly detectable cell can be expressed as: T</w:t>
      </w:r>
      <w:r>
        <w:rPr>
          <w:rFonts w:cs="v4.2.0"/>
          <w:vertAlign w:val="subscript"/>
        </w:rPr>
        <w:t>detect</w:t>
      </w:r>
      <w:r>
        <w:rPr>
          <w:rFonts w:cs="v4.2.0"/>
          <w:vertAlign w:val="subscript"/>
          <w:lang w:eastAsia="zh-CN"/>
        </w:rPr>
        <w:t xml:space="preserve">, </w:t>
      </w:r>
      <w:r>
        <w:rPr>
          <w:rFonts w:cs="v4.2.0"/>
          <w:vertAlign w:val="subscript"/>
        </w:rPr>
        <w:t>NR</w:t>
      </w:r>
      <w:r>
        <w:rPr>
          <w:rFonts w:cs="v4.2.0"/>
          <w:vertAlign w:val="subscript"/>
          <w:lang w:eastAsia="zh-CN"/>
        </w:rPr>
        <w:t>_</w:t>
      </w:r>
      <w:r>
        <w:rPr>
          <w:rFonts w:cs="v4.2.0"/>
          <w:vertAlign w:val="subscript"/>
        </w:rPr>
        <w:t>Intra</w:t>
      </w:r>
      <w:r>
        <w:rPr>
          <w:rFonts w:cs="v4.2.0"/>
        </w:rPr>
        <w:t xml:space="preserve"> + T</w:t>
      </w:r>
      <w:r>
        <w:rPr>
          <w:rFonts w:cs="v4.2.0"/>
          <w:vertAlign w:val="subscript"/>
        </w:rPr>
        <w:t>SI</w:t>
      </w:r>
      <w:r>
        <w:rPr>
          <w:rFonts w:cs="v4.2.0"/>
          <w:vertAlign w:val="subscript"/>
          <w:lang w:eastAsia="zh-CN"/>
        </w:rPr>
        <w:t>-NR</w:t>
      </w:r>
      <w:r>
        <w:rPr>
          <w:rFonts w:cs="v4.2.0"/>
        </w:rPr>
        <w:t>, and to an already detected cell can be expressed as: T</w:t>
      </w:r>
      <w:r>
        <w:rPr>
          <w:rFonts w:cs="v4.2.0"/>
          <w:vertAlign w:val="subscript"/>
        </w:rPr>
        <w:t>evaluate</w:t>
      </w:r>
      <w:r>
        <w:rPr>
          <w:rFonts w:cs="v4.2.0"/>
          <w:vertAlign w:val="subscript"/>
          <w:lang w:eastAsia="zh-CN"/>
        </w:rPr>
        <w:t>, NR_</w:t>
      </w:r>
      <w:r>
        <w:rPr>
          <w:rFonts w:cs="v4.2.0"/>
          <w:vertAlign w:val="subscript"/>
        </w:rPr>
        <w:t xml:space="preserve"> intra</w:t>
      </w:r>
      <w:r>
        <w:rPr>
          <w:rFonts w:cs="v4.2.0"/>
        </w:rPr>
        <w:t xml:space="preserve"> + T</w:t>
      </w:r>
      <w:r>
        <w:rPr>
          <w:rFonts w:cs="v4.2.0"/>
          <w:vertAlign w:val="subscript"/>
        </w:rPr>
        <w:t>SI</w:t>
      </w:r>
      <w:r>
        <w:rPr>
          <w:rFonts w:cs="v4.2.0"/>
          <w:vertAlign w:val="subscript"/>
          <w:lang w:eastAsia="zh-CN"/>
        </w:rPr>
        <w:t>-NR</w:t>
      </w:r>
      <w:r>
        <w:rPr>
          <w:rFonts w:cs="v4.2.0"/>
        </w:rPr>
        <w:t>,</w:t>
      </w:r>
    </w:p>
    <w:p w14:paraId="49E33405" w14:textId="77777777" w:rsidR="00CA38A3" w:rsidRDefault="00CA38A3" w:rsidP="00CA38A3">
      <w:r>
        <w:t>Where:</w:t>
      </w:r>
    </w:p>
    <w:p w14:paraId="2C4F8620" w14:textId="77777777" w:rsidR="00CA38A3" w:rsidRDefault="00CA38A3" w:rsidP="00CA38A3">
      <w:pPr>
        <w:keepLines/>
        <w:ind w:left="1985" w:hanging="1701"/>
        <w:rPr>
          <w:rFonts w:cs="v4.2.0"/>
        </w:rPr>
      </w:pPr>
      <w:r>
        <w:rPr>
          <w:rFonts w:cs="v4.2.0"/>
        </w:rPr>
        <w:t>T</w:t>
      </w:r>
      <w:r>
        <w:rPr>
          <w:rFonts w:cs="v4.2.0"/>
          <w:vertAlign w:val="subscript"/>
        </w:rPr>
        <w:t>detect</w:t>
      </w:r>
      <w:r>
        <w:rPr>
          <w:rFonts w:cs="v4.2.0"/>
          <w:vertAlign w:val="subscript"/>
          <w:lang w:eastAsia="zh-CN"/>
        </w:rPr>
        <w:t>,</w:t>
      </w:r>
      <w:r>
        <w:rPr>
          <w:rFonts w:cs="v4.2.0"/>
          <w:vertAlign w:val="subscript"/>
        </w:rPr>
        <w:t xml:space="preserve"> NR</w:t>
      </w:r>
      <w:r>
        <w:rPr>
          <w:rFonts w:cs="v4.2.0"/>
          <w:vertAlign w:val="subscript"/>
          <w:lang w:eastAsia="zh-CN"/>
        </w:rPr>
        <w:t>_</w:t>
      </w:r>
      <w:r>
        <w:rPr>
          <w:rFonts w:cs="v4.2.0"/>
          <w:vertAlign w:val="subscript"/>
        </w:rPr>
        <w:t>Intra</w:t>
      </w:r>
      <w:r>
        <w:rPr>
          <w:rFonts w:cs="v4.2.0"/>
          <w:vertAlign w:val="subscript"/>
        </w:rPr>
        <w:tab/>
      </w:r>
      <w:r>
        <w:rPr>
          <w:rFonts w:cs="v4.2.0"/>
        </w:rPr>
        <w:t xml:space="preserve">See Table </w:t>
      </w:r>
      <w:r>
        <w:t>4.2.2.3-1 in clause 4.2.2.3</w:t>
      </w:r>
    </w:p>
    <w:p w14:paraId="01D93918" w14:textId="77777777" w:rsidR="00CA38A3" w:rsidRDefault="00CA38A3" w:rsidP="00CA38A3">
      <w:pPr>
        <w:keepLines/>
        <w:ind w:left="1985" w:hanging="1701"/>
      </w:pPr>
      <w:r>
        <w:rPr>
          <w:rFonts w:cs="v4.2.0"/>
        </w:rPr>
        <w:t>T</w:t>
      </w:r>
      <w:r>
        <w:rPr>
          <w:rFonts w:cs="v4.2.0"/>
          <w:vertAlign w:val="subscript"/>
        </w:rPr>
        <w:t>evaluate</w:t>
      </w:r>
      <w:r>
        <w:rPr>
          <w:rFonts w:cs="v4.2.0"/>
          <w:vertAlign w:val="subscript"/>
          <w:lang w:eastAsia="zh-CN"/>
        </w:rPr>
        <w:t>, NR_</w:t>
      </w:r>
      <w:r>
        <w:rPr>
          <w:rFonts w:cs="v4.2.0"/>
          <w:vertAlign w:val="subscript"/>
        </w:rPr>
        <w:t xml:space="preserve"> intra</w:t>
      </w:r>
      <w:r>
        <w:tab/>
        <w:t>See Table 4.2.2.3-1 in clause 4.2.2.3</w:t>
      </w:r>
    </w:p>
    <w:p w14:paraId="056FFB6E" w14:textId="77777777" w:rsidR="00CA38A3" w:rsidRDefault="00CA38A3" w:rsidP="00CA38A3">
      <w:pPr>
        <w:keepLines/>
        <w:ind w:left="1702" w:hanging="1418"/>
        <w:rPr>
          <w:rFonts w:cs="v4.2.0"/>
        </w:rPr>
      </w:pPr>
      <w:r>
        <w:t>T</w:t>
      </w:r>
      <w:r>
        <w:rPr>
          <w:vertAlign w:val="subscript"/>
        </w:rPr>
        <w:t>SI</w:t>
      </w:r>
      <w:r>
        <w:rPr>
          <w:rFonts w:cs="v4.2.0"/>
          <w:vertAlign w:val="subscript"/>
          <w:lang w:eastAsia="zh-CN"/>
        </w:rPr>
        <w:t>-NR</w:t>
      </w:r>
      <w:r>
        <w:tab/>
        <w:t>Maximum repetition period of relevant system info blocks that needs to be received by the UE to camp on a cell; 1280 ms is assumed in this test case.</w:t>
      </w:r>
    </w:p>
    <w:p w14:paraId="340D56CC" w14:textId="77777777" w:rsidR="00CA38A3" w:rsidRDefault="00CA38A3" w:rsidP="00CA38A3">
      <w:r>
        <w:t xml:space="preserve">This gives a total of 129.28 s, allow 130 s for </w:t>
      </w:r>
      <w:r>
        <w:rPr>
          <w:rFonts w:cs="v4.2.0"/>
        </w:rPr>
        <w:t>the cell re-selection delay to a newly detectable cell</w:t>
      </w:r>
      <w:r>
        <w:t xml:space="preserve"> and 26.88 s for </w:t>
      </w:r>
      <w:r>
        <w:rPr>
          <w:rFonts w:cs="v4.2.0"/>
        </w:rPr>
        <w:t>the cell re-selection delay</w:t>
      </w:r>
      <w:r>
        <w:t xml:space="preserve"> </w:t>
      </w:r>
      <w:r>
        <w:rPr>
          <w:rFonts w:cs="v4.2.0"/>
        </w:rPr>
        <w:t>to an already detected cell</w:t>
      </w:r>
      <w:r>
        <w:t xml:space="preserve"> in the test case, which we allow 27 s.</w:t>
      </w:r>
    </w:p>
    <w:p w14:paraId="7EC7A48A" w14:textId="77777777" w:rsidR="00CA38A3" w:rsidRDefault="00CA38A3" w:rsidP="00CA38A3">
      <w:pPr>
        <w:pStyle w:val="Heading4"/>
        <w:rPr>
          <w:lang w:eastAsia="zh-CN"/>
        </w:rPr>
      </w:pPr>
      <w:bookmarkStart w:id="13703" w:name="_Toc535476658"/>
      <w:r>
        <w:rPr>
          <w:lang w:eastAsia="zh-CN"/>
        </w:rPr>
        <w:t>A.7.1.1.2</w:t>
      </w:r>
      <w:r>
        <w:rPr>
          <w:lang w:eastAsia="zh-CN"/>
        </w:rPr>
        <w:tab/>
        <w:t>Cell reselection to FR2 inter-frequency NR case</w:t>
      </w:r>
      <w:bookmarkEnd w:id="13703"/>
    </w:p>
    <w:p w14:paraId="4C004E49" w14:textId="77777777" w:rsidR="00CA38A3" w:rsidRDefault="00CA38A3" w:rsidP="00CA38A3">
      <w:pPr>
        <w:pStyle w:val="Heading5"/>
        <w:rPr>
          <w:lang w:eastAsia="zh-CN"/>
        </w:rPr>
      </w:pPr>
      <w:bookmarkStart w:id="13704" w:name="_Toc535476659"/>
      <w:r>
        <w:rPr>
          <w:lang w:eastAsia="zh-CN"/>
        </w:rPr>
        <w:t>A.7.1.1.2.1</w:t>
      </w:r>
      <w:r>
        <w:rPr>
          <w:lang w:eastAsia="zh-CN"/>
        </w:rPr>
        <w:tab/>
        <w:t>Test Purpose and Environment</w:t>
      </w:r>
      <w:bookmarkEnd w:id="13704"/>
    </w:p>
    <w:p w14:paraId="42C82A66" w14:textId="77777777" w:rsidR="00CA38A3" w:rsidRDefault="00CA38A3" w:rsidP="00CA38A3">
      <w:pPr>
        <w:rPr>
          <w:rFonts w:cs="v4.2.0"/>
        </w:rPr>
      </w:pPr>
      <w:r>
        <w:rPr>
          <w:rFonts w:cs="v4.2.0"/>
        </w:rPr>
        <w:t>This test is to verify the requirement for the inter frequency NR cell reselection requirements specified in clause 4.2.2.4.</w:t>
      </w:r>
    </w:p>
    <w:p w14:paraId="140F69C4" w14:textId="77777777" w:rsidR="00CA38A3" w:rsidRDefault="00CA38A3" w:rsidP="00CA38A3">
      <w:pPr>
        <w:pStyle w:val="Heading5"/>
        <w:rPr>
          <w:lang w:eastAsia="zh-CN"/>
        </w:rPr>
      </w:pPr>
      <w:bookmarkStart w:id="13705" w:name="_Toc535476660"/>
      <w:r>
        <w:rPr>
          <w:lang w:eastAsia="zh-CN"/>
        </w:rPr>
        <w:t>A.7.1.1.2.2</w:t>
      </w:r>
      <w:r>
        <w:rPr>
          <w:lang w:eastAsia="zh-CN"/>
        </w:rPr>
        <w:tab/>
        <w:t>Test Parameters</w:t>
      </w:r>
      <w:bookmarkEnd w:id="13705"/>
    </w:p>
    <w:p w14:paraId="2E594E75" w14:textId="77777777" w:rsidR="00CA38A3" w:rsidRDefault="00CA38A3" w:rsidP="00CA38A3">
      <w:pPr>
        <w:rPr>
          <w:rFonts w:cs="v4.2.0"/>
        </w:rPr>
      </w:pPr>
      <w:r>
        <w:rPr>
          <w:rFonts w:cs="v4.2.0"/>
        </w:rPr>
        <w:t xml:space="preserve">The test scenario comprises of 2 cells on 2 different NR carriers respectively as given in tables A.7.1.1.2.2-1, A.7.1.1.2.2-2 and A.7.1.1.2.2-3. The test consists of </w:t>
      </w:r>
      <w:r>
        <w:rPr>
          <w:rFonts w:cs="v4.2.0"/>
          <w:lang w:eastAsia="zh-CN"/>
        </w:rPr>
        <w:t>three</w:t>
      </w:r>
      <w:r>
        <w:rPr>
          <w:rFonts w:cs="v4.2.0"/>
        </w:rPr>
        <w:t xml:space="preserve"> successive time periods, with time duration of T1</w:t>
      </w:r>
      <w:r>
        <w:rPr>
          <w:rFonts w:cs="v4.2.0"/>
          <w:lang w:eastAsia="zh-CN"/>
        </w:rPr>
        <w:t>, T2,</w:t>
      </w:r>
      <w:r>
        <w:rPr>
          <w:rFonts w:cs="v4.2.0"/>
        </w:rPr>
        <w:t xml:space="preserve"> and T</w:t>
      </w:r>
      <w:r>
        <w:rPr>
          <w:rFonts w:cs="v4.2.0"/>
          <w:lang w:eastAsia="zh-CN"/>
        </w:rPr>
        <w:t>3</w:t>
      </w:r>
      <w:r>
        <w:rPr>
          <w:rFonts w:cs="v4.2.0"/>
        </w:rPr>
        <w:t xml:space="preserve"> respectively. </w:t>
      </w:r>
      <w:r>
        <w:rPr>
          <w:rFonts w:cs="v4.2.0"/>
          <w:lang w:eastAsia="zh-CN"/>
        </w:rPr>
        <w:t>Both cell 1 and cell 2 are</w:t>
      </w:r>
      <w:r>
        <w:rPr>
          <w:rFonts w:cs="v4.2.0"/>
        </w:rPr>
        <w:t xml:space="preserve"> already identified by the UE prior to the start of the test. Cell 1 and cell 2 belong to different tracking areas and cell 2 is of higher priority than cell 1. Furthermore, UE has not registered with network for the tracking area containing cell 2</w:t>
      </w:r>
      <w:r>
        <w:t>.</w:t>
      </w:r>
    </w:p>
    <w:p w14:paraId="3323B892" w14:textId="77777777" w:rsidR="00CA38A3" w:rsidRDefault="00CA38A3" w:rsidP="00CA38A3">
      <w:pPr>
        <w:keepNext/>
        <w:keepLines/>
        <w:spacing w:before="60"/>
        <w:jc w:val="center"/>
        <w:rPr>
          <w:rFonts w:ascii="Arial" w:hAnsi="Arial"/>
          <w:b/>
        </w:rPr>
      </w:pPr>
      <w:r>
        <w:rPr>
          <w:rFonts w:ascii="Arial" w:hAnsi="Arial"/>
          <w:b/>
        </w:rPr>
        <w:lastRenderedPageBreak/>
        <w:t>Table A.7.1.1.2.2-1: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637"/>
        <w:gridCol w:w="4109"/>
      </w:tblGrid>
      <w:tr w:rsidR="00CA38A3" w14:paraId="4A8BBCA6" w14:textId="77777777" w:rsidTr="00CA38A3">
        <w:tc>
          <w:tcPr>
            <w:tcW w:w="1902" w:type="dxa"/>
            <w:tcBorders>
              <w:top w:val="single" w:sz="4" w:space="0" w:color="auto"/>
              <w:left w:val="single" w:sz="4" w:space="0" w:color="auto"/>
              <w:bottom w:val="single" w:sz="4" w:space="0" w:color="auto"/>
              <w:right w:val="single" w:sz="4" w:space="0" w:color="auto"/>
            </w:tcBorders>
            <w:hideMark/>
          </w:tcPr>
          <w:p w14:paraId="7C6C7940" w14:textId="77777777" w:rsidR="00CA38A3" w:rsidRDefault="00CA38A3">
            <w:pPr>
              <w:keepNext/>
              <w:keepLines/>
              <w:spacing w:after="0"/>
              <w:jc w:val="center"/>
              <w:rPr>
                <w:rFonts w:ascii="Arial" w:hAnsi="Arial"/>
                <w:b/>
                <w:sz w:val="18"/>
              </w:rPr>
            </w:pPr>
            <w:r>
              <w:rPr>
                <w:rFonts w:ascii="Arial" w:hAnsi="Arial"/>
                <w:b/>
                <w:sz w:val="18"/>
              </w:rPr>
              <w:t>Configuration</w:t>
            </w:r>
          </w:p>
        </w:tc>
        <w:tc>
          <w:tcPr>
            <w:tcW w:w="3731" w:type="dxa"/>
            <w:tcBorders>
              <w:top w:val="single" w:sz="4" w:space="0" w:color="auto"/>
              <w:left w:val="single" w:sz="4" w:space="0" w:color="auto"/>
              <w:bottom w:val="single" w:sz="4" w:space="0" w:color="auto"/>
              <w:right w:val="single" w:sz="4" w:space="0" w:color="auto"/>
            </w:tcBorders>
            <w:hideMark/>
          </w:tcPr>
          <w:p w14:paraId="68747FA3" w14:textId="77777777" w:rsidR="00CA38A3" w:rsidRDefault="00CA38A3">
            <w:pPr>
              <w:keepNext/>
              <w:keepLines/>
              <w:spacing w:after="0"/>
              <w:jc w:val="center"/>
              <w:rPr>
                <w:rFonts w:ascii="Arial" w:hAnsi="Arial"/>
                <w:sz w:val="18"/>
                <w:lang w:eastAsia="zh-CN"/>
              </w:rPr>
            </w:pPr>
            <w:r>
              <w:rPr>
                <w:rFonts w:ascii="Arial" w:hAnsi="Arial"/>
                <w:b/>
                <w:sz w:val="18"/>
                <w:lang w:eastAsia="zh-CN"/>
              </w:rPr>
              <w:t>Description for serving cell</w:t>
            </w:r>
          </w:p>
        </w:tc>
        <w:tc>
          <w:tcPr>
            <w:tcW w:w="4222" w:type="dxa"/>
            <w:tcBorders>
              <w:top w:val="single" w:sz="4" w:space="0" w:color="auto"/>
              <w:left w:val="single" w:sz="4" w:space="0" w:color="auto"/>
              <w:bottom w:val="single" w:sz="4" w:space="0" w:color="auto"/>
              <w:right w:val="single" w:sz="4" w:space="0" w:color="auto"/>
            </w:tcBorders>
            <w:hideMark/>
          </w:tcPr>
          <w:p w14:paraId="585185ED" w14:textId="77777777" w:rsidR="00CA38A3" w:rsidRDefault="00CA38A3">
            <w:pPr>
              <w:keepNext/>
              <w:keepLines/>
              <w:spacing w:after="0"/>
              <w:jc w:val="center"/>
              <w:rPr>
                <w:rFonts w:ascii="Arial" w:hAnsi="Arial"/>
                <w:b/>
                <w:sz w:val="18"/>
              </w:rPr>
            </w:pPr>
            <w:r>
              <w:rPr>
                <w:rFonts w:ascii="Arial" w:hAnsi="Arial"/>
                <w:b/>
                <w:sz w:val="18"/>
              </w:rPr>
              <w:t>Description for target cell</w:t>
            </w:r>
          </w:p>
        </w:tc>
      </w:tr>
      <w:tr w:rsidR="00CA38A3" w14:paraId="42BAA529" w14:textId="77777777" w:rsidTr="00CA38A3">
        <w:tc>
          <w:tcPr>
            <w:tcW w:w="1902" w:type="dxa"/>
            <w:tcBorders>
              <w:top w:val="single" w:sz="4" w:space="0" w:color="auto"/>
              <w:left w:val="single" w:sz="4" w:space="0" w:color="auto"/>
              <w:bottom w:val="single" w:sz="4" w:space="0" w:color="auto"/>
              <w:right w:val="single" w:sz="4" w:space="0" w:color="auto"/>
            </w:tcBorders>
            <w:hideMark/>
          </w:tcPr>
          <w:p w14:paraId="6DD10731" w14:textId="77777777" w:rsidR="00CA38A3" w:rsidRDefault="00CA38A3">
            <w:pPr>
              <w:keepNext/>
              <w:keepLines/>
              <w:spacing w:after="0"/>
              <w:rPr>
                <w:rFonts w:ascii="Arial" w:hAnsi="Arial"/>
                <w:sz w:val="18"/>
                <w:lang w:eastAsia="zh-CN"/>
              </w:rPr>
            </w:pPr>
            <w:r>
              <w:rPr>
                <w:rFonts w:ascii="Arial" w:hAnsi="Arial"/>
                <w:sz w:val="18"/>
                <w:lang w:eastAsia="zh-CN"/>
              </w:rPr>
              <w:t>1</w:t>
            </w:r>
          </w:p>
        </w:tc>
        <w:tc>
          <w:tcPr>
            <w:tcW w:w="3731" w:type="dxa"/>
            <w:tcBorders>
              <w:top w:val="single" w:sz="4" w:space="0" w:color="auto"/>
              <w:left w:val="single" w:sz="4" w:space="0" w:color="auto"/>
              <w:bottom w:val="single" w:sz="4" w:space="0" w:color="auto"/>
              <w:right w:val="single" w:sz="4" w:space="0" w:color="auto"/>
            </w:tcBorders>
            <w:hideMark/>
          </w:tcPr>
          <w:p w14:paraId="070DC94E" w14:textId="77777777" w:rsidR="00CA38A3" w:rsidRDefault="00CA38A3">
            <w:pPr>
              <w:keepNext/>
              <w:keepLines/>
              <w:spacing w:after="0"/>
              <w:rPr>
                <w:rFonts w:ascii="Arial" w:eastAsia="Malgun Gothic" w:hAnsi="Arial"/>
                <w:sz w:val="18"/>
              </w:rPr>
            </w:pPr>
            <w:r>
              <w:rPr>
                <w:rFonts w:ascii="Arial" w:eastAsia="Malgun Gothic" w:hAnsi="Arial"/>
                <w:sz w:val="18"/>
              </w:rPr>
              <w:t>120 kHz SSB SCS, 100 MHz bandwidth, TDD duplex mode</w:t>
            </w:r>
          </w:p>
        </w:tc>
        <w:tc>
          <w:tcPr>
            <w:tcW w:w="4222" w:type="dxa"/>
            <w:tcBorders>
              <w:top w:val="single" w:sz="4" w:space="0" w:color="auto"/>
              <w:left w:val="single" w:sz="4" w:space="0" w:color="auto"/>
              <w:bottom w:val="single" w:sz="4" w:space="0" w:color="auto"/>
              <w:right w:val="single" w:sz="4" w:space="0" w:color="auto"/>
            </w:tcBorders>
            <w:hideMark/>
          </w:tcPr>
          <w:p w14:paraId="36F07B65" w14:textId="77777777" w:rsidR="00CA38A3" w:rsidRDefault="00CA38A3">
            <w:pPr>
              <w:keepNext/>
              <w:keepLines/>
              <w:spacing w:after="0"/>
              <w:rPr>
                <w:rFonts w:ascii="Arial" w:eastAsia="Malgun Gothic" w:hAnsi="Arial"/>
                <w:sz w:val="18"/>
              </w:rPr>
            </w:pPr>
            <w:r>
              <w:rPr>
                <w:rFonts w:ascii="Arial" w:eastAsia="Malgun Gothic" w:hAnsi="Arial"/>
                <w:sz w:val="18"/>
              </w:rPr>
              <w:t>120 kHz SSB SCS, 100 MHz bandwidth, TDD duplex mode</w:t>
            </w:r>
          </w:p>
        </w:tc>
      </w:tr>
      <w:tr w:rsidR="00CA38A3" w14:paraId="77568E5D" w14:textId="77777777" w:rsidTr="00CA38A3">
        <w:tc>
          <w:tcPr>
            <w:tcW w:w="1902" w:type="dxa"/>
            <w:tcBorders>
              <w:top w:val="single" w:sz="4" w:space="0" w:color="auto"/>
              <w:left w:val="single" w:sz="4" w:space="0" w:color="auto"/>
              <w:bottom w:val="single" w:sz="4" w:space="0" w:color="auto"/>
              <w:right w:val="single" w:sz="4" w:space="0" w:color="auto"/>
            </w:tcBorders>
            <w:hideMark/>
          </w:tcPr>
          <w:p w14:paraId="0D5EFD13" w14:textId="77777777" w:rsidR="00CA38A3" w:rsidRDefault="00CA38A3">
            <w:pPr>
              <w:keepNext/>
              <w:keepLines/>
              <w:spacing w:after="0"/>
              <w:rPr>
                <w:rFonts w:ascii="Arial" w:eastAsia="Malgun Gothic" w:hAnsi="Arial"/>
                <w:sz w:val="18"/>
              </w:rPr>
            </w:pPr>
            <w:r>
              <w:rPr>
                <w:rFonts w:ascii="Arial" w:eastAsia="Malgun Gothic" w:hAnsi="Arial"/>
                <w:sz w:val="18"/>
              </w:rPr>
              <w:t>2</w:t>
            </w:r>
          </w:p>
        </w:tc>
        <w:tc>
          <w:tcPr>
            <w:tcW w:w="3731" w:type="dxa"/>
            <w:tcBorders>
              <w:top w:val="single" w:sz="4" w:space="0" w:color="auto"/>
              <w:left w:val="single" w:sz="4" w:space="0" w:color="auto"/>
              <w:bottom w:val="single" w:sz="4" w:space="0" w:color="auto"/>
              <w:right w:val="single" w:sz="4" w:space="0" w:color="auto"/>
            </w:tcBorders>
            <w:hideMark/>
          </w:tcPr>
          <w:p w14:paraId="101F79F4" w14:textId="77777777" w:rsidR="00CA38A3" w:rsidRDefault="00CA38A3">
            <w:pPr>
              <w:keepNext/>
              <w:keepLines/>
              <w:spacing w:after="0"/>
              <w:rPr>
                <w:rFonts w:ascii="Arial" w:eastAsia="Malgun Gothic" w:hAnsi="Arial"/>
                <w:sz w:val="18"/>
              </w:rPr>
            </w:pPr>
            <w:r>
              <w:rPr>
                <w:rFonts w:ascii="Arial" w:eastAsia="Malgun Gothic" w:hAnsi="Arial"/>
                <w:sz w:val="18"/>
              </w:rPr>
              <w:t>240 kHz SSB SCS, 100 MHz bandwidth, TDD duplex mode</w:t>
            </w:r>
          </w:p>
        </w:tc>
        <w:tc>
          <w:tcPr>
            <w:tcW w:w="4222" w:type="dxa"/>
            <w:tcBorders>
              <w:top w:val="single" w:sz="4" w:space="0" w:color="auto"/>
              <w:left w:val="single" w:sz="4" w:space="0" w:color="auto"/>
              <w:bottom w:val="single" w:sz="4" w:space="0" w:color="auto"/>
              <w:right w:val="single" w:sz="4" w:space="0" w:color="auto"/>
            </w:tcBorders>
            <w:hideMark/>
          </w:tcPr>
          <w:p w14:paraId="22963406" w14:textId="77777777" w:rsidR="00CA38A3" w:rsidRDefault="00CA38A3">
            <w:pPr>
              <w:keepNext/>
              <w:keepLines/>
              <w:spacing w:after="0"/>
              <w:rPr>
                <w:rFonts w:ascii="Arial" w:eastAsia="Malgun Gothic" w:hAnsi="Arial"/>
                <w:sz w:val="18"/>
              </w:rPr>
            </w:pPr>
            <w:r>
              <w:rPr>
                <w:rFonts w:ascii="Arial" w:eastAsia="Malgun Gothic" w:hAnsi="Arial"/>
                <w:sz w:val="18"/>
              </w:rPr>
              <w:t>240 kHz SSB SCS, 100 MHz bandwidth, TDD duplex mode</w:t>
            </w:r>
          </w:p>
        </w:tc>
      </w:tr>
      <w:tr w:rsidR="00CA38A3" w14:paraId="7B307B78" w14:textId="77777777" w:rsidTr="00CA38A3">
        <w:tc>
          <w:tcPr>
            <w:tcW w:w="9855" w:type="dxa"/>
            <w:gridSpan w:val="3"/>
            <w:tcBorders>
              <w:top w:val="single" w:sz="4" w:space="0" w:color="auto"/>
              <w:left w:val="single" w:sz="4" w:space="0" w:color="auto"/>
              <w:bottom w:val="single" w:sz="4" w:space="0" w:color="auto"/>
              <w:right w:val="single" w:sz="4" w:space="0" w:color="auto"/>
            </w:tcBorders>
            <w:hideMark/>
          </w:tcPr>
          <w:p w14:paraId="4EA06ADD" w14:textId="77777777" w:rsidR="00CA38A3" w:rsidRDefault="00CA38A3">
            <w:pPr>
              <w:keepNext/>
              <w:keepLines/>
              <w:spacing w:after="0"/>
              <w:ind w:left="851" w:hanging="851"/>
              <w:rPr>
                <w:rFonts w:ascii="Arial" w:hAnsi="Arial"/>
                <w:sz w:val="18"/>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0DFDACF9" w14:textId="77777777" w:rsidR="00CA38A3" w:rsidRDefault="00CA38A3" w:rsidP="00CA38A3"/>
    <w:p w14:paraId="57E18208" w14:textId="77777777" w:rsidR="00CA38A3" w:rsidRDefault="00CA38A3" w:rsidP="00CA38A3">
      <w:pPr>
        <w:keepNext/>
        <w:keepLines/>
        <w:spacing w:before="60"/>
        <w:jc w:val="center"/>
        <w:rPr>
          <w:rFonts w:ascii="Arial" w:hAnsi="Arial"/>
          <w:b/>
        </w:rPr>
      </w:pPr>
      <w:r>
        <w:rPr>
          <w:rFonts w:ascii="Arial" w:hAnsi="Arial" w:cs="v4.2.0"/>
          <w:b/>
        </w:rPr>
        <w:t>Table A.7.1.1.2.2-2: General test parameters for FR2 inter frequency NR cell re-selection test case</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94"/>
        <w:gridCol w:w="708"/>
        <w:gridCol w:w="1418"/>
        <w:gridCol w:w="1134"/>
        <w:gridCol w:w="3544"/>
      </w:tblGrid>
      <w:tr w:rsidR="00CA38A3" w14:paraId="30966E13"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14641E1" w14:textId="77777777" w:rsidR="00CA38A3" w:rsidRDefault="00CA38A3">
            <w:pPr>
              <w:keepNext/>
              <w:keepLines/>
              <w:spacing w:after="0"/>
              <w:jc w:val="center"/>
              <w:rPr>
                <w:rFonts w:ascii="Arial" w:hAnsi="Arial" w:cs="Arial"/>
                <w:b/>
                <w:sz w:val="18"/>
              </w:rPr>
            </w:pPr>
            <w:r>
              <w:rPr>
                <w:rFonts w:ascii="Arial" w:hAnsi="Arial" w:cs="Arial"/>
                <w:b/>
                <w:sz w:val="18"/>
              </w:rPr>
              <w:t>Parameter</w:t>
            </w:r>
          </w:p>
        </w:tc>
        <w:tc>
          <w:tcPr>
            <w:tcW w:w="708" w:type="dxa"/>
            <w:tcBorders>
              <w:top w:val="single" w:sz="4" w:space="0" w:color="auto"/>
              <w:left w:val="single" w:sz="4" w:space="0" w:color="auto"/>
              <w:bottom w:val="single" w:sz="4" w:space="0" w:color="auto"/>
              <w:right w:val="single" w:sz="4" w:space="0" w:color="auto"/>
            </w:tcBorders>
            <w:hideMark/>
          </w:tcPr>
          <w:p w14:paraId="7F5A0776" w14:textId="77777777" w:rsidR="00CA38A3" w:rsidRDefault="00CA38A3">
            <w:pPr>
              <w:keepNext/>
              <w:keepLines/>
              <w:spacing w:after="0"/>
              <w:jc w:val="center"/>
              <w:rPr>
                <w:rFonts w:ascii="Arial" w:hAnsi="Arial" w:cs="Arial"/>
                <w:b/>
                <w:sz w:val="18"/>
              </w:rPr>
            </w:pPr>
            <w:r>
              <w:rPr>
                <w:rFonts w:ascii="Arial" w:hAnsi="Arial" w:cs="Arial"/>
                <w:b/>
                <w:sz w:val="18"/>
              </w:rPr>
              <w:t>Unit</w:t>
            </w:r>
          </w:p>
        </w:tc>
        <w:tc>
          <w:tcPr>
            <w:tcW w:w="1418" w:type="dxa"/>
            <w:tcBorders>
              <w:top w:val="single" w:sz="4" w:space="0" w:color="auto"/>
              <w:left w:val="single" w:sz="4" w:space="0" w:color="auto"/>
              <w:bottom w:val="single" w:sz="4" w:space="0" w:color="auto"/>
              <w:right w:val="single" w:sz="4" w:space="0" w:color="auto"/>
            </w:tcBorders>
            <w:hideMark/>
          </w:tcPr>
          <w:p w14:paraId="3BDD38F3" w14:textId="77777777" w:rsidR="00CA38A3" w:rsidRDefault="00CA38A3">
            <w:pPr>
              <w:keepNext/>
              <w:keepLines/>
              <w:spacing w:after="0"/>
              <w:jc w:val="center"/>
              <w:rPr>
                <w:rFonts w:ascii="Arial" w:hAnsi="Arial" w:cs="Arial"/>
                <w:b/>
                <w:sz w:val="18"/>
                <w:lang w:eastAsia="zh-CN"/>
              </w:rPr>
            </w:pPr>
            <w:r>
              <w:rPr>
                <w:rFonts w:ascii="Arial" w:hAnsi="Arial" w:cs="Arial"/>
                <w:b/>
                <w:sz w:val="18"/>
                <w:lang w:eastAsia="zh-CN"/>
              </w:rPr>
              <w:t>Test configuration</w:t>
            </w:r>
          </w:p>
        </w:tc>
        <w:tc>
          <w:tcPr>
            <w:tcW w:w="1134" w:type="dxa"/>
            <w:tcBorders>
              <w:top w:val="single" w:sz="4" w:space="0" w:color="auto"/>
              <w:left w:val="single" w:sz="4" w:space="0" w:color="auto"/>
              <w:bottom w:val="single" w:sz="4" w:space="0" w:color="auto"/>
              <w:right w:val="single" w:sz="4" w:space="0" w:color="auto"/>
            </w:tcBorders>
            <w:hideMark/>
          </w:tcPr>
          <w:p w14:paraId="30DE83B1" w14:textId="77777777" w:rsidR="00CA38A3" w:rsidRDefault="00CA38A3">
            <w:pPr>
              <w:keepNext/>
              <w:keepLines/>
              <w:spacing w:after="0"/>
              <w:jc w:val="center"/>
              <w:rPr>
                <w:rFonts w:ascii="Arial" w:hAnsi="Arial" w:cs="Arial"/>
                <w:b/>
                <w:sz w:val="18"/>
              </w:rPr>
            </w:pPr>
            <w:r>
              <w:rPr>
                <w:rFonts w:ascii="Arial" w:hAnsi="Arial" w:cs="Arial"/>
                <w:b/>
                <w:sz w:val="18"/>
              </w:rPr>
              <w:t>Value</w:t>
            </w:r>
          </w:p>
        </w:tc>
        <w:tc>
          <w:tcPr>
            <w:tcW w:w="3544" w:type="dxa"/>
            <w:tcBorders>
              <w:top w:val="single" w:sz="4" w:space="0" w:color="auto"/>
              <w:left w:val="single" w:sz="4" w:space="0" w:color="auto"/>
              <w:bottom w:val="single" w:sz="4" w:space="0" w:color="auto"/>
              <w:right w:val="single" w:sz="4" w:space="0" w:color="auto"/>
            </w:tcBorders>
            <w:hideMark/>
          </w:tcPr>
          <w:p w14:paraId="636EE6BB" w14:textId="77777777" w:rsidR="00CA38A3" w:rsidRDefault="00CA38A3">
            <w:pPr>
              <w:keepNext/>
              <w:keepLines/>
              <w:spacing w:after="0"/>
              <w:jc w:val="center"/>
              <w:rPr>
                <w:rFonts w:ascii="Arial" w:hAnsi="Arial" w:cs="Arial"/>
                <w:b/>
                <w:sz w:val="18"/>
              </w:rPr>
            </w:pPr>
            <w:r>
              <w:rPr>
                <w:rFonts w:ascii="Arial" w:hAnsi="Arial" w:cs="Arial"/>
                <w:b/>
                <w:sz w:val="18"/>
              </w:rPr>
              <w:t>Comment</w:t>
            </w:r>
          </w:p>
        </w:tc>
      </w:tr>
      <w:tr w:rsidR="00CA38A3" w14:paraId="0765FC58" w14:textId="77777777" w:rsidTr="00CA38A3">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14:paraId="16099616" w14:textId="77777777" w:rsidR="00CA38A3" w:rsidRDefault="00CA38A3">
            <w:pPr>
              <w:keepNext/>
              <w:keepLines/>
              <w:spacing w:after="0"/>
              <w:rPr>
                <w:rFonts w:ascii="Arial" w:hAnsi="Arial" w:cs="Arial"/>
                <w:sz w:val="18"/>
              </w:rPr>
            </w:pPr>
            <w:r>
              <w:rPr>
                <w:rFonts w:ascii="Arial" w:hAnsi="Arial" w:cs="Arial"/>
                <w:sz w:val="18"/>
              </w:rPr>
              <w:t>Initial condition</w:t>
            </w:r>
          </w:p>
        </w:tc>
        <w:tc>
          <w:tcPr>
            <w:tcW w:w="1794" w:type="dxa"/>
            <w:tcBorders>
              <w:top w:val="single" w:sz="4" w:space="0" w:color="auto"/>
              <w:left w:val="single" w:sz="4" w:space="0" w:color="auto"/>
              <w:bottom w:val="single" w:sz="4" w:space="0" w:color="auto"/>
              <w:right w:val="single" w:sz="4" w:space="0" w:color="auto"/>
            </w:tcBorders>
            <w:hideMark/>
          </w:tcPr>
          <w:p w14:paraId="08CF92E7" w14:textId="77777777" w:rsidR="00CA38A3" w:rsidRDefault="00CA38A3">
            <w:pPr>
              <w:keepNext/>
              <w:keepLines/>
              <w:spacing w:after="0"/>
              <w:rPr>
                <w:rFonts w:ascii="Arial" w:hAnsi="Arial" w:cs="Arial"/>
                <w:sz w:val="18"/>
              </w:rPr>
            </w:pPr>
            <w:r>
              <w:rPr>
                <w:rFonts w:ascii="Arial" w:hAnsi="Arial" w:cs="Arial"/>
                <w:sz w:val="18"/>
              </w:rPr>
              <w:t>Active cell</w:t>
            </w:r>
          </w:p>
        </w:tc>
        <w:tc>
          <w:tcPr>
            <w:tcW w:w="708" w:type="dxa"/>
            <w:tcBorders>
              <w:top w:val="single" w:sz="4" w:space="0" w:color="auto"/>
              <w:left w:val="single" w:sz="4" w:space="0" w:color="auto"/>
              <w:bottom w:val="single" w:sz="4" w:space="0" w:color="auto"/>
              <w:right w:val="single" w:sz="4" w:space="0" w:color="auto"/>
            </w:tcBorders>
          </w:tcPr>
          <w:p w14:paraId="1E435148"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1791F4D3"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556A08EF" w14:textId="77777777" w:rsidR="00CA38A3" w:rsidRDefault="00CA38A3">
            <w:pPr>
              <w:keepNext/>
              <w:keepLines/>
              <w:spacing w:after="0"/>
              <w:jc w:val="center"/>
              <w:rPr>
                <w:rFonts w:ascii="Arial" w:hAnsi="Arial" w:cs="Arial"/>
                <w:sz w:val="18"/>
              </w:rPr>
            </w:pPr>
            <w:r>
              <w:rPr>
                <w:rFonts w:ascii="Arial" w:hAnsi="Arial" w:cs="Arial"/>
                <w:sz w:val="18"/>
              </w:rPr>
              <w:t>Cell2</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5FE5A133" w14:textId="77777777" w:rsidR="00CA38A3" w:rsidRDefault="00CA38A3">
            <w:pPr>
              <w:keepNext/>
              <w:keepLines/>
              <w:spacing w:after="0"/>
              <w:jc w:val="center"/>
              <w:rPr>
                <w:rFonts w:ascii="Arial" w:hAnsi="Arial" w:cs="Arial"/>
                <w:sz w:val="18"/>
              </w:rPr>
            </w:pPr>
            <w:r>
              <w:rPr>
                <w:rFonts w:ascii="Arial" w:hAnsi="Arial" w:cs="Arial"/>
                <w:sz w:val="18"/>
                <w:lang w:eastAsia="zh-CN"/>
              </w:rPr>
              <w:t>The UE camps on cell 2 in the initial phase and during T1 period the UE reselects to cell 1</w:t>
            </w:r>
          </w:p>
        </w:tc>
      </w:tr>
      <w:tr w:rsidR="00CA38A3" w14:paraId="07F024BB" w14:textId="77777777" w:rsidTr="00CA38A3">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6E8E7523" w14:textId="77777777" w:rsidR="00CA38A3" w:rsidRDefault="00CA38A3">
            <w:pPr>
              <w:spacing w:after="0"/>
              <w:rPr>
                <w:rFonts w:ascii="Arial" w:hAnsi="Arial" w:cs="Arial"/>
                <w:sz w:val="18"/>
              </w:rPr>
            </w:pPr>
          </w:p>
        </w:tc>
        <w:tc>
          <w:tcPr>
            <w:tcW w:w="1794" w:type="dxa"/>
            <w:tcBorders>
              <w:top w:val="single" w:sz="4" w:space="0" w:color="auto"/>
              <w:left w:val="single" w:sz="4" w:space="0" w:color="auto"/>
              <w:bottom w:val="single" w:sz="4" w:space="0" w:color="auto"/>
              <w:right w:val="single" w:sz="4" w:space="0" w:color="auto"/>
            </w:tcBorders>
            <w:hideMark/>
          </w:tcPr>
          <w:p w14:paraId="6A30B041" w14:textId="77777777" w:rsidR="00CA38A3" w:rsidRDefault="00CA38A3">
            <w:pPr>
              <w:pStyle w:val="TAL"/>
            </w:pPr>
            <w:r>
              <w:t>Neighbour cell</w:t>
            </w:r>
          </w:p>
        </w:tc>
        <w:tc>
          <w:tcPr>
            <w:tcW w:w="708" w:type="dxa"/>
            <w:tcBorders>
              <w:top w:val="single" w:sz="4" w:space="0" w:color="auto"/>
              <w:left w:val="single" w:sz="4" w:space="0" w:color="auto"/>
              <w:bottom w:val="single" w:sz="4" w:space="0" w:color="auto"/>
              <w:right w:val="single" w:sz="4" w:space="0" w:color="auto"/>
            </w:tcBorders>
          </w:tcPr>
          <w:p w14:paraId="68E6A738" w14:textId="77777777" w:rsidR="00CA38A3" w:rsidRDefault="00CA38A3">
            <w:pPr>
              <w:pStyle w:val="TAL"/>
            </w:pPr>
          </w:p>
        </w:tc>
        <w:tc>
          <w:tcPr>
            <w:tcW w:w="1418" w:type="dxa"/>
            <w:tcBorders>
              <w:top w:val="single" w:sz="4" w:space="0" w:color="auto"/>
              <w:left w:val="single" w:sz="4" w:space="0" w:color="auto"/>
              <w:bottom w:val="single" w:sz="4" w:space="0" w:color="auto"/>
              <w:right w:val="single" w:sz="4" w:space="0" w:color="auto"/>
            </w:tcBorders>
            <w:hideMark/>
          </w:tcPr>
          <w:p w14:paraId="73AA07FA" w14:textId="77777777" w:rsidR="00CA38A3" w:rsidRDefault="00CA38A3">
            <w:pPr>
              <w:pStyle w:val="TAC"/>
              <w:rPr>
                <w:lang w:eastAsia="zh-CN"/>
              </w:rPr>
            </w:pPr>
            <w:r>
              <w:rPr>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5D00EC97" w14:textId="77777777" w:rsidR="00CA38A3" w:rsidRDefault="00CA38A3">
            <w:pPr>
              <w:pStyle w:val="TAC"/>
            </w:pPr>
            <w:r>
              <w:t>Cell</w:t>
            </w:r>
            <w:r>
              <w:rPr>
                <w:lang w:eastAsia="zh-CN"/>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78156EB" w14:textId="77777777" w:rsidR="00CA38A3" w:rsidRDefault="00CA38A3">
            <w:pPr>
              <w:spacing w:after="0"/>
              <w:rPr>
                <w:rFonts w:ascii="Arial" w:hAnsi="Arial" w:cs="Arial"/>
                <w:sz w:val="18"/>
              </w:rPr>
            </w:pPr>
          </w:p>
        </w:tc>
      </w:tr>
      <w:tr w:rsidR="00CA38A3" w14:paraId="2A605770" w14:textId="77777777" w:rsidTr="00CA38A3">
        <w:trPr>
          <w:cantSplit/>
          <w:trHeight w:val="237"/>
        </w:trPr>
        <w:tc>
          <w:tcPr>
            <w:tcW w:w="1008" w:type="dxa"/>
            <w:vMerge w:val="restart"/>
            <w:tcBorders>
              <w:top w:val="single" w:sz="4" w:space="0" w:color="auto"/>
              <w:left w:val="single" w:sz="4" w:space="0" w:color="auto"/>
              <w:bottom w:val="single" w:sz="4" w:space="0" w:color="auto"/>
              <w:right w:val="single" w:sz="4" w:space="0" w:color="auto"/>
            </w:tcBorders>
            <w:hideMark/>
          </w:tcPr>
          <w:p w14:paraId="22BDC59E" w14:textId="77777777" w:rsidR="00CA38A3" w:rsidRDefault="00CA38A3">
            <w:pPr>
              <w:keepNext/>
              <w:keepLines/>
              <w:spacing w:after="0"/>
              <w:rPr>
                <w:rFonts w:ascii="Arial" w:hAnsi="Arial" w:cs="Arial"/>
                <w:sz w:val="18"/>
              </w:rPr>
            </w:pPr>
            <w:r>
              <w:rPr>
                <w:rFonts w:ascii="Arial" w:hAnsi="Arial" w:cs="Arial"/>
                <w:sz w:val="18"/>
              </w:rPr>
              <w:t>T1 end condition</w:t>
            </w:r>
          </w:p>
        </w:tc>
        <w:tc>
          <w:tcPr>
            <w:tcW w:w="1794" w:type="dxa"/>
            <w:tcBorders>
              <w:top w:val="single" w:sz="4" w:space="0" w:color="auto"/>
              <w:left w:val="single" w:sz="4" w:space="0" w:color="auto"/>
              <w:bottom w:val="single" w:sz="4" w:space="0" w:color="auto"/>
              <w:right w:val="single" w:sz="4" w:space="0" w:color="auto"/>
            </w:tcBorders>
            <w:hideMark/>
          </w:tcPr>
          <w:p w14:paraId="65531444" w14:textId="77777777" w:rsidR="00CA38A3" w:rsidRDefault="00CA38A3">
            <w:pPr>
              <w:keepNext/>
              <w:keepLines/>
              <w:spacing w:after="0"/>
              <w:rPr>
                <w:rFonts w:ascii="Arial" w:hAnsi="Arial" w:cs="Arial"/>
                <w:sz w:val="18"/>
              </w:rPr>
            </w:pPr>
            <w:r>
              <w:rPr>
                <w:rFonts w:ascii="Arial" w:hAnsi="Arial" w:cs="Arial"/>
                <w:sz w:val="18"/>
              </w:rPr>
              <w:t>Active cell</w:t>
            </w:r>
          </w:p>
        </w:tc>
        <w:tc>
          <w:tcPr>
            <w:tcW w:w="708" w:type="dxa"/>
            <w:tcBorders>
              <w:top w:val="single" w:sz="4" w:space="0" w:color="auto"/>
              <w:left w:val="single" w:sz="4" w:space="0" w:color="auto"/>
              <w:bottom w:val="single" w:sz="4" w:space="0" w:color="auto"/>
              <w:right w:val="single" w:sz="4" w:space="0" w:color="auto"/>
            </w:tcBorders>
          </w:tcPr>
          <w:p w14:paraId="3F3D54B0"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2EE6B191"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6336C20B" w14:textId="77777777" w:rsidR="00CA38A3" w:rsidRDefault="00CA38A3">
            <w:pPr>
              <w:keepNext/>
              <w:keepLines/>
              <w:spacing w:after="0"/>
              <w:jc w:val="center"/>
              <w:rPr>
                <w:rFonts w:ascii="Arial" w:hAnsi="Arial" w:cs="Arial"/>
                <w:sz w:val="18"/>
              </w:rPr>
            </w:pPr>
            <w:r>
              <w:rPr>
                <w:rFonts w:ascii="Arial" w:hAnsi="Arial" w:cs="Arial"/>
                <w:sz w:val="18"/>
              </w:rPr>
              <w:t>Cell</w:t>
            </w:r>
            <w:r>
              <w:rPr>
                <w:rFonts w:ascii="Arial" w:hAnsi="Arial" w:cs="Arial"/>
                <w:sz w:val="18"/>
                <w:lang w:eastAsia="zh-CN"/>
              </w:rPr>
              <w:t>1</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46BF0CF1" w14:textId="77777777" w:rsidR="00CA38A3" w:rsidRDefault="00CA38A3">
            <w:pPr>
              <w:keepNext/>
              <w:keepLines/>
              <w:spacing w:after="0"/>
              <w:jc w:val="center"/>
              <w:rPr>
                <w:rFonts w:ascii="Arial" w:hAnsi="Arial" w:cs="Arial"/>
                <w:sz w:val="18"/>
              </w:rPr>
            </w:pPr>
            <w:r>
              <w:rPr>
                <w:rFonts w:ascii="Arial" w:hAnsi="Arial" w:cs="Arial"/>
                <w:sz w:val="18"/>
                <w:lang w:eastAsia="zh-CN"/>
              </w:rPr>
              <w:t>The UE shall perform reselection to cell 1 during T1</w:t>
            </w:r>
          </w:p>
        </w:tc>
      </w:tr>
      <w:tr w:rsidR="00CA38A3" w14:paraId="18E15A76" w14:textId="77777777" w:rsidTr="00CA38A3">
        <w:trPr>
          <w:cantSplit/>
          <w:trHeight w:val="28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4D072E04" w14:textId="77777777" w:rsidR="00CA38A3" w:rsidRDefault="00CA38A3">
            <w:pPr>
              <w:spacing w:after="0"/>
              <w:rPr>
                <w:rFonts w:ascii="Arial" w:hAnsi="Arial" w:cs="Arial"/>
                <w:sz w:val="18"/>
              </w:rPr>
            </w:pPr>
          </w:p>
        </w:tc>
        <w:tc>
          <w:tcPr>
            <w:tcW w:w="1794" w:type="dxa"/>
            <w:tcBorders>
              <w:top w:val="single" w:sz="4" w:space="0" w:color="auto"/>
              <w:left w:val="single" w:sz="4" w:space="0" w:color="auto"/>
              <w:bottom w:val="single" w:sz="4" w:space="0" w:color="auto"/>
              <w:right w:val="single" w:sz="4" w:space="0" w:color="auto"/>
            </w:tcBorders>
            <w:hideMark/>
          </w:tcPr>
          <w:p w14:paraId="277D307D" w14:textId="77777777" w:rsidR="00CA38A3" w:rsidRDefault="00CA38A3">
            <w:pPr>
              <w:keepNext/>
              <w:keepLines/>
              <w:spacing w:after="0"/>
              <w:rPr>
                <w:rFonts w:ascii="Arial" w:hAnsi="Arial" w:cs="Arial"/>
                <w:sz w:val="18"/>
              </w:rPr>
            </w:pPr>
            <w:r>
              <w:rPr>
                <w:rFonts w:ascii="Arial" w:hAnsi="Arial" w:cs="Arial"/>
                <w:sz w:val="18"/>
              </w:rPr>
              <w:t>Neighbour cells</w:t>
            </w:r>
          </w:p>
        </w:tc>
        <w:tc>
          <w:tcPr>
            <w:tcW w:w="708" w:type="dxa"/>
            <w:tcBorders>
              <w:top w:val="single" w:sz="4" w:space="0" w:color="auto"/>
              <w:left w:val="single" w:sz="4" w:space="0" w:color="auto"/>
              <w:bottom w:val="single" w:sz="4" w:space="0" w:color="auto"/>
              <w:right w:val="single" w:sz="4" w:space="0" w:color="auto"/>
            </w:tcBorders>
          </w:tcPr>
          <w:p w14:paraId="08B9E782"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5EF30D43"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2D50B588" w14:textId="77777777" w:rsidR="00CA38A3" w:rsidRDefault="00CA38A3">
            <w:pPr>
              <w:keepNext/>
              <w:keepLines/>
              <w:spacing w:after="0"/>
              <w:jc w:val="center"/>
              <w:rPr>
                <w:rFonts w:ascii="Arial" w:hAnsi="Arial" w:cs="Arial"/>
                <w:sz w:val="18"/>
              </w:rPr>
            </w:pPr>
            <w:r>
              <w:rPr>
                <w:rFonts w:ascii="Arial" w:hAnsi="Arial" w:cs="Arial"/>
                <w:sz w:val="18"/>
              </w:rPr>
              <w:t>Cell</w:t>
            </w:r>
            <w:r>
              <w:rPr>
                <w:rFonts w:ascii="Arial" w:hAnsi="Arial" w:cs="Arial"/>
                <w:sz w:val="18"/>
                <w:lang w:eastAsia="zh-CN"/>
              </w:rPr>
              <w:t>2</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C50F55B" w14:textId="77777777" w:rsidR="00CA38A3" w:rsidRDefault="00CA38A3">
            <w:pPr>
              <w:spacing w:after="0"/>
              <w:rPr>
                <w:rFonts w:ascii="Arial" w:hAnsi="Arial" w:cs="Arial"/>
                <w:sz w:val="18"/>
              </w:rPr>
            </w:pPr>
          </w:p>
        </w:tc>
      </w:tr>
      <w:tr w:rsidR="00CA38A3" w14:paraId="6FDFCE6D" w14:textId="77777777" w:rsidTr="00CA38A3">
        <w:trPr>
          <w:cantSplit/>
        </w:trPr>
        <w:tc>
          <w:tcPr>
            <w:tcW w:w="1008" w:type="dxa"/>
            <w:vMerge w:val="restart"/>
            <w:tcBorders>
              <w:top w:val="single" w:sz="4" w:space="0" w:color="auto"/>
              <w:left w:val="single" w:sz="4" w:space="0" w:color="auto"/>
              <w:bottom w:val="single" w:sz="4" w:space="0" w:color="auto"/>
              <w:right w:val="single" w:sz="4" w:space="0" w:color="auto"/>
            </w:tcBorders>
            <w:hideMark/>
          </w:tcPr>
          <w:p w14:paraId="18580F67" w14:textId="77777777" w:rsidR="00CA38A3" w:rsidRDefault="00CA38A3">
            <w:pPr>
              <w:keepNext/>
              <w:keepLines/>
              <w:spacing w:after="0"/>
              <w:rPr>
                <w:rFonts w:ascii="Arial" w:hAnsi="Arial" w:cs="Arial"/>
                <w:sz w:val="18"/>
              </w:rPr>
            </w:pPr>
            <w:r>
              <w:rPr>
                <w:rFonts w:ascii="Arial" w:hAnsi="Arial" w:cs="Arial"/>
                <w:sz w:val="18"/>
              </w:rPr>
              <w:t>T3 end condition</w:t>
            </w:r>
          </w:p>
        </w:tc>
        <w:tc>
          <w:tcPr>
            <w:tcW w:w="1794" w:type="dxa"/>
            <w:tcBorders>
              <w:top w:val="single" w:sz="4" w:space="0" w:color="auto"/>
              <w:left w:val="single" w:sz="4" w:space="0" w:color="auto"/>
              <w:bottom w:val="single" w:sz="4" w:space="0" w:color="auto"/>
              <w:right w:val="single" w:sz="4" w:space="0" w:color="auto"/>
            </w:tcBorders>
            <w:hideMark/>
          </w:tcPr>
          <w:p w14:paraId="05538E2E" w14:textId="77777777" w:rsidR="00CA38A3" w:rsidRDefault="00CA38A3">
            <w:pPr>
              <w:keepNext/>
              <w:keepLines/>
              <w:spacing w:after="0"/>
              <w:rPr>
                <w:rFonts w:ascii="Arial" w:hAnsi="Arial" w:cs="Arial"/>
                <w:sz w:val="18"/>
              </w:rPr>
            </w:pPr>
            <w:r>
              <w:rPr>
                <w:rFonts w:ascii="Arial" w:hAnsi="Arial" w:cs="Arial"/>
                <w:sz w:val="18"/>
              </w:rPr>
              <w:t>Active cell</w:t>
            </w:r>
          </w:p>
        </w:tc>
        <w:tc>
          <w:tcPr>
            <w:tcW w:w="708" w:type="dxa"/>
            <w:tcBorders>
              <w:top w:val="single" w:sz="4" w:space="0" w:color="auto"/>
              <w:left w:val="single" w:sz="4" w:space="0" w:color="auto"/>
              <w:bottom w:val="single" w:sz="4" w:space="0" w:color="auto"/>
              <w:right w:val="single" w:sz="4" w:space="0" w:color="auto"/>
            </w:tcBorders>
          </w:tcPr>
          <w:p w14:paraId="7182312E"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2AA5B3F0"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31F4CC57" w14:textId="77777777" w:rsidR="00CA38A3" w:rsidRDefault="00CA38A3">
            <w:pPr>
              <w:keepNext/>
              <w:keepLines/>
              <w:spacing w:after="0"/>
              <w:jc w:val="center"/>
              <w:rPr>
                <w:rFonts w:ascii="Arial" w:hAnsi="Arial" w:cs="Arial"/>
                <w:sz w:val="18"/>
              </w:rPr>
            </w:pPr>
            <w:r>
              <w:rPr>
                <w:rFonts w:ascii="Arial" w:hAnsi="Arial" w:cs="Arial"/>
                <w:sz w:val="18"/>
              </w:rPr>
              <w:t>Cell2</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174FEA64" w14:textId="77777777" w:rsidR="00CA38A3" w:rsidRDefault="00CA38A3">
            <w:pPr>
              <w:keepNext/>
              <w:keepLines/>
              <w:spacing w:after="0"/>
              <w:jc w:val="center"/>
              <w:rPr>
                <w:rFonts w:ascii="Arial" w:hAnsi="Arial" w:cs="Arial"/>
                <w:sz w:val="18"/>
              </w:rPr>
            </w:pPr>
            <w:r>
              <w:rPr>
                <w:rFonts w:ascii="Arial" w:hAnsi="Arial" w:cs="Arial"/>
                <w:sz w:val="18"/>
                <w:lang w:eastAsia="zh-CN"/>
              </w:rPr>
              <w:t>The UE shall perform reselection to cell 2 with higher priority during T3</w:t>
            </w:r>
          </w:p>
        </w:tc>
      </w:tr>
      <w:tr w:rsidR="00CA38A3" w14:paraId="7C2D354C" w14:textId="77777777" w:rsidTr="00CA38A3">
        <w:trPr>
          <w:cantSplit/>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77FF0C1A" w14:textId="77777777" w:rsidR="00CA38A3" w:rsidRDefault="00CA38A3">
            <w:pPr>
              <w:spacing w:after="0"/>
              <w:rPr>
                <w:rFonts w:ascii="Arial" w:hAnsi="Arial" w:cs="Arial"/>
                <w:sz w:val="18"/>
              </w:rPr>
            </w:pPr>
          </w:p>
        </w:tc>
        <w:tc>
          <w:tcPr>
            <w:tcW w:w="1794" w:type="dxa"/>
            <w:tcBorders>
              <w:top w:val="single" w:sz="4" w:space="0" w:color="auto"/>
              <w:left w:val="single" w:sz="4" w:space="0" w:color="auto"/>
              <w:bottom w:val="single" w:sz="4" w:space="0" w:color="auto"/>
              <w:right w:val="single" w:sz="4" w:space="0" w:color="auto"/>
            </w:tcBorders>
            <w:hideMark/>
          </w:tcPr>
          <w:p w14:paraId="0E803FDA" w14:textId="77777777" w:rsidR="00CA38A3" w:rsidRDefault="00CA38A3">
            <w:pPr>
              <w:pStyle w:val="TAL"/>
            </w:pPr>
            <w:r>
              <w:t>Neighbour cell</w:t>
            </w:r>
          </w:p>
        </w:tc>
        <w:tc>
          <w:tcPr>
            <w:tcW w:w="708" w:type="dxa"/>
            <w:tcBorders>
              <w:top w:val="single" w:sz="4" w:space="0" w:color="auto"/>
              <w:left w:val="single" w:sz="4" w:space="0" w:color="auto"/>
              <w:bottom w:val="single" w:sz="4" w:space="0" w:color="auto"/>
              <w:right w:val="single" w:sz="4" w:space="0" w:color="auto"/>
            </w:tcBorders>
          </w:tcPr>
          <w:p w14:paraId="691E5227"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B4298B4" w14:textId="77777777" w:rsidR="00CA38A3" w:rsidRDefault="00CA38A3">
            <w:pPr>
              <w:pStyle w:val="TAC"/>
              <w:rPr>
                <w:lang w:eastAsia="zh-CN"/>
              </w:rPr>
            </w:pPr>
            <w:r>
              <w:rPr>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54E918DE" w14:textId="77777777" w:rsidR="00CA38A3" w:rsidRDefault="00CA38A3">
            <w:pPr>
              <w:pStyle w:val="TAC"/>
            </w:pPr>
            <w:r>
              <w:t>Cell</w:t>
            </w:r>
            <w:r>
              <w:rPr>
                <w:lang w:eastAsia="zh-CN"/>
              </w:rPr>
              <w:t>1</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D6BD092" w14:textId="77777777" w:rsidR="00CA38A3" w:rsidRDefault="00CA38A3">
            <w:pPr>
              <w:spacing w:after="0"/>
              <w:rPr>
                <w:rFonts w:ascii="Arial" w:hAnsi="Arial" w:cs="Arial"/>
                <w:sz w:val="18"/>
              </w:rPr>
            </w:pPr>
          </w:p>
        </w:tc>
      </w:tr>
      <w:tr w:rsidR="00CA38A3" w14:paraId="53776491"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6D6290A7" w14:textId="77777777" w:rsidR="00CA38A3" w:rsidRDefault="00CA38A3">
            <w:pPr>
              <w:keepNext/>
              <w:keepLines/>
              <w:spacing w:after="0"/>
              <w:rPr>
                <w:rFonts w:ascii="Arial" w:hAnsi="Arial" w:cs="Arial"/>
                <w:sz w:val="18"/>
                <w:lang w:val="it-IT"/>
              </w:rPr>
            </w:pPr>
            <w:r>
              <w:rPr>
                <w:rFonts w:ascii="Arial" w:hAnsi="Arial" w:cs="v4.2.0"/>
                <w:bCs/>
                <w:sz w:val="18"/>
                <w:lang w:val="it-IT"/>
              </w:rPr>
              <w:t>RF Channel Number</w:t>
            </w:r>
          </w:p>
        </w:tc>
        <w:tc>
          <w:tcPr>
            <w:tcW w:w="708" w:type="dxa"/>
            <w:tcBorders>
              <w:top w:val="single" w:sz="4" w:space="0" w:color="auto"/>
              <w:left w:val="single" w:sz="4" w:space="0" w:color="auto"/>
              <w:bottom w:val="single" w:sz="4" w:space="0" w:color="auto"/>
              <w:right w:val="single" w:sz="4" w:space="0" w:color="auto"/>
            </w:tcBorders>
          </w:tcPr>
          <w:p w14:paraId="7954542B" w14:textId="77777777" w:rsidR="00CA38A3" w:rsidRDefault="00CA38A3">
            <w:pPr>
              <w:keepNext/>
              <w:keepLines/>
              <w:spacing w:after="0"/>
              <w:jc w:val="center"/>
              <w:rPr>
                <w:rFonts w:ascii="Arial" w:hAnsi="Arial" w:cs="Arial"/>
                <w:sz w:val="18"/>
                <w:lang w:val="it-IT"/>
              </w:rPr>
            </w:pPr>
          </w:p>
        </w:tc>
        <w:tc>
          <w:tcPr>
            <w:tcW w:w="1418" w:type="dxa"/>
            <w:tcBorders>
              <w:top w:val="single" w:sz="4" w:space="0" w:color="auto"/>
              <w:left w:val="single" w:sz="4" w:space="0" w:color="auto"/>
              <w:bottom w:val="single" w:sz="4" w:space="0" w:color="auto"/>
              <w:right w:val="single" w:sz="4" w:space="0" w:color="auto"/>
            </w:tcBorders>
            <w:hideMark/>
          </w:tcPr>
          <w:p w14:paraId="332DFF6A" w14:textId="77777777" w:rsidR="00CA38A3" w:rsidRDefault="00CA38A3">
            <w:pPr>
              <w:keepNext/>
              <w:keepLines/>
              <w:spacing w:after="0"/>
              <w:jc w:val="center"/>
              <w:rPr>
                <w:rFonts w:ascii="Arial" w:hAnsi="Arial" w:cs="v4.2.0"/>
                <w:bCs/>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06AC60D9" w14:textId="77777777" w:rsidR="00CA38A3" w:rsidRDefault="00CA38A3">
            <w:pPr>
              <w:keepNext/>
              <w:keepLines/>
              <w:spacing w:after="0"/>
              <w:jc w:val="center"/>
              <w:rPr>
                <w:rFonts w:ascii="Arial" w:hAnsi="Arial" w:cs="Arial"/>
                <w:sz w:val="18"/>
              </w:rPr>
            </w:pPr>
            <w:r>
              <w:rPr>
                <w:rFonts w:ascii="Arial" w:hAnsi="Arial" w:cs="v4.2.0"/>
                <w:bCs/>
                <w:sz w:val="18"/>
              </w:rPr>
              <w:t>1, 2</w:t>
            </w:r>
          </w:p>
        </w:tc>
        <w:tc>
          <w:tcPr>
            <w:tcW w:w="3544" w:type="dxa"/>
            <w:tcBorders>
              <w:top w:val="single" w:sz="4" w:space="0" w:color="auto"/>
              <w:left w:val="single" w:sz="4" w:space="0" w:color="auto"/>
              <w:bottom w:val="single" w:sz="4" w:space="0" w:color="auto"/>
              <w:right w:val="single" w:sz="4" w:space="0" w:color="auto"/>
            </w:tcBorders>
          </w:tcPr>
          <w:p w14:paraId="1E0C286B" w14:textId="77777777" w:rsidR="00CA38A3" w:rsidRDefault="00CA38A3">
            <w:pPr>
              <w:keepNext/>
              <w:keepLines/>
              <w:spacing w:after="0"/>
              <w:jc w:val="center"/>
              <w:rPr>
                <w:rFonts w:ascii="Arial" w:hAnsi="Arial" w:cs="Arial"/>
                <w:sz w:val="18"/>
              </w:rPr>
            </w:pPr>
          </w:p>
        </w:tc>
      </w:tr>
      <w:tr w:rsidR="00CA38A3" w14:paraId="6518C75A"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659E465" w14:textId="77777777" w:rsidR="00CA38A3" w:rsidRDefault="00CA38A3">
            <w:pPr>
              <w:keepNext/>
              <w:keepLines/>
              <w:spacing w:after="0"/>
              <w:rPr>
                <w:rFonts w:ascii="Arial" w:hAnsi="Arial" w:cs="Arial"/>
                <w:sz w:val="18"/>
              </w:rPr>
            </w:pPr>
            <w:r>
              <w:rPr>
                <w:rFonts w:ascii="Arial" w:hAnsi="Arial" w:cs="Arial"/>
                <w:sz w:val="18"/>
              </w:rPr>
              <w:t>Time offset between cells</w:t>
            </w:r>
          </w:p>
        </w:tc>
        <w:tc>
          <w:tcPr>
            <w:tcW w:w="708" w:type="dxa"/>
            <w:tcBorders>
              <w:top w:val="single" w:sz="4" w:space="0" w:color="auto"/>
              <w:left w:val="single" w:sz="4" w:space="0" w:color="auto"/>
              <w:bottom w:val="single" w:sz="4" w:space="0" w:color="auto"/>
              <w:right w:val="single" w:sz="4" w:space="0" w:color="auto"/>
            </w:tcBorders>
          </w:tcPr>
          <w:p w14:paraId="619BC8BC"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3070D087" w14:textId="77777777" w:rsidR="00CA38A3" w:rsidRDefault="00CA38A3">
            <w:pPr>
              <w:keepNext/>
              <w:keepLines/>
              <w:spacing w:after="0"/>
              <w:jc w:val="center"/>
              <w:rPr>
                <w:rFonts w:ascii="Arial" w:hAnsi="Arial" w:cs="v4.2.0"/>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72FCAB06" w14:textId="77777777" w:rsidR="00CA38A3" w:rsidRDefault="00CA38A3">
            <w:pPr>
              <w:keepNext/>
              <w:keepLines/>
              <w:spacing w:after="0"/>
              <w:jc w:val="center"/>
              <w:rPr>
                <w:rFonts w:ascii="Arial" w:hAnsi="Arial" w:cs="Arial"/>
                <w:sz w:val="18"/>
              </w:rPr>
            </w:pPr>
            <w:r>
              <w:rPr>
                <w:rFonts w:ascii="Arial" w:hAnsi="Arial" w:cs="v4.2.0"/>
                <w:sz w:val="18"/>
              </w:rPr>
              <w:t xml:space="preserve">3 </w:t>
            </w:r>
            <w:r>
              <w:rPr>
                <w:rFonts w:ascii="Arial" w:hAnsi="Arial" w:cs="v4.2.0"/>
                <w:sz w:val="18"/>
              </w:rPr>
              <w:sym w:font="Symbol" w:char="F06D"/>
            </w:r>
            <w:r>
              <w:rPr>
                <w:rFonts w:ascii="Arial" w:hAnsi="Arial" w:cs="v4.2.0"/>
                <w:sz w:val="18"/>
              </w:rPr>
              <w:t>s</w:t>
            </w:r>
          </w:p>
        </w:tc>
        <w:tc>
          <w:tcPr>
            <w:tcW w:w="3544" w:type="dxa"/>
            <w:tcBorders>
              <w:top w:val="single" w:sz="4" w:space="0" w:color="auto"/>
              <w:left w:val="single" w:sz="4" w:space="0" w:color="auto"/>
              <w:bottom w:val="single" w:sz="4" w:space="0" w:color="auto"/>
              <w:right w:val="single" w:sz="4" w:space="0" w:color="auto"/>
            </w:tcBorders>
            <w:hideMark/>
          </w:tcPr>
          <w:p w14:paraId="6239F92B" w14:textId="77777777" w:rsidR="00CA38A3" w:rsidRDefault="00CA38A3">
            <w:pPr>
              <w:keepNext/>
              <w:keepLines/>
              <w:spacing w:after="0"/>
              <w:jc w:val="center"/>
              <w:rPr>
                <w:rFonts w:ascii="Arial" w:hAnsi="Arial" w:cs="Arial"/>
                <w:sz w:val="18"/>
              </w:rPr>
            </w:pPr>
            <w:r>
              <w:rPr>
                <w:rFonts w:ascii="Arial" w:hAnsi="Arial" w:cs="v4.2.0"/>
                <w:sz w:val="18"/>
              </w:rPr>
              <w:t>Synchronous cells</w:t>
            </w:r>
          </w:p>
        </w:tc>
      </w:tr>
      <w:tr w:rsidR="00CA38A3" w14:paraId="190D9CF8"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02A4B4A5" w14:textId="77777777" w:rsidR="00CA38A3" w:rsidRDefault="00CA38A3">
            <w:pPr>
              <w:keepNext/>
              <w:keepLines/>
              <w:spacing w:after="0"/>
              <w:rPr>
                <w:rFonts w:ascii="Arial" w:hAnsi="Arial" w:cs="Arial"/>
                <w:sz w:val="18"/>
              </w:rPr>
            </w:pPr>
            <w:r>
              <w:rPr>
                <w:rFonts w:ascii="Arial" w:hAnsi="Arial" w:cs="Arial"/>
                <w:sz w:val="18"/>
              </w:rPr>
              <w:t>Access Barring Information</w:t>
            </w:r>
          </w:p>
        </w:tc>
        <w:tc>
          <w:tcPr>
            <w:tcW w:w="708" w:type="dxa"/>
            <w:tcBorders>
              <w:top w:val="single" w:sz="4" w:space="0" w:color="auto"/>
              <w:left w:val="single" w:sz="4" w:space="0" w:color="auto"/>
              <w:bottom w:val="single" w:sz="4" w:space="0" w:color="auto"/>
              <w:right w:val="single" w:sz="4" w:space="0" w:color="auto"/>
            </w:tcBorders>
            <w:hideMark/>
          </w:tcPr>
          <w:p w14:paraId="03B2D578" w14:textId="77777777" w:rsidR="00CA38A3" w:rsidRDefault="00CA38A3">
            <w:pPr>
              <w:keepNext/>
              <w:keepLines/>
              <w:spacing w:after="0"/>
              <w:jc w:val="center"/>
              <w:rPr>
                <w:rFonts w:ascii="Arial" w:hAnsi="Arial" w:cs="Arial"/>
                <w:sz w:val="18"/>
              </w:rPr>
            </w:pPr>
            <w:r>
              <w:rPr>
                <w:rFonts w:ascii="Arial" w:hAnsi="Arial" w:cs="v4.2.0"/>
                <w:sz w:val="18"/>
              </w:rPr>
              <w:t>-</w:t>
            </w:r>
          </w:p>
        </w:tc>
        <w:tc>
          <w:tcPr>
            <w:tcW w:w="1418" w:type="dxa"/>
            <w:tcBorders>
              <w:top w:val="single" w:sz="4" w:space="0" w:color="auto"/>
              <w:left w:val="single" w:sz="4" w:space="0" w:color="auto"/>
              <w:bottom w:val="single" w:sz="4" w:space="0" w:color="auto"/>
              <w:right w:val="single" w:sz="4" w:space="0" w:color="auto"/>
            </w:tcBorders>
            <w:hideMark/>
          </w:tcPr>
          <w:p w14:paraId="7EB4008F" w14:textId="77777777" w:rsidR="00CA38A3" w:rsidRDefault="00CA38A3">
            <w:pPr>
              <w:keepNext/>
              <w:keepLines/>
              <w:spacing w:after="0"/>
              <w:jc w:val="center"/>
              <w:rPr>
                <w:rFonts w:ascii="Arial" w:hAnsi="Arial" w:cs="v4.2.0"/>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5A8665F9" w14:textId="77777777" w:rsidR="00CA38A3" w:rsidRDefault="00CA38A3">
            <w:pPr>
              <w:keepNext/>
              <w:keepLines/>
              <w:spacing w:after="0"/>
              <w:jc w:val="center"/>
              <w:rPr>
                <w:rFonts w:ascii="Arial" w:hAnsi="Arial" w:cs="Arial"/>
                <w:sz w:val="18"/>
              </w:rPr>
            </w:pPr>
            <w:r>
              <w:rPr>
                <w:rFonts w:ascii="Arial" w:hAnsi="Arial" w:cs="v4.2.0"/>
                <w:sz w:val="18"/>
              </w:rPr>
              <w:t>Not Sent</w:t>
            </w:r>
          </w:p>
        </w:tc>
        <w:tc>
          <w:tcPr>
            <w:tcW w:w="3544" w:type="dxa"/>
            <w:tcBorders>
              <w:top w:val="single" w:sz="4" w:space="0" w:color="auto"/>
              <w:left w:val="single" w:sz="4" w:space="0" w:color="auto"/>
              <w:bottom w:val="single" w:sz="4" w:space="0" w:color="auto"/>
              <w:right w:val="single" w:sz="4" w:space="0" w:color="auto"/>
            </w:tcBorders>
            <w:hideMark/>
          </w:tcPr>
          <w:p w14:paraId="7102F212" w14:textId="77777777" w:rsidR="00CA38A3" w:rsidRDefault="00CA38A3">
            <w:pPr>
              <w:keepNext/>
              <w:keepLines/>
              <w:spacing w:after="0"/>
              <w:jc w:val="center"/>
              <w:rPr>
                <w:rFonts w:ascii="Arial" w:hAnsi="Arial" w:cs="Arial"/>
                <w:sz w:val="18"/>
              </w:rPr>
            </w:pPr>
            <w:r>
              <w:rPr>
                <w:rFonts w:ascii="Arial" w:hAnsi="Arial" w:cs="v4.2.0"/>
                <w:sz w:val="18"/>
              </w:rPr>
              <w:t>No additional delays in random access procedure.</w:t>
            </w:r>
          </w:p>
        </w:tc>
      </w:tr>
      <w:tr w:rsidR="00CA38A3" w14:paraId="07FD293D" w14:textId="77777777" w:rsidTr="00CA38A3">
        <w:trPr>
          <w:cantSplit/>
        </w:trPr>
        <w:tc>
          <w:tcPr>
            <w:tcW w:w="2802" w:type="dxa"/>
            <w:gridSpan w:val="2"/>
            <w:vMerge w:val="restart"/>
            <w:tcBorders>
              <w:top w:val="single" w:sz="4" w:space="0" w:color="auto"/>
              <w:left w:val="single" w:sz="4" w:space="0" w:color="auto"/>
              <w:bottom w:val="single" w:sz="4" w:space="0" w:color="auto"/>
              <w:right w:val="single" w:sz="4" w:space="0" w:color="auto"/>
            </w:tcBorders>
            <w:hideMark/>
          </w:tcPr>
          <w:p w14:paraId="3A4B9675" w14:textId="77777777" w:rsidR="00CA38A3" w:rsidRDefault="00CA38A3">
            <w:pPr>
              <w:keepNext/>
              <w:keepLines/>
              <w:spacing w:after="0"/>
              <w:rPr>
                <w:rFonts w:ascii="Arial" w:hAnsi="Arial" w:cs="Arial"/>
                <w:sz w:val="18"/>
                <w:lang w:eastAsia="zh-CN"/>
              </w:rPr>
            </w:pPr>
            <w:r>
              <w:rPr>
                <w:rFonts w:ascii="Arial" w:hAnsi="Arial" w:cs="Arial"/>
                <w:sz w:val="18"/>
                <w:lang w:eastAsia="zh-CN"/>
              </w:rPr>
              <w:t>SSB configuration</w:t>
            </w:r>
          </w:p>
        </w:tc>
        <w:tc>
          <w:tcPr>
            <w:tcW w:w="708" w:type="dxa"/>
            <w:vMerge w:val="restart"/>
            <w:tcBorders>
              <w:top w:val="single" w:sz="4" w:space="0" w:color="auto"/>
              <w:left w:val="single" w:sz="4" w:space="0" w:color="auto"/>
              <w:bottom w:val="single" w:sz="4" w:space="0" w:color="auto"/>
              <w:right w:val="single" w:sz="4" w:space="0" w:color="auto"/>
            </w:tcBorders>
          </w:tcPr>
          <w:p w14:paraId="00D7E179" w14:textId="77777777" w:rsidR="00CA38A3" w:rsidRDefault="00CA38A3">
            <w:pPr>
              <w:keepNext/>
              <w:keepLines/>
              <w:spacing w:after="0"/>
              <w:jc w:val="center"/>
              <w:rPr>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hideMark/>
          </w:tcPr>
          <w:p w14:paraId="74F17FB3"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w:t>
            </w:r>
          </w:p>
        </w:tc>
        <w:tc>
          <w:tcPr>
            <w:tcW w:w="1134" w:type="dxa"/>
            <w:tcBorders>
              <w:top w:val="single" w:sz="4" w:space="0" w:color="auto"/>
              <w:left w:val="single" w:sz="4" w:space="0" w:color="auto"/>
              <w:bottom w:val="single" w:sz="4" w:space="0" w:color="auto"/>
              <w:right w:val="single" w:sz="4" w:space="0" w:color="auto"/>
            </w:tcBorders>
            <w:hideMark/>
          </w:tcPr>
          <w:p w14:paraId="6FBCDE53" w14:textId="77777777" w:rsidR="00CA38A3" w:rsidRDefault="00CA38A3">
            <w:pPr>
              <w:keepNext/>
              <w:keepLines/>
              <w:spacing w:after="0"/>
              <w:jc w:val="center"/>
              <w:rPr>
                <w:rFonts w:ascii="Arial" w:hAnsi="Arial" w:cs="v4.2.0"/>
                <w:sz w:val="18"/>
              </w:rPr>
            </w:pPr>
            <w:r>
              <w:rPr>
                <w:rFonts w:ascii="Arial" w:hAnsi="Arial" w:cs="v4.2.0"/>
                <w:bCs/>
                <w:sz w:val="18"/>
                <w:lang w:eastAsia="zh-CN"/>
              </w:rPr>
              <w:t>SSB.1 FR2</w:t>
            </w:r>
          </w:p>
        </w:tc>
        <w:tc>
          <w:tcPr>
            <w:tcW w:w="3544" w:type="dxa"/>
            <w:tcBorders>
              <w:top w:val="single" w:sz="4" w:space="0" w:color="auto"/>
              <w:left w:val="single" w:sz="4" w:space="0" w:color="auto"/>
              <w:bottom w:val="single" w:sz="4" w:space="0" w:color="auto"/>
              <w:right w:val="single" w:sz="4" w:space="0" w:color="auto"/>
            </w:tcBorders>
          </w:tcPr>
          <w:p w14:paraId="3BAA1BE6" w14:textId="77777777" w:rsidR="00CA38A3" w:rsidRDefault="00CA38A3">
            <w:pPr>
              <w:keepNext/>
              <w:keepLines/>
              <w:spacing w:after="0"/>
              <w:jc w:val="center"/>
              <w:rPr>
                <w:rFonts w:ascii="Arial" w:hAnsi="Arial" w:cs="v4.2.0"/>
                <w:sz w:val="18"/>
              </w:rPr>
            </w:pPr>
          </w:p>
        </w:tc>
      </w:tr>
      <w:tr w:rsidR="00CA38A3" w14:paraId="0673A81F" w14:textId="77777777" w:rsidTr="00CA38A3">
        <w:trPr>
          <w:cantSplit/>
        </w:trPr>
        <w:tc>
          <w:tcPr>
            <w:tcW w:w="4596" w:type="dxa"/>
            <w:gridSpan w:val="2"/>
            <w:vMerge/>
            <w:tcBorders>
              <w:top w:val="single" w:sz="4" w:space="0" w:color="auto"/>
              <w:left w:val="single" w:sz="4" w:space="0" w:color="auto"/>
              <w:bottom w:val="single" w:sz="4" w:space="0" w:color="auto"/>
              <w:right w:val="single" w:sz="4" w:space="0" w:color="auto"/>
            </w:tcBorders>
            <w:vAlign w:val="center"/>
            <w:hideMark/>
          </w:tcPr>
          <w:p w14:paraId="1623C51B" w14:textId="77777777" w:rsidR="00CA38A3" w:rsidRDefault="00CA38A3">
            <w:pPr>
              <w:spacing w:after="0"/>
              <w:rPr>
                <w:rFonts w:ascii="Arial" w:hAnsi="Arial" w:cs="Arial"/>
                <w:sz w:val="18"/>
                <w:lang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54D5C45" w14:textId="77777777" w:rsidR="00CA38A3" w:rsidRDefault="00CA38A3">
            <w:pPr>
              <w:spacing w:after="0"/>
              <w:rPr>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hideMark/>
          </w:tcPr>
          <w:p w14:paraId="33D9BD80"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14:paraId="4347A9D9" w14:textId="77777777" w:rsidR="00CA38A3" w:rsidRDefault="00CA38A3">
            <w:pPr>
              <w:keepNext/>
              <w:keepLines/>
              <w:spacing w:after="0"/>
              <w:jc w:val="center"/>
              <w:rPr>
                <w:rFonts w:ascii="Arial" w:hAnsi="Arial" w:cs="v4.2.0"/>
                <w:sz w:val="18"/>
              </w:rPr>
            </w:pPr>
            <w:r>
              <w:rPr>
                <w:rFonts w:ascii="Arial" w:hAnsi="Arial" w:cs="v4.2.0"/>
                <w:bCs/>
                <w:sz w:val="18"/>
                <w:lang w:eastAsia="zh-CN"/>
              </w:rPr>
              <w:t>SSB.2 FR2</w:t>
            </w:r>
          </w:p>
        </w:tc>
        <w:tc>
          <w:tcPr>
            <w:tcW w:w="3544" w:type="dxa"/>
            <w:tcBorders>
              <w:top w:val="single" w:sz="4" w:space="0" w:color="auto"/>
              <w:left w:val="single" w:sz="4" w:space="0" w:color="auto"/>
              <w:bottom w:val="single" w:sz="4" w:space="0" w:color="auto"/>
              <w:right w:val="single" w:sz="4" w:space="0" w:color="auto"/>
            </w:tcBorders>
          </w:tcPr>
          <w:p w14:paraId="2F4BB536" w14:textId="77777777" w:rsidR="00CA38A3" w:rsidRDefault="00CA38A3">
            <w:pPr>
              <w:keepNext/>
              <w:keepLines/>
              <w:spacing w:after="0"/>
              <w:jc w:val="center"/>
              <w:rPr>
                <w:rFonts w:ascii="Arial" w:hAnsi="Arial" w:cs="v4.2.0"/>
                <w:sz w:val="18"/>
              </w:rPr>
            </w:pPr>
          </w:p>
        </w:tc>
      </w:tr>
      <w:tr w:rsidR="00CA38A3" w14:paraId="67B7F05B"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E055606" w14:textId="77777777" w:rsidR="00CA38A3" w:rsidRDefault="00CA38A3">
            <w:pPr>
              <w:keepNext/>
              <w:keepLines/>
              <w:spacing w:after="0"/>
              <w:rPr>
                <w:rFonts w:ascii="Arial" w:hAnsi="Arial" w:cs="v4.2.0"/>
                <w:sz w:val="18"/>
                <w:lang w:val="it-IT" w:eastAsia="zh-CN"/>
              </w:rPr>
            </w:pPr>
            <w:r>
              <w:rPr>
                <w:rFonts w:ascii="Arial" w:hAnsi="Arial" w:cs="v4.2.0"/>
                <w:sz w:val="18"/>
                <w:lang w:val="it-IT" w:eastAsia="zh-CN"/>
              </w:rPr>
              <w:t>SMTC configuration</w:t>
            </w:r>
          </w:p>
        </w:tc>
        <w:tc>
          <w:tcPr>
            <w:tcW w:w="708" w:type="dxa"/>
            <w:tcBorders>
              <w:top w:val="single" w:sz="4" w:space="0" w:color="auto"/>
              <w:left w:val="single" w:sz="4" w:space="0" w:color="auto"/>
              <w:bottom w:val="single" w:sz="4" w:space="0" w:color="auto"/>
              <w:right w:val="single" w:sz="4" w:space="0" w:color="auto"/>
            </w:tcBorders>
          </w:tcPr>
          <w:p w14:paraId="4DC1F6D3" w14:textId="77777777" w:rsidR="00CA38A3" w:rsidRDefault="00CA38A3">
            <w:pPr>
              <w:keepNext/>
              <w:keepLines/>
              <w:spacing w:after="0"/>
              <w:jc w:val="center"/>
              <w:rPr>
                <w:rFonts w:ascii="Arial" w:hAnsi="Arial" w:cs="Arial"/>
                <w:sz w:val="18"/>
                <w:lang w:val="it-IT" w:eastAsia="zh-CN"/>
              </w:rPr>
            </w:pPr>
          </w:p>
        </w:tc>
        <w:tc>
          <w:tcPr>
            <w:tcW w:w="1418" w:type="dxa"/>
            <w:tcBorders>
              <w:top w:val="single" w:sz="4" w:space="0" w:color="auto"/>
              <w:left w:val="single" w:sz="4" w:space="0" w:color="auto"/>
              <w:bottom w:val="single" w:sz="4" w:space="0" w:color="auto"/>
              <w:right w:val="single" w:sz="4" w:space="0" w:color="auto"/>
            </w:tcBorders>
            <w:hideMark/>
          </w:tcPr>
          <w:p w14:paraId="2526E3E8" w14:textId="77777777" w:rsidR="00CA38A3" w:rsidRDefault="00CA38A3">
            <w:pPr>
              <w:keepNext/>
              <w:keepLines/>
              <w:spacing w:after="0"/>
              <w:jc w:val="center"/>
              <w:rPr>
                <w:rFonts w:ascii="Arial" w:hAnsi="Arial" w:cs="v4.2.0"/>
                <w:bCs/>
                <w:sz w:val="18"/>
                <w:lang w:eastAsia="zh-CN"/>
              </w:rPr>
            </w:pPr>
            <w:r>
              <w:rPr>
                <w:rFonts w:ascii="Arial" w:hAnsi="Arial" w:cs="v4.2.0"/>
                <w:bCs/>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6001FA4B" w14:textId="77777777" w:rsidR="00CA38A3" w:rsidRDefault="00CA38A3">
            <w:pPr>
              <w:keepNext/>
              <w:keepLines/>
              <w:spacing w:after="0"/>
              <w:jc w:val="center"/>
              <w:rPr>
                <w:rFonts w:ascii="Arial" w:hAnsi="Arial" w:cs="v4.2.0"/>
                <w:bCs/>
                <w:sz w:val="18"/>
                <w:lang w:eastAsia="zh-CN"/>
              </w:rPr>
            </w:pPr>
            <w:r>
              <w:rPr>
                <w:rFonts w:ascii="Arial" w:hAnsi="Arial" w:cs="v4.2.0"/>
                <w:bCs/>
                <w:sz w:val="18"/>
                <w:lang w:eastAsia="zh-CN"/>
              </w:rPr>
              <w:t>SMTC.1</w:t>
            </w:r>
          </w:p>
        </w:tc>
        <w:tc>
          <w:tcPr>
            <w:tcW w:w="3544" w:type="dxa"/>
            <w:tcBorders>
              <w:top w:val="single" w:sz="4" w:space="0" w:color="auto"/>
              <w:left w:val="single" w:sz="4" w:space="0" w:color="auto"/>
              <w:bottom w:val="single" w:sz="4" w:space="0" w:color="auto"/>
              <w:right w:val="single" w:sz="4" w:space="0" w:color="auto"/>
            </w:tcBorders>
          </w:tcPr>
          <w:p w14:paraId="46EC063B" w14:textId="77777777" w:rsidR="00CA38A3" w:rsidRDefault="00CA38A3">
            <w:pPr>
              <w:keepNext/>
              <w:keepLines/>
              <w:spacing w:after="0"/>
              <w:jc w:val="center"/>
              <w:rPr>
                <w:rFonts w:ascii="Arial" w:hAnsi="Arial" w:cs="v4.2.0"/>
                <w:bCs/>
                <w:sz w:val="18"/>
                <w:lang w:eastAsia="zh-CN"/>
              </w:rPr>
            </w:pPr>
          </w:p>
        </w:tc>
      </w:tr>
      <w:tr w:rsidR="00CA38A3" w14:paraId="1809D94D"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168CB49E" w14:textId="77777777" w:rsidR="00CA38A3" w:rsidRDefault="00CA38A3">
            <w:pPr>
              <w:keepNext/>
              <w:keepLines/>
              <w:spacing w:after="0"/>
              <w:rPr>
                <w:rFonts w:ascii="Arial" w:hAnsi="Arial" w:cs="Arial"/>
                <w:sz w:val="18"/>
              </w:rPr>
            </w:pPr>
            <w:r>
              <w:rPr>
                <w:rFonts w:ascii="Arial" w:hAnsi="Arial" w:cs="Arial"/>
                <w:sz w:val="18"/>
              </w:rPr>
              <w:t>DRX cycle length</w:t>
            </w:r>
          </w:p>
        </w:tc>
        <w:tc>
          <w:tcPr>
            <w:tcW w:w="708" w:type="dxa"/>
            <w:tcBorders>
              <w:top w:val="single" w:sz="4" w:space="0" w:color="auto"/>
              <w:left w:val="single" w:sz="4" w:space="0" w:color="auto"/>
              <w:bottom w:val="single" w:sz="4" w:space="0" w:color="auto"/>
              <w:right w:val="single" w:sz="4" w:space="0" w:color="auto"/>
            </w:tcBorders>
            <w:hideMark/>
          </w:tcPr>
          <w:p w14:paraId="2EF9D7E8" w14:textId="77777777" w:rsidR="00CA38A3" w:rsidRDefault="00CA38A3">
            <w:pPr>
              <w:keepNext/>
              <w:keepLines/>
              <w:spacing w:after="0"/>
              <w:jc w:val="center"/>
              <w:rPr>
                <w:rFonts w:ascii="Arial" w:hAnsi="Arial" w:cs="Arial"/>
                <w:sz w:val="18"/>
              </w:rPr>
            </w:pPr>
            <w:r>
              <w:rPr>
                <w:rFonts w:ascii="Arial" w:hAnsi="Arial" w:cs="Arial"/>
                <w:sz w:val="18"/>
              </w:rPr>
              <w:t>s</w:t>
            </w:r>
          </w:p>
        </w:tc>
        <w:tc>
          <w:tcPr>
            <w:tcW w:w="1418" w:type="dxa"/>
            <w:tcBorders>
              <w:top w:val="single" w:sz="4" w:space="0" w:color="auto"/>
              <w:left w:val="single" w:sz="4" w:space="0" w:color="auto"/>
              <w:bottom w:val="single" w:sz="4" w:space="0" w:color="auto"/>
              <w:right w:val="single" w:sz="4" w:space="0" w:color="auto"/>
            </w:tcBorders>
            <w:hideMark/>
          </w:tcPr>
          <w:p w14:paraId="41DCB633"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4B4690FA" w14:textId="77777777" w:rsidR="00CA38A3" w:rsidRDefault="00CA38A3">
            <w:pPr>
              <w:keepNext/>
              <w:keepLines/>
              <w:spacing w:after="0"/>
              <w:jc w:val="center"/>
              <w:rPr>
                <w:rFonts w:ascii="Arial" w:hAnsi="Arial" w:cs="Arial"/>
                <w:sz w:val="18"/>
              </w:rPr>
            </w:pPr>
            <w:r>
              <w:rPr>
                <w:rFonts w:ascii="Arial" w:hAnsi="Arial" w:cs="Arial"/>
                <w:sz w:val="18"/>
              </w:rPr>
              <w:t>1.28</w:t>
            </w:r>
          </w:p>
        </w:tc>
        <w:tc>
          <w:tcPr>
            <w:tcW w:w="3544" w:type="dxa"/>
            <w:tcBorders>
              <w:top w:val="single" w:sz="4" w:space="0" w:color="auto"/>
              <w:left w:val="single" w:sz="4" w:space="0" w:color="auto"/>
              <w:bottom w:val="single" w:sz="4" w:space="0" w:color="auto"/>
              <w:right w:val="single" w:sz="4" w:space="0" w:color="auto"/>
            </w:tcBorders>
            <w:hideMark/>
          </w:tcPr>
          <w:p w14:paraId="6D34A77A" w14:textId="77777777" w:rsidR="00CA38A3" w:rsidRDefault="00CA38A3">
            <w:pPr>
              <w:keepNext/>
              <w:keepLines/>
              <w:spacing w:after="0"/>
              <w:jc w:val="center"/>
              <w:rPr>
                <w:rFonts w:ascii="Arial" w:hAnsi="Arial" w:cs="Arial"/>
                <w:sz w:val="18"/>
              </w:rPr>
            </w:pPr>
            <w:r>
              <w:rPr>
                <w:rFonts w:ascii="Arial" w:hAnsi="Arial" w:cs="Arial"/>
                <w:sz w:val="18"/>
              </w:rPr>
              <w:t>The value shall be used for all cells in the test.</w:t>
            </w:r>
          </w:p>
        </w:tc>
      </w:tr>
      <w:tr w:rsidR="00CA38A3" w14:paraId="694E4B0A"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4CE21AB1" w14:textId="77777777" w:rsidR="00CA38A3" w:rsidRDefault="00CA38A3">
            <w:pPr>
              <w:keepNext/>
              <w:keepLines/>
              <w:spacing w:after="0"/>
              <w:rPr>
                <w:rFonts w:ascii="Arial" w:hAnsi="Arial" w:cs="Arial"/>
                <w:sz w:val="18"/>
                <w:lang w:eastAsia="zh-CN"/>
              </w:rPr>
            </w:pPr>
            <w:r>
              <w:rPr>
                <w:rFonts w:ascii="Arial" w:hAnsi="Arial" w:cs="Arial"/>
                <w:sz w:val="18"/>
                <w:lang w:eastAsia="zh-CN"/>
              </w:rPr>
              <w:t>PRACH configuration index</w:t>
            </w:r>
          </w:p>
        </w:tc>
        <w:tc>
          <w:tcPr>
            <w:tcW w:w="708" w:type="dxa"/>
            <w:tcBorders>
              <w:top w:val="single" w:sz="4" w:space="0" w:color="auto"/>
              <w:left w:val="single" w:sz="4" w:space="0" w:color="auto"/>
              <w:bottom w:val="single" w:sz="4" w:space="0" w:color="auto"/>
              <w:right w:val="single" w:sz="4" w:space="0" w:color="auto"/>
            </w:tcBorders>
          </w:tcPr>
          <w:p w14:paraId="1926C93A"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00027025"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7894E626"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190</w:t>
            </w:r>
          </w:p>
        </w:tc>
        <w:tc>
          <w:tcPr>
            <w:tcW w:w="3544" w:type="dxa"/>
            <w:tcBorders>
              <w:top w:val="single" w:sz="4" w:space="0" w:color="auto"/>
              <w:left w:val="single" w:sz="4" w:space="0" w:color="auto"/>
              <w:bottom w:val="single" w:sz="4" w:space="0" w:color="auto"/>
              <w:right w:val="single" w:sz="4" w:space="0" w:color="auto"/>
            </w:tcBorders>
            <w:hideMark/>
          </w:tcPr>
          <w:p w14:paraId="034E2E2E"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The detailed configuration is specified in TS 38.211 clause 6.3.3.2</w:t>
            </w:r>
          </w:p>
        </w:tc>
      </w:tr>
      <w:tr w:rsidR="00CA38A3" w14:paraId="3E75836E"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7BA19E8A" w14:textId="77777777" w:rsidR="00CA38A3" w:rsidRDefault="00CA38A3">
            <w:pPr>
              <w:keepNext/>
              <w:keepLines/>
              <w:spacing w:after="0"/>
              <w:rPr>
                <w:rFonts w:ascii="Arial" w:hAnsi="Arial" w:cs="Arial"/>
                <w:sz w:val="18"/>
                <w:lang w:eastAsia="zh-CN"/>
              </w:rPr>
            </w:pPr>
            <w:r>
              <w:rPr>
                <w:rFonts w:ascii="Arial" w:hAnsi="Arial" w:cs="Arial"/>
                <w:sz w:val="18"/>
                <w:lang w:eastAsia="zh-CN"/>
              </w:rPr>
              <w:t>rangeToBestCell</w:t>
            </w:r>
          </w:p>
        </w:tc>
        <w:tc>
          <w:tcPr>
            <w:tcW w:w="708" w:type="dxa"/>
            <w:tcBorders>
              <w:top w:val="single" w:sz="4" w:space="0" w:color="auto"/>
              <w:left w:val="single" w:sz="4" w:space="0" w:color="auto"/>
              <w:bottom w:val="single" w:sz="4" w:space="0" w:color="auto"/>
              <w:right w:val="single" w:sz="4" w:space="0" w:color="auto"/>
            </w:tcBorders>
          </w:tcPr>
          <w:p w14:paraId="024C1829" w14:textId="77777777" w:rsidR="00CA38A3" w:rsidRDefault="00CA38A3">
            <w:pPr>
              <w:keepNext/>
              <w:keepLines/>
              <w:spacing w:after="0"/>
              <w:jc w:val="center"/>
              <w:rPr>
                <w:rFonts w:ascii="Arial" w:hAnsi="Arial" w:cs="Arial"/>
                <w:sz w:val="18"/>
                <w:lang w:eastAsia="zh-CN"/>
              </w:rPr>
            </w:pPr>
          </w:p>
        </w:tc>
        <w:tc>
          <w:tcPr>
            <w:tcW w:w="1418" w:type="dxa"/>
            <w:tcBorders>
              <w:top w:val="single" w:sz="4" w:space="0" w:color="auto"/>
              <w:left w:val="single" w:sz="4" w:space="0" w:color="auto"/>
              <w:bottom w:val="single" w:sz="4" w:space="0" w:color="auto"/>
              <w:right w:val="single" w:sz="4" w:space="0" w:color="auto"/>
            </w:tcBorders>
            <w:hideMark/>
          </w:tcPr>
          <w:p w14:paraId="3C479278"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20CADA91"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Not configured</w:t>
            </w:r>
          </w:p>
        </w:tc>
        <w:tc>
          <w:tcPr>
            <w:tcW w:w="3544" w:type="dxa"/>
            <w:tcBorders>
              <w:top w:val="single" w:sz="4" w:space="0" w:color="auto"/>
              <w:left w:val="single" w:sz="4" w:space="0" w:color="auto"/>
              <w:bottom w:val="single" w:sz="4" w:space="0" w:color="auto"/>
              <w:right w:val="single" w:sz="4" w:space="0" w:color="auto"/>
            </w:tcBorders>
          </w:tcPr>
          <w:p w14:paraId="212FB668" w14:textId="77777777" w:rsidR="00CA38A3" w:rsidRDefault="00CA38A3">
            <w:pPr>
              <w:keepNext/>
              <w:keepLines/>
              <w:spacing w:after="0"/>
              <w:jc w:val="center"/>
              <w:rPr>
                <w:rFonts w:ascii="Arial" w:hAnsi="Arial" w:cs="Arial"/>
                <w:sz w:val="18"/>
              </w:rPr>
            </w:pPr>
          </w:p>
        </w:tc>
      </w:tr>
      <w:tr w:rsidR="00CA38A3" w14:paraId="2CF3F7C5"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D3FF006" w14:textId="77777777" w:rsidR="00CA38A3" w:rsidRDefault="00CA38A3">
            <w:pPr>
              <w:keepNext/>
              <w:keepLines/>
              <w:spacing w:after="0"/>
              <w:rPr>
                <w:rFonts w:ascii="Arial" w:hAnsi="Arial" w:cs="Arial"/>
                <w:sz w:val="18"/>
              </w:rPr>
            </w:pPr>
            <w:r>
              <w:rPr>
                <w:rFonts w:ascii="Arial" w:hAnsi="Arial" w:cs="Arial"/>
                <w:sz w:val="18"/>
                <w:lang w:eastAsia="zh-CN"/>
              </w:rPr>
              <w:t>T1</w:t>
            </w:r>
          </w:p>
        </w:tc>
        <w:tc>
          <w:tcPr>
            <w:tcW w:w="708" w:type="dxa"/>
            <w:tcBorders>
              <w:top w:val="single" w:sz="4" w:space="0" w:color="auto"/>
              <w:left w:val="single" w:sz="4" w:space="0" w:color="auto"/>
              <w:bottom w:val="single" w:sz="4" w:space="0" w:color="auto"/>
              <w:right w:val="single" w:sz="4" w:space="0" w:color="auto"/>
            </w:tcBorders>
            <w:hideMark/>
          </w:tcPr>
          <w:p w14:paraId="58E7E095" w14:textId="77777777" w:rsidR="00CA38A3" w:rsidRDefault="00CA38A3">
            <w:pPr>
              <w:keepNext/>
              <w:keepLines/>
              <w:spacing w:after="0"/>
              <w:jc w:val="center"/>
              <w:rPr>
                <w:rFonts w:ascii="Arial" w:hAnsi="Arial" w:cs="Arial"/>
                <w:sz w:val="18"/>
              </w:rPr>
            </w:pPr>
            <w:r>
              <w:rPr>
                <w:rFonts w:ascii="Arial" w:hAnsi="Arial" w:cs="Arial"/>
                <w:sz w:val="18"/>
                <w:lang w:eastAsia="zh-CN"/>
              </w:rPr>
              <w:t>s</w:t>
            </w:r>
          </w:p>
        </w:tc>
        <w:tc>
          <w:tcPr>
            <w:tcW w:w="1418" w:type="dxa"/>
            <w:tcBorders>
              <w:top w:val="single" w:sz="4" w:space="0" w:color="auto"/>
              <w:left w:val="single" w:sz="4" w:space="0" w:color="auto"/>
              <w:bottom w:val="single" w:sz="4" w:space="0" w:color="auto"/>
              <w:right w:val="single" w:sz="4" w:space="0" w:color="auto"/>
            </w:tcBorders>
            <w:hideMark/>
          </w:tcPr>
          <w:p w14:paraId="529F9C21"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50357C53"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35</w:t>
            </w:r>
          </w:p>
        </w:tc>
        <w:tc>
          <w:tcPr>
            <w:tcW w:w="3544" w:type="dxa"/>
            <w:tcBorders>
              <w:top w:val="single" w:sz="4" w:space="0" w:color="auto"/>
              <w:left w:val="single" w:sz="4" w:space="0" w:color="auto"/>
              <w:bottom w:val="single" w:sz="4" w:space="0" w:color="auto"/>
              <w:right w:val="single" w:sz="4" w:space="0" w:color="auto"/>
            </w:tcBorders>
            <w:hideMark/>
          </w:tcPr>
          <w:p w14:paraId="2EEF49EE" w14:textId="77777777" w:rsidR="00CA38A3" w:rsidRDefault="00CA38A3">
            <w:pPr>
              <w:keepNext/>
              <w:keepLines/>
              <w:spacing w:after="0"/>
              <w:jc w:val="center"/>
              <w:rPr>
                <w:rFonts w:ascii="Arial" w:hAnsi="Arial" w:cs="Arial"/>
                <w:sz w:val="18"/>
              </w:rPr>
            </w:pPr>
            <w:r>
              <w:rPr>
                <w:rFonts w:ascii="Arial" w:hAnsi="Arial" w:cs="Arial"/>
                <w:sz w:val="18"/>
              </w:rPr>
              <w:t>T1 needs to be defined so that cell re-selection reaction time is taken into account.</w:t>
            </w:r>
          </w:p>
        </w:tc>
      </w:tr>
      <w:tr w:rsidR="00CA38A3" w14:paraId="63CCB08D"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2674FEE9" w14:textId="77777777" w:rsidR="00CA38A3" w:rsidRDefault="00CA38A3">
            <w:pPr>
              <w:keepNext/>
              <w:keepLines/>
              <w:spacing w:after="0"/>
              <w:rPr>
                <w:rFonts w:ascii="Arial" w:hAnsi="Arial" w:cs="Arial"/>
                <w:sz w:val="18"/>
              </w:rPr>
            </w:pPr>
            <w:r>
              <w:rPr>
                <w:rFonts w:ascii="Arial" w:hAnsi="Arial" w:cs="Arial"/>
                <w:sz w:val="18"/>
              </w:rPr>
              <w:t>T</w:t>
            </w:r>
            <w:r>
              <w:rPr>
                <w:rFonts w:ascii="Arial" w:hAnsi="Arial" w:cs="Arial"/>
                <w:sz w:val="18"/>
                <w:lang w:eastAsia="zh-CN"/>
              </w:rPr>
              <w:t>2</w:t>
            </w:r>
          </w:p>
        </w:tc>
        <w:tc>
          <w:tcPr>
            <w:tcW w:w="708" w:type="dxa"/>
            <w:tcBorders>
              <w:top w:val="single" w:sz="4" w:space="0" w:color="auto"/>
              <w:left w:val="single" w:sz="4" w:space="0" w:color="auto"/>
              <w:bottom w:val="single" w:sz="4" w:space="0" w:color="auto"/>
              <w:right w:val="single" w:sz="4" w:space="0" w:color="auto"/>
            </w:tcBorders>
            <w:hideMark/>
          </w:tcPr>
          <w:p w14:paraId="7163E8EA" w14:textId="77777777" w:rsidR="00CA38A3" w:rsidRDefault="00CA38A3">
            <w:pPr>
              <w:keepNext/>
              <w:keepLines/>
              <w:spacing w:after="0"/>
              <w:jc w:val="center"/>
              <w:rPr>
                <w:rFonts w:ascii="Arial" w:hAnsi="Arial" w:cs="Arial"/>
                <w:sz w:val="18"/>
              </w:rPr>
            </w:pPr>
            <w:r>
              <w:rPr>
                <w:rFonts w:ascii="Arial" w:hAnsi="Arial" w:cs="Arial"/>
                <w:sz w:val="18"/>
              </w:rPr>
              <w:t>s</w:t>
            </w:r>
          </w:p>
        </w:tc>
        <w:tc>
          <w:tcPr>
            <w:tcW w:w="1418" w:type="dxa"/>
            <w:tcBorders>
              <w:top w:val="single" w:sz="4" w:space="0" w:color="auto"/>
              <w:left w:val="single" w:sz="4" w:space="0" w:color="auto"/>
              <w:bottom w:val="single" w:sz="4" w:space="0" w:color="auto"/>
              <w:right w:val="single" w:sz="4" w:space="0" w:color="auto"/>
            </w:tcBorders>
            <w:hideMark/>
          </w:tcPr>
          <w:p w14:paraId="20EB42A9"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7C69055D" w14:textId="77777777" w:rsidR="00CA38A3" w:rsidRDefault="00CA38A3">
            <w:pPr>
              <w:keepNext/>
              <w:keepLines/>
              <w:spacing w:after="0"/>
              <w:jc w:val="center"/>
              <w:rPr>
                <w:rFonts w:ascii="Arial" w:hAnsi="Arial" w:cs="Arial"/>
                <w:sz w:val="18"/>
              </w:rPr>
            </w:pPr>
            <w:r>
              <w:rPr>
                <w:rFonts w:ascii="Arial" w:hAnsi="Arial" w:cs="Arial"/>
                <w:sz w:val="18"/>
                <w:lang w:eastAsia="zh-CN"/>
              </w:rPr>
              <w:t>&gt;7</w:t>
            </w:r>
          </w:p>
        </w:tc>
        <w:tc>
          <w:tcPr>
            <w:tcW w:w="3544" w:type="dxa"/>
            <w:tcBorders>
              <w:top w:val="single" w:sz="4" w:space="0" w:color="auto"/>
              <w:left w:val="single" w:sz="4" w:space="0" w:color="auto"/>
              <w:bottom w:val="single" w:sz="4" w:space="0" w:color="auto"/>
              <w:right w:val="single" w:sz="4" w:space="0" w:color="auto"/>
            </w:tcBorders>
            <w:hideMark/>
          </w:tcPr>
          <w:p w14:paraId="63FFB4EC" w14:textId="77777777" w:rsidR="00CA38A3" w:rsidRDefault="00CA38A3">
            <w:pPr>
              <w:keepNext/>
              <w:keepLines/>
              <w:spacing w:after="0"/>
              <w:jc w:val="center"/>
              <w:rPr>
                <w:rFonts w:ascii="Arial" w:hAnsi="Arial" w:cs="Arial"/>
                <w:sz w:val="18"/>
              </w:rPr>
            </w:pPr>
            <w:r>
              <w:rPr>
                <w:rFonts w:ascii="Arial" w:hAnsi="Arial" w:cs="Arial"/>
                <w:sz w:val="18"/>
              </w:rPr>
              <w:t xml:space="preserve">During T2, cell 2 shall be powered off, and during the off time the </w:t>
            </w:r>
            <w:r>
              <w:rPr>
                <w:rFonts w:ascii="Arial" w:hAnsi="Arial" w:cs="Arial"/>
                <w:noProof/>
                <w:sz w:val="18"/>
              </w:rPr>
              <w:t>physical cell identity</w:t>
            </w:r>
            <w:r>
              <w:rPr>
                <w:rFonts w:ascii="Arial" w:hAnsi="Arial" w:cs="Arial"/>
                <w:sz w:val="18"/>
              </w:rPr>
              <w:t xml:space="preserve"> shall be changed. The intention is to ensure that cell 2 has not been detected by the UE prior to the start of period T3.</w:t>
            </w:r>
          </w:p>
        </w:tc>
      </w:tr>
      <w:tr w:rsidR="00CA38A3" w14:paraId="3F46D4D9" w14:textId="77777777" w:rsidTr="00CA38A3">
        <w:trPr>
          <w:cantSplit/>
        </w:trPr>
        <w:tc>
          <w:tcPr>
            <w:tcW w:w="2802" w:type="dxa"/>
            <w:gridSpan w:val="2"/>
            <w:tcBorders>
              <w:top w:val="single" w:sz="4" w:space="0" w:color="auto"/>
              <w:left w:val="single" w:sz="4" w:space="0" w:color="auto"/>
              <w:bottom w:val="single" w:sz="4" w:space="0" w:color="auto"/>
              <w:right w:val="single" w:sz="4" w:space="0" w:color="auto"/>
            </w:tcBorders>
            <w:hideMark/>
          </w:tcPr>
          <w:p w14:paraId="3E9E03DD" w14:textId="77777777" w:rsidR="00CA38A3" w:rsidRDefault="00CA38A3">
            <w:pPr>
              <w:keepNext/>
              <w:keepLines/>
              <w:spacing w:after="0"/>
              <w:rPr>
                <w:rFonts w:ascii="Arial" w:hAnsi="Arial" w:cs="Arial"/>
                <w:sz w:val="18"/>
              </w:rPr>
            </w:pPr>
            <w:r>
              <w:rPr>
                <w:rFonts w:ascii="Arial" w:hAnsi="Arial" w:cs="Arial"/>
                <w:sz w:val="18"/>
              </w:rPr>
              <w:t>T</w:t>
            </w:r>
            <w:r>
              <w:rPr>
                <w:rFonts w:ascii="Arial" w:hAnsi="Arial" w:cs="Arial"/>
                <w:sz w:val="18"/>
                <w:lang w:eastAsia="zh-CN"/>
              </w:rPr>
              <w:t>3</w:t>
            </w:r>
          </w:p>
        </w:tc>
        <w:tc>
          <w:tcPr>
            <w:tcW w:w="708" w:type="dxa"/>
            <w:tcBorders>
              <w:top w:val="single" w:sz="4" w:space="0" w:color="auto"/>
              <w:left w:val="single" w:sz="4" w:space="0" w:color="auto"/>
              <w:bottom w:val="single" w:sz="4" w:space="0" w:color="auto"/>
              <w:right w:val="single" w:sz="4" w:space="0" w:color="auto"/>
            </w:tcBorders>
            <w:hideMark/>
          </w:tcPr>
          <w:p w14:paraId="4F070BAD" w14:textId="77777777" w:rsidR="00CA38A3" w:rsidRDefault="00CA38A3">
            <w:pPr>
              <w:keepNext/>
              <w:keepLines/>
              <w:spacing w:after="0"/>
              <w:jc w:val="center"/>
              <w:rPr>
                <w:rFonts w:ascii="Arial" w:hAnsi="Arial" w:cs="Arial"/>
                <w:sz w:val="18"/>
              </w:rPr>
            </w:pPr>
            <w:r>
              <w:rPr>
                <w:rFonts w:ascii="Arial" w:hAnsi="Arial" w:cs="Arial"/>
                <w:sz w:val="18"/>
              </w:rPr>
              <w:t>s</w:t>
            </w:r>
          </w:p>
        </w:tc>
        <w:tc>
          <w:tcPr>
            <w:tcW w:w="1418" w:type="dxa"/>
            <w:tcBorders>
              <w:top w:val="single" w:sz="4" w:space="0" w:color="auto"/>
              <w:left w:val="single" w:sz="4" w:space="0" w:color="auto"/>
              <w:bottom w:val="single" w:sz="4" w:space="0" w:color="auto"/>
              <w:right w:val="single" w:sz="4" w:space="0" w:color="auto"/>
            </w:tcBorders>
            <w:hideMark/>
          </w:tcPr>
          <w:p w14:paraId="5C57D63F" w14:textId="77777777" w:rsidR="00CA38A3" w:rsidRDefault="00CA38A3">
            <w:pPr>
              <w:keepNext/>
              <w:keepLines/>
              <w:spacing w:after="0"/>
              <w:jc w:val="center"/>
              <w:rPr>
                <w:rFonts w:ascii="Arial" w:hAnsi="Arial" w:cs="Arial"/>
                <w:sz w:val="18"/>
              </w:rPr>
            </w:pPr>
            <w:r>
              <w:rPr>
                <w:rFonts w:ascii="Arial" w:hAnsi="Arial" w:cs="Arial"/>
                <w:sz w:val="18"/>
                <w:lang w:eastAsia="zh-CN"/>
              </w:rPr>
              <w:t>1, 2</w:t>
            </w:r>
          </w:p>
        </w:tc>
        <w:tc>
          <w:tcPr>
            <w:tcW w:w="1134" w:type="dxa"/>
            <w:tcBorders>
              <w:top w:val="single" w:sz="4" w:space="0" w:color="auto"/>
              <w:left w:val="single" w:sz="4" w:space="0" w:color="auto"/>
              <w:bottom w:val="single" w:sz="4" w:space="0" w:color="auto"/>
              <w:right w:val="single" w:sz="4" w:space="0" w:color="auto"/>
            </w:tcBorders>
            <w:hideMark/>
          </w:tcPr>
          <w:p w14:paraId="30C30608" w14:textId="77777777" w:rsidR="00CA38A3" w:rsidRDefault="00CA38A3">
            <w:pPr>
              <w:keepNext/>
              <w:keepLines/>
              <w:spacing w:after="0"/>
              <w:jc w:val="center"/>
              <w:rPr>
                <w:rFonts w:ascii="Arial" w:hAnsi="Arial" w:cs="Arial"/>
                <w:sz w:val="18"/>
              </w:rPr>
            </w:pPr>
            <w:r>
              <w:rPr>
                <w:rFonts w:ascii="Arial" w:hAnsi="Arial" w:cs="Arial"/>
                <w:sz w:val="18"/>
              </w:rPr>
              <w:t>95</w:t>
            </w:r>
          </w:p>
        </w:tc>
        <w:tc>
          <w:tcPr>
            <w:tcW w:w="3544" w:type="dxa"/>
            <w:tcBorders>
              <w:top w:val="single" w:sz="4" w:space="0" w:color="auto"/>
              <w:left w:val="single" w:sz="4" w:space="0" w:color="auto"/>
              <w:bottom w:val="single" w:sz="4" w:space="0" w:color="auto"/>
              <w:right w:val="single" w:sz="4" w:space="0" w:color="auto"/>
            </w:tcBorders>
            <w:hideMark/>
          </w:tcPr>
          <w:p w14:paraId="44CB1DE6" w14:textId="77777777" w:rsidR="00CA38A3" w:rsidRDefault="00CA38A3">
            <w:pPr>
              <w:keepNext/>
              <w:keepLines/>
              <w:spacing w:after="0"/>
              <w:jc w:val="center"/>
              <w:rPr>
                <w:rFonts w:ascii="Arial" w:hAnsi="Arial" w:cs="Arial"/>
                <w:sz w:val="18"/>
              </w:rPr>
            </w:pPr>
            <w:r>
              <w:rPr>
                <w:rFonts w:ascii="Arial" w:hAnsi="Arial" w:cs="Arial"/>
                <w:sz w:val="18"/>
              </w:rPr>
              <w:t>T</w:t>
            </w:r>
            <w:r>
              <w:rPr>
                <w:rFonts w:ascii="Arial" w:hAnsi="Arial" w:cs="Arial"/>
                <w:sz w:val="18"/>
                <w:lang w:eastAsia="zh-CN"/>
              </w:rPr>
              <w:t>3</w:t>
            </w:r>
            <w:r>
              <w:rPr>
                <w:rFonts w:ascii="Arial" w:hAnsi="Arial" w:cs="Arial"/>
                <w:sz w:val="18"/>
              </w:rPr>
              <w:t xml:space="preserve"> needs to be defined so that cell re-selection reaction time is taken into account.</w:t>
            </w:r>
          </w:p>
        </w:tc>
      </w:tr>
    </w:tbl>
    <w:p w14:paraId="1B606FF0" w14:textId="77777777" w:rsidR="00CA38A3" w:rsidRDefault="00CA38A3" w:rsidP="00CA38A3"/>
    <w:p w14:paraId="5DB2FB44" w14:textId="77777777" w:rsidR="00CA38A3" w:rsidRDefault="00CA38A3" w:rsidP="00CA38A3">
      <w:pPr>
        <w:keepNext/>
        <w:keepLines/>
        <w:spacing w:before="60"/>
        <w:jc w:val="center"/>
        <w:rPr>
          <w:rFonts w:ascii="Arial" w:hAnsi="Arial"/>
          <w:b/>
        </w:rPr>
      </w:pPr>
      <w:bookmarkStart w:id="13706" w:name="_Toc535476661"/>
      <w:r>
        <w:rPr>
          <w:rFonts w:ascii="Arial" w:hAnsi="Arial"/>
          <w:b/>
        </w:rPr>
        <w:t>Table A.7.1.1.2.2-3: Cell specific test parameters for FR2 inter frequency NR cell re-selection test case in AWGN</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794"/>
        <w:gridCol w:w="1418"/>
        <w:gridCol w:w="992"/>
        <w:gridCol w:w="851"/>
        <w:gridCol w:w="786"/>
        <w:gridCol w:w="915"/>
        <w:gridCol w:w="850"/>
        <w:gridCol w:w="767"/>
      </w:tblGrid>
      <w:tr w:rsidR="00CA38A3" w14:paraId="1F21E8E8" w14:textId="77777777" w:rsidTr="00CA38A3">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14:paraId="365E3892" w14:textId="77777777" w:rsidR="00CA38A3" w:rsidRDefault="00CA38A3">
            <w:pPr>
              <w:keepNext/>
              <w:keepLines/>
              <w:spacing w:after="0"/>
              <w:jc w:val="center"/>
              <w:rPr>
                <w:rFonts w:ascii="Arial" w:hAnsi="Arial" w:cs="Arial"/>
                <w:b/>
                <w:sz w:val="18"/>
              </w:rPr>
            </w:pPr>
            <w:r>
              <w:rPr>
                <w:rFonts w:ascii="Arial" w:hAnsi="Arial" w:cs="v4.2.0"/>
                <w:b/>
                <w:sz w:val="18"/>
              </w:rPr>
              <w:t>Parameter</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57ACFCD9" w14:textId="77777777" w:rsidR="00CA38A3" w:rsidRDefault="00CA38A3">
            <w:pPr>
              <w:keepNext/>
              <w:keepLines/>
              <w:spacing w:after="0"/>
              <w:jc w:val="center"/>
              <w:rPr>
                <w:rFonts w:ascii="Arial" w:hAnsi="Arial" w:cs="Arial"/>
                <w:b/>
                <w:sz w:val="18"/>
              </w:rPr>
            </w:pPr>
            <w:r>
              <w:rPr>
                <w:rFonts w:ascii="Arial" w:hAnsi="Arial" w:cs="v4.2.0"/>
                <w:b/>
                <w:sz w:val="18"/>
              </w:rPr>
              <w:t>Unit</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26CF96F" w14:textId="77777777" w:rsidR="00CA38A3" w:rsidRDefault="00CA38A3">
            <w:pPr>
              <w:keepNext/>
              <w:keepLines/>
              <w:spacing w:after="0"/>
              <w:jc w:val="center"/>
              <w:rPr>
                <w:rFonts w:ascii="Arial" w:hAnsi="Arial" w:cs="v4.2.0"/>
                <w:b/>
                <w:sz w:val="18"/>
                <w:lang w:eastAsia="zh-CN"/>
              </w:rPr>
            </w:pPr>
            <w:r>
              <w:rPr>
                <w:rFonts w:ascii="Arial" w:hAnsi="Arial" w:cs="v4.2.0"/>
                <w:b/>
                <w:sz w:val="18"/>
                <w:lang w:eastAsia="zh-CN"/>
              </w:rPr>
              <w:t>Test configuration</w:t>
            </w:r>
          </w:p>
        </w:tc>
        <w:tc>
          <w:tcPr>
            <w:tcW w:w="2629" w:type="dxa"/>
            <w:gridSpan w:val="3"/>
            <w:tcBorders>
              <w:top w:val="single" w:sz="4" w:space="0" w:color="auto"/>
              <w:left w:val="single" w:sz="4" w:space="0" w:color="auto"/>
              <w:bottom w:val="single" w:sz="4" w:space="0" w:color="auto"/>
              <w:right w:val="single" w:sz="4" w:space="0" w:color="auto"/>
            </w:tcBorders>
            <w:hideMark/>
          </w:tcPr>
          <w:p w14:paraId="49A9E0AE" w14:textId="77777777" w:rsidR="00CA38A3" w:rsidRDefault="00CA38A3">
            <w:pPr>
              <w:keepNext/>
              <w:keepLines/>
              <w:spacing w:after="0"/>
              <w:jc w:val="center"/>
              <w:rPr>
                <w:rFonts w:ascii="Arial" w:hAnsi="Arial" w:cs="Arial"/>
                <w:b/>
                <w:sz w:val="18"/>
              </w:rPr>
            </w:pPr>
            <w:r>
              <w:rPr>
                <w:rFonts w:ascii="Arial" w:hAnsi="Arial" w:cs="v4.2.0"/>
                <w:b/>
                <w:sz w:val="18"/>
              </w:rPr>
              <w:t>Cell 1</w:t>
            </w:r>
          </w:p>
        </w:tc>
        <w:tc>
          <w:tcPr>
            <w:tcW w:w="2532" w:type="dxa"/>
            <w:gridSpan w:val="3"/>
            <w:tcBorders>
              <w:top w:val="single" w:sz="4" w:space="0" w:color="auto"/>
              <w:left w:val="single" w:sz="4" w:space="0" w:color="auto"/>
              <w:bottom w:val="single" w:sz="4" w:space="0" w:color="auto"/>
              <w:right w:val="single" w:sz="4" w:space="0" w:color="auto"/>
            </w:tcBorders>
            <w:hideMark/>
          </w:tcPr>
          <w:p w14:paraId="151D4662" w14:textId="77777777" w:rsidR="00CA38A3" w:rsidRDefault="00CA38A3">
            <w:pPr>
              <w:keepNext/>
              <w:keepLines/>
              <w:spacing w:after="0"/>
              <w:jc w:val="center"/>
              <w:rPr>
                <w:rFonts w:ascii="Arial" w:hAnsi="Arial" w:cs="Arial"/>
                <w:b/>
                <w:sz w:val="18"/>
              </w:rPr>
            </w:pPr>
            <w:r>
              <w:rPr>
                <w:rFonts w:ascii="Arial" w:hAnsi="Arial" w:cs="v4.2.0"/>
                <w:b/>
                <w:sz w:val="18"/>
              </w:rPr>
              <w:t>Cell 2</w:t>
            </w:r>
          </w:p>
        </w:tc>
      </w:tr>
      <w:tr w:rsidR="00CA38A3" w14:paraId="2E511C49" w14:textId="77777777" w:rsidTr="00CA38A3">
        <w:trPr>
          <w:cantSplit/>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2F0D4CF" w14:textId="77777777" w:rsidR="00CA38A3" w:rsidRDefault="00CA38A3">
            <w:pPr>
              <w:spacing w:after="0"/>
              <w:rPr>
                <w:rFonts w:ascii="Arial" w:hAnsi="Arial" w:cs="Arial"/>
                <w:b/>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1C2102CF" w14:textId="77777777" w:rsidR="00CA38A3" w:rsidRDefault="00CA38A3">
            <w:pPr>
              <w:spacing w:after="0"/>
              <w:rPr>
                <w:rFonts w:ascii="Arial" w:hAnsi="Arial" w:cs="Arial"/>
                <w:b/>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75918C" w14:textId="77777777" w:rsidR="00CA38A3" w:rsidRDefault="00CA38A3">
            <w:pPr>
              <w:spacing w:after="0"/>
              <w:rPr>
                <w:rFonts w:ascii="Arial" w:hAnsi="Arial" w:cs="v4.2.0"/>
                <w:b/>
                <w:sz w:val="18"/>
                <w:lang w:eastAsia="zh-CN"/>
              </w:rPr>
            </w:pPr>
          </w:p>
        </w:tc>
        <w:tc>
          <w:tcPr>
            <w:tcW w:w="992" w:type="dxa"/>
            <w:tcBorders>
              <w:top w:val="single" w:sz="4" w:space="0" w:color="auto"/>
              <w:left w:val="single" w:sz="4" w:space="0" w:color="auto"/>
              <w:bottom w:val="single" w:sz="4" w:space="0" w:color="auto"/>
              <w:right w:val="single" w:sz="4" w:space="0" w:color="auto"/>
            </w:tcBorders>
            <w:hideMark/>
          </w:tcPr>
          <w:p w14:paraId="6E5D733C" w14:textId="77777777" w:rsidR="00CA38A3" w:rsidRDefault="00CA38A3">
            <w:pPr>
              <w:keepNext/>
              <w:keepLines/>
              <w:spacing w:after="0"/>
              <w:jc w:val="center"/>
              <w:rPr>
                <w:rFonts w:ascii="Arial" w:hAnsi="Arial" w:cs="Arial"/>
                <w:b/>
                <w:sz w:val="18"/>
              </w:rPr>
            </w:pPr>
            <w:r>
              <w:rPr>
                <w:rFonts w:ascii="Arial" w:hAnsi="Arial" w:cs="v4.2.0"/>
                <w:b/>
                <w:sz w:val="18"/>
              </w:rPr>
              <w:t>T1</w:t>
            </w:r>
          </w:p>
        </w:tc>
        <w:tc>
          <w:tcPr>
            <w:tcW w:w="851" w:type="dxa"/>
            <w:tcBorders>
              <w:top w:val="single" w:sz="4" w:space="0" w:color="auto"/>
              <w:left w:val="single" w:sz="4" w:space="0" w:color="auto"/>
              <w:bottom w:val="single" w:sz="4" w:space="0" w:color="auto"/>
              <w:right w:val="single" w:sz="4" w:space="0" w:color="auto"/>
            </w:tcBorders>
            <w:hideMark/>
          </w:tcPr>
          <w:p w14:paraId="121ABAAA" w14:textId="77777777" w:rsidR="00CA38A3" w:rsidRDefault="00CA38A3">
            <w:pPr>
              <w:keepNext/>
              <w:keepLines/>
              <w:spacing w:after="0"/>
              <w:jc w:val="center"/>
              <w:rPr>
                <w:rFonts w:ascii="Arial" w:hAnsi="Arial" w:cs="Arial"/>
                <w:b/>
                <w:sz w:val="18"/>
              </w:rPr>
            </w:pPr>
            <w:r>
              <w:rPr>
                <w:rFonts w:ascii="Arial" w:hAnsi="Arial" w:cs="v4.2.0"/>
                <w:b/>
                <w:sz w:val="18"/>
              </w:rPr>
              <w:t>T2</w:t>
            </w:r>
          </w:p>
        </w:tc>
        <w:tc>
          <w:tcPr>
            <w:tcW w:w="786" w:type="dxa"/>
            <w:tcBorders>
              <w:top w:val="single" w:sz="4" w:space="0" w:color="auto"/>
              <w:left w:val="single" w:sz="4" w:space="0" w:color="auto"/>
              <w:bottom w:val="single" w:sz="4" w:space="0" w:color="auto"/>
              <w:right w:val="single" w:sz="4" w:space="0" w:color="auto"/>
            </w:tcBorders>
            <w:hideMark/>
          </w:tcPr>
          <w:p w14:paraId="2677B498" w14:textId="77777777" w:rsidR="00CA38A3" w:rsidRDefault="00CA38A3">
            <w:pPr>
              <w:keepNext/>
              <w:keepLines/>
              <w:spacing w:after="0"/>
              <w:jc w:val="center"/>
              <w:rPr>
                <w:rFonts w:ascii="Arial" w:hAnsi="Arial" w:cs="Arial"/>
                <w:b/>
                <w:sz w:val="18"/>
              </w:rPr>
            </w:pPr>
            <w:r>
              <w:rPr>
                <w:rFonts w:ascii="Arial" w:hAnsi="Arial" w:cs="v4.2.0"/>
                <w:b/>
                <w:sz w:val="18"/>
              </w:rPr>
              <w:t>T3</w:t>
            </w:r>
          </w:p>
        </w:tc>
        <w:tc>
          <w:tcPr>
            <w:tcW w:w="915" w:type="dxa"/>
            <w:tcBorders>
              <w:top w:val="single" w:sz="4" w:space="0" w:color="auto"/>
              <w:left w:val="single" w:sz="4" w:space="0" w:color="auto"/>
              <w:bottom w:val="single" w:sz="4" w:space="0" w:color="auto"/>
              <w:right w:val="single" w:sz="4" w:space="0" w:color="auto"/>
            </w:tcBorders>
            <w:hideMark/>
          </w:tcPr>
          <w:p w14:paraId="595804D5" w14:textId="77777777" w:rsidR="00CA38A3" w:rsidRDefault="00CA38A3">
            <w:pPr>
              <w:keepNext/>
              <w:keepLines/>
              <w:spacing w:after="0"/>
              <w:jc w:val="center"/>
              <w:rPr>
                <w:rFonts w:ascii="Arial" w:hAnsi="Arial" w:cs="Arial"/>
                <w:b/>
                <w:sz w:val="18"/>
              </w:rPr>
            </w:pPr>
            <w:r>
              <w:rPr>
                <w:rFonts w:ascii="Arial" w:hAnsi="Arial" w:cs="v4.2.0"/>
                <w:b/>
                <w:sz w:val="18"/>
              </w:rPr>
              <w:t>T1</w:t>
            </w:r>
          </w:p>
        </w:tc>
        <w:tc>
          <w:tcPr>
            <w:tcW w:w="850" w:type="dxa"/>
            <w:tcBorders>
              <w:top w:val="single" w:sz="4" w:space="0" w:color="auto"/>
              <w:left w:val="single" w:sz="4" w:space="0" w:color="auto"/>
              <w:bottom w:val="single" w:sz="4" w:space="0" w:color="auto"/>
              <w:right w:val="single" w:sz="4" w:space="0" w:color="auto"/>
            </w:tcBorders>
            <w:hideMark/>
          </w:tcPr>
          <w:p w14:paraId="20BE4283" w14:textId="77777777" w:rsidR="00CA38A3" w:rsidRDefault="00CA38A3">
            <w:pPr>
              <w:keepNext/>
              <w:keepLines/>
              <w:spacing w:after="0"/>
              <w:jc w:val="center"/>
              <w:rPr>
                <w:rFonts w:ascii="Arial" w:hAnsi="Arial" w:cs="Arial"/>
                <w:b/>
                <w:sz w:val="18"/>
              </w:rPr>
            </w:pPr>
            <w:r>
              <w:rPr>
                <w:rFonts w:ascii="Arial" w:hAnsi="Arial" w:cs="v4.2.0"/>
                <w:b/>
                <w:sz w:val="18"/>
              </w:rPr>
              <w:t>T2</w:t>
            </w:r>
          </w:p>
        </w:tc>
        <w:tc>
          <w:tcPr>
            <w:tcW w:w="767" w:type="dxa"/>
            <w:tcBorders>
              <w:top w:val="single" w:sz="4" w:space="0" w:color="auto"/>
              <w:left w:val="single" w:sz="4" w:space="0" w:color="auto"/>
              <w:bottom w:val="single" w:sz="4" w:space="0" w:color="auto"/>
              <w:right w:val="single" w:sz="4" w:space="0" w:color="auto"/>
            </w:tcBorders>
            <w:hideMark/>
          </w:tcPr>
          <w:p w14:paraId="3E0A5AFB" w14:textId="77777777" w:rsidR="00CA38A3" w:rsidRDefault="00CA38A3">
            <w:pPr>
              <w:keepNext/>
              <w:keepLines/>
              <w:spacing w:after="0"/>
              <w:jc w:val="center"/>
              <w:rPr>
                <w:rFonts w:ascii="Arial" w:hAnsi="Arial" w:cs="Arial"/>
                <w:b/>
                <w:sz w:val="18"/>
              </w:rPr>
            </w:pPr>
            <w:r>
              <w:rPr>
                <w:rFonts w:ascii="Arial" w:hAnsi="Arial" w:cs="v4.2.0"/>
                <w:b/>
                <w:sz w:val="18"/>
              </w:rPr>
              <w:t>T3</w:t>
            </w:r>
          </w:p>
        </w:tc>
      </w:tr>
      <w:tr w:rsidR="00CA38A3" w14:paraId="02B79FC8"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78B6F2D5" w14:textId="77777777" w:rsidR="00CA38A3" w:rsidRDefault="00CA38A3">
            <w:pPr>
              <w:keepNext/>
              <w:keepLines/>
              <w:spacing w:after="0"/>
              <w:rPr>
                <w:rFonts w:ascii="Arial" w:hAnsi="Arial" w:cs="Arial"/>
                <w:sz w:val="18"/>
                <w:lang w:eastAsia="zh-CN"/>
              </w:rPr>
            </w:pPr>
            <w:r>
              <w:rPr>
                <w:rFonts w:ascii="Arial" w:hAnsi="Arial" w:cs="Arial"/>
                <w:sz w:val="18"/>
                <w:lang w:eastAsia="zh-CN"/>
              </w:rPr>
              <w:lastRenderedPageBreak/>
              <w:t>TDD configuration</w:t>
            </w:r>
          </w:p>
        </w:tc>
        <w:tc>
          <w:tcPr>
            <w:tcW w:w="1794" w:type="dxa"/>
            <w:tcBorders>
              <w:top w:val="single" w:sz="4" w:space="0" w:color="auto"/>
              <w:left w:val="single" w:sz="4" w:space="0" w:color="auto"/>
              <w:bottom w:val="single" w:sz="4" w:space="0" w:color="auto"/>
              <w:right w:val="single" w:sz="4" w:space="0" w:color="auto"/>
            </w:tcBorders>
          </w:tcPr>
          <w:p w14:paraId="1D8EDF2D"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0D147653"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650C11BC" w14:textId="77777777" w:rsidR="00CA38A3" w:rsidRDefault="00CA38A3">
            <w:pPr>
              <w:keepNext/>
              <w:keepLines/>
              <w:spacing w:after="0"/>
              <w:jc w:val="center"/>
              <w:rPr>
                <w:rFonts w:ascii="Arial" w:hAnsi="Arial" w:cs="v4.2.0"/>
                <w:sz w:val="18"/>
                <w:lang w:eastAsia="zh-CN"/>
              </w:rPr>
            </w:pPr>
            <w:r>
              <w:rPr>
                <w:rFonts w:ascii="Arial" w:hAnsi="Arial"/>
                <w:sz w:val="18"/>
                <w:lang w:val="en-US" w:eastAsia="ja-JP"/>
              </w:rPr>
              <w:t>TDDConf.3.1</w:t>
            </w:r>
          </w:p>
        </w:tc>
        <w:tc>
          <w:tcPr>
            <w:tcW w:w="2532" w:type="dxa"/>
            <w:gridSpan w:val="3"/>
            <w:tcBorders>
              <w:top w:val="single" w:sz="4" w:space="0" w:color="auto"/>
              <w:left w:val="single" w:sz="4" w:space="0" w:color="auto"/>
              <w:bottom w:val="single" w:sz="4" w:space="0" w:color="auto"/>
              <w:right w:val="single" w:sz="4" w:space="0" w:color="auto"/>
            </w:tcBorders>
            <w:hideMark/>
          </w:tcPr>
          <w:p w14:paraId="1B11535C" w14:textId="77777777" w:rsidR="00CA38A3" w:rsidRDefault="00CA38A3">
            <w:pPr>
              <w:keepNext/>
              <w:keepLines/>
              <w:spacing w:after="0"/>
              <w:jc w:val="center"/>
              <w:rPr>
                <w:rFonts w:ascii="Arial" w:hAnsi="Arial" w:cs="v4.2.0"/>
                <w:sz w:val="18"/>
                <w:lang w:eastAsia="zh-CN"/>
              </w:rPr>
            </w:pPr>
            <w:r>
              <w:rPr>
                <w:rFonts w:ascii="Arial" w:hAnsi="Arial"/>
                <w:sz w:val="18"/>
                <w:lang w:val="en-US" w:eastAsia="ja-JP"/>
              </w:rPr>
              <w:t>TDDConf.3.1</w:t>
            </w:r>
          </w:p>
        </w:tc>
      </w:tr>
      <w:tr w:rsidR="00CA38A3" w14:paraId="1679CF77"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59796757" w14:textId="77777777" w:rsidR="00CA38A3" w:rsidRDefault="00CA38A3">
            <w:pPr>
              <w:keepNext/>
              <w:keepLines/>
              <w:spacing w:after="0"/>
              <w:rPr>
                <w:rFonts w:ascii="Arial" w:hAnsi="Arial" w:cs="Arial"/>
                <w:sz w:val="18"/>
                <w:lang w:eastAsia="zh-CN"/>
              </w:rPr>
            </w:pPr>
            <w:r>
              <w:rPr>
                <w:rFonts w:ascii="Arial" w:hAnsi="Arial" w:cs="Arial"/>
                <w:sz w:val="18"/>
                <w:lang w:eastAsia="zh-CN"/>
              </w:rPr>
              <w:t>PDSCH RMC configuration</w:t>
            </w:r>
          </w:p>
        </w:tc>
        <w:tc>
          <w:tcPr>
            <w:tcW w:w="1794" w:type="dxa"/>
            <w:tcBorders>
              <w:top w:val="single" w:sz="4" w:space="0" w:color="auto"/>
              <w:left w:val="single" w:sz="4" w:space="0" w:color="auto"/>
              <w:bottom w:val="single" w:sz="4" w:space="0" w:color="auto"/>
              <w:right w:val="single" w:sz="4" w:space="0" w:color="auto"/>
            </w:tcBorders>
          </w:tcPr>
          <w:p w14:paraId="217E4A7A"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04FBFAF2"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51D6DA79"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SR.3.1 TDD</w:t>
            </w:r>
          </w:p>
        </w:tc>
        <w:tc>
          <w:tcPr>
            <w:tcW w:w="2532" w:type="dxa"/>
            <w:gridSpan w:val="3"/>
            <w:tcBorders>
              <w:top w:val="single" w:sz="4" w:space="0" w:color="auto"/>
              <w:left w:val="single" w:sz="4" w:space="0" w:color="auto"/>
              <w:bottom w:val="single" w:sz="4" w:space="0" w:color="auto"/>
              <w:right w:val="single" w:sz="4" w:space="0" w:color="auto"/>
            </w:tcBorders>
            <w:hideMark/>
          </w:tcPr>
          <w:p w14:paraId="3A883584"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SR.3.1 TDD</w:t>
            </w:r>
          </w:p>
        </w:tc>
      </w:tr>
      <w:tr w:rsidR="00CA38A3" w14:paraId="7445B25E"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5A18B8C8" w14:textId="77777777" w:rsidR="00CA38A3" w:rsidRDefault="00CA38A3">
            <w:pPr>
              <w:keepNext/>
              <w:keepLines/>
              <w:spacing w:after="0"/>
              <w:rPr>
                <w:rFonts w:ascii="Arial" w:hAnsi="Arial" w:cs="Arial"/>
                <w:sz w:val="18"/>
                <w:lang w:eastAsia="zh-CN"/>
              </w:rPr>
            </w:pPr>
            <w:r>
              <w:rPr>
                <w:rFonts w:ascii="Arial" w:hAnsi="Arial" w:cs="Arial"/>
                <w:sz w:val="18"/>
                <w:lang w:eastAsia="zh-CN"/>
              </w:rPr>
              <w:t>RMSI CORESET parameters</w:t>
            </w:r>
          </w:p>
        </w:tc>
        <w:tc>
          <w:tcPr>
            <w:tcW w:w="1794" w:type="dxa"/>
            <w:tcBorders>
              <w:top w:val="single" w:sz="4" w:space="0" w:color="auto"/>
              <w:left w:val="single" w:sz="4" w:space="0" w:color="auto"/>
              <w:bottom w:val="single" w:sz="4" w:space="0" w:color="auto"/>
              <w:right w:val="single" w:sz="4" w:space="0" w:color="auto"/>
            </w:tcBorders>
          </w:tcPr>
          <w:p w14:paraId="0175C579"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1E256D41"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1CDD163B"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CR.3.1 TDD</w:t>
            </w:r>
          </w:p>
        </w:tc>
        <w:tc>
          <w:tcPr>
            <w:tcW w:w="2532" w:type="dxa"/>
            <w:gridSpan w:val="3"/>
            <w:tcBorders>
              <w:top w:val="single" w:sz="4" w:space="0" w:color="auto"/>
              <w:left w:val="single" w:sz="4" w:space="0" w:color="auto"/>
              <w:bottom w:val="single" w:sz="4" w:space="0" w:color="auto"/>
              <w:right w:val="single" w:sz="4" w:space="0" w:color="auto"/>
            </w:tcBorders>
            <w:hideMark/>
          </w:tcPr>
          <w:p w14:paraId="68AA9C93"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CR.3.1 TDD</w:t>
            </w:r>
          </w:p>
        </w:tc>
      </w:tr>
      <w:tr w:rsidR="00CA38A3" w14:paraId="34E5B996"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30D8A527" w14:textId="77777777" w:rsidR="00CA38A3" w:rsidRDefault="00CA38A3">
            <w:pPr>
              <w:keepNext/>
              <w:keepLines/>
              <w:spacing w:after="0"/>
              <w:rPr>
                <w:rFonts w:ascii="Arial" w:hAnsi="Arial" w:cs="Arial"/>
                <w:sz w:val="18"/>
                <w:lang w:eastAsia="zh-CN"/>
              </w:rPr>
            </w:pPr>
            <w:r>
              <w:rPr>
                <w:rFonts w:ascii="Arial" w:hAnsi="Arial" w:cs="Arial"/>
                <w:sz w:val="18"/>
                <w:lang w:eastAsia="zh-CN"/>
              </w:rPr>
              <w:t xml:space="preserve">RMSI CORESET RMC configuration </w:t>
            </w:r>
          </w:p>
        </w:tc>
        <w:tc>
          <w:tcPr>
            <w:tcW w:w="1794" w:type="dxa"/>
            <w:tcBorders>
              <w:top w:val="single" w:sz="4" w:space="0" w:color="auto"/>
              <w:left w:val="single" w:sz="4" w:space="0" w:color="auto"/>
              <w:bottom w:val="single" w:sz="4" w:space="0" w:color="auto"/>
              <w:right w:val="single" w:sz="4" w:space="0" w:color="auto"/>
            </w:tcBorders>
          </w:tcPr>
          <w:p w14:paraId="02449D51"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1D53DF3B"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35A793C2"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CCR.3.1 TDD</w:t>
            </w:r>
          </w:p>
        </w:tc>
        <w:tc>
          <w:tcPr>
            <w:tcW w:w="2532" w:type="dxa"/>
            <w:gridSpan w:val="3"/>
            <w:tcBorders>
              <w:top w:val="single" w:sz="4" w:space="0" w:color="auto"/>
              <w:left w:val="single" w:sz="4" w:space="0" w:color="auto"/>
              <w:bottom w:val="single" w:sz="4" w:space="0" w:color="auto"/>
              <w:right w:val="single" w:sz="4" w:space="0" w:color="auto"/>
            </w:tcBorders>
            <w:hideMark/>
          </w:tcPr>
          <w:p w14:paraId="78DC423B"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CCR.3.1 TDD</w:t>
            </w:r>
          </w:p>
        </w:tc>
      </w:tr>
      <w:tr w:rsidR="00CA38A3" w14:paraId="20A825CE"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6C0D758C" w14:textId="77777777" w:rsidR="00CA38A3" w:rsidRDefault="00CA38A3">
            <w:pPr>
              <w:keepNext/>
              <w:keepLines/>
              <w:spacing w:after="0"/>
              <w:rPr>
                <w:rFonts w:ascii="Arial" w:hAnsi="Arial" w:cs="Arial"/>
                <w:sz w:val="18"/>
              </w:rPr>
            </w:pPr>
            <w:r>
              <w:rPr>
                <w:rFonts w:ascii="Arial" w:hAnsi="Arial" w:cs="Arial"/>
                <w:sz w:val="18"/>
              </w:rPr>
              <w:t>OCNG Pattern</w:t>
            </w:r>
          </w:p>
        </w:tc>
        <w:tc>
          <w:tcPr>
            <w:tcW w:w="1794" w:type="dxa"/>
            <w:tcBorders>
              <w:top w:val="single" w:sz="4" w:space="0" w:color="auto"/>
              <w:left w:val="single" w:sz="4" w:space="0" w:color="auto"/>
              <w:bottom w:val="single" w:sz="4" w:space="0" w:color="auto"/>
              <w:right w:val="single" w:sz="4" w:space="0" w:color="auto"/>
            </w:tcBorders>
          </w:tcPr>
          <w:p w14:paraId="5B6375B1"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11A6EEA1"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4C1D5C79" w14:textId="77777777" w:rsidR="00CA38A3" w:rsidRDefault="00CA38A3">
            <w:pPr>
              <w:keepNext/>
              <w:keepLines/>
              <w:spacing w:after="0"/>
              <w:jc w:val="center"/>
              <w:rPr>
                <w:rFonts w:ascii="Arial" w:hAnsi="Arial" w:cs="v4.2.0"/>
                <w:sz w:val="18"/>
              </w:rPr>
            </w:pPr>
            <w:r>
              <w:rPr>
                <w:rFonts w:ascii="Arial" w:hAnsi="Arial" w:cs="Arial"/>
                <w:sz w:val="18"/>
              </w:rPr>
              <w:t>OP.1 defined in A.3.2.1</w:t>
            </w:r>
          </w:p>
        </w:tc>
        <w:tc>
          <w:tcPr>
            <w:tcW w:w="2532" w:type="dxa"/>
            <w:gridSpan w:val="3"/>
            <w:tcBorders>
              <w:top w:val="single" w:sz="4" w:space="0" w:color="auto"/>
              <w:left w:val="single" w:sz="4" w:space="0" w:color="auto"/>
              <w:bottom w:val="single" w:sz="4" w:space="0" w:color="auto"/>
              <w:right w:val="single" w:sz="4" w:space="0" w:color="auto"/>
            </w:tcBorders>
            <w:hideMark/>
          </w:tcPr>
          <w:p w14:paraId="1D715A76" w14:textId="77777777" w:rsidR="00CA38A3" w:rsidRDefault="00CA38A3">
            <w:pPr>
              <w:keepNext/>
              <w:keepLines/>
              <w:spacing w:after="0"/>
              <w:jc w:val="center"/>
              <w:rPr>
                <w:rFonts w:ascii="Arial" w:hAnsi="Arial" w:cs="v4.2.0"/>
                <w:sz w:val="18"/>
              </w:rPr>
            </w:pPr>
            <w:r>
              <w:rPr>
                <w:rFonts w:ascii="Arial" w:hAnsi="Arial" w:cs="Arial"/>
                <w:sz w:val="18"/>
              </w:rPr>
              <w:t>OP.1 defined in A.3.2.1</w:t>
            </w:r>
          </w:p>
        </w:tc>
      </w:tr>
      <w:tr w:rsidR="00CA38A3" w14:paraId="2AF8093C"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6DBF0781" w14:textId="77777777" w:rsidR="00CA38A3" w:rsidRDefault="00CA38A3">
            <w:pPr>
              <w:keepNext/>
              <w:keepLines/>
              <w:spacing w:after="0"/>
              <w:rPr>
                <w:rFonts w:ascii="Arial" w:hAnsi="Arial" w:cs="Arial"/>
                <w:sz w:val="18"/>
                <w:lang w:eastAsia="zh-CN"/>
              </w:rPr>
            </w:pPr>
            <w:r>
              <w:rPr>
                <w:rFonts w:ascii="Arial" w:hAnsi="Arial" w:cs="Arial"/>
                <w:sz w:val="18"/>
                <w:lang w:eastAsia="zh-CN"/>
              </w:rPr>
              <w:t>Initial DL BWP configuration</w:t>
            </w:r>
          </w:p>
        </w:tc>
        <w:tc>
          <w:tcPr>
            <w:tcW w:w="1794" w:type="dxa"/>
            <w:tcBorders>
              <w:top w:val="single" w:sz="4" w:space="0" w:color="auto"/>
              <w:left w:val="single" w:sz="4" w:space="0" w:color="auto"/>
              <w:bottom w:val="single" w:sz="4" w:space="0" w:color="auto"/>
              <w:right w:val="single" w:sz="4" w:space="0" w:color="auto"/>
            </w:tcBorders>
          </w:tcPr>
          <w:p w14:paraId="548FDE7E"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2E5760B7"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69261742"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DLBWP.0.1</w:t>
            </w:r>
          </w:p>
        </w:tc>
        <w:tc>
          <w:tcPr>
            <w:tcW w:w="2532" w:type="dxa"/>
            <w:gridSpan w:val="3"/>
            <w:tcBorders>
              <w:top w:val="single" w:sz="4" w:space="0" w:color="auto"/>
              <w:left w:val="single" w:sz="4" w:space="0" w:color="auto"/>
              <w:bottom w:val="single" w:sz="4" w:space="0" w:color="auto"/>
              <w:right w:val="single" w:sz="4" w:space="0" w:color="auto"/>
            </w:tcBorders>
            <w:hideMark/>
          </w:tcPr>
          <w:p w14:paraId="75572374" w14:textId="77777777" w:rsidR="00CA38A3" w:rsidRDefault="00CA38A3">
            <w:pPr>
              <w:keepNext/>
              <w:keepLines/>
              <w:spacing w:after="0"/>
              <w:jc w:val="center"/>
              <w:rPr>
                <w:rFonts w:ascii="Arial" w:hAnsi="Arial" w:cs="Arial"/>
                <w:sz w:val="18"/>
              </w:rPr>
            </w:pPr>
            <w:r>
              <w:rPr>
                <w:rFonts w:ascii="Arial" w:hAnsi="Arial" w:cs="Arial"/>
                <w:sz w:val="18"/>
                <w:lang w:eastAsia="zh-CN"/>
              </w:rPr>
              <w:t>DLBWP.0.1</w:t>
            </w:r>
          </w:p>
        </w:tc>
      </w:tr>
      <w:tr w:rsidR="00CA38A3" w14:paraId="5EEFA0A1"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08871273" w14:textId="77777777" w:rsidR="00CA38A3" w:rsidRDefault="00CA38A3">
            <w:pPr>
              <w:keepNext/>
              <w:keepLines/>
              <w:spacing w:after="0"/>
              <w:rPr>
                <w:rFonts w:ascii="Arial" w:hAnsi="Arial" w:cs="Arial"/>
                <w:sz w:val="18"/>
                <w:lang w:eastAsia="zh-CN"/>
              </w:rPr>
            </w:pPr>
            <w:r>
              <w:rPr>
                <w:rFonts w:ascii="Arial" w:hAnsi="Arial" w:cs="Arial"/>
                <w:sz w:val="18"/>
                <w:lang w:eastAsia="zh-CN"/>
              </w:rPr>
              <w:t>Initial UL BWP configuration</w:t>
            </w:r>
          </w:p>
        </w:tc>
        <w:tc>
          <w:tcPr>
            <w:tcW w:w="1794" w:type="dxa"/>
            <w:tcBorders>
              <w:top w:val="single" w:sz="4" w:space="0" w:color="auto"/>
              <w:left w:val="single" w:sz="4" w:space="0" w:color="auto"/>
              <w:bottom w:val="single" w:sz="4" w:space="0" w:color="auto"/>
              <w:right w:val="single" w:sz="4" w:space="0" w:color="auto"/>
            </w:tcBorders>
          </w:tcPr>
          <w:p w14:paraId="40DB7C7A"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3F431EB9"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0CFE8736"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ULBWP.0.1</w:t>
            </w:r>
          </w:p>
        </w:tc>
        <w:tc>
          <w:tcPr>
            <w:tcW w:w="2532" w:type="dxa"/>
            <w:gridSpan w:val="3"/>
            <w:tcBorders>
              <w:top w:val="single" w:sz="4" w:space="0" w:color="auto"/>
              <w:left w:val="single" w:sz="4" w:space="0" w:color="auto"/>
              <w:bottom w:val="single" w:sz="4" w:space="0" w:color="auto"/>
              <w:right w:val="single" w:sz="4" w:space="0" w:color="auto"/>
            </w:tcBorders>
            <w:hideMark/>
          </w:tcPr>
          <w:p w14:paraId="1B95DA97"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ULBWP.0.1</w:t>
            </w:r>
          </w:p>
        </w:tc>
      </w:tr>
      <w:tr w:rsidR="00CA38A3" w14:paraId="55F8ACC3"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29F22F29" w14:textId="77777777" w:rsidR="00CA38A3" w:rsidRDefault="00CA38A3">
            <w:pPr>
              <w:keepNext/>
              <w:keepLines/>
              <w:spacing w:after="0"/>
              <w:rPr>
                <w:rFonts w:ascii="Arial" w:hAnsi="Arial" w:cs="Arial"/>
                <w:sz w:val="18"/>
                <w:lang w:eastAsia="zh-CN"/>
              </w:rPr>
            </w:pPr>
            <w:r>
              <w:rPr>
                <w:rFonts w:ascii="Arial" w:hAnsi="Arial" w:cs="Arial"/>
                <w:sz w:val="18"/>
                <w:lang w:eastAsia="zh-CN"/>
              </w:rPr>
              <w:t>RLM-RS</w:t>
            </w:r>
          </w:p>
        </w:tc>
        <w:tc>
          <w:tcPr>
            <w:tcW w:w="1794" w:type="dxa"/>
            <w:tcBorders>
              <w:top w:val="single" w:sz="4" w:space="0" w:color="auto"/>
              <w:left w:val="single" w:sz="4" w:space="0" w:color="auto"/>
              <w:bottom w:val="single" w:sz="4" w:space="0" w:color="auto"/>
              <w:right w:val="single" w:sz="4" w:space="0" w:color="auto"/>
            </w:tcBorders>
          </w:tcPr>
          <w:p w14:paraId="4B07F63C"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0B7E3A6F"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0494779D"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SSB</w:t>
            </w:r>
          </w:p>
        </w:tc>
        <w:tc>
          <w:tcPr>
            <w:tcW w:w="2532" w:type="dxa"/>
            <w:gridSpan w:val="3"/>
            <w:tcBorders>
              <w:top w:val="single" w:sz="4" w:space="0" w:color="auto"/>
              <w:left w:val="single" w:sz="4" w:space="0" w:color="auto"/>
              <w:bottom w:val="single" w:sz="4" w:space="0" w:color="auto"/>
              <w:right w:val="single" w:sz="4" w:space="0" w:color="auto"/>
            </w:tcBorders>
            <w:hideMark/>
          </w:tcPr>
          <w:p w14:paraId="4EBD79DB"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SSB</w:t>
            </w:r>
          </w:p>
        </w:tc>
      </w:tr>
      <w:tr w:rsidR="00CA38A3" w14:paraId="04CB6BC5" w14:textId="77777777" w:rsidTr="00CA38A3">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14:paraId="40088563" w14:textId="77777777" w:rsidR="00CA38A3" w:rsidRDefault="00CA38A3">
            <w:pPr>
              <w:keepNext/>
              <w:keepLines/>
              <w:spacing w:after="0"/>
              <w:rPr>
                <w:rFonts w:ascii="Arial" w:hAnsi="Arial" w:cs="Arial"/>
                <w:sz w:val="18"/>
              </w:rPr>
            </w:pPr>
            <w:r>
              <w:rPr>
                <w:rFonts w:ascii="Arial" w:hAnsi="Arial" w:cs="Arial"/>
                <w:sz w:val="18"/>
              </w:rPr>
              <w:t>Qrxlevmin</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21F20AEC" w14:textId="77777777" w:rsidR="00CA38A3" w:rsidRDefault="00CA38A3">
            <w:pPr>
              <w:keepNext/>
              <w:keepLines/>
              <w:spacing w:after="0"/>
              <w:jc w:val="center"/>
              <w:rPr>
                <w:rFonts w:ascii="Arial" w:hAnsi="Arial" w:cs="Arial"/>
                <w:sz w:val="18"/>
              </w:rPr>
            </w:pPr>
            <w:r>
              <w:rPr>
                <w:rFonts w:ascii="Arial" w:hAnsi="Arial" w:cs="v4.2.0"/>
                <w:sz w:val="18"/>
              </w:rPr>
              <w:t>dBm/SCS</w:t>
            </w:r>
          </w:p>
        </w:tc>
        <w:tc>
          <w:tcPr>
            <w:tcW w:w="1418" w:type="dxa"/>
            <w:tcBorders>
              <w:top w:val="single" w:sz="4" w:space="0" w:color="auto"/>
              <w:left w:val="single" w:sz="4" w:space="0" w:color="auto"/>
              <w:bottom w:val="single" w:sz="4" w:space="0" w:color="auto"/>
              <w:right w:val="single" w:sz="4" w:space="0" w:color="auto"/>
            </w:tcBorders>
            <w:hideMark/>
          </w:tcPr>
          <w:p w14:paraId="5D99BF0C" w14:textId="77777777" w:rsidR="00CA38A3" w:rsidRDefault="00CA38A3">
            <w:pPr>
              <w:keepNext/>
              <w:keepLines/>
              <w:spacing w:after="0"/>
              <w:jc w:val="center"/>
              <w:rPr>
                <w:rFonts w:ascii="Arial" w:hAnsi="Arial" w:cs="v4.2.0"/>
                <w:sz w:val="18"/>
              </w:rPr>
            </w:pPr>
            <w:r>
              <w:rPr>
                <w:rFonts w:ascii="Arial" w:hAnsi="Arial" w:cs="Arial"/>
                <w:sz w:val="18"/>
                <w:lang w:eastAsia="zh-CN"/>
              </w:rPr>
              <w:t>1</w:t>
            </w:r>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14:paraId="6E431BDA" w14:textId="77777777" w:rsidR="00CA38A3" w:rsidRDefault="00CA38A3">
            <w:pPr>
              <w:keepNext/>
              <w:keepLines/>
              <w:spacing w:after="0"/>
              <w:jc w:val="center"/>
              <w:rPr>
                <w:rFonts w:ascii="Arial" w:hAnsi="Arial" w:cs="Arial"/>
                <w:sz w:val="18"/>
              </w:rPr>
            </w:pPr>
            <w:r>
              <w:rPr>
                <w:rFonts w:ascii="Arial" w:hAnsi="Arial" w:cs="v4.2.0"/>
                <w:sz w:val="18"/>
                <w:lang w:eastAsia="zh-CN"/>
              </w:rPr>
              <w:t>-140</w:t>
            </w:r>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1F907B00" w14:textId="77777777" w:rsidR="00CA38A3" w:rsidRDefault="00CA38A3">
            <w:pPr>
              <w:keepNext/>
              <w:keepLines/>
              <w:spacing w:after="0"/>
              <w:jc w:val="center"/>
              <w:rPr>
                <w:rFonts w:ascii="Arial" w:hAnsi="Arial" w:cs="Arial"/>
                <w:sz w:val="18"/>
              </w:rPr>
            </w:pPr>
            <w:r>
              <w:rPr>
                <w:rFonts w:ascii="Arial" w:hAnsi="Arial" w:cs="v4.2.0"/>
                <w:sz w:val="18"/>
                <w:lang w:eastAsia="zh-CN"/>
              </w:rPr>
              <w:t>-140</w:t>
            </w:r>
          </w:p>
        </w:tc>
      </w:tr>
      <w:tr w:rsidR="00CA38A3" w14:paraId="6321D94F" w14:textId="77777777" w:rsidTr="00CA38A3">
        <w:trPr>
          <w:cantSplit/>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AF223F6" w14:textId="77777777" w:rsidR="00CA38A3" w:rsidRDefault="00CA38A3">
            <w:pPr>
              <w:spacing w:after="0"/>
              <w:rPr>
                <w:rFonts w:ascii="Arial" w:hAnsi="Arial" w:cs="Arial"/>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65A3B1C" w14:textId="77777777" w:rsidR="00CA38A3" w:rsidRDefault="00CA38A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4E9A5120"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2</w:t>
            </w:r>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14:paraId="11271C0F"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-137</w:t>
            </w:r>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246C205A"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-137</w:t>
            </w:r>
          </w:p>
        </w:tc>
      </w:tr>
      <w:tr w:rsidR="00CA38A3" w14:paraId="3203AF63"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249AA9E1" w14:textId="77777777" w:rsidR="00CA38A3" w:rsidRDefault="00CA38A3">
            <w:pPr>
              <w:keepNext/>
              <w:keepLines/>
              <w:spacing w:after="0"/>
              <w:rPr>
                <w:rFonts w:ascii="Arial" w:hAnsi="Arial" w:cs="Arial"/>
                <w:sz w:val="18"/>
              </w:rPr>
            </w:pPr>
            <w:r>
              <w:rPr>
                <w:rFonts w:ascii="Arial" w:hAnsi="Arial" w:cs="Arial"/>
                <w:sz w:val="18"/>
              </w:rPr>
              <w:t>Pcompensation</w:t>
            </w:r>
          </w:p>
        </w:tc>
        <w:tc>
          <w:tcPr>
            <w:tcW w:w="1794" w:type="dxa"/>
            <w:tcBorders>
              <w:top w:val="single" w:sz="4" w:space="0" w:color="auto"/>
              <w:left w:val="single" w:sz="4" w:space="0" w:color="auto"/>
              <w:bottom w:val="single" w:sz="4" w:space="0" w:color="auto"/>
              <w:right w:val="single" w:sz="4" w:space="0" w:color="auto"/>
            </w:tcBorders>
            <w:hideMark/>
          </w:tcPr>
          <w:p w14:paraId="5C73F215" w14:textId="77777777" w:rsidR="00CA38A3" w:rsidRDefault="00CA38A3">
            <w:pPr>
              <w:keepNext/>
              <w:keepLines/>
              <w:spacing w:after="0"/>
              <w:jc w:val="center"/>
              <w:rPr>
                <w:rFonts w:ascii="Arial" w:hAnsi="Arial" w:cs="Arial"/>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671AE532" w14:textId="77777777" w:rsidR="00CA38A3" w:rsidRDefault="00CA38A3">
            <w:pPr>
              <w:keepNext/>
              <w:keepLines/>
              <w:spacing w:after="0"/>
              <w:jc w:val="center"/>
              <w:rPr>
                <w:rFonts w:ascii="Arial" w:hAnsi="Arial" w:cs="v4.2.0"/>
                <w:sz w:val="18"/>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0DD799A4" w14:textId="77777777" w:rsidR="00CA38A3" w:rsidRDefault="00CA38A3">
            <w:pPr>
              <w:keepNext/>
              <w:keepLines/>
              <w:spacing w:after="0"/>
              <w:jc w:val="center"/>
              <w:rPr>
                <w:rFonts w:ascii="Arial" w:hAnsi="Arial" w:cs="Arial"/>
                <w:sz w:val="18"/>
              </w:rPr>
            </w:pPr>
            <w:r>
              <w:rPr>
                <w:rFonts w:ascii="Arial" w:hAnsi="Arial" w:cs="v4.2.0"/>
                <w:sz w:val="18"/>
              </w:rPr>
              <w:t>0</w:t>
            </w:r>
          </w:p>
        </w:tc>
        <w:tc>
          <w:tcPr>
            <w:tcW w:w="2532" w:type="dxa"/>
            <w:gridSpan w:val="3"/>
            <w:tcBorders>
              <w:top w:val="single" w:sz="4" w:space="0" w:color="auto"/>
              <w:left w:val="single" w:sz="4" w:space="0" w:color="auto"/>
              <w:bottom w:val="single" w:sz="4" w:space="0" w:color="auto"/>
              <w:right w:val="single" w:sz="4" w:space="0" w:color="auto"/>
            </w:tcBorders>
            <w:hideMark/>
          </w:tcPr>
          <w:p w14:paraId="232DE054" w14:textId="77777777" w:rsidR="00CA38A3" w:rsidRDefault="00CA38A3">
            <w:pPr>
              <w:keepNext/>
              <w:keepLines/>
              <w:spacing w:after="0"/>
              <w:jc w:val="center"/>
              <w:rPr>
                <w:rFonts w:ascii="Arial" w:hAnsi="Arial" w:cs="Arial"/>
                <w:sz w:val="18"/>
              </w:rPr>
            </w:pPr>
            <w:r>
              <w:rPr>
                <w:rFonts w:ascii="Arial" w:hAnsi="Arial" w:cs="v4.2.0"/>
                <w:sz w:val="18"/>
              </w:rPr>
              <w:t>0</w:t>
            </w:r>
          </w:p>
        </w:tc>
      </w:tr>
      <w:tr w:rsidR="00CA38A3" w14:paraId="5F190D2B"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526C3DA2" w14:textId="77777777" w:rsidR="00CA38A3" w:rsidRDefault="00CA38A3">
            <w:pPr>
              <w:keepNext/>
              <w:keepLines/>
              <w:spacing w:after="0"/>
              <w:rPr>
                <w:rFonts w:ascii="Arial" w:hAnsi="Arial" w:cs="Arial"/>
                <w:sz w:val="18"/>
              </w:rPr>
            </w:pPr>
            <w:r>
              <w:rPr>
                <w:rFonts w:ascii="Arial" w:hAnsi="Arial" w:cs="Arial"/>
                <w:sz w:val="18"/>
              </w:rPr>
              <w:t>Qhyst</w:t>
            </w:r>
            <w:r>
              <w:rPr>
                <w:rFonts w:ascii="Arial" w:hAnsi="Arial" w:cs="Arial"/>
                <w:sz w:val="18"/>
                <w:vertAlign w:val="subscript"/>
              </w:rPr>
              <w:t>s</w:t>
            </w:r>
          </w:p>
        </w:tc>
        <w:tc>
          <w:tcPr>
            <w:tcW w:w="1794" w:type="dxa"/>
            <w:tcBorders>
              <w:top w:val="single" w:sz="4" w:space="0" w:color="auto"/>
              <w:left w:val="single" w:sz="4" w:space="0" w:color="auto"/>
              <w:bottom w:val="single" w:sz="4" w:space="0" w:color="auto"/>
              <w:right w:val="single" w:sz="4" w:space="0" w:color="auto"/>
            </w:tcBorders>
            <w:hideMark/>
          </w:tcPr>
          <w:p w14:paraId="1D85536F" w14:textId="77777777" w:rsidR="00CA38A3" w:rsidRDefault="00CA38A3">
            <w:pPr>
              <w:keepNext/>
              <w:keepLines/>
              <w:spacing w:after="0"/>
              <w:jc w:val="center"/>
              <w:rPr>
                <w:rFonts w:ascii="Arial" w:hAnsi="Arial" w:cs="Arial"/>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1EDE8C2A" w14:textId="77777777" w:rsidR="00CA38A3" w:rsidRDefault="00CA38A3">
            <w:pPr>
              <w:keepNext/>
              <w:keepLines/>
              <w:spacing w:after="0"/>
              <w:jc w:val="center"/>
              <w:rPr>
                <w:rFonts w:ascii="Arial" w:hAnsi="Arial" w:cs="v4.2.0"/>
                <w:sz w:val="18"/>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5AB3DBA2" w14:textId="77777777" w:rsidR="00CA38A3" w:rsidRDefault="00CA38A3">
            <w:pPr>
              <w:keepNext/>
              <w:keepLines/>
              <w:spacing w:after="0"/>
              <w:jc w:val="center"/>
              <w:rPr>
                <w:rFonts w:ascii="Arial" w:hAnsi="Arial" w:cs="Arial"/>
                <w:sz w:val="18"/>
              </w:rPr>
            </w:pPr>
            <w:r>
              <w:rPr>
                <w:rFonts w:ascii="Arial" w:hAnsi="Arial" w:cs="v4.2.0"/>
                <w:sz w:val="18"/>
              </w:rPr>
              <w:t>0</w:t>
            </w:r>
          </w:p>
        </w:tc>
        <w:tc>
          <w:tcPr>
            <w:tcW w:w="2532" w:type="dxa"/>
            <w:gridSpan w:val="3"/>
            <w:tcBorders>
              <w:top w:val="single" w:sz="4" w:space="0" w:color="auto"/>
              <w:left w:val="single" w:sz="4" w:space="0" w:color="auto"/>
              <w:bottom w:val="single" w:sz="4" w:space="0" w:color="auto"/>
              <w:right w:val="single" w:sz="4" w:space="0" w:color="auto"/>
            </w:tcBorders>
            <w:hideMark/>
          </w:tcPr>
          <w:p w14:paraId="40FDAE6B" w14:textId="77777777" w:rsidR="00CA38A3" w:rsidRDefault="00CA38A3">
            <w:pPr>
              <w:keepNext/>
              <w:keepLines/>
              <w:spacing w:after="0"/>
              <w:jc w:val="center"/>
              <w:rPr>
                <w:rFonts w:ascii="Arial" w:hAnsi="Arial" w:cs="Arial"/>
                <w:sz w:val="18"/>
              </w:rPr>
            </w:pPr>
            <w:r>
              <w:rPr>
                <w:rFonts w:ascii="Arial" w:hAnsi="Arial" w:cs="v4.2.0"/>
                <w:sz w:val="18"/>
              </w:rPr>
              <w:t>0</w:t>
            </w:r>
          </w:p>
        </w:tc>
      </w:tr>
      <w:tr w:rsidR="00CA38A3" w14:paraId="2D6CBA3C"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5F1B23B4" w14:textId="77777777" w:rsidR="00CA38A3" w:rsidRDefault="00CA38A3">
            <w:pPr>
              <w:keepNext/>
              <w:keepLines/>
              <w:spacing w:after="0"/>
              <w:rPr>
                <w:rFonts w:ascii="Arial" w:hAnsi="Arial" w:cs="Arial"/>
                <w:sz w:val="18"/>
              </w:rPr>
            </w:pPr>
            <w:r>
              <w:rPr>
                <w:rFonts w:ascii="Arial" w:hAnsi="Arial" w:cs="Arial"/>
                <w:sz w:val="18"/>
              </w:rPr>
              <w:t>Qoffset</w:t>
            </w:r>
            <w:r>
              <w:rPr>
                <w:rFonts w:ascii="Arial" w:hAnsi="Arial" w:cs="Arial"/>
                <w:sz w:val="18"/>
                <w:vertAlign w:val="subscript"/>
              </w:rPr>
              <w:t>s, n</w:t>
            </w:r>
          </w:p>
        </w:tc>
        <w:tc>
          <w:tcPr>
            <w:tcW w:w="1794" w:type="dxa"/>
            <w:tcBorders>
              <w:top w:val="single" w:sz="4" w:space="0" w:color="auto"/>
              <w:left w:val="single" w:sz="4" w:space="0" w:color="auto"/>
              <w:bottom w:val="single" w:sz="4" w:space="0" w:color="auto"/>
              <w:right w:val="single" w:sz="4" w:space="0" w:color="auto"/>
            </w:tcBorders>
            <w:hideMark/>
          </w:tcPr>
          <w:p w14:paraId="2F359E9D" w14:textId="77777777" w:rsidR="00CA38A3" w:rsidRDefault="00CA38A3">
            <w:pPr>
              <w:keepNext/>
              <w:keepLines/>
              <w:spacing w:after="0"/>
              <w:jc w:val="center"/>
              <w:rPr>
                <w:rFonts w:ascii="Arial" w:hAnsi="Arial" w:cs="Arial"/>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3712A7EE" w14:textId="77777777" w:rsidR="00CA38A3" w:rsidRDefault="00CA38A3">
            <w:pPr>
              <w:keepNext/>
              <w:keepLines/>
              <w:spacing w:after="0"/>
              <w:jc w:val="center"/>
              <w:rPr>
                <w:rFonts w:ascii="Arial" w:hAnsi="Arial" w:cs="v4.2.0"/>
                <w:sz w:val="18"/>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61C12675" w14:textId="77777777" w:rsidR="00CA38A3" w:rsidRDefault="00CA38A3">
            <w:pPr>
              <w:keepNext/>
              <w:keepLines/>
              <w:spacing w:after="0"/>
              <w:jc w:val="center"/>
              <w:rPr>
                <w:rFonts w:ascii="Arial" w:hAnsi="Arial" w:cs="Arial"/>
                <w:sz w:val="18"/>
              </w:rPr>
            </w:pPr>
            <w:r>
              <w:rPr>
                <w:rFonts w:ascii="Arial" w:hAnsi="Arial" w:cs="v4.2.0"/>
                <w:sz w:val="18"/>
              </w:rPr>
              <w:t>0</w:t>
            </w:r>
          </w:p>
        </w:tc>
        <w:tc>
          <w:tcPr>
            <w:tcW w:w="2532" w:type="dxa"/>
            <w:gridSpan w:val="3"/>
            <w:tcBorders>
              <w:top w:val="single" w:sz="4" w:space="0" w:color="auto"/>
              <w:left w:val="single" w:sz="4" w:space="0" w:color="auto"/>
              <w:bottom w:val="single" w:sz="4" w:space="0" w:color="auto"/>
              <w:right w:val="single" w:sz="4" w:space="0" w:color="auto"/>
            </w:tcBorders>
            <w:hideMark/>
          </w:tcPr>
          <w:p w14:paraId="49ED3DE8" w14:textId="77777777" w:rsidR="00CA38A3" w:rsidRDefault="00CA38A3">
            <w:pPr>
              <w:keepNext/>
              <w:keepLines/>
              <w:spacing w:after="0"/>
              <w:jc w:val="center"/>
              <w:rPr>
                <w:rFonts w:ascii="Arial" w:hAnsi="Arial" w:cs="Arial"/>
                <w:sz w:val="18"/>
              </w:rPr>
            </w:pPr>
            <w:r>
              <w:rPr>
                <w:rFonts w:ascii="Arial" w:hAnsi="Arial" w:cs="v4.2.0"/>
                <w:sz w:val="18"/>
              </w:rPr>
              <w:t>0</w:t>
            </w:r>
          </w:p>
        </w:tc>
      </w:tr>
      <w:tr w:rsidR="00CA38A3" w14:paraId="3D46E52D" w14:textId="77777777" w:rsidTr="00CA38A3">
        <w:trPr>
          <w:cantSplit/>
          <w:trHeight w:val="494"/>
        </w:trPr>
        <w:tc>
          <w:tcPr>
            <w:tcW w:w="1951" w:type="dxa"/>
            <w:tcBorders>
              <w:top w:val="single" w:sz="4" w:space="0" w:color="auto"/>
              <w:left w:val="single" w:sz="4" w:space="0" w:color="auto"/>
              <w:bottom w:val="single" w:sz="4" w:space="0" w:color="auto"/>
              <w:right w:val="single" w:sz="4" w:space="0" w:color="auto"/>
            </w:tcBorders>
            <w:hideMark/>
          </w:tcPr>
          <w:p w14:paraId="3F31582E" w14:textId="77777777" w:rsidR="00CA38A3" w:rsidRDefault="00CA38A3">
            <w:pPr>
              <w:keepNext/>
              <w:keepLines/>
              <w:spacing w:after="0"/>
              <w:rPr>
                <w:rFonts w:ascii="Arial" w:hAnsi="Arial" w:cs="Arial"/>
                <w:sz w:val="18"/>
              </w:rPr>
            </w:pPr>
            <w:r>
              <w:rPr>
                <w:rFonts w:ascii="Arial" w:hAnsi="Arial" w:cs="Arial"/>
                <w:sz w:val="18"/>
              </w:rPr>
              <w:t>Cell_selection_and_</w:t>
            </w:r>
          </w:p>
          <w:p w14:paraId="6310A205" w14:textId="77777777" w:rsidR="00CA38A3" w:rsidRDefault="00CA38A3">
            <w:pPr>
              <w:keepNext/>
              <w:keepLines/>
              <w:spacing w:after="0"/>
              <w:rPr>
                <w:rFonts w:ascii="Arial" w:hAnsi="Arial" w:cs="Arial"/>
                <w:sz w:val="18"/>
              </w:rPr>
            </w:pPr>
            <w:r>
              <w:rPr>
                <w:rFonts w:ascii="Arial" w:hAnsi="Arial" w:cs="Arial"/>
                <w:sz w:val="18"/>
              </w:rPr>
              <w:t>reselection_quality_measurement</w:t>
            </w:r>
          </w:p>
        </w:tc>
        <w:tc>
          <w:tcPr>
            <w:tcW w:w="1794" w:type="dxa"/>
            <w:tcBorders>
              <w:top w:val="single" w:sz="4" w:space="0" w:color="auto"/>
              <w:left w:val="single" w:sz="4" w:space="0" w:color="auto"/>
              <w:bottom w:val="single" w:sz="4" w:space="0" w:color="auto"/>
              <w:right w:val="single" w:sz="4" w:space="0" w:color="auto"/>
            </w:tcBorders>
          </w:tcPr>
          <w:p w14:paraId="10247455"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618FA48A" w14:textId="77777777" w:rsidR="00CA38A3" w:rsidRDefault="00CA38A3">
            <w:pPr>
              <w:keepNext/>
              <w:keepLines/>
              <w:spacing w:after="0"/>
              <w:jc w:val="center"/>
              <w:rPr>
                <w:rFonts w:ascii="Arial" w:hAnsi="Arial" w:cs="v4.2.0"/>
                <w:sz w:val="18"/>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14:paraId="5EA81CCB" w14:textId="77777777" w:rsidR="00CA38A3" w:rsidRDefault="00CA38A3">
            <w:pPr>
              <w:keepNext/>
              <w:keepLines/>
              <w:spacing w:after="0"/>
              <w:jc w:val="center"/>
              <w:rPr>
                <w:rFonts w:ascii="Arial" w:hAnsi="Arial" w:cs="Arial"/>
                <w:sz w:val="18"/>
              </w:rPr>
            </w:pPr>
            <w:r>
              <w:rPr>
                <w:rFonts w:ascii="Arial" w:hAnsi="Arial" w:cs="v4.2.0"/>
                <w:sz w:val="18"/>
              </w:rPr>
              <w:t>SS-RSRP</w:t>
            </w:r>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72658FB4" w14:textId="77777777" w:rsidR="00CA38A3" w:rsidRDefault="00CA38A3">
            <w:pPr>
              <w:keepNext/>
              <w:keepLines/>
              <w:spacing w:after="0"/>
              <w:jc w:val="center"/>
              <w:rPr>
                <w:rFonts w:ascii="Arial" w:hAnsi="Arial" w:cs="Arial"/>
                <w:sz w:val="18"/>
              </w:rPr>
            </w:pPr>
            <w:r>
              <w:rPr>
                <w:rFonts w:ascii="Arial" w:hAnsi="Arial" w:cs="v4.2.0"/>
                <w:sz w:val="18"/>
              </w:rPr>
              <w:t>SS-RSRP</w:t>
            </w:r>
          </w:p>
        </w:tc>
      </w:tr>
      <w:tr w:rsidR="00CA38A3" w14:paraId="39ED53CC" w14:textId="77777777" w:rsidTr="00CA38A3">
        <w:trPr>
          <w:cantSplit/>
          <w:trHeight w:val="141"/>
        </w:trPr>
        <w:tc>
          <w:tcPr>
            <w:tcW w:w="1951" w:type="dxa"/>
            <w:tcBorders>
              <w:top w:val="single" w:sz="4" w:space="0" w:color="auto"/>
              <w:left w:val="single" w:sz="4" w:space="0" w:color="auto"/>
              <w:bottom w:val="single" w:sz="4" w:space="0" w:color="auto"/>
              <w:right w:val="single" w:sz="4" w:space="0" w:color="auto"/>
            </w:tcBorders>
            <w:hideMark/>
          </w:tcPr>
          <w:p w14:paraId="63D2C1B1" w14:textId="77777777" w:rsidR="00CA38A3" w:rsidRDefault="00CA38A3">
            <w:pPr>
              <w:keepNext/>
              <w:keepLines/>
              <w:spacing w:after="0"/>
              <w:rPr>
                <w:rFonts w:ascii="Arial" w:hAnsi="Arial" w:cs="Arial"/>
                <w:sz w:val="18"/>
              </w:rPr>
            </w:pPr>
            <w:r>
              <w:rPr>
                <w:rFonts w:ascii="Arial" w:hAnsi="Arial" w:cs="Arial"/>
                <w:sz w:val="18"/>
                <w:lang w:eastAsia="zh-CN"/>
              </w:rPr>
              <w:t>AoA setup</w:t>
            </w:r>
          </w:p>
        </w:tc>
        <w:tc>
          <w:tcPr>
            <w:tcW w:w="1794" w:type="dxa"/>
            <w:tcBorders>
              <w:top w:val="single" w:sz="4" w:space="0" w:color="auto"/>
              <w:left w:val="single" w:sz="4" w:space="0" w:color="auto"/>
              <w:bottom w:val="single" w:sz="4" w:space="0" w:color="auto"/>
              <w:right w:val="single" w:sz="4" w:space="0" w:color="auto"/>
            </w:tcBorders>
          </w:tcPr>
          <w:p w14:paraId="275D950B" w14:textId="77777777" w:rsidR="00CA38A3" w:rsidRDefault="00CA38A3">
            <w:pPr>
              <w:keepNext/>
              <w:keepLines/>
              <w:spacing w:after="0"/>
              <w:jc w:val="center"/>
              <w:rPr>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hideMark/>
          </w:tcPr>
          <w:p w14:paraId="4C2B967F" w14:textId="77777777" w:rsidR="00CA38A3" w:rsidRDefault="00CA38A3">
            <w:pPr>
              <w:keepNext/>
              <w:keepLines/>
              <w:spacing w:after="0"/>
              <w:jc w:val="center"/>
              <w:rPr>
                <w:rFonts w:ascii="Arial" w:hAnsi="Arial" w:cs="v4.2.0"/>
                <w:sz w:val="18"/>
                <w:lang w:eastAsia="zh-CN"/>
              </w:rPr>
            </w:pPr>
            <w:r>
              <w:rPr>
                <w:rFonts w:ascii="Arial" w:hAnsi="Arial" w:cs="Arial"/>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vAlign w:val="center"/>
            <w:hideMark/>
          </w:tcPr>
          <w:p w14:paraId="3F395543"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Setup 1 defined in A.3.15.1</w:t>
            </w:r>
          </w:p>
        </w:tc>
        <w:tc>
          <w:tcPr>
            <w:tcW w:w="2532" w:type="dxa"/>
            <w:gridSpan w:val="3"/>
            <w:tcBorders>
              <w:top w:val="single" w:sz="4" w:space="0" w:color="auto"/>
              <w:left w:val="single" w:sz="4" w:space="0" w:color="auto"/>
              <w:bottom w:val="single" w:sz="4" w:space="0" w:color="auto"/>
              <w:right w:val="single" w:sz="4" w:space="0" w:color="auto"/>
            </w:tcBorders>
            <w:vAlign w:val="center"/>
            <w:hideMark/>
          </w:tcPr>
          <w:p w14:paraId="1588BDFD"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Setup 1 defined in A.3.15.1</w:t>
            </w:r>
          </w:p>
        </w:tc>
      </w:tr>
      <w:tr w:rsidR="00CA38A3" w14:paraId="2220B390" w14:textId="77777777" w:rsidTr="00CA38A3">
        <w:trPr>
          <w:cantSplit/>
          <w:trHeight w:val="141"/>
        </w:trPr>
        <w:tc>
          <w:tcPr>
            <w:tcW w:w="1951" w:type="dxa"/>
            <w:tcBorders>
              <w:top w:val="single" w:sz="4" w:space="0" w:color="auto"/>
              <w:left w:val="single" w:sz="4" w:space="0" w:color="auto"/>
              <w:bottom w:val="single" w:sz="4" w:space="0" w:color="auto"/>
              <w:right w:val="single" w:sz="4" w:space="0" w:color="auto"/>
            </w:tcBorders>
            <w:hideMark/>
          </w:tcPr>
          <w:p w14:paraId="60B49E7C" w14:textId="77777777" w:rsidR="00CA38A3" w:rsidRDefault="00CA38A3">
            <w:pPr>
              <w:keepNext/>
              <w:keepLines/>
              <w:spacing w:after="0"/>
              <w:rPr>
                <w:rFonts w:ascii="Arial" w:hAnsi="Arial" w:cs="Arial"/>
                <w:sz w:val="18"/>
              </w:rPr>
            </w:pPr>
            <w:r>
              <w:rPr>
                <w:rFonts w:ascii="Arial" w:hAnsi="Arial" w:cs="Arial"/>
                <w:sz w:val="18"/>
                <w:lang w:eastAsia="zh-CN"/>
              </w:rPr>
              <w:t>Beam assumption</w:t>
            </w:r>
            <w:r>
              <w:rPr>
                <w:rFonts w:ascii="Arial" w:hAnsi="Arial" w:cs="Arial"/>
                <w:sz w:val="18"/>
                <w:vertAlign w:val="superscript"/>
                <w:lang w:eastAsia="zh-CN"/>
              </w:rPr>
              <w:t>Note 4</w:t>
            </w:r>
          </w:p>
        </w:tc>
        <w:tc>
          <w:tcPr>
            <w:tcW w:w="1794" w:type="dxa"/>
            <w:tcBorders>
              <w:top w:val="single" w:sz="4" w:space="0" w:color="auto"/>
              <w:left w:val="single" w:sz="4" w:space="0" w:color="auto"/>
              <w:bottom w:val="single" w:sz="4" w:space="0" w:color="auto"/>
              <w:right w:val="single" w:sz="4" w:space="0" w:color="auto"/>
            </w:tcBorders>
          </w:tcPr>
          <w:p w14:paraId="0C30F209" w14:textId="77777777" w:rsidR="00CA38A3" w:rsidRDefault="00CA38A3">
            <w:pPr>
              <w:pStyle w:val="TAC"/>
            </w:pPr>
          </w:p>
        </w:tc>
        <w:tc>
          <w:tcPr>
            <w:tcW w:w="1418" w:type="dxa"/>
            <w:tcBorders>
              <w:top w:val="single" w:sz="4" w:space="0" w:color="auto"/>
              <w:left w:val="single" w:sz="4" w:space="0" w:color="auto"/>
              <w:bottom w:val="single" w:sz="4" w:space="0" w:color="auto"/>
              <w:right w:val="single" w:sz="4" w:space="0" w:color="auto"/>
            </w:tcBorders>
            <w:hideMark/>
          </w:tcPr>
          <w:p w14:paraId="4CC207D4" w14:textId="77777777" w:rsidR="00CA38A3" w:rsidRDefault="00CA38A3">
            <w:pPr>
              <w:pStyle w:val="TAC"/>
              <w:rPr>
                <w:lang w:eastAsia="zh-CN"/>
              </w:rPr>
            </w:pPr>
            <w:r>
              <w:rPr>
                <w:rFonts w:cs="Arial"/>
                <w:lang w:eastAsia="zh-CN"/>
              </w:rPr>
              <w:t>1,2</w:t>
            </w:r>
          </w:p>
        </w:tc>
        <w:tc>
          <w:tcPr>
            <w:tcW w:w="2629" w:type="dxa"/>
            <w:gridSpan w:val="3"/>
            <w:tcBorders>
              <w:top w:val="single" w:sz="4" w:space="0" w:color="auto"/>
              <w:left w:val="single" w:sz="4" w:space="0" w:color="auto"/>
              <w:bottom w:val="single" w:sz="4" w:space="0" w:color="auto"/>
              <w:right w:val="single" w:sz="4" w:space="0" w:color="auto"/>
            </w:tcBorders>
            <w:hideMark/>
          </w:tcPr>
          <w:p w14:paraId="4AB33192" w14:textId="77777777" w:rsidR="00CA38A3" w:rsidRDefault="00CA38A3">
            <w:pPr>
              <w:pStyle w:val="TAC"/>
              <w:rPr>
                <w:lang w:eastAsia="zh-CN"/>
              </w:rPr>
            </w:pPr>
            <w:r>
              <w:rPr>
                <w:lang w:eastAsia="zh-CN"/>
              </w:rPr>
              <w:t>Rough</w:t>
            </w:r>
          </w:p>
        </w:tc>
        <w:tc>
          <w:tcPr>
            <w:tcW w:w="2532" w:type="dxa"/>
            <w:gridSpan w:val="3"/>
            <w:tcBorders>
              <w:top w:val="single" w:sz="4" w:space="0" w:color="auto"/>
              <w:left w:val="single" w:sz="4" w:space="0" w:color="auto"/>
              <w:bottom w:val="single" w:sz="4" w:space="0" w:color="auto"/>
              <w:right w:val="single" w:sz="4" w:space="0" w:color="auto"/>
            </w:tcBorders>
            <w:hideMark/>
          </w:tcPr>
          <w:p w14:paraId="57819AE9" w14:textId="77777777" w:rsidR="00CA38A3" w:rsidRDefault="00CA38A3">
            <w:pPr>
              <w:pStyle w:val="TAC"/>
              <w:rPr>
                <w:lang w:eastAsia="zh-CN"/>
              </w:rPr>
            </w:pPr>
            <w:r>
              <w:rPr>
                <w:lang w:eastAsia="zh-CN"/>
              </w:rPr>
              <w:t>Rough</w:t>
            </w:r>
          </w:p>
        </w:tc>
      </w:tr>
      <w:tr w:rsidR="00CA38A3" w14:paraId="62F252C0" w14:textId="77777777" w:rsidTr="00CA38A3">
        <w:trPr>
          <w:cantSplit/>
          <w:trHeight w:val="141"/>
        </w:trPr>
        <w:tc>
          <w:tcPr>
            <w:tcW w:w="1951" w:type="dxa"/>
            <w:vMerge w:val="restart"/>
            <w:tcBorders>
              <w:top w:val="single" w:sz="4" w:space="0" w:color="auto"/>
              <w:left w:val="single" w:sz="4" w:space="0" w:color="auto"/>
              <w:bottom w:val="single" w:sz="4" w:space="0" w:color="auto"/>
              <w:right w:val="single" w:sz="4" w:space="0" w:color="auto"/>
            </w:tcBorders>
            <w:hideMark/>
          </w:tcPr>
          <w:p w14:paraId="5B9569C3" w14:textId="77777777" w:rsidR="00CA38A3" w:rsidRDefault="00CA38A3">
            <w:pPr>
              <w:keepNext/>
              <w:keepLines/>
              <w:spacing w:after="0"/>
              <w:rPr>
                <w:rFonts w:ascii="Arial" w:hAnsi="Arial" w:cs="Arial"/>
                <w:sz w:val="18"/>
              </w:rPr>
            </w:pPr>
            <m:oMath>
              <m:sSub>
                <m:sSubPr>
                  <m:ctrlPr>
                    <w:ins w:id="13707" w:author="Huawei" w:date="2022-07-28T16:25:00Z">
                      <w:rPr>
                        <w:rFonts w:ascii="Cambria Math" w:hAnsi="Cambria Math"/>
                        <w:i/>
                      </w:rPr>
                    </w:ins>
                  </m:ctrlPr>
                </m:sSubPr>
                <m:e>
                  <m:acc>
                    <m:accPr>
                      <m:ctrlPr>
                        <w:ins w:id="13708" w:author="Huawei" w:date="2022-07-28T16:25:00Z">
                          <w:rPr>
                            <w:rFonts w:ascii="Cambria Math" w:hAnsi="Cambria Math"/>
                            <w:i/>
                          </w:rPr>
                        </w:ins>
                      </m:ctrlPr>
                    </m:accPr>
                    <m:e>
                      <m:r>
                        <w:ins w:id="13709" w:author="Huawei" w:date="2022-07-28T16:25:00Z">
                          <w:rPr>
                            <w:rFonts w:ascii="Cambria Math" w:hAnsi="Cambria Math"/>
                          </w:rPr>
                          <m:t>E</m:t>
                        </w:ins>
                      </m:r>
                    </m:e>
                  </m:acc>
                </m:e>
                <m:sub>
                  <m:r>
                    <w:ins w:id="13710" w:author="Huawei" w:date="2022-07-28T16:25:00Z">
                      <w:rPr>
                        <w:rFonts w:ascii="Cambria Math" w:hAnsi="Cambria Math"/>
                        <w:lang w:eastAsia="zh-CN"/>
                      </w:rPr>
                      <m:t>s</m:t>
                    </w:ins>
                  </m:r>
                </m:sub>
              </m:sSub>
              <m:r>
                <w:ins w:id="13711" w:author="Huawei" w:date="2022-07-28T16:25:00Z">
                  <w:rPr>
                    <w:rFonts w:ascii="Cambria Math" w:hAnsi="Cambria Math"/>
                    <w:lang w:eastAsia="zh-CN"/>
                  </w:rPr>
                  <m:t>/</m:t>
                </w:ins>
              </m:r>
              <m:sSub>
                <m:sSubPr>
                  <m:ctrlPr>
                    <w:ins w:id="13712" w:author="Huawei" w:date="2022-07-28T16:25:00Z">
                      <w:rPr>
                        <w:rFonts w:ascii="Cambria Math" w:hAnsi="Cambria Math"/>
                        <w:i/>
                      </w:rPr>
                    </w:ins>
                  </m:ctrlPr>
                </m:sSubPr>
                <m:e>
                  <m:r>
                    <w:ins w:id="13713" w:author="Huawei" w:date="2022-07-28T16:25:00Z">
                      <w:rPr>
                        <w:rFonts w:ascii="Cambria Math" w:hAnsi="Cambria Math"/>
                        <w:lang w:eastAsia="zh-CN"/>
                      </w:rPr>
                      <m:t>I</m:t>
                    </w:ins>
                  </m:r>
                </m:e>
                <m:sub>
                  <m:r>
                    <w:ins w:id="13714" w:author="Huawei" w:date="2022-07-28T16:25:00Z">
                      <w:rPr>
                        <w:rFonts w:ascii="Cambria Math" w:hAnsi="Cambria Math"/>
                        <w:lang w:eastAsia="zh-CN"/>
                      </w:rPr>
                      <m:t xml:space="preserve">ot </m:t>
                    </w:ins>
                  </m:r>
                  <m:r>
                    <w:ins w:id="13715" w:author="Huawei" w:date="2022-07-28T16:25:00Z">
                      <m:rPr>
                        <m:sty m:val="p"/>
                      </m:rPr>
                      <w:rPr>
                        <w:rFonts w:ascii="Cambria Math" w:hAnsi="Cambria Math"/>
                        <w:lang w:eastAsia="zh-CN"/>
                      </w:rPr>
                      <m:t>BB</m:t>
                    </w:ins>
                  </m:r>
                </m:sub>
              </m:sSub>
            </m:oMath>
            <w:ins w:id="13716" w:author="Huawei" w:date="2022-07-28T16:25:00Z">
              <w:r>
                <w:rPr>
                  <w:lang w:eastAsia="zh-CN"/>
                </w:rPr>
                <w:t xml:space="preserve"> </w:t>
              </w:r>
              <w:r>
                <w:rPr>
                  <w:vertAlign w:val="superscript"/>
                  <w:lang w:eastAsia="zh-CN"/>
                </w:rPr>
                <w:t>Note 5</w:t>
              </w:r>
            </w:ins>
            <w:del w:id="13717" w:author="Huawei" w:date="2022-07-28T16:25:00Z">
              <w:r>
                <w:rPr>
                  <w:rFonts w:ascii="Arial" w:hAnsi="Arial" w:cs="Arial"/>
                  <w:position w:val="-12"/>
                  <w:sz w:val="18"/>
                </w:rPr>
                <w:object w:dxaOrig="615" w:dyaOrig="210" w14:anchorId="5D1E2CBA">
                  <v:shape id="_x0000_i1038" type="#_x0000_t75" style="width:30.55pt;height:10.35pt" o:ole="" fillcolor="window">
                    <v:imagedata r:id="rId24" o:title=""/>
                  </v:shape>
                  <o:OLEObject Type="Embed" ProgID="Equation.3" ShapeID="_x0000_i1038" DrawAspect="Content" ObjectID="_1723359290" r:id="rId76"/>
                </w:object>
              </w:r>
            </w:del>
          </w:p>
        </w:tc>
        <w:tc>
          <w:tcPr>
            <w:tcW w:w="1794" w:type="dxa"/>
            <w:vMerge w:val="restart"/>
            <w:tcBorders>
              <w:top w:val="single" w:sz="4" w:space="0" w:color="auto"/>
              <w:left w:val="single" w:sz="4" w:space="0" w:color="auto"/>
              <w:bottom w:val="single" w:sz="4" w:space="0" w:color="auto"/>
              <w:right w:val="single" w:sz="4" w:space="0" w:color="auto"/>
            </w:tcBorders>
            <w:hideMark/>
          </w:tcPr>
          <w:p w14:paraId="0E073E80" w14:textId="77777777" w:rsidR="00CA38A3" w:rsidRDefault="00CA38A3">
            <w:pPr>
              <w:keepNext/>
              <w:keepLines/>
              <w:spacing w:after="0"/>
              <w:jc w:val="center"/>
              <w:rPr>
                <w:rFonts w:ascii="Arial" w:hAnsi="Arial" w:cs="Arial"/>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46F5741D"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1745E8A" w14:textId="77777777" w:rsidR="00CA38A3" w:rsidRDefault="00CA38A3">
            <w:pPr>
              <w:keepNext/>
              <w:keepLines/>
              <w:spacing w:after="0"/>
              <w:jc w:val="center"/>
              <w:rPr>
                <w:rFonts w:ascii="Arial" w:hAnsi="Arial" w:cs="Arial"/>
                <w:sz w:val="18"/>
                <w:lang w:eastAsia="zh-CN"/>
              </w:rPr>
            </w:pPr>
            <w:del w:id="13718" w:author="Huawei" w:date="2022-07-28T16:27:00Z">
              <w:r>
                <w:rPr>
                  <w:rFonts w:ascii="Arial" w:hAnsi="Arial" w:cs="v4.2.0"/>
                  <w:sz w:val="18"/>
                  <w:lang w:eastAsia="zh-CN"/>
                </w:rPr>
                <w:delText>10.5</w:delText>
              </w:r>
            </w:del>
            <w:ins w:id="13719" w:author="Huawei" w:date="2022-07-28T16:27:00Z">
              <w:r>
                <w:rPr>
                  <w:rFonts w:ascii="Arial" w:hAnsi="Arial" w:cs="v4.2.0"/>
                  <w:sz w:val="18"/>
                  <w:lang w:eastAsia="zh-CN"/>
                </w:rPr>
                <w:t>9.95</w:t>
              </w:r>
            </w:ins>
          </w:p>
        </w:tc>
        <w:tc>
          <w:tcPr>
            <w:tcW w:w="851" w:type="dxa"/>
            <w:vMerge w:val="restart"/>
            <w:tcBorders>
              <w:top w:val="single" w:sz="4" w:space="0" w:color="auto"/>
              <w:left w:val="single" w:sz="4" w:space="0" w:color="auto"/>
              <w:bottom w:val="single" w:sz="4" w:space="0" w:color="auto"/>
              <w:right w:val="single" w:sz="4" w:space="0" w:color="auto"/>
            </w:tcBorders>
            <w:hideMark/>
          </w:tcPr>
          <w:p w14:paraId="785BC472" w14:textId="77777777" w:rsidR="00CA38A3" w:rsidRDefault="00CA38A3">
            <w:pPr>
              <w:keepNext/>
              <w:keepLines/>
              <w:spacing w:after="0"/>
              <w:jc w:val="center"/>
              <w:rPr>
                <w:rFonts w:ascii="Arial" w:hAnsi="Arial" w:cs="Arial"/>
                <w:sz w:val="18"/>
                <w:lang w:eastAsia="zh-CN"/>
              </w:rPr>
            </w:pPr>
            <w:del w:id="13720" w:author="Huawei" w:date="2022-07-28T16:27:00Z">
              <w:r>
                <w:rPr>
                  <w:rFonts w:ascii="Arial" w:hAnsi="Arial" w:cs="v4.2.0"/>
                  <w:sz w:val="18"/>
                  <w:lang w:eastAsia="zh-CN"/>
                </w:rPr>
                <w:delText>10.5</w:delText>
              </w:r>
            </w:del>
            <w:ins w:id="13721" w:author="Huawei" w:date="2022-07-28T16:27:00Z">
              <w:r>
                <w:rPr>
                  <w:rFonts w:ascii="Arial" w:hAnsi="Arial" w:cs="v4.2.0"/>
                  <w:sz w:val="18"/>
                  <w:lang w:eastAsia="zh-CN"/>
                </w:rPr>
                <w:t>9.</w:t>
              </w:r>
            </w:ins>
            <w:ins w:id="13722" w:author="Huawei" w:date="2022-07-28T16:28:00Z">
              <w:r>
                <w:rPr>
                  <w:rFonts w:ascii="Arial" w:hAnsi="Arial" w:cs="v4.2.0"/>
                  <w:sz w:val="18"/>
                  <w:lang w:eastAsia="zh-CN"/>
                </w:rPr>
                <w:t>95</w:t>
              </w:r>
            </w:ins>
          </w:p>
        </w:tc>
        <w:tc>
          <w:tcPr>
            <w:tcW w:w="786" w:type="dxa"/>
            <w:vMerge w:val="restart"/>
            <w:tcBorders>
              <w:top w:val="single" w:sz="4" w:space="0" w:color="auto"/>
              <w:left w:val="single" w:sz="4" w:space="0" w:color="auto"/>
              <w:bottom w:val="single" w:sz="4" w:space="0" w:color="auto"/>
              <w:right w:val="single" w:sz="4" w:space="0" w:color="auto"/>
            </w:tcBorders>
            <w:hideMark/>
          </w:tcPr>
          <w:p w14:paraId="738C5454" w14:textId="77777777" w:rsidR="00CA38A3" w:rsidRDefault="00CA38A3">
            <w:pPr>
              <w:keepNext/>
              <w:keepLines/>
              <w:spacing w:after="0"/>
              <w:jc w:val="center"/>
              <w:rPr>
                <w:rFonts w:ascii="Arial" w:hAnsi="Arial" w:cs="Arial"/>
                <w:sz w:val="18"/>
                <w:lang w:eastAsia="zh-CN"/>
              </w:rPr>
            </w:pPr>
            <w:del w:id="13723" w:author="Huawei" w:date="2022-07-28T16:28:00Z">
              <w:r>
                <w:rPr>
                  <w:rFonts w:ascii="Arial" w:hAnsi="Arial" w:cs="v4.2.0"/>
                  <w:sz w:val="18"/>
                  <w:lang w:eastAsia="zh-CN"/>
                </w:rPr>
                <w:delText>8</w:delText>
              </w:r>
            </w:del>
            <w:ins w:id="13724" w:author="Huawei" w:date="2022-07-28T16:28:00Z">
              <w:r>
                <w:rPr>
                  <w:rFonts w:ascii="Arial" w:hAnsi="Arial" w:cs="v4.2.0"/>
                  <w:sz w:val="18"/>
                  <w:lang w:eastAsia="zh-CN"/>
                </w:rPr>
                <w:t>7.45</w:t>
              </w:r>
            </w:ins>
          </w:p>
        </w:tc>
        <w:tc>
          <w:tcPr>
            <w:tcW w:w="915" w:type="dxa"/>
            <w:vMerge w:val="restart"/>
            <w:tcBorders>
              <w:top w:val="single" w:sz="4" w:space="0" w:color="auto"/>
              <w:left w:val="single" w:sz="4" w:space="0" w:color="auto"/>
              <w:bottom w:val="single" w:sz="4" w:space="0" w:color="auto"/>
              <w:right w:val="single" w:sz="4" w:space="0" w:color="auto"/>
            </w:tcBorders>
            <w:hideMark/>
          </w:tcPr>
          <w:p w14:paraId="698C11B9" w14:textId="77777777" w:rsidR="00CA38A3" w:rsidRDefault="00CA38A3">
            <w:pPr>
              <w:keepNext/>
              <w:keepLines/>
              <w:spacing w:after="0"/>
              <w:jc w:val="center"/>
              <w:rPr>
                <w:rFonts w:ascii="Arial" w:hAnsi="Arial" w:cs="Arial"/>
                <w:sz w:val="18"/>
              </w:rPr>
            </w:pPr>
            <w:del w:id="13725" w:author="Huawei" w:date="2022-07-28T16:28:00Z">
              <w:r>
                <w:rPr>
                  <w:rFonts w:ascii="Arial" w:hAnsi="Arial" w:cs="v4.2.0"/>
                  <w:sz w:val="18"/>
                  <w:lang w:eastAsia="zh-CN"/>
                </w:rPr>
                <w:delText>-10.5</w:delText>
              </w:r>
            </w:del>
            <w:ins w:id="13726" w:author="Huawei" w:date="2022-07-28T16:28:00Z">
              <w:r>
                <w:rPr>
                  <w:rFonts w:ascii="Arial" w:hAnsi="Arial" w:cs="v4.2.0"/>
                  <w:sz w:val="18"/>
                  <w:lang w:eastAsia="zh-CN"/>
                </w:rPr>
                <w:t>-11.05</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3D90E61C" w14:textId="77777777" w:rsidR="00CA38A3" w:rsidRDefault="00CA38A3">
            <w:pPr>
              <w:keepNext/>
              <w:keepLines/>
              <w:spacing w:after="0"/>
              <w:jc w:val="center"/>
              <w:rPr>
                <w:rFonts w:ascii="Arial" w:hAnsi="Arial" w:cs="Arial"/>
                <w:sz w:val="18"/>
                <w:lang w:eastAsia="zh-CN"/>
              </w:rPr>
            </w:pPr>
            <w:r>
              <w:rPr>
                <w:rFonts w:ascii="Arial" w:hAnsi="Arial" w:cs="v4.2.0"/>
                <w:sz w:val="18"/>
              </w:rPr>
              <w:t>-infinity</w:t>
            </w:r>
          </w:p>
        </w:tc>
        <w:tc>
          <w:tcPr>
            <w:tcW w:w="767" w:type="dxa"/>
            <w:vMerge w:val="restart"/>
            <w:tcBorders>
              <w:top w:val="single" w:sz="4" w:space="0" w:color="auto"/>
              <w:left w:val="single" w:sz="4" w:space="0" w:color="auto"/>
              <w:bottom w:val="single" w:sz="4" w:space="0" w:color="auto"/>
              <w:right w:val="single" w:sz="4" w:space="0" w:color="auto"/>
            </w:tcBorders>
            <w:hideMark/>
          </w:tcPr>
          <w:p w14:paraId="7AD89C55" w14:textId="77777777" w:rsidR="00CA38A3" w:rsidRDefault="00CA38A3">
            <w:pPr>
              <w:keepNext/>
              <w:keepLines/>
              <w:spacing w:after="0"/>
              <w:jc w:val="center"/>
              <w:rPr>
                <w:rFonts w:ascii="Arial" w:hAnsi="Arial" w:cs="Arial"/>
                <w:sz w:val="18"/>
                <w:lang w:eastAsia="zh-CN"/>
              </w:rPr>
            </w:pPr>
            <w:del w:id="13727" w:author="Huawei" w:date="2022-07-28T16:28:00Z">
              <w:r>
                <w:rPr>
                  <w:rFonts w:ascii="Arial" w:hAnsi="Arial" w:cs="v4.2.0"/>
                  <w:sz w:val="18"/>
                  <w:lang w:eastAsia="zh-CN"/>
                </w:rPr>
                <w:delText>8.5</w:delText>
              </w:r>
            </w:del>
            <w:ins w:id="13728" w:author="Huawei" w:date="2022-07-28T16:28:00Z">
              <w:r>
                <w:rPr>
                  <w:rFonts w:ascii="Arial" w:hAnsi="Arial" w:cs="v4.2.0"/>
                  <w:sz w:val="18"/>
                  <w:lang w:eastAsia="zh-CN"/>
                </w:rPr>
                <w:t>7.95</w:t>
              </w:r>
            </w:ins>
          </w:p>
        </w:tc>
      </w:tr>
      <w:tr w:rsidR="00CA38A3" w14:paraId="73BE9473" w14:textId="77777777" w:rsidTr="00CA38A3">
        <w:trPr>
          <w:cantSplit/>
          <w:trHeight w:val="141"/>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055D82EB" w14:textId="77777777" w:rsidR="00CA38A3" w:rsidRDefault="00CA38A3">
            <w:pPr>
              <w:spacing w:after="0"/>
              <w:rPr>
                <w:rFonts w:ascii="Arial" w:hAnsi="Arial" w:cs="Arial"/>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6F742BD0" w14:textId="77777777" w:rsidR="00CA38A3" w:rsidRDefault="00CA38A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56C1BE7A"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2</w:t>
            </w:r>
          </w:p>
        </w:tc>
        <w:tc>
          <w:tcPr>
            <w:tcW w:w="2629" w:type="dxa"/>
            <w:vMerge/>
            <w:tcBorders>
              <w:top w:val="single" w:sz="4" w:space="0" w:color="auto"/>
              <w:left w:val="single" w:sz="4" w:space="0" w:color="auto"/>
              <w:bottom w:val="single" w:sz="4" w:space="0" w:color="auto"/>
              <w:right w:val="single" w:sz="4" w:space="0" w:color="auto"/>
            </w:tcBorders>
            <w:vAlign w:val="center"/>
            <w:hideMark/>
          </w:tcPr>
          <w:p w14:paraId="61B52828" w14:textId="77777777" w:rsidR="00CA38A3" w:rsidRDefault="00CA38A3">
            <w:pPr>
              <w:spacing w:after="0"/>
              <w:rPr>
                <w:rFonts w:ascii="Arial" w:hAnsi="Arial" w:cs="Arial"/>
                <w:sz w:val="18"/>
                <w:lang w:eastAsia="zh-C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DD27E90" w14:textId="77777777" w:rsidR="00CA38A3" w:rsidRDefault="00CA38A3">
            <w:pPr>
              <w:spacing w:after="0"/>
              <w:rPr>
                <w:rFonts w:ascii="Arial" w:hAnsi="Arial" w:cs="Arial"/>
                <w:sz w:val="18"/>
                <w:lang w:eastAsia="zh-CN"/>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0F4E5A12" w14:textId="77777777" w:rsidR="00CA38A3" w:rsidRDefault="00CA38A3">
            <w:pPr>
              <w:spacing w:after="0"/>
              <w:rPr>
                <w:rFonts w:ascii="Arial" w:hAnsi="Arial" w:cs="Arial"/>
                <w:sz w:val="18"/>
                <w:lang w:eastAsia="zh-CN"/>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4BE20C7A" w14:textId="77777777" w:rsidR="00CA38A3" w:rsidRDefault="00CA38A3">
            <w:pPr>
              <w:spacing w:after="0"/>
              <w:rPr>
                <w:rFonts w:ascii="Arial"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05770B" w14:textId="77777777" w:rsidR="00CA38A3" w:rsidRDefault="00CA38A3">
            <w:pPr>
              <w:spacing w:after="0"/>
              <w:rPr>
                <w:rFonts w:ascii="Arial" w:hAnsi="Arial" w:cs="Arial"/>
                <w:sz w:val="18"/>
                <w:lang w:eastAsia="zh-CN"/>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7EB4A8D9" w14:textId="77777777" w:rsidR="00CA38A3" w:rsidRDefault="00CA38A3">
            <w:pPr>
              <w:spacing w:after="0"/>
              <w:rPr>
                <w:rFonts w:ascii="Arial" w:hAnsi="Arial" w:cs="Arial"/>
                <w:sz w:val="18"/>
                <w:lang w:eastAsia="zh-CN"/>
              </w:rPr>
            </w:pPr>
          </w:p>
        </w:tc>
      </w:tr>
      <w:tr w:rsidR="00CA38A3" w14:paraId="5FB984B0" w14:textId="77777777" w:rsidTr="00CA38A3">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14:paraId="7151F749" w14:textId="77777777" w:rsidR="00CA38A3" w:rsidRDefault="00CA38A3">
            <w:pPr>
              <w:keepNext/>
              <w:keepLines/>
              <w:spacing w:after="0"/>
              <w:rPr>
                <w:rFonts w:ascii="Arial" w:hAnsi="Arial" w:cs="Arial"/>
                <w:sz w:val="18"/>
              </w:rPr>
            </w:pPr>
            <w:r>
              <w:rPr>
                <w:rFonts w:ascii="Arial" w:hAnsi="Arial" w:cs="Arial"/>
                <w:position w:val="-12"/>
                <w:sz w:val="18"/>
              </w:rPr>
              <w:object w:dxaOrig="420" w:dyaOrig="420" w14:anchorId="69A6BD80">
                <v:shape id="_x0000_i1039" type="#_x0000_t75" style="width:20.75pt;height:20.75pt" o:ole="" fillcolor="window">
                  <v:imagedata r:id="rId21" o:title=""/>
                </v:shape>
                <o:OLEObject Type="Embed" ProgID="Equation.3" ShapeID="_x0000_i1039" DrawAspect="Content" ObjectID="_1723359291" r:id="rId77"/>
              </w:object>
            </w:r>
            <w:r>
              <w:rPr>
                <w:rFonts w:ascii="Arial" w:hAnsi="Arial" w:cs="Arial"/>
                <w:sz w:val="18"/>
              </w:rPr>
              <w:t xml:space="preserve"> </w:t>
            </w:r>
            <w:r>
              <w:rPr>
                <w:rFonts w:ascii="Arial" w:hAnsi="Arial" w:cs="Arial"/>
                <w:sz w:val="18"/>
                <w:vertAlign w:val="superscript"/>
              </w:rPr>
              <w:t>Note2</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7088A0EE" w14:textId="77777777" w:rsidR="00CA38A3" w:rsidRDefault="00CA38A3">
            <w:pPr>
              <w:keepNext/>
              <w:keepLines/>
              <w:spacing w:after="0"/>
              <w:jc w:val="center"/>
              <w:rPr>
                <w:rFonts w:ascii="Arial" w:hAnsi="Arial" w:cs="Arial"/>
                <w:sz w:val="18"/>
              </w:rPr>
            </w:pPr>
            <w:r>
              <w:rPr>
                <w:rFonts w:ascii="Arial" w:hAnsi="Arial" w:cs="v4.2.0"/>
                <w:sz w:val="18"/>
              </w:rPr>
              <w:t>dBm/SCS</w:t>
            </w:r>
          </w:p>
        </w:tc>
        <w:tc>
          <w:tcPr>
            <w:tcW w:w="1418" w:type="dxa"/>
            <w:tcBorders>
              <w:top w:val="single" w:sz="4" w:space="0" w:color="auto"/>
              <w:left w:val="single" w:sz="4" w:space="0" w:color="auto"/>
              <w:bottom w:val="single" w:sz="4" w:space="0" w:color="auto"/>
              <w:right w:val="single" w:sz="4" w:space="0" w:color="auto"/>
            </w:tcBorders>
            <w:hideMark/>
          </w:tcPr>
          <w:p w14:paraId="4492BC94"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w:t>
            </w:r>
          </w:p>
        </w:tc>
        <w:tc>
          <w:tcPr>
            <w:tcW w:w="2629" w:type="dxa"/>
            <w:gridSpan w:val="3"/>
            <w:tcBorders>
              <w:top w:val="single" w:sz="4" w:space="0" w:color="auto"/>
              <w:left w:val="single" w:sz="4" w:space="0" w:color="auto"/>
              <w:bottom w:val="single" w:sz="4" w:space="0" w:color="auto"/>
              <w:right w:val="single" w:sz="4" w:space="0" w:color="auto"/>
            </w:tcBorders>
            <w:hideMark/>
          </w:tcPr>
          <w:p w14:paraId="4C5945D1" w14:textId="77777777" w:rsidR="00CA38A3" w:rsidRDefault="00CA38A3">
            <w:pPr>
              <w:keepNext/>
              <w:keepLines/>
              <w:spacing w:after="0"/>
              <w:jc w:val="center"/>
              <w:rPr>
                <w:rFonts w:ascii="Arial" w:hAnsi="Arial" w:cs="Arial"/>
                <w:sz w:val="18"/>
              </w:rPr>
            </w:pPr>
            <w:r>
              <w:rPr>
                <w:rFonts w:ascii="Arial" w:hAnsi="Arial" w:cs="v4.2.0"/>
                <w:sz w:val="18"/>
                <w:lang w:eastAsia="zh-CN"/>
              </w:rPr>
              <w:t>-93</w:t>
            </w:r>
          </w:p>
        </w:tc>
        <w:tc>
          <w:tcPr>
            <w:tcW w:w="2532" w:type="dxa"/>
            <w:gridSpan w:val="3"/>
            <w:tcBorders>
              <w:top w:val="single" w:sz="4" w:space="0" w:color="auto"/>
              <w:left w:val="single" w:sz="4" w:space="0" w:color="auto"/>
              <w:bottom w:val="single" w:sz="4" w:space="0" w:color="auto"/>
              <w:right w:val="single" w:sz="4" w:space="0" w:color="auto"/>
            </w:tcBorders>
            <w:hideMark/>
          </w:tcPr>
          <w:p w14:paraId="17D84AC7" w14:textId="77777777" w:rsidR="00CA38A3" w:rsidRDefault="00CA38A3">
            <w:pPr>
              <w:keepNext/>
              <w:keepLines/>
              <w:spacing w:after="0"/>
              <w:jc w:val="center"/>
              <w:rPr>
                <w:rFonts w:ascii="Arial" w:hAnsi="Arial" w:cs="Arial"/>
                <w:sz w:val="18"/>
              </w:rPr>
            </w:pPr>
            <w:r>
              <w:rPr>
                <w:rFonts w:ascii="Arial" w:hAnsi="Arial" w:cs="Arial"/>
                <w:sz w:val="18"/>
              </w:rPr>
              <w:t>-93</w:t>
            </w:r>
          </w:p>
        </w:tc>
      </w:tr>
      <w:tr w:rsidR="00CA38A3" w14:paraId="1573B033" w14:textId="77777777" w:rsidTr="00CA38A3">
        <w:trPr>
          <w:cantSplit/>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6B245051" w14:textId="77777777" w:rsidR="00CA38A3" w:rsidRDefault="00CA38A3">
            <w:pPr>
              <w:spacing w:after="0"/>
              <w:rPr>
                <w:rFonts w:ascii="Arial" w:hAnsi="Arial" w:cs="Arial"/>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6B2A2158" w14:textId="77777777" w:rsidR="00CA38A3" w:rsidRDefault="00CA38A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4A4E18CA"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2</w:t>
            </w:r>
          </w:p>
        </w:tc>
        <w:tc>
          <w:tcPr>
            <w:tcW w:w="2629" w:type="dxa"/>
            <w:gridSpan w:val="3"/>
            <w:tcBorders>
              <w:top w:val="single" w:sz="4" w:space="0" w:color="auto"/>
              <w:left w:val="single" w:sz="4" w:space="0" w:color="auto"/>
              <w:bottom w:val="single" w:sz="4" w:space="0" w:color="auto"/>
              <w:right w:val="single" w:sz="4" w:space="0" w:color="auto"/>
            </w:tcBorders>
            <w:hideMark/>
          </w:tcPr>
          <w:p w14:paraId="3119E5E9"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-90</w:t>
            </w:r>
          </w:p>
        </w:tc>
        <w:tc>
          <w:tcPr>
            <w:tcW w:w="2532" w:type="dxa"/>
            <w:gridSpan w:val="3"/>
            <w:tcBorders>
              <w:top w:val="single" w:sz="4" w:space="0" w:color="auto"/>
              <w:left w:val="single" w:sz="4" w:space="0" w:color="auto"/>
              <w:bottom w:val="single" w:sz="4" w:space="0" w:color="auto"/>
              <w:right w:val="single" w:sz="4" w:space="0" w:color="auto"/>
            </w:tcBorders>
            <w:hideMark/>
          </w:tcPr>
          <w:p w14:paraId="4995DE08"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-90</w:t>
            </w:r>
          </w:p>
        </w:tc>
      </w:tr>
      <w:tr w:rsidR="00CA38A3" w14:paraId="7DD70797" w14:textId="77777777" w:rsidTr="00CA38A3">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14:paraId="123B5F75" w14:textId="77777777" w:rsidR="00CA38A3" w:rsidRDefault="00CA38A3">
            <w:pPr>
              <w:keepNext/>
              <w:keepLines/>
              <w:spacing w:after="0"/>
              <w:rPr>
                <w:rFonts w:ascii="Arial" w:hAnsi="Arial" w:cs="Arial"/>
                <w:sz w:val="18"/>
              </w:rPr>
            </w:pPr>
            <w:r>
              <w:rPr>
                <w:rFonts w:ascii="Arial" w:hAnsi="Arial" w:cs="Arial"/>
                <w:position w:val="-12"/>
                <w:sz w:val="18"/>
              </w:rPr>
              <w:object w:dxaOrig="420" w:dyaOrig="420" w14:anchorId="3CC0C0DA">
                <v:shape id="_x0000_i1040" type="#_x0000_t75" style="width:20.75pt;height:20.75pt" o:ole="" fillcolor="window">
                  <v:imagedata r:id="rId21" o:title=""/>
                </v:shape>
                <o:OLEObject Type="Embed" ProgID="Equation.3" ShapeID="_x0000_i1040" DrawAspect="Content" ObjectID="_1723359292" r:id="rId78"/>
              </w:object>
            </w:r>
            <w:r>
              <w:rPr>
                <w:rFonts w:ascii="Arial" w:hAnsi="Arial" w:cs="Arial"/>
                <w:sz w:val="18"/>
              </w:rPr>
              <w:t xml:space="preserve"> </w:t>
            </w:r>
            <w:r>
              <w:rPr>
                <w:rFonts w:ascii="Arial" w:hAnsi="Arial" w:cs="Arial"/>
                <w:sz w:val="18"/>
                <w:vertAlign w:val="superscript"/>
              </w:rPr>
              <w:t>Note2</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0AC9D78F" w14:textId="77777777" w:rsidR="00CA38A3" w:rsidRDefault="00CA38A3">
            <w:pPr>
              <w:keepNext/>
              <w:keepLines/>
              <w:spacing w:after="0"/>
              <w:jc w:val="center"/>
              <w:rPr>
                <w:rFonts w:ascii="Arial" w:hAnsi="Arial" w:cs="Arial"/>
                <w:sz w:val="18"/>
              </w:rPr>
            </w:pPr>
            <w:r>
              <w:rPr>
                <w:rFonts w:ascii="Arial" w:hAnsi="Arial" w:cs="v4.2.0"/>
                <w:sz w:val="18"/>
              </w:rPr>
              <w:t>dBm/15 kHz</w:t>
            </w:r>
          </w:p>
        </w:tc>
        <w:tc>
          <w:tcPr>
            <w:tcW w:w="1418" w:type="dxa"/>
            <w:tcBorders>
              <w:top w:val="single" w:sz="4" w:space="0" w:color="auto"/>
              <w:left w:val="single" w:sz="4" w:space="0" w:color="auto"/>
              <w:bottom w:val="single" w:sz="4" w:space="0" w:color="auto"/>
              <w:right w:val="single" w:sz="4" w:space="0" w:color="auto"/>
            </w:tcBorders>
            <w:hideMark/>
          </w:tcPr>
          <w:p w14:paraId="7C5F4A6F"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w:t>
            </w:r>
          </w:p>
        </w:tc>
        <w:tc>
          <w:tcPr>
            <w:tcW w:w="2629" w:type="dxa"/>
            <w:gridSpan w:val="3"/>
            <w:vMerge w:val="restart"/>
            <w:tcBorders>
              <w:top w:val="single" w:sz="4" w:space="0" w:color="auto"/>
              <w:left w:val="single" w:sz="4" w:space="0" w:color="auto"/>
              <w:bottom w:val="single" w:sz="4" w:space="0" w:color="auto"/>
              <w:right w:val="single" w:sz="4" w:space="0" w:color="auto"/>
            </w:tcBorders>
            <w:hideMark/>
          </w:tcPr>
          <w:p w14:paraId="6EB77B15" w14:textId="77777777" w:rsidR="00CA38A3" w:rsidRDefault="00CA38A3">
            <w:pPr>
              <w:keepNext/>
              <w:keepLines/>
              <w:spacing w:after="0"/>
              <w:jc w:val="center"/>
              <w:rPr>
                <w:rFonts w:ascii="Arial" w:hAnsi="Arial" w:cs="Arial"/>
                <w:sz w:val="18"/>
              </w:rPr>
            </w:pPr>
            <w:r>
              <w:rPr>
                <w:rFonts w:ascii="Arial" w:hAnsi="Arial" w:cs="v4.2.0"/>
                <w:sz w:val="18"/>
                <w:lang w:eastAsia="zh-CN"/>
              </w:rPr>
              <w:t>-102</w:t>
            </w:r>
          </w:p>
        </w:tc>
        <w:tc>
          <w:tcPr>
            <w:tcW w:w="2532" w:type="dxa"/>
            <w:gridSpan w:val="3"/>
            <w:vMerge w:val="restart"/>
            <w:tcBorders>
              <w:top w:val="single" w:sz="4" w:space="0" w:color="auto"/>
              <w:left w:val="single" w:sz="4" w:space="0" w:color="auto"/>
              <w:bottom w:val="single" w:sz="4" w:space="0" w:color="auto"/>
              <w:right w:val="single" w:sz="4" w:space="0" w:color="auto"/>
            </w:tcBorders>
            <w:hideMark/>
          </w:tcPr>
          <w:p w14:paraId="0FF9D117" w14:textId="77777777" w:rsidR="00CA38A3" w:rsidRDefault="00CA38A3">
            <w:pPr>
              <w:keepNext/>
              <w:keepLines/>
              <w:spacing w:after="0"/>
              <w:jc w:val="center"/>
              <w:rPr>
                <w:rFonts w:ascii="Arial" w:hAnsi="Arial" w:cs="Arial"/>
                <w:sz w:val="18"/>
              </w:rPr>
            </w:pPr>
            <w:r>
              <w:rPr>
                <w:rFonts w:ascii="Arial" w:hAnsi="Arial" w:cs="Arial"/>
                <w:sz w:val="18"/>
              </w:rPr>
              <w:t>-102</w:t>
            </w:r>
          </w:p>
        </w:tc>
      </w:tr>
      <w:tr w:rsidR="00CA38A3" w14:paraId="1BA157E1" w14:textId="77777777" w:rsidTr="00CA38A3">
        <w:trPr>
          <w:cantSplit/>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3D4B1A73" w14:textId="77777777" w:rsidR="00CA38A3" w:rsidRDefault="00CA38A3">
            <w:pPr>
              <w:spacing w:after="0"/>
              <w:rPr>
                <w:rFonts w:ascii="Arial" w:hAnsi="Arial" w:cs="Arial"/>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05428B84" w14:textId="77777777" w:rsidR="00CA38A3" w:rsidRDefault="00CA38A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64EF0358"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2</w:t>
            </w:r>
          </w:p>
        </w:tc>
        <w:tc>
          <w:tcPr>
            <w:tcW w:w="4266" w:type="dxa"/>
            <w:gridSpan w:val="3"/>
            <w:vMerge/>
            <w:tcBorders>
              <w:top w:val="single" w:sz="4" w:space="0" w:color="auto"/>
              <w:left w:val="single" w:sz="4" w:space="0" w:color="auto"/>
              <w:bottom w:val="single" w:sz="4" w:space="0" w:color="auto"/>
              <w:right w:val="single" w:sz="4" w:space="0" w:color="auto"/>
            </w:tcBorders>
            <w:vAlign w:val="center"/>
            <w:hideMark/>
          </w:tcPr>
          <w:p w14:paraId="4060303E" w14:textId="77777777" w:rsidR="00CA38A3" w:rsidRDefault="00CA38A3">
            <w:pPr>
              <w:spacing w:after="0"/>
              <w:rPr>
                <w:rFonts w:ascii="Arial" w:hAnsi="Arial" w:cs="Arial"/>
                <w:sz w:val="18"/>
              </w:rPr>
            </w:pPr>
          </w:p>
        </w:tc>
        <w:tc>
          <w:tcPr>
            <w:tcW w:w="4149" w:type="dxa"/>
            <w:gridSpan w:val="3"/>
            <w:vMerge/>
            <w:tcBorders>
              <w:top w:val="single" w:sz="4" w:space="0" w:color="auto"/>
              <w:left w:val="single" w:sz="4" w:space="0" w:color="auto"/>
              <w:bottom w:val="single" w:sz="4" w:space="0" w:color="auto"/>
              <w:right w:val="single" w:sz="4" w:space="0" w:color="auto"/>
            </w:tcBorders>
            <w:vAlign w:val="center"/>
            <w:hideMark/>
          </w:tcPr>
          <w:p w14:paraId="45279C3B" w14:textId="77777777" w:rsidR="00CA38A3" w:rsidRDefault="00CA38A3">
            <w:pPr>
              <w:spacing w:after="0"/>
              <w:rPr>
                <w:rFonts w:ascii="Arial" w:hAnsi="Arial" w:cs="Arial"/>
                <w:sz w:val="18"/>
              </w:rPr>
            </w:pPr>
          </w:p>
        </w:tc>
      </w:tr>
      <w:tr w:rsidR="00CA38A3" w14:paraId="3B920D9F" w14:textId="77777777" w:rsidTr="00CA38A3">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14:paraId="17B5216A" w14:textId="77777777" w:rsidR="00CA38A3" w:rsidRDefault="00CA38A3">
            <w:pPr>
              <w:keepNext/>
              <w:keepLines/>
              <w:spacing w:after="0"/>
              <w:rPr>
                <w:rFonts w:ascii="Arial" w:hAnsi="Arial" w:cs="Arial"/>
                <w:sz w:val="18"/>
              </w:rPr>
            </w:pPr>
            <w:r>
              <w:rPr>
                <w:rFonts w:ascii="Arial" w:hAnsi="Arial" w:cs="Arial"/>
                <w:position w:val="-12"/>
                <w:sz w:val="18"/>
              </w:rPr>
              <w:object w:dxaOrig="825" w:dyaOrig="210" w14:anchorId="49B32D82">
                <v:shape id="_x0000_i1041" type="#_x0000_t75" style="width:41.45pt;height:10.35pt" o:ole="" fillcolor="window">
                  <v:imagedata r:id="rId26" o:title=""/>
                </v:shape>
                <o:OLEObject Type="Embed" ProgID="Equation.3" ShapeID="_x0000_i1041" DrawAspect="Content" ObjectID="_1723359293" r:id="rId79"/>
              </w:object>
            </w:r>
          </w:p>
        </w:tc>
        <w:tc>
          <w:tcPr>
            <w:tcW w:w="1794" w:type="dxa"/>
            <w:vMerge w:val="restart"/>
            <w:tcBorders>
              <w:top w:val="single" w:sz="4" w:space="0" w:color="auto"/>
              <w:left w:val="single" w:sz="4" w:space="0" w:color="auto"/>
              <w:bottom w:val="single" w:sz="4" w:space="0" w:color="auto"/>
              <w:right w:val="single" w:sz="4" w:space="0" w:color="auto"/>
            </w:tcBorders>
            <w:hideMark/>
          </w:tcPr>
          <w:p w14:paraId="1ACFAEB6" w14:textId="77777777" w:rsidR="00CA38A3" w:rsidRDefault="00CA38A3">
            <w:pPr>
              <w:keepNext/>
              <w:keepLines/>
              <w:spacing w:after="0"/>
              <w:jc w:val="center"/>
              <w:rPr>
                <w:rFonts w:ascii="Arial" w:hAnsi="Arial" w:cs="Arial"/>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2C6E2F5F"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w:t>
            </w:r>
          </w:p>
        </w:tc>
        <w:tc>
          <w:tcPr>
            <w:tcW w:w="992" w:type="dxa"/>
            <w:vMerge w:val="restart"/>
            <w:tcBorders>
              <w:top w:val="single" w:sz="4" w:space="0" w:color="auto"/>
              <w:left w:val="single" w:sz="4" w:space="0" w:color="auto"/>
              <w:bottom w:val="single" w:sz="4" w:space="0" w:color="auto"/>
              <w:right w:val="single" w:sz="4" w:space="0" w:color="auto"/>
            </w:tcBorders>
          </w:tcPr>
          <w:p w14:paraId="1A1C0C48" w14:textId="77777777" w:rsidR="00CA38A3" w:rsidRDefault="00CA38A3">
            <w:pPr>
              <w:pStyle w:val="TAC"/>
              <w:rPr>
                <w:rFonts w:cs="Arial"/>
              </w:rPr>
            </w:pPr>
            <w:r>
              <w:rPr>
                <w:lang w:eastAsia="zh-CN"/>
              </w:rPr>
              <w:t>10.5</w:t>
            </w:r>
          </w:p>
          <w:p w14:paraId="410FE58C" w14:textId="77777777" w:rsidR="00CA38A3" w:rsidRDefault="00CA38A3">
            <w:pPr>
              <w:pStyle w:val="TAC"/>
              <w:rPr>
                <w:rFonts w:cs="Arial"/>
              </w:rPr>
            </w:pPr>
          </w:p>
        </w:tc>
        <w:tc>
          <w:tcPr>
            <w:tcW w:w="851" w:type="dxa"/>
            <w:vMerge w:val="restart"/>
            <w:tcBorders>
              <w:top w:val="single" w:sz="4" w:space="0" w:color="auto"/>
              <w:left w:val="single" w:sz="4" w:space="0" w:color="auto"/>
              <w:bottom w:val="single" w:sz="4" w:space="0" w:color="auto"/>
              <w:right w:val="single" w:sz="4" w:space="0" w:color="auto"/>
            </w:tcBorders>
          </w:tcPr>
          <w:p w14:paraId="19E5F8F7" w14:textId="77777777" w:rsidR="00CA38A3" w:rsidRDefault="00CA38A3">
            <w:pPr>
              <w:pStyle w:val="TAC"/>
              <w:rPr>
                <w:rFonts w:cs="Arial"/>
              </w:rPr>
            </w:pPr>
            <w:r>
              <w:rPr>
                <w:lang w:eastAsia="zh-CN"/>
              </w:rPr>
              <w:t>10.5</w:t>
            </w:r>
          </w:p>
          <w:p w14:paraId="268CCBB0" w14:textId="77777777" w:rsidR="00CA38A3" w:rsidRDefault="00CA38A3">
            <w:pPr>
              <w:pStyle w:val="TAC"/>
              <w:rPr>
                <w:rFonts w:cs="Arial"/>
              </w:rPr>
            </w:pPr>
          </w:p>
        </w:tc>
        <w:tc>
          <w:tcPr>
            <w:tcW w:w="786" w:type="dxa"/>
            <w:vMerge w:val="restart"/>
            <w:tcBorders>
              <w:top w:val="single" w:sz="4" w:space="0" w:color="auto"/>
              <w:left w:val="single" w:sz="4" w:space="0" w:color="auto"/>
              <w:bottom w:val="single" w:sz="4" w:space="0" w:color="auto"/>
              <w:right w:val="single" w:sz="4" w:space="0" w:color="auto"/>
            </w:tcBorders>
            <w:hideMark/>
          </w:tcPr>
          <w:p w14:paraId="026EDC02" w14:textId="77777777" w:rsidR="00CA38A3" w:rsidRDefault="00CA38A3">
            <w:pPr>
              <w:pStyle w:val="TAC"/>
              <w:rPr>
                <w:rFonts w:cs="Arial"/>
              </w:rPr>
            </w:pPr>
            <w:r>
              <w:rPr>
                <w:lang w:eastAsia="zh-CN"/>
              </w:rPr>
              <w:t>8</w:t>
            </w:r>
          </w:p>
        </w:tc>
        <w:tc>
          <w:tcPr>
            <w:tcW w:w="915" w:type="dxa"/>
            <w:vMerge w:val="restart"/>
            <w:tcBorders>
              <w:top w:val="single" w:sz="4" w:space="0" w:color="auto"/>
              <w:left w:val="single" w:sz="4" w:space="0" w:color="auto"/>
              <w:bottom w:val="single" w:sz="4" w:space="0" w:color="auto"/>
              <w:right w:val="single" w:sz="4" w:space="0" w:color="auto"/>
            </w:tcBorders>
          </w:tcPr>
          <w:p w14:paraId="71FAEDA0" w14:textId="77777777" w:rsidR="00CA38A3" w:rsidRDefault="00CA38A3">
            <w:pPr>
              <w:pStyle w:val="TAC"/>
              <w:rPr>
                <w:rFonts w:cs="Arial"/>
              </w:rPr>
            </w:pPr>
            <w:r>
              <w:rPr>
                <w:lang w:eastAsia="zh-CN"/>
              </w:rPr>
              <w:t>-10.5</w:t>
            </w:r>
          </w:p>
          <w:p w14:paraId="427AF61C" w14:textId="77777777" w:rsidR="00CA38A3" w:rsidRDefault="00CA38A3">
            <w:pPr>
              <w:pStyle w:val="TAC"/>
              <w:rPr>
                <w:rFonts w:cs="Arial"/>
              </w:rPr>
            </w:pPr>
          </w:p>
        </w:tc>
        <w:tc>
          <w:tcPr>
            <w:tcW w:w="850" w:type="dxa"/>
            <w:vMerge w:val="restart"/>
            <w:tcBorders>
              <w:top w:val="single" w:sz="4" w:space="0" w:color="auto"/>
              <w:left w:val="single" w:sz="4" w:space="0" w:color="auto"/>
              <w:bottom w:val="single" w:sz="4" w:space="0" w:color="auto"/>
              <w:right w:val="single" w:sz="4" w:space="0" w:color="auto"/>
            </w:tcBorders>
            <w:hideMark/>
          </w:tcPr>
          <w:p w14:paraId="024058A2" w14:textId="77777777" w:rsidR="00CA38A3" w:rsidRDefault="00CA38A3">
            <w:pPr>
              <w:pStyle w:val="TAC"/>
              <w:rPr>
                <w:rFonts w:cs="Arial"/>
              </w:rPr>
            </w:pPr>
            <w:r>
              <w:t>-infinity</w:t>
            </w:r>
          </w:p>
        </w:tc>
        <w:tc>
          <w:tcPr>
            <w:tcW w:w="767" w:type="dxa"/>
            <w:vMerge w:val="restart"/>
            <w:tcBorders>
              <w:top w:val="single" w:sz="4" w:space="0" w:color="auto"/>
              <w:left w:val="single" w:sz="4" w:space="0" w:color="auto"/>
              <w:bottom w:val="single" w:sz="4" w:space="0" w:color="auto"/>
              <w:right w:val="single" w:sz="4" w:space="0" w:color="auto"/>
            </w:tcBorders>
          </w:tcPr>
          <w:p w14:paraId="7994E4C3" w14:textId="77777777" w:rsidR="00CA38A3" w:rsidRDefault="00CA38A3">
            <w:pPr>
              <w:pStyle w:val="TAC"/>
              <w:rPr>
                <w:rFonts w:cs="Arial"/>
              </w:rPr>
            </w:pPr>
            <w:r>
              <w:rPr>
                <w:lang w:eastAsia="zh-CN"/>
              </w:rPr>
              <w:t>8.5</w:t>
            </w:r>
          </w:p>
          <w:p w14:paraId="60190999" w14:textId="77777777" w:rsidR="00CA38A3" w:rsidRDefault="00CA38A3">
            <w:pPr>
              <w:pStyle w:val="TAC"/>
              <w:rPr>
                <w:rFonts w:cs="Arial"/>
              </w:rPr>
            </w:pPr>
          </w:p>
        </w:tc>
      </w:tr>
      <w:tr w:rsidR="00CA38A3" w14:paraId="3FBA2428" w14:textId="77777777" w:rsidTr="00CA38A3">
        <w:trPr>
          <w:cantSplit/>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6D215AD6" w14:textId="77777777" w:rsidR="00CA38A3" w:rsidRDefault="00CA38A3">
            <w:pPr>
              <w:spacing w:after="0"/>
              <w:rPr>
                <w:rFonts w:ascii="Arial" w:hAnsi="Arial" w:cs="Arial"/>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33A6A7EC" w14:textId="77777777" w:rsidR="00CA38A3" w:rsidRDefault="00CA38A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1B84DD08"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2</w:t>
            </w:r>
          </w:p>
        </w:tc>
        <w:tc>
          <w:tcPr>
            <w:tcW w:w="2629" w:type="dxa"/>
            <w:vMerge/>
            <w:tcBorders>
              <w:top w:val="single" w:sz="4" w:space="0" w:color="auto"/>
              <w:left w:val="single" w:sz="4" w:space="0" w:color="auto"/>
              <w:bottom w:val="single" w:sz="4" w:space="0" w:color="auto"/>
              <w:right w:val="single" w:sz="4" w:space="0" w:color="auto"/>
            </w:tcBorders>
            <w:vAlign w:val="center"/>
            <w:hideMark/>
          </w:tcPr>
          <w:p w14:paraId="53203CA5" w14:textId="77777777" w:rsidR="00CA38A3" w:rsidRDefault="00CA38A3">
            <w:pPr>
              <w:spacing w:after="0"/>
              <w:rPr>
                <w:rFonts w:ascii="Arial" w:hAnsi="Arial" w:cs="Arial"/>
                <w:sz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6C35D63" w14:textId="77777777" w:rsidR="00CA38A3" w:rsidRDefault="00CA38A3">
            <w:pPr>
              <w:spacing w:after="0"/>
              <w:rPr>
                <w:rFonts w:ascii="Arial" w:hAnsi="Arial" w:cs="Arial"/>
                <w:sz w:val="18"/>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14:paraId="5FE25177" w14:textId="77777777" w:rsidR="00CA38A3" w:rsidRDefault="00CA38A3">
            <w:pPr>
              <w:spacing w:after="0"/>
              <w:rPr>
                <w:rFonts w:ascii="Arial" w:hAnsi="Arial" w:cs="Arial"/>
                <w:sz w:val="18"/>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14:paraId="085C2C68" w14:textId="77777777" w:rsidR="00CA38A3" w:rsidRDefault="00CA38A3">
            <w:pPr>
              <w:spacing w:after="0"/>
              <w:rPr>
                <w:rFonts w:ascii="Arial" w:hAnsi="Arial" w:cs="Arial"/>
                <w:sz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3205404" w14:textId="77777777" w:rsidR="00CA38A3" w:rsidRDefault="00CA38A3">
            <w:pPr>
              <w:spacing w:after="0"/>
              <w:rPr>
                <w:rFonts w:ascii="Arial" w:hAnsi="Arial" w:cs="Arial"/>
                <w:sz w:val="18"/>
              </w:rPr>
            </w:pPr>
          </w:p>
        </w:tc>
        <w:tc>
          <w:tcPr>
            <w:tcW w:w="767" w:type="dxa"/>
            <w:vMerge/>
            <w:tcBorders>
              <w:top w:val="single" w:sz="4" w:space="0" w:color="auto"/>
              <w:left w:val="single" w:sz="4" w:space="0" w:color="auto"/>
              <w:bottom w:val="single" w:sz="4" w:space="0" w:color="auto"/>
              <w:right w:val="single" w:sz="4" w:space="0" w:color="auto"/>
            </w:tcBorders>
            <w:vAlign w:val="center"/>
            <w:hideMark/>
          </w:tcPr>
          <w:p w14:paraId="1A440D2D" w14:textId="77777777" w:rsidR="00CA38A3" w:rsidRDefault="00CA38A3">
            <w:pPr>
              <w:spacing w:after="0"/>
              <w:rPr>
                <w:rFonts w:ascii="Arial" w:hAnsi="Arial" w:cs="Arial"/>
                <w:sz w:val="18"/>
              </w:rPr>
            </w:pPr>
          </w:p>
        </w:tc>
      </w:tr>
      <w:tr w:rsidR="00CA38A3" w14:paraId="581332D5" w14:textId="77777777" w:rsidTr="00CA38A3">
        <w:trPr>
          <w:cantSplit/>
        </w:trPr>
        <w:tc>
          <w:tcPr>
            <w:tcW w:w="1951" w:type="dxa"/>
            <w:vMerge w:val="restart"/>
            <w:tcBorders>
              <w:top w:val="single" w:sz="4" w:space="0" w:color="auto"/>
              <w:left w:val="single" w:sz="4" w:space="0" w:color="auto"/>
              <w:bottom w:val="single" w:sz="4" w:space="0" w:color="auto"/>
              <w:right w:val="single" w:sz="4" w:space="0" w:color="auto"/>
            </w:tcBorders>
            <w:hideMark/>
          </w:tcPr>
          <w:p w14:paraId="6309DDD5" w14:textId="77777777" w:rsidR="00CA38A3" w:rsidRDefault="00CA38A3">
            <w:pPr>
              <w:keepNext/>
              <w:keepLines/>
              <w:spacing w:after="0"/>
              <w:rPr>
                <w:rFonts w:ascii="Arial" w:hAnsi="Arial" w:cs="Arial"/>
                <w:sz w:val="18"/>
              </w:rPr>
            </w:pPr>
            <w:r>
              <w:rPr>
                <w:rFonts w:ascii="Arial" w:hAnsi="Arial" w:cs="Arial"/>
                <w:sz w:val="18"/>
              </w:rPr>
              <w:t xml:space="preserve">SS-RSRP </w:t>
            </w:r>
            <w:r>
              <w:rPr>
                <w:rFonts w:ascii="Arial" w:hAnsi="Arial" w:cs="Arial"/>
                <w:sz w:val="18"/>
                <w:vertAlign w:val="superscript"/>
              </w:rPr>
              <w:t>Note3</w:t>
            </w:r>
          </w:p>
        </w:tc>
        <w:tc>
          <w:tcPr>
            <w:tcW w:w="1794" w:type="dxa"/>
            <w:vMerge w:val="restart"/>
            <w:tcBorders>
              <w:top w:val="single" w:sz="4" w:space="0" w:color="auto"/>
              <w:left w:val="single" w:sz="4" w:space="0" w:color="auto"/>
              <w:bottom w:val="single" w:sz="4" w:space="0" w:color="auto"/>
              <w:right w:val="single" w:sz="4" w:space="0" w:color="auto"/>
            </w:tcBorders>
            <w:hideMark/>
          </w:tcPr>
          <w:p w14:paraId="0C902347" w14:textId="77777777" w:rsidR="00CA38A3" w:rsidRDefault="00CA38A3">
            <w:pPr>
              <w:keepNext/>
              <w:keepLines/>
              <w:spacing w:after="0"/>
              <w:jc w:val="center"/>
              <w:rPr>
                <w:rFonts w:ascii="Arial" w:hAnsi="Arial" w:cs="Arial"/>
                <w:sz w:val="18"/>
              </w:rPr>
            </w:pPr>
            <w:r>
              <w:rPr>
                <w:rFonts w:ascii="Arial" w:hAnsi="Arial" w:cs="v4.2.0"/>
                <w:sz w:val="18"/>
              </w:rPr>
              <w:t>dBm/SCS</w:t>
            </w:r>
          </w:p>
        </w:tc>
        <w:tc>
          <w:tcPr>
            <w:tcW w:w="1418" w:type="dxa"/>
            <w:tcBorders>
              <w:top w:val="single" w:sz="4" w:space="0" w:color="auto"/>
              <w:left w:val="single" w:sz="4" w:space="0" w:color="auto"/>
              <w:bottom w:val="single" w:sz="4" w:space="0" w:color="auto"/>
              <w:right w:val="single" w:sz="4" w:space="0" w:color="auto"/>
            </w:tcBorders>
            <w:hideMark/>
          </w:tcPr>
          <w:p w14:paraId="10A607AE"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w:t>
            </w:r>
          </w:p>
        </w:tc>
        <w:tc>
          <w:tcPr>
            <w:tcW w:w="992" w:type="dxa"/>
            <w:tcBorders>
              <w:top w:val="single" w:sz="4" w:space="0" w:color="auto"/>
              <w:left w:val="single" w:sz="4" w:space="0" w:color="auto"/>
              <w:bottom w:val="single" w:sz="4" w:space="0" w:color="auto"/>
              <w:right w:val="single" w:sz="4" w:space="0" w:color="auto"/>
            </w:tcBorders>
            <w:hideMark/>
          </w:tcPr>
          <w:p w14:paraId="4C814A1E" w14:textId="77777777" w:rsidR="00CA38A3" w:rsidRDefault="00CA38A3">
            <w:pPr>
              <w:pStyle w:val="TAC"/>
              <w:rPr>
                <w:rFonts w:cs="Arial"/>
                <w:lang w:eastAsia="zh-CN"/>
              </w:rPr>
            </w:pPr>
            <w:del w:id="13729" w:author="Huawei" w:date="2022-07-28T16:28:00Z">
              <w:r>
                <w:rPr>
                  <w:lang w:eastAsia="zh-CN"/>
                </w:rPr>
                <w:delText>-83.5-</w:delText>
              </w:r>
            </w:del>
            <w:ins w:id="13730" w:author="Huawei" w:date="2022-07-28T16:28:00Z">
              <w:r>
                <w:rPr>
                  <w:lang w:eastAsia="zh-CN"/>
                </w:rPr>
                <w:t>—82.5</w:t>
              </w:r>
            </w:ins>
          </w:p>
        </w:tc>
        <w:tc>
          <w:tcPr>
            <w:tcW w:w="851" w:type="dxa"/>
            <w:tcBorders>
              <w:top w:val="single" w:sz="4" w:space="0" w:color="auto"/>
              <w:left w:val="single" w:sz="4" w:space="0" w:color="auto"/>
              <w:bottom w:val="single" w:sz="4" w:space="0" w:color="auto"/>
              <w:right w:val="single" w:sz="4" w:space="0" w:color="auto"/>
            </w:tcBorders>
            <w:hideMark/>
          </w:tcPr>
          <w:p w14:paraId="17054BAD" w14:textId="77777777" w:rsidR="00CA38A3" w:rsidRDefault="00CA38A3">
            <w:pPr>
              <w:pStyle w:val="TAC"/>
              <w:rPr>
                <w:rFonts w:cs="Arial"/>
                <w:lang w:eastAsia="zh-CN"/>
              </w:rPr>
            </w:pPr>
            <w:del w:id="13731" w:author="Huawei" w:date="2022-07-28T16:28:00Z">
              <w:r>
                <w:rPr>
                  <w:lang w:eastAsia="zh-CN"/>
                </w:rPr>
                <w:delText>-83.5</w:delText>
              </w:r>
            </w:del>
            <w:ins w:id="13732" w:author="Huawei" w:date="2022-07-28T16:28:00Z">
              <w:r>
                <w:rPr>
                  <w:lang w:eastAsia="zh-CN"/>
                </w:rPr>
                <w:t>-82.5</w:t>
              </w:r>
            </w:ins>
          </w:p>
        </w:tc>
        <w:tc>
          <w:tcPr>
            <w:tcW w:w="786" w:type="dxa"/>
            <w:tcBorders>
              <w:top w:val="single" w:sz="4" w:space="0" w:color="auto"/>
              <w:left w:val="single" w:sz="4" w:space="0" w:color="auto"/>
              <w:bottom w:val="single" w:sz="4" w:space="0" w:color="auto"/>
              <w:right w:val="single" w:sz="4" w:space="0" w:color="auto"/>
            </w:tcBorders>
            <w:hideMark/>
          </w:tcPr>
          <w:p w14:paraId="4134D91B" w14:textId="77777777" w:rsidR="00CA38A3" w:rsidRDefault="00CA38A3">
            <w:pPr>
              <w:pStyle w:val="TAC"/>
              <w:rPr>
                <w:rFonts w:cs="Arial"/>
                <w:lang w:eastAsia="zh-CN"/>
              </w:rPr>
            </w:pPr>
            <w:r>
              <w:rPr>
                <w:lang w:eastAsia="zh-CN"/>
              </w:rPr>
              <w:t>-85</w:t>
            </w:r>
          </w:p>
        </w:tc>
        <w:tc>
          <w:tcPr>
            <w:tcW w:w="915" w:type="dxa"/>
            <w:tcBorders>
              <w:top w:val="single" w:sz="4" w:space="0" w:color="auto"/>
              <w:left w:val="single" w:sz="4" w:space="0" w:color="auto"/>
              <w:bottom w:val="single" w:sz="4" w:space="0" w:color="auto"/>
              <w:right w:val="single" w:sz="4" w:space="0" w:color="auto"/>
            </w:tcBorders>
            <w:hideMark/>
          </w:tcPr>
          <w:p w14:paraId="2379AF8F" w14:textId="77777777" w:rsidR="00CA38A3" w:rsidRDefault="00CA38A3">
            <w:pPr>
              <w:pStyle w:val="TAC"/>
              <w:rPr>
                <w:rFonts w:cs="Arial"/>
              </w:rPr>
            </w:pPr>
            <w:r>
              <w:rPr>
                <w:lang w:eastAsia="zh-CN"/>
              </w:rPr>
              <w:t>-103.5</w:t>
            </w:r>
          </w:p>
        </w:tc>
        <w:tc>
          <w:tcPr>
            <w:tcW w:w="850" w:type="dxa"/>
            <w:tcBorders>
              <w:top w:val="single" w:sz="4" w:space="0" w:color="auto"/>
              <w:left w:val="single" w:sz="4" w:space="0" w:color="auto"/>
              <w:bottom w:val="single" w:sz="4" w:space="0" w:color="auto"/>
              <w:right w:val="single" w:sz="4" w:space="0" w:color="auto"/>
            </w:tcBorders>
            <w:hideMark/>
          </w:tcPr>
          <w:p w14:paraId="0E50D71F" w14:textId="77777777" w:rsidR="00CA38A3" w:rsidRDefault="00CA38A3">
            <w:pPr>
              <w:pStyle w:val="TAC"/>
              <w:rPr>
                <w:rFonts w:cs="Arial"/>
                <w:lang w:eastAsia="zh-CN"/>
              </w:rPr>
            </w:pPr>
            <w:r>
              <w:t>-infinity</w:t>
            </w:r>
          </w:p>
        </w:tc>
        <w:tc>
          <w:tcPr>
            <w:tcW w:w="767" w:type="dxa"/>
            <w:tcBorders>
              <w:top w:val="single" w:sz="4" w:space="0" w:color="auto"/>
              <w:left w:val="single" w:sz="4" w:space="0" w:color="auto"/>
              <w:bottom w:val="single" w:sz="4" w:space="0" w:color="auto"/>
              <w:right w:val="single" w:sz="4" w:space="0" w:color="auto"/>
            </w:tcBorders>
            <w:hideMark/>
          </w:tcPr>
          <w:p w14:paraId="4E596F64" w14:textId="77777777" w:rsidR="00CA38A3" w:rsidRDefault="00CA38A3">
            <w:pPr>
              <w:pStyle w:val="TAC"/>
              <w:rPr>
                <w:rFonts w:cs="Arial"/>
                <w:lang w:eastAsia="zh-CN"/>
              </w:rPr>
            </w:pPr>
            <w:r>
              <w:rPr>
                <w:lang w:eastAsia="zh-CN"/>
              </w:rPr>
              <w:t>-84.5</w:t>
            </w:r>
          </w:p>
        </w:tc>
      </w:tr>
      <w:tr w:rsidR="00CA38A3" w14:paraId="321A321D" w14:textId="77777777" w:rsidTr="00CA38A3">
        <w:trPr>
          <w:cantSplit/>
        </w:trPr>
        <w:tc>
          <w:tcPr>
            <w:tcW w:w="10324" w:type="dxa"/>
            <w:vMerge/>
            <w:tcBorders>
              <w:top w:val="single" w:sz="4" w:space="0" w:color="auto"/>
              <w:left w:val="single" w:sz="4" w:space="0" w:color="auto"/>
              <w:bottom w:val="single" w:sz="4" w:space="0" w:color="auto"/>
              <w:right w:val="single" w:sz="4" w:space="0" w:color="auto"/>
            </w:tcBorders>
            <w:vAlign w:val="center"/>
            <w:hideMark/>
          </w:tcPr>
          <w:p w14:paraId="7391F79B" w14:textId="77777777" w:rsidR="00CA38A3" w:rsidRDefault="00CA38A3">
            <w:pPr>
              <w:spacing w:after="0"/>
              <w:rPr>
                <w:rFonts w:ascii="Arial" w:hAnsi="Arial" w:cs="Arial"/>
                <w:sz w:val="18"/>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14:paraId="41D4FA88" w14:textId="77777777" w:rsidR="00CA38A3" w:rsidRDefault="00CA38A3">
            <w:pPr>
              <w:spacing w:after="0"/>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229C0BC0"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2</w:t>
            </w:r>
          </w:p>
        </w:tc>
        <w:tc>
          <w:tcPr>
            <w:tcW w:w="992" w:type="dxa"/>
            <w:tcBorders>
              <w:top w:val="single" w:sz="4" w:space="0" w:color="auto"/>
              <w:left w:val="single" w:sz="4" w:space="0" w:color="auto"/>
              <w:bottom w:val="single" w:sz="4" w:space="0" w:color="auto"/>
              <w:right w:val="single" w:sz="4" w:space="0" w:color="auto"/>
            </w:tcBorders>
            <w:hideMark/>
          </w:tcPr>
          <w:p w14:paraId="577B7E25" w14:textId="77777777" w:rsidR="00CA38A3" w:rsidRDefault="00CA38A3">
            <w:pPr>
              <w:pStyle w:val="TAC"/>
            </w:pPr>
            <w:del w:id="13733" w:author="Huawei" w:date="2022-07-28T16:29:00Z">
              <w:r>
                <w:rPr>
                  <w:lang w:eastAsia="zh-CN"/>
                </w:rPr>
                <w:delText>-80.5</w:delText>
              </w:r>
            </w:del>
            <w:ins w:id="13734" w:author="Huawei" w:date="2022-07-28T16:29:00Z">
              <w:r>
                <w:rPr>
                  <w:lang w:eastAsia="zh-CN"/>
                </w:rPr>
                <w:t>-79.5</w:t>
              </w:r>
            </w:ins>
          </w:p>
        </w:tc>
        <w:tc>
          <w:tcPr>
            <w:tcW w:w="851" w:type="dxa"/>
            <w:tcBorders>
              <w:top w:val="single" w:sz="4" w:space="0" w:color="auto"/>
              <w:left w:val="single" w:sz="4" w:space="0" w:color="auto"/>
              <w:bottom w:val="single" w:sz="4" w:space="0" w:color="auto"/>
              <w:right w:val="single" w:sz="4" w:space="0" w:color="auto"/>
            </w:tcBorders>
            <w:hideMark/>
          </w:tcPr>
          <w:p w14:paraId="37A33087" w14:textId="77777777" w:rsidR="00CA38A3" w:rsidRDefault="00CA38A3">
            <w:pPr>
              <w:pStyle w:val="TAC"/>
            </w:pPr>
            <w:del w:id="13735" w:author="Huawei" w:date="2022-07-28T16:29:00Z">
              <w:r>
                <w:rPr>
                  <w:lang w:eastAsia="zh-CN"/>
                </w:rPr>
                <w:delText>-80.5</w:delText>
              </w:r>
            </w:del>
            <w:ins w:id="13736" w:author="Huawei" w:date="2022-07-28T16:29:00Z">
              <w:r>
                <w:rPr>
                  <w:lang w:eastAsia="zh-CN"/>
                </w:rPr>
                <w:t>-79.5</w:t>
              </w:r>
            </w:ins>
          </w:p>
        </w:tc>
        <w:tc>
          <w:tcPr>
            <w:tcW w:w="786" w:type="dxa"/>
            <w:tcBorders>
              <w:top w:val="single" w:sz="4" w:space="0" w:color="auto"/>
              <w:left w:val="single" w:sz="4" w:space="0" w:color="auto"/>
              <w:bottom w:val="single" w:sz="4" w:space="0" w:color="auto"/>
              <w:right w:val="single" w:sz="4" w:space="0" w:color="auto"/>
            </w:tcBorders>
            <w:hideMark/>
          </w:tcPr>
          <w:p w14:paraId="0A8971C7" w14:textId="77777777" w:rsidR="00CA38A3" w:rsidRDefault="00CA38A3">
            <w:pPr>
              <w:pStyle w:val="TAC"/>
            </w:pPr>
            <w:r>
              <w:rPr>
                <w:lang w:eastAsia="zh-CN"/>
              </w:rPr>
              <w:t>-82</w:t>
            </w:r>
          </w:p>
        </w:tc>
        <w:tc>
          <w:tcPr>
            <w:tcW w:w="915" w:type="dxa"/>
            <w:tcBorders>
              <w:top w:val="single" w:sz="4" w:space="0" w:color="auto"/>
              <w:left w:val="single" w:sz="4" w:space="0" w:color="auto"/>
              <w:bottom w:val="single" w:sz="4" w:space="0" w:color="auto"/>
              <w:right w:val="single" w:sz="4" w:space="0" w:color="auto"/>
            </w:tcBorders>
            <w:hideMark/>
          </w:tcPr>
          <w:p w14:paraId="55DEA4C0" w14:textId="77777777" w:rsidR="00CA38A3" w:rsidRDefault="00CA38A3">
            <w:pPr>
              <w:pStyle w:val="TAC"/>
            </w:pPr>
            <w:r>
              <w:rPr>
                <w:lang w:eastAsia="zh-CN"/>
              </w:rPr>
              <w:t>-100.5</w:t>
            </w:r>
          </w:p>
        </w:tc>
        <w:tc>
          <w:tcPr>
            <w:tcW w:w="850" w:type="dxa"/>
            <w:tcBorders>
              <w:top w:val="single" w:sz="4" w:space="0" w:color="auto"/>
              <w:left w:val="single" w:sz="4" w:space="0" w:color="auto"/>
              <w:bottom w:val="single" w:sz="4" w:space="0" w:color="auto"/>
              <w:right w:val="single" w:sz="4" w:space="0" w:color="auto"/>
            </w:tcBorders>
            <w:hideMark/>
          </w:tcPr>
          <w:p w14:paraId="59634233" w14:textId="77777777" w:rsidR="00CA38A3" w:rsidRDefault="00CA38A3">
            <w:pPr>
              <w:pStyle w:val="TAC"/>
            </w:pPr>
            <w:r>
              <w:t>-infinity</w:t>
            </w:r>
          </w:p>
        </w:tc>
        <w:tc>
          <w:tcPr>
            <w:tcW w:w="767" w:type="dxa"/>
            <w:tcBorders>
              <w:top w:val="single" w:sz="4" w:space="0" w:color="auto"/>
              <w:left w:val="single" w:sz="4" w:space="0" w:color="auto"/>
              <w:bottom w:val="single" w:sz="4" w:space="0" w:color="auto"/>
              <w:right w:val="single" w:sz="4" w:space="0" w:color="auto"/>
            </w:tcBorders>
            <w:hideMark/>
          </w:tcPr>
          <w:p w14:paraId="4FEF804F" w14:textId="77777777" w:rsidR="00CA38A3" w:rsidRDefault="00CA38A3">
            <w:pPr>
              <w:pStyle w:val="TAC"/>
            </w:pPr>
            <w:del w:id="13737" w:author="Huawei" w:date="2022-07-28T16:29:00Z">
              <w:r>
                <w:rPr>
                  <w:lang w:eastAsia="zh-CN"/>
                </w:rPr>
                <w:delText>-80.5</w:delText>
              </w:r>
            </w:del>
            <w:ins w:id="13738" w:author="Huawei" w:date="2022-07-28T16:29:00Z">
              <w:r>
                <w:rPr>
                  <w:lang w:eastAsia="zh-CN"/>
                </w:rPr>
                <w:t>-81.5</w:t>
              </w:r>
            </w:ins>
          </w:p>
        </w:tc>
      </w:tr>
      <w:tr w:rsidR="00CA38A3" w14:paraId="72FB8EEC"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32014D17" w14:textId="77777777" w:rsidR="00CA38A3" w:rsidRDefault="00CA38A3">
            <w:pPr>
              <w:keepNext/>
              <w:keepLines/>
              <w:spacing w:after="0"/>
              <w:rPr>
                <w:rFonts w:ascii="Arial" w:hAnsi="Arial" w:cs="Arial"/>
                <w:sz w:val="18"/>
              </w:rPr>
            </w:pPr>
            <w:r>
              <w:rPr>
                <w:rFonts w:ascii="Arial" w:hAnsi="Arial" w:cs="Arial"/>
                <w:sz w:val="18"/>
              </w:rPr>
              <w:t>Io</w:t>
            </w:r>
          </w:p>
        </w:tc>
        <w:tc>
          <w:tcPr>
            <w:tcW w:w="1794" w:type="dxa"/>
            <w:tcBorders>
              <w:top w:val="single" w:sz="4" w:space="0" w:color="auto"/>
              <w:left w:val="single" w:sz="4" w:space="0" w:color="auto"/>
              <w:bottom w:val="single" w:sz="4" w:space="0" w:color="auto"/>
              <w:right w:val="single" w:sz="4" w:space="0" w:color="auto"/>
            </w:tcBorders>
            <w:hideMark/>
          </w:tcPr>
          <w:p w14:paraId="76F73AED" w14:textId="77777777" w:rsidR="00CA38A3" w:rsidRDefault="00CA38A3">
            <w:pPr>
              <w:keepNext/>
              <w:keepLines/>
              <w:spacing w:after="0"/>
              <w:jc w:val="center"/>
              <w:rPr>
                <w:rFonts w:ascii="Arial" w:hAnsi="Arial" w:cs="Arial"/>
                <w:sz w:val="18"/>
              </w:rPr>
            </w:pPr>
            <w:r>
              <w:rPr>
                <w:rFonts w:ascii="Arial" w:hAnsi="Arial" w:cs="v4.2.0"/>
                <w:sz w:val="18"/>
                <w:lang w:eastAsia="zh-CN"/>
              </w:rPr>
              <w:t>dBm/95.04 MHz</w:t>
            </w:r>
          </w:p>
        </w:tc>
        <w:tc>
          <w:tcPr>
            <w:tcW w:w="1418" w:type="dxa"/>
            <w:tcBorders>
              <w:top w:val="single" w:sz="4" w:space="0" w:color="auto"/>
              <w:left w:val="single" w:sz="4" w:space="0" w:color="auto"/>
              <w:bottom w:val="single" w:sz="4" w:space="0" w:color="auto"/>
              <w:right w:val="single" w:sz="4" w:space="0" w:color="auto"/>
            </w:tcBorders>
            <w:hideMark/>
          </w:tcPr>
          <w:p w14:paraId="059C928F"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992" w:type="dxa"/>
            <w:tcBorders>
              <w:top w:val="single" w:sz="4" w:space="0" w:color="auto"/>
              <w:left w:val="single" w:sz="4" w:space="0" w:color="auto"/>
              <w:bottom w:val="single" w:sz="4" w:space="0" w:color="auto"/>
              <w:right w:val="single" w:sz="4" w:space="0" w:color="auto"/>
            </w:tcBorders>
            <w:hideMark/>
          </w:tcPr>
          <w:p w14:paraId="62AF202F" w14:textId="77777777" w:rsidR="00CA38A3" w:rsidRDefault="00CA38A3">
            <w:pPr>
              <w:pStyle w:val="TAC"/>
              <w:rPr>
                <w:rFonts w:cs="Arial"/>
                <w:lang w:eastAsia="zh-CN"/>
              </w:rPr>
            </w:pPr>
            <w:del w:id="13739" w:author="Huawei" w:date="2022-07-28T16:26:00Z">
              <w:r>
                <w:rPr>
                  <w:lang w:eastAsia="zh-CN"/>
                </w:rPr>
                <w:delText>-54.05</w:delText>
              </w:r>
            </w:del>
            <w:ins w:id="13740" w:author="Huawei" w:date="2022-07-28T16:26:00Z">
              <w:r>
                <w:rPr>
                  <w:lang w:eastAsia="zh-CN"/>
                </w:rPr>
                <w:t>-53.11</w:t>
              </w:r>
            </w:ins>
          </w:p>
        </w:tc>
        <w:tc>
          <w:tcPr>
            <w:tcW w:w="851" w:type="dxa"/>
            <w:tcBorders>
              <w:top w:val="single" w:sz="4" w:space="0" w:color="auto"/>
              <w:left w:val="single" w:sz="4" w:space="0" w:color="auto"/>
              <w:bottom w:val="single" w:sz="4" w:space="0" w:color="auto"/>
              <w:right w:val="single" w:sz="4" w:space="0" w:color="auto"/>
            </w:tcBorders>
            <w:hideMark/>
          </w:tcPr>
          <w:p w14:paraId="737299AA" w14:textId="77777777" w:rsidR="00CA38A3" w:rsidRDefault="00CA38A3">
            <w:pPr>
              <w:pStyle w:val="TAC"/>
              <w:rPr>
                <w:rFonts w:cs="Arial"/>
                <w:lang w:eastAsia="zh-CN"/>
              </w:rPr>
            </w:pPr>
            <w:del w:id="13741" w:author="Huawei" w:date="2022-07-28T16:27:00Z">
              <w:r>
                <w:rPr>
                  <w:lang w:eastAsia="zh-CN"/>
                </w:rPr>
                <w:delText>-54.05</w:delText>
              </w:r>
            </w:del>
            <w:ins w:id="13742" w:author="Huawei" w:date="2022-07-28T16:27:00Z">
              <w:r>
                <w:rPr>
                  <w:lang w:eastAsia="zh-CN"/>
                </w:rPr>
                <w:t>-53.11</w:t>
              </w:r>
            </w:ins>
          </w:p>
        </w:tc>
        <w:tc>
          <w:tcPr>
            <w:tcW w:w="786" w:type="dxa"/>
            <w:tcBorders>
              <w:top w:val="single" w:sz="4" w:space="0" w:color="auto"/>
              <w:left w:val="single" w:sz="4" w:space="0" w:color="auto"/>
              <w:bottom w:val="single" w:sz="4" w:space="0" w:color="auto"/>
              <w:right w:val="single" w:sz="4" w:space="0" w:color="auto"/>
            </w:tcBorders>
            <w:hideMark/>
          </w:tcPr>
          <w:p w14:paraId="0E7E12DC" w14:textId="77777777" w:rsidR="00CA38A3" w:rsidRDefault="00CA38A3">
            <w:pPr>
              <w:pStyle w:val="TAC"/>
              <w:rPr>
                <w:rFonts w:cs="Arial"/>
                <w:lang w:eastAsia="zh-CN"/>
              </w:rPr>
            </w:pPr>
            <w:del w:id="13743" w:author="Huawei" w:date="2022-07-28T16:27:00Z">
              <w:r>
                <w:rPr>
                  <w:lang w:eastAsia="zh-CN"/>
                </w:rPr>
                <w:delText>-55.37</w:delText>
              </w:r>
            </w:del>
            <w:ins w:id="13744" w:author="Huawei" w:date="2022-07-28T16:27:00Z">
              <w:r>
                <w:rPr>
                  <w:lang w:eastAsia="zh-CN"/>
                </w:rPr>
                <w:t>-55.34</w:t>
              </w:r>
            </w:ins>
          </w:p>
        </w:tc>
        <w:tc>
          <w:tcPr>
            <w:tcW w:w="915" w:type="dxa"/>
            <w:tcBorders>
              <w:top w:val="single" w:sz="4" w:space="0" w:color="auto"/>
              <w:left w:val="single" w:sz="4" w:space="0" w:color="auto"/>
              <w:bottom w:val="single" w:sz="4" w:space="0" w:color="auto"/>
              <w:right w:val="single" w:sz="4" w:space="0" w:color="auto"/>
            </w:tcBorders>
            <w:hideMark/>
          </w:tcPr>
          <w:p w14:paraId="15A63E64" w14:textId="77777777" w:rsidR="00CA38A3" w:rsidRDefault="00CA38A3">
            <w:pPr>
              <w:pStyle w:val="TAC"/>
              <w:rPr>
                <w:rFonts w:cs="Arial"/>
              </w:rPr>
            </w:pPr>
            <w:del w:id="13745" w:author="Huawei" w:date="2022-07-28T16:27:00Z">
              <w:r>
                <w:rPr>
                  <w:lang w:eastAsia="zh-CN"/>
                </w:rPr>
                <w:delText>-63.64</w:delText>
              </w:r>
            </w:del>
            <w:ins w:id="13746" w:author="Huawei" w:date="2022-07-28T16:27:00Z">
              <w:r>
                <w:rPr>
                  <w:lang w:eastAsia="zh-CN"/>
                </w:rPr>
                <w:t>-63.61</w:t>
              </w:r>
            </w:ins>
          </w:p>
        </w:tc>
        <w:tc>
          <w:tcPr>
            <w:tcW w:w="850" w:type="dxa"/>
            <w:tcBorders>
              <w:top w:val="single" w:sz="4" w:space="0" w:color="auto"/>
              <w:left w:val="single" w:sz="4" w:space="0" w:color="auto"/>
              <w:bottom w:val="single" w:sz="4" w:space="0" w:color="auto"/>
              <w:right w:val="single" w:sz="4" w:space="0" w:color="auto"/>
            </w:tcBorders>
            <w:hideMark/>
          </w:tcPr>
          <w:p w14:paraId="25B44C36" w14:textId="77777777" w:rsidR="00CA38A3" w:rsidRDefault="00CA38A3">
            <w:pPr>
              <w:pStyle w:val="TAC"/>
              <w:rPr>
                <w:rFonts w:cs="Arial"/>
                <w:lang w:eastAsia="zh-CN"/>
              </w:rPr>
            </w:pPr>
            <w:del w:id="13747" w:author="Huawei" w:date="2022-07-28T16:27:00Z">
              <w:r>
                <w:delText>-54.01</w:delText>
              </w:r>
            </w:del>
            <w:ins w:id="13748" w:author="Huawei" w:date="2022-07-28T16:27:00Z">
              <w:r>
                <w:t>-63.98</w:t>
              </w:r>
            </w:ins>
          </w:p>
        </w:tc>
        <w:tc>
          <w:tcPr>
            <w:tcW w:w="767" w:type="dxa"/>
            <w:tcBorders>
              <w:top w:val="single" w:sz="4" w:space="0" w:color="auto"/>
              <w:left w:val="single" w:sz="4" w:space="0" w:color="auto"/>
              <w:bottom w:val="single" w:sz="4" w:space="0" w:color="auto"/>
              <w:right w:val="single" w:sz="4" w:space="0" w:color="auto"/>
            </w:tcBorders>
            <w:hideMark/>
          </w:tcPr>
          <w:p w14:paraId="10DC6AD8" w14:textId="77777777" w:rsidR="00CA38A3" w:rsidRDefault="00CA38A3">
            <w:pPr>
              <w:pStyle w:val="TAC"/>
              <w:rPr>
                <w:rFonts w:cs="Arial"/>
                <w:lang w:eastAsia="zh-CN"/>
              </w:rPr>
            </w:pPr>
            <w:del w:id="13749" w:author="Huawei" w:date="2022-07-28T16:27:00Z">
              <w:r>
                <w:rPr>
                  <w:lang w:eastAsia="zh-CN"/>
                </w:rPr>
                <w:delText>-54.94</w:delText>
              </w:r>
            </w:del>
            <w:ins w:id="13750" w:author="Huawei" w:date="2022-07-28T16:27:00Z">
              <w:r>
                <w:rPr>
                  <w:lang w:eastAsia="zh-CN"/>
                </w:rPr>
                <w:t>-54.91</w:t>
              </w:r>
            </w:ins>
          </w:p>
        </w:tc>
      </w:tr>
      <w:tr w:rsidR="00CA38A3" w14:paraId="7EDE497A" w14:textId="77777777" w:rsidTr="00CA38A3">
        <w:trPr>
          <w:cantSplit/>
          <w:del w:id="13751" w:author="Huawei" w:date="2022-07-28T16:26:00Z"/>
        </w:trPr>
        <w:tc>
          <w:tcPr>
            <w:tcW w:w="1951" w:type="dxa"/>
            <w:tcBorders>
              <w:top w:val="single" w:sz="4" w:space="0" w:color="auto"/>
              <w:left w:val="single" w:sz="4" w:space="0" w:color="auto"/>
              <w:bottom w:val="single" w:sz="4" w:space="0" w:color="auto"/>
              <w:right w:val="single" w:sz="4" w:space="0" w:color="auto"/>
            </w:tcBorders>
          </w:tcPr>
          <w:p w14:paraId="37A6E540" w14:textId="77777777" w:rsidR="00CA38A3" w:rsidRDefault="00CA38A3">
            <w:pPr>
              <w:keepNext/>
              <w:keepLines/>
              <w:spacing w:after="0"/>
              <w:rPr>
                <w:del w:id="13752" w:author="Huawei" w:date="2022-07-28T16:26:00Z"/>
                <w:rFonts w:ascii="Arial" w:hAnsi="Arial" w:cs="Arial"/>
                <w:sz w:val="18"/>
              </w:rPr>
            </w:pPr>
          </w:p>
        </w:tc>
        <w:tc>
          <w:tcPr>
            <w:tcW w:w="1794" w:type="dxa"/>
            <w:tcBorders>
              <w:top w:val="single" w:sz="4" w:space="0" w:color="auto"/>
              <w:left w:val="single" w:sz="4" w:space="0" w:color="auto"/>
              <w:bottom w:val="single" w:sz="4" w:space="0" w:color="auto"/>
              <w:right w:val="single" w:sz="4" w:space="0" w:color="auto"/>
            </w:tcBorders>
          </w:tcPr>
          <w:p w14:paraId="18B5A949" w14:textId="77777777" w:rsidR="00CA38A3" w:rsidRDefault="00CA38A3">
            <w:pPr>
              <w:keepNext/>
              <w:keepLines/>
              <w:spacing w:after="0"/>
              <w:jc w:val="center"/>
              <w:rPr>
                <w:del w:id="13753" w:author="Huawei" w:date="2022-07-28T16:26:00Z"/>
                <w:rFonts w:ascii="Arial" w:hAnsi="Arial" w:cs="v4.2.0"/>
                <w:sz w:val="18"/>
              </w:rPr>
            </w:pPr>
          </w:p>
        </w:tc>
        <w:tc>
          <w:tcPr>
            <w:tcW w:w="1418" w:type="dxa"/>
            <w:tcBorders>
              <w:top w:val="single" w:sz="4" w:space="0" w:color="auto"/>
              <w:left w:val="single" w:sz="4" w:space="0" w:color="auto"/>
              <w:bottom w:val="single" w:sz="4" w:space="0" w:color="auto"/>
              <w:right w:val="single" w:sz="4" w:space="0" w:color="auto"/>
            </w:tcBorders>
          </w:tcPr>
          <w:p w14:paraId="0C2C119E" w14:textId="77777777" w:rsidR="00CA38A3" w:rsidRDefault="00CA38A3">
            <w:pPr>
              <w:keepNext/>
              <w:keepLines/>
              <w:spacing w:after="0"/>
              <w:jc w:val="center"/>
              <w:rPr>
                <w:del w:id="13754" w:author="Huawei" w:date="2022-07-28T16:26:00Z"/>
                <w:rFonts w:ascii="Arial" w:hAnsi="Arial" w:cs="v4.2.0"/>
                <w:sz w:val="18"/>
                <w:lang w:eastAsia="zh-CN"/>
              </w:rPr>
            </w:pPr>
          </w:p>
        </w:tc>
        <w:tc>
          <w:tcPr>
            <w:tcW w:w="992" w:type="dxa"/>
            <w:tcBorders>
              <w:top w:val="single" w:sz="4" w:space="0" w:color="auto"/>
              <w:left w:val="single" w:sz="4" w:space="0" w:color="auto"/>
              <w:bottom w:val="single" w:sz="4" w:space="0" w:color="auto"/>
              <w:right w:val="single" w:sz="4" w:space="0" w:color="auto"/>
            </w:tcBorders>
          </w:tcPr>
          <w:p w14:paraId="11AC8170" w14:textId="77777777" w:rsidR="00CA38A3" w:rsidRDefault="00CA38A3">
            <w:pPr>
              <w:keepNext/>
              <w:keepLines/>
              <w:spacing w:after="0"/>
              <w:jc w:val="center"/>
              <w:rPr>
                <w:del w:id="13755" w:author="Huawei" w:date="2022-07-28T16:26:00Z"/>
                <w:rFonts w:ascii="Arial" w:hAnsi="Arial"/>
                <w:sz w:val="18"/>
              </w:rPr>
            </w:pPr>
          </w:p>
        </w:tc>
        <w:tc>
          <w:tcPr>
            <w:tcW w:w="851" w:type="dxa"/>
            <w:tcBorders>
              <w:top w:val="single" w:sz="4" w:space="0" w:color="auto"/>
              <w:left w:val="single" w:sz="4" w:space="0" w:color="auto"/>
              <w:bottom w:val="single" w:sz="4" w:space="0" w:color="auto"/>
              <w:right w:val="single" w:sz="4" w:space="0" w:color="auto"/>
            </w:tcBorders>
          </w:tcPr>
          <w:p w14:paraId="21EE7184" w14:textId="77777777" w:rsidR="00CA38A3" w:rsidRDefault="00CA38A3">
            <w:pPr>
              <w:keepNext/>
              <w:keepLines/>
              <w:spacing w:after="0"/>
              <w:jc w:val="center"/>
              <w:rPr>
                <w:del w:id="13756" w:author="Huawei" w:date="2022-07-28T16:26:00Z"/>
                <w:rFonts w:ascii="Arial" w:hAnsi="Arial"/>
                <w:sz w:val="18"/>
              </w:rPr>
            </w:pPr>
          </w:p>
        </w:tc>
        <w:tc>
          <w:tcPr>
            <w:tcW w:w="786" w:type="dxa"/>
            <w:tcBorders>
              <w:top w:val="single" w:sz="4" w:space="0" w:color="auto"/>
              <w:left w:val="single" w:sz="4" w:space="0" w:color="auto"/>
              <w:bottom w:val="single" w:sz="4" w:space="0" w:color="auto"/>
              <w:right w:val="single" w:sz="4" w:space="0" w:color="auto"/>
            </w:tcBorders>
          </w:tcPr>
          <w:p w14:paraId="5385A7E6" w14:textId="77777777" w:rsidR="00CA38A3" w:rsidRDefault="00CA38A3">
            <w:pPr>
              <w:keepNext/>
              <w:keepLines/>
              <w:spacing w:after="0"/>
              <w:jc w:val="center"/>
              <w:rPr>
                <w:del w:id="13757" w:author="Huawei" w:date="2022-07-28T16:26:00Z"/>
                <w:rFonts w:ascii="Arial" w:hAnsi="Arial"/>
                <w:sz w:val="18"/>
              </w:rPr>
            </w:pPr>
          </w:p>
        </w:tc>
        <w:tc>
          <w:tcPr>
            <w:tcW w:w="915" w:type="dxa"/>
            <w:tcBorders>
              <w:top w:val="single" w:sz="4" w:space="0" w:color="auto"/>
              <w:left w:val="single" w:sz="4" w:space="0" w:color="auto"/>
              <w:bottom w:val="single" w:sz="4" w:space="0" w:color="auto"/>
              <w:right w:val="single" w:sz="4" w:space="0" w:color="auto"/>
            </w:tcBorders>
          </w:tcPr>
          <w:p w14:paraId="4986FF51" w14:textId="77777777" w:rsidR="00CA38A3" w:rsidRDefault="00CA38A3">
            <w:pPr>
              <w:keepNext/>
              <w:keepLines/>
              <w:spacing w:after="0"/>
              <w:jc w:val="center"/>
              <w:rPr>
                <w:del w:id="13758" w:author="Huawei" w:date="2022-07-28T16:26:00Z"/>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5AFD9B51" w14:textId="77777777" w:rsidR="00CA38A3" w:rsidRDefault="00CA38A3">
            <w:pPr>
              <w:keepNext/>
              <w:keepLines/>
              <w:spacing w:after="0"/>
              <w:jc w:val="center"/>
              <w:rPr>
                <w:del w:id="13759" w:author="Huawei" w:date="2022-07-28T16:26:00Z"/>
                <w:rFonts w:ascii="Arial" w:hAnsi="Arial"/>
                <w:sz w:val="18"/>
              </w:rPr>
            </w:pPr>
          </w:p>
        </w:tc>
        <w:tc>
          <w:tcPr>
            <w:tcW w:w="767" w:type="dxa"/>
            <w:tcBorders>
              <w:top w:val="single" w:sz="4" w:space="0" w:color="auto"/>
              <w:left w:val="single" w:sz="4" w:space="0" w:color="auto"/>
              <w:bottom w:val="single" w:sz="4" w:space="0" w:color="auto"/>
              <w:right w:val="single" w:sz="4" w:space="0" w:color="auto"/>
            </w:tcBorders>
          </w:tcPr>
          <w:p w14:paraId="4E3C6AE9" w14:textId="77777777" w:rsidR="00CA38A3" w:rsidRDefault="00CA38A3">
            <w:pPr>
              <w:keepNext/>
              <w:keepLines/>
              <w:spacing w:after="0"/>
              <w:jc w:val="center"/>
              <w:rPr>
                <w:del w:id="13760" w:author="Huawei" w:date="2022-07-28T16:26:00Z"/>
                <w:rFonts w:ascii="Arial" w:hAnsi="Arial"/>
                <w:sz w:val="18"/>
              </w:rPr>
            </w:pPr>
          </w:p>
        </w:tc>
      </w:tr>
      <w:tr w:rsidR="00CA38A3" w14:paraId="31159B8A"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30B5CF8C" w14:textId="77777777" w:rsidR="00CA38A3" w:rsidRDefault="00CA38A3">
            <w:pPr>
              <w:keepNext/>
              <w:keepLines/>
              <w:spacing w:after="0"/>
              <w:rPr>
                <w:rFonts w:ascii="Arial" w:hAnsi="Arial" w:cs="Arial"/>
                <w:sz w:val="18"/>
              </w:rPr>
            </w:pPr>
            <w:r>
              <w:rPr>
                <w:rFonts w:ascii="Arial" w:hAnsi="Arial" w:cs="Arial"/>
                <w:sz w:val="18"/>
              </w:rPr>
              <w:t>Treselection</w:t>
            </w:r>
          </w:p>
        </w:tc>
        <w:tc>
          <w:tcPr>
            <w:tcW w:w="1794" w:type="dxa"/>
            <w:tcBorders>
              <w:top w:val="single" w:sz="4" w:space="0" w:color="auto"/>
              <w:left w:val="single" w:sz="4" w:space="0" w:color="auto"/>
              <w:bottom w:val="single" w:sz="4" w:space="0" w:color="auto"/>
              <w:right w:val="single" w:sz="4" w:space="0" w:color="auto"/>
            </w:tcBorders>
            <w:hideMark/>
          </w:tcPr>
          <w:p w14:paraId="49E7FC02" w14:textId="77777777" w:rsidR="00CA38A3" w:rsidRDefault="00CA38A3">
            <w:pPr>
              <w:keepNext/>
              <w:keepLines/>
              <w:spacing w:after="0"/>
              <w:jc w:val="center"/>
              <w:rPr>
                <w:rFonts w:ascii="Arial" w:hAnsi="Arial" w:cs="Arial"/>
                <w:sz w:val="18"/>
              </w:rPr>
            </w:pPr>
            <w:r>
              <w:rPr>
                <w:rFonts w:ascii="Arial" w:hAnsi="Arial" w:cs="v4.2.0"/>
                <w:sz w:val="18"/>
              </w:rPr>
              <w:t>s</w:t>
            </w:r>
          </w:p>
        </w:tc>
        <w:tc>
          <w:tcPr>
            <w:tcW w:w="1418" w:type="dxa"/>
            <w:tcBorders>
              <w:top w:val="single" w:sz="4" w:space="0" w:color="auto"/>
              <w:left w:val="single" w:sz="4" w:space="0" w:color="auto"/>
              <w:bottom w:val="single" w:sz="4" w:space="0" w:color="auto"/>
              <w:right w:val="single" w:sz="4" w:space="0" w:color="auto"/>
            </w:tcBorders>
            <w:hideMark/>
          </w:tcPr>
          <w:p w14:paraId="63BBC3DF"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992" w:type="dxa"/>
            <w:tcBorders>
              <w:top w:val="single" w:sz="4" w:space="0" w:color="auto"/>
              <w:left w:val="single" w:sz="4" w:space="0" w:color="auto"/>
              <w:bottom w:val="single" w:sz="4" w:space="0" w:color="auto"/>
              <w:right w:val="single" w:sz="4" w:space="0" w:color="auto"/>
            </w:tcBorders>
            <w:hideMark/>
          </w:tcPr>
          <w:p w14:paraId="35563879" w14:textId="77777777" w:rsidR="00CA38A3" w:rsidRDefault="00CA38A3">
            <w:pPr>
              <w:keepNext/>
              <w:keepLines/>
              <w:spacing w:after="0"/>
              <w:jc w:val="center"/>
              <w:rPr>
                <w:rFonts w:ascii="Arial" w:hAnsi="Arial" w:cs="Arial"/>
                <w:sz w:val="18"/>
              </w:rPr>
            </w:pPr>
            <w:r>
              <w:rPr>
                <w:rFonts w:ascii="Arial" w:hAnsi="Arial" w:cs="v4.2.0"/>
                <w:sz w:val="18"/>
              </w:rPr>
              <w:t>0</w:t>
            </w:r>
          </w:p>
        </w:tc>
        <w:tc>
          <w:tcPr>
            <w:tcW w:w="851" w:type="dxa"/>
            <w:tcBorders>
              <w:top w:val="single" w:sz="4" w:space="0" w:color="auto"/>
              <w:left w:val="single" w:sz="4" w:space="0" w:color="auto"/>
              <w:bottom w:val="single" w:sz="4" w:space="0" w:color="auto"/>
              <w:right w:val="single" w:sz="4" w:space="0" w:color="auto"/>
            </w:tcBorders>
            <w:hideMark/>
          </w:tcPr>
          <w:p w14:paraId="47C15A77" w14:textId="77777777" w:rsidR="00CA38A3" w:rsidRDefault="00CA38A3">
            <w:pPr>
              <w:keepNext/>
              <w:keepLines/>
              <w:spacing w:after="0"/>
              <w:jc w:val="center"/>
              <w:rPr>
                <w:rFonts w:ascii="Arial" w:hAnsi="Arial" w:cs="Arial"/>
                <w:sz w:val="18"/>
              </w:rPr>
            </w:pPr>
            <w:r>
              <w:rPr>
                <w:rFonts w:ascii="Arial" w:hAnsi="Arial" w:cs="v4.2.0"/>
                <w:sz w:val="18"/>
              </w:rPr>
              <w:t>0</w:t>
            </w:r>
          </w:p>
        </w:tc>
        <w:tc>
          <w:tcPr>
            <w:tcW w:w="786" w:type="dxa"/>
            <w:tcBorders>
              <w:top w:val="single" w:sz="4" w:space="0" w:color="auto"/>
              <w:left w:val="single" w:sz="4" w:space="0" w:color="auto"/>
              <w:bottom w:val="single" w:sz="4" w:space="0" w:color="auto"/>
              <w:right w:val="single" w:sz="4" w:space="0" w:color="auto"/>
            </w:tcBorders>
            <w:hideMark/>
          </w:tcPr>
          <w:p w14:paraId="5FB85F45" w14:textId="77777777" w:rsidR="00CA38A3" w:rsidRDefault="00CA38A3">
            <w:pPr>
              <w:keepNext/>
              <w:keepLines/>
              <w:spacing w:after="0"/>
              <w:jc w:val="center"/>
              <w:rPr>
                <w:rFonts w:ascii="Arial" w:hAnsi="Arial" w:cs="Arial"/>
                <w:sz w:val="18"/>
              </w:rPr>
            </w:pPr>
            <w:r>
              <w:rPr>
                <w:rFonts w:ascii="Arial" w:hAnsi="Arial" w:cs="v4.2.0"/>
                <w:sz w:val="18"/>
              </w:rPr>
              <w:t>0</w:t>
            </w:r>
          </w:p>
        </w:tc>
        <w:tc>
          <w:tcPr>
            <w:tcW w:w="915" w:type="dxa"/>
            <w:tcBorders>
              <w:top w:val="single" w:sz="4" w:space="0" w:color="auto"/>
              <w:left w:val="single" w:sz="4" w:space="0" w:color="auto"/>
              <w:bottom w:val="single" w:sz="4" w:space="0" w:color="auto"/>
              <w:right w:val="single" w:sz="4" w:space="0" w:color="auto"/>
            </w:tcBorders>
            <w:hideMark/>
          </w:tcPr>
          <w:p w14:paraId="3F2BC451" w14:textId="77777777" w:rsidR="00CA38A3" w:rsidRDefault="00CA38A3">
            <w:pPr>
              <w:keepNext/>
              <w:keepLines/>
              <w:spacing w:after="0"/>
              <w:jc w:val="center"/>
              <w:rPr>
                <w:rFonts w:ascii="Arial" w:hAnsi="Arial" w:cs="Arial"/>
                <w:sz w:val="18"/>
              </w:rPr>
            </w:pPr>
            <w:r>
              <w:rPr>
                <w:rFonts w:ascii="Arial" w:hAnsi="Arial" w:cs="v4.2.0"/>
                <w:sz w:val="18"/>
              </w:rPr>
              <w:t>0</w:t>
            </w:r>
          </w:p>
        </w:tc>
        <w:tc>
          <w:tcPr>
            <w:tcW w:w="850" w:type="dxa"/>
            <w:tcBorders>
              <w:top w:val="single" w:sz="4" w:space="0" w:color="auto"/>
              <w:left w:val="single" w:sz="4" w:space="0" w:color="auto"/>
              <w:bottom w:val="single" w:sz="4" w:space="0" w:color="auto"/>
              <w:right w:val="single" w:sz="4" w:space="0" w:color="auto"/>
            </w:tcBorders>
            <w:hideMark/>
          </w:tcPr>
          <w:p w14:paraId="0D1720A2" w14:textId="77777777" w:rsidR="00CA38A3" w:rsidRDefault="00CA38A3">
            <w:pPr>
              <w:keepNext/>
              <w:keepLines/>
              <w:spacing w:after="0"/>
              <w:jc w:val="center"/>
              <w:rPr>
                <w:rFonts w:ascii="Arial" w:hAnsi="Arial" w:cs="Arial"/>
                <w:sz w:val="18"/>
              </w:rPr>
            </w:pPr>
            <w:r>
              <w:rPr>
                <w:rFonts w:ascii="Arial" w:hAnsi="Arial" w:cs="v4.2.0"/>
                <w:sz w:val="18"/>
              </w:rPr>
              <w:t>0</w:t>
            </w:r>
          </w:p>
        </w:tc>
        <w:tc>
          <w:tcPr>
            <w:tcW w:w="767" w:type="dxa"/>
            <w:tcBorders>
              <w:top w:val="single" w:sz="4" w:space="0" w:color="auto"/>
              <w:left w:val="single" w:sz="4" w:space="0" w:color="auto"/>
              <w:bottom w:val="single" w:sz="4" w:space="0" w:color="auto"/>
              <w:right w:val="single" w:sz="4" w:space="0" w:color="auto"/>
            </w:tcBorders>
            <w:hideMark/>
          </w:tcPr>
          <w:p w14:paraId="4B4BAC16" w14:textId="77777777" w:rsidR="00CA38A3" w:rsidRDefault="00CA38A3">
            <w:pPr>
              <w:keepNext/>
              <w:keepLines/>
              <w:spacing w:after="0"/>
              <w:jc w:val="center"/>
              <w:rPr>
                <w:rFonts w:ascii="Arial" w:hAnsi="Arial" w:cs="Arial"/>
                <w:sz w:val="18"/>
                <w:lang w:eastAsia="zh-CN"/>
              </w:rPr>
            </w:pPr>
            <w:r>
              <w:rPr>
                <w:rFonts w:ascii="Arial" w:hAnsi="Arial" w:cs="Arial"/>
                <w:sz w:val="18"/>
                <w:lang w:eastAsia="zh-CN"/>
              </w:rPr>
              <w:t>0</w:t>
            </w:r>
          </w:p>
        </w:tc>
      </w:tr>
      <w:tr w:rsidR="00CA38A3" w14:paraId="7749B8F1"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24FCC4EB" w14:textId="77777777" w:rsidR="00CA38A3" w:rsidRDefault="00CA38A3">
            <w:pPr>
              <w:keepNext/>
              <w:keepLines/>
              <w:spacing w:after="0"/>
              <w:rPr>
                <w:rFonts w:ascii="Arial" w:hAnsi="Arial" w:cs="Arial"/>
                <w:sz w:val="18"/>
              </w:rPr>
            </w:pPr>
            <w:r>
              <w:rPr>
                <w:rFonts w:ascii="Arial" w:hAnsi="Arial" w:cs="Arial"/>
                <w:sz w:val="18"/>
              </w:rPr>
              <w:t>SnonintrasearchP</w:t>
            </w:r>
          </w:p>
        </w:tc>
        <w:tc>
          <w:tcPr>
            <w:tcW w:w="1794" w:type="dxa"/>
            <w:tcBorders>
              <w:top w:val="single" w:sz="4" w:space="0" w:color="auto"/>
              <w:left w:val="single" w:sz="4" w:space="0" w:color="auto"/>
              <w:bottom w:val="single" w:sz="4" w:space="0" w:color="auto"/>
              <w:right w:val="single" w:sz="4" w:space="0" w:color="auto"/>
            </w:tcBorders>
            <w:hideMark/>
          </w:tcPr>
          <w:p w14:paraId="101B1F4D" w14:textId="77777777" w:rsidR="00CA38A3" w:rsidRDefault="00CA38A3">
            <w:pPr>
              <w:keepNext/>
              <w:keepLines/>
              <w:spacing w:after="0"/>
              <w:jc w:val="center"/>
              <w:rPr>
                <w:rFonts w:ascii="Arial" w:hAnsi="Arial" w:cs="Arial"/>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7B8C7BB9"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57737598" w14:textId="77777777" w:rsidR="00CA38A3" w:rsidRDefault="00CA38A3">
            <w:pPr>
              <w:keepNext/>
              <w:keepLines/>
              <w:spacing w:after="0"/>
              <w:jc w:val="center"/>
              <w:rPr>
                <w:rFonts w:ascii="Arial" w:hAnsi="Arial" w:cs="Arial"/>
                <w:sz w:val="18"/>
              </w:rPr>
            </w:pPr>
            <w:r>
              <w:rPr>
                <w:rFonts w:ascii="Arial" w:hAnsi="Arial" w:cs="v4.2.0"/>
                <w:sz w:val="18"/>
              </w:rPr>
              <w:t>50</w:t>
            </w:r>
          </w:p>
        </w:tc>
        <w:tc>
          <w:tcPr>
            <w:tcW w:w="2532" w:type="dxa"/>
            <w:gridSpan w:val="3"/>
            <w:tcBorders>
              <w:top w:val="single" w:sz="4" w:space="0" w:color="auto"/>
              <w:left w:val="single" w:sz="4" w:space="0" w:color="auto"/>
              <w:bottom w:val="single" w:sz="4" w:space="0" w:color="auto"/>
              <w:right w:val="single" w:sz="4" w:space="0" w:color="auto"/>
            </w:tcBorders>
            <w:hideMark/>
          </w:tcPr>
          <w:p w14:paraId="03733F22" w14:textId="77777777" w:rsidR="00CA38A3" w:rsidRDefault="00CA38A3">
            <w:pPr>
              <w:keepNext/>
              <w:keepLines/>
              <w:spacing w:after="0"/>
              <w:jc w:val="center"/>
              <w:rPr>
                <w:rFonts w:ascii="Arial" w:hAnsi="Arial" w:cs="Arial"/>
                <w:sz w:val="18"/>
              </w:rPr>
            </w:pPr>
            <w:r>
              <w:rPr>
                <w:rFonts w:ascii="Arial" w:hAnsi="Arial" w:cs="v4.2.0"/>
                <w:sz w:val="18"/>
              </w:rPr>
              <w:t>50</w:t>
            </w:r>
          </w:p>
        </w:tc>
      </w:tr>
      <w:tr w:rsidR="00CA38A3" w14:paraId="62C792A2"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6248DB3A" w14:textId="77777777" w:rsidR="00CA38A3" w:rsidRDefault="00CA38A3">
            <w:pPr>
              <w:keepNext/>
              <w:keepLines/>
              <w:spacing w:after="0"/>
              <w:rPr>
                <w:rFonts w:ascii="Arial" w:hAnsi="Arial" w:cs="Arial"/>
                <w:sz w:val="18"/>
              </w:rPr>
            </w:pPr>
            <w:r>
              <w:rPr>
                <w:rFonts w:ascii="Arial" w:hAnsi="Arial" w:cs="Arial"/>
                <w:sz w:val="18"/>
              </w:rPr>
              <w:t>Thresh</w:t>
            </w:r>
            <w:r>
              <w:rPr>
                <w:rFonts w:ascii="Arial" w:hAnsi="Arial" w:cs="Arial"/>
                <w:sz w:val="18"/>
                <w:vertAlign w:val="subscript"/>
              </w:rPr>
              <w:t>x, highP</w:t>
            </w:r>
          </w:p>
        </w:tc>
        <w:tc>
          <w:tcPr>
            <w:tcW w:w="1794" w:type="dxa"/>
            <w:tcBorders>
              <w:top w:val="single" w:sz="4" w:space="0" w:color="auto"/>
              <w:left w:val="single" w:sz="4" w:space="0" w:color="auto"/>
              <w:bottom w:val="single" w:sz="4" w:space="0" w:color="auto"/>
              <w:right w:val="single" w:sz="4" w:space="0" w:color="auto"/>
            </w:tcBorders>
            <w:hideMark/>
          </w:tcPr>
          <w:p w14:paraId="200F2CA5" w14:textId="77777777" w:rsidR="00CA38A3" w:rsidRDefault="00CA38A3">
            <w:pPr>
              <w:keepNext/>
              <w:keepLines/>
              <w:spacing w:after="0"/>
              <w:jc w:val="center"/>
              <w:rPr>
                <w:rFonts w:ascii="Arial" w:hAnsi="Arial" w:cs="v4.2.0"/>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013070FD"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3A6B527B" w14:textId="77777777" w:rsidR="00CA38A3" w:rsidRDefault="00CA38A3">
            <w:pPr>
              <w:keepNext/>
              <w:keepLines/>
              <w:spacing w:after="0"/>
              <w:jc w:val="center"/>
              <w:rPr>
                <w:rFonts w:ascii="Arial" w:hAnsi="Arial" w:cs="v4.2.0"/>
                <w:sz w:val="18"/>
              </w:rPr>
            </w:pPr>
            <w:r>
              <w:rPr>
                <w:rFonts w:ascii="Arial" w:hAnsi="Arial" w:cs="v4.2.0"/>
                <w:sz w:val="18"/>
              </w:rPr>
              <w:t>48</w:t>
            </w:r>
          </w:p>
        </w:tc>
        <w:tc>
          <w:tcPr>
            <w:tcW w:w="2532" w:type="dxa"/>
            <w:gridSpan w:val="3"/>
            <w:tcBorders>
              <w:top w:val="single" w:sz="4" w:space="0" w:color="auto"/>
              <w:left w:val="single" w:sz="4" w:space="0" w:color="auto"/>
              <w:bottom w:val="single" w:sz="4" w:space="0" w:color="auto"/>
              <w:right w:val="single" w:sz="4" w:space="0" w:color="auto"/>
            </w:tcBorders>
            <w:hideMark/>
          </w:tcPr>
          <w:p w14:paraId="424817D8" w14:textId="77777777" w:rsidR="00CA38A3" w:rsidRDefault="00CA38A3">
            <w:pPr>
              <w:keepNext/>
              <w:keepLines/>
              <w:spacing w:after="0"/>
              <w:jc w:val="center"/>
              <w:rPr>
                <w:rFonts w:ascii="Arial" w:hAnsi="Arial" w:cs="v4.2.0"/>
                <w:sz w:val="18"/>
              </w:rPr>
            </w:pPr>
            <w:r>
              <w:rPr>
                <w:rFonts w:ascii="Arial" w:hAnsi="Arial" w:cs="v4.2.0"/>
                <w:sz w:val="18"/>
              </w:rPr>
              <w:t>48</w:t>
            </w:r>
          </w:p>
        </w:tc>
      </w:tr>
      <w:tr w:rsidR="00CA38A3" w14:paraId="2150D993"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1D51308A" w14:textId="77777777" w:rsidR="00CA38A3" w:rsidRDefault="00CA38A3">
            <w:pPr>
              <w:keepNext/>
              <w:keepLines/>
              <w:spacing w:after="0"/>
              <w:rPr>
                <w:rFonts w:ascii="Arial" w:hAnsi="Arial" w:cs="Arial"/>
                <w:sz w:val="18"/>
              </w:rPr>
            </w:pPr>
            <w:r>
              <w:rPr>
                <w:rFonts w:ascii="Arial" w:hAnsi="Arial" w:cs="Arial"/>
                <w:sz w:val="18"/>
              </w:rPr>
              <w:t>Thresh</w:t>
            </w:r>
            <w:r>
              <w:rPr>
                <w:rFonts w:ascii="Arial" w:hAnsi="Arial" w:cs="Arial"/>
                <w:sz w:val="18"/>
                <w:vertAlign w:val="subscript"/>
              </w:rPr>
              <w:t>serving, lowP</w:t>
            </w:r>
          </w:p>
        </w:tc>
        <w:tc>
          <w:tcPr>
            <w:tcW w:w="1794" w:type="dxa"/>
            <w:tcBorders>
              <w:top w:val="single" w:sz="4" w:space="0" w:color="auto"/>
              <w:left w:val="single" w:sz="4" w:space="0" w:color="auto"/>
              <w:bottom w:val="single" w:sz="4" w:space="0" w:color="auto"/>
              <w:right w:val="single" w:sz="4" w:space="0" w:color="auto"/>
            </w:tcBorders>
            <w:hideMark/>
          </w:tcPr>
          <w:p w14:paraId="4EBFCFE2" w14:textId="77777777" w:rsidR="00CA38A3" w:rsidRDefault="00CA38A3">
            <w:pPr>
              <w:keepNext/>
              <w:keepLines/>
              <w:spacing w:after="0"/>
              <w:jc w:val="center"/>
              <w:rPr>
                <w:rFonts w:ascii="Arial" w:hAnsi="Arial" w:cs="v4.2.0"/>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2F970252"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4F40C8DF" w14:textId="77777777" w:rsidR="00CA38A3" w:rsidRDefault="00CA38A3">
            <w:pPr>
              <w:keepNext/>
              <w:keepLines/>
              <w:spacing w:after="0"/>
              <w:jc w:val="center"/>
              <w:rPr>
                <w:rFonts w:ascii="Arial" w:hAnsi="Arial" w:cs="v4.2.0"/>
                <w:sz w:val="18"/>
              </w:rPr>
            </w:pPr>
            <w:r>
              <w:rPr>
                <w:rFonts w:ascii="Arial" w:hAnsi="Arial" w:cs="v4.2.0"/>
                <w:sz w:val="18"/>
              </w:rPr>
              <w:t>44</w:t>
            </w:r>
          </w:p>
        </w:tc>
        <w:tc>
          <w:tcPr>
            <w:tcW w:w="2532" w:type="dxa"/>
            <w:gridSpan w:val="3"/>
            <w:tcBorders>
              <w:top w:val="single" w:sz="4" w:space="0" w:color="auto"/>
              <w:left w:val="single" w:sz="4" w:space="0" w:color="auto"/>
              <w:bottom w:val="single" w:sz="4" w:space="0" w:color="auto"/>
              <w:right w:val="single" w:sz="4" w:space="0" w:color="auto"/>
            </w:tcBorders>
            <w:hideMark/>
          </w:tcPr>
          <w:p w14:paraId="0366FEFD" w14:textId="77777777" w:rsidR="00CA38A3" w:rsidRDefault="00CA38A3">
            <w:pPr>
              <w:keepNext/>
              <w:keepLines/>
              <w:spacing w:after="0"/>
              <w:jc w:val="center"/>
              <w:rPr>
                <w:rFonts w:ascii="Arial" w:hAnsi="Arial" w:cs="v4.2.0"/>
                <w:sz w:val="18"/>
              </w:rPr>
            </w:pPr>
            <w:r>
              <w:rPr>
                <w:rFonts w:ascii="Arial" w:hAnsi="Arial" w:cs="v4.2.0"/>
                <w:sz w:val="18"/>
              </w:rPr>
              <w:t>44</w:t>
            </w:r>
          </w:p>
        </w:tc>
      </w:tr>
      <w:tr w:rsidR="00CA38A3" w14:paraId="304A58AE"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35B78F94" w14:textId="77777777" w:rsidR="00CA38A3" w:rsidRDefault="00CA38A3">
            <w:pPr>
              <w:keepNext/>
              <w:keepLines/>
              <w:spacing w:after="0"/>
              <w:rPr>
                <w:rFonts w:ascii="Arial" w:hAnsi="Arial" w:cs="Arial"/>
                <w:sz w:val="18"/>
              </w:rPr>
            </w:pPr>
            <w:r>
              <w:rPr>
                <w:rFonts w:ascii="Arial" w:hAnsi="Arial" w:cs="Arial"/>
                <w:sz w:val="18"/>
              </w:rPr>
              <w:t>Thresh</w:t>
            </w:r>
            <w:r>
              <w:rPr>
                <w:rFonts w:ascii="Arial" w:hAnsi="Arial" w:cs="Arial"/>
                <w:sz w:val="18"/>
                <w:vertAlign w:val="subscript"/>
              </w:rPr>
              <w:t>x, lowP</w:t>
            </w:r>
          </w:p>
        </w:tc>
        <w:tc>
          <w:tcPr>
            <w:tcW w:w="1794" w:type="dxa"/>
            <w:tcBorders>
              <w:top w:val="single" w:sz="4" w:space="0" w:color="auto"/>
              <w:left w:val="single" w:sz="4" w:space="0" w:color="auto"/>
              <w:bottom w:val="single" w:sz="4" w:space="0" w:color="auto"/>
              <w:right w:val="single" w:sz="4" w:space="0" w:color="auto"/>
            </w:tcBorders>
            <w:hideMark/>
          </w:tcPr>
          <w:p w14:paraId="5E0BFCED" w14:textId="77777777" w:rsidR="00CA38A3" w:rsidRDefault="00CA38A3">
            <w:pPr>
              <w:keepNext/>
              <w:keepLines/>
              <w:spacing w:after="0"/>
              <w:jc w:val="center"/>
              <w:rPr>
                <w:rFonts w:ascii="Arial" w:hAnsi="Arial" w:cs="v4.2.0"/>
                <w:sz w:val="18"/>
              </w:rPr>
            </w:pPr>
            <w:r>
              <w:rPr>
                <w:rFonts w:ascii="Arial" w:hAnsi="Arial" w:cs="v4.2.0"/>
                <w:sz w:val="18"/>
              </w:rPr>
              <w:t>dB</w:t>
            </w:r>
          </w:p>
        </w:tc>
        <w:tc>
          <w:tcPr>
            <w:tcW w:w="1418" w:type="dxa"/>
            <w:tcBorders>
              <w:top w:val="single" w:sz="4" w:space="0" w:color="auto"/>
              <w:left w:val="single" w:sz="4" w:space="0" w:color="auto"/>
              <w:bottom w:val="single" w:sz="4" w:space="0" w:color="auto"/>
              <w:right w:val="single" w:sz="4" w:space="0" w:color="auto"/>
            </w:tcBorders>
            <w:hideMark/>
          </w:tcPr>
          <w:p w14:paraId="0CF2F9FA"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606C922F" w14:textId="77777777" w:rsidR="00CA38A3" w:rsidRDefault="00CA38A3">
            <w:pPr>
              <w:keepNext/>
              <w:keepLines/>
              <w:spacing w:after="0"/>
              <w:jc w:val="center"/>
              <w:rPr>
                <w:rFonts w:ascii="Arial" w:hAnsi="Arial" w:cs="v4.2.0"/>
                <w:sz w:val="18"/>
              </w:rPr>
            </w:pPr>
            <w:r>
              <w:rPr>
                <w:rFonts w:ascii="Arial" w:hAnsi="Arial" w:cs="v4.2.0"/>
                <w:sz w:val="18"/>
              </w:rPr>
              <w:t>50</w:t>
            </w:r>
          </w:p>
        </w:tc>
        <w:tc>
          <w:tcPr>
            <w:tcW w:w="2532" w:type="dxa"/>
            <w:gridSpan w:val="3"/>
            <w:tcBorders>
              <w:top w:val="single" w:sz="4" w:space="0" w:color="auto"/>
              <w:left w:val="single" w:sz="4" w:space="0" w:color="auto"/>
              <w:bottom w:val="single" w:sz="4" w:space="0" w:color="auto"/>
              <w:right w:val="single" w:sz="4" w:space="0" w:color="auto"/>
            </w:tcBorders>
            <w:hideMark/>
          </w:tcPr>
          <w:p w14:paraId="4030EEEA" w14:textId="77777777" w:rsidR="00CA38A3" w:rsidRDefault="00CA38A3">
            <w:pPr>
              <w:keepNext/>
              <w:keepLines/>
              <w:spacing w:after="0"/>
              <w:jc w:val="center"/>
              <w:rPr>
                <w:rFonts w:ascii="Arial" w:hAnsi="Arial" w:cs="v4.2.0"/>
                <w:sz w:val="18"/>
              </w:rPr>
            </w:pPr>
            <w:r>
              <w:rPr>
                <w:rFonts w:ascii="Arial" w:hAnsi="Arial" w:cs="v4.2.0"/>
                <w:sz w:val="18"/>
              </w:rPr>
              <w:t>50</w:t>
            </w:r>
          </w:p>
        </w:tc>
      </w:tr>
      <w:tr w:rsidR="00CA38A3" w14:paraId="26B3BC58" w14:textId="77777777" w:rsidTr="00CA38A3">
        <w:trPr>
          <w:cantSplit/>
        </w:trPr>
        <w:tc>
          <w:tcPr>
            <w:tcW w:w="1951" w:type="dxa"/>
            <w:tcBorders>
              <w:top w:val="single" w:sz="4" w:space="0" w:color="auto"/>
              <w:left w:val="single" w:sz="4" w:space="0" w:color="auto"/>
              <w:bottom w:val="single" w:sz="4" w:space="0" w:color="auto"/>
              <w:right w:val="single" w:sz="4" w:space="0" w:color="auto"/>
            </w:tcBorders>
            <w:hideMark/>
          </w:tcPr>
          <w:p w14:paraId="2F38E49A" w14:textId="77777777" w:rsidR="00CA38A3" w:rsidRDefault="00CA38A3">
            <w:pPr>
              <w:keepNext/>
              <w:keepLines/>
              <w:spacing w:after="0"/>
              <w:rPr>
                <w:rFonts w:ascii="Arial" w:hAnsi="Arial" w:cs="Arial"/>
                <w:sz w:val="18"/>
              </w:rPr>
            </w:pPr>
            <w:r>
              <w:rPr>
                <w:rFonts w:ascii="Arial" w:hAnsi="Arial" w:cs="Arial"/>
                <w:sz w:val="18"/>
              </w:rPr>
              <w:t xml:space="preserve">Propagation Condition </w:t>
            </w:r>
          </w:p>
        </w:tc>
        <w:tc>
          <w:tcPr>
            <w:tcW w:w="1794" w:type="dxa"/>
            <w:tcBorders>
              <w:top w:val="single" w:sz="4" w:space="0" w:color="auto"/>
              <w:left w:val="single" w:sz="4" w:space="0" w:color="auto"/>
              <w:bottom w:val="single" w:sz="4" w:space="0" w:color="auto"/>
              <w:right w:val="single" w:sz="4" w:space="0" w:color="auto"/>
            </w:tcBorders>
          </w:tcPr>
          <w:p w14:paraId="34A6B62C" w14:textId="77777777" w:rsidR="00CA38A3" w:rsidRDefault="00CA38A3">
            <w:pPr>
              <w:keepNext/>
              <w:keepLines/>
              <w:spacing w:after="0"/>
              <w:jc w:val="center"/>
              <w:rPr>
                <w:rFonts w:ascii="Arial" w:hAnsi="Arial" w:cs="Arial"/>
                <w:sz w:val="18"/>
              </w:rPr>
            </w:pPr>
          </w:p>
        </w:tc>
        <w:tc>
          <w:tcPr>
            <w:tcW w:w="1418" w:type="dxa"/>
            <w:tcBorders>
              <w:top w:val="single" w:sz="4" w:space="0" w:color="auto"/>
              <w:left w:val="single" w:sz="4" w:space="0" w:color="auto"/>
              <w:bottom w:val="single" w:sz="4" w:space="0" w:color="auto"/>
              <w:right w:val="single" w:sz="4" w:space="0" w:color="auto"/>
            </w:tcBorders>
            <w:hideMark/>
          </w:tcPr>
          <w:p w14:paraId="7AA781BC" w14:textId="77777777" w:rsidR="00CA38A3" w:rsidRDefault="00CA38A3">
            <w:pPr>
              <w:keepNext/>
              <w:keepLines/>
              <w:spacing w:after="0"/>
              <w:jc w:val="center"/>
              <w:rPr>
                <w:rFonts w:ascii="Arial" w:hAnsi="Arial" w:cs="v4.2.0"/>
                <w:sz w:val="18"/>
                <w:lang w:eastAsia="zh-CN"/>
              </w:rPr>
            </w:pPr>
            <w:r>
              <w:rPr>
                <w:rFonts w:ascii="Arial" w:hAnsi="Arial" w:cs="v4.2.0"/>
                <w:sz w:val="18"/>
                <w:lang w:eastAsia="zh-CN"/>
              </w:rPr>
              <w:t>1, 2</w:t>
            </w:r>
          </w:p>
        </w:tc>
        <w:tc>
          <w:tcPr>
            <w:tcW w:w="2629" w:type="dxa"/>
            <w:gridSpan w:val="3"/>
            <w:tcBorders>
              <w:top w:val="single" w:sz="4" w:space="0" w:color="auto"/>
              <w:left w:val="single" w:sz="4" w:space="0" w:color="auto"/>
              <w:bottom w:val="single" w:sz="4" w:space="0" w:color="auto"/>
              <w:right w:val="single" w:sz="4" w:space="0" w:color="auto"/>
            </w:tcBorders>
            <w:hideMark/>
          </w:tcPr>
          <w:p w14:paraId="0728FBA4" w14:textId="77777777" w:rsidR="00CA38A3" w:rsidRDefault="00CA38A3">
            <w:pPr>
              <w:keepNext/>
              <w:keepLines/>
              <w:spacing w:after="0"/>
              <w:jc w:val="center"/>
              <w:rPr>
                <w:rFonts w:ascii="Arial" w:hAnsi="Arial" w:cs="Arial"/>
                <w:sz w:val="18"/>
              </w:rPr>
            </w:pPr>
            <w:r>
              <w:rPr>
                <w:rFonts w:ascii="Arial" w:hAnsi="Arial" w:cs="v4.2.0"/>
                <w:sz w:val="18"/>
              </w:rPr>
              <w:t>AWGN</w:t>
            </w:r>
          </w:p>
        </w:tc>
        <w:tc>
          <w:tcPr>
            <w:tcW w:w="2532" w:type="dxa"/>
            <w:gridSpan w:val="3"/>
            <w:tcBorders>
              <w:top w:val="single" w:sz="4" w:space="0" w:color="auto"/>
              <w:left w:val="single" w:sz="4" w:space="0" w:color="auto"/>
              <w:bottom w:val="single" w:sz="4" w:space="0" w:color="auto"/>
              <w:right w:val="single" w:sz="4" w:space="0" w:color="auto"/>
            </w:tcBorders>
            <w:hideMark/>
          </w:tcPr>
          <w:p w14:paraId="4A4A7D3F" w14:textId="77777777" w:rsidR="00CA38A3" w:rsidRDefault="00CA38A3">
            <w:pPr>
              <w:keepNext/>
              <w:keepLines/>
              <w:spacing w:after="0"/>
              <w:jc w:val="center"/>
              <w:rPr>
                <w:rFonts w:ascii="Arial" w:hAnsi="Arial" w:cs="Arial"/>
                <w:sz w:val="18"/>
              </w:rPr>
            </w:pPr>
            <w:r>
              <w:rPr>
                <w:rFonts w:ascii="Arial" w:hAnsi="Arial" w:cs="Arial"/>
                <w:sz w:val="18"/>
              </w:rPr>
              <w:t>AWGN</w:t>
            </w:r>
          </w:p>
        </w:tc>
      </w:tr>
      <w:tr w:rsidR="00CA38A3" w14:paraId="575B072C" w14:textId="77777777" w:rsidTr="00CA38A3">
        <w:trPr>
          <w:cantSplit/>
        </w:trPr>
        <w:tc>
          <w:tcPr>
            <w:tcW w:w="10324" w:type="dxa"/>
            <w:gridSpan w:val="9"/>
            <w:tcBorders>
              <w:top w:val="single" w:sz="4" w:space="0" w:color="auto"/>
              <w:left w:val="single" w:sz="4" w:space="0" w:color="auto"/>
              <w:bottom w:val="single" w:sz="4" w:space="0" w:color="auto"/>
              <w:right w:val="single" w:sz="4" w:space="0" w:color="auto"/>
            </w:tcBorders>
            <w:hideMark/>
          </w:tcPr>
          <w:p w14:paraId="584D495E" w14:textId="77777777" w:rsidR="00CA38A3" w:rsidRDefault="00CA38A3">
            <w:pPr>
              <w:pStyle w:val="TAN"/>
            </w:pPr>
            <w:r>
              <w:t>Note 1:</w:t>
            </w:r>
            <w:r>
              <w:tab/>
              <w:t xml:space="preserve">OCNG shall be used such that both cells are fully allocated and a constant total transmitted power spectral </w:t>
            </w:r>
            <w:r>
              <w:rPr>
                <w:rFonts w:cs="v4.2.0"/>
              </w:rPr>
              <w:t>density</w:t>
            </w:r>
            <w:r>
              <w:t xml:space="preserve"> is achieved for all OFDM symbols.</w:t>
            </w:r>
          </w:p>
          <w:p w14:paraId="28048D57" w14:textId="77777777" w:rsidR="00CA38A3" w:rsidRDefault="00CA38A3">
            <w:pPr>
              <w:pStyle w:val="TAN"/>
            </w:pPr>
            <w:r>
              <w:t>Note 2:</w:t>
            </w:r>
            <w:r>
              <w:tab/>
              <w:t xml:space="preserve">Interference from other cells and noise sources not specified in the test is assumed to be constant over subcarriers and time and shall be modelled as AWGN of appropriate power for </w:t>
            </w:r>
            <w:r>
              <w:object w:dxaOrig="420" w:dyaOrig="420" w14:anchorId="79E5A48C">
                <v:shape id="_x0000_i1042" type="#_x0000_t75" style="width:20.75pt;height:20.75pt" o:ole="" fillcolor="window">
                  <v:imagedata r:id="rId21" o:title=""/>
                </v:shape>
                <o:OLEObject Type="Embed" ProgID="Equation.3" ShapeID="_x0000_i1042" DrawAspect="Content" ObjectID="_1723359294" r:id="rId80"/>
              </w:object>
            </w:r>
            <w:r>
              <w:t xml:space="preserve"> to be fulfilled.</w:t>
            </w:r>
          </w:p>
          <w:p w14:paraId="51AF158D" w14:textId="77777777" w:rsidR="00CA38A3" w:rsidRDefault="00CA38A3">
            <w:pPr>
              <w:pStyle w:val="TAN"/>
            </w:pPr>
            <w:r>
              <w:t>Note 3:</w:t>
            </w:r>
            <w:r>
              <w:tab/>
              <w:t>SS-RSRP levels have been derived from other parameters for information purposes. They are not settable parameters themselves.</w:t>
            </w:r>
          </w:p>
          <w:p w14:paraId="44DA9EFC" w14:textId="77777777" w:rsidR="00CA38A3" w:rsidRDefault="00CA38A3">
            <w:pPr>
              <w:pStyle w:val="TAN"/>
            </w:pPr>
            <w:r>
              <w:t>Note 4:</w:t>
            </w:r>
            <w:r>
              <w:tab/>
              <w:t>Information about types of UE beam is given in B.2.1.3, and does not limit UE implementation or test system implementation</w:t>
            </w:r>
          </w:p>
          <w:p w14:paraId="1211FE72" w14:textId="77777777" w:rsidR="00CA38A3" w:rsidRDefault="00CA38A3">
            <w:pPr>
              <w:pStyle w:val="TAN"/>
            </w:pPr>
            <w:ins w:id="13761" w:author="Huawei" w:date="2022-07-28T16:05:00Z">
              <w:r>
                <w:rPr>
                  <w:lang w:val="en-US"/>
                </w:rPr>
                <w:t>Note 5:</w:t>
              </w:r>
              <w:r>
                <w:rPr>
                  <w:lang w:val="en-US"/>
                </w:rPr>
                <w:tab/>
                <w:t>Calculation of Es/Iot</w:t>
              </w:r>
              <w:r>
                <w:rPr>
                  <w:vertAlign w:val="subscript"/>
                  <w:lang w:val="en-US"/>
                </w:rPr>
                <w:t>BB</w:t>
              </w:r>
              <w:r>
                <w:rPr>
                  <w:lang w:val="en-US"/>
                </w:rPr>
                <w:t xml:space="preserve"> includes the effect of UE internal noise up to the value assumed for the associated Refsens requirement in clause 7.3.2 of TS 38.101-2 [19], and an allowance of 1dB for UE multi-band relaxation factor ΔMB</w:t>
              </w:r>
              <w:r>
                <w:rPr>
                  <w:vertAlign w:val="subscript"/>
                  <w:lang w:val="en-US"/>
                </w:rPr>
                <w:t>P</w:t>
              </w:r>
              <w:r>
                <w:rPr>
                  <w:lang w:val="en-US"/>
                </w:rPr>
                <w:t xml:space="preserve"> from TS 38.101-2 [19] Table 6.2.1.3-4.</w:t>
              </w:r>
            </w:ins>
          </w:p>
        </w:tc>
      </w:tr>
    </w:tbl>
    <w:p w14:paraId="5A2EFFD2" w14:textId="77777777" w:rsidR="00CA38A3" w:rsidRDefault="00CA38A3" w:rsidP="00CA38A3">
      <w:pPr>
        <w:rPr>
          <w:lang w:eastAsia="zh-CN"/>
        </w:rPr>
      </w:pPr>
    </w:p>
    <w:p w14:paraId="5818F726" w14:textId="77777777" w:rsidR="00CA38A3" w:rsidRDefault="00CA38A3" w:rsidP="00CA38A3">
      <w:pPr>
        <w:pStyle w:val="Heading5"/>
        <w:rPr>
          <w:lang w:eastAsia="zh-CN"/>
        </w:rPr>
      </w:pPr>
      <w:r>
        <w:rPr>
          <w:lang w:eastAsia="zh-CN"/>
        </w:rPr>
        <w:t>A.7.1.1.2.3</w:t>
      </w:r>
      <w:r>
        <w:rPr>
          <w:lang w:eastAsia="zh-CN"/>
        </w:rPr>
        <w:tab/>
        <w:t>Test Requirements</w:t>
      </w:r>
      <w:bookmarkEnd w:id="13706"/>
    </w:p>
    <w:p w14:paraId="50CE612B" w14:textId="77777777" w:rsidR="00CA38A3" w:rsidRDefault="00CA38A3" w:rsidP="00CA38A3">
      <w:pPr>
        <w:rPr>
          <w:rFonts w:cs="v4.2.0"/>
        </w:rPr>
      </w:pPr>
      <w:r>
        <w:rPr>
          <w:rFonts w:cs="v4.2.0"/>
        </w:rPr>
        <w:t>The cell reselection delay to a higher priority cell is defined as the time from the beginning of time period T</w:t>
      </w:r>
      <w:r>
        <w:rPr>
          <w:rFonts w:cs="v4.2.0"/>
          <w:lang w:eastAsia="zh-CN"/>
        </w:rPr>
        <w:t>3</w:t>
      </w:r>
      <w:r>
        <w:rPr>
          <w:rFonts w:cs="v4.2.0"/>
        </w:rPr>
        <w:t xml:space="preserve">, to the moment when the UE camps on cell 2, and starts to send preambles on the PRACH for sending the </w:t>
      </w:r>
      <w:r>
        <w:rPr>
          <w:rFonts w:cs="v4.2.0"/>
          <w:i/>
          <w:lang w:eastAsia="zh-CN"/>
        </w:rPr>
        <w:t>RRCSetupRequest</w:t>
      </w:r>
      <w:r>
        <w:rPr>
          <w:rFonts w:cs="v4.2.0"/>
        </w:rPr>
        <w:t xml:space="preserve"> message to perform a </w:t>
      </w:r>
      <w:r>
        <w:rPr>
          <w:lang w:eastAsia="zh-TW"/>
        </w:rPr>
        <w:t>Registration procedure for mobility and periodic registration update</w:t>
      </w:r>
      <w:r>
        <w:rPr>
          <w:rFonts w:cs="v4.2.0"/>
        </w:rPr>
        <w:t xml:space="preserve"> on cell </w:t>
      </w:r>
      <w:r>
        <w:rPr>
          <w:rFonts w:cs="v4.2.0"/>
          <w:lang w:eastAsia="zh-CN"/>
        </w:rPr>
        <w:t>2</w:t>
      </w:r>
      <w:r>
        <w:rPr>
          <w:rFonts w:cs="v4.2.0"/>
        </w:rPr>
        <w:t>.</w:t>
      </w:r>
    </w:p>
    <w:p w14:paraId="18728BD6" w14:textId="77777777" w:rsidR="00CA38A3" w:rsidRDefault="00CA38A3" w:rsidP="00CA38A3">
      <w:pPr>
        <w:rPr>
          <w:rFonts w:cs="v4.2.0"/>
        </w:rPr>
      </w:pPr>
      <w:r>
        <w:rPr>
          <w:rFonts w:cs="v4.2.0"/>
        </w:rPr>
        <w:lastRenderedPageBreak/>
        <w:t>The cell re-selection delay to a higher priority cell shall be less than 87 s.</w:t>
      </w:r>
    </w:p>
    <w:p w14:paraId="7D6B42B7" w14:textId="77777777" w:rsidR="00CA38A3" w:rsidRDefault="00CA38A3" w:rsidP="00CA38A3">
      <w:pPr>
        <w:rPr>
          <w:rFonts w:cs="v4.2.0"/>
        </w:rPr>
      </w:pPr>
      <w:r>
        <w:rPr>
          <w:rFonts w:cs="v4.2.0"/>
        </w:rPr>
        <w:t xml:space="preserve">The cell reselection delay to a lower priority cell is defined as the time from the beginning of time period T1, to the moment when the UE camps on cell 1, and starts to send preambles on the PRACH for sending the </w:t>
      </w:r>
      <w:r>
        <w:rPr>
          <w:rFonts w:cs="v4.2.0"/>
          <w:i/>
          <w:lang w:eastAsia="zh-CN"/>
        </w:rPr>
        <w:t>RRCSetupRequest</w:t>
      </w:r>
      <w:r>
        <w:rPr>
          <w:rFonts w:cs="v4.2.0"/>
        </w:rPr>
        <w:t xml:space="preserve"> message to perform a Tracking Area Update procedure on cell 1.</w:t>
      </w:r>
    </w:p>
    <w:p w14:paraId="16EB6C9B" w14:textId="77777777" w:rsidR="00CA38A3" w:rsidRDefault="00CA38A3" w:rsidP="00CA38A3">
      <w:pPr>
        <w:rPr>
          <w:rFonts w:cs="v4.2.0"/>
        </w:rPr>
      </w:pPr>
      <w:r>
        <w:rPr>
          <w:rFonts w:cs="v4.2.0"/>
        </w:rPr>
        <w:t>The cell re-selection delay to a lower priority cell shall be less than 27 s.</w:t>
      </w:r>
    </w:p>
    <w:p w14:paraId="60B22F2D" w14:textId="77777777" w:rsidR="00CA38A3" w:rsidRDefault="00CA38A3" w:rsidP="00CA38A3">
      <w:pPr>
        <w:rPr>
          <w:rFonts w:cs="v4.2.0"/>
        </w:rPr>
      </w:pPr>
      <w:r>
        <w:rPr>
          <w:rFonts w:cs="v4.2.0"/>
        </w:rPr>
        <w:t>The rate of correct cell reselections observed during repeated tests shall be at least 90%.</w:t>
      </w:r>
    </w:p>
    <w:p w14:paraId="2EC8CC62" w14:textId="77777777" w:rsidR="00CA38A3" w:rsidRDefault="00CA38A3" w:rsidP="00CA38A3">
      <w:pPr>
        <w:keepLines/>
        <w:ind w:left="1135" w:hanging="851"/>
      </w:pPr>
      <w:r>
        <w:rPr>
          <w:rFonts w:cs="v4.2.0"/>
        </w:rPr>
        <w:t>NOTE:</w:t>
      </w:r>
      <w:r>
        <w:rPr>
          <w:rFonts w:cs="v4.2.0"/>
        </w:rPr>
        <w:tab/>
        <w:t xml:space="preserve">The cell re-selection delay to a higher priority cell can be expressed as: </w:t>
      </w:r>
      <w:r>
        <w:rPr>
          <w:rFonts w:cs="v4.2.0"/>
          <w:bCs/>
        </w:rPr>
        <w:t>T</w:t>
      </w:r>
      <w:r>
        <w:rPr>
          <w:rFonts w:cs="v4.2.0"/>
          <w:bCs/>
          <w:vertAlign w:val="subscript"/>
        </w:rPr>
        <w:t>higher_priority_search</w:t>
      </w:r>
      <w:r>
        <w:rPr>
          <w:rFonts w:cs="v4.2.0"/>
        </w:rPr>
        <w:t xml:space="preserve"> + T</w:t>
      </w:r>
      <w:r>
        <w:rPr>
          <w:rFonts w:cs="v4.2.0"/>
          <w:vertAlign w:val="subscript"/>
        </w:rPr>
        <w:t>evaluate</w:t>
      </w:r>
      <w:r>
        <w:rPr>
          <w:rFonts w:cs="v4.2.0"/>
          <w:vertAlign w:val="subscript"/>
          <w:lang w:eastAsia="zh-CN"/>
        </w:rPr>
        <w:t>, NR_</w:t>
      </w:r>
      <w:r>
        <w:rPr>
          <w:rFonts w:cs="v4.2.0"/>
          <w:vertAlign w:val="subscript"/>
        </w:rPr>
        <w:t xml:space="preserve"> inter</w:t>
      </w:r>
      <w:r>
        <w:rPr>
          <w:rFonts w:cs="v4.2.0"/>
        </w:rPr>
        <w:t xml:space="preserve"> + T</w:t>
      </w:r>
      <w:r>
        <w:rPr>
          <w:rFonts w:cs="v4.2.0"/>
          <w:vertAlign w:val="subscript"/>
        </w:rPr>
        <w:t>SI</w:t>
      </w:r>
      <w:r>
        <w:rPr>
          <w:rFonts w:cs="v4.2.0"/>
          <w:vertAlign w:val="subscript"/>
          <w:lang w:eastAsia="zh-CN"/>
        </w:rPr>
        <w:t>-NR</w:t>
      </w:r>
      <w:r>
        <w:rPr>
          <w:rFonts w:cs="v4.2.0"/>
        </w:rPr>
        <w:t>, and to a lower priority cell can be expressed as: T</w:t>
      </w:r>
      <w:r>
        <w:rPr>
          <w:rFonts w:cs="v4.2.0"/>
          <w:vertAlign w:val="subscript"/>
        </w:rPr>
        <w:t>evaluate</w:t>
      </w:r>
      <w:r>
        <w:rPr>
          <w:rFonts w:cs="v4.2.0"/>
          <w:vertAlign w:val="subscript"/>
          <w:lang w:eastAsia="zh-CN"/>
        </w:rPr>
        <w:t>, NR_</w:t>
      </w:r>
      <w:r>
        <w:rPr>
          <w:rFonts w:cs="v4.2.0"/>
          <w:vertAlign w:val="subscript"/>
        </w:rPr>
        <w:t xml:space="preserve"> inter</w:t>
      </w:r>
      <w:r>
        <w:rPr>
          <w:rFonts w:cs="v4.2.0"/>
        </w:rPr>
        <w:t xml:space="preserve"> + T</w:t>
      </w:r>
      <w:r>
        <w:rPr>
          <w:rFonts w:cs="v4.2.0"/>
          <w:vertAlign w:val="subscript"/>
        </w:rPr>
        <w:t>SI</w:t>
      </w:r>
      <w:r>
        <w:rPr>
          <w:rFonts w:cs="v4.2.0"/>
          <w:vertAlign w:val="subscript"/>
          <w:lang w:eastAsia="zh-CN"/>
        </w:rPr>
        <w:t>-NR</w:t>
      </w:r>
      <w:r>
        <w:rPr>
          <w:rFonts w:cs="v4.2.0"/>
        </w:rPr>
        <w:t>,</w:t>
      </w:r>
    </w:p>
    <w:p w14:paraId="685588D1" w14:textId="77777777" w:rsidR="00CA38A3" w:rsidRDefault="00CA38A3" w:rsidP="00CA38A3">
      <w:r>
        <w:t>Where:</w:t>
      </w:r>
    </w:p>
    <w:p w14:paraId="346EA320" w14:textId="77777777" w:rsidR="00CA38A3" w:rsidRDefault="00CA38A3" w:rsidP="00CA38A3">
      <w:pPr>
        <w:keepLines/>
        <w:ind w:left="1985" w:hanging="1701"/>
        <w:rPr>
          <w:rFonts w:cs="v4.2.0"/>
        </w:rPr>
      </w:pPr>
      <w:r>
        <w:rPr>
          <w:rFonts w:cs="v4.2.0"/>
          <w:bCs/>
        </w:rPr>
        <w:t>T</w:t>
      </w:r>
      <w:r>
        <w:rPr>
          <w:rFonts w:cs="v4.2.0"/>
          <w:bCs/>
          <w:vertAlign w:val="subscript"/>
        </w:rPr>
        <w:t>higher_priority_search</w:t>
      </w:r>
      <w:r>
        <w:rPr>
          <w:rFonts w:cs="v4.2.0"/>
          <w:vertAlign w:val="subscript"/>
        </w:rPr>
        <w:tab/>
      </w:r>
      <w:r>
        <w:rPr>
          <w:rFonts w:cs="v4.2.0"/>
        </w:rPr>
        <w:t xml:space="preserve">See </w:t>
      </w:r>
      <w:r>
        <w:t>clause 4.2.2.7</w:t>
      </w:r>
    </w:p>
    <w:p w14:paraId="1374DD5E" w14:textId="77777777" w:rsidR="00CA38A3" w:rsidRDefault="00CA38A3" w:rsidP="00CA38A3">
      <w:pPr>
        <w:keepLines/>
        <w:ind w:left="1985" w:hanging="1701"/>
      </w:pPr>
      <w:r>
        <w:rPr>
          <w:rFonts w:cs="v4.2.0"/>
        </w:rPr>
        <w:t>T</w:t>
      </w:r>
      <w:r>
        <w:rPr>
          <w:rFonts w:cs="v4.2.0"/>
          <w:vertAlign w:val="subscript"/>
        </w:rPr>
        <w:t>evaluate</w:t>
      </w:r>
      <w:r>
        <w:rPr>
          <w:rFonts w:cs="v4.2.0"/>
          <w:vertAlign w:val="subscript"/>
          <w:lang w:eastAsia="zh-CN"/>
        </w:rPr>
        <w:t>, NR_</w:t>
      </w:r>
      <w:r>
        <w:rPr>
          <w:rFonts w:cs="v4.2.0"/>
          <w:vertAlign w:val="subscript"/>
        </w:rPr>
        <w:t xml:space="preserve"> inter</w:t>
      </w:r>
      <w:r>
        <w:tab/>
        <w:t>See Table 4.2.2.4-1 in clause 4.2.2.4</w:t>
      </w:r>
    </w:p>
    <w:p w14:paraId="055D115B" w14:textId="77777777" w:rsidR="00CA38A3" w:rsidRDefault="00CA38A3" w:rsidP="00CA38A3">
      <w:pPr>
        <w:keepLines/>
        <w:ind w:left="1702" w:hanging="1418"/>
        <w:rPr>
          <w:rFonts w:cs="v4.2.0"/>
        </w:rPr>
      </w:pPr>
      <w:r>
        <w:t>T</w:t>
      </w:r>
      <w:r>
        <w:rPr>
          <w:vertAlign w:val="subscript"/>
        </w:rPr>
        <w:t>SI</w:t>
      </w:r>
      <w:r>
        <w:rPr>
          <w:rFonts w:cs="v4.2.0"/>
          <w:vertAlign w:val="subscript"/>
          <w:lang w:eastAsia="zh-CN"/>
        </w:rPr>
        <w:t>-NR</w:t>
      </w:r>
      <w:r>
        <w:tab/>
        <w:t>Maximum repetition period of relevant system info blocks that needs to be received by the UE to camp on a cell; 1280 ms is assumed in this test case.</w:t>
      </w:r>
    </w:p>
    <w:p w14:paraId="5E6F77FE" w14:textId="77777777" w:rsidR="00CA38A3" w:rsidRDefault="00CA38A3" w:rsidP="00CA38A3">
      <w:r>
        <w:t xml:space="preserve">This gives a total of </w:t>
      </w:r>
      <w:r>
        <w:rPr>
          <w:rFonts w:cs="v4.2.0"/>
        </w:rPr>
        <w:t>86.88</w:t>
      </w:r>
      <w:r>
        <w:t xml:space="preserve"> s, allow </w:t>
      </w:r>
      <w:r>
        <w:rPr>
          <w:rFonts w:cs="v4.2.0"/>
        </w:rPr>
        <w:t>87</w:t>
      </w:r>
      <w:r>
        <w:t xml:space="preserve"> s for </w:t>
      </w:r>
      <w:r>
        <w:rPr>
          <w:rFonts w:cs="v4.2.0"/>
        </w:rPr>
        <w:t>the cell re-selection delay to a higher priority cell</w:t>
      </w:r>
      <w:r>
        <w:t xml:space="preserve"> and </w:t>
      </w:r>
      <w:r>
        <w:rPr>
          <w:rFonts w:cs="v4.2.0"/>
        </w:rPr>
        <w:t>26.88</w:t>
      </w:r>
      <w:r>
        <w:t xml:space="preserve"> s for </w:t>
      </w:r>
      <w:r>
        <w:rPr>
          <w:rFonts w:cs="v4.2.0"/>
        </w:rPr>
        <w:t>the cell re-selection delay</w:t>
      </w:r>
      <w:r>
        <w:t xml:space="preserve"> </w:t>
      </w:r>
      <w:r>
        <w:rPr>
          <w:rFonts w:cs="v4.2.0"/>
        </w:rPr>
        <w:t>to a lower priority cell</w:t>
      </w:r>
      <w:r>
        <w:t xml:space="preserve"> in the test case, which we allow </w:t>
      </w:r>
      <w:r>
        <w:rPr>
          <w:rFonts w:cs="v4.2.0"/>
        </w:rPr>
        <w:t>27</w:t>
      </w:r>
      <w:r>
        <w:t xml:space="preserve"> s.</w:t>
      </w:r>
    </w:p>
    <w:p w14:paraId="55561E6C" w14:textId="77777777" w:rsidR="00614FAA" w:rsidRDefault="00614FAA" w:rsidP="00614FAA">
      <w:pPr>
        <w:rPr>
          <w:rFonts w:ascii="Arial" w:hAnsi="Arial"/>
          <w:noProof/>
          <w:color w:val="FF0000"/>
          <w:sz w:val="32"/>
          <w:lang w:eastAsia="ja-JP"/>
        </w:rPr>
      </w:pPr>
      <w:r>
        <w:rPr>
          <w:rFonts w:ascii="Arial" w:hAnsi="Arial"/>
          <w:noProof/>
          <w:color w:val="FF0000"/>
          <w:sz w:val="32"/>
          <w:lang w:eastAsia="ja-JP"/>
        </w:rPr>
        <w:t>&lt;&lt;End of change&gt;&gt;</w:t>
      </w:r>
    </w:p>
    <w:p w14:paraId="63D9F36B" w14:textId="77777777" w:rsidR="00614FAA" w:rsidRDefault="00614FAA" w:rsidP="00614FAA">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3B5C3613" w14:textId="77777777" w:rsidR="00614FAA" w:rsidRDefault="00614FAA" w:rsidP="00614FA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5B1B7E0E" w14:textId="77777777" w:rsidR="00614FAA" w:rsidRDefault="00614FAA" w:rsidP="00614FAA">
      <w:pPr>
        <w:pStyle w:val="Heading5"/>
        <w:rPr>
          <w:rFonts w:eastAsiaTheme="minorEastAsia"/>
          <w:snapToGrid w:val="0"/>
        </w:rPr>
      </w:pPr>
      <w:bookmarkStart w:id="13762" w:name="_Toc535476710"/>
      <w:r>
        <w:rPr>
          <w:rFonts w:eastAsiaTheme="minorEastAsia"/>
          <w:snapToGrid w:val="0"/>
        </w:rPr>
        <w:t>A.7.5.1.5.2</w:t>
      </w:r>
      <w:r>
        <w:rPr>
          <w:rFonts w:eastAsiaTheme="minorEastAsia"/>
          <w:snapToGrid w:val="0"/>
        </w:rPr>
        <w:tab/>
        <w:t>Test Requirements</w:t>
      </w:r>
      <w:bookmarkEnd w:id="13762"/>
    </w:p>
    <w:p w14:paraId="48BFCB95" w14:textId="77777777" w:rsidR="00614FAA" w:rsidRDefault="00614FAA" w:rsidP="00614FAA">
      <w:pPr>
        <w:rPr>
          <w:rFonts w:eastAsiaTheme="minorEastAsia"/>
        </w:rPr>
      </w:pPr>
      <w:r>
        <w:t xml:space="preserve">The UE behaviour during time durations T1, T2, </w:t>
      </w:r>
      <w:r>
        <w:rPr>
          <w:lang w:eastAsia="zh-CN"/>
        </w:rPr>
        <w:t xml:space="preserve">and </w:t>
      </w:r>
      <w:r>
        <w:t>T3 shall be as follows:</w:t>
      </w:r>
    </w:p>
    <w:p w14:paraId="00F1ED92" w14:textId="77777777" w:rsidR="00614FAA" w:rsidRDefault="00614FAA" w:rsidP="00614FAA">
      <w:pPr>
        <w:rPr>
          <w:del w:id="13763" w:author="CMCC-shiyuan" w:date="2022-08-06T19:48:00Z"/>
          <w:lang w:eastAsia="zh-CN"/>
        </w:rPr>
      </w:pPr>
      <w:del w:id="13764" w:author="CMCC-shiyuan" w:date="2022-08-06T19:48:00Z">
        <w:r>
          <w:rPr>
            <w:lang w:eastAsia="zh-CN"/>
          </w:rPr>
          <w:delText>During time durations T1, T2</w:delText>
        </w:r>
      </w:del>
      <w:del w:id="13765" w:author="CMCC-shiyuan" w:date="2022-08-06T19:43:00Z">
        <w:r>
          <w:rPr>
            <w:lang w:eastAsia="zh-CN"/>
          </w:rPr>
          <w:delText xml:space="preserve"> and T3,</w:delText>
        </w:r>
      </w:del>
      <w:del w:id="13766" w:author="CMCC-shiyuan" w:date="2022-08-06T19:48:00Z">
        <w:r>
          <w:rPr>
            <w:lang w:eastAsia="zh-CN"/>
          </w:rPr>
          <w:delText xml:space="preserve"> the UE shall transmit uplink signal at least in all subframes configured for CSI transmission on Cell 1.</w:delText>
        </w:r>
      </w:del>
    </w:p>
    <w:p w14:paraId="5C33B6BB" w14:textId="77777777" w:rsidR="00614FAA" w:rsidRDefault="00614FAA" w:rsidP="00614FAA">
      <w:r>
        <w:t>During the period from time point A to time point B the UE shall transmit uplink signal in Cell 1 at least in all uplink slots configured for CSI transmission according to the configured periodic CSI reporting for Cell 1.</w:t>
      </w:r>
    </w:p>
    <w:p w14:paraId="46F602B8" w14:textId="77777777" w:rsidR="00614FAA" w:rsidRDefault="00614FAA" w:rsidP="00614FAA">
      <w:r>
        <w:t>The UE shall stop transmitting uplink signal in Cell 1 no later than time point C (D</w:t>
      </w:r>
      <w:r>
        <w:rPr>
          <w:vertAlign w:val="subscript"/>
        </w:rPr>
        <w:t>1</w:t>
      </w:r>
      <w:r>
        <w:t xml:space="preserve"> second after the start of the time duration T3) on the PCell.</w:t>
      </w:r>
    </w:p>
    <w:p w14:paraId="66D32987" w14:textId="77777777" w:rsidR="00614FAA" w:rsidRDefault="00614FAA" w:rsidP="00614FAA">
      <w:pPr>
        <w:rPr>
          <w:iCs/>
          <w:lang w:eastAsia="ja-JP"/>
        </w:rPr>
      </w:pPr>
      <w:r>
        <w:t>The rate of correct events observed during repeated tests shall be at least 90%.</w:t>
      </w:r>
    </w:p>
    <w:p w14:paraId="4DED1455" w14:textId="77777777" w:rsidR="00614FAA" w:rsidRDefault="00614FAA" w:rsidP="00614FAA">
      <w:pPr>
        <w:rPr>
          <w:color w:val="4F81BD" w:themeColor="accent1"/>
          <w:lang w:eastAsia="zh-CN"/>
        </w:rPr>
      </w:pPr>
    </w:p>
    <w:p w14:paraId="7EFBBF75" w14:textId="77777777" w:rsidR="00614FAA" w:rsidRDefault="00614FAA" w:rsidP="00614FAA">
      <w:pPr>
        <w:rPr>
          <w:rFonts w:ascii="Arial" w:hAnsi="Arial"/>
          <w:noProof/>
          <w:color w:val="FF0000"/>
          <w:sz w:val="32"/>
          <w:lang w:eastAsia="ja-JP"/>
        </w:rPr>
      </w:pPr>
      <w:bookmarkStart w:id="13767" w:name="_Toc535476716"/>
      <w:r>
        <w:rPr>
          <w:rFonts w:ascii="Arial" w:hAnsi="Arial"/>
          <w:noProof/>
          <w:color w:val="FF0000"/>
          <w:sz w:val="32"/>
          <w:lang w:eastAsia="ja-JP"/>
        </w:rPr>
        <w:t>&lt;&lt;End of change&gt;&gt;</w:t>
      </w:r>
    </w:p>
    <w:p w14:paraId="1AECD741" w14:textId="77777777" w:rsidR="00614FAA" w:rsidRDefault="00614FAA" w:rsidP="00614FAA">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0B0A93E3" w14:textId="77777777" w:rsidR="00614FAA" w:rsidRDefault="00614FAA" w:rsidP="00614FAA">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18874498" w14:textId="77777777" w:rsidR="00614FAA" w:rsidRDefault="00614FAA" w:rsidP="00614FAA">
      <w:pPr>
        <w:pStyle w:val="Heading5"/>
        <w:rPr>
          <w:rFonts w:eastAsiaTheme="minorEastAsia"/>
          <w:snapToGrid w:val="0"/>
        </w:rPr>
      </w:pPr>
      <w:r>
        <w:rPr>
          <w:rFonts w:eastAsiaTheme="minorEastAsia"/>
          <w:snapToGrid w:val="0"/>
        </w:rPr>
        <w:t>A.7.5.1.7.2</w:t>
      </w:r>
      <w:r>
        <w:rPr>
          <w:rFonts w:eastAsiaTheme="minorEastAsia"/>
          <w:snapToGrid w:val="0"/>
        </w:rPr>
        <w:tab/>
        <w:t>Test Requirements</w:t>
      </w:r>
      <w:bookmarkEnd w:id="13767"/>
    </w:p>
    <w:p w14:paraId="185F3777" w14:textId="77777777" w:rsidR="00614FAA" w:rsidRDefault="00614FAA" w:rsidP="00614FAA">
      <w:pPr>
        <w:rPr>
          <w:rFonts w:eastAsiaTheme="minorEastAsia"/>
        </w:rPr>
      </w:pPr>
      <w:r>
        <w:t xml:space="preserve">The UE behaviour during time durations T1, T2, </w:t>
      </w:r>
      <w:r>
        <w:rPr>
          <w:lang w:eastAsia="zh-CN"/>
        </w:rPr>
        <w:t xml:space="preserve">and </w:t>
      </w:r>
      <w:r>
        <w:t>T3 shall be as follows:</w:t>
      </w:r>
    </w:p>
    <w:p w14:paraId="17DF8535" w14:textId="77777777" w:rsidR="00614FAA" w:rsidRDefault="00614FAA" w:rsidP="00614FAA">
      <w:pPr>
        <w:rPr>
          <w:del w:id="13768" w:author="CMCC-shiyuan" w:date="2022-08-06T19:48:00Z"/>
          <w:lang w:eastAsia="zh-CN"/>
        </w:rPr>
      </w:pPr>
      <w:del w:id="13769" w:author="CMCC-shiyuan" w:date="2022-08-06T19:48:00Z">
        <w:r>
          <w:rPr>
            <w:lang w:eastAsia="zh-CN"/>
          </w:rPr>
          <w:delText>During time durations T1, T2</w:delText>
        </w:r>
      </w:del>
      <w:del w:id="13770" w:author="CMCC-shiyuan" w:date="2022-08-06T19:45:00Z">
        <w:r>
          <w:rPr>
            <w:lang w:eastAsia="zh-CN"/>
          </w:rPr>
          <w:delText xml:space="preserve"> and T3</w:delText>
        </w:r>
      </w:del>
      <w:del w:id="13771" w:author="CMCC-shiyuan" w:date="2022-08-06T19:48:00Z">
        <w:r>
          <w:rPr>
            <w:lang w:eastAsia="zh-CN"/>
          </w:rPr>
          <w:delText>, the UE shall transmit uplink signal at least in all subframes configured for CSI transmission on PCell.</w:delText>
        </w:r>
      </w:del>
    </w:p>
    <w:p w14:paraId="750605D6" w14:textId="77777777" w:rsidR="00614FAA" w:rsidRDefault="00614FAA" w:rsidP="00614FAA">
      <w:r>
        <w:t>During the period from time point A to time point B the UE shall transmit uplink signal in Cell 1 (PCell) at least in all uplink slots configured for CSI transmission according to the configured periodic CSI reporting for Cell 1.</w:t>
      </w:r>
    </w:p>
    <w:p w14:paraId="031ADCCE" w14:textId="77777777" w:rsidR="00614FAA" w:rsidRDefault="00614FAA" w:rsidP="00614FAA">
      <w:r>
        <w:lastRenderedPageBreak/>
        <w:t>The UE shall stop transmitting uplink signal in Cell 1 (PCell) no later than time point C (D</w:t>
      </w:r>
      <w:r>
        <w:rPr>
          <w:vertAlign w:val="subscript"/>
        </w:rPr>
        <w:t>1</w:t>
      </w:r>
      <w:r>
        <w:t xml:space="preserve"> secondafter the start of the time duration T3) on the PCell.</w:t>
      </w:r>
    </w:p>
    <w:p w14:paraId="38957A44" w14:textId="77777777" w:rsidR="00614FAA" w:rsidRDefault="00614FAA" w:rsidP="00614FAA">
      <w:pPr>
        <w:tabs>
          <w:tab w:val="left" w:pos="567"/>
        </w:tabs>
        <w:rPr>
          <w:rFonts w:eastAsia="MS Mincho"/>
          <w:iCs/>
          <w:lang w:eastAsia="ja-JP"/>
        </w:rPr>
      </w:pPr>
      <w:r>
        <w:t>The rate of correct events observed during repeated tests shall be at least 90%.</w:t>
      </w:r>
    </w:p>
    <w:p w14:paraId="5A571387" w14:textId="63B0B536" w:rsidR="00CA38A3" w:rsidRDefault="00CA38A3">
      <w:pPr>
        <w:rPr>
          <w:noProof/>
        </w:rPr>
      </w:pPr>
    </w:p>
    <w:p w14:paraId="0E29C4C2" w14:textId="77777777" w:rsidR="00CA38A3" w:rsidRPr="00CA38A3" w:rsidRDefault="00CA38A3" w:rsidP="00CA38A3"/>
    <w:p w14:paraId="0D24B322" w14:textId="736DF1B5" w:rsidR="00CA38A3" w:rsidRDefault="00CA38A3" w:rsidP="00CA38A3"/>
    <w:p w14:paraId="0781717C" w14:textId="77777777" w:rsidR="00CA38A3" w:rsidRDefault="00CA38A3" w:rsidP="00CA38A3">
      <w:pPr>
        <w:rPr>
          <w:rFonts w:ascii="Arial" w:hAnsi="Arial"/>
          <w:noProof/>
          <w:color w:val="FF0000"/>
          <w:sz w:val="32"/>
          <w:lang w:eastAsia="ja-JP"/>
        </w:rPr>
      </w:pPr>
      <w:r>
        <w:rPr>
          <w:rFonts w:ascii="Arial" w:hAnsi="Arial"/>
          <w:noProof/>
          <w:color w:val="FF0000"/>
          <w:sz w:val="32"/>
          <w:lang w:eastAsia="ja-JP"/>
        </w:rPr>
        <w:t>&lt;&lt;End of change&gt;&gt;</w:t>
      </w:r>
    </w:p>
    <w:p w14:paraId="0BEB4711" w14:textId="77777777" w:rsidR="00CA38A3" w:rsidRDefault="00CA38A3" w:rsidP="00CA38A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5C12004F" w14:textId="77777777" w:rsidR="00CA38A3" w:rsidRDefault="00CA38A3" w:rsidP="00CA38A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7674D019" w14:textId="77777777" w:rsidR="00CA38A3" w:rsidRDefault="00CA38A3" w:rsidP="00CA38A3">
      <w:pPr>
        <w:keepNext/>
        <w:keepLines/>
        <w:overflowPunct w:val="0"/>
        <w:autoSpaceDE w:val="0"/>
        <w:autoSpaceDN w:val="0"/>
        <w:adjustRightInd w:val="0"/>
        <w:spacing w:before="120"/>
        <w:ind w:left="1418" w:hanging="1418"/>
        <w:textAlignment w:val="baseline"/>
        <w:outlineLvl w:val="3"/>
        <w:rPr>
          <w:rFonts w:ascii="Arial" w:eastAsia="Times New Roman" w:hAnsi="Arial"/>
          <w:sz w:val="24"/>
        </w:rPr>
      </w:pPr>
      <w:r>
        <w:rPr>
          <w:rFonts w:ascii="Arial" w:eastAsia="Times New Roman" w:hAnsi="Arial"/>
          <w:sz w:val="24"/>
        </w:rPr>
        <w:t>A.7.5.8.1</w:t>
      </w:r>
      <w:r>
        <w:rPr>
          <w:rFonts w:ascii="Arial" w:eastAsia="Times New Roman" w:hAnsi="Arial"/>
          <w:sz w:val="24"/>
          <w:szCs w:val="24"/>
        </w:rPr>
        <w:tab/>
      </w:r>
      <w:r>
        <w:rPr>
          <w:rFonts w:ascii="Arial" w:eastAsia="Times New Roman" w:hAnsi="Arial"/>
          <w:sz w:val="24"/>
        </w:rPr>
        <w:t>MAC-CE based active TCI state switch</w:t>
      </w:r>
    </w:p>
    <w:p w14:paraId="7A6045EA" w14:textId="77777777" w:rsidR="00CA38A3" w:rsidRDefault="00CA38A3" w:rsidP="00CA38A3">
      <w:pPr>
        <w:keepNext/>
        <w:keepLines/>
        <w:overflowPunct w:val="0"/>
        <w:autoSpaceDE w:val="0"/>
        <w:autoSpaceDN w:val="0"/>
        <w:adjustRightInd w:val="0"/>
        <w:spacing w:before="120"/>
        <w:ind w:left="1701" w:hanging="1701"/>
        <w:textAlignment w:val="baseline"/>
        <w:outlineLvl w:val="4"/>
        <w:rPr>
          <w:rFonts w:ascii="Arial" w:eastAsia="Times New Roman" w:hAnsi="Arial" w:cs="Arial"/>
        </w:rPr>
      </w:pPr>
      <w:r>
        <w:rPr>
          <w:rFonts w:ascii="Arial" w:eastAsia="Times New Roman" w:hAnsi="Arial" w:cs="Arial"/>
        </w:rPr>
        <w:t>A.7.5.8.1.1</w:t>
      </w:r>
      <w:r>
        <w:rPr>
          <w:rFonts w:ascii="Arial" w:eastAsia="Times New Roman" w:hAnsi="Arial" w:cs="Arial"/>
        </w:rPr>
        <w:tab/>
        <w:t>NR PCell FR2 active TCI state switch for a known TCI state</w:t>
      </w:r>
    </w:p>
    <w:p w14:paraId="5A672581" w14:textId="77777777" w:rsidR="00CA38A3" w:rsidRDefault="00CA38A3" w:rsidP="00CA38A3">
      <w:pPr>
        <w:keepNext/>
        <w:keepLines/>
        <w:overflowPunct w:val="0"/>
        <w:autoSpaceDE w:val="0"/>
        <w:autoSpaceDN w:val="0"/>
        <w:adjustRightInd w:val="0"/>
        <w:spacing w:before="120"/>
        <w:ind w:left="1985" w:hanging="1985"/>
        <w:textAlignment w:val="baseline"/>
        <w:rPr>
          <w:rFonts w:ascii="Arial" w:eastAsia="MS Mincho" w:hAnsi="Arial"/>
        </w:rPr>
      </w:pPr>
      <w:r>
        <w:rPr>
          <w:rFonts w:ascii="Arial" w:eastAsia="MS Mincho" w:hAnsi="Arial"/>
        </w:rPr>
        <w:t>A.7.5.8.1.1.1</w:t>
      </w:r>
      <w:r>
        <w:rPr>
          <w:rFonts w:ascii="Arial" w:eastAsia="MS Mincho" w:hAnsi="Arial"/>
        </w:rPr>
        <w:tab/>
        <w:t>Test Purpose and Environment</w:t>
      </w:r>
    </w:p>
    <w:p w14:paraId="4216BDAC" w14:textId="77777777" w:rsidR="00CA38A3" w:rsidRDefault="00CA38A3" w:rsidP="00CA38A3">
      <w:pPr>
        <w:overflowPunct w:val="0"/>
        <w:autoSpaceDE w:val="0"/>
        <w:autoSpaceDN w:val="0"/>
        <w:adjustRightInd w:val="0"/>
        <w:jc w:val="both"/>
        <w:textAlignment w:val="baseline"/>
        <w:rPr>
          <w:rFonts w:eastAsia="Times New Roman"/>
          <w:szCs w:val="24"/>
        </w:rPr>
      </w:pPr>
      <w:r>
        <w:rPr>
          <w:rFonts w:eastAsia="Times New Roman"/>
        </w:rPr>
        <w:t>The purpose of this test is to verify the active TCI state switch delay requirement defined in clause 8.10.3. Supported test configuration is shown in Table A.7.5.8</w:t>
      </w:r>
      <w:r>
        <w:rPr>
          <w:rFonts w:eastAsia="MS Mincho"/>
          <w:bCs/>
        </w:rPr>
        <w:t>.1.1</w:t>
      </w:r>
      <w:r>
        <w:rPr>
          <w:rFonts w:eastAsia="Times New Roman"/>
        </w:rPr>
        <w:t>.1-1.</w:t>
      </w:r>
    </w:p>
    <w:p w14:paraId="7D775A54"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The test scenario comprises of one NR PCell (Cell 1) as given in Table A.7.5.8</w:t>
      </w:r>
      <w:r>
        <w:rPr>
          <w:rFonts w:eastAsia="MS Mincho"/>
          <w:bCs/>
        </w:rPr>
        <w:t>.1.1</w:t>
      </w:r>
      <w:r>
        <w:rPr>
          <w:rFonts w:eastAsia="Times New Roman"/>
        </w:rPr>
        <w:t>.1-2. Cell-specific parameters of NR PCell are specified in Table A.7.5.8</w:t>
      </w:r>
      <w:r>
        <w:rPr>
          <w:rFonts w:eastAsia="MS Mincho"/>
          <w:bCs/>
        </w:rPr>
        <w:t>.1.1</w:t>
      </w:r>
      <w:r>
        <w:rPr>
          <w:rFonts w:eastAsia="Times New Roman"/>
        </w:rPr>
        <w:t>.1-3 below. The OTA related test parameters for FR2 are shown in Table A.7.5.8</w:t>
      </w:r>
      <w:r>
        <w:rPr>
          <w:rFonts w:eastAsia="MS Mincho"/>
          <w:bCs/>
        </w:rPr>
        <w:t>.1.1</w:t>
      </w:r>
      <w:r>
        <w:rPr>
          <w:rFonts w:eastAsia="Times New Roman"/>
        </w:rPr>
        <w:t>.1-4.</w:t>
      </w:r>
    </w:p>
    <w:p w14:paraId="66D14977"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PDCCHs indicating new transmissions shall be sent continuously</w:t>
      </w:r>
      <w:r>
        <w:rPr>
          <w:rFonts w:eastAsia="Times New Roman"/>
          <w:lang w:eastAsia="zh-CN"/>
        </w:rPr>
        <w:t xml:space="preserve"> on PCell</w:t>
      </w:r>
      <w:r>
        <w:rPr>
          <w:rFonts w:eastAsia="Times New Roman"/>
        </w:rPr>
        <w:t xml:space="preserve"> to ensure that the UE would have ACK/NACK sending.</w:t>
      </w:r>
    </w:p>
    <w:p w14:paraId="05FC4B4D"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 xml:space="preserve">Before the test starts, </w:t>
      </w:r>
    </w:p>
    <w:p w14:paraId="3AE1801F"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UE is connected to Cell 1 (PCell) on radio channel 1 (PCC).</w:t>
      </w:r>
    </w:p>
    <w:p w14:paraId="77FCF31C"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UE is configured with 2 different TCI states for PCell, PDCCH TCI state 0 (QCL’d to SSB0) and TCIstate 1 (QCL’d to SSB1), in Cell 1 before starting the test.</w:t>
      </w:r>
    </w:p>
    <w:p w14:paraId="3E076ECF"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 xml:space="preserve">UE is indicated in TCI state 0 as the active PDCCH TCI state </w:t>
      </w:r>
    </w:p>
    <w:p w14:paraId="3E32DBEF" w14:textId="77777777" w:rsidR="00CA38A3" w:rsidRDefault="00CA38A3" w:rsidP="00CA38A3">
      <w:pPr>
        <w:overflowPunct w:val="0"/>
        <w:autoSpaceDE w:val="0"/>
        <w:autoSpaceDN w:val="0"/>
        <w:adjustRightInd w:val="0"/>
        <w:textAlignment w:val="baseline"/>
        <w:rPr>
          <w:rFonts w:eastAsia="Times New Roman"/>
        </w:rPr>
      </w:pPr>
      <w:r>
        <w:rPr>
          <w:rFonts w:eastAsia="Times New Roman"/>
        </w:rPr>
        <w:t xml:space="preserve">The test consists of two time periods, T1 and T2. Figure A.7.5.8.1.1.1-1 and Figure A.7.5.8.1.1.1-2 show the Time multiplexed (allocation in Frequency is symbolic) downlink transmissions from each Angle of Arrival. During T1 only SSB to which PDCCH-TCI-state0 is QCL’d is transmitted. At the beginning of T2, the SSB corresponding to TCI state 1 starts transmitting. The UE is configured to provide periodic L1-RSRP reports. In slot n which is within 1280ms of UE providing L1-RSRP report with results for both SSB0 and SSB1, UE receives a MAC-CE command indicating a switch to TCI state 1. </w:t>
      </w:r>
      <w:proofErr w:type="gramStart"/>
      <w:r>
        <w:rPr>
          <w:rFonts w:eastAsia="Times New Roman"/>
          <w:i/>
        </w:rPr>
        <w:t>tci-PresentInDCI</w:t>
      </w:r>
      <w:proofErr w:type="gramEnd"/>
      <w:r>
        <w:rPr>
          <w:rFonts w:eastAsia="Times New Roman"/>
        </w:rPr>
        <w:t xml:space="preserve"> is not configured in the PDSCH configuration, i.e. TCI state for the PDSCH is identical to the PDCCH TCI state.</w:t>
      </w:r>
    </w:p>
    <w:p w14:paraId="402C2668"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The test equipment verifies that UE can be scheduled on PCell on TCI state 0 till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w:t>
      </w:r>
      <w:r>
        <w:rPr>
          <w:rFonts w:eastAsia="Times New Roman"/>
          <w:lang w:eastAsia="zh-CN"/>
        </w:rPr>
        <w:t>. The test equipment also verifies the TCI state switch time in PCell by scheduling the UE on TCI state 1 after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 + (T</w:t>
      </w:r>
      <w:r>
        <w:rPr>
          <w:rFonts w:eastAsia="Malgun Gothic"/>
          <w:vertAlign w:val="subscript"/>
          <w:lang w:eastAsia="zh-CN"/>
        </w:rPr>
        <w:t xml:space="preserve">first-SSB </w:t>
      </w:r>
      <w:r>
        <w:rPr>
          <w:rFonts w:eastAsia="Malgun Gothic"/>
          <w:lang w:eastAsia="zh-CN"/>
        </w:rPr>
        <w:t>+ T</w:t>
      </w:r>
      <w:r>
        <w:rPr>
          <w:rFonts w:eastAsia="Malgun Gothic"/>
          <w:vertAlign w:val="subscript"/>
          <w:lang w:eastAsia="zh-CN"/>
        </w:rPr>
        <w:t>SSB-proc</w:t>
      </w:r>
      <w:r>
        <w:rPr>
          <w:rFonts w:eastAsia="Malgun Gothic"/>
          <w:lang w:eastAsia="zh-CN"/>
        </w:rPr>
        <w:t>)</w:t>
      </w:r>
      <w:r>
        <w:rPr>
          <w:rFonts w:eastAsia="Times New Roman"/>
          <w:lang w:eastAsia="zh-CN"/>
        </w:rPr>
        <w:t xml:space="preserve"> .</w:t>
      </w:r>
    </w:p>
    <w:p w14:paraId="78CA41AA"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cs="v4.2.0"/>
          <w:b/>
        </w:rPr>
      </w:pPr>
      <w:r>
        <w:rPr>
          <w:rFonts w:ascii="Arial" w:eastAsia="Times New Roman" w:hAnsi="Arial" w:cs="v4.2.0"/>
          <w:b/>
        </w:rPr>
        <w:t>Table A.7.5.8.1.1.1-1: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CA38A3" w14:paraId="226A92A9" w14:textId="77777777" w:rsidTr="00CA38A3">
        <w:tc>
          <w:tcPr>
            <w:tcW w:w="2275" w:type="dxa"/>
            <w:tcBorders>
              <w:top w:val="single" w:sz="4" w:space="0" w:color="auto"/>
              <w:left w:val="single" w:sz="4" w:space="0" w:color="auto"/>
              <w:bottom w:val="single" w:sz="4" w:space="0" w:color="auto"/>
              <w:right w:val="single" w:sz="4" w:space="0" w:color="auto"/>
            </w:tcBorders>
            <w:hideMark/>
          </w:tcPr>
          <w:p w14:paraId="02460774"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b/>
                <w:sz w:val="18"/>
                <w:lang w:eastAsia="zh-CN"/>
              </w:rPr>
            </w:pPr>
            <w:r>
              <w:rPr>
                <w:rFonts w:ascii="Arial" w:eastAsia="Times New Roman" w:hAnsi="Arial"/>
                <w:b/>
                <w:sz w:val="18"/>
                <w:lang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5398A7CF"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b/>
                <w:sz w:val="18"/>
                <w:lang w:eastAsia="zh-CN"/>
              </w:rPr>
            </w:pPr>
            <w:r>
              <w:rPr>
                <w:rFonts w:ascii="Arial" w:eastAsia="Times New Roman" w:hAnsi="Arial"/>
                <w:b/>
                <w:sz w:val="18"/>
                <w:lang w:eastAsia="zh-CN"/>
              </w:rPr>
              <w:t>Description</w:t>
            </w:r>
          </w:p>
        </w:tc>
      </w:tr>
      <w:tr w:rsidR="00CA38A3" w14:paraId="3610C19F" w14:textId="77777777" w:rsidTr="00CA38A3">
        <w:tc>
          <w:tcPr>
            <w:tcW w:w="2275" w:type="dxa"/>
            <w:tcBorders>
              <w:top w:val="single" w:sz="4" w:space="0" w:color="auto"/>
              <w:left w:val="single" w:sz="4" w:space="0" w:color="auto"/>
              <w:bottom w:val="single" w:sz="4" w:space="0" w:color="auto"/>
              <w:right w:val="single" w:sz="4" w:space="0" w:color="auto"/>
            </w:tcBorders>
            <w:hideMark/>
          </w:tcPr>
          <w:p w14:paraId="6D891B6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sz w:val="18"/>
                <w:lang w:eastAsia="zh-CN"/>
              </w:rPr>
            </w:pPr>
            <w:r>
              <w:rPr>
                <w:rFonts w:ascii="Arial" w:eastAsia="Times New Roman" w:hAnsi="Arial"/>
                <w:sz w:val="18"/>
                <w:lang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3FEE5A73"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sz w:val="18"/>
                <w:lang w:eastAsia="zh-CN"/>
              </w:rPr>
            </w:pPr>
            <w:r>
              <w:rPr>
                <w:rFonts w:ascii="Arial" w:eastAsia="Times New Roman" w:hAnsi="Arial"/>
                <w:sz w:val="18"/>
                <w:lang w:eastAsia="zh-CN"/>
              </w:rPr>
              <w:t>NR 120 kHz SSB SCS, 100 MHz bandwidth, TDD duplex mode</w:t>
            </w:r>
          </w:p>
        </w:tc>
      </w:tr>
    </w:tbl>
    <w:p w14:paraId="3BE0D46B" w14:textId="77777777" w:rsidR="00CA38A3" w:rsidRDefault="00CA38A3" w:rsidP="00CA38A3">
      <w:pPr>
        <w:overflowPunct w:val="0"/>
        <w:autoSpaceDE w:val="0"/>
        <w:autoSpaceDN w:val="0"/>
        <w:adjustRightInd w:val="0"/>
        <w:textAlignment w:val="baseline"/>
        <w:rPr>
          <w:rFonts w:eastAsia="Times New Roman"/>
          <w:lang w:eastAsia="zh-CN"/>
        </w:rPr>
      </w:pPr>
    </w:p>
    <w:p w14:paraId="3B41D6AD"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cs="v4.2.0"/>
          <w:b/>
        </w:rPr>
      </w:pPr>
      <w:r>
        <w:rPr>
          <w:rFonts w:ascii="Arial" w:eastAsia="Times New Roman" w:hAnsi="Arial" w:cs="v4.2.0"/>
          <w:b/>
        </w:rPr>
        <w:lastRenderedPageBreak/>
        <w:t>Table A.7.5.8</w:t>
      </w:r>
      <w:r>
        <w:rPr>
          <w:rFonts w:ascii="Arial" w:eastAsia="MS Mincho" w:hAnsi="Arial"/>
          <w:b/>
          <w:bCs/>
        </w:rPr>
        <w:t>.1.1.1</w:t>
      </w:r>
      <w:r>
        <w:rPr>
          <w:rFonts w:ascii="Arial" w:eastAsia="Times New Roman" w:hAnsi="Arial" w:cs="v4.2.0"/>
          <w:b/>
        </w:rPr>
        <w:t xml:space="preserve">-2: General test parameters for TCI state switch </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099"/>
        <w:gridCol w:w="3544"/>
      </w:tblGrid>
      <w:tr w:rsidR="00CA38A3" w14:paraId="1F044585"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67D5817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b/>
                <w:sz w:val="18"/>
                <w:lang w:eastAsia="ja-JP"/>
              </w:rPr>
            </w:pPr>
            <w:r>
              <w:rPr>
                <w:rFonts w:ascii="Arial" w:eastAsia="Times New Roman" w:hAnsi="Arial" w:cs="Arial"/>
                <w:b/>
                <w:sz w:val="18"/>
                <w:lang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04D48B2D"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b/>
                <w:sz w:val="18"/>
                <w:lang w:eastAsia="ja-JP"/>
              </w:rPr>
            </w:pPr>
            <w:r>
              <w:rPr>
                <w:rFonts w:ascii="Arial" w:eastAsia="Times New Roman" w:hAnsi="Arial" w:cs="Arial"/>
                <w:b/>
                <w:sz w:val="18"/>
                <w:lang w:eastAsia="zh-CN"/>
              </w:rPr>
              <w:t>Unit</w:t>
            </w:r>
          </w:p>
        </w:tc>
        <w:tc>
          <w:tcPr>
            <w:tcW w:w="2099" w:type="dxa"/>
            <w:tcBorders>
              <w:top w:val="single" w:sz="4" w:space="0" w:color="auto"/>
              <w:left w:val="single" w:sz="4" w:space="0" w:color="auto"/>
              <w:bottom w:val="single" w:sz="4" w:space="0" w:color="auto"/>
              <w:right w:val="single" w:sz="4" w:space="0" w:color="auto"/>
            </w:tcBorders>
            <w:hideMark/>
          </w:tcPr>
          <w:p w14:paraId="68EBE1C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b/>
                <w:sz w:val="18"/>
                <w:lang w:eastAsia="ja-JP"/>
              </w:rPr>
            </w:pPr>
            <w:r>
              <w:rPr>
                <w:rFonts w:ascii="Arial" w:eastAsia="Times New Roman" w:hAnsi="Arial" w:cs="Arial"/>
                <w:b/>
                <w:sz w:val="18"/>
                <w:lang w:eastAsia="zh-CN"/>
              </w:rPr>
              <w:t>Value</w:t>
            </w:r>
          </w:p>
        </w:tc>
        <w:tc>
          <w:tcPr>
            <w:tcW w:w="3544" w:type="dxa"/>
            <w:tcBorders>
              <w:top w:val="single" w:sz="4" w:space="0" w:color="auto"/>
              <w:left w:val="single" w:sz="4" w:space="0" w:color="auto"/>
              <w:bottom w:val="single" w:sz="4" w:space="0" w:color="auto"/>
              <w:right w:val="single" w:sz="4" w:space="0" w:color="auto"/>
            </w:tcBorders>
            <w:hideMark/>
          </w:tcPr>
          <w:p w14:paraId="3C40DA5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b/>
                <w:sz w:val="18"/>
                <w:lang w:eastAsia="ja-JP"/>
              </w:rPr>
            </w:pPr>
            <w:r>
              <w:rPr>
                <w:rFonts w:ascii="Arial" w:eastAsia="Times New Roman" w:hAnsi="Arial" w:cs="Arial"/>
                <w:b/>
                <w:sz w:val="18"/>
                <w:lang w:eastAsia="zh-CN"/>
              </w:rPr>
              <w:t>Comment</w:t>
            </w:r>
          </w:p>
        </w:tc>
      </w:tr>
      <w:tr w:rsidR="00CA38A3" w14:paraId="0D3FBE79"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01EBCEF8"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zh-CN"/>
              </w:rPr>
            </w:pPr>
            <w:r>
              <w:rPr>
                <w:rFonts w:ascii="Arial" w:eastAsia="Times New Roman" w:hAnsi="Arial" w:cs="v4.2.0"/>
                <w:sz w:val="18"/>
                <w:lang w:eastAsia="zh-CN"/>
              </w:rPr>
              <w:t xml:space="preserve">NR </w:t>
            </w:r>
            <w:r>
              <w:rPr>
                <w:rFonts w:ascii="Arial" w:eastAsia="Times New Roman" w:hAnsi="Arial" w:cs="v4.2.0"/>
                <w:sz w:val="18"/>
                <w:lang w:val="it-IT" w:eastAsia="zh-CN"/>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4E6FB6C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2EC4542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1</w:t>
            </w:r>
          </w:p>
        </w:tc>
        <w:tc>
          <w:tcPr>
            <w:tcW w:w="3544" w:type="dxa"/>
            <w:tcBorders>
              <w:top w:val="single" w:sz="4" w:space="0" w:color="auto"/>
              <w:left w:val="single" w:sz="4" w:space="0" w:color="auto"/>
              <w:bottom w:val="single" w:sz="4" w:space="0" w:color="auto"/>
              <w:right w:val="single" w:sz="4" w:space="0" w:color="auto"/>
            </w:tcBorders>
            <w:hideMark/>
          </w:tcPr>
          <w:p w14:paraId="3CDD34C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zh-CN"/>
              </w:rPr>
            </w:pPr>
            <w:r>
              <w:rPr>
                <w:rFonts w:ascii="Arial" w:eastAsia="Times New Roman" w:hAnsi="Arial" w:cs="v4.2.0"/>
                <w:sz w:val="18"/>
                <w:lang w:eastAsia="zh-CN"/>
              </w:rPr>
              <w:t>One NR radio channel is used for this test</w:t>
            </w:r>
          </w:p>
        </w:tc>
      </w:tr>
      <w:tr w:rsidR="00CA38A3" w14:paraId="4F0CEBF8"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617AD031"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3F91D66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58DABE6D"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Cell 1</w:t>
            </w:r>
          </w:p>
        </w:tc>
        <w:tc>
          <w:tcPr>
            <w:tcW w:w="3544" w:type="dxa"/>
            <w:tcBorders>
              <w:top w:val="single" w:sz="4" w:space="0" w:color="auto"/>
              <w:left w:val="single" w:sz="4" w:space="0" w:color="auto"/>
              <w:bottom w:val="single" w:sz="4" w:space="0" w:color="auto"/>
              <w:right w:val="single" w:sz="4" w:space="0" w:color="auto"/>
            </w:tcBorders>
            <w:hideMark/>
          </w:tcPr>
          <w:p w14:paraId="5AC83E5A"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PCell on RF channel number 1.</w:t>
            </w:r>
          </w:p>
        </w:tc>
      </w:tr>
      <w:tr w:rsidR="00CA38A3" w14:paraId="6EA09290"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3DC56ACD"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599F0EE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460C1C0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Normal</w:t>
            </w:r>
          </w:p>
        </w:tc>
        <w:tc>
          <w:tcPr>
            <w:tcW w:w="3544" w:type="dxa"/>
            <w:tcBorders>
              <w:top w:val="single" w:sz="4" w:space="0" w:color="auto"/>
              <w:left w:val="single" w:sz="4" w:space="0" w:color="auto"/>
              <w:bottom w:val="single" w:sz="4" w:space="0" w:color="auto"/>
              <w:right w:val="single" w:sz="4" w:space="0" w:color="auto"/>
            </w:tcBorders>
          </w:tcPr>
          <w:p w14:paraId="599CC78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p>
        </w:tc>
      </w:tr>
      <w:tr w:rsidR="00CA38A3" w14:paraId="6D35B97E"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21238172"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ja-JP"/>
              </w:rPr>
            </w:pPr>
            <w:r>
              <w:rPr>
                <w:rFonts w:ascii="Arial" w:eastAsia="Times New Roman" w:hAnsi="Arial" w:cs="Arial"/>
                <w:sz w:val="18"/>
                <w:lang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6A29B1E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5C99D8C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OFF</w:t>
            </w:r>
          </w:p>
        </w:tc>
        <w:tc>
          <w:tcPr>
            <w:tcW w:w="3544" w:type="dxa"/>
            <w:tcBorders>
              <w:top w:val="single" w:sz="4" w:space="0" w:color="auto"/>
              <w:left w:val="single" w:sz="4" w:space="0" w:color="auto"/>
              <w:bottom w:val="single" w:sz="4" w:space="0" w:color="auto"/>
              <w:right w:val="single" w:sz="4" w:space="0" w:color="auto"/>
            </w:tcBorders>
            <w:hideMark/>
          </w:tcPr>
          <w:p w14:paraId="151F4F66" w14:textId="77777777" w:rsidR="00CA38A3" w:rsidRDefault="00CA38A3">
            <w:pPr>
              <w:rPr>
                <w:rFonts w:ascii="Arial" w:eastAsia="Times New Roman" w:hAnsi="Arial" w:cs="v4.2.0"/>
                <w:sz w:val="18"/>
                <w:lang w:eastAsia="ja-JP"/>
              </w:rPr>
            </w:pPr>
          </w:p>
        </w:tc>
      </w:tr>
      <w:tr w:rsidR="00CA38A3" w14:paraId="5BD468AB"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411A14E1"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9FCA3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s</w:t>
            </w:r>
          </w:p>
        </w:tc>
        <w:tc>
          <w:tcPr>
            <w:tcW w:w="2099" w:type="dxa"/>
            <w:tcBorders>
              <w:top w:val="single" w:sz="4" w:space="0" w:color="auto"/>
              <w:left w:val="single" w:sz="4" w:space="0" w:color="auto"/>
              <w:bottom w:val="single" w:sz="4" w:space="0" w:color="auto"/>
              <w:right w:val="single" w:sz="4" w:space="0" w:color="auto"/>
            </w:tcBorders>
            <w:vAlign w:val="center"/>
            <w:hideMark/>
          </w:tcPr>
          <w:p w14:paraId="2D1C741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ja-JP"/>
              </w:rPr>
              <w:t>0.2</w:t>
            </w:r>
          </w:p>
        </w:tc>
        <w:tc>
          <w:tcPr>
            <w:tcW w:w="3544" w:type="dxa"/>
            <w:tcBorders>
              <w:top w:val="single" w:sz="4" w:space="0" w:color="auto"/>
              <w:left w:val="single" w:sz="4" w:space="0" w:color="auto"/>
              <w:bottom w:val="single" w:sz="4" w:space="0" w:color="auto"/>
              <w:right w:val="single" w:sz="4" w:space="0" w:color="auto"/>
            </w:tcBorders>
          </w:tcPr>
          <w:p w14:paraId="379EA2B2"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p>
        </w:tc>
      </w:tr>
      <w:tr w:rsidR="00CA38A3" w14:paraId="609D5903"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7EC0586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0DA53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s</w:t>
            </w:r>
          </w:p>
        </w:tc>
        <w:tc>
          <w:tcPr>
            <w:tcW w:w="2099" w:type="dxa"/>
            <w:tcBorders>
              <w:top w:val="single" w:sz="4" w:space="0" w:color="auto"/>
              <w:left w:val="single" w:sz="4" w:space="0" w:color="auto"/>
              <w:bottom w:val="single" w:sz="4" w:space="0" w:color="auto"/>
              <w:right w:val="single" w:sz="4" w:space="0" w:color="auto"/>
            </w:tcBorders>
            <w:vAlign w:val="center"/>
            <w:hideMark/>
          </w:tcPr>
          <w:p w14:paraId="0A890C6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ja-JP"/>
              </w:rPr>
              <w:t>0.2</w:t>
            </w:r>
          </w:p>
        </w:tc>
        <w:tc>
          <w:tcPr>
            <w:tcW w:w="3544" w:type="dxa"/>
            <w:tcBorders>
              <w:top w:val="single" w:sz="4" w:space="0" w:color="auto"/>
              <w:left w:val="single" w:sz="4" w:space="0" w:color="auto"/>
              <w:bottom w:val="single" w:sz="4" w:space="0" w:color="auto"/>
              <w:right w:val="single" w:sz="4" w:space="0" w:color="auto"/>
            </w:tcBorders>
          </w:tcPr>
          <w:p w14:paraId="46AC71FA"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p>
        </w:tc>
      </w:tr>
    </w:tbl>
    <w:p w14:paraId="0F6CB616" w14:textId="77777777" w:rsidR="00CA38A3" w:rsidRDefault="00CA38A3" w:rsidP="00CA38A3">
      <w:pPr>
        <w:overflowPunct w:val="0"/>
        <w:autoSpaceDE w:val="0"/>
        <w:autoSpaceDN w:val="0"/>
        <w:adjustRightInd w:val="0"/>
        <w:textAlignment w:val="baseline"/>
        <w:rPr>
          <w:rFonts w:eastAsia="Times New Roman"/>
        </w:rPr>
      </w:pPr>
    </w:p>
    <w:p w14:paraId="58923658"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cs="v4.2.0"/>
          <w:b/>
        </w:rPr>
        <w:t>Table A.7.5.8</w:t>
      </w:r>
      <w:r>
        <w:rPr>
          <w:rFonts w:ascii="Arial" w:eastAsia="MS Mincho" w:hAnsi="Arial"/>
          <w:b/>
          <w:bCs/>
        </w:rPr>
        <w:t>.1.1</w:t>
      </w:r>
      <w:r>
        <w:rPr>
          <w:rFonts w:ascii="Arial" w:eastAsia="Times New Roman" w:hAnsi="Arial" w:cs="v4.2.0"/>
          <w:b/>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CA38A3" w14:paraId="7D13D40A"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C3BAB5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18289BC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68ED925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Cell 1</w:t>
            </w:r>
          </w:p>
        </w:tc>
      </w:tr>
      <w:tr w:rsidR="00CA38A3" w14:paraId="00AE1E7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CBA8BED"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it-IT" w:eastAsia="zh-CN"/>
              </w:rPr>
            </w:pPr>
            <w:r>
              <w:rPr>
                <w:rFonts w:ascii="Arial" w:eastAsia="Times New Roman" w:hAnsi="Arial" w:cs="Arial"/>
                <w:sz w:val="18"/>
                <w:lang w:val="it-IT"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1B96EC8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FC9A0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FR2</w:t>
            </w:r>
          </w:p>
        </w:tc>
      </w:tr>
      <w:tr w:rsidR="00CA38A3" w14:paraId="44BD3AE7" w14:textId="77777777" w:rsidTr="00CA38A3">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32D2A05B"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555E8B9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71DFE9B"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TDD</w:t>
            </w:r>
          </w:p>
        </w:tc>
      </w:tr>
      <w:tr w:rsidR="00CA38A3" w14:paraId="09F160EE" w14:textId="77777777" w:rsidTr="00CA38A3">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2A898B68"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79B5E64D"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25109C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TDDConf.3.1</w:t>
            </w:r>
          </w:p>
        </w:tc>
      </w:tr>
      <w:tr w:rsidR="00CA38A3" w14:paraId="35B50C0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C203613"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BW</w:t>
            </w:r>
            <w:r>
              <w:rPr>
                <w:rFonts w:ascii="Arial" w:eastAsia="Times New Roman" w:hAnsi="Arial" w:cs="Arial"/>
                <w:sz w:val="18"/>
                <w:vertAlign w:val="subscript"/>
                <w:lang w:eastAsia="zh-CN"/>
              </w:rPr>
              <w:t>channel</w:t>
            </w:r>
          </w:p>
        </w:tc>
        <w:tc>
          <w:tcPr>
            <w:tcW w:w="992" w:type="dxa"/>
            <w:tcBorders>
              <w:top w:val="single" w:sz="4" w:space="0" w:color="auto"/>
              <w:left w:val="single" w:sz="4" w:space="0" w:color="auto"/>
              <w:bottom w:val="single" w:sz="4" w:space="0" w:color="auto"/>
              <w:right w:val="single" w:sz="4" w:space="0" w:color="auto"/>
            </w:tcBorders>
          </w:tcPr>
          <w:p w14:paraId="4AC71F7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40DEFC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Malgun Gothic" w:hAnsi="Arial" w:cs="Arial"/>
                <w:sz w:val="18"/>
                <w:szCs w:val="18"/>
                <w:lang w:val="de-DE" w:eastAsia="zh-CN"/>
              </w:rPr>
            </w:pPr>
            <w:r>
              <w:rPr>
                <w:rFonts w:ascii="Arial" w:eastAsia="Malgun Gothic" w:hAnsi="Arial"/>
                <w:sz w:val="18"/>
                <w:szCs w:val="18"/>
                <w:lang w:eastAsia="zh-CN"/>
              </w:rPr>
              <w:t xml:space="preserve">100 MHz: </w:t>
            </w:r>
            <w:r>
              <w:rPr>
                <w:rFonts w:ascii="Arial" w:eastAsia="Malgun Gothic" w:hAnsi="Arial" w:cs="Arial"/>
                <w:sz w:val="18"/>
                <w:szCs w:val="18"/>
                <w:lang w:val="de-DE" w:eastAsia="zh-CN"/>
              </w:rPr>
              <w:t>N</w:t>
            </w:r>
            <w:r>
              <w:rPr>
                <w:rFonts w:ascii="Arial" w:eastAsia="Malgun Gothic" w:hAnsi="Arial" w:cs="Arial"/>
                <w:sz w:val="18"/>
                <w:szCs w:val="18"/>
                <w:vertAlign w:val="subscript"/>
                <w:lang w:val="de-DE" w:eastAsia="zh-CN"/>
              </w:rPr>
              <w:t>RB,c</w:t>
            </w:r>
            <w:r>
              <w:rPr>
                <w:rFonts w:ascii="Arial" w:eastAsia="Malgun Gothic" w:hAnsi="Arial" w:cs="Arial"/>
                <w:sz w:val="18"/>
                <w:szCs w:val="18"/>
                <w:lang w:val="de-DE" w:eastAsia="zh-CN"/>
              </w:rPr>
              <w:t xml:space="preserve"> = 66</w:t>
            </w:r>
          </w:p>
        </w:tc>
      </w:tr>
      <w:tr w:rsidR="00CA38A3" w14:paraId="6A474509" w14:textId="77777777" w:rsidTr="00CA38A3">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7D9A19E3"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1BE01B0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F79448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sz w:val="18"/>
                <w:szCs w:val="18"/>
                <w:lang w:eastAsia="ja-JP"/>
              </w:rPr>
              <w:t>66</w:t>
            </w:r>
          </w:p>
        </w:tc>
      </w:tr>
      <w:tr w:rsidR="00CA38A3" w14:paraId="03433FA3" w14:textId="77777777" w:rsidTr="00CA38A3">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4B30617B"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1A18852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9B8D80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DLBWP.0.2</w:t>
            </w:r>
          </w:p>
        </w:tc>
      </w:tr>
      <w:tr w:rsidR="00CA38A3" w14:paraId="675DA9DB"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5ECF634"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2EAE064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532C28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DLBWP.1.1</w:t>
            </w:r>
            <w:r>
              <w:rPr>
                <w:rFonts w:ascii="Arial" w:eastAsia="Times New Roman" w:hAnsi="Arial" w:cs="Arial"/>
                <w:sz w:val="18"/>
                <w:szCs w:val="18"/>
                <w:vertAlign w:val="superscript"/>
                <w:lang w:eastAsia="zh-CN"/>
              </w:rPr>
              <w:t xml:space="preserve"> </w:t>
            </w:r>
          </w:p>
        </w:tc>
      </w:tr>
      <w:tr w:rsidR="00CA38A3" w14:paraId="77A1C00A"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F4A1738"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8"/>
                <w:lang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28697EF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2385F0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v4.2.0"/>
                <w:sz w:val="18"/>
                <w:lang w:eastAsia="zh-CN"/>
              </w:rPr>
              <w:t>ULBWP.0.2</w:t>
            </w:r>
            <w:r>
              <w:rPr>
                <w:rFonts w:ascii="Arial" w:eastAsia="Times New Roman" w:hAnsi="Arial" w:cs="Arial"/>
                <w:sz w:val="18"/>
                <w:szCs w:val="18"/>
                <w:vertAlign w:val="superscript"/>
                <w:lang w:eastAsia="zh-CN"/>
              </w:rPr>
              <w:t xml:space="preserve"> </w:t>
            </w:r>
          </w:p>
        </w:tc>
      </w:tr>
      <w:tr w:rsidR="00CA38A3" w14:paraId="1F3831D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3514AA1"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30A8B3D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3091A0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v4.2.0"/>
                <w:sz w:val="18"/>
                <w:lang w:eastAsia="zh-CN"/>
              </w:rPr>
              <w:t>ULBWP.1.1</w:t>
            </w:r>
            <w:r>
              <w:rPr>
                <w:rFonts w:ascii="Arial" w:eastAsia="Times New Roman" w:hAnsi="Arial" w:cs="Arial"/>
                <w:sz w:val="18"/>
                <w:szCs w:val="18"/>
                <w:vertAlign w:val="superscript"/>
                <w:lang w:eastAsia="zh-CN"/>
              </w:rPr>
              <w:t xml:space="preserve"> </w:t>
            </w:r>
          </w:p>
        </w:tc>
      </w:tr>
      <w:tr w:rsidR="00CA38A3" w14:paraId="6733790A"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DDFBB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640FB004"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8E07D4B"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lang w:eastAsia="zh-CN"/>
              </w:rPr>
              <w:t xml:space="preserve">SR.3.2 TDD </w:t>
            </w:r>
          </w:p>
        </w:tc>
      </w:tr>
      <w:tr w:rsidR="00CA38A3" w14:paraId="4899A5F9"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CB769D2"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63637A6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A5C78F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lang w:eastAsia="zh-CN"/>
              </w:rPr>
              <w:t xml:space="preserve">CR.3.1 TDD </w:t>
            </w:r>
          </w:p>
        </w:tc>
      </w:tr>
      <w:tr w:rsidR="00CA38A3" w14:paraId="0C56D18C"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981203E"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79BEBBB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535645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lang w:eastAsia="zh-CN"/>
              </w:rPr>
              <w:t xml:space="preserve">CCR.3.1 TDD </w:t>
            </w:r>
          </w:p>
        </w:tc>
      </w:tr>
      <w:tr w:rsidR="00CA38A3" w14:paraId="6BA22ACD"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9B191F7"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bCs/>
                <w:sz w:val="18"/>
                <w:lang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2C39B41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CBE4D24"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szCs w:val="16"/>
                <w:lang w:eastAsia="zh-CN"/>
              </w:rPr>
              <w:t>OP.5</w:t>
            </w:r>
          </w:p>
        </w:tc>
      </w:tr>
      <w:tr w:rsidR="00CA38A3" w14:paraId="2576B2D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750FAAD"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da-DK" w:eastAsia="zh-CN"/>
              </w:rPr>
            </w:pPr>
            <w:r>
              <w:rPr>
                <w:rFonts w:ascii="Arial" w:eastAsia="Times New Roman" w:hAnsi="Arial" w:cs="Arial"/>
                <w:bCs/>
                <w:sz w:val="18"/>
                <w:lang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08AD909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590F79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szCs w:val="16"/>
                <w:lang w:eastAsia="zh-CN"/>
              </w:rPr>
              <w:t>SSB.1 FR2</w:t>
            </w:r>
          </w:p>
        </w:tc>
      </w:tr>
      <w:tr w:rsidR="00CA38A3" w14:paraId="3784E0C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5B8E123"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da-DK" w:eastAsia="zh-CN"/>
              </w:rPr>
            </w:pPr>
            <w:r>
              <w:rPr>
                <w:rFonts w:ascii="Arial" w:eastAsia="Times New Roman" w:hAnsi="Arial" w:cs="Arial"/>
                <w:bCs/>
                <w:sz w:val="18"/>
                <w:lang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30A1EA8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EAF560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szCs w:val="16"/>
                <w:lang w:eastAsia="zh-CN"/>
              </w:rPr>
              <w:t xml:space="preserve">SMTC.1 </w:t>
            </w:r>
          </w:p>
        </w:tc>
      </w:tr>
      <w:tr w:rsidR="00CA38A3" w14:paraId="229F4E4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FAF1025"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bCs/>
                <w:sz w:val="18"/>
                <w:lang w:eastAsia="zh-CN"/>
              </w:rPr>
            </w:pPr>
            <w:r>
              <w:rPr>
                <w:rFonts w:ascii="Arial" w:eastAsia="Times New Roman" w:hAnsi="Arial"/>
                <w:bCs/>
                <w:sz w:val="18"/>
                <w:lang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7A0B58F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0601F5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sz w:val="18"/>
                <w:lang w:eastAsia="zh-CN"/>
              </w:rPr>
            </w:pPr>
            <w:r>
              <w:rPr>
                <w:rFonts w:ascii="Arial" w:eastAsia="Times New Roman" w:hAnsi="Arial"/>
                <w:sz w:val="18"/>
                <w:lang w:eastAsia="zh-CN"/>
              </w:rPr>
              <w:t>TC. State.</w:t>
            </w:r>
            <w:del w:id="13772" w:author="Huawei" w:date="2022-07-29T15:33:00Z">
              <w:r>
                <w:rPr>
                  <w:rFonts w:ascii="Arial" w:eastAsia="Times New Roman" w:hAnsi="Arial"/>
                  <w:sz w:val="18"/>
                  <w:lang w:eastAsia="zh-CN"/>
                </w:rPr>
                <w:delText>0</w:delText>
              </w:r>
            </w:del>
            <w:ins w:id="13773" w:author="Huawei" w:date="2022-07-29T15:33:00Z">
              <w:r>
                <w:rPr>
                  <w:rFonts w:ascii="Arial" w:eastAsia="Times New Roman" w:hAnsi="Arial"/>
                  <w:sz w:val="18"/>
                  <w:lang w:eastAsia="zh-CN"/>
                </w:rPr>
                <w:t>2</w:t>
              </w:r>
            </w:ins>
          </w:p>
        </w:tc>
      </w:tr>
      <w:tr w:rsidR="00CA38A3" w14:paraId="6A3A201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48BF049"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bCs/>
                <w:sz w:val="18"/>
                <w:lang w:eastAsia="zh-CN"/>
              </w:rPr>
            </w:pPr>
            <w:r>
              <w:rPr>
                <w:rFonts w:ascii="Arial" w:eastAsia="Times New Roman" w:hAnsi="Arial"/>
                <w:bCs/>
                <w:sz w:val="18"/>
                <w:lang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178DF43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BDEB7B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sz w:val="18"/>
                <w:lang w:eastAsia="zh-CN"/>
              </w:rPr>
            </w:pPr>
            <w:r>
              <w:rPr>
                <w:rFonts w:ascii="Arial" w:eastAsia="Times New Roman" w:hAnsi="Arial"/>
                <w:sz w:val="18"/>
                <w:lang w:eastAsia="zh-CN"/>
              </w:rPr>
              <w:t>TCI.State.</w:t>
            </w:r>
            <w:del w:id="13774" w:author="Huawei" w:date="2022-07-29T15:33:00Z">
              <w:r>
                <w:rPr>
                  <w:rFonts w:ascii="Arial" w:eastAsia="Times New Roman" w:hAnsi="Arial"/>
                  <w:sz w:val="18"/>
                  <w:lang w:eastAsia="zh-CN"/>
                </w:rPr>
                <w:delText>1</w:delText>
              </w:r>
            </w:del>
            <w:ins w:id="13775" w:author="Huawei" w:date="2022-07-29T15:33:00Z">
              <w:r>
                <w:rPr>
                  <w:rFonts w:ascii="Arial" w:eastAsia="Times New Roman" w:hAnsi="Arial"/>
                  <w:sz w:val="18"/>
                  <w:lang w:eastAsia="zh-CN"/>
                </w:rPr>
                <w:t>3</w:t>
              </w:r>
            </w:ins>
          </w:p>
        </w:tc>
      </w:tr>
      <w:tr w:rsidR="00CA38A3" w14:paraId="77D2B74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ED4EC5"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bCs/>
                <w:sz w:val="18"/>
                <w:lang w:eastAsia="zh-CN"/>
              </w:rPr>
            </w:pPr>
            <w:r>
              <w:rPr>
                <w:rFonts w:ascii="Arial" w:eastAsia="Times New Roman" w:hAnsi="Arial"/>
                <w:bCs/>
                <w:sz w:val="18"/>
                <w:lang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74F3BB8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56EDDD9" w14:textId="77777777" w:rsidR="00CA38A3" w:rsidRDefault="00CA38A3">
            <w:pPr>
              <w:keepNext/>
              <w:keepLines/>
              <w:overflowPunct w:val="0"/>
              <w:autoSpaceDE w:val="0"/>
              <w:autoSpaceDN w:val="0"/>
              <w:adjustRightInd w:val="0"/>
              <w:spacing w:after="0" w:line="254" w:lineRule="auto"/>
              <w:jc w:val="center"/>
              <w:textAlignment w:val="baseline"/>
              <w:rPr>
                <w:ins w:id="13776" w:author="Huawei" w:date="2022-07-29T15:33:00Z"/>
                <w:rFonts w:ascii="Arial" w:eastAsia="Times New Roman" w:hAnsi="Arial"/>
                <w:sz w:val="18"/>
                <w:lang w:eastAsia="zh-CN"/>
              </w:rPr>
            </w:pPr>
            <w:r>
              <w:rPr>
                <w:rFonts w:ascii="Arial" w:eastAsia="Times New Roman" w:hAnsi="Arial"/>
                <w:sz w:val="18"/>
                <w:szCs w:val="18"/>
                <w:lang w:eastAsia="zh-CN"/>
              </w:rPr>
              <w:t>TRS.2.1 TDD</w:t>
            </w:r>
            <w:r>
              <w:rPr>
                <w:rFonts w:ascii="Arial" w:eastAsia="Times New Roman" w:hAnsi="Arial"/>
                <w:sz w:val="18"/>
                <w:lang w:eastAsia="zh-CN"/>
              </w:rPr>
              <w:t xml:space="preserve"> </w:t>
            </w:r>
          </w:p>
          <w:p w14:paraId="4941AE9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ins w:id="13777" w:author="Huawei" w:date="2022-07-29T15:33:00Z">
              <w:r>
                <w:rPr>
                  <w:rFonts w:ascii="Arial" w:hAnsi="Arial"/>
                  <w:sz w:val="18"/>
                </w:rPr>
                <w:t xml:space="preserve">TRS.2.2 TDD </w:t>
              </w:r>
            </w:ins>
          </w:p>
        </w:tc>
      </w:tr>
      <w:tr w:rsidR="00CA38A3" w14:paraId="7C34F48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9CD3CDC"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bCs/>
                <w:sz w:val="18"/>
                <w:lang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01A4B4B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6B4ABF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1x2 Low</w:t>
            </w:r>
          </w:p>
        </w:tc>
      </w:tr>
      <w:tr w:rsidR="00CA38A3" w14:paraId="7F96DB9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69591F6"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PSS to SSS</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30D3B0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dB</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2D9D1E0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0</w:t>
            </w:r>
          </w:p>
        </w:tc>
      </w:tr>
      <w:tr w:rsidR="00CA38A3" w14:paraId="194BA49D"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974601E"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PBCH DMRS to SSS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983464"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A1EC3D5" w14:textId="77777777" w:rsidR="00CA38A3" w:rsidRDefault="00CA38A3">
            <w:pPr>
              <w:spacing w:after="0"/>
              <w:rPr>
                <w:rFonts w:ascii="Arial" w:eastAsia="Times New Roman" w:hAnsi="Arial" w:cs="v4.2.0"/>
                <w:sz w:val="18"/>
                <w:lang w:eastAsia="zh-CN"/>
              </w:rPr>
            </w:pPr>
          </w:p>
        </w:tc>
      </w:tr>
      <w:tr w:rsidR="00CA38A3" w14:paraId="7C4799BE"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5F6D389"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PBCH to PBCH DMRS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1DE098"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A3E1F68" w14:textId="77777777" w:rsidR="00CA38A3" w:rsidRDefault="00CA38A3">
            <w:pPr>
              <w:spacing w:after="0"/>
              <w:rPr>
                <w:rFonts w:ascii="Arial" w:eastAsia="Times New Roman" w:hAnsi="Arial" w:cs="v4.2.0"/>
                <w:sz w:val="18"/>
                <w:lang w:eastAsia="zh-CN"/>
              </w:rPr>
            </w:pPr>
          </w:p>
        </w:tc>
      </w:tr>
      <w:tr w:rsidR="00CA38A3" w14:paraId="3F10A0C8"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1E1FA5E"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PDCCH DMRS to SSS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4EDB2A"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D3AAD21" w14:textId="77777777" w:rsidR="00CA38A3" w:rsidRDefault="00CA38A3">
            <w:pPr>
              <w:spacing w:after="0"/>
              <w:rPr>
                <w:rFonts w:ascii="Arial" w:eastAsia="Times New Roman" w:hAnsi="Arial" w:cs="v4.2.0"/>
                <w:sz w:val="18"/>
                <w:lang w:eastAsia="zh-CN"/>
              </w:rPr>
            </w:pPr>
          </w:p>
        </w:tc>
      </w:tr>
      <w:tr w:rsidR="00CA38A3" w14:paraId="4DD19DCC"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BF4F1AB"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PDCCH to PDCCH DMRS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E8253A"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AE928DE" w14:textId="77777777" w:rsidR="00CA38A3" w:rsidRDefault="00CA38A3">
            <w:pPr>
              <w:spacing w:after="0"/>
              <w:rPr>
                <w:rFonts w:ascii="Arial" w:eastAsia="Times New Roman" w:hAnsi="Arial" w:cs="v4.2.0"/>
                <w:sz w:val="18"/>
                <w:lang w:eastAsia="zh-CN"/>
              </w:rPr>
            </w:pPr>
          </w:p>
        </w:tc>
      </w:tr>
      <w:tr w:rsidR="00CA38A3" w14:paraId="47BACED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D9F6A15"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 xml:space="preserve">EPRE ratio of PDSCH DMRS to SSS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B592B3"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BC9CC99" w14:textId="77777777" w:rsidR="00CA38A3" w:rsidRDefault="00CA38A3">
            <w:pPr>
              <w:spacing w:after="0"/>
              <w:rPr>
                <w:rFonts w:ascii="Arial" w:eastAsia="Times New Roman" w:hAnsi="Arial" w:cs="v4.2.0"/>
                <w:sz w:val="18"/>
                <w:lang w:eastAsia="zh-CN"/>
              </w:rPr>
            </w:pPr>
          </w:p>
        </w:tc>
      </w:tr>
      <w:tr w:rsidR="00CA38A3" w14:paraId="0621137A"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49CFB78"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 xml:space="preserve">EPRE ratio of PDSCH to PDSCH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6818BC"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589E4F3" w14:textId="77777777" w:rsidR="00CA38A3" w:rsidRDefault="00CA38A3">
            <w:pPr>
              <w:spacing w:after="0"/>
              <w:rPr>
                <w:rFonts w:ascii="Arial" w:eastAsia="Times New Roman" w:hAnsi="Arial" w:cs="v4.2.0"/>
                <w:sz w:val="18"/>
                <w:lang w:eastAsia="zh-CN"/>
              </w:rPr>
            </w:pPr>
          </w:p>
        </w:tc>
      </w:tr>
      <w:tr w:rsidR="00CA38A3" w14:paraId="39D8E876"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F4D097"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OCNG DMRS to SSS(Note 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F2FD34"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BE8B79D" w14:textId="77777777" w:rsidR="00CA38A3" w:rsidRDefault="00CA38A3">
            <w:pPr>
              <w:spacing w:after="0"/>
              <w:rPr>
                <w:rFonts w:ascii="Arial" w:eastAsia="Times New Roman" w:hAnsi="Arial" w:cs="v4.2.0"/>
                <w:sz w:val="18"/>
                <w:lang w:eastAsia="zh-CN"/>
              </w:rPr>
            </w:pPr>
          </w:p>
        </w:tc>
      </w:tr>
      <w:tr w:rsidR="00CA38A3" w14:paraId="6064469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15ADC52"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OCNG to OCNG DMRS (Note 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C30D62"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6E5290A" w14:textId="77777777" w:rsidR="00CA38A3" w:rsidRDefault="00CA38A3">
            <w:pPr>
              <w:spacing w:after="0"/>
              <w:rPr>
                <w:rFonts w:ascii="Arial" w:eastAsia="Times New Roman" w:hAnsi="Arial" w:cs="v4.2.0"/>
                <w:sz w:val="18"/>
                <w:lang w:eastAsia="zh-CN"/>
              </w:rPr>
            </w:pPr>
          </w:p>
        </w:tc>
      </w:tr>
      <w:tr w:rsidR="00CA38A3" w14:paraId="56C8F154"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1F3EBAA" w14:textId="77777777" w:rsidR="00CA38A3" w:rsidRDefault="00CA38A3">
            <w:pPr>
              <w:keepNext/>
              <w:keepLines/>
              <w:overflowPunct w:val="0"/>
              <w:autoSpaceDE w:val="0"/>
              <w:autoSpaceDN w:val="0"/>
              <w:adjustRightInd w:val="0"/>
              <w:spacing w:after="0" w:line="254" w:lineRule="auto"/>
              <w:ind w:left="851" w:hanging="851"/>
              <w:textAlignment w:val="baseline"/>
              <w:rPr>
                <w:rFonts w:ascii="Arial" w:eastAsia="Times New Roman" w:hAnsi="Arial" w:cs="Arial"/>
                <w:sz w:val="18"/>
                <w:szCs w:val="18"/>
                <w:lang w:eastAsia="zh-CN"/>
              </w:rPr>
            </w:pPr>
            <w:r>
              <w:rPr>
                <w:rFonts w:ascii="Arial" w:eastAsia="Times New Roman" w:hAnsi="Arial" w:cs="v4.2.0"/>
                <w:sz w:val="18"/>
                <w:lang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05A49B13" w14:textId="77777777" w:rsidR="00CA38A3" w:rsidRDefault="00CA38A3">
            <w:pPr>
              <w:keepNext/>
              <w:keepLines/>
              <w:overflowPunct w:val="0"/>
              <w:autoSpaceDE w:val="0"/>
              <w:autoSpaceDN w:val="0"/>
              <w:adjustRightInd w:val="0"/>
              <w:spacing w:after="0" w:line="254" w:lineRule="auto"/>
              <w:ind w:left="851" w:hanging="851"/>
              <w:textAlignment w:val="baseline"/>
              <w:rPr>
                <w:rFonts w:ascii="Arial" w:eastAsia="Times New Roman"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6DDD1DE" w14:textId="77777777" w:rsidR="00CA38A3" w:rsidRDefault="00CA38A3">
            <w:pPr>
              <w:keepNext/>
              <w:keepLines/>
              <w:overflowPunct w:val="0"/>
              <w:autoSpaceDE w:val="0"/>
              <w:autoSpaceDN w:val="0"/>
              <w:adjustRightInd w:val="0"/>
              <w:spacing w:after="0" w:line="254" w:lineRule="auto"/>
              <w:ind w:left="851" w:hanging="851"/>
              <w:textAlignment w:val="baseline"/>
              <w:rPr>
                <w:rFonts w:ascii="Arial" w:eastAsia="Times New Roman" w:hAnsi="Arial" w:cs="Arial"/>
                <w:sz w:val="18"/>
                <w:szCs w:val="18"/>
                <w:lang w:eastAsia="zh-CN"/>
              </w:rPr>
            </w:pPr>
            <w:r>
              <w:rPr>
                <w:rFonts w:ascii="Arial" w:eastAsia="Times New Roman" w:hAnsi="Arial" w:cs="Arial"/>
                <w:sz w:val="18"/>
                <w:szCs w:val="18"/>
                <w:lang w:eastAsia="zh-CN"/>
              </w:rPr>
              <w:t>AWGN</w:t>
            </w:r>
          </w:p>
        </w:tc>
      </w:tr>
      <w:tr w:rsidR="00CA38A3" w14:paraId="06A60DE4" w14:textId="77777777" w:rsidTr="00CA38A3">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75DEFD3D" w14:textId="77777777" w:rsidR="00CA38A3" w:rsidRDefault="00CA38A3">
            <w:pPr>
              <w:keepNext/>
              <w:keepLines/>
              <w:overflowPunct w:val="0"/>
              <w:autoSpaceDE w:val="0"/>
              <w:autoSpaceDN w:val="0"/>
              <w:adjustRightInd w:val="0"/>
              <w:spacing w:after="0" w:line="254" w:lineRule="auto"/>
              <w:ind w:left="851" w:hanging="851"/>
              <w:textAlignment w:val="baseline"/>
              <w:rPr>
                <w:rFonts w:ascii="Arial" w:eastAsia="Times New Roman" w:hAnsi="Arial" w:cs="Arial"/>
                <w:sz w:val="18"/>
                <w:lang w:eastAsia="zh-CN"/>
              </w:rPr>
            </w:pPr>
            <w:r>
              <w:rPr>
                <w:rFonts w:ascii="Arial" w:eastAsia="Times New Roman" w:hAnsi="Arial" w:cs="Arial"/>
                <w:sz w:val="18"/>
                <w:szCs w:val="18"/>
                <w:lang w:eastAsia="zh-CN"/>
              </w:rPr>
              <w:t>Note 1:</w:t>
            </w:r>
            <w:r>
              <w:rPr>
                <w:rFonts w:ascii="Arial" w:eastAsia="Times New Roman" w:hAnsi="Arial" w:cs="Arial"/>
                <w:sz w:val="18"/>
                <w:lang w:eastAsia="zh-CN"/>
              </w:rPr>
              <w:tab/>
              <w:t>OCNG shall be used such that a constant total transmitted power spectral density is achieved for all OFDM symbols.</w:t>
            </w:r>
          </w:p>
        </w:tc>
      </w:tr>
    </w:tbl>
    <w:p w14:paraId="2B6F99B4" w14:textId="77777777" w:rsidR="00CA38A3" w:rsidRDefault="00CA38A3" w:rsidP="00CA38A3">
      <w:pPr>
        <w:overflowPunct w:val="0"/>
        <w:autoSpaceDE w:val="0"/>
        <w:autoSpaceDN w:val="0"/>
        <w:adjustRightInd w:val="0"/>
        <w:textAlignment w:val="baseline"/>
        <w:rPr>
          <w:rFonts w:eastAsia="Times New Roman"/>
        </w:rPr>
      </w:pPr>
    </w:p>
    <w:p w14:paraId="736858DE"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b/>
        </w:rPr>
        <w:t xml:space="preserve">Table </w:t>
      </w:r>
      <w:r>
        <w:rPr>
          <w:rFonts w:ascii="Arial" w:eastAsia="Times New Roman" w:hAnsi="Arial" w:cs="v4.2.0"/>
          <w:b/>
        </w:rPr>
        <w:t>A.7.5.8</w:t>
      </w:r>
      <w:r>
        <w:rPr>
          <w:rFonts w:ascii="Arial" w:eastAsia="MS Mincho" w:hAnsi="Arial"/>
          <w:b/>
          <w:bCs/>
        </w:rPr>
        <w:t>.1.1</w:t>
      </w:r>
      <w:r>
        <w:rPr>
          <w:rFonts w:ascii="Arial" w:eastAsia="Times New Roman" w:hAnsi="Arial" w:cs="v4.2.0"/>
          <w:b/>
        </w:rPr>
        <w:t xml:space="preserve">.1-4: </w:t>
      </w:r>
      <w:r>
        <w:rPr>
          <w:rFonts w:ascii="Arial" w:eastAsia="Times New Roman" w:hAnsi="Arial"/>
          <w:b/>
        </w:rPr>
        <w:t>OTA related test parameters</w:t>
      </w:r>
      <w:r>
        <w:rPr>
          <w:rFonts w:ascii="Arial" w:eastAsia="Times New Roman" w:hAnsi="Arial" w:cs="v4.2.0"/>
          <w:b/>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74"/>
        <w:gridCol w:w="845"/>
        <w:gridCol w:w="1042"/>
      </w:tblGrid>
      <w:tr w:rsidR="00CA38A3" w14:paraId="26DB171D" w14:textId="77777777" w:rsidTr="00CA38A3">
        <w:trPr>
          <w:cantSplit/>
          <w:trHeight w:val="81"/>
          <w:jc w:val="center"/>
        </w:trPr>
        <w:tc>
          <w:tcPr>
            <w:tcW w:w="1615" w:type="dxa"/>
            <w:tcBorders>
              <w:top w:val="single" w:sz="4" w:space="0" w:color="auto"/>
              <w:left w:val="single" w:sz="4" w:space="0" w:color="auto"/>
              <w:bottom w:val="nil"/>
              <w:right w:val="single" w:sz="4" w:space="0" w:color="auto"/>
            </w:tcBorders>
            <w:hideMark/>
          </w:tcPr>
          <w:p w14:paraId="05262B9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Parameter</w:t>
            </w:r>
          </w:p>
        </w:tc>
        <w:tc>
          <w:tcPr>
            <w:tcW w:w="1980" w:type="dxa"/>
            <w:tcBorders>
              <w:top w:val="single" w:sz="4" w:space="0" w:color="auto"/>
              <w:left w:val="single" w:sz="4" w:space="0" w:color="auto"/>
              <w:bottom w:val="nil"/>
              <w:right w:val="single" w:sz="4" w:space="0" w:color="auto"/>
            </w:tcBorders>
            <w:hideMark/>
          </w:tcPr>
          <w:p w14:paraId="246426B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Unit</w:t>
            </w:r>
          </w:p>
        </w:tc>
        <w:tc>
          <w:tcPr>
            <w:tcW w:w="3773" w:type="dxa"/>
            <w:gridSpan w:val="5"/>
            <w:tcBorders>
              <w:top w:val="single" w:sz="4" w:space="0" w:color="auto"/>
              <w:left w:val="single" w:sz="4" w:space="0" w:color="auto"/>
              <w:bottom w:val="single" w:sz="4" w:space="0" w:color="auto"/>
              <w:right w:val="single" w:sz="4" w:space="0" w:color="auto"/>
            </w:tcBorders>
            <w:hideMark/>
          </w:tcPr>
          <w:p w14:paraId="312D030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Cell 1</w:t>
            </w:r>
          </w:p>
        </w:tc>
      </w:tr>
      <w:tr w:rsidR="00CA38A3" w14:paraId="63D230F2" w14:textId="77777777" w:rsidTr="00CA38A3">
        <w:trPr>
          <w:cantSplit/>
          <w:trHeight w:val="81"/>
          <w:jc w:val="center"/>
        </w:trPr>
        <w:tc>
          <w:tcPr>
            <w:tcW w:w="1615" w:type="dxa"/>
            <w:tcBorders>
              <w:top w:val="nil"/>
              <w:left w:val="single" w:sz="4" w:space="0" w:color="auto"/>
              <w:bottom w:val="nil"/>
              <w:right w:val="single" w:sz="4" w:space="0" w:color="auto"/>
            </w:tcBorders>
            <w:vAlign w:val="center"/>
            <w:hideMark/>
          </w:tcPr>
          <w:p w14:paraId="3E128402" w14:textId="77777777" w:rsidR="00CA38A3" w:rsidRDefault="00CA38A3">
            <w:pPr>
              <w:rPr>
                <w:rFonts w:ascii="Arial" w:eastAsia="Times New Roman" w:hAnsi="Arial"/>
                <w:b/>
                <w:sz w:val="18"/>
                <w:lang w:eastAsia="zh-CN"/>
              </w:rPr>
            </w:pPr>
          </w:p>
        </w:tc>
        <w:tc>
          <w:tcPr>
            <w:tcW w:w="1980" w:type="dxa"/>
            <w:tcBorders>
              <w:top w:val="nil"/>
              <w:left w:val="single" w:sz="4" w:space="0" w:color="auto"/>
              <w:bottom w:val="nil"/>
              <w:right w:val="single" w:sz="4" w:space="0" w:color="auto"/>
            </w:tcBorders>
            <w:vAlign w:val="center"/>
            <w:hideMark/>
          </w:tcPr>
          <w:p w14:paraId="675F1DB6" w14:textId="77777777" w:rsidR="00CA38A3" w:rsidRDefault="00CA38A3">
            <w:pPr>
              <w:spacing w:after="0"/>
              <w:rPr>
                <w:rFonts w:ascii="CG Times (WN)" w:hAnsi="CG Times (WN)"/>
                <w:lang w:val="en-US"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4703B8EA"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SSB0</w:t>
            </w:r>
          </w:p>
        </w:tc>
        <w:tc>
          <w:tcPr>
            <w:tcW w:w="1961" w:type="dxa"/>
            <w:gridSpan w:val="3"/>
            <w:tcBorders>
              <w:top w:val="single" w:sz="4" w:space="0" w:color="auto"/>
              <w:left w:val="single" w:sz="4" w:space="0" w:color="auto"/>
              <w:bottom w:val="single" w:sz="4" w:space="0" w:color="auto"/>
              <w:right w:val="single" w:sz="4" w:space="0" w:color="auto"/>
            </w:tcBorders>
            <w:hideMark/>
          </w:tcPr>
          <w:p w14:paraId="74D9D520"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SSB1</w:t>
            </w:r>
          </w:p>
        </w:tc>
      </w:tr>
      <w:tr w:rsidR="00CA38A3" w14:paraId="5A8AEDE0" w14:textId="77777777" w:rsidTr="00CA38A3">
        <w:trPr>
          <w:cantSplit/>
          <w:trHeight w:val="80"/>
          <w:jc w:val="center"/>
        </w:trPr>
        <w:tc>
          <w:tcPr>
            <w:tcW w:w="1615" w:type="dxa"/>
            <w:tcBorders>
              <w:top w:val="nil"/>
              <w:left w:val="single" w:sz="4" w:space="0" w:color="auto"/>
              <w:bottom w:val="single" w:sz="4" w:space="0" w:color="auto"/>
              <w:right w:val="single" w:sz="4" w:space="0" w:color="auto"/>
            </w:tcBorders>
            <w:vAlign w:val="center"/>
            <w:hideMark/>
          </w:tcPr>
          <w:p w14:paraId="11ACABBA" w14:textId="77777777" w:rsidR="00CA38A3" w:rsidRDefault="00CA38A3">
            <w:pPr>
              <w:rPr>
                <w:rFonts w:ascii="Arial" w:eastAsia="Times New Roman" w:hAnsi="Arial"/>
                <w:b/>
                <w:sz w:val="18"/>
                <w:lang w:eastAsia="zh-CN"/>
              </w:rPr>
            </w:pPr>
          </w:p>
        </w:tc>
        <w:tc>
          <w:tcPr>
            <w:tcW w:w="1980" w:type="dxa"/>
            <w:tcBorders>
              <w:top w:val="nil"/>
              <w:left w:val="single" w:sz="4" w:space="0" w:color="auto"/>
              <w:bottom w:val="single" w:sz="4" w:space="0" w:color="auto"/>
              <w:right w:val="single" w:sz="4" w:space="0" w:color="auto"/>
            </w:tcBorders>
            <w:vAlign w:val="center"/>
            <w:hideMark/>
          </w:tcPr>
          <w:p w14:paraId="2844C30E" w14:textId="77777777" w:rsidR="00CA38A3" w:rsidRDefault="00CA38A3">
            <w:pPr>
              <w:spacing w:after="0"/>
              <w:rPr>
                <w:rFonts w:ascii="CG Times (WN)" w:hAnsi="CG Times (WN)"/>
                <w:lang w:val="en-US" w:eastAsia="zh-CN"/>
              </w:rPr>
            </w:pPr>
          </w:p>
        </w:tc>
        <w:tc>
          <w:tcPr>
            <w:tcW w:w="945" w:type="dxa"/>
            <w:tcBorders>
              <w:top w:val="single" w:sz="4" w:space="0" w:color="auto"/>
              <w:left w:val="single" w:sz="4" w:space="0" w:color="auto"/>
              <w:bottom w:val="single" w:sz="4" w:space="0" w:color="auto"/>
              <w:right w:val="single" w:sz="4" w:space="0" w:color="auto"/>
            </w:tcBorders>
            <w:hideMark/>
          </w:tcPr>
          <w:p w14:paraId="70FBCAA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069B197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T2</w:t>
            </w:r>
          </w:p>
        </w:tc>
        <w:tc>
          <w:tcPr>
            <w:tcW w:w="919" w:type="dxa"/>
            <w:gridSpan w:val="2"/>
            <w:tcBorders>
              <w:top w:val="single" w:sz="4" w:space="0" w:color="auto"/>
              <w:left w:val="single" w:sz="4" w:space="0" w:color="auto"/>
              <w:bottom w:val="single" w:sz="4" w:space="0" w:color="auto"/>
              <w:right w:val="single" w:sz="4" w:space="0" w:color="auto"/>
            </w:tcBorders>
            <w:hideMark/>
          </w:tcPr>
          <w:p w14:paraId="072D33D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6C2B774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b/>
                <w:sz w:val="18"/>
                <w:lang w:eastAsia="zh-CN"/>
              </w:rPr>
            </w:pPr>
            <w:r>
              <w:rPr>
                <w:rFonts w:ascii="Arial" w:eastAsia="Times New Roman" w:hAnsi="Arial"/>
                <w:b/>
                <w:sz w:val="18"/>
                <w:lang w:eastAsia="zh-CN"/>
              </w:rPr>
              <w:t>T2</w:t>
            </w:r>
          </w:p>
        </w:tc>
      </w:tr>
      <w:tr w:rsidR="00CA38A3" w14:paraId="4C1704A8" w14:textId="77777777" w:rsidTr="00CA38A3">
        <w:trPr>
          <w:cantSplit/>
          <w:jc w:val="center"/>
        </w:trPr>
        <w:tc>
          <w:tcPr>
            <w:tcW w:w="1615" w:type="dxa"/>
            <w:tcBorders>
              <w:top w:val="single" w:sz="4" w:space="0" w:color="auto"/>
              <w:left w:val="single" w:sz="4" w:space="0" w:color="auto"/>
              <w:bottom w:val="nil"/>
              <w:right w:val="single" w:sz="4" w:space="0" w:color="auto"/>
            </w:tcBorders>
            <w:hideMark/>
          </w:tcPr>
          <w:p w14:paraId="1ED48E8E"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it-IT" w:eastAsia="zh-CN"/>
              </w:rPr>
            </w:pPr>
            <w:r>
              <w:rPr>
                <w:rFonts w:ascii="Arial" w:eastAsia="Times New Roman" w:hAnsi="Arial"/>
                <w:sz w:val="18"/>
                <w:lang w:val="da-DK" w:eastAsia="zh-CN"/>
              </w:rPr>
              <w:lastRenderedPageBreak/>
              <w:t>Angle of arrival configuration</w:t>
            </w:r>
          </w:p>
        </w:tc>
        <w:tc>
          <w:tcPr>
            <w:tcW w:w="1980" w:type="dxa"/>
            <w:tcBorders>
              <w:top w:val="single" w:sz="4" w:space="0" w:color="auto"/>
              <w:left w:val="single" w:sz="4" w:space="0" w:color="auto"/>
              <w:bottom w:val="nil"/>
              <w:right w:val="single" w:sz="4" w:space="0" w:color="auto"/>
            </w:tcBorders>
          </w:tcPr>
          <w:p w14:paraId="5B6DB1C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1A4B0BF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Arial"/>
                <w:sz w:val="18"/>
                <w:lang w:eastAsia="zh-CN"/>
              </w:rPr>
              <w:t>Setup 3 According to clause A.3.15.3</w:t>
            </w:r>
          </w:p>
        </w:tc>
      </w:tr>
      <w:tr w:rsidR="00CA38A3" w14:paraId="6373331D" w14:textId="77777777" w:rsidTr="00CA38A3">
        <w:trPr>
          <w:cantSplit/>
          <w:jc w:val="center"/>
        </w:trPr>
        <w:tc>
          <w:tcPr>
            <w:tcW w:w="1615" w:type="dxa"/>
            <w:tcBorders>
              <w:top w:val="nil"/>
              <w:left w:val="single" w:sz="4" w:space="0" w:color="auto"/>
              <w:bottom w:val="single" w:sz="4" w:space="0" w:color="auto"/>
              <w:right w:val="single" w:sz="4" w:space="0" w:color="auto"/>
            </w:tcBorders>
          </w:tcPr>
          <w:p w14:paraId="2A1A7986"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eastAsia="zh-CN"/>
              </w:rPr>
            </w:pPr>
          </w:p>
        </w:tc>
        <w:tc>
          <w:tcPr>
            <w:tcW w:w="1980" w:type="dxa"/>
            <w:tcBorders>
              <w:top w:val="nil"/>
              <w:left w:val="single" w:sz="4" w:space="0" w:color="auto"/>
              <w:bottom w:val="single" w:sz="4" w:space="0" w:color="auto"/>
              <w:right w:val="single" w:sz="4" w:space="0" w:color="auto"/>
            </w:tcBorders>
          </w:tcPr>
          <w:p w14:paraId="54B4D10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1886" w:type="dxa"/>
            <w:gridSpan w:val="3"/>
            <w:tcBorders>
              <w:top w:val="single" w:sz="4" w:space="0" w:color="auto"/>
              <w:left w:val="single" w:sz="4" w:space="0" w:color="auto"/>
              <w:bottom w:val="single" w:sz="4" w:space="0" w:color="auto"/>
              <w:right w:val="single" w:sz="4" w:space="0" w:color="auto"/>
            </w:tcBorders>
            <w:hideMark/>
          </w:tcPr>
          <w:p w14:paraId="37C336E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val="en-US"/>
              </w:rPr>
              <w:t>AoA1</w:t>
            </w:r>
          </w:p>
        </w:tc>
        <w:tc>
          <w:tcPr>
            <w:tcW w:w="1887" w:type="dxa"/>
            <w:gridSpan w:val="2"/>
            <w:tcBorders>
              <w:top w:val="single" w:sz="4" w:space="0" w:color="auto"/>
              <w:left w:val="single" w:sz="4" w:space="0" w:color="auto"/>
              <w:bottom w:val="single" w:sz="4" w:space="0" w:color="auto"/>
              <w:right w:val="single" w:sz="4" w:space="0" w:color="auto"/>
            </w:tcBorders>
            <w:hideMark/>
          </w:tcPr>
          <w:p w14:paraId="571F364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val="en-US"/>
              </w:rPr>
              <w:t>AoA2</w:t>
            </w:r>
          </w:p>
        </w:tc>
      </w:tr>
      <w:tr w:rsidR="00CA38A3" w14:paraId="06615B02"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57CC523"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eastAsia="zh-CN"/>
              </w:rPr>
            </w:pPr>
            <w:r>
              <w:rPr>
                <w:rFonts w:ascii="Arial" w:eastAsia="Times New Roman" w:hAnsi="Arial"/>
                <w:sz w:val="18"/>
                <w:lang w:eastAsia="zh-CN"/>
              </w:rPr>
              <w:t xml:space="preserve">Assumption for UE beams </w:t>
            </w:r>
            <w:r>
              <w:rPr>
                <w:rFonts w:ascii="Arial" w:eastAsia="Times New Roman" w:hAnsi="Arial"/>
                <w:sz w:val="18"/>
                <w:vertAlign w:val="superscript"/>
                <w:lang w:eastAsia="zh-CN"/>
              </w:rPr>
              <w:t>Note 6</w:t>
            </w:r>
          </w:p>
        </w:tc>
        <w:tc>
          <w:tcPr>
            <w:tcW w:w="1980" w:type="dxa"/>
            <w:tcBorders>
              <w:top w:val="single" w:sz="4" w:space="0" w:color="auto"/>
              <w:left w:val="single" w:sz="4" w:space="0" w:color="auto"/>
              <w:bottom w:val="single" w:sz="4" w:space="0" w:color="auto"/>
              <w:right w:val="single" w:sz="4" w:space="0" w:color="auto"/>
            </w:tcBorders>
          </w:tcPr>
          <w:p w14:paraId="2EA3B53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1886" w:type="dxa"/>
            <w:gridSpan w:val="3"/>
            <w:tcBorders>
              <w:top w:val="single" w:sz="4" w:space="0" w:color="auto"/>
              <w:left w:val="single" w:sz="4" w:space="0" w:color="auto"/>
              <w:bottom w:val="single" w:sz="4" w:space="0" w:color="auto"/>
              <w:right w:val="single" w:sz="4" w:space="0" w:color="auto"/>
            </w:tcBorders>
            <w:hideMark/>
          </w:tcPr>
          <w:p w14:paraId="596CEA1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cs="Arial"/>
                <w:sz w:val="18"/>
                <w:lang w:eastAsia="zh-CN"/>
              </w:rPr>
              <w:t>Rough</w:t>
            </w:r>
          </w:p>
        </w:tc>
        <w:tc>
          <w:tcPr>
            <w:tcW w:w="1887" w:type="dxa"/>
            <w:gridSpan w:val="2"/>
            <w:tcBorders>
              <w:top w:val="single" w:sz="4" w:space="0" w:color="auto"/>
              <w:left w:val="single" w:sz="4" w:space="0" w:color="auto"/>
              <w:bottom w:val="single" w:sz="4" w:space="0" w:color="auto"/>
              <w:right w:val="single" w:sz="4" w:space="0" w:color="auto"/>
            </w:tcBorders>
            <w:hideMark/>
          </w:tcPr>
          <w:p w14:paraId="425D0A4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Rough</w:t>
            </w:r>
          </w:p>
        </w:tc>
      </w:tr>
      <w:tr w:rsidR="00CA38A3" w14:paraId="6952BCE8"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FED1B30"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eastAsia="zh-CN"/>
              </w:rPr>
            </w:pPr>
            <w:r>
              <w:rPr>
                <w:rFonts w:ascii="Arial" w:eastAsia="Times New Roman" w:hAnsi="Arial"/>
                <w:sz w:val="18"/>
                <w:lang w:eastAsia="zh-CN"/>
              </w:rPr>
              <w:t>Ê</w:t>
            </w:r>
            <w:r>
              <w:rPr>
                <w:rFonts w:ascii="Arial" w:eastAsia="Times New Roman" w:hAnsi="Arial"/>
                <w:sz w:val="18"/>
                <w:vertAlign w:val="subscript"/>
                <w:lang w:eastAsia="zh-CN"/>
              </w:rPr>
              <w:t>s</w:t>
            </w:r>
          </w:p>
        </w:tc>
        <w:tc>
          <w:tcPr>
            <w:tcW w:w="1980" w:type="dxa"/>
            <w:tcBorders>
              <w:top w:val="single" w:sz="4" w:space="0" w:color="auto"/>
              <w:left w:val="single" w:sz="4" w:space="0" w:color="auto"/>
              <w:bottom w:val="single" w:sz="4" w:space="0" w:color="auto"/>
              <w:right w:val="single" w:sz="4" w:space="0" w:color="auto"/>
            </w:tcBorders>
            <w:hideMark/>
          </w:tcPr>
          <w:p w14:paraId="2638FADF"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r>
              <w:rPr>
                <w:rFonts w:ascii="Arial" w:eastAsia="Times New Roman" w:hAnsi="Arial" w:cs="Arial"/>
                <w:sz w:val="18"/>
                <w:lang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72FD0F3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713D480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57023F3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0C3F094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r>
      <w:tr w:rsidR="00CA38A3" w14:paraId="6CFCAE4B"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2625F643"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eastAsia="zh-CN"/>
              </w:rPr>
            </w:pPr>
            <w:r>
              <w:rPr>
                <w:rFonts w:ascii="Arial" w:eastAsia="Times New Roman" w:hAnsi="Arial" w:cs="v4.2.0"/>
                <w:sz w:val="18"/>
                <w:lang w:eastAsia="zh-CN"/>
              </w:rPr>
              <w:t>SSB-RP</w:t>
            </w:r>
            <w:r>
              <w:rPr>
                <w:rFonts w:ascii="Arial" w:eastAsia="Times New Roman" w:hAnsi="Arial"/>
                <w:sz w:val="18"/>
                <w:vertAlign w:val="superscript"/>
                <w:lang w:eastAsia="zh-CN"/>
              </w:rPr>
              <w:t xml:space="preserve"> Note 2</w:t>
            </w:r>
          </w:p>
        </w:tc>
        <w:tc>
          <w:tcPr>
            <w:tcW w:w="1980" w:type="dxa"/>
            <w:tcBorders>
              <w:top w:val="single" w:sz="4" w:space="0" w:color="auto"/>
              <w:left w:val="single" w:sz="4" w:space="0" w:color="auto"/>
              <w:bottom w:val="single" w:sz="4" w:space="0" w:color="auto"/>
              <w:right w:val="single" w:sz="4" w:space="0" w:color="auto"/>
            </w:tcBorders>
            <w:hideMark/>
          </w:tcPr>
          <w:p w14:paraId="196523F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r>
              <w:rPr>
                <w:rFonts w:ascii="Arial" w:eastAsia="Times New Roman" w:hAnsi="Arial" w:cs="v4.2.0"/>
                <w:sz w:val="18"/>
                <w:lang w:eastAsia="zh-CN"/>
              </w:rPr>
              <w:t>dBm/</w:t>
            </w:r>
            <w:r>
              <w:rPr>
                <w:rFonts w:ascii="Arial" w:eastAsia="Times New Roman" w:hAnsi="Arial" w:cs="Arial"/>
                <w:sz w:val="18"/>
                <w:lang w:eastAsia="zh-CN"/>
              </w:rPr>
              <w:t>SCS</w:t>
            </w:r>
          </w:p>
        </w:tc>
        <w:tc>
          <w:tcPr>
            <w:tcW w:w="945" w:type="dxa"/>
            <w:tcBorders>
              <w:top w:val="single" w:sz="4" w:space="0" w:color="auto"/>
              <w:left w:val="single" w:sz="4" w:space="0" w:color="auto"/>
              <w:bottom w:val="single" w:sz="4" w:space="0" w:color="auto"/>
              <w:right w:val="single" w:sz="4" w:space="0" w:color="auto"/>
            </w:tcBorders>
            <w:hideMark/>
          </w:tcPr>
          <w:p w14:paraId="5822448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35AAC70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73A334C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572CCE8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r>
      <w:tr w:rsidR="00CA38A3" w14:paraId="722CFD9D"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4B7607E"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position w:val="-12"/>
                <w:sz w:val="18"/>
                <w:szCs w:val="18"/>
              </w:rPr>
              <w:object w:dxaOrig="315" w:dyaOrig="210" w14:anchorId="64DF7CF1">
                <v:shape id="_x0000_i1043" type="#_x0000_t75" style="width:15.55pt;height:10.35pt" o:ole="" fillcolor="window">
                  <v:imagedata r:id="rId24" o:title=""/>
                </v:shape>
                <o:OLEObject Type="Embed" ProgID="Equation.3" ShapeID="_x0000_i1043" DrawAspect="Content" ObjectID="_1723359295" r:id="rId81"/>
              </w:object>
            </w:r>
            <w:r>
              <w:rPr>
                <w:rFonts w:ascii="Arial" w:eastAsia="Times New Roman" w:hAnsi="Arial"/>
                <w:sz w:val="18"/>
                <w:szCs w:val="18"/>
                <w:vertAlign w:val="subscript"/>
              </w:rPr>
              <w:t>BB</w:t>
            </w:r>
            <w:r>
              <w:rPr>
                <w:rFonts w:ascii="Arial" w:eastAsia="Times New Roman" w:hAnsi="Arial"/>
                <w:sz w:val="18"/>
                <w:szCs w:val="18"/>
                <w:vertAlign w:val="superscript"/>
              </w:rPr>
              <w:t xml:space="preserve"> Note 7</w:t>
            </w:r>
          </w:p>
        </w:tc>
        <w:tc>
          <w:tcPr>
            <w:tcW w:w="1980" w:type="dxa"/>
            <w:tcBorders>
              <w:top w:val="single" w:sz="4" w:space="0" w:color="auto"/>
              <w:left w:val="single" w:sz="4" w:space="0" w:color="auto"/>
              <w:bottom w:val="single" w:sz="4" w:space="0" w:color="auto"/>
              <w:right w:val="single" w:sz="4" w:space="0" w:color="auto"/>
            </w:tcBorders>
            <w:hideMark/>
          </w:tcPr>
          <w:p w14:paraId="79FD955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v4.2.0"/>
                <w:sz w:val="18"/>
                <w:lang w:eastAsia="zh-CN"/>
              </w:rPr>
              <w:t>dB</w:t>
            </w:r>
          </w:p>
        </w:tc>
        <w:tc>
          <w:tcPr>
            <w:tcW w:w="945" w:type="dxa"/>
            <w:tcBorders>
              <w:top w:val="single" w:sz="4" w:space="0" w:color="auto"/>
              <w:left w:val="single" w:sz="4" w:space="0" w:color="auto"/>
              <w:bottom w:val="single" w:sz="4" w:space="0" w:color="auto"/>
              <w:right w:val="single" w:sz="4" w:space="0" w:color="auto"/>
            </w:tcBorders>
            <w:hideMark/>
          </w:tcPr>
          <w:p w14:paraId="1056329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8.3</w:t>
            </w:r>
          </w:p>
        </w:tc>
        <w:tc>
          <w:tcPr>
            <w:tcW w:w="867" w:type="dxa"/>
            <w:tcBorders>
              <w:top w:val="single" w:sz="4" w:space="0" w:color="auto"/>
              <w:left w:val="single" w:sz="4" w:space="0" w:color="auto"/>
              <w:bottom w:val="single" w:sz="4" w:space="0" w:color="auto"/>
              <w:right w:val="single" w:sz="4" w:space="0" w:color="auto"/>
            </w:tcBorders>
            <w:hideMark/>
          </w:tcPr>
          <w:p w14:paraId="55DEE57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8.3</w:t>
            </w:r>
          </w:p>
        </w:tc>
        <w:tc>
          <w:tcPr>
            <w:tcW w:w="919" w:type="dxa"/>
            <w:gridSpan w:val="2"/>
            <w:tcBorders>
              <w:top w:val="single" w:sz="4" w:space="0" w:color="auto"/>
              <w:left w:val="single" w:sz="4" w:space="0" w:color="auto"/>
              <w:bottom w:val="single" w:sz="4" w:space="0" w:color="auto"/>
              <w:right w:val="single" w:sz="4" w:space="0" w:color="auto"/>
            </w:tcBorders>
            <w:hideMark/>
          </w:tcPr>
          <w:p w14:paraId="63165C6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6BE2ADA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8.3</w:t>
            </w:r>
          </w:p>
        </w:tc>
      </w:tr>
      <w:tr w:rsidR="00CA38A3" w14:paraId="255DA562"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430A6C57"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eastAsia="zh-CN"/>
              </w:rPr>
            </w:pPr>
            <w:r>
              <w:rPr>
                <w:rFonts w:ascii="Arial" w:eastAsia="Times New Roman" w:hAnsi="Arial"/>
                <w:sz w:val="18"/>
                <w:lang w:eastAsia="zh-CN"/>
              </w:rPr>
              <w:t xml:space="preserve">Io </w:t>
            </w:r>
            <w:r>
              <w:rPr>
                <w:rFonts w:ascii="Arial" w:eastAsia="Times New Roman" w:hAnsi="Arial"/>
                <w:sz w:val="18"/>
                <w:vertAlign w:val="superscript"/>
                <w:lang w:eastAsia="zh-CN"/>
              </w:rPr>
              <w:t>Note2</w:t>
            </w:r>
          </w:p>
        </w:tc>
        <w:tc>
          <w:tcPr>
            <w:tcW w:w="1980" w:type="dxa"/>
            <w:tcBorders>
              <w:top w:val="single" w:sz="4" w:space="0" w:color="auto"/>
              <w:left w:val="single" w:sz="4" w:space="0" w:color="auto"/>
              <w:bottom w:val="single" w:sz="4" w:space="0" w:color="auto"/>
              <w:right w:val="single" w:sz="4" w:space="0" w:color="auto"/>
            </w:tcBorders>
            <w:hideMark/>
          </w:tcPr>
          <w:p w14:paraId="01EB2CA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r>
              <w:rPr>
                <w:rFonts w:ascii="Arial" w:eastAsia="Times New Roman" w:hAnsi="Arial" w:cs="Arial"/>
                <w:sz w:val="18"/>
                <w:lang w:eastAsia="zh-CN"/>
              </w:rPr>
              <w:t>dBm/95.04 MHz</w:t>
            </w:r>
            <w:r>
              <w:rPr>
                <w:rFonts w:ascii="Arial" w:eastAsia="Times New Roman" w:hAnsi="Arial" w:cs="Arial"/>
                <w:sz w:val="18"/>
                <w:vertAlign w:val="superscript"/>
                <w:lang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361C135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6E1E342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-56.0</w:t>
            </w:r>
          </w:p>
        </w:tc>
        <w:tc>
          <w:tcPr>
            <w:tcW w:w="919" w:type="dxa"/>
            <w:gridSpan w:val="2"/>
            <w:tcBorders>
              <w:top w:val="single" w:sz="4" w:space="0" w:color="auto"/>
              <w:left w:val="single" w:sz="4" w:space="0" w:color="auto"/>
              <w:bottom w:val="single" w:sz="4" w:space="0" w:color="auto"/>
              <w:right w:val="single" w:sz="4" w:space="0" w:color="auto"/>
            </w:tcBorders>
            <w:hideMark/>
          </w:tcPr>
          <w:p w14:paraId="17C3238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 xml:space="preserve">- Infinity </w:t>
            </w:r>
          </w:p>
        </w:tc>
        <w:tc>
          <w:tcPr>
            <w:tcW w:w="1042" w:type="dxa"/>
            <w:tcBorders>
              <w:top w:val="single" w:sz="4" w:space="0" w:color="auto"/>
              <w:left w:val="single" w:sz="4" w:space="0" w:color="auto"/>
              <w:bottom w:val="single" w:sz="4" w:space="0" w:color="auto"/>
              <w:right w:val="single" w:sz="4" w:space="0" w:color="auto"/>
            </w:tcBorders>
            <w:hideMark/>
          </w:tcPr>
          <w:p w14:paraId="3436621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-56.0</w:t>
            </w:r>
          </w:p>
        </w:tc>
      </w:tr>
      <w:tr w:rsidR="00CA38A3" w14:paraId="6BD042BF" w14:textId="77777777" w:rsidTr="00CA38A3">
        <w:trPr>
          <w:cantSplit/>
          <w:jc w:val="center"/>
        </w:trPr>
        <w:tc>
          <w:tcPr>
            <w:tcW w:w="7368" w:type="dxa"/>
            <w:gridSpan w:val="7"/>
            <w:tcBorders>
              <w:top w:val="single" w:sz="4" w:space="0" w:color="auto"/>
              <w:left w:val="single" w:sz="4" w:space="0" w:color="auto"/>
              <w:bottom w:val="single" w:sz="4" w:space="0" w:color="auto"/>
              <w:right w:val="single" w:sz="4" w:space="0" w:color="auto"/>
            </w:tcBorders>
            <w:hideMark/>
          </w:tcPr>
          <w:p w14:paraId="149E6DB5"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szCs w:val="18"/>
                <w:lang w:eastAsia="zh-CN"/>
              </w:rPr>
            </w:pPr>
            <w:r>
              <w:rPr>
                <w:rFonts w:ascii="Arial" w:eastAsia="Times New Roman" w:hAnsi="Arial"/>
                <w:sz w:val="18"/>
                <w:szCs w:val="18"/>
                <w:lang w:eastAsia="zh-CN"/>
              </w:rPr>
              <w:t>Note 1:</w:t>
            </w:r>
            <w:r>
              <w:rPr>
                <w:rFonts w:ascii="Arial" w:eastAsia="Times New Roman" w:hAnsi="Arial"/>
                <w:sz w:val="18"/>
                <w:szCs w:val="18"/>
                <w:lang w:eastAsia="zh-CN"/>
              </w:rPr>
              <w:tab/>
              <w:t>Void</w:t>
            </w:r>
          </w:p>
          <w:p w14:paraId="1CE368B6"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szCs w:val="18"/>
                <w:lang w:eastAsia="zh-CN"/>
              </w:rPr>
              <w:t>Note 2:</w:t>
            </w:r>
            <w:r>
              <w:rPr>
                <w:rFonts w:ascii="Arial" w:eastAsia="Times New Roman" w:hAnsi="Arial"/>
                <w:sz w:val="18"/>
                <w:lang w:eastAsia="zh-CN"/>
              </w:rPr>
              <w:tab/>
              <w:t>SSB-RP and Io levels have been derived from other parameters for information purposes. They are not settable parameters themselves.</w:t>
            </w:r>
          </w:p>
          <w:p w14:paraId="5B34CB2F"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zh-CN"/>
              </w:rPr>
              <w:t>Note 3:</w:t>
            </w:r>
            <w:r>
              <w:rPr>
                <w:rFonts w:ascii="Arial" w:eastAsia="Times New Roman" w:hAnsi="Arial"/>
                <w:sz w:val="18"/>
                <w:lang w:eastAsia="zh-CN"/>
              </w:rPr>
              <w:tab/>
              <w:t>Void</w:t>
            </w:r>
          </w:p>
          <w:p w14:paraId="1363A557"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zh-CN"/>
              </w:rPr>
              <w:t xml:space="preserve">Note 4: </w:t>
            </w:r>
            <w:r>
              <w:rPr>
                <w:rFonts w:ascii="Arial" w:eastAsia="Times New Roman" w:hAnsi="Arial"/>
                <w:sz w:val="18"/>
                <w:lang w:eastAsia="zh-CN"/>
              </w:rPr>
              <w:tab/>
              <w:t>Equivalent power received by an antenna with 0 dBi gain at the centre of the quiet zone</w:t>
            </w:r>
          </w:p>
          <w:p w14:paraId="70CAB738"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zh-CN"/>
              </w:rPr>
              <w:t>Note 5:</w:t>
            </w:r>
            <w:r>
              <w:rPr>
                <w:rFonts w:ascii="Arial" w:eastAsia="Times New Roman" w:hAnsi="Arial"/>
                <w:sz w:val="18"/>
                <w:lang w:eastAsia="zh-CN"/>
              </w:rPr>
              <w:tab/>
              <w:t>As observed with 0dBi gain antenna at the center of the quiet zone.</w:t>
            </w:r>
          </w:p>
          <w:p w14:paraId="2BE3DD86"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zh-CN"/>
              </w:rPr>
              <w:t xml:space="preserve">Note 6: </w:t>
            </w:r>
            <w:r>
              <w:rPr>
                <w:rFonts w:ascii="Arial" w:eastAsia="Times New Roman" w:hAnsi="Arial"/>
                <w:sz w:val="18"/>
                <w:lang w:eastAsia="zh-CN"/>
              </w:rPr>
              <w:tab/>
              <w:t>Information about types of UE beam is given in B.2.1.3 and does not limit UE implementation or test system implementation.</w:t>
            </w:r>
          </w:p>
          <w:p w14:paraId="5FB63305"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v4.2.0"/>
                <w:sz w:val="18"/>
                <w:lang w:eastAsia="zh-CN"/>
              </w:rPr>
            </w:pPr>
            <w:r>
              <w:rPr>
                <w:rFonts w:ascii="Arial" w:eastAsia="Times New Roman" w:hAnsi="Arial" w:cs="Arial"/>
                <w:sz w:val="18"/>
                <w:lang w:val="en-US"/>
              </w:rPr>
              <w:t>Note 7:</w:t>
            </w:r>
            <w:r>
              <w:rPr>
                <w:rFonts w:ascii="Arial" w:eastAsia="Times New Roman" w:hAnsi="Arial" w:cs="Arial"/>
                <w:sz w:val="18"/>
                <w:lang w:val="en-US"/>
              </w:rPr>
              <w:tab/>
              <w:t>Calculation of Es/Iot</w:t>
            </w:r>
            <w:r>
              <w:rPr>
                <w:rFonts w:ascii="Arial" w:eastAsia="Times New Roman" w:hAnsi="Arial" w:cs="Arial"/>
                <w:sz w:val="18"/>
                <w:vertAlign w:val="subscript"/>
                <w:lang w:val="en-US"/>
              </w:rPr>
              <w:t>BB</w:t>
            </w:r>
            <w:r>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Pr>
                <w:rFonts w:ascii="Arial" w:eastAsia="Times New Roman" w:hAnsi="Arial" w:cs="Arial"/>
                <w:sz w:val="18"/>
                <w:vertAlign w:val="subscript"/>
                <w:lang w:val="en-US"/>
              </w:rPr>
              <w:t>P</w:t>
            </w:r>
            <w:r>
              <w:rPr>
                <w:rFonts w:ascii="Arial" w:eastAsia="Times New Roman" w:hAnsi="Arial" w:cs="Arial"/>
                <w:sz w:val="18"/>
                <w:lang w:val="en-US"/>
              </w:rPr>
              <w:t xml:space="preserve"> from TS 38.101-2 [19] Table 6.2.1.3-4.</w:t>
            </w:r>
          </w:p>
        </w:tc>
      </w:tr>
    </w:tbl>
    <w:p w14:paraId="2F9D83DC" w14:textId="77777777" w:rsidR="00CA38A3" w:rsidRDefault="00CA38A3" w:rsidP="00CA38A3">
      <w:pPr>
        <w:overflowPunct w:val="0"/>
        <w:autoSpaceDE w:val="0"/>
        <w:autoSpaceDN w:val="0"/>
        <w:adjustRightInd w:val="0"/>
        <w:textAlignment w:val="baseline"/>
        <w:rPr>
          <w:rFonts w:eastAsia="Times New Roman"/>
          <w:snapToGrid w:val="0"/>
        </w:rPr>
      </w:pPr>
    </w:p>
    <w:p w14:paraId="48D86D1B" w14:textId="77777777" w:rsidR="00CA38A3" w:rsidRDefault="00CA38A3" w:rsidP="00CA38A3">
      <w:pPr>
        <w:overflowPunct w:val="0"/>
        <w:autoSpaceDE w:val="0"/>
        <w:autoSpaceDN w:val="0"/>
        <w:adjustRightInd w:val="0"/>
        <w:textAlignment w:val="baseline"/>
        <w:rPr>
          <w:rFonts w:eastAsia="Times New Roman"/>
          <w:snapToGrid w:val="0"/>
        </w:rPr>
      </w:pPr>
    </w:p>
    <w:p w14:paraId="31DE8B03"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b/>
        </w:rPr>
        <w:object w:dxaOrig="7770" w:dyaOrig="5880" w14:anchorId="6CC92315">
          <v:shape id="_x0000_i1044" type="#_x0000_t75" style="width:388.2pt;height:293.75pt" o:ole="">
            <v:imagedata r:id="rId48" o:title=""/>
          </v:shape>
          <o:OLEObject Type="Embed" ProgID="Visio.Drawing.15" ShapeID="_x0000_i1044" DrawAspect="Content" ObjectID="_1723359296" r:id="rId82"/>
        </w:object>
      </w:r>
    </w:p>
    <w:p w14:paraId="4187C2A3"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rPr>
      </w:pPr>
      <w:r>
        <w:rPr>
          <w:rFonts w:ascii="Arial" w:eastAsia="Times New Roman" w:hAnsi="Arial"/>
          <w:b/>
          <w:lang w:val="en-US"/>
        </w:rPr>
        <w:t xml:space="preserve">Figure A.7.5.8.1.1.1-1: </w:t>
      </w:r>
      <w:r>
        <w:rPr>
          <w:rFonts w:ascii="Arial" w:eastAsia="Times New Roman" w:hAnsi="Arial"/>
          <w:b/>
        </w:rPr>
        <w:t>Time multiplexed downlink transmissions during T1</w:t>
      </w:r>
    </w:p>
    <w:p w14:paraId="1042CB2C" w14:textId="77777777" w:rsidR="00CA38A3" w:rsidRDefault="00CA38A3" w:rsidP="00CA38A3">
      <w:pPr>
        <w:overflowPunct w:val="0"/>
        <w:autoSpaceDE w:val="0"/>
        <w:autoSpaceDN w:val="0"/>
        <w:adjustRightInd w:val="0"/>
        <w:textAlignment w:val="baseline"/>
        <w:rPr>
          <w:rFonts w:eastAsia="Times New Roman"/>
          <w:lang w:val="en-US"/>
        </w:rPr>
      </w:pPr>
    </w:p>
    <w:p w14:paraId="6D79164C"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lang w:val="en-US"/>
        </w:rPr>
      </w:pPr>
      <w:r>
        <w:rPr>
          <w:rFonts w:ascii="Arial" w:eastAsia="Times New Roman" w:hAnsi="Arial"/>
          <w:b/>
        </w:rPr>
        <w:object w:dxaOrig="7770" w:dyaOrig="5880" w14:anchorId="7B53CE4B">
          <v:shape id="_x0000_i1045" type="#_x0000_t75" style="width:388.2pt;height:293.75pt" o:ole="">
            <v:imagedata r:id="rId50" o:title=""/>
          </v:shape>
          <o:OLEObject Type="Embed" ProgID="Visio.Drawing.15" ShapeID="_x0000_i1045" DrawAspect="Content" ObjectID="_1723359297" r:id="rId83"/>
        </w:object>
      </w:r>
    </w:p>
    <w:p w14:paraId="59594E1B"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lang w:val="en-US"/>
        </w:rPr>
      </w:pPr>
      <w:r>
        <w:rPr>
          <w:rFonts w:ascii="Arial" w:eastAsia="Times New Roman" w:hAnsi="Arial"/>
          <w:b/>
          <w:lang w:val="en-US"/>
        </w:rPr>
        <w:t xml:space="preserve">Figure A.7.5.8.1.1.1-2: </w:t>
      </w:r>
      <w:r>
        <w:rPr>
          <w:rFonts w:ascii="Arial" w:eastAsia="Times New Roman" w:hAnsi="Arial"/>
          <w:b/>
        </w:rPr>
        <w:t>Time multiplexed downlink transmissions during T2</w:t>
      </w:r>
    </w:p>
    <w:p w14:paraId="52163C3F" w14:textId="77777777" w:rsidR="00CA38A3" w:rsidRDefault="00CA38A3" w:rsidP="00CA38A3">
      <w:pPr>
        <w:overflowPunct w:val="0"/>
        <w:autoSpaceDE w:val="0"/>
        <w:autoSpaceDN w:val="0"/>
        <w:adjustRightInd w:val="0"/>
        <w:textAlignment w:val="baseline"/>
        <w:rPr>
          <w:rFonts w:eastAsia="Times New Roman"/>
          <w:snapToGrid w:val="0"/>
          <w:lang w:val="en-US"/>
        </w:rPr>
      </w:pPr>
    </w:p>
    <w:p w14:paraId="3A121FF1" w14:textId="77777777" w:rsidR="00CA38A3" w:rsidRDefault="00CA38A3" w:rsidP="00CA38A3">
      <w:pPr>
        <w:keepNext/>
        <w:keepLines/>
        <w:overflowPunct w:val="0"/>
        <w:autoSpaceDE w:val="0"/>
        <w:autoSpaceDN w:val="0"/>
        <w:adjustRightInd w:val="0"/>
        <w:spacing w:before="120"/>
        <w:ind w:left="1985" w:hanging="1985"/>
        <w:textAlignment w:val="baseline"/>
        <w:rPr>
          <w:rFonts w:ascii="Arial" w:eastAsia="Times New Roman" w:hAnsi="Arial"/>
          <w:snapToGrid w:val="0"/>
        </w:rPr>
      </w:pPr>
      <w:r>
        <w:rPr>
          <w:rFonts w:ascii="Arial" w:eastAsia="Times New Roman" w:hAnsi="Arial"/>
          <w:snapToGrid w:val="0"/>
        </w:rPr>
        <w:t>A.7.5.8.</w:t>
      </w:r>
      <w:r>
        <w:rPr>
          <w:rFonts w:ascii="Arial" w:eastAsia="MS Mincho" w:hAnsi="Arial"/>
          <w:bCs/>
        </w:rPr>
        <w:t>1</w:t>
      </w:r>
      <w:r>
        <w:rPr>
          <w:rFonts w:ascii="Arial" w:eastAsia="Times New Roman" w:hAnsi="Arial"/>
          <w:snapToGrid w:val="0"/>
        </w:rPr>
        <w:t>.</w:t>
      </w:r>
      <w:r>
        <w:rPr>
          <w:rFonts w:ascii="Arial" w:eastAsia="MS Mincho" w:hAnsi="Arial"/>
          <w:bCs/>
        </w:rPr>
        <w:t>1</w:t>
      </w:r>
      <w:r>
        <w:rPr>
          <w:rFonts w:ascii="Arial" w:eastAsia="Times New Roman" w:hAnsi="Arial"/>
          <w:snapToGrid w:val="0"/>
        </w:rPr>
        <w:t>.2</w:t>
      </w:r>
      <w:r>
        <w:rPr>
          <w:rFonts w:ascii="Arial" w:eastAsia="Times New Roman" w:hAnsi="Arial"/>
          <w:snapToGrid w:val="0"/>
        </w:rPr>
        <w:tab/>
        <w:t>Test Requirements</w:t>
      </w:r>
    </w:p>
    <w:p w14:paraId="64603F55"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During T2, UE shall send L1-RSRP report with results for both SSB0 and SSB1.</w:t>
      </w:r>
    </w:p>
    <w:p w14:paraId="5B6A9777"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After receiving MAC-CE command in slot n, UE shall:</w:t>
      </w:r>
    </w:p>
    <w:p w14:paraId="2341862D" w14:textId="77777777" w:rsidR="00CA38A3" w:rsidRDefault="00CA38A3" w:rsidP="00CA38A3">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be able to continue to receive on TCI state 0 till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+3 ms</w:t>
      </w:r>
    </w:p>
    <w:p w14:paraId="23C52CF0" w14:textId="77777777" w:rsidR="00CA38A3" w:rsidRDefault="00CA38A3" w:rsidP="00CA38A3">
      <w:pPr>
        <w:overflowPunct w:val="0"/>
        <w:autoSpaceDE w:val="0"/>
        <w:autoSpaceDN w:val="0"/>
        <w:adjustRightInd w:val="0"/>
        <w:ind w:left="568" w:hanging="284"/>
        <w:textAlignment w:val="baseline"/>
        <w:rPr>
          <w:rFonts w:eastAsia="Times New Roman"/>
          <w:lang w:eastAsia="zh-CN"/>
        </w:rPr>
      </w:pPr>
      <w:r>
        <w:rPr>
          <w:rFonts w:eastAsia="Malgun Gothic"/>
          <w:lang w:eastAsia="zh-CN"/>
        </w:rPr>
        <w:t>-</w:t>
      </w:r>
      <w:r>
        <w:rPr>
          <w:rFonts w:eastAsia="Malgun Gothic"/>
          <w:lang w:eastAsia="zh-CN"/>
        </w:rPr>
        <w:tab/>
        <w:t xml:space="preserve">be able to start receiving on TCI state 1 after </w:t>
      </w:r>
      <w:r>
        <w:rPr>
          <w:rFonts w:eastAsia="Times New Roman"/>
          <w:lang w:eastAsia="zh-CN"/>
        </w:rPr>
        <w:t>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+5 ms + T</w:t>
      </w:r>
      <w:r>
        <w:rPr>
          <w:rFonts w:eastAsia="Malgun Gothic"/>
          <w:vertAlign w:val="subscript"/>
          <w:lang w:eastAsia="zh-CN"/>
        </w:rPr>
        <w:t>first-SSB</w:t>
      </w:r>
    </w:p>
    <w:p w14:paraId="5E59BCB1" w14:textId="77777777" w:rsidR="00CA38A3" w:rsidRDefault="00CA38A3" w:rsidP="00CA38A3">
      <w:pPr>
        <w:overflowPunct w:val="0"/>
        <w:autoSpaceDE w:val="0"/>
        <w:autoSpaceDN w:val="0"/>
        <w:adjustRightInd w:val="0"/>
        <w:textAlignment w:val="baseline"/>
        <w:rPr>
          <w:rFonts w:eastAsia="Times New Roman"/>
        </w:rPr>
      </w:pPr>
    </w:p>
    <w:p w14:paraId="33A8B369" w14:textId="77777777" w:rsidR="00CA38A3" w:rsidRDefault="00CA38A3" w:rsidP="00CA38A3">
      <w:pPr>
        <w:keepNext/>
        <w:keepLines/>
        <w:overflowPunct w:val="0"/>
        <w:autoSpaceDE w:val="0"/>
        <w:autoSpaceDN w:val="0"/>
        <w:adjustRightInd w:val="0"/>
        <w:spacing w:before="120"/>
        <w:ind w:left="1418" w:hanging="1418"/>
        <w:textAlignment w:val="baseline"/>
        <w:outlineLvl w:val="3"/>
        <w:rPr>
          <w:rFonts w:ascii="Arial" w:eastAsia="Times New Roman" w:hAnsi="Arial"/>
          <w:sz w:val="24"/>
        </w:rPr>
      </w:pPr>
      <w:r>
        <w:rPr>
          <w:rFonts w:ascii="Arial" w:eastAsia="Times New Roman" w:hAnsi="Arial"/>
          <w:sz w:val="24"/>
        </w:rPr>
        <w:t>A.7.5.8.2</w:t>
      </w:r>
      <w:r>
        <w:rPr>
          <w:rFonts w:ascii="Arial" w:eastAsia="Times New Roman" w:hAnsi="Arial"/>
          <w:sz w:val="24"/>
          <w:szCs w:val="24"/>
        </w:rPr>
        <w:tab/>
      </w:r>
      <w:r>
        <w:rPr>
          <w:rFonts w:ascii="Arial" w:eastAsia="Times New Roman" w:hAnsi="Arial"/>
          <w:sz w:val="24"/>
        </w:rPr>
        <w:t>RRC based active TCI state switch</w:t>
      </w:r>
    </w:p>
    <w:p w14:paraId="69F78634" w14:textId="77777777" w:rsidR="00CA38A3" w:rsidRDefault="00CA38A3" w:rsidP="00CA38A3">
      <w:pPr>
        <w:keepNext/>
        <w:keepLines/>
        <w:overflowPunct w:val="0"/>
        <w:autoSpaceDE w:val="0"/>
        <w:autoSpaceDN w:val="0"/>
        <w:adjustRightInd w:val="0"/>
        <w:spacing w:before="120"/>
        <w:ind w:left="1701" w:hanging="1701"/>
        <w:textAlignment w:val="baseline"/>
        <w:outlineLvl w:val="4"/>
        <w:rPr>
          <w:rFonts w:ascii="Arial" w:eastAsia="Times New Roman" w:hAnsi="Arial" w:cs="Arial"/>
        </w:rPr>
      </w:pPr>
      <w:r>
        <w:rPr>
          <w:rFonts w:ascii="Arial" w:eastAsia="Times New Roman" w:hAnsi="Arial" w:cs="Arial"/>
        </w:rPr>
        <w:t>A.7.5.8.2.1</w:t>
      </w:r>
      <w:r>
        <w:rPr>
          <w:rFonts w:ascii="Arial" w:eastAsia="Times New Roman" w:hAnsi="Arial" w:cs="Arial"/>
        </w:rPr>
        <w:tab/>
        <w:t>NR PCell FR2 active TCI state switch for a known TCI state</w:t>
      </w:r>
    </w:p>
    <w:p w14:paraId="57E46888" w14:textId="77777777" w:rsidR="00CA38A3" w:rsidRDefault="00CA38A3" w:rsidP="00CA38A3">
      <w:pPr>
        <w:keepNext/>
        <w:keepLines/>
        <w:overflowPunct w:val="0"/>
        <w:autoSpaceDE w:val="0"/>
        <w:autoSpaceDN w:val="0"/>
        <w:adjustRightInd w:val="0"/>
        <w:spacing w:before="120"/>
        <w:ind w:left="1985" w:hanging="1985"/>
        <w:textAlignment w:val="baseline"/>
        <w:rPr>
          <w:rFonts w:ascii="Arial" w:eastAsia="MS Mincho" w:hAnsi="Arial"/>
        </w:rPr>
      </w:pPr>
      <w:r>
        <w:rPr>
          <w:rFonts w:ascii="Arial" w:eastAsia="MS Mincho" w:hAnsi="Arial"/>
        </w:rPr>
        <w:t>A.7.5.8.2.1.1</w:t>
      </w:r>
      <w:r>
        <w:rPr>
          <w:rFonts w:ascii="Arial" w:eastAsia="MS Mincho" w:hAnsi="Arial"/>
        </w:rPr>
        <w:tab/>
        <w:t>Test Purpose and Environment</w:t>
      </w:r>
    </w:p>
    <w:p w14:paraId="708B1BF8" w14:textId="77777777" w:rsidR="00CA38A3" w:rsidRDefault="00CA38A3" w:rsidP="00CA38A3">
      <w:pPr>
        <w:overflowPunct w:val="0"/>
        <w:autoSpaceDE w:val="0"/>
        <w:autoSpaceDN w:val="0"/>
        <w:adjustRightInd w:val="0"/>
        <w:jc w:val="both"/>
        <w:textAlignment w:val="baseline"/>
        <w:rPr>
          <w:rFonts w:eastAsia="Times New Roman"/>
          <w:szCs w:val="24"/>
        </w:rPr>
      </w:pPr>
      <w:r>
        <w:rPr>
          <w:rFonts w:eastAsia="Times New Roman"/>
        </w:rPr>
        <w:t>The purpose of this test is to verify the active TCI state switch delay requirement defined in clause 8.10.3. Supported test configuration is shown in Table A.7.5.8</w:t>
      </w:r>
      <w:r>
        <w:rPr>
          <w:rFonts w:eastAsia="MS Mincho"/>
          <w:bCs/>
        </w:rPr>
        <w:t>.2.1</w:t>
      </w:r>
      <w:r>
        <w:rPr>
          <w:rFonts w:eastAsia="Times New Roman"/>
        </w:rPr>
        <w:t>.1-1.</w:t>
      </w:r>
    </w:p>
    <w:p w14:paraId="23BCEEE2"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The test scenario comprises of one NR PCell as given in Table A.7.5.8.2</w:t>
      </w:r>
      <w:r>
        <w:rPr>
          <w:rFonts w:eastAsia="MS Mincho"/>
          <w:bCs/>
        </w:rPr>
        <w:t>.1</w:t>
      </w:r>
      <w:r>
        <w:rPr>
          <w:rFonts w:eastAsia="Times New Roman"/>
        </w:rPr>
        <w:t>.1-2. Cell-specific parameters of NR PCell is specified in Table A.7.5.8.2</w:t>
      </w:r>
      <w:r>
        <w:rPr>
          <w:rFonts w:eastAsia="MS Mincho"/>
          <w:bCs/>
        </w:rPr>
        <w:t>.1</w:t>
      </w:r>
      <w:r>
        <w:rPr>
          <w:rFonts w:eastAsia="Times New Roman"/>
        </w:rPr>
        <w:t>.1-3 below. The OTA related test parameters for FR2 is shown in Table A.7.5.8.2</w:t>
      </w:r>
      <w:r>
        <w:rPr>
          <w:rFonts w:eastAsia="MS Mincho"/>
          <w:bCs/>
        </w:rPr>
        <w:t>.1</w:t>
      </w:r>
      <w:r>
        <w:rPr>
          <w:rFonts w:eastAsia="Times New Roman"/>
        </w:rPr>
        <w:t>.1-4.</w:t>
      </w:r>
    </w:p>
    <w:p w14:paraId="22251C42"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PDCCHs indicating new transmissions shall be sent continuously</w:t>
      </w:r>
      <w:r>
        <w:rPr>
          <w:rFonts w:eastAsia="Times New Roman"/>
          <w:lang w:eastAsia="zh-CN"/>
        </w:rPr>
        <w:t xml:space="preserve"> on PCell </w:t>
      </w:r>
      <w:r>
        <w:rPr>
          <w:rFonts w:eastAsia="Times New Roman"/>
        </w:rPr>
        <w:t>to ensure that the UE would have ACK/NACK sending.</w:t>
      </w:r>
    </w:p>
    <w:p w14:paraId="04B9E6BF"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t xml:space="preserve">Before the test starts, </w:t>
      </w:r>
    </w:p>
    <w:p w14:paraId="6AD5EDE6"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UE is connected to Cell 1 (PCell) on radio channel 1 (PCC).</w:t>
      </w:r>
    </w:p>
    <w:p w14:paraId="2C147975"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 xml:space="preserve">UE is configured with 1 TCI state for PCell, PDCCH-TCI-state0 (QCL’d to SSB0) </w:t>
      </w:r>
    </w:p>
    <w:p w14:paraId="28843C5F" w14:textId="77777777" w:rsidR="00CA38A3" w:rsidRDefault="00CA38A3" w:rsidP="00CA38A3">
      <w:pPr>
        <w:overflowPunct w:val="0"/>
        <w:autoSpaceDE w:val="0"/>
        <w:autoSpaceDN w:val="0"/>
        <w:adjustRightInd w:val="0"/>
        <w:ind w:left="568" w:hanging="284"/>
        <w:textAlignment w:val="baseline"/>
        <w:rPr>
          <w:rFonts w:eastAsia="Times New Roman"/>
        </w:rPr>
      </w:pPr>
      <w:r>
        <w:rPr>
          <w:rFonts w:eastAsia="Times New Roman"/>
        </w:rPr>
        <w:t>-</w:t>
      </w:r>
      <w:r>
        <w:rPr>
          <w:rFonts w:eastAsia="Times New Roman"/>
        </w:rPr>
        <w:tab/>
        <w:t xml:space="preserve">UE is indicated in TCI state0 as the active TCI state </w:t>
      </w:r>
    </w:p>
    <w:p w14:paraId="740CCB32" w14:textId="77777777" w:rsidR="00CA38A3" w:rsidRDefault="00CA38A3" w:rsidP="00CA38A3">
      <w:pPr>
        <w:overflowPunct w:val="0"/>
        <w:autoSpaceDE w:val="0"/>
        <w:autoSpaceDN w:val="0"/>
        <w:adjustRightInd w:val="0"/>
        <w:jc w:val="both"/>
        <w:textAlignment w:val="baseline"/>
        <w:rPr>
          <w:rFonts w:eastAsia="Times New Roman"/>
        </w:rPr>
      </w:pPr>
      <w:r>
        <w:rPr>
          <w:rFonts w:eastAsia="Times New Roman"/>
        </w:rPr>
        <w:lastRenderedPageBreak/>
        <w:t xml:space="preserve">The test consists of two time periods, T1 and T2. Figure A.7.5.8.2.1.1-1 and Figure A.7.5.8.2.1.1-2 show the Time multiplexed (allocation in Frequency is symbolic) downlink transmissions from each Angle of Arrival. During T1 only SSB to which TCI-state0 is QCL’d is transmitted. At the beginning of T2, the SSB corresponding to TCI-state1 starts transmitting. The UE is configured to provide periodic L1-RSRP reports. In slot n which is within 1280 ms of UE providing L1-RSRP report with results for both SSB0 and SSB1, UE receives a RRC command indicating a switch to TCI-state1. </w:t>
      </w:r>
    </w:p>
    <w:p w14:paraId="29DC3055"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The test equipment verifies the TCI state switch time in PCell by scheduling the UE on TCI state 1 after n+</w:t>
      </w:r>
      <w:r>
        <w:rPr>
          <w:rFonts w:eastAsia="Malgun Gothic"/>
          <w:lang w:eastAsia="zh-CN"/>
        </w:rPr>
        <w:t xml:space="preserve"> T</w:t>
      </w:r>
      <w:r>
        <w:rPr>
          <w:rFonts w:eastAsia="Malgun Gothic"/>
          <w:vertAlign w:val="subscript"/>
          <w:lang w:eastAsia="zh-CN"/>
        </w:rPr>
        <w:t>RRC_</w:t>
      </w:r>
      <w:proofErr w:type="gramStart"/>
      <w:r>
        <w:rPr>
          <w:rFonts w:eastAsia="Malgun Gothic"/>
          <w:vertAlign w:val="subscript"/>
          <w:lang w:eastAsia="zh-CN"/>
        </w:rPr>
        <w:t xml:space="preserve">processing </w:t>
      </w:r>
      <w:r>
        <w:rPr>
          <w:rFonts w:eastAsia="Malgun Gothic"/>
          <w:lang w:eastAsia="zh-CN"/>
        </w:rPr>
        <w:t xml:space="preserve"> +</w:t>
      </w:r>
      <w:proofErr w:type="gramEnd"/>
      <w:r>
        <w:rPr>
          <w:rFonts w:eastAsia="Malgun Gothic"/>
          <w:lang w:eastAsia="zh-CN"/>
        </w:rPr>
        <w:t xml:space="preserve"> T</w:t>
      </w:r>
      <w:r>
        <w:rPr>
          <w:rFonts w:eastAsia="Malgun Gothic"/>
          <w:vertAlign w:val="subscript"/>
          <w:lang w:eastAsia="zh-CN"/>
        </w:rPr>
        <w:t xml:space="preserve">first-SSB </w:t>
      </w:r>
      <w:r>
        <w:rPr>
          <w:rFonts w:eastAsia="Malgun Gothic"/>
          <w:lang w:eastAsia="zh-CN"/>
        </w:rPr>
        <w:t>+ 2ms</w:t>
      </w:r>
      <w:r>
        <w:rPr>
          <w:rFonts w:eastAsia="Times New Roman"/>
          <w:lang w:eastAsia="zh-CN"/>
        </w:rPr>
        <w:t>.</w:t>
      </w:r>
    </w:p>
    <w:p w14:paraId="7F36E765"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cs="v4.2.0"/>
          <w:b/>
        </w:rPr>
      </w:pPr>
      <w:r>
        <w:rPr>
          <w:rFonts w:ascii="Arial" w:eastAsia="Times New Roman" w:hAnsi="Arial" w:cs="v4.2.0"/>
          <w:b/>
        </w:rPr>
        <w:t>Table A.7.5.8.2.1.1-1: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7075"/>
      </w:tblGrid>
      <w:tr w:rsidR="00CA38A3" w14:paraId="168D2884" w14:textId="77777777" w:rsidTr="00CA38A3">
        <w:tc>
          <w:tcPr>
            <w:tcW w:w="2275" w:type="dxa"/>
            <w:tcBorders>
              <w:top w:val="single" w:sz="4" w:space="0" w:color="auto"/>
              <w:left w:val="single" w:sz="4" w:space="0" w:color="auto"/>
              <w:bottom w:val="single" w:sz="4" w:space="0" w:color="auto"/>
              <w:right w:val="single" w:sz="4" w:space="0" w:color="auto"/>
            </w:tcBorders>
            <w:hideMark/>
          </w:tcPr>
          <w:p w14:paraId="7858089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b/>
                <w:sz w:val="18"/>
                <w:lang w:eastAsia="zh-CN"/>
              </w:rPr>
            </w:pPr>
            <w:r>
              <w:rPr>
                <w:rFonts w:ascii="Arial" w:eastAsia="Times New Roman" w:hAnsi="Arial"/>
                <w:b/>
                <w:sz w:val="18"/>
                <w:lang w:eastAsia="zh-CN"/>
              </w:rPr>
              <w:t>Config</w:t>
            </w:r>
          </w:p>
        </w:tc>
        <w:tc>
          <w:tcPr>
            <w:tcW w:w="7075" w:type="dxa"/>
            <w:tcBorders>
              <w:top w:val="single" w:sz="4" w:space="0" w:color="auto"/>
              <w:left w:val="single" w:sz="4" w:space="0" w:color="auto"/>
              <w:bottom w:val="single" w:sz="4" w:space="0" w:color="auto"/>
              <w:right w:val="single" w:sz="4" w:space="0" w:color="auto"/>
            </w:tcBorders>
            <w:hideMark/>
          </w:tcPr>
          <w:p w14:paraId="644DC50B"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b/>
                <w:sz w:val="18"/>
                <w:lang w:eastAsia="zh-CN"/>
              </w:rPr>
            </w:pPr>
            <w:r>
              <w:rPr>
                <w:rFonts w:ascii="Arial" w:eastAsia="Times New Roman" w:hAnsi="Arial"/>
                <w:b/>
                <w:sz w:val="18"/>
                <w:lang w:eastAsia="zh-CN"/>
              </w:rPr>
              <w:t>Description</w:t>
            </w:r>
          </w:p>
        </w:tc>
      </w:tr>
      <w:tr w:rsidR="00CA38A3" w14:paraId="76AABFDA" w14:textId="77777777" w:rsidTr="00CA38A3">
        <w:tc>
          <w:tcPr>
            <w:tcW w:w="2275" w:type="dxa"/>
            <w:tcBorders>
              <w:top w:val="single" w:sz="4" w:space="0" w:color="auto"/>
              <w:left w:val="single" w:sz="4" w:space="0" w:color="auto"/>
              <w:bottom w:val="single" w:sz="4" w:space="0" w:color="auto"/>
              <w:right w:val="single" w:sz="4" w:space="0" w:color="auto"/>
            </w:tcBorders>
            <w:hideMark/>
          </w:tcPr>
          <w:p w14:paraId="40580A8C"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sz w:val="18"/>
                <w:lang w:eastAsia="zh-CN"/>
              </w:rPr>
            </w:pPr>
            <w:r>
              <w:rPr>
                <w:rFonts w:ascii="Arial" w:eastAsia="Times New Roman" w:hAnsi="Arial"/>
                <w:sz w:val="18"/>
                <w:lang w:eastAsia="zh-CN"/>
              </w:rPr>
              <w:t>1</w:t>
            </w:r>
          </w:p>
        </w:tc>
        <w:tc>
          <w:tcPr>
            <w:tcW w:w="7075" w:type="dxa"/>
            <w:tcBorders>
              <w:top w:val="single" w:sz="4" w:space="0" w:color="auto"/>
              <w:left w:val="single" w:sz="4" w:space="0" w:color="auto"/>
              <w:bottom w:val="single" w:sz="4" w:space="0" w:color="auto"/>
              <w:right w:val="single" w:sz="4" w:space="0" w:color="auto"/>
            </w:tcBorders>
            <w:hideMark/>
          </w:tcPr>
          <w:p w14:paraId="0C99785A"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sz w:val="18"/>
                <w:lang w:eastAsia="zh-CN"/>
              </w:rPr>
            </w:pPr>
            <w:r>
              <w:rPr>
                <w:rFonts w:ascii="Arial" w:eastAsia="Times New Roman" w:hAnsi="Arial"/>
                <w:sz w:val="18"/>
                <w:lang w:eastAsia="zh-CN"/>
              </w:rPr>
              <w:t>NR 120 kHz SSB SCS, 100 MHz bandwidth, TDD duplex mode</w:t>
            </w:r>
          </w:p>
        </w:tc>
      </w:tr>
    </w:tbl>
    <w:p w14:paraId="0F8F0004" w14:textId="77777777" w:rsidR="00CA38A3" w:rsidRDefault="00CA38A3" w:rsidP="00CA38A3">
      <w:pPr>
        <w:overflowPunct w:val="0"/>
        <w:autoSpaceDE w:val="0"/>
        <w:autoSpaceDN w:val="0"/>
        <w:adjustRightInd w:val="0"/>
        <w:textAlignment w:val="baseline"/>
        <w:rPr>
          <w:rFonts w:eastAsia="Times New Roman"/>
          <w:lang w:eastAsia="zh-CN"/>
        </w:rPr>
      </w:pPr>
    </w:p>
    <w:p w14:paraId="7C0049A1"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cs="v4.2.0"/>
          <w:b/>
        </w:rPr>
      </w:pPr>
      <w:bookmarkStart w:id="13778" w:name="_Hlk60870353"/>
      <w:r>
        <w:rPr>
          <w:rFonts w:ascii="Arial" w:eastAsia="Times New Roman" w:hAnsi="Arial" w:cs="v4.2.0"/>
          <w:b/>
        </w:rPr>
        <w:t>Table A.7.5.8.2</w:t>
      </w:r>
      <w:r>
        <w:rPr>
          <w:rFonts w:ascii="Arial" w:eastAsia="MS Mincho" w:hAnsi="Arial"/>
          <w:b/>
          <w:bCs/>
        </w:rPr>
        <w:t>.1.1</w:t>
      </w:r>
      <w:r>
        <w:rPr>
          <w:rFonts w:ascii="Arial" w:eastAsia="Times New Roman" w:hAnsi="Arial" w:cs="v4.2.0"/>
          <w:b/>
        </w:rPr>
        <w:t>-2</w:t>
      </w:r>
      <w:bookmarkEnd w:id="13778"/>
      <w:r>
        <w:rPr>
          <w:rFonts w:ascii="Arial" w:eastAsia="Times New Roman" w:hAnsi="Arial" w:cs="v4.2.0"/>
          <w:b/>
        </w:rPr>
        <w:t xml:space="preserve">: General test parameters for TCI state switch </w:t>
      </w:r>
    </w:p>
    <w:tbl>
      <w:tblPr>
        <w:tblW w:w="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709"/>
        <w:gridCol w:w="2099"/>
        <w:gridCol w:w="3544"/>
      </w:tblGrid>
      <w:tr w:rsidR="00CA38A3" w14:paraId="2EEB2CDE"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32159DD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b/>
                <w:sz w:val="18"/>
                <w:lang w:eastAsia="ja-JP"/>
              </w:rPr>
            </w:pPr>
            <w:r>
              <w:rPr>
                <w:rFonts w:ascii="Arial" w:eastAsia="Times New Roman" w:hAnsi="Arial" w:cs="Arial"/>
                <w:b/>
                <w:sz w:val="18"/>
                <w:lang w:eastAsia="zh-CN"/>
              </w:rPr>
              <w:t>Parameter</w:t>
            </w:r>
          </w:p>
        </w:tc>
        <w:tc>
          <w:tcPr>
            <w:tcW w:w="709" w:type="dxa"/>
            <w:tcBorders>
              <w:top w:val="single" w:sz="4" w:space="0" w:color="auto"/>
              <w:left w:val="single" w:sz="4" w:space="0" w:color="auto"/>
              <w:bottom w:val="single" w:sz="4" w:space="0" w:color="auto"/>
              <w:right w:val="single" w:sz="4" w:space="0" w:color="auto"/>
            </w:tcBorders>
            <w:hideMark/>
          </w:tcPr>
          <w:p w14:paraId="025476B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b/>
                <w:sz w:val="18"/>
                <w:lang w:eastAsia="ja-JP"/>
              </w:rPr>
            </w:pPr>
            <w:r>
              <w:rPr>
                <w:rFonts w:ascii="Arial" w:eastAsia="Times New Roman" w:hAnsi="Arial" w:cs="Arial"/>
                <w:b/>
                <w:sz w:val="18"/>
                <w:lang w:eastAsia="zh-CN"/>
              </w:rPr>
              <w:t>Unit</w:t>
            </w:r>
          </w:p>
        </w:tc>
        <w:tc>
          <w:tcPr>
            <w:tcW w:w="2099" w:type="dxa"/>
            <w:tcBorders>
              <w:top w:val="single" w:sz="4" w:space="0" w:color="auto"/>
              <w:left w:val="single" w:sz="4" w:space="0" w:color="auto"/>
              <w:bottom w:val="single" w:sz="4" w:space="0" w:color="auto"/>
              <w:right w:val="single" w:sz="4" w:space="0" w:color="auto"/>
            </w:tcBorders>
            <w:hideMark/>
          </w:tcPr>
          <w:p w14:paraId="7D5AA31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b/>
                <w:sz w:val="18"/>
                <w:lang w:eastAsia="ja-JP"/>
              </w:rPr>
            </w:pPr>
            <w:r>
              <w:rPr>
                <w:rFonts w:ascii="Arial" w:eastAsia="Times New Roman" w:hAnsi="Arial" w:cs="Arial"/>
                <w:b/>
                <w:sz w:val="18"/>
                <w:lang w:eastAsia="zh-CN"/>
              </w:rPr>
              <w:t>Value</w:t>
            </w:r>
          </w:p>
        </w:tc>
        <w:tc>
          <w:tcPr>
            <w:tcW w:w="3544" w:type="dxa"/>
            <w:tcBorders>
              <w:top w:val="single" w:sz="4" w:space="0" w:color="auto"/>
              <w:left w:val="single" w:sz="4" w:space="0" w:color="auto"/>
              <w:bottom w:val="single" w:sz="4" w:space="0" w:color="auto"/>
              <w:right w:val="single" w:sz="4" w:space="0" w:color="auto"/>
            </w:tcBorders>
            <w:hideMark/>
          </w:tcPr>
          <w:p w14:paraId="192EAE8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b/>
                <w:sz w:val="18"/>
                <w:lang w:eastAsia="ja-JP"/>
              </w:rPr>
            </w:pPr>
            <w:r>
              <w:rPr>
                <w:rFonts w:ascii="Arial" w:eastAsia="Times New Roman" w:hAnsi="Arial" w:cs="Arial"/>
                <w:b/>
                <w:sz w:val="18"/>
                <w:lang w:eastAsia="zh-CN"/>
              </w:rPr>
              <w:t>Comment</w:t>
            </w:r>
          </w:p>
        </w:tc>
      </w:tr>
      <w:tr w:rsidR="00CA38A3" w14:paraId="17A17E22"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0F250BBB"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zh-CN"/>
              </w:rPr>
            </w:pPr>
            <w:r>
              <w:rPr>
                <w:rFonts w:ascii="Arial" w:eastAsia="Times New Roman" w:hAnsi="Arial" w:cs="v4.2.0"/>
                <w:sz w:val="18"/>
                <w:lang w:eastAsia="zh-CN"/>
              </w:rPr>
              <w:t xml:space="preserve">NR </w:t>
            </w:r>
            <w:r>
              <w:rPr>
                <w:rFonts w:ascii="Arial" w:eastAsia="Times New Roman" w:hAnsi="Arial" w:cs="v4.2.0"/>
                <w:sz w:val="18"/>
                <w:lang w:val="it-IT" w:eastAsia="zh-CN"/>
              </w:rPr>
              <w:t>RF Channel Number</w:t>
            </w:r>
          </w:p>
        </w:tc>
        <w:tc>
          <w:tcPr>
            <w:tcW w:w="709" w:type="dxa"/>
            <w:tcBorders>
              <w:top w:val="single" w:sz="4" w:space="0" w:color="auto"/>
              <w:left w:val="single" w:sz="4" w:space="0" w:color="auto"/>
              <w:bottom w:val="single" w:sz="4" w:space="0" w:color="auto"/>
              <w:right w:val="single" w:sz="4" w:space="0" w:color="auto"/>
            </w:tcBorders>
            <w:vAlign w:val="center"/>
          </w:tcPr>
          <w:p w14:paraId="1B3FB89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7698258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1</w:t>
            </w:r>
          </w:p>
        </w:tc>
        <w:tc>
          <w:tcPr>
            <w:tcW w:w="3544" w:type="dxa"/>
            <w:tcBorders>
              <w:top w:val="single" w:sz="4" w:space="0" w:color="auto"/>
              <w:left w:val="single" w:sz="4" w:space="0" w:color="auto"/>
              <w:bottom w:val="single" w:sz="4" w:space="0" w:color="auto"/>
              <w:right w:val="single" w:sz="4" w:space="0" w:color="auto"/>
            </w:tcBorders>
            <w:hideMark/>
          </w:tcPr>
          <w:p w14:paraId="45E5B019"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zh-CN"/>
              </w:rPr>
            </w:pPr>
            <w:r>
              <w:rPr>
                <w:rFonts w:ascii="Arial" w:eastAsia="Times New Roman" w:hAnsi="Arial" w:cs="v4.2.0"/>
                <w:sz w:val="18"/>
                <w:lang w:eastAsia="zh-CN"/>
              </w:rPr>
              <w:t>One NR radio channel is used for this test</w:t>
            </w:r>
          </w:p>
        </w:tc>
      </w:tr>
      <w:tr w:rsidR="00CA38A3" w14:paraId="215764F7"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2970AA08"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Active PCell</w:t>
            </w:r>
          </w:p>
        </w:tc>
        <w:tc>
          <w:tcPr>
            <w:tcW w:w="709" w:type="dxa"/>
            <w:tcBorders>
              <w:top w:val="single" w:sz="4" w:space="0" w:color="auto"/>
              <w:left w:val="single" w:sz="4" w:space="0" w:color="auto"/>
              <w:bottom w:val="single" w:sz="4" w:space="0" w:color="auto"/>
              <w:right w:val="single" w:sz="4" w:space="0" w:color="auto"/>
            </w:tcBorders>
            <w:vAlign w:val="center"/>
          </w:tcPr>
          <w:p w14:paraId="6237B9E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0EE42B04"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Cell 1</w:t>
            </w:r>
          </w:p>
        </w:tc>
        <w:tc>
          <w:tcPr>
            <w:tcW w:w="3544" w:type="dxa"/>
            <w:tcBorders>
              <w:top w:val="single" w:sz="4" w:space="0" w:color="auto"/>
              <w:left w:val="single" w:sz="4" w:space="0" w:color="auto"/>
              <w:bottom w:val="single" w:sz="4" w:space="0" w:color="auto"/>
              <w:right w:val="single" w:sz="4" w:space="0" w:color="auto"/>
            </w:tcBorders>
            <w:hideMark/>
          </w:tcPr>
          <w:p w14:paraId="6252E63C"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PCell on RF channel number 1.</w:t>
            </w:r>
          </w:p>
        </w:tc>
      </w:tr>
      <w:tr w:rsidR="00CA38A3" w14:paraId="561A66BF"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30C9110D"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CP length</w:t>
            </w:r>
          </w:p>
        </w:tc>
        <w:tc>
          <w:tcPr>
            <w:tcW w:w="709" w:type="dxa"/>
            <w:tcBorders>
              <w:top w:val="single" w:sz="4" w:space="0" w:color="auto"/>
              <w:left w:val="single" w:sz="4" w:space="0" w:color="auto"/>
              <w:bottom w:val="single" w:sz="4" w:space="0" w:color="auto"/>
              <w:right w:val="single" w:sz="4" w:space="0" w:color="auto"/>
            </w:tcBorders>
            <w:vAlign w:val="center"/>
          </w:tcPr>
          <w:p w14:paraId="2C9FF7D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0FF3BDF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Normal</w:t>
            </w:r>
          </w:p>
        </w:tc>
        <w:tc>
          <w:tcPr>
            <w:tcW w:w="3544" w:type="dxa"/>
            <w:tcBorders>
              <w:top w:val="single" w:sz="4" w:space="0" w:color="auto"/>
              <w:left w:val="single" w:sz="4" w:space="0" w:color="auto"/>
              <w:bottom w:val="single" w:sz="4" w:space="0" w:color="auto"/>
              <w:right w:val="single" w:sz="4" w:space="0" w:color="auto"/>
            </w:tcBorders>
          </w:tcPr>
          <w:p w14:paraId="14CB4B74"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p>
        </w:tc>
      </w:tr>
      <w:tr w:rsidR="00CA38A3" w14:paraId="7BEF92A2"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4DE4A3C6"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ja-JP"/>
              </w:rPr>
            </w:pPr>
            <w:r>
              <w:rPr>
                <w:rFonts w:ascii="Arial" w:eastAsia="Times New Roman" w:hAnsi="Arial" w:cs="Arial"/>
                <w:sz w:val="18"/>
                <w:lang w:eastAsia="zh-CN"/>
              </w:rPr>
              <w:t>DRX</w:t>
            </w:r>
          </w:p>
        </w:tc>
        <w:tc>
          <w:tcPr>
            <w:tcW w:w="709" w:type="dxa"/>
            <w:tcBorders>
              <w:top w:val="single" w:sz="4" w:space="0" w:color="auto"/>
              <w:left w:val="single" w:sz="4" w:space="0" w:color="auto"/>
              <w:bottom w:val="single" w:sz="4" w:space="0" w:color="auto"/>
              <w:right w:val="single" w:sz="4" w:space="0" w:color="auto"/>
            </w:tcBorders>
            <w:vAlign w:val="center"/>
          </w:tcPr>
          <w:p w14:paraId="576BBC7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p>
        </w:tc>
        <w:tc>
          <w:tcPr>
            <w:tcW w:w="2099" w:type="dxa"/>
            <w:tcBorders>
              <w:top w:val="single" w:sz="4" w:space="0" w:color="auto"/>
              <w:left w:val="single" w:sz="4" w:space="0" w:color="auto"/>
              <w:bottom w:val="single" w:sz="4" w:space="0" w:color="auto"/>
              <w:right w:val="single" w:sz="4" w:space="0" w:color="auto"/>
            </w:tcBorders>
            <w:vAlign w:val="center"/>
            <w:hideMark/>
          </w:tcPr>
          <w:p w14:paraId="5B2A23C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OFF</w:t>
            </w:r>
          </w:p>
        </w:tc>
        <w:tc>
          <w:tcPr>
            <w:tcW w:w="3544" w:type="dxa"/>
            <w:tcBorders>
              <w:top w:val="single" w:sz="4" w:space="0" w:color="auto"/>
              <w:left w:val="single" w:sz="4" w:space="0" w:color="auto"/>
              <w:bottom w:val="single" w:sz="4" w:space="0" w:color="auto"/>
              <w:right w:val="single" w:sz="4" w:space="0" w:color="auto"/>
            </w:tcBorders>
            <w:hideMark/>
          </w:tcPr>
          <w:p w14:paraId="7AAA8CFC" w14:textId="77777777" w:rsidR="00CA38A3" w:rsidRDefault="00CA38A3">
            <w:pPr>
              <w:rPr>
                <w:rFonts w:ascii="Arial" w:eastAsia="Times New Roman" w:hAnsi="Arial" w:cs="v4.2.0"/>
                <w:sz w:val="18"/>
                <w:lang w:eastAsia="ja-JP"/>
              </w:rPr>
            </w:pPr>
          </w:p>
        </w:tc>
      </w:tr>
      <w:tr w:rsidR="00CA38A3" w14:paraId="6D686D54"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30D9510E"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0757D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s</w:t>
            </w:r>
          </w:p>
        </w:tc>
        <w:tc>
          <w:tcPr>
            <w:tcW w:w="2099" w:type="dxa"/>
            <w:tcBorders>
              <w:top w:val="single" w:sz="4" w:space="0" w:color="auto"/>
              <w:left w:val="single" w:sz="4" w:space="0" w:color="auto"/>
              <w:bottom w:val="single" w:sz="4" w:space="0" w:color="auto"/>
              <w:right w:val="single" w:sz="4" w:space="0" w:color="auto"/>
            </w:tcBorders>
            <w:vAlign w:val="center"/>
            <w:hideMark/>
          </w:tcPr>
          <w:p w14:paraId="60C166B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ja-JP"/>
              </w:rPr>
              <w:t>0.2</w:t>
            </w:r>
          </w:p>
        </w:tc>
        <w:tc>
          <w:tcPr>
            <w:tcW w:w="3544" w:type="dxa"/>
            <w:tcBorders>
              <w:top w:val="single" w:sz="4" w:space="0" w:color="auto"/>
              <w:left w:val="single" w:sz="4" w:space="0" w:color="auto"/>
              <w:bottom w:val="single" w:sz="4" w:space="0" w:color="auto"/>
              <w:right w:val="single" w:sz="4" w:space="0" w:color="auto"/>
            </w:tcBorders>
          </w:tcPr>
          <w:p w14:paraId="768F2AC3"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p>
        </w:tc>
      </w:tr>
      <w:tr w:rsidR="00CA38A3" w14:paraId="101E6E84" w14:textId="77777777" w:rsidTr="00CA38A3">
        <w:trPr>
          <w:cantSplit/>
        </w:trPr>
        <w:tc>
          <w:tcPr>
            <w:tcW w:w="2517" w:type="dxa"/>
            <w:tcBorders>
              <w:top w:val="single" w:sz="4" w:space="0" w:color="auto"/>
              <w:left w:val="single" w:sz="4" w:space="0" w:color="auto"/>
              <w:bottom w:val="single" w:sz="4" w:space="0" w:color="auto"/>
              <w:right w:val="single" w:sz="4" w:space="0" w:color="auto"/>
            </w:tcBorders>
            <w:hideMark/>
          </w:tcPr>
          <w:p w14:paraId="5A371E55"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r>
              <w:rPr>
                <w:rFonts w:ascii="Arial" w:eastAsia="Times New Roman" w:hAnsi="Arial" w:cs="v4.2.0"/>
                <w:sz w:val="18"/>
                <w:lang w:eastAsia="zh-CN"/>
              </w:rPr>
              <w:t>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93959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zh-CN"/>
              </w:rPr>
              <w:t>s</w:t>
            </w:r>
          </w:p>
        </w:tc>
        <w:tc>
          <w:tcPr>
            <w:tcW w:w="2099" w:type="dxa"/>
            <w:tcBorders>
              <w:top w:val="single" w:sz="4" w:space="0" w:color="auto"/>
              <w:left w:val="single" w:sz="4" w:space="0" w:color="auto"/>
              <w:bottom w:val="single" w:sz="4" w:space="0" w:color="auto"/>
              <w:right w:val="single" w:sz="4" w:space="0" w:color="auto"/>
            </w:tcBorders>
            <w:vAlign w:val="center"/>
            <w:hideMark/>
          </w:tcPr>
          <w:p w14:paraId="2BDEC59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ja-JP"/>
              </w:rPr>
            </w:pPr>
            <w:r>
              <w:rPr>
                <w:rFonts w:ascii="Arial" w:eastAsia="Times New Roman" w:hAnsi="Arial" w:cs="v4.2.0"/>
                <w:sz w:val="18"/>
                <w:lang w:eastAsia="ja-JP"/>
              </w:rPr>
              <w:t>0.2</w:t>
            </w:r>
          </w:p>
        </w:tc>
        <w:tc>
          <w:tcPr>
            <w:tcW w:w="3544" w:type="dxa"/>
            <w:tcBorders>
              <w:top w:val="single" w:sz="4" w:space="0" w:color="auto"/>
              <w:left w:val="single" w:sz="4" w:space="0" w:color="auto"/>
              <w:bottom w:val="single" w:sz="4" w:space="0" w:color="auto"/>
              <w:right w:val="single" w:sz="4" w:space="0" w:color="auto"/>
            </w:tcBorders>
          </w:tcPr>
          <w:p w14:paraId="1C4EA50C"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v4.2.0"/>
                <w:sz w:val="18"/>
                <w:lang w:eastAsia="ja-JP"/>
              </w:rPr>
            </w:pPr>
          </w:p>
        </w:tc>
      </w:tr>
    </w:tbl>
    <w:p w14:paraId="7A82776B" w14:textId="77777777" w:rsidR="00CA38A3" w:rsidRDefault="00CA38A3" w:rsidP="00CA38A3">
      <w:pPr>
        <w:overflowPunct w:val="0"/>
        <w:autoSpaceDE w:val="0"/>
        <w:autoSpaceDN w:val="0"/>
        <w:adjustRightInd w:val="0"/>
        <w:textAlignment w:val="baseline"/>
        <w:rPr>
          <w:rFonts w:eastAsia="Times New Roman"/>
        </w:rPr>
      </w:pPr>
    </w:p>
    <w:p w14:paraId="7A2C5049"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cs="v4.2.0"/>
          <w:b/>
        </w:rPr>
        <w:lastRenderedPageBreak/>
        <w:t>Table A.7.5.8.2</w:t>
      </w:r>
      <w:r>
        <w:rPr>
          <w:rFonts w:ascii="Arial" w:eastAsia="MS Mincho" w:hAnsi="Arial"/>
          <w:b/>
          <w:bCs/>
        </w:rPr>
        <w:t>.1</w:t>
      </w:r>
      <w:r>
        <w:rPr>
          <w:rFonts w:ascii="Arial" w:eastAsia="Times New Roman" w:hAnsi="Arial" w:cs="v4.2.0"/>
          <w:b/>
        </w:rPr>
        <w:t>.1-3: NR Cell specific test parameters for TCI state switch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992"/>
        <w:gridCol w:w="2551"/>
      </w:tblGrid>
      <w:tr w:rsidR="00CA38A3" w14:paraId="2F03B2A7"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110E9A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Parameter</w:t>
            </w:r>
          </w:p>
        </w:tc>
        <w:tc>
          <w:tcPr>
            <w:tcW w:w="992" w:type="dxa"/>
            <w:tcBorders>
              <w:top w:val="single" w:sz="4" w:space="0" w:color="auto"/>
              <w:left w:val="single" w:sz="4" w:space="0" w:color="auto"/>
              <w:bottom w:val="single" w:sz="4" w:space="0" w:color="auto"/>
              <w:right w:val="single" w:sz="4" w:space="0" w:color="auto"/>
            </w:tcBorders>
            <w:hideMark/>
          </w:tcPr>
          <w:p w14:paraId="50E032C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Unit</w:t>
            </w:r>
          </w:p>
        </w:tc>
        <w:tc>
          <w:tcPr>
            <w:tcW w:w="2551" w:type="dxa"/>
            <w:tcBorders>
              <w:top w:val="single" w:sz="4" w:space="0" w:color="auto"/>
              <w:left w:val="single" w:sz="4" w:space="0" w:color="auto"/>
              <w:bottom w:val="single" w:sz="4" w:space="0" w:color="auto"/>
              <w:right w:val="single" w:sz="4" w:space="0" w:color="auto"/>
            </w:tcBorders>
            <w:hideMark/>
          </w:tcPr>
          <w:p w14:paraId="44092CAD"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Cell 1</w:t>
            </w:r>
          </w:p>
        </w:tc>
      </w:tr>
      <w:tr w:rsidR="00CA38A3" w14:paraId="2947076C"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BE98749"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it-IT" w:eastAsia="zh-CN"/>
              </w:rPr>
            </w:pPr>
            <w:r>
              <w:rPr>
                <w:rFonts w:ascii="Arial" w:eastAsia="Times New Roman" w:hAnsi="Arial" w:cs="Arial"/>
                <w:sz w:val="18"/>
                <w:lang w:val="it-IT" w:eastAsia="zh-CN"/>
              </w:rPr>
              <w:t>Frequency Range</w:t>
            </w:r>
          </w:p>
        </w:tc>
        <w:tc>
          <w:tcPr>
            <w:tcW w:w="992" w:type="dxa"/>
            <w:tcBorders>
              <w:top w:val="single" w:sz="4" w:space="0" w:color="auto"/>
              <w:left w:val="single" w:sz="4" w:space="0" w:color="auto"/>
              <w:bottom w:val="single" w:sz="4" w:space="0" w:color="auto"/>
              <w:right w:val="single" w:sz="4" w:space="0" w:color="auto"/>
            </w:tcBorders>
          </w:tcPr>
          <w:p w14:paraId="08F7D47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69E7DA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FR2</w:t>
            </w:r>
          </w:p>
        </w:tc>
      </w:tr>
      <w:tr w:rsidR="00CA38A3" w14:paraId="4D349C60" w14:textId="77777777" w:rsidTr="00CA38A3">
        <w:trPr>
          <w:cantSplit/>
          <w:trHeight w:val="262"/>
          <w:jc w:val="center"/>
        </w:trPr>
        <w:tc>
          <w:tcPr>
            <w:tcW w:w="3823" w:type="dxa"/>
            <w:tcBorders>
              <w:top w:val="single" w:sz="4" w:space="0" w:color="auto"/>
              <w:left w:val="single" w:sz="4" w:space="0" w:color="auto"/>
              <w:bottom w:val="single" w:sz="4" w:space="0" w:color="auto"/>
              <w:right w:val="single" w:sz="4" w:space="0" w:color="auto"/>
            </w:tcBorders>
            <w:hideMark/>
          </w:tcPr>
          <w:p w14:paraId="24F483F7"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Duplex mode</w:t>
            </w:r>
          </w:p>
        </w:tc>
        <w:tc>
          <w:tcPr>
            <w:tcW w:w="992" w:type="dxa"/>
            <w:tcBorders>
              <w:top w:val="single" w:sz="4" w:space="0" w:color="auto"/>
              <w:left w:val="single" w:sz="4" w:space="0" w:color="auto"/>
              <w:bottom w:val="single" w:sz="4" w:space="0" w:color="auto"/>
              <w:right w:val="single" w:sz="4" w:space="0" w:color="auto"/>
            </w:tcBorders>
          </w:tcPr>
          <w:p w14:paraId="53776A6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738E84D"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TDD</w:t>
            </w:r>
          </w:p>
        </w:tc>
      </w:tr>
      <w:tr w:rsidR="00CA38A3" w14:paraId="660AD55E" w14:textId="77777777" w:rsidTr="00CA38A3">
        <w:trPr>
          <w:cantSplit/>
          <w:trHeight w:val="254"/>
          <w:jc w:val="center"/>
        </w:trPr>
        <w:tc>
          <w:tcPr>
            <w:tcW w:w="3823" w:type="dxa"/>
            <w:tcBorders>
              <w:top w:val="single" w:sz="4" w:space="0" w:color="auto"/>
              <w:left w:val="single" w:sz="4" w:space="0" w:color="auto"/>
              <w:bottom w:val="single" w:sz="4" w:space="0" w:color="auto"/>
              <w:right w:val="single" w:sz="4" w:space="0" w:color="auto"/>
            </w:tcBorders>
            <w:hideMark/>
          </w:tcPr>
          <w:p w14:paraId="765FF6D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TDD configuration</w:t>
            </w:r>
          </w:p>
        </w:tc>
        <w:tc>
          <w:tcPr>
            <w:tcW w:w="992" w:type="dxa"/>
            <w:tcBorders>
              <w:top w:val="single" w:sz="4" w:space="0" w:color="auto"/>
              <w:left w:val="single" w:sz="4" w:space="0" w:color="auto"/>
              <w:bottom w:val="single" w:sz="4" w:space="0" w:color="auto"/>
              <w:right w:val="single" w:sz="4" w:space="0" w:color="auto"/>
            </w:tcBorders>
          </w:tcPr>
          <w:p w14:paraId="5A8ECDB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33768CF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TDDConf.3.1</w:t>
            </w:r>
          </w:p>
        </w:tc>
      </w:tr>
      <w:tr w:rsidR="00CA38A3" w14:paraId="0617AAD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A857BB"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BW</w:t>
            </w:r>
            <w:r>
              <w:rPr>
                <w:rFonts w:ascii="Arial" w:eastAsia="Times New Roman" w:hAnsi="Arial" w:cs="Arial"/>
                <w:sz w:val="18"/>
                <w:vertAlign w:val="subscript"/>
                <w:lang w:eastAsia="zh-CN"/>
              </w:rPr>
              <w:t>channel</w:t>
            </w:r>
          </w:p>
        </w:tc>
        <w:tc>
          <w:tcPr>
            <w:tcW w:w="992" w:type="dxa"/>
            <w:tcBorders>
              <w:top w:val="single" w:sz="4" w:space="0" w:color="auto"/>
              <w:left w:val="single" w:sz="4" w:space="0" w:color="auto"/>
              <w:bottom w:val="single" w:sz="4" w:space="0" w:color="auto"/>
              <w:right w:val="single" w:sz="4" w:space="0" w:color="auto"/>
            </w:tcBorders>
          </w:tcPr>
          <w:p w14:paraId="7D3A7FF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84B26A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Malgun Gothic" w:hAnsi="Arial" w:cs="Arial"/>
                <w:sz w:val="18"/>
                <w:szCs w:val="18"/>
                <w:lang w:val="de-DE" w:eastAsia="zh-CN"/>
              </w:rPr>
            </w:pPr>
            <w:r>
              <w:rPr>
                <w:rFonts w:ascii="Arial" w:eastAsia="Malgun Gothic" w:hAnsi="Arial"/>
                <w:sz w:val="18"/>
                <w:szCs w:val="18"/>
                <w:lang w:eastAsia="zh-CN"/>
              </w:rPr>
              <w:t xml:space="preserve">100 MHz: </w:t>
            </w:r>
            <w:r>
              <w:rPr>
                <w:rFonts w:ascii="Arial" w:eastAsia="Malgun Gothic" w:hAnsi="Arial" w:cs="Arial"/>
                <w:sz w:val="18"/>
                <w:szCs w:val="18"/>
                <w:lang w:val="de-DE" w:eastAsia="zh-CN"/>
              </w:rPr>
              <w:t>N</w:t>
            </w:r>
            <w:r>
              <w:rPr>
                <w:rFonts w:ascii="Arial" w:eastAsia="Malgun Gothic" w:hAnsi="Arial" w:cs="Arial"/>
                <w:sz w:val="18"/>
                <w:szCs w:val="18"/>
                <w:vertAlign w:val="subscript"/>
                <w:lang w:val="de-DE" w:eastAsia="zh-CN"/>
              </w:rPr>
              <w:t>RB,c</w:t>
            </w:r>
            <w:r>
              <w:rPr>
                <w:rFonts w:ascii="Arial" w:eastAsia="Malgun Gothic" w:hAnsi="Arial" w:cs="Arial"/>
                <w:sz w:val="18"/>
                <w:szCs w:val="18"/>
                <w:lang w:val="de-DE" w:eastAsia="zh-CN"/>
              </w:rPr>
              <w:t xml:space="preserve"> = 66</w:t>
            </w:r>
          </w:p>
        </w:tc>
      </w:tr>
      <w:tr w:rsidR="00CA38A3" w14:paraId="2E60879C" w14:textId="77777777" w:rsidTr="00CA38A3">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5502CF54"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ja-JP"/>
              </w:rPr>
              <w:t>Data RBs allocated</w:t>
            </w:r>
          </w:p>
        </w:tc>
        <w:tc>
          <w:tcPr>
            <w:tcW w:w="992" w:type="dxa"/>
            <w:tcBorders>
              <w:top w:val="single" w:sz="4" w:space="0" w:color="auto"/>
              <w:left w:val="single" w:sz="4" w:space="0" w:color="auto"/>
              <w:bottom w:val="single" w:sz="4" w:space="0" w:color="auto"/>
              <w:right w:val="single" w:sz="4" w:space="0" w:color="auto"/>
            </w:tcBorders>
          </w:tcPr>
          <w:p w14:paraId="67D8AAB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E195F0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sz w:val="18"/>
                <w:szCs w:val="18"/>
                <w:lang w:eastAsia="ja-JP"/>
              </w:rPr>
              <w:t>66</w:t>
            </w:r>
          </w:p>
        </w:tc>
      </w:tr>
      <w:tr w:rsidR="00CA38A3" w14:paraId="5839CB78" w14:textId="77777777" w:rsidTr="00CA38A3">
        <w:trPr>
          <w:cantSplit/>
          <w:trHeight w:val="151"/>
          <w:jc w:val="center"/>
        </w:trPr>
        <w:tc>
          <w:tcPr>
            <w:tcW w:w="3823" w:type="dxa"/>
            <w:tcBorders>
              <w:top w:val="single" w:sz="4" w:space="0" w:color="auto"/>
              <w:left w:val="single" w:sz="4" w:space="0" w:color="auto"/>
              <w:bottom w:val="single" w:sz="4" w:space="0" w:color="auto"/>
              <w:right w:val="single" w:sz="4" w:space="0" w:color="auto"/>
            </w:tcBorders>
            <w:hideMark/>
          </w:tcPr>
          <w:p w14:paraId="483F3853"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Initial DL BWP Configuration</w:t>
            </w:r>
          </w:p>
        </w:tc>
        <w:tc>
          <w:tcPr>
            <w:tcW w:w="992" w:type="dxa"/>
            <w:tcBorders>
              <w:top w:val="single" w:sz="4" w:space="0" w:color="auto"/>
              <w:left w:val="single" w:sz="4" w:space="0" w:color="auto"/>
              <w:bottom w:val="single" w:sz="4" w:space="0" w:color="auto"/>
              <w:right w:val="single" w:sz="4" w:space="0" w:color="auto"/>
            </w:tcBorders>
          </w:tcPr>
          <w:p w14:paraId="3C609B0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1280AF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DLBWP.0.2</w:t>
            </w:r>
          </w:p>
        </w:tc>
      </w:tr>
      <w:tr w:rsidR="00CA38A3" w14:paraId="6F4D6BC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C3FB2B4"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Dedicated DL BWP Configuration</w:t>
            </w:r>
          </w:p>
        </w:tc>
        <w:tc>
          <w:tcPr>
            <w:tcW w:w="992" w:type="dxa"/>
            <w:tcBorders>
              <w:top w:val="single" w:sz="4" w:space="0" w:color="auto"/>
              <w:left w:val="single" w:sz="4" w:space="0" w:color="auto"/>
              <w:bottom w:val="single" w:sz="4" w:space="0" w:color="auto"/>
              <w:right w:val="single" w:sz="4" w:space="0" w:color="auto"/>
            </w:tcBorders>
          </w:tcPr>
          <w:p w14:paraId="72B783BF"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54626D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DLBWP.1.1</w:t>
            </w:r>
            <w:r>
              <w:rPr>
                <w:rFonts w:ascii="Arial" w:eastAsia="Times New Roman" w:hAnsi="Arial" w:cs="Arial"/>
                <w:sz w:val="18"/>
                <w:szCs w:val="18"/>
                <w:vertAlign w:val="superscript"/>
                <w:lang w:eastAsia="zh-CN"/>
              </w:rPr>
              <w:t xml:space="preserve"> </w:t>
            </w:r>
          </w:p>
        </w:tc>
      </w:tr>
      <w:tr w:rsidR="00CA38A3" w14:paraId="63D357D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82BE744"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8"/>
                <w:lang w:eastAsia="zh-CN"/>
              </w:rPr>
              <w:t>Initial UL BWP Configuration</w:t>
            </w:r>
          </w:p>
        </w:tc>
        <w:tc>
          <w:tcPr>
            <w:tcW w:w="992" w:type="dxa"/>
            <w:tcBorders>
              <w:top w:val="single" w:sz="4" w:space="0" w:color="auto"/>
              <w:left w:val="single" w:sz="4" w:space="0" w:color="auto"/>
              <w:bottom w:val="single" w:sz="4" w:space="0" w:color="auto"/>
              <w:right w:val="single" w:sz="4" w:space="0" w:color="auto"/>
            </w:tcBorders>
          </w:tcPr>
          <w:p w14:paraId="1753E3DD"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5945B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v4.2.0"/>
                <w:sz w:val="18"/>
                <w:lang w:eastAsia="zh-CN"/>
              </w:rPr>
              <w:t>ULBWP.0.2</w:t>
            </w:r>
            <w:r>
              <w:rPr>
                <w:rFonts w:ascii="Arial" w:eastAsia="Times New Roman" w:hAnsi="Arial" w:cs="Arial"/>
                <w:sz w:val="18"/>
                <w:szCs w:val="18"/>
                <w:vertAlign w:val="superscript"/>
                <w:lang w:eastAsia="zh-CN"/>
              </w:rPr>
              <w:t xml:space="preserve"> </w:t>
            </w:r>
          </w:p>
        </w:tc>
      </w:tr>
      <w:tr w:rsidR="00CA38A3" w14:paraId="089CCE5F"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DDCAF76"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Dedicated UL BWP Configuration</w:t>
            </w:r>
          </w:p>
        </w:tc>
        <w:tc>
          <w:tcPr>
            <w:tcW w:w="992" w:type="dxa"/>
            <w:tcBorders>
              <w:top w:val="single" w:sz="4" w:space="0" w:color="auto"/>
              <w:left w:val="single" w:sz="4" w:space="0" w:color="auto"/>
              <w:bottom w:val="single" w:sz="4" w:space="0" w:color="auto"/>
              <w:right w:val="single" w:sz="4" w:space="0" w:color="auto"/>
            </w:tcBorders>
          </w:tcPr>
          <w:p w14:paraId="5644271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F9CACC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v4.2.0"/>
                <w:sz w:val="18"/>
                <w:lang w:eastAsia="zh-CN"/>
              </w:rPr>
              <w:t>ULBWP.1.1</w:t>
            </w:r>
            <w:r>
              <w:rPr>
                <w:rFonts w:ascii="Arial" w:eastAsia="Times New Roman" w:hAnsi="Arial" w:cs="Arial"/>
                <w:sz w:val="18"/>
                <w:szCs w:val="18"/>
                <w:vertAlign w:val="superscript"/>
                <w:lang w:eastAsia="zh-CN"/>
              </w:rPr>
              <w:t xml:space="preserve"> </w:t>
            </w:r>
          </w:p>
        </w:tc>
      </w:tr>
      <w:tr w:rsidR="00CA38A3" w14:paraId="2457FB67"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2A5CCF6"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PDSCH Reference measurement channel</w:t>
            </w:r>
          </w:p>
        </w:tc>
        <w:tc>
          <w:tcPr>
            <w:tcW w:w="992" w:type="dxa"/>
            <w:tcBorders>
              <w:top w:val="single" w:sz="4" w:space="0" w:color="auto"/>
              <w:left w:val="single" w:sz="4" w:space="0" w:color="auto"/>
              <w:bottom w:val="single" w:sz="4" w:space="0" w:color="auto"/>
              <w:right w:val="single" w:sz="4" w:space="0" w:color="auto"/>
            </w:tcBorders>
          </w:tcPr>
          <w:p w14:paraId="2DB4A08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580415B"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lang w:eastAsia="zh-CN"/>
              </w:rPr>
              <w:t xml:space="preserve">SR.3.2 TDD </w:t>
            </w:r>
          </w:p>
        </w:tc>
      </w:tr>
      <w:tr w:rsidR="00CA38A3" w14:paraId="74B6964A"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E5472DC"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RMSI CORESET parameters</w:t>
            </w:r>
          </w:p>
        </w:tc>
        <w:tc>
          <w:tcPr>
            <w:tcW w:w="992" w:type="dxa"/>
            <w:tcBorders>
              <w:top w:val="single" w:sz="4" w:space="0" w:color="auto"/>
              <w:left w:val="single" w:sz="4" w:space="0" w:color="auto"/>
              <w:bottom w:val="single" w:sz="4" w:space="0" w:color="auto"/>
              <w:right w:val="single" w:sz="4" w:space="0" w:color="auto"/>
            </w:tcBorders>
          </w:tcPr>
          <w:p w14:paraId="68C756F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425FEA9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lang w:eastAsia="zh-CN"/>
              </w:rPr>
              <w:t xml:space="preserve">CR.3.1 TDD </w:t>
            </w:r>
          </w:p>
        </w:tc>
      </w:tr>
      <w:tr w:rsidR="00CA38A3" w14:paraId="2CD8304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BB07804"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lang w:eastAsia="zh-CN"/>
              </w:rPr>
              <w:t>Dedicated CORESET parameters</w:t>
            </w:r>
          </w:p>
        </w:tc>
        <w:tc>
          <w:tcPr>
            <w:tcW w:w="992" w:type="dxa"/>
            <w:tcBorders>
              <w:top w:val="single" w:sz="4" w:space="0" w:color="auto"/>
              <w:left w:val="single" w:sz="4" w:space="0" w:color="auto"/>
              <w:bottom w:val="single" w:sz="4" w:space="0" w:color="auto"/>
              <w:right w:val="single" w:sz="4" w:space="0" w:color="auto"/>
            </w:tcBorders>
          </w:tcPr>
          <w:p w14:paraId="5BF8F0E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83F3B7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lang w:eastAsia="zh-CN"/>
              </w:rPr>
              <w:t xml:space="preserve">CCR.3.1 TDD </w:t>
            </w:r>
          </w:p>
        </w:tc>
      </w:tr>
      <w:tr w:rsidR="00CA38A3" w14:paraId="690D2C67"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CBFC4C3"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bCs/>
                <w:sz w:val="18"/>
                <w:lang w:eastAsia="zh-CN"/>
              </w:rPr>
              <w:t>OCNG Patterns</w:t>
            </w:r>
          </w:p>
        </w:tc>
        <w:tc>
          <w:tcPr>
            <w:tcW w:w="992" w:type="dxa"/>
            <w:tcBorders>
              <w:top w:val="single" w:sz="4" w:space="0" w:color="auto"/>
              <w:left w:val="single" w:sz="4" w:space="0" w:color="auto"/>
              <w:bottom w:val="single" w:sz="4" w:space="0" w:color="auto"/>
              <w:right w:val="single" w:sz="4" w:space="0" w:color="auto"/>
            </w:tcBorders>
          </w:tcPr>
          <w:p w14:paraId="63EC71E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0DAE844"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szCs w:val="16"/>
                <w:lang w:eastAsia="zh-CN"/>
              </w:rPr>
              <w:t>OP.5</w:t>
            </w:r>
          </w:p>
        </w:tc>
      </w:tr>
      <w:tr w:rsidR="00CA38A3" w14:paraId="1993B1A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96D51F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da-DK" w:eastAsia="zh-CN"/>
              </w:rPr>
            </w:pPr>
            <w:r>
              <w:rPr>
                <w:rFonts w:ascii="Arial" w:eastAsia="Times New Roman" w:hAnsi="Arial" w:cs="Arial"/>
                <w:bCs/>
                <w:sz w:val="18"/>
                <w:lang w:eastAsia="zh-CN"/>
              </w:rPr>
              <w:t>SSB Configuration</w:t>
            </w:r>
          </w:p>
        </w:tc>
        <w:tc>
          <w:tcPr>
            <w:tcW w:w="992" w:type="dxa"/>
            <w:tcBorders>
              <w:top w:val="single" w:sz="4" w:space="0" w:color="auto"/>
              <w:left w:val="single" w:sz="4" w:space="0" w:color="auto"/>
              <w:bottom w:val="single" w:sz="4" w:space="0" w:color="auto"/>
              <w:right w:val="single" w:sz="4" w:space="0" w:color="auto"/>
            </w:tcBorders>
          </w:tcPr>
          <w:p w14:paraId="31EF7C2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4B79C55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szCs w:val="16"/>
                <w:lang w:eastAsia="zh-CN"/>
              </w:rPr>
              <w:t>SSB.1 FR2</w:t>
            </w:r>
          </w:p>
        </w:tc>
      </w:tr>
      <w:tr w:rsidR="00CA38A3" w14:paraId="6315E661"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2125B55"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da-DK" w:eastAsia="zh-CN"/>
              </w:rPr>
            </w:pPr>
            <w:r>
              <w:rPr>
                <w:rFonts w:ascii="Arial" w:eastAsia="Times New Roman" w:hAnsi="Arial" w:cs="Arial"/>
                <w:bCs/>
                <w:sz w:val="18"/>
                <w:lang w:eastAsia="zh-CN"/>
              </w:rPr>
              <w:t>SMTC Configuration</w:t>
            </w:r>
          </w:p>
        </w:tc>
        <w:tc>
          <w:tcPr>
            <w:tcW w:w="992" w:type="dxa"/>
            <w:tcBorders>
              <w:top w:val="single" w:sz="4" w:space="0" w:color="auto"/>
              <w:left w:val="single" w:sz="4" w:space="0" w:color="auto"/>
              <w:bottom w:val="single" w:sz="4" w:space="0" w:color="auto"/>
              <w:right w:val="single" w:sz="4" w:space="0" w:color="auto"/>
            </w:tcBorders>
          </w:tcPr>
          <w:p w14:paraId="2546B0A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3F402A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szCs w:val="16"/>
                <w:lang w:eastAsia="zh-CN"/>
              </w:rPr>
            </w:pPr>
            <w:r>
              <w:rPr>
                <w:rFonts w:ascii="Arial" w:eastAsia="Times New Roman" w:hAnsi="Arial" w:cs="Arial"/>
                <w:sz w:val="18"/>
                <w:szCs w:val="16"/>
                <w:lang w:eastAsia="zh-CN"/>
              </w:rPr>
              <w:t xml:space="preserve">SMTC.1 </w:t>
            </w:r>
          </w:p>
        </w:tc>
      </w:tr>
      <w:tr w:rsidR="00CA38A3" w14:paraId="20CC4DC4"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A33F5CC"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bCs/>
                <w:sz w:val="18"/>
                <w:lang w:eastAsia="zh-CN"/>
              </w:rPr>
            </w:pPr>
            <w:r>
              <w:rPr>
                <w:rFonts w:ascii="Arial" w:eastAsia="Times New Roman" w:hAnsi="Arial"/>
                <w:bCs/>
                <w:sz w:val="18"/>
                <w:lang w:eastAsia="zh-CN"/>
              </w:rPr>
              <w:t>TCI State 0</w:t>
            </w:r>
          </w:p>
        </w:tc>
        <w:tc>
          <w:tcPr>
            <w:tcW w:w="992" w:type="dxa"/>
            <w:tcBorders>
              <w:top w:val="single" w:sz="4" w:space="0" w:color="auto"/>
              <w:left w:val="single" w:sz="4" w:space="0" w:color="auto"/>
              <w:bottom w:val="single" w:sz="4" w:space="0" w:color="auto"/>
              <w:right w:val="single" w:sz="4" w:space="0" w:color="auto"/>
            </w:tcBorders>
          </w:tcPr>
          <w:p w14:paraId="166975CB"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66D8A8B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sz w:val="18"/>
                <w:lang w:eastAsia="zh-CN"/>
              </w:rPr>
            </w:pPr>
            <w:r>
              <w:rPr>
                <w:rFonts w:ascii="Arial" w:eastAsia="Times New Roman" w:hAnsi="Arial"/>
                <w:sz w:val="18"/>
                <w:lang w:eastAsia="zh-CN"/>
              </w:rPr>
              <w:t>TC. State.</w:t>
            </w:r>
            <w:del w:id="13779" w:author="Huawei" w:date="2022-07-29T15:34:00Z">
              <w:r>
                <w:rPr>
                  <w:rFonts w:ascii="Arial" w:eastAsia="Times New Roman" w:hAnsi="Arial"/>
                  <w:sz w:val="18"/>
                  <w:lang w:eastAsia="zh-CN"/>
                </w:rPr>
                <w:delText>0</w:delText>
              </w:r>
            </w:del>
            <w:ins w:id="13780" w:author="Huawei" w:date="2022-07-29T15:34:00Z">
              <w:r>
                <w:rPr>
                  <w:rFonts w:ascii="Arial" w:eastAsia="Times New Roman" w:hAnsi="Arial"/>
                  <w:sz w:val="18"/>
                  <w:lang w:eastAsia="zh-CN"/>
                </w:rPr>
                <w:t>2</w:t>
              </w:r>
            </w:ins>
          </w:p>
        </w:tc>
      </w:tr>
      <w:tr w:rsidR="00CA38A3" w14:paraId="7E73AE3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8D02C45"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bCs/>
                <w:sz w:val="18"/>
                <w:lang w:eastAsia="zh-CN"/>
              </w:rPr>
            </w:pPr>
            <w:r>
              <w:rPr>
                <w:rFonts w:ascii="Arial" w:eastAsia="Times New Roman" w:hAnsi="Arial"/>
                <w:bCs/>
                <w:sz w:val="18"/>
                <w:lang w:eastAsia="zh-CN"/>
              </w:rPr>
              <w:t>TCI State 1</w:t>
            </w:r>
          </w:p>
        </w:tc>
        <w:tc>
          <w:tcPr>
            <w:tcW w:w="992" w:type="dxa"/>
            <w:tcBorders>
              <w:top w:val="single" w:sz="4" w:space="0" w:color="auto"/>
              <w:left w:val="single" w:sz="4" w:space="0" w:color="auto"/>
              <w:bottom w:val="single" w:sz="4" w:space="0" w:color="auto"/>
              <w:right w:val="single" w:sz="4" w:space="0" w:color="auto"/>
            </w:tcBorders>
          </w:tcPr>
          <w:p w14:paraId="453F4BA0"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8451CE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sz w:val="18"/>
                <w:lang w:eastAsia="zh-CN"/>
              </w:rPr>
            </w:pPr>
            <w:r>
              <w:rPr>
                <w:rFonts w:ascii="Arial" w:eastAsia="Times New Roman" w:hAnsi="Arial"/>
                <w:sz w:val="18"/>
                <w:lang w:eastAsia="zh-CN"/>
              </w:rPr>
              <w:t>TCI.State.</w:t>
            </w:r>
            <w:del w:id="13781" w:author="Huawei" w:date="2022-07-29T15:34:00Z">
              <w:r>
                <w:rPr>
                  <w:rFonts w:ascii="Arial" w:eastAsia="Times New Roman" w:hAnsi="Arial"/>
                  <w:sz w:val="18"/>
                  <w:lang w:eastAsia="zh-CN"/>
                </w:rPr>
                <w:delText>1</w:delText>
              </w:r>
            </w:del>
            <w:ins w:id="13782" w:author="Huawei" w:date="2022-07-29T15:34:00Z">
              <w:r>
                <w:rPr>
                  <w:rFonts w:ascii="Arial" w:eastAsia="Times New Roman" w:hAnsi="Arial"/>
                  <w:sz w:val="18"/>
                  <w:lang w:eastAsia="zh-CN"/>
                </w:rPr>
                <w:t>3</w:t>
              </w:r>
            </w:ins>
          </w:p>
        </w:tc>
      </w:tr>
      <w:tr w:rsidR="00CA38A3" w14:paraId="73CB7E0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6EECF44"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sz w:val="18"/>
                <w:lang w:val="da-DK"/>
              </w:rPr>
              <w:t>reportConfigType</w:t>
            </w:r>
          </w:p>
        </w:tc>
        <w:tc>
          <w:tcPr>
            <w:tcW w:w="992" w:type="dxa"/>
            <w:tcBorders>
              <w:top w:val="single" w:sz="4" w:space="0" w:color="auto"/>
              <w:left w:val="single" w:sz="4" w:space="0" w:color="auto"/>
              <w:bottom w:val="single" w:sz="4" w:space="0" w:color="auto"/>
              <w:right w:val="single" w:sz="4" w:space="0" w:color="auto"/>
            </w:tcBorders>
          </w:tcPr>
          <w:p w14:paraId="02923D8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3F4FCF2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szCs w:val="18"/>
              </w:rPr>
            </w:pPr>
            <w:r>
              <w:rPr>
                <w:rFonts w:ascii="Arial" w:eastAsia="Times New Roman" w:hAnsi="Arial"/>
                <w:sz w:val="18"/>
                <w:lang w:val="en-US"/>
              </w:rPr>
              <w:t>ssb-Index-RSRP</w:t>
            </w:r>
          </w:p>
        </w:tc>
      </w:tr>
      <w:tr w:rsidR="00CA38A3" w14:paraId="5E1D92F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0AE1E51" w14:textId="77777777" w:rsidR="00CA38A3" w:rsidRDefault="00CA38A3">
            <w:pPr>
              <w:keepNext/>
              <w:keepLines/>
              <w:tabs>
                <w:tab w:val="left" w:pos="979"/>
              </w:tab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sz w:val="18"/>
                <w:lang w:val="da-DK"/>
              </w:rPr>
              <w:t>reportConfigType</w:t>
            </w:r>
            <w:r>
              <w:rPr>
                <w:rFonts w:ascii="Arial" w:eastAsia="Times New Roman" w:hAnsi="Arial"/>
                <w:bCs/>
                <w:sz w:val="18"/>
              </w:rPr>
              <w:tab/>
            </w:r>
          </w:p>
        </w:tc>
        <w:tc>
          <w:tcPr>
            <w:tcW w:w="992" w:type="dxa"/>
            <w:tcBorders>
              <w:top w:val="single" w:sz="4" w:space="0" w:color="auto"/>
              <w:left w:val="single" w:sz="4" w:space="0" w:color="auto"/>
              <w:bottom w:val="single" w:sz="4" w:space="0" w:color="auto"/>
              <w:right w:val="single" w:sz="4" w:space="0" w:color="auto"/>
            </w:tcBorders>
          </w:tcPr>
          <w:p w14:paraId="12CDF28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01DEDEF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lang w:val="en-US"/>
              </w:rPr>
              <w:t>periodic</w:t>
            </w:r>
          </w:p>
        </w:tc>
      </w:tr>
      <w:tr w:rsidR="00CA38A3" w14:paraId="5FE395D4"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F9BB54C"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sz w:val="18"/>
                <w:lang w:val="da-DK"/>
              </w:rPr>
              <w:t>Number of reported RS</w:t>
            </w:r>
          </w:p>
        </w:tc>
        <w:tc>
          <w:tcPr>
            <w:tcW w:w="992" w:type="dxa"/>
            <w:tcBorders>
              <w:top w:val="single" w:sz="4" w:space="0" w:color="auto"/>
              <w:left w:val="single" w:sz="4" w:space="0" w:color="auto"/>
              <w:bottom w:val="single" w:sz="4" w:space="0" w:color="auto"/>
              <w:right w:val="single" w:sz="4" w:space="0" w:color="auto"/>
            </w:tcBorders>
          </w:tcPr>
          <w:p w14:paraId="0386EB7F"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p>
        </w:tc>
        <w:tc>
          <w:tcPr>
            <w:tcW w:w="2551" w:type="dxa"/>
            <w:tcBorders>
              <w:top w:val="single" w:sz="4" w:space="0" w:color="auto"/>
              <w:left w:val="single" w:sz="4" w:space="0" w:color="auto"/>
              <w:bottom w:val="single" w:sz="4" w:space="0" w:color="auto"/>
              <w:right w:val="single" w:sz="4" w:space="0" w:color="auto"/>
            </w:tcBorders>
            <w:hideMark/>
          </w:tcPr>
          <w:p w14:paraId="6A05142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rPr>
              <w:t>2</w:t>
            </w:r>
          </w:p>
        </w:tc>
      </w:tr>
      <w:tr w:rsidR="00CA38A3" w14:paraId="64FC6A6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8F7C88C" w14:textId="77777777" w:rsidR="00CA38A3" w:rsidRDefault="00CA38A3">
            <w:pPr>
              <w:keepNext/>
              <w:keepLines/>
              <w:overflowPunct w:val="0"/>
              <w:autoSpaceDE w:val="0"/>
              <w:autoSpaceDN w:val="0"/>
              <w:adjustRightInd w:val="0"/>
              <w:spacing w:after="0"/>
              <w:textAlignment w:val="baseline"/>
              <w:rPr>
                <w:rFonts w:ascii="Arial" w:eastAsia="Times New Roman" w:hAnsi="Arial"/>
                <w:bCs/>
                <w:sz w:val="18"/>
              </w:rPr>
            </w:pPr>
            <w:r>
              <w:rPr>
                <w:rFonts w:ascii="Arial" w:eastAsia="Times New Roman" w:hAnsi="Arial"/>
                <w:sz w:val="18"/>
                <w:lang w:val="da-DK"/>
              </w:rPr>
              <w:t>L1-RSRP reporting period</w:t>
            </w:r>
          </w:p>
        </w:tc>
        <w:tc>
          <w:tcPr>
            <w:tcW w:w="992" w:type="dxa"/>
            <w:tcBorders>
              <w:top w:val="single" w:sz="4" w:space="0" w:color="auto"/>
              <w:left w:val="single" w:sz="4" w:space="0" w:color="auto"/>
              <w:bottom w:val="single" w:sz="4" w:space="0" w:color="auto"/>
              <w:right w:val="single" w:sz="4" w:space="0" w:color="auto"/>
            </w:tcBorders>
            <w:hideMark/>
          </w:tcPr>
          <w:p w14:paraId="14D5773B"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lang w:val="da-DK"/>
              </w:rPr>
              <w:t>slot</w:t>
            </w:r>
          </w:p>
        </w:tc>
        <w:tc>
          <w:tcPr>
            <w:tcW w:w="2551" w:type="dxa"/>
            <w:tcBorders>
              <w:top w:val="single" w:sz="4" w:space="0" w:color="auto"/>
              <w:left w:val="single" w:sz="4" w:space="0" w:color="auto"/>
              <w:bottom w:val="single" w:sz="4" w:space="0" w:color="auto"/>
              <w:right w:val="single" w:sz="4" w:space="0" w:color="auto"/>
            </w:tcBorders>
            <w:hideMark/>
          </w:tcPr>
          <w:p w14:paraId="5C4BDA2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rPr>
            </w:pPr>
            <w:r>
              <w:rPr>
                <w:rFonts w:ascii="Arial" w:eastAsia="Times New Roman" w:hAnsi="Arial"/>
                <w:sz w:val="18"/>
                <w:lang w:val="en-US"/>
              </w:rPr>
              <w:t>640</w:t>
            </w:r>
          </w:p>
        </w:tc>
      </w:tr>
      <w:tr w:rsidR="00CA38A3" w14:paraId="7E11DA7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28AA44B" w14:textId="77777777" w:rsidR="00CA38A3" w:rsidRDefault="00CA38A3">
            <w:pPr>
              <w:keepNext/>
              <w:keepLines/>
              <w:overflowPunct w:val="0"/>
              <w:autoSpaceDE w:val="0"/>
              <w:autoSpaceDN w:val="0"/>
              <w:adjustRightInd w:val="0"/>
              <w:spacing w:after="0"/>
              <w:textAlignment w:val="baseline"/>
              <w:rPr>
                <w:rFonts w:ascii="Arial" w:eastAsia="Times New Roman" w:hAnsi="Arial"/>
                <w:sz w:val="18"/>
                <w:lang w:val="da-DK"/>
              </w:rPr>
            </w:pPr>
            <w:r>
              <w:rPr>
                <w:rFonts w:ascii="Arial" w:eastAsia="Times New Roman" w:hAnsi="Arial"/>
                <w:sz w:val="18"/>
                <w:lang w:val="da-DK"/>
              </w:rPr>
              <w:t>timeRestrictionForChannelMeasurements</w:t>
            </w:r>
          </w:p>
        </w:tc>
        <w:tc>
          <w:tcPr>
            <w:tcW w:w="992" w:type="dxa"/>
            <w:tcBorders>
              <w:top w:val="single" w:sz="4" w:space="0" w:color="auto"/>
              <w:left w:val="single" w:sz="4" w:space="0" w:color="auto"/>
              <w:bottom w:val="single" w:sz="4" w:space="0" w:color="auto"/>
              <w:right w:val="single" w:sz="4" w:space="0" w:color="auto"/>
            </w:tcBorders>
          </w:tcPr>
          <w:p w14:paraId="5BCDB7E5"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da-DK"/>
              </w:rPr>
            </w:pPr>
          </w:p>
        </w:tc>
        <w:tc>
          <w:tcPr>
            <w:tcW w:w="2551" w:type="dxa"/>
            <w:tcBorders>
              <w:top w:val="single" w:sz="4" w:space="0" w:color="auto"/>
              <w:left w:val="single" w:sz="4" w:space="0" w:color="auto"/>
              <w:bottom w:val="single" w:sz="4" w:space="0" w:color="auto"/>
              <w:right w:val="single" w:sz="4" w:space="0" w:color="auto"/>
            </w:tcBorders>
            <w:hideMark/>
          </w:tcPr>
          <w:p w14:paraId="7E14C68C"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configured</w:t>
            </w:r>
          </w:p>
        </w:tc>
      </w:tr>
      <w:tr w:rsidR="00CA38A3" w14:paraId="115FD244"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DF655B5"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bCs/>
                <w:sz w:val="18"/>
                <w:lang w:eastAsia="zh-CN"/>
              </w:rPr>
            </w:pPr>
            <w:r>
              <w:rPr>
                <w:rFonts w:ascii="Arial" w:eastAsia="Times New Roman" w:hAnsi="Arial"/>
                <w:bCs/>
                <w:sz w:val="18"/>
                <w:lang w:eastAsia="zh-CN"/>
              </w:rPr>
              <w:t>TRS Configuration</w:t>
            </w:r>
          </w:p>
        </w:tc>
        <w:tc>
          <w:tcPr>
            <w:tcW w:w="992" w:type="dxa"/>
            <w:tcBorders>
              <w:top w:val="single" w:sz="4" w:space="0" w:color="auto"/>
              <w:left w:val="single" w:sz="4" w:space="0" w:color="auto"/>
              <w:bottom w:val="single" w:sz="4" w:space="0" w:color="auto"/>
              <w:right w:val="single" w:sz="4" w:space="0" w:color="auto"/>
            </w:tcBorders>
          </w:tcPr>
          <w:p w14:paraId="3E42B1D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1FAD113F" w14:textId="77777777" w:rsidR="00CA38A3" w:rsidRDefault="00CA38A3">
            <w:pPr>
              <w:keepNext/>
              <w:keepLines/>
              <w:overflowPunct w:val="0"/>
              <w:autoSpaceDE w:val="0"/>
              <w:autoSpaceDN w:val="0"/>
              <w:adjustRightInd w:val="0"/>
              <w:spacing w:after="0" w:line="254" w:lineRule="auto"/>
              <w:jc w:val="center"/>
              <w:textAlignment w:val="baseline"/>
              <w:rPr>
                <w:ins w:id="13783" w:author="Huawei" w:date="2022-07-29T15:33:00Z"/>
                <w:rFonts w:ascii="Arial" w:eastAsia="Times New Roman" w:hAnsi="Arial"/>
                <w:sz w:val="18"/>
                <w:lang w:eastAsia="zh-CN"/>
              </w:rPr>
            </w:pPr>
            <w:r>
              <w:rPr>
                <w:rFonts w:ascii="Arial" w:eastAsia="Times New Roman" w:hAnsi="Arial"/>
                <w:sz w:val="18"/>
                <w:szCs w:val="18"/>
                <w:lang w:eastAsia="zh-CN"/>
              </w:rPr>
              <w:t>TRS.2.1 TDD</w:t>
            </w:r>
            <w:r>
              <w:rPr>
                <w:rFonts w:ascii="Arial" w:eastAsia="Times New Roman" w:hAnsi="Arial"/>
                <w:sz w:val="18"/>
                <w:lang w:eastAsia="zh-CN"/>
              </w:rPr>
              <w:t xml:space="preserve"> </w:t>
            </w:r>
          </w:p>
          <w:p w14:paraId="4D7B61B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ins w:id="13784" w:author="Huawei" w:date="2022-07-29T15:33:00Z">
              <w:r>
                <w:rPr>
                  <w:rFonts w:ascii="Arial" w:hAnsi="Arial"/>
                  <w:sz w:val="18"/>
                </w:rPr>
                <w:t xml:space="preserve">TRS.2.2 TDD </w:t>
              </w:r>
            </w:ins>
          </w:p>
        </w:tc>
      </w:tr>
      <w:tr w:rsidR="00CA38A3" w14:paraId="39918DC8"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412440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bCs/>
                <w:sz w:val="18"/>
                <w:lang w:eastAsia="zh-CN"/>
              </w:rPr>
              <w:t>Correlation Matrix and Antenna Configuration</w:t>
            </w:r>
          </w:p>
        </w:tc>
        <w:tc>
          <w:tcPr>
            <w:tcW w:w="992" w:type="dxa"/>
            <w:tcBorders>
              <w:top w:val="single" w:sz="4" w:space="0" w:color="auto"/>
              <w:left w:val="single" w:sz="4" w:space="0" w:color="auto"/>
              <w:bottom w:val="single" w:sz="4" w:space="0" w:color="auto"/>
              <w:right w:val="single" w:sz="4" w:space="0" w:color="auto"/>
            </w:tcBorders>
          </w:tcPr>
          <w:p w14:paraId="6BC9C69E"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6D58D1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1x2 Low</w:t>
            </w:r>
          </w:p>
        </w:tc>
      </w:tr>
      <w:tr w:rsidR="00CA38A3" w14:paraId="05303E19"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1FF90BD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PSS to SSS</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049382A"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dB</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03FC680C"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v4.2.0"/>
                <w:sz w:val="18"/>
                <w:lang w:eastAsia="zh-CN"/>
              </w:rPr>
              <w:t>0</w:t>
            </w:r>
          </w:p>
        </w:tc>
      </w:tr>
      <w:tr w:rsidR="00CA38A3" w14:paraId="61B8B070"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26CAFF3A"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PBCH DMRS to SSS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AE2C1C"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8DF186C" w14:textId="77777777" w:rsidR="00CA38A3" w:rsidRDefault="00CA38A3">
            <w:pPr>
              <w:spacing w:after="0"/>
              <w:rPr>
                <w:rFonts w:ascii="Arial" w:eastAsia="Times New Roman" w:hAnsi="Arial" w:cs="v4.2.0"/>
                <w:sz w:val="18"/>
                <w:lang w:eastAsia="zh-CN"/>
              </w:rPr>
            </w:pPr>
          </w:p>
        </w:tc>
      </w:tr>
      <w:tr w:rsidR="00CA38A3" w14:paraId="723DD04A"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0555A44A"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PBCH to PBCH DMRS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8C5811"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01B4BF5" w14:textId="77777777" w:rsidR="00CA38A3" w:rsidRDefault="00CA38A3">
            <w:pPr>
              <w:spacing w:after="0"/>
              <w:rPr>
                <w:rFonts w:ascii="Arial" w:eastAsia="Times New Roman" w:hAnsi="Arial" w:cs="v4.2.0"/>
                <w:sz w:val="18"/>
                <w:lang w:eastAsia="zh-CN"/>
              </w:rPr>
            </w:pPr>
          </w:p>
        </w:tc>
      </w:tr>
      <w:tr w:rsidR="00CA38A3" w14:paraId="122FF242"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486CA25D"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PDCCH DMRS to SSS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9DB0D1"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E94EC09" w14:textId="77777777" w:rsidR="00CA38A3" w:rsidRDefault="00CA38A3">
            <w:pPr>
              <w:spacing w:after="0"/>
              <w:rPr>
                <w:rFonts w:ascii="Arial" w:eastAsia="Times New Roman" w:hAnsi="Arial" w:cs="v4.2.0"/>
                <w:sz w:val="18"/>
                <w:lang w:eastAsia="zh-CN"/>
              </w:rPr>
            </w:pPr>
          </w:p>
        </w:tc>
      </w:tr>
      <w:tr w:rsidR="00CA38A3" w14:paraId="6A8E1E0E"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46D9169"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PDCCH to PDCCH DMRS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705545"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283EFAB" w14:textId="77777777" w:rsidR="00CA38A3" w:rsidRDefault="00CA38A3">
            <w:pPr>
              <w:spacing w:after="0"/>
              <w:rPr>
                <w:rFonts w:ascii="Arial" w:eastAsia="Times New Roman" w:hAnsi="Arial" w:cs="v4.2.0"/>
                <w:sz w:val="18"/>
                <w:lang w:eastAsia="zh-CN"/>
              </w:rPr>
            </w:pPr>
          </w:p>
        </w:tc>
      </w:tr>
      <w:tr w:rsidR="00CA38A3" w14:paraId="53E9788B"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923DBFF"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 xml:space="preserve">EPRE ratio of PDSCH DMRS to SSS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BBA878"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D3ACD78" w14:textId="77777777" w:rsidR="00CA38A3" w:rsidRDefault="00CA38A3">
            <w:pPr>
              <w:spacing w:after="0"/>
              <w:rPr>
                <w:rFonts w:ascii="Arial" w:eastAsia="Times New Roman" w:hAnsi="Arial" w:cs="v4.2.0"/>
                <w:sz w:val="18"/>
                <w:lang w:eastAsia="zh-CN"/>
              </w:rPr>
            </w:pPr>
          </w:p>
        </w:tc>
      </w:tr>
      <w:tr w:rsidR="00CA38A3" w14:paraId="7E211DE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3EC24164"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 xml:space="preserve">EPRE ratio of PDSCH to PDSCH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536B73"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44DF79D" w14:textId="77777777" w:rsidR="00CA38A3" w:rsidRDefault="00CA38A3">
            <w:pPr>
              <w:spacing w:after="0"/>
              <w:rPr>
                <w:rFonts w:ascii="Arial" w:eastAsia="Times New Roman" w:hAnsi="Arial" w:cs="v4.2.0"/>
                <w:sz w:val="18"/>
                <w:lang w:eastAsia="zh-CN"/>
              </w:rPr>
            </w:pPr>
          </w:p>
        </w:tc>
      </w:tr>
      <w:tr w:rsidR="00CA38A3" w14:paraId="78D0516C"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5784CE8E"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OCNG DMRS to SSS(Note 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F4FAE0"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D491C51" w14:textId="77777777" w:rsidR="00CA38A3" w:rsidRDefault="00CA38A3">
            <w:pPr>
              <w:spacing w:after="0"/>
              <w:rPr>
                <w:rFonts w:ascii="Arial" w:eastAsia="Times New Roman" w:hAnsi="Arial" w:cs="v4.2.0"/>
                <w:sz w:val="18"/>
                <w:lang w:eastAsia="zh-CN"/>
              </w:rPr>
            </w:pPr>
          </w:p>
        </w:tc>
      </w:tr>
      <w:tr w:rsidR="00CA38A3" w14:paraId="7FB8E2F5"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6AD0A221"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sz w:val="18"/>
                <w:szCs w:val="16"/>
                <w:lang w:eastAsia="ja-JP"/>
              </w:rPr>
              <w:t>EPRE ratio of OCNG to OCNG DMRS (Note 1)</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E8BC9B" w14:textId="77777777" w:rsidR="00CA38A3" w:rsidRDefault="00CA38A3">
            <w:pPr>
              <w:spacing w:after="0"/>
              <w:rPr>
                <w:rFonts w:ascii="Arial" w:eastAsia="Times New Roman" w:hAnsi="Arial" w:cs="Arial"/>
                <w:sz w:val="18"/>
                <w:lang w:eastAsia="zh-C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B986072" w14:textId="77777777" w:rsidR="00CA38A3" w:rsidRDefault="00CA38A3">
            <w:pPr>
              <w:spacing w:after="0"/>
              <w:rPr>
                <w:rFonts w:ascii="Arial" w:eastAsia="Times New Roman" w:hAnsi="Arial" w:cs="v4.2.0"/>
                <w:sz w:val="18"/>
                <w:lang w:eastAsia="zh-CN"/>
              </w:rPr>
            </w:pPr>
          </w:p>
        </w:tc>
      </w:tr>
      <w:tr w:rsidR="00CA38A3" w14:paraId="1FBF3593" w14:textId="77777777" w:rsidTr="00CA38A3">
        <w:trPr>
          <w:cantSplit/>
          <w:jc w:val="center"/>
        </w:trPr>
        <w:tc>
          <w:tcPr>
            <w:tcW w:w="3823" w:type="dxa"/>
            <w:tcBorders>
              <w:top w:val="single" w:sz="4" w:space="0" w:color="auto"/>
              <w:left w:val="single" w:sz="4" w:space="0" w:color="auto"/>
              <w:bottom w:val="single" w:sz="4" w:space="0" w:color="auto"/>
              <w:right w:val="single" w:sz="4" w:space="0" w:color="auto"/>
            </w:tcBorders>
            <w:hideMark/>
          </w:tcPr>
          <w:p w14:paraId="72E7C045" w14:textId="77777777" w:rsidR="00CA38A3" w:rsidRDefault="00CA38A3">
            <w:pPr>
              <w:keepNext/>
              <w:keepLines/>
              <w:overflowPunct w:val="0"/>
              <w:autoSpaceDE w:val="0"/>
              <w:autoSpaceDN w:val="0"/>
              <w:adjustRightInd w:val="0"/>
              <w:spacing w:after="0" w:line="254" w:lineRule="auto"/>
              <w:ind w:left="851" w:hanging="851"/>
              <w:textAlignment w:val="baseline"/>
              <w:rPr>
                <w:rFonts w:ascii="Arial" w:eastAsia="Times New Roman" w:hAnsi="Arial" w:cs="Arial"/>
                <w:sz w:val="18"/>
                <w:szCs w:val="18"/>
                <w:lang w:eastAsia="zh-CN"/>
              </w:rPr>
            </w:pPr>
            <w:r>
              <w:rPr>
                <w:rFonts w:ascii="Arial" w:eastAsia="Times New Roman" w:hAnsi="Arial" w:cs="v4.2.0"/>
                <w:sz w:val="18"/>
                <w:lang w:eastAsia="zh-CN"/>
              </w:rPr>
              <w:t>Propagation Condition</w:t>
            </w:r>
          </w:p>
        </w:tc>
        <w:tc>
          <w:tcPr>
            <w:tcW w:w="992" w:type="dxa"/>
            <w:tcBorders>
              <w:top w:val="single" w:sz="4" w:space="0" w:color="auto"/>
              <w:left w:val="single" w:sz="4" w:space="0" w:color="auto"/>
              <w:bottom w:val="single" w:sz="4" w:space="0" w:color="auto"/>
              <w:right w:val="single" w:sz="4" w:space="0" w:color="auto"/>
            </w:tcBorders>
          </w:tcPr>
          <w:p w14:paraId="3FC80D3B" w14:textId="77777777" w:rsidR="00CA38A3" w:rsidRDefault="00CA38A3">
            <w:pPr>
              <w:keepNext/>
              <w:keepLines/>
              <w:overflowPunct w:val="0"/>
              <w:autoSpaceDE w:val="0"/>
              <w:autoSpaceDN w:val="0"/>
              <w:adjustRightInd w:val="0"/>
              <w:spacing w:after="0" w:line="254" w:lineRule="auto"/>
              <w:ind w:left="851" w:hanging="851"/>
              <w:textAlignment w:val="baseline"/>
              <w:rPr>
                <w:rFonts w:ascii="Arial" w:eastAsia="Times New Roman" w:hAnsi="Arial" w:cs="Arial"/>
                <w:sz w:val="18"/>
                <w:szCs w:val="18"/>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8B05524" w14:textId="77777777" w:rsidR="00CA38A3" w:rsidRDefault="00CA38A3">
            <w:pPr>
              <w:keepNext/>
              <w:keepLines/>
              <w:overflowPunct w:val="0"/>
              <w:autoSpaceDE w:val="0"/>
              <w:autoSpaceDN w:val="0"/>
              <w:adjustRightInd w:val="0"/>
              <w:spacing w:after="0" w:line="254" w:lineRule="auto"/>
              <w:ind w:left="851" w:hanging="851"/>
              <w:jc w:val="center"/>
              <w:textAlignment w:val="baseline"/>
              <w:rPr>
                <w:rFonts w:ascii="Arial" w:eastAsia="Times New Roman" w:hAnsi="Arial" w:cs="Arial"/>
                <w:sz w:val="18"/>
                <w:szCs w:val="18"/>
                <w:lang w:eastAsia="zh-CN"/>
              </w:rPr>
            </w:pPr>
            <w:r>
              <w:rPr>
                <w:rFonts w:ascii="Arial" w:eastAsia="Times New Roman" w:hAnsi="Arial" w:cs="Arial"/>
                <w:sz w:val="18"/>
                <w:szCs w:val="18"/>
                <w:lang w:eastAsia="zh-CN"/>
              </w:rPr>
              <w:t>AWGN</w:t>
            </w:r>
          </w:p>
        </w:tc>
      </w:tr>
      <w:tr w:rsidR="00CA38A3" w14:paraId="4247A5CA" w14:textId="77777777" w:rsidTr="00CA38A3">
        <w:trPr>
          <w:cantSplit/>
          <w:jc w:val="center"/>
        </w:trPr>
        <w:tc>
          <w:tcPr>
            <w:tcW w:w="7366" w:type="dxa"/>
            <w:gridSpan w:val="3"/>
            <w:tcBorders>
              <w:top w:val="single" w:sz="4" w:space="0" w:color="auto"/>
              <w:left w:val="single" w:sz="4" w:space="0" w:color="auto"/>
              <w:bottom w:val="single" w:sz="4" w:space="0" w:color="auto"/>
              <w:right w:val="single" w:sz="4" w:space="0" w:color="auto"/>
            </w:tcBorders>
            <w:hideMark/>
          </w:tcPr>
          <w:p w14:paraId="057706AC" w14:textId="77777777" w:rsidR="00CA38A3" w:rsidRDefault="00CA38A3">
            <w:pPr>
              <w:keepNext/>
              <w:keepLines/>
              <w:overflowPunct w:val="0"/>
              <w:autoSpaceDE w:val="0"/>
              <w:autoSpaceDN w:val="0"/>
              <w:adjustRightInd w:val="0"/>
              <w:spacing w:after="0" w:line="254" w:lineRule="auto"/>
              <w:ind w:left="851" w:hanging="851"/>
              <w:textAlignment w:val="baseline"/>
              <w:rPr>
                <w:rFonts w:ascii="Arial" w:eastAsia="Times New Roman" w:hAnsi="Arial" w:cs="Arial"/>
                <w:sz w:val="18"/>
                <w:lang w:eastAsia="zh-CN"/>
              </w:rPr>
            </w:pPr>
            <w:r>
              <w:rPr>
                <w:rFonts w:ascii="Arial" w:eastAsia="Times New Roman" w:hAnsi="Arial" w:cs="Arial"/>
                <w:sz w:val="18"/>
                <w:szCs w:val="18"/>
                <w:lang w:eastAsia="zh-CN"/>
              </w:rPr>
              <w:t>Note 1:</w:t>
            </w:r>
            <w:r>
              <w:rPr>
                <w:rFonts w:ascii="Arial" w:eastAsia="Times New Roman" w:hAnsi="Arial" w:cs="Arial"/>
                <w:sz w:val="18"/>
                <w:lang w:eastAsia="zh-CN"/>
              </w:rPr>
              <w:tab/>
              <w:t xml:space="preserve">OCNG shall be used such that </w:t>
            </w:r>
            <w:r>
              <w:rPr>
                <w:rFonts w:ascii="Arial" w:eastAsia="Times New Roman" w:hAnsi="Arial" w:cs="Arial"/>
                <w:sz w:val="18"/>
                <w:lang w:val="en-US" w:eastAsia="zh-CN"/>
              </w:rPr>
              <w:t>the resources in Cell 1</w:t>
            </w:r>
            <w:r>
              <w:rPr>
                <w:rFonts w:ascii="Arial" w:eastAsia="Times New Roman" w:hAnsi="Arial" w:cs="Arial"/>
                <w:sz w:val="18"/>
                <w:lang w:eastAsia="zh-CN"/>
              </w:rPr>
              <w:t xml:space="preserve"> are fully allocated and a constant total transmitted power spectral density is achieved for all OFDM symbols.</w:t>
            </w:r>
          </w:p>
        </w:tc>
      </w:tr>
    </w:tbl>
    <w:p w14:paraId="51AFFDCA" w14:textId="77777777" w:rsidR="00CA38A3" w:rsidRDefault="00CA38A3" w:rsidP="00CA38A3">
      <w:pPr>
        <w:overflowPunct w:val="0"/>
        <w:autoSpaceDE w:val="0"/>
        <w:autoSpaceDN w:val="0"/>
        <w:adjustRightInd w:val="0"/>
        <w:textAlignment w:val="baseline"/>
        <w:rPr>
          <w:rFonts w:eastAsia="Times New Roman"/>
        </w:rPr>
      </w:pPr>
    </w:p>
    <w:p w14:paraId="67A80C31"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b/>
        </w:rPr>
        <w:t xml:space="preserve">Table </w:t>
      </w:r>
      <w:r>
        <w:rPr>
          <w:rFonts w:ascii="Arial" w:eastAsia="Times New Roman" w:hAnsi="Arial" w:cs="v4.2.0"/>
          <w:b/>
        </w:rPr>
        <w:t>A.7.5.8.2</w:t>
      </w:r>
      <w:r>
        <w:rPr>
          <w:rFonts w:ascii="Arial" w:eastAsia="MS Mincho" w:hAnsi="Arial"/>
          <w:b/>
          <w:bCs/>
        </w:rPr>
        <w:t>.1</w:t>
      </w:r>
      <w:r>
        <w:rPr>
          <w:rFonts w:ascii="Arial" w:eastAsia="Times New Roman" w:hAnsi="Arial" w:cs="v4.2.0"/>
          <w:b/>
        </w:rPr>
        <w:t xml:space="preserve">.1-4: </w:t>
      </w:r>
      <w:r>
        <w:rPr>
          <w:rFonts w:ascii="Arial" w:eastAsia="Times New Roman" w:hAnsi="Arial"/>
          <w:b/>
        </w:rPr>
        <w:t>OTA related test parameters</w:t>
      </w:r>
      <w:r>
        <w:rPr>
          <w:rFonts w:ascii="Arial" w:eastAsia="Times New Roman" w:hAnsi="Arial" w:cs="v4.2.0"/>
          <w:b/>
        </w:rPr>
        <w:t xml:space="preserve"> for TCI state switch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980"/>
        <w:gridCol w:w="945"/>
        <w:gridCol w:w="867"/>
        <w:gridCol w:w="74"/>
        <w:gridCol w:w="845"/>
        <w:gridCol w:w="1042"/>
      </w:tblGrid>
      <w:tr w:rsidR="00CA38A3" w14:paraId="36BE8ACA" w14:textId="77777777" w:rsidTr="00CA38A3">
        <w:trPr>
          <w:cantSplit/>
          <w:trHeight w:val="81"/>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34E89D8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Parameter</w:t>
            </w:r>
          </w:p>
        </w:tc>
        <w:tc>
          <w:tcPr>
            <w:tcW w:w="1980" w:type="dxa"/>
            <w:vMerge w:val="restart"/>
            <w:tcBorders>
              <w:top w:val="single" w:sz="4" w:space="0" w:color="auto"/>
              <w:left w:val="single" w:sz="4" w:space="0" w:color="auto"/>
              <w:bottom w:val="single" w:sz="4" w:space="0" w:color="auto"/>
              <w:right w:val="single" w:sz="4" w:space="0" w:color="auto"/>
            </w:tcBorders>
            <w:hideMark/>
          </w:tcPr>
          <w:p w14:paraId="5AF002D5"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Unit</w:t>
            </w:r>
          </w:p>
        </w:tc>
        <w:tc>
          <w:tcPr>
            <w:tcW w:w="3773" w:type="dxa"/>
            <w:gridSpan w:val="5"/>
            <w:tcBorders>
              <w:top w:val="single" w:sz="4" w:space="0" w:color="auto"/>
              <w:left w:val="single" w:sz="4" w:space="0" w:color="auto"/>
              <w:bottom w:val="single" w:sz="4" w:space="0" w:color="auto"/>
              <w:right w:val="single" w:sz="4" w:space="0" w:color="auto"/>
            </w:tcBorders>
            <w:hideMark/>
          </w:tcPr>
          <w:p w14:paraId="44A9877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Cell 1</w:t>
            </w:r>
          </w:p>
        </w:tc>
      </w:tr>
      <w:tr w:rsidR="00CA38A3" w14:paraId="32C365A7" w14:textId="77777777" w:rsidTr="00CA38A3">
        <w:trPr>
          <w:cantSplit/>
          <w:trHeight w:val="81"/>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46DF47D1" w14:textId="77777777" w:rsidR="00CA38A3" w:rsidRDefault="00CA38A3">
            <w:pPr>
              <w:spacing w:after="0"/>
              <w:rPr>
                <w:rFonts w:ascii="Arial" w:eastAsia="Times New Roman" w:hAnsi="Arial" w:cs="v4.2.0"/>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7ED2EDFF" w14:textId="77777777" w:rsidR="00CA38A3" w:rsidRDefault="00CA38A3">
            <w:pPr>
              <w:spacing w:after="0"/>
              <w:rPr>
                <w:rFonts w:ascii="Arial" w:eastAsia="Times New Roman" w:hAnsi="Arial" w:cs="v4.2.0"/>
                <w:b/>
                <w:sz w:val="18"/>
                <w:lang w:eastAsia="zh-CN"/>
              </w:rPr>
            </w:pPr>
          </w:p>
        </w:tc>
        <w:tc>
          <w:tcPr>
            <w:tcW w:w="1812" w:type="dxa"/>
            <w:gridSpan w:val="2"/>
            <w:tcBorders>
              <w:top w:val="single" w:sz="4" w:space="0" w:color="auto"/>
              <w:left w:val="single" w:sz="4" w:space="0" w:color="auto"/>
              <w:bottom w:val="single" w:sz="4" w:space="0" w:color="auto"/>
              <w:right w:val="single" w:sz="4" w:space="0" w:color="auto"/>
            </w:tcBorders>
            <w:hideMark/>
          </w:tcPr>
          <w:p w14:paraId="7D013E0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SSB0</w:t>
            </w:r>
          </w:p>
        </w:tc>
        <w:tc>
          <w:tcPr>
            <w:tcW w:w="1961" w:type="dxa"/>
            <w:gridSpan w:val="3"/>
            <w:tcBorders>
              <w:top w:val="single" w:sz="4" w:space="0" w:color="auto"/>
              <w:left w:val="single" w:sz="4" w:space="0" w:color="auto"/>
              <w:bottom w:val="single" w:sz="4" w:space="0" w:color="auto"/>
              <w:right w:val="single" w:sz="4" w:space="0" w:color="auto"/>
            </w:tcBorders>
            <w:hideMark/>
          </w:tcPr>
          <w:p w14:paraId="33B49BA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SSB1</w:t>
            </w:r>
          </w:p>
        </w:tc>
      </w:tr>
      <w:tr w:rsidR="00CA38A3" w14:paraId="3ABB723B" w14:textId="77777777" w:rsidTr="00CA38A3">
        <w:trPr>
          <w:cantSplit/>
          <w:trHeight w:val="80"/>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0D1F7C4E" w14:textId="77777777" w:rsidR="00CA38A3" w:rsidRDefault="00CA38A3">
            <w:pPr>
              <w:spacing w:after="0"/>
              <w:rPr>
                <w:rFonts w:ascii="Arial" w:eastAsia="Times New Roman" w:hAnsi="Arial" w:cs="v4.2.0"/>
                <w:b/>
                <w:sz w:val="18"/>
                <w:lang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0BF07E80" w14:textId="77777777" w:rsidR="00CA38A3" w:rsidRDefault="00CA38A3">
            <w:pPr>
              <w:spacing w:after="0"/>
              <w:rPr>
                <w:rFonts w:ascii="Arial" w:eastAsia="Times New Roman" w:hAnsi="Arial" w:cs="v4.2.0"/>
                <w:b/>
                <w:sz w:val="18"/>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2431B6E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T1</w:t>
            </w:r>
          </w:p>
        </w:tc>
        <w:tc>
          <w:tcPr>
            <w:tcW w:w="867" w:type="dxa"/>
            <w:tcBorders>
              <w:top w:val="single" w:sz="4" w:space="0" w:color="auto"/>
              <w:left w:val="single" w:sz="4" w:space="0" w:color="auto"/>
              <w:bottom w:val="single" w:sz="4" w:space="0" w:color="auto"/>
              <w:right w:val="single" w:sz="4" w:space="0" w:color="auto"/>
            </w:tcBorders>
            <w:hideMark/>
          </w:tcPr>
          <w:p w14:paraId="2241F9C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T2</w:t>
            </w:r>
          </w:p>
        </w:tc>
        <w:tc>
          <w:tcPr>
            <w:tcW w:w="919" w:type="dxa"/>
            <w:gridSpan w:val="2"/>
            <w:tcBorders>
              <w:top w:val="single" w:sz="4" w:space="0" w:color="auto"/>
              <w:left w:val="single" w:sz="4" w:space="0" w:color="auto"/>
              <w:bottom w:val="single" w:sz="4" w:space="0" w:color="auto"/>
              <w:right w:val="single" w:sz="4" w:space="0" w:color="auto"/>
            </w:tcBorders>
            <w:hideMark/>
          </w:tcPr>
          <w:p w14:paraId="5817526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T1</w:t>
            </w:r>
          </w:p>
        </w:tc>
        <w:tc>
          <w:tcPr>
            <w:tcW w:w="1042" w:type="dxa"/>
            <w:tcBorders>
              <w:top w:val="single" w:sz="4" w:space="0" w:color="auto"/>
              <w:left w:val="single" w:sz="4" w:space="0" w:color="auto"/>
              <w:bottom w:val="single" w:sz="4" w:space="0" w:color="auto"/>
              <w:right w:val="single" w:sz="4" w:space="0" w:color="auto"/>
            </w:tcBorders>
            <w:hideMark/>
          </w:tcPr>
          <w:p w14:paraId="11C12BD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b/>
                <w:sz w:val="18"/>
                <w:lang w:eastAsia="zh-CN"/>
              </w:rPr>
            </w:pPr>
            <w:r>
              <w:rPr>
                <w:rFonts w:ascii="Arial" w:eastAsia="Times New Roman" w:hAnsi="Arial" w:cs="v4.2.0"/>
                <w:b/>
                <w:sz w:val="18"/>
                <w:lang w:eastAsia="zh-CN"/>
              </w:rPr>
              <w:t>T2</w:t>
            </w:r>
          </w:p>
        </w:tc>
      </w:tr>
      <w:tr w:rsidR="00CA38A3" w14:paraId="3320FA6B" w14:textId="77777777" w:rsidTr="00CA38A3">
        <w:trPr>
          <w:cantSplit/>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441A11D5"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it-IT" w:eastAsia="zh-CN"/>
              </w:rPr>
            </w:pPr>
            <w:r>
              <w:rPr>
                <w:rFonts w:ascii="Arial" w:eastAsia="Times New Roman" w:hAnsi="Arial" w:cs="Arial"/>
                <w:sz w:val="18"/>
                <w:lang w:val="da-DK" w:eastAsia="zh-CN"/>
              </w:rPr>
              <w:t>Angle of arrival configuration</w:t>
            </w:r>
          </w:p>
        </w:tc>
        <w:tc>
          <w:tcPr>
            <w:tcW w:w="1980" w:type="dxa"/>
            <w:vMerge w:val="restart"/>
            <w:tcBorders>
              <w:top w:val="single" w:sz="4" w:space="0" w:color="auto"/>
              <w:left w:val="single" w:sz="4" w:space="0" w:color="auto"/>
              <w:bottom w:val="single" w:sz="4" w:space="0" w:color="auto"/>
              <w:right w:val="single" w:sz="4" w:space="0" w:color="auto"/>
            </w:tcBorders>
          </w:tcPr>
          <w:p w14:paraId="372AEE6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3773" w:type="dxa"/>
            <w:gridSpan w:val="5"/>
            <w:tcBorders>
              <w:top w:val="single" w:sz="4" w:space="0" w:color="auto"/>
              <w:left w:val="single" w:sz="4" w:space="0" w:color="auto"/>
              <w:bottom w:val="single" w:sz="4" w:space="0" w:color="auto"/>
              <w:right w:val="single" w:sz="4" w:space="0" w:color="auto"/>
            </w:tcBorders>
            <w:hideMark/>
          </w:tcPr>
          <w:p w14:paraId="0508869D"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v4.2.0"/>
                <w:sz w:val="18"/>
                <w:lang w:eastAsia="zh-CN"/>
              </w:rPr>
            </w:pPr>
            <w:r>
              <w:rPr>
                <w:rFonts w:ascii="Arial" w:eastAsia="Times New Roman" w:hAnsi="Arial" w:cs="Arial"/>
                <w:sz w:val="18"/>
                <w:lang w:eastAsia="zh-CN"/>
              </w:rPr>
              <w:t>Setup 3 According to clause A.3.15.3</w:t>
            </w:r>
          </w:p>
        </w:tc>
      </w:tr>
      <w:tr w:rsidR="00CA38A3" w14:paraId="4115E0EC" w14:textId="77777777" w:rsidTr="00CA38A3">
        <w:trPr>
          <w:cantSplit/>
          <w:jc w:val="center"/>
        </w:trPr>
        <w:tc>
          <w:tcPr>
            <w:tcW w:w="7368" w:type="dxa"/>
            <w:vMerge/>
            <w:tcBorders>
              <w:top w:val="single" w:sz="4" w:space="0" w:color="auto"/>
              <w:left w:val="single" w:sz="4" w:space="0" w:color="auto"/>
              <w:bottom w:val="single" w:sz="4" w:space="0" w:color="auto"/>
              <w:right w:val="single" w:sz="4" w:space="0" w:color="auto"/>
            </w:tcBorders>
            <w:vAlign w:val="center"/>
            <w:hideMark/>
          </w:tcPr>
          <w:p w14:paraId="1333BC5B" w14:textId="77777777" w:rsidR="00CA38A3" w:rsidRDefault="00CA38A3">
            <w:pPr>
              <w:spacing w:after="0"/>
              <w:rPr>
                <w:rFonts w:ascii="Arial" w:eastAsia="Times New Roman" w:hAnsi="Arial" w:cs="Arial"/>
                <w:sz w:val="18"/>
                <w:lang w:val="it-IT" w:eastAsia="zh-C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2CDAE99" w14:textId="77777777" w:rsidR="00CA38A3" w:rsidRDefault="00CA38A3">
            <w:pPr>
              <w:spacing w:after="0"/>
              <w:rPr>
                <w:rFonts w:ascii="Arial" w:eastAsia="Times New Roman" w:hAnsi="Arial" w:cs="Arial"/>
                <w:sz w:val="18"/>
                <w:lang w:val="it-IT" w:eastAsia="zh-CN"/>
              </w:rPr>
            </w:pPr>
          </w:p>
        </w:tc>
        <w:tc>
          <w:tcPr>
            <w:tcW w:w="1886" w:type="dxa"/>
            <w:gridSpan w:val="3"/>
            <w:tcBorders>
              <w:top w:val="single" w:sz="4" w:space="0" w:color="auto"/>
              <w:left w:val="single" w:sz="4" w:space="0" w:color="auto"/>
              <w:bottom w:val="single" w:sz="4" w:space="0" w:color="auto"/>
              <w:right w:val="single" w:sz="4" w:space="0" w:color="auto"/>
            </w:tcBorders>
            <w:hideMark/>
          </w:tcPr>
          <w:p w14:paraId="67AFFE9E"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val="en-US"/>
              </w:rPr>
              <w:t>AoA1</w:t>
            </w:r>
          </w:p>
        </w:tc>
        <w:tc>
          <w:tcPr>
            <w:tcW w:w="1887" w:type="dxa"/>
            <w:gridSpan w:val="2"/>
            <w:tcBorders>
              <w:top w:val="single" w:sz="4" w:space="0" w:color="auto"/>
              <w:left w:val="single" w:sz="4" w:space="0" w:color="auto"/>
              <w:bottom w:val="single" w:sz="4" w:space="0" w:color="auto"/>
              <w:right w:val="single" w:sz="4" w:space="0" w:color="auto"/>
            </w:tcBorders>
            <w:hideMark/>
          </w:tcPr>
          <w:p w14:paraId="65C7E7D6"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eastAsia="zh-CN"/>
              </w:rPr>
            </w:pPr>
            <w:r>
              <w:rPr>
                <w:rFonts w:ascii="Arial" w:eastAsia="Times New Roman" w:hAnsi="Arial"/>
                <w:sz w:val="18"/>
                <w:lang w:val="en-US"/>
              </w:rPr>
              <w:t>AoA2</w:t>
            </w:r>
          </w:p>
        </w:tc>
      </w:tr>
      <w:tr w:rsidR="00CA38A3" w14:paraId="4BD583ED"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7F6291F3"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da-DK" w:eastAsia="zh-CN"/>
              </w:rPr>
            </w:pPr>
            <w:r>
              <w:rPr>
                <w:rFonts w:ascii="Arial" w:eastAsia="Times New Roman" w:hAnsi="Arial" w:cs="Arial"/>
                <w:sz w:val="18"/>
                <w:lang w:eastAsia="zh-CN"/>
              </w:rPr>
              <w:lastRenderedPageBreak/>
              <w:t xml:space="preserve">Assumption for UE beams </w:t>
            </w:r>
            <w:r>
              <w:rPr>
                <w:rFonts w:ascii="Arial" w:eastAsia="Times New Roman" w:hAnsi="Arial" w:cs="Arial"/>
                <w:sz w:val="18"/>
                <w:vertAlign w:val="superscript"/>
                <w:lang w:eastAsia="zh-CN"/>
              </w:rPr>
              <w:t>Note 6</w:t>
            </w:r>
          </w:p>
        </w:tc>
        <w:tc>
          <w:tcPr>
            <w:tcW w:w="1980" w:type="dxa"/>
            <w:tcBorders>
              <w:top w:val="single" w:sz="4" w:space="0" w:color="auto"/>
              <w:left w:val="single" w:sz="4" w:space="0" w:color="auto"/>
              <w:bottom w:val="single" w:sz="4" w:space="0" w:color="auto"/>
              <w:right w:val="single" w:sz="4" w:space="0" w:color="auto"/>
            </w:tcBorders>
          </w:tcPr>
          <w:p w14:paraId="03861DC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p>
        </w:tc>
        <w:tc>
          <w:tcPr>
            <w:tcW w:w="1886" w:type="dxa"/>
            <w:gridSpan w:val="3"/>
            <w:tcBorders>
              <w:top w:val="single" w:sz="4" w:space="0" w:color="auto"/>
              <w:left w:val="single" w:sz="4" w:space="0" w:color="auto"/>
              <w:bottom w:val="single" w:sz="4" w:space="0" w:color="auto"/>
              <w:right w:val="single" w:sz="4" w:space="0" w:color="auto"/>
            </w:tcBorders>
            <w:hideMark/>
          </w:tcPr>
          <w:p w14:paraId="4B311091"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cs="Arial"/>
                <w:sz w:val="18"/>
                <w:lang w:eastAsia="zh-CN"/>
              </w:rPr>
              <w:t>Rough</w:t>
            </w:r>
          </w:p>
        </w:tc>
        <w:tc>
          <w:tcPr>
            <w:tcW w:w="1887" w:type="dxa"/>
            <w:gridSpan w:val="2"/>
            <w:tcBorders>
              <w:top w:val="single" w:sz="4" w:space="0" w:color="auto"/>
              <w:left w:val="single" w:sz="4" w:space="0" w:color="auto"/>
              <w:bottom w:val="single" w:sz="4" w:space="0" w:color="auto"/>
              <w:right w:val="single" w:sz="4" w:space="0" w:color="auto"/>
            </w:tcBorders>
            <w:hideMark/>
          </w:tcPr>
          <w:p w14:paraId="34556A23" w14:textId="77777777" w:rsidR="00CA38A3" w:rsidRDefault="00CA38A3">
            <w:pPr>
              <w:keepNext/>
              <w:keepLines/>
              <w:overflowPunct w:val="0"/>
              <w:autoSpaceDE w:val="0"/>
              <w:autoSpaceDN w:val="0"/>
              <w:adjustRightInd w:val="0"/>
              <w:spacing w:after="0"/>
              <w:jc w:val="center"/>
              <w:textAlignment w:val="baseline"/>
              <w:rPr>
                <w:rFonts w:ascii="Arial" w:eastAsia="Times New Roman" w:hAnsi="Arial"/>
                <w:sz w:val="18"/>
                <w:lang w:val="en-US"/>
              </w:rPr>
            </w:pPr>
            <w:r>
              <w:rPr>
                <w:rFonts w:ascii="Arial" w:eastAsia="Times New Roman" w:hAnsi="Arial"/>
                <w:sz w:val="18"/>
                <w:lang w:val="en-US"/>
              </w:rPr>
              <w:t>Rough</w:t>
            </w:r>
          </w:p>
        </w:tc>
      </w:tr>
      <w:tr w:rsidR="00CA38A3" w14:paraId="75A9AE46"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932F250"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da-DK" w:eastAsia="zh-CN"/>
              </w:rPr>
            </w:pPr>
            <w:r>
              <w:rPr>
                <w:rFonts w:ascii="Arial" w:eastAsia="Times New Roman" w:hAnsi="Arial" w:cs="Arial"/>
                <w:sz w:val="18"/>
                <w:lang w:eastAsia="zh-CN"/>
              </w:rPr>
              <w:t>Ê</w:t>
            </w:r>
            <w:r>
              <w:rPr>
                <w:rFonts w:ascii="Arial" w:eastAsia="Times New Roman" w:hAnsi="Arial" w:cs="Arial"/>
                <w:sz w:val="18"/>
                <w:vertAlign w:val="subscript"/>
                <w:lang w:eastAsia="zh-CN"/>
              </w:rPr>
              <w:t>s</w:t>
            </w:r>
          </w:p>
        </w:tc>
        <w:tc>
          <w:tcPr>
            <w:tcW w:w="1980" w:type="dxa"/>
            <w:tcBorders>
              <w:top w:val="single" w:sz="4" w:space="0" w:color="auto"/>
              <w:left w:val="single" w:sz="4" w:space="0" w:color="auto"/>
              <w:bottom w:val="single" w:sz="4" w:space="0" w:color="auto"/>
              <w:right w:val="single" w:sz="4" w:space="0" w:color="auto"/>
            </w:tcBorders>
            <w:hideMark/>
          </w:tcPr>
          <w:p w14:paraId="1286D164"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r>
              <w:rPr>
                <w:rFonts w:ascii="Arial" w:eastAsia="Times New Roman" w:hAnsi="Arial" w:cs="Arial"/>
                <w:sz w:val="18"/>
                <w:lang w:eastAsia="zh-CN"/>
              </w:rPr>
              <w:t>dBm/SCS</w:t>
            </w:r>
          </w:p>
        </w:tc>
        <w:tc>
          <w:tcPr>
            <w:tcW w:w="945" w:type="dxa"/>
            <w:tcBorders>
              <w:top w:val="single" w:sz="4" w:space="0" w:color="auto"/>
              <w:left w:val="single" w:sz="4" w:space="0" w:color="auto"/>
              <w:bottom w:val="single" w:sz="4" w:space="0" w:color="auto"/>
              <w:right w:val="single" w:sz="4" w:space="0" w:color="auto"/>
            </w:tcBorders>
            <w:hideMark/>
          </w:tcPr>
          <w:p w14:paraId="591B932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11E88D3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217D64B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628DD17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r>
      <w:tr w:rsidR="00CA38A3" w14:paraId="4B4AF01A"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098FB0CA"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da-DK" w:eastAsia="zh-CN"/>
              </w:rPr>
            </w:pPr>
            <w:r>
              <w:rPr>
                <w:rFonts w:ascii="Arial" w:eastAsia="Times New Roman" w:hAnsi="Arial" w:cs="v4.2.0"/>
                <w:sz w:val="18"/>
                <w:lang w:eastAsia="zh-CN"/>
              </w:rPr>
              <w:t>SSB-RP</w:t>
            </w:r>
            <w:r>
              <w:rPr>
                <w:rFonts w:ascii="Arial" w:eastAsia="Times New Roman" w:hAnsi="Arial" w:cs="Arial"/>
                <w:sz w:val="18"/>
                <w:vertAlign w:val="superscript"/>
                <w:lang w:eastAsia="zh-CN"/>
              </w:rPr>
              <w:t xml:space="preserve"> Note 2</w:t>
            </w:r>
          </w:p>
        </w:tc>
        <w:tc>
          <w:tcPr>
            <w:tcW w:w="1980" w:type="dxa"/>
            <w:tcBorders>
              <w:top w:val="single" w:sz="4" w:space="0" w:color="auto"/>
              <w:left w:val="single" w:sz="4" w:space="0" w:color="auto"/>
              <w:bottom w:val="single" w:sz="4" w:space="0" w:color="auto"/>
              <w:right w:val="single" w:sz="4" w:space="0" w:color="auto"/>
            </w:tcBorders>
            <w:hideMark/>
          </w:tcPr>
          <w:p w14:paraId="687DE48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r>
              <w:rPr>
                <w:rFonts w:ascii="Arial" w:eastAsia="Times New Roman" w:hAnsi="Arial" w:cs="v4.2.0"/>
                <w:sz w:val="18"/>
                <w:lang w:eastAsia="zh-CN"/>
              </w:rPr>
              <w:t>dBm/</w:t>
            </w:r>
            <w:r>
              <w:rPr>
                <w:rFonts w:ascii="Arial" w:eastAsia="Times New Roman" w:hAnsi="Arial" w:cs="Arial"/>
                <w:sz w:val="18"/>
                <w:lang w:eastAsia="zh-CN"/>
              </w:rPr>
              <w:t>SCS</w:t>
            </w:r>
          </w:p>
        </w:tc>
        <w:tc>
          <w:tcPr>
            <w:tcW w:w="945" w:type="dxa"/>
            <w:tcBorders>
              <w:top w:val="single" w:sz="4" w:space="0" w:color="auto"/>
              <w:left w:val="single" w:sz="4" w:space="0" w:color="auto"/>
              <w:bottom w:val="single" w:sz="4" w:space="0" w:color="auto"/>
              <w:right w:val="single" w:sz="4" w:space="0" w:color="auto"/>
            </w:tcBorders>
            <w:hideMark/>
          </w:tcPr>
          <w:p w14:paraId="40B4591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c>
          <w:tcPr>
            <w:tcW w:w="867" w:type="dxa"/>
            <w:tcBorders>
              <w:top w:val="single" w:sz="4" w:space="0" w:color="auto"/>
              <w:left w:val="single" w:sz="4" w:space="0" w:color="auto"/>
              <w:bottom w:val="single" w:sz="4" w:space="0" w:color="auto"/>
              <w:right w:val="single" w:sz="4" w:space="0" w:color="auto"/>
            </w:tcBorders>
            <w:hideMark/>
          </w:tcPr>
          <w:p w14:paraId="61CACFF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c>
          <w:tcPr>
            <w:tcW w:w="919" w:type="dxa"/>
            <w:gridSpan w:val="2"/>
            <w:tcBorders>
              <w:top w:val="single" w:sz="4" w:space="0" w:color="auto"/>
              <w:left w:val="single" w:sz="4" w:space="0" w:color="auto"/>
              <w:bottom w:val="single" w:sz="4" w:space="0" w:color="auto"/>
              <w:right w:val="single" w:sz="4" w:space="0" w:color="auto"/>
            </w:tcBorders>
            <w:hideMark/>
          </w:tcPr>
          <w:p w14:paraId="3C987C2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-Infinity</w:t>
            </w:r>
          </w:p>
        </w:tc>
        <w:tc>
          <w:tcPr>
            <w:tcW w:w="1042" w:type="dxa"/>
            <w:tcBorders>
              <w:top w:val="single" w:sz="4" w:space="0" w:color="auto"/>
              <w:left w:val="single" w:sz="4" w:space="0" w:color="auto"/>
              <w:bottom w:val="single" w:sz="4" w:space="0" w:color="auto"/>
              <w:right w:val="single" w:sz="4" w:space="0" w:color="auto"/>
            </w:tcBorders>
            <w:hideMark/>
          </w:tcPr>
          <w:p w14:paraId="40DF22E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-80.6</w:t>
            </w:r>
          </w:p>
        </w:tc>
      </w:tr>
      <w:tr w:rsidR="00CA38A3" w14:paraId="42306C24"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14E9FCC6"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eastAsia="zh-CN"/>
              </w:rPr>
            </w:pPr>
            <w:r>
              <w:rPr>
                <w:rFonts w:ascii="Arial" w:eastAsia="Times New Roman" w:hAnsi="Arial" w:cs="Arial"/>
                <w:position w:val="-12"/>
                <w:sz w:val="18"/>
                <w:szCs w:val="18"/>
              </w:rPr>
              <w:object w:dxaOrig="315" w:dyaOrig="210" w14:anchorId="591E0237">
                <v:shape id="_x0000_i1046" type="#_x0000_t75" style="width:15.55pt;height:10.35pt" o:ole="" fillcolor="window">
                  <v:imagedata r:id="rId24" o:title=""/>
                </v:shape>
                <o:OLEObject Type="Embed" ProgID="Equation.3" ShapeID="_x0000_i1046" DrawAspect="Content" ObjectID="_1723359298" r:id="rId84"/>
              </w:object>
            </w:r>
            <w:r>
              <w:rPr>
                <w:rFonts w:ascii="Arial" w:eastAsia="Times New Roman" w:hAnsi="Arial" w:cs="Arial"/>
                <w:sz w:val="18"/>
                <w:szCs w:val="18"/>
                <w:vertAlign w:val="subscript"/>
              </w:rPr>
              <w:t>BB</w:t>
            </w:r>
            <w:r>
              <w:rPr>
                <w:rFonts w:ascii="Arial" w:eastAsia="Times New Roman" w:hAnsi="Arial" w:cs="Arial"/>
                <w:sz w:val="18"/>
                <w:szCs w:val="18"/>
                <w:vertAlign w:val="superscript"/>
              </w:rPr>
              <w:t xml:space="preserve"> Note 7</w:t>
            </w:r>
          </w:p>
        </w:tc>
        <w:tc>
          <w:tcPr>
            <w:tcW w:w="1980" w:type="dxa"/>
            <w:tcBorders>
              <w:top w:val="single" w:sz="4" w:space="0" w:color="auto"/>
              <w:left w:val="single" w:sz="4" w:space="0" w:color="auto"/>
              <w:bottom w:val="single" w:sz="4" w:space="0" w:color="auto"/>
              <w:right w:val="single" w:sz="4" w:space="0" w:color="auto"/>
            </w:tcBorders>
            <w:hideMark/>
          </w:tcPr>
          <w:p w14:paraId="6F92FDE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szCs w:val="18"/>
              </w:rPr>
              <w:t>dB</w:t>
            </w:r>
          </w:p>
        </w:tc>
        <w:tc>
          <w:tcPr>
            <w:tcW w:w="945" w:type="dxa"/>
            <w:tcBorders>
              <w:top w:val="single" w:sz="4" w:space="0" w:color="auto"/>
              <w:left w:val="single" w:sz="4" w:space="0" w:color="auto"/>
              <w:bottom w:val="single" w:sz="4" w:space="0" w:color="auto"/>
              <w:right w:val="single" w:sz="4" w:space="0" w:color="auto"/>
            </w:tcBorders>
            <w:hideMark/>
          </w:tcPr>
          <w:p w14:paraId="7523C682"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szCs w:val="18"/>
              </w:rPr>
              <w:t>8.3</w:t>
            </w:r>
          </w:p>
        </w:tc>
        <w:tc>
          <w:tcPr>
            <w:tcW w:w="867" w:type="dxa"/>
            <w:tcBorders>
              <w:top w:val="single" w:sz="4" w:space="0" w:color="auto"/>
              <w:left w:val="single" w:sz="4" w:space="0" w:color="auto"/>
              <w:bottom w:val="single" w:sz="4" w:space="0" w:color="auto"/>
              <w:right w:val="single" w:sz="4" w:space="0" w:color="auto"/>
            </w:tcBorders>
            <w:hideMark/>
          </w:tcPr>
          <w:p w14:paraId="78835498"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szCs w:val="18"/>
              </w:rPr>
              <w:t>8.3</w:t>
            </w:r>
          </w:p>
        </w:tc>
        <w:tc>
          <w:tcPr>
            <w:tcW w:w="919" w:type="dxa"/>
            <w:gridSpan w:val="2"/>
            <w:tcBorders>
              <w:top w:val="single" w:sz="4" w:space="0" w:color="auto"/>
              <w:left w:val="single" w:sz="4" w:space="0" w:color="auto"/>
              <w:bottom w:val="single" w:sz="4" w:space="0" w:color="auto"/>
              <w:right w:val="single" w:sz="4" w:space="0" w:color="auto"/>
            </w:tcBorders>
            <w:hideMark/>
          </w:tcPr>
          <w:p w14:paraId="615156A9"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szCs w:val="18"/>
                <w:lang w:val="en-US"/>
              </w:rPr>
              <w:t>-Infinity</w:t>
            </w:r>
          </w:p>
        </w:tc>
        <w:tc>
          <w:tcPr>
            <w:tcW w:w="1042" w:type="dxa"/>
            <w:tcBorders>
              <w:top w:val="single" w:sz="4" w:space="0" w:color="auto"/>
              <w:left w:val="single" w:sz="4" w:space="0" w:color="auto"/>
              <w:bottom w:val="single" w:sz="4" w:space="0" w:color="auto"/>
              <w:right w:val="single" w:sz="4" w:space="0" w:color="auto"/>
            </w:tcBorders>
            <w:hideMark/>
          </w:tcPr>
          <w:p w14:paraId="08766C96"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szCs w:val="18"/>
              </w:rPr>
              <w:t>8.3</w:t>
            </w:r>
          </w:p>
        </w:tc>
      </w:tr>
      <w:tr w:rsidR="00CA38A3" w14:paraId="70AF4DB8" w14:textId="77777777" w:rsidTr="00CA38A3">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56B17D04" w14:textId="77777777" w:rsidR="00CA38A3" w:rsidRDefault="00CA38A3">
            <w:pPr>
              <w:keepNext/>
              <w:keepLines/>
              <w:overflowPunct w:val="0"/>
              <w:autoSpaceDE w:val="0"/>
              <w:autoSpaceDN w:val="0"/>
              <w:adjustRightInd w:val="0"/>
              <w:spacing w:after="0" w:line="254" w:lineRule="auto"/>
              <w:textAlignment w:val="baseline"/>
              <w:rPr>
                <w:rFonts w:ascii="Arial" w:eastAsia="Times New Roman" w:hAnsi="Arial" w:cs="Arial"/>
                <w:sz w:val="18"/>
                <w:lang w:val="da-DK" w:eastAsia="zh-CN"/>
              </w:rPr>
            </w:pPr>
            <w:r>
              <w:rPr>
                <w:rFonts w:ascii="Arial" w:eastAsia="Times New Roman" w:hAnsi="Arial" w:cs="Arial"/>
                <w:sz w:val="18"/>
                <w:lang w:eastAsia="zh-CN"/>
              </w:rPr>
              <w:t xml:space="preserve">Io </w:t>
            </w:r>
            <w:r>
              <w:rPr>
                <w:rFonts w:ascii="Arial" w:eastAsia="Times New Roman" w:hAnsi="Arial" w:cs="Arial"/>
                <w:sz w:val="18"/>
                <w:vertAlign w:val="superscript"/>
                <w:lang w:eastAsia="zh-CN"/>
              </w:rPr>
              <w:t>Note2</w:t>
            </w:r>
          </w:p>
        </w:tc>
        <w:tc>
          <w:tcPr>
            <w:tcW w:w="1980" w:type="dxa"/>
            <w:tcBorders>
              <w:top w:val="single" w:sz="4" w:space="0" w:color="auto"/>
              <w:left w:val="single" w:sz="4" w:space="0" w:color="auto"/>
              <w:bottom w:val="single" w:sz="4" w:space="0" w:color="auto"/>
              <w:right w:val="single" w:sz="4" w:space="0" w:color="auto"/>
            </w:tcBorders>
            <w:hideMark/>
          </w:tcPr>
          <w:p w14:paraId="7215D76B"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val="it-IT" w:eastAsia="zh-CN"/>
              </w:rPr>
            </w:pPr>
            <w:r>
              <w:rPr>
                <w:rFonts w:ascii="Arial" w:eastAsia="Times New Roman" w:hAnsi="Arial" w:cs="Arial"/>
                <w:sz w:val="18"/>
                <w:lang w:eastAsia="zh-CN"/>
              </w:rPr>
              <w:t>dBm/95.04 MHz</w:t>
            </w:r>
            <w:r>
              <w:rPr>
                <w:rFonts w:ascii="Arial" w:eastAsia="Times New Roman" w:hAnsi="Arial" w:cs="Arial"/>
                <w:sz w:val="18"/>
                <w:vertAlign w:val="superscript"/>
                <w:lang w:eastAsia="zh-CN"/>
              </w:rPr>
              <w:t xml:space="preserve"> Note4</w:t>
            </w:r>
          </w:p>
        </w:tc>
        <w:tc>
          <w:tcPr>
            <w:tcW w:w="945" w:type="dxa"/>
            <w:tcBorders>
              <w:top w:val="single" w:sz="4" w:space="0" w:color="auto"/>
              <w:left w:val="single" w:sz="4" w:space="0" w:color="auto"/>
              <w:bottom w:val="single" w:sz="4" w:space="0" w:color="auto"/>
              <w:right w:val="single" w:sz="4" w:space="0" w:color="auto"/>
            </w:tcBorders>
            <w:hideMark/>
          </w:tcPr>
          <w:p w14:paraId="4AF62353"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-56.0</w:t>
            </w:r>
          </w:p>
        </w:tc>
        <w:tc>
          <w:tcPr>
            <w:tcW w:w="867" w:type="dxa"/>
            <w:tcBorders>
              <w:top w:val="single" w:sz="4" w:space="0" w:color="auto"/>
              <w:left w:val="single" w:sz="4" w:space="0" w:color="auto"/>
              <w:bottom w:val="single" w:sz="4" w:space="0" w:color="auto"/>
              <w:right w:val="single" w:sz="4" w:space="0" w:color="auto"/>
            </w:tcBorders>
            <w:hideMark/>
          </w:tcPr>
          <w:p w14:paraId="5FB5FFF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-56.0</w:t>
            </w:r>
          </w:p>
        </w:tc>
        <w:tc>
          <w:tcPr>
            <w:tcW w:w="919" w:type="dxa"/>
            <w:gridSpan w:val="2"/>
            <w:tcBorders>
              <w:top w:val="single" w:sz="4" w:space="0" w:color="auto"/>
              <w:left w:val="single" w:sz="4" w:space="0" w:color="auto"/>
              <w:bottom w:val="single" w:sz="4" w:space="0" w:color="auto"/>
              <w:right w:val="single" w:sz="4" w:space="0" w:color="auto"/>
            </w:tcBorders>
            <w:hideMark/>
          </w:tcPr>
          <w:p w14:paraId="6428A3C1"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 xml:space="preserve">- Infinity </w:t>
            </w:r>
          </w:p>
        </w:tc>
        <w:tc>
          <w:tcPr>
            <w:tcW w:w="1042" w:type="dxa"/>
            <w:tcBorders>
              <w:top w:val="single" w:sz="4" w:space="0" w:color="auto"/>
              <w:left w:val="single" w:sz="4" w:space="0" w:color="auto"/>
              <w:bottom w:val="single" w:sz="4" w:space="0" w:color="auto"/>
              <w:right w:val="single" w:sz="4" w:space="0" w:color="auto"/>
            </w:tcBorders>
            <w:hideMark/>
          </w:tcPr>
          <w:p w14:paraId="061F0FD7" w14:textId="77777777" w:rsidR="00CA38A3" w:rsidRDefault="00CA38A3">
            <w:pPr>
              <w:keepNext/>
              <w:keepLines/>
              <w:overflowPunct w:val="0"/>
              <w:autoSpaceDE w:val="0"/>
              <w:autoSpaceDN w:val="0"/>
              <w:adjustRightInd w:val="0"/>
              <w:spacing w:after="0" w:line="254" w:lineRule="auto"/>
              <w:jc w:val="center"/>
              <w:textAlignment w:val="baseline"/>
              <w:rPr>
                <w:rFonts w:ascii="Arial" w:eastAsia="Times New Roman" w:hAnsi="Arial" w:cs="Arial"/>
                <w:sz w:val="18"/>
                <w:lang w:eastAsia="zh-CN"/>
              </w:rPr>
            </w:pPr>
            <w:r>
              <w:rPr>
                <w:rFonts w:ascii="Arial" w:eastAsia="Times New Roman" w:hAnsi="Arial" w:cs="Arial"/>
                <w:sz w:val="18"/>
                <w:lang w:eastAsia="zh-CN"/>
              </w:rPr>
              <w:t>-56.0</w:t>
            </w:r>
          </w:p>
        </w:tc>
      </w:tr>
      <w:tr w:rsidR="00CA38A3" w14:paraId="42619FA5" w14:textId="77777777" w:rsidTr="00CA38A3">
        <w:trPr>
          <w:cantSplit/>
          <w:jc w:val="center"/>
        </w:trPr>
        <w:tc>
          <w:tcPr>
            <w:tcW w:w="7368" w:type="dxa"/>
            <w:gridSpan w:val="7"/>
            <w:tcBorders>
              <w:top w:val="single" w:sz="4" w:space="0" w:color="auto"/>
              <w:left w:val="single" w:sz="4" w:space="0" w:color="auto"/>
              <w:bottom w:val="single" w:sz="4" w:space="0" w:color="auto"/>
              <w:right w:val="single" w:sz="4" w:space="0" w:color="auto"/>
            </w:tcBorders>
            <w:hideMark/>
          </w:tcPr>
          <w:p w14:paraId="104588E7"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szCs w:val="18"/>
                <w:lang w:eastAsia="zh-CN"/>
              </w:rPr>
            </w:pPr>
            <w:r>
              <w:rPr>
                <w:rFonts w:ascii="Arial" w:eastAsia="Times New Roman" w:hAnsi="Arial"/>
                <w:sz w:val="18"/>
                <w:szCs w:val="18"/>
                <w:lang w:eastAsia="zh-CN"/>
              </w:rPr>
              <w:t>Note 1:</w:t>
            </w:r>
            <w:r>
              <w:rPr>
                <w:rFonts w:ascii="Arial" w:eastAsia="Times New Roman" w:hAnsi="Arial"/>
                <w:sz w:val="18"/>
                <w:szCs w:val="18"/>
                <w:lang w:eastAsia="zh-CN"/>
              </w:rPr>
              <w:tab/>
              <w:t>Void</w:t>
            </w:r>
          </w:p>
          <w:p w14:paraId="56A1BF89"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szCs w:val="18"/>
                <w:lang w:eastAsia="zh-CN"/>
              </w:rPr>
              <w:t>Note 2:</w:t>
            </w:r>
            <w:r>
              <w:rPr>
                <w:rFonts w:ascii="Arial" w:eastAsia="Times New Roman" w:hAnsi="Arial"/>
                <w:sz w:val="18"/>
                <w:lang w:eastAsia="zh-CN"/>
              </w:rPr>
              <w:tab/>
              <w:t>SSB-RP and Io levels have been derived from other parameters for information purposes. They are not settable parameters themselves.</w:t>
            </w:r>
          </w:p>
          <w:p w14:paraId="163DDEC3"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zh-CN"/>
              </w:rPr>
              <w:t>Note 3:</w:t>
            </w:r>
            <w:r>
              <w:rPr>
                <w:rFonts w:ascii="Arial" w:eastAsia="Times New Roman" w:hAnsi="Arial"/>
                <w:sz w:val="18"/>
                <w:lang w:eastAsia="zh-CN"/>
              </w:rPr>
              <w:tab/>
              <w:t>Void</w:t>
            </w:r>
          </w:p>
          <w:p w14:paraId="5E979935"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zh-CN"/>
              </w:rPr>
              <w:t>Note 4:</w:t>
            </w:r>
            <w:r>
              <w:rPr>
                <w:rFonts w:ascii="Arial" w:eastAsia="Times New Roman" w:hAnsi="Arial"/>
                <w:sz w:val="18"/>
                <w:lang w:eastAsia="zh-CN"/>
              </w:rPr>
              <w:tab/>
              <w:t>Equivalent power received by an antenna with 0 dBi gain at the centre of the quiet zone</w:t>
            </w:r>
          </w:p>
          <w:p w14:paraId="78DD7332"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zh-CN"/>
              </w:rPr>
              <w:t>Note 5:</w:t>
            </w:r>
            <w:r>
              <w:rPr>
                <w:rFonts w:ascii="Arial" w:eastAsia="Times New Roman" w:hAnsi="Arial"/>
                <w:sz w:val="18"/>
                <w:lang w:eastAsia="zh-CN"/>
              </w:rPr>
              <w:tab/>
              <w:t>As observed with 0dBi gain antenna at the center of the quiet zone.</w:t>
            </w:r>
          </w:p>
          <w:p w14:paraId="62994969"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sz w:val="18"/>
                <w:lang w:eastAsia="zh-CN"/>
              </w:rPr>
            </w:pPr>
            <w:r>
              <w:rPr>
                <w:rFonts w:ascii="Arial" w:eastAsia="Times New Roman" w:hAnsi="Arial"/>
                <w:sz w:val="18"/>
                <w:lang w:eastAsia="zh-CN"/>
              </w:rPr>
              <w:t xml:space="preserve">Note 6: </w:t>
            </w:r>
            <w:r>
              <w:rPr>
                <w:rFonts w:ascii="Arial" w:eastAsia="Times New Roman" w:hAnsi="Arial"/>
                <w:sz w:val="18"/>
                <w:lang w:eastAsia="zh-CN"/>
              </w:rPr>
              <w:tab/>
              <w:t>Information about types of UE beam is given in B.2.1.3 and does not limit UE implementation or test system implementation.</w:t>
            </w:r>
          </w:p>
          <w:p w14:paraId="2DA231EA" w14:textId="77777777" w:rsidR="00CA38A3" w:rsidRDefault="00CA38A3">
            <w:pPr>
              <w:keepNext/>
              <w:keepLines/>
              <w:overflowPunct w:val="0"/>
              <w:autoSpaceDE w:val="0"/>
              <w:autoSpaceDN w:val="0"/>
              <w:adjustRightInd w:val="0"/>
              <w:spacing w:after="0"/>
              <w:ind w:left="851" w:hanging="851"/>
              <w:textAlignment w:val="baseline"/>
              <w:rPr>
                <w:rFonts w:ascii="Arial" w:eastAsia="Times New Roman" w:hAnsi="Arial" w:cs="v4.2.0"/>
                <w:sz w:val="18"/>
                <w:lang w:eastAsia="zh-CN"/>
              </w:rPr>
            </w:pPr>
            <w:r>
              <w:rPr>
                <w:rFonts w:ascii="Arial" w:eastAsia="Times New Roman" w:hAnsi="Arial" w:cs="Arial"/>
                <w:sz w:val="18"/>
                <w:lang w:val="en-US"/>
              </w:rPr>
              <w:t>Note 7:</w:t>
            </w:r>
            <w:r>
              <w:rPr>
                <w:rFonts w:ascii="Arial" w:eastAsia="Times New Roman" w:hAnsi="Arial" w:cs="Arial"/>
                <w:sz w:val="18"/>
                <w:lang w:val="en-US"/>
              </w:rPr>
              <w:tab/>
              <w:t>Calculation of Es/Iot</w:t>
            </w:r>
            <w:r>
              <w:rPr>
                <w:rFonts w:ascii="Arial" w:eastAsia="Times New Roman" w:hAnsi="Arial" w:cs="Arial"/>
                <w:sz w:val="18"/>
                <w:vertAlign w:val="subscript"/>
                <w:lang w:val="en-US"/>
              </w:rPr>
              <w:t>BB</w:t>
            </w:r>
            <w:r>
              <w:rPr>
                <w:rFonts w:ascii="Arial" w:eastAsia="Times New Roman" w:hAnsi="Arial" w:cs="Arial"/>
                <w:sz w:val="18"/>
                <w:lang w:val="en-US"/>
              </w:rPr>
              <w:t xml:space="preserve"> includes the effect of UE internal noise up to the value assumed for the associated Refsens requirement in clause 7.3.2 of TS 38.101-2 [19], and an allowance of 1dB for UE multi-band relaxation factor ΔMB</w:t>
            </w:r>
            <w:r>
              <w:rPr>
                <w:rFonts w:ascii="Arial" w:eastAsia="Times New Roman" w:hAnsi="Arial" w:cs="Arial"/>
                <w:sz w:val="18"/>
                <w:vertAlign w:val="subscript"/>
                <w:lang w:val="en-US"/>
              </w:rPr>
              <w:t>P</w:t>
            </w:r>
            <w:r>
              <w:rPr>
                <w:rFonts w:ascii="Arial" w:eastAsia="Times New Roman" w:hAnsi="Arial" w:cs="Arial"/>
                <w:sz w:val="18"/>
                <w:lang w:val="en-US"/>
              </w:rPr>
              <w:t xml:space="preserve"> from TS 38.101-2 [19] Table 6.2.1.3-4.</w:t>
            </w:r>
          </w:p>
        </w:tc>
      </w:tr>
    </w:tbl>
    <w:p w14:paraId="36365B47" w14:textId="77777777" w:rsidR="00CA38A3" w:rsidRDefault="00CA38A3" w:rsidP="00CA38A3">
      <w:pPr>
        <w:overflowPunct w:val="0"/>
        <w:autoSpaceDE w:val="0"/>
        <w:autoSpaceDN w:val="0"/>
        <w:adjustRightInd w:val="0"/>
        <w:textAlignment w:val="baseline"/>
        <w:rPr>
          <w:rFonts w:eastAsia="Times New Roman"/>
          <w:snapToGrid w:val="0"/>
        </w:rPr>
      </w:pPr>
    </w:p>
    <w:p w14:paraId="5E588091" w14:textId="77777777" w:rsidR="00CA38A3" w:rsidRDefault="00CA38A3" w:rsidP="00CA38A3">
      <w:pPr>
        <w:overflowPunct w:val="0"/>
        <w:autoSpaceDE w:val="0"/>
        <w:autoSpaceDN w:val="0"/>
        <w:adjustRightInd w:val="0"/>
        <w:textAlignment w:val="baseline"/>
        <w:rPr>
          <w:rFonts w:eastAsia="Times New Roman"/>
          <w:snapToGrid w:val="0"/>
        </w:rPr>
      </w:pPr>
    </w:p>
    <w:p w14:paraId="04492959"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rPr>
      </w:pPr>
      <w:r>
        <w:rPr>
          <w:rFonts w:ascii="Arial" w:eastAsia="Times New Roman" w:hAnsi="Arial"/>
          <w:b/>
        </w:rPr>
        <w:object w:dxaOrig="7770" w:dyaOrig="5880" w14:anchorId="6F47D244">
          <v:shape id="_x0000_i1047" type="#_x0000_t75" style="width:388.2pt;height:293.75pt" o:ole="">
            <v:imagedata r:id="rId48" o:title=""/>
          </v:shape>
          <o:OLEObject Type="Embed" ProgID="Visio.Drawing.15" ShapeID="_x0000_i1047" DrawAspect="Content" ObjectID="_1723359299" r:id="rId85"/>
        </w:object>
      </w:r>
    </w:p>
    <w:p w14:paraId="05C3F9AD"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rPr>
      </w:pPr>
      <w:r>
        <w:rPr>
          <w:rFonts w:ascii="Arial" w:eastAsia="Times New Roman" w:hAnsi="Arial"/>
          <w:b/>
          <w:lang w:val="en-US"/>
        </w:rPr>
        <w:t xml:space="preserve">Figure A.7.5.8.2.1.1-1: </w:t>
      </w:r>
      <w:r>
        <w:rPr>
          <w:rFonts w:ascii="Arial" w:eastAsia="Times New Roman" w:hAnsi="Arial"/>
          <w:b/>
        </w:rPr>
        <w:t>Time multiplexed downlink transmissions during T1</w:t>
      </w:r>
    </w:p>
    <w:p w14:paraId="4A4E1A1E" w14:textId="77777777" w:rsidR="00CA38A3" w:rsidRDefault="00CA38A3" w:rsidP="00CA38A3">
      <w:pPr>
        <w:overflowPunct w:val="0"/>
        <w:autoSpaceDE w:val="0"/>
        <w:autoSpaceDN w:val="0"/>
        <w:adjustRightInd w:val="0"/>
        <w:textAlignment w:val="baseline"/>
        <w:rPr>
          <w:rFonts w:eastAsia="Times New Roman"/>
          <w:lang w:val="en-US"/>
        </w:rPr>
      </w:pPr>
    </w:p>
    <w:p w14:paraId="314CDA8C" w14:textId="77777777" w:rsidR="00CA38A3" w:rsidRDefault="00CA38A3" w:rsidP="00CA38A3">
      <w:pPr>
        <w:keepNext/>
        <w:keepLines/>
        <w:overflowPunct w:val="0"/>
        <w:autoSpaceDE w:val="0"/>
        <w:autoSpaceDN w:val="0"/>
        <w:adjustRightInd w:val="0"/>
        <w:spacing w:before="60"/>
        <w:jc w:val="center"/>
        <w:textAlignment w:val="baseline"/>
        <w:rPr>
          <w:rFonts w:ascii="Arial" w:eastAsia="Times New Roman" w:hAnsi="Arial"/>
          <w:b/>
          <w:lang w:val="en-US"/>
        </w:rPr>
      </w:pPr>
      <w:r>
        <w:rPr>
          <w:rFonts w:ascii="Arial" w:eastAsia="Times New Roman" w:hAnsi="Arial"/>
          <w:b/>
        </w:rPr>
        <w:object w:dxaOrig="7770" w:dyaOrig="5880" w14:anchorId="315A7630">
          <v:shape id="_x0000_i1048" type="#_x0000_t75" style="width:388.2pt;height:293.75pt" o:ole="">
            <v:imagedata r:id="rId50" o:title=""/>
          </v:shape>
          <o:OLEObject Type="Embed" ProgID="Visio.Drawing.15" ShapeID="_x0000_i1048" DrawAspect="Content" ObjectID="_1723359300" r:id="rId86"/>
        </w:object>
      </w:r>
    </w:p>
    <w:p w14:paraId="6C690B0B" w14:textId="77777777" w:rsidR="00CA38A3" w:rsidRDefault="00CA38A3" w:rsidP="00CA38A3">
      <w:pPr>
        <w:keepLines/>
        <w:overflowPunct w:val="0"/>
        <w:autoSpaceDE w:val="0"/>
        <w:autoSpaceDN w:val="0"/>
        <w:adjustRightInd w:val="0"/>
        <w:spacing w:after="240"/>
        <w:jc w:val="center"/>
        <w:textAlignment w:val="baseline"/>
        <w:rPr>
          <w:rFonts w:ascii="Arial" w:eastAsia="Times New Roman" w:hAnsi="Arial"/>
          <w:b/>
          <w:lang w:val="en-US"/>
        </w:rPr>
      </w:pPr>
      <w:r>
        <w:rPr>
          <w:rFonts w:ascii="Arial" w:eastAsia="Times New Roman" w:hAnsi="Arial"/>
          <w:b/>
          <w:lang w:val="en-US"/>
        </w:rPr>
        <w:t xml:space="preserve">Figure A.7.5.8.2.1.1-2: </w:t>
      </w:r>
      <w:r>
        <w:rPr>
          <w:rFonts w:ascii="Arial" w:eastAsia="Times New Roman" w:hAnsi="Arial"/>
          <w:b/>
        </w:rPr>
        <w:t>Time multiplexed downlink transmissions during T2</w:t>
      </w:r>
    </w:p>
    <w:p w14:paraId="14D98B34" w14:textId="77777777" w:rsidR="00CA38A3" w:rsidRDefault="00CA38A3" w:rsidP="00CA38A3">
      <w:pPr>
        <w:overflowPunct w:val="0"/>
        <w:autoSpaceDE w:val="0"/>
        <w:autoSpaceDN w:val="0"/>
        <w:adjustRightInd w:val="0"/>
        <w:textAlignment w:val="baseline"/>
        <w:rPr>
          <w:rFonts w:eastAsia="Times New Roman"/>
          <w:snapToGrid w:val="0"/>
        </w:rPr>
      </w:pPr>
    </w:p>
    <w:p w14:paraId="78BDF412" w14:textId="77777777" w:rsidR="00CA38A3" w:rsidRDefault="00CA38A3" w:rsidP="00CA38A3">
      <w:pPr>
        <w:keepNext/>
        <w:keepLines/>
        <w:overflowPunct w:val="0"/>
        <w:autoSpaceDE w:val="0"/>
        <w:autoSpaceDN w:val="0"/>
        <w:adjustRightInd w:val="0"/>
        <w:spacing w:before="120"/>
        <w:ind w:left="1985" w:hanging="1985"/>
        <w:textAlignment w:val="baseline"/>
        <w:rPr>
          <w:rFonts w:ascii="Arial" w:eastAsia="Times New Roman" w:hAnsi="Arial"/>
          <w:snapToGrid w:val="0"/>
        </w:rPr>
      </w:pPr>
      <w:r>
        <w:rPr>
          <w:rFonts w:ascii="Arial" w:eastAsia="Times New Roman" w:hAnsi="Arial"/>
          <w:snapToGrid w:val="0"/>
        </w:rPr>
        <w:t>A.7.5.8.2.</w:t>
      </w:r>
      <w:r>
        <w:rPr>
          <w:rFonts w:ascii="Arial" w:eastAsia="MS Mincho" w:hAnsi="Arial"/>
          <w:bCs/>
        </w:rPr>
        <w:t>1</w:t>
      </w:r>
      <w:r>
        <w:rPr>
          <w:rFonts w:ascii="Arial" w:eastAsia="Times New Roman" w:hAnsi="Arial"/>
          <w:snapToGrid w:val="0"/>
        </w:rPr>
        <w:t>.2</w:t>
      </w:r>
      <w:r>
        <w:rPr>
          <w:rFonts w:ascii="Arial" w:eastAsia="Times New Roman" w:hAnsi="Arial"/>
          <w:snapToGrid w:val="0"/>
        </w:rPr>
        <w:tab/>
        <w:t>Test Requirements</w:t>
      </w:r>
    </w:p>
    <w:p w14:paraId="2A4960DC"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During T2, UE shall send L1-RSRP report with both SSB0 and SSB1.</w:t>
      </w:r>
    </w:p>
    <w:p w14:paraId="5C159762" w14:textId="77777777" w:rsidR="00CA38A3" w:rsidRDefault="00CA38A3" w:rsidP="00CA38A3">
      <w:pPr>
        <w:overflowPunct w:val="0"/>
        <w:autoSpaceDE w:val="0"/>
        <w:autoSpaceDN w:val="0"/>
        <w:adjustRightInd w:val="0"/>
        <w:jc w:val="both"/>
        <w:textAlignment w:val="baseline"/>
        <w:rPr>
          <w:rFonts w:eastAsia="Times New Roman"/>
          <w:lang w:eastAsia="zh-CN"/>
        </w:rPr>
      </w:pPr>
      <w:r>
        <w:rPr>
          <w:rFonts w:eastAsia="Times New Roman"/>
          <w:lang w:eastAsia="zh-CN"/>
        </w:rPr>
        <w:t>After receiving RRC command in slot n, UE shall be able to</w:t>
      </w:r>
      <w:r>
        <w:rPr>
          <w:rFonts w:eastAsia="Malgun Gothic"/>
          <w:lang w:eastAsia="zh-CN"/>
        </w:rPr>
        <w:t xml:space="preserve"> start receiving on TCI state 1 after </w:t>
      </w:r>
      <w:r>
        <w:rPr>
          <w:rFonts w:eastAsia="Times New Roman"/>
          <w:lang w:eastAsia="zh-CN"/>
        </w:rPr>
        <w:t>n+</w:t>
      </w:r>
      <w:r>
        <w:rPr>
          <w:rFonts w:eastAsia="Malgun Gothic"/>
          <w:lang w:eastAsia="zh-CN"/>
        </w:rPr>
        <w:t xml:space="preserve"> T</w:t>
      </w:r>
      <w:r>
        <w:rPr>
          <w:rFonts w:eastAsia="Malgun Gothic"/>
          <w:vertAlign w:val="subscript"/>
          <w:lang w:eastAsia="zh-CN"/>
        </w:rPr>
        <w:t>RRC_</w:t>
      </w:r>
      <w:proofErr w:type="gramStart"/>
      <w:r>
        <w:rPr>
          <w:rFonts w:eastAsia="Malgun Gothic"/>
          <w:vertAlign w:val="subscript"/>
          <w:lang w:eastAsia="zh-CN"/>
        </w:rPr>
        <w:t xml:space="preserve">processing </w:t>
      </w:r>
      <w:r>
        <w:rPr>
          <w:rFonts w:eastAsia="Malgun Gothic"/>
          <w:lang w:eastAsia="zh-CN"/>
        </w:rPr>
        <w:t xml:space="preserve"> +</w:t>
      </w:r>
      <w:proofErr w:type="gramEnd"/>
      <w:r>
        <w:rPr>
          <w:rFonts w:eastAsia="Malgun Gothic"/>
          <w:lang w:eastAsia="zh-CN"/>
        </w:rPr>
        <w:t xml:space="preserve"> T</w:t>
      </w:r>
      <w:r>
        <w:rPr>
          <w:rFonts w:eastAsia="Malgun Gothic"/>
          <w:vertAlign w:val="subscript"/>
          <w:lang w:eastAsia="zh-CN"/>
        </w:rPr>
        <w:t xml:space="preserve">first-SSB </w:t>
      </w:r>
      <w:r>
        <w:rPr>
          <w:rFonts w:eastAsia="Malgun Gothic"/>
          <w:lang w:eastAsia="zh-CN"/>
        </w:rPr>
        <w:t>+ 2ms.</w:t>
      </w:r>
    </w:p>
    <w:p w14:paraId="560474AA" w14:textId="77777777" w:rsidR="006E0E6B" w:rsidRDefault="006E0E6B" w:rsidP="006E0E6B">
      <w:pPr>
        <w:rPr>
          <w:rFonts w:ascii="Arial" w:hAnsi="Arial"/>
          <w:noProof/>
          <w:color w:val="FF0000"/>
          <w:sz w:val="32"/>
          <w:lang w:eastAsia="ja-JP"/>
        </w:rPr>
      </w:pPr>
      <w:r>
        <w:rPr>
          <w:rFonts w:ascii="Arial" w:hAnsi="Arial"/>
          <w:noProof/>
          <w:color w:val="FF0000"/>
          <w:sz w:val="32"/>
          <w:lang w:eastAsia="ja-JP"/>
        </w:rPr>
        <w:t>&lt;&lt;End of change&gt;&gt;</w:t>
      </w:r>
    </w:p>
    <w:p w14:paraId="03FC7C52" w14:textId="77777777" w:rsidR="006E0E6B" w:rsidRDefault="006E0E6B" w:rsidP="006E0E6B">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083A121C" w14:textId="77777777" w:rsidR="006E0E6B" w:rsidRDefault="006E0E6B" w:rsidP="006E0E6B">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20990A9" w14:textId="77777777" w:rsidR="006E0E6B" w:rsidRDefault="006E0E6B" w:rsidP="006E0E6B">
      <w:pPr>
        <w:pStyle w:val="Heading4"/>
        <w:rPr>
          <w:snapToGrid w:val="0"/>
        </w:rPr>
      </w:pPr>
      <w:bookmarkStart w:id="13785" w:name="_Toc535476757"/>
      <w:r>
        <w:rPr>
          <w:snapToGrid w:val="0"/>
        </w:rPr>
        <w:t>A.7.6.1.3</w:t>
      </w:r>
      <w:r>
        <w:rPr>
          <w:snapToGrid w:val="0"/>
        </w:rPr>
        <w:tab/>
        <w:t>SA event triggered reporting</w:t>
      </w:r>
      <w:r>
        <w:rPr>
          <w:snapToGrid w:val="0"/>
          <w:lang w:eastAsia="zh-CN"/>
        </w:rPr>
        <w:t xml:space="preserve"> test with per-UE gaps under non-DRX</w:t>
      </w:r>
      <w:bookmarkEnd w:id="13785"/>
    </w:p>
    <w:p w14:paraId="63FF6D7F" w14:textId="77777777" w:rsidR="006E0E6B" w:rsidRDefault="006E0E6B" w:rsidP="006E0E6B">
      <w:pPr>
        <w:pStyle w:val="Heading5"/>
        <w:rPr>
          <w:snapToGrid w:val="0"/>
        </w:rPr>
      </w:pPr>
      <w:bookmarkStart w:id="13786" w:name="_Toc535476758"/>
      <w:r>
        <w:rPr>
          <w:snapToGrid w:val="0"/>
        </w:rPr>
        <w:t>A.7.6.1.3.1</w:t>
      </w:r>
      <w:r>
        <w:rPr>
          <w:snapToGrid w:val="0"/>
        </w:rPr>
        <w:tab/>
        <w:t>Test purpose and Environment</w:t>
      </w:r>
      <w:bookmarkEnd w:id="13786"/>
    </w:p>
    <w:p w14:paraId="591893A0" w14:textId="77777777" w:rsidR="006E0E6B" w:rsidRDefault="006E0E6B" w:rsidP="006E0E6B">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A.7.6.1.3.1-1.</w:t>
      </w:r>
    </w:p>
    <w:p w14:paraId="1EE44FF2" w14:textId="77777777" w:rsidR="006E0E6B" w:rsidRDefault="006E0E6B" w:rsidP="006E0E6B">
      <w:pPr>
        <w:keepNext/>
        <w:keepLines/>
        <w:spacing w:before="60"/>
        <w:jc w:val="center"/>
        <w:rPr>
          <w:rFonts w:ascii="Arial" w:hAnsi="Arial"/>
          <w:b/>
        </w:rPr>
      </w:pPr>
      <w:r>
        <w:rPr>
          <w:rFonts w:ascii="Arial" w:hAnsi="Arial"/>
          <w:b/>
        </w:rPr>
        <w:t>Table A.7.6.1.3.1-1: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6E0E6B" w14:paraId="07C01334"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37DBC331" w14:textId="77777777" w:rsidR="006E0E6B" w:rsidRDefault="006E0E6B">
            <w:pPr>
              <w:keepNext/>
              <w:keepLines/>
              <w:spacing w:after="0" w:line="254" w:lineRule="auto"/>
              <w:jc w:val="center"/>
              <w:rPr>
                <w:rFonts w:ascii="Arial" w:hAnsi="Arial"/>
                <w:b/>
                <w:sz w:val="18"/>
              </w:rPr>
            </w:pPr>
            <w:r>
              <w:rPr>
                <w:rFonts w:ascii="Arial" w:hAnsi="Arial"/>
                <w:b/>
                <w:sz w:val="18"/>
              </w:rPr>
              <w:t>Configuration</w:t>
            </w:r>
          </w:p>
        </w:tc>
        <w:tc>
          <w:tcPr>
            <w:tcW w:w="7479" w:type="dxa"/>
            <w:tcBorders>
              <w:top w:val="single" w:sz="4" w:space="0" w:color="auto"/>
              <w:left w:val="single" w:sz="4" w:space="0" w:color="auto"/>
              <w:bottom w:val="single" w:sz="4" w:space="0" w:color="auto"/>
              <w:right w:val="single" w:sz="4" w:space="0" w:color="auto"/>
            </w:tcBorders>
            <w:hideMark/>
          </w:tcPr>
          <w:p w14:paraId="04DC0532" w14:textId="77777777" w:rsidR="006E0E6B" w:rsidRDefault="006E0E6B">
            <w:pPr>
              <w:keepNext/>
              <w:keepLines/>
              <w:spacing w:after="0" w:line="254" w:lineRule="auto"/>
              <w:jc w:val="center"/>
              <w:rPr>
                <w:rFonts w:ascii="Arial" w:hAnsi="Arial"/>
                <w:b/>
                <w:sz w:val="18"/>
              </w:rPr>
            </w:pPr>
            <w:r>
              <w:rPr>
                <w:rFonts w:ascii="Arial" w:hAnsi="Arial"/>
                <w:b/>
                <w:sz w:val="18"/>
              </w:rPr>
              <w:t>Description</w:t>
            </w:r>
          </w:p>
        </w:tc>
      </w:tr>
      <w:tr w:rsidR="006E0E6B" w14:paraId="350AA5C4"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6EAD62AB" w14:textId="77777777" w:rsidR="006E0E6B" w:rsidRDefault="006E0E6B">
            <w:pPr>
              <w:keepNext/>
              <w:keepLines/>
              <w:spacing w:after="0" w:line="254" w:lineRule="auto"/>
              <w:rPr>
                <w:rFonts w:ascii="Arial" w:hAnsi="Arial"/>
                <w:sz w:val="18"/>
              </w:rPr>
            </w:pPr>
            <w:r>
              <w:rPr>
                <w:rFonts w:ascii="Arial" w:hAnsi="Arial"/>
                <w:sz w:val="18"/>
              </w:rPr>
              <w:t>1</w:t>
            </w:r>
          </w:p>
        </w:tc>
        <w:tc>
          <w:tcPr>
            <w:tcW w:w="7479" w:type="dxa"/>
            <w:tcBorders>
              <w:top w:val="single" w:sz="4" w:space="0" w:color="auto"/>
              <w:left w:val="single" w:sz="4" w:space="0" w:color="auto"/>
              <w:bottom w:val="single" w:sz="4" w:space="0" w:color="auto"/>
              <w:right w:val="single" w:sz="4" w:space="0" w:color="auto"/>
            </w:tcBorders>
            <w:hideMark/>
          </w:tcPr>
          <w:p w14:paraId="0CAF1D7B" w14:textId="77777777" w:rsidR="006E0E6B" w:rsidRDefault="006E0E6B">
            <w:pPr>
              <w:keepNext/>
              <w:keepLines/>
              <w:spacing w:after="0" w:line="254" w:lineRule="auto"/>
              <w:rPr>
                <w:rFonts w:ascii="Arial" w:hAnsi="Arial"/>
                <w:sz w:val="18"/>
              </w:rPr>
            </w:pPr>
            <w:r>
              <w:rPr>
                <w:rFonts w:ascii="Arial" w:hAnsi="Arial"/>
                <w:sz w:val="18"/>
              </w:rPr>
              <w:t>120 kHz SSB SCS, 100 MHz bandwidth, TDD duplex mode</w:t>
            </w:r>
          </w:p>
        </w:tc>
      </w:tr>
      <w:tr w:rsidR="006E0E6B" w14:paraId="466F0CE0"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74861EE0" w14:textId="77777777" w:rsidR="006E0E6B" w:rsidRDefault="006E0E6B">
            <w:pPr>
              <w:keepNext/>
              <w:keepLines/>
              <w:spacing w:after="0" w:line="254" w:lineRule="auto"/>
              <w:rPr>
                <w:rFonts w:ascii="Arial" w:hAnsi="Arial"/>
                <w:sz w:val="18"/>
              </w:rPr>
            </w:pPr>
            <w:r>
              <w:rPr>
                <w:rFonts w:ascii="Arial" w:hAnsi="Arial"/>
                <w:sz w:val="18"/>
              </w:rPr>
              <w:t>2</w:t>
            </w:r>
          </w:p>
        </w:tc>
        <w:tc>
          <w:tcPr>
            <w:tcW w:w="7479" w:type="dxa"/>
            <w:tcBorders>
              <w:top w:val="single" w:sz="4" w:space="0" w:color="auto"/>
              <w:left w:val="single" w:sz="4" w:space="0" w:color="auto"/>
              <w:bottom w:val="single" w:sz="4" w:space="0" w:color="auto"/>
              <w:right w:val="single" w:sz="4" w:space="0" w:color="auto"/>
            </w:tcBorders>
            <w:hideMark/>
          </w:tcPr>
          <w:p w14:paraId="585B6CF0" w14:textId="77777777" w:rsidR="006E0E6B" w:rsidRDefault="006E0E6B">
            <w:pPr>
              <w:keepNext/>
              <w:keepLines/>
              <w:spacing w:after="0" w:line="254" w:lineRule="auto"/>
              <w:rPr>
                <w:rFonts w:ascii="Arial" w:hAnsi="Arial"/>
                <w:sz w:val="18"/>
              </w:rPr>
            </w:pPr>
            <w:r>
              <w:rPr>
                <w:rFonts w:ascii="Arial" w:hAnsi="Arial"/>
                <w:sz w:val="18"/>
              </w:rPr>
              <w:t>240 kHz SSB SCS, 100 MHz bandwidth, TDD duplex mode</w:t>
            </w:r>
          </w:p>
        </w:tc>
      </w:tr>
      <w:tr w:rsidR="006E0E6B" w14:paraId="1E501E97" w14:textId="77777777" w:rsidTr="006E0E6B">
        <w:tc>
          <w:tcPr>
            <w:tcW w:w="9855" w:type="dxa"/>
            <w:gridSpan w:val="2"/>
            <w:tcBorders>
              <w:top w:val="single" w:sz="4" w:space="0" w:color="auto"/>
              <w:left w:val="single" w:sz="4" w:space="0" w:color="auto"/>
              <w:bottom w:val="single" w:sz="4" w:space="0" w:color="auto"/>
              <w:right w:val="single" w:sz="4" w:space="0" w:color="auto"/>
            </w:tcBorders>
            <w:hideMark/>
          </w:tcPr>
          <w:p w14:paraId="2D4DD77A" w14:textId="77777777" w:rsidR="006E0E6B" w:rsidRDefault="006E0E6B">
            <w:pPr>
              <w:keepNext/>
              <w:keepLines/>
              <w:spacing w:after="0" w:line="254" w:lineRule="auto"/>
              <w:ind w:left="851" w:hanging="851"/>
              <w:rPr>
                <w:rFonts w:ascii="Arial" w:hAnsi="Arial"/>
                <w:sz w:val="18"/>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02B25456" w14:textId="77777777" w:rsidR="006E0E6B" w:rsidRDefault="006E0E6B" w:rsidP="006E0E6B">
      <w:pPr>
        <w:rPr>
          <w:rFonts w:cs="v4.2.0"/>
          <w:lang w:eastAsia="ko-KR"/>
        </w:rPr>
      </w:pPr>
    </w:p>
    <w:p w14:paraId="0E5A13AE" w14:textId="77777777" w:rsidR="006E0E6B" w:rsidRDefault="006E0E6B" w:rsidP="006E0E6B">
      <w:pPr>
        <w:rPr>
          <w:rFonts w:cs="v4.2.0"/>
        </w:rPr>
      </w:pPr>
      <w:r>
        <w:rPr>
          <w:rFonts w:cs="v4.2.0"/>
        </w:rPr>
        <w:t>There are two cells in the test, PCell (Cell 1) and a FR2 neighbour cell (Cell 2) on the same frequency as the PCell. The test parameters for the Cell 1 and Cell 2 are given in Table A.7.6.1.3.1-2 ~ 4 below.</w:t>
      </w:r>
    </w:p>
    <w:p w14:paraId="30B1A2AD" w14:textId="77777777" w:rsidR="006E0E6B" w:rsidRDefault="006E0E6B" w:rsidP="006E0E6B">
      <w:pPr>
        <w:rPr>
          <w:rFonts w:cs="v4.2.0"/>
        </w:rPr>
      </w:pPr>
      <w:r>
        <w:rPr>
          <w:rFonts w:cs="v4.2.0"/>
        </w:rPr>
        <w:lastRenderedPageBreak/>
        <w:t>There are two BWPs configured in Cell 1, BWP1 which contains the cell defining SSB, and BWP2 which does not contain any SSB of Cell 1. During the whole test, BWP2 is always scheduled as the active BWP for the UE.</w:t>
      </w:r>
    </w:p>
    <w:p w14:paraId="29BA94A0" w14:textId="77777777" w:rsidR="006E0E6B" w:rsidRDefault="006E0E6B" w:rsidP="006E0E6B">
      <w:pPr>
        <w:rPr>
          <w:rFonts w:cs="v4.2.0"/>
        </w:rPr>
      </w:pPr>
      <w:r>
        <w:rPr>
          <w:rFonts w:cs="v4.2.0"/>
        </w:rPr>
        <w:t>In the measurement control information, a measurement object is configured for the frequency of the PCell, and it is indicated to the UE that event-triggered reporting with Event A3 is used.</w:t>
      </w:r>
    </w:p>
    <w:p w14:paraId="75E4866E" w14:textId="77777777" w:rsidR="006E0E6B" w:rsidRDefault="006E0E6B" w:rsidP="006E0E6B">
      <w:pPr>
        <w:rPr>
          <w:rFonts w:cs="v4.2.0"/>
        </w:rPr>
      </w:pPr>
      <w:r>
        <w:rPr>
          <w:rFonts w:cs="v4.2.0"/>
        </w:rPr>
        <w:t>The test consists of two successive time periods, with time duration of T1, and T2 respectively. During time duration T1, the UE shall not have any timing information of Cell 2.</w:t>
      </w:r>
    </w:p>
    <w:p w14:paraId="5B060EAA" w14:textId="77777777" w:rsidR="006E0E6B" w:rsidRDefault="006E0E6B" w:rsidP="006E0E6B">
      <w:pPr>
        <w:keepNext/>
        <w:keepLines/>
        <w:spacing w:before="60"/>
        <w:jc w:val="center"/>
        <w:rPr>
          <w:rFonts w:ascii="Arial" w:hAnsi="Arial" w:cs="v4.2.0"/>
          <w:b/>
        </w:rPr>
      </w:pPr>
      <w:r>
        <w:rPr>
          <w:rFonts w:ascii="Arial" w:hAnsi="Arial" w:cs="v4.2.0"/>
          <w:b/>
        </w:rPr>
        <w:t>Table A.7.6.1.3.1-2: General test parameters for intra-frequency event triggered reporting for SA with TDD PCell in FR2 with per-UE gaps without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566"/>
        <w:gridCol w:w="786"/>
        <w:gridCol w:w="2091"/>
        <w:gridCol w:w="3471"/>
      </w:tblGrid>
      <w:tr w:rsidR="006E0E6B" w14:paraId="7EC1CDA8" w14:textId="77777777" w:rsidTr="006E0E6B">
        <w:trPr>
          <w:cantSplit/>
          <w:trHeight w:val="90"/>
        </w:trPr>
        <w:tc>
          <w:tcPr>
            <w:tcW w:w="0" w:type="auto"/>
            <w:tcBorders>
              <w:top w:val="single" w:sz="4" w:space="0" w:color="auto"/>
              <w:left w:val="single" w:sz="4" w:space="0" w:color="auto"/>
              <w:bottom w:val="single" w:sz="4" w:space="0" w:color="auto"/>
              <w:right w:val="single" w:sz="4" w:space="0" w:color="auto"/>
            </w:tcBorders>
            <w:hideMark/>
          </w:tcPr>
          <w:p w14:paraId="126D6E65" w14:textId="77777777" w:rsidR="006E0E6B" w:rsidRDefault="006E0E6B">
            <w:pPr>
              <w:keepNext/>
              <w:keepLines/>
              <w:spacing w:after="0" w:line="254" w:lineRule="auto"/>
              <w:jc w:val="center"/>
              <w:rPr>
                <w:rFonts w:ascii="Arial" w:hAnsi="Arial" w:cs="Arial"/>
                <w:b/>
                <w:sz w:val="18"/>
              </w:rPr>
            </w:pPr>
            <w:r>
              <w:rPr>
                <w:rFonts w:ascii="Arial" w:hAnsi="Arial" w:cs="v4.2.0"/>
                <w:b/>
                <w:sz w:val="18"/>
              </w:rPr>
              <w:t>Parameter</w:t>
            </w:r>
          </w:p>
        </w:tc>
        <w:tc>
          <w:tcPr>
            <w:tcW w:w="0" w:type="auto"/>
            <w:tcBorders>
              <w:top w:val="single" w:sz="4" w:space="0" w:color="auto"/>
              <w:left w:val="single" w:sz="4" w:space="0" w:color="auto"/>
              <w:bottom w:val="single" w:sz="4" w:space="0" w:color="auto"/>
              <w:right w:val="single" w:sz="4" w:space="0" w:color="auto"/>
            </w:tcBorders>
            <w:hideMark/>
          </w:tcPr>
          <w:p w14:paraId="0B30DBFB" w14:textId="77777777" w:rsidR="006E0E6B" w:rsidRDefault="006E0E6B">
            <w:pPr>
              <w:keepNext/>
              <w:keepLines/>
              <w:spacing w:after="0" w:line="254" w:lineRule="auto"/>
              <w:jc w:val="center"/>
              <w:rPr>
                <w:rFonts w:ascii="Arial" w:hAnsi="Arial" w:cs="Arial"/>
                <w:b/>
                <w:sz w:val="18"/>
              </w:rPr>
            </w:pPr>
            <w:r>
              <w:rPr>
                <w:rFonts w:ascii="Arial" w:hAnsi="Arial" w:cs="v4.2.0"/>
                <w:b/>
                <w:sz w:val="18"/>
              </w:rPr>
              <w:t>Unit</w:t>
            </w:r>
          </w:p>
        </w:tc>
        <w:tc>
          <w:tcPr>
            <w:tcW w:w="0" w:type="auto"/>
            <w:tcBorders>
              <w:top w:val="single" w:sz="4" w:space="0" w:color="auto"/>
              <w:left w:val="single" w:sz="4" w:space="0" w:color="auto"/>
              <w:bottom w:val="single" w:sz="4" w:space="0" w:color="auto"/>
              <w:right w:val="single" w:sz="4" w:space="0" w:color="auto"/>
            </w:tcBorders>
            <w:hideMark/>
          </w:tcPr>
          <w:p w14:paraId="6C73E401" w14:textId="77777777" w:rsidR="006E0E6B" w:rsidRDefault="006E0E6B">
            <w:pPr>
              <w:keepNext/>
              <w:keepLines/>
              <w:spacing w:after="0" w:line="254" w:lineRule="auto"/>
              <w:jc w:val="center"/>
              <w:rPr>
                <w:rFonts w:ascii="Arial" w:hAnsi="Arial" w:cs="v4.2.0"/>
                <w:b/>
                <w:sz w:val="18"/>
              </w:rPr>
            </w:pPr>
            <w:r>
              <w:rPr>
                <w:rFonts w:ascii="Arial" w:hAnsi="Arial" w:cs="v4.2.0"/>
                <w:b/>
                <w:sz w:val="18"/>
                <w:lang w:eastAsia="zh-CN"/>
              </w:rPr>
              <w:t>Config</w:t>
            </w:r>
          </w:p>
        </w:tc>
        <w:tc>
          <w:tcPr>
            <w:tcW w:w="0" w:type="auto"/>
            <w:tcBorders>
              <w:top w:val="single" w:sz="4" w:space="0" w:color="auto"/>
              <w:left w:val="single" w:sz="4" w:space="0" w:color="auto"/>
              <w:bottom w:val="single" w:sz="4" w:space="0" w:color="auto"/>
              <w:right w:val="single" w:sz="4" w:space="0" w:color="auto"/>
            </w:tcBorders>
            <w:hideMark/>
          </w:tcPr>
          <w:p w14:paraId="34FEE091" w14:textId="77777777" w:rsidR="006E0E6B" w:rsidRDefault="006E0E6B">
            <w:pPr>
              <w:keepNext/>
              <w:keepLines/>
              <w:spacing w:after="0" w:line="254" w:lineRule="auto"/>
              <w:jc w:val="center"/>
              <w:rPr>
                <w:rFonts w:ascii="Arial" w:hAnsi="Arial" w:cs="Arial"/>
                <w:b/>
                <w:sz w:val="18"/>
              </w:rPr>
            </w:pPr>
            <w:r>
              <w:rPr>
                <w:rFonts w:ascii="Arial" w:hAnsi="Arial" w:cs="v4.2.0"/>
                <w:b/>
                <w:sz w:val="18"/>
              </w:rPr>
              <w:t>Value</w:t>
            </w:r>
          </w:p>
        </w:tc>
        <w:tc>
          <w:tcPr>
            <w:tcW w:w="0" w:type="auto"/>
            <w:tcBorders>
              <w:top w:val="single" w:sz="4" w:space="0" w:color="auto"/>
              <w:left w:val="single" w:sz="4" w:space="0" w:color="auto"/>
              <w:bottom w:val="single" w:sz="4" w:space="0" w:color="auto"/>
              <w:right w:val="single" w:sz="4" w:space="0" w:color="auto"/>
            </w:tcBorders>
            <w:hideMark/>
          </w:tcPr>
          <w:p w14:paraId="30F9EB3A" w14:textId="77777777" w:rsidR="006E0E6B" w:rsidRDefault="006E0E6B">
            <w:pPr>
              <w:keepNext/>
              <w:keepLines/>
              <w:spacing w:after="0" w:line="254" w:lineRule="auto"/>
              <w:jc w:val="center"/>
              <w:rPr>
                <w:rFonts w:ascii="Arial" w:hAnsi="Arial" w:cs="Arial"/>
                <w:b/>
                <w:sz w:val="18"/>
              </w:rPr>
            </w:pPr>
            <w:r>
              <w:rPr>
                <w:rFonts w:ascii="Arial" w:hAnsi="Arial" w:cs="v4.2.0"/>
                <w:b/>
                <w:sz w:val="18"/>
              </w:rPr>
              <w:t>Comment</w:t>
            </w:r>
          </w:p>
        </w:tc>
      </w:tr>
      <w:tr w:rsidR="006E0E6B" w14:paraId="153B5D58"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BFBB212" w14:textId="77777777" w:rsidR="006E0E6B" w:rsidRDefault="006E0E6B">
            <w:pPr>
              <w:keepNext/>
              <w:keepLines/>
              <w:spacing w:after="0" w:line="254" w:lineRule="auto"/>
              <w:rPr>
                <w:rFonts w:ascii="Arial" w:hAnsi="Arial" w:cs="Arial"/>
                <w:sz w:val="18"/>
              </w:rPr>
            </w:pPr>
            <w:r>
              <w:rPr>
                <w:rFonts w:ascii="Arial" w:hAnsi="Arial" w:cs="v4.2.0"/>
                <w:sz w:val="18"/>
              </w:rPr>
              <w:t>Active cell</w:t>
            </w:r>
          </w:p>
        </w:tc>
        <w:tc>
          <w:tcPr>
            <w:tcW w:w="0" w:type="auto"/>
            <w:tcBorders>
              <w:top w:val="single" w:sz="4" w:space="0" w:color="auto"/>
              <w:left w:val="single" w:sz="4" w:space="0" w:color="auto"/>
              <w:bottom w:val="single" w:sz="4" w:space="0" w:color="auto"/>
              <w:right w:val="single" w:sz="4" w:space="0" w:color="auto"/>
            </w:tcBorders>
          </w:tcPr>
          <w:p w14:paraId="31EB491D"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6098A8" w14:textId="77777777" w:rsidR="006E0E6B" w:rsidRDefault="006E0E6B">
            <w:pPr>
              <w:keepNext/>
              <w:keepLines/>
              <w:spacing w:after="0" w:line="254" w:lineRule="auto"/>
              <w:rPr>
                <w:rFonts w:ascii="Arial" w:hAnsi="Arial" w:cs="v4.2.0"/>
                <w:sz w:val="18"/>
              </w:rPr>
            </w:pPr>
            <w:r>
              <w:rPr>
                <w:rFonts w:ascii="Arial" w:hAnsi="Arial" w:cs="v4.2.0"/>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56CD2492" w14:textId="77777777" w:rsidR="006E0E6B" w:rsidRDefault="006E0E6B">
            <w:pPr>
              <w:keepNext/>
              <w:keepLines/>
              <w:spacing w:after="0" w:line="254" w:lineRule="auto"/>
              <w:rPr>
                <w:rFonts w:ascii="Arial" w:hAnsi="Arial" w:cs="v4.2.0"/>
                <w:sz w:val="18"/>
              </w:rPr>
            </w:pPr>
            <w:r>
              <w:rPr>
                <w:rFonts w:ascii="Arial" w:hAnsi="Arial" w:cs="v4.2.0"/>
                <w:sz w:val="18"/>
              </w:rPr>
              <w:t>PCell (Cell 1)</w:t>
            </w:r>
          </w:p>
        </w:tc>
        <w:tc>
          <w:tcPr>
            <w:tcW w:w="0" w:type="auto"/>
            <w:tcBorders>
              <w:top w:val="single" w:sz="4" w:space="0" w:color="auto"/>
              <w:left w:val="single" w:sz="4" w:space="0" w:color="auto"/>
              <w:bottom w:val="single" w:sz="4" w:space="0" w:color="auto"/>
              <w:right w:val="single" w:sz="4" w:space="0" w:color="auto"/>
            </w:tcBorders>
          </w:tcPr>
          <w:p w14:paraId="1700D014" w14:textId="77777777" w:rsidR="006E0E6B" w:rsidRDefault="006E0E6B">
            <w:pPr>
              <w:keepNext/>
              <w:keepLines/>
              <w:spacing w:after="0" w:line="254" w:lineRule="auto"/>
              <w:rPr>
                <w:rFonts w:ascii="Arial" w:hAnsi="Arial" w:cs="Arial"/>
                <w:sz w:val="18"/>
              </w:rPr>
            </w:pPr>
          </w:p>
        </w:tc>
      </w:tr>
      <w:tr w:rsidR="006E0E6B" w14:paraId="275363A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2178B6C9" w14:textId="77777777" w:rsidR="006E0E6B" w:rsidRDefault="006E0E6B">
            <w:pPr>
              <w:keepNext/>
              <w:keepLines/>
              <w:spacing w:after="0" w:line="254" w:lineRule="auto"/>
              <w:rPr>
                <w:rFonts w:ascii="Arial" w:hAnsi="Arial" w:cs="Arial"/>
                <w:b/>
                <w:sz w:val="18"/>
              </w:rPr>
            </w:pPr>
            <w:r>
              <w:rPr>
                <w:rFonts w:ascii="Arial" w:hAnsi="Arial" w:cs="v4.2.0"/>
                <w:bCs/>
                <w:sz w:val="18"/>
              </w:rPr>
              <w:t>Neighbour cell</w:t>
            </w:r>
          </w:p>
        </w:tc>
        <w:tc>
          <w:tcPr>
            <w:tcW w:w="0" w:type="auto"/>
            <w:tcBorders>
              <w:top w:val="single" w:sz="4" w:space="0" w:color="auto"/>
              <w:left w:val="single" w:sz="4" w:space="0" w:color="auto"/>
              <w:bottom w:val="single" w:sz="4" w:space="0" w:color="auto"/>
              <w:right w:val="single" w:sz="4" w:space="0" w:color="auto"/>
            </w:tcBorders>
          </w:tcPr>
          <w:p w14:paraId="2F09113E" w14:textId="77777777" w:rsidR="006E0E6B" w:rsidRDefault="006E0E6B">
            <w:pPr>
              <w:keepNext/>
              <w:keepLines/>
              <w:spacing w:after="0" w:line="254" w:lineRule="auto"/>
              <w:rPr>
                <w:rFonts w:ascii="Arial" w:hAnsi="Arial" w:cs="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E7314C" w14:textId="77777777" w:rsidR="006E0E6B" w:rsidRDefault="006E0E6B">
            <w:pPr>
              <w:keepNext/>
              <w:keepLines/>
              <w:spacing w:after="0" w:line="254" w:lineRule="auto"/>
              <w:rPr>
                <w:rFonts w:ascii="Arial" w:hAnsi="Arial" w:cs="v4.2.0"/>
                <w:bCs/>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055AE5D0" w14:textId="77777777" w:rsidR="006E0E6B" w:rsidRDefault="006E0E6B">
            <w:pPr>
              <w:keepNext/>
              <w:keepLines/>
              <w:spacing w:after="0" w:line="254" w:lineRule="auto"/>
              <w:rPr>
                <w:rFonts w:ascii="Arial" w:hAnsi="Arial" w:cs="Arial"/>
                <w:b/>
                <w:sz w:val="18"/>
              </w:rPr>
            </w:pPr>
            <w:r>
              <w:rPr>
                <w:rFonts w:ascii="Arial" w:hAnsi="Arial" w:cs="v4.2.0"/>
                <w:bCs/>
                <w:sz w:val="18"/>
              </w:rPr>
              <w:t>Cell 2</w:t>
            </w:r>
          </w:p>
        </w:tc>
        <w:tc>
          <w:tcPr>
            <w:tcW w:w="0" w:type="auto"/>
            <w:tcBorders>
              <w:top w:val="single" w:sz="4" w:space="0" w:color="auto"/>
              <w:left w:val="single" w:sz="4" w:space="0" w:color="auto"/>
              <w:bottom w:val="single" w:sz="4" w:space="0" w:color="auto"/>
              <w:right w:val="single" w:sz="4" w:space="0" w:color="auto"/>
            </w:tcBorders>
            <w:hideMark/>
          </w:tcPr>
          <w:p w14:paraId="0B2F0EB1" w14:textId="77777777" w:rsidR="006E0E6B" w:rsidRDefault="006E0E6B">
            <w:pPr>
              <w:keepNext/>
              <w:keepLines/>
              <w:spacing w:after="0" w:line="254" w:lineRule="auto"/>
              <w:rPr>
                <w:rFonts w:ascii="Arial" w:hAnsi="Arial" w:cs="Arial"/>
                <w:b/>
                <w:sz w:val="18"/>
              </w:rPr>
            </w:pPr>
            <w:r>
              <w:rPr>
                <w:rFonts w:ascii="Arial" w:hAnsi="Arial" w:cs="v4.2.0"/>
                <w:bCs/>
                <w:sz w:val="18"/>
              </w:rPr>
              <w:t>Cell to be identified.</w:t>
            </w:r>
          </w:p>
        </w:tc>
      </w:tr>
      <w:tr w:rsidR="006E0E6B" w14:paraId="22A56B9D"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52214B2" w14:textId="77777777" w:rsidR="006E0E6B" w:rsidRDefault="006E0E6B">
            <w:pPr>
              <w:keepNext/>
              <w:keepLines/>
              <w:spacing w:after="0" w:line="254" w:lineRule="auto"/>
              <w:rPr>
                <w:rFonts w:ascii="Arial" w:hAnsi="Arial" w:cs="Arial"/>
                <w:b/>
                <w:sz w:val="18"/>
                <w:lang w:val="it-IT"/>
              </w:rPr>
            </w:pPr>
            <w:r>
              <w:rPr>
                <w:rFonts w:ascii="Arial" w:hAnsi="Arial" w:cs="v4.2.0"/>
                <w:sz w:val="18"/>
                <w:lang w:val="it-IT"/>
              </w:rPr>
              <w:t>RF Channel Number</w:t>
            </w:r>
          </w:p>
        </w:tc>
        <w:tc>
          <w:tcPr>
            <w:tcW w:w="0" w:type="auto"/>
            <w:tcBorders>
              <w:top w:val="single" w:sz="4" w:space="0" w:color="auto"/>
              <w:left w:val="single" w:sz="4" w:space="0" w:color="auto"/>
              <w:bottom w:val="single" w:sz="4" w:space="0" w:color="auto"/>
              <w:right w:val="single" w:sz="4" w:space="0" w:color="auto"/>
            </w:tcBorders>
          </w:tcPr>
          <w:p w14:paraId="4780B825" w14:textId="77777777" w:rsidR="006E0E6B" w:rsidRDefault="006E0E6B">
            <w:pPr>
              <w:keepNext/>
              <w:keepLines/>
              <w:spacing w:after="0" w:line="254" w:lineRule="auto"/>
              <w:rPr>
                <w:rFonts w:ascii="Arial" w:hAnsi="Arial" w:cs="Arial"/>
                <w:b/>
                <w:sz w:val="18"/>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254839" w14:textId="77777777" w:rsidR="006E0E6B" w:rsidRDefault="006E0E6B">
            <w:pPr>
              <w:keepNext/>
              <w:keepLines/>
              <w:spacing w:after="0" w:line="254" w:lineRule="auto"/>
              <w:rPr>
                <w:rFonts w:ascii="Arial" w:hAnsi="Arial" w:cs="v4.2.0"/>
                <w:bCs/>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215071F3" w14:textId="77777777" w:rsidR="006E0E6B" w:rsidRDefault="006E0E6B">
            <w:pPr>
              <w:keepNext/>
              <w:keepLines/>
              <w:spacing w:after="0" w:line="254" w:lineRule="auto"/>
              <w:rPr>
                <w:rFonts w:ascii="Arial" w:hAnsi="Arial" w:cs="v4.2.0"/>
                <w:bCs/>
                <w:sz w:val="18"/>
              </w:rPr>
            </w:pPr>
            <w:r>
              <w:rPr>
                <w:rFonts w:ascii="Arial" w:hAnsi="Arial" w:cs="v4.2.0"/>
                <w:bCs/>
                <w:sz w:val="18"/>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26303672" w14:textId="77777777" w:rsidR="006E0E6B" w:rsidRDefault="006E0E6B">
            <w:pPr>
              <w:keepNext/>
              <w:keepLines/>
              <w:spacing w:after="0" w:line="254" w:lineRule="auto"/>
              <w:rPr>
                <w:rFonts w:ascii="Arial" w:hAnsi="Arial" w:cs="Arial"/>
                <w:b/>
                <w:sz w:val="18"/>
              </w:rPr>
            </w:pPr>
            <w:r>
              <w:rPr>
                <w:rFonts w:ascii="Arial" w:hAnsi="Arial" w:cs="v4.2.0"/>
                <w:bCs/>
                <w:sz w:val="18"/>
              </w:rPr>
              <w:t>One TDD carrier frequency is used for the NR cells.</w:t>
            </w:r>
          </w:p>
        </w:tc>
      </w:tr>
      <w:tr w:rsidR="006E0E6B" w14:paraId="5BC4A38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3F1E225A"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val="it-IT" w:eastAsia="zh-CN"/>
              </w:rPr>
              <w:t>Gap type</w:t>
            </w:r>
          </w:p>
        </w:tc>
        <w:tc>
          <w:tcPr>
            <w:tcW w:w="0" w:type="auto"/>
            <w:tcBorders>
              <w:top w:val="single" w:sz="4" w:space="0" w:color="auto"/>
              <w:left w:val="single" w:sz="4" w:space="0" w:color="auto"/>
              <w:bottom w:val="single" w:sz="4" w:space="0" w:color="auto"/>
              <w:right w:val="single" w:sz="4" w:space="0" w:color="auto"/>
            </w:tcBorders>
          </w:tcPr>
          <w:p w14:paraId="0218B901" w14:textId="77777777" w:rsidR="006E0E6B" w:rsidRDefault="006E0E6B">
            <w:pPr>
              <w:keepNext/>
              <w:keepLines/>
              <w:spacing w:after="0" w:line="254" w:lineRule="auto"/>
              <w:rPr>
                <w:rFonts w:ascii="Arial" w:hAnsi="Arial" w:cs="Arial"/>
                <w:b/>
                <w:sz w:val="18"/>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7E1AD5"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tcPr>
          <w:p w14:paraId="45D80B16"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Per-UE gaps</w:t>
            </w:r>
          </w:p>
          <w:p w14:paraId="0C2E3430" w14:textId="77777777" w:rsidR="006E0E6B" w:rsidRDefault="006E0E6B">
            <w:pPr>
              <w:keepNext/>
              <w:keepLines/>
              <w:spacing w:after="0" w:line="254" w:lineRule="auto"/>
              <w:rPr>
                <w:rFonts w:ascii="Arial" w:hAnsi="Arial" w:cs="v4.2.0"/>
                <w:bCs/>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394BA86" w14:textId="77777777" w:rsidR="006E0E6B" w:rsidRDefault="006E0E6B">
            <w:pPr>
              <w:keepNext/>
              <w:keepLines/>
              <w:spacing w:after="0" w:line="254" w:lineRule="auto"/>
              <w:rPr>
                <w:rFonts w:ascii="Arial" w:hAnsi="Arial" w:cs="v4.2.0"/>
                <w:bCs/>
                <w:sz w:val="18"/>
                <w:lang w:eastAsia="zh-CN"/>
              </w:rPr>
            </w:pPr>
          </w:p>
        </w:tc>
      </w:tr>
      <w:tr w:rsidR="006E0E6B" w14:paraId="01D31648"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21C1A398"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val="it-IT" w:eastAsia="zh-CN"/>
              </w:rPr>
              <w:t>Measurement gap repitition periodicity</w:t>
            </w:r>
          </w:p>
        </w:tc>
        <w:tc>
          <w:tcPr>
            <w:tcW w:w="0" w:type="auto"/>
            <w:tcBorders>
              <w:top w:val="single" w:sz="4" w:space="0" w:color="auto"/>
              <w:left w:val="single" w:sz="4" w:space="0" w:color="auto"/>
              <w:bottom w:val="single" w:sz="4" w:space="0" w:color="auto"/>
              <w:right w:val="single" w:sz="4" w:space="0" w:color="auto"/>
            </w:tcBorders>
            <w:hideMark/>
          </w:tcPr>
          <w:p w14:paraId="1CADD13E" w14:textId="77777777" w:rsidR="006E0E6B" w:rsidRDefault="006E0E6B">
            <w:pPr>
              <w:keepNext/>
              <w:keepLines/>
              <w:spacing w:after="0" w:line="254" w:lineRule="auto"/>
              <w:rPr>
                <w:rFonts w:ascii="Arial" w:hAnsi="Arial" w:cs="Arial"/>
                <w:sz w:val="18"/>
                <w:lang w:val="it-IT" w:eastAsia="zh-CN"/>
              </w:rPr>
            </w:pPr>
            <w:r>
              <w:rPr>
                <w:rFonts w:ascii="Arial" w:hAnsi="Arial" w:cs="Arial"/>
                <w:sz w:val="18"/>
                <w:lang w:val="it-IT"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5340F4E4"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tcPr>
          <w:p w14:paraId="7DFF9F99"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40</w:t>
            </w:r>
          </w:p>
          <w:p w14:paraId="529AA971" w14:textId="77777777" w:rsidR="006E0E6B" w:rsidRDefault="006E0E6B">
            <w:pPr>
              <w:keepNext/>
              <w:keepLines/>
              <w:spacing w:after="0" w:line="254" w:lineRule="auto"/>
              <w:rPr>
                <w:rFonts w:ascii="Arial" w:hAnsi="Arial" w:cs="v4.2.0"/>
                <w:bCs/>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2632D71" w14:textId="77777777" w:rsidR="006E0E6B" w:rsidRDefault="006E0E6B">
            <w:pPr>
              <w:keepNext/>
              <w:keepLines/>
              <w:spacing w:after="0" w:line="254" w:lineRule="auto"/>
              <w:rPr>
                <w:rFonts w:ascii="Arial" w:hAnsi="Arial" w:cs="v4.2.0"/>
                <w:bCs/>
                <w:sz w:val="18"/>
                <w:lang w:eastAsia="zh-CN"/>
              </w:rPr>
            </w:pPr>
          </w:p>
        </w:tc>
      </w:tr>
      <w:tr w:rsidR="006E0E6B" w14:paraId="0C624E5B"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A0A6D8C"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val="it-IT" w:eastAsia="zh-CN"/>
              </w:rPr>
              <w:t>Measurement gap length</w:t>
            </w:r>
          </w:p>
        </w:tc>
        <w:tc>
          <w:tcPr>
            <w:tcW w:w="0" w:type="auto"/>
            <w:tcBorders>
              <w:top w:val="single" w:sz="4" w:space="0" w:color="auto"/>
              <w:left w:val="single" w:sz="4" w:space="0" w:color="auto"/>
              <w:bottom w:val="single" w:sz="4" w:space="0" w:color="auto"/>
              <w:right w:val="single" w:sz="4" w:space="0" w:color="auto"/>
            </w:tcBorders>
            <w:hideMark/>
          </w:tcPr>
          <w:p w14:paraId="1D195FD7" w14:textId="77777777" w:rsidR="006E0E6B" w:rsidRDefault="006E0E6B">
            <w:pPr>
              <w:keepNext/>
              <w:keepLines/>
              <w:spacing w:after="0" w:line="254" w:lineRule="auto"/>
              <w:rPr>
                <w:rFonts w:ascii="Arial" w:hAnsi="Arial" w:cs="Arial"/>
                <w:sz w:val="18"/>
                <w:lang w:val="it-IT" w:eastAsia="zh-CN"/>
              </w:rPr>
            </w:pPr>
            <w:r>
              <w:rPr>
                <w:rFonts w:ascii="Arial" w:hAnsi="Arial" w:cs="Arial"/>
                <w:sz w:val="18"/>
                <w:lang w:val="it-IT"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7E8CA0"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tcPr>
          <w:p w14:paraId="1EE5C7F2"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6</w:t>
            </w:r>
          </w:p>
          <w:p w14:paraId="70343F17" w14:textId="77777777" w:rsidR="006E0E6B" w:rsidRDefault="006E0E6B">
            <w:pPr>
              <w:keepNext/>
              <w:keepLines/>
              <w:spacing w:after="0" w:line="254" w:lineRule="auto"/>
              <w:rPr>
                <w:rFonts w:ascii="Arial" w:hAnsi="Arial" w:cs="v4.2.0"/>
                <w:bCs/>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F654DB1" w14:textId="77777777" w:rsidR="006E0E6B" w:rsidRDefault="006E0E6B">
            <w:pPr>
              <w:keepNext/>
              <w:keepLines/>
              <w:spacing w:after="0" w:line="254" w:lineRule="auto"/>
              <w:rPr>
                <w:rFonts w:ascii="Arial" w:hAnsi="Arial" w:cs="v4.2.0"/>
                <w:bCs/>
                <w:sz w:val="18"/>
                <w:lang w:eastAsia="zh-CN"/>
              </w:rPr>
            </w:pPr>
          </w:p>
        </w:tc>
      </w:tr>
      <w:tr w:rsidR="006E0E6B" w14:paraId="0DE2E686"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32649E60"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val="it-IT" w:eastAsia="zh-CN"/>
              </w:rPr>
              <w:t>Measurement gap offset</w:t>
            </w:r>
          </w:p>
        </w:tc>
        <w:tc>
          <w:tcPr>
            <w:tcW w:w="0" w:type="auto"/>
            <w:tcBorders>
              <w:top w:val="single" w:sz="4" w:space="0" w:color="auto"/>
              <w:left w:val="single" w:sz="4" w:space="0" w:color="auto"/>
              <w:bottom w:val="single" w:sz="4" w:space="0" w:color="auto"/>
              <w:right w:val="single" w:sz="4" w:space="0" w:color="auto"/>
            </w:tcBorders>
            <w:hideMark/>
          </w:tcPr>
          <w:p w14:paraId="591C8DE2" w14:textId="77777777" w:rsidR="006E0E6B" w:rsidRDefault="006E0E6B">
            <w:pPr>
              <w:keepNext/>
              <w:keepLines/>
              <w:spacing w:after="0" w:line="254" w:lineRule="auto"/>
              <w:rPr>
                <w:rFonts w:ascii="Arial" w:hAnsi="Arial" w:cs="Arial"/>
                <w:sz w:val="18"/>
                <w:lang w:val="it-IT" w:eastAsia="zh-CN"/>
              </w:rPr>
            </w:pPr>
            <w:r>
              <w:rPr>
                <w:rFonts w:ascii="Arial" w:hAnsi="Arial" w:cs="Arial"/>
                <w:sz w:val="18"/>
                <w:lang w:val="it-IT"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377BFC1B"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2A836BF4"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39</w:t>
            </w:r>
          </w:p>
        </w:tc>
        <w:tc>
          <w:tcPr>
            <w:tcW w:w="0" w:type="auto"/>
            <w:tcBorders>
              <w:top w:val="single" w:sz="4" w:space="0" w:color="auto"/>
              <w:left w:val="single" w:sz="4" w:space="0" w:color="auto"/>
              <w:bottom w:val="single" w:sz="4" w:space="0" w:color="auto"/>
              <w:right w:val="single" w:sz="4" w:space="0" w:color="auto"/>
            </w:tcBorders>
          </w:tcPr>
          <w:p w14:paraId="0ED148CF" w14:textId="77777777" w:rsidR="006E0E6B" w:rsidRDefault="006E0E6B">
            <w:pPr>
              <w:keepNext/>
              <w:keepLines/>
              <w:spacing w:after="0" w:line="254" w:lineRule="auto"/>
              <w:rPr>
                <w:rFonts w:ascii="Arial" w:hAnsi="Arial" w:cs="v4.2.0"/>
                <w:bCs/>
                <w:sz w:val="18"/>
                <w:lang w:eastAsia="zh-CN"/>
              </w:rPr>
            </w:pPr>
          </w:p>
        </w:tc>
      </w:tr>
      <w:tr w:rsidR="006E0E6B" w14:paraId="73BB152F"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4B2546E"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585DF12D" w14:textId="77777777" w:rsidR="006E0E6B" w:rsidRDefault="006E0E6B">
            <w:pPr>
              <w:keepNext/>
              <w:keepLines/>
              <w:spacing w:after="0" w:line="254" w:lineRule="auto"/>
              <w:rPr>
                <w:rFonts w:ascii="Arial" w:hAnsi="Arial" w:cs="Arial"/>
                <w:sz w:val="18"/>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FA36CC"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6814F5B7"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SMTC.1</w:t>
            </w:r>
          </w:p>
        </w:tc>
        <w:tc>
          <w:tcPr>
            <w:tcW w:w="0" w:type="auto"/>
            <w:tcBorders>
              <w:top w:val="single" w:sz="4" w:space="0" w:color="auto"/>
              <w:left w:val="single" w:sz="4" w:space="0" w:color="auto"/>
              <w:bottom w:val="single" w:sz="4" w:space="0" w:color="auto"/>
              <w:right w:val="single" w:sz="4" w:space="0" w:color="auto"/>
            </w:tcBorders>
          </w:tcPr>
          <w:p w14:paraId="072363DF" w14:textId="77777777" w:rsidR="006E0E6B" w:rsidRDefault="006E0E6B">
            <w:pPr>
              <w:keepNext/>
              <w:keepLines/>
              <w:spacing w:after="0" w:line="254" w:lineRule="auto"/>
              <w:rPr>
                <w:rFonts w:ascii="Arial" w:hAnsi="Arial" w:cs="v4.2.0"/>
                <w:bCs/>
                <w:sz w:val="18"/>
                <w:lang w:eastAsia="zh-CN"/>
              </w:rPr>
            </w:pPr>
          </w:p>
        </w:tc>
      </w:tr>
      <w:tr w:rsidR="006E0E6B" w14:paraId="64B9AFC6"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B28AE99" w14:textId="77777777" w:rsidR="006E0E6B" w:rsidRDefault="006E0E6B">
            <w:pPr>
              <w:keepNext/>
              <w:keepLines/>
              <w:spacing w:after="0" w:line="254" w:lineRule="auto"/>
              <w:rPr>
                <w:rFonts w:ascii="Arial" w:hAnsi="Arial" w:cs="v4.2.0"/>
                <w:sz w:val="18"/>
                <w:lang w:eastAsia="zh-CN"/>
              </w:rPr>
            </w:pPr>
            <w:r>
              <w:rPr>
                <w:rFonts w:ascii="Arial" w:hAnsi="Arial" w:cs="v4.2.0"/>
                <w:sz w:val="18"/>
                <w:lang w:eastAsia="zh-CN"/>
              </w:rPr>
              <w:t>CSI-RS parameters</w:t>
            </w:r>
          </w:p>
        </w:tc>
        <w:tc>
          <w:tcPr>
            <w:tcW w:w="0" w:type="auto"/>
            <w:tcBorders>
              <w:top w:val="single" w:sz="4" w:space="0" w:color="auto"/>
              <w:left w:val="single" w:sz="4" w:space="0" w:color="auto"/>
              <w:bottom w:val="single" w:sz="4" w:space="0" w:color="auto"/>
              <w:right w:val="single" w:sz="4" w:space="0" w:color="auto"/>
            </w:tcBorders>
          </w:tcPr>
          <w:p w14:paraId="12BF0D9C" w14:textId="77777777" w:rsidR="006E0E6B" w:rsidRDefault="006E0E6B">
            <w:pPr>
              <w:keepNext/>
              <w:keepLines/>
              <w:spacing w:after="0" w:line="254" w:lineRule="auto"/>
              <w:rPr>
                <w:rFonts w:ascii="Arial" w:hAnsi="Arial" w:cs="Arial"/>
                <w:sz w:val="18"/>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79CE0C"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1, 2</w:t>
            </w:r>
          </w:p>
        </w:tc>
        <w:tc>
          <w:tcPr>
            <w:tcW w:w="0" w:type="auto"/>
            <w:tcBorders>
              <w:top w:val="single" w:sz="4" w:space="0" w:color="auto"/>
              <w:left w:val="single" w:sz="4" w:space="0" w:color="auto"/>
              <w:bottom w:val="single" w:sz="4" w:space="0" w:color="auto"/>
              <w:right w:val="single" w:sz="4" w:space="0" w:color="auto"/>
            </w:tcBorders>
            <w:hideMark/>
          </w:tcPr>
          <w:p w14:paraId="49E27AED"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CSI-RS.3.2 TDD</w:t>
            </w:r>
            <w:ins w:id="13787" w:author="Karajani Bledar 1CD2" w:date="2022-08-23T13:25:00Z">
              <w:r>
                <w:rPr>
                  <w:rFonts w:ascii="Arial" w:hAnsi="Arial" w:cs="v4.2.0"/>
                  <w:bCs/>
                  <w:sz w:val="18"/>
                  <w:lang w:eastAsia="zh-CN"/>
                </w:rPr>
                <w:t xml:space="preserve"> </w:t>
              </w:r>
              <w:r>
                <w:rPr>
                  <w:rFonts w:ascii="Arial" w:hAnsi="Arial" w:cs="Arial"/>
                  <w:bCs/>
                  <w:sz w:val="18"/>
                  <w:szCs w:val="18"/>
                  <w:lang w:eastAsia="zh-CN"/>
                  <w:rPrChange w:id="13788" w:author="Karajani Bledar 1CD2" w:date="2022-08-23T13:25:00Z">
                    <w:rPr>
                      <w:rFonts w:cs="v4.2.0"/>
                      <w:bCs/>
                      <w:lang w:eastAsia="zh-CN"/>
                    </w:rPr>
                  </w:rPrChange>
                </w:rPr>
                <w:t>resource #0</w:t>
              </w:r>
            </w:ins>
          </w:p>
        </w:tc>
        <w:tc>
          <w:tcPr>
            <w:tcW w:w="0" w:type="auto"/>
            <w:tcBorders>
              <w:top w:val="single" w:sz="4" w:space="0" w:color="auto"/>
              <w:left w:val="single" w:sz="4" w:space="0" w:color="auto"/>
              <w:bottom w:val="single" w:sz="4" w:space="0" w:color="auto"/>
              <w:right w:val="single" w:sz="4" w:space="0" w:color="auto"/>
            </w:tcBorders>
            <w:hideMark/>
          </w:tcPr>
          <w:p w14:paraId="1092A467" w14:textId="77777777" w:rsidR="006E0E6B" w:rsidRDefault="006E0E6B">
            <w:pPr>
              <w:keepNext/>
              <w:keepLines/>
              <w:spacing w:after="0" w:line="254" w:lineRule="auto"/>
              <w:rPr>
                <w:rFonts w:ascii="Arial" w:hAnsi="Arial" w:cs="Arial"/>
                <w:bCs/>
                <w:sz w:val="18"/>
                <w:szCs w:val="18"/>
                <w:lang w:eastAsia="zh-CN"/>
              </w:rPr>
            </w:pPr>
            <w:ins w:id="13789" w:author="Karajani Bledar 1CD2" w:date="2022-08-23T13:58:00Z">
              <w:r>
                <w:rPr>
                  <w:rFonts w:ascii="Arial" w:hAnsi="Arial" w:cs="Arial"/>
                  <w:bCs/>
                  <w:sz w:val="18"/>
                  <w:szCs w:val="18"/>
                  <w:lang w:eastAsia="zh-CN"/>
                </w:rPr>
                <w:t>Resource #1 is not used</w:t>
              </w:r>
            </w:ins>
          </w:p>
        </w:tc>
      </w:tr>
      <w:tr w:rsidR="006E0E6B" w14:paraId="3AD5A5F0"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2992D26" w14:textId="77777777" w:rsidR="006E0E6B" w:rsidRDefault="006E0E6B">
            <w:pPr>
              <w:keepNext/>
              <w:keepLines/>
              <w:spacing w:after="0" w:line="254" w:lineRule="auto"/>
              <w:rPr>
                <w:rFonts w:ascii="Arial" w:hAnsi="Arial" w:cs="Arial"/>
                <w:sz w:val="18"/>
              </w:rPr>
            </w:pPr>
            <w:r>
              <w:rPr>
                <w:rFonts w:ascii="Arial" w:hAnsi="Arial" w:cs="v4.2.0"/>
                <w:sz w:val="18"/>
              </w:rPr>
              <w:t>A3-Offset</w:t>
            </w:r>
          </w:p>
        </w:tc>
        <w:tc>
          <w:tcPr>
            <w:tcW w:w="0" w:type="auto"/>
            <w:tcBorders>
              <w:top w:val="single" w:sz="4" w:space="0" w:color="auto"/>
              <w:left w:val="single" w:sz="4" w:space="0" w:color="auto"/>
              <w:bottom w:val="single" w:sz="4" w:space="0" w:color="auto"/>
              <w:right w:val="single" w:sz="4" w:space="0" w:color="auto"/>
            </w:tcBorders>
            <w:hideMark/>
          </w:tcPr>
          <w:p w14:paraId="0965EC11" w14:textId="77777777" w:rsidR="006E0E6B" w:rsidRDefault="006E0E6B">
            <w:pPr>
              <w:keepNext/>
              <w:keepLines/>
              <w:spacing w:after="0" w:line="254" w:lineRule="auto"/>
              <w:rPr>
                <w:rFonts w:ascii="Arial" w:hAnsi="Arial" w:cs="Arial"/>
                <w:sz w:val="18"/>
              </w:rPr>
            </w:pPr>
            <w:r>
              <w:rPr>
                <w:rFonts w:ascii="Arial" w:hAnsi="Arial" w:cs="v4.2.0"/>
                <w:sz w:val="18"/>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DF2D0"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65F8D699" w14:textId="77777777" w:rsidR="006E0E6B" w:rsidRDefault="006E0E6B">
            <w:pPr>
              <w:keepNext/>
              <w:keepLines/>
              <w:spacing w:after="0" w:line="254" w:lineRule="auto"/>
              <w:rPr>
                <w:rFonts w:ascii="Arial" w:hAnsi="Arial" w:cs="Arial"/>
                <w:sz w:val="18"/>
              </w:rPr>
            </w:pPr>
            <w:r>
              <w:rPr>
                <w:rFonts w:ascii="Arial" w:hAnsi="Arial" w:cs="v4.2.0"/>
                <w:sz w:val="18"/>
              </w:rPr>
              <w:t>-11</w:t>
            </w:r>
          </w:p>
        </w:tc>
        <w:tc>
          <w:tcPr>
            <w:tcW w:w="0" w:type="auto"/>
            <w:tcBorders>
              <w:top w:val="single" w:sz="4" w:space="0" w:color="auto"/>
              <w:left w:val="single" w:sz="4" w:space="0" w:color="auto"/>
              <w:bottom w:val="single" w:sz="4" w:space="0" w:color="auto"/>
              <w:right w:val="single" w:sz="4" w:space="0" w:color="auto"/>
            </w:tcBorders>
          </w:tcPr>
          <w:p w14:paraId="164D9EE6" w14:textId="77777777" w:rsidR="006E0E6B" w:rsidRDefault="006E0E6B">
            <w:pPr>
              <w:keepNext/>
              <w:keepLines/>
              <w:spacing w:after="0" w:line="254" w:lineRule="auto"/>
              <w:rPr>
                <w:rFonts w:ascii="Arial" w:hAnsi="Arial" w:cs="Arial"/>
                <w:sz w:val="18"/>
              </w:rPr>
            </w:pPr>
          </w:p>
        </w:tc>
      </w:tr>
      <w:tr w:rsidR="006E0E6B" w14:paraId="4D4A1D1F"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314BAD7F" w14:textId="77777777" w:rsidR="006E0E6B" w:rsidRDefault="006E0E6B">
            <w:pPr>
              <w:keepNext/>
              <w:keepLines/>
              <w:spacing w:after="0" w:line="254" w:lineRule="auto"/>
              <w:rPr>
                <w:rFonts w:ascii="Arial" w:hAnsi="Arial" w:cs="Arial"/>
                <w:sz w:val="18"/>
              </w:rPr>
            </w:pPr>
            <w:r>
              <w:rPr>
                <w:rFonts w:ascii="Arial" w:hAnsi="Arial" w:cs="v4.2.0"/>
                <w:sz w:val="18"/>
              </w:rPr>
              <w:t>CP length</w:t>
            </w:r>
          </w:p>
        </w:tc>
        <w:tc>
          <w:tcPr>
            <w:tcW w:w="0" w:type="auto"/>
            <w:tcBorders>
              <w:top w:val="single" w:sz="4" w:space="0" w:color="auto"/>
              <w:left w:val="single" w:sz="4" w:space="0" w:color="auto"/>
              <w:bottom w:val="single" w:sz="4" w:space="0" w:color="auto"/>
              <w:right w:val="single" w:sz="4" w:space="0" w:color="auto"/>
            </w:tcBorders>
          </w:tcPr>
          <w:p w14:paraId="3F4BBBA7"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6AB954"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3454A62E" w14:textId="77777777" w:rsidR="006E0E6B" w:rsidRDefault="006E0E6B">
            <w:pPr>
              <w:keepNext/>
              <w:keepLines/>
              <w:spacing w:after="0" w:line="254" w:lineRule="auto"/>
              <w:rPr>
                <w:rFonts w:ascii="Arial" w:hAnsi="Arial" w:cs="Arial"/>
                <w:sz w:val="18"/>
              </w:rPr>
            </w:pPr>
            <w:r>
              <w:rPr>
                <w:rFonts w:ascii="Arial" w:hAnsi="Arial" w:cs="v4.2.0"/>
                <w:sz w:val="18"/>
              </w:rPr>
              <w:t>Normal</w:t>
            </w:r>
          </w:p>
        </w:tc>
        <w:tc>
          <w:tcPr>
            <w:tcW w:w="0" w:type="auto"/>
            <w:tcBorders>
              <w:top w:val="single" w:sz="4" w:space="0" w:color="auto"/>
              <w:left w:val="single" w:sz="4" w:space="0" w:color="auto"/>
              <w:bottom w:val="single" w:sz="4" w:space="0" w:color="auto"/>
              <w:right w:val="single" w:sz="4" w:space="0" w:color="auto"/>
            </w:tcBorders>
          </w:tcPr>
          <w:p w14:paraId="2E78044F" w14:textId="77777777" w:rsidR="006E0E6B" w:rsidRDefault="006E0E6B">
            <w:pPr>
              <w:keepNext/>
              <w:keepLines/>
              <w:spacing w:after="0" w:line="254" w:lineRule="auto"/>
              <w:rPr>
                <w:rFonts w:ascii="Arial" w:hAnsi="Arial" w:cs="Arial"/>
                <w:sz w:val="18"/>
              </w:rPr>
            </w:pPr>
          </w:p>
        </w:tc>
      </w:tr>
      <w:tr w:rsidR="006E0E6B" w14:paraId="506C6A6E"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2F4C009C" w14:textId="77777777" w:rsidR="006E0E6B" w:rsidRDefault="006E0E6B">
            <w:pPr>
              <w:keepNext/>
              <w:keepLines/>
              <w:spacing w:after="0" w:line="254" w:lineRule="auto"/>
              <w:rPr>
                <w:rFonts w:ascii="Arial" w:hAnsi="Arial" w:cs="Arial"/>
                <w:sz w:val="18"/>
              </w:rPr>
            </w:pPr>
            <w:r>
              <w:rPr>
                <w:rFonts w:ascii="Arial" w:hAnsi="Arial" w:cs="v4.2.0"/>
                <w:sz w:val="18"/>
              </w:rPr>
              <w:t>Hysteresis</w:t>
            </w:r>
          </w:p>
        </w:tc>
        <w:tc>
          <w:tcPr>
            <w:tcW w:w="0" w:type="auto"/>
            <w:tcBorders>
              <w:top w:val="single" w:sz="4" w:space="0" w:color="auto"/>
              <w:left w:val="single" w:sz="4" w:space="0" w:color="auto"/>
              <w:bottom w:val="single" w:sz="4" w:space="0" w:color="auto"/>
              <w:right w:val="single" w:sz="4" w:space="0" w:color="auto"/>
            </w:tcBorders>
            <w:hideMark/>
          </w:tcPr>
          <w:p w14:paraId="11C02C0E" w14:textId="77777777" w:rsidR="006E0E6B" w:rsidRDefault="006E0E6B">
            <w:pPr>
              <w:keepNext/>
              <w:keepLines/>
              <w:spacing w:after="0" w:line="254" w:lineRule="auto"/>
              <w:rPr>
                <w:rFonts w:ascii="Arial" w:hAnsi="Arial" w:cs="Arial"/>
                <w:sz w:val="18"/>
              </w:rPr>
            </w:pPr>
            <w:r>
              <w:rPr>
                <w:rFonts w:ascii="Arial" w:hAnsi="Arial" w:cs="v4.2.0"/>
                <w:sz w:val="18"/>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6BE39"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449C5FD5" w14:textId="77777777" w:rsidR="006E0E6B" w:rsidRDefault="006E0E6B">
            <w:pPr>
              <w:keepNext/>
              <w:keepLines/>
              <w:spacing w:after="0" w:line="254" w:lineRule="auto"/>
              <w:rPr>
                <w:rFonts w:ascii="Arial" w:hAnsi="Arial" w:cs="Arial"/>
                <w:sz w:val="18"/>
              </w:rPr>
            </w:pPr>
            <w:r>
              <w:rPr>
                <w:rFonts w:ascii="Arial" w:hAnsi="Arial" w:cs="v4.2.0"/>
                <w:sz w:val="18"/>
              </w:rPr>
              <w:t>0</w:t>
            </w:r>
          </w:p>
        </w:tc>
        <w:tc>
          <w:tcPr>
            <w:tcW w:w="0" w:type="auto"/>
            <w:tcBorders>
              <w:top w:val="single" w:sz="4" w:space="0" w:color="auto"/>
              <w:left w:val="single" w:sz="4" w:space="0" w:color="auto"/>
              <w:bottom w:val="single" w:sz="4" w:space="0" w:color="auto"/>
              <w:right w:val="single" w:sz="4" w:space="0" w:color="auto"/>
            </w:tcBorders>
          </w:tcPr>
          <w:p w14:paraId="3E154106" w14:textId="77777777" w:rsidR="006E0E6B" w:rsidRDefault="006E0E6B">
            <w:pPr>
              <w:keepNext/>
              <w:keepLines/>
              <w:spacing w:after="0" w:line="254" w:lineRule="auto"/>
              <w:rPr>
                <w:rFonts w:ascii="Arial" w:hAnsi="Arial" w:cs="Arial"/>
                <w:sz w:val="18"/>
              </w:rPr>
            </w:pPr>
          </w:p>
        </w:tc>
      </w:tr>
      <w:tr w:rsidR="006E0E6B" w14:paraId="71178961"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A3BE356" w14:textId="77777777" w:rsidR="006E0E6B" w:rsidRDefault="006E0E6B">
            <w:pPr>
              <w:keepNext/>
              <w:keepLines/>
              <w:spacing w:after="0" w:line="254" w:lineRule="auto"/>
              <w:rPr>
                <w:rFonts w:ascii="Arial" w:hAnsi="Arial" w:cs="Arial"/>
                <w:sz w:val="18"/>
              </w:rPr>
            </w:pPr>
            <w:r>
              <w:rPr>
                <w:rFonts w:ascii="Arial" w:hAnsi="Arial" w:cs="v4.2.0"/>
                <w:sz w:val="18"/>
              </w:rPr>
              <w:t>Time To Trigger</w:t>
            </w:r>
          </w:p>
        </w:tc>
        <w:tc>
          <w:tcPr>
            <w:tcW w:w="0" w:type="auto"/>
            <w:tcBorders>
              <w:top w:val="single" w:sz="4" w:space="0" w:color="auto"/>
              <w:left w:val="single" w:sz="4" w:space="0" w:color="auto"/>
              <w:bottom w:val="single" w:sz="4" w:space="0" w:color="auto"/>
              <w:right w:val="single" w:sz="4" w:space="0" w:color="auto"/>
            </w:tcBorders>
            <w:hideMark/>
          </w:tcPr>
          <w:p w14:paraId="168D513B" w14:textId="77777777" w:rsidR="006E0E6B" w:rsidRDefault="006E0E6B">
            <w:pPr>
              <w:keepNext/>
              <w:keepLines/>
              <w:spacing w:after="0" w:line="254" w:lineRule="auto"/>
              <w:rPr>
                <w:rFonts w:ascii="Arial" w:hAnsi="Arial" w:cs="Arial"/>
                <w:sz w:val="18"/>
              </w:rPr>
            </w:pPr>
            <w:r>
              <w:rPr>
                <w:rFonts w:ascii="Arial" w:hAnsi="Arial" w:cs="v4.2.0"/>
                <w:sz w:val="1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208FE"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1FCFD9D5" w14:textId="77777777" w:rsidR="006E0E6B" w:rsidRDefault="006E0E6B">
            <w:pPr>
              <w:keepNext/>
              <w:keepLines/>
              <w:spacing w:after="0" w:line="254" w:lineRule="auto"/>
              <w:rPr>
                <w:rFonts w:ascii="Arial" w:hAnsi="Arial" w:cs="Arial"/>
                <w:sz w:val="18"/>
              </w:rPr>
            </w:pPr>
            <w:r>
              <w:rPr>
                <w:rFonts w:ascii="Arial" w:hAnsi="Arial" w:cs="v4.2.0"/>
                <w:sz w:val="18"/>
              </w:rPr>
              <w:t>0</w:t>
            </w:r>
          </w:p>
        </w:tc>
        <w:tc>
          <w:tcPr>
            <w:tcW w:w="0" w:type="auto"/>
            <w:tcBorders>
              <w:top w:val="single" w:sz="4" w:space="0" w:color="auto"/>
              <w:left w:val="single" w:sz="4" w:space="0" w:color="auto"/>
              <w:bottom w:val="single" w:sz="4" w:space="0" w:color="auto"/>
              <w:right w:val="single" w:sz="4" w:space="0" w:color="auto"/>
            </w:tcBorders>
          </w:tcPr>
          <w:p w14:paraId="03E486E4" w14:textId="77777777" w:rsidR="006E0E6B" w:rsidRDefault="006E0E6B">
            <w:pPr>
              <w:keepNext/>
              <w:keepLines/>
              <w:spacing w:after="0" w:line="254" w:lineRule="auto"/>
              <w:rPr>
                <w:rFonts w:ascii="Arial" w:hAnsi="Arial" w:cs="Arial"/>
                <w:sz w:val="18"/>
              </w:rPr>
            </w:pPr>
          </w:p>
        </w:tc>
      </w:tr>
      <w:tr w:rsidR="006E0E6B" w14:paraId="08A980FE"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2EFE430E" w14:textId="77777777" w:rsidR="006E0E6B" w:rsidRDefault="006E0E6B">
            <w:pPr>
              <w:keepNext/>
              <w:keepLines/>
              <w:spacing w:after="0" w:line="254" w:lineRule="auto"/>
              <w:rPr>
                <w:rFonts w:ascii="Arial" w:hAnsi="Arial" w:cs="Arial"/>
                <w:sz w:val="18"/>
              </w:rPr>
            </w:pPr>
            <w:r>
              <w:rPr>
                <w:rFonts w:ascii="Arial" w:hAnsi="Arial" w:cs="Arial"/>
                <w:sz w:val="18"/>
              </w:rPr>
              <w:t>Filter coefficient</w:t>
            </w:r>
          </w:p>
        </w:tc>
        <w:tc>
          <w:tcPr>
            <w:tcW w:w="0" w:type="auto"/>
            <w:tcBorders>
              <w:top w:val="single" w:sz="4" w:space="0" w:color="auto"/>
              <w:left w:val="single" w:sz="4" w:space="0" w:color="auto"/>
              <w:bottom w:val="single" w:sz="4" w:space="0" w:color="auto"/>
              <w:right w:val="single" w:sz="4" w:space="0" w:color="auto"/>
            </w:tcBorders>
          </w:tcPr>
          <w:p w14:paraId="6B5F2A74"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EC9116"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5A86D707" w14:textId="77777777" w:rsidR="006E0E6B" w:rsidRDefault="006E0E6B">
            <w:pPr>
              <w:keepNext/>
              <w:keepLines/>
              <w:spacing w:after="0" w:line="254" w:lineRule="auto"/>
              <w:rPr>
                <w:rFonts w:ascii="Arial" w:hAnsi="Arial" w:cs="Arial"/>
                <w:sz w:val="18"/>
              </w:rPr>
            </w:pPr>
            <w:r>
              <w:rPr>
                <w:rFonts w:ascii="Arial" w:hAnsi="Arial" w:cs="v4.2.0"/>
                <w:sz w:val="18"/>
              </w:rPr>
              <w:t>0</w:t>
            </w:r>
          </w:p>
        </w:tc>
        <w:tc>
          <w:tcPr>
            <w:tcW w:w="0" w:type="auto"/>
            <w:tcBorders>
              <w:top w:val="single" w:sz="4" w:space="0" w:color="auto"/>
              <w:left w:val="single" w:sz="4" w:space="0" w:color="auto"/>
              <w:bottom w:val="single" w:sz="4" w:space="0" w:color="auto"/>
              <w:right w:val="single" w:sz="4" w:space="0" w:color="auto"/>
            </w:tcBorders>
            <w:hideMark/>
          </w:tcPr>
          <w:p w14:paraId="01F3FFD0" w14:textId="77777777" w:rsidR="006E0E6B" w:rsidRDefault="006E0E6B">
            <w:pPr>
              <w:keepNext/>
              <w:keepLines/>
              <w:spacing w:after="0" w:line="254" w:lineRule="auto"/>
              <w:rPr>
                <w:rFonts w:ascii="Arial" w:hAnsi="Arial" w:cs="Arial"/>
                <w:sz w:val="18"/>
              </w:rPr>
            </w:pPr>
            <w:r>
              <w:rPr>
                <w:rFonts w:ascii="Arial" w:hAnsi="Arial" w:cs="v4.2.0"/>
                <w:sz w:val="18"/>
              </w:rPr>
              <w:t>L3 filtering is not used</w:t>
            </w:r>
          </w:p>
        </w:tc>
      </w:tr>
      <w:tr w:rsidR="006E0E6B" w14:paraId="1930503D"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9C64D1E" w14:textId="77777777" w:rsidR="006E0E6B" w:rsidRDefault="006E0E6B">
            <w:pPr>
              <w:keepNext/>
              <w:keepLines/>
              <w:spacing w:after="0" w:line="254" w:lineRule="auto"/>
              <w:rPr>
                <w:rFonts w:ascii="Arial" w:hAnsi="Arial" w:cs="Arial"/>
                <w:sz w:val="18"/>
              </w:rPr>
            </w:pPr>
            <w:r>
              <w:rPr>
                <w:rFonts w:ascii="Arial" w:hAnsi="Arial" w:cs="Arial"/>
                <w:sz w:val="18"/>
              </w:rPr>
              <w:t>DRX</w:t>
            </w:r>
          </w:p>
        </w:tc>
        <w:tc>
          <w:tcPr>
            <w:tcW w:w="0" w:type="auto"/>
            <w:tcBorders>
              <w:top w:val="single" w:sz="4" w:space="0" w:color="auto"/>
              <w:left w:val="single" w:sz="4" w:space="0" w:color="auto"/>
              <w:bottom w:val="single" w:sz="4" w:space="0" w:color="auto"/>
              <w:right w:val="single" w:sz="4" w:space="0" w:color="auto"/>
            </w:tcBorders>
          </w:tcPr>
          <w:p w14:paraId="7789553F"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984F3D" w14:textId="77777777" w:rsidR="006E0E6B" w:rsidRDefault="006E0E6B">
            <w:pPr>
              <w:keepNext/>
              <w:keepLines/>
              <w:spacing w:after="0" w:line="254" w:lineRule="auto"/>
              <w:rPr>
                <w:rFonts w:ascii="Arial" w:hAnsi="Arial" w:cs="Arial"/>
                <w:sz w:val="18"/>
                <w:lang w:eastAsia="zh-CN"/>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7024D304" w14:textId="77777777" w:rsidR="006E0E6B" w:rsidRDefault="006E0E6B">
            <w:pPr>
              <w:keepNext/>
              <w:keepLines/>
              <w:spacing w:after="0" w:line="254" w:lineRule="auto"/>
              <w:rPr>
                <w:rFonts w:ascii="Arial" w:hAnsi="Arial" w:cs="Arial"/>
                <w:sz w:val="18"/>
                <w:lang w:eastAsia="zh-CN"/>
              </w:rPr>
            </w:pPr>
            <w:r>
              <w:rPr>
                <w:rFonts w:ascii="Arial" w:hAnsi="Arial" w:cs="Arial"/>
                <w:sz w:val="18"/>
                <w:lang w:eastAsia="zh-CN"/>
              </w:rPr>
              <w:t>OFF</w:t>
            </w:r>
          </w:p>
        </w:tc>
        <w:tc>
          <w:tcPr>
            <w:tcW w:w="0" w:type="auto"/>
            <w:tcBorders>
              <w:top w:val="single" w:sz="4" w:space="0" w:color="auto"/>
              <w:left w:val="single" w:sz="4" w:space="0" w:color="auto"/>
              <w:bottom w:val="single" w:sz="4" w:space="0" w:color="auto"/>
              <w:right w:val="single" w:sz="4" w:space="0" w:color="auto"/>
            </w:tcBorders>
            <w:hideMark/>
          </w:tcPr>
          <w:p w14:paraId="4FC023F5" w14:textId="77777777" w:rsidR="006E0E6B" w:rsidRDefault="006E0E6B">
            <w:pPr>
              <w:rPr>
                <w:rFonts w:ascii="Arial" w:hAnsi="Arial" w:cs="Arial"/>
                <w:sz w:val="18"/>
                <w:lang w:eastAsia="zh-CN"/>
              </w:rPr>
            </w:pPr>
          </w:p>
        </w:tc>
      </w:tr>
      <w:tr w:rsidR="006E0E6B" w14:paraId="2B81EDD8" w14:textId="77777777" w:rsidTr="006E0E6B">
        <w:trPr>
          <w:cantSplit/>
        </w:trPr>
        <w:tc>
          <w:tcPr>
            <w:tcW w:w="0" w:type="auto"/>
            <w:tcBorders>
              <w:top w:val="single" w:sz="4" w:space="0" w:color="auto"/>
              <w:left w:val="single" w:sz="4" w:space="0" w:color="auto"/>
              <w:bottom w:val="single" w:sz="4" w:space="0" w:color="auto"/>
              <w:right w:val="single" w:sz="4" w:space="0" w:color="auto"/>
            </w:tcBorders>
          </w:tcPr>
          <w:p w14:paraId="6D82ECA7" w14:textId="77777777" w:rsidR="006E0E6B" w:rsidRDefault="006E0E6B">
            <w:pPr>
              <w:keepNext/>
              <w:keepLines/>
              <w:spacing w:after="0" w:line="254" w:lineRule="auto"/>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52BDC139"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4AA799A" w14:textId="77777777" w:rsidR="006E0E6B" w:rsidRDefault="006E0E6B">
            <w:pPr>
              <w:keepNext/>
              <w:keepLines/>
              <w:spacing w:after="0" w:line="254" w:lineRule="auto"/>
              <w:rPr>
                <w:rFonts w:ascii="Arial" w:hAnsi="Arial" w:cs="v4.2.0"/>
                <w:sz w:val="18"/>
              </w:rPr>
            </w:pPr>
          </w:p>
        </w:tc>
        <w:tc>
          <w:tcPr>
            <w:tcW w:w="0" w:type="auto"/>
            <w:tcBorders>
              <w:top w:val="single" w:sz="4" w:space="0" w:color="auto"/>
              <w:left w:val="single" w:sz="4" w:space="0" w:color="auto"/>
              <w:bottom w:val="single" w:sz="4" w:space="0" w:color="auto"/>
              <w:right w:val="single" w:sz="4" w:space="0" w:color="auto"/>
            </w:tcBorders>
          </w:tcPr>
          <w:p w14:paraId="2B07F73E" w14:textId="77777777" w:rsidR="006E0E6B" w:rsidRDefault="006E0E6B">
            <w:pPr>
              <w:keepNext/>
              <w:keepLines/>
              <w:spacing w:after="0" w:line="254" w:lineRule="auto"/>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6BA4C762" w14:textId="77777777" w:rsidR="006E0E6B" w:rsidRDefault="006E0E6B">
            <w:pPr>
              <w:keepNext/>
              <w:keepLines/>
              <w:spacing w:after="0" w:line="254" w:lineRule="auto"/>
              <w:rPr>
                <w:rFonts w:ascii="Arial" w:hAnsi="Arial" w:cs="v4.2.0"/>
                <w:sz w:val="18"/>
                <w:lang w:eastAsia="zh-CN"/>
              </w:rPr>
            </w:pPr>
          </w:p>
        </w:tc>
      </w:tr>
      <w:tr w:rsidR="006E0E6B" w14:paraId="60189174"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328E3908" w14:textId="77777777" w:rsidR="006E0E6B" w:rsidRDefault="006E0E6B">
            <w:pPr>
              <w:keepNext/>
              <w:keepLines/>
              <w:spacing w:after="0" w:line="254" w:lineRule="auto"/>
              <w:rPr>
                <w:rFonts w:ascii="Arial" w:hAnsi="Arial" w:cs="Arial"/>
                <w:sz w:val="18"/>
                <w:lang w:eastAsia="ja-JP"/>
              </w:rPr>
            </w:pPr>
            <w:r>
              <w:rPr>
                <w:rFonts w:ascii="Arial" w:hAnsi="Arial" w:cs="Arial"/>
                <w:sz w:val="18"/>
              </w:rPr>
              <w:t xml:space="preserve">Time offset between Cell </w:t>
            </w:r>
            <w:r>
              <w:rPr>
                <w:rFonts w:ascii="Arial" w:hAnsi="Arial" w:cs="Arial"/>
                <w:sz w:val="18"/>
                <w:lang w:eastAsia="ja-JP"/>
              </w:rPr>
              <w:t>1</w:t>
            </w:r>
            <w:r>
              <w:rPr>
                <w:rFonts w:ascii="Arial" w:hAnsi="Arial" w:cs="Arial"/>
                <w:sz w:val="18"/>
              </w:rPr>
              <w:t xml:space="preserve"> and Cell </w:t>
            </w:r>
            <w:r>
              <w:rPr>
                <w:rFonts w:ascii="Arial" w:hAnsi="Arial" w:cs="Arial"/>
                <w:sz w:val="18"/>
                <w:lang w:eastAsia="ja-JP"/>
              </w:rPr>
              <w:t>2</w:t>
            </w:r>
          </w:p>
        </w:tc>
        <w:tc>
          <w:tcPr>
            <w:tcW w:w="0" w:type="auto"/>
            <w:tcBorders>
              <w:top w:val="single" w:sz="4" w:space="0" w:color="auto"/>
              <w:left w:val="single" w:sz="4" w:space="0" w:color="auto"/>
              <w:bottom w:val="single" w:sz="4" w:space="0" w:color="auto"/>
              <w:right w:val="single" w:sz="4" w:space="0" w:color="auto"/>
            </w:tcBorders>
          </w:tcPr>
          <w:p w14:paraId="152EBF47"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6CB254"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0E020873" w14:textId="77777777" w:rsidR="006E0E6B" w:rsidRDefault="006E0E6B">
            <w:pPr>
              <w:keepNext/>
              <w:keepLines/>
              <w:spacing w:after="0" w:line="254" w:lineRule="auto"/>
              <w:rPr>
                <w:rFonts w:ascii="Arial" w:hAnsi="Arial" w:cs="Arial"/>
                <w:sz w:val="18"/>
              </w:rPr>
            </w:pPr>
            <w:r>
              <w:rPr>
                <w:rFonts w:ascii="Arial" w:hAnsi="Arial" w:cs="v4.2.0"/>
                <w:sz w:val="18"/>
              </w:rPr>
              <w:t xml:space="preserve">3 </w:t>
            </w:r>
            <w:r>
              <w:rPr>
                <w:rFonts w:ascii="Arial" w:hAnsi="Arial" w:cs="v4.2.0"/>
                <w:sz w:val="18"/>
              </w:rPr>
              <w:sym w:font="Symbol" w:char="F06D"/>
            </w:r>
            <w:r>
              <w:rPr>
                <w:rFonts w:ascii="Arial" w:hAnsi="Arial" w:cs="v4.2.0"/>
                <w:sz w:val="18"/>
              </w:rPr>
              <w:t>s</w:t>
            </w:r>
          </w:p>
        </w:tc>
        <w:tc>
          <w:tcPr>
            <w:tcW w:w="0" w:type="auto"/>
            <w:tcBorders>
              <w:top w:val="single" w:sz="4" w:space="0" w:color="auto"/>
              <w:left w:val="single" w:sz="4" w:space="0" w:color="auto"/>
              <w:bottom w:val="single" w:sz="4" w:space="0" w:color="auto"/>
              <w:right w:val="single" w:sz="4" w:space="0" w:color="auto"/>
            </w:tcBorders>
            <w:hideMark/>
          </w:tcPr>
          <w:p w14:paraId="7F0AE5A3" w14:textId="77777777" w:rsidR="006E0E6B" w:rsidRDefault="006E0E6B">
            <w:pPr>
              <w:keepNext/>
              <w:keepLines/>
              <w:spacing w:after="0" w:line="254" w:lineRule="auto"/>
              <w:rPr>
                <w:rFonts w:ascii="Arial" w:hAnsi="Arial" w:cs="Arial"/>
                <w:sz w:val="18"/>
              </w:rPr>
            </w:pPr>
            <w:r>
              <w:rPr>
                <w:rFonts w:ascii="Arial" w:hAnsi="Arial" w:cs="v4.2.0"/>
                <w:sz w:val="18"/>
              </w:rPr>
              <w:t>Synchronous cells</w:t>
            </w:r>
          </w:p>
        </w:tc>
      </w:tr>
      <w:tr w:rsidR="006E0E6B" w14:paraId="044F1BCA"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2990F711" w14:textId="77777777" w:rsidR="006E0E6B" w:rsidRDefault="006E0E6B">
            <w:pPr>
              <w:keepNext/>
              <w:keepLines/>
              <w:spacing w:after="0" w:line="254" w:lineRule="auto"/>
              <w:rPr>
                <w:rFonts w:ascii="Arial" w:hAnsi="Arial" w:cs="Arial"/>
                <w:sz w:val="18"/>
              </w:rPr>
            </w:pPr>
            <w:r>
              <w:rPr>
                <w:rFonts w:ascii="Arial" w:hAnsi="Arial" w:cs="v4.2.0"/>
                <w:sz w:val="18"/>
              </w:rPr>
              <w:t>T1</w:t>
            </w:r>
          </w:p>
        </w:tc>
        <w:tc>
          <w:tcPr>
            <w:tcW w:w="0" w:type="auto"/>
            <w:tcBorders>
              <w:top w:val="single" w:sz="4" w:space="0" w:color="auto"/>
              <w:left w:val="single" w:sz="4" w:space="0" w:color="auto"/>
              <w:bottom w:val="single" w:sz="4" w:space="0" w:color="auto"/>
              <w:right w:val="single" w:sz="4" w:space="0" w:color="auto"/>
            </w:tcBorders>
            <w:hideMark/>
          </w:tcPr>
          <w:p w14:paraId="39631E8B" w14:textId="77777777" w:rsidR="006E0E6B" w:rsidRDefault="006E0E6B">
            <w:pPr>
              <w:keepNext/>
              <w:keepLines/>
              <w:spacing w:after="0" w:line="254" w:lineRule="auto"/>
              <w:rPr>
                <w:rFonts w:ascii="Arial" w:hAnsi="Arial" w:cs="Arial"/>
                <w:sz w:val="18"/>
              </w:rPr>
            </w:pPr>
            <w:r>
              <w:rPr>
                <w:rFonts w:ascii="Arial" w:hAnsi="Arial" w:cs="v4.2.0"/>
                <w:sz w:val="1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2A978C65"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12F1C6A0" w14:textId="77777777" w:rsidR="006E0E6B" w:rsidRDefault="006E0E6B">
            <w:pPr>
              <w:keepNext/>
              <w:keepLines/>
              <w:spacing w:after="0" w:line="254" w:lineRule="auto"/>
              <w:rPr>
                <w:rFonts w:ascii="Arial" w:hAnsi="Arial" w:cs="Arial"/>
                <w:sz w:val="18"/>
              </w:rPr>
            </w:pPr>
            <w:r>
              <w:rPr>
                <w:rFonts w:ascii="Arial" w:hAnsi="Arial" w:cs="v4.2.0"/>
                <w:sz w:val="18"/>
              </w:rPr>
              <w:t>5</w:t>
            </w:r>
          </w:p>
        </w:tc>
        <w:tc>
          <w:tcPr>
            <w:tcW w:w="0" w:type="auto"/>
            <w:tcBorders>
              <w:top w:val="single" w:sz="4" w:space="0" w:color="auto"/>
              <w:left w:val="single" w:sz="4" w:space="0" w:color="auto"/>
              <w:bottom w:val="single" w:sz="4" w:space="0" w:color="auto"/>
              <w:right w:val="single" w:sz="4" w:space="0" w:color="auto"/>
            </w:tcBorders>
          </w:tcPr>
          <w:p w14:paraId="605DA9FC" w14:textId="77777777" w:rsidR="006E0E6B" w:rsidRDefault="006E0E6B">
            <w:pPr>
              <w:keepNext/>
              <w:keepLines/>
              <w:spacing w:after="0" w:line="254" w:lineRule="auto"/>
              <w:rPr>
                <w:rFonts w:ascii="Arial" w:hAnsi="Arial" w:cs="Arial"/>
                <w:sz w:val="18"/>
              </w:rPr>
            </w:pPr>
          </w:p>
        </w:tc>
      </w:tr>
      <w:tr w:rsidR="006E0E6B" w14:paraId="67642859"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9E9D5CB" w14:textId="77777777" w:rsidR="006E0E6B" w:rsidRDefault="006E0E6B">
            <w:pPr>
              <w:keepNext/>
              <w:keepLines/>
              <w:spacing w:after="0" w:line="254" w:lineRule="auto"/>
              <w:rPr>
                <w:rFonts w:ascii="Arial" w:hAnsi="Arial" w:cs="Arial"/>
                <w:sz w:val="18"/>
              </w:rPr>
            </w:pPr>
            <w:r>
              <w:rPr>
                <w:rFonts w:ascii="Arial" w:hAnsi="Arial" w:cs="v4.2.0"/>
                <w:sz w:val="18"/>
              </w:rPr>
              <w:t>T2</w:t>
            </w:r>
          </w:p>
        </w:tc>
        <w:tc>
          <w:tcPr>
            <w:tcW w:w="0" w:type="auto"/>
            <w:tcBorders>
              <w:top w:val="single" w:sz="4" w:space="0" w:color="auto"/>
              <w:left w:val="single" w:sz="4" w:space="0" w:color="auto"/>
              <w:bottom w:val="single" w:sz="4" w:space="0" w:color="auto"/>
              <w:right w:val="single" w:sz="4" w:space="0" w:color="auto"/>
            </w:tcBorders>
            <w:hideMark/>
          </w:tcPr>
          <w:p w14:paraId="4ABBBC8A" w14:textId="77777777" w:rsidR="006E0E6B" w:rsidRDefault="006E0E6B">
            <w:pPr>
              <w:keepNext/>
              <w:keepLines/>
              <w:spacing w:after="0" w:line="254" w:lineRule="auto"/>
              <w:rPr>
                <w:rFonts w:ascii="Arial" w:hAnsi="Arial" w:cs="Arial"/>
                <w:sz w:val="18"/>
              </w:rPr>
            </w:pPr>
            <w:r>
              <w:rPr>
                <w:rFonts w:ascii="Arial" w:hAnsi="Arial" w:cs="v4.2.0"/>
                <w:sz w:val="1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CD446"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7BA8489C" w14:textId="77777777" w:rsidR="006E0E6B" w:rsidRDefault="006E0E6B">
            <w:pPr>
              <w:keepNext/>
              <w:keepLines/>
              <w:spacing w:after="0" w:line="254" w:lineRule="auto"/>
              <w:rPr>
                <w:rFonts w:ascii="Arial" w:hAnsi="Arial" w:cs="Arial"/>
                <w:sz w:val="18"/>
                <w:lang w:eastAsia="zh-CN"/>
              </w:rPr>
            </w:pPr>
            <w:r>
              <w:rPr>
                <w:rFonts w:ascii="Arial" w:hAnsi="Arial" w:cs="v4.2.0"/>
                <w:sz w:val="18"/>
              </w:rPr>
              <w:t>5</w:t>
            </w:r>
          </w:p>
        </w:tc>
        <w:tc>
          <w:tcPr>
            <w:tcW w:w="0" w:type="auto"/>
            <w:tcBorders>
              <w:top w:val="single" w:sz="4" w:space="0" w:color="auto"/>
              <w:left w:val="single" w:sz="4" w:space="0" w:color="auto"/>
              <w:bottom w:val="single" w:sz="4" w:space="0" w:color="auto"/>
              <w:right w:val="single" w:sz="4" w:space="0" w:color="auto"/>
            </w:tcBorders>
          </w:tcPr>
          <w:p w14:paraId="01F677F2" w14:textId="77777777" w:rsidR="006E0E6B" w:rsidRDefault="006E0E6B">
            <w:pPr>
              <w:keepNext/>
              <w:keepLines/>
              <w:spacing w:after="0" w:line="254" w:lineRule="auto"/>
              <w:rPr>
                <w:rFonts w:ascii="Arial" w:hAnsi="Arial" w:cs="Arial"/>
                <w:sz w:val="18"/>
              </w:rPr>
            </w:pPr>
          </w:p>
        </w:tc>
      </w:tr>
    </w:tbl>
    <w:p w14:paraId="086CC956" w14:textId="77777777" w:rsidR="006E0E6B" w:rsidRDefault="006E0E6B" w:rsidP="006E0E6B"/>
    <w:p w14:paraId="50749B0B" w14:textId="77777777" w:rsidR="006E0E6B" w:rsidRDefault="006E0E6B" w:rsidP="006E0E6B">
      <w:pPr>
        <w:keepNext/>
        <w:keepLines/>
        <w:spacing w:before="60"/>
        <w:jc w:val="center"/>
        <w:rPr>
          <w:rFonts w:ascii="Arial" w:hAnsi="Arial" w:cs="v4.2.0"/>
          <w:b/>
        </w:rPr>
      </w:pPr>
      <w:r>
        <w:rPr>
          <w:rFonts w:ascii="Arial" w:hAnsi="Arial" w:cs="v4.2.0"/>
          <w:b/>
        </w:rPr>
        <w:t>Table A.7.6.1.3.1-3: NR Cell specific test parameters for intra-frequency event triggered reporting for SA with TDD PCell in FR2 with per-UE gaps without DRX</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80"/>
        <w:gridCol w:w="1701"/>
        <w:gridCol w:w="850"/>
        <w:gridCol w:w="879"/>
        <w:gridCol w:w="893"/>
        <w:gridCol w:w="921"/>
      </w:tblGrid>
      <w:tr w:rsidR="006E0E6B" w14:paraId="66DF65B6" w14:textId="77777777" w:rsidTr="006E0E6B">
        <w:trPr>
          <w:cantSplit/>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246CD4AE" w14:textId="77777777" w:rsidR="006E0E6B" w:rsidRDefault="006E0E6B">
            <w:pPr>
              <w:keepNext/>
              <w:keepLines/>
              <w:spacing w:after="0" w:line="254" w:lineRule="auto"/>
              <w:jc w:val="center"/>
              <w:rPr>
                <w:rFonts w:ascii="Arial" w:hAnsi="Arial" w:cs="Arial"/>
                <w:b/>
                <w:sz w:val="18"/>
              </w:rPr>
            </w:pPr>
            <w:r>
              <w:rPr>
                <w:rFonts w:ascii="Arial" w:hAnsi="Arial" w:cs="v4.2.0"/>
                <w:b/>
                <w:sz w:val="18"/>
              </w:rPr>
              <w:t>Parameter</w:t>
            </w:r>
          </w:p>
        </w:tc>
        <w:tc>
          <w:tcPr>
            <w:tcW w:w="680" w:type="dxa"/>
            <w:vMerge w:val="restart"/>
            <w:tcBorders>
              <w:top w:val="single" w:sz="4" w:space="0" w:color="auto"/>
              <w:left w:val="single" w:sz="4" w:space="0" w:color="auto"/>
              <w:bottom w:val="single" w:sz="4" w:space="0" w:color="auto"/>
              <w:right w:val="single" w:sz="4" w:space="0" w:color="auto"/>
            </w:tcBorders>
            <w:hideMark/>
          </w:tcPr>
          <w:p w14:paraId="7E27EF53" w14:textId="77777777" w:rsidR="006E0E6B" w:rsidRDefault="006E0E6B">
            <w:pPr>
              <w:keepNext/>
              <w:keepLines/>
              <w:spacing w:after="0" w:line="254" w:lineRule="auto"/>
              <w:jc w:val="center"/>
              <w:rPr>
                <w:rFonts w:ascii="Arial" w:hAnsi="Arial" w:cs="Arial"/>
                <w:b/>
                <w:sz w:val="18"/>
              </w:rPr>
            </w:pPr>
            <w:r>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D15345E" w14:textId="77777777" w:rsidR="006E0E6B" w:rsidRDefault="006E0E6B">
            <w:pPr>
              <w:keepNext/>
              <w:keepLines/>
              <w:spacing w:after="0" w:line="254" w:lineRule="auto"/>
              <w:jc w:val="center"/>
              <w:rPr>
                <w:rFonts w:ascii="Arial" w:hAnsi="Arial" w:cs="v4.2.0"/>
                <w:b/>
                <w:sz w:val="18"/>
              </w:rPr>
            </w:pPr>
            <w:r>
              <w:rPr>
                <w:rFonts w:ascii="Arial" w:hAnsi="Arial" w:cs="v4.2.0"/>
                <w:b/>
                <w:sz w:val="18"/>
              </w:rPr>
              <w:t>Config</w:t>
            </w:r>
          </w:p>
        </w:tc>
        <w:tc>
          <w:tcPr>
            <w:tcW w:w="1729" w:type="dxa"/>
            <w:gridSpan w:val="2"/>
            <w:tcBorders>
              <w:top w:val="single" w:sz="4" w:space="0" w:color="auto"/>
              <w:left w:val="single" w:sz="4" w:space="0" w:color="auto"/>
              <w:bottom w:val="single" w:sz="4" w:space="0" w:color="auto"/>
              <w:right w:val="single" w:sz="4" w:space="0" w:color="auto"/>
            </w:tcBorders>
            <w:hideMark/>
          </w:tcPr>
          <w:p w14:paraId="1186E5AC" w14:textId="77777777" w:rsidR="006E0E6B" w:rsidRDefault="006E0E6B">
            <w:pPr>
              <w:keepNext/>
              <w:keepLines/>
              <w:spacing w:after="0" w:line="254" w:lineRule="auto"/>
              <w:jc w:val="center"/>
              <w:rPr>
                <w:rFonts w:ascii="Arial" w:hAnsi="Arial" w:cs="Arial"/>
                <w:b/>
                <w:sz w:val="18"/>
              </w:rPr>
            </w:pPr>
            <w:r>
              <w:rPr>
                <w:rFonts w:ascii="Arial" w:hAnsi="Arial" w:cs="v4.2.0"/>
                <w:b/>
                <w:sz w:val="18"/>
              </w:rPr>
              <w:t>Cell 1</w:t>
            </w:r>
          </w:p>
        </w:tc>
        <w:tc>
          <w:tcPr>
            <w:tcW w:w="1814" w:type="dxa"/>
            <w:gridSpan w:val="2"/>
            <w:tcBorders>
              <w:top w:val="single" w:sz="4" w:space="0" w:color="auto"/>
              <w:left w:val="single" w:sz="4" w:space="0" w:color="auto"/>
              <w:bottom w:val="single" w:sz="4" w:space="0" w:color="auto"/>
              <w:right w:val="single" w:sz="4" w:space="0" w:color="auto"/>
            </w:tcBorders>
            <w:hideMark/>
          </w:tcPr>
          <w:p w14:paraId="7F25C40F"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Cell 2</w:t>
            </w:r>
          </w:p>
        </w:tc>
      </w:tr>
      <w:tr w:rsidR="006E0E6B" w14:paraId="6A093623" w14:textId="77777777" w:rsidTr="006E0E6B">
        <w:trPr>
          <w:cantSplit/>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34DF779" w14:textId="77777777" w:rsidR="006E0E6B" w:rsidRDefault="006E0E6B">
            <w:pPr>
              <w:spacing w:after="0"/>
              <w:rPr>
                <w:rFonts w:ascii="Arial" w:hAnsi="Arial" w:cs="Arial"/>
                <w:b/>
                <w:sz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11B9635" w14:textId="77777777" w:rsidR="006E0E6B" w:rsidRDefault="006E0E6B">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5E1A0A" w14:textId="77777777" w:rsidR="006E0E6B" w:rsidRDefault="006E0E6B">
            <w:pPr>
              <w:spacing w:after="0"/>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2719C09C" w14:textId="77777777" w:rsidR="006E0E6B" w:rsidRDefault="006E0E6B">
            <w:pPr>
              <w:keepNext/>
              <w:keepLines/>
              <w:spacing w:after="0" w:line="254" w:lineRule="auto"/>
              <w:jc w:val="center"/>
              <w:rPr>
                <w:rFonts w:ascii="Arial" w:hAnsi="Arial" w:cs="Arial"/>
                <w:b/>
                <w:sz w:val="18"/>
              </w:rPr>
            </w:pPr>
            <w:r>
              <w:rPr>
                <w:rFonts w:ascii="Arial" w:hAnsi="Arial" w:cs="v4.2.0"/>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21FEF0E3" w14:textId="77777777" w:rsidR="006E0E6B" w:rsidRDefault="006E0E6B">
            <w:pPr>
              <w:keepNext/>
              <w:keepLines/>
              <w:spacing w:after="0" w:line="254" w:lineRule="auto"/>
              <w:jc w:val="center"/>
              <w:rPr>
                <w:rFonts w:ascii="Arial" w:hAnsi="Arial" w:cs="Arial"/>
                <w:b/>
                <w:sz w:val="18"/>
              </w:rPr>
            </w:pPr>
            <w:r>
              <w:rPr>
                <w:rFonts w:ascii="Arial" w:hAnsi="Arial" w:cs="v4.2.0"/>
                <w:b/>
                <w:sz w:val="18"/>
              </w:rPr>
              <w:t>T2</w:t>
            </w:r>
          </w:p>
        </w:tc>
        <w:tc>
          <w:tcPr>
            <w:tcW w:w="893" w:type="dxa"/>
            <w:tcBorders>
              <w:top w:val="single" w:sz="4" w:space="0" w:color="auto"/>
              <w:left w:val="single" w:sz="4" w:space="0" w:color="auto"/>
              <w:bottom w:val="single" w:sz="4" w:space="0" w:color="auto"/>
              <w:right w:val="single" w:sz="4" w:space="0" w:color="auto"/>
            </w:tcBorders>
            <w:hideMark/>
          </w:tcPr>
          <w:p w14:paraId="4C6BE5E1"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625ECDC7"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T2</w:t>
            </w:r>
          </w:p>
        </w:tc>
      </w:tr>
      <w:tr w:rsidR="006E0E6B" w14:paraId="693A1584"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7E6EDDAA" w14:textId="77777777" w:rsidR="006E0E6B" w:rsidRDefault="006E0E6B">
            <w:pPr>
              <w:keepNext/>
              <w:keepLines/>
              <w:spacing w:after="0" w:line="254" w:lineRule="auto"/>
              <w:rPr>
                <w:rFonts w:ascii="Arial" w:hAnsi="Arial" w:cs="Arial"/>
                <w:sz w:val="18"/>
                <w:lang w:val="it-IT" w:eastAsia="zh-CN"/>
              </w:rPr>
            </w:pPr>
            <w:r>
              <w:rPr>
                <w:rFonts w:ascii="Arial" w:hAnsi="Arial" w:cs="Arial"/>
                <w:sz w:val="18"/>
                <w:lang w:val="it-IT" w:eastAsia="zh-CN"/>
              </w:rPr>
              <w:t xml:space="preserve">TDD configuration </w:t>
            </w:r>
          </w:p>
        </w:tc>
        <w:tc>
          <w:tcPr>
            <w:tcW w:w="680" w:type="dxa"/>
            <w:tcBorders>
              <w:top w:val="single" w:sz="4" w:space="0" w:color="auto"/>
              <w:left w:val="single" w:sz="4" w:space="0" w:color="auto"/>
              <w:bottom w:val="single" w:sz="4" w:space="0" w:color="auto"/>
              <w:right w:val="single" w:sz="4" w:space="0" w:color="auto"/>
            </w:tcBorders>
          </w:tcPr>
          <w:p w14:paraId="7E3AB3BF"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D0EA34B"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259B464B"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TDDConf.3.1</w:t>
            </w:r>
          </w:p>
        </w:tc>
        <w:tc>
          <w:tcPr>
            <w:tcW w:w="1814" w:type="dxa"/>
            <w:gridSpan w:val="2"/>
            <w:tcBorders>
              <w:top w:val="single" w:sz="4" w:space="0" w:color="auto"/>
              <w:left w:val="single" w:sz="4" w:space="0" w:color="auto"/>
              <w:bottom w:val="single" w:sz="4" w:space="0" w:color="auto"/>
              <w:right w:val="single" w:sz="4" w:space="0" w:color="auto"/>
            </w:tcBorders>
            <w:hideMark/>
          </w:tcPr>
          <w:p w14:paraId="50E4811D"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TDDConf.3.1</w:t>
            </w:r>
          </w:p>
        </w:tc>
      </w:tr>
      <w:tr w:rsidR="006E0E6B" w14:paraId="7A17AF3F"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74585CF0" w14:textId="77777777" w:rsidR="006E0E6B" w:rsidRDefault="006E0E6B">
            <w:pPr>
              <w:keepNext/>
              <w:keepLines/>
              <w:spacing w:after="0" w:line="254" w:lineRule="auto"/>
              <w:rPr>
                <w:rFonts w:ascii="Arial" w:hAnsi="Arial" w:cs="Arial"/>
                <w:sz w:val="18"/>
                <w:lang w:val="it-IT" w:eastAsia="zh-CN"/>
              </w:rPr>
            </w:pPr>
            <w:r>
              <w:rPr>
                <w:rFonts w:ascii="Arial" w:hAnsi="Arial"/>
                <w:bCs/>
                <w:sz w:val="18"/>
              </w:rPr>
              <w:t>BW</w:t>
            </w:r>
            <w:r>
              <w:rPr>
                <w:rFonts w:ascii="Arial" w:hAnsi="Arial"/>
                <w:sz w:val="18"/>
                <w:vertAlign w:val="subscript"/>
              </w:rPr>
              <w:t>channel</w:t>
            </w:r>
          </w:p>
        </w:tc>
        <w:tc>
          <w:tcPr>
            <w:tcW w:w="680" w:type="dxa"/>
            <w:tcBorders>
              <w:top w:val="single" w:sz="4" w:space="0" w:color="auto"/>
              <w:left w:val="single" w:sz="4" w:space="0" w:color="auto"/>
              <w:bottom w:val="single" w:sz="4" w:space="0" w:color="auto"/>
              <w:right w:val="single" w:sz="4" w:space="0" w:color="auto"/>
            </w:tcBorders>
            <w:hideMark/>
          </w:tcPr>
          <w:p w14:paraId="7CF26A48" w14:textId="77777777" w:rsidR="006E0E6B" w:rsidRDefault="006E0E6B">
            <w:pPr>
              <w:keepNext/>
              <w:keepLines/>
              <w:spacing w:after="0" w:line="254" w:lineRule="auto"/>
              <w:jc w:val="center"/>
              <w:rPr>
                <w:rFonts w:ascii="Arial" w:hAnsi="Arial" w:cs="Arial"/>
                <w:sz w:val="18"/>
                <w:lang w:val="it-IT"/>
              </w:rPr>
            </w:pPr>
            <w:r>
              <w:rPr>
                <w:rFonts w:ascii="Arial" w:hAnsi="Arial" w:cs="v4.2.0"/>
                <w:sz w:val="18"/>
              </w:rPr>
              <w:t>MHz</w:t>
            </w:r>
          </w:p>
        </w:tc>
        <w:tc>
          <w:tcPr>
            <w:tcW w:w="1701" w:type="dxa"/>
            <w:tcBorders>
              <w:top w:val="single" w:sz="4" w:space="0" w:color="auto"/>
              <w:left w:val="single" w:sz="4" w:space="0" w:color="auto"/>
              <w:bottom w:val="single" w:sz="4" w:space="0" w:color="auto"/>
              <w:right w:val="single" w:sz="4" w:space="0" w:color="auto"/>
            </w:tcBorders>
            <w:hideMark/>
          </w:tcPr>
          <w:p w14:paraId="7AE4392C"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vAlign w:val="center"/>
            <w:hideMark/>
          </w:tcPr>
          <w:p w14:paraId="20725847" w14:textId="77777777" w:rsidR="006E0E6B" w:rsidRDefault="006E0E6B">
            <w:pPr>
              <w:keepNext/>
              <w:keepLines/>
              <w:spacing w:after="0" w:line="254" w:lineRule="auto"/>
              <w:jc w:val="center"/>
              <w:rPr>
                <w:rFonts w:ascii="Arial" w:hAnsi="Arial" w:cs="v4.2.0"/>
                <w:sz w:val="18"/>
                <w:lang w:eastAsia="zh-CN"/>
              </w:rPr>
            </w:pPr>
            <w:r>
              <w:rPr>
                <w:rFonts w:ascii="Arial" w:hAnsi="Arial"/>
                <w:sz w:val="18"/>
                <w:szCs w:val="18"/>
                <w:lang w:val="de-DE"/>
              </w:rPr>
              <w:t>100: N</w:t>
            </w:r>
            <w:r>
              <w:rPr>
                <w:rFonts w:ascii="Arial" w:hAnsi="Arial"/>
                <w:sz w:val="18"/>
                <w:szCs w:val="18"/>
                <w:vertAlign w:val="subscript"/>
                <w:lang w:val="de-DE"/>
              </w:rPr>
              <w:t xml:space="preserve">RB,c </w:t>
            </w:r>
            <w:r>
              <w:rPr>
                <w:rFonts w:ascii="Arial" w:hAnsi="Arial"/>
                <w:sz w:val="18"/>
                <w:szCs w:val="18"/>
                <w:lang w:val="de-DE"/>
              </w:rPr>
              <w:t>= 66</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5DB1690B" w14:textId="77777777" w:rsidR="006E0E6B" w:rsidRDefault="006E0E6B">
            <w:pPr>
              <w:keepNext/>
              <w:keepLines/>
              <w:spacing w:after="0" w:line="254" w:lineRule="auto"/>
              <w:jc w:val="center"/>
              <w:rPr>
                <w:rFonts w:ascii="Arial" w:hAnsi="Arial" w:cs="v4.2.0"/>
                <w:sz w:val="18"/>
                <w:lang w:eastAsia="zh-CN"/>
              </w:rPr>
            </w:pPr>
            <w:r>
              <w:rPr>
                <w:rFonts w:ascii="Arial" w:hAnsi="Arial"/>
                <w:sz w:val="18"/>
                <w:szCs w:val="18"/>
                <w:lang w:val="de-DE"/>
              </w:rPr>
              <w:t>100: N</w:t>
            </w:r>
            <w:r>
              <w:rPr>
                <w:rFonts w:ascii="Arial" w:hAnsi="Arial"/>
                <w:sz w:val="18"/>
                <w:szCs w:val="18"/>
                <w:vertAlign w:val="subscript"/>
                <w:lang w:val="de-DE"/>
              </w:rPr>
              <w:t xml:space="preserve">RB,c </w:t>
            </w:r>
            <w:r>
              <w:rPr>
                <w:rFonts w:ascii="Arial" w:hAnsi="Arial"/>
                <w:sz w:val="18"/>
                <w:szCs w:val="18"/>
                <w:lang w:val="de-DE"/>
              </w:rPr>
              <w:t>= 66</w:t>
            </w:r>
          </w:p>
        </w:tc>
      </w:tr>
      <w:tr w:rsidR="006E0E6B" w14:paraId="576F7E42" w14:textId="77777777" w:rsidTr="006E0E6B">
        <w:trPr>
          <w:cantSplit/>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79AB056F"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Data RBs allocated</w:t>
            </w:r>
          </w:p>
        </w:tc>
        <w:tc>
          <w:tcPr>
            <w:tcW w:w="680" w:type="dxa"/>
            <w:vMerge w:val="restart"/>
            <w:tcBorders>
              <w:top w:val="single" w:sz="4" w:space="0" w:color="auto"/>
              <w:left w:val="single" w:sz="4" w:space="0" w:color="auto"/>
              <w:bottom w:val="single" w:sz="4" w:space="0" w:color="auto"/>
              <w:right w:val="single" w:sz="4" w:space="0" w:color="auto"/>
            </w:tcBorders>
          </w:tcPr>
          <w:p w14:paraId="30FC75C7"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03F0FE9"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6E523575"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24</w:t>
            </w:r>
          </w:p>
        </w:tc>
        <w:tc>
          <w:tcPr>
            <w:tcW w:w="1814" w:type="dxa"/>
            <w:gridSpan w:val="2"/>
            <w:tcBorders>
              <w:top w:val="single" w:sz="4" w:space="0" w:color="auto"/>
              <w:left w:val="single" w:sz="4" w:space="0" w:color="auto"/>
              <w:bottom w:val="single" w:sz="4" w:space="0" w:color="auto"/>
              <w:right w:val="single" w:sz="4" w:space="0" w:color="auto"/>
            </w:tcBorders>
            <w:hideMark/>
          </w:tcPr>
          <w:p w14:paraId="62D9C535"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24</w:t>
            </w:r>
          </w:p>
        </w:tc>
      </w:tr>
      <w:tr w:rsidR="006E0E6B" w14:paraId="69411D4C" w14:textId="77777777" w:rsidTr="006E0E6B">
        <w:trPr>
          <w:cantSplit/>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B4B9B6A" w14:textId="77777777" w:rsidR="006E0E6B" w:rsidRDefault="006E0E6B">
            <w:pPr>
              <w:spacing w:after="0"/>
              <w:rPr>
                <w:rFonts w:ascii="Arial" w:hAnsi="Arial" w:cs="Arial"/>
                <w:bCs/>
                <w:sz w:val="18"/>
                <w:lang w:eastAsia="zh-CN"/>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E9631DC" w14:textId="77777777" w:rsidR="006E0E6B" w:rsidRDefault="006E0E6B">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303A49A"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6DCEA66C"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48</w:t>
            </w:r>
          </w:p>
        </w:tc>
        <w:tc>
          <w:tcPr>
            <w:tcW w:w="1814" w:type="dxa"/>
            <w:gridSpan w:val="2"/>
            <w:tcBorders>
              <w:top w:val="single" w:sz="4" w:space="0" w:color="auto"/>
              <w:left w:val="single" w:sz="4" w:space="0" w:color="auto"/>
              <w:bottom w:val="single" w:sz="4" w:space="0" w:color="auto"/>
              <w:right w:val="single" w:sz="4" w:space="0" w:color="auto"/>
            </w:tcBorders>
            <w:hideMark/>
          </w:tcPr>
          <w:p w14:paraId="2BD36E74"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48</w:t>
            </w:r>
          </w:p>
        </w:tc>
      </w:tr>
      <w:tr w:rsidR="006E0E6B" w14:paraId="16348170"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20DDF8E" w14:textId="77777777" w:rsidR="006E0E6B" w:rsidRDefault="006E0E6B">
            <w:pPr>
              <w:keepNext/>
              <w:keepLines/>
              <w:spacing w:after="0" w:line="254" w:lineRule="auto"/>
              <w:rPr>
                <w:rFonts w:ascii="Arial" w:hAnsi="Arial" w:cs="Arial"/>
                <w:sz w:val="18"/>
                <w:lang w:val="it-IT" w:eastAsia="zh-CN"/>
              </w:rPr>
            </w:pPr>
            <w:r>
              <w:rPr>
                <w:rFonts w:ascii="Arial" w:hAnsi="Arial" w:cs="Arial"/>
                <w:bCs/>
                <w:sz w:val="18"/>
                <w:lang w:eastAsia="zh-CN"/>
              </w:rPr>
              <w:t>Intial BWP configuration</w:t>
            </w:r>
          </w:p>
        </w:tc>
        <w:tc>
          <w:tcPr>
            <w:tcW w:w="680" w:type="dxa"/>
            <w:tcBorders>
              <w:top w:val="single" w:sz="4" w:space="0" w:color="auto"/>
              <w:left w:val="single" w:sz="4" w:space="0" w:color="auto"/>
              <w:bottom w:val="single" w:sz="4" w:space="0" w:color="auto"/>
              <w:right w:val="single" w:sz="4" w:space="0" w:color="auto"/>
            </w:tcBorders>
          </w:tcPr>
          <w:p w14:paraId="6945F01F"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B19D58B" w14:textId="77777777" w:rsidR="006E0E6B" w:rsidRDefault="006E0E6B">
            <w:pPr>
              <w:keepNext/>
              <w:keepLines/>
              <w:spacing w:after="0" w:line="254" w:lineRule="auto"/>
              <w:jc w:val="center"/>
              <w:rPr>
                <w:rFonts w:ascii="Arial" w:hAnsi="Arial" w:cs="v4.2.0"/>
                <w:bCs/>
                <w:sz w:val="18"/>
              </w:rPr>
            </w:pPr>
            <w:r>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6921FEC6"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DLBWP.0.1</w:t>
            </w:r>
          </w:p>
          <w:p w14:paraId="5837E47E"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ULBWP.0.1</w:t>
            </w:r>
          </w:p>
        </w:tc>
        <w:tc>
          <w:tcPr>
            <w:tcW w:w="1814" w:type="dxa"/>
            <w:gridSpan w:val="2"/>
            <w:tcBorders>
              <w:top w:val="single" w:sz="4" w:space="0" w:color="auto"/>
              <w:left w:val="single" w:sz="4" w:space="0" w:color="auto"/>
              <w:bottom w:val="single" w:sz="4" w:space="0" w:color="auto"/>
              <w:right w:val="single" w:sz="4" w:space="0" w:color="auto"/>
            </w:tcBorders>
            <w:hideMark/>
          </w:tcPr>
          <w:p w14:paraId="7345AB8F"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DLBWP.0.1</w:t>
            </w:r>
          </w:p>
          <w:p w14:paraId="52D37B78"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ULBWP.0.1</w:t>
            </w:r>
          </w:p>
        </w:tc>
      </w:tr>
      <w:tr w:rsidR="006E0E6B" w14:paraId="0C47711D"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77566D2B"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Active DL BWP configuration</w:t>
            </w:r>
          </w:p>
        </w:tc>
        <w:tc>
          <w:tcPr>
            <w:tcW w:w="680" w:type="dxa"/>
            <w:tcBorders>
              <w:top w:val="single" w:sz="4" w:space="0" w:color="auto"/>
              <w:left w:val="single" w:sz="4" w:space="0" w:color="auto"/>
              <w:bottom w:val="single" w:sz="4" w:space="0" w:color="auto"/>
              <w:right w:val="single" w:sz="4" w:space="0" w:color="auto"/>
            </w:tcBorders>
          </w:tcPr>
          <w:p w14:paraId="49A6EF66"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243B01BC"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06BE4F6F"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DLBWP.1.2</w:t>
            </w:r>
          </w:p>
        </w:tc>
        <w:tc>
          <w:tcPr>
            <w:tcW w:w="1814" w:type="dxa"/>
            <w:gridSpan w:val="2"/>
            <w:tcBorders>
              <w:top w:val="single" w:sz="4" w:space="0" w:color="auto"/>
              <w:left w:val="single" w:sz="4" w:space="0" w:color="auto"/>
              <w:bottom w:val="single" w:sz="4" w:space="0" w:color="auto"/>
              <w:right w:val="single" w:sz="4" w:space="0" w:color="auto"/>
            </w:tcBorders>
            <w:hideMark/>
          </w:tcPr>
          <w:p w14:paraId="4DFA0966"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DLBWP.1.1</w:t>
            </w:r>
          </w:p>
        </w:tc>
      </w:tr>
      <w:tr w:rsidR="006E0E6B" w14:paraId="7C2790AE"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2BCB1DF5"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Active UL BWP configuration</w:t>
            </w:r>
          </w:p>
        </w:tc>
        <w:tc>
          <w:tcPr>
            <w:tcW w:w="680" w:type="dxa"/>
            <w:tcBorders>
              <w:top w:val="single" w:sz="4" w:space="0" w:color="auto"/>
              <w:left w:val="single" w:sz="4" w:space="0" w:color="auto"/>
              <w:bottom w:val="single" w:sz="4" w:space="0" w:color="auto"/>
              <w:right w:val="single" w:sz="4" w:space="0" w:color="auto"/>
            </w:tcBorders>
          </w:tcPr>
          <w:p w14:paraId="2A49113A"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026B403"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77D4BE0A"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ULBWP.1.2</w:t>
            </w:r>
          </w:p>
        </w:tc>
        <w:tc>
          <w:tcPr>
            <w:tcW w:w="1814" w:type="dxa"/>
            <w:gridSpan w:val="2"/>
            <w:tcBorders>
              <w:top w:val="single" w:sz="4" w:space="0" w:color="auto"/>
              <w:left w:val="single" w:sz="4" w:space="0" w:color="auto"/>
              <w:bottom w:val="single" w:sz="4" w:space="0" w:color="auto"/>
              <w:right w:val="single" w:sz="4" w:space="0" w:color="auto"/>
            </w:tcBorders>
            <w:hideMark/>
          </w:tcPr>
          <w:p w14:paraId="378B7580"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ULBWP.1.1</w:t>
            </w:r>
          </w:p>
        </w:tc>
      </w:tr>
      <w:tr w:rsidR="006E0E6B" w14:paraId="376AB0E1"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14E6539B"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RLM-RS</w:t>
            </w:r>
          </w:p>
        </w:tc>
        <w:tc>
          <w:tcPr>
            <w:tcW w:w="680" w:type="dxa"/>
            <w:tcBorders>
              <w:top w:val="single" w:sz="4" w:space="0" w:color="auto"/>
              <w:left w:val="single" w:sz="4" w:space="0" w:color="auto"/>
              <w:bottom w:val="single" w:sz="4" w:space="0" w:color="auto"/>
              <w:right w:val="single" w:sz="4" w:space="0" w:color="auto"/>
            </w:tcBorders>
          </w:tcPr>
          <w:p w14:paraId="63222677"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02A962C"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6CCFE1E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CSI-RS</w:t>
            </w:r>
          </w:p>
        </w:tc>
        <w:tc>
          <w:tcPr>
            <w:tcW w:w="1814" w:type="dxa"/>
            <w:gridSpan w:val="2"/>
            <w:tcBorders>
              <w:top w:val="single" w:sz="4" w:space="0" w:color="auto"/>
              <w:left w:val="single" w:sz="4" w:space="0" w:color="auto"/>
              <w:bottom w:val="single" w:sz="4" w:space="0" w:color="auto"/>
              <w:right w:val="single" w:sz="4" w:space="0" w:color="auto"/>
            </w:tcBorders>
            <w:hideMark/>
          </w:tcPr>
          <w:p w14:paraId="7E199B60"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SSB</w:t>
            </w:r>
          </w:p>
        </w:tc>
      </w:tr>
      <w:tr w:rsidR="006E0E6B" w14:paraId="3FB35686" w14:textId="77777777" w:rsidTr="006E0E6B">
        <w:trPr>
          <w:cantSplit/>
          <w:trHeight w:val="314"/>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13107D16" w14:textId="77777777" w:rsidR="006E0E6B" w:rsidRDefault="006E0E6B">
            <w:pPr>
              <w:keepNext/>
              <w:keepLines/>
              <w:spacing w:after="0" w:line="254" w:lineRule="auto"/>
              <w:rPr>
                <w:rFonts w:ascii="Arial" w:hAnsi="Arial" w:cs="Arial"/>
                <w:sz w:val="18"/>
                <w:lang w:val="it-IT" w:eastAsia="zh-CN"/>
              </w:rPr>
            </w:pPr>
            <w:r>
              <w:rPr>
                <w:rFonts w:ascii="Arial" w:hAnsi="Arial" w:cs="Arial"/>
                <w:sz w:val="18"/>
              </w:rPr>
              <w:t>PDSCH RMC configuration</w:t>
            </w:r>
          </w:p>
        </w:tc>
        <w:tc>
          <w:tcPr>
            <w:tcW w:w="680" w:type="dxa"/>
            <w:vMerge w:val="restart"/>
            <w:tcBorders>
              <w:top w:val="single" w:sz="4" w:space="0" w:color="auto"/>
              <w:left w:val="single" w:sz="4" w:space="0" w:color="auto"/>
              <w:bottom w:val="single" w:sz="4" w:space="0" w:color="auto"/>
              <w:right w:val="single" w:sz="4" w:space="0" w:color="auto"/>
            </w:tcBorders>
          </w:tcPr>
          <w:p w14:paraId="7A9B6432"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365FBCA3" w14:textId="77777777" w:rsidR="006E0E6B" w:rsidRDefault="006E0E6B">
            <w:pPr>
              <w:keepNext/>
              <w:keepLines/>
              <w:spacing w:after="0" w:line="254" w:lineRule="auto"/>
              <w:jc w:val="center"/>
              <w:rPr>
                <w:rFonts w:ascii="Arial" w:hAnsi="Arial" w:cs="v4.2.0"/>
                <w:sz w:val="18"/>
                <w:lang w:eastAsia="zh-CN"/>
              </w:rPr>
            </w:pPr>
            <w:r>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11D49767"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 xml:space="preserve">SR.3.2 TDD </w:t>
            </w:r>
          </w:p>
        </w:tc>
        <w:tc>
          <w:tcPr>
            <w:tcW w:w="1814" w:type="dxa"/>
            <w:gridSpan w:val="2"/>
            <w:vMerge w:val="restart"/>
            <w:tcBorders>
              <w:top w:val="single" w:sz="4" w:space="0" w:color="auto"/>
              <w:left w:val="single" w:sz="4" w:space="0" w:color="auto"/>
              <w:bottom w:val="single" w:sz="4" w:space="0" w:color="auto"/>
              <w:right w:val="single" w:sz="4" w:space="0" w:color="auto"/>
            </w:tcBorders>
            <w:hideMark/>
          </w:tcPr>
          <w:p w14:paraId="23C10A4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N/A</w:t>
            </w:r>
          </w:p>
        </w:tc>
      </w:tr>
      <w:tr w:rsidR="006E0E6B" w14:paraId="57B92080" w14:textId="77777777" w:rsidTr="006E0E6B">
        <w:trPr>
          <w:cantSplit/>
          <w:trHeight w:val="313"/>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E0B36A2" w14:textId="77777777" w:rsidR="006E0E6B" w:rsidRDefault="006E0E6B">
            <w:pPr>
              <w:spacing w:after="0"/>
              <w:rPr>
                <w:rFonts w:ascii="Arial" w:hAnsi="Arial" w:cs="Arial"/>
                <w:sz w:val="18"/>
                <w:lang w:val="it-IT" w:eastAsia="zh-CN"/>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6F3BCA87" w14:textId="77777777" w:rsidR="006E0E6B" w:rsidRDefault="006E0E6B">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3D5898A" w14:textId="77777777" w:rsidR="006E0E6B" w:rsidRDefault="006E0E6B">
            <w:pPr>
              <w:keepNext/>
              <w:keepLines/>
              <w:spacing w:after="0" w:line="254"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120A4D93"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 xml:space="preserve">SR.3.3 TDD </w:t>
            </w:r>
          </w:p>
        </w:tc>
        <w:tc>
          <w:tcPr>
            <w:tcW w:w="2735" w:type="dxa"/>
            <w:gridSpan w:val="2"/>
            <w:vMerge/>
            <w:tcBorders>
              <w:top w:val="single" w:sz="4" w:space="0" w:color="auto"/>
              <w:left w:val="single" w:sz="4" w:space="0" w:color="auto"/>
              <w:bottom w:val="single" w:sz="4" w:space="0" w:color="auto"/>
              <w:right w:val="single" w:sz="4" w:space="0" w:color="auto"/>
            </w:tcBorders>
            <w:vAlign w:val="center"/>
            <w:hideMark/>
          </w:tcPr>
          <w:p w14:paraId="304EBD18" w14:textId="77777777" w:rsidR="006E0E6B" w:rsidRDefault="006E0E6B">
            <w:pPr>
              <w:spacing w:after="0"/>
              <w:rPr>
                <w:rFonts w:ascii="Arial" w:hAnsi="Arial" w:cs="v4.2.0"/>
                <w:sz w:val="18"/>
                <w:lang w:eastAsia="zh-CN"/>
              </w:rPr>
            </w:pPr>
          </w:p>
        </w:tc>
      </w:tr>
      <w:tr w:rsidR="006E0E6B" w14:paraId="2741835A" w14:textId="77777777" w:rsidTr="006E0E6B">
        <w:trPr>
          <w:cantSplit/>
          <w:trHeight w:val="471"/>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7420C615" w14:textId="77777777" w:rsidR="006E0E6B" w:rsidRDefault="006E0E6B">
            <w:pPr>
              <w:keepNext/>
              <w:keepLines/>
              <w:spacing w:after="0" w:line="254" w:lineRule="auto"/>
              <w:rPr>
                <w:rFonts w:ascii="Arial" w:hAnsi="Arial" w:cs="Arial"/>
                <w:sz w:val="18"/>
                <w:lang w:val="it-IT" w:eastAsia="zh-CN"/>
              </w:rPr>
            </w:pPr>
            <w:r>
              <w:rPr>
                <w:rFonts w:ascii="Arial" w:hAnsi="Arial" w:cs="Arial"/>
                <w:sz w:val="18"/>
              </w:rPr>
              <w:t>RMSI CORESET RMC configuration</w:t>
            </w:r>
          </w:p>
        </w:tc>
        <w:tc>
          <w:tcPr>
            <w:tcW w:w="680" w:type="dxa"/>
            <w:vMerge w:val="restart"/>
            <w:tcBorders>
              <w:top w:val="single" w:sz="4" w:space="0" w:color="auto"/>
              <w:left w:val="single" w:sz="4" w:space="0" w:color="auto"/>
              <w:bottom w:val="single" w:sz="4" w:space="0" w:color="auto"/>
              <w:right w:val="single" w:sz="4" w:space="0" w:color="auto"/>
            </w:tcBorders>
          </w:tcPr>
          <w:p w14:paraId="285C0FF0"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EDC2AD9" w14:textId="77777777" w:rsidR="006E0E6B" w:rsidRDefault="006E0E6B">
            <w:pPr>
              <w:keepNext/>
              <w:keepLines/>
              <w:spacing w:after="0" w:line="254" w:lineRule="auto"/>
              <w:jc w:val="center"/>
              <w:rPr>
                <w:rFonts w:ascii="Arial" w:hAnsi="Arial" w:cs="v4.2.0"/>
                <w:sz w:val="18"/>
                <w:lang w:eastAsia="zh-CN"/>
              </w:rPr>
            </w:pPr>
            <w:r>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0F64BDAC"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CR.3.1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26CD264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 xml:space="preserve">CR.3.1 TDD </w:t>
            </w:r>
          </w:p>
        </w:tc>
      </w:tr>
      <w:tr w:rsidR="006E0E6B" w14:paraId="1E3FAE34" w14:textId="77777777" w:rsidTr="006E0E6B">
        <w:trPr>
          <w:cantSplit/>
          <w:trHeight w:val="47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758D137" w14:textId="77777777" w:rsidR="006E0E6B" w:rsidRDefault="006E0E6B">
            <w:pPr>
              <w:spacing w:after="0"/>
              <w:rPr>
                <w:rFonts w:ascii="Arial" w:hAnsi="Arial" w:cs="Arial"/>
                <w:sz w:val="18"/>
                <w:lang w:val="it-IT" w:eastAsia="zh-CN"/>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55EE354" w14:textId="77777777" w:rsidR="006E0E6B" w:rsidRDefault="006E0E6B">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443D7C5" w14:textId="77777777" w:rsidR="006E0E6B" w:rsidRDefault="006E0E6B">
            <w:pPr>
              <w:keepNext/>
              <w:keepLines/>
              <w:spacing w:after="0" w:line="254"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19B97AA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CR.3.2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7BA25910"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CR.3.2 TDD</w:t>
            </w:r>
          </w:p>
        </w:tc>
      </w:tr>
      <w:tr w:rsidR="006E0E6B" w14:paraId="0A37313A" w14:textId="77777777" w:rsidTr="006E0E6B">
        <w:trPr>
          <w:cantSplit/>
          <w:trHeight w:val="471"/>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0C0AD03E" w14:textId="77777777" w:rsidR="006E0E6B" w:rsidRDefault="006E0E6B">
            <w:pPr>
              <w:keepNext/>
              <w:keepLines/>
              <w:spacing w:after="0" w:line="254" w:lineRule="auto"/>
              <w:rPr>
                <w:rFonts w:ascii="Arial" w:hAnsi="Arial" w:cs="Arial"/>
                <w:sz w:val="18"/>
              </w:rPr>
            </w:pPr>
            <w:r>
              <w:rPr>
                <w:rFonts w:ascii="Arial" w:hAnsi="Arial" w:cs="Arial"/>
                <w:sz w:val="18"/>
              </w:rPr>
              <w:lastRenderedPageBreak/>
              <w:t>Dedicated CORESET RMC configuration</w:t>
            </w:r>
          </w:p>
        </w:tc>
        <w:tc>
          <w:tcPr>
            <w:tcW w:w="680" w:type="dxa"/>
            <w:vMerge w:val="restart"/>
            <w:tcBorders>
              <w:top w:val="single" w:sz="4" w:space="0" w:color="auto"/>
              <w:left w:val="single" w:sz="4" w:space="0" w:color="auto"/>
              <w:bottom w:val="single" w:sz="4" w:space="0" w:color="auto"/>
              <w:right w:val="single" w:sz="4" w:space="0" w:color="auto"/>
            </w:tcBorders>
          </w:tcPr>
          <w:p w14:paraId="15E39BB7"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57D97001"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4BAABCDD"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CCR.3.1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701C56B4"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 xml:space="preserve">CCR.3.1 TDD </w:t>
            </w:r>
          </w:p>
        </w:tc>
      </w:tr>
      <w:tr w:rsidR="006E0E6B" w14:paraId="7BB4AB34" w14:textId="77777777" w:rsidTr="006E0E6B">
        <w:trPr>
          <w:cantSplit/>
          <w:trHeight w:val="47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2683F0A" w14:textId="77777777" w:rsidR="006E0E6B" w:rsidRDefault="006E0E6B">
            <w:pPr>
              <w:spacing w:after="0"/>
              <w:rPr>
                <w:rFonts w:ascii="Arial" w:hAnsi="Arial" w:cs="Arial"/>
                <w:sz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74470240" w14:textId="77777777" w:rsidR="006E0E6B" w:rsidRDefault="006E0E6B">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32E441E" w14:textId="77777777" w:rsidR="006E0E6B" w:rsidRDefault="006E0E6B">
            <w:pPr>
              <w:keepNext/>
              <w:keepLines/>
              <w:spacing w:after="0" w:line="254"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00F80ED7"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CCR.3.7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475DFCB6"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CCR.3.7 TDD</w:t>
            </w:r>
          </w:p>
        </w:tc>
      </w:tr>
      <w:tr w:rsidR="006E0E6B" w14:paraId="1B6735AF"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5D18F46E" w14:textId="77777777" w:rsidR="006E0E6B" w:rsidRDefault="006E0E6B">
            <w:pPr>
              <w:keepNext/>
              <w:keepLines/>
              <w:spacing w:after="0" w:line="254" w:lineRule="auto"/>
              <w:rPr>
                <w:rFonts w:ascii="Arial" w:hAnsi="Arial" w:cs="Arial"/>
                <w:bCs/>
                <w:sz w:val="18"/>
              </w:rPr>
            </w:pPr>
            <w:r>
              <w:rPr>
                <w:rFonts w:ascii="Arial" w:hAnsi="Arial" w:cs="Arial"/>
                <w:bCs/>
                <w:sz w:val="18"/>
                <w:lang w:eastAsia="zh-CN"/>
              </w:rPr>
              <w:t>TRS configuration</w:t>
            </w:r>
          </w:p>
        </w:tc>
        <w:tc>
          <w:tcPr>
            <w:tcW w:w="680" w:type="dxa"/>
            <w:tcBorders>
              <w:top w:val="single" w:sz="4" w:space="0" w:color="auto"/>
              <w:left w:val="single" w:sz="4" w:space="0" w:color="auto"/>
              <w:bottom w:val="single" w:sz="4" w:space="0" w:color="auto"/>
              <w:right w:val="single" w:sz="4" w:space="0" w:color="auto"/>
            </w:tcBorders>
          </w:tcPr>
          <w:p w14:paraId="21661A9F"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6518067F"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65BE33F0" w14:textId="77777777" w:rsidR="006E0E6B" w:rsidRDefault="006E0E6B">
            <w:pPr>
              <w:keepNext/>
              <w:keepLines/>
              <w:spacing w:after="0" w:line="254" w:lineRule="auto"/>
              <w:jc w:val="center"/>
              <w:rPr>
                <w:rFonts w:ascii="Arial" w:hAnsi="Arial"/>
                <w:sz w:val="18"/>
                <w:lang w:eastAsia="zh-CN"/>
              </w:rPr>
            </w:pPr>
            <w:r>
              <w:rPr>
                <w:rFonts w:ascii="Arial" w:hAnsi="Arial"/>
                <w:sz w:val="18"/>
                <w:lang w:eastAsia="zh-CN"/>
              </w:rPr>
              <w:t>TRS.2.1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4CDB7D6A" w14:textId="77777777" w:rsidR="006E0E6B" w:rsidRDefault="006E0E6B">
            <w:pPr>
              <w:keepNext/>
              <w:keepLines/>
              <w:spacing w:after="0" w:line="254" w:lineRule="auto"/>
              <w:jc w:val="center"/>
              <w:rPr>
                <w:rFonts w:ascii="Arial" w:hAnsi="Arial"/>
                <w:sz w:val="18"/>
                <w:lang w:eastAsia="x-none"/>
              </w:rPr>
            </w:pPr>
            <w:r>
              <w:rPr>
                <w:rFonts w:ascii="Arial" w:hAnsi="Arial" w:cs="v4.2.0"/>
                <w:sz w:val="18"/>
                <w:lang w:eastAsia="zh-CN"/>
              </w:rPr>
              <w:t>N/A</w:t>
            </w:r>
          </w:p>
        </w:tc>
      </w:tr>
      <w:tr w:rsidR="006E0E6B" w14:paraId="4D9917E8"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61833CCF"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PDSCH/PDCCH TCI states</w:t>
            </w:r>
          </w:p>
        </w:tc>
        <w:tc>
          <w:tcPr>
            <w:tcW w:w="680" w:type="dxa"/>
            <w:tcBorders>
              <w:top w:val="single" w:sz="4" w:space="0" w:color="auto"/>
              <w:left w:val="single" w:sz="4" w:space="0" w:color="auto"/>
              <w:bottom w:val="single" w:sz="4" w:space="0" w:color="auto"/>
              <w:right w:val="single" w:sz="4" w:space="0" w:color="auto"/>
            </w:tcBorders>
          </w:tcPr>
          <w:p w14:paraId="02C0C0EC"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7B5CA8B"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542801CD" w14:textId="77777777" w:rsidR="006E0E6B" w:rsidRDefault="006E0E6B">
            <w:pPr>
              <w:keepNext/>
              <w:keepLines/>
              <w:spacing w:after="0" w:line="254" w:lineRule="auto"/>
              <w:jc w:val="center"/>
              <w:rPr>
                <w:rFonts w:ascii="Arial" w:hAnsi="Arial"/>
                <w:sz w:val="18"/>
                <w:lang w:eastAsia="zh-CN"/>
              </w:rPr>
            </w:pPr>
            <w:r>
              <w:rPr>
                <w:rFonts w:ascii="Arial" w:hAnsi="Arial"/>
                <w:sz w:val="18"/>
                <w:lang w:eastAsia="zh-CN"/>
              </w:rPr>
              <w:t>TCI.State.2</w:t>
            </w:r>
          </w:p>
        </w:tc>
        <w:tc>
          <w:tcPr>
            <w:tcW w:w="1814" w:type="dxa"/>
            <w:gridSpan w:val="2"/>
            <w:tcBorders>
              <w:top w:val="single" w:sz="4" w:space="0" w:color="auto"/>
              <w:left w:val="single" w:sz="4" w:space="0" w:color="auto"/>
              <w:bottom w:val="single" w:sz="4" w:space="0" w:color="auto"/>
              <w:right w:val="single" w:sz="4" w:space="0" w:color="auto"/>
            </w:tcBorders>
            <w:hideMark/>
          </w:tcPr>
          <w:p w14:paraId="1DD9F502" w14:textId="77777777" w:rsidR="006E0E6B" w:rsidRDefault="006E0E6B">
            <w:pPr>
              <w:keepNext/>
              <w:keepLines/>
              <w:spacing w:after="0" w:line="254" w:lineRule="auto"/>
              <w:jc w:val="center"/>
              <w:rPr>
                <w:rFonts w:ascii="Arial" w:hAnsi="Arial"/>
                <w:sz w:val="18"/>
                <w:lang w:eastAsia="x-none"/>
              </w:rPr>
            </w:pPr>
            <w:r>
              <w:rPr>
                <w:rFonts w:ascii="Arial" w:hAnsi="Arial" w:cs="v4.2.0"/>
                <w:sz w:val="18"/>
                <w:lang w:eastAsia="zh-CN"/>
              </w:rPr>
              <w:t>N/A</w:t>
            </w:r>
          </w:p>
        </w:tc>
      </w:tr>
      <w:tr w:rsidR="006E0E6B" w14:paraId="4E51D520"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0536F261" w14:textId="77777777" w:rsidR="006E0E6B" w:rsidRDefault="006E0E6B">
            <w:pPr>
              <w:keepNext/>
              <w:keepLines/>
              <w:spacing w:after="0" w:line="254" w:lineRule="auto"/>
              <w:rPr>
                <w:rFonts w:ascii="Arial" w:hAnsi="Arial" w:cs="Arial"/>
                <w:bCs/>
                <w:sz w:val="18"/>
                <w:lang w:eastAsia="zh-CN"/>
              </w:rPr>
            </w:pPr>
            <w:r>
              <w:rPr>
                <w:rFonts w:ascii="Arial" w:hAnsi="Arial"/>
                <w:sz w:val="18"/>
                <w:lang w:val="da-DK"/>
              </w:rPr>
              <w:t>PDSCH/PDCCH subcarrier spacing</w:t>
            </w:r>
          </w:p>
        </w:tc>
        <w:tc>
          <w:tcPr>
            <w:tcW w:w="680" w:type="dxa"/>
            <w:tcBorders>
              <w:top w:val="single" w:sz="4" w:space="0" w:color="auto"/>
              <w:left w:val="single" w:sz="4" w:space="0" w:color="auto"/>
              <w:bottom w:val="single" w:sz="4" w:space="0" w:color="auto"/>
              <w:right w:val="single" w:sz="4" w:space="0" w:color="auto"/>
            </w:tcBorders>
            <w:hideMark/>
          </w:tcPr>
          <w:p w14:paraId="27FD3793" w14:textId="77777777" w:rsidR="006E0E6B" w:rsidRDefault="006E0E6B">
            <w:pPr>
              <w:keepNext/>
              <w:keepLines/>
              <w:spacing w:after="0" w:line="254" w:lineRule="auto"/>
              <w:jc w:val="center"/>
              <w:rPr>
                <w:rFonts w:ascii="Arial" w:hAnsi="Arial" w:cs="Arial"/>
                <w:sz w:val="18"/>
              </w:rPr>
            </w:pPr>
            <w:r>
              <w:rPr>
                <w:rFonts w:ascii="Arial" w:hAnsi="Arial"/>
                <w:sz w:val="18"/>
              </w:rPr>
              <w:t>kHz</w:t>
            </w:r>
          </w:p>
        </w:tc>
        <w:tc>
          <w:tcPr>
            <w:tcW w:w="1701" w:type="dxa"/>
            <w:tcBorders>
              <w:top w:val="single" w:sz="4" w:space="0" w:color="auto"/>
              <w:left w:val="single" w:sz="4" w:space="0" w:color="auto"/>
              <w:bottom w:val="single" w:sz="4" w:space="0" w:color="auto"/>
              <w:right w:val="single" w:sz="4" w:space="0" w:color="auto"/>
            </w:tcBorders>
            <w:hideMark/>
          </w:tcPr>
          <w:p w14:paraId="3849CF0E"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02991EF6" w14:textId="77777777" w:rsidR="006E0E6B" w:rsidRDefault="006E0E6B">
            <w:pPr>
              <w:keepNext/>
              <w:keepLines/>
              <w:spacing w:after="0" w:line="254" w:lineRule="auto"/>
              <w:jc w:val="center"/>
              <w:rPr>
                <w:rFonts w:ascii="Arial" w:hAnsi="Arial"/>
                <w:sz w:val="18"/>
                <w:lang w:eastAsia="zh-CN"/>
              </w:rPr>
            </w:pPr>
            <w:r>
              <w:rPr>
                <w:rFonts w:ascii="Arial" w:hAnsi="Arial"/>
                <w:sz w:val="18"/>
                <w:lang w:eastAsia="zh-CN"/>
              </w:rPr>
              <w:t>120</w:t>
            </w:r>
          </w:p>
        </w:tc>
        <w:tc>
          <w:tcPr>
            <w:tcW w:w="1814" w:type="dxa"/>
            <w:gridSpan w:val="2"/>
            <w:tcBorders>
              <w:top w:val="single" w:sz="4" w:space="0" w:color="auto"/>
              <w:left w:val="single" w:sz="4" w:space="0" w:color="auto"/>
              <w:bottom w:val="single" w:sz="4" w:space="0" w:color="auto"/>
              <w:right w:val="single" w:sz="4" w:space="0" w:color="auto"/>
            </w:tcBorders>
            <w:hideMark/>
          </w:tcPr>
          <w:p w14:paraId="474572CC"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120</w:t>
            </w:r>
          </w:p>
        </w:tc>
      </w:tr>
      <w:tr w:rsidR="006E0E6B" w14:paraId="23A3578E"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346A1560" w14:textId="77777777" w:rsidR="006E0E6B" w:rsidRDefault="006E0E6B">
            <w:pPr>
              <w:keepNext/>
              <w:keepLines/>
              <w:spacing w:after="0" w:line="254" w:lineRule="auto"/>
              <w:rPr>
                <w:rFonts w:ascii="Arial" w:hAnsi="Arial" w:cs="Arial"/>
                <w:sz w:val="18"/>
              </w:rPr>
            </w:pPr>
            <w:r>
              <w:rPr>
                <w:rFonts w:ascii="Arial" w:hAnsi="Arial" w:cs="Arial"/>
                <w:bCs/>
                <w:sz w:val="18"/>
              </w:rPr>
              <w:t>OCNG Patterns</w:t>
            </w:r>
          </w:p>
        </w:tc>
        <w:tc>
          <w:tcPr>
            <w:tcW w:w="680" w:type="dxa"/>
            <w:tcBorders>
              <w:top w:val="single" w:sz="4" w:space="0" w:color="auto"/>
              <w:left w:val="single" w:sz="4" w:space="0" w:color="auto"/>
              <w:bottom w:val="single" w:sz="4" w:space="0" w:color="auto"/>
              <w:right w:val="single" w:sz="4" w:space="0" w:color="auto"/>
            </w:tcBorders>
          </w:tcPr>
          <w:p w14:paraId="64C2DB2A"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25ECB8D" w14:textId="77777777" w:rsidR="006E0E6B" w:rsidRDefault="006E0E6B">
            <w:pPr>
              <w:keepNext/>
              <w:keepLines/>
              <w:spacing w:after="0" w:line="254" w:lineRule="auto"/>
              <w:jc w:val="center"/>
              <w:rPr>
                <w:rFonts w:ascii="Arial" w:hAnsi="Arial"/>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29B3AC47" w14:textId="77777777" w:rsidR="006E0E6B" w:rsidRDefault="006E0E6B">
            <w:pPr>
              <w:keepNext/>
              <w:keepLines/>
              <w:spacing w:after="0" w:line="254" w:lineRule="auto"/>
              <w:jc w:val="center"/>
              <w:rPr>
                <w:rFonts w:ascii="Arial" w:hAnsi="Arial" w:cs="v4.2.0"/>
                <w:sz w:val="18"/>
              </w:rPr>
            </w:pPr>
            <w:r>
              <w:rPr>
                <w:rFonts w:ascii="Arial" w:hAnsi="Arial"/>
                <w:sz w:val="18"/>
              </w:rPr>
              <w:t>OP.5</w:t>
            </w:r>
          </w:p>
        </w:tc>
        <w:tc>
          <w:tcPr>
            <w:tcW w:w="1814" w:type="dxa"/>
            <w:gridSpan w:val="2"/>
            <w:tcBorders>
              <w:top w:val="single" w:sz="4" w:space="0" w:color="auto"/>
              <w:left w:val="single" w:sz="4" w:space="0" w:color="auto"/>
              <w:bottom w:val="single" w:sz="4" w:space="0" w:color="auto"/>
              <w:right w:val="single" w:sz="4" w:space="0" w:color="auto"/>
            </w:tcBorders>
            <w:hideMark/>
          </w:tcPr>
          <w:p w14:paraId="6CE4E147" w14:textId="77777777" w:rsidR="006E0E6B" w:rsidRDefault="006E0E6B">
            <w:pPr>
              <w:keepNext/>
              <w:keepLines/>
              <w:spacing w:after="0" w:line="254" w:lineRule="auto"/>
              <w:jc w:val="center"/>
              <w:rPr>
                <w:rFonts w:ascii="Arial" w:hAnsi="Arial" w:cs="Arial"/>
                <w:sz w:val="18"/>
              </w:rPr>
            </w:pPr>
            <w:r>
              <w:rPr>
                <w:rFonts w:ascii="Arial" w:hAnsi="Arial"/>
                <w:sz w:val="18"/>
              </w:rPr>
              <w:t>N/A</w:t>
            </w:r>
          </w:p>
        </w:tc>
      </w:tr>
      <w:tr w:rsidR="006E0E6B" w14:paraId="35B3D8E4"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4C62B8AE" w14:textId="77777777" w:rsidR="006E0E6B" w:rsidRDefault="006E0E6B">
            <w:pPr>
              <w:keepNext/>
              <w:keepLines/>
              <w:spacing w:after="0" w:line="254" w:lineRule="auto"/>
              <w:rPr>
                <w:rFonts w:ascii="Arial" w:hAnsi="Arial" w:cs="Arial"/>
                <w:bCs/>
                <w:sz w:val="18"/>
              </w:rPr>
            </w:pPr>
            <w:r>
              <w:rPr>
                <w:rFonts w:ascii="Arial" w:hAnsi="Arial" w:cs="Arial"/>
                <w:bCs/>
                <w:sz w:val="18"/>
              </w:rPr>
              <w:t>cellIndividualOffset</w:t>
            </w:r>
          </w:p>
        </w:tc>
        <w:tc>
          <w:tcPr>
            <w:tcW w:w="680" w:type="dxa"/>
            <w:tcBorders>
              <w:top w:val="single" w:sz="4" w:space="0" w:color="auto"/>
              <w:left w:val="single" w:sz="4" w:space="0" w:color="auto"/>
              <w:bottom w:val="single" w:sz="4" w:space="0" w:color="auto"/>
              <w:right w:val="single" w:sz="4" w:space="0" w:color="auto"/>
            </w:tcBorders>
            <w:hideMark/>
          </w:tcPr>
          <w:p w14:paraId="0253B9BD" w14:textId="77777777" w:rsidR="006E0E6B" w:rsidRDefault="006E0E6B">
            <w:pPr>
              <w:keepNext/>
              <w:keepLines/>
              <w:spacing w:after="0" w:line="254" w:lineRule="auto"/>
              <w:jc w:val="center"/>
              <w:rPr>
                <w:rFonts w:ascii="Arial" w:hAnsi="Arial" w:cs="Arial"/>
                <w:bCs/>
                <w:sz w:val="18"/>
              </w:rPr>
            </w:pPr>
            <w:r>
              <w:rPr>
                <w:rFonts w:ascii="Arial" w:hAnsi="Arial" w:cs="Arial"/>
                <w:bCs/>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610948EC" w14:textId="77777777" w:rsidR="006E0E6B" w:rsidRDefault="006E0E6B">
            <w:pPr>
              <w:keepNext/>
              <w:keepLines/>
              <w:spacing w:after="0" w:line="254" w:lineRule="auto"/>
              <w:jc w:val="center"/>
              <w:rPr>
                <w:rFonts w:ascii="Arial" w:hAnsi="Arial" w:cs="Arial"/>
                <w:bCs/>
                <w:sz w:val="18"/>
              </w:rPr>
            </w:pPr>
            <w:r>
              <w:rPr>
                <w:rFonts w:ascii="Arial" w:hAnsi="Arial" w:cs="Arial"/>
                <w:bCs/>
                <w:sz w:val="18"/>
              </w:rPr>
              <w:t>1~2</w:t>
            </w:r>
          </w:p>
        </w:tc>
        <w:tc>
          <w:tcPr>
            <w:tcW w:w="1729" w:type="dxa"/>
            <w:gridSpan w:val="2"/>
            <w:tcBorders>
              <w:top w:val="single" w:sz="4" w:space="0" w:color="auto"/>
              <w:left w:val="single" w:sz="4" w:space="0" w:color="auto"/>
              <w:bottom w:val="single" w:sz="4" w:space="0" w:color="auto"/>
              <w:right w:val="single" w:sz="4" w:space="0" w:color="auto"/>
            </w:tcBorders>
            <w:hideMark/>
          </w:tcPr>
          <w:p w14:paraId="3C3F6798" w14:textId="77777777" w:rsidR="006E0E6B" w:rsidRDefault="006E0E6B">
            <w:pPr>
              <w:keepNext/>
              <w:keepLines/>
              <w:spacing w:after="0" w:line="254" w:lineRule="auto"/>
              <w:jc w:val="center"/>
              <w:rPr>
                <w:rFonts w:ascii="Arial" w:hAnsi="Arial" w:cs="Arial"/>
                <w:bCs/>
                <w:sz w:val="18"/>
              </w:rPr>
            </w:pPr>
            <w:r>
              <w:rPr>
                <w:rFonts w:ascii="Arial" w:hAnsi="Arial" w:cs="Arial"/>
                <w:bCs/>
                <w:sz w:val="18"/>
              </w:rPr>
              <w:t>N/A</w:t>
            </w:r>
          </w:p>
        </w:tc>
        <w:tc>
          <w:tcPr>
            <w:tcW w:w="1814" w:type="dxa"/>
            <w:gridSpan w:val="2"/>
            <w:tcBorders>
              <w:top w:val="single" w:sz="4" w:space="0" w:color="auto"/>
              <w:left w:val="single" w:sz="4" w:space="0" w:color="auto"/>
              <w:bottom w:val="single" w:sz="4" w:space="0" w:color="auto"/>
              <w:right w:val="single" w:sz="4" w:space="0" w:color="auto"/>
            </w:tcBorders>
            <w:hideMark/>
          </w:tcPr>
          <w:p w14:paraId="6776053D" w14:textId="77777777" w:rsidR="006E0E6B" w:rsidRDefault="006E0E6B">
            <w:pPr>
              <w:keepNext/>
              <w:keepLines/>
              <w:spacing w:after="0" w:line="254" w:lineRule="auto"/>
              <w:jc w:val="center"/>
              <w:rPr>
                <w:rFonts w:ascii="Arial" w:hAnsi="Arial" w:cs="Arial"/>
                <w:bCs/>
                <w:sz w:val="18"/>
              </w:rPr>
            </w:pPr>
            <w:r>
              <w:rPr>
                <w:rFonts w:ascii="Arial" w:hAnsi="Arial" w:cs="Arial"/>
                <w:bCs/>
                <w:sz w:val="18"/>
              </w:rPr>
              <w:t>16</w:t>
            </w:r>
          </w:p>
        </w:tc>
      </w:tr>
      <w:tr w:rsidR="006E0E6B" w14:paraId="044553A3" w14:textId="77777777" w:rsidTr="006E0E6B">
        <w:trPr>
          <w:cantSplit/>
          <w:trHeight w:val="84"/>
          <w:jc w:val="center"/>
        </w:trPr>
        <w:tc>
          <w:tcPr>
            <w:tcW w:w="2689" w:type="dxa"/>
            <w:vMerge w:val="restart"/>
            <w:tcBorders>
              <w:top w:val="single" w:sz="4" w:space="0" w:color="auto"/>
              <w:left w:val="single" w:sz="4" w:space="0" w:color="auto"/>
              <w:bottom w:val="single" w:sz="4" w:space="0" w:color="auto"/>
              <w:right w:val="single" w:sz="4" w:space="0" w:color="auto"/>
            </w:tcBorders>
            <w:hideMark/>
          </w:tcPr>
          <w:p w14:paraId="4F94739A" w14:textId="77777777" w:rsidR="006E0E6B" w:rsidRDefault="006E0E6B">
            <w:pPr>
              <w:keepNext/>
              <w:keepLines/>
              <w:spacing w:after="0" w:line="254" w:lineRule="auto"/>
              <w:rPr>
                <w:rFonts w:ascii="Arial" w:hAnsi="Arial" w:cs="Arial"/>
                <w:bCs/>
                <w:sz w:val="18"/>
              </w:rPr>
            </w:pPr>
            <w:r>
              <w:rPr>
                <w:rFonts w:ascii="Arial" w:hAnsi="Arial" w:cs="Arial"/>
                <w:bCs/>
                <w:sz w:val="18"/>
              </w:rPr>
              <w:t xml:space="preserve">SSB </w:t>
            </w:r>
          </w:p>
        </w:tc>
        <w:tc>
          <w:tcPr>
            <w:tcW w:w="680" w:type="dxa"/>
            <w:vMerge w:val="restart"/>
            <w:tcBorders>
              <w:top w:val="single" w:sz="4" w:space="0" w:color="auto"/>
              <w:left w:val="single" w:sz="4" w:space="0" w:color="auto"/>
              <w:bottom w:val="single" w:sz="4" w:space="0" w:color="auto"/>
              <w:right w:val="single" w:sz="4" w:space="0" w:color="auto"/>
            </w:tcBorders>
          </w:tcPr>
          <w:p w14:paraId="0D23AD72"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2CC1A15E"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1B585A68" w14:textId="77777777" w:rsidR="006E0E6B" w:rsidRDefault="006E0E6B">
            <w:pPr>
              <w:keepNext/>
              <w:keepLines/>
              <w:spacing w:after="0" w:line="254" w:lineRule="auto"/>
              <w:jc w:val="center"/>
              <w:rPr>
                <w:rFonts w:ascii="Arial" w:hAnsi="Arial"/>
                <w:sz w:val="18"/>
              </w:rPr>
            </w:pPr>
            <w:r>
              <w:rPr>
                <w:rFonts w:ascii="Arial" w:hAnsi="Arial"/>
                <w:sz w:val="18"/>
              </w:rPr>
              <w:t>SSB.3 FR2</w:t>
            </w:r>
          </w:p>
        </w:tc>
        <w:tc>
          <w:tcPr>
            <w:tcW w:w="1814" w:type="dxa"/>
            <w:gridSpan w:val="2"/>
            <w:tcBorders>
              <w:top w:val="single" w:sz="4" w:space="0" w:color="auto"/>
              <w:left w:val="single" w:sz="4" w:space="0" w:color="auto"/>
              <w:bottom w:val="single" w:sz="4" w:space="0" w:color="auto"/>
              <w:right w:val="single" w:sz="4" w:space="0" w:color="auto"/>
            </w:tcBorders>
            <w:hideMark/>
          </w:tcPr>
          <w:p w14:paraId="279117A8" w14:textId="77777777" w:rsidR="006E0E6B" w:rsidRDefault="006E0E6B">
            <w:pPr>
              <w:keepNext/>
              <w:keepLines/>
              <w:spacing w:after="0" w:line="254" w:lineRule="auto"/>
              <w:jc w:val="center"/>
              <w:rPr>
                <w:rFonts w:ascii="Arial" w:hAnsi="Arial"/>
                <w:sz w:val="18"/>
              </w:rPr>
            </w:pPr>
            <w:r>
              <w:rPr>
                <w:rFonts w:ascii="Arial" w:hAnsi="Arial"/>
                <w:sz w:val="18"/>
              </w:rPr>
              <w:t>SSB.7 FR2</w:t>
            </w:r>
          </w:p>
        </w:tc>
      </w:tr>
      <w:tr w:rsidR="006E0E6B" w14:paraId="1B25E3C6" w14:textId="77777777" w:rsidTr="006E0E6B">
        <w:trPr>
          <w:cantSplit/>
          <w:trHeight w:val="84"/>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2A65241" w14:textId="77777777" w:rsidR="006E0E6B" w:rsidRDefault="006E0E6B">
            <w:pPr>
              <w:spacing w:after="0"/>
              <w:rPr>
                <w:rFonts w:ascii="Arial" w:hAnsi="Arial" w:cs="Arial"/>
                <w:bCs/>
                <w:sz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71AE70BC"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C27D681" w14:textId="77777777" w:rsidR="006E0E6B" w:rsidRDefault="006E0E6B">
            <w:pPr>
              <w:keepNext/>
              <w:keepLines/>
              <w:spacing w:after="0" w:line="254"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2F5CF698" w14:textId="77777777" w:rsidR="006E0E6B" w:rsidRDefault="006E0E6B">
            <w:pPr>
              <w:keepNext/>
              <w:keepLines/>
              <w:spacing w:after="0" w:line="254" w:lineRule="auto"/>
              <w:jc w:val="center"/>
              <w:rPr>
                <w:rFonts w:ascii="Arial" w:hAnsi="Arial"/>
                <w:sz w:val="18"/>
              </w:rPr>
            </w:pPr>
            <w:r>
              <w:rPr>
                <w:rFonts w:ascii="Arial" w:hAnsi="Arial"/>
                <w:sz w:val="18"/>
              </w:rPr>
              <w:t>SSB.4 FR2</w:t>
            </w:r>
          </w:p>
        </w:tc>
        <w:tc>
          <w:tcPr>
            <w:tcW w:w="1814" w:type="dxa"/>
            <w:gridSpan w:val="2"/>
            <w:tcBorders>
              <w:top w:val="single" w:sz="4" w:space="0" w:color="auto"/>
              <w:left w:val="single" w:sz="4" w:space="0" w:color="auto"/>
              <w:bottom w:val="single" w:sz="4" w:space="0" w:color="auto"/>
              <w:right w:val="single" w:sz="4" w:space="0" w:color="auto"/>
            </w:tcBorders>
            <w:hideMark/>
          </w:tcPr>
          <w:p w14:paraId="1C6CF5FE" w14:textId="77777777" w:rsidR="006E0E6B" w:rsidRDefault="006E0E6B">
            <w:pPr>
              <w:keepNext/>
              <w:keepLines/>
              <w:spacing w:after="0" w:line="254" w:lineRule="auto"/>
              <w:jc w:val="center"/>
              <w:rPr>
                <w:rFonts w:ascii="Arial" w:hAnsi="Arial"/>
                <w:sz w:val="18"/>
              </w:rPr>
            </w:pPr>
            <w:r>
              <w:rPr>
                <w:rFonts w:ascii="Arial" w:hAnsi="Arial"/>
                <w:sz w:val="18"/>
              </w:rPr>
              <w:t>SSB.8 FR2</w:t>
            </w:r>
          </w:p>
        </w:tc>
      </w:tr>
      <w:tr w:rsidR="006E0E6B" w14:paraId="45ADFEF1" w14:textId="77777777" w:rsidTr="006E0E6B">
        <w:trPr>
          <w:cantSplit/>
          <w:jc w:val="center"/>
        </w:trPr>
        <w:tc>
          <w:tcPr>
            <w:tcW w:w="2689" w:type="dxa"/>
            <w:tcBorders>
              <w:top w:val="single" w:sz="4" w:space="0" w:color="auto"/>
              <w:left w:val="single" w:sz="4" w:space="0" w:color="auto"/>
              <w:bottom w:val="single" w:sz="4" w:space="0" w:color="auto"/>
              <w:right w:val="single" w:sz="4" w:space="0" w:color="auto"/>
            </w:tcBorders>
            <w:hideMark/>
          </w:tcPr>
          <w:p w14:paraId="179FD5E2" w14:textId="77777777" w:rsidR="006E0E6B" w:rsidRDefault="006E0E6B">
            <w:pPr>
              <w:keepNext/>
              <w:keepLines/>
              <w:spacing w:after="0" w:line="254" w:lineRule="auto"/>
              <w:rPr>
                <w:rFonts w:ascii="Arial" w:hAnsi="Arial" w:cs="Arial"/>
                <w:sz w:val="18"/>
              </w:rPr>
            </w:pPr>
            <w:r>
              <w:rPr>
                <w:rFonts w:ascii="Arial" w:hAnsi="Arial" w:cs="v4.2.0"/>
                <w:sz w:val="18"/>
              </w:rPr>
              <w:t xml:space="preserve">Propagation Condition </w:t>
            </w:r>
          </w:p>
        </w:tc>
        <w:tc>
          <w:tcPr>
            <w:tcW w:w="680" w:type="dxa"/>
            <w:tcBorders>
              <w:top w:val="single" w:sz="4" w:space="0" w:color="auto"/>
              <w:left w:val="single" w:sz="4" w:space="0" w:color="auto"/>
              <w:bottom w:val="single" w:sz="4" w:space="0" w:color="auto"/>
              <w:right w:val="single" w:sz="4" w:space="0" w:color="auto"/>
            </w:tcBorders>
          </w:tcPr>
          <w:p w14:paraId="69DD065B"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F49C74B" w14:textId="77777777" w:rsidR="006E0E6B" w:rsidRDefault="006E0E6B">
            <w:pPr>
              <w:keepNext/>
              <w:keepLines/>
              <w:spacing w:after="0" w:line="254" w:lineRule="auto"/>
              <w:jc w:val="center"/>
              <w:rPr>
                <w:rFonts w:ascii="Arial" w:hAnsi="Arial" w:cs="v4.2.0"/>
                <w:sz w:val="18"/>
              </w:rPr>
            </w:pPr>
            <w:r>
              <w:rPr>
                <w:rFonts w:ascii="Arial" w:hAnsi="Arial" w:cs="v4.2.0"/>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2C6F7A37" w14:textId="77777777" w:rsidR="006E0E6B" w:rsidRDefault="006E0E6B">
            <w:pPr>
              <w:keepNext/>
              <w:keepLines/>
              <w:spacing w:after="0" w:line="254" w:lineRule="auto"/>
              <w:jc w:val="center"/>
              <w:rPr>
                <w:rFonts w:ascii="Arial" w:hAnsi="Arial" w:cs="v4.2.0"/>
                <w:sz w:val="18"/>
              </w:rPr>
            </w:pPr>
            <w:r>
              <w:rPr>
                <w:rFonts w:ascii="Arial" w:hAnsi="Arial" w:cs="v4.2.0"/>
                <w:sz w:val="18"/>
              </w:rPr>
              <w:t>AWGN</w:t>
            </w:r>
          </w:p>
        </w:tc>
        <w:tc>
          <w:tcPr>
            <w:tcW w:w="1814" w:type="dxa"/>
            <w:gridSpan w:val="2"/>
            <w:tcBorders>
              <w:top w:val="single" w:sz="4" w:space="0" w:color="auto"/>
              <w:left w:val="single" w:sz="4" w:space="0" w:color="auto"/>
              <w:bottom w:val="single" w:sz="4" w:space="0" w:color="auto"/>
              <w:right w:val="single" w:sz="4" w:space="0" w:color="auto"/>
            </w:tcBorders>
            <w:hideMark/>
          </w:tcPr>
          <w:p w14:paraId="4BB04E05" w14:textId="77777777" w:rsidR="006E0E6B" w:rsidRDefault="006E0E6B">
            <w:pPr>
              <w:keepNext/>
              <w:keepLines/>
              <w:spacing w:after="0" w:line="254" w:lineRule="auto"/>
              <w:jc w:val="center"/>
              <w:rPr>
                <w:rFonts w:ascii="Arial" w:hAnsi="Arial" w:cs="v4.2.0"/>
                <w:sz w:val="18"/>
              </w:rPr>
            </w:pPr>
            <w:r>
              <w:rPr>
                <w:rFonts w:ascii="Arial" w:hAnsi="Arial" w:cs="v4.2.0"/>
                <w:sz w:val="18"/>
              </w:rPr>
              <w:t>AWGN</w:t>
            </w:r>
          </w:p>
        </w:tc>
      </w:tr>
    </w:tbl>
    <w:p w14:paraId="3F1A3752" w14:textId="77777777" w:rsidR="006E0E6B" w:rsidRDefault="006E0E6B" w:rsidP="006E0E6B"/>
    <w:p w14:paraId="6BC92179" w14:textId="77777777" w:rsidR="006E0E6B" w:rsidRDefault="006E0E6B" w:rsidP="006E0E6B">
      <w:pPr>
        <w:keepNext/>
        <w:keepLines/>
        <w:spacing w:before="60"/>
        <w:jc w:val="center"/>
        <w:rPr>
          <w:rFonts w:ascii="Arial" w:hAnsi="Arial" w:cs="v4.2.0"/>
          <w:b/>
        </w:rPr>
      </w:pPr>
      <w:r>
        <w:rPr>
          <w:rFonts w:ascii="Arial" w:hAnsi="Arial" w:cs="v4.2.0"/>
          <w:b/>
        </w:rPr>
        <w:t>Table A.7.6.1.3.1-4: NR OTA Cell specific test parameters for intra-frequency event triggered reporting for SA with TDD PCell in FR2 with per-UE gaps without DRX</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79"/>
        <w:gridCol w:w="850"/>
        <w:gridCol w:w="851"/>
        <w:gridCol w:w="963"/>
      </w:tblGrid>
      <w:tr w:rsidR="006E0E6B" w14:paraId="16135BD7" w14:textId="77777777" w:rsidTr="006E0E6B">
        <w:trPr>
          <w:cantSplit/>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1E161340" w14:textId="77777777" w:rsidR="006E0E6B" w:rsidRDefault="006E0E6B">
            <w:pPr>
              <w:keepNext/>
              <w:keepLines/>
              <w:spacing w:after="0" w:line="254" w:lineRule="auto"/>
              <w:jc w:val="center"/>
              <w:rPr>
                <w:rFonts w:ascii="Arial" w:hAnsi="Arial" w:cs="Arial"/>
                <w:b/>
                <w:sz w:val="18"/>
              </w:rPr>
            </w:pPr>
            <w:r>
              <w:rPr>
                <w:rFonts w:ascii="Arial" w:hAnsi="Arial"/>
                <w:b/>
                <w:sz w:val="18"/>
              </w:rPr>
              <w:t>Parameter</w:t>
            </w:r>
          </w:p>
        </w:tc>
        <w:tc>
          <w:tcPr>
            <w:tcW w:w="1722" w:type="dxa"/>
            <w:vMerge w:val="restart"/>
            <w:tcBorders>
              <w:top w:val="single" w:sz="4" w:space="0" w:color="auto"/>
              <w:left w:val="single" w:sz="4" w:space="0" w:color="auto"/>
              <w:bottom w:val="single" w:sz="4" w:space="0" w:color="auto"/>
              <w:right w:val="single" w:sz="4" w:space="0" w:color="auto"/>
            </w:tcBorders>
            <w:hideMark/>
          </w:tcPr>
          <w:p w14:paraId="4FED2E21" w14:textId="77777777" w:rsidR="006E0E6B" w:rsidRDefault="006E0E6B">
            <w:pPr>
              <w:keepNext/>
              <w:keepLines/>
              <w:spacing w:after="0" w:line="254" w:lineRule="auto"/>
              <w:jc w:val="center"/>
              <w:rPr>
                <w:rFonts w:ascii="Arial" w:hAnsi="Arial" w:cs="Arial"/>
                <w:b/>
                <w:sz w:val="18"/>
              </w:rPr>
            </w:pPr>
            <w:r>
              <w:rPr>
                <w:rFonts w:ascii="Arial" w:hAnsi="Arial"/>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90F8473" w14:textId="77777777" w:rsidR="006E0E6B" w:rsidRDefault="006E0E6B">
            <w:pPr>
              <w:keepNext/>
              <w:keepLines/>
              <w:spacing w:after="0" w:line="254" w:lineRule="auto"/>
              <w:jc w:val="center"/>
              <w:rPr>
                <w:rFonts w:ascii="Arial" w:hAnsi="Arial"/>
                <w:b/>
                <w:sz w:val="18"/>
              </w:rPr>
            </w:pPr>
            <w:r>
              <w:rPr>
                <w:rFonts w:ascii="Arial" w:hAnsi="Arial"/>
                <w:b/>
                <w:sz w:val="18"/>
              </w:rPr>
              <w:t>Config</w:t>
            </w:r>
          </w:p>
        </w:tc>
        <w:tc>
          <w:tcPr>
            <w:tcW w:w="1729" w:type="dxa"/>
            <w:gridSpan w:val="2"/>
            <w:tcBorders>
              <w:top w:val="single" w:sz="4" w:space="0" w:color="auto"/>
              <w:left w:val="single" w:sz="4" w:space="0" w:color="auto"/>
              <w:bottom w:val="single" w:sz="4" w:space="0" w:color="auto"/>
              <w:right w:val="single" w:sz="4" w:space="0" w:color="auto"/>
            </w:tcBorders>
            <w:hideMark/>
          </w:tcPr>
          <w:p w14:paraId="43590F29" w14:textId="77777777" w:rsidR="006E0E6B" w:rsidRDefault="006E0E6B">
            <w:pPr>
              <w:keepNext/>
              <w:keepLines/>
              <w:spacing w:after="0" w:line="254" w:lineRule="auto"/>
              <w:jc w:val="center"/>
              <w:rPr>
                <w:rFonts w:ascii="Arial" w:hAnsi="Arial" w:cs="Arial"/>
                <w:b/>
                <w:sz w:val="18"/>
              </w:rPr>
            </w:pPr>
            <w:r>
              <w:rPr>
                <w:rFonts w:ascii="Arial" w:hAnsi="Arial"/>
                <w:b/>
                <w:sz w:val="18"/>
              </w:rPr>
              <w:t>Cell 1</w:t>
            </w:r>
          </w:p>
        </w:tc>
        <w:tc>
          <w:tcPr>
            <w:tcW w:w="1814" w:type="dxa"/>
            <w:gridSpan w:val="2"/>
            <w:tcBorders>
              <w:top w:val="single" w:sz="4" w:space="0" w:color="auto"/>
              <w:left w:val="single" w:sz="4" w:space="0" w:color="auto"/>
              <w:bottom w:val="single" w:sz="4" w:space="0" w:color="auto"/>
              <w:right w:val="single" w:sz="4" w:space="0" w:color="auto"/>
            </w:tcBorders>
            <w:hideMark/>
          </w:tcPr>
          <w:p w14:paraId="4AA77A80" w14:textId="77777777" w:rsidR="006E0E6B" w:rsidRDefault="006E0E6B">
            <w:pPr>
              <w:keepNext/>
              <w:keepLines/>
              <w:spacing w:after="0" w:line="254" w:lineRule="auto"/>
              <w:jc w:val="center"/>
              <w:rPr>
                <w:rFonts w:ascii="Arial" w:hAnsi="Arial"/>
                <w:b/>
                <w:sz w:val="18"/>
                <w:lang w:eastAsia="zh-CN"/>
              </w:rPr>
            </w:pPr>
            <w:r>
              <w:rPr>
                <w:rFonts w:ascii="Arial" w:hAnsi="Arial"/>
                <w:b/>
                <w:sz w:val="18"/>
                <w:lang w:eastAsia="zh-CN"/>
              </w:rPr>
              <w:t>Cell 2</w:t>
            </w:r>
          </w:p>
        </w:tc>
      </w:tr>
      <w:tr w:rsidR="006E0E6B" w14:paraId="45573414" w14:textId="77777777" w:rsidTr="006E0E6B">
        <w:trPr>
          <w:cantSplit/>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7FB70AB0" w14:textId="77777777" w:rsidR="006E0E6B" w:rsidRDefault="006E0E6B">
            <w:pPr>
              <w:spacing w:after="0"/>
              <w:rPr>
                <w:rFonts w:ascii="Arial" w:hAnsi="Arial" w:cs="Arial"/>
                <w:b/>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2C21FBFF" w14:textId="77777777" w:rsidR="006E0E6B" w:rsidRDefault="006E0E6B">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CD3B6E" w14:textId="77777777" w:rsidR="006E0E6B" w:rsidRDefault="006E0E6B">
            <w:pPr>
              <w:spacing w:after="0"/>
              <w:rPr>
                <w:rFonts w:ascii="Arial" w:hAnsi="Arial"/>
                <w:b/>
                <w:sz w:val="18"/>
              </w:rPr>
            </w:pPr>
          </w:p>
        </w:tc>
        <w:tc>
          <w:tcPr>
            <w:tcW w:w="879" w:type="dxa"/>
            <w:tcBorders>
              <w:top w:val="single" w:sz="4" w:space="0" w:color="auto"/>
              <w:left w:val="single" w:sz="4" w:space="0" w:color="auto"/>
              <w:bottom w:val="single" w:sz="4" w:space="0" w:color="auto"/>
              <w:right w:val="single" w:sz="4" w:space="0" w:color="auto"/>
            </w:tcBorders>
            <w:hideMark/>
          </w:tcPr>
          <w:p w14:paraId="126DC3FB" w14:textId="77777777" w:rsidR="006E0E6B" w:rsidRDefault="006E0E6B">
            <w:pPr>
              <w:keepNext/>
              <w:keepLines/>
              <w:spacing w:after="0" w:line="254" w:lineRule="auto"/>
              <w:jc w:val="center"/>
              <w:rPr>
                <w:rFonts w:ascii="Arial" w:hAnsi="Arial" w:cs="Arial"/>
                <w:b/>
                <w:sz w:val="18"/>
              </w:rPr>
            </w:pPr>
            <w:r>
              <w:rPr>
                <w:rFonts w:ascii="Arial" w:hAnsi="Arial" w:cs="v4.2.0"/>
                <w:b/>
                <w:sz w:val="18"/>
              </w:rPr>
              <w:t>T1</w:t>
            </w:r>
          </w:p>
        </w:tc>
        <w:tc>
          <w:tcPr>
            <w:tcW w:w="850" w:type="dxa"/>
            <w:tcBorders>
              <w:top w:val="single" w:sz="4" w:space="0" w:color="auto"/>
              <w:left w:val="single" w:sz="4" w:space="0" w:color="auto"/>
              <w:bottom w:val="single" w:sz="4" w:space="0" w:color="auto"/>
              <w:right w:val="single" w:sz="4" w:space="0" w:color="auto"/>
            </w:tcBorders>
            <w:hideMark/>
          </w:tcPr>
          <w:p w14:paraId="18041F92" w14:textId="77777777" w:rsidR="006E0E6B" w:rsidRDefault="006E0E6B">
            <w:pPr>
              <w:keepNext/>
              <w:keepLines/>
              <w:spacing w:after="0" w:line="254" w:lineRule="auto"/>
              <w:jc w:val="center"/>
              <w:rPr>
                <w:rFonts w:ascii="Arial" w:hAnsi="Arial" w:cs="Arial"/>
                <w:b/>
                <w:sz w:val="18"/>
              </w:rPr>
            </w:pPr>
            <w:r>
              <w:rPr>
                <w:rFonts w:ascii="Arial" w:hAnsi="Arial" w:cs="v4.2.0"/>
                <w:b/>
                <w:sz w:val="18"/>
              </w:rPr>
              <w:t>T2</w:t>
            </w:r>
          </w:p>
        </w:tc>
        <w:tc>
          <w:tcPr>
            <w:tcW w:w="851" w:type="dxa"/>
            <w:tcBorders>
              <w:top w:val="single" w:sz="4" w:space="0" w:color="auto"/>
              <w:left w:val="single" w:sz="4" w:space="0" w:color="auto"/>
              <w:bottom w:val="single" w:sz="4" w:space="0" w:color="auto"/>
              <w:right w:val="single" w:sz="4" w:space="0" w:color="auto"/>
            </w:tcBorders>
            <w:hideMark/>
          </w:tcPr>
          <w:p w14:paraId="713BDE08"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T1</w:t>
            </w:r>
          </w:p>
        </w:tc>
        <w:tc>
          <w:tcPr>
            <w:tcW w:w="963" w:type="dxa"/>
            <w:tcBorders>
              <w:top w:val="single" w:sz="4" w:space="0" w:color="auto"/>
              <w:left w:val="single" w:sz="4" w:space="0" w:color="auto"/>
              <w:bottom w:val="single" w:sz="4" w:space="0" w:color="auto"/>
              <w:right w:val="single" w:sz="4" w:space="0" w:color="auto"/>
            </w:tcBorders>
            <w:hideMark/>
          </w:tcPr>
          <w:p w14:paraId="20C1C960"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T2</w:t>
            </w:r>
          </w:p>
        </w:tc>
      </w:tr>
      <w:tr w:rsidR="006E0E6B" w14:paraId="4C149E73" w14:textId="77777777" w:rsidTr="006E0E6B">
        <w:trPr>
          <w:cantSplit/>
          <w:trHeight w:val="219"/>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3D75B2B1" w14:textId="77777777" w:rsidR="006E0E6B" w:rsidRDefault="006E0E6B">
            <w:pPr>
              <w:pStyle w:val="TAL"/>
            </w:pPr>
            <w:r>
              <w:t>AoA setup</w:t>
            </w:r>
          </w:p>
        </w:tc>
        <w:tc>
          <w:tcPr>
            <w:tcW w:w="1722" w:type="dxa"/>
            <w:vMerge w:val="restart"/>
            <w:tcBorders>
              <w:top w:val="single" w:sz="4" w:space="0" w:color="auto"/>
              <w:left w:val="single" w:sz="4" w:space="0" w:color="auto"/>
              <w:bottom w:val="single" w:sz="4" w:space="0" w:color="auto"/>
              <w:right w:val="single" w:sz="4" w:space="0" w:color="auto"/>
            </w:tcBorders>
          </w:tcPr>
          <w:p w14:paraId="6754F874" w14:textId="77777777" w:rsidR="006E0E6B" w:rsidRDefault="006E0E6B">
            <w:pPr>
              <w:keepNext/>
              <w:keepLines/>
              <w:spacing w:after="0" w:line="254" w:lineRule="auto"/>
              <w:jc w:val="center"/>
              <w:rPr>
                <w:rFonts w:ascii="Arial" w:hAnsi="Arial" w:cs="v4.2.0"/>
                <w:sz w:val="18"/>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41CC7745" w14:textId="77777777" w:rsidR="006E0E6B" w:rsidRDefault="006E0E6B">
            <w:pPr>
              <w:keepNext/>
              <w:keepLines/>
              <w:spacing w:after="0" w:line="254" w:lineRule="auto"/>
              <w:jc w:val="center"/>
              <w:rPr>
                <w:rFonts w:ascii="Arial" w:hAnsi="Arial" w:cs="v4.2.0"/>
                <w:sz w:val="18"/>
              </w:rPr>
            </w:pPr>
            <w:r>
              <w:rPr>
                <w:rFonts w:ascii="Arial" w:hAnsi="Arial" w:cs="v4.2.0"/>
                <w:sz w:val="18"/>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5C0878F1"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Setup 3 defined in A.3.15.3</w:t>
            </w:r>
          </w:p>
        </w:tc>
      </w:tr>
      <w:tr w:rsidR="006E0E6B" w14:paraId="2095280F" w14:textId="77777777" w:rsidTr="006E0E6B">
        <w:trPr>
          <w:cantSplit/>
          <w:trHeight w:val="219"/>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4E0F8701" w14:textId="77777777" w:rsidR="006E0E6B" w:rsidRDefault="006E0E6B">
            <w:pPr>
              <w:spacing w:after="0"/>
              <w:rPr>
                <w:rFonts w:ascii="Arial" w:hAnsi="Arial"/>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44BB1A6A" w14:textId="77777777" w:rsidR="006E0E6B" w:rsidRDefault="006E0E6B">
            <w:pPr>
              <w:spacing w:after="0"/>
              <w:rPr>
                <w:rFonts w:ascii="Arial" w:hAnsi="Arial" w:cs="v4.2.0"/>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F1214F" w14:textId="77777777" w:rsidR="006E0E6B" w:rsidRDefault="006E0E6B">
            <w:pPr>
              <w:spacing w:after="0"/>
              <w:rPr>
                <w:rFonts w:ascii="Arial" w:hAnsi="Arial" w:cs="v4.2.0"/>
                <w:sz w:val="18"/>
              </w:rPr>
            </w:pPr>
          </w:p>
        </w:tc>
        <w:tc>
          <w:tcPr>
            <w:tcW w:w="1729" w:type="dxa"/>
            <w:gridSpan w:val="2"/>
            <w:tcBorders>
              <w:top w:val="single" w:sz="4" w:space="0" w:color="auto"/>
              <w:left w:val="single" w:sz="4" w:space="0" w:color="auto"/>
              <w:bottom w:val="single" w:sz="4" w:space="0" w:color="auto"/>
              <w:right w:val="single" w:sz="4" w:space="0" w:color="auto"/>
            </w:tcBorders>
            <w:hideMark/>
          </w:tcPr>
          <w:p w14:paraId="3597B482" w14:textId="77777777" w:rsidR="006E0E6B" w:rsidRDefault="006E0E6B">
            <w:pPr>
              <w:pStyle w:val="TAC"/>
            </w:pPr>
            <w:r>
              <w:t>AoA1</w:t>
            </w:r>
          </w:p>
        </w:tc>
        <w:tc>
          <w:tcPr>
            <w:tcW w:w="1814" w:type="dxa"/>
            <w:gridSpan w:val="2"/>
            <w:tcBorders>
              <w:top w:val="single" w:sz="4" w:space="0" w:color="auto"/>
              <w:left w:val="single" w:sz="4" w:space="0" w:color="auto"/>
              <w:bottom w:val="single" w:sz="4" w:space="0" w:color="auto"/>
              <w:right w:val="single" w:sz="4" w:space="0" w:color="auto"/>
            </w:tcBorders>
            <w:hideMark/>
          </w:tcPr>
          <w:p w14:paraId="17F4ACC8" w14:textId="77777777" w:rsidR="006E0E6B" w:rsidRDefault="006E0E6B">
            <w:pPr>
              <w:pStyle w:val="TAC"/>
              <w:rPr>
                <w:lang w:eastAsia="zh-CN"/>
              </w:rPr>
            </w:pPr>
            <w:r>
              <w:rPr>
                <w:rFonts w:cs="v4.2.0"/>
                <w:lang w:eastAsia="zh-CN"/>
              </w:rPr>
              <w:t>AoA2</w:t>
            </w:r>
          </w:p>
        </w:tc>
      </w:tr>
      <w:tr w:rsidR="006E0E6B" w14:paraId="0194D37E"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152E9228" w14:textId="77777777" w:rsidR="006E0E6B" w:rsidRDefault="006E0E6B">
            <w:pPr>
              <w:pStyle w:val="TAL"/>
              <w:rPr>
                <w:noProof/>
                <w:position w:val="-12"/>
                <w:lang w:val="en-US" w:eastAsia="zh-CN"/>
              </w:rPr>
            </w:pPr>
            <w:r>
              <w:rPr>
                <w:noProof/>
                <w:position w:val="-12"/>
                <w:lang w:val="en-US" w:eastAsia="zh-CN"/>
              </w:rPr>
              <w:t>Beam Assumption</w:t>
            </w:r>
            <w:r>
              <w:rPr>
                <w:noProof/>
                <w:position w:val="-12"/>
                <w:vertAlign w:val="superscript"/>
                <w:lang w:val="en-US" w:eastAsia="zh-CN"/>
              </w:rPr>
              <w:t>Note 4</w:t>
            </w:r>
          </w:p>
        </w:tc>
        <w:tc>
          <w:tcPr>
            <w:tcW w:w="1722" w:type="dxa"/>
            <w:tcBorders>
              <w:top w:val="single" w:sz="4" w:space="0" w:color="auto"/>
              <w:left w:val="single" w:sz="4" w:space="0" w:color="auto"/>
              <w:bottom w:val="single" w:sz="4" w:space="0" w:color="auto"/>
              <w:right w:val="single" w:sz="4" w:space="0" w:color="auto"/>
            </w:tcBorders>
          </w:tcPr>
          <w:p w14:paraId="36A9BFAE" w14:textId="77777777" w:rsidR="006E0E6B" w:rsidRDefault="006E0E6B">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292B4410" w14:textId="77777777" w:rsidR="006E0E6B" w:rsidRDefault="006E0E6B">
            <w:pPr>
              <w:pStyle w:val="TAC"/>
            </w:pPr>
            <w:r>
              <w:t>1,2</w:t>
            </w:r>
          </w:p>
        </w:tc>
        <w:tc>
          <w:tcPr>
            <w:tcW w:w="1729" w:type="dxa"/>
            <w:gridSpan w:val="2"/>
            <w:tcBorders>
              <w:top w:val="single" w:sz="4" w:space="0" w:color="auto"/>
              <w:left w:val="single" w:sz="4" w:space="0" w:color="auto"/>
              <w:bottom w:val="single" w:sz="4" w:space="0" w:color="auto"/>
              <w:right w:val="single" w:sz="4" w:space="0" w:color="auto"/>
            </w:tcBorders>
            <w:hideMark/>
          </w:tcPr>
          <w:p w14:paraId="7BDEE915" w14:textId="77777777" w:rsidR="006E0E6B" w:rsidRDefault="006E0E6B">
            <w:pPr>
              <w:pStyle w:val="TAC"/>
            </w:pPr>
            <w:r>
              <w:t>Rough</w:t>
            </w:r>
          </w:p>
        </w:tc>
        <w:tc>
          <w:tcPr>
            <w:tcW w:w="1814" w:type="dxa"/>
            <w:gridSpan w:val="2"/>
            <w:tcBorders>
              <w:top w:val="single" w:sz="4" w:space="0" w:color="auto"/>
              <w:left w:val="single" w:sz="4" w:space="0" w:color="auto"/>
              <w:bottom w:val="single" w:sz="4" w:space="0" w:color="auto"/>
              <w:right w:val="single" w:sz="4" w:space="0" w:color="auto"/>
            </w:tcBorders>
            <w:hideMark/>
          </w:tcPr>
          <w:p w14:paraId="31A0D193" w14:textId="77777777" w:rsidR="006E0E6B" w:rsidRDefault="006E0E6B">
            <w:pPr>
              <w:pStyle w:val="TAC"/>
              <w:rPr>
                <w:lang w:eastAsia="zh-CN"/>
              </w:rPr>
            </w:pPr>
            <w:r>
              <w:rPr>
                <w:lang w:eastAsia="zh-CN"/>
              </w:rPr>
              <w:t>Rough</w:t>
            </w:r>
          </w:p>
        </w:tc>
      </w:tr>
      <w:tr w:rsidR="006E0E6B" w14:paraId="25503C5B" w14:textId="77777777" w:rsidTr="006E0E6B">
        <w:trPr>
          <w:cantSplit/>
          <w:trHeight w:val="162"/>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45822924" w14:textId="77777777" w:rsidR="006E0E6B" w:rsidRDefault="006E0E6B">
            <w:pPr>
              <w:pStyle w:val="TAL"/>
            </w:pPr>
            <w:r>
              <w:rPr>
                <w:rFonts w:cs="Arial"/>
                <w:lang w:val="da-DK"/>
              </w:rPr>
              <w:t>E</w:t>
            </w:r>
            <w:r>
              <w:rPr>
                <w:rFonts w:cs="Arial"/>
                <w:vertAlign w:val="subscript"/>
                <w:lang w:val="da-DK"/>
              </w:rPr>
              <w:t>s</w:t>
            </w:r>
          </w:p>
        </w:tc>
        <w:tc>
          <w:tcPr>
            <w:tcW w:w="1722" w:type="dxa"/>
            <w:vMerge w:val="restart"/>
            <w:tcBorders>
              <w:top w:val="single" w:sz="4" w:space="0" w:color="auto"/>
              <w:left w:val="single" w:sz="4" w:space="0" w:color="auto"/>
              <w:bottom w:val="single" w:sz="4" w:space="0" w:color="auto"/>
              <w:right w:val="single" w:sz="4" w:space="0" w:color="auto"/>
            </w:tcBorders>
            <w:hideMark/>
          </w:tcPr>
          <w:p w14:paraId="2D7135E7" w14:textId="77777777" w:rsidR="006E0E6B" w:rsidRDefault="006E0E6B">
            <w:pPr>
              <w:keepNext/>
              <w:keepLines/>
              <w:spacing w:after="0" w:line="254" w:lineRule="auto"/>
              <w:jc w:val="center"/>
              <w:rPr>
                <w:rFonts w:ascii="Arial" w:hAnsi="Arial" w:cs="v4.2.0"/>
                <w:sz w:val="18"/>
              </w:rPr>
            </w:pPr>
            <w:r>
              <w:rPr>
                <w:rFonts w:ascii="Arial" w:hAnsi="Arial" w:cs="v4.2.0"/>
                <w:sz w:val="18"/>
              </w:rPr>
              <w:t>dBm/SCS</w:t>
            </w:r>
          </w:p>
        </w:tc>
        <w:tc>
          <w:tcPr>
            <w:tcW w:w="1701" w:type="dxa"/>
            <w:tcBorders>
              <w:top w:val="single" w:sz="4" w:space="0" w:color="auto"/>
              <w:left w:val="single" w:sz="4" w:space="0" w:color="auto"/>
              <w:bottom w:val="single" w:sz="4" w:space="0" w:color="auto"/>
              <w:right w:val="single" w:sz="4" w:space="0" w:color="auto"/>
            </w:tcBorders>
            <w:hideMark/>
          </w:tcPr>
          <w:p w14:paraId="6B2DAC77" w14:textId="77777777" w:rsidR="006E0E6B" w:rsidRDefault="006E0E6B">
            <w:pPr>
              <w:keepNext/>
              <w:keepLines/>
              <w:spacing w:after="0" w:line="254" w:lineRule="auto"/>
              <w:jc w:val="center"/>
              <w:rPr>
                <w:rFonts w:ascii="Arial" w:hAnsi="Arial" w:cs="Arial"/>
                <w:sz w:val="18"/>
              </w:rPr>
            </w:pPr>
            <w:r>
              <w:rPr>
                <w:rFonts w:ascii="Arial" w:hAnsi="Arial" w:cs="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523E515B" w14:textId="77777777" w:rsidR="006E0E6B" w:rsidRDefault="006E0E6B">
            <w:pPr>
              <w:pStyle w:val="TAC"/>
            </w:pPr>
            <w:r>
              <w:t>-89</w:t>
            </w:r>
          </w:p>
        </w:tc>
        <w:tc>
          <w:tcPr>
            <w:tcW w:w="850" w:type="dxa"/>
            <w:tcBorders>
              <w:top w:val="single" w:sz="4" w:space="0" w:color="auto"/>
              <w:left w:val="single" w:sz="4" w:space="0" w:color="auto"/>
              <w:bottom w:val="single" w:sz="4" w:space="0" w:color="auto"/>
              <w:right w:val="single" w:sz="4" w:space="0" w:color="auto"/>
            </w:tcBorders>
            <w:hideMark/>
          </w:tcPr>
          <w:p w14:paraId="3BC40147" w14:textId="77777777" w:rsidR="006E0E6B" w:rsidRDefault="006E0E6B">
            <w:pPr>
              <w:pStyle w:val="TAC"/>
            </w:pPr>
            <w:r>
              <w:t>-89</w:t>
            </w:r>
          </w:p>
        </w:tc>
        <w:tc>
          <w:tcPr>
            <w:tcW w:w="851" w:type="dxa"/>
            <w:tcBorders>
              <w:top w:val="single" w:sz="4" w:space="0" w:color="auto"/>
              <w:left w:val="single" w:sz="4" w:space="0" w:color="auto"/>
              <w:bottom w:val="single" w:sz="4" w:space="0" w:color="auto"/>
              <w:right w:val="single" w:sz="4" w:space="0" w:color="auto"/>
            </w:tcBorders>
            <w:hideMark/>
          </w:tcPr>
          <w:p w14:paraId="6971C5E0" w14:textId="77777777" w:rsidR="006E0E6B" w:rsidRDefault="006E0E6B">
            <w:pPr>
              <w:pStyle w:val="TAC"/>
            </w:pPr>
            <w:r>
              <w:rPr>
                <w:rFonts w:cs="Arial"/>
              </w:rPr>
              <w:t>-Infinity</w:t>
            </w:r>
          </w:p>
        </w:tc>
        <w:tc>
          <w:tcPr>
            <w:tcW w:w="963" w:type="dxa"/>
            <w:tcBorders>
              <w:top w:val="single" w:sz="4" w:space="0" w:color="auto"/>
              <w:left w:val="single" w:sz="4" w:space="0" w:color="auto"/>
              <w:bottom w:val="single" w:sz="4" w:space="0" w:color="auto"/>
              <w:right w:val="single" w:sz="4" w:space="0" w:color="auto"/>
            </w:tcBorders>
            <w:hideMark/>
          </w:tcPr>
          <w:p w14:paraId="4CC10E59" w14:textId="77777777" w:rsidR="006E0E6B" w:rsidRDefault="006E0E6B">
            <w:pPr>
              <w:pStyle w:val="TAC"/>
            </w:pPr>
            <w:r>
              <w:t>-89</w:t>
            </w:r>
          </w:p>
        </w:tc>
      </w:tr>
      <w:tr w:rsidR="006E0E6B" w14:paraId="50C4D878" w14:textId="77777777" w:rsidTr="006E0E6B">
        <w:trPr>
          <w:cantSplit/>
          <w:trHeight w:val="162"/>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1228489A" w14:textId="77777777" w:rsidR="006E0E6B" w:rsidRDefault="006E0E6B">
            <w:pPr>
              <w:spacing w:after="0"/>
              <w:rPr>
                <w:rFonts w:ascii="Arial" w:hAnsi="Arial"/>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2E75F1BF" w14:textId="77777777" w:rsidR="006E0E6B" w:rsidRDefault="006E0E6B">
            <w:pPr>
              <w:spacing w:after="0"/>
              <w:rPr>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7DC7EFE5" w14:textId="77777777" w:rsidR="006E0E6B" w:rsidRDefault="006E0E6B">
            <w:pPr>
              <w:keepNext/>
              <w:keepLines/>
              <w:spacing w:after="0" w:line="254" w:lineRule="auto"/>
              <w:jc w:val="center"/>
              <w:rPr>
                <w:rFonts w:ascii="Arial" w:hAnsi="Arial" w:cs="Arial"/>
                <w:sz w:val="18"/>
              </w:rPr>
            </w:pPr>
            <w:r>
              <w:rPr>
                <w:rFonts w:ascii="Arial" w:hAnsi="Arial" w:cs="Arial"/>
                <w:sz w:val="18"/>
              </w:rPr>
              <w:t>2</w:t>
            </w:r>
          </w:p>
        </w:tc>
        <w:tc>
          <w:tcPr>
            <w:tcW w:w="879" w:type="dxa"/>
            <w:tcBorders>
              <w:top w:val="single" w:sz="4" w:space="0" w:color="auto"/>
              <w:left w:val="single" w:sz="4" w:space="0" w:color="auto"/>
              <w:bottom w:val="single" w:sz="4" w:space="0" w:color="auto"/>
              <w:right w:val="single" w:sz="4" w:space="0" w:color="auto"/>
            </w:tcBorders>
            <w:hideMark/>
          </w:tcPr>
          <w:p w14:paraId="7A4B1747" w14:textId="77777777" w:rsidR="006E0E6B" w:rsidRDefault="006E0E6B">
            <w:pPr>
              <w:pStyle w:val="TAC"/>
            </w:pPr>
            <w:r>
              <w:t>-86</w:t>
            </w:r>
          </w:p>
        </w:tc>
        <w:tc>
          <w:tcPr>
            <w:tcW w:w="850" w:type="dxa"/>
            <w:tcBorders>
              <w:top w:val="single" w:sz="4" w:space="0" w:color="auto"/>
              <w:left w:val="single" w:sz="4" w:space="0" w:color="auto"/>
              <w:bottom w:val="single" w:sz="4" w:space="0" w:color="auto"/>
              <w:right w:val="single" w:sz="4" w:space="0" w:color="auto"/>
            </w:tcBorders>
            <w:hideMark/>
          </w:tcPr>
          <w:p w14:paraId="2DC8FEFF" w14:textId="77777777" w:rsidR="006E0E6B" w:rsidRDefault="006E0E6B">
            <w:pPr>
              <w:pStyle w:val="TAC"/>
            </w:pPr>
            <w:r>
              <w:t>-86</w:t>
            </w:r>
          </w:p>
        </w:tc>
        <w:tc>
          <w:tcPr>
            <w:tcW w:w="851" w:type="dxa"/>
            <w:tcBorders>
              <w:top w:val="single" w:sz="4" w:space="0" w:color="auto"/>
              <w:left w:val="single" w:sz="4" w:space="0" w:color="auto"/>
              <w:bottom w:val="single" w:sz="4" w:space="0" w:color="auto"/>
              <w:right w:val="single" w:sz="4" w:space="0" w:color="auto"/>
            </w:tcBorders>
            <w:hideMark/>
          </w:tcPr>
          <w:p w14:paraId="12EB4E63" w14:textId="77777777" w:rsidR="006E0E6B" w:rsidRDefault="006E0E6B">
            <w:pPr>
              <w:pStyle w:val="TAC"/>
            </w:pPr>
            <w:r>
              <w:rPr>
                <w:rFonts w:cs="Arial"/>
              </w:rPr>
              <w:t>-Infinity</w:t>
            </w:r>
          </w:p>
        </w:tc>
        <w:tc>
          <w:tcPr>
            <w:tcW w:w="963" w:type="dxa"/>
            <w:tcBorders>
              <w:top w:val="single" w:sz="4" w:space="0" w:color="auto"/>
              <w:left w:val="single" w:sz="4" w:space="0" w:color="auto"/>
              <w:bottom w:val="single" w:sz="4" w:space="0" w:color="auto"/>
              <w:right w:val="single" w:sz="4" w:space="0" w:color="auto"/>
            </w:tcBorders>
            <w:hideMark/>
          </w:tcPr>
          <w:p w14:paraId="682AE5F5" w14:textId="77777777" w:rsidR="006E0E6B" w:rsidRDefault="006E0E6B">
            <w:pPr>
              <w:pStyle w:val="TAC"/>
            </w:pPr>
            <w:r>
              <w:t>-86</w:t>
            </w:r>
          </w:p>
        </w:tc>
      </w:tr>
      <w:tr w:rsidR="006E0E6B" w14:paraId="70D486BB" w14:textId="77777777" w:rsidTr="006E0E6B">
        <w:trPr>
          <w:cantSplit/>
          <w:trHeight w:val="90"/>
          <w:jc w:val="center"/>
        </w:trPr>
        <w:tc>
          <w:tcPr>
            <w:tcW w:w="1647" w:type="dxa"/>
            <w:tcBorders>
              <w:top w:val="single" w:sz="4" w:space="0" w:color="auto"/>
              <w:left w:val="single" w:sz="4" w:space="0" w:color="auto"/>
              <w:bottom w:val="single" w:sz="4" w:space="0" w:color="auto"/>
              <w:right w:val="single" w:sz="4" w:space="0" w:color="auto"/>
            </w:tcBorders>
            <w:hideMark/>
          </w:tcPr>
          <w:p w14:paraId="2AB16616" w14:textId="59CE8E14" w:rsidR="006E0E6B" w:rsidRDefault="006E0E6B">
            <w:pPr>
              <w:pStyle w:val="TAL"/>
            </w:pPr>
            <w:r>
              <w:rPr>
                <w:noProof/>
                <w:position w:val="-12"/>
                <w:lang w:val="en-US" w:eastAsia="zh-CN"/>
              </w:rPr>
              <w:drawing>
                <wp:inline distT="0" distB="0" distL="0" distR="0" wp14:anchorId="76B95D24" wp14:editId="1B63AC1D">
                  <wp:extent cx="402590" cy="2489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2590" cy="248920"/>
                          </a:xfrm>
                          <a:prstGeom prst="rect">
                            <a:avLst/>
                          </a:prstGeom>
                          <a:noFill/>
                          <a:ln>
                            <a:noFill/>
                          </a:ln>
                        </pic:spPr>
                      </pic:pic>
                    </a:graphicData>
                  </a:graphic>
                </wp:inline>
              </w:drawing>
            </w:r>
            <w:r>
              <w:rPr>
                <w:noProof/>
                <w:position w:val="-12"/>
                <w:lang w:eastAsia="en-GB"/>
              </w:rPr>
              <w:t xml:space="preserve"> </w:t>
            </w:r>
            <w:r>
              <w:rPr>
                <w:noProof/>
                <w:position w:val="-12"/>
                <w:vertAlign w:val="superscript"/>
                <w:lang w:eastAsia="en-GB"/>
              </w:rPr>
              <w:t>BB Note 5</w:t>
            </w:r>
          </w:p>
        </w:tc>
        <w:tc>
          <w:tcPr>
            <w:tcW w:w="1722" w:type="dxa"/>
            <w:tcBorders>
              <w:top w:val="single" w:sz="4" w:space="0" w:color="auto"/>
              <w:left w:val="single" w:sz="4" w:space="0" w:color="auto"/>
              <w:bottom w:val="single" w:sz="4" w:space="0" w:color="auto"/>
              <w:right w:val="single" w:sz="4" w:space="0" w:color="auto"/>
            </w:tcBorders>
            <w:hideMark/>
          </w:tcPr>
          <w:p w14:paraId="72A62272" w14:textId="77777777" w:rsidR="006E0E6B" w:rsidRDefault="006E0E6B">
            <w:pPr>
              <w:keepNext/>
              <w:keepLines/>
              <w:spacing w:after="0" w:line="254" w:lineRule="auto"/>
              <w:jc w:val="center"/>
              <w:rPr>
                <w:rFonts w:ascii="Arial" w:hAnsi="Arial" w:cs="v4.2.0"/>
                <w:sz w:val="18"/>
              </w:rPr>
            </w:pPr>
            <w:r>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6A84620D" w14:textId="77777777" w:rsidR="006E0E6B" w:rsidRDefault="006E0E6B">
            <w:pPr>
              <w:keepNext/>
              <w:keepLines/>
              <w:spacing w:after="0" w:line="254" w:lineRule="auto"/>
              <w:jc w:val="center"/>
              <w:rPr>
                <w:rFonts w:ascii="Arial" w:hAnsi="Arial" w:cs="v4.2.0"/>
                <w:sz w:val="18"/>
              </w:rPr>
            </w:pPr>
            <w:r>
              <w:rPr>
                <w:rFonts w:ascii="Arial" w:hAnsi="Arial" w:cs="Arial"/>
                <w:sz w:val="18"/>
              </w:rPr>
              <w:t>1, 2</w:t>
            </w:r>
          </w:p>
        </w:tc>
        <w:tc>
          <w:tcPr>
            <w:tcW w:w="879" w:type="dxa"/>
            <w:tcBorders>
              <w:top w:val="single" w:sz="4" w:space="0" w:color="auto"/>
              <w:left w:val="single" w:sz="4" w:space="0" w:color="auto"/>
              <w:bottom w:val="single" w:sz="4" w:space="0" w:color="auto"/>
              <w:right w:val="single" w:sz="4" w:space="0" w:color="auto"/>
            </w:tcBorders>
            <w:hideMark/>
          </w:tcPr>
          <w:p w14:paraId="73B289A0" w14:textId="77777777" w:rsidR="006E0E6B" w:rsidRDefault="006E0E6B">
            <w:pPr>
              <w:pStyle w:val="TAC"/>
            </w:pPr>
            <w:r>
              <w:rPr>
                <w:rFonts w:cs="Arial"/>
              </w:rPr>
              <w:t>-0.12</w:t>
            </w:r>
          </w:p>
        </w:tc>
        <w:tc>
          <w:tcPr>
            <w:tcW w:w="850" w:type="dxa"/>
            <w:tcBorders>
              <w:top w:val="single" w:sz="4" w:space="0" w:color="auto"/>
              <w:left w:val="single" w:sz="4" w:space="0" w:color="auto"/>
              <w:bottom w:val="single" w:sz="4" w:space="0" w:color="auto"/>
              <w:right w:val="single" w:sz="4" w:space="0" w:color="auto"/>
            </w:tcBorders>
            <w:hideMark/>
          </w:tcPr>
          <w:p w14:paraId="2356B776" w14:textId="77777777" w:rsidR="006E0E6B" w:rsidRDefault="006E0E6B">
            <w:pPr>
              <w:pStyle w:val="TAC"/>
            </w:pPr>
            <w:r>
              <w:rPr>
                <w:rFonts w:cs="Arial"/>
              </w:rPr>
              <w:t>-0.12</w:t>
            </w:r>
          </w:p>
        </w:tc>
        <w:tc>
          <w:tcPr>
            <w:tcW w:w="851" w:type="dxa"/>
            <w:tcBorders>
              <w:top w:val="single" w:sz="4" w:space="0" w:color="auto"/>
              <w:left w:val="single" w:sz="4" w:space="0" w:color="auto"/>
              <w:bottom w:val="single" w:sz="4" w:space="0" w:color="auto"/>
              <w:right w:val="single" w:sz="4" w:space="0" w:color="auto"/>
            </w:tcBorders>
            <w:hideMark/>
          </w:tcPr>
          <w:p w14:paraId="50C8F8EA" w14:textId="77777777" w:rsidR="006E0E6B" w:rsidRDefault="006E0E6B">
            <w:pPr>
              <w:pStyle w:val="TAC"/>
              <w:rPr>
                <w:lang w:eastAsia="zh-CN"/>
              </w:rPr>
            </w:pPr>
            <w:r>
              <w:rPr>
                <w:rFonts w:cs="Arial"/>
              </w:rPr>
              <w:t>-Infinity</w:t>
            </w:r>
          </w:p>
        </w:tc>
        <w:tc>
          <w:tcPr>
            <w:tcW w:w="963" w:type="dxa"/>
            <w:tcBorders>
              <w:top w:val="single" w:sz="4" w:space="0" w:color="auto"/>
              <w:left w:val="single" w:sz="4" w:space="0" w:color="auto"/>
              <w:bottom w:val="single" w:sz="4" w:space="0" w:color="auto"/>
              <w:right w:val="single" w:sz="4" w:space="0" w:color="auto"/>
            </w:tcBorders>
            <w:hideMark/>
          </w:tcPr>
          <w:p w14:paraId="49021B0C" w14:textId="77777777" w:rsidR="006E0E6B" w:rsidRDefault="006E0E6B">
            <w:pPr>
              <w:pStyle w:val="TAC"/>
            </w:pPr>
            <w:r>
              <w:rPr>
                <w:rFonts w:cs="Arial"/>
              </w:rPr>
              <w:t>-0.12</w:t>
            </w:r>
          </w:p>
        </w:tc>
      </w:tr>
      <w:tr w:rsidR="006E0E6B" w14:paraId="57308E30" w14:textId="77777777" w:rsidTr="006E0E6B">
        <w:trPr>
          <w:cantSplit/>
          <w:trHeight w:val="90"/>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244198F0" w14:textId="77777777" w:rsidR="006E0E6B" w:rsidRDefault="006E0E6B">
            <w:pPr>
              <w:pStyle w:val="TAL"/>
            </w:pPr>
            <w:r>
              <w:t>SSB_RP</w:t>
            </w:r>
          </w:p>
        </w:tc>
        <w:tc>
          <w:tcPr>
            <w:tcW w:w="1722" w:type="dxa"/>
            <w:vMerge w:val="restart"/>
            <w:tcBorders>
              <w:top w:val="single" w:sz="4" w:space="0" w:color="auto"/>
              <w:left w:val="single" w:sz="4" w:space="0" w:color="auto"/>
              <w:bottom w:val="single" w:sz="4" w:space="0" w:color="auto"/>
              <w:right w:val="single" w:sz="4" w:space="0" w:color="auto"/>
            </w:tcBorders>
            <w:hideMark/>
          </w:tcPr>
          <w:p w14:paraId="03950356" w14:textId="77777777" w:rsidR="006E0E6B" w:rsidRDefault="006E0E6B">
            <w:pPr>
              <w:keepNext/>
              <w:keepLines/>
              <w:spacing w:after="0" w:line="254" w:lineRule="auto"/>
              <w:jc w:val="center"/>
              <w:rPr>
                <w:rFonts w:ascii="Arial" w:hAnsi="Arial" w:cs="v4.2.0"/>
                <w:sz w:val="18"/>
              </w:rPr>
            </w:pPr>
            <w:r>
              <w:rPr>
                <w:rFonts w:ascii="Arial" w:hAnsi="Arial" w:cs="v4.2.0"/>
                <w:sz w:val="18"/>
              </w:rPr>
              <w:t>dBm/SCS</w:t>
            </w:r>
          </w:p>
        </w:tc>
        <w:tc>
          <w:tcPr>
            <w:tcW w:w="1701" w:type="dxa"/>
            <w:tcBorders>
              <w:top w:val="single" w:sz="4" w:space="0" w:color="auto"/>
              <w:left w:val="single" w:sz="4" w:space="0" w:color="auto"/>
              <w:bottom w:val="single" w:sz="4" w:space="0" w:color="auto"/>
              <w:right w:val="single" w:sz="4" w:space="0" w:color="auto"/>
            </w:tcBorders>
            <w:hideMark/>
          </w:tcPr>
          <w:p w14:paraId="06ADAD0C" w14:textId="77777777" w:rsidR="006E0E6B" w:rsidRDefault="006E0E6B">
            <w:pPr>
              <w:keepNext/>
              <w:keepLines/>
              <w:spacing w:after="0" w:line="254" w:lineRule="auto"/>
              <w:jc w:val="center"/>
              <w:rPr>
                <w:rFonts w:ascii="Arial" w:hAnsi="Arial" w:cs="v4.2.0"/>
                <w:sz w:val="18"/>
              </w:rPr>
            </w:pPr>
            <w:r>
              <w:rPr>
                <w:rFonts w:ascii="Arial" w:hAnsi="Arial" w:cs="v4.2.0"/>
                <w:sz w:val="18"/>
              </w:rPr>
              <w:t>1</w:t>
            </w:r>
          </w:p>
        </w:tc>
        <w:tc>
          <w:tcPr>
            <w:tcW w:w="879" w:type="dxa"/>
            <w:tcBorders>
              <w:top w:val="single" w:sz="4" w:space="0" w:color="auto"/>
              <w:left w:val="single" w:sz="4" w:space="0" w:color="auto"/>
              <w:bottom w:val="single" w:sz="4" w:space="0" w:color="auto"/>
              <w:right w:val="single" w:sz="4" w:space="0" w:color="auto"/>
            </w:tcBorders>
            <w:hideMark/>
          </w:tcPr>
          <w:p w14:paraId="4FD45EAE" w14:textId="77777777" w:rsidR="006E0E6B" w:rsidRDefault="006E0E6B">
            <w:pPr>
              <w:pStyle w:val="TAC"/>
            </w:pPr>
            <w:r>
              <w:t>-89</w:t>
            </w:r>
          </w:p>
        </w:tc>
        <w:tc>
          <w:tcPr>
            <w:tcW w:w="850" w:type="dxa"/>
            <w:tcBorders>
              <w:top w:val="single" w:sz="4" w:space="0" w:color="auto"/>
              <w:left w:val="single" w:sz="4" w:space="0" w:color="auto"/>
              <w:bottom w:val="single" w:sz="4" w:space="0" w:color="auto"/>
              <w:right w:val="single" w:sz="4" w:space="0" w:color="auto"/>
            </w:tcBorders>
            <w:hideMark/>
          </w:tcPr>
          <w:p w14:paraId="21411154" w14:textId="77777777" w:rsidR="006E0E6B" w:rsidRDefault="006E0E6B">
            <w:pPr>
              <w:pStyle w:val="TAC"/>
            </w:pPr>
            <w:r>
              <w:t>-89</w:t>
            </w:r>
          </w:p>
        </w:tc>
        <w:tc>
          <w:tcPr>
            <w:tcW w:w="851" w:type="dxa"/>
            <w:tcBorders>
              <w:top w:val="single" w:sz="4" w:space="0" w:color="auto"/>
              <w:left w:val="single" w:sz="4" w:space="0" w:color="auto"/>
              <w:bottom w:val="single" w:sz="4" w:space="0" w:color="auto"/>
              <w:right w:val="single" w:sz="4" w:space="0" w:color="auto"/>
            </w:tcBorders>
            <w:hideMark/>
          </w:tcPr>
          <w:p w14:paraId="58428E5E" w14:textId="77777777" w:rsidR="006E0E6B" w:rsidRDefault="006E0E6B">
            <w:pPr>
              <w:pStyle w:val="TAC"/>
            </w:pPr>
            <w:r>
              <w:rPr>
                <w:lang w:eastAsia="zh-CN"/>
              </w:rPr>
              <w:t>-Infinity</w:t>
            </w:r>
          </w:p>
        </w:tc>
        <w:tc>
          <w:tcPr>
            <w:tcW w:w="963" w:type="dxa"/>
            <w:tcBorders>
              <w:top w:val="single" w:sz="4" w:space="0" w:color="auto"/>
              <w:left w:val="single" w:sz="4" w:space="0" w:color="auto"/>
              <w:bottom w:val="single" w:sz="4" w:space="0" w:color="auto"/>
              <w:right w:val="single" w:sz="4" w:space="0" w:color="auto"/>
            </w:tcBorders>
            <w:hideMark/>
          </w:tcPr>
          <w:p w14:paraId="0C5C9799" w14:textId="77777777" w:rsidR="006E0E6B" w:rsidRDefault="006E0E6B">
            <w:pPr>
              <w:pStyle w:val="TAC"/>
            </w:pPr>
            <w:r>
              <w:t>-89</w:t>
            </w:r>
          </w:p>
        </w:tc>
      </w:tr>
      <w:tr w:rsidR="006E0E6B" w14:paraId="753C903E" w14:textId="77777777" w:rsidTr="006E0E6B">
        <w:trPr>
          <w:cantSplit/>
          <w:trHeight w:val="90"/>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7CCBBDD2" w14:textId="77777777" w:rsidR="006E0E6B" w:rsidRDefault="006E0E6B">
            <w:pPr>
              <w:spacing w:after="0"/>
              <w:rPr>
                <w:rFonts w:ascii="Arial" w:hAnsi="Arial"/>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2F3E2131" w14:textId="77777777" w:rsidR="006E0E6B" w:rsidRDefault="006E0E6B">
            <w:pPr>
              <w:spacing w:after="0"/>
              <w:rPr>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7D8C3109" w14:textId="77777777" w:rsidR="006E0E6B" w:rsidRDefault="006E0E6B">
            <w:pPr>
              <w:keepNext/>
              <w:keepLines/>
              <w:spacing w:after="0" w:line="254" w:lineRule="auto"/>
              <w:jc w:val="center"/>
              <w:rPr>
                <w:rFonts w:ascii="Arial" w:hAnsi="Arial" w:cs="v4.2.0"/>
                <w:sz w:val="18"/>
                <w:u w:val="words"/>
              </w:rPr>
            </w:pPr>
            <w:r>
              <w:rPr>
                <w:rFonts w:ascii="Arial" w:hAnsi="Arial" w:cs="v4.2.0"/>
                <w:sz w:val="18"/>
                <w:u w:val="words"/>
              </w:rPr>
              <w:t>2</w:t>
            </w:r>
          </w:p>
        </w:tc>
        <w:tc>
          <w:tcPr>
            <w:tcW w:w="879" w:type="dxa"/>
            <w:tcBorders>
              <w:top w:val="single" w:sz="4" w:space="0" w:color="auto"/>
              <w:left w:val="single" w:sz="4" w:space="0" w:color="auto"/>
              <w:bottom w:val="single" w:sz="4" w:space="0" w:color="auto"/>
              <w:right w:val="single" w:sz="4" w:space="0" w:color="auto"/>
            </w:tcBorders>
            <w:hideMark/>
          </w:tcPr>
          <w:p w14:paraId="0642171E" w14:textId="77777777" w:rsidR="006E0E6B" w:rsidRDefault="006E0E6B">
            <w:pPr>
              <w:pStyle w:val="TAC"/>
            </w:pPr>
            <w:r>
              <w:t>-86</w:t>
            </w:r>
          </w:p>
        </w:tc>
        <w:tc>
          <w:tcPr>
            <w:tcW w:w="850" w:type="dxa"/>
            <w:tcBorders>
              <w:top w:val="single" w:sz="4" w:space="0" w:color="auto"/>
              <w:left w:val="single" w:sz="4" w:space="0" w:color="auto"/>
              <w:bottom w:val="single" w:sz="4" w:space="0" w:color="auto"/>
              <w:right w:val="single" w:sz="4" w:space="0" w:color="auto"/>
            </w:tcBorders>
            <w:hideMark/>
          </w:tcPr>
          <w:p w14:paraId="307D7C4B" w14:textId="77777777" w:rsidR="006E0E6B" w:rsidRDefault="006E0E6B">
            <w:pPr>
              <w:pStyle w:val="TAC"/>
            </w:pPr>
            <w:r>
              <w:t>-86</w:t>
            </w:r>
          </w:p>
        </w:tc>
        <w:tc>
          <w:tcPr>
            <w:tcW w:w="851" w:type="dxa"/>
            <w:tcBorders>
              <w:top w:val="single" w:sz="4" w:space="0" w:color="auto"/>
              <w:left w:val="single" w:sz="4" w:space="0" w:color="auto"/>
              <w:bottom w:val="single" w:sz="4" w:space="0" w:color="auto"/>
              <w:right w:val="single" w:sz="4" w:space="0" w:color="auto"/>
            </w:tcBorders>
            <w:hideMark/>
          </w:tcPr>
          <w:p w14:paraId="59160B08" w14:textId="77777777" w:rsidR="006E0E6B" w:rsidRDefault="006E0E6B">
            <w:pPr>
              <w:pStyle w:val="TAC"/>
            </w:pPr>
            <w:r>
              <w:rPr>
                <w:lang w:eastAsia="zh-CN"/>
              </w:rPr>
              <w:t>-Infinity</w:t>
            </w:r>
          </w:p>
        </w:tc>
        <w:tc>
          <w:tcPr>
            <w:tcW w:w="963" w:type="dxa"/>
            <w:tcBorders>
              <w:top w:val="single" w:sz="4" w:space="0" w:color="auto"/>
              <w:left w:val="single" w:sz="4" w:space="0" w:color="auto"/>
              <w:bottom w:val="single" w:sz="4" w:space="0" w:color="auto"/>
              <w:right w:val="single" w:sz="4" w:space="0" w:color="auto"/>
            </w:tcBorders>
            <w:hideMark/>
          </w:tcPr>
          <w:p w14:paraId="3DB21E2E" w14:textId="77777777" w:rsidR="006E0E6B" w:rsidRDefault="006E0E6B">
            <w:pPr>
              <w:pStyle w:val="TAC"/>
            </w:pPr>
            <w:r>
              <w:t>-86</w:t>
            </w:r>
          </w:p>
        </w:tc>
      </w:tr>
      <w:tr w:rsidR="006E0E6B" w14:paraId="5A0C44A6" w14:textId="77777777" w:rsidTr="006E0E6B">
        <w:trPr>
          <w:cantSplit/>
          <w:trHeight w:val="219"/>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2F7689F1" w14:textId="6FC533FF" w:rsidR="006E0E6B" w:rsidRDefault="006E0E6B">
            <w:pPr>
              <w:pStyle w:val="TAL"/>
            </w:pPr>
            <w:r>
              <w:rPr>
                <w:noProof/>
                <w:lang w:val="en-US" w:eastAsia="zh-CN"/>
              </w:rPr>
              <w:drawing>
                <wp:inline distT="0" distB="0" distL="0" distR="0" wp14:anchorId="40371F72" wp14:editId="230772A0">
                  <wp:extent cx="168275" cy="168275"/>
                  <wp:effectExtent l="0" t="0" r="317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p>
        </w:tc>
        <w:tc>
          <w:tcPr>
            <w:tcW w:w="1722" w:type="dxa"/>
            <w:vMerge w:val="restart"/>
            <w:tcBorders>
              <w:top w:val="single" w:sz="4" w:space="0" w:color="auto"/>
              <w:left w:val="single" w:sz="4" w:space="0" w:color="auto"/>
              <w:bottom w:val="single" w:sz="4" w:space="0" w:color="auto"/>
              <w:right w:val="single" w:sz="4" w:space="0" w:color="auto"/>
            </w:tcBorders>
            <w:hideMark/>
          </w:tcPr>
          <w:p w14:paraId="7196C049" w14:textId="77777777" w:rsidR="006E0E6B" w:rsidRDefault="006E0E6B">
            <w:pPr>
              <w:keepNext/>
              <w:keepLines/>
              <w:spacing w:after="0" w:line="254" w:lineRule="auto"/>
              <w:jc w:val="center"/>
              <w:rPr>
                <w:rFonts w:ascii="Arial" w:hAnsi="Arial"/>
                <w:sz w:val="18"/>
              </w:rPr>
            </w:pPr>
            <w:r>
              <w:rPr>
                <w:rFonts w:ascii="Arial" w:hAnsi="Arial"/>
                <w:sz w:val="18"/>
              </w:rPr>
              <w:t>dBm/95.04MHz</w:t>
            </w:r>
          </w:p>
        </w:tc>
        <w:tc>
          <w:tcPr>
            <w:tcW w:w="1701" w:type="dxa"/>
            <w:tcBorders>
              <w:top w:val="single" w:sz="4" w:space="0" w:color="auto"/>
              <w:left w:val="single" w:sz="4" w:space="0" w:color="auto"/>
              <w:bottom w:val="single" w:sz="4" w:space="0" w:color="auto"/>
              <w:right w:val="single" w:sz="4" w:space="0" w:color="auto"/>
            </w:tcBorders>
            <w:hideMark/>
          </w:tcPr>
          <w:p w14:paraId="3F5B9347" w14:textId="77777777" w:rsidR="006E0E6B" w:rsidRDefault="006E0E6B">
            <w:pPr>
              <w:keepNext/>
              <w:keepLines/>
              <w:spacing w:after="0" w:line="254" w:lineRule="auto"/>
              <w:jc w:val="center"/>
              <w:rPr>
                <w:rFonts w:ascii="Arial" w:hAnsi="Arial"/>
                <w:sz w:val="18"/>
              </w:rPr>
            </w:pPr>
            <w:r>
              <w:rPr>
                <w:rFonts w:ascii="Arial" w:hAnsi="Arial"/>
                <w:sz w:val="18"/>
              </w:rPr>
              <w:t>1</w:t>
            </w:r>
          </w:p>
        </w:tc>
        <w:tc>
          <w:tcPr>
            <w:tcW w:w="879" w:type="dxa"/>
            <w:tcBorders>
              <w:top w:val="single" w:sz="4" w:space="0" w:color="auto"/>
              <w:left w:val="single" w:sz="4" w:space="0" w:color="auto"/>
              <w:bottom w:val="single" w:sz="4" w:space="0" w:color="auto"/>
              <w:right w:val="single" w:sz="4" w:space="0" w:color="auto"/>
            </w:tcBorders>
            <w:hideMark/>
          </w:tcPr>
          <w:p w14:paraId="372DCDDB" w14:textId="77777777" w:rsidR="006E0E6B" w:rsidRDefault="006E0E6B">
            <w:pPr>
              <w:pStyle w:val="TAC"/>
            </w:pPr>
            <w:r>
              <w:t>-64.41</w:t>
            </w:r>
          </w:p>
        </w:tc>
        <w:tc>
          <w:tcPr>
            <w:tcW w:w="850" w:type="dxa"/>
            <w:tcBorders>
              <w:top w:val="single" w:sz="4" w:space="0" w:color="auto"/>
              <w:left w:val="single" w:sz="4" w:space="0" w:color="auto"/>
              <w:bottom w:val="single" w:sz="4" w:space="0" w:color="auto"/>
              <w:right w:val="single" w:sz="4" w:space="0" w:color="auto"/>
            </w:tcBorders>
            <w:hideMark/>
          </w:tcPr>
          <w:p w14:paraId="733F13D6" w14:textId="77777777" w:rsidR="006E0E6B" w:rsidRDefault="006E0E6B">
            <w:pPr>
              <w:pStyle w:val="TAC"/>
            </w:pPr>
            <w:r>
              <w:t>-64.41</w:t>
            </w:r>
          </w:p>
        </w:tc>
        <w:tc>
          <w:tcPr>
            <w:tcW w:w="851" w:type="dxa"/>
            <w:tcBorders>
              <w:top w:val="single" w:sz="4" w:space="0" w:color="auto"/>
              <w:left w:val="single" w:sz="4" w:space="0" w:color="auto"/>
              <w:bottom w:val="single" w:sz="4" w:space="0" w:color="auto"/>
              <w:right w:val="single" w:sz="4" w:space="0" w:color="auto"/>
            </w:tcBorders>
            <w:hideMark/>
          </w:tcPr>
          <w:p w14:paraId="55E8EB4E" w14:textId="77777777" w:rsidR="006E0E6B" w:rsidRDefault="006E0E6B">
            <w:pPr>
              <w:pStyle w:val="TAC"/>
            </w:pPr>
            <w:r>
              <w:t>-Infinity</w:t>
            </w:r>
          </w:p>
        </w:tc>
        <w:tc>
          <w:tcPr>
            <w:tcW w:w="963" w:type="dxa"/>
            <w:tcBorders>
              <w:top w:val="single" w:sz="4" w:space="0" w:color="auto"/>
              <w:left w:val="single" w:sz="4" w:space="0" w:color="auto"/>
              <w:bottom w:val="single" w:sz="4" w:space="0" w:color="auto"/>
              <w:right w:val="single" w:sz="4" w:space="0" w:color="auto"/>
            </w:tcBorders>
            <w:hideMark/>
          </w:tcPr>
          <w:p w14:paraId="63980532" w14:textId="77777777" w:rsidR="006E0E6B" w:rsidRDefault="006E0E6B">
            <w:pPr>
              <w:pStyle w:val="TAC"/>
            </w:pPr>
            <w:r>
              <w:t>-64.41</w:t>
            </w:r>
          </w:p>
        </w:tc>
      </w:tr>
      <w:tr w:rsidR="006E0E6B" w14:paraId="5089A174" w14:textId="77777777" w:rsidTr="006E0E6B">
        <w:trPr>
          <w:cantSplit/>
          <w:trHeight w:val="219"/>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23B28D51" w14:textId="77777777" w:rsidR="006E0E6B" w:rsidRDefault="006E0E6B">
            <w:pPr>
              <w:spacing w:after="0"/>
              <w:rPr>
                <w:rFonts w:ascii="Arial" w:hAnsi="Arial"/>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13E41D51" w14:textId="77777777" w:rsidR="006E0E6B" w:rsidRDefault="006E0E6B">
            <w:pPr>
              <w:spacing w:after="0"/>
              <w:rPr>
                <w:rFonts w:ascii="Arial" w:hAnsi="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31456B71" w14:textId="77777777" w:rsidR="006E0E6B" w:rsidRDefault="006E0E6B">
            <w:pPr>
              <w:keepNext/>
              <w:keepLines/>
              <w:spacing w:after="0" w:line="254" w:lineRule="auto"/>
              <w:jc w:val="center"/>
              <w:rPr>
                <w:rFonts w:ascii="Arial" w:hAnsi="Arial"/>
                <w:sz w:val="18"/>
              </w:rPr>
            </w:pPr>
            <w:r>
              <w:rPr>
                <w:rFonts w:ascii="Arial" w:hAnsi="Arial"/>
                <w:sz w:val="18"/>
              </w:rPr>
              <w:t>2</w:t>
            </w:r>
          </w:p>
        </w:tc>
        <w:tc>
          <w:tcPr>
            <w:tcW w:w="879" w:type="dxa"/>
            <w:tcBorders>
              <w:top w:val="single" w:sz="4" w:space="0" w:color="auto"/>
              <w:left w:val="single" w:sz="4" w:space="0" w:color="auto"/>
              <w:bottom w:val="single" w:sz="4" w:space="0" w:color="auto"/>
              <w:right w:val="single" w:sz="4" w:space="0" w:color="auto"/>
            </w:tcBorders>
            <w:hideMark/>
          </w:tcPr>
          <w:p w14:paraId="4F379EAC" w14:textId="77777777" w:rsidR="006E0E6B" w:rsidRDefault="006E0E6B">
            <w:pPr>
              <w:pStyle w:val="TAC"/>
            </w:pPr>
            <w:r>
              <w:t>-61.41</w:t>
            </w:r>
          </w:p>
        </w:tc>
        <w:tc>
          <w:tcPr>
            <w:tcW w:w="850" w:type="dxa"/>
            <w:tcBorders>
              <w:top w:val="single" w:sz="4" w:space="0" w:color="auto"/>
              <w:left w:val="single" w:sz="4" w:space="0" w:color="auto"/>
              <w:bottom w:val="single" w:sz="4" w:space="0" w:color="auto"/>
              <w:right w:val="single" w:sz="4" w:space="0" w:color="auto"/>
            </w:tcBorders>
            <w:hideMark/>
          </w:tcPr>
          <w:p w14:paraId="23CF1769" w14:textId="77777777" w:rsidR="006E0E6B" w:rsidRDefault="006E0E6B">
            <w:pPr>
              <w:pStyle w:val="TAC"/>
            </w:pPr>
            <w:r>
              <w:t>-61.41</w:t>
            </w:r>
          </w:p>
        </w:tc>
        <w:tc>
          <w:tcPr>
            <w:tcW w:w="851" w:type="dxa"/>
            <w:tcBorders>
              <w:top w:val="single" w:sz="4" w:space="0" w:color="auto"/>
              <w:left w:val="single" w:sz="4" w:space="0" w:color="auto"/>
              <w:bottom w:val="single" w:sz="4" w:space="0" w:color="auto"/>
              <w:right w:val="single" w:sz="4" w:space="0" w:color="auto"/>
            </w:tcBorders>
            <w:hideMark/>
          </w:tcPr>
          <w:p w14:paraId="5AC1D256" w14:textId="77777777" w:rsidR="006E0E6B" w:rsidRDefault="006E0E6B">
            <w:pPr>
              <w:pStyle w:val="TAC"/>
            </w:pPr>
            <w:r>
              <w:t>-Infinity</w:t>
            </w:r>
          </w:p>
        </w:tc>
        <w:tc>
          <w:tcPr>
            <w:tcW w:w="963" w:type="dxa"/>
            <w:tcBorders>
              <w:top w:val="single" w:sz="4" w:space="0" w:color="auto"/>
              <w:left w:val="single" w:sz="4" w:space="0" w:color="auto"/>
              <w:bottom w:val="single" w:sz="4" w:space="0" w:color="auto"/>
              <w:right w:val="single" w:sz="4" w:space="0" w:color="auto"/>
            </w:tcBorders>
            <w:hideMark/>
          </w:tcPr>
          <w:p w14:paraId="58AF1A1D" w14:textId="77777777" w:rsidR="006E0E6B" w:rsidRDefault="006E0E6B">
            <w:pPr>
              <w:pStyle w:val="TAC"/>
            </w:pPr>
            <w:r>
              <w:t>-61.41</w:t>
            </w:r>
          </w:p>
        </w:tc>
      </w:tr>
      <w:tr w:rsidR="006E0E6B" w14:paraId="7B5551AE" w14:textId="77777777" w:rsidTr="006E0E6B">
        <w:trPr>
          <w:cantSplit/>
          <w:trHeight w:val="219"/>
          <w:jc w:val="center"/>
        </w:trPr>
        <w:tc>
          <w:tcPr>
            <w:tcW w:w="3369" w:type="dxa"/>
            <w:gridSpan w:val="2"/>
            <w:tcBorders>
              <w:top w:val="single" w:sz="4" w:space="0" w:color="auto"/>
              <w:left w:val="single" w:sz="4" w:space="0" w:color="auto"/>
              <w:bottom w:val="single" w:sz="4" w:space="0" w:color="auto"/>
              <w:right w:val="single" w:sz="4" w:space="0" w:color="auto"/>
            </w:tcBorders>
            <w:hideMark/>
          </w:tcPr>
          <w:p w14:paraId="4B03AD97" w14:textId="77777777" w:rsidR="006E0E6B" w:rsidRDefault="006E0E6B">
            <w:pPr>
              <w:keepNext/>
              <w:keepLines/>
              <w:spacing w:after="0" w:line="254" w:lineRule="auto"/>
              <w:jc w:val="center"/>
              <w:rPr>
                <w:rFonts w:ascii="Arial" w:hAnsi="Arial" w:cs="v4.2.0"/>
                <w:sz w:val="18"/>
              </w:rPr>
            </w:pPr>
            <w:r>
              <w:rPr>
                <w:rFonts w:ascii="Arial" w:hAnsi="Arial" w:cs="v4.2.0"/>
                <w:sz w:val="18"/>
              </w:rPr>
              <w:t>Time multiplexing of the downlink transmissions from each AoA</w:t>
            </w:r>
          </w:p>
        </w:tc>
        <w:tc>
          <w:tcPr>
            <w:tcW w:w="1701" w:type="dxa"/>
            <w:tcBorders>
              <w:top w:val="single" w:sz="4" w:space="0" w:color="auto"/>
              <w:left w:val="single" w:sz="4" w:space="0" w:color="auto"/>
              <w:bottom w:val="single" w:sz="4" w:space="0" w:color="auto"/>
              <w:right w:val="single" w:sz="4" w:space="0" w:color="auto"/>
            </w:tcBorders>
            <w:hideMark/>
          </w:tcPr>
          <w:p w14:paraId="67275A83" w14:textId="77777777" w:rsidR="006E0E6B" w:rsidRDefault="006E0E6B">
            <w:pPr>
              <w:keepNext/>
              <w:keepLines/>
              <w:spacing w:after="0" w:line="254" w:lineRule="auto"/>
              <w:jc w:val="center"/>
              <w:rPr>
                <w:rFonts w:ascii="Arial" w:hAnsi="Arial" w:cs="v4.2.0"/>
                <w:sz w:val="18"/>
              </w:rPr>
            </w:pPr>
            <w:r>
              <w:rPr>
                <w:rFonts w:ascii="Arial" w:hAnsi="Arial" w:cs="v4.2.0"/>
                <w:sz w:val="18"/>
              </w:rPr>
              <w:t>1</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14:paraId="6BC83991" w14:textId="77777777" w:rsidR="006E0E6B" w:rsidRDefault="006E0E6B">
            <w:pPr>
              <w:pStyle w:val="TAC"/>
            </w:pPr>
            <w:r>
              <w:t>Defined in Figure A.7.6.1.3.1-1</w:t>
            </w:r>
          </w:p>
        </w:tc>
      </w:tr>
      <w:tr w:rsidR="006E0E6B" w14:paraId="52ED1E57" w14:textId="77777777" w:rsidTr="006E0E6B">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132B7088" w14:textId="77777777" w:rsidR="006E0E6B" w:rsidRDefault="006E0E6B">
            <w:pPr>
              <w:keepNext/>
              <w:keepLines/>
              <w:spacing w:after="0" w:line="254" w:lineRule="auto"/>
              <w:ind w:left="851" w:hanging="851"/>
              <w:rPr>
                <w:rFonts w:ascii="Arial" w:hAnsi="Arial"/>
                <w:sz w:val="18"/>
              </w:rPr>
            </w:pPr>
            <w:r>
              <w:rPr>
                <w:rFonts w:ascii="Arial" w:hAnsi="Arial"/>
                <w:sz w:val="18"/>
              </w:rPr>
              <w:t>Note 1:</w:t>
            </w:r>
            <w:r>
              <w:rPr>
                <w:rFonts w:ascii="Arial" w:hAnsi="Arial"/>
                <w:sz w:val="18"/>
              </w:rPr>
              <w:tab/>
              <w:t>The resources for uplink transmission are assigned to the UE prior to the start of time period T2.</w:t>
            </w:r>
          </w:p>
          <w:p w14:paraId="0488CFAD" w14:textId="77777777" w:rsidR="006E0E6B" w:rsidRDefault="006E0E6B">
            <w:pPr>
              <w:keepNext/>
              <w:keepLines/>
              <w:spacing w:after="0" w:line="254" w:lineRule="auto"/>
              <w:ind w:left="851" w:hanging="851"/>
              <w:rPr>
                <w:rFonts w:ascii="Arial" w:hAnsi="Arial"/>
                <w:sz w:val="18"/>
              </w:rPr>
            </w:pPr>
            <w:r>
              <w:rPr>
                <w:rFonts w:ascii="Arial" w:hAnsi="Arial"/>
                <w:sz w:val="18"/>
              </w:rPr>
              <w:t>Note 2:</w:t>
            </w:r>
            <w:r>
              <w:rPr>
                <w:rFonts w:ascii="Arial" w:hAnsi="Arial"/>
                <w:sz w:val="18"/>
              </w:rPr>
              <w:tab/>
              <w:t>Void</w:t>
            </w:r>
          </w:p>
          <w:p w14:paraId="0F93D127" w14:textId="77777777" w:rsidR="006E0E6B" w:rsidRDefault="006E0E6B">
            <w:pPr>
              <w:keepNext/>
              <w:keepLines/>
              <w:spacing w:after="0" w:line="254" w:lineRule="auto"/>
              <w:ind w:left="851" w:hanging="851"/>
              <w:rPr>
                <w:rFonts w:ascii="Arial" w:hAnsi="Arial"/>
                <w:sz w:val="18"/>
              </w:rPr>
            </w:pPr>
            <w:r>
              <w:rPr>
                <w:rFonts w:ascii="Arial" w:hAnsi="Arial"/>
                <w:sz w:val="18"/>
              </w:rPr>
              <w:t>Note 3:</w:t>
            </w:r>
            <w:r>
              <w:rPr>
                <w:rFonts w:ascii="Arial" w:hAnsi="Arial"/>
                <w:sz w:val="18"/>
              </w:rPr>
              <w:tab/>
            </w:r>
            <w:r>
              <w:rPr>
                <w:rFonts w:ascii="Arial" w:hAnsi="Arial"/>
                <w:sz w:val="18"/>
                <w:lang w:val="en-US"/>
              </w:rPr>
              <w:t xml:space="preserve">Es/Iot, </w:t>
            </w:r>
            <w:r>
              <w:rPr>
                <w:rFonts w:ascii="Arial" w:hAnsi="Arial"/>
                <w:sz w:val="18"/>
              </w:rPr>
              <w:t>SSB_RP and Io levels have been derived from other parameters for information purposes. They are not settable parameters themselves.</w:t>
            </w:r>
          </w:p>
          <w:p w14:paraId="34CB8C93" w14:textId="77777777" w:rsidR="006E0E6B" w:rsidRDefault="006E0E6B">
            <w:pPr>
              <w:keepNext/>
              <w:keepLines/>
              <w:spacing w:after="0" w:line="254" w:lineRule="auto"/>
              <w:ind w:left="851" w:hanging="851"/>
              <w:rPr>
                <w:rFonts w:ascii="Arial" w:hAnsi="Arial" w:cs="Arial"/>
                <w:sz w:val="18"/>
              </w:rPr>
            </w:pPr>
            <w:r>
              <w:rPr>
                <w:rFonts w:ascii="Arial" w:hAnsi="Arial" w:cs="Arial"/>
                <w:sz w:val="18"/>
              </w:rPr>
              <w:t>Note 4:</w:t>
            </w:r>
            <w:r>
              <w:rPr>
                <w:rFonts w:ascii="Arial" w:hAnsi="Arial" w:cs="Arial"/>
                <w:sz w:val="18"/>
              </w:rPr>
              <w:tab/>
              <w:t>Information about types of UE beam is given in B.2.1.3, and does not limit UE implementation or test system implementation</w:t>
            </w:r>
          </w:p>
          <w:p w14:paraId="7FDCC136" w14:textId="77777777" w:rsidR="006E0E6B" w:rsidRDefault="006E0E6B">
            <w:pPr>
              <w:pStyle w:val="TAN"/>
            </w:pPr>
            <w:r>
              <w:rPr>
                <w:lang w:val="en-US"/>
              </w:rPr>
              <w:t>Note 5:</w:t>
            </w:r>
            <w:r>
              <w:rPr>
                <w:lang w:val="en-US"/>
              </w:rPr>
              <w:tab/>
              <w:t>Calculation of Es/Iot</w:t>
            </w:r>
            <w:r>
              <w:rPr>
                <w:vertAlign w:val="subscript"/>
                <w:lang w:val="en-US"/>
              </w:rPr>
              <w:t>BB</w:t>
            </w:r>
            <w:r>
              <w:rPr>
                <w:lang w:val="en-US"/>
              </w:rPr>
              <w:t xml:space="preserve"> includes the effect of UE internal noise up to the value assumed for the associated Refsens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6DB1D4D5" w14:textId="77777777" w:rsidR="006E0E6B" w:rsidRDefault="006E0E6B" w:rsidP="006E0E6B">
      <w:pPr>
        <w:rPr>
          <w:snapToGrid w:val="0"/>
        </w:rPr>
      </w:pPr>
    </w:p>
    <w:p w14:paraId="5A3ED86D" w14:textId="77777777" w:rsidR="006E0E6B" w:rsidRDefault="006E0E6B" w:rsidP="006E0E6B">
      <w:pPr>
        <w:pStyle w:val="TF"/>
      </w:pPr>
      <w:r>
        <w:rPr>
          <w:rFonts w:eastAsia="Times New Roman"/>
        </w:rPr>
        <w:object w:dxaOrig="7200" w:dyaOrig="4830" w14:anchorId="1DBE2B83">
          <v:shape id="_x0000_i1050" type="#_x0000_t75" style="width:5in;height:241.35pt" o:ole="">
            <v:imagedata r:id="rId41" o:title=""/>
          </v:shape>
          <o:OLEObject Type="Embed" ProgID="Visio.Drawing.15" ShapeID="_x0000_i1050" DrawAspect="Content" ObjectID="_1723359301" r:id="rId87"/>
        </w:object>
      </w:r>
    </w:p>
    <w:p w14:paraId="3801C0EA" w14:textId="77777777" w:rsidR="006E0E6B" w:rsidRDefault="006E0E6B" w:rsidP="006E0E6B">
      <w:pPr>
        <w:pStyle w:val="TF"/>
        <w:rPr>
          <w:lang w:val="en-US"/>
        </w:rPr>
      </w:pPr>
      <w:r>
        <w:rPr>
          <w:lang w:val="en-US"/>
        </w:rPr>
        <w:t xml:space="preserve">Figure A.7.6.1.3.1-1: </w:t>
      </w:r>
      <w:r>
        <w:t>Time multiplexed downlink transmissions (Config 1 example)</w:t>
      </w:r>
    </w:p>
    <w:p w14:paraId="36529964" w14:textId="77777777" w:rsidR="006E0E6B" w:rsidRDefault="006E0E6B" w:rsidP="006E0E6B">
      <w:pPr>
        <w:rPr>
          <w:snapToGrid w:val="0"/>
        </w:rPr>
      </w:pPr>
    </w:p>
    <w:p w14:paraId="19D356A4" w14:textId="77777777" w:rsidR="006E0E6B" w:rsidRDefault="006E0E6B" w:rsidP="006E0E6B">
      <w:pPr>
        <w:pStyle w:val="Heading5"/>
        <w:rPr>
          <w:snapToGrid w:val="0"/>
        </w:rPr>
      </w:pPr>
      <w:bookmarkStart w:id="13790" w:name="_Toc535476759"/>
      <w:r>
        <w:rPr>
          <w:snapToGrid w:val="0"/>
        </w:rPr>
        <w:t>A.7.6.1.3.2</w:t>
      </w:r>
      <w:r>
        <w:rPr>
          <w:snapToGrid w:val="0"/>
        </w:rPr>
        <w:tab/>
        <w:t>Test Requirements</w:t>
      </w:r>
      <w:bookmarkEnd w:id="13790"/>
    </w:p>
    <w:p w14:paraId="5BAF85BA" w14:textId="77777777" w:rsidR="006E0E6B" w:rsidRDefault="006E0E6B" w:rsidP="006E0E6B">
      <w:pPr>
        <w:rPr>
          <w:rFonts w:cs="v4.2.0"/>
        </w:rPr>
      </w:pPr>
      <w:r>
        <w:rPr>
          <w:rFonts w:cs="v4.2.0"/>
        </w:rPr>
        <w:t>In the test, the UE shall send one Event A3 triggered measurement report, with a measurement reporting delay less than X ms from the beginning of time period T2, where X is</w:t>
      </w:r>
    </w:p>
    <w:p w14:paraId="77AA1A97" w14:textId="77777777" w:rsidR="006E0E6B" w:rsidRDefault="006E0E6B" w:rsidP="006E0E6B">
      <w:pPr>
        <w:ind w:left="568" w:hanging="284"/>
        <w:rPr>
          <w:rFonts w:cs="v4.2.0"/>
        </w:rPr>
      </w:pPr>
      <w:r>
        <w:rPr>
          <w:rFonts w:cs="v4.2.0"/>
        </w:rPr>
        <w:t>-</w:t>
      </w:r>
      <w:r>
        <w:rPr>
          <w:rFonts w:cs="v4.2.0"/>
        </w:rPr>
        <w:tab/>
        <w:t xml:space="preserve">3.2s for </w:t>
      </w:r>
      <w:r>
        <w:t>a UE supporting power class 1,</w:t>
      </w:r>
    </w:p>
    <w:p w14:paraId="53CB13E2" w14:textId="77777777" w:rsidR="006E0E6B" w:rsidRDefault="006E0E6B" w:rsidP="006E0E6B">
      <w:pPr>
        <w:ind w:left="568" w:hanging="284"/>
        <w:rPr>
          <w:rFonts w:cs="v4.2.0"/>
        </w:rPr>
      </w:pPr>
      <w:r>
        <w:t>-</w:t>
      </w:r>
      <w:r>
        <w:tab/>
        <w:t>1.92s for a UE supporting power class 2, 3 and 4</w:t>
      </w:r>
    </w:p>
    <w:p w14:paraId="30C696D9" w14:textId="77777777" w:rsidR="006E0E6B" w:rsidRDefault="006E0E6B" w:rsidP="006E0E6B">
      <w:pPr>
        <w:rPr>
          <w:rFonts w:cs="v4.2.0"/>
        </w:rPr>
      </w:pPr>
      <w:r>
        <w:rPr>
          <w:rFonts w:cs="v4.2.0"/>
        </w:rPr>
        <w:t>The UE is not required to read the neighbour cell SSB index in this test.</w:t>
      </w:r>
    </w:p>
    <w:p w14:paraId="4D95E330" w14:textId="77777777" w:rsidR="006E0E6B" w:rsidRDefault="006E0E6B" w:rsidP="006E0E6B">
      <w:pPr>
        <w:rPr>
          <w:rFonts w:cs="v4.2.0"/>
        </w:rPr>
      </w:pPr>
      <w:r>
        <w:rPr>
          <w:rFonts w:cs="v4.2.0"/>
        </w:rPr>
        <w:t>The UE shall not send event triggered measurement reports, as long as the reporting criteria are not fulfilled.</w:t>
      </w:r>
    </w:p>
    <w:p w14:paraId="0A3998E9" w14:textId="77777777" w:rsidR="006E0E6B" w:rsidRDefault="006E0E6B" w:rsidP="006E0E6B">
      <w:pPr>
        <w:rPr>
          <w:rFonts w:cs="v4.2.0"/>
        </w:rPr>
      </w:pPr>
      <w:r>
        <w:rPr>
          <w:rFonts w:cs="v4.2.0"/>
        </w:rPr>
        <w:t>The rate of correct events observed during repeated tests shall be at least 90%.</w:t>
      </w:r>
    </w:p>
    <w:p w14:paraId="5EABC868" w14:textId="77777777" w:rsidR="006E0E6B" w:rsidRDefault="006E0E6B" w:rsidP="006E0E6B">
      <w:pPr>
        <w:keepLines/>
        <w:ind w:left="1135" w:hanging="851"/>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7F342C99" w14:textId="77777777" w:rsidR="006E0E6B" w:rsidRDefault="006E0E6B" w:rsidP="006E0E6B">
      <w:pPr>
        <w:pStyle w:val="Heading4"/>
        <w:rPr>
          <w:snapToGrid w:val="0"/>
        </w:rPr>
      </w:pPr>
      <w:bookmarkStart w:id="13791" w:name="_Toc535476760"/>
      <w:r>
        <w:rPr>
          <w:snapToGrid w:val="0"/>
        </w:rPr>
        <w:t>A.7.6.1.4</w:t>
      </w:r>
      <w:r>
        <w:rPr>
          <w:snapToGrid w:val="0"/>
        </w:rPr>
        <w:tab/>
        <w:t>SA event triggered reporting</w:t>
      </w:r>
      <w:r>
        <w:rPr>
          <w:snapToGrid w:val="0"/>
          <w:lang w:eastAsia="zh-CN"/>
        </w:rPr>
        <w:t xml:space="preserve"> test with per-UE gaps under DRX</w:t>
      </w:r>
      <w:bookmarkEnd w:id="13791"/>
    </w:p>
    <w:p w14:paraId="0F9FDC3A" w14:textId="77777777" w:rsidR="006E0E6B" w:rsidRDefault="006E0E6B" w:rsidP="006E0E6B">
      <w:pPr>
        <w:pStyle w:val="Heading5"/>
        <w:rPr>
          <w:snapToGrid w:val="0"/>
        </w:rPr>
      </w:pPr>
      <w:bookmarkStart w:id="13792" w:name="_Toc535476761"/>
      <w:r>
        <w:rPr>
          <w:snapToGrid w:val="0"/>
        </w:rPr>
        <w:t>A.7.6.1.4.1</w:t>
      </w:r>
      <w:r>
        <w:rPr>
          <w:snapToGrid w:val="0"/>
        </w:rPr>
        <w:tab/>
        <w:t>Test purpose and Environment</w:t>
      </w:r>
      <w:bookmarkEnd w:id="13792"/>
    </w:p>
    <w:p w14:paraId="02D04D41" w14:textId="77777777" w:rsidR="006E0E6B" w:rsidRDefault="006E0E6B" w:rsidP="006E0E6B">
      <w:r>
        <w:rPr>
          <w:rFonts w:cs="v4.2.0"/>
        </w:rPr>
        <w:t>The purpose of this test is to verify that the UE makes correct reporting of an event. This test will partly verify the TDD intra-frequency cell search requirements in clause 9.2.5.1 and 9.2.5.2.</w:t>
      </w:r>
      <w:r>
        <w:t xml:space="preserve"> Supported test configurations are shown in table A.7.6.1.4.1-1.</w:t>
      </w:r>
    </w:p>
    <w:p w14:paraId="0C30623A" w14:textId="77777777" w:rsidR="006E0E6B" w:rsidRDefault="006E0E6B" w:rsidP="006E0E6B">
      <w:pPr>
        <w:keepNext/>
        <w:keepLines/>
        <w:spacing w:before="60"/>
        <w:jc w:val="center"/>
        <w:rPr>
          <w:rFonts w:ascii="Arial" w:eastAsia="Malgun Gothic" w:hAnsi="Arial"/>
          <w:b/>
        </w:rPr>
      </w:pPr>
      <w:r>
        <w:rPr>
          <w:rFonts w:ascii="Arial" w:eastAsia="Malgun Gothic" w:hAnsi="Arial"/>
          <w:b/>
        </w:rPr>
        <w:t>Table A.7.6.1.4.1-1: supported test configurations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7284"/>
      </w:tblGrid>
      <w:tr w:rsidR="006E0E6B" w14:paraId="141B7D0C"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3734F39C" w14:textId="77777777" w:rsidR="006E0E6B" w:rsidRDefault="006E0E6B">
            <w:pPr>
              <w:keepNext/>
              <w:keepLines/>
              <w:spacing w:after="0" w:line="254" w:lineRule="auto"/>
              <w:jc w:val="center"/>
              <w:rPr>
                <w:rFonts w:ascii="Arial" w:eastAsia="Times New Roman" w:hAnsi="Arial"/>
                <w:b/>
                <w:sz w:val="18"/>
              </w:rPr>
            </w:pPr>
            <w:r>
              <w:rPr>
                <w:rFonts w:ascii="Arial" w:hAnsi="Arial"/>
                <w:b/>
                <w:sz w:val="18"/>
              </w:rPr>
              <w:t>Configuration</w:t>
            </w:r>
          </w:p>
        </w:tc>
        <w:tc>
          <w:tcPr>
            <w:tcW w:w="7479" w:type="dxa"/>
            <w:tcBorders>
              <w:top w:val="single" w:sz="4" w:space="0" w:color="auto"/>
              <w:left w:val="single" w:sz="4" w:space="0" w:color="auto"/>
              <w:bottom w:val="single" w:sz="4" w:space="0" w:color="auto"/>
              <w:right w:val="single" w:sz="4" w:space="0" w:color="auto"/>
            </w:tcBorders>
            <w:hideMark/>
          </w:tcPr>
          <w:p w14:paraId="05727C69" w14:textId="77777777" w:rsidR="006E0E6B" w:rsidRDefault="006E0E6B">
            <w:pPr>
              <w:keepNext/>
              <w:keepLines/>
              <w:spacing w:after="0" w:line="254" w:lineRule="auto"/>
              <w:jc w:val="center"/>
              <w:rPr>
                <w:rFonts w:ascii="Arial" w:hAnsi="Arial"/>
                <w:b/>
                <w:sz w:val="18"/>
              </w:rPr>
            </w:pPr>
            <w:r>
              <w:rPr>
                <w:rFonts w:ascii="Arial" w:hAnsi="Arial"/>
                <w:b/>
                <w:sz w:val="18"/>
              </w:rPr>
              <w:t>Description</w:t>
            </w:r>
          </w:p>
        </w:tc>
      </w:tr>
      <w:tr w:rsidR="006E0E6B" w14:paraId="4A01D18F"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7D98F1F9" w14:textId="77777777" w:rsidR="006E0E6B" w:rsidRDefault="006E0E6B">
            <w:pPr>
              <w:keepNext/>
              <w:keepLines/>
              <w:spacing w:after="0" w:line="254" w:lineRule="auto"/>
              <w:rPr>
                <w:rFonts w:ascii="Arial" w:hAnsi="Arial"/>
                <w:sz w:val="18"/>
              </w:rPr>
            </w:pPr>
            <w:r>
              <w:rPr>
                <w:rFonts w:ascii="Arial" w:hAnsi="Arial"/>
                <w:sz w:val="18"/>
              </w:rPr>
              <w:t>1</w:t>
            </w:r>
          </w:p>
        </w:tc>
        <w:tc>
          <w:tcPr>
            <w:tcW w:w="7479" w:type="dxa"/>
            <w:tcBorders>
              <w:top w:val="single" w:sz="4" w:space="0" w:color="auto"/>
              <w:left w:val="single" w:sz="4" w:space="0" w:color="auto"/>
              <w:bottom w:val="single" w:sz="4" w:space="0" w:color="auto"/>
              <w:right w:val="single" w:sz="4" w:space="0" w:color="auto"/>
            </w:tcBorders>
            <w:hideMark/>
          </w:tcPr>
          <w:p w14:paraId="6F87DBA2" w14:textId="77777777" w:rsidR="006E0E6B" w:rsidRDefault="006E0E6B">
            <w:pPr>
              <w:keepNext/>
              <w:keepLines/>
              <w:spacing w:after="0" w:line="254" w:lineRule="auto"/>
              <w:rPr>
                <w:rFonts w:ascii="Arial" w:hAnsi="Arial"/>
                <w:sz w:val="18"/>
              </w:rPr>
            </w:pPr>
            <w:r>
              <w:rPr>
                <w:rFonts w:ascii="Arial" w:hAnsi="Arial"/>
                <w:sz w:val="18"/>
              </w:rPr>
              <w:t>120 kHz SSB SCS, 100 MHz bandwidth, TDD duplex mode</w:t>
            </w:r>
          </w:p>
        </w:tc>
      </w:tr>
      <w:tr w:rsidR="006E0E6B" w14:paraId="755EF798" w14:textId="77777777" w:rsidTr="006E0E6B">
        <w:tc>
          <w:tcPr>
            <w:tcW w:w="2376" w:type="dxa"/>
            <w:tcBorders>
              <w:top w:val="single" w:sz="4" w:space="0" w:color="auto"/>
              <w:left w:val="single" w:sz="4" w:space="0" w:color="auto"/>
              <w:bottom w:val="single" w:sz="4" w:space="0" w:color="auto"/>
              <w:right w:val="single" w:sz="4" w:space="0" w:color="auto"/>
            </w:tcBorders>
            <w:hideMark/>
          </w:tcPr>
          <w:p w14:paraId="42D13098" w14:textId="77777777" w:rsidR="006E0E6B" w:rsidRDefault="006E0E6B">
            <w:pPr>
              <w:keepNext/>
              <w:keepLines/>
              <w:spacing w:after="0" w:line="254" w:lineRule="auto"/>
              <w:rPr>
                <w:rFonts w:ascii="Arial" w:hAnsi="Arial"/>
                <w:sz w:val="18"/>
              </w:rPr>
            </w:pPr>
            <w:r>
              <w:rPr>
                <w:rFonts w:ascii="Arial" w:hAnsi="Arial"/>
                <w:sz w:val="18"/>
              </w:rPr>
              <w:t>2</w:t>
            </w:r>
          </w:p>
        </w:tc>
        <w:tc>
          <w:tcPr>
            <w:tcW w:w="7479" w:type="dxa"/>
            <w:tcBorders>
              <w:top w:val="single" w:sz="4" w:space="0" w:color="auto"/>
              <w:left w:val="single" w:sz="4" w:space="0" w:color="auto"/>
              <w:bottom w:val="single" w:sz="4" w:space="0" w:color="auto"/>
              <w:right w:val="single" w:sz="4" w:space="0" w:color="auto"/>
            </w:tcBorders>
            <w:hideMark/>
          </w:tcPr>
          <w:p w14:paraId="6E42024B" w14:textId="77777777" w:rsidR="006E0E6B" w:rsidRDefault="006E0E6B">
            <w:pPr>
              <w:keepNext/>
              <w:keepLines/>
              <w:spacing w:after="0" w:line="254" w:lineRule="auto"/>
              <w:rPr>
                <w:rFonts w:ascii="Arial" w:hAnsi="Arial"/>
                <w:sz w:val="18"/>
              </w:rPr>
            </w:pPr>
            <w:r>
              <w:rPr>
                <w:rFonts w:ascii="Arial" w:hAnsi="Arial"/>
                <w:sz w:val="18"/>
              </w:rPr>
              <w:t>240 kHz SSB SCS, 100 MHz bandwidth, TDD duplex mode</w:t>
            </w:r>
          </w:p>
        </w:tc>
      </w:tr>
      <w:tr w:rsidR="006E0E6B" w14:paraId="547170E5" w14:textId="77777777" w:rsidTr="006E0E6B">
        <w:tc>
          <w:tcPr>
            <w:tcW w:w="9855" w:type="dxa"/>
            <w:gridSpan w:val="2"/>
            <w:tcBorders>
              <w:top w:val="single" w:sz="4" w:space="0" w:color="auto"/>
              <w:left w:val="single" w:sz="4" w:space="0" w:color="auto"/>
              <w:bottom w:val="single" w:sz="4" w:space="0" w:color="auto"/>
              <w:right w:val="single" w:sz="4" w:space="0" w:color="auto"/>
            </w:tcBorders>
            <w:hideMark/>
          </w:tcPr>
          <w:p w14:paraId="574D8844" w14:textId="77777777" w:rsidR="006E0E6B" w:rsidRDefault="006E0E6B">
            <w:pPr>
              <w:keepNext/>
              <w:keepLines/>
              <w:spacing w:after="0" w:line="254" w:lineRule="auto"/>
              <w:ind w:left="851" w:hanging="851"/>
              <w:rPr>
                <w:rFonts w:ascii="Arial" w:hAnsi="Arial"/>
                <w:sz w:val="18"/>
              </w:rPr>
            </w:pPr>
            <w:r>
              <w:rPr>
                <w:rFonts w:ascii="Arial" w:hAnsi="Arial"/>
                <w:sz w:val="18"/>
                <w:lang w:eastAsia="zh-CN"/>
              </w:rPr>
              <w:t>Note:</w:t>
            </w:r>
            <w:r>
              <w:rPr>
                <w:rFonts w:ascii="Arial" w:hAnsi="Arial"/>
                <w:sz w:val="18"/>
                <w:lang w:eastAsia="zh-CN"/>
              </w:rPr>
              <w:tab/>
            </w:r>
            <w:r>
              <w:rPr>
                <w:rFonts w:ascii="Arial" w:hAnsi="Arial"/>
                <w:sz w:val="18"/>
              </w:rPr>
              <w:t>The UE is only required to be tested in one of the supported test configurations.</w:t>
            </w:r>
          </w:p>
        </w:tc>
      </w:tr>
    </w:tbl>
    <w:p w14:paraId="1F04D304" w14:textId="77777777" w:rsidR="006E0E6B" w:rsidRDefault="006E0E6B" w:rsidP="006E0E6B">
      <w:pPr>
        <w:rPr>
          <w:rFonts w:cs="v4.2.0"/>
          <w:lang w:eastAsia="ko-KR"/>
        </w:rPr>
      </w:pPr>
    </w:p>
    <w:p w14:paraId="1720016B" w14:textId="77777777" w:rsidR="006E0E6B" w:rsidRDefault="006E0E6B" w:rsidP="006E0E6B">
      <w:pPr>
        <w:rPr>
          <w:rFonts w:cs="v4.2.0"/>
        </w:rPr>
      </w:pPr>
      <w:r>
        <w:rPr>
          <w:rFonts w:cs="v4.2.0"/>
        </w:rPr>
        <w:t>There are two cells in the test, PCell (Cell 1) and a FR2 neighbour cell (Cell 2) on the same frequency as the PCell. The test parameters for the Cell 1 and Cell 2 are given in Table A.7.6.1.4.1-2, A.7.6.1.4.1-3 and A.7.6.1.4.1-4 below.</w:t>
      </w:r>
    </w:p>
    <w:p w14:paraId="41E32BDB" w14:textId="77777777" w:rsidR="006E0E6B" w:rsidRDefault="006E0E6B" w:rsidP="006E0E6B">
      <w:pPr>
        <w:rPr>
          <w:rFonts w:cs="v4.2.0"/>
        </w:rPr>
      </w:pPr>
      <w:r>
        <w:rPr>
          <w:rFonts w:cs="v4.2.0"/>
        </w:rPr>
        <w:lastRenderedPageBreak/>
        <w:t>There are two BWPs configured in Cell 1, BWP1 which contains the cell defining SSB, and BWP2 which does not contain any SSB of Cell 1. During the whole test, BWP2 is always scheduled as the active BWP for the UE.</w:t>
      </w:r>
    </w:p>
    <w:p w14:paraId="43163D0F" w14:textId="77777777" w:rsidR="006E0E6B" w:rsidRDefault="006E0E6B" w:rsidP="006E0E6B">
      <w:pPr>
        <w:rPr>
          <w:rFonts w:cs="v4.2.0"/>
        </w:rPr>
      </w:pPr>
      <w:r>
        <w:rPr>
          <w:rFonts w:cs="v4.2.0"/>
        </w:rPr>
        <w:t>In the measurement control information, a measurement object is configured for the frequency of the PCell, and it is indicated to the UE that event-triggered reporting with Event A3 is used.</w:t>
      </w:r>
    </w:p>
    <w:p w14:paraId="473153BF" w14:textId="77777777" w:rsidR="006E0E6B" w:rsidRDefault="006E0E6B" w:rsidP="006E0E6B">
      <w:pPr>
        <w:rPr>
          <w:rFonts w:cs="v4.2.0"/>
        </w:rPr>
      </w:pPr>
      <w:r>
        <w:rPr>
          <w:rFonts w:cs="v4.2.0"/>
        </w:rPr>
        <w:t>The test consists of two successive time periods, with time duration of T1, and T2 respectively. During time duration T1, the UE shall not have any timing information of Cell 2.</w:t>
      </w:r>
    </w:p>
    <w:p w14:paraId="4A66A46C" w14:textId="77777777" w:rsidR="006E0E6B" w:rsidRDefault="006E0E6B" w:rsidP="006E0E6B">
      <w:pPr>
        <w:rPr>
          <w:rFonts w:cs="v4.2.0"/>
        </w:rPr>
      </w:pPr>
      <w:r>
        <w:rPr>
          <w:rFonts w:cs="v4.2.0"/>
        </w:rPr>
        <w:t xml:space="preserve">UE needs to be </w:t>
      </w:r>
      <w:proofErr w:type="gramStart"/>
      <w:r>
        <w:rPr>
          <w:rFonts w:cs="v4.2.0"/>
        </w:rPr>
        <w:t>provided  with</w:t>
      </w:r>
      <w:proofErr w:type="gramEnd"/>
      <w:r>
        <w:rPr>
          <w:rFonts w:cs="v4.2.0"/>
        </w:rPr>
        <w:t xml:space="preserve"> new </w:t>
      </w:r>
      <w:r>
        <w:rPr>
          <w:noProof/>
        </w:rPr>
        <w:t xml:space="preserve">Timing Advance </w:t>
      </w:r>
      <w:r>
        <w:t xml:space="preserve">Command </w:t>
      </w:r>
      <w:r>
        <w:rPr>
          <w:noProof/>
        </w:rPr>
        <w:t xml:space="preserve">MAC control element </w:t>
      </w:r>
      <w:r>
        <w:t>at least once during each</w:t>
      </w:r>
      <w:r>
        <w:rPr>
          <w:noProof/>
        </w:rPr>
        <w:t xml:space="preserve"> time alignment timer period to maintain uplink time alignment. Furhtermore UE is allocated with PUSCH resource at every DRX cycle.</w:t>
      </w:r>
    </w:p>
    <w:p w14:paraId="5EBE9B80" w14:textId="77777777" w:rsidR="006E0E6B" w:rsidRDefault="006E0E6B" w:rsidP="006E0E6B">
      <w:pPr>
        <w:rPr>
          <w:rFonts w:cs="v4.2.0"/>
        </w:rPr>
      </w:pPr>
    </w:p>
    <w:p w14:paraId="5160564A" w14:textId="77777777" w:rsidR="006E0E6B" w:rsidRDefault="006E0E6B" w:rsidP="006E0E6B">
      <w:pPr>
        <w:keepNext/>
        <w:keepLines/>
        <w:spacing w:before="60"/>
        <w:jc w:val="center"/>
        <w:rPr>
          <w:rFonts w:ascii="Arial" w:hAnsi="Arial" w:cs="v4.2.0"/>
          <w:b/>
        </w:rPr>
      </w:pPr>
      <w:r>
        <w:rPr>
          <w:rFonts w:ascii="Arial" w:hAnsi="Arial" w:cs="v4.2.0"/>
          <w:b/>
        </w:rPr>
        <w:t>Table A.7.6.1.4.1-2: General test parameters for intra-frequency event triggered reporting for SA with TDD PCell in FR2 with per-UE gaps with DRX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566"/>
        <w:gridCol w:w="786"/>
        <w:gridCol w:w="1348"/>
        <w:gridCol w:w="1199"/>
        <w:gridCol w:w="3313"/>
      </w:tblGrid>
      <w:tr w:rsidR="006E0E6B" w14:paraId="618F0DC8" w14:textId="77777777" w:rsidTr="006E0E6B">
        <w:trPr>
          <w:cantSplit/>
          <w:trHeight w:val="87"/>
        </w:trPr>
        <w:tc>
          <w:tcPr>
            <w:tcW w:w="0" w:type="auto"/>
            <w:vMerge w:val="restart"/>
            <w:tcBorders>
              <w:top w:val="single" w:sz="4" w:space="0" w:color="auto"/>
              <w:left w:val="single" w:sz="4" w:space="0" w:color="auto"/>
              <w:bottom w:val="single" w:sz="4" w:space="0" w:color="auto"/>
              <w:right w:val="single" w:sz="4" w:space="0" w:color="auto"/>
            </w:tcBorders>
            <w:hideMark/>
          </w:tcPr>
          <w:p w14:paraId="77DB3816" w14:textId="77777777" w:rsidR="006E0E6B" w:rsidRDefault="006E0E6B">
            <w:pPr>
              <w:keepNext/>
              <w:keepLines/>
              <w:spacing w:after="0" w:line="254" w:lineRule="auto"/>
              <w:jc w:val="center"/>
              <w:rPr>
                <w:rFonts w:ascii="Arial" w:hAnsi="Arial" w:cs="Arial"/>
                <w:b/>
                <w:sz w:val="18"/>
              </w:rPr>
            </w:pPr>
            <w:r>
              <w:rPr>
                <w:rFonts w:ascii="Arial" w:hAnsi="Arial" w:cs="v4.2.0"/>
                <w:b/>
                <w:sz w:val="18"/>
              </w:rPr>
              <w:t>Parameter</w:t>
            </w:r>
          </w:p>
        </w:tc>
        <w:tc>
          <w:tcPr>
            <w:tcW w:w="0" w:type="auto"/>
            <w:vMerge w:val="restart"/>
            <w:tcBorders>
              <w:top w:val="single" w:sz="4" w:space="0" w:color="auto"/>
              <w:left w:val="single" w:sz="4" w:space="0" w:color="auto"/>
              <w:bottom w:val="single" w:sz="4" w:space="0" w:color="auto"/>
              <w:right w:val="single" w:sz="4" w:space="0" w:color="auto"/>
            </w:tcBorders>
            <w:hideMark/>
          </w:tcPr>
          <w:p w14:paraId="300390B7" w14:textId="77777777" w:rsidR="006E0E6B" w:rsidRDefault="006E0E6B">
            <w:pPr>
              <w:keepNext/>
              <w:keepLines/>
              <w:spacing w:after="0" w:line="254" w:lineRule="auto"/>
              <w:jc w:val="center"/>
              <w:rPr>
                <w:rFonts w:ascii="Arial" w:hAnsi="Arial" w:cs="Arial"/>
                <w:b/>
                <w:sz w:val="18"/>
              </w:rPr>
            </w:pPr>
            <w:r>
              <w:rPr>
                <w:rFonts w:ascii="Arial" w:hAnsi="Arial" w:cs="v4.2.0"/>
                <w:b/>
                <w:sz w:val="18"/>
              </w:rPr>
              <w:t>Unit</w:t>
            </w:r>
          </w:p>
        </w:tc>
        <w:tc>
          <w:tcPr>
            <w:tcW w:w="0" w:type="auto"/>
            <w:vMerge w:val="restart"/>
            <w:tcBorders>
              <w:top w:val="single" w:sz="4" w:space="0" w:color="auto"/>
              <w:left w:val="single" w:sz="4" w:space="0" w:color="auto"/>
              <w:bottom w:val="single" w:sz="4" w:space="0" w:color="auto"/>
              <w:right w:val="single" w:sz="4" w:space="0" w:color="auto"/>
            </w:tcBorders>
            <w:hideMark/>
          </w:tcPr>
          <w:p w14:paraId="13D3858A" w14:textId="77777777" w:rsidR="006E0E6B" w:rsidRDefault="006E0E6B">
            <w:pPr>
              <w:keepNext/>
              <w:keepLines/>
              <w:spacing w:after="0" w:line="254" w:lineRule="auto"/>
              <w:jc w:val="center"/>
              <w:rPr>
                <w:rFonts w:ascii="Arial" w:hAnsi="Arial" w:cs="v4.2.0"/>
                <w:b/>
                <w:sz w:val="18"/>
              </w:rPr>
            </w:pPr>
            <w:r>
              <w:rPr>
                <w:rFonts w:ascii="Arial" w:hAnsi="Arial" w:cs="v4.2.0"/>
                <w:b/>
                <w:sz w:val="18"/>
                <w:lang w:eastAsia="zh-CN"/>
              </w:rPr>
              <w:t>Config</w:t>
            </w:r>
          </w:p>
        </w:tc>
        <w:tc>
          <w:tcPr>
            <w:tcW w:w="0" w:type="auto"/>
            <w:gridSpan w:val="2"/>
            <w:tcBorders>
              <w:top w:val="single" w:sz="4" w:space="0" w:color="auto"/>
              <w:left w:val="single" w:sz="4" w:space="0" w:color="auto"/>
              <w:bottom w:val="single" w:sz="4" w:space="0" w:color="auto"/>
              <w:right w:val="single" w:sz="4" w:space="0" w:color="auto"/>
            </w:tcBorders>
            <w:hideMark/>
          </w:tcPr>
          <w:p w14:paraId="34B6B66E" w14:textId="77777777" w:rsidR="006E0E6B" w:rsidRDefault="006E0E6B">
            <w:pPr>
              <w:keepNext/>
              <w:keepLines/>
              <w:spacing w:after="0" w:line="254" w:lineRule="auto"/>
              <w:jc w:val="center"/>
              <w:rPr>
                <w:rFonts w:ascii="Arial" w:hAnsi="Arial" w:cs="Arial"/>
                <w:b/>
                <w:sz w:val="18"/>
              </w:rPr>
            </w:pPr>
            <w:r>
              <w:rPr>
                <w:rFonts w:ascii="Arial" w:hAnsi="Arial" w:cs="v4.2.0"/>
                <w:b/>
                <w:sz w:val="18"/>
              </w:rPr>
              <w:t>Value</w:t>
            </w:r>
          </w:p>
        </w:tc>
        <w:tc>
          <w:tcPr>
            <w:tcW w:w="0" w:type="auto"/>
            <w:vMerge w:val="restart"/>
            <w:tcBorders>
              <w:top w:val="single" w:sz="4" w:space="0" w:color="auto"/>
              <w:left w:val="single" w:sz="4" w:space="0" w:color="auto"/>
              <w:bottom w:val="single" w:sz="4" w:space="0" w:color="auto"/>
              <w:right w:val="single" w:sz="4" w:space="0" w:color="auto"/>
            </w:tcBorders>
            <w:hideMark/>
          </w:tcPr>
          <w:p w14:paraId="608175BF" w14:textId="77777777" w:rsidR="006E0E6B" w:rsidRDefault="006E0E6B">
            <w:pPr>
              <w:keepNext/>
              <w:keepLines/>
              <w:spacing w:after="0" w:line="254" w:lineRule="auto"/>
              <w:jc w:val="center"/>
              <w:rPr>
                <w:rFonts w:ascii="Arial" w:hAnsi="Arial" w:cs="Arial"/>
                <w:b/>
                <w:sz w:val="18"/>
              </w:rPr>
            </w:pPr>
            <w:r>
              <w:rPr>
                <w:rFonts w:ascii="Arial" w:hAnsi="Arial" w:cs="v4.2.0"/>
                <w:b/>
                <w:sz w:val="18"/>
              </w:rPr>
              <w:t>Comment</w:t>
            </w:r>
          </w:p>
        </w:tc>
      </w:tr>
      <w:tr w:rsidR="006E0E6B" w14:paraId="67DDE717" w14:textId="77777777" w:rsidTr="006E0E6B">
        <w:trPr>
          <w:cantSplit/>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092FD" w14:textId="77777777" w:rsidR="006E0E6B" w:rsidRDefault="006E0E6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3CBE0" w14:textId="77777777" w:rsidR="006E0E6B" w:rsidRDefault="006E0E6B">
            <w:pPr>
              <w:spacing w:after="0"/>
              <w:rPr>
                <w:rFonts w:ascii="Arial" w:hAnsi="Arial" w:cs="Arial"/>
                <w:b/>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133A8" w14:textId="77777777" w:rsidR="006E0E6B" w:rsidRDefault="006E0E6B">
            <w:pPr>
              <w:spacing w:after="0"/>
              <w:rPr>
                <w:rFonts w:ascii="Arial" w:hAnsi="Arial" w:cs="v4.2.0"/>
                <w:b/>
                <w:sz w:val="18"/>
              </w:rPr>
            </w:pPr>
          </w:p>
        </w:tc>
        <w:tc>
          <w:tcPr>
            <w:tcW w:w="0" w:type="auto"/>
            <w:tcBorders>
              <w:top w:val="single" w:sz="4" w:space="0" w:color="auto"/>
              <w:left w:val="single" w:sz="4" w:space="0" w:color="auto"/>
              <w:bottom w:val="single" w:sz="4" w:space="0" w:color="auto"/>
              <w:right w:val="single" w:sz="4" w:space="0" w:color="auto"/>
            </w:tcBorders>
            <w:hideMark/>
          </w:tcPr>
          <w:p w14:paraId="62F7815B" w14:textId="77777777" w:rsidR="006E0E6B" w:rsidRDefault="006E0E6B">
            <w:pPr>
              <w:keepNext/>
              <w:keepLines/>
              <w:spacing w:after="0" w:line="254" w:lineRule="auto"/>
              <w:jc w:val="center"/>
              <w:rPr>
                <w:rFonts w:ascii="Arial" w:hAnsi="Arial" w:cs="v4.2.0"/>
                <w:b/>
                <w:sz w:val="18"/>
              </w:rPr>
            </w:pPr>
            <w:r>
              <w:rPr>
                <w:rFonts w:ascii="Arial" w:hAnsi="Arial" w:cs="v4.2.0"/>
                <w:b/>
                <w:sz w:val="18"/>
              </w:rPr>
              <w:t>Test 1</w:t>
            </w:r>
          </w:p>
        </w:tc>
        <w:tc>
          <w:tcPr>
            <w:tcW w:w="0" w:type="auto"/>
            <w:tcBorders>
              <w:top w:val="single" w:sz="4" w:space="0" w:color="auto"/>
              <w:left w:val="single" w:sz="4" w:space="0" w:color="auto"/>
              <w:bottom w:val="single" w:sz="4" w:space="0" w:color="auto"/>
              <w:right w:val="single" w:sz="4" w:space="0" w:color="auto"/>
            </w:tcBorders>
            <w:hideMark/>
          </w:tcPr>
          <w:p w14:paraId="4C2A6B48" w14:textId="77777777" w:rsidR="006E0E6B" w:rsidRDefault="006E0E6B">
            <w:pPr>
              <w:keepNext/>
              <w:keepLines/>
              <w:spacing w:after="0" w:line="254" w:lineRule="auto"/>
              <w:jc w:val="center"/>
              <w:rPr>
                <w:rFonts w:ascii="Arial" w:hAnsi="Arial" w:cs="v4.2.0"/>
                <w:b/>
                <w:sz w:val="18"/>
              </w:rPr>
            </w:pPr>
            <w:r>
              <w:rPr>
                <w:rFonts w:ascii="Arial" w:hAnsi="Arial" w:cs="v4.2.0"/>
                <w:b/>
                <w:sz w:val="18"/>
              </w:rPr>
              <w:t>Test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2803A" w14:textId="77777777" w:rsidR="006E0E6B" w:rsidRDefault="006E0E6B">
            <w:pPr>
              <w:spacing w:after="0"/>
              <w:rPr>
                <w:rFonts w:ascii="Arial" w:hAnsi="Arial" w:cs="Arial"/>
                <w:b/>
                <w:sz w:val="18"/>
              </w:rPr>
            </w:pPr>
          </w:p>
        </w:tc>
      </w:tr>
      <w:tr w:rsidR="006E0E6B" w14:paraId="3FAD9F2B"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6F75C22" w14:textId="77777777" w:rsidR="006E0E6B" w:rsidRDefault="006E0E6B">
            <w:pPr>
              <w:keepNext/>
              <w:keepLines/>
              <w:spacing w:after="0" w:line="254" w:lineRule="auto"/>
              <w:rPr>
                <w:rFonts w:ascii="Arial" w:hAnsi="Arial" w:cs="Arial"/>
                <w:sz w:val="18"/>
              </w:rPr>
            </w:pPr>
            <w:r>
              <w:rPr>
                <w:rFonts w:ascii="Arial" w:hAnsi="Arial" w:cs="v4.2.0"/>
                <w:sz w:val="18"/>
              </w:rPr>
              <w:t>Active cell</w:t>
            </w:r>
          </w:p>
        </w:tc>
        <w:tc>
          <w:tcPr>
            <w:tcW w:w="0" w:type="auto"/>
            <w:tcBorders>
              <w:top w:val="single" w:sz="4" w:space="0" w:color="auto"/>
              <w:left w:val="single" w:sz="4" w:space="0" w:color="auto"/>
              <w:bottom w:val="single" w:sz="4" w:space="0" w:color="auto"/>
              <w:right w:val="single" w:sz="4" w:space="0" w:color="auto"/>
            </w:tcBorders>
          </w:tcPr>
          <w:p w14:paraId="1A966B15"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96B93B" w14:textId="77777777" w:rsidR="006E0E6B" w:rsidRDefault="006E0E6B">
            <w:pPr>
              <w:keepNext/>
              <w:keepLines/>
              <w:spacing w:after="0" w:line="254" w:lineRule="auto"/>
              <w:rPr>
                <w:rFonts w:ascii="Arial" w:hAnsi="Arial" w:cs="v4.2.0"/>
                <w:sz w:val="18"/>
              </w:rPr>
            </w:pPr>
            <w:r>
              <w:rPr>
                <w:rFonts w:ascii="Arial" w:hAnsi="Arial" w:cs="v4.2.0"/>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0C4CD38B" w14:textId="77777777" w:rsidR="006E0E6B" w:rsidRDefault="006E0E6B">
            <w:pPr>
              <w:keepNext/>
              <w:keepLines/>
              <w:spacing w:after="0" w:line="254" w:lineRule="auto"/>
              <w:rPr>
                <w:rFonts w:ascii="Arial" w:hAnsi="Arial" w:cs="v4.2.0"/>
                <w:sz w:val="18"/>
              </w:rPr>
            </w:pPr>
            <w:r>
              <w:rPr>
                <w:rFonts w:ascii="Arial" w:hAnsi="Arial" w:cs="v4.2.0"/>
                <w:sz w:val="18"/>
              </w:rPr>
              <w:t>PCell (Cell 1)</w:t>
            </w:r>
          </w:p>
        </w:tc>
        <w:tc>
          <w:tcPr>
            <w:tcW w:w="0" w:type="auto"/>
            <w:tcBorders>
              <w:top w:val="single" w:sz="4" w:space="0" w:color="auto"/>
              <w:left w:val="single" w:sz="4" w:space="0" w:color="auto"/>
              <w:bottom w:val="single" w:sz="4" w:space="0" w:color="auto"/>
              <w:right w:val="single" w:sz="4" w:space="0" w:color="auto"/>
            </w:tcBorders>
          </w:tcPr>
          <w:p w14:paraId="7A5C3D6E" w14:textId="77777777" w:rsidR="006E0E6B" w:rsidRDefault="006E0E6B">
            <w:pPr>
              <w:keepNext/>
              <w:keepLines/>
              <w:spacing w:after="0" w:line="254" w:lineRule="auto"/>
              <w:rPr>
                <w:rFonts w:ascii="Arial" w:hAnsi="Arial" w:cs="Arial"/>
                <w:sz w:val="18"/>
              </w:rPr>
            </w:pPr>
          </w:p>
        </w:tc>
      </w:tr>
      <w:tr w:rsidR="006E0E6B" w14:paraId="51277C54"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02C0185B" w14:textId="77777777" w:rsidR="006E0E6B" w:rsidRDefault="006E0E6B">
            <w:pPr>
              <w:keepNext/>
              <w:keepLines/>
              <w:spacing w:after="0" w:line="254" w:lineRule="auto"/>
              <w:rPr>
                <w:rFonts w:ascii="Arial" w:hAnsi="Arial" w:cs="Arial"/>
                <w:b/>
                <w:sz w:val="18"/>
              </w:rPr>
            </w:pPr>
            <w:r>
              <w:rPr>
                <w:rFonts w:ascii="Arial" w:hAnsi="Arial" w:cs="v4.2.0"/>
                <w:bCs/>
                <w:sz w:val="18"/>
              </w:rPr>
              <w:t>Neighbour cell</w:t>
            </w:r>
          </w:p>
        </w:tc>
        <w:tc>
          <w:tcPr>
            <w:tcW w:w="0" w:type="auto"/>
            <w:tcBorders>
              <w:top w:val="single" w:sz="4" w:space="0" w:color="auto"/>
              <w:left w:val="single" w:sz="4" w:space="0" w:color="auto"/>
              <w:bottom w:val="single" w:sz="4" w:space="0" w:color="auto"/>
              <w:right w:val="single" w:sz="4" w:space="0" w:color="auto"/>
            </w:tcBorders>
          </w:tcPr>
          <w:p w14:paraId="1E730578" w14:textId="77777777" w:rsidR="006E0E6B" w:rsidRDefault="006E0E6B">
            <w:pPr>
              <w:keepNext/>
              <w:keepLines/>
              <w:spacing w:after="0" w:line="254" w:lineRule="auto"/>
              <w:rPr>
                <w:rFonts w:ascii="Arial" w:hAnsi="Arial" w:cs="Arial"/>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A59F18" w14:textId="77777777" w:rsidR="006E0E6B" w:rsidRDefault="006E0E6B">
            <w:pPr>
              <w:keepNext/>
              <w:keepLines/>
              <w:spacing w:after="0" w:line="254" w:lineRule="auto"/>
              <w:rPr>
                <w:rFonts w:ascii="Arial" w:hAnsi="Arial" w:cs="v4.2.0"/>
                <w:bCs/>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15D525AD" w14:textId="77777777" w:rsidR="006E0E6B" w:rsidRDefault="006E0E6B">
            <w:pPr>
              <w:keepNext/>
              <w:keepLines/>
              <w:spacing w:after="0" w:line="254" w:lineRule="auto"/>
              <w:rPr>
                <w:rFonts w:ascii="Arial" w:hAnsi="Arial" w:cs="Arial"/>
                <w:b/>
                <w:sz w:val="18"/>
              </w:rPr>
            </w:pPr>
            <w:r>
              <w:rPr>
                <w:rFonts w:ascii="Arial" w:hAnsi="Arial" w:cs="v4.2.0"/>
                <w:bCs/>
                <w:sz w:val="18"/>
              </w:rPr>
              <w:t>Cell 2</w:t>
            </w:r>
          </w:p>
        </w:tc>
        <w:tc>
          <w:tcPr>
            <w:tcW w:w="0" w:type="auto"/>
            <w:tcBorders>
              <w:top w:val="single" w:sz="4" w:space="0" w:color="auto"/>
              <w:left w:val="single" w:sz="4" w:space="0" w:color="auto"/>
              <w:bottom w:val="single" w:sz="4" w:space="0" w:color="auto"/>
              <w:right w:val="single" w:sz="4" w:space="0" w:color="auto"/>
            </w:tcBorders>
            <w:hideMark/>
          </w:tcPr>
          <w:p w14:paraId="2D131C0A" w14:textId="77777777" w:rsidR="006E0E6B" w:rsidRDefault="006E0E6B">
            <w:pPr>
              <w:keepNext/>
              <w:keepLines/>
              <w:spacing w:after="0" w:line="254" w:lineRule="auto"/>
              <w:rPr>
                <w:rFonts w:ascii="Arial" w:hAnsi="Arial" w:cs="Arial"/>
                <w:b/>
                <w:sz w:val="18"/>
              </w:rPr>
            </w:pPr>
            <w:r>
              <w:rPr>
                <w:rFonts w:ascii="Arial" w:hAnsi="Arial" w:cs="v4.2.0"/>
                <w:bCs/>
                <w:sz w:val="18"/>
              </w:rPr>
              <w:t>Cell to be identified.</w:t>
            </w:r>
          </w:p>
        </w:tc>
      </w:tr>
      <w:tr w:rsidR="006E0E6B" w14:paraId="54671E6C"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2D99467" w14:textId="77777777" w:rsidR="006E0E6B" w:rsidRDefault="006E0E6B">
            <w:pPr>
              <w:keepNext/>
              <w:keepLines/>
              <w:spacing w:after="0" w:line="254" w:lineRule="auto"/>
              <w:rPr>
                <w:rFonts w:ascii="Arial" w:hAnsi="Arial" w:cs="Arial"/>
                <w:b/>
                <w:sz w:val="18"/>
                <w:lang w:val="it-IT"/>
              </w:rPr>
            </w:pPr>
            <w:r>
              <w:rPr>
                <w:rFonts w:ascii="Arial" w:hAnsi="Arial" w:cs="v4.2.0"/>
                <w:sz w:val="18"/>
                <w:lang w:val="it-IT"/>
              </w:rPr>
              <w:t>RF Channel Number</w:t>
            </w:r>
          </w:p>
        </w:tc>
        <w:tc>
          <w:tcPr>
            <w:tcW w:w="0" w:type="auto"/>
            <w:tcBorders>
              <w:top w:val="single" w:sz="4" w:space="0" w:color="auto"/>
              <w:left w:val="single" w:sz="4" w:space="0" w:color="auto"/>
              <w:bottom w:val="single" w:sz="4" w:space="0" w:color="auto"/>
              <w:right w:val="single" w:sz="4" w:space="0" w:color="auto"/>
            </w:tcBorders>
          </w:tcPr>
          <w:p w14:paraId="201F3738" w14:textId="77777777" w:rsidR="006E0E6B" w:rsidRDefault="006E0E6B">
            <w:pPr>
              <w:keepNext/>
              <w:keepLines/>
              <w:spacing w:after="0" w:line="254" w:lineRule="auto"/>
              <w:rPr>
                <w:rFonts w:ascii="Arial" w:hAnsi="Arial" w:cs="Arial"/>
                <w:b/>
                <w:sz w:val="18"/>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96264C" w14:textId="77777777" w:rsidR="006E0E6B" w:rsidRDefault="006E0E6B">
            <w:pPr>
              <w:keepNext/>
              <w:keepLines/>
              <w:spacing w:after="0" w:line="254" w:lineRule="auto"/>
              <w:rPr>
                <w:rFonts w:ascii="Arial" w:hAnsi="Arial" w:cs="v4.2.0"/>
                <w:bCs/>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63483256" w14:textId="77777777" w:rsidR="006E0E6B" w:rsidRDefault="006E0E6B">
            <w:pPr>
              <w:keepNext/>
              <w:keepLines/>
              <w:spacing w:after="0" w:line="254" w:lineRule="auto"/>
              <w:rPr>
                <w:rFonts w:ascii="Arial" w:hAnsi="Arial" w:cs="v4.2.0"/>
                <w:bCs/>
                <w:sz w:val="18"/>
              </w:rPr>
            </w:pPr>
            <w:r>
              <w:rPr>
                <w:rFonts w:ascii="Arial" w:hAnsi="Arial" w:cs="v4.2.0"/>
                <w:bCs/>
                <w:sz w:val="18"/>
              </w:rPr>
              <w:t>1: Cell 1 and Cell 2</w:t>
            </w:r>
          </w:p>
        </w:tc>
        <w:tc>
          <w:tcPr>
            <w:tcW w:w="0" w:type="auto"/>
            <w:tcBorders>
              <w:top w:val="single" w:sz="4" w:space="0" w:color="auto"/>
              <w:left w:val="single" w:sz="4" w:space="0" w:color="auto"/>
              <w:bottom w:val="single" w:sz="4" w:space="0" w:color="auto"/>
              <w:right w:val="single" w:sz="4" w:space="0" w:color="auto"/>
            </w:tcBorders>
            <w:hideMark/>
          </w:tcPr>
          <w:p w14:paraId="63BFE954" w14:textId="77777777" w:rsidR="006E0E6B" w:rsidRDefault="006E0E6B">
            <w:pPr>
              <w:keepNext/>
              <w:keepLines/>
              <w:spacing w:after="0" w:line="254" w:lineRule="auto"/>
              <w:rPr>
                <w:rFonts w:ascii="Arial" w:hAnsi="Arial" w:cs="Arial"/>
                <w:b/>
                <w:sz w:val="18"/>
              </w:rPr>
            </w:pPr>
            <w:r>
              <w:rPr>
                <w:rFonts w:ascii="Arial" w:hAnsi="Arial" w:cs="v4.2.0"/>
                <w:bCs/>
                <w:sz w:val="18"/>
              </w:rPr>
              <w:t>One TDD carrier frequency is used for the NR cells.</w:t>
            </w:r>
          </w:p>
        </w:tc>
      </w:tr>
      <w:tr w:rsidR="006E0E6B" w14:paraId="7453E0D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306E616"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val="it-IT" w:eastAsia="zh-CN"/>
              </w:rPr>
              <w:t>Gap type</w:t>
            </w:r>
          </w:p>
        </w:tc>
        <w:tc>
          <w:tcPr>
            <w:tcW w:w="0" w:type="auto"/>
            <w:tcBorders>
              <w:top w:val="single" w:sz="4" w:space="0" w:color="auto"/>
              <w:left w:val="single" w:sz="4" w:space="0" w:color="auto"/>
              <w:bottom w:val="single" w:sz="4" w:space="0" w:color="auto"/>
              <w:right w:val="single" w:sz="4" w:space="0" w:color="auto"/>
            </w:tcBorders>
          </w:tcPr>
          <w:p w14:paraId="0AB58D19" w14:textId="77777777" w:rsidR="006E0E6B" w:rsidRDefault="006E0E6B">
            <w:pPr>
              <w:keepNext/>
              <w:keepLines/>
              <w:spacing w:after="0" w:line="254" w:lineRule="auto"/>
              <w:rPr>
                <w:rFonts w:ascii="Arial" w:hAnsi="Arial" w:cs="Arial"/>
                <w:b/>
                <w:sz w:val="18"/>
                <w:lang w:val="it-I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F2A6E9"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04FA26A5"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Per-UE gaps</w:t>
            </w:r>
          </w:p>
        </w:tc>
        <w:tc>
          <w:tcPr>
            <w:tcW w:w="0" w:type="auto"/>
            <w:tcBorders>
              <w:top w:val="single" w:sz="4" w:space="0" w:color="auto"/>
              <w:left w:val="single" w:sz="4" w:space="0" w:color="auto"/>
              <w:bottom w:val="single" w:sz="4" w:space="0" w:color="auto"/>
              <w:right w:val="single" w:sz="4" w:space="0" w:color="auto"/>
            </w:tcBorders>
          </w:tcPr>
          <w:p w14:paraId="0BA92DEF" w14:textId="77777777" w:rsidR="006E0E6B" w:rsidRDefault="006E0E6B">
            <w:pPr>
              <w:keepNext/>
              <w:keepLines/>
              <w:spacing w:after="0" w:line="254" w:lineRule="auto"/>
              <w:rPr>
                <w:rFonts w:ascii="Arial" w:hAnsi="Arial" w:cs="v4.2.0"/>
                <w:bCs/>
                <w:sz w:val="18"/>
                <w:lang w:eastAsia="zh-CN"/>
              </w:rPr>
            </w:pPr>
          </w:p>
        </w:tc>
      </w:tr>
      <w:tr w:rsidR="006E0E6B" w14:paraId="20435365"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0E4BE91"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val="it-IT" w:eastAsia="zh-CN"/>
              </w:rPr>
              <w:t>Measurement gap repitition periodicity</w:t>
            </w:r>
          </w:p>
        </w:tc>
        <w:tc>
          <w:tcPr>
            <w:tcW w:w="0" w:type="auto"/>
            <w:tcBorders>
              <w:top w:val="single" w:sz="4" w:space="0" w:color="auto"/>
              <w:left w:val="single" w:sz="4" w:space="0" w:color="auto"/>
              <w:bottom w:val="single" w:sz="4" w:space="0" w:color="auto"/>
              <w:right w:val="single" w:sz="4" w:space="0" w:color="auto"/>
            </w:tcBorders>
            <w:hideMark/>
          </w:tcPr>
          <w:p w14:paraId="726F9844" w14:textId="77777777" w:rsidR="006E0E6B" w:rsidRDefault="006E0E6B">
            <w:pPr>
              <w:keepNext/>
              <w:keepLines/>
              <w:spacing w:after="0" w:line="254" w:lineRule="auto"/>
              <w:rPr>
                <w:rFonts w:ascii="Arial" w:hAnsi="Arial" w:cs="Arial"/>
                <w:sz w:val="18"/>
                <w:lang w:val="it-IT" w:eastAsia="zh-CN"/>
              </w:rPr>
            </w:pPr>
            <w:r>
              <w:rPr>
                <w:rFonts w:ascii="Arial" w:hAnsi="Arial" w:cs="Arial"/>
                <w:sz w:val="18"/>
                <w:lang w:val="it-IT"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14F81"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04C3E9CC"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40</w:t>
            </w:r>
          </w:p>
        </w:tc>
        <w:tc>
          <w:tcPr>
            <w:tcW w:w="0" w:type="auto"/>
            <w:tcBorders>
              <w:top w:val="single" w:sz="4" w:space="0" w:color="auto"/>
              <w:left w:val="single" w:sz="4" w:space="0" w:color="auto"/>
              <w:bottom w:val="single" w:sz="4" w:space="0" w:color="auto"/>
              <w:right w:val="single" w:sz="4" w:space="0" w:color="auto"/>
            </w:tcBorders>
          </w:tcPr>
          <w:p w14:paraId="6AECFA18" w14:textId="77777777" w:rsidR="006E0E6B" w:rsidRDefault="006E0E6B">
            <w:pPr>
              <w:keepNext/>
              <w:keepLines/>
              <w:spacing w:after="0" w:line="254" w:lineRule="auto"/>
              <w:rPr>
                <w:rFonts w:ascii="Arial" w:hAnsi="Arial" w:cs="v4.2.0"/>
                <w:bCs/>
                <w:sz w:val="18"/>
                <w:lang w:eastAsia="zh-CN"/>
              </w:rPr>
            </w:pPr>
          </w:p>
        </w:tc>
      </w:tr>
      <w:tr w:rsidR="006E0E6B" w14:paraId="06D6CBC7"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1E31A17"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val="it-IT" w:eastAsia="zh-CN"/>
              </w:rPr>
              <w:t>Measurement gap length</w:t>
            </w:r>
          </w:p>
        </w:tc>
        <w:tc>
          <w:tcPr>
            <w:tcW w:w="0" w:type="auto"/>
            <w:tcBorders>
              <w:top w:val="single" w:sz="4" w:space="0" w:color="auto"/>
              <w:left w:val="single" w:sz="4" w:space="0" w:color="auto"/>
              <w:bottom w:val="single" w:sz="4" w:space="0" w:color="auto"/>
              <w:right w:val="single" w:sz="4" w:space="0" w:color="auto"/>
            </w:tcBorders>
            <w:hideMark/>
          </w:tcPr>
          <w:p w14:paraId="106CBA60" w14:textId="77777777" w:rsidR="006E0E6B" w:rsidRDefault="006E0E6B">
            <w:pPr>
              <w:keepNext/>
              <w:keepLines/>
              <w:spacing w:after="0" w:line="254" w:lineRule="auto"/>
              <w:rPr>
                <w:rFonts w:ascii="Arial" w:hAnsi="Arial" w:cs="Arial"/>
                <w:sz w:val="18"/>
                <w:lang w:val="it-IT" w:eastAsia="zh-CN"/>
              </w:rPr>
            </w:pPr>
            <w:r>
              <w:rPr>
                <w:rFonts w:ascii="Arial" w:hAnsi="Arial" w:cs="Arial"/>
                <w:sz w:val="18"/>
                <w:lang w:val="it-IT"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6BC6F"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6CE7B3B5"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0FE6083D" w14:textId="77777777" w:rsidR="006E0E6B" w:rsidRDefault="006E0E6B">
            <w:pPr>
              <w:keepNext/>
              <w:keepLines/>
              <w:spacing w:after="0" w:line="254" w:lineRule="auto"/>
              <w:rPr>
                <w:rFonts w:ascii="Arial" w:hAnsi="Arial" w:cs="v4.2.0"/>
                <w:bCs/>
                <w:sz w:val="18"/>
                <w:lang w:eastAsia="zh-CN"/>
              </w:rPr>
            </w:pPr>
          </w:p>
        </w:tc>
      </w:tr>
      <w:tr w:rsidR="006E0E6B" w14:paraId="2CA2D82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9544CEF"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val="it-IT" w:eastAsia="zh-CN"/>
              </w:rPr>
              <w:t>Measurement gap offset</w:t>
            </w:r>
          </w:p>
        </w:tc>
        <w:tc>
          <w:tcPr>
            <w:tcW w:w="0" w:type="auto"/>
            <w:tcBorders>
              <w:top w:val="single" w:sz="4" w:space="0" w:color="auto"/>
              <w:left w:val="single" w:sz="4" w:space="0" w:color="auto"/>
              <w:bottom w:val="single" w:sz="4" w:space="0" w:color="auto"/>
              <w:right w:val="single" w:sz="4" w:space="0" w:color="auto"/>
            </w:tcBorders>
            <w:hideMark/>
          </w:tcPr>
          <w:p w14:paraId="32185D25" w14:textId="77777777" w:rsidR="006E0E6B" w:rsidRDefault="006E0E6B">
            <w:pPr>
              <w:keepNext/>
              <w:keepLines/>
              <w:spacing w:after="0" w:line="254" w:lineRule="auto"/>
              <w:rPr>
                <w:rFonts w:ascii="Arial" w:hAnsi="Arial" w:cs="Arial"/>
                <w:sz w:val="18"/>
                <w:lang w:val="it-IT" w:eastAsia="zh-CN"/>
              </w:rPr>
            </w:pPr>
            <w:r>
              <w:rPr>
                <w:rFonts w:ascii="Arial" w:hAnsi="Arial" w:cs="Arial"/>
                <w:sz w:val="18"/>
                <w:lang w:val="it-IT" w:eastAsia="zh-CN"/>
              </w:rPr>
              <w:t>ms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A12B4"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5C6C816B"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39</w:t>
            </w:r>
          </w:p>
        </w:tc>
        <w:tc>
          <w:tcPr>
            <w:tcW w:w="0" w:type="auto"/>
            <w:tcBorders>
              <w:top w:val="single" w:sz="4" w:space="0" w:color="auto"/>
              <w:left w:val="single" w:sz="4" w:space="0" w:color="auto"/>
              <w:bottom w:val="single" w:sz="4" w:space="0" w:color="auto"/>
              <w:right w:val="single" w:sz="4" w:space="0" w:color="auto"/>
            </w:tcBorders>
          </w:tcPr>
          <w:p w14:paraId="49ADD3CA" w14:textId="77777777" w:rsidR="006E0E6B" w:rsidRDefault="006E0E6B">
            <w:pPr>
              <w:keepNext/>
              <w:keepLines/>
              <w:spacing w:after="0" w:line="254" w:lineRule="auto"/>
              <w:rPr>
                <w:rFonts w:ascii="Arial" w:hAnsi="Arial" w:cs="v4.2.0"/>
                <w:bCs/>
                <w:sz w:val="18"/>
                <w:lang w:eastAsia="zh-CN"/>
              </w:rPr>
            </w:pPr>
          </w:p>
        </w:tc>
      </w:tr>
      <w:tr w:rsidR="006E0E6B" w14:paraId="1C3557A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E4A4B77" w14:textId="77777777" w:rsidR="006E0E6B" w:rsidRDefault="006E0E6B">
            <w:pPr>
              <w:keepNext/>
              <w:keepLines/>
              <w:spacing w:after="0" w:line="254" w:lineRule="auto"/>
              <w:rPr>
                <w:rFonts w:ascii="Arial" w:hAnsi="Arial" w:cs="v4.2.0"/>
                <w:sz w:val="18"/>
                <w:lang w:val="it-IT" w:eastAsia="zh-CN"/>
              </w:rPr>
            </w:pPr>
            <w:r>
              <w:rPr>
                <w:rFonts w:ascii="Arial" w:hAnsi="Arial" w:cs="v4.2.0"/>
                <w:sz w:val="18"/>
                <w:lang w:eastAsia="zh-CN"/>
              </w:rPr>
              <w:t>SMTC configuration</w:t>
            </w:r>
          </w:p>
        </w:tc>
        <w:tc>
          <w:tcPr>
            <w:tcW w:w="0" w:type="auto"/>
            <w:tcBorders>
              <w:top w:val="single" w:sz="4" w:space="0" w:color="auto"/>
              <w:left w:val="single" w:sz="4" w:space="0" w:color="auto"/>
              <w:bottom w:val="single" w:sz="4" w:space="0" w:color="auto"/>
              <w:right w:val="single" w:sz="4" w:space="0" w:color="auto"/>
            </w:tcBorders>
          </w:tcPr>
          <w:p w14:paraId="033E2080" w14:textId="77777777" w:rsidR="006E0E6B" w:rsidRDefault="006E0E6B">
            <w:pPr>
              <w:keepNext/>
              <w:keepLines/>
              <w:spacing w:after="0" w:line="254" w:lineRule="auto"/>
              <w:rPr>
                <w:rFonts w:ascii="Arial" w:hAnsi="Arial" w:cs="Arial"/>
                <w:sz w:val="18"/>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71832E" w14:textId="77777777" w:rsidR="006E0E6B" w:rsidRDefault="006E0E6B">
            <w:pPr>
              <w:keepNext/>
              <w:keepLines/>
              <w:spacing w:after="0" w:line="254" w:lineRule="auto"/>
              <w:rPr>
                <w:rFonts w:ascii="Arial" w:hAnsi="Arial" w:cs="v4.2.0"/>
                <w:bCs/>
                <w:sz w:val="18"/>
                <w:lang w:eastAsia="zh-CN"/>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7AC2236C"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SMTC.1</w:t>
            </w:r>
          </w:p>
        </w:tc>
        <w:tc>
          <w:tcPr>
            <w:tcW w:w="0" w:type="auto"/>
            <w:tcBorders>
              <w:top w:val="single" w:sz="4" w:space="0" w:color="auto"/>
              <w:left w:val="single" w:sz="4" w:space="0" w:color="auto"/>
              <w:bottom w:val="single" w:sz="4" w:space="0" w:color="auto"/>
              <w:right w:val="single" w:sz="4" w:space="0" w:color="auto"/>
            </w:tcBorders>
          </w:tcPr>
          <w:p w14:paraId="04D5E16A" w14:textId="77777777" w:rsidR="006E0E6B" w:rsidRDefault="006E0E6B">
            <w:pPr>
              <w:keepNext/>
              <w:keepLines/>
              <w:spacing w:after="0" w:line="254" w:lineRule="auto"/>
              <w:rPr>
                <w:rFonts w:ascii="Arial" w:hAnsi="Arial" w:cs="v4.2.0"/>
                <w:bCs/>
                <w:sz w:val="18"/>
                <w:lang w:eastAsia="zh-CN"/>
              </w:rPr>
            </w:pPr>
          </w:p>
        </w:tc>
      </w:tr>
      <w:tr w:rsidR="006E0E6B" w14:paraId="7C676C6E"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56F9733" w14:textId="77777777" w:rsidR="006E0E6B" w:rsidRDefault="006E0E6B">
            <w:pPr>
              <w:keepNext/>
              <w:keepLines/>
              <w:spacing w:after="0" w:line="254" w:lineRule="auto"/>
              <w:rPr>
                <w:rFonts w:ascii="Arial" w:hAnsi="Arial" w:cs="v4.2.0"/>
                <w:sz w:val="18"/>
                <w:lang w:eastAsia="zh-CN"/>
              </w:rPr>
            </w:pPr>
            <w:r>
              <w:rPr>
                <w:rFonts w:ascii="Arial" w:hAnsi="Arial" w:cs="v4.2.0"/>
                <w:sz w:val="18"/>
                <w:lang w:eastAsia="zh-CN"/>
              </w:rPr>
              <w:t>CSI-RS parameters</w:t>
            </w:r>
          </w:p>
        </w:tc>
        <w:tc>
          <w:tcPr>
            <w:tcW w:w="0" w:type="auto"/>
            <w:tcBorders>
              <w:top w:val="single" w:sz="4" w:space="0" w:color="auto"/>
              <w:left w:val="single" w:sz="4" w:space="0" w:color="auto"/>
              <w:bottom w:val="single" w:sz="4" w:space="0" w:color="auto"/>
              <w:right w:val="single" w:sz="4" w:space="0" w:color="auto"/>
            </w:tcBorders>
          </w:tcPr>
          <w:p w14:paraId="650865F4" w14:textId="77777777" w:rsidR="006E0E6B" w:rsidRDefault="006E0E6B">
            <w:pPr>
              <w:keepNext/>
              <w:keepLines/>
              <w:spacing w:after="0" w:line="254" w:lineRule="auto"/>
              <w:rPr>
                <w:rFonts w:ascii="Arial" w:hAnsi="Arial" w:cs="Arial"/>
                <w:sz w:val="18"/>
                <w:lang w:val="it-IT"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3C2719"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34B49B50" w14:textId="77777777" w:rsidR="006E0E6B" w:rsidRDefault="006E0E6B">
            <w:pPr>
              <w:keepNext/>
              <w:keepLines/>
              <w:spacing w:after="0" w:line="254" w:lineRule="auto"/>
              <w:rPr>
                <w:rFonts w:ascii="Arial" w:hAnsi="Arial" w:cs="v4.2.0"/>
                <w:bCs/>
                <w:sz w:val="18"/>
                <w:lang w:eastAsia="zh-CN"/>
              </w:rPr>
            </w:pPr>
            <w:r>
              <w:rPr>
                <w:rFonts w:ascii="Arial" w:hAnsi="Arial" w:cs="v4.2.0"/>
                <w:bCs/>
                <w:sz w:val="18"/>
                <w:lang w:eastAsia="zh-CN"/>
              </w:rPr>
              <w:t>CSI-RS.3.2 TDD</w:t>
            </w:r>
            <w:ins w:id="13793" w:author="Karajani Bledar 1CD2" w:date="2022-08-23T13:25:00Z">
              <w:r>
                <w:rPr>
                  <w:rFonts w:ascii="Arial" w:hAnsi="Arial" w:cs="v4.2.0"/>
                  <w:bCs/>
                  <w:sz w:val="18"/>
                  <w:lang w:eastAsia="zh-CN"/>
                </w:rPr>
                <w:t xml:space="preserve"> </w:t>
              </w:r>
              <w:r>
                <w:rPr>
                  <w:rFonts w:ascii="Arial" w:hAnsi="Arial" w:cs="Arial"/>
                  <w:bCs/>
                  <w:sz w:val="18"/>
                  <w:szCs w:val="18"/>
                  <w:lang w:eastAsia="zh-CN"/>
                </w:rPr>
                <w:t>resource #0</w:t>
              </w:r>
            </w:ins>
          </w:p>
        </w:tc>
        <w:tc>
          <w:tcPr>
            <w:tcW w:w="0" w:type="auto"/>
            <w:tcBorders>
              <w:top w:val="single" w:sz="4" w:space="0" w:color="auto"/>
              <w:left w:val="single" w:sz="4" w:space="0" w:color="auto"/>
              <w:bottom w:val="single" w:sz="4" w:space="0" w:color="auto"/>
              <w:right w:val="single" w:sz="4" w:space="0" w:color="auto"/>
            </w:tcBorders>
            <w:hideMark/>
          </w:tcPr>
          <w:p w14:paraId="0FB70C81" w14:textId="77777777" w:rsidR="006E0E6B" w:rsidRDefault="006E0E6B">
            <w:pPr>
              <w:keepNext/>
              <w:keepLines/>
              <w:spacing w:after="0" w:line="254" w:lineRule="auto"/>
              <w:rPr>
                <w:rFonts w:ascii="Arial" w:hAnsi="Arial" w:cs="Arial"/>
                <w:bCs/>
                <w:sz w:val="18"/>
                <w:szCs w:val="18"/>
                <w:lang w:eastAsia="zh-CN"/>
              </w:rPr>
            </w:pPr>
            <w:ins w:id="13794" w:author="Karajani Bledar 1CD2" w:date="2022-08-23T13:57:00Z">
              <w:r>
                <w:rPr>
                  <w:rFonts w:ascii="Arial" w:hAnsi="Arial" w:cs="Arial"/>
                  <w:bCs/>
                  <w:sz w:val="18"/>
                  <w:szCs w:val="18"/>
                  <w:lang w:eastAsia="zh-CN"/>
                  <w:rPrChange w:id="13795" w:author="Karajani Bledar 1CD2" w:date="2022-08-23T13:58:00Z">
                    <w:rPr>
                      <w:rFonts w:cs="v4.2.0"/>
                      <w:bCs/>
                      <w:highlight w:val="yellow"/>
                      <w:lang w:eastAsia="zh-CN"/>
                    </w:rPr>
                  </w:rPrChange>
                </w:rPr>
                <w:t>Resource #1 is not used</w:t>
              </w:r>
            </w:ins>
          </w:p>
        </w:tc>
      </w:tr>
      <w:tr w:rsidR="006E0E6B" w14:paraId="1F3517F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26B7A150" w14:textId="77777777" w:rsidR="006E0E6B" w:rsidRDefault="006E0E6B">
            <w:pPr>
              <w:keepNext/>
              <w:keepLines/>
              <w:spacing w:after="0" w:line="254" w:lineRule="auto"/>
              <w:rPr>
                <w:rFonts w:ascii="Arial" w:hAnsi="Arial" w:cs="Arial"/>
                <w:sz w:val="18"/>
              </w:rPr>
            </w:pPr>
            <w:r>
              <w:rPr>
                <w:rFonts w:ascii="Arial" w:hAnsi="Arial" w:cs="v4.2.0"/>
                <w:sz w:val="18"/>
              </w:rPr>
              <w:t>A3-Offset</w:t>
            </w:r>
          </w:p>
        </w:tc>
        <w:tc>
          <w:tcPr>
            <w:tcW w:w="0" w:type="auto"/>
            <w:tcBorders>
              <w:top w:val="single" w:sz="4" w:space="0" w:color="auto"/>
              <w:left w:val="single" w:sz="4" w:space="0" w:color="auto"/>
              <w:bottom w:val="single" w:sz="4" w:space="0" w:color="auto"/>
              <w:right w:val="single" w:sz="4" w:space="0" w:color="auto"/>
            </w:tcBorders>
            <w:hideMark/>
          </w:tcPr>
          <w:p w14:paraId="6DB43C85" w14:textId="77777777" w:rsidR="006E0E6B" w:rsidRDefault="006E0E6B">
            <w:pPr>
              <w:keepNext/>
              <w:keepLines/>
              <w:spacing w:after="0" w:line="254" w:lineRule="auto"/>
              <w:rPr>
                <w:rFonts w:ascii="Arial" w:hAnsi="Arial" w:cs="Arial"/>
                <w:sz w:val="18"/>
              </w:rPr>
            </w:pPr>
            <w:r>
              <w:rPr>
                <w:rFonts w:ascii="Arial" w:hAnsi="Arial" w:cs="v4.2.0"/>
                <w:sz w:val="18"/>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3682BEF1"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50E3EA82" w14:textId="77777777" w:rsidR="006E0E6B" w:rsidRDefault="006E0E6B">
            <w:pPr>
              <w:keepNext/>
              <w:keepLines/>
              <w:spacing w:after="0" w:line="254" w:lineRule="auto"/>
              <w:rPr>
                <w:rFonts w:ascii="Arial" w:hAnsi="Arial" w:cs="Arial"/>
                <w:sz w:val="18"/>
              </w:rPr>
            </w:pPr>
            <w:r>
              <w:rPr>
                <w:rFonts w:ascii="Arial" w:hAnsi="Arial" w:cs="v4.2.0"/>
                <w:sz w:val="18"/>
              </w:rPr>
              <w:t>-6</w:t>
            </w:r>
          </w:p>
        </w:tc>
        <w:tc>
          <w:tcPr>
            <w:tcW w:w="0" w:type="auto"/>
            <w:tcBorders>
              <w:top w:val="single" w:sz="4" w:space="0" w:color="auto"/>
              <w:left w:val="single" w:sz="4" w:space="0" w:color="auto"/>
              <w:bottom w:val="single" w:sz="4" w:space="0" w:color="auto"/>
              <w:right w:val="single" w:sz="4" w:space="0" w:color="auto"/>
            </w:tcBorders>
          </w:tcPr>
          <w:p w14:paraId="52A85797" w14:textId="77777777" w:rsidR="006E0E6B" w:rsidRDefault="006E0E6B">
            <w:pPr>
              <w:keepNext/>
              <w:keepLines/>
              <w:spacing w:after="0" w:line="254" w:lineRule="auto"/>
              <w:rPr>
                <w:rFonts w:ascii="Arial" w:hAnsi="Arial" w:cs="Arial"/>
                <w:sz w:val="18"/>
              </w:rPr>
            </w:pPr>
          </w:p>
        </w:tc>
      </w:tr>
      <w:tr w:rsidR="006E0E6B" w14:paraId="638B4B43"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52E45B75" w14:textId="77777777" w:rsidR="006E0E6B" w:rsidRDefault="006E0E6B">
            <w:pPr>
              <w:keepNext/>
              <w:keepLines/>
              <w:spacing w:after="0" w:line="254" w:lineRule="auto"/>
              <w:rPr>
                <w:rFonts w:ascii="Arial" w:hAnsi="Arial" w:cs="Arial"/>
                <w:sz w:val="18"/>
              </w:rPr>
            </w:pPr>
            <w:r>
              <w:rPr>
                <w:rFonts w:ascii="Arial" w:hAnsi="Arial" w:cs="v4.2.0"/>
                <w:sz w:val="18"/>
              </w:rPr>
              <w:t>CP length</w:t>
            </w:r>
          </w:p>
        </w:tc>
        <w:tc>
          <w:tcPr>
            <w:tcW w:w="0" w:type="auto"/>
            <w:tcBorders>
              <w:top w:val="single" w:sz="4" w:space="0" w:color="auto"/>
              <w:left w:val="single" w:sz="4" w:space="0" w:color="auto"/>
              <w:bottom w:val="single" w:sz="4" w:space="0" w:color="auto"/>
              <w:right w:val="single" w:sz="4" w:space="0" w:color="auto"/>
            </w:tcBorders>
          </w:tcPr>
          <w:p w14:paraId="1D95685B"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D11E2A"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7C7EE016" w14:textId="77777777" w:rsidR="006E0E6B" w:rsidRDefault="006E0E6B">
            <w:pPr>
              <w:keepNext/>
              <w:keepLines/>
              <w:spacing w:after="0" w:line="254" w:lineRule="auto"/>
              <w:rPr>
                <w:rFonts w:ascii="Arial" w:hAnsi="Arial" w:cs="Arial"/>
                <w:sz w:val="18"/>
              </w:rPr>
            </w:pPr>
            <w:r>
              <w:rPr>
                <w:rFonts w:ascii="Arial" w:hAnsi="Arial" w:cs="v4.2.0"/>
                <w:sz w:val="18"/>
              </w:rPr>
              <w:t>Normal</w:t>
            </w:r>
          </w:p>
        </w:tc>
        <w:tc>
          <w:tcPr>
            <w:tcW w:w="0" w:type="auto"/>
            <w:tcBorders>
              <w:top w:val="single" w:sz="4" w:space="0" w:color="auto"/>
              <w:left w:val="single" w:sz="4" w:space="0" w:color="auto"/>
              <w:bottom w:val="single" w:sz="4" w:space="0" w:color="auto"/>
              <w:right w:val="single" w:sz="4" w:space="0" w:color="auto"/>
            </w:tcBorders>
          </w:tcPr>
          <w:p w14:paraId="2A6799FD" w14:textId="77777777" w:rsidR="006E0E6B" w:rsidRDefault="006E0E6B">
            <w:pPr>
              <w:keepNext/>
              <w:keepLines/>
              <w:spacing w:after="0" w:line="254" w:lineRule="auto"/>
              <w:rPr>
                <w:rFonts w:ascii="Arial" w:hAnsi="Arial" w:cs="Arial"/>
                <w:sz w:val="18"/>
              </w:rPr>
            </w:pPr>
          </w:p>
        </w:tc>
      </w:tr>
      <w:tr w:rsidR="006E0E6B" w14:paraId="30FFE766"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1D326B3" w14:textId="77777777" w:rsidR="006E0E6B" w:rsidRDefault="006E0E6B">
            <w:pPr>
              <w:keepNext/>
              <w:keepLines/>
              <w:spacing w:after="0" w:line="254" w:lineRule="auto"/>
              <w:rPr>
                <w:rFonts w:ascii="Arial" w:hAnsi="Arial" w:cs="Arial"/>
                <w:sz w:val="18"/>
              </w:rPr>
            </w:pPr>
            <w:r>
              <w:rPr>
                <w:rFonts w:ascii="Arial" w:hAnsi="Arial" w:cs="v4.2.0"/>
                <w:sz w:val="18"/>
              </w:rPr>
              <w:t>Hysteresis</w:t>
            </w:r>
          </w:p>
        </w:tc>
        <w:tc>
          <w:tcPr>
            <w:tcW w:w="0" w:type="auto"/>
            <w:tcBorders>
              <w:top w:val="single" w:sz="4" w:space="0" w:color="auto"/>
              <w:left w:val="single" w:sz="4" w:space="0" w:color="auto"/>
              <w:bottom w:val="single" w:sz="4" w:space="0" w:color="auto"/>
              <w:right w:val="single" w:sz="4" w:space="0" w:color="auto"/>
            </w:tcBorders>
            <w:hideMark/>
          </w:tcPr>
          <w:p w14:paraId="4C80874E" w14:textId="77777777" w:rsidR="006E0E6B" w:rsidRDefault="006E0E6B">
            <w:pPr>
              <w:keepNext/>
              <w:keepLines/>
              <w:spacing w:after="0" w:line="254" w:lineRule="auto"/>
              <w:rPr>
                <w:rFonts w:ascii="Arial" w:hAnsi="Arial" w:cs="Arial"/>
                <w:sz w:val="18"/>
              </w:rPr>
            </w:pPr>
            <w:r>
              <w:rPr>
                <w:rFonts w:ascii="Arial" w:hAnsi="Arial" w:cs="v4.2.0"/>
                <w:sz w:val="18"/>
              </w:rPr>
              <w:t>dB</w:t>
            </w:r>
          </w:p>
        </w:tc>
        <w:tc>
          <w:tcPr>
            <w:tcW w:w="0" w:type="auto"/>
            <w:tcBorders>
              <w:top w:val="single" w:sz="4" w:space="0" w:color="auto"/>
              <w:left w:val="single" w:sz="4" w:space="0" w:color="auto"/>
              <w:bottom w:val="single" w:sz="4" w:space="0" w:color="auto"/>
              <w:right w:val="single" w:sz="4" w:space="0" w:color="auto"/>
            </w:tcBorders>
            <w:vAlign w:val="center"/>
            <w:hideMark/>
          </w:tcPr>
          <w:p w14:paraId="79D392ED"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44B874E6" w14:textId="77777777" w:rsidR="006E0E6B" w:rsidRDefault="006E0E6B">
            <w:pPr>
              <w:keepNext/>
              <w:keepLines/>
              <w:spacing w:after="0" w:line="254" w:lineRule="auto"/>
              <w:rPr>
                <w:rFonts w:ascii="Arial" w:hAnsi="Arial" w:cs="Arial"/>
                <w:sz w:val="18"/>
              </w:rPr>
            </w:pPr>
            <w:r>
              <w:rPr>
                <w:rFonts w:ascii="Arial" w:hAnsi="Arial" w:cs="v4.2.0"/>
                <w:sz w:val="18"/>
              </w:rPr>
              <w:t>0</w:t>
            </w:r>
          </w:p>
        </w:tc>
        <w:tc>
          <w:tcPr>
            <w:tcW w:w="0" w:type="auto"/>
            <w:tcBorders>
              <w:top w:val="single" w:sz="4" w:space="0" w:color="auto"/>
              <w:left w:val="single" w:sz="4" w:space="0" w:color="auto"/>
              <w:bottom w:val="single" w:sz="4" w:space="0" w:color="auto"/>
              <w:right w:val="single" w:sz="4" w:space="0" w:color="auto"/>
            </w:tcBorders>
          </w:tcPr>
          <w:p w14:paraId="73697D7C" w14:textId="77777777" w:rsidR="006E0E6B" w:rsidRDefault="006E0E6B">
            <w:pPr>
              <w:keepNext/>
              <w:keepLines/>
              <w:spacing w:after="0" w:line="254" w:lineRule="auto"/>
              <w:rPr>
                <w:rFonts w:ascii="Arial" w:hAnsi="Arial" w:cs="Arial"/>
                <w:sz w:val="18"/>
              </w:rPr>
            </w:pPr>
          </w:p>
        </w:tc>
      </w:tr>
      <w:tr w:rsidR="006E0E6B" w14:paraId="77BA7332"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45CF684" w14:textId="77777777" w:rsidR="006E0E6B" w:rsidRDefault="006E0E6B">
            <w:pPr>
              <w:keepNext/>
              <w:keepLines/>
              <w:spacing w:after="0" w:line="254" w:lineRule="auto"/>
              <w:rPr>
                <w:rFonts w:ascii="Arial" w:hAnsi="Arial" w:cs="Arial"/>
                <w:sz w:val="18"/>
              </w:rPr>
            </w:pPr>
            <w:r>
              <w:rPr>
                <w:rFonts w:ascii="Arial" w:hAnsi="Arial" w:cs="v4.2.0"/>
                <w:sz w:val="18"/>
              </w:rPr>
              <w:t>Time To Trigger</w:t>
            </w:r>
          </w:p>
        </w:tc>
        <w:tc>
          <w:tcPr>
            <w:tcW w:w="0" w:type="auto"/>
            <w:tcBorders>
              <w:top w:val="single" w:sz="4" w:space="0" w:color="auto"/>
              <w:left w:val="single" w:sz="4" w:space="0" w:color="auto"/>
              <w:bottom w:val="single" w:sz="4" w:space="0" w:color="auto"/>
              <w:right w:val="single" w:sz="4" w:space="0" w:color="auto"/>
            </w:tcBorders>
            <w:hideMark/>
          </w:tcPr>
          <w:p w14:paraId="5D6A0436" w14:textId="77777777" w:rsidR="006E0E6B" w:rsidRDefault="006E0E6B">
            <w:pPr>
              <w:keepNext/>
              <w:keepLines/>
              <w:spacing w:after="0" w:line="254" w:lineRule="auto"/>
              <w:rPr>
                <w:rFonts w:ascii="Arial" w:hAnsi="Arial" w:cs="Arial"/>
                <w:sz w:val="18"/>
              </w:rPr>
            </w:pPr>
            <w:r>
              <w:rPr>
                <w:rFonts w:ascii="Arial" w:hAnsi="Arial" w:cs="v4.2.0"/>
                <w:sz w:val="1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078CA"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2996A9D0" w14:textId="77777777" w:rsidR="006E0E6B" w:rsidRDefault="006E0E6B">
            <w:pPr>
              <w:keepNext/>
              <w:keepLines/>
              <w:spacing w:after="0" w:line="254" w:lineRule="auto"/>
              <w:rPr>
                <w:rFonts w:ascii="Arial" w:hAnsi="Arial" w:cs="Arial"/>
                <w:sz w:val="18"/>
              </w:rPr>
            </w:pPr>
            <w:r>
              <w:rPr>
                <w:rFonts w:ascii="Arial" w:hAnsi="Arial" w:cs="v4.2.0"/>
                <w:sz w:val="18"/>
              </w:rPr>
              <w:t>0</w:t>
            </w:r>
          </w:p>
        </w:tc>
        <w:tc>
          <w:tcPr>
            <w:tcW w:w="0" w:type="auto"/>
            <w:tcBorders>
              <w:top w:val="single" w:sz="4" w:space="0" w:color="auto"/>
              <w:left w:val="single" w:sz="4" w:space="0" w:color="auto"/>
              <w:bottom w:val="single" w:sz="4" w:space="0" w:color="auto"/>
              <w:right w:val="single" w:sz="4" w:space="0" w:color="auto"/>
            </w:tcBorders>
          </w:tcPr>
          <w:p w14:paraId="13FD4E88" w14:textId="77777777" w:rsidR="006E0E6B" w:rsidRDefault="006E0E6B">
            <w:pPr>
              <w:keepNext/>
              <w:keepLines/>
              <w:spacing w:after="0" w:line="254" w:lineRule="auto"/>
              <w:rPr>
                <w:rFonts w:ascii="Arial" w:hAnsi="Arial" w:cs="Arial"/>
                <w:sz w:val="18"/>
              </w:rPr>
            </w:pPr>
          </w:p>
        </w:tc>
      </w:tr>
      <w:tr w:rsidR="006E0E6B" w14:paraId="57EC20B3"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46E2436B" w14:textId="77777777" w:rsidR="006E0E6B" w:rsidRDefault="006E0E6B">
            <w:pPr>
              <w:keepNext/>
              <w:keepLines/>
              <w:spacing w:after="0" w:line="254" w:lineRule="auto"/>
              <w:rPr>
                <w:rFonts w:ascii="Arial" w:hAnsi="Arial" w:cs="Arial"/>
                <w:sz w:val="18"/>
              </w:rPr>
            </w:pPr>
            <w:r>
              <w:rPr>
                <w:rFonts w:ascii="Arial" w:hAnsi="Arial" w:cs="Arial"/>
                <w:sz w:val="18"/>
              </w:rPr>
              <w:t>Filter coefficient</w:t>
            </w:r>
          </w:p>
        </w:tc>
        <w:tc>
          <w:tcPr>
            <w:tcW w:w="0" w:type="auto"/>
            <w:tcBorders>
              <w:top w:val="single" w:sz="4" w:space="0" w:color="auto"/>
              <w:left w:val="single" w:sz="4" w:space="0" w:color="auto"/>
              <w:bottom w:val="single" w:sz="4" w:space="0" w:color="auto"/>
              <w:right w:val="single" w:sz="4" w:space="0" w:color="auto"/>
            </w:tcBorders>
          </w:tcPr>
          <w:p w14:paraId="71413C41"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B18864"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2BCA4B0E" w14:textId="77777777" w:rsidR="006E0E6B" w:rsidRDefault="006E0E6B">
            <w:pPr>
              <w:keepNext/>
              <w:keepLines/>
              <w:spacing w:after="0" w:line="254" w:lineRule="auto"/>
              <w:rPr>
                <w:rFonts w:ascii="Arial" w:hAnsi="Arial" w:cs="Arial"/>
                <w:sz w:val="18"/>
              </w:rPr>
            </w:pPr>
            <w:r>
              <w:rPr>
                <w:rFonts w:ascii="Arial" w:hAnsi="Arial" w:cs="v4.2.0"/>
                <w:sz w:val="18"/>
              </w:rPr>
              <w:t>0</w:t>
            </w:r>
          </w:p>
        </w:tc>
        <w:tc>
          <w:tcPr>
            <w:tcW w:w="0" w:type="auto"/>
            <w:tcBorders>
              <w:top w:val="single" w:sz="4" w:space="0" w:color="auto"/>
              <w:left w:val="single" w:sz="4" w:space="0" w:color="auto"/>
              <w:bottom w:val="single" w:sz="4" w:space="0" w:color="auto"/>
              <w:right w:val="single" w:sz="4" w:space="0" w:color="auto"/>
            </w:tcBorders>
            <w:hideMark/>
          </w:tcPr>
          <w:p w14:paraId="0AAE3321" w14:textId="77777777" w:rsidR="006E0E6B" w:rsidRDefault="006E0E6B">
            <w:pPr>
              <w:keepNext/>
              <w:keepLines/>
              <w:spacing w:after="0" w:line="254" w:lineRule="auto"/>
              <w:rPr>
                <w:rFonts w:ascii="Arial" w:hAnsi="Arial" w:cs="Arial"/>
                <w:sz w:val="18"/>
              </w:rPr>
            </w:pPr>
            <w:r>
              <w:rPr>
                <w:rFonts w:ascii="Arial" w:hAnsi="Arial" w:cs="v4.2.0"/>
                <w:sz w:val="18"/>
              </w:rPr>
              <w:t>L3 filtering is not used</w:t>
            </w:r>
          </w:p>
        </w:tc>
      </w:tr>
      <w:tr w:rsidR="006E0E6B" w14:paraId="33EB7F3E"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18AF5736" w14:textId="77777777" w:rsidR="006E0E6B" w:rsidRDefault="006E0E6B">
            <w:pPr>
              <w:keepNext/>
              <w:keepLines/>
              <w:spacing w:after="0" w:line="254" w:lineRule="auto"/>
              <w:rPr>
                <w:rFonts w:ascii="Arial" w:hAnsi="Arial" w:cs="Arial"/>
                <w:sz w:val="18"/>
              </w:rPr>
            </w:pPr>
            <w:r>
              <w:rPr>
                <w:rFonts w:ascii="Arial" w:hAnsi="Arial" w:cs="Arial"/>
                <w:sz w:val="18"/>
              </w:rPr>
              <w:t>DRX</w:t>
            </w:r>
          </w:p>
        </w:tc>
        <w:tc>
          <w:tcPr>
            <w:tcW w:w="0" w:type="auto"/>
            <w:tcBorders>
              <w:top w:val="single" w:sz="4" w:space="0" w:color="auto"/>
              <w:left w:val="single" w:sz="4" w:space="0" w:color="auto"/>
              <w:bottom w:val="single" w:sz="4" w:space="0" w:color="auto"/>
              <w:right w:val="single" w:sz="4" w:space="0" w:color="auto"/>
            </w:tcBorders>
          </w:tcPr>
          <w:p w14:paraId="19B1607A"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CEE217" w14:textId="77777777" w:rsidR="006E0E6B" w:rsidRDefault="006E0E6B">
            <w:pPr>
              <w:keepNext/>
              <w:keepLines/>
              <w:spacing w:after="0" w:line="254" w:lineRule="auto"/>
              <w:rPr>
                <w:rFonts w:ascii="Arial" w:hAnsi="Arial" w:cs="Arial"/>
                <w:sz w:val="18"/>
                <w:lang w:eastAsia="zh-CN"/>
              </w:rPr>
            </w:pPr>
            <w:r>
              <w:rPr>
                <w:rFonts w:ascii="Arial" w:hAnsi="Arial" w:cs="v4.2.0"/>
                <w:bCs/>
                <w:sz w:val="18"/>
              </w:rPr>
              <w:t>1, 2</w:t>
            </w:r>
          </w:p>
        </w:tc>
        <w:tc>
          <w:tcPr>
            <w:tcW w:w="919" w:type="dxa"/>
            <w:tcBorders>
              <w:top w:val="single" w:sz="4" w:space="0" w:color="auto"/>
              <w:left w:val="single" w:sz="4" w:space="0" w:color="auto"/>
              <w:bottom w:val="single" w:sz="4" w:space="0" w:color="auto"/>
              <w:right w:val="single" w:sz="4" w:space="0" w:color="auto"/>
            </w:tcBorders>
            <w:hideMark/>
          </w:tcPr>
          <w:p w14:paraId="4FC467EB" w14:textId="77777777" w:rsidR="006E0E6B" w:rsidRDefault="006E0E6B">
            <w:pPr>
              <w:keepNext/>
              <w:keepLines/>
              <w:spacing w:after="0" w:line="254" w:lineRule="auto"/>
              <w:rPr>
                <w:rFonts w:ascii="Arial" w:hAnsi="Arial" w:cs="Arial"/>
                <w:sz w:val="18"/>
                <w:lang w:eastAsia="zh-CN"/>
              </w:rPr>
            </w:pPr>
            <w:r>
              <w:rPr>
                <w:rFonts w:ascii="Arial" w:hAnsi="Arial" w:cs="Arial"/>
                <w:sz w:val="18"/>
                <w:lang w:eastAsia="zh-CN"/>
              </w:rPr>
              <w:t>DRX.1</w:t>
            </w:r>
          </w:p>
        </w:tc>
        <w:tc>
          <w:tcPr>
            <w:tcW w:w="818" w:type="dxa"/>
            <w:tcBorders>
              <w:top w:val="single" w:sz="4" w:space="0" w:color="auto"/>
              <w:left w:val="single" w:sz="4" w:space="0" w:color="auto"/>
              <w:bottom w:val="single" w:sz="4" w:space="0" w:color="auto"/>
              <w:right w:val="single" w:sz="4" w:space="0" w:color="auto"/>
            </w:tcBorders>
            <w:hideMark/>
          </w:tcPr>
          <w:p w14:paraId="3CD37ADD" w14:textId="77777777" w:rsidR="006E0E6B" w:rsidRDefault="006E0E6B">
            <w:pPr>
              <w:keepNext/>
              <w:keepLines/>
              <w:spacing w:after="0" w:line="254" w:lineRule="auto"/>
              <w:rPr>
                <w:rFonts w:ascii="Arial" w:hAnsi="Arial" w:cs="Arial"/>
                <w:sz w:val="18"/>
                <w:lang w:eastAsia="zh-CN"/>
              </w:rPr>
            </w:pPr>
            <w:r>
              <w:rPr>
                <w:rFonts w:ascii="Arial" w:hAnsi="Arial" w:cs="Arial"/>
                <w:sz w:val="18"/>
                <w:lang w:eastAsia="zh-CN"/>
              </w:rPr>
              <w:t>DRX.7</w:t>
            </w:r>
          </w:p>
        </w:tc>
        <w:tc>
          <w:tcPr>
            <w:tcW w:w="0" w:type="auto"/>
            <w:tcBorders>
              <w:top w:val="single" w:sz="4" w:space="0" w:color="auto"/>
              <w:left w:val="single" w:sz="4" w:space="0" w:color="auto"/>
              <w:bottom w:val="single" w:sz="4" w:space="0" w:color="auto"/>
              <w:right w:val="single" w:sz="4" w:space="0" w:color="auto"/>
            </w:tcBorders>
            <w:hideMark/>
          </w:tcPr>
          <w:p w14:paraId="181D379F" w14:textId="77777777" w:rsidR="006E0E6B" w:rsidRDefault="006E0E6B">
            <w:pPr>
              <w:keepNext/>
              <w:keepLines/>
              <w:spacing w:after="0" w:line="254" w:lineRule="auto"/>
              <w:rPr>
                <w:rFonts w:ascii="Arial" w:hAnsi="Arial" w:cs="Arial"/>
                <w:sz w:val="18"/>
              </w:rPr>
            </w:pPr>
            <w:r>
              <w:rPr>
                <w:rFonts w:ascii="Arial" w:hAnsi="Arial" w:cs="Arial"/>
                <w:sz w:val="18"/>
              </w:rPr>
              <w:t>DRX related parameters are defined in Table A.7.6.1.2.1-5</w:t>
            </w:r>
          </w:p>
        </w:tc>
      </w:tr>
      <w:tr w:rsidR="006E0E6B" w14:paraId="25639A3B" w14:textId="77777777" w:rsidTr="006E0E6B">
        <w:trPr>
          <w:cantSplit/>
        </w:trPr>
        <w:tc>
          <w:tcPr>
            <w:tcW w:w="0" w:type="auto"/>
            <w:tcBorders>
              <w:top w:val="single" w:sz="4" w:space="0" w:color="auto"/>
              <w:left w:val="single" w:sz="4" w:space="0" w:color="auto"/>
              <w:bottom w:val="single" w:sz="4" w:space="0" w:color="auto"/>
              <w:right w:val="single" w:sz="4" w:space="0" w:color="auto"/>
            </w:tcBorders>
          </w:tcPr>
          <w:p w14:paraId="6C7D3501" w14:textId="77777777" w:rsidR="006E0E6B" w:rsidRDefault="006E0E6B">
            <w:pPr>
              <w:keepNext/>
              <w:keepLines/>
              <w:spacing w:after="0" w:line="254" w:lineRule="auto"/>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1A674C25"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7E0E6C2" w14:textId="77777777" w:rsidR="006E0E6B" w:rsidRDefault="006E0E6B">
            <w:pPr>
              <w:keepNext/>
              <w:keepLines/>
              <w:spacing w:after="0" w:line="254" w:lineRule="auto"/>
              <w:rPr>
                <w:rFonts w:ascii="Arial" w:hAnsi="Arial" w:cs="v4.2.0"/>
                <w:sz w:val="18"/>
              </w:rPr>
            </w:pPr>
          </w:p>
        </w:tc>
        <w:tc>
          <w:tcPr>
            <w:tcW w:w="0" w:type="auto"/>
            <w:gridSpan w:val="2"/>
            <w:tcBorders>
              <w:top w:val="single" w:sz="4" w:space="0" w:color="auto"/>
              <w:left w:val="single" w:sz="4" w:space="0" w:color="auto"/>
              <w:bottom w:val="single" w:sz="4" w:space="0" w:color="auto"/>
              <w:right w:val="single" w:sz="4" w:space="0" w:color="auto"/>
            </w:tcBorders>
          </w:tcPr>
          <w:p w14:paraId="5A01669C" w14:textId="77777777" w:rsidR="006E0E6B" w:rsidRDefault="006E0E6B">
            <w:pPr>
              <w:keepNext/>
              <w:keepLines/>
              <w:spacing w:after="0" w:line="254" w:lineRule="auto"/>
              <w:rPr>
                <w:rFonts w:ascii="Arial" w:hAnsi="Arial" w:cs="Arial"/>
                <w:sz w:val="18"/>
                <w:lang w:eastAsia="zh-CN"/>
              </w:rPr>
            </w:pPr>
          </w:p>
        </w:tc>
        <w:tc>
          <w:tcPr>
            <w:tcW w:w="0" w:type="auto"/>
            <w:tcBorders>
              <w:top w:val="single" w:sz="4" w:space="0" w:color="auto"/>
              <w:left w:val="single" w:sz="4" w:space="0" w:color="auto"/>
              <w:bottom w:val="single" w:sz="4" w:space="0" w:color="auto"/>
              <w:right w:val="single" w:sz="4" w:space="0" w:color="auto"/>
            </w:tcBorders>
          </w:tcPr>
          <w:p w14:paraId="02CA491D" w14:textId="77777777" w:rsidR="006E0E6B" w:rsidRDefault="006E0E6B">
            <w:pPr>
              <w:keepNext/>
              <w:keepLines/>
              <w:spacing w:after="0" w:line="254" w:lineRule="auto"/>
              <w:rPr>
                <w:rFonts w:ascii="Arial" w:hAnsi="Arial" w:cs="v4.2.0"/>
                <w:sz w:val="18"/>
                <w:lang w:eastAsia="zh-CN"/>
              </w:rPr>
            </w:pPr>
          </w:p>
        </w:tc>
      </w:tr>
      <w:tr w:rsidR="006E0E6B" w14:paraId="7A5AF4E9"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792081DB" w14:textId="77777777" w:rsidR="006E0E6B" w:rsidRDefault="006E0E6B">
            <w:pPr>
              <w:keepNext/>
              <w:keepLines/>
              <w:spacing w:after="0" w:line="254" w:lineRule="auto"/>
              <w:rPr>
                <w:rFonts w:ascii="Arial" w:hAnsi="Arial" w:cs="Arial"/>
                <w:sz w:val="18"/>
                <w:lang w:eastAsia="ja-JP"/>
              </w:rPr>
            </w:pPr>
            <w:r>
              <w:rPr>
                <w:rFonts w:ascii="Arial" w:hAnsi="Arial" w:cs="Arial"/>
                <w:sz w:val="18"/>
              </w:rPr>
              <w:t xml:space="preserve">Time offset between Cell </w:t>
            </w:r>
            <w:r>
              <w:rPr>
                <w:rFonts w:ascii="Arial" w:hAnsi="Arial" w:cs="Arial"/>
                <w:sz w:val="18"/>
                <w:lang w:eastAsia="ja-JP"/>
              </w:rPr>
              <w:t>1</w:t>
            </w:r>
            <w:r>
              <w:rPr>
                <w:rFonts w:ascii="Arial" w:hAnsi="Arial" w:cs="Arial"/>
                <w:sz w:val="18"/>
              </w:rPr>
              <w:t xml:space="preserve"> and Cell </w:t>
            </w:r>
            <w:r>
              <w:rPr>
                <w:rFonts w:ascii="Arial" w:hAnsi="Arial" w:cs="Arial"/>
                <w:sz w:val="18"/>
                <w:lang w:eastAsia="ja-JP"/>
              </w:rPr>
              <w:t>2</w:t>
            </w:r>
          </w:p>
        </w:tc>
        <w:tc>
          <w:tcPr>
            <w:tcW w:w="0" w:type="auto"/>
            <w:tcBorders>
              <w:top w:val="single" w:sz="4" w:space="0" w:color="auto"/>
              <w:left w:val="single" w:sz="4" w:space="0" w:color="auto"/>
              <w:bottom w:val="single" w:sz="4" w:space="0" w:color="auto"/>
              <w:right w:val="single" w:sz="4" w:space="0" w:color="auto"/>
            </w:tcBorders>
          </w:tcPr>
          <w:p w14:paraId="6F2296C8" w14:textId="77777777" w:rsidR="006E0E6B" w:rsidRDefault="006E0E6B">
            <w:pPr>
              <w:keepNext/>
              <w:keepLines/>
              <w:spacing w:after="0" w:line="254" w:lineRule="auto"/>
              <w:rPr>
                <w:rFonts w:ascii="Arial" w:hAnsi="Arial" w:cs="Arial"/>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FF69F9"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0D913DEB" w14:textId="77777777" w:rsidR="006E0E6B" w:rsidRDefault="006E0E6B">
            <w:pPr>
              <w:keepNext/>
              <w:keepLines/>
              <w:spacing w:after="0" w:line="254" w:lineRule="auto"/>
              <w:rPr>
                <w:rFonts w:ascii="Arial" w:hAnsi="Arial" w:cs="Arial"/>
                <w:sz w:val="18"/>
              </w:rPr>
            </w:pPr>
            <w:r>
              <w:rPr>
                <w:rFonts w:ascii="Arial" w:hAnsi="Arial" w:cs="v4.2.0"/>
                <w:sz w:val="18"/>
              </w:rPr>
              <w:t xml:space="preserve">3 </w:t>
            </w:r>
            <w:r>
              <w:rPr>
                <w:rFonts w:ascii="Arial" w:hAnsi="Arial" w:cs="v4.2.0"/>
                <w:sz w:val="18"/>
              </w:rPr>
              <w:sym w:font="Symbol" w:char="F06D"/>
            </w:r>
            <w:r>
              <w:rPr>
                <w:rFonts w:ascii="Arial" w:hAnsi="Arial" w:cs="v4.2.0"/>
                <w:sz w:val="18"/>
              </w:rPr>
              <w:t>s</w:t>
            </w:r>
          </w:p>
        </w:tc>
        <w:tc>
          <w:tcPr>
            <w:tcW w:w="0" w:type="auto"/>
            <w:tcBorders>
              <w:top w:val="single" w:sz="4" w:space="0" w:color="auto"/>
              <w:left w:val="single" w:sz="4" w:space="0" w:color="auto"/>
              <w:bottom w:val="single" w:sz="4" w:space="0" w:color="auto"/>
              <w:right w:val="single" w:sz="4" w:space="0" w:color="auto"/>
            </w:tcBorders>
            <w:hideMark/>
          </w:tcPr>
          <w:p w14:paraId="1801064A" w14:textId="77777777" w:rsidR="006E0E6B" w:rsidRDefault="006E0E6B">
            <w:pPr>
              <w:keepNext/>
              <w:keepLines/>
              <w:spacing w:after="0" w:line="254" w:lineRule="auto"/>
              <w:rPr>
                <w:rFonts w:ascii="Arial" w:hAnsi="Arial" w:cs="Arial"/>
                <w:sz w:val="18"/>
              </w:rPr>
            </w:pPr>
            <w:r>
              <w:rPr>
                <w:rFonts w:ascii="Arial" w:hAnsi="Arial" w:cs="v4.2.0"/>
                <w:sz w:val="18"/>
              </w:rPr>
              <w:t>Synchronous cells</w:t>
            </w:r>
          </w:p>
        </w:tc>
      </w:tr>
      <w:tr w:rsidR="006E0E6B" w14:paraId="42918220"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0E72790C" w14:textId="77777777" w:rsidR="006E0E6B" w:rsidRDefault="006E0E6B">
            <w:pPr>
              <w:keepNext/>
              <w:keepLines/>
              <w:spacing w:after="0" w:line="254" w:lineRule="auto"/>
              <w:rPr>
                <w:rFonts w:ascii="Arial" w:hAnsi="Arial" w:cs="Arial"/>
                <w:sz w:val="18"/>
              </w:rPr>
            </w:pPr>
            <w:r>
              <w:rPr>
                <w:rFonts w:ascii="Arial" w:hAnsi="Arial" w:cs="v4.2.0"/>
                <w:sz w:val="18"/>
              </w:rPr>
              <w:t>T1</w:t>
            </w:r>
          </w:p>
        </w:tc>
        <w:tc>
          <w:tcPr>
            <w:tcW w:w="0" w:type="auto"/>
            <w:tcBorders>
              <w:top w:val="single" w:sz="4" w:space="0" w:color="auto"/>
              <w:left w:val="single" w:sz="4" w:space="0" w:color="auto"/>
              <w:bottom w:val="single" w:sz="4" w:space="0" w:color="auto"/>
              <w:right w:val="single" w:sz="4" w:space="0" w:color="auto"/>
            </w:tcBorders>
            <w:hideMark/>
          </w:tcPr>
          <w:p w14:paraId="589A7223" w14:textId="77777777" w:rsidR="006E0E6B" w:rsidRDefault="006E0E6B">
            <w:pPr>
              <w:keepNext/>
              <w:keepLines/>
              <w:spacing w:after="0" w:line="254" w:lineRule="auto"/>
              <w:rPr>
                <w:rFonts w:ascii="Arial" w:hAnsi="Arial" w:cs="Arial"/>
                <w:sz w:val="18"/>
              </w:rPr>
            </w:pPr>
            <w:r>
              <w:rPr>
                <w:rFonts w:ascii="Arial" w:hAnsi="Arial" w:cs="v4.2.0"/>
                <w:sz w:val="1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98C12"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gridSpan w:val="2"/>
            <w:tcBorders>
              <w:top w:val="single" w:sz="4" w:space="0" w:color="auto"/>
              <w:left w:val="single" w:sz="4" w:space="0" w:color="auto"/>
              <w:bottom w:val="single" w:sz="4" w:space="0" w:color="auto"/>
              <w:right w:val="single" w:sz="4" w:space="0" w:color="auto"/>
            </w:tcBorders>
            <w:hideMark/>
          </w:tcPr>
          <w:p w14:paraId="471F62D5" w14:textId="77777777" w:rsidR="006E0E6B" w:rsidRDefault="006E0E6B">
            <w:pPr>
              <w:keepNext/>
              <w:keepLines/>
              <w:spacing w:after="0" w:line="254" w:lineRule="auto"/>
              <w:rPr>
                <w:rFonts w:ascii="Arial" w:hAnsi="Arial" w:cs="Arial"/>
                <w:sz w:val="18"/>
              </w:rPr>
            </w:pPr>
            <w:r>
              <w:rPr>
                <w:rFonts w:ascii="Arial" w:hAnsi="Arial" w:cs="v4.2.0"/>
                <w:sz w:val="18"/>
              </w:rPr>
              <w:t>5</w:t>
            </w:r>
          </w:p>
        </w:tc>
        <w:tc>
          <w:tcPr>
            <w:tcW w:w="0" w:type="auto"/>
            <w:tcBorders>
              <w:top w:val="single" w:sz="4" w:space="0" w:color="auto"/>
              <w:left w:val="single" w:sz="4" w:space="0" w:color="auto"/>
              <w:bottom w:val="single" w:sz="4" w:space="0" w:color="auto"/>
              <w:right w:val="single" w:sz="4" w:space="0" w:color="auto"/>
            </w:tcBorders>
          </w:tcPr>
          <w:p w14:paraId="1A1F6C7C" w14:textId="77777777" w:rsidR="006E0E6B" w:rsidRDefault="006E0E6B">
            <w:pPr>
              <w:keepNext/>
              <w:keepLines/>
              <w:spacing w:after="0" w:line="254" w:lineRule="auto"/>
              <w:rPr>
                <w:rFonts w:ascii="Arial" w:hAnsi="Arial" w:cs="Arial"/>
                <w:sz w:val="18"/>
              </w:rPr>
            </w:pPr>
          </w:p>
        </w:tc>
      </w:tr>
      <w:tr w:rsidR="006E0E6B" w14:paraId="7D1632BF" w14:textId="77777777" w:rsidTr="006E0E6B">
        <w:trPr>
          <w:cantSplit/>
        </w:trPr>
        <w:tc>
          <w:tcPr>
            <w:tcW w:w="0" w:type="auto"/>
            <w:tcBorders>
              <w:top w:val="single" w:sz="4" w:space="0" w:color="auto"/>
              <w:left w:val="single" w:sz="4" w:space="0" w:color="auto"/>
              <w:bottom w:val="single" w:sz="4" w:space="0" w:color="auto"/>
              <w:right w:val="single" w:sz="4" w:space="0" w:color="auto"/>
            </w:tcBorders>
            <w:hideMark/>
          </w:tcPr>
          <w:p w14:paraId="6339DE7D" w14:textId="77777777" w:rsidR="006E0E6B" w:rsidRDefault="006E0E6B">
            <w:pPr>
              <w:keepNext/>
              <w:keepLines/>
              <w:spacing w:after="0" w:line="254" w:lineRule="auto"/>
              <w:rPr>
                <w:rFonts w:ascii="Arial" w:hAnsi="Arial" w:cs="Arial"/>
                <w:sz w:val="18"/>
              </w:rPr>
            </w:pPr>
            <w:r>
              <w:rPr>
                <w:rFonts w:ascii="Arial" w:hAnsi="Arial" w:cs="v4.2.0"/>
                <w:sz w:val="18"/>
              </w:rPr>
              <w:t>T2</w:t>
            </w:r>
          </w:p>
        </w:tc>
        <w:tc>
          <w:tcPr>
            <w:tcW w:w="0" w:type="auto"/>
            <w:tcBorders>
              <w:top w:val="single" w:sz="4" w:space="0" w:color="auto"/>
              <w:left w:val="single" w:sz="4" w:space="0" w:color="auto"/>
              <w:bottom w:val="single" w:sz="4" w:space="0" w:color="auto"/>
              <w:right w:val="single" w:sz="4" w:space="0" w:color="auto"/>
            </w:tcBorders>
            <w:hideMark/>
          </w:tcPr>
          <w:p w14:paraId="3E194B96" w14:textId="77777777" w:rsidR="006E0E6B" w:rsidRDefault="006E0E6B">
            <w:pPr>
              <w:keepNext/>
              <w:keepLines/>
              <w:spacing w:after="0" w:line="254" w:lineRule="auto"/>
              <w:rPr>
                <w:rFonts w:ascii="Arial" w:hAnsi="Arial" w:cs="Arial"/>
                <w:sz w:val="18"/>
              </w:rPr>
            </w:pPr>
            <w:r>
              <w:rPr>
                <w:rFonts w:ascii="Arial" w:hAnsi="Arial" w:cs="v4.2.0"/>
                <w:sz w:val="18"/>
              </w:rPr>
              <w:t>s</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57BBA" w14:textId="77777777" w:rsidR="006E0E6B" w:rsidRDefault="006E0E6B">
            <w:pPr>
              <w:keepNext/>
              <w:keepLines/>
              <w:spacing w:after="0" w:line="254" w:lineRule="auto"/>
              <w:rPr>
                <w:rFonts w:ascii="Arial" w:hAnsi="Arial" w:cs="v4.2.0"/>
                <w:sz w:val="18"/>
              </w:rPr>
            </w:pPr>
            <w:r>
              <w:rPr>
                <w:rFonts w:ascii="Arial" w:hAnsi="Arial" w:cs="v4.2.0"/>
                <w:bCs/>
                <w:sz w:val="18"/>
              </w:rPr>
              <w:t>1, 2</w:t>
            </w:r>
          </w:p>
        </w:tc>
        <w:tc>
          <w:tcPr>
            <w:tcW w:w="0" w:type="auto"/>
            <w:tcBorders>
              <w:top w:val="single" w:sz="4" w:space="0" w:color="auto"/>
              <w:left w:val="single" w:sz="4" w:space="0" w:color="auto"/>
              <w:bottom w:val="single" w:sz="4" w:space="0" w:color="auto"/>
              <w:right w:val="single" w:sz="4" w:space="0" w:color="auto"/>
            </w:tcBorders>
            <w:hideMark/>
          </w:tcPr>
          <w:p w14:paraId="15187E4B" w14:textId="77777777" w:rsidR="006E0E6B" w:rsidRDefault="006E0E6B">
            <w:pPr>
              <w:keepNext/>
              <w:keepLines/>
              <w:spacing w:after="0" w:line="254" w:lineRule="auto"/>
              <w:rPr>
                <w:rFonts w:ascii="Arial" w:hAnsi="Arial" w:cs="Arial"/>
                <w:sz w:val="18"/>
                <w:lang w:eastAsia="zh-CN"/>
              </w:rPr>
            </w:pPr>
            <w:r>
              <w:rPr>
                <w:rFonts w:ascii="Arial" w:hAnsi="Arial" w:cs="v4.2.0"/>
                <w:sz w:val="18"/>
              </w:rPr>
              <w:t>10</w:t>
            </w:r>
          </w:p>
        </w:tc>
        <w:tc>
          <w:tcPr>
            <w:tcW w:w="0" w:type="auto"/>
            <w:tcBorders>
              <w:top w:val="single" w:sz="4" w:space="0" w:color="auto"/>
              <w:left w:val="single" w:sz="4" w:space="0" w:color="auto"/>
              <w:bottom w:val="single" w:sz="4" w:space="0" w:color="auto"/>
              <w:right w:val="single" w:sz="4" w:space="0" w:color="auto"/>
            </w:tcBorders>
            <w:hideMark/>
          </w:tcPr>
          <w:p w14:paraId="67B1B020" w14:textId="77777777" w:rsidR="006E0E6B" w:rsidRDefault="006E0E6B">
            <w:pPr>
              <w:keepNext/>
              <w:keepLines/>
              <w:spacing w:after="0" w:line="254" w:lineRule="auto"/>
              <w:rPr>
                <w:rFonts w:ascii="Arial" w:hAnsi="Arial" w:cs="Arial"/>
                <w:sz w:val="18"/>
                <w:lang w:eastAsia="zh-CN"/>
              </w:rPr>
            </w:pPr>
            <w:r>
              <w:rPr>
                <w:rFonts w:ascii="Arial" w:hAnsi="Arial" w:cs="Arial"/>
                <w:sz w:val="18"/>
                <w:lang w:eastAsia="zh-CN"/>
              </w:rPr>
              <w:t>52</w:t>
            </w:r>
          </w:p>
        </w:tc>
        <w:tc>
          <w:tcPr>
            <w:tcW w:w="0" w:type="auto"/>
            <w:tcBorders>
              <w:top w:val="single" w:sz="4" w:space="0" w:color="auto"/>
              <w:left w:val="single" w:sz="4" w:space="0" w:color="auto"/>
              <w:bottom w:val="single" w:sz="4" w:space="0" w:color="auto"/>
              <w:right w:val="single" w:sz="4" w:space="0" w:color="auto"/>
            </w:tcBorders>
          </w:tcPr>
          <w:p w14:paraId="26BEB443" w14:textId="77777777" w:rsidR="006E0E6B" w:rsidRDefault="006E0E6B">
            <w:pPr>
              <w:keepNext/>
              <w:keepLines/>
              <w:spacing w:after="0" w:line="254" w:lineRule="auto"/>
              <w:rPr>
                <w:rFonts w:ascii="Arial" w:hAnsi="Arial" w:cs="Arial"/>
                <w:sz w:val="18"/>
              </w:rPr>
            </w:pPr>
          </w:p>
        </w:tc>
      </w:tr>
    </w:tbl>
    <w:p w14:paraId="57A5C35E" w14:textId="77777777" w:rsidR="006E0E6B" w:rsidRDefault="006E0E6B" w:rsidP="006E0E6B"/>
    <w:p w14:paraId="0D44E244" w14:textId="77777777" w:rsidR="006E0E6B" w:rsidRDefault="006E0E6B" w:rsidP="006E0E6B">
      <w:pPr>
        <w:keepNext/>
        <w:keepLines/>
        <w:spacing w:before="60"/>
        <w:jc w:val="center"/>
        <w:rPr>
          <w:rFonts w:ascii="Arial" w:hAnsi="Arial" w:cs="v4.2.0"/>
          <w:b/>
        </w:rPr>
      </w:pPr>
      <w:r>
        <w:rPr>
          <w:rFonts w:ascii="Arial" w:hAnsi="Arial" w:cs="v4.2.0"/>
          <w:b/>
        </w:rPr>
        <w:t>Table A.7.6.1.4.1-3: NR Cell specific test parameters for intra-frequency event triggered reporting for SA with TDD PCell in FR2 with per-UE gaps with DRX</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701"/>
        <w:gridCol w:w="850"/>
        <w:gridCol w:w="879"/>
        <w:gridCol w:w="893"/>
        <w:gridCol w:w="921"/>
      </w:tblGrid>
      <w:tr w:rsidR="006E0E6B" w14:paraId="582A3F2C" w14:textId="77777777" w:rsidTr="006E0E6B">
        <w:trPr>
          <w:cantSplit/>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6A8FA82" w14:textId="77777777" w:rsidR="006E0E6B" w:rsidRDefault="006E0E6B">
            <w:pPr>
              <w:keepNext/>
              <w:keepLines/>
              <w:spacing w:after="0" w:line="254" w:lineRule="auto"/>
              <w:jc w:val="center"/>
              <w:rPr>
                <w:rFonts w:ascii="Arial" w:hAnsi="Arial" w:cs="Arial"/>
                <w:b/>
                <w:sz w:val="18"/>
              </w:rPr>
            </w:pPr>
            <w:r>
              <w:rPr>
                <w:rFonts w:ascii="Arial" w:hAnsi="Arial" w:cs="v4.2.0"/>
                <w:b/>
                <w:sz w:val="18"/>
              </w:rPr>
              <w:t>Parameter</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B9F22B8" w14:textId="77777777" w:rsidR="006E0E6B" w:rsidRDefault="006E0E6B">
            <w:pPr>
              <w:keepNext/>
              <w:keepLines/>
              <w:spacing w:after="0" w:line="254" w:lineRule="auto"/>
              <w:jc w:val="center"/>
              <w:rPr>
                <w:rFonts w:ascii="Arial" w:hAnsi="Arial" w:cs="Arial"/>
                <w:b/>
                <w:sz w:val="18"/>
              </w:rPr>
            </w:pPr>
            <w:r>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303D059" w14:textId="77777777" w:rsidR="006E0E6B" w:rsidRDefault="006E0E6B">
            <w:pPr>
              <w:keepNext/>
              <w:keepLines/>
              <w:spacing w:after="0" w:line="254" w:lineRule="auto"/>
              <w:jc w:val="center"/>
              <w:rPr>
                <w:rFonts w:ascii="Arial" w:hAnsi="Arial" w:cs="v4.2.0"/>
                <w:b/>
                <w:sz w:val="18"/>
              </w:rPr>
            </w:pPr>
            <w:r>
              <w:rPr>
                <w:rFonts w:ascii="Arial" w:hAnsi="Arial" w:cs="v4.2.0"/>
                <w:b/>
                <w:sz w:val="18"/>
              </w:rPr>
              <w:t>Config</w:t>
            </w:r>
          </w:p>
        </w:tc>
        <w:tc>
          <w:tcPr>
            <w:tcW w:w="1729" w:type="dxa"/>
            <w:gridSpan w:val="2"/>
            <w:tcBorders>
              <w:top w:val="single" w:sz="4" w:space="0" w:color="auto"/>
              <w:left w:val="single" w:sz="4" w:space="0" w:color="auto"/>
              <w:bottom w:val="single" w:sz="4" w:space="0" w:color="auto"/>
              <w:right w:val="single" w:sz="4" w:space="0" w:color="auto"/>
            </w:tcBorders>
            <w:hideMark/>
          </w:tcPr>
          <w:p w14:paraId="245CC891" w14:textId="77777777" w:rsidR="006E0E6B" w:rsidRDefault="006E0E6B">
            <w:pPr>
              <w:keepNext/>
              <w:keepLines/>
              <w:spacing w:after="0" w:line="254" w:lineRule="auto"/>
              <w:jc w:val="center"/>
              <w:rPr>
                <w:rFonts w:ascii="Arial" w:hAnsi="Arial" w:cs="Arial"/>
                <w:b/>
                <w:sz w:val="18"/>
              </w:rPr>
            </w:pPr>
            <w:r>
              <w:rPr>
                <w:rFonts w:ascii="Arial" w:hAnsi="Arial" w:cs="v4.2.0"/>
                <w:b/>
                <w:sz w:val="18"/>
              </w:rPr>
              <w:t>Cell 1</w:t>
            </w:r>
          </w:p>
        </w:tc>
        <w:tc>
          <w:tcPr>
            <w:tcW w:w="1814" w:type="dxa"/>
            <w:gridSpan w:val="2"/>
            <w:tcBorders>
              <w:top w:val="single" w:sz="4" w:space="0" w:color="auto"/>
              <w:left w:val="single" w:sz="4" w:space="0" w:color="auto"/>
              <w:bottom w:val="single" w:sz="4" w:space="0" w:color="auto"/>
              <w:right w:val="single" w:sz="4" w:space="0" w:color="auto"/>
            </w:tcBorders>
            <w:hideMark/>
          </w:tcPr>
          <w:p w14:paraId="16871B2D"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Cell 2</w:t>
            </w:r>
          </w:p>
        </w:tc>
      </w:tr>
      <w:tr w:rsidR="006E0E6B" w14:paraId="05B1B172" w14:textId="77777777" w:rsidTr="006E0E6B">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7C6732B" w14:textId="77777777" w:rsidR="006E0E6B" w:rsidRDefault="006E0E6B">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3D1FF3" w14:textId="77777777" w:rsidR="006E0E6B" w:rsidRDefault="006E0E6B">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AFF7343" w14:textId="77777777" w:rsidR="006E0E6B" w:rsidRDefault="006E0E6B">
            <w:pPr>
              <w:spacing w:after="0"/>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54F59DD7" w14:textId="77777777" w:rsidR="006E0E6B" w:rsidRDefault="006E0E6B">
            <w:pPr>
              <w:keepNext/>
              <w:keepLines/>
              <w:spacing w:after="0" w:line="254" w:lineRule="auto"/>
              <w:jc w:val="center"/>
              <w:rPr>
                <w:rFonts w:ascii="Arial" w:hAnsi="Arial" w:cs="Arial"/>
                <w:b/>
                <w:sz w:val="18"/>
              </w:rPr>
            </w:pPr>
            <w:r>
              <w:rPr>
                <w:rFonts w:ascii="Arial" w:hAnsi="Arial" w:cs="v4.2.0"/>
                <w:b/>
                <w:sz w:val="18"/>
              </w:rPr>
              <w:t>T1</w:t>
            </w:r>
          </w:p>
        </w:tc>
        <w:tc>
          <w:tcPr>
            <w:tcW w:w="879" w:type="dxa"/>
            <w:tcBorders>
              <w:top w:val="single" w:sz="4" w:space="0" w:color="auto"/>
              <w:left w:val="single" w:sz="4" w:space="0" w:color="auto"/>
              <w:bottom w:val="single" w:sz="4" w:space="0" w:color="auto"/>
              <w:right w:val="single" w:sz="4" w:space="0" w:color="auto"/>
            </w:tcBorders>
            <w:hideMark/>
          </w:tcPr>
          <w:p w14:paraId="6DB52C66" w14:textId="77777777" w:rsidR="006E0E6B" w:rsidRDefault="006E0E6B">
            <w:pPr>
              <w:keepNext/>
              <w:keepLines/>
              <w:spacing w:after="0" w:line="254" w:lineRule="auto"/>
              <w:jc w:val="center"/>
              <w:rPr>
                <w:rFonts w:ascii="Arial" w:hAnsi="Arial" w:cs="Arial"/>
                <w:b/>
                <w:sz w:val="18"/>
              </w:rPr>
            </w:pPr>
            <w:r>
              <w:rPr>
                <w:rFonts w:ascii="Arial" w:hAnsi="Arial" w:cs="v4.2.0"/>
                <w:b/>
                <w:sz w:val="18"/>
              </w:rPr>
              <w:t>T2</w:t>
            </w:r>
          </w:p>
        </w:tc>
        <w:tc>
          <w:tcPr>
            <w:tcW w:w="893" w:type="dxa"/>
            <w:tcBorders>
              <w:top w:val="single" w:sz="4" w:space="0" w:color="auto"/>
              <w:left w:val="single" w:sz="4" w:space="0" w:color="auto"/>
              <w:bottom w:val="single" w:sz="4" w:space="0" w:color="auto"/>
              <w:right w:val="single" w:sz="4" w:space="0" w:color="auto"/>
            </w:tcBorders>
            <w:hideMark/>
          </w:tcPr>
          <w:p w14:paraId="5A754974"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608FBF7B"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T2</w:t>
            </w:r>
          </w:p>
        </w:tc>
      </w:tr>
      <w:tr w:rsidR="006E0E6B" w14:paraId="7594B446"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CF11B23" w14:textId="77777777" w:rsidR="006E0E6B" w:rsidRDefault="006E0E6B">
            <w:pPr>
              <w:keepNext/>
              <w:keepLines/>
              <w:spacing w:after="0" w:line="254" w:lineRule="auto"/>
              <w:rPr>
                <w:rFonts w:ascii="Arial" w:hAnsi="Arial" w:cs="Arial"/>
                <w:sz w:val="18"/>
                <w:lang w:val="it-IT" w:eastAsia="zh-CN"/>
              </w:rPr>
            </w:pPr>
            <w:r>
              <w:rPr>
                <w:rFonts w:ascii="Arial" w:hAnsi="Arial" w:cs="Arial"/>
                <w:sz w:val="18"/>
                <w:lang w:val="it-IT" w:eastAsia="zh-CN"/>
              </w:rPr>
              <w:t xml:space="preserve">TDD configuration </w:t>
            </w:r>
          </w:p>
        </w:tc>
        <w:tc>
          <w:tcPr>
            <w:tcW w:w="1701" w:type="dxa"/>
            <w:tcBorders>
              <w:top w:val="single" w:sz="4" w:space="0" w:color="auto"/>
              <w:left w:val="single" w:sz="4" w:space="0" w:color="auto"/>
              <w:bottom w:val="single" w:sz="4" w:space="0" w:color="auto"/>
              <w:right w:val="single" w:sz="4" w:space="0" w:color="auto"/>
            </w:tcBorders>
          </w:tcPr>
          <w:p w14:paraId="18AAD473"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CA5053C"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11C6B740"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TDDConf.3.1</w:t>
            </w:r>
          </w:p>
        </w:tc>
        <w:tc>
          <w:tcPr>
            <w:tcW w:w="1814" w:type="dxa"/>
            <w:gridSpan w:val="2"/>
            <w:tcBorders>
              <w:top w:val="single" w:sz="4" w:space="0" w:color="auto"/>
              <w:left w:val="single" w:sz="4" w:space="0" w:color="auto"/>
              <w:bottom w:val="single" w:sz="4" w:space="0" w:color="auto"/>
              <w:right w:val="single" w:sz="4" w:space="0" w:color="auto"/>
            </w:tcBorders>
            <w:hideMark/>
          </w:tcPr>
          <w:p w14:paraId="0F70CDD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TDDConf.3.1</w:t>
            </w:r>
          </w:p>
        </w:tc>
      </w:tr>
      <w:tr w:rsidR="006E0E6B" w14:paraId="43757699"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4D4CA1A" w14:textId="77777777" w:rsidR="006E0E6B" w:rsidRDefault="006E0E6B">
            <w:pPr>
              <w:keepNext/>
              <w:keepLines/>
              <w:spacing w:after="0" w:line="254" w:lineRule="auto"/>
              <w:rPr>
                <w:rFonts w:ascii="Arial" w:hAnsi="Arial" w:cs="Arial"/>
                <w:sz w:val="18"/>
                <w:lang w:val="it-IT" w:eastAsia="zh-CN"/>
              </w:rPr>
            </w:pPr>
            <w:r>
              <w:rPr>
                <w:rFonts w:ascii="Arial" w:hAnsi="Arial"/>
                <w:bCs/>
                <w:sz w:val="18"/>
              </w:rPr>
              <w:t>BW</w:t>
            </w:r>
            <w:r>
              <w:rPr>
                <w:rFonts w:ascii="Arial" w:hAnsi="Arial"/>
                <w:sz w:val="18"/>
                <w:vertAlign w:val="subscript"/>
              </w:rPr>
              <w:t>channel</w:t>
            </w:r>
          </w:p>
        </w:tc>
        <w:tc>
          <w:tcPr>
            <w:tcW w:w="1701" w:type="dxa"/>
            <w:tcBorders>
              <w:top w:val="single" w:sz="4" w:space="0" w:color="auto"/>
              <w:left w:val="single" w:sz="4" w:space="0" w:color="auto"/>
              <w:bottom w:val="single" w:sz="4" w:space="0" w:color="auto"/>
              <w:right w:val="single" w:sz="4" w:space="0" w:color="auto"/>
            </w:tcBorders>
            <w:hideMark/>
          </w:tcPr>
          <w:p w14:paraId="525A3E35" w14:textId="77777777" w:rsidR="006E0E6B" w:rsidRDefault="006E0E6B">
            <w:pPr>
              <w:keepNext/>
              <w:keepLines/>
              <w:spacing w:after="0" w:line="254" w:lineRule="auto"/>
              <w:jc w:val="center"/>
              <w:rPr>
                <w:rFonts w:ascii="Arial" w:hAnsi="Arial" w:cs="Arial"/>
                <w:sz w:val="18"/>
                <w:lang w:val="it-IT"/>
              </w:rPr>
            </w:pPr>
            <w:r>
              <w:rPr>
                <w:rFonts w:ascii="Arial" w:hAnsi="Arial" w:cs="v4.2.0"/>
                <w:sz w:val="18"/>
              </w:rPr>
              <w:t>MHz</w:t>
            </w:r>
          </w:p>
        </w:tc>
        <w:tc>
          <w:tcPr>
            <w:tcW w:w="1701" w:type="dxa"/>
            <w:tcBorders>
              <w:top w:val="single" w:sz="4" w:space="0" w:color="auto"/>
              <w:left w:val="single" w:sz="4" w:space="0" w:color="auto"/>
              <w:bottom w:val="single" w:sz="4" w:space="0" w:color="auto"/>
              <w:right w:val="single" w:sz="4" w:space="0" w:color="auto"/>
            </w:tcBorders>
            <w:hideMark/>
          </w:tcPr>
          <w:p w14:paraId="6B114D45"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vAlign w:val="center"/>
            <w:hideMark/>
          </w:tcPr>
          <w:p w14:paraId="11CE3DFD" w14:textId="77777777" w:rsidR="006E0E6B" w:rsidRDefault="006E0E6B">
            <w:pPr>
              <w:keepNext/>
              <w:keepLines/>
              <w:spacing w:after="0" w:line="254" w:lineRule="auto"/>
              <w:jc w:val="center"/>
              <w:rPr>
                <w:rFonts w:ascii="Arial" w:hAnsi="Arial" w:cs="v4.2.0"/>
                <w:sz w:val="18"/>
                <w:lang w:eastAsia="zh-CN"/>
              </w:rPr>
            </w:pPr>
            <w:r>
              <w:rPr>
                <w:rFonts w:ascii="Arial" w:hAnsi="Arial"/>
                <w:sz w:val="18"/>
                <w:szCs w:val="18"/>
                <w:lang w:val="de-DE"/>
              </w:rPr>
              <w:t>100: N</w:t>
            </w:r>
            <w:r>
              <w:rPr>
                <w:rFonts w:ascii="Arial" w:hAnsi="Arial"/>
                <w:sz w:val="18"/>
                <w:szCs w:val="18"/>
                <w:vertAlign w:val="subscript"/>
                <w:lang w:val="de-DE"/>
              </w:rPr>
              <w:t xml:space="preserve">RB,c </w:t>
            </w:r>
            <w:r>
              <w:rPr>
                <w:rFonts w:ascii="Arial" w:hAnsi="Arial"/>
                <w:sz w:val="18"/>
                <w:szCs w:val="18"/>
                <w:lang w:val="de-DE"/>
              </w:rPr>
              <w:t>= 66</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302CD85F" w14:textId="77777777" w:rsidR="006E0E6B" w:rsidRDefault="006E0E6B">
            <w:pPr>
              <w:keepNext/>
              <w:keepLines/>
              <w:spacing w:after="0" w:line="254" w:lineRule="auto"/>
              <w:jc w:val="center"/>
              <w:rPr>
                <w:rFonts w:ascii="Arial" w:hAnsi="Arial" w:cs="v4.2.0"/>
                <w:sz w:val="18"/>
                <w:lang w:eastAsia="zh-CN"/>
              </w:rPr>
            </w:pPr>
            <w:r>
              <w:rPr>
                <w:rFonts w:ascii="Arial" w:hAnsi="Arial"/>
                <w:sz w:val="18"/>
                <w:szCs w:val="18"/>
                <w:lang w:val="de-DE"/>
              </w:rPr>
              <w:t>100: N</w:t>
            </w:r>
            <w:r>
              <w:rPr>
                <w:rFonts w:ascii="Arial" w:hAnsi="Arial"/>
                <w:sz w:val="18"/>
                <w:szCs w:val="18"/>
                <w:vertAlign w:val="subscript"/>
                <w:lang w:val="de-DE"/>
              </w:rPr>
              <w:t xml:space="preserve">RB,c </w:t>
            </w:r>
            <w:r>
              <w:rPr>
                <w:rFonts w:ascii="Arial" w:hAnsi="Arial"/>
                <w:sz w:val="18"/>
                <w:szCs w:val="18"/>
                <w:lang w:val="de-DE"/>
              </w:rPr>
              <w:t>= 66</w:t>
            </w:r>
          </w:p>
        </w:tc>
      </w:tr>
      <w:tr w:rsidR="006E0E6B" w14:paraId="0BC1CA29"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0C53AD5E"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Data RBs allocated</w:t>
            </w:r>
          </w:p>
        </w:tc>
        <w:tc>
          <w:tcPr>
            <w:tcW w:w="1701" w:type="dxa"/>
            <w:tcBorders>
              <w:top w:val="single" w:sz="4" w:space="0" w:color="auto"/>
              <w:left w:val="single" w:sz="4" w:space="0" w:color="auto"/>
              <w:bottom w:val="single" w:sz="4" w:space="0" w:color="auto"/>
              <w:right w:val="single" w:sz="4" w:space="0" w:color="auto"/>
            </w:tcBorders>
          </w:tcPr>
          <w:p w14:paraId="012EA434"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55E0314" w14:textId="77777777" w:rsidR="006E0E6B" w:rsidRDefault="006E0E6B">
            <w:pPr>
              <w:keepNext/>
              <w:keepLines/>
              <w:spacing w:after="0" w:line="254" w:lineRule="auto"/>
              <w:jc w:val="center"/>
              <w:rPr>
                <w:rFonts w:ascii="Arial" w:hAnsi="Arial" w:cs="v4.2.0"/>
                <w:sz w:val="18"/>
                <w:lang w:eastAsia="zh-CN"/>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32A90C34"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66</w:t>
            </w:r>
          </w:p>
        </w:tc>
        <w:tc>
          <w:tcPr>
            <w:tcW w:w="1814" w:type="dxa"/>
            <w:gridSpan w:val="2"/>
            <w:tcBorders>
              <w:top w:val="single" w:sz="4" w:space="0" w:color="auto"/>
              <w:left w:val="single" w:sz="4" w:space="0" w:color="auto"/>
              <w:bottom w:val="single" w:sz="4" w:space="0" w:color="auto"/>
              <w:right w:val="single" w:sz="4" w:space="0" w:color="auto"/>
            </w:tcBorders>
            <w:hideMark/>
          </w:tcPr>
          <w:p w14:paraId="1A460886"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66</w:t>
            </w:r>
          </w:p>
        </w:tc>
      </w:tr>
      <w:tr w:rsidR="006E0E6B" w14:paraId="502EEACD"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24753354" w14:textId="77777777" w:rsidR="006E0E6B" w:rsidRDefault="006E0E6B">
            <w:pPr>
              <w:keepNext/>
              <w:keepLines/>
              <w:spacing w:after="0" w:line="254" w:lineRule="auto"/>
              <w:rPr>
                <w:rFonts w:ascii="Arial" w:hAnsi="Arial" w:cs="Arial"/>
                <w:sz w:val="18"/>
                <w:lang w:val="it-IT" w:eastAsia="zh-CN"/>
              </w:rPr>
            </w:pPr>
            <w:r>
              <w:rPr>
                <w:rFonts w:ascii="Arial" w:hAnsi="Arial" w:cs="Arial"/>
                <w:bCs/>
                <w:sz w:val="18"/>
                <w:lang w:eastAsia="zh-CN"/>
              </w:rPr>
              <w:t>Intial BWP configuration</w:t>
            </w:r>
          </w:p>
        </w:tc>
        <w:tc>
          <w:tcPr>
            <w:tcW w:w="1701" w:type="dxa"/>
            <w:tcBorders>
              <w:top w:val="single" w:sz="4" w:space="0" w:color="auto"/>
              <w:left w:val="single" w:sz="4" w:space="0" w:color="auto"/>
              <w:bottom w:val="single" w:sz="4" w:space="0" w:color="auto"/>
              <w:right w:val="single" w:sz="4" w:space="0" w:color="auto"/>
            </w:tcBorders>
          </w:tcPr>
          <w:p w14:paraId="3F3EEC57"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BFDA2BD" w14:textId="77777777" w:rsidR="006E0E6B" w:rsidRDefault="006E0E6B">
            <w:pPr>
              <w:keepNext/>
              <w:keepLines/>
              <w:spacing w:after="0" w:line="254" w:lineRule="auto"/>
              <w:jc w:val="center"/>
              <w:rPr>
                <w:rFonts w:ascii="Arial" w:hAnsi="Arial" w:cs="v4.2.0"/>
                <w:bCs/>
                <w:sz w:val="18"/>
              </w:rPr>
            </w:pPr>
            <w:r>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7C592464"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DLBWP.0.1</w:t>
            </w:r>
          </w:p>
          <w:p w14:paraId="02D61ABA"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ULBWP.0.1</w:t>
            </w:r>
          </w:p>
        </w:tc>
        <w:tc>
          <w:tcPr>
            <w:tcW w:w="1814" w:type="dxa"/>
            <w:gridSpan w:val="2"/>
            <w:tcBorders>
              <w:top w:val="single" w:sz="4" w:space="0" w:color="auto"/>
              <w:left w:val="single" w:sz="4" w:space="0" w:color="auto"/>
              <w:bottom w:val="single" w:sz="4" w:space="0" w:color="auto"/>
              <w:right w:val="single" w:sz="4" w:space="0" w:color="auto"/>
            </w:tcBorders>
            <w:hideMark/>
          </w:tcPr>
          <w:p w14:paraId="6ACBF190"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DLBWP.0.1</w:t>
            </w:r>
          </w:p>
          <w:p w14:paraId="2CFF10A9"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ULBWP.0.1</w:t>
            </w:r>
          </w:p>
        </w:tc>
      </w:tr>
      <w:tr w:rsidR="006E0E6B" w14:paraId="4868BCFB"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2F29849"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Active DL BWP configuration</w:t>
            </w:r>
          </w:p>
        </w:tc>
        <w:tc>
          <w:tcPr>
            <w:tcW w:w="1701" w:type="dxa"/>
            <w:tcBorders>
              <w:top w:val="single" w:sz="4" w:space="0" w:color="auto"/>
              <w:left w:val="single" w:sz="4" w:space="0" w:color="auto"/>
              <w:bottom w:val="single" w:sz="4" w:space="0" w:color="auto"/>
              <w:right w:val="single" w:sz="4" w:space="0" w:color="auto"/>
            </w:tcBorders>
          </w:tcPr>
          <w:p w14:paraId="1FC8EBE2"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A0DFBE3"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05853BEA"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DLBWP.1.2</w:t>
            </w:r>
          </w:p>
        </w:tc>
        <w:tc>
          <w:tcPr>
            <w:tcW w:w="1814" w:type="dxa"/>
            <w:gridSpan w:val="2"/>
            <w:tcBorders>
              <w:top w:val="single" w:sz="4" w:space="0" w:color="auto"/>
              <w:left w:val="single" w:sz="4" w:space="0" w:color="auto"/>
              <w:bottom w:val="single" w:sz="4" w:space="0" w:color="auto"/>
              <w:right w:val="single" w:sz="4" w:space="0" w:color="auto"/>
            </w:tcBorders>
            <w:hideMark/>
          </w:tcPr>
          <w:p w14:paraId="63582AA4"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DLBWP.1.1</w:t>
            </w:r>
          </w:p>
        </w:tc>
      </w:tr>
      <w:tr w:rsidR="006E0E6B" w14:paraId="3F7455CC"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526B622"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Active UL BWP configuration</w:t>
            </w:r>
          </w:p>
        </w:tc>
        <w:tc>
          <w:tcPr>
            <w:tcW w:w="1701" w:type="dxa"/>
            <w:tcBorders>
              <w:top w:val="single" w:sz="4" w:space="0" w:color="auto"/>
              <w:left w:val="single" w:sz="4" w:space="0" w:color="auto"/>
              <w:bottom w:val="single" w:sz="4" w:space="0" w:color="auto"/>
              <w:right w:val="single" w:sz="4" w:space="0" w:color="auto"/>
            </w:tcBorders>
          </w:tcPr>
          <w:p w14:paraId="69262518"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769F58A"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36FD9795"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ULBWP.1.2</w:t>
            </w:r>
          </w:p>
        </w:tc>
        <w:tc>
          <w:tcPr>
            <w:tcW w:w="1814" w:type="dxa"/>
            <w:gridSpan w:val="2"/>
            <w:tcBorders>
              <w:top w:val="single" w:sz="4" w:space="0" w:color="auto"/>
              <w:left w:val="single" w:sz="4" w:space="0" w:color="auto"/>
              <w:bottom w:val="single" w:sz="4" w:space="0" w:color="auto"/>
              <w:right w:val="single" w:sz="4" w:space="0" w:color="auto"/>
            </w:tcBorders>
            <w:hideMark/>
          </w:tcPr>
          <w:p w14:paraId="39AD1110"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ULBWP.1.1</w:t>
            </w:r>
          </w:p>
        </w:tc>
      </w:tr>
      <w:tr w:rsidR="006E0E6B" w14:paraId="59892543"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D0C5BC8"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RLM-RS</w:t>
            </w:r>
          </w:p>
        </w:tc>
        <w:tc>
          <w:tcPr>
            <w:tcW w:w="1701" w:type="dxa"/>
            <w:tcBorders>
              <w:top w:val="single" w:sz="4" w:space="0" w:color="auto"/>
              <w:left w:val="single" w:sz="4" w:space="0" w:color="auto"/>
              <w:bottom w:val="single" w:sz="4" w:space="0" w:color="auto"/>
              <w:right w:val="single" w:sz="4" w:space="0" w:color="auto"/>
            </w:tcBorders>
          </w:tcPr>
          <w:p w14:paraId="0E29FE59"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C0F4504"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70D79C7E"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SCSI-RS</w:t>
            </w:r>
          </w:p>
        </w:tc>
        <w:tc>
          <w:tcPr>
            <w:tcW w:w="1814" w:type="dxa"/>
            <w:gridSpan w:val="2"/>
            <w:tcBorders>
              <w:top w:val="single" w:sz="4" w:space="0" w:color="auto"/>
              <w:left w:val="single" w:sz="4" w:space="0" w:color="auto"/>
              <w:bottom w:val="single" w:sz="4" w:space="0" w:color="auto"/>
              <w:right w:val="single" w:sz="4" w:space="0" w:color="auto"/>
            </w:tcBorders>
            <w:hideMark/>
          </w:tcPr>
          <w:p w14:paraId="1A9B794C"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SSB</w:t>
            </w:r>
          </w:p>
        </w:tc>
      </w:tr>
      <w:tr w:rsidR="006E0E6B" w14:paraId="1046E442" w14:textId="77777777" w:rsidTr="006E0E6B">
        <w:trPr>
          <w:cantSplit/>
          <w:trHeight w:val="31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7D674E35" w14:textId="77777777" w:rsidR="006E0E6B" w:rsidRDefault="006E0E6B">
            <w:pPr>
              <w:keepNext/>
              <w:keepLines/>
              <w:spacing w:after="0" w:line="254" w:lineRule="auto"/>
              <w:rPr>
                <w:rFonts w:ascii="Arial" w:hAnsi="Arial" w:cs="Arial"/>
                <w:sz w:val="18"/>
                <w:lang w:val="it-IT" w:eastAsia="zh-CN"/>
              </w:rPr>
            </w:pPr>
            <w:r>
              <w:rPr>
                <w:rFonts w:ascii="Arial" w:hAnsi="Arial" w:cs="Arial"/>
                <w:sz w:val="18"/>
              </w:rPr>
              <w:t>PDSCH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7F304368"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996EC3B" w14:textId="77777777" w:rsidR="006E0E6B" w:rsidRDefault="006E0E6B">
            <w:pPr>
              <w:keepNext/>
              <w:keepLines/>
              <w:spacing w:after="0" w:line="254" w:lineRule="auto"/>
              <w:jc w:val="center"/>
              <w:rPr>
                <w:rFonts w:ascii="Arial" w:hAnsi="Arial" w:cs="v4.2.0"/>
                <w:sz w:val="18"/>
                <w:lang w:eastAsia="zh-CN"/>
              </w:rPr>
            </w:pPr>
            <w:r>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2DF19297"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 xml:space="preserve">SR.3.2 TDD </w:t>
            </w:r>
          </w:p>
        </w:tc>
        <w:tc>
          <w:tcPr>
            <w:tcW w:w="1814" w:type="dxa"/>
            <w:gridSpan w:val="2"/>
            <w:vMerge w:val="restart"/>
            <w:tcBorders>
              <w:top w:val="single" w:sz="4" w:space="0" w:color="auto"/>
              <w:left w:val="single" w:sz="4" w:space="0" w:color="auto"/>
              <w:bottom w:val="single" w:sz="4" w:space="0" w:color="auto"/>
              <w:right w:val="single" w:sz="4" w:space="0" w:color="auto"/>
            </w:tcBorders>
            <w:hideMark/>
          </w:tcPr>
          <w:p w14:paraId="279167C6"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N/A</w:t>
            </w:r>
          </w:p>
        </w:tc>
      </w:tr>
      <w:tr w:rsidR="006E0E6B" w14:paraId="2E3041B1" w14:textId="77777777" w:rsidTr="006E0E6B">
        <w:trPr>
          <w:cantSplit/>
          <w:trHeight w:val="313"/>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AAF7CD7" w14:textId="77777777" w:rsidR="006E0E6B" w:rsidRDefault="006E0E6B">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54F4D0" w14:textId="77777777" w:rsidR="006E0E6B" w:rsidRDefault="006E0E6B">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B408597" w14:textId="77777777" w:rsidR="006E0E6B" w:rsidRDefault="006E0E6B">
            <w:pPr>
              <w:keepNext/>
              <w:keepLines/>
              <w:spacing w:after="0" w:line="254"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1551A3E9"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 xml:space="preserve">SR.3.3 TDD </w:t>
            </w:r>
          </w:p>
        </w:tc>
        <w:tc>
          <w:tcPr>
            <w:tcW w:w="2735" w:type="dxa"/>
            <w:gridSpan w:val="2"/>
            <w:vMerge/>
            <w:tcBorders>
              <w:top w:val="single" w:sz="4" w:space="0" w:color="auto"/>
              <w:left w:val="single" w:sz="4" w:space="0" w:color="auto"/>
              <w:bottom w:val="single" w:sz="4" w:space="0" w:color="auto"/>
              <w:right w:val="single" w:sz="4" w:space="0" w:color="auto"/>
            </w:tcBorders>
            <w:vAlign w:val="center"/>
            <w:hideMark/>
          </w:tcPr>
          <w:p w14:paraId="7809E201" w14:textId="77777777" w:rsidR="006E0E6B" w:rsidRDefault="006E0E6B">
            <w:pPr>
              <w:spacing w:after="0"/>
              <w:rPr>
                <w:rFonts w:ascii="Arial" w:hAnsi="Arial" w:cs="v4.2.0"/>
                <w:sz w:val="18"/>
                <w:lang w:eastAsia="zh-CN"/>
              </w:rPr>
            </w:pPr>
          </w:p>
        </w:tc>
      </w:tr>
      <w:tr w:rsidR="006E0E6B" w14:paraId="4157FA0A" w14:textId="77777777" w:rsidTr="006E0E6B">
        <w:trPr>
          <w:cantSplit/>
          <w:trHeight w:val="471"/>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0C54EA90" w14:textId="77777777" w:rsidR="006E0E6B" w:rsidRDefault="006E0E6B">
            <w:pPr>
              <w:keepNext/>
              <w:keepLines/>
              <w:spacing w:after="0" w:line="254" w:lineRule="auto"/>
              <w:rPr>
                <w:rFonts w:ascii="Arial" w:hAnsi="Arial" w:cs="Arial"/>
                <w:sz w:val="18"/>
                <w:lang w:val="it-IT" w:eastAsia="zh-CN"/>
              </w:rPr>
            </w:pPr>
            <w:r>
              <w:rPr>
                <w:rFonts w:ascii="Arial" w:hAnsi="Arial" w:cs="Arial"/>
                <w:sz w:val="18"/>
              </w:rPr>
              <w:lastRenderedPageBreak/>
              <w:t>RMSI CORESET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30B73FD3"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01184D42" w14:textId="77777777" w:rsidR="006E0E6B" w:rsidRDefault="006E0E6B">
            <w:pPr>
              <w:keepNext/>
              <w:keepLines/>
              <w:spacing w:after="0" w:line="254" w:lineRule="auto"/>
              <w:jc w:val="center"/>
              <w:rPr>
                <w:rFonts w:ascii="Arial" w:hAnsi="Arial" w:cs="v4.2.0"/>
                <w:sz w:val="18"/>
                <w:lang w:eastAsia="zh-CN"/>
              </w:rPr>
            </w:pPr>
            <w:r>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1C589B05"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CR.3.1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0E3FD195"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 xml:space="preserve">CR.3.1 TDD </w:t>
            </w:r>
          </w:p>
        </w:tc>
      </w:tr>
      <w:tr w:rsidR="006E0E6B" w14:paraId="7B5FB243" w14:textId="77777777" w:rsidTr="006E0E6B">
        <w:trPr>
          <w:cantSplit/>
          <w:trHeight w:val="47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6720169A" w14:textId="77777777" w:rsidR="006E0E6B" w:rsidRDefault="006E0E6B">
            <w:pPr>
              <w:spacing w:after="0"/>
              <w:rPr>
                <w:rFonts w:ascii="Arial" w:hAnsi="Arial" w:cs="Arial"/>
                <w:sz w:val="18"/>
                <w:lang w:val="it-IT" w:eastAsia="zh-C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1006AF" w14:textId="77777777" w:rsidR="006E0E6B" w:rsidRDefault="006E0E6B">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62DD4143" w14:textId="77777777" w:rsidR="006E0E6B" w:rsidRDefault="006E0E6B">
            <w:pPr>
              <w:keepNext/>
              <w:keepLines/>
              <w:spacing w:after="0" w:line="254"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5D1D9170"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CR.3.2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52615751"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CR.3.2 TDD</w:t>
            </w:r>
          </w:p>
        </w:tc>
      </w:tr>
      <w:tr w:rsidR="006E0E6B" w14:paraId="0AF573DB" w14:textId="77777777" w:rsidTr="006E0E6B">
        <w:trPr>
          <w:cantSplit/>
          <w:trHeight w:val="471"/>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2146AD80" w14:textId="77777777" w:rsidR="006E0E6B" w:rsidRDefault="006E0E6B">
            <w:pPr>
              <w:keepNext/>
              <w:keepLines/>
              <w:spacing w:after="0" w:line="254" w:lineRule="auto"/>
              <w:rPr>
                <w:rFonts w:ascii="Arial" w:hAnsi="Arial" w:cs="Arial"/>
                <w:sz w:val="18"/>
              </w:rPr>
            </w:pPr>
            <w:r>
              <w:rPr>
                <w:rFonts w:ascii="Arial" w:hAnsi="Arial" w:cs="Arial"/>
                <w:sz w:val="18"/>
              </w:rPr>
              <w:t>Dedicated CORESET RMC configuration</w:t>
            </w:r>
          </w:p>
        </w:tc>
        <w:tc>
          <w:tcPr>
            <w:tcW w:w="1701" w:type="dxa"/>
            <w:vMerge w:val="restart"/>
            <w:tcBorders>
              <w:top w:val="single" w:sz="4" w:space="0" w:color="auto"/>
              <w:left w:val="single" w:sz="4" w:space="0" w:color="auto"/>
              <w:bottom w:val="single" w:sz="4" w:space="0" w:color="auto"/>
              <w:right w:val="single" w:sz="4" w:space="0" w:color="auto"/>
            </w:tcBorders>
          </w:tcPr>
          <w:p w14:paraId="2F7AD667" w14:textId="77777777" w:rsidR="006E0E6B" w:rsidRDefault="006E0E6B">
            <w:pPr>
              <w:keepNext/>
              <w:keepLines/>
              <w:spacing w:after="0" w:line="254" w:lineRule="auto"/>
              <w:jc w:val="center"/>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167FEB29"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446D5125"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CCR.3.1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30CEDCB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 xml:space="preserve">CCR.3.1 TDD </w:t>
            </w:r>
          </w:p>
        </w:tc>
      </w:tr>
      <w:tr w:rsidR="006E0E6B" w14:paraId="1B516992" w14:textId="77777777" w:rsidTr="006E0E6B">
        <w:trPr>
          <w:cantSplit/>
          <w:trHeight w:val="470"/>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056A4E36" w14:textId="77777777" w:rsidR="006E0E6B" w:rsidRDefault="006E0E6B">
            <w:pPr>
              <w:spacing w:after="0"/>
              <w:rPr>
                <w:rFonts w:ascii="Arial" w:hAnsi="Arial" w:cs="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472331" w14:textId="77777777" w:rsidR="006E0E6B" w:rsidRDefault="006E0E6B">
            <w:pPr>
              <w:spacing w:after="0"/>
              <w:rPr>
                <w:rFonts w:ascii="Arial" w:hAnsi="Arial" w:cs="Arial"/>
                <w:sz w:val="18"/>
                <w:lang w:val="it-IT"/>
              </w:rPr>
            </w:pPr>
          </w:p>
        </w:tc>
        <w:tc>
          <w:tcPr>
            <w:tcW w:w="1701" w:type="dxa"/>
            <w:tcBorders>
              <w:top w:val="single" w:sz="4" w:space="0" w:color="auto"/>
              <w:left w:val="single" w:sz="4" w:space="0" w:color="auto"/>
              <w:bottom w:val="single" w:sz="4" w:space="0" w:color="auto"/>
              <w:right w:val="single" w:sz="4" w:space="0" w:color="auto"/>
            </w:tcBorders>
            <w:hideMark/>
          </w:tcPr>
          <w:p w14:paraId="761DE3C4" w14:textId="77777777" w:rsidR="006E0E6B" w:rsidRDefault="006E0E6B">
            <w:pPr>
              <w:keepNext/>
              <w:keepLines/>
              <w:spacing w:after="0" w:line="254"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73B7D5A7"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CCR.3.7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6E8C66D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CCR.3.7 TDD</w:t>
            </w:r>
          </w:p>
        </w:tc>
      </w:tr>
      <w:tr w:rsidR="006E0E6B" w14:paraId="1059DE0D"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D4BD371" w14:textId="77777777" w:rsidR="006E0E6B" w:rsidRDefault="006E0E6B">
            <w:pPr>
              <w:keepNext/>
              <w:keepLines/>
              <w:spacing w:after="0" w:line="254" w:lineRule="auto"/>
              <w:rPr>
                <w:rFonts w:ascii="Arial" w:hAnsi="Arial" w:cs="Arial"/>
                <w:bCs/>
                <w:sz w:val="18"/>
              </w:rPr>
            </w:pPr>
            <w:r>
              <w:rPr>
                <w:rFonts w:ascii="Arial" w:hAnsi="Arial" w:cs="Arial"/>
                <w:bCs/>
                <w:sz w:val="18"/>
                <w:lang w:eastAsia="zh-CN"/>
              </w:rPr>
              <w:t>TRS configuration</w:t>
            </w:r>
          </w:p>
        </w:tc>
        <w:tc>
          <w:tcPr>
            <w:tcW w:w="1701" w:type="dxa"/>
            <w:tcBorders>
              <w:top w:val="single" w:sz="4" w:space="0" w:color="auto"/>
              <w:left w:val="single" w:sz="4" w:space="0" w:color="auto"/>
              <w:bottom w:val="single" w:sz="4" w:space="0" w:color="auto"/>
              <w:right w:val="single" w:sz="4" w:space="0" w:color="auto"/>
            </w:tcBorders>
          </w:tcPr>
          <w:p w14:paraId="00FB61E2"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46E6C7AF"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1E876157" w14:textId="77777777" w:rsidR="006E0E6B" w:rsidRDefault="006E0E6B">
            <w:pPr>
              <w:keepNext/>
              <w:keepLines/>
              <w:spacing w:after="0" w:line="254" w:lineRule="auto"/>
              <w:jc w:val="center"/>
              <w:rPr>
                <w:rFonts w:ascii="Arial" w:hAnsi="Arial"/>
                <w:sz w:val="18"/>
                <w:lang w:eastAsia="zh-CN"/>
              </w:rPr>
            </w:pPr>
            <w:r>
              <w:rPr>
                <w:rFonts w:ascii="Arial" w:hAnsi="Arial"/>
                <w:sz w:val="18"/>
                <w:lang w:eastAsia="zh-CN"/>
              </w:rPr>
              <w:t>TRS.2.1 TDD</w:t>
            </w:r>
          </w:p>
        </w:tc>
        <w:tc>
          <w:tcPr>
            <w:tcW w:w="1814" w:type="dxa"/>
            <w:gridSpan w:val="2"/>
            <w:tcBorders>
              <w:top w:val="single" w:sz="4" w:space="0" w:color="auto"/>
              <w:left w:val="single" w:sz="4" w:space="0" w:color="auto"/>
              <w:bottom w:val="single" w:sz="4" w:space="0" w:color="auto"/>
              <w:right w:val="single" w:sz="4" w:space="0" w:color="auto"/>
            </w:tcBorders>
            <w:hideMark/>
          </w:tcPr>
          <w:p w14:paraId="4AAE009A" w14:textId="77777777" w:rsidR="006E0E6B" w:rsidRDefault="006E0E6B">
            <w:pPr>
              <w:keepNext/>
              <w:keepLines/>
              <w:spacing w:after="0" w:line="254" w:lineRule="auto"/>
              <w:jc w:val="center"/>
              <w:rPr>
                <w:rFonts w:ascii="Arial" w:hAnsi="Arial"/>
                <w:sz w:val="18"/>
                <w:lang w:eastAsia="x-none"/>
              </w:rPr>
            </w:pPr>
            <w:r>
              <w:rPr>
                <w:rFonts w:ascii="Arial" w:hAnsi="Arial" w:cs="v4.2.0"/>
                <w:sz w:val="18"/>
                <w:lang w:eastAsia="zh-CN"/>
              </w:rPr>
              <w:t>N/A</w:t>
            </w:r>
          </w:p>
        </w:tc>
      </w:tr>
      <w:tr w:rsidR="006E0E6B" w14:paraId="70C2C438"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62A864D9" w14:textId="77777777" w:rsidR="006E0E6B" w:rsidRDefault="006E0E6B">
            <w:pPr>
              <w:keepNext/>
              <w:keepLines/>
              <w:spacing w:after="0" w:line="254" w:lineRule="auto"/>
              <w:rPr>
                <w:rFonts w:ascii="Arial" w:hAnsi="Arial" w:cs="Arial"/>
                <w:bCs/>
                <w:sz w:val="18"/>
                <w:lang w:eastAsia="zh-CN"/>
              </w:rPr>
            </w:pPr>
            <w:r>
              <w:rPr>
                <w:rFonts w:ascii="Arial" w:hAnsi="Arial" w:cs="Arial"/>
                <w:bCs/>
                <w:sz w:val="18"/>
                <w:lang w:eastAsia="zh-CN"/>
              </w:rPr>
              <w:t xml:space="preserve">PDSCH/PDCCH TCI state </w:t>
            </w:r>
          </w:p>
        </w:tc>
        <w:tc>
          <w:tcPr>
            <w:tcW w:w="1701" w:type="dxa"/>
            <w:tcBorders>
              <w:top w:val="single" w:sz="4" w:space="0" w:color="auto"/>
              <w:left w:val="single" w:sz="4" w:space="0" w:color="auto"/>
              <w:bottom w:val="single" w:sz="4" w:space="0" w:color="auto"/>
              <w:right w:val="single" w:sz="4" w:space="0" w:color="auto"/>
            </w:tcBorders>
          </w:tcPr>
          <w:p w14:paraId="7131C7A6"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DC51DF3"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2E1AA375" w14:textId="77777777" w:rsidR="006E0E6B" w:rsidRDefault="006E0E6B">
            <w:pPr>
              <w:keepNext/>
              <w:keepLines/>
              <w:spacing w:after="0" w:line="254" w:lineRule="auto"/>
              <w:jc w:val="center"/>
              <w:rPr>
                <w:rFonts w:ascii="Arial" w:hAnsi="Arial"/>
                <w:sz w:val="18"/>
                <w:lang w:eastAsia="zh-CN"/>
              </w:rPr>
            </w:pPr>
            <w:r>
              <w:rPr>
                <w:rFonts w:ascii="Arial" w:hAnsi="Arial"/>
                <w:sz w:val="18"/>
                <w:lang w:eastAsia="zh-CN"/>
              </w:rPr>
              <w:t>TCI.State.2</w:t>
            </w:r>
          </w:p>
        </w:tc>
        <w:tc>
          <w:tcPr>
            <w:tcW w:w="1814" w:type="dxa"/>
            <w:gridSpan w:val="2"/>
            <w:tcBorders>
              <w:top w:val="single" w:sz="4" w:space="0" w:color="auto"/>
              <w:left w:val="single" w:sz="4" w:space="0" w:color="auto"/>
              <w:bottom w:val="single" w:sz="4" w:space="0" w:color="auto"/>
              <w:right w:val="single" w:sz="4" w:space="0" w:color="auto"/>
            </w:tcBorders>
            <w:hideMark/>
          </w:tcPr>
          <w:p w14:paraId="4EFD917A" w14:textId="77777777" w:rsidR="006E0E6B" w:rsidRDefault="006E0E6B">
            <w:pPr>
              <w:keepNext/>
              <w:keepLines/>
              <w:spacing w:after="0" w:line="254" w:lineRule="auto"/>
              <w:jc w:val="center"/>
              <w:rPr>
                <w:rFonts w:ascii="Arial" w:hAnsi="Arial"/>
                <w:sz w:val="18"/>
                <w:lang w:eastAsia="x-none"/>
              </w:rPr>
            </w:pPr>
            <w:r>
              <w:rPr>
                <w:rFonts w:ascii="Arial" w:hAnsi="Arial" w:cs="v4.2.0"/>
                <w:sz w:val="18"/>
                <w:lang w:eastAsia="zh-CN"/>
              </w:rPr>
              <w:t>N/A</w:t>
            </w:r>
          </w:p>
        </w:tc>
      </w:tr>
      <w:tr w:rsidR="006E0E6B" w14:paraId="14EE4CE8"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7AEE7C72" w14:textId="77777777" w:rsidR="006E0E6B" w:rsidRDefault="006E0E6B">
            <w:pPr>
              <w:keepNext/>
              <w:keepLines/>
              <w:spacing w:after="0" w:line="254" w:lineRule="auto"/>
              <w:rPr>
                <w:rFonts w:ascii="Arial" w:hAnsi="Arial" w:cs="Arial"/>
                <w:bCs/>
                <w:sz w:val="18"/>
                <w:lang w:eastAsia="zh-CN"/>
              </w:rPr>
            </w:pPr>
            <w:r>
              <w:rPr>
                <w:rFonts w:ascii="Arial" w:hAnsi="Arial"/>
                <w:sz w:val="18"/>
                <w:lang w:val="da-DK"/>
              </w:rPr>
              <w:t>PDSCH/PDCCH subcarrier spacing</w:t>
            </w:r>
          </w:p>
        </w:tc>
        <w:tc>
          <w:tcPr>
            <w:tcW w:w="1701" w:type="dxa"/>
            <w:tcBorders>
              <w:top w:val="single" w:sz="4" w:space="0" w:color="auto"/>
              <w:left w:val="single" w:sz="4" w:space="0" w:color="auto"/>
              <w:bottom w:val="single" w:sz="4" w:space="0" w:color="auto"/>
              <w:right w:val="single" w:sz="4" w:space="0" w:color="auto"/>
            </w:tcBorders>
            <w:hideMark/>
          </w:tcPr>
          <w:p w14:paraId="2A291508" w14:textId="77777777" w:rsidR="006E0E6B" w:rsidRDefault="006E0E6B">
            <w:pPr>
              <w:keepNext/>
              <w:keepLines/>
              <w:spacing w:after="0" w:line="254" w:lineRule="auto"/>
              <w:jc w:val="center"/>
              <w:rPr>
                <w:rFonts w:ascii="Arial" w:hAnsi="Arial" w:cs="Arial"/>
                <w:sz w:val="18"/>
              </w:rPr>
            </w:pPr>
            <w:r>
              <w:rPr>
                <w:rFonts w:ascii="Arial" w:hAnsi="Arial"/>
                <w:sz w:val="18"/>
              </w:rPr>
              <w:t>kHz</w:t>
            </w:r>
          </w:p>
        </w:tc>
        <w:tc>
          <w:tcPr>
            <w:tcW w:w="1701" w:type="dxa"/>
            <w:tcBorders>
              <w:top w:val="single" w:sz="4" w:space="0" w:color="auto"/>
              <w:left w:val="single" w:sz="4" w:space="0" w:color="auto"/>
              <w:bottom w:val="single" w:sz="4" w:space="0" w:color="auto"/>
              <w:right w:val="single" w:sz="4" w:space="0" w:color="auto"/>
            </w:tcBorders>
            <w:hideMark/>
          </w:tcPr>
          <w:p w14:paraId="051891E0"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1AA0FA2C" w14:textId="77777777" w:rsidR="006E0E6B" w:rsidRDefault="006E0E6B">
            <w:pPr>
              <w:keepNext/>
              <w:keepLines/>
              <w:spacing w:after="0" w:line="254" w:lineRule="auto"/>
              <w:jc w:val="center"/>
              <w:rPr>
                <w:rFonts w:ascii="Arial" w:hAnsi="Arial"/>
                <w:sz w:val="18"/>
                <w:lang w:eastAsia="zh-CN"/>
              </w:rPr>
            </w:pPr>
            <w:r>
              <w:rPr>
                <w:rFonts w:ascii="Arial" w:hAnsi="Arial"/>
                <w:sz w:val="18"/>
                <w:lang w:eastAsia="zh-CN"/>
              </w:rPr>
              <w:t>120</w:t>
            </w:r>
          </w:p>
        </w:tc>
        <w:tc>
          <w:tcPr>
            <w:tcW w:w="1814" w:type="dxa"/>
            <w:gridSpan w:val="2"/>
            <w:tcBorders>
              <w:top w:val="single" w:sz="4" w:space="0" w:color="auto"/>
              <w:left w:val="single" w:sz="4" w:space="0" w:color="auto"/>
              <w:bottom w:val="single" w:sz="4" w:space="0" w:color="auto"/>
              <w:right w:val="single" w:sz="4" w:space="0" w:color="auto"/>
            </w:tcBorders>
            <w:hideMark/>
          </w:tcPr>
          <w:p w14:paraId="2CAA1B83"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120</w:t>
            </w:r>
          </w:p>
        </w:tc>
      </w:tr>
      <w:tr w:rsidR="006E0E6B" w14:paraId="04647217"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15090B5E" w14:textId="77777777" w:rsidR="006E0E6B" w:rsidRDefault="006E0E6B">
            <w:pPr>
              <w:keepNext/>
              <w:keepLines/>
              <w:spacing w:after="0" w:line="254" w:lineRule="auto"/>
              <w:rPr>
                <w:rFonts w:ascii="Arial" w:hAnsi="Arial" w:cs="Arial"/>
                <w:sz w:val="18"/>
              </w:rPr>
            </w:pPr>
            <w:r>
              <w:rPr>
                <w:rFonts w:ascii="Arial" w:hAnsi="Arial" w:cs="Arial"/>
                <w:bCs/>
                <w:sz w:val="18"/>
              </w:rPr>
              <w:t>OCNG Patterns</w:t>
            </w:r>
          </w:p>
        </w:tc>
        <w:tc>
          <w:tcPr>
            <w:tcW w:w="1701" w:type="dxa"/>
            <w:tcBorders>
              <w:top w:val="single" w:sz="4" w:space="0" w:color="auto"/>
              <w:left w:val="single" w:sz="4" w:space="0" w:color="auto"/>
              <w:bottom w:val="single" w:sz="4" w:space="0" w:color="auto"/>
              <w:right w:val="single" w:sz="4" w:space="0" w:color="auto"/>
            </w:tcBorders>
          </w:tcPr>
          <w:p w14:paraId="1705D9A3"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67AF670" w14:textId="77777777" w:rsidR="006E0E6B" w:rsidRDefault="006E0E6B">
            <w:pPr>
              <w:keepNext/>
              <w:keepLines/>
              <w:spacing w:after="0" w:line="254" w:lineRule="auto"/>
              <w:jc w:val="center"/>
              <w:rPr>
                <w:rFonts w:ascii="Arial" w:hAnsi="Arial"/>
                <w:sz w:val="18"/>
              </w:rPr>
            </w:pPr>
            <w:r>
              <w:rPr>
                <w:rFonts w:ascii="Arial" w:hAnsi="Arial" w:cs="v4.2.0"/>
                <w:bCs/>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464D17AE" w14:textId="77777777" w:rsidR="006E0E6B" w:rsidRDefault="006E0E6B">
            <w:pPr>
              <w:keepNext/>
              <w:keepLines/>
              <w:spacing w:after="0" w:line="254" w:lineRule="auto"/>
              <w:jc w:val="center"/>
              <w:rPr>
                <w:rFonts w:ascii="Arial" w:hAnsi="Arial" w:cs="v4.2.0"/>
                <w:sz w:val="18"/>
              </w:rPr>
            </w:pPr>
            <w:r>
              <w:rPr>
                <w:rFonts w:ascii="Arial" w:hAnsi="Arial"/>
                <w:sz w:val="18"/>
              </w:rPr>
              <w:t>OP.1</w:t>
            </w:r>
          </w:p>
        </w:tc>
        <w:tc>
          <w:tcPr>
            <w:tcW w:w="1814" w:type="dxa"/>
            <w:gridSpan w:val="2"/>
            <w:tcBorders>
              <w:top w:val="single" w:sz="4" w:space="0" w:color="auto"/>
              <w:left w:val="single" w:sz="4" w:space="0" w:color="auto"/>
              <w:bottom w:val="single" w:sz="4" w:space="0" w:color="auto"/>
              <w:right w:val="single" w:sz="4" w:space="0" w:color="auto"/>
            </w:tcBorders>
            <w:hideMark/>
          </w:tcPr>
          <w:p w14:paraId="169244C2" w14:textId="77777777" w:rsidR="006E0E6B" w:rsidRDefault="006E0E6B">
            <w:pPr>
              <w:keepNext/>
              <w:keepLines/>
              <w:spacing w:after="0" w:line="254" w:lineRule="auto"/>
              <w:jc w:val="center"/>
              <w:rPr>
                <w:rFonts w:ascii="Arial" w:hAnsi="Arial" w:cs="Arial"/>
                <w:sz w:val="18"/>
              </w:rPr>
            </w:pPr>
            <w:r>
              <w:rPr>
                <w:rFonts w:ascii="Arial" w:hAnsi="Arial"/>
                <w:sz w:val="18"/>
              </w:rPr>
              <w:t>OP.1</w:t>
            </w:r>
          </w:p>
        </w:tc>
      </w:tr>
      <w:tr w:rsidR="006E0E6B" w14:paraId="7B40CABE" w14:textId="77777777" w:rsidTr="006E0E6B">
        <w:trPr>
          <w:cantSplit/>
          <w:trHeight w:val="84"/>
          <w:jc w:val="center"/>
        </w:trPr>
        <w:tc>
          <w:tcPr>
            <w:tcW w:w="1668" w:type="dxa"/>
            <w:vMerge w:val="restart"/>
            <w:tcBorders>
              <w:top w:val="single" w:sz="4" w:space="0" w:color="auto"/>
              <w:left w:val="single" w:sz="4" w:space="0" w:color="auto"/>
              <w:bottom w:val="single" w:sz="4" w:space="0" w:color="auto"/>
              <w:right w:val="single" w:sz="4" w:space="0" w:color="auto"/>
            </w:tcBorders>
            <w:hideMark/>
          </w:tcPr>
          <w:p w14:paraId="1C7984E5" w14:textId="77777777" w:rsidR="006E0E6B" w:rsidRDefault="006E0E6B">
            <w:pPr>
              <w:keepNext/>
              <w:keepLines/>
              <w:spacing w:after="0" w:line="254" w:lineRule="auto"/>
              <w:rPr>
                <w:rFonts w:ascii="Arial" w:hAnsi="Arial" w:cs="Arial"/>
                <w:bCs/>
                <w:sz w:val="18"/>
              </w:rPr>
            </w:pPr>
            <w:r>
              <w:rPr>
                <w:rFonts w:ascii="Arial" w:hAnsi="Arial" w:cs="Arial"/>
                <w:bCs/>
                <w:sz w:val="18"/>
              </w:rPr>
              <w:t xml:space="preserve">SSB </w:t>
            </w:r>
          </w:p>
        </w:tc>
        <w:tc>
          <w:tcPr>
            <w:tcW w:w="1701" w:type="dxa"/>
            <w:vMerge w:val="restart"/>
            <w:tcBorders>
              <w:top w:val="single" w:sz="4" w:space="0" w:color="auto"/>
              <w:left w:val="single" w:sz="4" w:space="0" w:color="auto"/>
              <w:bottom w:val="single" w:sz="4" w:space="0" w:color="auto"/>
              <w:right w:val="single" w:sz="4" w:space="0" w:color="auto"/>
            </w:tcBorders>
          </w:tcPr>
          <w:p w14:paraId="7CEC02EE"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05395814" w14:textId="77777777" w:rsidR="006E0E6B" w:rsidRDefault="006E0E6B">
            <w:pPr>
              <w:keepNext/>
              <w:keepLines/>
              <w:spacing w:after="0" w:line="254" w:lineRule="auto"/>
              <w:jc w:val="center"/>
              <w:rPr>
                <w:rFonts w:ascii="Arial" w:hAnsi="Arial" w:cs="v4.2.0"/>
                <w:bCs/>
                <w:sz w:val="18"/>
              </w:rPr>
            </w:pPr>
            <w:r>
              <w:rPr>
                <w:rFonts w:ascii="Arial" w:hAnsi="Arial" w:cs="v4.2.0"/>
                <w:bCs/>
                <w:sz w:val="18"/>
              </w:rPr>
              <w:t>1</w:t>
            </w:r>
          </w:p>
        </w:tc>
        <w:tc>
          <w:tcPr>
            <w:tcW w:w="1729" w:type="dxa"/>
            <w:gridSpan w:val="2"/>
            <w:tcBorders>
              <w:top w:val="single" w:sz="4" w:space="0" w:color="auto"/>
              <w:left w:val="single" w:sz="4" w:space="0" w:color="auto"/>
              <w:bottom w:val="single" w:sz="4" w:space="0" w:color="auto"/>
              <w:right w:val="single" w:sz="4" w:space="0" w:color="auto"/>
            </w:tcBorders>
            <w:hideMark/>
          </w:tcPr>
          <w:p w14:paraId="03F4B53C" w14:textId="77777777" w:rsidR="006E0E6B" w:rsidRDefault="006E0E6B">
            <w:pPr>
              <w:keepNext/>
              <w:keepLines/>
              <w:spacing w:after="0" w:line="254" w:lineRule="auto"/>
              <w:jc w:val="center"/>
              <w:rPr>
                <w:rFonts w:ascii="Arial" w:hAnsi="Arial"/>
                <w:sz w:val="18"/>
              </w:rPr>
            </w:pPr>
            <w:r>
              <w:rPr>
                <w:rFonts w:ascii="Arial" w:hAnsi="Arial"/>
                <w:sz w:val="18"/>
              </w:rPr>
              <w:t>SSB.3 FR2</w:t>
            </w:r>
          </w:p>
        </w:tc>
        <w:tc>
          <w:tcPr>
            <w:tcW w:w="1814" w:type="dxa"/>
            <w:gridSpan w:val="2"/>
            <w:tcBorders>
              <w:top w:val="single" w:sz="4" w:space="0" w:color="auto"/>
              <w:left w:val="single" w:sz="4" w:space="0" w:color="auto"/>
              <w:bottom w:val="single" w:sz="4" w:space="0" w:color="auto"/>
              <w:right w:val="single" w:sz="4" w:space="0" w:color="auto"/>
            </w:tcBorders>
            <w:hideMark/>
          </w:tcPr>
          <w:p w14:paraId="5DD97A97" w14:textId="77777777" w:rsidR="006E0E6B" w:rsidRDefault="006E0E6B">
            <w:pPr>
              <w:keepNext/>
              <w:keepLines/>
              <w:spacing w:after="0" w:line="254" w:lineRule="auto"/>
              <w:jc w:val="center"/>
              <w:rPr>
                <w:rFonts w:ascii="Arial" w:hAnsi="Arial"/>
                <w:sz w:val="18"/>
              </w:rPr>
            </w:pPr>
            <w:r>
              <w:rPr>
                <w:rFonts w:ascii="Arial" w:hAnsi="Arial"/>
                <w:sz w:val="18"/>
              </w:rPr>
              <w:t>SSB.3 FR2</w:t>
            </w:r>
          </w:p>
        </w:tc>
      </w:tr>
      <w:tr w:rsidR="006E0E6B" w14:paraId="7D68DBB4" w14:textId="77777777" w:rsidTr="006E0E6B">
        <w:trPr>
          <w:cantSplit/>
          <w:trHeight w:val="84"/>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14:paraId="7FAEDDB2" w14:textId="77777777" w:rsidR="006E0E6B" w:rsidRDefault="006E0E6B">
            <w:pPr>
              <w:spacing w:after="0"/>
              <w:rPr>
                <w:rFonts w:ascii="Arial" w:hAnsi="Arial" w:cs="Arial"/>
                <w:bCs/>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7BED79" w14:textId="77777777" w:rsidR="006E0E6B" w:rsidRDefault="006E0E6B">
            <w:pPr>
              <w:spacing w:after="0"/>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175225E2" w14:textId="77777777" w:rsidR="006E0E6B" w:rsidRDefault="006E0E6B">
            <w:pPr>
              <w:keepNext/>
              <w:keepLines/>
              <w:spacing w:after="0" w:line="254" w:lineRule="auto"/>
              <w:jc w:val="center"/>
              <w:rPr>
                <w:rFonts w:ascii="Arial" w:hAnsi="Arial" w:cs="v4.2.0"/>
                <w:bCs/>
                <w:sz w:val="18"/>
              </w:rPr>
            </w:pPr>
            <w:r>
              <w:rPr>
                <w:rFonts w:ascii="Arial" w:hAnsi="Arial" w:cs="v4.2.0"/>
                <w:bCs/>
                <w:sz w:val="18"/>
              </w:rPr>
              <w:t>2</w:t>
            </w:r>
          </w:p>
        </w:tc>
        <w:tc>
          <w:tcPr>
            <w:tcW w:w="1729" w:type="dxa"/>
            <w:gridSpan w:val="2"/>
            <w:tcBorders>
              <w:top w:val="single" w:sz="4" w:space="0" w:color="auto"/>
              <w:left w:val="single" w:sz="4" w:space="0" w:color="auto"/>
              <w:bottom w:val="single" w:sz="4" w:space="0" w:color="auto"/>
              <w:right w:val="single" w:sz="4" w:space="0" w:color="auto"/>
            </w:tcBorders>
            <w:hideMark/>
          </w:tcPr>
          <w:p w14:paraId="45840A5F" w14:textId="77777777" w:rsidR="006E0E6B" w:rsidRDefault="006E0E6B">
            <w:pPr>
              <w:keepNext/>
              <w:keepLines/>
              <w:spacing w:after="0" w:line="254" w:lineRule="auto"/>
              <w:jc w:val="center"/>
              <w:rPr>
                <w:rFonts w:ascii="Arial" w:hAnsi="Arial"/>
                <w:sz w:val="18"/>
              </w:rPr>
            </w:pPr>
            <w:r>
              <w:rPr>
                <w:rFonts w:ascii="Arial" w:hAnsi="Arial"/>
                <w:sz w:val="18"/>
              </w:rPr>
              <w:t>SSB.4 FR2</w:t>
            </w:r>
          </w:p>
        </w:tc>
        <w:tc>
          <w:tcPr>
            <w:tcW w:w="1814" w:type="dxa"/>
            <w:gridSpan w:val="2"/>
            <w:tcBorders>
              <w:top w:val="single" w:sz="4" w:space="0" w:color="auto"/>
              <w:left w:val="single" w:sz="4" w:space="0" w:color="auto"/>
              <w:bottom w:val="single" w:sz="4" w:space="0" w:color="auto"/>
              <w:right w:val="single" w:sz="4" w:space="0" w:color="auto"/>
            </w:tcBorders>
            <w:hideMark/>
          </w:tcPr>
          <w:p w14:paraId="758EABFC" w14:textId="77777777" w:rsidR="006E0E6B" w:rsidRDefault="006E0E6B">
            <w:pPr>
              <w:keepNext/>
              <w:keepLines/>
              <w:spacing w:after="0" w:line="254" w:lineRule="auto"/>
              <w:jc w:val="center"/>
              <w:rPr>
                <w:rFonts w:ascii="Arial" w:hAnsi="Arial"/>
                <w:sz w:val="18"/>
              </w:rPr>
            </w:pPr>
            <w:r>
              <w:rPr>
                <w:rFonts w:ascii="Arial" w:hAnsi="Arial"/>
                <w:sz w:val="18"/>
              </w:rPr>
              <w:t>SSB.4 FR2</w:t>
            </w:r>
          </w:p>
        </w:tc>
      </w:tr>
      <w:tr w:rsidR="006E0E6B" w14:paraId="0E75B8E8" w14:textId="77777777" w:rsidTr="006E0E6B">
        <w:trPr>
          <w:cantSplit/>
          <w:jc w:val="center"/>
        </w:trPr>
        <w:tc>
          <w:tcPr>
            <w:tcW w:w="1668" w:type="dxa"/>
            <w:tcBorders>
              <w:top w:val="single" w:sz="4" w:space="0" w:color="auto"/>
              <w:left w:val="single" w:sz="4" w:space="0" w:color="auto"/>
              <w:bottom w:val="single" w:sz="4" w:space="0" w:color="auto"/>
              <w:right w:val="single" w:sz="4" w:space="0" w:color="auto"/>
            </w:tcBorders>
            <w:hideMark/>
          </w:tcPr>
          <w:p w14:paraId="3AC17DA7" w14:textId="77777777" w:rsidR="006E0E6B" w:rsidRDefault="006E0E6B">
            <w:pPr>
              <w:keepNext/>
              <w:keepLines/>
              <w:spacing w:after="0" w:line="254" w:lineRule="auto"/>
              <w:rPr>
                <w:rFonts w:ascii="Arial" w:hAnsi="Arial" w:cs="Arial"/>
                <w:sz w:val="18"/>
              </w:rPr>
            </w:pPr>
            <w:r>
              <w:rPr>
                <w:rFonts w:ascii="Arial" w:hAnsi="Arial" w:cs="v4.2.0"/>
                <w:sz w:val="18"/>
              </w:rPr>
              <w:t xml:space="preserve">Propagation Condition </w:t>
            </w:r>
          </w:p>
        </w:tc>
        <w:tc>
          <w:tcPr>
            <w:tcW w:w="1701" w:type="dxa"/>
            <w:tcBorders>
              <w:top w:val="single" w:sz="4" w:space="0" w:color="auto"/>
              <w:left w:val="single" w:sz="4" w:space="0" w:color="auto"/>
              <w:bottom w:val="single" w:sz="4" w:space="0" w:color="auto"/>
              <w:right w:val="single" w:sz="4" w:space="0" w:color="auto"/>
            </w:tcBorders>
          </w:tcPr>
          <w:p w14:paraId="2BFE53D9" w14:textId="77777777" w:rsidR="006E0E6B" w:rsidRDefault="006E0E6B">
            <w:pPr>
              <w:keepNext/>
              <w:keepLines/>
              <w:spacing w:after="0" w:line="254" w:lineRule="auto"/>
              <w:jc w:val="center"/>
              <w:rPr>
                <w:rFonts w:ascii="Arial" w:hAnsi="Arial" w:cs="Arial"/>
                <w:sz w:val="18"/>
              </w:rPr>
            </w:pPr>
          </w:p>
        </w:tc>
        <w:tc>
          <w:tcPr>
            <w:tcW w:w="1701" w:type="dxa"/>
            <w:tcBorders>
              <w:top w:val="single" w:sz="4" w:space="0" w:color="auto"/>
              <w:left w:val="single" w:sz="4" w:space="0" w:color="auto"/>
              <w:bottom w:val="single" w:sz="4" w:space="0" w:color="auto"/>
              <w:right w:val="single" w:sz="4" w:space="0" w:color="auto"/>
            </w:tcBorders>
            <w:hideMark/>
          </w:tcPr>
          <w:p w14:paraId="56E3800D" w14:textId="77777777" w:rsidR="006E0E6B" w:rsidRDefault="006E0E6B">
            <w:pPr>
              <w:keepNext/>
              <w:keepLines/>
              <w:spacing w:after="0" w:line="254" w:lineRule="auto"/>
              <w:jc w:val="center"/>
              <w:rPr>
                <w:rFonts w:ascii="Arial" w:hAnsi="Arial" w:cs="v4.2.0"/>
                <w:sz w:val="18"/>
              </w:rPr>
            </w:pPr>
            <w:r>
              <w:rPr>
                <w:rFonts w:ascii="Arial" w:hAnsi="Arial" w:cs="v4.2.0"/>
                <w:sz w:val="18"/>
              </w:rPr>
              <w:t>1, 2</w:t>
            </w:r>
          </w:p>
        </w:tc>
        <w:tc>
          <w:tcPr>
            <w:tcW w:w="1729" w:type="dxa"/>
            <w:gridSpan w:val="2"/>
            <w:tcBorders>
              <w:top w:val="single" w:sz="4" w:space="0" w:color="auto"/>
              <w:left w:val="single" w:sz="4" w:space="0" w:color="auto"/>
              <w:bottom w:val="single" w:sz="4" w:space="0" w:color="auto"/>
              <w:right w:val="single" w:sz="4" w:space="0" w:color="auto"/>
            </w:tcBorders>
            <w:hideMark/>
          </w:tcPr>
          <w:p w14:paraId="70B452DA" w14:textId="77777777" w:rsidR="006E0E6B" w:rsidRDefault="006E0E6B">
            <w:pPr>
              <w:keepNext/>
              <w:keepLines/>
              <w:spacing w:after="0" w:line="254" w:lineRule="auto"/>
              <w:jc w:val="center"/>
              <w:rPr>
                <w:rFonts w:ascii="Arial" w:hAnsi="Arial" w:cs="v4.2.0"/>
                <w:sz w:val="18"/>
              </w:rPr>
            </w:pPr>
            <w:r>
              <w:rPr>
                <w:rFonts w:ascii="Arial" w:hAnsi="Arial" w:cs="v4.2.0"/>
                <w:sz w:val="18"/>
              </w:rPr>
              <w:t>AWGN</w:t>
            </w:r>
          </w:p>
        </w:tc>
        <w:tc>
          <w:tcPr>
            <w:tcW w:w="1814" w:type="dxa"/>
            <w:gridSpan w:val="2"/>
            <w:tcBorders>
              <w:top w:val="single" w:sz="4" w:space="0" w:color="auto"/>
              <w:left w:val="single" w:sz="4" w:space="0" w:color="auto"/>
              <w:bottom w:val="single" w:sz="4" w:space="0" w:color="auto"/>
              <w:right w:val="single" w:sz="4" w:space="0" w:color="auto"/>
            </w:tcBorders>
            <w:hideMark/>
          </w:tcPr>
          <w:p w14:paraId="50DB771F" w14:textId="77777777" w:rsidR="006E0E6B" w:rsidRDefault="006E0E6B">
            <w:pPr>
              <w:keepNext/>
              <w:keepLines/>
              <w:spacing w:after="0" w:line="254" w:lineRule="auto"/>
              <w:jc w:val="center"/>
              <w:rPr>
                <w:rFonts w:ascii="Arial" w:hAnsi="Arial" w:cs="v4.2.0"/>
                <w:sz w:val="18"/>
              </w:rPr>
            </w:pPr>
            <w:r>
              <w:rPr>
                <w:rFonts w:ascii="Arial" w:hAnsi="Arial" w:cs="v4.2.0"/>
                <w:sz w:val="18"/>
              </w:rPr>
              <w:t>AWGN</w:t>
            </w:r>
          </w:p>
        </w:tc>
      </w:tr>
    </w:tbl>
    <w:p w14:paraId="55434B2F" w14:textId="77777777" w:rsidR="006E0E6B" w:rsidRDefault="006E0E6B" w:rsidP="006E0E6B"/>
    <w:p w14:paraId="11A83F0A" w14:textId="77777777" w:rsidR="006E0E6B" w:rsidRDefault="006E0E6B" w:rsidP="006E0E6B">
      <w:pPr>
        <w:keepNext/>
        <w:keepLines/>
        <w:spacing w:before="60"/>
        <w:jc w:val="center"/>
        <w:rPr>
          <w:rFonts w:ascii="Arial" w:hAnsi="Arial" w:cs="v4.2.0"/>
          <w:b/>
        </w:rPr>
      </w:pPr>
      <w:r>
        <w:rPr>
          <w:rFonts w:ascii="Arial" w:hAnsi="Arial" w:cs="v4.2.0"/>
          <w:b/>
        </w:rPr>
        <w:t>Table A.7.6.1.4.1-4: NR OTA Cell specific test parameters for intra-frequency event triggered reporting for SA with TDD PCell in FR2 with per-UE gaps with DRX</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722"/>
        <w:gridCol w:w="1701"/>
        <w:gridCol w:w="850"/>
        <w:gridCol w:w="851"/>
        <w:gridCol w:w="921"/>
        <w:gridCol w:w="921"/>
      </w:tblGrid>
      <w:tr w:rsidR="006E0E6B" w14:paraId="31A2B24A" w14:textId="77777777" w:rsidTr="006E0E6B">
        <w:trPr>
          <w:cantSplit/>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7E872ADC" w14:textId="77777777" w:rsidR="006E0E6B" w:rsidRDefault="006E0E6B">
            <w:pPr>
              <w:keepNext/>
              <w:keepLines/>
              <w:spacing w:after="0" w:line="254" w:lineRule="auto"/>
              <w:jc w:val="center"/>
              <w:rPr>
                <w:rFonts w:ascii="Arial" w:hAnsi="Arial" w:cs="Arial"/>
                <w:b/>
                <w:sz w:val="18"/>
              </w:rPr>
            </w:pPr>
            <w:r>
              <w:rPr>
                <w:rFonts w:ascii="Arial" w:hAnsi="Arial" w:cs="v4.2.0"/>
                <w:b/>
                <w:sz w:val="18"/>
              </w:rPr>
              <w:t>Parameter</w:t>
            </w:r>
          </w:p>
        </w:tc>
        <w:tc>
          <w:tcPr>
            <w:tcW w:w="1722" w:type="dxa"/>
            <w:vMerge w:val="restart"/>
            <w:tcBorders>
              <w:top w:val="single" w:sz="4" w:space="0" w:color="auto"/>
              <w:left w:val="single" w:sz="4" w:space="0" w:color="auto"/>
              <w:bottom w:val="single" w:sz="4" w:space="0" w:color="auto"/>
              <w:right w:val="single" w:sz="4" w:space="0" w:color="auto"/>
            </w:tcBorders>
            <w:hideMark/>
          </w:tcPr>
          <w:p w14:paraId="22843E06" w14:textId="77777777" w:rsidR="006E0E6B" w:rsidRDefault="006E0E6B">
            <w:pPr>
              <w:keepNext/>
              <w:keepLines/>
              <w:spacing w:after="0" w:line="254" w:lineRule="auto"/>
              <w:jc w:val="center"/>
              <w:rPr>
                <w:rFonts w:ascii="Arial" w:hAnsi="Arial" w:cs="Arial"/>
                <w:b/>
                <w:sz w:val="18"/>
              </w:rPr>
            </w:pPr>
            <w:r>
              <w:rPr>
                <w:rFonts w:ascii="Arial" w:hAnsi="Arial" w:cs="v4.2.0"/>
                <w:b/>
                <w:sz w:val="18"/>
              </w:rPr>
              <w:t>Unit</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64C28A6" w14:textId="77777777" w:rsidR="006E0E6B" w:rsidRDefault="006E0E6B">
            <w:pPr>
              <w:keepNext/>
              <w:keepLines/>
              <w:spacing w:after="0" w:line="254" w:lineRule="auto"/>
              <w:jc w:val="center"/>
              <w:rPr>
                <w:rFonts w:ascii="Arial" w:hAnsi="Arial" w:cs="v4.2.0"/>
                <w:b/>
                <w:sz w:val="18"/>
              </w:rPr>
            </w:pPr>
            <w:r>
              <w:rPr>
                <w:rFonts w:ascii="Arial" w:hAnsi="Arial" w:cs="v4.2.0"/>
                <w:b/>
                <w:sz w:val="18"/>
              </w:rPr>
              <w:t>Config</w:t>
            </w:r>
          </w:p>
        </w:tc>
        <w:tc>
          <w:tcPr>
            <w:tcW w:w="1701" w:type="dxa"/>
            <w:gridSpan w:val="2"/>
            <w:tcBorders>
              <w:top w:val="single" w:sz="4" w:space="0" w:color="auto"/>
              <w:left w:val="single" w:sz="4" w:space="0" w:color="auto"/>
              <w:bottom w:val="single" w:sz="4" w:space="0" w:color="auto"/>
              <w:right w:val="single" w:sz="4" w:space="0" w:color="auto"/>
            </w:tcBorders>
            <w:hideMark/>
          </w:tcPr>
          <w:p w14:paraId="72C0322E" w14:textId="77777777" w:rsidR="006E0E6B" w:rsidRDefault="006E0E6B">
            <w:pPr>
              <w:keepNext/>
              <w:keepLines/>
              <w:spacing w:after="0" w:line="254" w:lineRule="auto"/>
              <w:jc w:val="center"/>
              <w:rPr>
                <w:rFonts w:ascii="Arial" w:hAnsi="Arial" w:cs="Arial"/>
                <w:b/>
                <w:sz w:val="18"/>
              </w:rPr>
            </w:pPr>
            <w:r>
              <w:rPr>
                <w:rFonts w:ascii="Arial" w:hAnsi="Arial" w:cs="v4.2.0"/>
                <w:b/>
                <w:sz w:val="18"/>
              </w:rPr>
              <w:t>Cell 1</w:t>
            </w:r>
          </w:p>
        </w:tc>
        <w:tc>
          <w:tcPr>
            <w:tcW w:w="1842" w:type="dxa"/>
            <w:gridSpan w:val="2"/>
            <w:tcBorders>
              <w:top w:val="single" w:sz="4" w:space="0" w:color="auto"/>
              <w:left w:val="single" w:sz="4" w:space="0" w:color="auto"/>
              <w:bottom w:val="single" w:sz="4" w:space="0" w:color="auto"/>
              <w:right w:val="single" w:sz="4" w:space="0" w:color="auto"/>
            </w:tcBorders>
            <w:hideMark/>
          </w:tcPr>
          <w:p w14:paraId="525212A9"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Cell 2</w:t>
            </w:r>
          </w:p>
        </w:tc>
      </w:tr>
      <w:tr w:rsidR="006E0E6B" w14:paraId="1FE64260" w14:textId="77777777" w:rsidTr="006E0E6B">
        <w:trPr>
          <w:cantSplit/>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499E9301" w14:textId="77777777" w:rsidR="006E0E6B" w:rsidRDefault="006E0E6B">
            <w:pPr>
              <w:spacing w:after="0"/>
              <w:rPr>
                <w:rFonts w:ascii="Arial" w:hAnsi="Arial" w:cs="Arial"/>
                <w:b/>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37A6A33" w14:textId="77777777" w:rsidR="006E0E6B" w:rsidRDefault="006E0E6B">
            <w:pPr>
              <w:spacing w:after="0"/>
              <w:rPr>
                <w:rFonts w:ascii="Arial" w:hAnsi="Arial" w:cs="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A490263" w14:textId="77777777" w:rsidR="006E0E6B" w:rsidRDefault="006E0E6B">
            <w:pPr>
              <w:spacing w:after="0"/>
              <w:rPr>
                <w:rFonts w:ascii="Arial" w:hAnsi="Arial" w:cs="v4.2.0"/>
                <w:b/>
                <w:sz w:val="18"/>
              </w:rPr>
            </w:pPr>
          </w:p>
        </w:tc>
        <w:tc>
          <w:tcPr>
            <w:tcW w:w="850" w:type="dxa"/>
            <w:tcBorders>
              <w:top w:val="single" w:sz="4" w:space="0" w:color="auto"/>
              <w:left w:val="single" w:sz="4" w:space="0" w:color="auto"/>
              <w:bottom w:val="single" w:sz="4" w:space="0" w:color="auto"/>
              <w:right w:val="single" w:sz="4" w:space="0" w:color="auto"/>
            </w:tcBorders>
            <w:hideMark/>
          </w:tcPr>
          <w:p w14:paraId="0DED8455" w14:textId="77777777" w:rsidR="006E0E6B" w:rsidRDefault="006E0E6B">
            <w:pPr>
              <w:keepNext/>
              <w:keepLines/>
              <w:spacing w:after="0" w:line="254" w:lineRule="auto"/>
              <w:jc w:val="center"/>
              <w:rPr>
                <w:rFonts w:ascii="Arial" w:hAnsi="Arial" w:cs="Arial"/>
                <w:b/>
                <w:sz w:val="18"/>
              </w:rPr>
            </w:pPr>
            <w:r>
              <w:rPr>
                <w:rFonts w:ascii="Arial" w:hAnsi="Arial" w:cs="v4.2.0"/>
                <w:b/>
                <w:sz w:val="18"/>
              </w:rPr>
              <w:t>T1</w:t>
            </w:r>
          </w:p>
        </w:tc>
        <w:tc>
          <w:tcPr>
            <w:tcW w:w="851" w:type="dxa"/>
            <w:tcBorders>
              <w:top w:val="single" w:sz="4" w:space="0" w:color="auto"/>
              <w:left w:val="single" w:sz="4" w:space="0" w:color="auto"/>
              <w:bottom w:val="single" w:sz="4" w:space="0" w:color="auto"/>
              <w:right w:val="single" w:sz="4" w:space="0" w:color="auto"/>
            </w:tcBorders>
            <w:hideMark/>
          </w:tcPr>
          <w:p w14:paraId="6BFA67B9" w14:textId="77777777" w:rsidR="006E0E6B" w:rsidRDefault="006E0E6B">
            <w:pPr>
              <w:keepNext/>
              <w:keepLines/>
              <w:spacing w:after="0" w:line="254" w:lineRule="auto"/>
              <w:jc w:val="center"/>
              <w:rPr>
                <w:rFonts w:ascii="Arial" w:hAnsi="Arial" w:cs="Arial"/>
                <w:b/>
                <w:sz w:val="18"/>
              </w:rPr>
            </w:pPr>
            <w:r>
              <w:rPr>
                <w:rFonts w:ascii="Arial" w:hAnsi="Arial" w:cs="v4.2.0"/>
                <w:b/>
                <w:sz w:val="18"/>
              </w:rPr>
              <w:t>T2</w:t>
            </w:r>
          </w:p>
        </w:tc>
        <w:tc>
          <w:tcPr>
            <w:tcW w:w="921" w:type="dxa"/>
            <w:tcBorders>
              <w:top w:val="single" w:sz="4" w:space="0" w:color="auto"/>
              <w:left w:val="single" w:sz="4" w:space="0" w:color="auto"/>
              <w:bottom w:val="single" w:sz="4" w:space="0" w:color="auto"/>
              <w:right w:val="single" w:sz="4" w:space="0" w:color="auto"/>
            </w:tcBorders>
            <w:hideMark/>
          </w:tcPr>
          <w:p w14:paraId="006A22EA"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T1</w:t>
            </w:r>
          </w:p>
        </w:tc>
        <w:tc>
          <w:tcPr>
            <w:tcW w:w="921" w:type="dxa"/>
            <w:tcBorders>
              <w:top w:val="single" w:sz="4" w:space="0" w:color="auto"/>
              <w:left w:val="single" w:sz="4" w:space="0" w:color="auto"/>
              <w:bottom w:val="single" w:sz="4" w:space="0" w:color="auto"/>
              <w:right w:val="single" w:sz="4" w:space="0" w:color="auto"/>
            </w:tcBorders>
            <w:hideMark/>
          </w:tcPr>
          <w:p w14:paraId="02CA247B" w14:textId="77777777" w:rsidR="006E0E6B" w:rsidRDefault="006E0E6B">
            <w:pPr>
              <w:keepNext/>
              <w:keepLines/>
              <w:spacing w:after="0" w:line="254" w:lineRule="auto"/>
              <w:jc w:val="center"/>
              <w:rPr>
                <w:rFonts w:ascii="Arial" w:hAnsi="Arial" w:cs="v4.2.0"/>
                <w:b/>
                <w:sz w:val="18"/>
                <w:lang w:eastAsia="zh-CN"/>
              </w:rPr>
            </w:pPr>
            <w:r>
              <w:rPr>
                <w:rFonts w:ascii="Arial" w:hAnsi="Arial" w:cs="v4.2.0"/>
                <w:b/>
                <w:sz w:val="18"/>
                <w:lang w:eastAsia="zh-CN"/>
              </w:rPr>
              <w:t>T2</w:t>
            </w:r>
          </w:p>
        </w:tc>
      </w:tr>
      <w:tr w:rsidR="006E0E6B" w14:paraId="034CF88D"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5F8D2AFC" w14:textId="77777777" w:rsidR="006E0E6B" w:rsidRDefault="006E0E6B">
            <w:pPr>
              <w:keepNext/>
              <w:keepLines/>
              <w:spacing w:after="0" w:line="254" w:lineRule="auto"/>
              <w:rPr>
                <w:rFonts w:ascii="Arial" w:hAnsi="Arial" w:cs="v4.2.0"/>
                <w:sz w:val="18"/>
              </w:rPr>
            </w:pPr>
            <w:r>
              <w:rPr>
                <w:rFonts w:ascii="Arial" w:hAnsi="Arial" w:cs="v4.2.0"/>
                <w:sz w:val="18"/>
              </w:rPr>
              <w:t>AoA setup</w:t>
            </w:r>
          </w:p>
        </w:tc>
        <w:tc>
          <w:tcPr>
            <w:tcW w:w="1722" w:type="dxa"/>
            <w:tcBorders>
              <w:top w:val="single" w:sz="4" w:space="0" w:color="auto"/>
              <w:left w:val="single" w:sz="4" w:space="0" w:color="auto"/>
              <w:bottom w:val="single" w:sz="4" w:space="0" w:color="auto"/>
              <w:right w:val="single" w:sz="4" w:space="0" w:color="auto"/>
            </w:tcBorders>
          </w:tcPr>
          <w:p w14:paraId="45B6E964" w14:textId="77777777" w:rsidR="006E0E6B" w:rsidRDefault="006E0E6B">
            <w:pPr>
              <w:keepNext/>
              <w:keepLines/>
              <w:spacing w:after="0" w:line="254" w:lineRule="auto"/>
              <w:jc w:val="center"/>
              <w:rPr>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15246969" w14:textId="77777777" w:rsidR="006E0E6B" w:rsidRDefault="006E0E6B">
            <w:pPr>
              <w:keepNext/>
              <w:keepLines/>
              <w:spacing w:after="0" w:line="254" w:lineRule="auto"/>
              <w:jc w:val="center"/>
              <w:rPr>
                <w:rFonts w:ascii="Arial" w:hAnsi="Arial" w:cs="v4.2.0"/>
                <w:sz w:val="18"/>
              </w:rPr>
            </w:pPr>
            <w:r>
              <w:rPr>
                <w:rFonts w:ascii="Arial" w:hAnsi="Arial" w:cs="v4.2.0"/>
                <w:sz w:val="18"/>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30ECB0F2"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Setup 1 defined in A.3.15.1</w:t>
            </w:r>
          </w:p>
        </w:tc>
      </w:tr>
      <w:tr w:rsidR="006E0E6B" w14:paraId="115E7298"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3AE7FB63" w14:textId="77777777" w:rsidR="006E0E6B" w:rsidRDefault="006E0E6B">
            <w:pPr>
              <w:pStyle w:val="TAL"/>
              <w:rPr>
                <w:rFonts w:cs="v4.2.0"/>
              </w:rPr>
            </w:pPr>
            <w:r>
              <w:rPr>
                <w:noProof/>
                <w:lang w:val="en-US" w:eastAsia="zh-CN"/>
              </w:rPr>
              <w:t>Beam Assumption</w:t>
            </w:r>
            <w:r>
              <w:rPr>
                <w:noProof/>
                <w:vertAlign w:val="superscript"/>
                <w:lang w:val="en-US" w:eastAsia="zh-CN"/>
              </w:rPr>
              <w:t>Note 4</w:t>
            </w:r>
          </w:p>
        </w:tc>
        <w:tc>
          <w:tcPr>
            <w:tcW w:w="1722" w:type="dxa"/>
            <w:tcBorders>
              <w:top w:val="single" w:sz="4" w:space="0" w:color="auto"/>
              <w:left w:val="single" w:sz="4" w:space="0" w:color="auto"/>
              <w:bottom w:val="single" w:sz="4" w:space="0" w:color="auto"/>
              <w:right w:val="single" w:sz="4" w:space="0" w:color="auto"/>
            </w:tcBorders>
          </w:tcPr>
          <w:p w14:paraId="70A3C75A" w14:textId="77777777" w:rsidR="006E0E6B" w:rsidRDefault="006E0E6B">
            <w:pPr>
              <w:pStyle w:val="TAC"/>
            </w:pPr>
          </w:p>
        </w:tc>
        <w:tc>
          <w:tcPr>
            <w:tcW w:w="1701" w:type="dxa"/>
            <w:tcBorders>
              <w:top w:val="single" w:sz="4" w:space="0" w:color="auto"/>
              <w:left w:val="single" w:sz="4" w:space="0" w:color="auto"/>
              <w:bottom w:val="single" w:sz="4" w:space="0" w:color="auto"/>
              <w:right w:val="single" w:sz="4" w:space="0" w:color="auto"/>
            </w:tcBorders>
            <w:hideMark/>
          </w:tcPr>
          <w:p w14:paraId="5623B5FD" w14:textId="77777777" w:rsidR="006E0E6B" w:rsidRDefault="006E0E6B">
            <w:pPr>
              <w:pStyle w:val="TAC"/>
            </w:pPr>
            <w:r>
              <w:t>1,2</w:t>
            </w:r>
          </w:p>
        </w:tc>
        <w:tc>
          <w:tcPr>
            <w:tcW w:w="3543" w:type="dxa"/>
            <w:gridSpan w:val="4"/>
            <w:tcBorders>
              <w:top w:val="single" w:sz="4" w:space="0" w:color="auto"/>
              <w:left w:val="single" w:sz="4" w:space="0" w:color="auto"/>
              <w:bottom w:val="single" w:sz="4" w:space="0" w:color="auto"/>
              <w:right w:val="single" w:sz="4" w:space="0" w:color="auto"/>
            </w:tcBorders>
            <w:hideMark/>
          </w:tcPr>
          <w:p w14:paraId="33099323" w14:textId="77777777" w:rsidR="006E0E6B" w:rsidRDefault="006E0E6B">
            <w:pPr>
              <w:pStyle w:val="TAC"/>
              <w:rPr>
                <w:lang w:eastAsia="zh-CN"/>
              </w:rPr>
            </w:pPr>
            <w:r>
              <w:t>Rough</w:t>
            </w:r>
          </w:p>
        </w:tc>
      </w:tr>
      <w:tr w:rsidR="006E0E6B" w14:paraId="29AF81B5"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6F5EF2A1" w14:textId="179B12BA" w:rsidR="006E0E6B" w:rsidRDefault="006E0E6B">
            <w:pPr>
              <w:keepNext/>
              <w:keepLines/>
              <w:spacing w:after="0" w:line="254" w:lineRule="auto"/>
              <w:rPr>
                <w:rFonts w:ascii="Arial" w:hAnsi="Arial" w:cs="Arial"/>
                <w:sz w:val="18"/>
              </w:rPr>
            </w:pPr>
            <w:r>
              <w:rPr>
                <w:rFonts w:ascii="Arial" w:hAnsi="Arial" w:cs="v4.2.0"/>
                <w:noProof/>
                <w:position w:val="-12"/>
                <w:sz w:val="18"/>
                <w:lang w:val="en-US" w:eastAsia="zh-CN"/>
              </w:rPr>
              <w:drawing>
                <wp:inline distT="0" distB="0" distL="0" distR="0" wp14:anchorId="239804ED" wp14:editId="452E2DAD">
                  <wp:extent cx="402590" cy="248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2590" cy="248920"/>
                          </a:xfrm>
                          <a:prstGeom prst="rect">
                            <a:avLst/>
                          </a:prstGeom>
                          <a:noFill/>
                          <a:ln>
                            <a:noFill/>
                          </a:ln>
                        </pic:spPr>
                      </pic:pic>
                    </a:graphicData>
                  </a:graphic>
                </wp:inline>
              </w:drawing>
            </w:r>
            <w:r>
              <w:rPr>
                <w:rFonts w:ascii="Arial" w:hAnsi="Arial" w:cs="v4.2.0"/>
                <w:sz w:val="18"/>
              </w:rPr>
              <w:t xml:space="preserve"> </w:t>
            </w:r>
            <w:r>
              <w:rPr>
                <w:rFonts w:ascii="Arial" w:hAnsi="Arial" w:cs="v4.2.0"/>
                <w:sz w:val="18"/>
                <w:vertAlign w:val="superscript"/>
              </w:rPr>
              <w:t>BB Note 5</w:t>
            </w:r>
          </w:p>
        </w:tc>
        <w:tc>
          <w:tcPr>
            <w:tcW w:w="1722" w:type="dxa"/>
            <w:tcBorders>
              <w:top w:val="single" w:sz="4" w:space="0" w:color="auto"/>
              <w:left w:val="single" w:sz="4" w:space="0" w:color="auto"/>
              <w:bottom w:val="single" w:sz="4" w:space="0" w:color="auto"/>
              <w:right w:val="single" w:sz="4" w:space="0" w:color="auto"/>
            </w:tcBorders>
            <w:hideMark/>
          </w:tcPr>
          <w:p w14:paraId="288EFA48" w14:textId="77777777" w:rsidR="006E0E6B" w:rsidRDefault="006E0E6B">
            <w:pPr>
              <w:keepNext/>
              <w:keepLines/>
              <w:spacing w:after="0" w:line="254" w:lineRule="auto"/>
              <w:jc w:val="center"/>
              <w:rPr>
                <w:rFonts w:ascii="Arial" w:hAnsi="Arial" w:cs="Arial"/>
                <w:sz w:val="18"/>
              </w:rPr>
            </w:pPr>
            <w:r>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1024764C" w14:textId="77777777" w:rsidR="006E0E6B" w:rsidRDefault="006E0E6B">
            <w:pPr>
              <w:keepNext/>
              <w:keepLines/>
              <w:spacing w:after="0" w:line="254" w:lineRule="auto"/>
              <w:jc w:val="center"/>
              <w:rPr>
                <w:rFonts w:ascii="Arial" w:hAnsi="Arial" w:cs="v4.2.0"/>
                <w:sz w:val="18"/>
              </w:rPr>
            </w:pPr>
            <w:r>
              <w:rPr>
                <w:rFonts w:ascii="Arial" w:hAnsi="Arial" w:cs="v4.2.0"/>
                <w:sz w:val="18"/>
              </w:rPr>
              <w:t>1, 2</w:t>
            </w:r>
          </w:p>
        </w:tc>
        <w:tc>
          <w:tcPr>
            <w:tcW w:w="850" w:type="dxa"/>
            <w:tcBorders>
              <w:top w:val="single" w:sz="4" w:space="0" w:color="auto"/>
              <w:left w:val="single" w:sz="4" w:space="0" w:color="auto"/>
              <w:bottom w:val="single" w:sz="4" w:space="0" w:color="auto"/>
              <w:right w:val="single" w:sz="4" w:space="0" w:color="auto"/>
            </w:tcBorders>
            <w:hideMark/>
          </w:tcPr>
          <w:p w14:paraId="61DB08CA" w14:textId="77777777" w:rsidR="006E0E6B" w:rsidRDefault="006E0E6B">
            <w:pPr>
              <w:keepNext/>
              <w:keepLines/>
              <w:spacing w:after="0" w:line="254" w:lineRule="auto"/>
              <w:jc w:val="center"/>
              <w:rPr>
                <w:rFonts w:ascii="Arial" w:hAnsi="Arial" w:cs="Arial"/>
                <w:sz w:val="18"/>
              </w:rPr>
            </w:pPr>
            <w:r>
              <w:rPr>
                <w:rFonts w:ascii="Arial" w:hAnsi="Arial" w:cs="v4.2.0"/>
                <w:sz w:val="18"/>
              </w:rPr>
              <w:t>3.77</w:t>
            </w:r>
          </w:p>
        </w:tc>
        <w:tc>
          <w:tcPr>
            <w:tcW w:w="851" w:type="dxa"/>
            <w:tcBorders>
              <w:top w:val="single" w:sz="4" w:space="0" w:color="auto"/>
              <w:left w:val="single" w:sz="4" w:space="0" w:color="auto"/>
              <w:bottom w:val="single" w:sz="4" w:space="0" w:color="auto"/>
              <w:right w:val="single" w:sz="4" w:space="0" w:color="auto"/>
            </w:tcBorders>
            <w:hideMark/>
          </w:tcPr>
          <w:p w14:paraId="2AED1CA7" w14:textId="77777777" w:rsidR="006E0E6B" w:rsidRDefault="006E0E6B">
            <w:pPr>
              <w:keepNext/>
              <w:keepLines/>
              <w:spacing w:after="0" w:line="254" w:lineRule="auto"/>
              <w:jc w:val="center"/>
              <w:rPr>
                <w:rFonts w:ascii="Arial" w:hAnsi="Arial" w:cs="Arial"/>
                <w:sz w:val="18"/>
              </w:rPr>
            </w:pPr>
            <w:r>
              <w:rPr>
                <w:rFonts w:ascii="Arial" w:hAnsi="Arial" w:cs="v4.2.0"/>
                <w:sz w:val="18"/>
              </w:rPr>
              <w:t>-1.52</w:t>
            </w:r>
          </w:p>
        </w:tc>
        <w:tc>
          <w:tcPr>
            <w:tcW w:w="921" w:type="dxa"/>
            <w:tcBorders>
              <w:top w:val="single" w:sz="4" w:space="0" w:color="auto"/>
              <w:left w:val="single" w:sz="4" w:space="0" w:color="auto"/>
              <w:bottom w:val="single" w:sz="4" w:space="0" w:color="auto"/>
              <w:right w:val="single" w:sz="4" w:space="0" w:color="auto"/>
            </w:tcBorders>
            <w:hideMark/>
          </w:tcPr>
          <w:p w14:paraId="65710264"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-Infinity</w:t>
            </w:r>
          </w:p>
        </w:tc>
        <w:tc>
          <w:tcPr>
            <w:tcW w:w="921" w:type="dxa"/>
            <w:tcBorders>
              <w:top w:val="single" w:sz="4" w:space="0" w:color="auto"/>
              <w:left w:val="single" w:sz="4" w:space="0" w:color="auto"/>
              <w:bottom w:val="single" w:sz="4" w:space="0" w:color="auto"/>
              <w:right w:val="single" w:sz="4" w:space="0" w:color="auto"/>
            </w:tcBorders>
            <w:hideMark/>
          </w:tcPr>
          <w:p w14:paraId="3B759A5C" w14:textId="77777777" w:rsidR="006E0E6B" w:rsidRDefault="006E0E6B">
            <w:pPr>
              <w:keepNext/>
              <w:keepLines/>
              <w:spacing w:after="0" w:line="254" w:lineRule="auto"/>
              <w:jc w:val="center"/>
              <w:rPr>
                <w:rFonts w:ascii="Arial" w:hAnsi="Arial" w:cs="v4.2.0"/>
                <w:sz w:val="18"/>
                <w:lang w:eastAsia="zh-CN"/>
              </w:rPr>
            </w:pPr>
            <w:r>
              <w:rPr>
                <w:rFonts w:ascii="Arial" w:hAnsi="Arial" w:cs="v4.2.0"/>
                <w:sz w:val="18"/>
                <w:lang w:eastAsia="zh-CN"/>
              </w:rPr>
              <w:t>-1.52</w:t>
            </w:r>
          </w:p>
        </w:tc>
      </w:tr>
      <w:tr w:rsidR="006E0E6B" w14:paraId="0CD10153" w14:textId="77777777" w:rsidTr="006E0E6B">
        <w:trPr>
          <w:cantSplit/>
          <w:trHeight w:val="124"/>
          <w:jc w:val="center"/>
        </w:trPr>
        <w:tc>
          <w:tcPr>
            <w:tcW w:w="1647" w:type="dxa"/>
            <w:tcBorders>
              <w:top w:val="single" w:sz="4" w:space="0" w:color="auto"/>
              <w:left w:val="single" w:sz="4" w:space="0" w:color="auto"/>
              <w:bottom w:val="single" w:sz="4" w:space="0" w:color="auto"/>
              <w:right w:val="single" w:sz="4" w:space="0" w:color="auto"/>
            </w:tcBorders>
            <w:hideMark/>
          </w:tcPr>
          <w:p w14:paraId="4D0FBEC4" w14:textId="2A34DBC1" w:rsidR="006E0E6B" w:rsidRDefault="006E0E6B">
            <w:pPr>
              <w:keepNext/>
              <w:keepLines/>
              <w:spacing w:after="0" w:line="254" w:lineRule="auto"/>
              <w:rPr>
                <w:rFonts w:ascii="Arial" w:hAnsi="Arial" w:cs="Arial"/>
                <w:sz w:val="18"/>
              </w:rPr>
            </w:pPr>
            <w:r>
              <w:rPr>
                <w:rFonts w:ascii="Arial" w:hAnsi="Arial" w:cs="v4.2.0"/>
                <w:noProof/>
                <w:position w:val="-12"/>
                <w:sz w:val="18"/>
                <w:lang w:val="en-US" w:eastAsia="zh-CN"/>
              </w:rPr>
              <w:drawing>
                <wp:inline distT="0" distB="0" distL="0" distR="0" wp14:anchorId="1A01C4C0" wp14:editId="080E5DE5">
                  <wp:extent cx="255905" cy="2413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rPr>
                <w:rFonts w:ascii="Arial" w:hAnsi="Arial" w:cs="Arial"/>
                <w:sz w:val="18"/>
                <w:vertAlign w:val="superscript"/>
              </w:rPr>
              <w:t xml:space="preserve"> Note 2</w:t>
            </w:r>
          </w:p>
        </w:tc>
        <w:tc>
          <w:tcPr>
            <w:tcW w:w="1722" w:type="dxa"/>
            <w:tcBorders>
              <w:top w:val="single" w:sz="4" w:space="0" w:color="auto"/>
              <w:left w:val="single" w:sz="4" w:space="0" w:color="auto"/>
              <w:bottom w:val="single" w:sz="4" w:space="0" w:color="auto"/>
              <w:right w:val="single" w:sz="4" w:space="0" w:color="auto"/>
            </w:tcBorders>
            <w:hideMark/>
          </w:tcPr>
          <w:p w14:paraId="70164003" w14:textId="77777777" w:rsidR="006E0E6B" w:rsidRDefault="006E0E6B">
            <w:pPr>
              <w:keepNext/>
              <w:keepLines/>
              <w:spacing w:after="0" w:line="254" w:lineRule="auto"/>
              <w:jc w:val="center"/>
              <w:rPr>
                <w:rFonts w:ascii="Arial" w:hAnsi="Arial" w:cs="Arial"/>
                <w:sz w:val="18"/>
              </w:rPr>
            </w:pPr>
            <w:r>
              <w:rPr>
                <w:rFonts w:ascii="Arial" w:hAnsi="Arial" w:cs="v4.2.0"/>
                <w:sz w:val="18"/>
              </w:rPr>
              <w:t>dBm/15 KHz</w:t>
            </w:r>
          </w:p>
        </w:tc>
        <w:tc>
          <w:tcPr>
            <w:tcW w:w="1701" w:type="dxa"/>
            <w:tcBorders>
              <w:top w:val="single" w:sz="4" w:space="0" w:color="auto"/>
              <w:left w:val="single" w:sz="4" w:space="0" w:color="auto"/>
              <w:bottom w:val="single" w:sz="4" w:space="0" w:color="auto"/>
              <w:right w:val="single" w:sz="4" w:space="0" w:color="auto"/>
            </w:tcBorders>
            <w:hideMark/>
          </w:tcPr>
          <w:p w14:paraId="20A2B8FD" w14:textId="77777777" w:rsidR="006E0E6B" w:rsidRDefault="006E0E6B">
            <w:pPr>
              <w:keepNext/>
              <w:keepLines/>
              <w:spacing w:after="0" w:line="254" w:lineRule="auto"/>
              <w:jc w:val="center"/>
              <w:rPr>
                <w:rFonts w:ascii="Arial" w:hAnsi="Arial" w:cs="Arial"/>
                <w:sz w:val="18"/>
              </w:rPr>
            </w:pPr>
            <w:r>
              <w:rPr>
                <w:rFonts w:ascii="Arial" w:hAnsi="Arial" w:cs="v4.2.0"/>
                <w:sz w:val="18"/>
              </w:rPr>
              <w:t>1, 2</w:t>
            </w:r>
          </w:p>
        </w:tc>
        <w:tc>
          <w:tcPr>
            <w:tcW w:w="3543" w:type="dxa"/>
            <w:gridSpan w:val="4"/>
            <w:tcBorders>
              <w:top w:val="single" w:sz="4" w:space="0" w:color="auto"/>
              <w:left w:val="single" w:sz="4" w:space="0" w:color="auto"/>
              <w:bottom w:val="single" w:sz="4" w:space="0" w:color="auto"/>
              <w:right w:val="single" w:sz="4" w:space="0" w:color="auto"/>
            </w:tcBorders>
            <w:hideMark/>
          </w:tcPr>
          <w:p w14:paraId="1D9F8C2B" w14:textId="77777777" w:rsidR="006E0E6B" w:rsidRDefault="006E0E6B">
            <w:pPr>
              <w:keepNext/>
              <w:keepLines/>
              <w:spacing w:after="0" w:line="254" w:lineRule="auto"/>
              <w:jc w:val="center"/>
              <w:rPr>
                <w:rFonts w:ascii="Arial" w:hAnsi="Arial" w:cs="Arial"/>
                <w:sz w:val="18"/>
              </w:rPr>
            </w:pPr>
            <w:r>
              <w:rPr>
                <w:rFonts w:ascii="Arial" w:hAnsi="Arial" w:cs="Arial"/>
                <w:sz w:val="18"/>
              </w:rPr>
              <w:t>-98</w:t>
            </w:r>
          </w:p>
        </w:tc>
      </w:tr>
      <w:tr w:rsidR="006E0E6B" w14:paraId="28D91E05" w14:textId="77777777" w:rsidTr="006E0E6B">
        <w:trPr>
          <w:cantSplit/>
          <w:trHeight w:val="162"/>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492C8D5E" w14:textId="7782E161" w:rsidR="006E0E6B" w:rsidRDefault="006E0E6B">
            <w:pPr>
              <w:keepNext/>
              <w:keepLines/>
              <w:spacing w:after="0" w:line="254" w:lineRule="auto"/>
              <w:rPr>
                <w:rFonts w:ascii="Arial" w:hAnsi="Arial" w:cs="v4.2.0"/>
                <w:sz w:val="18"/>
              </w:rPr>
            </w:pPr>
            <w:r>
              <w:rPr>
                <w:rFonts w:ascii="Arial" w:hAnsi="Arial" w:cs="v4.2.0"/>
                <w:noProof/>
                <w:position w:val="-12"/>
                <w:sz w:val="18"/>
                <w:lang w:val="en-US" w:eastAsia="zh-CN"/>
              </w:rPr>
              <w:drawing>
                <wp:inline distT="0" distB="0" distL="0" distR="0" wp14:anchorId="50E5CC9F" wp14:editId="5253E4F1">
                  <wp:extent cx="255905" cy="24130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rPr>
                <w:rFonts w:ascii="Arial" w:hAnsi="Arial" w:cs="Arial"/>
                <w:sz w:val="18"/>
                <w:vertAlign w:val="superscript"/>
              </w:rPr>
              <w:t xml:space="preserve"> Note 2</w:t>
            </w:r>
          </w:p>
        </w:tc>
        <w:tc>
          <w:tcPr>
            <w:tcW w:w="1722" w:type="dxa"/>
            <w:vMerge w:val="restart"/>
            <w:tcBorders>
              <w:top w:val="single" w:sz="4" w:space="0" w:color="auto"/>
              <w:left w:val="single" w:sz="4" w:space="0" w:color="auto"/>
              <w:bottom w:val="single" w:sz="4" w:space="0" w:color="auto"/>
              <w:right w:val="single" w:sz="4" w:space="0" w:color="auto"/>
            </w:tcBorders>
            <w:hideMark/>
          </w:tcPr>
          <w:p w14:paraId="4D381C2D" w14:textId="77777777" w:rsidR="006E0E6B" w:rsidRDefault="006E0E6B">
            <w:pPr>
              <w:keepNext/>
              <w:keepLines/>
              <w:spacing w:after="0" w:line="254" w:lineRule="auto"/>
              <w:jc w:val="center"/>
              <w:rPr>
                <w:rFonts w:ascii="Arial" w:hAnsi="Arial" w:cs="v4.2.0"/>
                <w:sz w:val="18"/>
              </w:rPr>
            </w:pPr>
            <w:r>
              <w:rPr>
                <w:rFonts w:ascii="Arial" w:hAnsi="Arial" w:cs="v4.2.0"/>
                <w:sz w:val="18"/>
              </w:rPr>
              <w:t>dBm/SCS</w:t>
            </w:r>
          </w:p>
        </w:tc>
        <w:tc>
          <w:tcPr>
            <w:tcW w:w="1701" w:type="dxa"/>
            <w:tcBorders>
              <w:top w:val="single" w:sz="4" w:space="0" w:color="auto"/>
              <w:left w:val="single" w:sz="4" w:space="0" w:color="auto"/>
              <w:bottom w:val="single" w:sz="4" w:space="0" w:color="auto"/>
              <w:right w:val="single" w:sz="4" w:space="0" w:color="auto"/>
            </w:tcBorders>
            <w:hideMark/>
          </w:tcPr>
          <w:p w14:paraId="7C9DB9B1" w14:textId="77777777" w:rsidR="006E0E6B" w:rsidRDefault="006E0E6B">
            <w:pPr>
              <w:keepNext/>
              <w:keepLines/>
              <w:spacing w:after="0" w:line="254" w:lineRule="auto"/>
              <w:jc w:val="center"/>
              <w:rPr>
                <w:rFonts w:ascii="Arial" w:hAnsi="Arial" w:cs="Arial"/>
                <w:sz w:val="18"/>
              </w:rPr>
            </w:pPr>
            <w:r>
              <w:rPr>
                <w:rFonts w:ascii="Arial" w:hAnsi="Arial" w:cs="Arial"/>
                <w:sz w:val="18"/>
              </w:rPr>
              <w:t>1</w:t>
            </w:r>
          </w:p>
        </w:tc>
        <w:tc>
          <w:tcPr>
            <w:tcW w:w="3543" w:type="dxa"/>
            <w:gridSpan w:val="4"/>
            <w:tcBorders>
              <w:top w:val="single" w:sz="4" w:space="0" w:color="auto"/>
              <w:left w:val="single" w:sz="4" w:space="0" w:color="auto"/>
              <w:bottom w:val="single" w:sz="4" w:space="0" w:color="auto"/>
              <w:right w:val="single" w:sz="4" w:space="0" w:color="auto"/>
            </w:tcBorders>
            <w:hideMark/>
          </w:tcPr>
          <w:p w14:paraId="49E9C937" w14:textId="77777777" w:rsidR="006E0E6B" w:rsidRDefault="006E0E6B">
            <w:pPr>
              <w:keepNext/>
              <w:keepLines/>
              <w:spacing w:after="0" w:line="254" w:lineRule="auto"/>
              <w:jc w:val="center"/>
              <w:rPr>
                <w:rFonts w:ascii="Arial" w:hAnsi="Arial" w:cs="Arial"/>
                <w:sz w:val="18"/>
              </w:rPr>
            </w:pPr>
            <w:r>
              <w:rPr>
                <w:rFonts w:ascii="Arial" w:hAnsi="Arial" w:cs="Arial"/>
                <w:sz w:val="18"/>
              </w:rPr>
              <w:t>-89</w:t>
            </w:r>
          </w:p>
        </w:tc>
      </w:tr>
      <w:tr w:rsidR="006E0E6B" w14:paraId="0EA609ED" w14:textId="77777777" w:rsidTr="006E0E6B">
        <w:trPr>
          <w:cantSplit/>
          <w:trHeight w:val="162"/>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2C6173E5" w14:textId="77777777" w:rsidR="006E0E6B" w:rsidRDefault="006E0E6B">
            <w:pPr>
              <w:spacing w:after="0"/>
              <w:rPr>
                <w:rFonts w:ascii="Arial" w:hAnsi="Arial" w:cs="v4.2.0"/>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31A7D602" w14:textId="77777777" w:rsidR="006E0E6B" w:rsidRDefault="006E0E6B">
            <w:pPr>
              <w:spacing w:after="0"/>
              <w:rPr>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0EC9DEF3" w14:textId="77777777" w:rsidR="006E0E6B" w:rsidRDefault="006E0E6B">
            <w:pPr>
              <w:keepNext/>
              <w:keepLines/>
              <w:spacing w:after="0" w:line="254" w:lineRule="auto"/>
              <w:jc w:val="center"/>
              <w:rPr>
                <w:rFonts w:ascii="Arial" w:hAnsi="Arial" w:cs="Arial"/>
                <w:sz w:val="18"/>
              </w:rPr>
            </w:pPr>
            <w:r>
              <w:rPr>
                <w:rFonts w:ascii="Arial" w:hAnsi="Arial" w:cs="Arial"/>
                <w:sz w:val="18"/>
              </w:rPr>
              <w:t>2</w:t>
            </w:r>
          </w:p>
        </w:tc>
        <w:tc>
          <w:tcPr>
            <w:tcW w:w="3543" w:type="dxa"/>
            <w:gridSpan w:val="4"/>
            <w:tcBorders>
              <w:top w:val="single" w:sz="4" w:space="0" w:color="auto"/>
              <w:left w:val="single" w:sz="4" w:space="0" w:color="auto"/>
              <w:bottom w:val="single" w:sz="4" w:space="0" w:color="auto"/>
              <w:right w:val="single" w:sz="4" w:space="0" w:color="auto"/>
            </w:tcBorders>
            <w:hideMark/>
          </w:tcPr>
          <w:p w14:paraId="717ACA0B" w14:textId="77777777" w:rsidR="006E0E6B" w:rsidRDefault="006E0E6B">
            <w:pPr>
              <w:keepNext/>
              <w:keepLines/>
              <w:spacing w:after="0" w:line="254" w:lineRule="auto"/>
              <w:jc w:val="center"/>
              <w:rPr>
                <w:rFonts w:ascii="Arial" w:hAnsi="Arial" w:cs="Arial"/>
                <w:sz w:val="18"/>
              </w:rPr>
            </w:pPr>
            <w:r>
              <w:rPr>
                <w:rFonts w:ascii="Arial" w:hAnsi="Arial" w:cs="Arial"/>
                <w:sz w:val="18"/>
              </w:rPr>
              <w:t>-86</w:t>
            </w:r>
          </w:p>
        </w:tc>
      </w:tr>
      <w:tr w:rsidR="006E0E6B" w14:paraId="0F37AB03" w14:textId="77777777" w:rsidTr="006E0E6B">
        <w:trPr>
          <w:cantSplit/>
          <w:trHeight w:val="90"/>
          <w:jc w:val="center"/>
        </w:trPr>
        <w:tc>
          <w:tcPr>
            <w:tcW w:w="1647" w:type="dxa"/>
            <w:vMerge w:val="restart"/>
            <w:tcBorders>
              <w:top w:val="single" w:sz="4" w:space="0" w:color="auto"/>
              <w:left w:val="single" w:sz="4" w:space="0" w:color="auto"/>
              <w:bottom w:val="single" w:sz="4" w:space="0" w:color="auto"/>
              <w:right w:val="single" w:sz="4" w:space="0" w:color="auto"/>
            </w:tcBorders>
            <w:hideMark/>
          </w:tcPr>
          <w:p w14:paraId="12D77B61" w14:textId="77777777" w:rsidR="006E0E6B" w:rsidRDefault="006E0E6B">
            <w:pPr>
              <w:keepNext/>
              <w:keepLines/>
              <w:spacing w:after="0" w:line="254" w:lineRule="auto"/>
              <w:rPr>
                <w:rFonts w:ascii="Arial" w:hAnsi="Arial" w:cs="v4.2.0"/>
                <w:sz w:val="18"/>
              </w:rPr>
            </w:pPr>
            <w:r>
              <w:rPr>
                <w:rFonts w:ascii="Arial" w:hAnsi="Arial" w:cs="v4.2.0"/>
                <w:sz w:val="18"/>
              </w:rPr>
              <w:t>SSB_RP</w:t>
            </w:r>
          </w:p>
        </w:tc>
        <w:tc>
          <w:tcPr>
            <w:tcW w:w="1722" w:type="dxa"/>
            <w:vMerge w:val="restart"/>
            <w:tcBorders>
              <w:top w:val="single" w:sz="4" w:space="0" w:color="auto"/>
              <w:left w:val="single" w:sz="4" w:space="0" w:color="auto"/>
              <w:bottom w:val="single" w:sz="4" w:space="0" w:color="auto"/>
              <w:right w:val="single" w:sz="4" w:space="0" w:color="auto"/>
            </w:tcBorders>
            <w:hideMark/>
          </w:tcPr>
          <w:p w14:paraId="6FA4E724" w14:textId="77777777" w:rsidR="006E0E6B" w:rsidRDefault="006E0E6B">
            <w:pPr>
              <w:keepNext/>
              <w:keepLines/>
              <w:spacing w:after="0" w:line="254" w:lineRule="auto"/>
              <w:jc w:val="center"/>
              <w:rPr>
                <w:rFonts w:ascii="Arial" w:hAnsi="Arial" w:cs="v4.2.0"/>
                <w:sz w:val="18"/>
              </w:rPr>
            </w:pPr>
            <w:r>
              <w:rPr>
                <w:rFonts w:ascii="Arial" w:hAnsi="Arial" w:cs="v4.2.0"/>
                <w:sz w:val="18"/>
              </w:rPr>
              <w:t>dBm/SCS</w:t>
            </w:r>
          </w:p>
        </w:tc>
        <w:tc>
          <w:tcPr>
            <w:tcW w:w="1701" w:type="dxa"/>
            <w:tcBorders>
              <w:top w:val="single" w:sz="4" w:space="0" w:color="auto"/>
              <w:left w:val="single" w:sz="4" w:space="0" w:color="auto"/>
              <w:bottom w:val="single" w:sz="4" w:space="0" w:color="auto"/>
              <w:right w:val="single" w:sz="4" w:space="0" w:color="auto"/>
            </w:tcBorders>
            <w:hideMark/>
          </w:tcPr>
          <w:p w14:paraId="2444450B" w14:textId="77777777" w:rsidR="006E0E6B" w:rsidRDefault="006E0E6B">
            <w:pPr>
              <w:keepNext/>
              <w:keepLines/>
              <w:spacing w:after="0" w:line="254" w:lineRule="auto"/>
              <w:jc w:val="center"/>
              <w:rPr>
                <w:rFonts w:ascii="Arial" w:hAnsi="Arial" w:cs="v4.2.0"/>
                <w:sz w:val="18"/>
              </w:rPr>
            </w:pPr>
            <w:r>
              <w:rPr>
                <w:rFonts w:ascii="Arial" w:hAnsi="Arial" w:cs="v4.2.0"/>
                <w:sz w:val="18"/>
              </w:rPr>
              <w:t>1</w:t>
            </w:r>
          </w:p>
        </w:tc>
        <w:tc>
          <w:tcPr>
            <w:tcW w:w="850" w:type="dxa"/>
            <w:tcBorders>
              <w:top w:val="single" w:sz="4" w:space="0" w:color="auto"/>
              <w:left w:val="single" w:sz="4" w:space="0" w:color="auto"/>
              <w:bottom w:val="single" w:sz="4" w:space="0" w:color="auto"/>
              <w:right w:val="single" w:sz="4" w:space="0" w:color="auto"/>
            </w:tcBorders>
            <w:hideMark/>
          </w:tcPr>
          <w:p w14:paraId="6A197F4D" w14:textId="77777777" w:rsidR="006E0E6B" w:rsidRDefault="006E0E6B">
            <w:pPr>
              <w:keepNext/>
              <w:keepLines/>
              <w:spacing w:after="0" w:line="254" w:lineRule="auto"/>
              <w:jc w:val="center"/>
              <w:rPr>
                <w:rFonts w:ascii="Arial" w:hAnsi="Arial" w:cs="v4.2.0"/>
                <w:sz w:val="18"/>
              </w:rPr>
            </w:pPr>
            <w:r>
              <w:rPr>
                <w:rFonts w:ascii="Arial" w:hAnsi="Arial" w:cs="v4.2.0"/>
                <w:sz w:val="18"/>
              </w:rPr>
              <w:t>-85</w:t>
            </w:r>
          </w:p>
        </w:tc>
        <w:tc>
          <w:tcPr>
            <w:tcW w:w="851" w:type="dxa"/>
            <w:tcBorders>
              <w:top w:val="single" w:sz="4" w:space="0" w:color="auto"/>
              <w:left w:val="single" w:sz="4" w:space="0" w:color="auto"/>
              <w:bottom w:val="single" w:sz="4" w:space="0" w:color="auto"/>
              <w:right w:val="single" w:sz="4" w:space="0" w:color="auto"/>
            </w:tcBorders>
            <w:hideMark/>
          </w:tcPr>
          <w:p w14:paraId="6F3591AC" w14:textId="77777777" w:rsidR="006E0E6B" w:rsidRDefault="006E0E6B">
            <w:pPr>
              <w:keepNext/>
              <w:keepLines/>
              <w:spacing w:after="0" w:line="254" w:lineRule="auto"/>
              <w:jc w:val="center"/>
              <w:rPr>
                <w:rFonts w:ascii="Arial" w:hAnsi="Arial" w:cs="v4.2.0"/>
                <w:sz w:val="18"/>
              </w:rPr>
            </w:pPr>
            <w:r>
              <w:rPr>
                <w:rFonts w:ascii="Arial" w:hAnsi="Arial" w:cs="v4.2.0"/>
                <w:sz w:val="18"/>
              </w:rPr>
              <w:t>-85</w:t>
            </w:r>
          </w:p>
        </w:tc>
        <w:tc>
          <w:tcPr>
            <w:tcW w:w="921" w:type="dxa"/>
            <w:tcBorders>
              <w:top w:val="single" w:sz="4" w:space="0" w:color="auto"/>
              <w:left w:val="single" w:sz="4" w:space="0" w:color="auto"/>
              <w:bottom w:val="single" w:sz="4" w:space="0" w:color="auto"/>
              <w:right w:val="single" w:sz="4" w:space="0" w:color="auto"/>
            </w:tcBorders>
            <w:hideMark/>
          </w:tcPr>
          <w:p w14:paraId="7522787B" w14:textId="77777777" w:rsidR="006E0E6B" w:rsidRDefault="006E0E6B">
            <w:pPr>
              <w:keepNext/>
              <w:keepLines/>
              <w:spacing w:after="0" w:line="254" w:lineRule="auto"/>
              <w:jc w:val="center"/>
              <w:rPr>
                <w:rFonts w:ascii="Arial" w:hAnsi="Arial" w:cs="v4.2.0"/>
                <w:sz w:val="18"/>
              </w:rPr>
            </w:pPr>
            <w:r>
              <w:rPr>
                <w:rFonts w:ascii="Arial" w:hAnsi="Arial" w:cs="v4.2.0"/>
                <w:sz w:val="18"/>
              </w:rPr>
              <w:t>-Infinity</w:t>
            </w:r>
          </w:p>
        </w:tc>
        <w:tc>
          <w:tcPr>
            <w:tcW w:w="921" w:type="dxa"/>
            <w:tcBorders>
              <w:top w:val="single" w:sz="4" w:space="0" w:color="auto"/>
              <w:left w:val="single" w:sz="4" w:space="0" w:color="auto"/>
              <w:bottom w:val="single" w:sz="4" w:space="0" w:color="auto"/>
              <w:right w:val="single" w:sz="4" w:space="0" w:color="auto"/>
            </w:tcBorders>
            <w:hideMark/>
          </w:tcPr>
          <w:p w14:paraId="4674F068" w14:textId="77777777" w:rsidR="006E0E6B" w:rsidRDefault="006E0E6B">
            <w:pPr>
              <w:keepNext/>
              <w:keepLines/>
              <w:spacing w:after="0" w:line="254" w:lineRule="auto"/>
              <w:jc w:val="center"/>
              <w:rPr>
                <w:rFonts w:ascii="Arial" w:hAnsi="Arial" w:cs="v4.2.0"/>
                <w:sz w:val="18"/>
              </w:rPr>
            </w:pPr>
            <w:r>
              <w:rPr>
                <w:rFonts w:ascii="Arial" w:hAnsi="Arial" w:cs="v4.2.0"/>
                <w:sz w:val="18"/>
              </w:rPr>
              <w:t>-85</w:t>
            </w:r>
          </w:p>
        </w:tc>
      </w:tr>
      <w:tr w:rsidR="006E0E6B" w14:paraId="2523C0B1" w14:textId="77777777" w:rsidTr="006E0E6B">
        <w:trPr>
          <w:cantSplit/>
          <w:trHeight w:val="90"/>
          <w:jc w:val="center"/>
        </w:trPr>
        <w:tc>
          <w:tcPr>
            <w:tcW w:w="8613" w:type="dxa"/>
            <w:vMerge/>
            <w:tcBorders>
              <w:top w:val="single" w:sz="4" w:space="0" w:color="auto"/>
              <w:left w:val="single" w:sz="4" w:space="0" w:color="auto"/>
              <w:bottom w:val="single" w:sz="4" w:space="0" w:color="auto"/>
              <w:right w:val="single" w:sz="4" w:space="0" w:color="auto"/>
            </w:tcBorders>
            <w:vAlign w:val="center"/>
            <w:hideMark/>
          </w:tcPr>
          <w:p w14:paraId="65A854C6" w14:textId="77777777" w:rsidR="006E0E6B" w:rsidRDefault="006E0E6B">
            <w:pPr>
              <w:spacing w:after="0"/>
              <w:rPr>
                <w:rFonts w:ascii="Arial" w:hAnsi="Arial" w:cs="v4.2.0"/>
                <w:sz w:val="18"/>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05C92319" w14:textId="77777777" w:rsidR="006E0E6B" w:rsidRDefault="006E0E6B">
            <w:pPr>
              <w:spacing w:after="0"/>
              <w:rPr>
                <w:rFonts w:ascii="Arial" w:hAnsi="Arial" w:cs="v4.2.0"/>
                <w:sz w:val="18"/>
              </w:rPr>
            </w:pPr>
          </w:p>
        </w:tc>
        <w:tc>
          <w:tcPr>
            <w:tcW w:w="1701" w:type="dxa"/>
            <w:tcBorders>
              <w:top w:val="single" w:sz="4" w:space="0" w:color="auto"/>
              <w:left w:val="single" w:sz="4" w:space="0" w:color="auto"/>
              <w:bottom w:val="single" w:sz="4" w:space="0" w:color="auto"/>
              <w:right w:val="single" w:sz="4" w:space="0" w:color="auto"/>
            </w:tcBorders>
            <w:hideMark/>
          </w:tcPr>
          <w:p w14:paraId="10543088" w14:textId="77777777" w:rsidR="006E0E6B" w:rsidRDefault="006E0E6B">
            <w:pPr>
              <w:keepNext/>
              <w:keepLines/>
              <w:spacing w:after="0" w:line="254" w:lineRule="auto"/>
              <w:jc w:val="center"/>
              <w:rPr>
                <w:rFonts w:ascii="Arial" w:hAnsi="Arial" w:cs="v4.2.0"/>
                <w:sz w:val="18"/>
              </w:rPr>
            </w:pPr>
            <w:r>
              <w:rPr>
                <w:rFonts w:ascii="Arial" w:hAnsi="Arial" w:cs="v4.2.0"/>
                <w:sz w:val="18"/>
              </w:rPr>
              <w:t>2</w:t>
            </w:r>
          </w:p>
        </w:tc>
        <w:tc>
          <w:tcPr>
            <w:tcW w:w="850" w:type="dxa"/>
            <w:tcBorders>
              <w:top w:val="single" w:sz="4" w:space="0" w:color="auto"/>
              <w:left w:val="single" w:sz="4" w:space="0" w:color="auto"/>
              <w:bottom w:val="single" w:sz="4" w:space="0" w:color="auto"/>
              <w:right w:val="single" w:sz="4" w:space="0" w:color="auto"/>
            </w:tcBorders>
            <w:hideMark/>
          </w:tcPr>
          <w:p w14:paraId="08D67899" w14:textId="77777777" w:rsidR="006E0E6B" w:rsidRDefault="006E0E6B">
            <w:pPr>
              <w:keepNext/>
              <w:keepLines/>
              <w:spacing w:after="0" w:line="254" w:lineRule="auto"/>
              <w:jc w:val="center"/>
              <w:rPr>
                <w:rFonts w:ascii="Arial" w:hAnsi="Arial" w:cs="v4.2.0"/>
                <w:sz w:val="18"/>
              </w:rPr>
            </w:pPr>
            <w:r>
              <w:rPr>
                <w:rFonts w:ascii="Arial" w:hAnsi="Arial" w:cs="v4.2.0"/>
                <w:sz w:val="18"/>
              </w:rPr>
              <w:t>-82</w:t>
            </w:r>
          </w:p>
        </w:tc>
        <w:tc>
          <w:tcPr>
            <w:tcW w:w="851" w:type="dxa"/>
            <w:tcBorders>
              <w:top w:val="single" w:sz="4" w:space="0" w:color="auto"/>
              <w:left w:val="single" w:sz="4" w:space="0" w:color="auto"/>
              <w:bottom w:val="single" w:sz="4" w:space="0" w:color="auto"/>
              <w:right w:val="single" w:sz="4" w:space="0" w:color="auto"/>
            </w:tcBorders>
            <w:hideMark/>
          </w:tcPr>
          <w:p w14:paraId="26DD38FC" w14:textId="77777777" w:rsidR="006E0E6B" w:rsidRDefault="006E0E6B">
            <w:pPr>
              <w:keepNext/>
              <w:keepLines/>
              <w:spacing w:after="0" w:line="254" w:lineRule="auto"/>
              <w:jc w:val="center"/>
              <w:rPr>
                <w:rFonts w:ascii="Arial" w:hAnsi="Arial" w:cs="v4.2.0"/>
                <w:sz w:val="18"/>
              </w:rPr>
            </w:pPr>
            <w:r>
              <w:rPr>
                <w:rFonts w:ascii="Arial" w:hAnsi="Arial" w:cs="v4.2.0"/>
                <w:sz w:val="18"/>
              </w:rPr>
              <w:t>-82</w:t>
            </w:r>
          </w:p>
        </w:tc>
        <w:tc>
          <w:tcPr>
            <w:tcW w:w="921" w:type="dxa"/>
            <w:tcBorders>
              <w:top w:val="single" w:sz="4" w:space="0" w:color="auto"/>
              <w:left w:val="single" w:sz="4" w:space="0" w:color="auto"/>
              <w:bottom w:val="single" w:sz="4" w:space="0" w:color="auto"/>
              <w:right w:val="single" w:sz="4" w:space="0" w:color="auto"/>
            </w:tcBorders>
            <w:hideMark/>
          </w:tcPr>
          <w:p w14:paraId="0FDFE641" w14:textId="77777777" w:rsidR="006E0E6B" w:rsidRDefault="006E0E6B">
            <w:pPr>
              <w:keepNext/>
              <w:keepLines/>
              <w:spacing w:after="0" w:line="254" w:lineRule="auto"/>
              <w:jc w:val="center"/>
              <w:rPr>
                <w:rFonts w:ascii="Arial" w:hAnsi="Arial" w:cs="v4.2.0"/>
                <w:sz w:val="18"/>
              </w:rPr>
            </w:pPr>
            <w:r>
              <w:rPr>
                <w:rFonts w:ascii="Arial" w:hAnsi="Arial" w:cs="v4.2.0"/>
                <w:sz w:val="18"/>
              </w:rPr>
              <w:t>-Infinity</w:t>
            </w:r>
          </w:p>
        </w:tc>
        <w:tc>
          <w:tcPr>
            <w:tcW w:w="921" w:type="dxa"/>
            <w:tcBorders>
              <w:top w:val="single" w:sz="4" w:space="0" w:color="auto"/>
              <w:left w:val="single" w:sz="4" w:space="0" w:color="auto"/>
              <w:bottom w:val="single" w:sz="4" w:space="0" w:color="auto"/>
              <w:right w:val="single" w:sz="4" w:space="0" w:color="auto"/>
            </w:tcBorders>
            <w:hideMark/>
          </w:tcPr>
          <w:p w14:paraId="1B9102C3" w14:textId="77777777" w:rsidR="006E0E6B" w:rsidRDefault="006E0E6B">
            <w:pPr>
              <w:keepNext/>
              <w:keepLines/>
              <w:spacing w:after="0" w:line="254" w:lineRule="auto"/>
              <w:jc w:val="center"/>
              <w:rPr>
                <w:rFonts w:ascii="Arial" w:hAnsi="Arial" w:cs="v4.2.0"/>
                <w:sz w:val="18"/>
              </w:rPr>
            </w:pPr>
            <w:r>
              <w:rPr>
                <w:rFonts w:ascii="Arial" w:hAnsi="Arial" w:cs="v4.2.0"/>
                <w:sz w:val="18"/>
              </w:rPr>
              <w:t>-82</w:t>
            </w:r>
          </w:p>
        </w:tc>
      </w:tr>
      <w:tr w:rsidR="006E0E6B" w14:paraId="5B3C8222"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67A41593" w14:textId="74C67C81" w:rsidR="006E0E6B" w:rsidRDefault="006E0E6B">
            <w:pPr>
              <w:keepNext/>
              <w:keepLines/>
              <w:spacing w:after="0" w:line="254" w:lineRule="auto"/>
              <w:rPr>
                <w:rFonts w:ascii="Arial" w:hAnsi="Arial" w:cs="Arial"/>
                <w:sz w:val="18"/>
              </w:rPr>
            </w:pPr>
            <w:r>
              <w:rPr>
                <w:rFonts w:ascii="Arial" w:hAnsi="Arial" w:cs="v4.2.0"/>
                <w:noProof/>
                <w:position w:val="-12"/>
                <w:sz w:val="18"/>
                <w:lang w:val="en-US" w:eastAsia="zh-CN"/>
              </w:rPr>
              <w:drawing>
                <wp:inline distT="0" distB="0" distL="0" distR="0" wp14:anchorId="1AE7C58F" wp14:editId="5EFB966B">
                  <wp:extent cx="511810" cy="24892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1810" cy="248920"/>
                          </a:xfrm>
                          <a:prstGeom prst="rect">
                            <a:avLst/>
                          </a:prstGeom>
                          <a:noFill/>
                          <a:ln>
                            <a:noFill/>
                          </a:ln>
                        </pic:spPr>
                      </pic:pic>
                    </a:graphicData>
                  </a:graphic>
                </wp:inline>
              </w:drawing>
            </w:r>
          </w:p>
        </w:tc>
        <w:tc>
          <w:tcPr>
            <w:tcW w:w="1722" w:type="dxa"/>
            <w:tcBorders>
              <w:top w:val="single" w:sz="4" w:space="0" w:color="auto"/>
              <w:left w:val="single" w:sz="4" w:space="0" w:color="auto"/>
              <w:bottom w:val="single" w:sz="4" w:space="0" w:color="auto"/>
              <w:right w:val="single" w:sz="4" w:space="0" w:color="auto"/>
            </w:tcBorders>
            <w:hideMark/>
          </w:tcPr>
          <w:p w14:paraId="1CDC88FD" w14:textId="77777777" w:rsidR="006E0E6B" w:rsidRDefault="006E0E6B">
            <w:pPr>
              <w:keepNext/>
              <w:keepLines/>
              <w:spacing w:after="0" w:line="254" w:lineRule="auto"/>
              <w:jc w:val="center"/>
              <w:rPr>
                <w:rFonts w:ascii="Arial" w:hAnsi="Arial" w:cs="Arial"/>
                <w:sz w:val="18"/>
              </w:rPr>
            </w:pPr>
            <w:r>
              <w:rPr>
                <w:rFonts w:ascii="Arial" w:hAnsi="Arial" w:cs="v4.2.0"/>
                <w:sz w:val="18"/>
              </w:rPr>
              <w:t>dB</w:t>
            </w:r>
          </w:p>
        </w:tc>
        <w:tc>
          <w:tcPr>
            <w:tcW w:w="1701" w:type="dxa"/>
            <w:tcBorders>
              <w:top w:val="single" w:sz="4" w:space="0" w:color="auto"/>
              <w:left w:val="single" w:sz="4" w:space="0" w:color="auto"/>
              <w:bottom w:val="single" w:sz="4" w:space="0" w:color="auto"/>
              <w:right w:val="single" w:sz="4" w:space="0" w:color="auto"/>
            </w:tcBorders>
            <w:hideMark/>
          </w:tcPr>
          <w:p w14:paraId="53800A8E" w14:textId="77777777" w:rsidR="006E0E6B" w:rsidRDefault="006E0E6B">
            <w:pPr>
              <w:keepNext/>
              <w:keepLines/>
              <w:spacing w:after="0" w:line="254" w:lineRule="auto"/>
              <w:jc w:val="center"/>
              <w:rPr>
                <w:rFonts w:ascii="Arial" w:hAnsi="Arial" w:cs="v4.2.0"/>
                <w:sz w:val="18"/>
              </w:rPr>
            </w:pPr>
            <w:r>
              <w:rPr>
                <w:rFonts w:ascii="Arial" w:hAnsi="Arial" w:cs="v4.2.0"/>
                <w:sz w:val="18"/>
              </w:rPr>
              <w:t>1, 2</w:t>
            </w:r>
          </w:p>
        </w:tc>
        <w:tc>
          <w:tcPr>
            <w:tcW w:w="850" w:type="dxa"/>
            <w:tcBorders>
              <w:top w:val="single" w:sz="4" w:space="0" w:color="auto"/>
              <w:left w:val="single" w:sz="4" w:space="0" w:color="auto"/>
              <w:bottom w:val="single" w:sz="4" w:space="0" w:color="auto"/>
              <w:right w:val="single" w:sz="4" w:space="0" w:color="auto"/>
            </w:tcBorders>
            <w:hideMark/>
          </w:tcPr>
          <w:p w14:paraId="7221CFB6" w14:textId="77777777" w:rsidR="006E0E6B" w:rsidRDefault="006E0E6B">
            <w:pPr>
              <w:keepNext/>
              <w:keepLines/>
              <w:spacing w:after="0" w:line="254" w:lineRule="auto"/>
              <w:jc w:val="center"/>
              <w:rPr>
                <w:rFonts w:ascii="Arial" w:hAnsi="Arial" w:cs="Arial"/>
                <w:sz w:val="18"/>
              </w:rPr>
            </w:pPr>
            <w:r>
              <w:rPr>
                <w:rFonts w:ascii="Arial" w:hAnsi="Arial" w:cs="v4.2.0"/>
                <w:sz w:val="18"/>
              </w:rPr>
              <w:t>4</w:t>
            </w:r>
          </w:p>
        </w:tc>
        <w:tc>
          <w:tcPr>
            <w:tcW w:w="851" w:type="dxa"/>
            <w:tcBorders>
              <w:top w:val="single" w:sz="4" w:space="0" w:color="auto"/>
              <w:left w:val="single" w:sz="4" w:space="0" w:color="auto"/>
              <w:bottom w:val="single" w:sz="4" w:space="0" w:color="auto"/>
              <w:right w:val="single" w:sz="4" w:space="0" w:color="auto"/>
            </w:tcBorders>
            <w:hideMark/>
          </w:tcPr>
          <w:p w14:paraId="162A6910" w14:textId="77777777" w:rsidR="006E0E6B" w:rsidRDefault="006E0E6B">
            <w:pPr>
              <w:keepNext/>
              <w:keepLines/>
              <w:spacing w:after="0" w:line="254" w:lineRule="auto"/>
              <w:jc w:val="center"/>
              <w:rPr>
                <w:rFonts w:ascii="Arial" w:hAnsi="Arial" w:cs="Arial"/>
                <w:sz w:val="18"/>
              </w:rPr>
            </w:pPr>
            <w:r>
              <w:rPr>
                <w:rFonts w:ascii="Arial" w:hAnsi="Arial" w:cs="v4.2.0"/>
                <w:sz w:val="18"/>
              </w:rPr>
              <w:t>4</w:t>
            </w:r>
          </w:p>
        </w:tc>
        <w:tc>
          <w:tcPr>
            <w:tcW w:w="921" w:type="dxa"/>
            <w:tcBorders>
              <w:top w:val="single" w:sz="4" w:space="0" w:color="auto"/>
              <w:left w:val="single" w:sz="4" w:space="0" w:color="auto"/>
              <w:bottom w:val="single" w:sz="4" w:space="0" w:color="auto"/>
              <w:right w:val="single" w:sz="4" w:space="0" w:color="auto"/>
            </w:tcBorders>
            <w:hideMark/>
          </w:tcPr>
          <w:p w14:paraId="740D4CAC" w14:textId="77777777" w:rsidR="006E0E6B" w:rsidRDefault="006E0E6B">
            <w:pPr>
              <w:keepNext/>
              <w:keepLines/>
              <w:spacing w:after="0" w:line="254" w:lineRule="auto"/>
              <w:jc w:val="center"/>
              <w:rPr>
                <w:rFonts w:ascii="Arial" w:hAnsi="Arial" w:cs="v4.2.0"/>
                <w:sz w:val="18"/>
              </w:rPr>
            </w:pPr>
            <w:r>
              <w:rPr>
                <w:rFonts w:ascii="Arial" w:hAnsi="Arial" w:cs="v4.2.0"/>
                <w:sz w:val="18"/>
              </w:rPr>
              <w:t>-Infinity</w:t>
            </w:r>
          </w:p>
        </w:tc>
        <w:tc>
          <w:tcPr>
            <w:tcW w:w="921" w:type="dxa"/>
            <w:tcBorders>
              <w:top w:val="single" w:sz="4" w:space="0" w:color="auto"/>
              <w:left w:val="single" w:sz="4" w:space="0" w:color="auto"/>
              <w:bottom w:val="single" w:sz="4" w:space="0" w:color="auto"/>
              <w:right w:val="single" w:sz="4" w:space="0" w:color="auto"/>
            </w:tcBorders>
            <w:hideMark/>
          </w:tcPr>
          <w:p w14:paraId="3D4355B9" w14:textId="77777777" w:rsidR="006E0E6B" w:rsidRDefault="006E0E6B">
            <w:pPr>
              <w:keepNext/>
              <w:keepLines/>
              <w:spacing w:after="0" w:line="254" w:lineRule="auto"/>
              <w:jc w:val="center"/>
              <w:rPr>
                <w:rFonts w:ascii="Arial" w:hAnsi="Arial" w:cs="v4.2.0"/>
                <w:sz w:val="18"/>
              </w:rPr>
            </w:pPr>
            <w:r>
              <w:rPr>
                <w:rFonts w:ascii="Arial" w:hAnsi="Arial" w:cs="v4.2.0"/>
                <w:sz w:val="18"/>
              </w:rPr>
              <w:t>4</w:t>
            </w:r>
          </w:p>
        </w:tc>
      </w:tr>
      <w:tr w:rsidR="006E0E6B" w14:paraId="7D81ADB1" w14:textId="77777777" w:rsidTr="006E0E6B">
        <w:trPr>
          <w:cantSplit/>
          <w:trHeight w:val="219"/>
          <w:jc w:val="center"/>
        </w:trPr>
        <w:tc>
          <w:tcPr>
            <w:tcW w:w="1647" w:type="dxa"/>
            <w:tcBorders>
              <w:top w:val="single" w:sz="4" w:space="0" w:color="auto"/>
              <w:left w:val="single" w:sz="4" w:space="0" w:color="auto"/>
              <w:bottom w:val="single" w:sz="4" w:space="0" w:color="auto"/>
              <w:right w:val="single" w:sz="4" w:space="0" w:color="auto"/>
            </w:tcBorders>
            <w:hideMark/>
          </w:tcPr>
          <w:p w14:paraId="3B5929B8" w14:textId="21F78C64" w:rsidR="006E0E6B" w:rsidRDefault="006E0E6B">
            <w:pPr>
              <w:keepNext/>
              <w:keepLines/>
              <w:spacing w:after="0" w:line="254" w:lineRule="auto"/>
              <w:rPr>
                <w:rFonts w:ascii="Arial" w:hAnsi="Arial" w:cs="Arial"/>
                <w:sz w:val="18"/>
              </w:rPr>
            </w:pPr>
            <w:r>
              <w:rPr>
                <w:rFonts w:ascii="Arial" w:hAnsi="Arial" w:cs="v4.2.0"/>
                <w:noProof/>
                <w:position w:val="-6"/>
                <w:sz w:val="18"/>
                <w:lang w:val="en-US" w:eastAsia="zh-CN"/>
              </w:rPr>
              <w:drawing>
                <wp:inline distT="0" distB="0" distL="0" distR="0" wp14:anchorId="4892B19A" wp14:editId="617D60CD">
                  <wp:extent cx="168275" cy="16827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p>
        </w:tc>
        <w:tc>
          <w:tcPr>
            <w:tcW w:w="1722" w:type="dxa"/>
            <w:tcBorders>
              <w:top w:val="single" w:sz="4" w:space="0" w:color="auto"/>
              <w:left w:val="single" w:sz="4" w:space="0" w:color="auto"/>
              <w:bottom w:val="single" w:sz="4" w:space="0" w:color="auto"/>
              <w:right w:val="single" w:sz="4" w:space="0" w:color="auto"/>
            </w:tcBorders>
            <w:hideMark/>
          </w:tcPr>
          <w:p w14:paraId="66A249BD" w14:textId="77777777" w:rsidR="006E0E6B" w:rsidRDefault="006E0E6B">
            <w:pPr>
              <w:keepNext/>
              <w:keepLines/>
              <w:spacing w:after="0" w:line="254" w:lineRule="auto"/>
              <w:jc w:val="center"/>
              <w:rPr>
                <w:rFonts w:ascii="Arial" w:hAnsi="Arial" w:cs="Arial"/>
                <w:sz w:val="18"/>
              </w:rPr>
            </w:pPr>
            <w:r>
              <w:rPr>
                <w:rFonts w:ascii="Arial" w:hAnsi="Arial" w:cs="v4.2.0"/>
                <w:sz w:val="18"/>
              </w:rPr>
              <w:t>dBm/95.04MHz</w:t>
            </w:r>
          </w:p>
        </w:tc>
        <w:tc>
          <w:tcPr>
            <w:tcW w:w="1701" w:type="dxa"/>
            <w:tcBorders>
              <w:top w:val="single" w:sz="4" w:space="0" w:color="auto"/>
              <w:left w:val="single" w:sz="4" w:space="0" w:color="auto"/>
              <w:bottom w:val="single" w:sz="4" w:space="0" w:color="auto"/>
              <w:right w:val="single" w:sz="4" w:space="0" w:color="auto"/>
            </w:tcBorders>
            <w:hideMark/>
          </w:tcPr>
          <w:p w14:paraId="7AF3C5F4" w14:textId="77777777" w:rsidR="006E0E6B" w:rsidRDefault="006E0E6B">
            <w:pPr>
              <w:keepNext/>
              <w:keepLines/>
              <w:spacing w:after="0" w:line="254" w:lineRule="auto"/>
              <w:jc w:val="center"/>
              <w:rPr>
                <w:rFonts w:ascii="Arial" w:hAnsi="Arial" w:cs="v4.2.0"/>
                <w:sz w:val="18"/>
              </w:rPr>
            </w:pPr>
            <w:r>
              <w:rPr>
                <w:rFonts w:ascii="Arial" w:hAnsi="Arial" w:cs="v4.2.0"/>
                <w:sz w:val="18"/>
              </w:rPr>
              <w:t>1, 2</w:t>
            </w:r>
          </w:p>
        </w:tc>
        <w:tc>
          <w:tcPr>
            <w:tcW w:w="850" w:type="dxa"/>
            <w:tcBorders>
              <w:top w:val="single" w:sz="4" w:space="0" w:color="auto"/>
              <w:left w:val="single" w:sz="4" w:space="0" w:color="auto"/>
              <w:bottom w:val="single" w:sz="4" w:space="0" w:color="auto"/>
              <w:right w:val="single" w:sz="4" w:space="0" w:color="auto"/>
            </w:tcBorders>
            <w:hideMark/>
          </w:tcPr>
          <w:p w14:paraId="74FE09DD" w14:textId="77777777" w:rsidR="006E0E6B" w:rsidRDefault="006E0E6B">
            <w:pPr>
              <w:keepNext/>
              <w:keepLines/>
              <w:spacing w:after="0" w:line="254" w:lineRule="auto"/>
              <w:jc w:val="center"/>
              <w:rPr>
                <w:rFonts w:ascii="Arial" w:hAnsi="Arial" w:cs="Arial"/>
                <w:sz w:val="18"/>
              </w:rPr>
            </w:pPr>
            <w:r>
              <w:rPr>
                <w:rFonts w:ascii="Arial" w:hAnsi="Arial"/>
                <w:sz w:val="18"/>
              </w:rPr>
              <w:t>-54.53</w:t>
            </w:r>
          </w:p>
        </w:tc>
        <w:tc>
          <w:tcPr>
            <w:tcW w:w="851" w:type="dxa"/>
            <w:tcBorders>
              <w:top w:val="single" w:sz="4" w:space="0" w:color="auto"/>
              <w:left w:val="single" w:sz="4" w:space="0" w:color="auto"/>
              <w:bottom w:val="single" w:sz="4" w:space="0" w:color="auto"/>
              <w:right w:val="single" w:sz="4" w:space="0" w:color="auto"/>
            </w:tcBorders>
            <w:hideMark/>
          </w:tcPr>
          <w:p w14:paraId="50CD5699" w14:textId="77777777" w:rsidR="006E0E6B" w:rsidRDefault="006E0E6B">
            <w:pPr>
              <w:keepNext/>
              <w:keepLines/>
              <w:spacing w:after="0" w:line="254" w:lineRule="auto"/>
              <w:jc w:val="center"/>
              <w:rPr>
                <w:rFonts w:ascii="Arial" w:hAnsi="Arial" w:cs="Arial"/>
                <w:sz w:val="18"/>
              </w:rPr>
            </w:pPr>
            <w:r>
              <w:rPr>
                <w:rFonts w:ascii="Arial" w:hAnsi="Arial"/>
                <w:sz w:val="18"/>
              </w:rPr>
              <w:t>-52.18</w:t>
            </w:r>
          </w:p>
        </w:tc>
        <w:tc>
          <w:tcPr>
            <w:tcW w:w="1842" w:type="dxa"/>
            <w:gridSpan w:val="2"/>
            <w:tcBorders>
              <w:top w:val="single" w:sz="4" w:space="0" w:color="auto"/>
              <w:left w:val="single" w:sz="4" w:space="0" w:color="auto"/>
              <w:bottom w:val="single" w:sz="4" w:space="0" w:color="auto"/>
              <w:right w:val="single" w:sz="4" w:space="0" w:color="auto"/>
            </w:tcBorders>
            <w:hideMark/>
          </w:tcPr>
          <w:p w14:paraId="70801A66" w14:textId="77777777" w:rsidR="006E0E6B" w:rsidRDefault="006E0E6B">
            <w:pPr>
              <w:keepNext/>
              <w:keepLines/>
              <w:spacing w:after="0" w:line="254" w:lineRule="auto"/>
              <w:jc w:val="center"/>
              <w:rPr>
                <w:rFonts w:ascii="Arial" w:hAnsi="Arial" w:cs="v4.2.0"/>
                <w:sz w:val="18"/>
              </w:rPr>
            </w:pPr>
            <w:r>
              <w:rPr>
                <w:rFonts w:ascii="Arial" w:hAnsi="Arial"/>
                <w:sz w:val="18"/>
              </w:rPr>
              <w:t>See Cell 2 columns</w:t>
            </w:r>
          </w:p>
        </w:tc>
      </w:tr>
      <w:tr w:rsidR="006E0E6B" w14:paraId="4BFBC31E" w14:textId="77777777" w:rsidTr="006E0E6B">
        <w:trPr>
          <w:cantSplit/>
          <w:jc w:val="center"/>
        </w:trPr>
        <w:tc>
          <w:tcPr>
            <w:tcW w:w="8613" w:type="dxa"/>
            <w:gridSpan w:val="7"/>
            <w:tcBorders>
              <w:top w:val="single" w:sz="4" w:space="0" w:color="auto"/>
              <w:left w:val="single" w:sz="4" w:space="0" w:color="auto"/>
              <w:bottom w:val="single" w:sz="4" w:space="0" w:color="auto"/>
              <w:right w:val="single" w:sz="4" w:space="0" w:color="auto"/>
            </w:tcBorders>
            <w:hideMark/>
          </w:tcPr>
          <w:p w14:paraId="72F15C34" w14:textId="77777777" w:rsidR="006E0E6B" w:rsidRDefault="006E0E6B">
            <w:pPr>
              <w:keepNext/>
              <w:keepLines/>
              <w:spacing w:after="0" w:line="254" w:lineRule="auto"/>
              <w:ind w:left="851" w:hanging="851"/>
              <w:rPr>
                <w:rFonts w:ascii="Arial" w:hAnsi="Arial"/>
                <w:sz w:val="18"/>
              </w:rPr>
            </w:pPr>
            <w:r>
              <w:rPr>
                <w:rFonts w:ascii="Arial" w:hAnsi="Arial"/>
                <w:sz w:val="18"/>
              </w:rPr>
              <w:t>Note 1:</w:t>
            </w:r>
            <w:r>
              <w:rPr>
                <w:rFonts w:ascii="Arial" w:hAnsi="Arial"/>
                <w:sz w:val="18"/>
                <w:lang w:eastAsia="zh-CN"/>
              </w:rPr>
              <w:tab/>
            </w:r>
            <w:r>
              <w:rPr>
                <w:rFonts w:ascii="Arial" w:hAnsi="Arial"/>
                <w:sz w:val="18"/>
              </w:rPr>
              <w:t>The resources for uplink transmission are assigned to the UE prior to the start of time period T2.</w:t>
            </w:r>
          </w:p>
          <w:p w14:paraId="306B2F4D" w14:textId="5671A1AE" w:rsidR="006E0E6B" w:rsidRDefault="006E0E6B">
            <w:pPr>
              <w:keepNext/>
              <w:keepLines/>
              <w:spacing w:after="0" w:line="254" w:lineRule="auto"/>
              <w:ind w:left="851" w:hanging="851"/>
              <w:rPr>
                <w:rFonts w:ascii="Arial" w:hAnsi="Arial"/>
                <w:sz w:val="18"/>
              </w:rPr>
            </w:pPr>
            <w:r>
              <w:rPr>
                <w:rFonts w:ascii="Arial" w:hAnsi="Arial"/>
                <w:sz w:val="18"/>
              </w:rPr>
              <w:t>Note 2:</w:t>
            </w:r>
            <w:r>
              <w:rPr>
                <w:rFonts w:ascii="Arial" w:hAnsi="Arial"/>
                <w:sz w:val="18"/>
                <w:lang w:eastAsia="zh-CN"/>
              </w:rPr>
              <w:tab/>
            </w:r>
            <w:r>
              <w:rPr>
                <w:rFonts w:ascii="Arial" w:hAnsi="Arial"/>
                <w:sz w:val="18"/>
              </w:rPr>
              <w:t xml:space="preserve">Interference from other cells and noise sources not specified in the test is assumed to be constant over subcarriers and time and shall be modelled as AWGN of appropriate power for </w:t>
            </w:r>
            <w:r>
              <w:rPr>
                <w:rFonts w:ascii="Arial" w:hAnsi="Arial" w:cs="v4.2.0"/>
                <w:noProof/>
                <w:position w:val="-12"/>
                <w:sz w:val="18"/>
                <w:lang w:val="en-US" w:eastAsia="zh-CN"/>
              </w:rPr>
              <w:drawing>
                <wp:inline distT="0" distB="0" distL="0" distR="0" wp14:anchorId="3EB432B1" wp14:editId="14A343ED">
                  <wp:extent cx="255905" cy="2413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5905" cy="241300"/>
                          </a:xfrm>
                          <a:prstGeom prst="rect">
                            <a:avLst/>
                          </a:prstGeom>
                          <a:noFill/>
                          <a:ln>
                            <a:noFill/>
                          </a:ln>
                        </pic:spPr>
                      </pic:pic>
                    </a:graphicData>
                  </a:graphic>
                </wp:inline>
              </w:drawing>
            </w:r>
            <w:r>
              <w:rPr>
                <w:rFonts w:ascii="Arial" w:hAnsi="Arial"/>
                <w:sz w:val="18"/>
              </w:rPr>
              <w:t xml:space="preserve"> to be fulfilled.</w:t>
            </w:r>
          </w:p>
          <w:p w14:paraId="1B0272EB" w14:textId="77777777" w:rsidR="006E0E6B" w:rsidRDefault="006E0E6B">
            <w:pPr>
              <w:keepNext/>
              <w:keepLines/>
              <w:spacing w:after="0" w:line="254" w:lineRule="auto"/>
              <w:ind w:left="851" w:hanging="851"/>
              <w:rPr>
                <w:rFonts w:ascii="Arial" w:hAnsi="Arial"/>
                <w:sz w:val="18"/>
              </w:rPr>
            </w:pPr>
            <w:r>
              <w:rPr>
                <w:rFonts w:ascii="Arial" w:hAnsi="Arial"/>
                <w:sz w:val="18"/>
              </w:rPr>
              <w:t>Note 3:</w:t>
            </w:r>
            <w:r>
              <w:rPr>
                <w:rFonts w:ascii="Arial" w:hAnsi="Arial"/>
                <w:sz w:val="18"/>
                <w:lang w:eastAsia="zh-CN"/>
              </w:rPr>
              <w:tab/>
            </w:r>
            <w:r>
              <w:rPr>
                <w:rFonts w:ascii="Arial" w:hAnsi="Arial"/>
                <w:sz w:val="18"/>
                <w:lang w:val="en-US"/>
              </w:rPr>
              <w:t xml:space="preserve">Es/Iot, </w:t>
            </w:r>
            <w:r>
              <w:rPr>
                <w:rFonts w:ascii="Arial" w:hAnsi="Arial"/>
                <w:sz w:val="18"/>
              </w:rPr>
              <w:t>SSB_RP and Io levels have been derived from other parameters for information purposes. They are not settable parameters themselves.</w:t>
            </w:r>
          </w:p>
          <w:p w14:paraId="47FF61F6" w14:textId="77777777" w:rsidR="006E0E6B" w:rsidRDefault="006E0E6B">
            <w:pPr>
              <w:keepNext/>
              <w:keepLines/>
              <w:spacing w:after="0" w:line="254" w:lineRule="auto"/>
              <w:ind w:left="851" w:hanging="851"/>
              <w:rPr>
                <w:rFonts w:ascii="Arial" w:hAnsi="Arial" w:cs="Arial"/>
                <w:sz w:val="18"/>
              </w:rPr>
            </w:pPr>
            <w:r>
              <w:rPr>
                <w:rFonts w:ascii="Arial" w:hAnsi="Arial" w:cs="Arial"/>
                <w:sz w:val="18"/>
              </w:rPr>
              <w:t>Note 4:</w:t>
            </w:r>
            <w:r>
              <w:rPr>
                <w:rFonts w:ascii="Arial" w:hAnsi="Arial" w:cs="Arial"/>
                <w:sz w:val="18"/>
              </w:rPr>
              <w:tab/>
              <w:t>Information about types of UE beam is given in B.2.1.3, and does not limit UE implementation or test system implementation</w:t>
            </w:r>
          </w:p>
          <w:p w14:paraId="2B5DE3E0" w14:textId="77777777" w:rsidR="006E0E6B" w:rsidRDefault="006E0E6B">
            <w:pPr>
              <w:pStyle w:val="TAN"/>
            </w:pPr>
            <w:r>
              <w:rPr>
                <w:lang w:val="en-US"/>
              </w:rPr>
              <w:t>Note 5:</w:t>
            </w:r>
            <w:r>
              <w:rPr>
                <w:lang w:val="en-US"/>
              </w:rPr>
              <w:tab/>
              <w:t>Calculation of Es/Iot</w:t>
            </w:r>
            <w:r>
              <w:rPr>
                <w:vertAlign w:val="subscript"/>
                <w:lang w:val="en-US"/>
              </w:rPr>
              <w:t>BB</w:t>
            </w:r>
            <w:r>
              <w:rPr>
                <w:lang w:val="en-US"/>
              </w:rPr>
              <w:t xml:space="preserve"> includes the effect of UE internal noise up to the value assumed for the associated Refsens requirement in clause 7.3.2 of TS 38.101-2 [19], and an allowance of 1dB for UE multi-band relaxation factor ΔMB</w:t>
            </w:r>
            <w:r>
              <w:rPr>
                <w:vertAlign w:val="subscript"/>
                <w:lang w:val="en-US"/>
              </w:rPr>
              <w:t>P</w:t>
            </w:r>
            <w:r>
              <w:rPr>
                <w:lang w:val="en-US"/>
              </w:rPr>
              <w:t xml:space="preserve"> from TS 38.101-2 [19] Table 6.2.1.3-4.</w:t>
            </w:r>
          </w:p>
        </w:tc>
      </w:tr>
    </w:tbl>
    <w:p w14:paraId="14793F53" w14:textId="77777777" w:rsidR="006E0E6B" w:rsidRDefault="006E0E6B" w:rsidP="006E0E6B">
      <w:pPr>
        <w:rPr>
          <w:snapToGrid w:val="0"/>
        </w:rPr>
      </w:pPr>
      <w:bookmarkStart w:id="13796" w:name="_Toc535476762"/>
    </w:p>
    <w:p w14:paraId="0A7F1C70" w14:textId="77777777" w:rsidR="006E0E6B" w:rsidRDefault="006E0E6B" w:rsidP="006E0E6B">
      <w:pPr>
        <w:pStyle w:val="TH"/>
        <w:rPr>
          <w:lang w:eastAsia="zh-CN"/>
        </w:rPr>
      </w:pPr>
      <w:r>
        <w:t xml:space="preserve">Table A.7.6.1.4.1-5: </w:t>
      </w:r>
      <w:r>
        <w:rPr>
          <w:lang w:eastAsia="zh-CN"/>
        </w:rPr>
        <w:t>Void</w:t>
      </w:r>
    </w:p>
    <w:p w14:paraId="49729A87" w14:textId="77777777" w:rsidR="006E0E6B" w:rsidRDefault="006E0E6B" w:rsidP="006E0E6B">
      <w:pPr>
        <w:pStyle w:val="TH"/>
        <w:rPr>
          <w:noProof/>
        </w:rPr>
      </w:pPr>
      <w:r>
        <w:t>Table A.7.6.1.4.1-6</w:t>
      </w:r>
      <w:proofErr w:type="gramStart"/>
      <w:r>
        <w:t>:</w:t>
      </w:r>
      <w:r>
        <w:rPr>
          <w:noProof/>
        </w:rPr>
        <w:t>Void</w:t>
      </w:r>
      <w:proofErr w:type="gramEnd"/>
    </w:p>
    <w:p w14:paraId="4C9EFC77" w14:textId="77777777" w:rsidR="006E0E6B" w:rsidRDefault="006E0E6B" w:rsidP="006E0E6B">
      <w:pPr>
        <w:rPr>
          <w:snapToGrid w:val="0"/>
        </w:rPr>
      </w:pPr>
    </w:p>
    <w:p w14:paraId="0A484FC1" w14:textId="77777777" w:rsidR="006E0E6B" w:rsidRDefault="006E0E6B" w:rsidP="006E0E6B">
      <w:pPr>
        <w:pStyle w:val="Heading5"/>
        <w:rPr>
          <w:snapToGrid w:val="0"/>
        </w:rPr>
      </w:pPr>
      <w:r>
        <w:rPr>
          <w:snapToGrid w:val="0"/>
        </w:rPr>
        <w:lastRenderedPageBreak/>
        <w:t>A.7.6.1.4.2</w:t>
      </w:r>
      <w:r>
        <w:rPr>
          <w:snapToGrid w:val="0"/>
        </w:rPr>
        <w:tab/>
        <w:t>Test Requirements</w:t>
      </w:r>
      <w:bookmarkEnd w:id="13796"/>
    </w:p>
    <w:p w14:paraId="13284F85" w14:textId="77777777" w:rsidR="006E0E6B" w:rsidRDefault="006E0E6B" w:rsidP="006E0E6B">
      <w:pPr>
        <w:rPr>
          <w:rFonts w:cs="v4.2.0"/>
        </w:rPr>
      </w:pPr>
      <w:r>
        <w:rPr>
          <w:rFonts w:cs="v4.2.0"/>
        </w:rPr>
        <w:t>In test 1, the UE shall send one Event A3 triggered measurement report, with a measurement reporting delay less than X ms from the beginning of time period T2, where X is</w:t>
      </w:r>
    </w:p>
    <w:p w14:paraId="0C7F61D5" w14:textId="77777777" w:rsidR="006E0E6B" w:rsidRDefault="006E0E6B" w:rsidP="006E0E6B">
      <w:pPr>
        <w:ind w:left="568" w:hanging="284"/>
        <w:rPr>
          <w:rFonts w:cs="v4.2.0"/>
        </w:rPr>
      </w:pPr>
      <w:r>
        <w:rPr>
          <w:rFonts w:cs="v4.2.0"/>
        </w:rPr>
        <w:t>-</w:t>
      </w:r>
      <w:r>
        <w:rPr>
          <w:rFonts w:cs="v4.2.0"/>
        </w:rPr>
        <w:tab/>
        <w:t xml:space="preserve">7.2s for </w:t>
      </w:r>
      <w:r>
        <w:t>a UE supporting power class 1,</w:t>
      </w:r>
    </w:p>
    <w:p w14:paraId="0DD8EAEB" w14:textId="77777777" w:rsidR="006E0E6B" w:rsidRDefault="006E0E6B" w:rsidP="006E0E6B">
      <w:pPr>
        <w:ind w:left="568" w:hanging="284"/>
        <w:rPr>
          <w:rFonts w:cs="v4.2.0"/>
        </w:rPr>
      </w:pPr>
      <w:r>
        <w:t>-</w:t>
      </w:r>
      <w:r>
        <w:tab/>
        <w:t>4.32s for a UE supporting power class 2, 3 and 4</w:t>
      </w:r>
    </w:p>
    <w:p w14:paraId="55B8F83C" w14:textId="77777777" w:rsidR="006E0E6B" w:rsidRDefault="006E0E6B" w:rsidP="006E0E6B">
      <w:pPr>
        <w:rPr>
          <w:rFonts w:cs="v4.2.0"/>
        </w:rPr>
      </w:pPr>
      <w:r>
        <w:rPr>
          <w:rFonts w:cs="v4.2.0"/>
        </w:rPr>
        <w:t>In test 2, the UE shall send one Event A3 triggered measurement report, with a measurement reporting delay less than X ms from the beginning of time period T2, where X is</w:t>
      </w:r>
    </w:p>
    <w:p w14:paraId="3417FED9" w14:textId="77777777" w:rsidR="006E0E6B" w:rsidRDefault="006E0E6B" w:rsidP="006E0E6B">
      <w:pPr>
        <w:ind w:left="568" w:hanging="284"/>
        <w:rPr>
          <w:rFonts w:cs="v4.2.0"/>
        </w:rPr>
      </w:pPr>
      <w:r>
        <w:rPr>
          <w:rFonts w:cs="v4.2.0"/>
        </w:rPr>
        <w:t>-</w:t>
      </w:r>
      <w:r>
        <w:rPr>
          <w:rFonts w:cs="v4.2.0"/>
        </w:rPr>
        <w:tab/>
        <w:t xml:space="preserve">51.2s for </w:t>
      </w:r>
      <w:r>
        <w:t>a UE supporting power class 1,</w:t>
      </w:r>
    </w:p>
    <w:p w14:paraId="179897A3" w14:textId="77777777" w:rsidR="006E0E6B" w:rsidRDefault="006E0E6B" w:rsidP="006E0E6B">
      <w:pPr>
        <w:ind w:left="568" w:hanging="284"/>
        <w:rPr>
          <w:rFonts w:cs="v4.2.0"/>
        </w:rPr>
      </w:pPr>
      <w:r>
        <w:t>-</w:t>
      </w:r>
      <w:r>
        <w:tab/>
        <w:t>30.72s for a UE supporting power class 2, 3 and 4</w:t>
      </w:r>
    </w:p>
    <w:p w14:paraId="53FE02A8" w14:textId="77777777" w:rsidR="006E0E6B" w:rsidRDefault="006E0E6B" w:rsidP="006E0E6B">
      <w:pPr>
        <w:rPr>
          <w:rFonts w:cs="v4.2.0"/>
        </w:rPr>
      </w:pPr>
      <w:r>
        <w:rPr>
          <w:rFonts w:cs="v4.2.0"/>
        </w:rPr>
        <w:t>The UE is not required to read the neighbour cell SSB index in this test.</w:t>
      </w:r>
    </w:p>
    <w:p w14:paraId="52B8DAF2" w14:textId="77777777" w:rsidR="006E0E6B" w:rsidRDefault="006E0E6B" w:rsidP="006E0E6B">
      <w:pPr>
        <w:rPr>
          <w:rFonts w:cs="v4.2.0"/>
        </w:rPr>
      </w:pPr>
      <w:r>
        <w:rPr>
          <w:rFonts w:cs="v4.2.0"/>
        </w:rPr>
        <w:t>The UE shall not send event triggered measurement reports, as long as the reporting criteria are not fulfilled.</w:t>
      </w:r>
    </w:p>
    <w:p w14:paraId="18B44FAE" w14:textId="77777777" w:rsidR="006E0E6B" w:rsidRDefault="006E0E6B" w:rsidP="006E0E6B">
      <w:pPr>
        <w:rPr>
          <w:rFonts w:cs="v4.2.0"/>
        </w:rPr>
      </w:pPr>
      <w:r>
        <w:rPr>
          <w:rFonts w:cs="v4.2.0"/>
        </w:rPr>
        <w:t>The rate of correct events observed during repeated tests shall be at least 90%.</w:t>
      </w:r>
    </w:p>
    <w:p w14:paraId="586190EA" w14:textId="77777777" w:rsidR="006E0E6B" w:rsidRDefault="006E0E6B" w:rsidP="006E0E6B">
      <w:pPr>
        <w:keepLines/>
        <w:ind w:left="1135" w:hanging="851"/>
      </w:pPr>
      <w:r>
        <w:t>NOTE:</w:t>
      </w:r>
      <w:r>
        <w:tab/>
        <w:t>The actual overall delays measured in the test may be up to 2xTTI</w:t>
      </w:r>
      <w:r>
        <w:rPr>
          <w:vertAlign w:val="subscript"/>
        </w:rPr>
        <w:t>DCCH</w:t>
      </w:r>
      <w:r>
        <w:t xml:space="preserve"> higher than the measurement reporting delays above because of TTI insertion uncertainty of the measurement report in DCCH.</w:t>
      </w:r>
    </w:p>
    <w:p w14:paraId="5BDEA589" w14:textId="11B5DE10" w:rsidR="00CA38A3" w:rsidRDefault="00CA38A3" w:rsidP="00CA38A3">
      <w:pPr>
        <w:ind w:firstLine="284"/>
      </w:pPr>
    </w:p>
    <w:p w14:paraId="25B52122" w14:textId="77777777" w:rsidR="00CA38A3" w:rsidRPr="00CA38A3" w:rsidRDefault="00CA38A3" w:rsidP="00CA38A3"/>
    <w:p w14:paraId="0914C13D" w14:textId="30C4ED65" w:rsidR="00CA38A3" w:rsidRDefault="00CA38A3" w:rsidP="00CA38A3"/>
    <w:p w14:paraId="190099F9" w14:textId="77777777" w:rsidR="00CA38A3" w:rsidRDefault="00CA38A3" w:rsidP="00CA38A3">
      <w:pPr>
        <w:rPr>
          <w:rFonts w:ascii="Arial" w:hAnsi="Arial"/>
          <w:noProof/>
          <w:color w:val="FF0000"/>
          <w:sz w:val="32"/>
          <w:lang w:eastAsia="ja-JP"/>
        </w:rPr>
      </w:pPr>
      <w:r>
        <w:rPr>
          <w:rFonts w:ascii="Arial" w:hAnsi="Arial"/>
          <w:noProof/>
          <w:color w:val="FF0000"/>
          <w:sz w:val="32"/>
          <w:lang w:eastAsia="ja-JP"/>
        </w:rPr>
        <w:t>&lt;&lt;End of change&gt;&gt;</w:t>
      </w:r>
    </w:p>
    <w:p w14:paraId="471FAAB1" w14:textId="77777777" w:rsidR="00CA38A3" w:rsidRDefault="00CA38A3" w:rsidP="00CA38A3">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24E41BD9" w14:textId="77777777" w:rsidR="00CA38A3" w:rsidRDefault="00CA38A3" w:rsidP="00CA38A3">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21E84A4F" w14:textId="77777777" w:rsidR="006A3C6F" w:rsidRDefault="006A3C6F" w:rsidP="006A3C6F">
      <w:pPr>
        <w:pStyle w:val="Heading5"/>
        <w:rPr>
          <w:rFonts w:eastAsiaTheme="minorEastAsia"/>
          <w:lang w:eastAsia="ko-KR"/>
        </w:rPr>
      </w:pPr>
      <w:r>
        <w:rPr>
          <w:rFonts w:eastAsiaTheme="minorEastAsia"/>
          <w:lang w:eastAsia="ko-KR"/>
        </w:rPr>
        <w:t>A.7.7.1.2.3</w:t>
      </w:r>
      <w:r>
        <w:rPr>
          <w:rFonts w:eastAsiaTheme="minorEastAsia"/>
          <w:lang w:eastAsia="ko-KR"/>
        </w:rPr>
        <w:tab/>
        <w:t>Test Requirements</w:t>
      </w:r>
    </w:p>
    <w:p w14:paraId="67776CB3" w14:textId="77777777" w:rsidR="006A3C6F" w:rsidRDefault="006A3C6F" w:rsidP="006A3C6F">
      <w:pPr>
        <w:rPr>
          <w:lang w:eastAsia="zh-CN"/>
        </w:rPr>
      </w:pPr>
      <w:r>
        <w:rPr>
          <w:lang w:eastAsia="ko-KR"/>
        </w:rPr>
        <w:t>The SS-RSRP measurement accuracy for Cell 1 and Cell 2 shall fulfil the absolute requirements in clause 10.1.5.1.1 and the relative requirements in clause 10.1.5.1.2.</w:t>
      </w:r>
    </w:p>
    <w:p w14:paraId="6B91EB1D" w14:textId="77777777" w:rsidR="006A3C6F" w:rsidRDefault="006A3C6F" w:rsidP="006A3C6F">
      <w:pPr>
        <w:rPr>
          <w:rFonts w:eastAsiaTheme="minorEastAsia"/>
        </w:rPr>
      </w:pPr>
      <w:r>
        <w:t>Test 1:</w:t>
      </w:r>
    </w:p>
    <w:p w14:paraId="57F59A70" w14:textId="77777777" w:rsidR="006A3C6F" w:rsidRDefault="006A3C6F" w:rsidP="006A3C6F">
      <w:r>
        <w:t>Absolute accuracy of Cell 1 and absolute accuracy of Cell 2. The UE is deemed to meet the requirement if the reported SS-RSRP is in the range shown in Table A.7.7.1.2.3-1.</w:t>
      </w:r>
    </w:p>
    <w:p w14:paraId="0432B1E7" w14:textId="77777777" w:rsidR="006A3C6F" w:rsidRDefault="006A3C6F" w:rsidP="006A3C6F">
      <w:r>
        <w:t xml:space="preserve">Relative accuracy of Cell 2 compared with Cell 1. The UE is deemed to meet the requirement if the difference in reported SS-RSRP meets the requirements in A.7.7.1.2.3-2. </w:t>
      </w:r>
    </w:p>
    <w:p w14:paraId="27DF9E05" w14:textId="77777777" w:rsidR="006A3C6F" w:rsidRDefault="006A3C6F" w:rsidP="006A3C6F">
      <w:r>
        <w:t>Test 2:</w:t>
      </w:r>
    </w:p>
    <w:p w14:paraId="48BDFB02" w14:textId="77777777" w:rsidR="006A3C6F" w:rsidRDefault="006A3C6F" w:rsidP="006A3C6F">
      <w:r>
        <w:t>Absolute accuracy of Cell 1 and absolute accuracy of Cell 2. The UE is deemed to meet the requirement if the reported SS-RSRP is in the range shown in Table A.7.7.1.2.3-1.</w:t>
      </w:r>
    </w:p>
    <w:p w14:paraId="3B5369B9" w14:textId="77777777" w:rsidR="006A3C6F" w:rsidRDefault="006A3C6F" w:rsidP="006A3C6F">
      <w:r>
        <w:t xml:space="preserve">Relative accuracy of Cell 2 compared with Cell 1. The UE is deemed to meet the requirement if the difference in reported SS-RSRP meets the requirements in A.7.7.1.2.3-2. </w:t>
      </w:r>
    </w:p>
    <w:p w14:paraId="0A0BAA90" w14:textId="77777777" w:rsidR="006A3C6F" w:rsidRDefault="006A3C6F" w:rsidP="006A3C6F">
      <w:pPr>
        <w:pStyle w:val="TH"/>
      </w:pPr>
      <w:r>
        <w:lastRenderedPageBreak/>
        <w:t>Table A.7.7.1.2.3-1: SS-RSRP absolute accuracy test requirement</w:t>
      </w:r>
    </w:p>
    <w:tbl>
      <w:tblPr>
        <w:tblStyle w:val="TableGrid"/>
        <w:tblW w:w="0" w:type="auto"/>
        <w:tblInd w:w="0" w:type="dxa"/>
        <w:tblLook w:val="04A0" w:firstRow="1" w:lastRow="0" w:firstColumn="1" w:lastColumn="0" w:noHBand="0" w:noVBand="1"/>
      </w:tblPr>
      <w:tblGrid>
        <w:gridCol w:w="2547"/>
        <w:gridCol w:w="7082"/>
      </w:tblGrid>
      <w:tr w:rsidR="006A3C6F" w14:paraId="206CCF6A" w14:textId="77777777" w:rsidTr="006A3C6F">
        <w:tc>
          <w:tcPr>
            <w:tcW w:w="2547" w:type="dxa"/>
            <w:tcBorders>
              <w:top w:val="single" w:sz="4" w:space="0" w:color="auto"/>
              <w:left w:val="single" w:sz="4" w:space="0" w:color="auto"/>
              <w:bottom w:val="single" w:sz="4" w:space="0" w:color="auto"/>
              <w:right w:val="single" w:sz="4" w:space="0" w:color="auto"/>
            </w:tcBorders>
          </w:tcPr>
          <w:p w14:paraId="7C9B0D4E" w14:textId="77777777" w:rsidR="006A3C6F" w:rsidRDefault="006A3C6F">
            <w:pPr>
              <w:pStyle w:val="TH"/>
            </w:pPr>
          </w:p>
        </w:tc>
        <w:tc>
          <w:tcPr>
            <w:tcW w:w="7082" w:type="dxa"/>
            <w:tcBorders>
              <w:top w:val="single" w:sz="4" w:space="0" w:color="auto"/>
              <w:left w:val="single" w:sz="4" w:space="0" w:color="auto"/>
              <w:bottom w:val="single" w:sz="4" w:space="0" w:color="auto"/>
              <w:right w:val="single" w:sz="4" w:space="0" w:color="auto"/>
            </w:tcBorders>
            <w:hideMark/>
          </w:tcPr>
          <w:p w14:paraId="635A75F9" w14:textId="77777777" w:rsidR="006A3C6F" w:rsidRDefault="006A3C6F">
            <w:pPr>
              <w:pStyle w:val="TH"/>
            </w:pPr>
            <w:r>
              <w:t>Test requirement</w:t>
            </w:r>
            <w:r>
              <w:rPr>
                <w:b w:val="0"/>
                <w:vertAlign w:val="superscript"/>
              </w:rPr>
              <w:t xml:space="preserve"> Notes1,2,3,4</w:t>
            </w:r>
          </w:p>
        </w:tc>
      </w:tr>
      <w:tr w:rsidR="006A3C6F" w14:paraId="5372F5D1" w14:textId="77777777" w:rsidTr="006A3C6F">
        <w:tc>
          <w:tcPr>
            <w:tcW w:w="2547" w:type="dxa"/>
            <w:tcBorders>
              <w:top w:val="single" w:sz="4" w:space="0" w:color="auto"/>
              <w:left w:val="single" w:sz="4" w:space="0" w:color="auto"/>
              <w:bottom w:val="single" w:sz="4" w:space="0" w:color="auto"/>
              <w:right w:val="single" w:sz="4" w:space="0" w:color="auto"/>
            </w:tcBorders>
            <w:hideMark/>
          </w:tcPr>
          <w:p w14:paraId="095DD5F3" w14:textId="77777777" w:rsidR="006A3C6F" w:rsidRDefault="006A3C6F">
            <w:pPr>
              <w:pStyle w:val="TAC"/>
            </w:pPr>
            <w:r>
              <w:t>Cell 1</w:t>
            </w:r>
          </w:p>
        </w:tc>
        <w:tc>
          <w:tcPr>
            <w:tcW w:w="7082" w:type="dxa"/>
            <w:tcBorders>
              <w:top w:val="single" w:sz="4" w:space="0" w:color="auto"/>
              <w:left w:val="single" w:sz="4" w:space="0" w:color="auto"/>
              <w:bottom w:val="single" w:sz="4" w:space="0" w:color="auto"/>
              <w:right w:val="single" w:sz="4" w:space="0" w:color="auto"/>
            </w:tcBorders>
            <w:hideMark/>
          </w:tcPr>
          <w:p w14:paraId="6FE586D8" w14:textId="77777777" w:rsidR="006A3C6F" w:rsidRDefault="006A3C6F">
            <w:pPr>
              <w:pStyle w:val="TAC"/>
            </w:pPr>
            <w:r>
              <w:t>SSB_RP1 -</w:t>
            </w:r>
            <w:r>
              <w:rPr>
                <w:rFonts w:cs="Arial"/>
              </w:rPr>
              <w:t>δ +G</w:t>
            </w:r>
            <w:r>
              <w:rPr>
                <w:rFonts w:cs="Arial"/>
                <w:vertAlign w:val="subscript"/>
              </w:rPr>
              <w:t xml:space="preserve">min </w:t>
            </w:r>
            <w:r>
              <w:rPr>
                <w:rFonts w:cs="Arial"/>
              </w:rPr>
              <w:t>+X</w:t>
            </w:r>
            <w:r>
              <w:t xml:space="preserve"> </w:t>
            </w:r>
            <w:r>
              <w:rPr>
                <w:rFonts w:cs="Arial"/>
              </w:rPr>
              <w:t xml:space="preserve">≤ </w:t>
            </w:r>
            <w:r>
              <w:t xml:space="preserve">Reported RSRP(dBm) </w:t>
            </w:r>
            <w:r>
              <w:rPr>
                <w:rFonts w:cs="Arial"/>
              </w:rPr>
              <w:t xml:space="preserve">≤ </w:t>
            </w:r>
            <w:r>
              <w:t>SSB_RP1 +</w:t>
            </w:r>
            <w:r>
              <w:rPr>
                <w:rFonts w:cs="Arial"/>
              </w:rPr>
              <w:t>δ +G</w:t>
            </w:r>
            <w:r>
              <w:rPr>
                <w:rFonts w:cs="Arial"/>
                <w:vertAlign w:val="subscript"/>
              </w:rPr>
              <w:t>max</w:t>
            </w:r>
          </w:p>
        </w:tc>
      </w:tr>
      <w:tr w:rsidR="006A3C6F" w14:paraId="49B8210C" w14:textId="77777777" w:rsidTr="006A3C6F">
        <w:tc>
          <w:tcPr>
            <w:tcW w:w="2547" w:type="dxa"/>
            <w:tcBorders>
              <w:top w:val="single" w:sz="4" w:space="0" w:color="auto"/>
              <w:left w:val="single" w:sz="4" w:space="0" w:color="auto"/>
              <w:bottom w:val="single" w:sz="4" w:space="0" w:color="auto"/>
              <w:right w:val="single" w:sz="4" w:space="0" w:color="auto"/>
            </w:tcBorders>
            <w:hideMark/>
          </w:tcPr>
          <w:p w14:paraId="7C4D3BBF" w14:textId="77777777" w:rsidR="006A3C6F" w:rsidRDefault="006A3C6F">
            <w:pPr>
              <w:pStyle w:val="TAC"/>
            </w:pPr>
            <w:r>
              <w:t>Cell 2</w:t>
            </w:r>
          </w:p>
        </w:tc>
        <w:tc>
          <w:tcPr>
            <w:tcW w:w="7082" w:type="dxa"/>
            <w:tcBorders>
              <w:top w:val="single" w:sz="4" w:space="0" w:color="auto"/>
              <w:left w:val="single" w:sz="4" w:space="0" w:color="auto"/>
              <w:bottom w:val="single" w:sz="4" w:space="0" w:color="auto"/>
              <w:right w:val="single" w:sz="4" w:space="0" w:color="auto"/>
            </w:tcBorders>
            <w:hideMark/>
          </w:tcPr>
          <w:p w14:paraId="39FA1303" w14:textId="77777777" w:rsidR="006A3C6F" w:rsidRDefault="006A3C6F">
            <w:pPr>
              <w:pStyle w:val="TAC"/>
            </w:pPr>
            <w:r>
              <w:t>SSB_RP2 -</w:t>
            </w:r>
            <w:r>
              <w:rPr>
                <w:rFonts w:cs="Arial"/>
              </w:rPr>
              <w:t>δ +G</w:t>
            </w:r>
            <w:r>
              <w:rPr>
                <w:rFonts w:cs="Arial"/>
                <w:vertAlign w:val="subscript"/>
              </w:rPr>
              <w:t>min</w:t>
            </w:r>
            <w:r>
              <w:t xml:space="preserve"> </w:t>
            </w:r>
            <w:r>
              <w:rPr>
                <w:rFonts w:cs="Arial"/>
              </w:rPr>
              <w:t xml:space="preserve">≤ </w:t>
            </w:r>
            <w:r>
              <w:t xml:space="preserve">Reported RSRP(dBm) </w:t>
            </w:r>
            <w:r>
              <w:rPr>
                <w:rFonts w:cs="Arial"/>
              </w:rPr>
              <w:t xml:space="preserve">≤ </w:t>
            </w:r>
            <w:r>
              <w:t>SSB_RP2 +</w:t>
            </w:r>
            <w:r>
              <w:rPr>
                <w:rFonts w:cs="Arial"/>
              </w:rPr>
              <w:t>δ</w:t>
            </w:r>
            <w:r>
              <w:rPr>
                <w:vertAlign w:val="superscript"/>
              </w:rPr>
              <w:t xml:space="preserve"> </w:t>
            </w:r>
            <w:r>
              <w:rPr>
                <w:rFonts w:cs="Arial"/>
              </w:rPr>
              <w:t>+G</w:t>
            </w:r>
            <w:r>
              <w:rPr>
                <w:rFonts w:cs="Arial"/>
                <w:vertAlign w:val="subscript"/>
              </w:rPr>
              <w:t>max</w:t>
            </w:r>
          </w:p>
        </w:tc>
      </w:tr>
      <w:tr w:rsidR="006A3C6F" w14:paraId="5820F3EB" w14:textId="77777777" w:rsidTr="006A3C6F">
        <w:tc>
          <w:tcPr>
            <w:tcW w:w="9629" w:type="dxa"/>
            <w:gridSpan w:val="2"/>
            <w:tcBorders>
              <w:top w:val="single" w:sz="4" w:space="0" w:color="auto"/>
              <w:left w:val="single" w:sz="4" w:space="0" w:color="auto"/>
              <w:bottom w:val="single" w:sz="4" w:space="0" w:color="auto"/>
              <w:right w:val="single" w:sz="4" w:space="0" w:color="auto"/>
            </w:tcBorders>
            <w:hideMark/>
          </w:tcPr>
          <w:p w14:paraId="37D8A3B9" w14:textId="77777777" w:rsidR="006A3C6F" w:rsidRDefault="006A3C6F">
            <w:pPr>
              <w:pStyle w:val="TAN"/>
              <w:rPr>
                <w:lang w:val="en-US"/>
              </w:rPr>
            </w:pPr>
            <w:r>
              <w:t>Note 1:</w:t>
            </w:r>
            <w:r>
              <w:rPr>
                <w:rFonts w:cs="Arial"/>
                <w:lang w:val="en-US"/>
              </w:rPr>
              <w:t xml:space="preserve"> </w:t>
            </w:r>
            <w:r>
              <w:rPr>
                <w:rFonts w:cs="Arial"/>
                <w:lang w:val="en-US"/>
              </w:rPr>
              <w:tab/>
            </w:r>
            <w:r>
              <w:t xml:space="preserve">SSB_RPn is the </w:t>
            </w:r>
            <w:r>
              <w:rPr>
                <w:lang w:val="en-US"/>
              </w:rPr>
              <w:t>equivalent power received by an antenna with 0dBi gain at the centre of the quiet zone configured in the test for the cell n under consideration</w:t>
            </w:r>
          </w:p>
          <w:p w14:paraId="0D0DCC4C" w14:textId="77777777" w:rsidR="006A3C6F" w:rsidRDefault="006A3C6F">
            <w:pPr>
              <w:pStyle w:val="TAN"/>
            </w:pPr>
            <w:r>
              <w:t>Note 2:</w:t>
            </w:r>
            <w:r>
              <w:rPr>
                <w:rFonts w:cs="Arial"/>
                <w:lang w:val="en-US"/>
              </w:rPr>
              <w:t xml:space="preserve"> </w:t>
            </w:r>
            <w:r>
              <w:rPr>
                <w:rFonts w:cs="Arial"/>
                <w:lang w:val="en-US"/>
              </w:rPr>
              <w:tab/>
            </w:r>
            <w:r>
              <w:t>δ is the RSRP absolute accuracy requirement from Table 10.1.5.1.1-1, selected according to the Io used in the test</w:t>
            </w:r>
          </w:p>
          <w:p w14:paraId="65633C26" w14:textId="77777777" w:rsidR="006A3C6F" w:rsidRDefault="006A3C6F">
            <w:pPr>
              <w:pStyle w:val="TAN"/>
            </w:pPr>
            <w:r>
              <w:t>Note 3:</w:t>
            </w:r>
            <w:r>
              <w:rPr>
                <w:rFonts w:cs="Arial"/>
                <w:lang w:val="en-US"/>
              </w:rPr>
              <w:t xml:space="preserve"> </w:t>
            </w:r>
            <w:r>
              <w:rPr>
                <w:rFonts w:cs="Arial"/>
                <w:lang w:val="en-US"/>
              </w:rPr>
              <w:tab/>
              <w:t>G</w:t>
            </w:r>
            <w:r>
              <w:rPr>
                <w:rFonts w:cs="Arial"/>
                <w:vertAlign w:val="subscript"/>
                <w:lang w:val="en-US"/>
              </w:rPr>
              <w:t>min</w:t>
            </w:r>
            <w:r>
              <w:rPr>
                <w:rFonts w:cs="Arial"/>
                <w:lang w:val="en-US"/>
              </w:rPr>
              <w:t xml:space="preserve"> and G</w:t>
            </w:r>
            <w:r>
              <w:rPr>
                <w:rFonts w:cs="Arial"/>
                <w:vertAlign w:val="subscript"/>
                <w:lang w:val="en-US"/>
              </w:rPr>
              <w:t>max</w:t>
            </w:r>
            <w:r>
              <w:rPr>
                <w:rFonts w:cs="Arial"/>
                <w:lang w:val="en-US"/>
              </w:rPr>
              <w:t xml:space="preserve"> are </w:t>
            </w:r>
            <w:r>
              <w:t xml:space="preserve">the minimum and maximum UE gain values from Table B.2.1.5.1-1, selected according to the UE power class </w:t>
            </w:r>
          </w:p>
          <w:p w14:paraId="2B077504" w14:textId="77777777" w:rsidR="006A3C6F" w:rsidRDefault="006A3C6F">
            <w:pPr>
              <w:pStyle w:val="TAN"/>
              <w:rPr>
                <w:b/>
                <w:lang w:val="en-US"/>
              </w:rPr>
            </w:pPr>
            <w:r>
              <w:t>Note 4:</w:t>
            </w:r>
            <w:r>
              <w:rPr>
                <w:rFonts w:cs="Arial"/>
                <w:lang w:val="en-US"/>
              </w:rPr>
              <w:t xml:space="preserve"> </w:t>
            </w:r>
            <w:r>
              <w:rPr>
                <w:rFonts w:cs="Arial"/>
                <w:lang w:val="en-US"/>
              </w:rPr>
              <w:tab/>
              <w:t xml:space="preserve">X is the </w:t>
            </w:r>
            <w:r>
              <w:rPr>
                <w:lang w:val="en-US"/>
              </w:rPr>
              <w:t>Spherical coverage gain difference in dB, derived as (UE Refsens - UE Spherical coverage)</w:t>
            </w:r>
            <w:r>
              <w:t xml:space="preserve"> from TS 38.101-2 [19] clauses 7.3.2 and 7.3.4, selected according to the UE power class and operating band. X is always a negative value.</w:t>
            </w:r>
          </w:p>
        </w:tc>
      </w:tr>
    </w:tbl>
    <w:p w14:paraId="033A5392" w14:textId="77777777" w:rsidR="006A3C6F" w:rsidRDefault="006A3C6F" w:rsidP="006A3C6F">
      <w:pPr>
        <w:rPr>
          <w:rFonts w:ascii="Arial" w:eastAsia="??" w:hAnsi="Arial"/>
        </w:rPr>
      </w:pPr>
    </w:p>
    <w:p w14:paraId="6FA4A94E" w14:textId="77777777" w:rsidR="006A3C6F" w:rsidRDefault="006A3C6F" w:rsidP="006A3C6F">
      <w:pPr>
        <w:pStyle w:val="TH"/>
        <w:rPr>
          <w:rFonts w:eastAsiaTheme="minorEastAsia"/>
        </w:rPr>
      </w:pPr>
      <w:r>
        <w:t>Table A.7.7.1.2.3-2: SS-RSRP relative accuracy test requirement</w:t>
      </w:r>
    </w:p>
    <w:tbl>
      <w:tblPr>
        <w:tblStyle w:val="TableGrid"/>
        <w:tblW w:w="0" w:type="auto"/>
        <w:tblInd w:w="0" w:type="dxa"/>
        <w:tblLook w:val="04A0" w:firstRow="1" w:lastRow="0" w:firstColumn="1" w:lastColumn="0" w:noHBand="0" w:noVBand="1"/>
      </w:tblPr>
      <w:tblGrid>
        <w:gridCol w:w="2475"/>
        <w:gridCol w:w="6875"/>
      </w:tblGrid>
      <w:tr w:rsidR="006A3C6F" w14:paraId="56B25C34" w14:textId="77777777" w:rsidTr="006A3C6F">
        <w:tc>
          <w:tcPr>
            <w:tcW w:w="2475" w:type="dxa"/>
            <w:tcBorders>
              <w:top w:val="single" w:sz="4" w:space="0" w:color="auto"/>
              <w:left w:val="single" w:sz="4" w:space="0" w:color="auto"/>
              <w:bottom w:val="single" w:sz="4" w:space="0" w:color="auto"/>
              <w:right w:val="single" w:sz="4" w:space="0" w:color="auto"/>
            </w:tcBorders>
          </w:tcPr>
          <w:p w14:paraId="1B00080E" w14:textId="77777777" w:rsidR="006A3C6F" w:rsidRDefault="006A3C6F">
            <w:pPr>
              <w:pStyle w:val="TH"/>
            </w:pPr>
          </w:p>
        </w:tc>
        <w:tc>
          <w:tcPr>
            <w:tcW w:w="6875" w:type="dxa"/>
            <w:tcBorders>
              <w:top w:val="single" w:sz="4" w:space="0" w:color="auto"/>
              <w:left w:val="single" w:sz="4" w:space="0" w:color="auto"/>
              <w:bottom w:val="single" w:sz="4" w:space="0" w:color="auto"/>
              <w:right w:val="single" w:sz="4" w:space="0" w:color="auto"/>
            </w:tcBorders>
            <w:hideMark/>
          </w:tcPr>
          <w:p w14:paraId="6B41CF15" w14:textId="77777777" w:rsidR="006A3C6F" w:rsidRDefault="006A3C6F">
            <w:pPr>
              <w:pStyle w:val="TH"/>
            </w:pPr>
            <w:r>
              <w:t>Test requirement</w:t>
            </w:r>
            <w:r>
              <w:rPr>
                <w:vertAlign w:val="superscript"/>
              </w:rPr>
              <w:t xml:space="preserve"> Notes1,2,3,4, 5, 6</w:t>
            </w:r>
          </w:p>
        </w:tc>
      </w:tr>
      <w:tr w:rsidR="006A3C6F" w14:paraId="250878E3" w14:textId="77777777" w:rsidTr="006A3C6F">
        <w:tc>
          <w:tcPr>
            <w:tcW w:w="2475" w:type="dxa"/>
            <w:tcBorders>
              <w:top w:val="single" w:sz="4" w:space="0" w:color="auto"/>
              <w:left w:val="single" w:sz="4" w:space="0" w:color="auto"/>
              <w:bottom w:val="single" w:sz="4" w:space="0" w:color="auto"/>
              <w:right w:val="single" w:sz="4" w:space="0" w:color="auto"/>
            </w:tcBorders>
            <w:hideMark/>
          </w:tcPr>
          <w:p w14:paraId="13880F3C" w14:textId="77777777" w:rsidR="006A3C6F" w:rsidRDefault="006A3C6F">
            <w:pPr>
              <w:pStyle w:val="TAC"/>
            </w:pPr>
            <w:r>
              <w:t>Cell 2 – Cell 1</w:t>
            </w:r>
          </w:p>
        </w:tc>
        <w:tc>
          <w:tcPr>
            <w:tcW w:w="6875" w:type="dxa"/>
            <w:tcBorders>
              <w:top w:val="single" w:sz="4" w:space="0" w:color="auto"/>
              <w:left w:val="single" w:sz="4" w:space="0" w:color="auto"/>
              <w:bottom w:val="single" w:sz="4" w:space="0" w:color="auto"/>
              <w:right w:val="single" w:sz="4" w:space="0" w:color="auto"/>
            </w:tcBorders>
            <w:hideMark/>
          </w:tcPr>
          <w:p w14:paraId="65BD2A31" w14:textId="77777777" w:rsidR="006A3C6F" w:rsidRDefault="006A3C6F">
            <w:pPr>
              <w:pStyle w:val="TAC"/>
            </w:pPr>
            <w:r>
              <w:t>SSB_RP2 - SSB_RP1 -</w:t>
            </w:r>
            <w:r>
              <w:rPr>
                <w:rFonts w:cs="Arial"/>
              </w:rPr>
              <w:t>δ - D - G</w:t>
            </w:r>
            <w:r>
              <w:rPr>
                <w:rFonts w:cs="Arial"/>
                <w:vertAlign w:val="subscript"/>
              </w:rPr>
              <w:t>inter</w:t>
            </w:r>
            <w:r>
              <w:t xml:space="preserve"> </w:t>
            </w:r>
            <w:r>
              <w:rPr>
                <w:rFonts w:cs="Arial"/>
              </w:rPr>
              <w:t xml:space="preserve">≤ </w:t>
            </w:r>
            <w:r>
              <w:t xml:space="preserve">Reported RSRP(dB) </w:t>
            </w:r>
            <w:r>
              <w:rPr>
                <w:rFonts w:cs="Arial"/>
              </w:rPr>
              <w:t xml:space="preserve">≤ </w:t>
            </w:r>
            <w:r>
              <w:t>SSB_RP2 - SSB_RP1 +</w:t>
            </w:r>
            <w:r>
              <w:rPr>
                <w:rFonts w:cs="Arial"/>
              </w:rPr>
              <w:t>δ + G</w:t>
            </w:r>
            <w:r>
              <w:rPr>
                <w:rFonts w:cs="Arial"/>
                <w:vertAlign w:val="subscript"/>
              </w:rPr>
              <w:t>inter</w:t>
            </w:r>
            <w:r>
              <w:rPr>
                <w:vertAlign w:val="superscript"/>
              </w:rPr>
              <w:t xml:space="preserve"> </w:t>
            </w:r>
            <w:r>
              <w:rPr>
                <w:rFonts w:cs="Arial"/>
              </w:rPr>
              <w:t>–(X)</w:t>
            </w:r>
          </w:p>
        </w:tc>
      </w:tr>
      <w:tr w:rsidR="006A3C6F" w14:paraId="1B9A8E7B" w14:textId="77777777" w:rsidTr="006A3C6F">
        <w:tc>
          <w:tcPr>
            <w:tcW w:w="9350" w:type="dxa"/>
            <w:gridSpan w:val="2"/>
            <w:tcBorders>
              <w:top w:val="single" w:sz="4" w:space="0" w:color="auto"/>
              <w:left w:val="single" w:sz="4" w:space="0" w:color="auto"/>
              <w:bottom w:val="single" w:sz="4" w:space="0" w:color="auto"/>
              <w:right w:val="single" w:sz="4" w:space="0" w:color="auto"/>
            </w:tcBorders>
            <w:hideMark/>
          </w:tcPr>
          <w:p w14:paraId="51126332" w14:textId="77777777" w:rsidR="006A3C6F" w:rsidRDefault="006A3C6F">
            <w:pPr>
              <w:pStyle w:val="TAN"/>
              <w:rPr>
                <w:lang w:val="en-US"/>
              </w:rPr>
            </w:pPr>
            <w:r>
              <w:t>Note 1:</w:t>
            </w:r>
            <w:r>
              <w:rPr>
                <w:rFonts w:cs="Arial"/>
                <w:lang w:val="en-US"/>
              </w:rPr>
              <w:t xml:space="preserve"> </w:t>
            </w:r>
            <w:r>
              <w:rPr>
                <w:rFonts w:cs="Arial"/>
                <w:lang w:val="en-US"/>
              </w:rPr>
              <w:tab/>
            </w:r>
            <w:r>
              <w:t>SSB_RPn is the</w:t>
            </w:r>
            <w:r>
              <w:rPr>
                <w:lang w:val="en-US"/>
              </w:rPr>
              <w:t xml:space="preserve"> equivalent power received by an antenna with 0dBi gain at the centre of the quiet zone configured in the test for the cell n under consideration</w:t>
            </w:r>
          </w:p>
          <w:p w14:paraId="497460FC" w14:textId="77777777" w:rsidR="006A3C6F" w:rsidRDefault="006A3C6F">
            <w:pPr>
              <w:pStyle w:val="TAN"/>
            </w:pPr>
            <w:r>
              <w:t>Note 2:</w:t>
            </w:r>
            <w:r>
              <w:rPr>
                <w:rFonts w:cs="Arial"/>
                <w:lang w:val="en-US"/>
              </w:rPr>
              <w:t xml:space="preserve"> </w:t>
            </w:r>
            <w:r>
              <w:rPr>
                <w:rFonts w:cs="Arial"/>
                <w:lang w:val="en-US"/>
              </w:rPr>
              <w:tab/>
            </w:r>
            <w:r>
              <w:t>δ is the RSRP relative accuracy requirement from Table 10.1.5.1.2-1</w:t>
            </w:r>
          </w:p>
          <w:p w14:paraId="10B98C00" w14:textId="77777777" w:rsidR="006A3C6F" w:rsidRDefault="006A3C6F">
            <w:pPr>
              <w:pStyle w:val="TAN"/>
            </w:pPr>
            <w:r>
              <w:t>Note 3:</w:t>
            </w:r>
            <w:r>
              <w:rPr>
                <w:rFonts w:cs="Arial"/>
                <w:lang w:val="en-US"/>
              </w:rPr>
              <w:t xml:space="preserve"> </w:t>
            </w:r>
            <w:r>
              <w:rPr>
                <w:rFonts w:cs="Arial"/>
                <w:lang w:val="en-US"/>
              </w:rPr>
              <w:tab/>
              <w:t>Void</w:t>
            </w:r>
            <w:r>
              <w:t xml:space="preserve"> </w:t>
            </w:r>
          </w:p>
          <w:p w14:paraId="393C976B" w14:textId="77777777" w:rsidR="006A3C6F" w:rsidRDefault="006A3C6F">
            <w:pPr>
              <w:pStyle w:val="TAN"/>
            </w:pPr>
            <w:r>
              <w:t>Note 4:</w:t>
            </w:r>
            <w:r>
              <w:rPr>
                <w:rFonts w:cs="Arial"/>
                <w:lang w:val="en-US"/>
              </w:rPr>
              <w:t xml:space="preserve"> </w:t>
            </w:r>
            <w:r>
              <w:rPr>
                <w:rFonts w:cs="Arial"/>
                <w:lang w:val="en-US"/>
              </w:rPr>
              <w:tab/>
              <w:t xml:space="preserve">X is the </w:t>
            </w:r>
            <w:r>
              <w:rPr>
                <w:lang w:val="en-US"/>
              </w:rPr>
              <w:t>Spherical coverage gain difference in dB, derived as (UE Refsens - UE Spherical coverage)</w:t>
            </w:r>
            <w:r>
              <w:t xml:space="preserve"> from TS 38.101-2 [19] clauses 7.3.2 and 7.3.4, selected according to the UE power class and operating band. X is always a negative value.</w:t>
            </w:r>
          </w:p>
          <w:p w14:paraId="6489BF48" w14:textId="77777777" w:rsidR="006A3C6F" w:rsidRDefault="006A3C6F">
            <w:pPr>
              <w:pStyle w:val="TAN"/>
              <w:rPr>
                <w:color w:val="0070C0"/>
                <w:szCs w:val="24"/>
                <w:lang w:eastAsia="zh-CN"/>
              </w:rPr>
            </w:pPr>
            <w:r>
              <w:t>Note 5:</w:t>
            </w:r>
            <w:r>
              <w:rPr>
                <w:rFonts w:cs="Arial"/>
                <w:lang w:val="en-US"/>
              </w:rPr>
              <w:t xml:space="preserve"> </w:t>
            </w:r>
            <w:r>
              <w:rPr>
                <w:rFonts w:cs="Arial"/>
                <w:lang w:val="en-US"/>
              </w:rPr>
              <w:tab/>
            </w:r>
            <w:del w:id="13797" w:author="Anritsu" w:date="2022-07-10T17:58:00Z">
              <w:r>
                <w:rPr>
                  <w:rFonts w:cs="Arial"/>
                  <w:lang w:val="en-US"/>
                </w:rPr>
                <w:delText xml:space="preserve">D = [5.5dB]. </w:delText>
              </w:r>
            </w:del>
            <w:r>
              <w:rPr>
                <w:rFonts w:cs="Arial"/>
                <w:lang w:val="en-US"/>
              </w:rPr>
              <w:t xml:space="preserve">D is the </w:t>
            </w:r>
            <w:r>
              <w:rPr>
                <w:szCs w:val="24"/>
                <w:lang w:eastAsia="zh-CN"/>
                <w:rPrChange w:id="13798" w:author="Anritsu" w:date="2022-07-10T17:58:00Z">
                  <w:rPr>
                    <w:color w:val="0070C0"/>
                    <w:szCs w:val="24"/>
                    <w:lang w:eastAsia="zh-CN"/>
                  </w:rPr>
                </w:rPrChange>
              </w:rPr>
              <w:t>margin due to mis-alignment between fine beam and rough beam.</w:t>
            </w:r>
            <w:ins w:id="13799" w:author="Anritsu" w:date="2022-07-10T17:58:00Z">
              <w:r>
                <w:rPr>
                  <w:szCs w:val="24"/>
                  <w:lang w:eastAsia="zh-CN"/>
                </w:rPr>
                <w:t xml:space="preserve"> </w:t>
              </w:r>
            </w:ins>
            <w:ins w:id="13800" w:author="Anritsu" w:date="2022-07-10T16:03:00Z">
              <w:r>
                <w:rPr>
                  <w:rFonts w:cs="Arial"/>
                  <w:lang w:val="en-US"/>
                </w:rPr>
                <w:t xml:space="preserve">D is the </w:t>
              </w:r>
              <w:r>
                <w:t xml:space="preserve">Rough Beam gain reduction </w:t>
              </w:r>
              <w:r>
                <w:rPr>
                  <w:rFonts w:cs="Arial"/>
                  <w:lang w:val="en-US"/>
                </w:rPr>
                <w:t>in Rx beam peak direction</w:t>
              </w:r>
              <w:r>
                <w:t xml:space="preserve"> from </w:t>
              </w:r>
              <w:r>
                <w:rPr>
                  <w:rFonts w:cs="Arial"/>
                  <w:lang w:val="en-US"/>
                </w:rPr>
                <w:t>Table B.2.1.5.3-1</w:t>
              </w:r>
              <w:r>
                <w:t>, selected according to the UE power class. D is always a positive value.</w:t>
              </w:r>
            </w:ins>
          </w:p>
          <w:p w14:paraId="137C1E14" w14:textId="77777777" w:rsidR="006A3C6F" w:rsidRDefault="006A3C6F">
            <w:pPr>
              <w:pStyle w:val="TAN"/>
              <w:rPr>
                <w:b/>
                <w:lang w:val="en-US"/>
              </w:rPr>
            </w:pPr>
            <w:r>
              <w:t>Note 6:</w:t>
            </w:r>
            <w:r>
              <w:rPr>
                <w:rFonts w:cs="Arial"/>
                <w:lang w:val="en-US"/>
              </w:rPr>
              <w:t xml:space="preserve"> </w:t>
            </w:r>
            <w:r>
              <w:rPr>
                <w:rFonts w:cs="Arial"/>
                <w:lang w:val="en-US"/>
              </w:rPr>
              <w:tab/>
            </w:r>
            <w:del w:id="13801" w:author="Anritsu" w:date="2022-07-10T16:06:00Z">
              <w:r>
                <w:rPr>
                  <w:rFonts w:cs="Arial"/>
                  <w:lang w:val="en-US"/>
                </w:rPr>
                <w:delText>G</w:delText>
              </w:r>
              <w:r>
                <w:rPr>
                  <w:rFonts w:cs="Arial"/>
                  <w:vertAlign w:val="subscript"/>
                  <w:lang w:val="en-US"/>
                </w:rPr>
                <w:delText>inter</w:delText>
              </w:r>
              <w:r>
                <w:rPr>
                  <w:rFonts w:cs="Arial"/>
                  <w:lang w:val="en-US"/>
                </w:rPr>
                <w:delText xml:space="preserve"> = [3dB]. </w:delText>
              </w:r>
            </w:del>
            <w:r>
              <w:rPr>
                <w:rFonts w:cs="Arial"/>
                <w:lang w:val="en-US"/>
              </w:rPr>
              <w:t>G</w:t>
            </w:r>
            <w:r>
              <w:rPr>
                <w:rFonts w:cs="Arial"/>
                <w:vertAlign w:val="subscript"/>
                <w:lang w:val="en-US"/>
              </w:rPr>
              <w:t>inter</w:t>
            </w:r>
            <w:r>
              <w:rPr>
                <w:rFonts w:cs="Arial"/>
                <w:lang w:val="en-US"/>
              </w:rPr>
              <w:t xml:space="preserve"> is the </w:t>
            </w:r>
            <w:r>
              <w:rPr>
                <w:szCs w:val="24"/>
                <w:lang w:eastAsia="zh-CN"/>
                <w:rPrChange w:id="13802" w:author="Anritsu" w:date="2022-07-10T16:06:00Z">
                  <w:rPr>
                    <w:color w:val="0070C0"/>
                    <w:szCs w:val="24"/>
                    <w:lang w:eastAsia="zh-CN"/>
                  </w:rPr>
                </w:rPrChange>
              </w:rPr>
              <w:t>margin due to different antenna gain caused by frequency separation.</w:t>
            </w:r>
            <w:ins w:id="13803" w:author="Anritsu" w:date="2022-07-10T16:06:00Z">
              <w:r>
                <w:rPr>
                  <w:szCs w:val="24"/>
                  <w:lang w:eastAsia="zh-CN"/>
                </w:rPr>
                <w:t xml:space="preserve"> </w:t>
              </w:r>
            </w:ins>
            <w:ins w:id="13804" w:author="Anritsu" w:date="2022-07-10T16:04:00Z">
              <w:r>
                <w:t>G</w:t>
              </w:r>
              <w:r>
                <w:rPr>
                  <w:vertAlign w:val="subscript"/>
                </w:rPr>
                <w:t>inter</w:t>
              </w:r>
              <w:r>
                <w:t xml:space="preserve"> is from </w:t>
              </w:r>
              <w:r>
                <w:rPr>
                  <w:rFonts w:cs="Arial"/>
                  <w:lang w:val="en-US"/>
                </w:rPr>
                <w:t>Table B.2.1.5.2-1</w:t>
              </w:r>
              <w:r>
                <w:t xml:space="preserve">, selected according to the UE power class, and is always a positive value. </w:t>
              </w:r>
            </w:ins>
          </w:p>
        </w:tc>
      </w:tr>
    </w:tbl>
    <w:p w14:paraId="6351EF44" w14:textId="77777777" w:rsidR="006A3C6F" w:rsidRPr="006A3C6F" w:rsidRDefault="006A3C6F" w:rsidP="00CA38A3">
      <w:pPr>
        <w:rPr>
          <w:rFonts w:ascii="Arial" w:hAnsi="Arial"/>
          <w:noProof/>
          <w:color w:val="FF0000"/>
          <w:sz w:val="32"/>
          <w:lang w:val="en-US" w:eastAsia="ja-JP"/>
        </w:rPr>
      </w:pPr>
    </w:p>
    <w:p w14:paraId="67C0C3AA" w14:textId="77777777" w:rsidR="006A3C6F" w:rsidRDefault="006A3C6F" w:rsidP="006A3C6F">
      <w:pPr>
        <w:rPr>
          <w:rFonts w:ascii="Arial" w:hAnsi="Arial"/>
          <w:noProof/>
          <w:color w:val="FF0000"/>
          <w:sz w:val="32"/>
          <w:lang w:eastAsia="ja-JP"/>
        </w:rPr>
      </w:pPr>
      <w:r>
        <w:rPr>
          <w:rFonts w:ascii="Arial" w:hAnsi="Arial"/>
          <w:noProof/>
          <w:color w:val="FF0000"/>
          <w:sz w:val="32"/>
          <w:lang w:eastAsia="ja-JP"/>
        </w:rPr>
        <w:t>&lt;&lt;End of change&gt;&gt;</w:t>
      </w:r>
    </w:p>
    <w:p w14:paraId="691F43C5" w14:textId="77777777" w:rsidR="006A3C6F" w:rsidRDefault="006A3C6F" w:rsidP="006A3C6F">
      <w:pPr>
        <w:rPr>
          <w:noProof/>
          <w:lang w:eastAsia="ja-JP"/>
        </w:rPr>
      </w:pPr>
      <w:r w:rsidRPr="004E3B76">
        <w:rPr>
          <w:rFonts w:ascii="Arial" w:hAnsi="Arial" w:hint="eastAsia"/>
          <w:noProof/>
          <w:color w:val="FF0000"/>
          <w:sz w:val="32"/>
          <w:lang w:eastAsia="ja-JP"/>
        </w:rPr>
        <w:t>&lt;&lt;Uncha</w:t>
      </w:r>
      <w:r>
        <w:rPr>
          <w:rFonts w:ascii="Arial" w:hAnsi="Arial"/>
          <w:noProof/>
          <w:color w:val="FF0000"/>
          <w:sz w:val="32"/>
          <w:lang w:eastAsia="ja-JP"/>
        </w:rPr>
        <w:t>n</w:t>
      </w:r>
      <w:r w:rsidRPr="004E3B76">
        <w:rPr>
          <w:rFonts w:ascii="Arial" w:hAnsi="Arial" w:hint="eastAsia"/>
          <w:noProof/>
          <w:color w:val="FF0000"/>
          <w:sz w:val="32"/>
          <w:lang w:eastAsia="ja-JP"/>
        </w:rPr>
        <w:t>ged sections skipped&gt;&gt;</w:t>
      </w:r>
    </w:p>
    <w:p w14:paraId="6F77D5CC" w14:textId="77777777" w:rsidR="006A3C6F" w:rsidRDefault="006A3C6F" w:rsidP="006A3C6F">
      <w:pPr>
        <w:rPr>
          <w:rFonts w:ascii="Arial" w:hAnsi="Arial"/>
          <w:noProof/>
          <w:color w:val="FF0000"/>
          <w:sz w:val="32"/>
          <w:lang w:eastAsia="ja-JP"/>
        </w:rPr>
      </w:pPr>
      <w:r w:rsidRPr="004E2A3B">
        <w:rPr>
          <w:rFonts w:ascii="Arial" w:hAnsi="Arial" w:hint="eastAsia"/>
          <w:noProof/>
          <w:color w:val="FF0000"/>
          <w:sz w:val="32"/>
          <w:lang w:eastAsia="ja-JP"/>
        </w:rPr>
        <w:t>&lt;&lt;</w:t>
      </w:r>
      <w:r>
        <w:rPr>
          <w:rFonts w:ascii="Arial" w:hAnsi="Arial" w:hint="eastAsia"/>
          <w:noProof/>
          <w:color w:val="FF0000"/>
          <w:sz w:val="32"/>
          <w:lang w:eastAsia="ja-JP"/>
        </w:rPr>
        <w:t>Start</w:t>
      </w:r>
      <w:r w:rsidRPr="004E2A3B">
        <w:rPr>
          <w:rFonts w:ascii="Arial" w:hAnsi="Arial" w:hint="eastAsia"/>
          <w:noProof/>
          <w:color w:val="FF0000"/>
          <w:sz w:val="32"/>
          <w:lang w:eastAsia="ja-JP"/>
        </w:rPr>
        <w:t xml:space="preserve"> of change&gt;&gt;</w:t>
      </w:r>
    </w:p>
    <w:p w14:paraId="36EBEC1C" w14:textId="77777777" w:rsidR="006A3C6F" w:rsidRDefault="006A3C6F" w:rsidP="006A3C6F">
      <w:pPr>
        <w:pStyle w:val="Heading3"/>
        <w:rPr>
          <w:rFonts w:eastAsiaTheme="minorEastAsia"/>
          <w:lang w:eastAsia="zh-CN"/>
        </w:rPr>
      </w:pPr>
      <w:r>
        <w:rPr>
          <w:rFonts w:eastAsiaTheme="minorEastAsia"/>
          <w:lang w:eastAsia="zh-CN"/>
        </w:rPr>
        <w:t>B</w:t>
      </w:r>
      <w:r>
        <w:rPr>
          <w:rFonts w:eastAsiaTheme="minorEastAsia"/>
        </w:rPr>
        <w:t>.2.</w:t>
      </w:r>
      <w:r>
        <w:rPr>
          <w:rFonts w:eastAsiaTheme="minorEastAsia"/>
          <w:lang w:eastAsia="zh-CN"/>
        </w:rPr>
        <w:t>1</w:t>
      </w:r>
      <w:r>
        <w:rPr>
          <w:rFonts w:eastAsiaTheme="minorEastAsia"/>
        </w:rPr>
        <w:t>.</w:t>
      </w:r>
      <w:r>
        <w:rPr>
          <w:rFonts w:eastAsiaTheme="minorEastAsia"/>
          <w:lang w:eastAsia="zh-CN"/>
        </w:rPr>
        <w:t>5</w:t>
      </w:r>
      <w:r>
        <w:rPr>
          <w:rFonts w:eastAsiaTheme="minorEastAsia"/>
          <w:lang w:eastAsia="zh-CN"/>
        </w:rPr>
        <w:tab/>
        <w:t xml:space="preserve">Gain to SS-RSRP measurement point for </w:t>
      </w:r>
      <w:r>
        <w:rPr>
          <w:rFonts w:eastAsiaTheme="minorEastAsia"/>
        </w:rPr>
        <w:t>FR2</w:t>
      </w:r>
    </w:p>
    <w:p w14:paraId="13CDBB20" w14:textId="77777777" w:rsidR="006A3C6F" w:rsidRDefault="006A3C6F" w:rsidP="006A3C6F">
      <w:pPr>
        <w:pStyle w:val="Heading4"/>
        <w:rPr>
          <w:rFonts w:eastAsiaTheme="minorEastAsia"/>
        </w:rPr>
      </w:pPr>
      <w:r>
        <w:rPr>
          <w:rFonts w:eastAsiaTheme="minorEastAsia"/>
        </w:rPr>
        <w:t>B.2.1.5.1</w:t>
      </w:r>
      <w:r>
        <w:rPr>
          <w:rFonts w:eastAsiaTheme="minorEastAsia"/>
          <w:lang w:eastAsia="zh-CN"/>
        </w:rPr>
        <w:tab/>
        <w:t>Gain to SS-RSRP measurement point</w:t>
      </w:r>
      <w:r>
        <w:rPr>
          <w:rFonts w:eastAsiaTheme="minorEastAsia"/>
        </w:rPr>
        <w:t xml:space="preserve"> for</w:t>
      </w:r>
      <w:r>
        <w:rPr>
          <w:rFonts w:eastAsiaTheme="minorEastAsia" w:cs="Arial"/>
          <w:sz w:val="18"/>
        </w:rPr>
        <w:t xml:space="preserve"> </w:t>
      </w:r>
      <w:r>
        <w:rPr>
          <w:rFonts w:eastAsiaTheme="minorEastAsia"/>
        </w:rPr>
        <w:t>Rx Beam Peak angle of arrival</w:t>
      </w:r>
    </w:p>
    <w:p w14:paraId="56908301" w14:textId="77777777" w:rsidR="006A3C6F" w:rsidRDefault="006A3C6F" w:rsidP="006A3C6F">
      <w:pPr>
        <w:rPr>
          <w:rFonts w:eastAsia="Malgun Gothic"/>
          <w:lang w:val="en-US"/>
        </w:rPr>
      </w:pPr>
      <w:r>
        <w:rPr>
          <w:iCs/>
          <w:lang w:eastAsia="ja-JP"/>
        </w:rPr>
        <w:t xml:space="preserve">In clause 5.1.1 of TS 38.215 [4] SS-RSRP is defined to be measured based on the combined signal from antenna elements corresponding to a given receiver branch. </w:t>
      </w:r>
      <w:r>
        <w:rPr>
          <w:rFonts w:eastAsia="Malgun Gothic"/>
          <w:lang w:val="en-US"/>
        </w:rPr>
        <w:t xml:space="preserve">The reference point for requirement parameters from the UE perspective is the input of the UE antenna array. The gain “G” relates the </w:t>
      </w:r>
      <w:r>
        <w:rPr>
          <w:iCs/>
          <w:lang w:eastAsia="ja-JP"/>
        </w:rPr>
        <w:t xml:space="preserve">combined signal from antenna elements corresponding to a given receiver branch to the </w:t>
      </w:r>
      <w:r>
        <w:rPr>
          <w:rFonts w:eastAsia="Malgun Gothic"/>
          <w:lang w:val="en-US"/>
        </w:rPr>
        <w:t>reference point for requirement parameters.</w:t>
      </w:r>
    </w:p>
    <w:p w14:paraId="00FEA90A" w14:textId="77777777" w:rsidR="006A3C6F" w:rsidRDefault="006A3C6F" w:rsidP="006A3C6F">
      <w:pPr>
        <w:rPr>
          <w:rFonts w:eastAsiaTheme="minorEastAsia"/>
          <w:iCs/>
          <w:lang w:eastAsia="ja-JP"/>
        </w:rPr>
      </w:pPr>
      <w:r>
        <w:t>The</w:t>
      </w:r>
      <w:r>
        <w:rPr>
          <w:rFonts w:eastAsia="Malgun Gothic"/>
          <w:lang w:val="en-US"/>
        </w:rPr>
        <w:t xml:space="preserve"> gain “G”</w:t>
      </w:r>
      <w:r>
        <w:t xml:space="preserve"> affects absolute signal level values reported by the UE</w:t>
      </w:r>
      <w:r>
        <w:rPr>
          <w:iCs/>
          <w:lang w:eastAsia="ja-JP"/>
        </w:rPr>
        <w:t>.</w:t>
      </w:r>
    </w:p>
    <w:p w14:paraId="44A798C8" w14:textId="652FF1E6" w:rsidR="006A3C6F" w:rsidRDefault="006A3C6F" w:rsidP="006A3C6F">
      <w:pPr>
        <w:keepNext/>
        <w:keepLines/>
        <w:spacing w:before="60"/>
        <w:jc w:val="center"/>
        <w:rPr>
          <w:rFonts w:ascii="Arial" w:hAnsi="Arial"/>
          <w:b/>
        </w:rPr>
      </w:pPr>
      <w:r>
        <w:rPr>
          <w:noProof/>
          <w:lang w:val="en-US" w:eastAsia="zh-CN"/>
        </w:rPr>
        <w:lastRenderedPageBreak/>
        <w:drawing>
          <wp:inline distT="0" distB="0" distL="0" distR="0" wp14:anchorId="0594C23A" wp14:editId="21FC4000">
            <wp:extent cx="4045585" cy="1953260"/>
            <wp:effectExtent l="0" t="0" r="0" b="8890"/>
            <wp:docPr id="22" name="Picture 22" descr="図形, 正方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形, 正方形&#10;&#10;自動的に生成された説明"/>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045585" cy="1953260"/>
                    </a:xfrm>
                    <a:prstGeom prst="rect">
                      <a:avLst/>
                    </a:prstGeom>
                    <a:noFill/>
                    <a:ln>
                      <a:noFill/>
                    </a:ln>
                  </pic:spPr>
                </pic:pic>
              </a:graphicData>
            </a:graphic>
          </wp:inline>
        </w:drawing>
      </w:r>
    </w:p>
    <w:p w14:paraId="6C9D1AAE" w14:textId="77777777" w:rsidR="006A3C6F" w:rsidRDefault="006A3C6F" w:rsidP="006A3C6F">
      <w:pPr>
        <w:keepLines/>
        <w:spacing w:after="240"/>
        <w:jc w:val="center"/>
        <w:rPr>
          <w:rFonts w:ascii="Arial" w:hAnsi="Arial"/>
          <w:b/>
          <w:lang w:eastAsia="ja-JP"/>
        </w:rPr>
      </w:pPr>
      <w:r>
        <w:rPr>
          <w:rFonts w:ascii="Arial" w:hAnsi="Arial"/>
          <w:b/>
        </w:rPr>
        <w:t>Figure B.2.1.5.1-1: Gain and Reference point for requirement parameters</w:t>
      </w:r>
    </w:p>
    <w:p w14:paraId="62156B56" w14:textId="77777777" w:rsidR="006A3C6F" w:rsidRDefault="006A3C6F" w:rsidP="006A3C6F">
      <w:pPr>
        <w:rPr>
          <w:rFonts w:eastAsia="Malgun Gothic"/>
          <w:lang w:val="en-US"/>
        </w:rPr>
      </w:pPr>
      <w:r>
        <w:rPr>
          <w:rFonts w:eastAsia="Malgun Gothic"/>
          <w:lang w:val="en-US"/>
        </w:rPr>
        <w:t xml:space="preserve">The gain range for each power class is specified in </w:t>
      </w:r>
      <w:r>
        <w:t>Table B.2.1.5.1-1</w:t>
      </w:r>
      <w:r>
        <w:rPr>
          <w:rFonts w:eastAsia="Malgun Gothic"/>
          <w:lang w:val="en-US"/>
        </w:rPr>
        <w:t>.</w:t>
      </w:r>
    </w:p>
    <w:p w14:paraId="6AC3B242" w14:textId="77777777" w:rsidR="006A3C6F" w:rsidRDefault="006A3C6F" w:rsidP="006A3C6F">
      <w:pPr>
        <w:pStyle w:val="TH"/>
        <w:rPr>
          <w:rFonts w:eastAsiaTheme="minorEastAsia"/>
        </w:rPr>
      </w:pPr>
      <w:r>
        <w:t>Table B.2.1.5.1-1: UE gain G, Rx beam peak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6A3C6F" w14:paraId="2F7B6C1B" w14:textId="77777777" w:rsidTr="006A3C6F">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709A7D05" w14:textId="77777777" w:rsidR="006A3C6F" w:rsidRDefault="006A3C6F">
            <w:pPr>
              <w:pStyle w:val="TAH"/>
            </w:pPr>
          </w:p>
        </w:tc>
        <w:tc>
          <w:tcPr>
            <w:tcW w:w="5767" w:type="dxa"/>
            <w:gridSpan w:val="4"/>
            <w:tcBorders>
              <w:top w:val="single" w:sz="4" w:space="0" w:color="auto"/>
              <w:left w:val="single" w:sz="4" w:space="0" w:color="auto"/>
              <w:bottom w:val="single" w:sz="4" w:space="0" w:color="auto"/>
              <w:right w:val="single" w:sz="4" w:space="0" w:color="auto"/>
            </w:tcBorders>
            <w:vAlign w:val="center"/>
            <w:hideMark/>
          </w:tcPr>
          <w:p w14:paraId="71BB09FF" w14:textId="77777777" w:rsidR="006A3C6F" w:rsidRDefault="006A3C6F">
            <w:pPr>
              <w:pStyle w:val="TAH"/>
            </w:pPr>
            <w:r>
              <w:t>UE Power class</w:t>
            </w:r>
          </w:p>
        </w:tc>
      </w:tr>
      <w:tr w:rsidR="006A3C6F" w14:paraId="0DDADC9B" w14:textId="77777777" w:rsidTr="006A3C6F">
        <w:trPr>
          <w:jc w:val="center"/>
        </w:trPr>
        <w:tc>
          <w:tcPr>
            <w:tcW w:w="1441" w:type="dxa"/>
            <w:tcBorders>
              <w:top w:val="single" w:sz="4" w:space="0" w:color="auto"/>
              <w:left w:val="single" w:sz="4" w:space="0" w:color="auto"/>
              <w:bottom w:val="single" w:sz="4" w:space="0" w:color="auto"/>
              <w:right w:val="single" w:sz="4" w:space="0" w:color="auto"/>
            </w:tcBorders>
            <w:vAlign w:val="center"/>
          </w:tcPr>
          <w:p w14:paraId="2CEF1403" w14:textId="77777777" w:rsidR="006A3C6F" w:rsidRDefault="006A3C6F">
            <w:pPr>
              <w:pStyle w:val="TAH"/>
              <w:rPr>
                <w:rFonts w:eastAsia="Calibri"/>
                <w:b w:val="0"/>
              </w:rPr>
            </w:pPr>
          </w:p>
        </w:tc>
        <w:tc>
          <w:tcPr>
            <w:tcW w:w="1442" w:type="dxa"/>
            <w:tcBorders>
              <w:top w:val="single" w:sz="4" w:space="0" w:color="auto"/>
              <w:left w:val="single" w:sz="4" w:space="0" w:color="auto"/>
              <w:bottom w:val="single" w:sz="4" w:space="0" w:color="auto"/>
              <w:right w:val="single" w:sz="4" w:space="0" w:color="auto"/>
            </w:tcBorders>
            <w:hideMark/>
          </w:tcPr>
          <w:p w14:paraId="6ADF8683" w14:textId="77777777" w:rsidR="006A3C6F" w:rsidRDefault="006A3C6F">
            <w:pPr>
              <w:pStyle w:val="TAH"/>
              <w:rPr>
                <w:rFonts w:eastAsiaTheme="minorEastAsia"/>
              </w:rPr>
            </w:pPr>
            <w:r>
              <w:t>1</w:t>
            </w:r>
          </w:p>
        </w:tc>
        <w:tc>
          <w:tcPr>
            <w:tcW w:w="1442" w:type="dxa"/>
            <w:tcBorders>
              <w:top w:val="single" w:sz="4" w:space="0" w:color="auto"/>
              <w:left w:val="single" w:sz="4" w:space="0" w:color="auto"/>
              <w:bottom w:val="single" w:sz="4" w:space="0" w:color="auto"/>
              <w:right w:val="single" w:sz="4" w:space="0" w:color="auto"/>
            </w:tcBorders>
            <w:hideMark/>
          </w:tcPr>
          <w:p w14:paraId="1C383E1D" w14:textId="77777777" w:rsidR="006A3C6F" w:rsidRDefault="006A3C6F">
            <w:pPr>
              <w:pStyle w:val="TAH"/>
              <w:rPr>
                <w:rFonts w:eastAsia="Calibri"/>
                <w:b w:val="0"/>
              </w:rPr>
            </w:pPr>
            <w:r>
              <w:t>2</w:t>
            </w:r>
          </w:p>
        </w:tc>
        <w:tc>
          <w:tcPr>
            <w:tcW w:w="1441" w:type="dxa"/>
            <w:tcBorders>
              <w:top w:val="single" w:sz="4" w:space="0" w:color="auto"/>
              <w:left w:val="single" w:sz="4" w:space="0" w:color="auto"/>
              <w:bottom w:val="single" w:sz="4" w:space="0" w:color="auto"/>
              <w:right w:val="single" w:sz="4" w:space="0" w:color="auto"/>
            </w:tcBorders>
            <w:hideMark/>
          </w:tcPr>
          <w:p w14:paraId="34B38F04" w14:textId="77777777" w:rsidR="006A3C6F" w:rsidRDefault="006A3C6F">
            <w:pPr>
              <w:pStyle w:val="TAH"/>
              <w:rPr>
                <w:rFonts w:eastAsia="Calibri"/>
                <w:b w:val="0"/>
              </w:rPr>
            </w:pPr>
            <w:r>
              <w:t>3</w:t>
            </w:r>
          </w:p>
        </w:tc>
        <w:tc>
          <w:tcPr>
            <w:tcW w:w="1442" w:type="dxa"/>
            <w:tcBorders>
              <w:top w:val="single" w:sz="4" w:space="0" w:color="auto"/>
              <w:left w:val="single" w:sz="4" w:space="0" w:color="auto"/>
              <w:bottom w:val="single" w:sz="4" w:space="0" w:color="auto"/>
              <w:right w:val="single" w:sz="4" w:space="0" w:color="auto"/>
            </w:tcBorders>
            <w:hideMark/>
          </w:tcPr>
          <w:p w14:paraId="678253EF" w14:textId="77777777" w:rsidR="006A3C6F" w:rsidRDefault="006A3C6F">
            <w:pPr>
              <w:pStyle w:val="TAH"/>
              <w:rPr>
                <w:rFonts w:eastAsia="Calibri"/>
                <w:b w:val="0"/>
              </w:rPr>
            </w:pPr>
            <w:r>
              <w:t>4</w:t>
            </w:r>
          </w:p>
        </w:tc>
      </w:tr>
      <w:tr w:rsidR="006A3C6F" w14:paraId="67B33865" w14:textId="77777777" w:rsidTr="006A3C6F">
        <w:trPr>
          <w:jc w:val="center"/>
        </w:trPr>
        <w:tc>
          <w:tcPr>
            <w:tcW w:w="1441" w:type="dxa"/>
            <w:tcBorders>
              <w:top w:val="single" w:sz="4" w:space="0" w:color="auto"/>
              <w:left w:val="single" w:sz="4" w:space="0" w:color="auto"/>
              <w:bottom w:val="single" w:sz="4" w:space="0" w:color="auto"/>
              <w:right w:val="single" w:sz="4" w:space="0" w:color="auto"/>
            </w:tcBorders>
            <w:vAlign w:val="bottom"/>
            <w:hideMark/>
          </w:tcPr>
          <w:p w14:paraId="204DE58D" w14:textId="77777777" w:rsidR="006A3C6F" w:rsidRDefault="006A3C6F">
            <w:pPr>
              <w:spacing w:after="0"/>
              <w:jc w:val="center"/>
              <w:rPr>
                <w:rFonts w:ascii="Arial" w:eastAsia="Calibri" w:hAnsi="Arial"/>
                <w:sz w:val="18"/>
                <w:szCs w:val="22"/>
              </w:rPr>
            </w:pPr>
            <w:r>
              <w:rPr>
                <w:rFonts w:ascii="Arial" w:eastAsia="Calibri" w:hAnsi="Arial"/>
                <w:sz w:val="18"/>
                <w:szCs w:val="22"/>
              </w:rPr>
              <w:t>Minimum, dBi</w:t>
            </w:r>
          </w:p>
        </w:tc>
        <w:tc>
          <w:tcPr>
            <w:tcW w:w="1442" w:type="dxa"/>
            <w:tcBorders>
              <w:top w:val="single" w:sz="4" w:space="0" w:color="auto"/>
              <w:left w:val="single" w:sz="4" w:space="0" w:color="auto"/>
              <w:bottom w:val="single" w:sz="4" w:space="0" w:color="auto"/>
              <w:right w:val="single" w:sz="4" w:space="0" w:color="auto"/>
            </w:tcBorders>
            <w:hideMark/>
          </w:tcPr>
          <w:p w14:paraId="676C1163" w14:textId="77777777" w:rsidR="006A3C6F" w:rsidRDefault="006A3C6F">
            <w:pPr>
              <w:spacing w:after="0"/>
              <w:jc w:val="center"/>
              <w:rPr>
                <w:rFonts w:ascii="Arial" w:eastAsiaTheme="minorEastAsia" w:hAnsi="Arial"/>
                <w:sz w:val="18"/>
                <w:szCs w:val="22"/>
                <w:lang w:eastAsia="ko-KR"/>
              </w:rPr>
            </w:pPr>
            <w:r>
              <w:rPr>
                <w:rFonts w:ascii="Arial" w:eastAsia="Calibri" w:hAnsi="Arial"/>
                <w:sz w:val="18"/>
                <w:szCs w:val="22"/>
              </w:rPr>
              <w:t>FFS</w:t>
            </w:r>
          </w:p>
        </w:tc>
        <w:tc>
          <w:tcPr>
            <w:tcW w:w="1442" w:type="dxa"/>
            <w:tcBorders>
              <w:top w:val="single" w:sz="4" w:space="0" w:color="auto"/>
              <w:left w:val="single" w:sz="4" w:space="0" w:color="auto"/>
              <w:bottom w:val="single" w:sz="4" w:space="0" w:color="auto"/>
              <w:right w:val="single" w:sz="4" w:space="0" w:color="auto"/>
            </w:tcBorders>
            <w:vAlign w:val="bottom"/>
            <w:hideMark/>
          </w:tcPr>
          <w:p w14:paraId="37E3E186" w14:textId="77777777" w:rsidR="006A3C6F" w:rsidRDefault="006A3C6F">
            <w:pPr>
              <w:spacing w:after="0"/>
              <w:jc w:val="center"/>
              <w:rPr>
                <w:rFonts w:ascii="Arial" w:eastAsia="Calibri" w:hAnsi="Arial"/>
                <w:sz w:val="18"/>
                <w:szCs w:val="22"/>
              </w:rPr>
            </w:pPr>
            <w:r>
              <w:rPr>
                <w:rFonts w:ascii="Arial" w:eastAsia="Calibri" w:hAnsi="Arial"/>
                <w:sz w:val="18"/>
                <w:szCs w:val="22"/>
              </w:rPr>
              <w:t>FFS</w:t>
            </w:r>
          </w:p>
        </w:tc>
        <w:tc>
          <w:tcPr>
            <w:tcW w:w="1441" w:type="dxa"/>
            <w:tcBorders>
              <w:top w:val="single" w:sz="4" w:space="0" w:color="auto"/>
              <w:left w:val="single" w:sz="4" w:space="0" w:color="auto"/>
              <w:bottom w:val="single" w:sz="4" w:space="0" w:color="auto"/>
              <w:right w:val="single" w:sz="4" w:space="0" w:color="auto"/>
            </w:tcBorders>
            <w:vAlign w:val="bottom"/>
            <w:hideMark/>
          </w:tcPr>
          <w:p w14:paraId="3C4FB45C" w14:textId="77777777" w:rsidR="006A3C6F" w:rsidRDefault="006A3C6F">
            <w:pPr>
              <w:spacing w:after="0"/>
              <w:jc w:val="center"/>
              <w:rPr>
                <w:rFonts w:ascii="Arial" w:eastAsia="Calibri" w:hAnsi="Arial"/>
                <w:sz w:val="18"/>
                <w:szCs w:val="22"/>
              </w:rPr>
            </w:pPr>
            <w:r>
              <w:rPr>
                <w:rFonts w:ascii="Arial" w:eastAsia="Calibri" w:hAnsi="Arial"/>
                <w:sz w:val="18"/>
                <w:szCs w:val="22"/>
              </w:rPr>
              <w:t>-10</w:t>
            </w:r>
          </w:p>
        </w:tc>
        <w:tc>
          <w:tcPr>
            <w:tcW w:w="1442" w:type="dxa"/>
            <w:tcBorders>
              <w:top w:val="single" w:sz="4" w:space="0" w:color="auto"/>
              <w:left w:val="single" w:sz="4" w:space="0" w:color="auto"/>
              <w:bottom w:val="single" w:sz="4" w:space="0" w:color="auto"/>
              <w:right w:val="single" w:sz="4" w:space="0" w:color="auto"/>
            </w:tcBorders>
            <w:vAlign w:val="bottom"/>
            <w:hideMark/>
          </w:tcPr>
          <w:p w14:paraId="58C70FBA" w14:textId="77777777" w:rsidR="006A3C6F" w:rsidRDefault="006A3C6F">
            <w:pPr>
              <w:spacing w:after="0"/>
              <w:jc w:val="center"/>
              <w:rPr>
                <w:rFonts w:ascii="Arial" w:eastAsia="Calibri" w:hAnsi="Arial"/>
                <w:sz w:val="18"/>
                <w:szCs w:val="22"/>
              </w:rPr>
            </w:pPr>
            <w:r>
              <w:rPr>
                <w:rFonts w:ascii="Arial" w:eastAsia="Calibri" w:hAnsi="Arial"/>
                <w:sz w:val="18"/>
                <w:szCs w:val="22"/>
              </w:rPr>
              <w:t>FFS</w:t>
            </w:r>
          </w:p>
        </w:tc>
      </w:tr>
      <w:tr w:rsidR="006A3C6F" w14:paraId="0BEFA716" w14:textId="77777777" w:rsidTr="006A3C6F">
        <w:trPr>
          <w:jc w:val="center"/>
        </w:trPr>
        <w:tc>
          <w:tcPr>
            <w:tcW w:w="1441" w:type="dxa"/>
            <w:tcBorders>
              <w:top w:val="single" w:sz="4" w:space="0" w:color="auto"/>
              <w:left w:val="single" w:sz="4" w:space="0" w:color="auto"/>
              <w:bottom w:val="single" w:sz="4" w:space="0" w:color="auto"/>
              <w:right w:val="single" w:sz="4" w:space="0" w:color="auto"/>
            </w:tcBorders>
            <w:vAlign w:val="bottom"/>
            <w:hideMark/>
          </w:tcPr>
          <w:p w14:paraId="6187751F" w14:textId="77777777" w:rsidR="006A3C6F" w:rsidRDefault="006A3C6F">
            <w:pPr>
              <w:spacing w:after="0"/>
              <w:jc w:val="center"/>
              <w:rPr>
                <w:rFonts w:ascii="Arial" w:eastAsia="Calibri" w:hAnsi="Arial"/>
                <w:sz w:val="18"/>
                <w:szCs w:val="22"/>
              </w:rPr>
            </w:pPr>
            <w:r>
              <w:rPr>
                <w:rFonts w:ascii="Arial" w:eastAsia="Calibri" w:hAnsi="Arial"/>
                <w:sz w:val="18"/>
                <w:szCs w:val="22"/>
              </w:rPr>
              <w:t>Maximum, dBi</w:t>
            </w:r>
          </w:p>
        </w:tc>
        <w:tc>
          <w:tcPr>
            <w:tcW w:w="1442" w:type="dxa"/>
            <w:tcBorders>
              <w:top w:val="single" w:sz="4" w:space="0" w:color="auto"/>
              <w:left w:val="single" w:sz="4" w:space="0" w:color="auto"/>
              <w:bottom w:val="single" w:sz="4" w:space="0" w:color="auto"/>
              <w:right w:val="single" w:sz="4" w:space="0" w:color="auto"/>
            </w:tcBorders>
            <w:hideMark/>
          </w:tcPr>
          <w:p w14:paraId="24A51ED3" w14:textId="77777777" w:rsidR="006A3C6F" w:rsidRDefault="006A3C6F">
            <w:pPr>
              <w:spacing w:after="0"/>
              <w:jc w:val="center"/>
              <w:rPr>
                <w:rFonts w:ascii="Arial" w:eastAsiaTheme="minorEastAsia" w:hAnsi="Arial"/>
                <w:sz w:val="18"/>
                <w:szCs w:val="22"/>
                <w:lang w:eastAsia="ko-KR"/>
              </w:rPr>
            </w:pPr>
            <w:r>
              <w:rPr>
                <w:rFonts w:ascii="Arial" w:eastAsia="Calibri" w:hAnsi="Arial"/>
                <w:sz w:val="18"/>
                <w:szCs w:val="22"/>
              </w:rPr>
              <w:t>FFS</w:t>
            </w:r>
          </w:p>
        </w:tc>
        <w:tc>
          <w:tcPr>
            <w:tcW w:w="1442" w:type="dxa"/>
            <w:tcBorders>
              <w:top w:val="single" w:sz="4" w:space="0" w:color="auto"/>
              <w:left w:val="single" w:sz="4" w:space="0" w:color="auto"/>
              <w:bottom w:val="single" w:sz="4" w:space="0" w:color="auto"/>
              <w:right w:val="single" w:sz="4" w:space="0" w:color="auto"/>
            </w:tcBorders>
            <w:vAlign w:val="bottom"/>
            <w:hideMark/>
          </w:tcPr>
          <w:p w14:paraId="6D9C4217" w14:textId="77777777" w:rsidR="006A3C6F" w:rsidRDefault="006A3C6F">
            <w:pPr>
              <w:spacing w:after="0"/>
              <w:jc w:val="center"/>
              <w:rPr>
                <w:rFonts w:ascii="Arial" w:hAnsi="Arial"/>
                <w:sz w:val="18"/>
                <w:szCs w:val="22"/>
                <w:lang w:eastAsia="ko-KR"/>
              </w:rPr>
            </w:pPr>
            <w:r>
              <w:rPr>
                <w:rFonts w:ascii="Arial" w:eastAsia="Calibri" w:hAnsi="Arial"/>
                <w:sz w:val="18"/>
                <w:szCs w:val="22"/>
              </w:rPr>
              <w:t>FFS</w:t>
            </w:r>
          </w:p>
        </w:tc>
        <w:tc>
          <w:tcPr>
            <w:tcW w:w="1441" w:type="dxa"/>
            <w:tcBorders>
              <w:top w:val="single" w:sz="4" w:space="0" w:color="auto"/>
              <w:left w:val="single" w:sz="4" w:space="0" w:color="auto"/>
              <w:bottom w:val="single" w:sz="4" w:space="0" w:color="auto"/>
              <w:right w:val="single" w:sz="4" w:space="0" w:color="auto"/>
            </w:tcBorders>
            <w:vAlign w:val="bottom"/>
            <w:hideMark/>
          </w:tcPr>
          <w:p w14:paraId="1EA06A76" w14:textId="77777777" w:rsidR="006A3C6F" w:rsidRDefault="006A3C6F">
            <w:pPr>
              <w:spacing w:after="0"/>
              <w:jc w:val="center"/>
              <w:rPr>
                <w:rFonts w:ascii="Arial" w:eastAsia="Calibri" w:hAnsi="Arial"/>
                <w:sz w:val="18"/>
                <w:szCs w:val="22"/>
              </w:rPr>
            </w:pPr>
            <w:r>
              <w:rPr>
                <w:rFonts w:ascii="Arial" w:eastAsia="Calibri" w:hAnsi="Arial"/>
                <w:sz w:val="18"/>
                <w:szCs w:val="22"/>
              </w:rPr>
              <w:t>+20</w:t>
            </w:r>
          </w:p>
        </w:tc>
        <w:tc>
          <w:tcPr>
            <w:tcW w:w="1442" w:type="dxa"/>
            <w:tcBorders>
              <w:top w:val="single" w:sz="4" w:space="0" w:color="auto"/>
              <w:left w:val="single" w:sz="4" w:space="0" w:color="auto"/>
              <w:bottom w:val="single" w:sz="4" w:space="0" w:color="auto"/>
              <w:right w:val="single" w:sz="4" w:space="0" w:color="auto"/>
            </w:tcBorders>
            <w:vAlign w:val="bottom"/>
            <w:hideMark/>
          </w:tcPr>
          <w:p w14:paraId="0B20FF52" w14:textId="77777777" w:rsidR="006A3C6F" w:rsidRDefault="006A3C6F">
            <w:pPr>
              <w:spacing w:after="0"/>
              <w:jc w:val="center"/>
              <w:rPr>
                <w:rFonts w:ascii="Arial" w:eastAsia="Calibri" w:hAnsi="Arial"/>
                <w:sz w:val="18"/>
                <w:szCs w:val="22"/>
              </w:rPr>
            </w:pPr>
            <w:r>
              <w:rPr>
                <w:rFonts w:ascii="Arial" w:eastAsia="Calibri" w:hAnsi="Arial"/>
                <w:sz w:val="18"/>
                <w:szCs w:val="22"/>
              </w:rPr>
              <w:t>FFS</w:t>
            </w:r>
          </w:p>
        </w:tc>
      </w:tr>
    </w:tbl>
    <w:p w14:paraId="03E9B69C" w14:textId="77777777" w:rsidR="006A3C6F" w:rsidRDefault="006A3C6F" w:rsidP="006A3C6F">
      <w:pPr>
        <w:pStyle w:val="B10"/>
        <w:ind w:left="0" w:firstLine="0"/>
        <w:rPr>
          <w:rFonts w:eastAsiaTheme="minorEastAsia"/>
          <w:lang w:eastAsia="ja-JP"/>
        </w:rPr>
      </w:pPr>
    </w:p>
    <w:p w14:paraId="380F3A51" w14:textId="77777777" w:rsidR="006A3C6F" w:rsidRDefault="006A3C6F" w:rsidP="006A3C6F">
      <w:pPr>
        <w:rPr>
          <w:ins w:id="13805" w:author="Anritsu" w:date="2022-07-10T16:07:00Z"/>
          <w:rFonts w:eastAsia="Malgun Gothic"/>
          <w:lang w:val="en-US"/>
        </w:rPr>
      </w:pPr>
      <w:r>
        <w:rPr>
          <w:rFonts w:eastAsia="Malgun Gothic"/>
          <w:lang w:val="en-US"/>
        </w:rPr>
        <w:t xml:space="preserve">Gain range in spherical coverage directions may be lower than in Rx beam peak direction, according to the difference between the </w:t>
      </w:r>
      <w:r>
        <w:rPr>
          <w:noProof/>
          <w:lang w:eastAsia="ja-JP"/>
        </w:rPr>
        <w:t>EIS spherical coverage</w:t>
      </w:r>
      <w:r>
        <w:rPr>
          <w:lang w:eastAsia="ja-JP"/>
        </w:rPr>
        <w:t xml:space="preserve"> value specified in TS 38.101-2 </w:t>
      </w:r>
      <w:r>
        <w:t xml:space="preserve">[19] clause 7.3.4 and the Reference sensitivity level </w:t>
      </w:r>
      <w:r>
        <w:rPr>
          <w:lang w:eastAsia="ja-JP"/>
        </w:rPr>
        <w:t xml:space="preserve">specified in TS 38.101-2 </w:t>
      </w:r>
      <w:r>
        <w:t>[19] clause 7.3.2</w:t>
      </w:r>
      <w:r>
        <w:rPr>
          <w:rFonts w:eastAsia="Malgun Gothic"/>
          <w:lang w:val="en-US"/>
        </w:rPr>
        <w:t>.</w:t>
      </w:r>
    </w:p>
    <w:p w14:paraId="3B3CFF61" w14:textId="77777777" w:rsidR="006A3C6F" w:rsidRDefault="006A3C6F" w:rsidP="006A3C6F">
      <w:pPr>
        <w:pStyle w:val="Heading4"/>
        <w:rPr>
          <w:ins w:id="13806" w:author="Anritsu" w:date="2022-07-10T16:07:00Z"/>
          <w:rFonts w:eastAsiaTheme="minorEastAsia"/>
        </w:rPr>
      </w:pPr>
      <w:ins w:id="13807" w:author="Anritsu" w:date="2022-07-10T16:07:00Z">
        <w:r>
          <w:rPr>
            <w:rFonts w:eastAsiaTheme="minorEastAsia"/>
          </w:rPr>
          <w:t>B.2.1.5.2</w:t>
        </w:r>
        <w:r>
          <w:rPr>
            <w:rFonts w:eastAsiaTheme="minorEastAsia"/>
            <w:lang w:eastAsia="zh-CN"/>
          </w:rPr>
          <w:tab/>
          <w:t>Gain to SS-RSRP measurement point</w:t>
        </w:r>
        <w:r>
          <w:rPr>
            <w:rFonts w:eastAsiaTheme="minorEastAsia"/>
          </w:rPr>
          <w:t xml:space="preserve"> for</w:t>
        </w:r>
        <w:r>
          <w:rPr>
            <w:rFonts w:eastAsiaTheme="minorEastAsia" w:cs="Arial"/>
            <w:sz w:val="18"/>
          </w:rPr>
          <w:t xml:space="preserve"> </w:t>
        </w:r>
        <w:r>
          <w:rPr>
            <w:rFonts w:eastAsiaTheme="minorEastAsia"/>
          </w:rPr>
          <w:t>different frequency</w:t>
        </w:r>
      </w:ins>
    </w:p>
    <w:p w14:paraId="2E1E10CB" w14:textId="77777777" w:rsidR="006A3C6F" w:rsidRDefault="006A3C6F" w:rsidP="006A3C6F">
      <w:pPr>
        <w:rPr>
          <w:ins w:id="13808" w:author="Anritsu" w:date="2022-07-10T16:07:00Z"/>
          <w:rFonts w:eastAsia="Malgun Gothic"/>
          <w:highlight w:val="yellow"/>
          <w:lang w:val="en-US"/>
        </w:rPr>
      </w:pPr>
      <w:ins w:id="13809" w:author="Anritsu" w:date="2022-07-10T16:07:00Z">
        <w:r>
          <w:rPr>
            <w:iCs/>
            <w:lang w:eastAsia="ja-JP"/>
          </w:rPr>
          <w:t>In any specific direction, the UE gain G may</w:t>
        </w:r>
      </w:ins>
      <w:ins w:id="13810" w:author="Anritsu" w:date="2022-07-10T18:00:00Z">
        <w:r>
          <w:rPr>
            <w:iCs/>
            <w:lang w:eastAsia="ja-JP"/>
          </w:rPr>
          <w:t xml:space="preserve"> be</w:t>
        </w:r>
      </w:ins>
      <w:ins w:id="13811" w:author="Anritsu" w:date="2022-07-10T16:07:00Z">
        <w:r>
          <w:rPr>
            <w:iCs/>
            <w:lang w:eastAsia="ja-JP"/>
          </w:rPr>
          <w:t xml:space="preserve"> </w:t>
        </w:r>
      </w:ins>
      <w:ins w:id="13812" w:author="Anritsu" w:date="2022-07-10T18:00:00Z">
        <w:r>
          <w:rPr>
            <w:iCs/>
            <w:lang w:eastAsia="ja-JP"/>
          </w:rPr>
          <w:t>different depending on frequencies</w:t>
        </w:r>
      </w:ins>
      <w:ins w:id="13813" w:author="Anritsu" w:date="2022-07-10T16:07:00Z">
        <w:r>
          <w:rPr>
            <w:rFonts w:eastAsia="Malgun Gothic"/>
            <w:lang w:val="en-US"/>
          </w:rPr>
          <w:t>. The gain “G</w:t>
        </w:r>
        <w:r>
          <w:rPr>
            <w:rFonts w:eastAsia="Malgun Gothic"/>
            <w:vertAlign w:val="subscript"/>
            <w:lang w:val="en-US"/>
          </w:rPr>
          <w:t>inter</w:t>
        </w:r>
        <w:r>
          <w:rPr>
            <w:rFonts w:eastAsia="Malgun Gothic"/>
            <w:lang w:val="en-US"/>
          </w:rPr>
          <w:t xml:space="preserve">” </w:t>
        </w:r>
        <w:r>
          <w:t>affects relative signal level values reported by the UE</w:t>
        </w:r>
        <w:r>
          <w:rPr>
            <w:rFonts w:eastAsia="Malgun Gothic"/>
            <w:lang w:val="en-US"/>
          </w:rPr>
          <w:t xml:space="preserve"> when measuring between </w:t>
        </w:r>
        <w:r>
          <w:rPr>
            <w:iCs/>
            <w:lang w:eastAsia="ja-JP"/>
          </w:rPr>
          <w:t xml:space="preserve">different </w:t>
        </w:r>
      </w:ins>
      <w:ins w:id="13814" w:author="Anritsu" w:date="2022-07-10T18:00:00Z">
        <w:r>
          <w:rPr>
            <w:iCs/>
            <w:lang w:eastAsia="ja-JP"/>
          </w:rPr>
          <w:t>frequencies</w:t>
        </w:r>
      </w:ins>
      <w:ins w:id="13815" w:author="Anritsu" w:date="2022-07-10T16:07:00Z">
        <w:r>
          <w:rPr>
            <w:rFonts w:eastAsia="Malgun Gothic"/>
            <w:lang w:val="en-US"/>
          </w:rPr>
          <w:t xml:space="preserve"> and is specified in </w:t>
        </w:r>
        <w:r>
          <w:t xml:space="preserve">Table B.2.1.5.2-1 </w:t>
        </w:r>
        <w:r>
          <w:rPr>
            <w:rFonts w:eastAsia="Malgun Gothic"/>
            <w:lang w:val="en-US"/>
          </w:rPr>
          <w:t>for each power class.</w:t>
        </w:r>
      </w:ins>
    </w:p>
    <w:p w14:paraId="52770C71" w14:textId="77777777" w:rsidR="006A3C6F" w:rsidRDefault="006A3C6F" w:rsidP="006A3C6F">
      <w:pPr>
        <w:pStyle w:val="TH"/>
        <w:rPr>
          <w:ins w:id="13816" w:author="Anritsu" w:date="2022-07-10T16:07:00Z"/>
          <w:rFonts w:eastAsiaTheme="minorEastAsia"/>
        </w:rPr>
      </w:pPr>
      <w:ins w:id="13817" w:author="Anritsu" w:date="2022-07-10T16:07:00Z">
        <w:r>
          <w:t xml:space="preserve">Table B.2.1.5.2-1: UE gain difference between </w:t>
        </w:r>
      </w:ins>
      <w:ins w:id="13818" w:author="Anritsu" w:date="2022-07-10T18:02:00Z">
        <w:r>
          <w:t>inter-frequencies</w:t>
        </w:r>
      </w:ins>
      <w:ins w:id="13819" w:author="Anritsu" w:date="2022-07-10T16:07:00Z">
        <w:r>
          <w:t xml:space="preserve"> G</w:t>
        </w:r>
        <w:r>
          <w:rPr>
            <w:vertAlign w:val="subscript"/>
          </w:rPr>
          <w:t>inter</w:t>
        </w:r>
        <w: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6A3C6F" w14:paraId="3BA19ECB" w14:textId="77777777" w:rsidTr="006A3C6F">
        <w:trPr>
          <w:jc w:val="center"/>
          <w:ins w:id="13820" w:author="Anritsu" w:date="2022-07-10T16:07:00Z"/>
        </w:trPr>
        <w:tc>
          <w:tcPr>
            <w:tcW w:w="1441" w:type="dxa"/>
            <w:tcBorders>
              <w:top w:val="single" w:sz="4" w:space="0" w:color="auto"/>
              <w:left w:val="single" w:sz="4" w:space="0" w:color="auto"/>
              <w:bottom w:val="single" w:sz="4" w:space="0" w:color="auto"/>
              <w:right w:val="single" w:sz="4" w:space="0" w:color="auto"/>
            </w:tcBorders>
            <w:vAlign w:val="center"/>
          </w:tcPr>
          <w:p w14:paraId="3C253CF1" w14:textId="77777777" w:rsidR="006A3C6F" w:rsidRDefault="006A3C6F">
            <w:pPr>
              <w:pStyle w:val="TAH"/>
              <w:rPr>
                <w:ins w:id="13821" w:author="Anritsu" w:date="2022-07-10T16:07:00Z"/>
              </w:rPr>
            </w:pPr>
          </w:p>
        </w:tc>
        <w:tc>
          <w:tcPr>
            <w:tcW w:w="5767" w:type="dxa"/>
            <w:gridSpan w:val="4"/>
            <w:tcBorders>
              <w:top w:val="single" w:sz="4" w:space="0" w:color="auto"/>
              <w:left w:val="single" w:sz="4" w:space="0" w:color="auto"/>
              <w:bottom w:val="single" w:sz="4" w:space="0" w:color="auto"/>
              <w:right w:val="single" w:sz="4" w:space="0" w:color="auto"/>
            </w:tcBorders>
            <w:vAlign w:val="center"/>
            <w:hideMark/>
          </w:tcPr>
          <w:p w14:paraId="7B9FC6FC" w14:textId="77777777" w:rsidR="006A3C6F" w:rsidRDefault="006A3C6F">
            <w:pPr>
              <w:pStyle w:val="TAH"/>
              <w:rPr>
                <w:ins w:id="13822" w:author="Anritsu" w:date="2022-07-10T16:07:00Z"/>
              </w:rPr>
            </w:pPr>
            <w:ins w:id="13823" w:author="Anritsu" w:date="2022-07-10T16:07:00Z">
              <w:r>
                <w:t>UE Power class</w:t>
              </w:r>
            </w:ins>
          </w:p>
        </w:tc>
      </w:tr>
      <w:tr w:rsidR="006A3C6F" w14:paraId="251402CF" w14:textId="77777777" w:rsidTr="006A3C6F">
        <w:trPr>
          <w:jc w:val="center"/>
          <w:ins w:id="13824" w:author="Anritsu" w:date="2022-07-10T16:07:00Z"/>
        </w:trPr>
        <w:tc>
          <w:tcPr>
            <w:tcW w:w="1441" w:type="dxa"/>
            <w:tcBorders>
              <w:top w:val="single" w:sz="4" w:space="0" w:color="auto"/>
              <w:left w:val="single" w:sz="4" w:space="0" w:color="auto"/>
              <w:bottom w:val="single" w:sz="4" w:space="0" w:color="auto"/>
              <w:right w:val="single" w:sz="4" w:space="0" w:color="auto"/>
            </w:tcBorders>
            <w:vAlign w:val="center"/>
          </w:tcPr>
          <w:p w14:paraId="4255A54B" w14:textId="77777777" w:rsidR="006A3C6F" w:rsidRDefault="006A3C6F">
            <w:pPr>
              <w:pStyle w:val="TAH"/>
              <w:rPr>
                <w:ins w:id="13825" w:author="Anritsu" w:date="2022-07-10T16:07:00Z"/>
                <w:rFonts w:eastAsia="Calibri"/>
                <w:b w:val="0"/>
              </w:rPr>
            </w:pPr>
          </w:p>
        </w:tc>
        <w:tc>
          <w:tcPr>
            <w:tcW w:w="1442" w:type="dxa"/>
            <w:tcBorders>
              <w:top w:val="single" w:sz="4" w:space="0" w:color="auto"/>
              <w:left w:val="single" w:sz="4" w:space="0" w:color="auto"/>
              <w:bottom w:val="single" w:sz="4" w:space="0" w:color="auto"/>
              <w:right w:val="single" w:sz="4" w:space="0" w:color="auto"/>
            </w:tcBorders>
            <w:hideMark/>
          </w:tcPr>
          <w:p w14:paraId="6AB2F606" w14:textId="77777777" w:rsidR="006A3C6F" w:rsidRDefault="006A3C6F">
            <w:pPr>
              <w:pStyle w:val="TAH"/>
              <w:rPr>
                <w:ins w:id="13826" w:author="Anritsu" w:date="2022-07-10T16:07:00Z"/>
                <w:rFonts w:eastAsiaTheme="minorEastAsia"/>
              </w:rPr>
            </w:pPr>
            <w:ins w:id="13827" w:author="Anritsu" w:date="2022-07-10T16:07:00Z">
              <w:r>
                <w:t>1</w:t>
              </w:r>
            </w:ins>
          </w:p>
        </w:tc>
        <w:tc>
          <w:tcPr>
            <w:tcW w:w="1442" w:type="dxa"/>
            <w:tcBorders>
              <w:top w:val="single" w:sz="4" w:space="0" w:color="auto"/>
              <w:left w:val="single" w:sz="4" w:space="0" w:color="auto"/>
              <w:bottom w:val="single" w:sz="4" w:space="0" w:color="auto"/>
              <w:right w:val="single" w:sz="4" w:space="0" w:color="auto"/>
            </w:tcBorders>
            <w:hideMark/>
          </w:tcPr>
          <w:p w14:paraId="6E9544D4" w14:textId="77777777" w:rsidR="006A3C6F" w:rsidRDefault="006A3C6F">
            <w:pPr>
              <w:pStyle w:val="TAH"/>
              <w:rPr>
                <w:ins w:id="13828" w:author="Anritsu" w:date="2022-07-10T16:07:00Z"/>
                <w:rFonts w:eastAsia="Calibri"/>
                <w:b w:val="0"/>
              </w:rPr>
            </w:pPr>
            <w:ins w:id="13829" w:author="Anritsu" w:date="2022-07-10T16:07:00Z">
              <w:r>
                <w:t>2</w:t>
              </w:r>
            </w:ins>
          </w:p>
        </w:tc>
        <w:tc>
          <w:tcPr>
            <w:tcW w:w="1441" w:type="dxa"/>
            <w:tcBorders>
              <w:top w:val="single" w:sz="4" w:space="0" w:color="auto"/>
              <w:left w:val="single" w:sz="4" w:space="0" w:color="auto"/>
              <w:bottom w:val="single" w:sz="4" w:space="0" w:color="auto"/>
              <w:right w:val="single" w:sz="4" w:space="0" w:color="auto"/>
            </w:tcBorders>
            <w:hideMark/>
          </w:tcPr>
          <w:p w14:paraId="6F7E747F" w14:textId="77777777" w:rsidR="006A3C6F" w:rsidRDefault="006A3C6F">
            <w:pPr>
              <w:pStyle w:val="TAH"/>
              <w:rPr>
                <w:ins w:id="13830" w:author="Anritsu" w:date="2022-07-10T16:07:00Z"/>
                <w:rFonts w:eastAsia="Calibri"/>
                <w:b w:val="0"/>
              </w:rPr>
            </w:pPr>
            <w:ins w:id="13831" w:author="Anritsu" w:date="2022-07-10T16:07:00Z">
              <w:r>
                <w:t>3</w:t>
              </w:r>
            </w:ins>
          </w:p>
        </w:tc>
        <w:tc>
          <w:tcPr>
            <w:tcW w:w="1442" w:type="dxa"/>
            <w:tcBorders>
              <w:top w:val="single" w:sz="4" w:space="0" w:color="auto"/>
              <w:left w:val="single" w:sz="4" w:space="0" w:color="auto"/>
              <w:bottom w:val="single" w:sz="4" w:space="0" w:color="auto"/>
              <w:right w:val="single" w:sz="4" w:space="0" w:color="auto"/>
            </w:tcBorders>
            <w:hideMark/>
          </w:tcPr>
          <w:p w14:paraId="61481329" w14:textId="77777777" w:rsidR="006A3C6F" w:rsidRDefault="006A3C6F">
            <w:pPr>
              <w:pStyle w:val="TAH"/>
              <w:rPr>
                <w:ins w:id="13832" w:author="Anritsu" w:date="2022-07-10T16:07:00Z"/>
                <w:rFonts w:eastAsia="Calibri"/>
                <w:b w:val="0"/>
              </w:rPr>
            </w:pPr>
            <w:ins w:id="13833" w:author="Anritsu" w:date="2022-07-10T16:07:00Z">
              <w:r>
                <w:t>4</w:t>
              </w:r>
            </w:ins>
          </w:p>
        </w:tc>
      </w:tr>
      <w:tr w:rsidR="006A3C6F" w14:paraId="2B8C7389" w14:textId="77777777" w:rsidTr="006A3C6F">
        <w:trPr>
          <w:jc w:val="center"/>
          <w:ins w:id="13834" w:author="Anritsu" w:date="2022-07-10T16:07:00Z"/>
        </w:trPr>
        <w:tc>
          <w:tcPr>
            <w:tcW w:w="1441" w:type="dxa"/>
            <w:tcBorders>
              <w:top w:val="single" w:sz="4" w:space="0" w:color="auto"/>
              <w:left w:val="single" w:sz="4" w:space="0" w:color="auto"/>
              <w:bottom w:val="single" w:sz="4" w:space="0" w:color="auto"/>
              <w:right w:val="single" w:sz="4" w:space="0" w:color="auto"/>
            </w:tcBorders>
            <w:vAlign w:val="center"/>
            <w:hideMark/>
          </w:tcPr>
          <w:p w14:paraId="0BBC7CCB" w14:textId="77777777" w:rsidR="006A3C6F" w:rsidRDefault="006A3C6F">
            <w:pPr>
              <w:spacing w:after="0"/>
              <w:jc w:val="center"/>
              <w:rPr>
                <w:ins w:id="13835" w:author="Anritsu" w:date="2022-07-10T16:07:00Z"/>
                <w:rFonts w:ascii="Arial" w:eastAsia="Calibri" w:hAnsi="Arial"/>
                <w:sz w:val="18"/>
                <w:szCs w:val="22"/>
              </w:rPr>
            </w:pPr>
            <w:ins w:id="13836" w:author="Anritsu" w:date="2022-07-10T16:07:00Z">
              <w:r>
                <w:rPr>
                  <w:rFonts w:ascii="Arial" w:eastAsia="Calibri" w:hAnsi="Arial"/>
                  <w:sz w:val="18"/>
                  <w:szCs w:val="22"/>
                </w:rPr>
                <w:t>Maximum difference, dB</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590C370F" w14:textId="77777777" w:rsidR="006A3C6F" w:rsidRDefault="006A3C6F">
            <w:pPr>
              <w:spacing w:after="0"/>
              <w:jc w:val="center"/>
              <w:rPr>
                <w:ins w:id="13837" w:author="Anritsu" w:date="2022-07-10T16:07:00Z"/>
                <w:rFonts w:ascii="Arial" w:eastAsiaTheme="minorEastAsia" w:hAnsi="Arial"/>
                <w:sz w:val="18"/>
                <w:szCs w:val="22"/>
                <w:lang w:eastAsia="ko-KR"/>
              </w:rPr>
            </w:pPr>
            <w:ins w:id="13838" w:author="Anritsu" w:date="2022-07-10T16:07:00Z">
              <w:r>
                <w:rPr>
                  <w:rFonts w:ascii="Arial" w:eastAsia="Calibri" w:hAnsi="Arial"/>
                  <w:sz w:val="18"/>
                  <w:szCs w:val="22"/>
                </w:rPr>
                <w:t>FFS</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4A926F2" w14:textId="77777777" w:rsidR="006A3C6F" w:rsidRDefault="006A3C6F">
            <w:pPr>
              <w:spacing w:after="0"/>
              <w:jc w:val="center"/>
              <w:rPr>
                <w:ins w:id="13839" w:author="Anritsu" w:date="2022-07-10T16:07:00Z"/>
                <w:rFonts w:ascii="Arial" w:hAnsi="Arial"/>
                <w:sz w:val="18"/>
                <w:szCs w:val="22"/>
                <w:lang w:eastAsia="ko-KR"/>
              </w:rPr>
            </w:pPr>
            <w:ins w:id="13840" w:author="Anritsu" w:date="2022-07-10T16:07:00Z">
              <w:r>
                <w:rPr>
                  <w:rFonts w:ascii="Arial" w:eastAsia="Calibri" w:hAnsi="Arial"/>
                  <w:sz w:val="18"/>
                  <w:szCs w:val="22"/>
                </w:rPr>
                <w:t>FFS</w:t>
              </w:r>
            </w:ins>
          </w:p>
        </w:tc>
        <w:tc>
          <w:tcPr>
            <w:tcW w:w="1441" w:type="dxa"/>
            <w:tcBorders>
              <w:top w:val="single" w:sz="4" w:space="0" w:color="auto"/>
              <w:left w:val="single" w:sz="4" w:space="0" w:color="auto"/>
              <w:bottom w:val="single" w:sz="4" w:space="0" w:color="auto"/>
              <w:right w:val="single" w:sz="4" w:space="0" w:color="auto"/>
            </w:tcBorders>
            <w:vAlign w:val="center"/>
            <w:hideMark/>
          </w:tcPr>
          <w:p w14:paraId="2847EC5B" w14:textId="77777777" w:rsidR="006A3C6F" w:rsidRDefault="006A3C6F">
            <w:pPr>
              <w:spacing w:after="0"/>
              <w:jc w:val="center"/>
              <w:rPr>
                <w:ins w:id="13841" w:author="Anritsu" w:date="2022-07-10T16:07:00Z"/>
                <w:rFonts w:ascii="Arial" w:eastAsia="Calibri" w:hAnsi="Arial"/>
                <w:sz w:val="18"/>
                <w:szCs w:val="22"/>
              </w:rPr>
            </w:pPr>
            <w:ins w:id="13842" w:author="Anritsu" w:date="2022-07-10T16:07:00Z">
              <w:r>
                <w:rPr>
                  <w:rFonts w:ascii="Arial" w:eastAsia="Calibri" w:hAnsi="Arial"/>
                  <w:sz w:val="18"/>
                  <w:szCs w:val="22"/>
                </w:rPr>
                <w:t>3</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6A431BC0" w14:textId="77777777" w:rsidR="006A3C6F" w:rsidRDefault="006A3C6F">
            <w:pPr>
              <w:spacing w:after="0"/>
              <w:jc w:val="center"/>
              <w:rPr>
                <w:ins w:id="13843" w:author="Anritsu" w:date="2022-07-10T16:07:00Z"/>
                <w:rFonts w:ascii="Arial" w:eastAsia="Calibri" w:hAnsi="Arial"/>
                <w:sz w:val="18"/>
                <w:szCs w:val="22"/>
              </w:rPr>
            </w:pPr>
            <w:ins w:id="13844" w:author="Anritsu" w:date="2022-07-10T16:07:00Z">
              <w:r>
                <w:rPr>
                  <w:rFonts w:ascii="Arial" w:eastAsia="Calibri" w:hAnsi="Arial"/>
                  <w:sz w:val="18"/>
                  <w:szCs w:val="22"/>
                </w:rPr>
                <w:t>FFS</w:t>
              </w:r>
            </w:ins>
          </w:p>
        </w:tc>
      </w:tr>
    </w:tbl>
    <w:p w14:paraId="46391FFE" w14:textId="77777777" w:rsidR="006A3C6F" w:rsidRDefault="006A3C6F" w:rsidP="006A3C6F">
      <w:pPr>
        <w:pStyle w:val="B10"/>
        <w:ind w:left="0" w:firstLine="0"/>
        <w:rPr>
          <w:ins w:id="13845" w:author="Anritsu" w:date="2022-07-10T16:07:00Z"/>
          <w:rFonts w:eastAsiaTheme="minorEastAsia"/>
          <w:lang w:eastAsia="ja-JP"/>
        </w:rPr>
      </w:pPr>
    </w:p>
    <w:p w14:paraId="188D2938" w14:textId="77777777" w:rsidR="006A3C6F" w:rsidRDefault="006A3C6F" w:rsidP="006A3C6F">
      <w:pPr>
        <w:pStyle w:val="Heading4"/>
        <w:rPr>
          <w:ins w:id="13846" w:author="Anritsu" w:date="2022-07-10T16:07:00Z"/>
          <w:rFonts w:eastAsiaTheme="minorEastAsia"/>
        </w:rPr>
      </w:pPr>
      <w:ins w:id="13847" w:author="Anritsu" w:date="2022-07-10T16:07:00Z">
        <w:r>
          <w:rPr>
            <w:rFonts w:eastAsiaTheme="minorEastAsia"/>
          </w:rPr>
          <w:t>B.2.1.5.3</w:t>
        </w:r>
        <w:r>
          <w:rPr>
            <w:rFonts w:eastAsiaTheme="minorEastAsia"/>
            <w:lang w:eastAsia="zh-CN"/>
          </w:rPr>
          <w:tab/>
          <w:t>Alignment of Rough beam to Rx beam Peak</w:t>
        </w:r>
      </w:ins>
    </w:p>
    <w:p w14:paraId="7A7309EE" w14:textId="77777777" w:rsidR="006A3C6F" w:rsidRDefault="006A3C6F" w:rsidP="006A3C6F">
      <w:pPr>
        <w:rPr>
          <w:ins w:id="13848" w:author="Anritsu" w:date="2022-07-10T16:07:00Z"/>
          <w:rFonts w:eastAsiaTheme="minorEastAsia"/>
          <w:lang w:eastAsia="zh-CN"/>
        </w:rPr>
      </w:pPr>
      <w:ins w:id="13849" w:author="Anritsu" w:date="2022-07-10T16:07:00Z">
        <w:r>
          <w:rPr>
            <w:iCs/>
            <w:lang w:eastAsia="ja-JP"/>
          </w:rPr>
          <w:t xml:space="preserve">The definition of Rx Beam Peak in TS 38.101-2 [19] clause 7.3.2 is based on Throughput at Reference sensitivity power level, and assumes use of Fine beams. In many RRM scenarios the UE can use Rough beams, but the largest </w:t>
        </w:r>
        <w:r>
          <w:rPr>
            <w:lang w:eastAsia="zh-CN"/>
          </w:rPr>
          <w:t>Rough beam gain direction may not be aligned to the Fine beam Peak</w:t>
        </w:r>
        <w:r>
          <w:rPr>
            <w:iCs/>
            <w:lang w:eastAsia="ja-JP"/>
          </w:rPr>
          <w:t xml:space="preserve"> </w:t>
        </w:r>
        <w:r>
          <w:rPr>
            <w:lang w:eastAsia="zh-CN"/>
          </w:rPr>
          <w:t>direction.</w:t>
        </w:r>
      </w:ins>
    </w:p>
    <w:p w14:paraId="2A50DF55" w14:textId="77777777" w:rsidR="006A3C6F" w:rsidRDefault="006A3C6F" w:rsidP="006A3C6F">
      <w:pPr>
        <w:rPr>
          <w:ins w:id="13850" w:author="Anritsu" w:date="2022-07-10T16:07:00Z"/>
          <w:rFonts w:eastAsia="Malgun Gothic"/>
          <w:highlight w:val="yellow"/>
          <w:lang w:val="en-US"/>
        </w:rPr>
      </w:pPr>
      <w:ins w:id="13851" w:author="Anritsu" w:date="2022-07-10T16:07:00Z">
        <w:r>
          <w:rPr>
            <w:lang w:eastAsia="zh-CN"/>
          </w:rPr>
          <w:t xml:space="preserve">When the </w:t>
        </w:r>
        <w:r>
          <w:rPr>
            <w:iCs/>
            <w:lang w:eastAsia="ja-JP"/>
          </w:rPr>
          <w:t xml:space="preserve">Rx Beam Peak is selected and defined based on Fine Beams, the rough beam gain in that direction may be lower than the largest rough beam gain in another direction within Spherical Coverage. </w:t>
        </w:r>
        <w:r>
          <w:rPr>
            <w:rFonts w:eastAsia="Malgun Gothic"/>
            <w:lang w:val="en-US"/>
          </w:rPr>
          <w:t xml:space="preserve">The term “D” </w:t>
        </w:r>
        <w:r>
          <w:t>is the maximum allowed rough beam gain reduction</w:t>
        </w:r>
        <w:r>
          <w:rPr>
            <w:rFonts w:eastAsia="Malgun Gothic"/>
            <w:lang w:val="en-US"/>
          </w:rPr>
          <w:t xml:space="preserve">, and is specified in </w:t>
        </w:r>
        <w:r>
          <w:t xml:space="preserve">Table B.2.1.5.3-1 </w:t>
        </w:r>
        <w:r>
          <w:rPr>
            <w:rFonts w:eastAsia="Malgun Gothic"/>
            <w:lang w:val="en-US"/>
          </w:rPr>
          <w:t>for each power class.</w:t>
        </w:r>
      </w:ins>
    </w:p>
    <w:p w14:paraId="7B947AB2" w14:textId="77777777" w:rsidR="006A3C6F" w:rsidRDefault="006A3C6F" w:rsidP="006A3C6F">
      <w:pPr>
        <w:pStyle w:val="TH"/>
        <w:rPr>
          <w:ins w:id="13852" w:author="Anritsu" w:date="2022-07-10T16:07:00Z"/>
          <w:rFonts w:eastAsiaTheme="minorEastAsia"/>
        </w:rPr>
      </w:pPr>
      <w:ins w:id="13853" w:author="Anritsu" w:date="2022-07-10T16:07:00Z">
        <w:r>
          <w:t xml:space="preserve">Table B.2.1.5.3-1: Rough Beam gain reduction “D” in Rx Beam Peak direction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2"/>
        <w:gridCol w:w="1441"/>
        <w:gridCol w:w="1442"/>
      </w:tblGrid>
      <w:tr w:rsidR="006A3C6F" w14:paraId="556A483F" w14:textId="77777777" w:rsidTr="006A3C6F">
        <w:trPr>
          <w:jc w:val="center"/>
          <w:ins w:id="13854" w:author="Anritsu" w:date="2022-07-10T16:07:00Z"/>
        </w:trPr>
        <w:tc>
          <w:tcPr>
            <w:tcW w:w="1441" w:type="dxa"/>
            <w:tcBorders>
              <w:top w:val="single" w:sz="4" w:space="0" w:color="auto"/>
              <w:left w:val="single" w:sz="4" w:space="0" w:color="auto"/>
              <w:bottom w:val="single" w:sz="4" w:space="0" w:color="auto"/>
              <w:right w:val="single" w:sz="4" w:space="0" w:color="auto"/>
            </w:tcBorders>
            <w:vAlign w:val="center"/>
          </w:tcPr>
          <w:p w14:paraId="0A33EF0F" w14:textId="77777777" w:rsidR="006A3C6F" w:rsidRDefault="006A3C6F">
            <w:pPr>
              <w:pStyle w:val="TAH"/>
              <w:rPr>
                <w:ins w:id="13855" w:author="Anritsu" w:date="2022-07-10T16:07:00Z"/>
              </w:rPr>
            </w:pPr>
          </w:p>
        </w:tc>
        <w:tc>
          <w:tcPr>
            <w:tcW w:w="5767" w:type="dxa"/>
            <w:gridSpan w:val="4"/>
            <w:tcBorders>
              <w:top w:val="single" w:sz="4" w:space="0" w:color="auto"/>
              <w:left w:val="single" w:sz="4" w:space="0" w:color="auto"/>
              <w:bottom w:val="single" w:sz="4" w:space="0" w:color="auto"/>
              <w:right w:val="single" w:sz="4" w:space="0" w:color="auto"/>
            </w:tcBorders>
            <w:vAlign w:val="center"/>
            <w:hideMark/>
          </w:tcPr>
          <w:p w14:paraId="0566D79D" w14:textId="77777777" w:rsidR="006A3C6F" w:rsidRDefault="006A3C6F">
            <w:pPr>
              <w:pStyle w:val="TAH"/>
              <w:rPr>
                <w:ins w:id="13856" w:author="Anritsu" w:date="2022-07-10T16:07:00Z"/>
              </w:rPr>
            </w:pPr>
            <w:ins w:id="13857" w:author="Anritsu" w:date="2022-07-10T16:07:00Z">
              <w:r>
                <w:t>UE Power class</w:t>
              </w:r>
            </w:ins>
          </w:p>
        </w:tc>
      </w:tr>
      <w:tr w:rsidR="006A3C6F" w14:paraId="206BB671" w14:textId="77777777" w:rsidTr="006A3C6F">
        <w:trPr>
          <w:jc w:val="center"/>
          <w:ins w:id="13858" w:author="Anritsu" w:date="2022-07-10T16:07:00Z"/>
        </w:trPr>
        <w:tc>
          <w:tcPr>
            <w:tcW w:w="1441" w:type="dxa"/>
            <w:tcBorders>
              <w:top w:val="single" w:sz="4" w:space="0" w:color="auto"/>
              <w:left w:val="single" w:sz="4" w:space="0" w:color="auto"/>
              <w:bottom w:val="single" w:sz="4" w:space="0" w:color="auto"/>
              <w:right w:val="single" w:sz="4" w:space="0" w:color="auto"/>
            </w:tcBorders>
            <w:vAlign w:val="center"/>
          </w:tcPr>
          <w:p w14:paraId="69628B26" w14:textId="77777777" w:rsidR="006A3C6F" w:rsidRDefault="006A3C6F">
            <w:pPr>
              <w:pStyle w:val="TAH"/>
              <w:rPr>
                <w:ins w:id="13859" w:author="Anritsu" w:date="2022-07-10T16:07:00Z"/>
                <w:rFonts w:eastAsia="Calibri"/>
                <w:b w:val="0"/>
              </w:rPr>
            </w:pPr>
          </w:p>
        </w:tc>
        <w:tc>
          <w:tcPr>
            <w:tcW w:w="1442" w:type="dxa"/>
            <w:tcBorders>
              <w:top w:val="single" w:sz="4" w:space="0" w:color="auto"/>
              <w:left w:val="single" w:sz="4" w:space="0" w:color="auto"/>
              <w:bottom w:val="single" w:sz="4" w:space="0" w:color="auto"/>
              <w:right w:val="single" w:sz="4" w:space="0" w:color="auto"/>
            </w:tcBorders>
            <w:hideMark/>
          </w:tcPr>
          <w:p w14:paraId="04813116" w14:textId="77777777" w:rsidR="006A3C6F" w:rsidRDefault="006A3C6F">
            <w:pPr>
              <w:pStyle w:val="TAH"/>
              <w:rPr>
                <w:ins w:id="13860" w:author="Anritsu" w:date="2022-07-10T16:07:00Z"/>
                <w:rFonts w:eastAsiaTheme="minorEastAsia"/>
              </w:rPr>
            </w:pPr>
            <w:ins w:id="13861" w:author="Anritsu" w:date="2022-07-10T16:07:00Z">
              <w:r>
                <w:t>1</w:t>
              </w:r>
            </w:ins>
          </w:p>
        </w:tc>
        <w:tc>
          <w:tcPr>
            <w:tcW w:w="1442" w:type="dxa"/>
            <w:tcBorders>
              <w:top w:val="single" w:sz="4" w:space="0" w:color="auto"/>
              <w:left w:val="single" w:sz="4" w:space="0" w:color="auto"/>
              <w:bottom w:val="single" w:sz="4" w:space="0" w:color="auto"/>
              <w:right w:val="single" w:sz="4" w:space="0" w:color="auto"/>
            </w:tcBorders>
            <w:hideMark/>
          </w:tcPr>
          <w:p w14:paraId="6B44CB44" w14:textId="77777777" w:rsidR="006A3C6F" w:rsidRDefault="006A3C6F">
            <w:pPr>
              <w:pStyle w:val="TAH"/>
              <w:rPr>
                <w:ins w:id="13862" w:author="Anritsu" w:date="2022-07-10T16:07:00Z"/>
                <w:rFonts w:eastAsia="Calibri"/>
                <w:b w:val="0"/>
              </w:rPr>
            </w:pPr>
            <w:ins w:id="13863" w:author="Anritsu" w:date="2022-07-10T16:07:00Z">
              <w:r>
                <w:t>2</w:t>
              </w:r>
            </w:ins>
          </w:p>
        </w:tc>
        <w:tc>
          <w:tcPr>
            <w:tcW w:w="1441" w:type="dxa"/>
            <w:tcBorders>
              <w:top w:val="single" w:sz="4" w:space="0" w:color="auto"/>
              <w:left w:val="single" w:sz="4" w:space="0" w:color="auto"/>
              <w:bottom w:val="single" w:sz="4" w:space="0" w:color="auto"/>
              <w:right w:val="single" w:sz="4" w:space="0" w:color="auto"/>
            </w:tcBorders>
            <w:hideMark/>
          </w:tcPr>
          <w:p w14:paraId="4936EB56" w14:textId="77777777" w:rsidR="006A3C6F" w:rsidRDefault="006A3C6F">
            <w:pPr>
              <w:pStyle w:val="TAH"/>
              <w:rPr>
                <w:ins w:id="13864" w:author="Anritsu" w:date="2022-07-10T16:07:00Z"/>
                <w:rFonts w:eastAsia="Calibri"/>
                <w:b w:val="0"/>
              </w:rPr>
            </w:pPr>
            <w:ins w:id="13865" w:author="Anritsu" w:date="2022-07-10T16:07:00Z">
              <w:r>
                <w:t>3</w:t>
              </w:r>
            </w:ins>
          </w:p>
        </w:tc>
        <w:tc>
          <w:tcPr>
            <w:tcW w:w="1442" w:type="dxa"/>
            <w:tcBorders>
              <w:top w:val="single" w:sz="4" w:space="0" w:color="auto"/>
              <w:left w:val="single" w:sz="4" w:space="0" w:color="auto"/>
              <w:bottom w:val="single" w:sz="4" w:space="0" w:color="auto"/>
              <w:right w:val="single" w:sz="4" w:space="0" w:color="auto"/>
            </w:tcBorders>
            <w:hideMark/>
          </w:tcPr>
          <w:p w14:paraId="5AEF10FE" w14:textId="77777777" w:rsidR="006A3C6F" w:rsidRDefault="006A3C6F">
            <w:pPr>
              <w:pStyle w:val="TAH"/>
              <w:rPr>
                <w:ins w:id="13866" w:author="Anritsu" w:date="2022-07-10T16:07:00Z"/>
                <w:rFonts w:eastAsia="Calibri"/>
                <w:b w:val="0"/>
              </w:rPr>
            </w:pPr>
            <w:ins w:id="13867" w:author="Anritsu" w:date="2022-07-10T16:07:00Z">
              <w:r>
                <w:t>4</w:t>
              </w:r>
            </w:ins>
          </w:p>
        </w:tc>
      </w:tr>
      <w:tr w:rsidR="006A3C6F" w14:paraId="1BA7FD83" w14:textId="77777777" w:rsidTr="006A3C6F">
        <w:trPr>
          <w:jc w:val="center"/>
          <w:ins w:id="13868" w:author="Anritsu" w:date="2022-07-10T16:07:00Z"/>
        </w:trPr>
        <w:tc>
          <w:tcPr>
            <w:tcW w:w="1441" w:type="dxa"/>
            <w:tcBorders>
              <w:top w:val="single" w:sz="4" w:space="0" w:color="auto"/>
              <w:left w:val="single" w:sz="4" w:space="0" w:color="auto"/>
              <w:bottom w:val="single" w:sz="4" w:space="0" w:color="auto"/>
              <w:right w:val="single" w:sz="4" w:space="0" w:color="auto"/>
            </w:tcBorders>
            <w:vAlign w:val="center"/>
            <w:hideMark/>
          </w:tcPr>
          <w:p w14:paraId="5F42E28B" w14:textId="77777777" w:rsidR="006A3C6F" w:rsidRDefault="006A3C6F">
            <w:pPr>
              <w:spacing w:after="0"/>
              <w:jc w:val="center"/>
              <w:rPr>
                <w:ins w:id="13869" w:author="Anritsu" w:date="2022-07-10T16:07:00Z"/>
                <w:rFonts w:ascii="Arial" w:eastAsia="Calibri" w:hAnsi="Arial"/>
                <w:sz w:val="18"/>
                <w:szCs w:val="22"/>
              </w:rPr>
            </w:pPr>
            <w:ins w:id="13870" w:author="Anritsu" w:date="2022-07-10T16:07:00Z">
              <w:r>
                <w:rPr>
                  <w:rFonts w:ascii="Arial" w:eastAsia="Calibri" w:hAnsi="Arial"/>
                  <w:sz w:val="18"/>
                  <w:szCs w:val="22"/>
                </w:rPr>
                <w:t>Maximum gain reduction, dB</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23F9D201" w14:textId="77777777" w:rsidR="006A3C6F" w:rsidRDefault="006A3C6F">
            <w:pPr>
              <w:spacing w:after="0"/>
              <w:jc w:val="center"/>
              <w:rPr>
                <w:ins w:id="13871" w:author="Anritsu" w:date="2022-07-10T16:07:00Z"/>
                <w:rFonts w:ascii="Arial" w:eastAsiaTheme="minorEastAsia" w:hAnsi="Arial"/>
                <w:sz w:val="18"/>
                <w:szCs w:val="22"/>
                <w:lang w:eastAsia="ko-KR"/>
              </w:rPr>
            </w:pPr>
            <w:ins w:id="13872" w:author="Anritsu" w:date="2022-07-10T16:07:00Z">
              <w:r>
                <w:rPr>
                  <w:rFonts w:ascii="Arial" w:eastAsia="Calibri" w:hAnsi="Arial"/>
                  <w:sz w:val="18"/>
                  <w:szCs w:val="22"/>
                </w:rPr>
                <w:t>FFS</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41FA2C3B" w14:textId="77777777" w:rsidR="006A3C6F" w:rsidRDefault="006A3C6F">
            <w:pPr>
              <w:spacing w:after="0"/>
              <w:jc w:val="center"/>
              <w:rPr>
                <w:ins w:id="13873" w:author="Anritsu" w:date="2022-07-10T16:07:00Z"/>
                <w:rFonts w:ascii="Arial" w:hAnsi="Arial"/>
                <w:sz w:val="18"/>
                <w:szCs w:val="22"/>
                <w:lang w:eastAsia="ko-KR"/>
              </w:rPr>
            </w:pPr>
            <w:ins w:id="13874" w:author="Anritsu" w:date="2022-07-10T16:07:00Z">
              <w:r>
                <w:rPr>
                  <w:rFonts w:ascii="Arial" w:eastAsia="Calibri" w:hAnsi="Arial"/>
                  <w:sz w:val="18"/>
                  <w:szCs w:val="22"/>
                </w:rPr>
                <w:t>FFS</w:t>
              </w:r>
            </w:ins>
          </w:p>
        </w:tc>
        <w:tc>
          <w:tcPr>
            <w:tcW w:w="1441" w:type="dxa"/>
            <w:tcBorders>
              <w:top w:val="single" w:sz="4" w:space="0" w:color="auto"/>
              <w:left w:val="single" w:sz="4" w:space="0" w:color="auto"/>
              <w:bottom w:val="single" w:sz="4" w:space="0" w:color="auto"/>
              <w:right w:val="single" w:sz="4" w:space="0" w:color="auto"/>
            </w:tcBorders>
            <w:vAlign w:val="center"/>
            <w:hideMark/>
          </w:tcPr>
          <w:p w14:paraId="357FB24B" w14:textId="77777777" w:rsidR="006A3C6F" w:rsidRDefault="006A3C6F">
            <w:pPr>
              <w:spacing w:after="0"/>
              <w:jc w:val="center"/>
              <w:rPr>
                <w:ins w:id="13875" w:author="Anritsu" w:date="2022-07-10T16:07:00Z"/>
                <w:rFonts w:ascii="Arial" w:eastAsia="Calibri" w:hAnsi="Arial"/>
                <w:sz w:val="18"/>
                <w:szCs w:val="22"/>
              </w:rPr>
            </w:pPr>
            <w:ins w:id="13876" w:author="Anritsu" w:date="2022-07-10T16:07:00Z">
              <w:r>
                <w:rPr>
                  <w:rFonts w:ascii="Arial" w:eastAsia="Calibri" w:hAnsi="Arial"/>
                  <w:sz w:val="18"/>
                  <w:szCs w:val="22"/>
                </w:rPr>
                <w:t>5.5</w:t>
              </w:r>
            </w:ins>
          </w:p>
        </w:tc>
        <w:tc>
          <w:tcPr>
            <w:tcW w:w="1442" w:type="dxa"/>
            <w:tcBorders>
              <w:top w:val="single" w:sz="4" w:space="0" w:color="auto"/>
              <w:left w:val="single" w:sz="4" w:space="0" w:color="auto"/>
              <w:bottom w:val="single" w:sz="4" w:space="0" w:color="auto"/>
              <w:right w:val="single" w:sz="4" w:space="0" w:color="auto"/>
            </w:tcBorders>
            <w:vAlign w:val="center"/>
            <w:hideMark/>
          </w:tcPr>
          <w:p w14:paraId="7EE7BF6F" w14:textId="77777777" w:rsidR="006A3C6F" w:rsidRDefault="006A3C6F">
            <w:pPr>
              <w:spacing w:after="0"/>
              <w:jc w:val="center"/>
              <w:rPr>
                <w:ins w:id="13877" w:author="Anritsu" w:date="2022-07-10T16:07:00Z"/>
                <w:rFonts w:ascii="Arial" w:eastAsia="Calibri" w:hAnsi="Arial"/>
                <w:sz w:val="18"/>
                <w:szCs w:val="22"/>
              </w:rPr>
            </w:pPr>
            <w:ins w:id="13878" w:author="Anritsu" w:date="2022-07-10T16:07:00Z">
              <w:r>
                <w:rPr>
                  <w:rFonts w:ascii="Arial" w:eastAsia="Calibri" w:hAnsi="Arial"/>
                  <w:sz w:val="18"/>
                  <w:szCs w:val="22"/>
                </w:rPr>
                <w:t>FFS</w:t>
              </w:r>
            </w:ins>
          </w:p>
        </w:tc>
      </w:tr>
    </w:tbl>
    <w:p w14:paraId="16B54B8E" w14:textId="77777777" w:rsidR="006A3C6F" w:rsidRDefault="006A3C6F" w:rsidP="006A3C6F">
      <w:pPr>
        <w:pStyle w:val="B10"/>
        <w:ind w:left="0" w:firstLine="0"/>
        <w:rPr>
          <w:ins w:id="13879" w:author="Anritsu" w:date="2022-07-10T16:07:00Z"/>
          <w:rFonts w:eastAsiaTheme="minorEastAsia"/>
          <w:lang w:eastAsia="ja-JP"/>
        </w:rPr>
      </w:pPr>
    </w:p>
    <w:p w14:paraId="0DD3FF94" w14:textId="17AC3244" w:rsidR="006A3C6F" w:rsidRDefault="006A3C6F" w:rsidP="00CA38A3">
      <w:pPr>
        <w:ind w:firstLine="284"/>
      </w:pPr>
    </w:p>
    <w:p w14:paraId="745DCC86" w14:textId="77777777" w:rsidR="006A3C6F" w:rsidRPr="006A3C6F" w:rsidRDefault="006A3C6F" w:rsidP="006A3C6F"/>
    <w:p w14:paraId="441116B9" w14:textId="4D7C299D" w:rsidR="006A3C6F" w:rsidRDefault="006A3C6F" w:rsidP="006A3C6F"/>
    <w:p w14:paraId="766368AA" w14:textId="77777777" w:rsidR="006A3C6F" w:rsidRDefault="006A3C6F" w:rsidP="006A3C6F">
      <w:pPr>
        <w:rPr>
          <w:rFonts w:ascii="Arial" w:hAnsi="Arial"/>
          <w:noProof/>
          <w:color w:val="FF0000"/>
          <w:sz w:val="32"/>
          <w:lang w:eastAsia="ja-JP"/>
        </w:rPr>
      </w:pPr>
      <w:r>
        <w:rPr>
          <w:rFonts w:ascii="Arial" w:hAnsi="Arial"/>
          <w:noProof/>
          <w:color w:val="FF0000"/>
          <w:sz w:val="32"/>
          <w:lang w:eastAsia="ja-JP"/>
        </w:rPr>
        <w:t>&lt;&lt;End of change&gt;&gt;</w:t>
      </w:r>
    </w:p>
    <w:p w14:paraId="2F554C78" w14:textId="77777777" w:rsidR="00A7270C" w:rsidRPr="006A3C6F" w:rsidRDefault="00A7270C" w:rsidP="006A3C6F">
      <w:bookmarkStart w:id="13880" w:name="_GoBack"/>
      <w:bookmarkEnd w:id="13880"/>
    </w:p>
    <w:sectPr w:rsidR="00A7270C" w:rsidRPr="006A3C6F" w:rsidSect="000B7FED">
      <w:headerReference w:type="default" r:id="rId8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4BF88" w14:textId="77777777" w:rsidR="00206B0C" w:rsidRDefault="00206B0C">
      <w:r>
        <w:separator/>
      </w:r>
    </w:p>
  </w:endnote>
  <w:endnote w:type="continuationSeparator" w:id="0">
    <w:p w14:paraId="34E106C4" w14:textId="77777777" w:rsidR="00206B0C" w:rsidRDefault="0020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panose1 w:val="00000000000000000000"/>
    <w:charset w:val="02"/>
    <w:family w:val="modern"/>
    <w:notTrueType/>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tel Clear">
    <w:charset w:val="00"/>
    <w:family w:val="swiss"/>
    <w:pitch w:val="variable"/>
    <w:sig w:usb0="E10006FF" w:usb1="400060F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v3.7.0">
    <w:altName w:val="Times New Roman"/>
    <w:panose1 w:val="00000000000000000000"/>
    <w:charset w:val="00"/>
    <w:family w:val="roman"/>
    <w:notTrueType/>
    <w:pitch w:val="default"/>
  </w:font>
  <w:font w:name="华文细黑">
    <w:panose1 w:val="02010600040101010101"/>
    <w:charset w:val="86"/>
    <w:family w:val="auto"/>
    <w:pitch w:val="variable"/>
    <w:sig w:usb0="00000287" w:usb1="080F0000" w:usb2="00000010" w:usb3="00000000" w:csb0="0004009F" w:csb1="00000000"/>
  </w:font>
  <w:font w:name="v5.0.0">
    <w:altName w:val="Times New Roman"/>
    <w:panose1 w:val="00000000000000000000"/>
    <w:charset w:val="00"/>
    <w:family w:val="roman"/>
    <w:notTrueType/>
    <w:pitch w:val="default"/>
  </w:font>
  <w:font w:name="?? ??">
    <w:altName w:val="MS Gothic"/>
    <w:panose1 w:val="00000000000000000000"/>
    <w:charset w:val="80"/>
    <w:family w:val="roman"/>
    <w:notTrueType/>
    <w:pitch w:val="fixed"/>
    <w:sig w:usb0="00000000" w:usb1="08070000" w:usb2="00000010" w:usb3="00000000" w:csb0="00020000" w:csb1="00000000"/>
  </w:font>
  <w:font w:name="??">
    <w:altName w:val="Yu Gothic"/>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21E5" w14:textId="77777777" w:rsidR="00206B0C" w:rsidRDefault="00206B0C">
      <w:r>
        <w:separator/>
      </w:r>
    </w:p>
  </w:footnote>
  <w:footnote w:type="continuationSeparator" w:id="0">
    <w:p w14:paraId="6B64ACD6" w14:textId="77777777" w:rsidR="00206B0C" w:rsidRDefault="00206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85B"/>
    <w:multiLevelType w:val="hybridMultilevel"/>
    <w:tmpl w:val="D1DC83A4"/>
    <w:lvl w:ilvl="0" w:tplc="4218E646">
      <w:start w:val="5"/>
      <w:numFmt w:val="bullet"/>
      <w:pStyle w:val="BL"/>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3A56E81"/>
    <w:multiLevelType w:val="hybridMultilevel"/>
    <w:tmpl w:val="595475BE"/>
    <w:lvl w:ilvl="0" w:tplc="8DCA03B4">
      <w:start w:val="1"/>
      <w:numFmt w:val="bullet"/>
      <w:lvlText w:val="-"/>
      <w:lvlJc w:val="left"/>
      <w:pPr>
        <w:ind w:left="820" w:hanging="360"/>
      </w:pPr>
      <w:rPr>
        <w:rFonts w:ascii="Arial" w:eastAsia="Times New Roman" w:hAnsi="Arial" w:cs="Arial" w:hint="default"/>
      </w:rPr>
    </w:lvl>
    <w:lvl w:ilvl="1" w:tplc="34090003">
      <w:start w:val="1"/>
      <w:numFmt w:val="bullet"/>
      <w:lvlText w:val="o"/>
      <w:lvlJc w:val="left"/>
      <w:pPr>
        <w:ind w:left="1540" w:hanging="360"/>
      </w:pPr>
      <w:rPr>
        <w:rFonts w:ascii="Courier New" w:hAnsi="Courier New" w:cs="Courier New" w:hint="default"/>
      </w:rPr>
    </w:lvl>
    <w:lvl w:ilvl="2" w:tplc="34090005">
      <w:start w:val="1"/>
      <w:numFmt w:val="bullet"/>
      <w:lvlText w:val=""/>
      <w:lvlJc w:val="left"/>
      <w:pPr>
        <w:ind w:left="2260" w:hanging="360"/>
      </w:pPr>
      <w:rPr>
        <w:rFonts w:ascii="Wingdings" w:hAnsi="Wingdings" w:hint="default"/>
      </w:rPr>
    </w:lvl>
    <w:lvl w:ilvl="3" w:tplc="34090001">
      <w:start w:val="1"/>
      <w:numFmt w:val="bullet"/>
      <w:lvlText w:val=""/>
      <w:lvlJc w:val="left"/>
      <w:pPr>
        <w:ind w:left="2980" w:hanging="360"/>
      </w:pPr>
      <w:rPr>
        <w:rFonts w:ascii="Symbol" w:hAnsi="Symbol" w:hint="default"/>
      </w:rPr>
    </w:lvl>
    <w:lvl w:ilvl="4" w:tplc="34090003">
      <w:start w:val="1"/>
      <w:numFmt w:val="bullet"/>
      <w:lvlText w:val="o"/>
      <w:lvlJc w:val="left"/>
      <w:pPr>
        <w:ind w:left="3700" w:hanging="360"/>
      </w:pPr>
      <w:rPr>
        <w:rFonts w:ascii="Courier New" w:hAnsi="Courier New" w:cs="Courier New" w:hint="default"/>
      </w:rPr>
    </w:lvl>
    <w:lvl w:ilvl="5" w:tplc="34090005">
      <w:start w:val="1"/>
      <w:numFmt w:val="bullet"/>
      <w:lvlText w:val=""/>
      <w:lvlJc w:val="left"/>
      <w:pPr>
        <w:ind w:left="4420" w:hanging="360"/>
      </w:pPr>
      <w:rPr>
        <w:rFonts w:ascii="Wingdings" w:hAnsi="Wingdings" w:hint="default"/>
      </w:rPr>
    </w:lvl>
    <w:lvl w:ilvl="6" w:tplc="34090001">
      <w:start w:val="1"/>
      <w:numFmt w:val="bullet"/>
      <w:lvlText w:val=""/>
      <w:lvlJc w:val="left"/>
      <w:pPr>
        <w:ind w:left="5140" w:hanging="360"/>
      </w:pPr>
      <w:rPr>
        <w:rFonts w:ascii="Symbol" w:hAnsi="Symbol" w:hint="default"/>
      </w:rPr>
    </w:lvl>
    <w:lvl w:ilvl="7" w:tplc="34090003">
      <w:start w:val="1"/>
      <w:numFmt w:val="bullet"/>
      <w:lvlText w:val="o"/>
      <w:lvlJc w:val="left"/>
      <w:pPr>
        <w:ind w:left="5860" w:hanging="360"/>
      </w:pPr>
      <w:rPr>
        <w:rFonts w:ascii="Courier New" w:hAnsi="Courier New" w:cs="Courier New" w:hint="default"/>
      </w:rPr>
    </w:lvl>
    <w:lvl w:ilvl="8" w:tplc="34090005">
      <w:start w:val="1"/>
      <w:numFmt w:val="bullet"/>
      <w:lvlText w:val=""/>
      <w:lvlJc w:val="left"/>
      <w:pPr>
        <w:ind w:left="6580" w:hanging="360"/>
      </w:pPr>
      <w:rPr>
        <w:rFonts w:ascii="Wingdings" w:hAnsi="Wingdings" w:hint="default"/>
      </w:rPr>
    </w:lvl>
  </w:abstractNum>
  <w:abstractNum w:abstractNumId="2" w15:restartNumberingAfterBreak="0">
    <w:nsid w:val="07492BCD"/>
    <w:multiLevelType w:val="hybridMultilevel"/>
    <w:tmpl w:val="DA0EC9C6"/>
    <w:lvl w:ilvl="0" w:tplc="DD362124">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C392A"/>
    <w:multiLevelType w:val="hybridMultilevel"/>
    <w:tmpl w:val="5DE46192"/>
    <w:lvl w:ilvl="0" w:tplc="25D26BAE">
      <w:start w:val="1"/>
      <w:numFmt w:val="decimal"/>
      <w:lvlText w:val="%1."/>
      <w:lvlJc w:val="left"/>
      <w:pPr>
        <w:ind w:left="460" w:hanging="360"/>
      </w:pPr>
    </w:lvl>
    <w:lvl w:ilvl="1" w:tplc="838C222A">
      <w:start w:val="3"/>
      <w:numFmt w:val="bullet"/>
      <w:lvlText w:val="-"/>
      <w:lvlJc w:val="left"/>
      <w:pPr>
        <w:ind w:left="940" w:hanging="420"/>
      </w:pPr>
      <w:rPr>
        <w:rFonts w:ascii="Arial" w:eastAsiaTheme="minorEastAsia" w:hAnsi="Arial" w:cs="Arial" w:hint="default"/>
      </w:r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2A85A13"/>
    <w:multiLevelType w:val="hybridMultilevel"/>
    <w:tmpl w:val="3D7E9242"/>
    <w:lvl w:ilvl="0" w:tplc="E3362210">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7" w15:restartNumberingAfterBreak="0">
    <w:nsid w:val="15533A94"/>
    <w:multiLevelType w:val="hybridMultilevel"/>
    <w:tmpl w:val="24C6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758BA"/>
    <w:multiLevelType w:val="hybridMultilevel"/>
    <w:tmpl w:val="FFCA85B2"/>
    <w:lvl w:ilvl="0" w:tplc="54826FE4">
      <w:start w:val="1"/>
      <w:numFmt w:val="decimal"/>
      <w:lvlText w:val="(%1)"/>
      <w:lvlJc w:val="left"/>
      <w:pPr>
        <w:ind w:left="460" w:hanging="360"/>
      </w:pPr>
    </w:lvl>
    <w:lvl w:ilvl="1" w:tplc="34090019">
      <w:start w:val="1"/>
      <w:numFmt w:val="lowerLetter"/>
      <w:lvlText w:val="%2."/>
      <w:lvlJc w:val="left"/>
      <w:pPr>
        <w:ind w:left="1180" w:hanging="360"/>
      </w:pPr>
    </w:lvl>
    <w:lvl w:ilvl="2" w:tplc="3409001B">
      <w:start w:val="1"/>
      <w:numFmt w:val="lowerRoman"/>
      <w:lvlText w:val="%3."/>
      <w:lvlJc w:val="right"/>
      <w:pPr>
        <w:ind w:left="1900" w:hanging="180"/>
      </w:pPr>
    </w:lvl>
    <w:lvl w:ilvl="3" w:tplc="3409000F">
      <w:start w:val="1"/>
      <w:numFmt w:val="decimal"/>
      <w:lvlText w:val="%4."/>
      <w:lvlJc w:val="left"/>
      <w:pPr>
        <w:ind w:left="2620" w:hanging="360"/>
      </w:pPr>
    </w:lvl>
    <w:lvl w:ilvl="4" w:tplc="34090019">
      <w:start w:val="1"/>
      <w:numFmt w:val="lowerLetter"/>
      <w:lvlText w:val="%5."/>
      <w:lvlJc w:val="left"/>
      <w:pPr>
        <w:ind w:left="3340" w:hanging="360"/>
      </w:pPr>
    </w:lvl>
    <w:lvl w:ilvl="5" w:tplc="3409001B">
      <w:start w:val="1"/>
      <w:numFmt w:val="lowerRoman"/>
      <w:lvlText w:val="%6."/>
      <w:lvlJc w:val="right"/>
      <w:pPr>
        <w:ind w:left="4060" w:hanging="180"/>
      </w:pPr>
    </w:lvl>
    <w:lvl w:ilvl="6" w:tplc="3409000F">
      <w:start w:val="1"/>
      <w:numFmt w:val="decimal"/>
      <w:lvlText w:val="%7."/>
      <w:lvlJc w:val="left"/>
      <w:pPr>
        <w:ind w:left="4780" w:hanging="360"/>
      </w:pPr>
    </w:lvl>
    <w:lvl w:ilvl="7" w:tplc="34090019">
      <w:start w:val="1"/>
      <w:numFmt w:val="lowerLetter"/>
      <w:lvlText w:val="%8."/>
      <w:lvlJc w:val="left"/>
      <w:pPr>
        <w:ind w:left="5500" w:hanging="360"/>
      </w:pPr>
    </w:lvl>
    <w:lvl w:ilvl="8" w:tplc="3409001B">
      <w:start w:val="1"/>
      <w:numFmt w:val="lowerRoman"/>
      <w:lvlText w:val="%9."/>
      <w:lvlJc w:val="right"/>
      <w:pPr>
        <w:ind w:left="6220" w:hanging="180"/>
      </w:pPr>
    </w:lvl>
  </w:abstractNum>
  <w:abstractNum w:abstractNumId="9" w15:restartNumberingAfterBreak="0">
    <w:nsid w:val="22C768DE"/>
    <w:multiLevelType w:val="hybridMultilevel"/>
    <w:tmpl w:val="829C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AE23A43"/>
    <w:multiLevelType w:val="hybridMultilevel"/>
    <w:tmpl w:val="CC72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C5909"/>
    <w:multiLevelType w:val="hybridMultilevel"/>
    <w:tmpl w:val="D02E10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4B75E56"/>
    <w:multiLevelType w:val="hybridMultilevel"/>
    <w:tmpl w:val="C0BC7BE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7" w15:restartNumberingAfterBreak="0">
    <w:nsid w:val="4B635E9B"/>
    <w:multiLevelType w:val="hybridMultilevel"/>
    <w:tmpl w:val="3D7E9242"/>
    <w:lvl w:ilvl="0" w:tplc="E3362210">
      <w:start w:val="1"/>
      <w:numFmt w:val="decimal"/>
      <w:lvlText w:val="%1."/>
      <w:lvlJc w:val="left"/>
      <w:pPr>
        <w:ind w:left="460" w:hanging="36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abstractNum w:abstractNumId="1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9"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cs="Times New Roman" w:hint="default"/>
        <w:sz w:val="18"/>
      </w:rPr>
    </w:lvl>
  </w:abstractNum>
  <w:abstractNum w:abstractNumId="20" w15:restartNumberingAfterBreak="0">
    <w:nsid w:val="702F0540"/>
    <w:multiLevelType w:val="hybridMultilevel"/>
    <w:tmpl w:val="3F86872A"/>
    <w:lvl w:ilvl="0" w:tplc="CF7AFA3A">
      <w:start w:val="1"/>
      <w:numFmt w:val="decimal"/>
      <w:lvlText w:val="(%1)"/>
      <w:lvlJc w:val="left"/>
      <w:pPr>
        <w:ind w:left="460" w:hanging="360"/>
      </w:pPr>
    </w:lvl>
    <w:lvl w:ilvl="1" w:tplc="34090019">
      <w:start w:val="1"/>
      <w:numFmt w:val="lowerLetter"/>
      <w:lvlText w:val="%2."/>
      <w:lvlJc w:val="left"/>
      <w:pPr>
        <w:ind w:left="1180" w:hanging="360"/>
      </w:pPr>
    </w:lvl>
    <w:lvl w:ilvl="2" w:tplc="3409001B">
      <w:start w:val="1"/>
      <w:numFmt w:val="lowerRoman"/>
      <w:lvlText w:val="%3."/>
      <w:lvlJc w:val="right"/>
      <w:pPr>
        <w:ind w:left="1900" w:hanging="180"/>
      </w:pPr>
    </w:lvl>
    <w:lvl w:ilvl="3" w:tplc="3409000F">
      <w:start w:val="1"/>
      <w:numFmt w:val="decimal"/>
      <w:lvlText w:val="%4."/>
      <w:lvlJc w:val="left"/>
      <w:pPr>
        <w:ind w:left="2620" w:hanging="360"/>
      </w:pPr>
    </w:lvl>
    <w:lvl w:ilvl="4" w:tplc="34090019">
      <w:start w:val="1"/>
      <w:numFmt w:val="lowerLetter"/>
      <w:lvlText w:val="%5."/>
      <w:lvlJc w:val="left"/>
      <w:pPr>
        <w:ind w:left="3340" w:hanging="360"/>
      </w:pPr>
    </w:lvl>
    <w:lvl w:ilvl="5" w:tplc="3409001B">
      <w:start w:val="1"/>
      <w:numFmt w:val="lowerRoman"/>
      <w:lvlText w:val="%6."/>
      <w:lvlJc w:val="right"/>
      <w:pPr>
        <w:ind w:left="4060" w:hanging="180"/>
      </w:pPr>
    </w:lvl>
    <w:lvl w:ilvl="6" w:tplc="3409000F">
      <w:start w:val="1"/>
      <w:numFmt w:val="decimal"/>
      <w:lvlText w:val="%7."/>
      <w:lvlJc w:val="left"/>
      <w:pPr>
        <w:ind w:left="4780" w:hanging="360"/>
      </w:pPr>
    </w:lvl>
    <w:lvl w:ilvl="7" w:tplc="34090019">
      <w:start w:val="1"/>
      <w:numFmt w:val="lowerLetter"/>
      <w:lvlText w:val="%8."/>
      <w:lvlJc w:val="left"/>
      <w:pPr>
        <w:ind w:left="5500" w:hanging="360"/>
      </w:pPr>
    </w:lvl>
    <w:lvl w:ilvl="8" w:tplc="3409001B">
      <w:start w:val="1"/>
      <w:numFmt w:val="lowerRoman"/>
      <w:lvlText w:val="%9."/>
      <w:lvlJc w:val="right"/>
      <w:pPr>
        <w:ind w:left="6220" w:hanging="180"/>
      </w:p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start w:val="1"/>
      <w:numFmt w:val="bullet"/>
      <w:lvlText w:val="o"/>
      <w:lvlJc w:val="left"/>
      <w:pPr>
        <w:ind w:left="2123" w:hanging="360"/>
      </w:pPr>
      <w:rPr>
        <w:rFonts w:ascii="Courier New" w:hAnsi="Courier New" w:cs="Courier New" w:hint="default"/>
      </w:rPr>
    </w:lvl>
    <w:lvl w:ilvl="2" w:tplc="04090005">
      <w:start w:val="1"/>
      <w:numFmt w:val="bullet"/>
      <w:lvlText w:val=""/>
      <w:lvlJc w:val="left"/>
      <w:pPr>
        <w:ind w:left="2843" w:hanging="360"/>
      </w:pPr>
      <w:rPr>
        <w:rFonts w:ascii="Wingdings" w:hAnsi="Wingdings" w:hint="default"/>
      </w:rPr>
    </w:lvl>
    <w:lvl w:ilvl="3" w:tplc="04090001">
      <w:start w:val="1"/>
      <w:numFmt w:val="bullet"/>
      <w:lvlText w:val=""/>
      <w:lvlJc w:val="left"/>
      <w:pPr>
        <w:ind w:left="3563" w:hanging="360"/>
      </w:pPr>
      <w:rPr>
        <w:rFonts w:ascii="Symbol" w:hAnsi="Symbol" w:hint="default"/>
      </w:rPr>
    </w:lvl>
    <w:lvl w:ilvl="4" w:tplc="04090003">
      <w:start w:val="1"/>
      <w:numFmt w:val="bullet"/>
      <w:lvlText w:val="o"/>
      <w:lvlJc w:val="left"/>
      <w:pPr>
        <w:ind w:left="4283" w:hanging="360"/>
      </w:pPr>
      <w:rPr>
        <w:rFonts w:ascii="Courier New" w:hAnsi="Courier New" w:cs="Courier New" w:hint="default"/>
      </w:rPr>
    </w:lvl>
    <w:lvl w:ilvl="5" w:tplc="04090005">
      <w:start w:val="1"/>
      <w:numFmt w:val="bullet"/>
      <w:lvlText w:val=""/>
      <w:lvlJc w:val="left"/>
      <w:pPr>
        <w:ind w:left="5003" w:hanging="360"/>
      </w:pPr>
      <w:rPr>
        <w:rFonts w:ascii="Wingdings" w:hAnsi="Wingdings" w:hint="default"/>
      </w:rPr>
    </w:lvl>
    <w:lvl w:ilvl="6" w:tplc="04090001">
      <w:start w:val="1"/>
      <w:numFmt w:val="bullet"/>
      <w:lvlText w:val=""/>
      <w:lvlJc w:val="left"/>
      <w:pPr>
        <w:ind w:left="5723" w:hanging="360"/>
      </w:pPr>
      <w:rPr>
        <w:rFonts w:ascii="Symbol" w:hAnsi="Symbol" w:hint="default"/>
      </w:rPr>
    </w:lvl>
    <w:lvl w:ilvl="7" w:tplc="04090003">
      <w:start w:val="1"/>
      <w:numFmt w:val="bullet"/>
      <w:lvlText w:val="o"/>
      <w:lvlJc w:val="left"/>
      <w:pPr>
        <w:ind w:left="6443" w:hanging="360"/>
      </w:pPr>
      <w:rPr>
        <w:rFonts w:ascii="Courier New" w:hAnsi="Courier New" w:cs="Courier New" w:hint="default"/>
      </w:rPr>
    </w:lvl>
    <w:lvl w:ilvl="8" w:tplc="04090005">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24"/>
  </w:num>
  <w:num w:numId="5">
    <w:abstractNumId w:val="10"/>
  </w:num>
  <w:num w:numId="6">
    <w:abstractNumId w:val="11"/>
  </w:num>
  <w:num w:numId="7">
    <w:abstractNumId w:val="0"/>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22"/>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11"/>
    <w:lvlOverride w:ilvl="0"/>
  </w:num>
  <w:num w:numId="26">
    <w:abstractNumId w:val="0"/>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3"/>
    <w:lvlOverride w:ilvl="0"/>
    <w:lvlOverride w:ilvl="1"/>
    <w:lvlOverride w:ilvl="2"/>
    <w:lvlOverride w:ilvl="3"/>
    <w:lvlOverride w:ilvl="4"/>
    <w:lvlOverride w:ilvl="5"/>
    <w:lvlOverride w:ilvl="6"/>
    <w:lvlOverride w:ilvl="7"/>
    <w:lvlOverride w:ilvl="8"/>
  </w:num>
  <w:num w:numId="29">
    <w:abstractNumId w:val="21"/>
    <w:lvlOverride w:ilvl="0"/>
    <w:lvlOverride w:ilvl="1"/>
    <w:lvlOverride w:ilvl="2"/>
    <w:lvlOverride w:ilvl="3"/>
    <w:lvlOverride w:ilvl="4"/>
    <w:lvlOverride w:ilvl="5"/>
    <w:lvlOverride w:ilvl="6"/>
    <w:lvlOverride w:ilvl="7"/>
    <w:lvlOverride w:ilvl="8"/>
  </w:num>
  <w:num w:numId="30">
    <w:abstractNumId w:val="23"/>
    <w:lvlOverride w:ilvl="0"/>
    <w:lvlOverride w:ilvl="1"/>
    <w:lvlOverride w:ilvl="2"/>
    <w:lvlOverride w:ilvl="3"/>
    <w:lvlOverride w:ilvl="4"/>
    <w:lvlOverride w:ilvl="5"/>
    <w:lvlOverride w:ilvl="6"/>
    <w:lvlOverride w:ilvl="7"/>
    <w:lvlOverride w:ilvl="8"/>
  </w:num>
  <w:num w:numId="31">
    <w:abstractNumId w:val="15"/>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Venkat">
    <w15:presenceInfo w15:providerId="None" w15:userId="Ericsson, Venkat"/>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29C2"/>
    <w:rsid w:val="00022E4A"/>
    <w:rsid w:val="0004714A"/>
    <w:rsid w:val="00087EB9"/>
    <w:rsid w:val="000A6394"/>
    <w:rsid w:val="000B7FED"/>
    <w:rsid w:val="000C038A"/>
    <w:rsid w:val="000C6598"/>
    <w:rsid w:val="000D44B3"/>
    <w:rsid w:val="00122C0B"/>
    <w:rsid w:val="00145D43"/>
    <w:rsid w:val="00162E1C"/>
    <w:rsid w:val="00185CB1"/>
    <w:rsid w:val="00192C46"/>
    <w:rsid w:val="001A08B3"/>
    <w:rsid w:val="001A355E"/>
    <w:rsid w:val="001A7B60"/>
    <w:rsid w:val="001B52F0"/>
    <w:rsid w:val="001B7A65"/>
    <w:rsid w:val="001D00EF"/>
    <w:rsid w:val="001E41F3"/>
    <w:rsid w:val="00206B0C"/>
    <w:rsid w:val="0021271B"/>
    <w:rsid w:val="00216983"/>
    <w:rsid w:val="0024665C"/>
    <w:rsid w:val="0025552A"/>
    <w:rsid w:val="0026004D"/>
    <w:rsid w:val="002640DD"/>
    <w:rsid w:val="00275D12"/>
    <w:rsid w:val="00284FEB"/>
    <w:rsid w:val="002860C4"/>
    <w:rsid w:val="002B5741"/>
    <w:rsid w:val="002E472E"/>
    <w:rsid w:val="00303150"/>
    <w:rsid w:val="00305409"/>
    <w:rsid w:val="00313975"/>
    <w:rsid w:val="00313E15"/>
    <w:rsid w:val="003609EF"/>
    <w:rsid w:val="0036231A"/>
    <w:rsid w:val="00374DD4"/>
    <w:rsid w:val="00375777"/>
    <w:rsid w:val="00380AF7"/>
    <w:rsid w:val="003C7290"/>
    <w:rsid w:val="003D6DC2"/>
    <w:rsid w:val="003E1A36"/>
    <w:rsid w:val="003E7C8C"/>
    <w:rsid w:val="003F4639"/>
    <w:rsid w:val="00410371"/>
    <w:rsid w:val="00410C86"/>
    <w:rsid w:val="004242F1"/>
    <w:rsid w:val="004B75B7"/>
    <w:rsid w:val="005141D9"/>
    <w:rsid w:val="0051580D"/>
    <w:rsid w:val="00525085"/>
    <w:rsid w:val="005437B0"/>
    <w:rsid w:val="00547111"/>
    <w:rsid w:val="00565ED3"/>
    <w:rsid w:val="00592D74"/>
    <w:rsid w:val="005B1833"/>
    <w:rsid w:val="005E2C44"/>
    <w:rsid w:val="005F056E"/>
    <w:rsid w:val="005F7EDC"/>
    <w:rsid w:val="00614FAA"/>
    <w:rsid w:val="00621188"/>
    <w:rsid w:val="006257ED"/>
    <w:rsid w:val="00627ABF"/>
    <w:rsid w:val="00633223"/>
    <w:rsid w:val="00653DE4"/>
    <w:rsid w:val="00665C47"/>
    <w:rsid w:val="006667BA"/>
    <w:rsid w:val="00681130"/>
    <w:rsid w:val="00695808"/>
    <w:rsid w:val="006A3C6F"/>
    <w:rsid w:val="006B46FB"/>
    <w:rsid w:val="006E0E6B"/>
    <w:rsid w:val="006E21FB"/>
    <w:rsid w:val="006E2911"/>
    <w:rsid w:val="006F2A0C"/>
    <w:rsid w:val="007101A3"/>
    <w:rsid w:val="00757F3A"/>
    <w:rsid w:val="00773055"/>
    <w:rsid w:val="00792342"/>
    <w:rsid w:val="00792978"/>
    <w:rsid w:val="007977A8"/>
    <w:rsid w:val="007B512A"/>
    <w:rsid w:val="007C2097"/>
    <w:rsid w:val="007D6A07"/>
    <w:rsid w:val="007F7259"/>
    <w:rsid w:val="007F794F"/>
    <w:rsid w:val="008040A8"/>
    <w:rsid w:val="00811901"/>
    <w:rsid w:val="008279FA"/>
    <w:rsid w:val="00852514"/>
    <w:rsid w:val="008626E7"/>
    <w:rsid w:val="00870EE7"/>
    <w:rsid w:val="008777C2"/>
    <w:rsid w:val="008820AA"/>
    <w:rsid w:val="008863B9"/>
    <w:rsid w:val="0089050D"/>
    <w:rsid w:val="00894C86"/>
    <w:rsid w:val="008A45A6"/>
    <w:rsid w:val="008D3CCC"/>
    <w:rsid w:val="008D51CC"/>
    <w:rsid w:val="008F3789"/>
    <w:rsid w:val="008F686C"/>
    <w:rsid w:val="009148DE"/>
    <w:rsid w:val="00917984"/>
    <w:rsid w:val="0093432C"/>
    <w:rsid w:val="00941E30"/>
    <w:rsid w:val="00941EF5"/>
    <w:rsid w:val="009525A0"/>
    <w:rsid w:val="009777D9"/>
    <w:rsid w:val="00991B88"/>
    <w:rsid w:val="009A5753"/>
    <w:rsid w:val="009A579D"/>
    <w:rsid w:val="009B3CD9"/>
    <w:rsid w:val="009E3297"/>
    <w:rsid w:val="009F1DB3"/>
    <w:rsid w:val="009F734F"/>
    <w:rsid w:val="00A2293F"/>
    <w:rsid w:val="00A246B6"/>
    <w:rsid w:val="00A40B82"/>
    <w:rsid w:val="00A45445"/>
    <w:rsid w:val="00A47E70"/>
    <w:rsid w:val="00A50CF0"/>
    <w:rsid w:val="00A54CC7"/>
    <w:rsid w:val="00A7270C"/>
    <w:rsid w:val="00A7671C"/>
    <w:rsid w:val="00A804F7"/>
    <w:rsid w:val="00A86D31"/>
    <w:rsid w:val="00A934C7"/>
    <w:rsid w:val="00AA2CBC"/>
    <w:rsid w:val="00AC5820"/>
    <w:rsid w:val="00AD1CD8"/>
    <w:rsid w:val="00AF67C9"/>
    <w:rsid w:val="00B00AD2"/>
    <w:rsid w:val="00B258BB"/>
    <w:rsid w:val="00B4231B"/>
    <w:rsid w:val="00B52779"/>
    <w:rsid w:val="00B67B97"/>
    <w:rsid w:val="00B968C8"/>
    <w:rsid w:val="00BA3EC5"/>
    <w:rsid w:val="00BA51D9"/>
    <w:rsid w:val="00BA6867"/>
    <w:rsid w:val="00BB5DFC"/>
    <w:rsid w:val="00BB5EBF"/>
    <w:rsid w:val="00BC4195"/>
    <w:rsid w:val="00BD279D"/>
    <w:rsid w:val="00BD6BB8"/>
    <w:rsid w:val="00C126F2"/>
    <w:rsid w:val="00C55602"/>
    <w:rsid w:val="00C64ADC"/>
    <w:rsid w:val="00C66BA2"/>
    <w:rsid w:val="00C870F6"/>
    <w:rsid w:val="00C95985"/>
    <w:rsid w:val="00CA38A3"/>
    <w:rsid w:val="00CC5026"/>
    <w:rsid w:val="00CC5CE5"/>
    <w:rsid w:val="00CC65E9"/>
    <w:rsid w:val="00CC68D0"/>
    <w:rsid w:val="00D03F9A"/>
    <w:rsid w:val="00D06D51"/>
    <w:rsid w:val="00D24991"/>
    <w:rsid w:val="00D50255"/>
    <w:rsid w:val="00D66520"/>
    <w:rsid w:val="00D84AE9"/>
    <w:rsid w:val="00DC3A30"/>
    <w:rsid w:val="00DD28C2"/>
    <w:rsid w:val="00DD5DF0"/>
    <w:rsid w:val="00DE34CF"/>
    <w:rsid w:val="00E04D74"/>
    <w:rsid w:val="00E13F3D"/>
    <w:rsid w:val="00E34898"/>
    <w:rsid w:val="00E65592"/>
    <w:rsid w:val="00E71E04"/>
    <w:rsid w:val="00EB09B7"/>
    <w:rsid w:val="00ED5AD7"/>
    <w:rsid w:val="00EE7D7C"/>
    <w:rsid w:val="00F149A2"/>
    <w:rsid w:val="00F24719"/>
    <w:rsid w:val="00F25D98"/>
    <w:rsid w:val="00F300FB"/>
    <w:rsid w:val="00F653B5"/>
    <w:rsid w:val="00F736DA"/>
    <w:rsid w:val="00F739A8"/>
    <w:rsid w:val="00FB638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1.1,list 3,31"/>
    <w:basedOn w:val="Heading2"/>
    <w:next w:val="Normal"/>
    <w:link w:val="Heading3Char1"/>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0B7FED"/>
    <w:pPr>
      <w:ind w:left="1418" w:hanging="1418"/>
      <w:outlineLvl w:val="3"/>
    </w:pPr>
    <w:rPr>
      <w:sz w:val="24"/>
    </w:rPr>
  </w:style>
  <w:style w:type="paragraph" w:styleId="Heading5">
    <w:name w:val="heading 5"/>
    <w:aliases w:val="h5,Heading5,H5,Head5,M5,mh2,Module heading 2,heading 8,Numbered Sub-list,Heading 81,标题 81,Heading 811,Heading 8111,Heading 81111"/>
    <w:basedOn w:val="Heading4"/>
    <w:next w:val="Normal"/>
    <w:link w:val="Heading5Char"/>
    <w:qFormat/>
    <w:rsid w:val="000B7FED"/>
    <w:pPr>
      <w:ind w:left="1701" w:hanging="1701"/>
      <w:outlineLvl w:val="4"/>
    </w:pPr>
    <w:rPr>
      <w:sz w:val="22"/>
    </w:rPr>
  </w:style>
  <w:style w:type="paragraph" w:styleId="Heading6">
    <w:name w:val="heading 6"/>
    <w:aliases w:val="T1,Header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uiPriority w:val="99"/>
    <w:qFormat/>
    <w:rsid w:val="000B7FED"/>
    <w:pPr>
      <w:ind w:left="0" w:firstLine="0"/>
      <w:outlineLvl w:val="7"/>
    </w:pPr>
  </w:style>
  <w:style w:type="paragraph" w:styleId="Heading9">
    <w:name w:val="heading 9"/>
    <w:aliases w:val="Figure Heading,FH"/>
    <w:basedOn w:val="Heading8"/>
    <w:next w:val="Normal"/>
    <w:link w:val="Heading9Char"/>
    <w:uiPriority w:val="9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uiPriority w:val="99"/>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uiPriority w:val="99"/>
    <w:rsid w:val="000B7FED"/>
    <w:pPr>
      <w:ind w:left="284"/>
    </w:pPr>
  </w:style>
  <w:style w:type="paragraph" w:styleId="Index1">
    <w:name w:val="index 1"/>
    <w:basedOn w:val="Normal"/>
    <w:uiPriority w:val="99"/>
    <w:rsid w:val="000B7FED"/>
    <w:pPr>
      <w:keepLines/>
      <w:spacing w:after="0"/>
    </w:pPr>
  </w:style>
  <w:style w:type="paragraph" w:customStyle="1" w:styleId="ZH">
    <w:name w:val="ZH"/>
    <w:uiPriority w:val="99"/>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uiPriority w:val="99"/>
    <w:rsid w:val="000B7FED"/>
    <w:pPr>
      <w:outlineLvl w:val="9"/>
    </w:pPr>
  </w:style>
  <w:style w:type="paragraph" w:styleId="ListNumber2">
    <w:name w:val="List Number 2"/>
    <w:basedOn w:val="ListNumber"/>
    <w:uiPriority w:val="99"/>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0B7FED"/>
    <w:pPr>
      <w:keepLines/>
      <w:spacing w:after="0"/>
      <w:ind w:left="454" w:hanging="454"/>
    </w:pPr>
    <w:rPr>
      <w:sz w:val="16"/>
    </w:rPr>
  </w:style>
  <w:style w:type="paragraph" w:customStyle="1" w:styleId="TAH">
    <w:name w:val="TAH"/>
    <w:basedOn w:val="TAC"/>
    <w:link w:val="TAHCar"/>
    <w:uiPriority w:val="99"/>
    <w:qFormat/>
    <w:rsid w:val="000B7FED"/>
    <w:rPr>
      <w:b/>
    </w:rPr>
  </w:style>
  <w:style w:type="paragraph" w:customStyle="1" w:styleId="TAC">
    <w:name w:val="TAC"/>
    <w:basedOn w:val="TAL"/>
    <w:link w:val="TACChar"/>
    <w:uiPriority w:val="99"/>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uiPriority w:val="99"/>
    <w:rsid w:val="000B7FED"/>
    <w:pPr>
      <w:spacing w:after="0"/>
    </w:pPr>
  </w:style>
  <w:style w:type="paragraph" w:customStyle="1" w:styleId="LD">
    <w:name w:val="LD"/>
    <w:uiPriority w:val="99"/>
    <w:rsid w:val="000B7FED"/>
    <w:pPr>
      <w:keepNext/>
      <w:keepLines/>
      <w:spacing w:line="180" w:lineRule="exact"/>
    </w:pPr>
    <w:rPr>
      <w:rFonts w:ascii="MS LineDraw" w:hAnsi="MS LineDraw"/>
      <w:noProof/>
      <w:lang w:val="en-GB" w:eastAsia="en-US"/>
    </w:rPr>
  </w:style>
  <w:style w:type="paragraph" w:customStyle="1" w:styleId="NW">
    <w:name w:val="NW"/>
    <w:basedOn w:val="NO"/>
    <w:uiPriority w:val="99"/>
    <w:rsid w:val="000B7FED"/>
    <w:pPr>
      <w:spacing w:after="0"/>
    </w:pPr>
  </w:style>
  <w:style w:type="paragraph" w:customStyle="1" w:styleId="EW">
    <w:name w:val="EW"/>
    <w:basedOn w:val="EX"/>
    <w:uiPriority w:val="99"/>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link w:val="ListBullet2Char"/>
    <w:rsid w:val="000B7FED"/>
    <w:pPr>
      <w:ind w:left="851"/>
    </w:pPr>
  </w:style>
  <w:style w:type="paragraph" w:styleId="ListBullet3">
    <w:name w:val="List Bullet 3"/>
    <w:basedOn w:val="ListBullet2"/>
    <w:link w:val="ListBullet3Char"/>
    <w:rsid w:val="000B7FED"/>
    <w:pPr>
      <w:ind w:left="1135"/>
    </w:pPr>
  </w:style>
  <w:style w:type="paragraph" w:styleId="ListNumber">
    <w:name w:val="List Number"/>
    <w:basedOn w:val="List"/>
    <w:uiPriority w:val="99"/>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uiPriority w:val="99"/>
    <w:qFormat/>
    <w:rsid w:val="000B7FED"/>
    <w:pPr>
      <w:keepNext/>
      <w:spacing w:after="0"/>
    </w:pPr>
    <w:rPr>
      <w:rFonts w:ascii="Arial" w:hAnsi="Arial"/>
      <w:sz w:val="18"/>
    </w:rPr>
  </w:style>
  <w:style w:type="paragraph" w:customStyle="1" w:styleId="PL">
    <w:name w:val="PL"/>
    <w:link w:val="PLChar"/>
    <w:uiPriority w:val="99"/>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rsid w:val="000B7FED"/>
    <w:pPr>
      <w:jc w:val="right"/>
    </w:pPr>
  </w:style>
  <w:style w:type="paragraph" w:customStyle="1" w:styleId="H6">
    <w:name w:val="H6"/>
    <w:basedOn w:val="Heading5"/>
    <w:next w:val="Normal"/>
    <w:link w:val="H6Char"/>
    <w:qFormat/>
    <w:rsid w:val="000B7FED"/>
    <w:pPr>
      <w:ind w:left="1985" w:hanging="1985"/>
      <w:outlineLvl w:val="9"/>
    </w:pPr>
    <w:rPr>
      <w:sz w:val="20"/>
    </w:rPr>
  </w:style>
  <w:style w:type="paragraph" w:customStyle="1" w:styleId="TAN">
    <w:name w:val="TAN"/>
    <w:basedOn w:val="TAL"/>
    <w:link w:val="TANChar"/>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uiPriority w:val="99"/>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uiPriority w:val="99"/>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uiPriority w:val="99"/>
    <w:rsid w:val="000B7FED"/>
    <w:pPr>
      <w:framePr w:wrap="notBeside" w:vAnchor="page" w:hAnchor="margin" w:y="15764"/>
      <w:widowControl w:val="0"/>
    </w:pPr>
    <w:rPr>
      <w:rFonts w:ascii="Arial" w:hAnsi="Arial"/>
      <w:noProof/>
      <w:sz w:val="32"/>
      <w:lang w:val="en-GB" w:eastAsia="en-US"/>
    </w:rPr>
  </w:style>
  <w:style w:type="paragraph" w:customStyle="1" w:styleId="ZU">
    <w:name w:val="ZU"/>
    <w:uiPriority w:val="99"/>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uiPriority w:val="99"/>
    <w:rsid w:val="000B7FED"/>
    <w:pPr>
      <w:framePr w:wrap="notBeside" w:y="16161"/>
    </w:pPr>
  </w:style>
  <w:style w:type="character" w:customStyle="1" w:styleId="ZGSM">
    <w:name w:val="ZGSM"/>
    <w:rsid w:val="000B7FED"/>
  </w:style>
  <w:style w:type="paragraph" w:styleId="List2">
    <w:name w:val="List 2"/>
    <w:basedOn w:val="List"/>
    <w:link w:val="List2Char"/>
    <w:rsid w:val="000B7FED"/>
    <w:pPr>
      <w:ind w:left="851"/>
    </w:pPr>
  </w:style>
  <w:style w:type="paragraph" w:customStyle="1" w:styleId="ZG">
    <w:name w:val="ZG"/>
    <w:uiPriority w:val="99"/>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uiPriority w:val="99"/>
    <w:rsid w:val="000B7FED"/>
    <w:pPr>
      <w:ind w:left="1135"/>
    </w:pPr>
  </w:style>
  <w:style w:type="paragraph" w:styleId="List4">
    <w:name w:val="List 4"/>
    <w:basedOn w:val="List3"/>
    <w:uiPriority w:val="99"/>
    <w:rsid w:val="000B7FED"/>
    <w:pPr>
      <w:ind w:left="1418"/>
    </w:pPr>
  </w:style>
  <w:style w:type="paragraph" w:styleId="List5">
    <w:name w:val="List 5"/>
    <w:basedOn w:val="List4"/>
    <w:uiPriority w:val="99"/>
    <w:rsid w:val="000B7FED"/>
    <w:pPr>
      <w:ind w:left="1702"/>
    </w:pPr>
  </w:style>
  <w:style w:type="paragraph" w:customStyle="1" w:styleId="EditorsNote">
    <w:name w:val="Editor's Note"/>
    <w:aliases w:val="EN,Editor's Noteormal"/>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uiPriority w:val="99"/>
    <w:rsid w:val="000B7FED"/>
    <w:pPr>
      <w:ind w:left="1418"/>
    </w:pPr>
  </w:style>
  <w:style w:type="paragraph" w:styleId="ListBullet5">
    <w:name w:val="List Bullet 5"/>
    <w:basedOn w:val="ListBullet4"/>
    <w:uiPriority w:val="99"/>
    <w:rsid w:val="000B7FED"/>
    <w:pPr>
      <w:ind w:left="1702"/>
    </w:pPr>
  </w:style>
  <w:style w:type="paragraph" w:customStyle="1" w:styleId="B10">
    <w:name w:val="B1"/>
    <w:basedOn w:val="List"/>
    <w:link w:val="B1Char"/>
    <w:qFormat/>
    <w:rsid w:val="000B7FED"/>
  </w:style>
  <w:style w:type="paragraph" w:customStyle="1" w:styleId="B20">
    <w:name w:val="B2"/>
    <w:basedOn w:val="List2"/>
    <w:link w:val="B2Char"/>
    <w:qFormat/>
    <w:rsid w:val="000B7FED"/>
  </w:style>
  <w:style w:type="paragraph" w:customStyle="1" w:styleId="B30">
    <w:name w:val="B3"/>
    <w:basedOn w:val="List3"/>
    <w:link w:val="B3Char"/>
    <w:uiPriority w:val="99"/>
    <w:qFormat/>
    <w:rsid w:val="000B7FED"/>
  </w:style>
  <w:style w:type="paragraph" w:customStyle="1" w:styleId="B4">
    <w:name w:val="B4"/>
    <w:basedOn w:val="List4"/>
    <w:link w:val="B4Char"/>
    <w:rsid w:val="000B7FED"/>
  </w:style>
  <w:style w:type="paragraph" w:customStyle="1" w:styleId="B5">
    <w:name w:val="B5"/>
    <w:basedOn w:val="List5"/>
    <w:uiPriority w:val="99"/>
    <w:rsid w:val="000B7FED"/>
  </w:style>
  <w:style w:type="paragraph" w:styleId="Footer">
    <w:name w:val="footer"/>
    <w:basedOn w:val="Header"/>
    <w:link w:val="FooterChar"/>
    <w:uiPriority w:val="99"/>
    <w:rsid w:val="000B7FED"/>
    <w:pPr>
      <w:jc w:val="center"/>
    </w:pPr>
    <w:rPr>
      <w:i/>
    </w:rPr>
  </w:style>
  <w:style w:type="paragraph" w:customStyle="1" w:styleId="ZTD">
    <w:name w:val="ZTD"/>
    <w:basedOn w:val="ZB"/>
    <w:uiPriority w:val="99"/>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CRCoverPageChar">
    <w:name w:val="CR Cover Page Char"/>
    <w:link w:val="CRCoverPage"/>
    <w:qFormat/>
    <w:rsid w:val="00633223"/>
    <w:rPr>
      <w:rFonts w:ascii="Arial" w:hAnsi="Arial"/>
      <w:lang w:val="en-GB" w:eastAsia="en-US"/>
    </w:rPr>
  </w:style>
  <w:style w:type="character" w:customStyle="1" w:styleId="NOChar">
    <w:name w:val="NO Char"/>
    <w:link w:val="NO"/>
    <w:qFormat/>
    <w:rsid w:val="005F056E"/>
    <w:rPr>
      <w:rFonts w:ascii="Times New Roman" w:hAnsi="Times New Roman"/>
      <w:lang w:val="en-GB" w:eastAsia="en-US"/>
    </w:rPr>
  </w:style>
  <w:style w:type="character" w:customStyle="1" w:styleId="TALCar">
    <w:name w:val="TAL Car"/>
    <w:link w:val="TAL"/>
    <w:qFormat/>
    <w:rsid w:val="005F056E"/>
    <w:rPr>
      <w:rFonts w:ascii="Arial" w:hAnsi="Arial"/>
      <w:sz w:val="18"/>
      <w:lang w:val="en-GB" w:eastAsia="en-US"/>
    </w:rPr>
  </w:style>
  <w:style w:type="character" w:customStyle="1" w:styleId="B1Char">
    <w:name w:val="B1 Char"/>
    <w:link w:val="B10"/>
    <w:qFormat/>
    <w:rsid w:val="005F056E"/>
    <w:rPr>
      <w:rFonts w:ascii="Times New Roman" w:hAnsi="Times New Roman"/>
      <w:lang w:val="en-GB" w:eastAsia="en-US"/>
    </w:rPr>
  </w:style>
  <w:style w:type="character" w:customStyle="1" w:styleId="THChar">
    <w:name w:val="TH Char"/>
    <w:link w:val="TH"/>
    <w:qFormat/>
    <w:rsid w:val="005F056E"/>
    <w:rPr>
      <w:rFonts w:ascii="Arial" w:hAnsi="Arial"/>
      <w:b/>
      <w:lang w:val="en-GB" w:eastAsia="en-US"/>
    </w:rPr>
  </w:style>
  <w:style w:type="character" w:customStyle="1" w:styleId="TANChar">
    <w:name w:val="TAN Char"/>
    <w:link w:val="TAN"/>
    <w:uiPriority w:val="99"/>
    <w:qFormat/>
    <w:rsid w:val="005F056E"/>
    <w:rPr>
      <w:rFonts w:ascii="Arial" w:hAnsi="Arial"/>
      <w:sz w:val="18"/>
      <w:lang w:val="en-GB" w:eastAsia="en-US"/>
    </w:rPr>
  </w:style>
  <w:style w:type="character" w:customStyle="1" w:styleId="H6Char">
    <w:name w:val="H6 Char"/>
    <w:link w:val="H6"/>
    <w:qFormat/>
    <w:locked/>
    <w:rsid w:val="005F056E"/>
    <w:rPr>
      <w:rFonts w:ascii="Arial" w:hAnsi="Arial"/>
      <w:lang w:val="en-GB" w:eastAsia="en-US"/>
    </w:rPr>
  </w:style>
  <w:style w:type="paragraph" w:styleId="Revision">
    <w:name w:val="Revision"/>
    <w:hidden/>
    <w:uiPriority w:val="99"/>
    <w:semiHidden/>
    <w:rsid w:val="005F056E"/>
    <w:rPr>
      <w:rFonts w:ascii="Times New Roman" w:hAnsi="Times New Roman"/>
      <w:lang w:val="en-GB"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basedOn w:val="DefaultParagraphFont"/>
    <w:link w:val="Heading1"/>
    <w:rsid w:val="00185CB1"/>
    <w:rPr>
      <w:rFonts w:ascii="Arial" w:hAnsi="Arial"/>
      <w:sz w:val="36"/>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185CB1"/>
    <w:rPr>
      <w:rFonts w:ascii="Arial" w:hAnsi="Arial"/>
      <w:sz w:val="32"/>
      <w:lang w:val="en-GB" w:eastAsia="en-US"/>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basedOn w:val="DefaultParagraphFont"/>
    <w:link w:val="Heading3"/>
    <w:qFormat/>
    <w:rsid w:val="00185CB1"/>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qFormat/>
    <w:rsid w:val="00185CB1"/>
    <w:rPr>
      <w:rFonts w:ascii="Arial" w:hAnsi="Arial"/>
      <w:sz w:val="24"/>
      <w:lang w:val="en-GB" w:eastAsia="en-US"/>
    </w:rPr>
  </w:style>
  <w:style w:type="character" w:customStyle="1" w:styleId="Heading5Char">
    <w:name w:val="Heading 5 Char"/>
    <w:aliases w:val="h5 Char,Heading5 Char,H5 Char,Head5 Char,M5 Char,mh2 Char,Module heading 2 Char,heading 8 Char,Numbered Sub-list Char,Heading 81 Char,标题 81 Char,Heading 811 Char,Heading 8111 Char,Heading 81111 Char"/>
    <w:basedOn w:val="DefaultParagraphFont"/>
    <w:link w:val="Heading5"/>
    <w:qFormat/>
    <w:rsid w:val="00185CB1"/>
    <w:rPr>
      <w:rFonts w:ascii="Arial" w:hAnsi="Arial"/>
      <w:sz w:val="22"/>
      <w:lang w:val="en-GB" w:eastAsia="en-US"/>
    </w:rPr>
  </w:style>
  <w:style w:type="character" w:customStyle="1" w:styleId="Heading6Char">
    <w:name w:val="Heading 6 Char"/>
    <w:aliases w:val="T1 Char4,Header 6 Char"/>
    <w:basedOn w:val="DefaultParagraphFont"/>
    <w:link w:val="Heading6"/>
    <w:rsid w:val="00185CB1"/>
    <w:rPr>
      <w:rFonts w:ascii="Arial" w:hAnsi="Arial"/>
      <w:lang w:val="en-GB" w:eastAsia="en-US"/>
    </w:rPr>
  </w:style>
  <w:style w:type="character" w:customStyle="1" w:styleId="Heading7Char">
    <w:name w:val="Heading 7 Char"/>
    <w:basedOn w:val="DefaultParagraphFont"/>
    <w:link w:val="Heading7"/>
    <w:rsid w:val="00185CB1"/>
    <w:rPr>
      <w:rFonts w:ascii="Arial" w:hAnsi="Arial"/>
      <w:lang w:val="en-GB" w:eastAsia="en-US"/>
    </w:rPr>
  </w:style>
  <w:style w:type="character" w:customStyle="1" w:styleId="Heading8Char">
    <w:name w:val="Heading 8 Char"/>
    <w:basedOn w:val="DefaultParagraphFont"/>
    <w:link w:val="Heading8"/>
    <w:uiPriority w:val="99"/>
    <w:rsid w:val="00185CB1"/>
    <w:rPr>
      <w:rFonts w:ascii="Arial" w:hAnsi="Arial"/>
      <w:sz w:val="36"/>
      <w:lang w:val="en-GB" w:eastAsia="en-US"/>
    </w:rPr>
  </w:style>
  <w:style w:type="character" w:customStyle="1" w:styleId="Heading9Char">
    <w:name w:val="Heading 9 Char"/>
    <w:aliases w:val="Figure Heading Char,FH Char"/>
    <w:basedOn w:val="DefaultParagraphFont"/>
    <w:link w:val="Heading9"/>
    <w:uiPriority w:val="99"/>
    <w:rsid w:val="00185CB1"/>
    <w:rPr>
      <w:rFonts w:ascii="Arial" w:hAnsi="Arial"/>
      <w:sz w:val="36"/>
      <w:lang w:val="en-GB" w:eastAsia="en-US"/>
    </w:rPr>
  </w:style>
  <w:style w:type="character" w:customStyle="1" w:styleId="ListChar">
    <w:name w:val="List Char"/>
    <w:link w:val="List"/>
    <w:locked/>
    <w:rsid w:val="00185CB1"/>
    <w:rPr>
      <w:rFonts w:ascii="Times New Roman" w:hAnsi="Times New Roman"/>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locked/>
    <w:rsid w:val="00185CB1"/>
    <w:rPr>
      <w:rFonts w:ascii="Arial" w:hAnsi="Arial"/>
      <w:b/>
      <w:noProof/>
      <w:sz w:val="18"/>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locked/>
    <w:rsid w:val="00185CB1"/>
    <w:rPr>
      <w:rFonts w:ascii="Times New Roman" w:hAnsi="Times New Roman"/>
      <w:sz w:val="16"/>
      <w:lang w:val="en-GB" w:eastAsia="en-US"/>
    </w:rPr>
  </w:style>
  <w:style w:type="character" w:customStyle="1" w:styleId="TACChar">
    <w:name w:val="TAC Char"/>
    <w:link w:val="TAC"/>
    <w:uiPriority w:val="99"/>
    <w:qFormat/>
    <w:locked/>
    <w:rsid w:val="00185CB1"/>
    <w:rPr>
      <w:rFonts w:ascii="Arial" w:hAnsi="Arial"/>
      <w:sz w:val="18"/>
      <w:lang w:val="en-GB" w:eastAsia="en-US"/>
    </w:rPr>
  </w:style>
  <w:style w:type="character" w:customStyle="1" w:styleId="TAHCar">
    <w:name w:val="TAH Car"/>
    <w:link w:val="TAH"/>
    <w:uiPriority w:val="99"/>
    <w:qFormat/>
    <w:locked/>
    <w:rsid w:val="00185CB1"/>
    <w:rPr>
      <w:rFonts w:ascii="Arial" w:hAnsi="Arial"/>
      <w:b/>
      <w:sz w:val="18"/>
      <w:lang w:val="en-GB" w:eastAsia="en-US"/>
    </w:rPr>
  </w:style>
  <w:style w:type="character" w:customStyle="1" w:styleId="TFChar">
    <w:name w:val="TF Char"/>
    <w:link w:val="TF"/>
    <w:qFormat/>
    <w:locked/>
    <w:rsid w:val="00185CB1"/>
    <w:rPr>
      <w:rFonts w:ascii="Arial" w:hAnsi="Arial"/>
      <w:b/>
      <w:lang w:val="en-GB" w:eastAsia="en-US"/>
    </w:rPr>
  </w:style>
  <w:style w:type="character" w:customStyle="1" w:styleId="EXChar">
    <w:name w:val="EX Char"/>
    <w:link w:val="EX"/>
    <w:locked/>
    <w:rsid w:val="00185CB1"/>
    <w:rPr>
      <w:rFonts w:ascii="Times New Roman" w:hAnsi="Times New Roman"/>
      <w:lang w:val="en-GB" w:eastAsia="en-US"/>
    </w:rPr>
  </w:style>
  <w:style w:type="character" w:customStyle="1" w:styleId="ListBulletChar">
    <w:name w:val="List Bullet Char"/>
    <w:link w:val="ListBullet"/>
    <w:locked/>
    <w:rsid w:val="00185CB1"/>
    <w:rPr>
      <w:rFonts w:ascii="Times New Roman" w:hAnsi="Times New Roman"/>
      <w:lang w:val="en-GB" w:eastAsia="en-US"/>
    </w:rPr>
  </w:style>
  <w:style w:type="character" w:customStyle="1" w:styleId="ListBullet2Char">
    <w:name w:val="List Bullet 2 Char"/>
    <w:link w:val="ListBullet2"/>
    <w:locked/>
    <w:rsid w:val="00185CB1"/>
    <w:rPr>
      <w:rFonts w:ascii="Times New Roman" w:hAnsi="Times New Roman"/>
      <w:lang w:val="en-GB" w:eastAsia="en-US"/>
    </w:rPr>
  </w:style>
  <w:style w:type="character" w:customStyle="1" w:styleId="ListBullet3Char">
    <w:name w:val="List Bullet 3 Char"/>
    <w:link w:val="ListBullet3"/>
    <w:locked/>
    <w:rsid w:val="00185CB1"/>
    <w:rPr>
      <w:rFonts w:ascii="Times New Roman" w:hAnsi="Times New Roman"/>
      <w:lang w:val="en-GB" w:eastAsia="en-US"/>
    </w:rPr>
  </w:style>
  <w:style w:type="character" w:customStyle="1" w:styleId="EQChar">
    <w:name w:val="EQ Char"/>
    <w:link w:val="EQ"/>
    <w:qFormat/>
    <w:locked/>
    <w:rsid w:val="00185CB1"/>
    <w:rPr>
      <w:rFonts w:ascii="Times New Roman" w:hAnsi="Times New Roman"/>
      <w:noProof/>
      <w:lang w:val="en-GB" w:eastAsia="en-US"/>
    </w:rPr>
  </w:style>
  <w:style w:type="character" w:customStyle="1" w:styleId="PLChar">
    <w:name w:val="PL Char"/>
    <w:link w:val="PL"/>
    <w:uiPriority w:val="99"/>
    <w:locked/>
    <w:rsid w:val="00185CB1"/>
    <w:rPr>
      <w:rFonts w:ascii="Courier New" w:hAnsi="Courier New"/>
      <w:noProof/>
      <w:sz w:val="16"/>
      <w:lang w:val="en-GB" w:eastAsia="en-US"/>
    </w:rPr>
  </w:style>
  <w:style w:type="character" w:customStyle="1" w:styleId="List2Char">
    <w:name w:val="List 2 Char"/>
    <w:link w:val="List2"/>
    <w:locked/>
    <w:rsid w:val="00185CB1"/>
    <w:rPr>
      <w:rFonts w:ascii="Times New Roman" w:hAnsi="Times New Roman"/>
      <w:lang w:val="en-GB" w:eastAsia="en-US"/>
    </w:rPr>
  </w:style>
  <w:style w:type="character" w:customStyle="1" w:styleId="EditorsNoteChar">
    <w:name w:val="Editor's Note Char"/>
    <w:link w:val="EditorsNote"/>
    <w:locked/>
    <w:rsid w:val="00185CB1"/>
    <w:rPr>
      <w:rFonts w:ascii="Times New Roman" w:hAnsi="Times New Roman"/>
      <w:color w:val="FF0000"/>
      <w:lang w:val="en-GB" w:eastAsia="en-US"/>
    </w:rPr>
  </w:style>
  <w:style w:type="character" w:customStyle="1" w:styleId="B2Char">
    <w:name w:val="B2 Char"/>
    <w:link w:val="B20"/>
    <w:qFormat/>
    <w:locked/>
    <w:rsid w:val="00185CB1"/>
    <w:rPr>
      <w:rFonts w:ascii="Times New Roman" w:hAnsi="Times New Roman"/>
      <w:lang w:val="en-GB" w:eastAsia="en-US"/>
    </w:rPr>
  </w:style>
  <w:style w:type="character" w:customStyle="1" w:styleId="B4Char">
    <w:name w:val="B4 Char"/>
    <w:link w:val="B4"/>
    <w:locked/>
    <w:rsid w:val="00185CB1"/>
    <w:rPr>
      <w:rFonts w:ascii="Times New Roman" w:hAnsi="Times New Roman"/>
      <w:lang w:val="en-GB" w:eastAsia="en-US"/>
    </w:rPr>
  </w:style>
  <w:style w:type="character" w:customStyle="1" w:styleId="FooterChar">
    <w:name w:val="Footer Char"/>
    <w:basedOn w:val="DefaultParagraphFont"/>
    <w:link w:val="Footer"/>
    <w:uiPriority w:val="99"/>
    <w:rsid w:val="00185CB1"/>
    <w:rPr>
      <w:rFonts w:ascii="Arial" w:hAnsi="Arial"/>
      <w:b/>
      <w:i/>
      <w:noProof/>
      <w:sz w:val="18"/>
      <w:lang w:val="en-GB" w:eastAsia="en-US"/>
    </w:rPr>
  </w:style>
  <w:style w:type="character" w:customStyle="1" w:styleId="CommentTextChar">
    <w:name w:val="Comment Text Char"/>
    <w:basedOn w:val="DefaultParagraphFont"/>
    <w:link w:val="CommentText"/>
    <w:uiPriority w:val="99"/>
    <w:rsid w:val="00185CB1"/>
    <w:rPr>
      <w:rFonts w:ascii="Times New Roman" w:hAnsi="Times New Roman"/>
      <w:lang w:val="en-GB" w:eastAsia="en-US"/>
    </w:rPr>
  </w:style>
  <w:style w:type="character" w:customStyle="1" w:styleId="BalloonTextChar">
    <w:name w:val="Balloon Text Char"/>
    <w:basedOn w:val="DefaultParagraphFont"/>
    <w:link w:val="BalloonText"/>
    <w:uiPriority w:val="99"/>
    <w:rsid w:val="00185CB1"/>
    <w:rPr>
      <w:rFonts w:ascii="Tahoma" w:hAnsi="Tahoma" w:cs="Tahoma"/>
      <w:sz w:val="16"/>
      <w:szCs w:val="16"/>
      <w:lang w:val="en-GB" w:eastAsia="en-US"/>
    </w:rPr>
  </w:style>
  <w:style w:type="character" w:customStyle="1" w:styleId="CommentSubjectChar">
    <w:name w:val="Comment Subject Char"/>
    <w:basedOn w:val="CommentTextChar"/>
    <w:link w:val="CommentSubject"/>
    <w:uiPriority w:val="99"/>
    <w:rsid w:val="00185CB1"/>
    <w:rPr>
      <w:rFonts w:ascii="Times New Roman" w:hAnsi="Times New Roman"/>
      <w:b/>
      <w:bCs/>
      <w:lang w:val="en-GB" w:eastAsia="en-US"/>
    </w:rPr>
  </w:style>
  <w:style w:type="character" w:customStyle="1" w:styleId="DocumentMapChar">
    <w:name w:val="Document Map Char"/>
    <w:basedOn w:val="DefaultParagraphFont"/>
    <w:link w:val="DocumentMap"/>
    <w:uiPriority w:val="99"/>
    <w:rsid w:val="00185CB1"/>
    <w:rPr>
      <w:rFonts w:ascii="Tahoma" w:hAnsi="Tahoma" w:cs="Tahoma"/>
      <w:shd w:val="clear" w:color="auto" w:fill="000080"/>
      <w:lang w:val="en-GB" w:eastAsia="en-US"/>
    </w:rPr>
  </w:style>
  <w:style w:type="character" w:styleId="Emphasis">
    <w:name w:val="Emphasis"/>
    <w:qFormat/>
    <w:rsid w:val="00185CB1"/>
    <w:rPr>
      <w:rFonts w:ascii="Times New Roman" w:hAnsi="Times New Roman" w:cs="Times New Roman" w:hint="default"/>
      <w:i/>
      <w:iCs/>
    </w:rPr>
  </w:style>
  <w:style w:type="character" w:customStyle="1" w:styleId="1Char1">
    <w:name w:val="标题 1 Char1"/>
    <w:aliases w:val="H1 Char1,NMP Heading 1 Char1,h1 Char1,app heading 1 Char1,l1 Char1,Memo Heading 1 Char1,h11 Char1,h12 Char1,h13 Char1,h14 Char1,h15 Char1,h16 Char1,h17 Char1,h111 Char1,h121 Char1,h131 Char1,h141 Char1,h151 Char1,h161 Char1,h18 Char1,h19 Char"/>
    <w:rsid w:val="00185CB1"/>
    <w:rPr>
      <w:rFonts w:ascii="Calibri Light" w:eastAsia="Times New Roman" w:hAnsi="Calibri Light" w:cs="Times New Roman" w:hint="default"/>
      <w:color w:val="2F5496"/>
      <w:sz w:val="32"/>
      <w:szCs w:val="32"/>
      <w:lang w:eastAsia="en-US"/>
    </w:rPr>
  </w:style>
  <w:style w:type="character" w:customStyle="1" w:styleId="2Char1">
    <w:name w:val="标题 2 Char1"/>
    <w:aliases w:val="DO NOT USE_h2 Char1,h2 Char1,h21 Char1,H2 Char1,Head2A Char1,2 Char1,UNDERRUBRIK 1-2 Char1,level 2 Char1,Heading 2 3GPP Char1,H21 Char1,Head 2 Char1,l2 Char1,TitreProp Char1,Header 2 Char1,ITT t2 Char1,PA Major Section Char1,Livello 2 Char1"/>
    <w:rsid w:val="00185CB1"/>
    <w:rPr>
      <w:rFonts w:ascii="Arial" w:hAnsi="Arial" w:cs="Arial" w:hint="default"/>
      <w:sz w:val="32"/>
      <w:lang w:val="en-GB" w:eastAsia="en-US" w:bidi="ar-SA"/>
    </w:rPr>
  </w:style>
  <w:style w:type="character" w:customStyle="1" w:styleId="3Char1">
    <w:name w:val="标题 3 Char1"/>
    <w:aliases w:val="Heading 3 3GPP Char1,Underrubrik2 Char1,H3 Char1,Memo Heading 3 Char1,h3 Char1,no break Char1,Heading 3 Char1 Char Char1,Heading 3 Char Char Char Char1,Heading 3 Char1 Char Char Char Char1,Heading 3 Char Char Char Char Char Char1,0H Char1"/>
    <w:rsid w:val="00185CB1"/>
    <w:rPr>
      <w:rFonts w:ascii="Intel Clear" w:eastAsiaTheme="majorEastAsia" w:hAnsi="Intel Clear" w:cs="Intel Clear" w:hint="default"/>
      <w:sz w:val="28"/>
      <w:lang w:val="en-GB" w:eastAsia="en-GB"/>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rsid w:val="00185CB1"/>
    <w:rPr>
      <w:rFonts w:ascii="Calibri Light" w:eastAsia="Times New Roman" w:hAnsi="Calibri Light" w:cs="Times New Roman" w:hint="default"/>
      <w:i/>
      <w:iCs/>
      <w:color w:val="2F5496"/>
      <w:lang w:eastAsia="en-US"/>
    </w:rPr>
  </w:style>
  <w:style w:type="character" w:customStyle="1" w:styleId="5Char1">
    <w:name w:val="标题 5 Char1"/>
    <w:aliases w:val="h5 Char1,Heading5 Char1,H5 Char1,Head5 Char1,M5 Char1,mh2 Char1,Module heading 2 Char1,heading 8 Char1,Numbered Sub-list Char1,Heading 81 Char1,Heading 5 Char1,Numbered Sub-list Char Char1,标题 81 Char1,Heading 811 Char1,Heading 8111 Char1"/>
    <w:rsid w:val="00185CB1"/>
    <w:rPr>
      <w:rFonts w:ascii="Arial" w:hAnsi="Arial" w:cs="Arial" w:hint="default"/>
      <w:sz w:val="22"/>
      <w:lang w:val="en-GB" w:eastAsia="ja-JP" w:bidi="ar-SA"/>
    </w:rPr>
  </w:style>
  <w:style w:type="paragraph" w:styleId="NormalWeb">
    <w:name w:val="Normal (Web)"/>
    <w:basedOn w:val="Normal"/>
    <w:uiPriority w:val="99"/>
    <w:unhideWhenUsed/>
    <w:rsid w:val="00185CB1"/>
    <w:pPr>
      <w:overflowPunct w:val="0"/>
      <w:autoSpaceDE w:val="0"/>
      <w:autoSpaceDN w:val="0"/>
      <w:adjustRightInd w:val="0"/>
      <w:spacing w:before="100" w:beforeAutospacing="1" w:after="100" w:afterAutospacing="1"/>
    </w:pPr>
    <w:rPr>
      <w:rFonts w:eastAsiaTheme="minorEastAsia"/>
      <w:sz w:val="24"/>
      <w:szCs w:val="24"/>
      <w:lang w:val="en-US"/>
    </w:rPr>
  </w:style>
  <w:style w:type="character" w:customStyle="1" w:styleId="9Char1">
    <w:name w:val="标题 9 Char1"/>
    <w:aliases w:val="Figure Heading Char1,FH Char1,Heading 9 Char1"/>
    <w:basedOn w:val="DefaultParagraphFont"/>
    <w:uiPriority w:val="99"/>
    <w:semiHidden/>
    <w:rsid w:val="00185CB1"/>
    <w:rPr>
      <w:rFonts w:asciiTheme="majorHAnsi" w:eastAsiaTheme="majorEastAsia" w:hAnsiTheme="majorHAnsi" w:cstheme="majorBidi" w:hint="default"/>
      <w:i/>
      <w:iCs/>
      <w:color w:val="272727" w:themeColor="text1" w:themeTint="D8"/>
      <w:sz w:val="21"/>
      <w:szCs w:val="21"/>
      <w:lang w:val="en-GB"/>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uiPriority w:val="99"/>
    <w:unhideWhenUsed/>
    <w:rsid w:val="00185CB1"/>
    <w:pPr>
      <w:overflowPunct w:val="0"/>
      <w:autoSpaceDE w:val="0"/>
      <w:autoSpaceDN w:val="0"/>
      <w:adjustRightInd w:val="0"/>
      <w:spacing w:after="0"/>
      <w:ind w:left="851"/>
    </w:pPr>
    <w:rPr>
      <w:rFonts w:eastAsia="MS Mincho"/>
      <w:lang w:val="it-IT" w:eastAsia="en-GB"/>
    </w:rPr>
  </w:style>
  <w:style w:type="character" w:customStyle="1" w:styleId="Char1">
    <w:name w:val="脚注文本 Char1"/>
    <w:aliases w:val="footnote text1 Char1,footnote text2 Char1,footnote text3 Char1,footnote text4 Char1,footnote text5 Char1,footnote text6 Char1,footnote text7 Char1,footnote text11 Char1,footnote text21 Char1,footnote text31 Char1,footnote text41 Char1"/>
    <w:basedOn w:val="DefaultParagraphFont"/>
    <w:semiHidden/>
    <w:rsid w:val="00185CB1"/>
    <w:rPr>
      <w:rFonts w:ascii="Times New Roman" w:hAnsi="Times New Roman"/>
      <w:lang w:val="en-GB" w:eastAsia="en-US"/>
    </w:rPr>
  </w:style>
  <w:style w:type="character" w:customStyle="1" w:styleId="Char10">
    <w:name w:val="页眉 Char1"/>
    <w:aliases w:val="header odd Char1,header odd1 Char1,header odd2 Char1,header Char1,header odd3 Char1,header odd4 Char1,header odd5 Char1,header odd6 Char1,header1 Char1,header2 Char1,header3 Char1,header odd11 Char1,header odd21 Char1,header odd7 Char1,h Char1"/>
    <w:basedOn w:val="DefaultParagraphFont"/>
    <w:semiHidden/>
    <w:rsid w:val="00185CB1"/>
    <w:rPr>
      <w:rFonts w:ascii="Times New Roman" w:hAnsi="Times New Roman"/>
      <w:lang w:val="en-GB" w:eastAsia="en-US"/>
    </w:rPr>
  </w:style>
  <w:style w:type="paragraph" w:styleId="IndexHeading">
    <w:name w:val="index heading"/>
    <w:basedOn w:val="Normal"/>
    <w:next w:val="Normal"/>
    <w:uiPriority w:val="99"/>
    <w:unhideWhenUsed/>
    <w:rsid w:val="00185CB1"/>
    <w:pPr>
      <w:pBdr>
        <w:top w:val="single" w:sz="12" w:space="0" w:color="auto"/>
      </w:pBdr>
      <w:overflowPunct w:val="0"/>
      <w:autoSpaceDE w:val="0"/>
      <w:autoSpaceDN w:val="0"/>
      <w:adjustRightInd w:val="0"/>
      <w:spacing w:before="360" w:after="240"/>
    </w:pPr>
    <w:rPr>
      <w:rFonts w:eastAsia="MS Mincho"/>
      <w:b/>
      <w:i/>
      <w:sz w:val="26"/>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185CB1"/>
    <w:rPr>
      <w:rFonts w:ascii="Times New Roman" w:eastAsia="MS Mincho" w:hAnsi="Times New Roman"/>
      <w:b/>
      <w:lang w:val="en-GB" w:eastAsia="en-US"/>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unhideWhenUsed/>
    <w:qFormat/>
    <w:rsid w:val="00185CB1"/>
    <w:pPr>
      <w:autoSpaceDN w:val="0"/>
      <w:spacing w:before="120" w:after="120"/>
    </w:pPr>
    <w:rPr>
      <w:rFonts w:eastAsia="MS Mincho"/>
      <w:b/>
    </w:rPr>
  </w:style>
  <w:style w:type="paragraph" w:styleId="EndnoteText">
    <w:name w:val="endnote text"/>
    <w:basedOn w:val="Normal"/>
    <w:link w:val="EndnoteTextChar"/>
    <w:uiPriority w:val="99"/>
    <w:unhideWhenUsed/>
    <w:rsid w:val="00185CB1"/>
    <w:pPr>
      <w:overflowPunct w:val="0"/>
      <w:autoSpaceDE w:val="0"/>
      <w:autoSpaceDN w:val="0"/>
      <w:adjustRightInd w:val="0"/>
      <w:snapToGrid w:val="0"/>
    </w:pPr>
    <w:rPr>
      <w:rFonts w:eastAsiaTheme="minorEastAsia"/>
    </w:rPr>
  </w:style>
  <w:style w:type="character" w:customStyle="1" w:styleId="EndnoteTextChar">
    <w:name w:val="Endnote Text Char"/>
    <w:basedOn w:val="DefaultParagraphFont"/>
    <w:link w:val="EndnoteText"/>
    <w:uiPriority w:val="99"/>
    <w:rsid w:val="00185CB1"/>
    <w:rPr>
      <w:rFonts w:ascii="Times New Roman" w:eastAsiaTheme="minorEastAsia" w:hAnsi="Times New Roman"/>
      <w:lang w:val="en-GB" w:eastAsia="en-US"/>
    </w:rPr>
  </w:style>
  <w:style w:type="paragraph" w:styleId="ListNumber3">
    <w:name w:val="List Number 3"/>
    <w:basedOn w:val="Normal"/>
    <w:uiPriority w:val="99"/>
    <w:unhideWhenUsed/>
    <w:rsid w:val="00185CB1"/>
    <w:pPr>
      <w:numPr>
        <w:numId w:val="1"/>
      </w:numPr>
      <w:tabs>
        <w:tab w:val="num" w:pos="926"/>
      </w:tabs>
      <w:overflowPunct w:val="0"/>
      <w:autoSpaceDE w:val="0"/>
      <w:autoSpaceDN w:val="0"/>
      <w:adjustRightInd w:val="0"/>
      <w:ind w:left="926"/>
    </w:pPr>
    <w:rPr>
      <w:rFonts w:eastAsia="MS Mincho"/>
      <w:lang w:eastAsia="en-GB"/>
    </w:rPr>
  </w:style>
  <w:style w:type="paragraph" w:styleId="ListNumber4">
    <w:name w:val="List Number 4"/>
    <w:basedOn w:val="Normal"/>
    <w:uiPriority w:val="99"/>
    <w:unhideWhenUsed/>
    <w:rsid w:val="00185CB1"/>
    <w:pPr>
      <w:numPr>
        <w:numId w:val="2"/>
      </w:numPr>
      <w:tabs>
        <w:tab w:val="num" w:pos="1209"/>
      </w:tabs>
      <w:overflowPunct w:val="0"/>
      <w:autoSpaceDE w:val="0"/>
      <w:autoSpaceDN w:val="0"/>
      <w:adjustRightInd w:val="0"/>
      <w:ind w:left="1209"/>
    </w:pPr>
    <w:rPr>
      <w:rFonts w:eastAsia="MS Mincho"/>
      <w:lang w:eastAsia="en-GB"/>
    </w:rPr>
  </w:style>
  <w:style w:type="paragraph" w:styleId="ListNumber5">
    <w:name w:val="List Number 5"/>
    <w:basedOn w:val="Normal"/>
    <w:uiPriority w:val="99"/>
    <w:unhideWhenUsed/>
    <w:rsid w:val="00185CB1"/>
    <w:pPr>
      <w:tabs>
        <w:tab w:val="num" w:pos="851"/>
        <w:tab w:val="num" w:pos="1800"/>
      </w:tabs>
      <w:overflowPunct w:val="0"/>
      <w:autoSpaceDE w:val="0"/>
      <w:autoSpaceDN w:val="0"/>
      <w:adjustRightInd w:val="0"/>
      <w:ind w:left="1800" w:hanging="851"/>
    </w:pPr>
    <w:rPr>
      <w:rFonts w:eastAsia="MS Mincho"/>
      <w:lang w:eastAsia="en-GB"/>
    </w:rPr>
  </w:style>
  <w:style w:type="paragraph" w:styleId="Title">
    <w:name w:val="Title"/>
    <w:basedOn w:val="Normal"/>
    <w:next w:val="Normal"/>
    <w:link w:val="TitleChar"/>
    <w:uiPriority w:val="99"/>
    <w:qFormat/>
    <w:rsid w:val="00185CB1"/>
    <w:pPr>
      <w:overflowPunct w:val="0"/>
      <w:autoSpaceDE w:val="0"/>
      <w:autoSpaceDN w:val="0"/>
      <w:adjustRightInd w:val="0"/>
      <w:spacing w:before="240" w:after="60"/>
      <w:outlineLvl w:val="0"/>
    </w:pPr>
    <w:rPr>
      <w:rFonts w:ascii="Courier New" w:eastAsia="Malgun Gothic" w:hAnsi="Courier New"/>
      <w:lang w:val="nb-NO"/>
    </w:rPr>
  </w:style>
  <w:style w:type="character" w:customStyle="1" w:styleId="TitleChar">
    <w:name w:val="Title Char"/>
    <w:basedOn w:val="DefaultParagraphFont"/>
    <w:link w:val="Title"/>
    <w:uiPriority w:val="99"/>
    <w:rsid w:val="00185CB1"/>
    <w:rPr>
      <w:rFonts w:ascii="Courier New" w:eastAsia="Malgun Gothic" w:hAnsi="Courier New"/>
      <w:lang w:val="nb-NO" w:eastAsia="en-US"/>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locked/>
    <w:rsid w:val="00185CB1"/>
    <w:rPr>
      <w:rFonts w:ascii="Times New Roman" w:eastAsia="MS Mincho" w:hAnsi="Times New Roman"/>
      <w:sz w:val="24"/>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nhideWhenUsed/>
    <w:rsid w:val="00185CB1"/>
    <w:pPr>
      <w:widowControl w:val="0"/>
      <w:overflowPunct w:val="0"/>
      <w:autoSpaceDE w:val="0"/>
      <w:autoSpaceDN w:val="0"/>
      <w:adjustRightInd w:val="0"/>
      <w:spacing w:after="120"/>
    </w:pPr>
    <w:rPr>
      <w:rFonts w:eastAsia="MS Mincho"/>
      <w:sz w:val="24"/>
    </w:rPr>
  </w:style>
  <w:style w:type="character" w:customStyle="1" w:styleId="BodyTextChar1">
    <w:name w:val="Body Text Char1"/>
    <w:basedOn w:val="DefaultParagraphFont"/>
    <w:semiHidden/>
    <w:rsid w:val="00185CB1"/>
    <w:rPr>
      <w:rFonts w:ascii="Times New Roman" w:hAnsi="Times New Roman"/>
      <w:lang w:val="en-GB" w:eastAsia="en-US"/>
    </w:rPr>
  </w:style>
  <w:style w:type="character" w:customStyle="1" w:styleId="Char11">
    <w:name w:val="正文文本 Char1"/>
    <w:aliases w:val="bt Char,Corps de texte Car Char,Corps de texte Car1 Car Char,Corps de texte Car Car Car Char,Corps de texte Car1 Car Car Car Char,Corps de texte Car Car Car Car Car Char,Corps de texte Car1 Car Car Car Car Car Char,bt Car Char"/>
    <w:basedOn w:val="DefaultParagraphFont"/>
    <w:rsid w:val="00185CB1"/>
    <w:rPr>
      <w:rFonts w:ascii="Times New Roman" w:hAnsi="Times New Roman"/>
      <w:lang w:val="en-GB" w:eastAsia="en-US"/>
    </w:rPr>
  </w:style>
  <w:style w:type="paragraph" w:styleId="BodyTextIndent">
    <w:name w:val="Body Text Indent"/>
    <w:basedOn w:val="Normal"/>
    <w:link w:val="BodyTextIndentChar"/>
    <w:uiPriority w:val="99"/>
    <w:unhideWhenUsed/>
    <w:rsid w:val="00185CB1"/>
    <w:pPr>
      <w:overflowPunct w:val="0"/>
      <w:autoSpaceDE w:val="0"/>
      <w:autoSpaceDN w:val="0"/>
      <w:adjustRightInd w:val="0"/>
      <w:spacing w:before="240" w:after="0"/>
      <w:ind w:left="360"/>
      <w:jc w:val="both"/>
    </w:pPr>
    <w:rPr>
      <w:rFonts w:eastAsia="MS Mincho"/>
      <w:i/>
      <w:sz w:val="22"/>
    </w:rPr>
  </w:style>
  <w:style w:type="character" w:customStyle="1" w:styleId="BodyTextIndentChar">
    <w:name w:val="Body Text Indent Char"/>
    <w:basedOn w:val="DefaultParagraphFont"/>
    <w:link w:val="BodyTextIndent"/>
    <w:uiPriority w:val="99"/>
    <w:rsid w:val="00185CB1"/>
    <w:rPr>
      <w:rFonts w:ascii="Times New Roman" w:eastAsia="MS Mincho" w:hAnsi="Times New Roman"/>
      <w:i/>
      <w:sz w:val="22"/>
      <w:lang w:val="en-GB" w:eastAsia="en-US"/>
    </w:rPr>
  </w:style>
  <w:style w:type="paragraph" w:styleId="Subtitle">
    <w:name w:val="Subtitle"/>
    <w:basedOn w:val="Normal"/>
    <w:next w:val="Normal"/>
    <w:link w:val="SubtitleChar"/>
    <w:uiPriority w:val="11"/>
    <w:qFormat/>
    <w:rsid w:val="00185CB1"/>
    <w:pPr>
      <w:overflowPunct w:val="0"/>
      <w:autoSpaceDE w:val="0"/>
      <w:autoSpaceDN w:val="0"/>
      <w:adjustRightInd w:val="0"/>
      <w:spacing w:before="240" w:after="60" w:line="312" w:lineRule="auto"/>
      <w:jc w:val="center"/>
      <w:outlineLvl w:val="1"/>
    </w:pPr>
    <w:rPr>
      <w:rFonts w:asciiTheme="majorHAnsi" w:eastAsiaTheme="minorEastAsia" w:hAnsiTheme="majorHAnsi" w:cstheme="majorBidi"/>
      <w:b/>
      <w:bCs/>
      <w:kern w:val="28"/>
      <w:sz w:val="32"/>
      <w:szCs w:val="32"/>
      <w:lang w:eastAsia="ko-KR"/>
    </w:rPr>
  </w:style>
  <w:style w:type="character" w:customStyle="1" w:styleId="SubtitleChar">
    <w:name w:val="Subtitle Char"/>
    <w:basedOn w:val="DefaultParagraphFont"/>
    <w:link w:val="Subtitle"/>
    <w:uiPriority w:val="11"/>
    <w:rsid w:val="00185CB1"/>
    <w:rPr>
      <w:rFonts w:asciiTheme="majorHAnsi" w:eastAsiaTheme="minorEastAsia" w:hAnsiTheme="majorHAnsi" w:cstheme="majorBidi"/>
      <w:b/>
      <w:bCs/>
      <w:kern w:val="28"/>
      <w:sz w:val="32"/>
      <w:szCs w:val="32"/>
      <w:lang w:val="en-GB" w:eastAsia="ko-KR"/>
    </w:rPr>
  </w:style>
  <w:style w:type="paragraph" w:styleId="Date">
    <w:name w:val="Date"/>
    <w:basedOn w:val="Normal"/>
    <w:next w:val="Normal"/>
    <w:link w:val="DateChar"/>
    <w:uiPriority w:val="99"/>
    <w:unhideWhenUsed/>
    <w:rsid w:val="00185CB1"/>
    <w:pPr>
      <w:overflowPunct w:val="0"/>
      <w:autoSpaceDE w:val="0"/>
      <w:autoSpaceDN w:val="0"/>
      <w:adjustRightInd w:val="0"/>
    </w:pPr>
    <w:rPr>
      <w:rFonts w:eastAsia="Malgun Gothic"/>
    </w:rPr>
  </w:style>
  <w:style w:type="character" w:customStyle="1" w:styleId="DateChar">
    <w:name w:val="Date Char"/>
    <w:basedOn w:val="DefaultParagraphFont"/>
    <w:link w:val="Date"/>
    <w:uiPriority w:val="99"/>
    <w:rsid w:val="00185CB1"/>
    <w:rPr>
      <w:rFonts w:ascii="Times New Roman" w:eastAsia="Malgun Gothic" w:hAnsi="Times New Roman"/>
      <w:lang w:val="en-GB" w:eastAsia="en-US"/>
    </w:rPr>
  </w:style>
  <w:style w:type="paragraph" w:styleId="BodyText2">
    <w:name w:val="Body Text 2"/>
    <w:basedOn w:val="Normal"/>
    <w:link w:val="BodyText2Char"/>
    <w:uiPriority w:val="99"/>
    <w:unhideWhenUsed/>
    <w:rsid w:val="00185CB1"/>
    <w:pPr>
      <w:overflowPunct w:val="0"/>
      <w:autoSpaceDE w:val="0"/>
      <w:autoSpaceDN w:val="0"/>
      <w:adjustRightInd w:val="0"/>
      <w:spacing w:after="0"/>
      <w:jc w:val="both"/>
    </w:pPr>
    <w:rPr>
      <w:rFonts w:eastAsia="MS Mincho"/>
      <w:sz w:val="24"/>
    </w:rPr>
  </w:style>
  <w:style w:type="character" w:customStyle="1" w:styleId="BodyText2Char">
    <w:name w:val="Body Text 2 Char"/>
    <w:basedOn w:val="DefaultParagraphFont"/>
    <w:link w:val="BodyText2"/>
    <w:uiPriority w:val="99"/>
    <w:rsid w:val="00185CB1"/>
    <w:rPr>
      <w:rFonts w:ascii="Times New Roman" w:eastAsia="MS Mincho" w:hAnsi="Times New Roman"/>
      <w:sz w:val="24"/>
      <w:lang w:val="en-GB" w:eastAsia="en-US"/>
    </w:rPr>
  </w:style>
  <w:style w:type="paragraph" w:styleId="BodyText3">
    <w:name w:val="Body Text 3"/>
    <w:basedOn w:val="Normal"/>
    <w:link w:val="BodyText3Char"/>
    <w:uiPriority w:val="99"/>
    <w:unhideWhenUsed/>
    <w:rsid w:val="00185CB1"/>
    <w:pPr>
      <w:overflowPunct w:val="0"/>
      <w:autoSpaceDE w:val="0"/>
      <w:autoSpaceDN w:val="0"/>
      <w:adjustRightInd w:val="0"/>
    </w:pPr>
    <w:rPr>
      <w:rFonts w:eastAsia="MS Mincho"/>
      <w:b/>
      <w:i/>
    </w:rPr>
  </w:style>
  <w:style w:type="character" w:customStyle="1" w:styleId="BodyText3Char">
    <w:name w:val="Body Text 3 Char"/>
    <w:basedOn w:val="DefaultParagraphFont"/>
    <w:link w:val="BodyText3"/>
    <w:uiPriority w:val="99"/>
    <w:rsid w:val="00185CB1"/>
    <w:rPr>
      <w:rFonts w:ascii="Times New Roman" w:eastAsia="MS Mincho" w:hAnsi="Times New Roman"/>
      <w:b/>
      <w:i/>
      <w:lang w:val="en-GB" w:eastAsia="en-US"/>
    </w:rPr>
  </w:style>
  <w:style w:type="paragraph" w:styleId="BodyTextIndent2">
    <w:name w:val="Body Text Indent 2"/>
    <w:basedOn w:val="Normal"/>
    <w:link w:val="BodyTextIndent2Char"/>
    <w:uiPriority w:val="99"/>
    <w:unhideWhenUsed/>
    <w:rsid w:val="00185CB1"/>
    <w:pPr>
      <w:overflowPunct w:val="0"/>
      <w:autoSpaceDE w:val="0"/>
      <w:autoSpaceDN w:val="0"/>
      <w:adjustRightInd w:val="0"/>
      <w:ind w:left="568" w:hanging="568"/>
    </w:pPr>
    <w:rPr>
      <w:rFonts w:eastAsia="MS Mincho"/>
    </w:rPr>
  </w:style>
  <w:style w:type="character" w:customStyle="1" w:styleId="BodyTextIndent2Char">
    <w:name w:val="Body Text Indent 2 Char"/>
    <w:basedOn w:val="DefaultParagraphFont"/>
    <w:link w:val="BodyTextIndent2"/>
    <w:uiPriority w:val="99"/>
    <w:rsid w:val="00185CB1"/>
    <w:rPr>
      <w:rFonts w:ascii="Times New Roman" w:eastAsia="MS Mincho" w:hAnsi="Times New Roman"/>
      <w:lang w:val="en-GB" w:eastAsia="en-US"/>
    </w:rPr>
  </w:style>
  <w:style w:type="paragraph" w:styleId="PlainText">
    <w:name w:val="Plain Text"/>
    <w:basedOn w:val="Normal"/>
    <w:link w:val="PlainTextChar"/>
    <w:uiPriority w:val="99"/>
    <w:unhideWhenUsed/>
    <w:rsid w:val="00185CB1"/>
    <w:pPr>
      <w:overflowPunct w:val="0"/>
      <w:autoSpaceDE w:val="0"/>
      <w:autoSpaceDN w:val="0"/>
      <w:adjustRightInd w:val="0"/>
      <w:spacing w:after="0"/>
    </w:pPr>
    <w:rPr>
      <w:rFonts w:ascii="Courier New" w:eastAsia="MS Mincho" w:hAnsi="Courier New"/>
    </w:rPr>
  </w:style>
  <w:style w:type="character" w:customStyle="1" w:styleId="PlainTextChar">
    <w:name w:val="Plain Text Char"/>
    <w:basedOn w:val="DefaultParagraphFont"/>
    <w:link w:val="PlainText"/>
    <w:uiPriority w:val="99"/>
    <w:rsid w:val="00185CB1"/>
    <w:rPr>
      <w:rFonts w:ascii="Courier New" w:eastAsia="MS Mincho" w:hAnsi="Courier New"/>
      <w:lang w:val="en-GB" w:eastAsia="en-US"/>
    </w:rPr>
  </w:style>
  <w:style w:type="paragraph" w:styleId="NoSpacing">
    <w:name w:val="No Spacing"/>
    <w:basedOn w:val="Normal"/>
    <w:uiPriority w:val="1"/>
    <w:qFormat/>
    <w:rsid w:val="00185CB1"/>
    <w:pPr>
      <w:overflowPunct w:val="0"/>
      <w:autoSpaceDE w:val="0"/>
      <w:autoSpaceDN w:val="0"/>
      <w:adjustRightInd w:val="0"/>
      <w:spacing w:before="120" w:after="120"/>
      <w:jc w:val="both"/>
    </w:pPr>
    <w:rPr>
      <w:rFonts w:eastAsia="Calibri"/>
      <w:lang w:eastAsia="ja-JP"/>
    </w:rPr>
  </w:style>
  <w:style w:type="character" w:customStyle="1" w:styleId="ListParagraphChar">
    <w:name w:val="List Paragraph Char"/>
    <w:aliases w:val="- Bullets Char,목록 단락 Char,?? ?? Char,????? Char,???? Char,リスト段落 Char,清單段落1 Char,Lista1 Char,中等深浅网格 1 - 着色 21 Char,列表段落 Char,¥¡¡¡¡ì¬º¥¹¥È¶ÎÂä Char,ÁÐ³ö¶ÎÂä Char,¥ê¥¹¥È¶ÎÂä Char,列表段落1 Char,—ño’i—Ž Char,Lettre d'introduction Char"/>
    <w:link w:val="ListParagraph"/>
    <w:uiPriority w:val="34"/>
    <w:qFormat/>
    <w:locked/>
    <w:rsid w:val="00185CB1"/>
    <w:rPr>
      <w:rFonts w:ascii="Times New Roman" w:hAnsi="Times New Roman"/>
      <w:sz w:val="24"/>
      <w:szCs w:val="24"/>
      <w:lang w:val="en-GB" w:eastAsia="en-US"/>
    </w:rPr>
  </w:style>
  <w:style w:type="paragraph" w:styleId="ListParagraph">
    <w:name w:val="List Paragraph"/>
    <w:aliases w:val="- Bullets,목록 단락,?? ??,?????,????,リスト段落,清單段落1,Lista1,中等深浅网格 1 - 着色 21,列表段落,¥¡¡¡¡ì¬º¥¹¥È¶ÎÂä,ÁÐ³ö¶ÎÂä,¥ê¥¹¥È¶ÎÂä,列表段落1,—ño’i—Ž,1st level - Bullet List Paragraph,Lettre d'introduction,Paragrafo elenco,Normal bullet 2,Bullet list,列出段落1"/>
    <w:basedOn w:val="Normal"/>
    <w:link w:val="ListParagraphChar"/>
    <w:uiPriority w:val="34"/>
    <w:qFormat/>
    <w:rsid w:val="00185CB1"/>
    <w:pPr>
      <w:overflowPunct w:val="0"/>
      <w:autoSpaceDE w:val="0"/>
      <w:autoSpaceDN w:val="0"/>
      <w:adjustRightInd w:val="0"/>
      <w:spacing w:after="0"/>
      <w:ind w:left="720"/>
      <w:contextualSpacing/>
    </w:pPr>
    <w:rPr>
      <w:sz w:val="24"/>
      <w:szCs w:val="24"/>
    </w:rPr>
  </w:style>
  <w:style w:type="paragraph" w:styleId="IntenseQuote">
    <w:name w:val="Intense Quote"/>
    <w:basedOn w:val="Normal"/>
    <w:next w:val="Normal"/>
    <w:link w:val="IntenseQuoteChar"/>
    <w:uiPriority w:val="30"/>
    <w:qFormat/>
    <w:rsid w:val="00185CB1"/>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pPr>
    <w:rPr>
      <w:rFonts w:eastAsiaTheme="minorEastAsia"/>
      <w:i/>
      <w:iCs/>
      <w:color w:val="4F81BD" w:themeColor="accent1"/>
    </w:rPr>
  </w:style>
  <w:style w:type="character" w:customStyle="1" w:styleId="IntenseQuoteChar">
    <w:name w:val="Intense Quote Char"/>
    <w:basedOn w:val="DefaultParagraphFont"/>
    <w:link w:val="IntenseQuote"/>
    <w:uiPriority w:val="30"/>
    <w:rsid w:val="00185CB1"/>
    <w:rPr>
      <w:rFonts w:ascii="Times New Roman" w:eastAsiaTheme="minorEastAsia" w:hAnsi="Times New Roman"/>
      <w:i/>
      <w:iCs/>
      <w:color w:val="4F81BD" w:themeColor="accent1"/>
      <w:lang w:val="en-GB" w:eastAsia="en-US"/>
    </w:rPr>
  </w:style>
  <w:style w:type="paragraph" w:styleId="TOCHeading">
    <w:name w:val="TOC Heading"/>
    <w:basedOn w:val="Heading1"/>
    <w:next w:val="Normal"/>
    <w:uiPriority w:val="39"/>
    <w:unhideWhenUsed/>
    <w:qFormat/>
    <w:rsid w:val="00185CB1"/>
    <w:pPr>
      <w:pBdr>
        <w:top w:val="none" w:sz="0" w:space="0" w:color="auto"/>
      </w:pBdr>
      <w:overflowPunct w:val="0"/>
      <w:autoSpaceDE w:val="0"/>
      <w:autoSpaceDN w:val="0"/>
      <w:adjustRightInd w:val="0"/>
      <w:spacing w:after="0" w:line="256" w:lineRule="auto"/>
      <w:ind w:left="0" w:firstLine="0"/>
      <w:outlineLvl w:val="9"/>
    </w:pPr>
    <w:rPr>
      <w:rFonts w:ascii="Calibri Light" w:eastAsiaTheme="minorEastAsia" w:hAnsi="Calibri Light"/>
      <w:color w:val="2E74B5"/>
      <w:sz w:val="32"/>
      <w:szCs w:val="32"/>
      <w:lang w:val="en-US"/>
    </w:rPr>
  </w:style>
  <w:style w:type="paragraph" w:customStyle="1" w:styleId="TAJ">
    <w:name w:val="TAJ"/>
    <w:basedOn w:val="TH"/>
    <w:uiPriority w:val="99"/>
    <w:rsid w:val="00185CB1"/>
    <w:pPr>
      <w:overflowPunct w:val="0"/>
      <w:autoSpaceDE w:val="0"/>
      <w:autoSpaceDN w:val="0"/>
      <w:adjustRightInd w:val="0"/>
    </w:pPr>
    <w:rPr>
      <w:rFonts w:eastAsiaTheme="minorEastAsia"/>
    </w:rPr>
  </w:style>
  <w:style w:type="paragraph" w:customStyle="1" w:styleId="Guidance">
    <w:name w:val="Guidance"/>
    <w:basedOn w:val="Normal"/>
    <w:uiPriority w:val="99"/>
    <w:rsid w:val="00185CB1"/>
    <w:pPr>
      <w:overflowPunct w:val="0"/>
      <w:autoSpaceDE w:val="0"/>
      <w:autoSpaceDN w:val="0"/>
      <w:adjustRightInd w:val="0"/>
    </w:pPr>
    <w:rPr>
      <w:rFonts w:eastAsiaTheme="minorEastAsia"/>
      <w:i/>
      <w:color w:val="0000FF"/>
    </w:rPr>
  </w:style>
  <w:style w:type="paragraph" w:customStyle="1" w:styleId="TabList">
    <w:name w:val="TabList"/>
    <w:basedOn w:val="Normal"/>
    <w:uiPriority w:val="99"/>
    <w:rsid w:val="00185CB1"/>
    <w:pPr>
      <w:tabs>
        <w:tab w:val="left" w:pos="1134"/>
      </w:tabs>
      <w:overflowPunct w:val="0"/>
      <w:autoSpaceDE w:val="0"/>
      <w:autoSpaceDN w:val="0"/>
      <w:adjustRightInd w:val="0"/>
      <w:spacing w:after="0"/>
    </w:pPr>
    <w:rPr>
      <w:rFonts w:eastAsia="MS Mincho"/>
    </w:rPr>
  </w:style>
  <w:style w:type="paragraph" w:customStyle="1" w:styleId="table">
    <w:name w:val="table"/>
    <w:basedOn w:val="Normal"/>
    <w:next w:val="Normal"/>
    <w:uiPriority w:val="99"/>
    <w:rsid w:val="00185CB1"/>
    <w:pPr>
      <w:overflowPunct w:val="0"/>
      <w:autoSpaceDE w:val="0"/>
      <w:autoSpaceDN w:val="0"/>
      <w:adjustRightInd w:val="0"/>
      <w:spacing w:after="0"/>
      <w:jc w:val="center"/>
    </w:pPr>
    <w:rPr>
      <w:rFonts w:eastAsia="MS Mincho"/>
      <w:lang w:val="en-US"/>
    </w:rPr>
  </w:style>
  <w:style w:type="paragraph" w:customStyle="1" w:styleId="tabletext">
    <w:name w:val="table text"/>
    <w:basedOn w:val="Normal"/>
    <w:next w:val="table"/>
    <w:uiPriority w:val="99"/>
    <w:rsid w:val="00185CB1"/>
    <w:pPr>
      <w:overflowPunct w:val="0"/>
      <w:autoSpaceDE w:val="0"/>
      <w:autoSpaceDN w:val="0"/>
      <w:adjustRightInd w:val="0"/>
      <w:spacing w:after="0"/>
    </w:pPr>
    <w:rPr>
      <w:rFonts w:eastAsia="MS Mincho"/>
      <w:i/>
    </w:rPr>
  </w:style>
  <w:style w:type="paragraph" w:customStyle="1" w:styleId="HE">
    <w:name w:val="HE"/>
    <w:basedOn w:val="Normal"/>
    <w:uiPriority w:val="99"/>
    <w:rsid w:val="00185CB1"/>
    <w:pPr>
      <w:overflowPunct w:val="0"/>
      <w:autoSpaceDE w:val="0"/>
      <w:autoSpaceDN w:val="0"/>
      <w:adjustRightInd w:val="0"/>
      <w:spacing w:after="0"/>
    </w:pPr>
    <w:rPr>
      <w:rFonts w:eastAsia="MS Mincho"/>
      <w:b/>
    </w:rPr>
  </w:style>
  <w:style w:type="paragraph" w:customStyle="1" w:styleId="text">
    <w:name w:val="text"/>
    <w:basedOn w:val="Normal"/>
    <w:uiPriority w:val="99"/>
    <w:rsid w:val="00185CB1"/>
    <w:pPr>
      <w:widowControl w:val="0"/>
      <w:overflowPunct w:val="0"/>
      <w:autoSpaceDE w:val="0"/>
      <w:autoSpaceDN w:val="0"/>
      <w:adjustRightInd w:val="0"/>
      <w:spacing w:after="240"/>
      <w:jc w:val="both"/>
    </w:pPr>
    <w:rPr>
      <w:rFonts w:eastAsia="MS Mincho"/>
      <w:sz w:val="24"/>
      <w:lang w:val="en-AU"/>
    </w:rPr>
  </w:style>
  <w:style w:type="paragraph" w:customStyle="1" w:styleId="Reference">
    <w:name w:val="Reference"/>
    <w:basedOn w:val="EX"/>
    <w:uiPriority w:val="99"/>
    <w:rsid w:val="00185CB1"/>
    <w:pPr>
      <w:tabs>
        <w:tab w:val="num" w:pos="567"/>
      </w:tabs>
      <w:overflowPunct w:val="0"/>
      <w:autoSpaceDE w:val="0"/>
      <w:autoSpaceDN w:val="0"/>
      <w:adjustRightInd w:val="0"/>
      <w:ind w:left="567" w:hanging="567"/>
    </w:pPr>
    <w:rPr>
      <w:rFonts w:eastAsia="MS Mincho"/>
    </w:rPr>
  </w:style>
  <w:style w:type="paragraph" w:customStyle="1" w:styleId="berschrift1H1">
    <w:name w:val="Überschrift 1.H1"/>
    <w:basedOn w:val="Normal"/>
    <w:next w:val="Normal"/>
    <w:uiPriority w:val="99"/>
    <w:rsid w:val="00185CB1"/>
    <w:pPr>
      <w:keepNext/>
      <w:keepLines/>
      <w:pBdr>
        <w:top w:val="single" w:sz="12" w:space="3" w:color="auto"/>
      </w:pBdr>
      <w:tabs>
        <w:tab w:val="num" w:pos="735"/>
      </w:tabs>
      <w:overflowPunct w:val="0"/>
      <w:autoSpaceDE w:val="0"/>
      <w:autoSpaceDN w:val="0"/>
      <w:adjustRightInd w:val="0"/>
      <w:spacing w:before="240"/>
      <w:ind w:left="735" w:hanging="735"/>
      <w:outlineLvl w:val="0"/>
    </w:pPr>
    <w:rPr>
      <w:rFonts w:ascii="Arial" w:eastAsia="MS Mincho" w:hAnsi="Arial"/>
      <w:sz w:val="36"/>
      <w:lang w:eastAsia="de-DE"/>
    </w:rPr>
  </w:style>
  <w:style w:type="paragraph" w:customStyle="1" w:styleId="CRfront">
    <w:name w:val="CR_front"/>
    <w:uiPriority w:val="99"/>
    <w:rsid w:val="00185CB1"/>
    <w:pPr>
      <w:autoSpaceDN w:val="0"/>
    </w:pPr>
    <w:rPr>
      <w:rFonts w:ascii="Arial" w:eastAsia="MS Mincho" w:hAnsi="Arial"/>
      <w:lang w:val="en-GB" w:eastAsia="en-US"/>
    </w:rPr>
  </w:style>
  <w:style w:type="paragraph" w:customStyle="1" w:styleId="textintend1">
    <w:name w:val="text intend 1"/>
    <w:basedOn w:val="text"/>
    <w:uiPriority w:val="99"/>
    <w:rsid w:val="00185CB1"/>
    <w:pPr>
      <w:widowControl/>
      <w:tabs>
        <w:tab w:val="num" w:pos="992"/>
      </w:tabs>
      <w:spacing w:after="120"/>
      <w:ind w:left="992" w:hanging="425"/>
    </w:pPr>
    <w:rPr>
      <w:lang w:val="en-US"/>
    </w:rPr>
  </w:style>
  <w:style w:type="paragraph" w:customStyle="1" w:styleId="textintend2">
    <w:name w:val="text intend 2"/>
    <w:basedOn w:val="text"/>
    <w:uiPriority w:val="99"/>
    <w:rsid w:val="00185CB1"/>
    <w:pPr>
      <w:widowControl/>
      <w:tabs>
        <w:tab w:val="num" w:pos="1418"/>
      </w:tabs>
      <w:spacing w:after="120"/>
      <w:ind w:left="1418" w:hanging="426"/>
    </w:pPr>
    <w:rPr>
      <w:lang w:val="en-US"/>
    </w:rPr>
  </w:style>
  <w:style w:type="paragraph" w:customStyle="1" w:styleId="textintend3">
    <w:name w:val="text intend 3"/>
    <w:basedOn w:val="text"/>
    <w:uiPriority w:val="99"/>
    <w:rsid w:val="00185CB1"/>
    <w:pPr>
      <w:widowControl/>
      <w:tabs>
        <w:tab w:val="num" w:pos="1843"/>
      </w:tabs>
      <w:spacing w:after="120"/>
      <w:ind w:left="1843" w:hanging="425"/>
    </w:pPr>
    <w:rPr>
      <w:lang w:val="en-US"/>
    </w:rPr>
  </w:style>
  <w:style w:type="paragraph" w:customStyle="1" w:styleId="normalpuce">
    <w:name w:val="normal puce"/>
    <w:basedOn w:val="Normal"/>
    <w:uiPriority w:val="99"/>
    <w:rsid w:val="00185CB1"/>
    <w:pPr>
      <w:widowControl w:val="0"/>
      <w:tabs>
        <w:tab w:val="num" w:pos="360"/>
      </w:tabs>
      <w:overflowPunct w:val="0"/>
      <w:autoSpaceDE w:val="0"/>
      <w:autoSpaceDN w:val="0"/>
      <w:adjustRightInd w:val="0"/>
      <w:spacing w:before="60" w:after="60"/>
      <w:ind w:left="360" w:hanging="360"/>
      <w:jc w:val="both"/>
    </w:pPr>
    <w:rPr>
      <w:rFonts w:eastAsia="MS Mincho"/>
    </w:rPr>
  </w:style>
  <w:style w:type="paragraph" w:customStyle="1" w:styleId="para">
    <w:name w:val="para"/>
    <w:basedOn w:val="Normal"/>
    <w:uiPriority w:val="99"/>
    <w:rsid w:val="00185CB1"/>
    <w:pPr>
      <w:overflowPunct w:val="0"/>
      <w:autoSpaceDE w:val="0"/>
      <w:autoSpaceDN w:val="0"/>
      <w:adjustRightInd w:val="0"/>
      <w:spacing w:after="240"/>
      <w:jc w:val="both"/>
    </w:pPr>
    <w:rPr>
      <w:rFonts w:ascii="Helvetica" w:eastAsia="MS Mincho" w:hAnsi="Helvetica"/>
    </w:rPr>
  </w:style>
  <w:style w:type="paragraph" w:customStyle="1" w:styleId="MTDisplayEquation">
    <w:name w:val="MTDisplayEquation"/>
    <w:basedOn w:val="Normal"/>
    <w:uiPriority w:val="99"/>
    <w:rsid w:val="00185CB1"/>
    <w:pPr>
      <w:tabs>
        <w:tab w:val="center" w:pos="4820"/>
        <w:tab w:val="right" w:pos="9640"/>
      </w:tabs>
      <w:overflowPunct w:val="0"/>
      <w:autoSpaceDE w:val="0"/>
      <w:autoSpaceDN w:val="0"/>
      <w:adjustRightInd w:val="0"/>
    </w:pPr>
    <w:rPr>
      <w:rFonts w:eastAsia="MS Mincho"/>
    </w:rPr>
  </w:style>
  <w:style w:type="paragraph" w:customStyle="1" w:styleId="List1">
    <w:name w:val="List1"/>
    <w:basedOn w:val="Normal"/>
    <w:uiPriority w:val="99"/>
    <w:rsid w:val="00185CB1"/>
    <w:pPr>
      <w:overflowPunct w:val="0"/>
      <w:autoSpaceDE w:val="0"/>
      <w:autoSpaceDN w:val="0"/>
      <w:adjustRightInd w:val="0"/>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uiPriority w:val="99"/>
    <w:rsid w:val="00185CB1"/>
    <w:pPr>
      <w:overflowPunct w:val="0"/>
      <w:autoSpaceDE w:val="0"/>
      <w:autoSpaceDN w:val="0"/>
      <w:adjustRightInd w:val="0"/>
      <w:spacing w:before="120" w:after="0"/>
      <w:jc w:val="both"/>
    </w:pPr>
    <w:rPr>
      <w:rFonts w:eastAsia="MS Mincho"/>
      <w:lang w:val="en-US"/>
    </w:rPr>
  </w:style>
  <w:style w:type="paragraph" w:customStyle="1" w:styleId="centered">
    <w:name w:val="centered"/>
    <w:basedOn w:val="Normal"/>
    <w:uiPriority w:val="99"/>
    <w:rsid w:val="00185CB1"/>
    <w:pPr>
      <w:widowControl w:val="0"/>
      <w:overflowPunct w:val="0"/>
      <w:autoSpaceDE w:val="0"/>
      <w:autoSpaceDN w:val="0"/>
      <w:adjustRightInd w:val="0"/>
      <w:spacing w:before="120" w:after="0" w:line="280" w:lineRule="atLeast"/>
      <w:jc w:val="center"/>
    </w:pPr>
    <w:rPr>
      <w:rFonts w:ascii="Bookman" w:eastAsia="MS Mincho" w:hAnsi="Bookman"/>
      <w:lang w:val="en-US"/>
    </w:rPr>
  </w:style>
  <w:style w:type="paragraph" w:customStyle="1" w:styleId="References">
    <w:name w:val="References"/>
    <w:basedOn w:val="Normal"/>
    <w:uiPriority w:val="99"/>
    <w:rsid w:val="00185CB1"/>
    <w:pPr>
      <w:numPr>
        <w:numId w:val="3"/>
      </w:numPr>
      <w:overflowPunct w:val="0"/>
      <w:autoSpaceDE w:val="0"/>
      <w:autoSpaceDN w:val="0"/>
      <w:adjustRightInd w:val="0"/>
      <w:spacing w:after="80"/>
    </w:pPr>
    <w:rPr>
      <w:rFonts w:eastAsia="MS Mincho"/>
      <w:sz w:val="18"/>
      <w:lang w:val="en-US"/>
    </w:rPr>
  </w:style>
  <w:style w:type="paragraph" w:customStyle="1" w:styleId="ZchnZchn">
    <w:name w:val="Zchn Zchn"/>
    <w:uiPriority w:val="99"/>
    <w:semiHidden/>
    <w:rsid w:val="00185CB1"/>
    <w:pPr>
      <w:keepNext/>
      <w:numPr>
        <w:numId w:val="4"/>
      </w:numPr>
      <w:autoSpaceDE w:val="0"/>
      <w:autoSpaceDN w:val="0"/>
      <w:adjustRightInd w:val="0"/>
      <w:spacing w:before="60" w:after="60"/>
      <w:jc w:val="both"/>
    </w:pPr>
    <w:rPr>
      <w:rFonts w:ascii="Arial" w:hAnsi="Arial" w:cs="Arial"/>
      <w:color w:val="0000FF"/>
      <w:kern w:val="2"/>
      <w:lang w:val="en-US" w:eastAsia="zh-CN"/>
    </w:rPr>
  </w:style>
  <w:style w:type="paragraph" w:customStyle="1" w:styleId="TableText0">
    <w:name w:val="TableText"/>
    <w:basedOn w:val="BodyTextIndent"/>
    <w:uiPriority w:val="99"/>
    <w:rsid w:val="00185CB1"/>
    <w:pPr>
      <w:keepNext/>
      <w:keepLines/>
      <w:snapToGrid w:val="0"/>
      <w:spacing w:before="0" w:after="180"/>
      <w:ind w:left="0"/>
      <w:jc w:val="center"/>
    </w:pPr>
    <w:rPr>
      <w:i w:val="0"/>
      <w:kern w:val="2"/>
      <w:sz w:val="20"/>
    </w:rPr>
  </w:style>
  <w:style w:type="paragraph" w:customStyle="1" w:styleId="B1">
    <w:name w:val="B1+"/>
    <w:basedOn w:val="B10"/>
    <w:uiPriority w:val="99"/>
    <w:rsid w:val="00185CB1"/>
    <w:pPr>
      <w:numPr>
        <w:numId w:val="5"/>
      </w:numPr>
      <w:overflowPunct w:val="0"/>
      <w:autoSpaceDE w:val="0"/>
      <w:autoSpaceDN w:val="0"/>
      <w:adjustRightInd w:val="0"/>
    </w:pPr>
    <w:rPr>
      <w:rFonts w:eastAsiaTheme="minorEastAsia"/>
      <w:lang w:eastAsia="zh-CN"/>
    </w:rPr>
  </w:style>
  <w:style w:type="paragraph" w:customStyle="1" w:styleId="TdocHeading1">
    <w:name w:val="Tdoc_Heading_1"/>
    <w:basedOn w:val="Heading1"/>
    <w:next w:val="BodyText"/>
    <w:autoRedefine/>
    <w:uiPriority w:val="99"/>
    <w:rsid w:val="00185CB1"/>
    <w:pPr>
      <w:keepLines w:val="0"/>
      <w:pBdr>
        <w:top w:val="none" w:sz="0" w:space="0" w:color="auto"/>
      </w:pBdr>
      <w:tabs>
        <w:tab w:val="num" w:pos="360"/>
      </w:tabs>
      <w:overflowPunct w:val="0"/>
      <w:autoSpaceDE w:val="0"/>
      <w:autoSpaceDN w:val="0"/>
      <w:adjustRightInd w:val="0"/>
      <w:spacing w:after="120"/>
      <w:ind w:left="357" w:hanging="357"/>
      <w:jc w:val="both"/>
    </w:pPr>
    <w:rPr>
      <w:rFonts w:eastAsia="Batang"/>
      <w:b/>
      <w:noProof/>
      <w:kern w:val="28"/>
      <w:sz w:val="24"/>
      <w:lang w:val="en-US"/>
    </w:rPr>
  </w:style>
  <w:style w:type="paragraph" w:customStyle="1" w:styleId="Bulletedo1">
    <w:name w:val="Bulleted o 1"/>
    <w:basedOn w:val="Normal"/>
    <w:uiPriority w:val="99"/>
    <w:rsid w:val="00185CB1"/>
    <w:pPr>
      <w:numPr>
        <w:numId w:val="6"/>
      </w:numPr>
      <w:overflowPunct w:val="0"/>
      <w:autoSpaceDE w:val="0"/>
      <w:autoSpaceDN w:val="0"/>
      <w:adjustRightInd w:val="0"/>
      <w:spacing w:before="120" w:after="120"/>
    </w:pPr>
    <w:rPr>
      <w:rFonts w:eastAsiaTheme="minorEastAsia"/>
    </w:rPr>
  </w:style>
  <w:style w:type="paragraph" w:customStyle="1" w:styleId="no0">
    <w:name w:val="no"/>
    <w:basedOn w:val="Normal"/>
    <w:uiPriority w:val="99"/>
    <w:rsid w:val="00185CB1"/>
    <w:pPr>
      <w:overflowPunct w:val="0"/>
      <w:autoSpaceDE w:val="0"/>
      <w:autoSpaceDN w:val="0"/>
      <w:adjustRightInd w:val="0"/>
      <w:ind w:left="1135" w:hanging="851"/>
    </w:pPr>
    <w:rPr>
      <w:rFonts w:eastAsia="Calibri"/>
      <w:lang w:val="it-IT" w:eastAsia="it-IT"/>
    </w:rPr>
  </w:style>
  <w:style w:type="character" w:customStyle="1" w:styleId="IvDbodytextChar">
    <w:name w:val="IvD bodytext Char"/>
    <w:link w:val="IvDbodytext"/>
    <w:locked/>
    <w:rsid w:val="00185CB1"/>
    <w:rPr>
      <w:rFonts w:ascii="Arial" w:eastAsia="Malgun Gothic" w:hAnsi="Arial"/>
      <w:spacing w:val="2"/>
      <w:lang w:val="en-GB" w:eastAsia="en-US"/>
    </w:rPr>
  </w:style>
  <w:style w:type="paragraph" w:customStyle="1" w:styleId="IvDbodytext">
    <w:name w:val="IvD bodytext"/>
    <w:basedOn w:val="BodyText"/>
    <w:link w:val="IvDbodytextChar"/>
    <w:qFormat/>
    <w:rsid w:val="00185CB1"/>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paragraph" w:customStyle="1" w:styleId="BL">
    <w:name w:val="BL"/>
    <w:basedOn w:val="Normal"/>
    <w:uiPriority w:val="99"/>
    <w:rsid w:val="00185CB1"/>
    <w:pPr>
      <w:numPr>
        <w:numId w:val="7"/>
      </w:numPr>
      <w:tabs>
        <w:tab w:val="left" w:pos="851"/>
      </w:tabs>
      <w:overflowPunct w:val="0"/>
      <w:autoSpaceDE w:val="0"/>
      <w:autoSpaceDN w:val="0"/>
      <w:adjustRightInd w:val="0"/>
    </w:pPr>
    <w:rPr>
      <w:rFonts w:eastAsia="PMingLiU"/>
    </w:rPr>
  </w:style>
  <w:style w:type="paragraph" w:customStyle="1" w:styleId="msonormal0">
    <w:name w:val="msonormal"/>
    <w:basedOn w:val="Normal"/>
    <w:uiPriority w:val="99"/>
    <w:rsid w:val="00185CB1"/>
    <w:pPr>
      <w:overflowPunct w:val="0"/>
      <w:autoSpaceDE w:val="0"/>
      <w:autoSpaceDN w:val="0"/>
      <w:adjustRightInd w:val="0"/>
      <w:spacing w:before="100" w:beforeAutospacing="1" w:after="100" w:afterAutospacing="1"/>
    </w:pPr>
    <w:rPr>
      <w:rFonts w:eastAsiaTheme="minorEastAsia"/>
      <w:sz w:val="24"/>
      <w:szCs w:val="24"/>
      <w:lang w:val="en-US"/>
    </w:rPr>
  </w:style>
  <w:style w:type="paragraph" w:customStyle="1" w:styleId="ZchnZchn1">
    <w:name w:val="Zchn Zchn1"/>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
    <w:name w:val="修订1"/>
    <w:uiPriority w:val="99"/>
    <w:semiHidden/>
    <w:rsid w:val="00185CB1"/>
    <w:pPr>
      <w:autoSpaceDN w:val="0"/>
    </w:pPr>
    <w:rPr>
      <w:rFonts w:ascii="Times New Roman" w:eastAsia="Batang" w:hAnsi="Times New Roman"/>
      <w:lang w:val="en-GB" w:eastAsia="en-US"/>
    </w:rPr>
  </w:style>
  <w:style w:type="paragraph" w:customStyle="1" w:styleId="FL">
    <w:name w:val="FL"/>
    <w:basedOn w:val="Normal"/>
    <w:uiPriority w:val="99"/>
    <w:rsid w:val="00185CB1"/>
    <w:pPr>
      <w:keepNext/>
      <w:keepLines/>
      <w:overflowPunct w:val="0"/>
      <w:autoSpaceDE w:val="0"/>
      <w:autoSpaceDN w:val="0"/>
      <w:adjustRightInd w:val="0"/>
      <w:spacing w:before="60"/>
      <w:jc w:val="center"/>
    </w:pPr>
    <w:rPr>
      <w:rFonts w:ascii="Arial" w:eastAsiaTheme="minorEastAsia" w:hAnsi="Arial"/>
      <w:b/>
    </w:rPr>
  </w:style>
  <w:style w:type="paragraph" w:customStyle="1" w:styleId="AutoCorrect">
    <w:name w:val="AutoCorrect"/>
    <w:uiPriority w:val="99"/>
    <w:rsid w:val="00185CB1"/>
    <w:pPr>
      <w:autoSpaceDN w:val="0"/>
    </w:pPr>
    <w:rPr>
      <w:rFonts w:ascii="Times New Roman" w:eastAsia="Malgun Gothic" w:hAnsi="Times New Roman"/>
      <w:sz w:val="24"/>
      <w:szCs w:val="24"/>
      <w:lang w:val="en-GB" w:eastAsia="ko-KR"/>
    </w:rPr>
  </w:style>
  <w:style w:type="paragraph" w:customStyle="1" w:styleId="-PAGE-">
    <w:name w:val="- PAGE -"/>
    <w:uiPriority w:val="99"/>
    <w:rsid w:val="00185CB1"/>
    <w:pPr>
      <w:autoSpaceDN w:val="0"/>
    </w:pPr>
    <w:rPr>
      <w:rFonts w:ascii="Times New Roman" w:eastAsia="Malgun Gothic" w:hAnsi="Times New Roman"/>
      <w:sz w:val="24"/>
      <w:szCs w:val="24"/>
      <w:lang w:val="en-GB" w:eastAsia="ko-KR"/>
    </w:rPr>
  </w:style>
  <w:style w:type="paragraph" w:customStyle="1" w:styleId="PageXofY">
    <w:name w:val="Page X of Y"/>
    <w:uiPriority w:val="99"/>
    <w:rsid w:val="00185CB1"/>
    <w:pPr>
      <w:autoSpaceDN w:val="0"/>
    </w:pPr>
    <w:rPr>
      <w:rFonts w:ascii="Times New Roman" w:eastAsia="Malgun Gothic" w:hAnsi="Times New Roman"/>
      <w:sz w:val="24"/>
      <w:szCs w:val="24"/>
      <w:lang w:val="en-GB" w:eastAsia="ko-KR"/>
    </w:rPr>
  </w:style>
  <w:style w:type="paragraph" w:customStyle="1" w:styleId="Createdby">
    <w:name w:val="Created by"/>
    <w:uiPriority w:val="99"/>
    <w:rsid w:val="00185CB1"/>
    <w:pPr>
      <w:autoSpaceDN w:val="0"/>
    </w:pPr>
    <w:rPr>
      <w:rFonts w:ascii="Times New Roman" w:eastAsia="Malgun Gothic" w:hAnsi="Times New Roman"/>
      <w:sz w:val="24"/>
      <w:szCs w:val="24"/>
      <w:lang w:val="en-GB" w:eastAsia="ko-KR"/>
    </w:rPr>
  </w:style>
  <w:style w:type="paragraph" w:customStyle="1" w:styleId="Createdon">
    <w:name w:val="Created on"/>
    <w:uiPriority w:val="99"/>
    <w:rsid w:val="00185CB1"/>
    <w:pPr>
      <w:autoSpaceDN w:val="0"/>
    </w:pPr>
    <w:rPr>
      <w:rFonts w:ascii="Times New Roman" w:eastAsia="Malgun Gothic" w:hAnsi="Times New Roman"/>
      <w:sz w:val="24"/>
      <w:szCs w:val="24"/>
      <w:lang w:val="en-GB" w:eastAsia="ko-KR"/>
    </w:rPr>
  </w:style>
  <w:style w:type="paragraph" w:customStyle="1" w:styleId="Lastprinted">
    <w:name w:val="Last printed"/>
    <w:uiPriority w:val="99"/>
    <w:rsid w:val="00185CB1"/>
    <w:pPr>
      <w:autoSpaceDN w:val="0"/>
    </w:pPr>
    <w:rPr>
      <w:rFonts w:ascii="Times New Roman" w:eastAsia="Malgun Gothic" w:hAnsi="Times New Roman"/>
      <w:sz w:val="24"/>
      <w:szCs w:val="24"/>
      <w:lang w:val="en-GB" w:eastAsia="ko-KR"/>
    </w:rPr>
  </w:style>
  <w:style w:type="paragraph" w:customStyle="1" w:styleId="Lastsavedby">
    <w:name w:val="Last saved by"/>
    <w:uiPriority w:val="99"/>
    <w:rsid w:val="00185CB1"/>
    <w:pPr>
      <w:autoSpaceDN w:val="0"/>
    </w:pPr>
    <w:rPr>
      <w:rFonts w:ascii="Times New Roman" w:eastAsia="Malgun Gothic" w:hAnsi="Times New Roman"/>
      <w:sz w:val="24"/>
      <w:szCs w:val="24"/>
      <w:lang w:val="en-GB" w:eastAsia="ko-KR"/>
    </w:rPr>
  </w:style>
  <w:style w:type="paragraph" w:customStyle="1" w:styleId="Filename">
    <w:name w:val="Filename"/>
    <w:uiPriority w:val="99"/>
    <w:rsid w:val="00185CB1"/>
    <w:pPr>
      <w:autoSpaceDN w:val="0"/>
    </w:pPr>
    <w:rPr>
      <w:rFonts w:ascii="Times New Roman" w:eastAsia="Malgun Gothic" w:hAnsi="Times New Roman"/>
      <w:sz w:val="24"/>
      <w:szCs w:val="24"/>
      <w:lang w:val="en-GB" w:eastAsia="ko-KR"/>
    </w:rPr>
  </w:style>
  <w:style w:type="paragraph" w:customStyle="1" w:styleId="Filenameandpath">
    <w:name w:val="Filename and path"/>
    <w:uiPriority w:val="99"/>
    <w:rsid w:val="00185CB1"/>
    <w:pPr>
      <w:autoSpaceDN w:val="0"/>
    </w:pPr>
    <w:rPr>
      <w:rFonts w:ascii="Times New Roman" w:eastAsia="Malgun Gothic" w:hAnsi="Times New Roman"/>
      <w:sz w:val="24"/>
      <w:szCs w:val="24"/>
      <w:lang w:val="en-GB" w:eastAsia="ko-KR"/>
    </w:rPr>
  </w:style>
  <w:style w:type="paragraph" w:customStyle="1" w:styleId="AuthorPageDate">
    <w:name w:val="Author  Page #  Date"/>
    <w:uiPriority w:val="99"/>
    <w:rsid w:val="00185CB1"/>
    <w:pPr>
      <w:autoSpaceDN w:val="0"/>
    </w:pPr>
    <w:rPr>
      <w:rFonts w:ascii="Times New Roman" w:eastAsia="Malgun Gothic" w:hAnsi="Times New Roman"/>
      <w:sz w:val="24"/>
      <w:szCs w:val="24"/>
      <w:lang w:val="en-GB" w:eastAsia="ko-KR"/>
    </w:rPr>
  </w:style>
  <w:style w:type="paragraph" w:customStyle="1" w:styleId="ConfidentialPageDate">
    <w:name w:val="Confidential  Page #  Date"/>
    <w:uiPriority w:val="99"/>
    <w:rsid w:val="00185CB1"/>
    <w:pPr>
      <w:autoSpaceDN w:val="0"/>
    </w:pPr>
    <w:rPr>
      <w:rFonts w:ascii="Times New Roman" w:eastAsia="Malgun Gothic" w:hAnsi="Times New Roman"/>
      <w:sz w:val="24"/>
      <w:szCs w:val="24"/>
      <w:lang w:val="en-GB" w:eastAsia="ko-KR"/>
    </w:rPr>
  </w:style>
  <w:style w:type="paragraph" w:customStyle="1" w:styleId="INDENT1">
    <w:name w:val="INDENT1"/>
    <w:basedOn w:val="Normal"/>
    <w:uiPriority w:val="99"/>
    <w:rsid w:val="00185CB1"/>
    <w:pPr>
      <w:overflowPunct w:val="0"/>
      <w:autoSpaceDE w:val="0"/>
      <w:autoSpaceDN w:val="0"/>
      <w:adjustRightInd w:val="0"/>
      <w:ind w:left="851"/>
    </w:pPr>
    <w:rPr>
      <w:rFonts w:eastAsiaTheme="minorEastAsia"/>
      <w:lang w:eastAsia="ja-JP"/>
    </w:rPr>
  </w:style>
  <w:style w:type="paragraph" w:customStyle="1" w:styleId="INDENT2">
    <w:name w:val="INDENT2"/>
    <w:basedOn w:val="Normal"/>
    <w:uiPriority w:val="99"/>
    <w:rsid w:val="00185CB1"/>
    <w:pPr>
      <w:overflowPunct w:val="0"/>
      <w:autoSpaceDE w:val="0"/>
      <w:autoSpaceDN w:val="0"/>
      <w:adjustRightInd w:val="0"/>
      <w:ind w:left="1135" w:hanging="284"/>
    </w:pPr>
    <w:rPr>
      <w:rFonts w:eastAsiaTheme="minorEastAsia"/>
      <w:lang w:eastAsia="ja-JP"/>
    </w:rPr>
  </w:style>
  <w:style w:type="paragraph" w:customStyle="1" w:styleId="INDENT3">
    <w:name w:val="INDENT3"/>
    <w:basedOn w:val="Normal"/>
    <w:uiPriority w:val="99"/>
    <w:rsid w:val="00185CB1"/>
    <w:pPr>
      <w:overflowPunct w:val="0"/>
      <w:autoSpaceDE w:val="0"/>
      <w:autoSpaceDN w:val="0"/>
      <w:adjustRightInd w:val="0"/>
      <w:ind w:left="1701" w:hanging="567"/>
    </w:pPr>
    <w:rPr>
      <w:rFonts w:eastAsiaTheme="minorEastAsia"/>
      <w:lang w:eastAsia="ja-JP"/>
    </w:rPr>
  </w:style>
  <w:style w:type="paragraph" w:customStyle="1" w:styleId="FigureTitle">
    <w:name w:val="Figure_Title"/>
    <w:basedOn w:val="Normal"/>
    <w:next w:val="Normal"/>
    <w:uiPriority w:val="99"/>
    <w:rsid w:val="00185CB1"/>
    <w:pPr>
      <w:keepLines/>
      <w:tabs>
        <w:tab w:val="left" w:pos="794"/>
        <w:tab w:val="left" w:pos="1191"/>
        <w:tab w:val="left" w:pos="1588"/>
        <w:tab w:val="left" w:pos="1985"/>
      </w:tabs>
      <w:overflowPunct w:val="0"/>
      <w:autoSpaceDE w:val="0"/>
      <w:autoSpaceDN w:val="0"/>
      <w:adjustRightInd w:val="0"/>
      <w:spacing w:before="120" w:after="480"/>
      <w:jc w:val="center"/>
    </w:pPr>
    <w:rPr>
      <w:rFonts w:eastAsiaTheme="minorEastAsia"/>
      <w:b/>
      <w:sz w:val="24"/>
      <w:lang w:eastAsia="ja-JP"/>
    </w:rPr>
  </w:style>
  <w:style w:type="paragraph" w:customStyle="1" w:styleId="RecCCITT">
    <w:name w:val="Rec_CCITT_#"/>
    <w:basedOn w:val="Normal"/>
    <w:uiPriority w:val="99"/>
    <w:rsid w:val="00185CB1"/>
    <w:pPr>
      <w:keepNext/>
      <w:keepLines/>
      <w:overflowPunct w:val="0"/>
      <w:autoSpaceDE w:val="0"/>
      <w:autoSpaceDN w:val="0"/>
      <w:adjustRightInd w:val="0"/>
    </w:pPr>
    <w:rPr>
      <w:rFonts w:eastAsiaTheme="minorEastAsia"/>
      <w:b/>
      <w:lang w:eastAsia="ja-JP"/>
    </w:rPr>
  </w:style>
  <w:style w:type="paragraph" w:customStyle="1" w:styleId="enumlev2">
    <w:name w:val="enumlev2"/>
    <w:basedOn w:val="Normal"/>
    <w:uiPriority w:val="99"/>
    <w:rsid w:val="00185CB1"/>
    <w:pPr>
      <w:tabs>
        <w:tab w:val="left" w:pos="794"/>
        <w:tab w:val="left" w:pos="1191"/>
        <w:tab w:val="left" w:pos="1588"/>
        <w:tab w:val="left" w:pos="1985"/>
      </w:tabs>
      <w:overflowPunct w:val="0"/>
      <w:autoSpaceDE w:val="0"/>
      <w:autoSpaceDN w:val="0"/>
      <w:adjustRightInd w:val="0"/>
      <w:spacing w:before="86"/>
      <w:ind w:left="1588" w:hanging="397"/>
      <w:jc w:val="both"/>
    </w:pPr>
    <w:rPr>
      <w:rFonts w:eastAsiaTheme="minorEastAsia"/>
      <w:lang w:val="en-US" w:eastAsia="ja-JP"/>
    </w:rPr>
  </w:style>
  <w:style w:type="paragraph" w:customStyle="1" w:styleId="CouvRecTitle">
    <w:name w:val="Couv Rec Title"/>
    <w:basedOn w:val="Normal"/>
    <w:uiPriority w:val="99"/>
    <w:rsid w:val="00185CB1"/>
    <w:pPr>
      <w:keepNext/>
      <w:keepLines/>
      <w:overflowPunct w:val="0"/>
      <w:autoSpaceDE w:val="0"/>
      <w:autoSpaceDN w:val="0"/>
      <w:adjustRightInd w:val="0"/>
      <w:spacing w:before="240"/>
      <w:ind w:left="1418"/>
    </w:pPr>
    <w:rPr>
      <w:rFonts w:ascii="Arial" w:eastAsiaTheme="minorEastAsia" w:hAnsi="Arial"/>
      <w:b/>
      <w:sz w:val="36"/>
      <w:lang w:val="en-US" w:eastAsia="ja-JP"/>
    </w:rPr>
  </w:style>
  <w:style w:type="paragraph" w:customStyle="1" w:styleId="Figure">
    <w:name w:val="Figure"/>
    <w:basedOn w:val="Normal"/>
    <w:uiPriority w:val="99"/>
    <w:rsid w:val="00185CB1"/>
    <w:pPr>
      <w:tabs>
        <w:tab w:val="num" w:pos="1440"/>
      </w:tabs>
      <w:overflowPunct w:val="0"/>
      <w:autoSpaceDE w:val="0"/>
      <w:autoSpaceDN w:val="0"/>
      <w:adjustRightInd w:val="0"/>
      <w:spacing w:before="180" w:after="240" w:line="280" w:lineRule="atLeast"/>
      <w:ind w:left="720" w:hanging="360"/>
      <w:jc w:val="center"/>
    </w:pPr>
    <w:rPr>
      <w:rFonts w:ascii="Arial" w:eastAsiaTheme="minorEastAsia" w:hAnsi="Arial"/>
      <w:b/>
      <w:lang w:val="en-US" w:eastAsia="ja-JP"/>
    </w:rPr>
  </w:style>
  <w:style w:type="paragraph" w:customStyle="1" w:styleId="Data">
    <w:name w:val="Data"/>
    <w:basedOn w:val="Normal"/>
    <w:uiPriority w:val="99"/>
    <w:rsid w:val="00185CB1"/>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Normal"/>
    <w:uiPriority w:val="99"/>
    <w:rsid w:val="00185CB1"/>
    <w:pPr>
      <w:overflowPunct w:val="0"/>
      <w:autoSpaceDE w:val="0"/>
      <w:autoSpaceDN w:val="0"/>
      <w:adjustRightInd w:val="0"/>
      <w:snapToGrid w:val="0"/>
      <w:spacing w:after="0"/>
    </w:pPr>
    <w:rPr>
      <w:rFonts w:ascii="Arial" w:eastAsiaTheme="minorEastAsia" w:hAnsi="Arial" w:cs="Arial"/>
      <w:sz w:val="18"/>
      <w:szCs w:val="18"/>
      <w:lang w:val="en-US" w:eastAsia="zh-CN"/>
    </w:rPr>
  </w:style>
  <w:style w:type="paragraph" w:customStyle="1" w:styleId="ATC">
    <w:name w:val="ATC"/>
    <w:basedOn w:val="Normal"/>
    <w:uiPriority w:val="99"/>
    <w:rsid w:val="00185CB1"/>
    <w:pPr>
      <w:overflowPunct w:val="0"/>
      <w:autoSpaceDE w:val="0"/>
      <w:autoSpaceDN w:val="0"/>
      <w:adjustRightInd w:val="0"/>
    </w:pPr>
    <w:rPr>
      <w:rFonts w:eastAsiaTheme="minorEastAsia"/>
      <w:lang w:eastAsia="ja-JP"/>
    </w:rPr>
  </w:style>
  <w:style w:type="paragraph" w:customStyle="1" w:styleId="TaOC">
    <w:name w:val="TaOC"/>
    <w:basedOn w:val="TAC"/>
    <w:uiPriority w:val="99"/>
    <w:rsid w:val="00185CB1"/>
    <w:pPr>
      <w:overflowPunct w:val="0"/>
      <w:autoSpaceDE w:val="0"/>
      <w:autoSpaceDN w:val="0"/>
      <w:adjustRightInd w:val="0"/>
    </w:pPr>
    <w:rPr>
      <w:rFonts w:eastAsiaTheme="minorEastAsia"/>
      <w:lang w:eastAsia="ja-JP"/>
    </w:rPr>
  </w:style>
  <w:style w:type="paragraph" w:customStyle="1" w:styleId="xl40">
    <w:name w:val="xl40"/>
    <w:basedOn w:val="Normal"/>
    <w:uiPriority w:val="99"/>
    <w:rsid w:val="00185CB1"/>
    <w:pPr>
      <w:shd w:val="clear" w:color="auto" w:fill="FFFF00"/>
      <w:overflowPunct w:val="0"/>
      <w:autoSpaceDE w:val="0"/>
      <w:autoSpaceDN w:val="0"/>
      <w:adjustRightInd w:val="0"/>
      <w:spacing w:before="100" w:beforeAutospacing="1" w:after="100" w:afterAutospacing="1"/>
      <w:jc w:val="center"/>
    </w:pPr>
    <w:rPr>
      <w:rFonts w:ascii="Arial" w:eastAsiaTheme="minorEastAsia" w:hAnsi="Arial" w:cs="Arial"/>
      <w:b/>
      <w:bCs/>
      <w:color w:val="000000"/>
      <w:sz w:val="16"/>
      <w:szCs w:val="16"/>
      <w:lang w:eastAsia="en-GB"/>
    </w:rPr>
  </w:style>
  <w:style w:type="paragraph" w:customStyle="1" w:styleId="Separation">
    <w:name w:val="Separation"/>
    <w:basedOn w:val="Heading1"/>
    <w:next w:val="Normal"/>
    <w:uiPriority w:val="99"/>
    <w:rsid w:val="00185CB1"/>
    <w:pPr>
      <w:pBdr>
        <w:top w:val="none" w:sz="0" w:space="0" w:color="auto"/>
      </w:pBdr>
      <w:overflowPunct w:val="0"/>
      <w:autoSpaceDE w:val="0"/>
      <w:autoSpaceDN w:val="0"/>
      <w:adjustRightInd w:val="0"/>
    </w:pPr>
    <w:rPr>
      <w:rFonts w:eastAsiaTheme="minorEastAsia"/>
      <w:b/>
      <w:color w:val="0000FF"/>
      <w:lang w:eastAsia="ja-JP"/>
    </w:rPr>
  </w:style>
  <w:style w:type="paragraph" w:customStyle="1" w:styleId="Bullet">
    <w:name w:val="Bullet"/>
    <w:basedOn w:val="Normal"/>
    <w:uiPriority w:val="99"/>
    <w:rsid w:val="00185CB1"/>
    <w:pPr>
      <w:tabs>
        <w:tab w:val="num" w:pos="928"/>
      </w:tabs>
      <w:overflowPunct w:val="0"/>
      <w:autoSpaceDE w:val="0"/>
      <w:autoSpaceDN w:val="0"/>
      <w:adjustRightInd w:val="0"/>
      <w:ind w:left="928" w:hanging="360"/>
    </w:pPr>
    <w:rPr>
      <w:rFonts w:eastAsia="Batang"/>
      <w:lang w:eastAsia="ko-KR"/>
    </w:rPr>
  </w:style>
  <w:style w:type="paragraph" w:customStyle="1" w:styleId="StyleHeading6Left0cmHanging349cmAfter9pt">
    <w:name w:val="Style Heading 6 + Left:  0 cm Hanging:  3.49 cm After:  9 pt"/>
    <w:basedOn w:val="Heading6"/>
    <w:uiPriority w:val="99"/>
    <w:rsid w:val="00185CB1"/>
    <w:pPr>
      <w:keepNext w:val="0"/>
      <w:keepLines w:val="0"/>
      <w:overflowPunct w:val="0"/>
      <w:autoSpaceDE w:val="0"/>
      <w:autoSpaceDN w:val="0"/>
      <w:adjustRightInd w:val="0"/>
      <w:spacing w:before="240"/>
      <w:ind w:left="1980" w:hanging="1980"/>
    </w:pPr>
    <w:rPr>
      <w:rFonts w:eastAsia="MS Mincho"/>
      <w:bCs/>
    </w:rPr>
  </w:style>
  <w:style w:type="paragraph" w:customStyle="1" w:styleId="StyleHeading6After9pt">
    <w:name w:val="Style Heading 6 + After:  9 pt"/>
    <w:basedOn w:val="Heading6"/>
    <w:uiPriority w:val="99"/>
    <w:rsid w:val="00185CB1"/>
    <w:pPr>
      <w:keepNext w:val="0"/>
      <w:keepLines w:val="0"/>
      <w:overflowPunct w:val="0"/>
      <w:autoSpaceDE w:val="0"/>
      <w:autoSpaceDN w:val="0"/>
      <w:adjustRightInd w:val="0"/>
      <w:spacing w:before="240"/>
      <w:ind w:left="0" w:firstLine="0"/>
    </w:pPr>
    <w:rPr>
      <w:rFonts w:eastAsia="MS Mincho"/>
      <w:bCs/>
    </w:rPr>
  </w:style>
  <w:style w:type="paragraph" w:customStyle="1" w:styleId="3">
    <w:name w:val="吹き出し3"/>
    <w:basedOn w:val="Normal"/>
    <w:uiPriority w:val="99"/>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JK-text-simpledoc">
    <w:name w:val="JK - text - simple doc"/>
    <w:basedOn w:val="BodyText"/>
    <w:autoRedefine/>
    <w:uiPriority w:val="99"/>
    <w:rsid w:val="00185CB1"/>
    <w:pPr>
      <w:widowControl/>
      <w:tabs>
        <w:tab w:val="num" w:pos="928"/>
        <w:tab w:val="num" w:pos="1097"/>
      </w:tabs>
      <w:spacing w:line="288" w:lineRule="auto"/>
      <w:ind w:left="1097" w:hanging="360"/>
    </w:pPr>
    <w:rPr>
      <w:rFonts w:ascii="Arial" w:eastAsia="宋体" w:hAnsi="Arial" w:cs="Arial"/>
      <w:sz w:val="20"/>
      <w:lang w:val="en-US"/>
    </w:rPr>
  </w:style>
  <w:style w:type="paragraph" w:customStyle="1" w:styleId="b11">
    <w:name w:val="b1"/>
    <w:basedOn w:val="Normal"/>
    <w:uiPriority w:val="99"/>
    <w:rsid w:val="00185CB1"/>
    <w:pPr>
      <w:overflowPunct w:val="0"/>
      <w:autoSpaceDE w:val="0"/>
      <w:autoSpaceDN w:val="0"/>
      <w:adjustRightInd w:val="0"/>
      <w:spacing w:before="100" w:beforeAutospacing="1" w:after="100" w:afterAutospacing="1"/>
    </w:pPr>
    <w:rPr>
      <w:rFonts w:eastAsiaTheme="minorEastAsia"/>
      <w:sz w:val="24"/>
      <w:szCs w:val="24"/>
      <w:lang w:val="en-US" w:eastAsia="ko-KR"/>
    </w:rPr>
  </w:style>
  <w:style w:type="paragraph" w:customStyle="1" w:styleId="10">
    <w:name w:val="吹き出し1"/>
    <w:basedOn w:val="Normal"/>
    <w:uiPriority w:val="99"/>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2">
    <w:name w:val="吹き出し2"/>
    <w:basedOn w:val="Normal"/>
    <w:uiPriority w:val="99"/>
    <w:semiHidden/>
    <w:rsid w:val="00185CB1"/>
    <w:pPr>
      <w:overflowPunct w:val="0"/>
      <w:autoSpaceDE w:val="0"/>
      <w:autoSpaceDN w:val="0"/>
      <w:adjustRightInd w:val="0"/>
    </w:pPr>
    <w:rPr>
      <w:rFonts w:ascii="Tahoma" w:eastAsia="MS Mincho" w:hAnsi="Tahoma" w:cs="Tahoma"/>
      <w:sz w:val="16"/>
      <w:szCs w:val="16"/>
      <w:lang w:eastAsia="ko-KR"/>
    </w:rPr>
  </w:style>
  <w:style w:type="paragraph" w:customStyle="1" w:styleId="Note">
    <w:name w:val="Note"/>
    <w:basedOn w:val="B10"/>
    <w:uiPriority w:val="99"/>
    <w:rsid w:val="00185CB1"/>
    <w:pPr>
      <w:overflowPunct w:val="0"/>
      <w:autoSpaceDE w:val="0"/>
      <w:autoSpaceDN w:val="0"/>
      <w:adjustRightInd w:val="0"/>
    </w:pPr>
    <w:rPr>
      <w:rFonts w:eastAsia="MS Mincho"/>
      <w:lang w:eastAsia="en-GB"/>
    </w:rPr>
  </w:style>
  <w:style w:type="paragraph" w:customStyle="1" w:styleId="11">
    <w:name w:val="図表番号1"/>
    <w:basedOn w:val="Normal"/>
    <w:next w:val="Normal"/>
    <w:uiPriority w:val="99"/>
    <w:rsid w:val="00185CB1"/>
    <w:pPr>
      <w:overflowPunct w:val="0"/>
      <w:autoSpaceDE w:val="0"/>
      <w:autoSpaceDN w:val="0"/>
      <w:adjustRightInd w:val="0"/>
      <w:spacing w:before="120" w:after="120"/>
    </w:pPr>
    <w:rPr>
      <w:rFonts w:eastAsia="MS Mincho"/>
      <w:b/>
      <w:lang w:eastAsia="en-GB"/>
    </w:rPr>
  </w:style>
  <w:style w:type="paragraph" w:customStyle="1" w:styleId="HO">
    <w:name w:val="HO"/>
    <w:basedOn w:val="Normal"/>
    <w:uiPriority w:val="99"/>
    <w:rsid w:val="00185CB1"/>
    <w:pPr>
      <w:overflowPunct w:val="0"/>
      <w:autoSpaceDE w:val="0"/>
      <w:autoSpaceDN w:val="0"/>
      <w:adjustRightInd w:val="0"/>
      <w:spacing w:after="0"/>
      <w:jc w:val="right"/>
    </w:pPr>
    <w:rPr>
      <w:rFonts w:eastAsia="MS Mincho"/>
      <w:b/>
      <w:lang w:eastAsia="en-GB"/>
    </w:rPr>
  </w:style>
  <w:style w:type="paragraph" w:customStyle="1" w:styleId="WP">
    <w:name w:val="WP"/>
    <w:basedOn w:val="Normal"/>
    <w:uiPriority w:val="99"/>
    <w:rsid w:val="00185CB1"/>
    <w:pPr>
      <w:overflowPunct w:val="0"/>
      <w:autoSpaceDE w:val="0"/>
      <w:autoSpaceDN w:val="0"/>
      <w:adjustRightInd w:val="0"/>
      <w:spacing w:after="0"/>
      <w:jc w:val="both"/>
    </w:pPr>
    <w:rPr>
      <w:rFonts w:eastAsia="MS Mincho"/>
      <w:lang w:eastAsia="en-GB"/>
    </w:rPr>
  </w:style>
  <w:style w:type="paragraph" w:customStyle="1" w:styleId="ZK">
    <w:name w:val="ZK"/>
    <w:uiPriority w:val="99"/>
    <w:rsid w:val="00185CB1"/>
    <w:pPr>
      <w:autoSpaceDN w:val="0"/>
      <w:spacing w:after="240" w:line="240" w:lineRule="atLeast"/>
      <w:ind w:left="1191" w:right="113" w:hanging="1191"/>
    </w:pPr>
    <w:rPr>
      <w:rFonts w:ascii="Times New Roman" w:eastAsia="MS Mincho" w:hAnsi="Times New Roman"/>
      <w:lang w:val="en-GB" w:eastAsia="en-US"/>
    </w:rPr>
  </w:style>
  <w:style w:type="paragraph" w:customStyle="1" w:styleId="ZC">
    <w:name w:val="ZC"/>
    <w:uiPriority w:val="99"/>
    <w:rsid w:val="00185CB1"/>
    <w:pPr>
      <w:autoSpaceDN w:val="0"/>
      <w:spacing w:line="360" w:lineRule="atLeast"/>
      <w:jc w:val="center"/>
    </w:pPr>
    <w:rPr>
      <w:rFonts w:ascii="Times New Roman" w:eastAsia="MS Mincho" w:hAnsi="Times New Roman"/>
      <w:lang w:val="en-GB" w:eastAsia="en-US"/>
    </w:rPr>
  </w:style>
  <w:style w:type="paragraph" w:customStyle="1" w:styleId="FooterCentred">
    <w:name w:val="FooterCentred"/>
    <w:basedOn w:val="Footer"/>
    <w:uiPriority w:val="99"/>
    <w:rsid w:val="00185CB1"/>
    <w:pPr>
      <w:tabs>
        <w:tab w:val="center" w:pos="4678"/>
        <w:tab w:val="right" w:pos="9356"/>
      </w:tabs>
      <w:overflowPunct w:val="0"/>
      <w:autoSpaceDE w:val="0"/>
      <w:autoSpaceDN w:val="0"/>
      <w:adjustRightInd w:val="0"/>
      <w:jc w:val="both"/>
    </w:pPr>
    <w:rPr>
      <w:rFonts w:ascii="Times New Roman" w:eastAsia="MS Mincho" w:hAnsi="Times New Roman"/>
      <w:b w:val="0"/>
      <w:i w:val="0"/>
      <w:noProof w:val="0"/>
      <w:sz w:val="20"/>
      <w:lang w:eastAsia="en-GB"/>
    </w:rPr>
  </w:style>
  <w:style w:type="paragraph" w:customStyle="1" w:styleId="Para1">
    <w:name w:val="Para1"/>
    <w:basedOn w:val="Normal"/>
    <w:uiPriority w:val="99"/>
    <w:rsid w:val="00185CB1"/>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Normal"/>
    <w:uiPriority w:val="99"/>
    <w:rsid w:val="00185CB1"/>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BodyText2"/>
    <w:next w:val="BodyText2"/>
    <w:uiPriority w:val="99"/>
    <w:rsid w:val="00185CB1"/>
    <w:pPr>
      <w:keepNext/>
      <w:keepLines/>
      <w:spacing w:after="60"/>
      <w:ind w:left="210"/>
      <w:jc w:val="center"/>
    </w:pPr>
    <w:rPr>
      <w:b/>
      <w:sz w:val="20"/>
      <w:lang w:eastAsia="en-GB"/>
    </w:rPr>
  </w:style>
  <w:style w:type="paragraph" w:customStyle="1" w:styleId="12">
    <w:name w:val="図表目次1"/>
    <w:basedOn w:val="Normal"/>
    <w:next w:val="Normal"/>
    <w:uiPriority w:val="99"/>
    <w:rsid w:val="00185CB1"/>
    <w:pPr>
      <w:overflowPunct w:val="0"/>
      <w:autoSpaceDE w:val="0"/>
      <w:autoSpaceDN w:val="0"/>
      <w:adjustRightInd w:val="0"/>
      <w:ind w:left="400" w:hanging="400"/>
      <w:jc w:val="center"/>
    </w:pPr>
    <w:rPr>
      <w:rFonts w:eastAsia="MS Mincho"/>
      <w:b/>
      <w:lang w:eastAsia="en-GB"/>
    </w:rPr>
  </w:style>
  <w:style w:type="paragraph" w:customStyle="1" w:styleId="t2">
    <w:name w:val="t2"/>
    <w:basedOn w:val="Normal"/>
    <w:uiPriority w:val="99"/>
    <w:rsid w:val="00185CB1"/>
    <w:pPr>
      <w:overflowPunct w:val="0"/>
      <w:autoSpaceDE w:val="0"/>
      <w:autoSpaceDN w:val="0"/>
      <w:adjustRightInd w:val="0"/>
      <w:spacing w:after="0"/>
    </w:pPr>
    <w:rPr>
      <w:rFonts w:eastAsia="MS Mincho"/>
      <w:lang w:eastAsia="en-GB"/>
    </w:rPr>
  </w:style>
  <w:style w:type="paragraph" w:customStyle="1" w:styleId="Copyright">
    <w:name w:val="Copyright"/>
    <w:basedOn w:val="Normal"/>
    <w:uiPriority w:val="99"/>
    <w:rsid w:val="00185CB1"/>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uiPriority w:val="99"/>
    <w:rsid w:val="00185CB1"/>
    <w:pPr>
      <w:autoSpaceDN w:val="0"/>
      <w:ind w:left="244" w:hanging="244"/>
    </w:pPr>
    <w:rPr>
      <w:rFonts w:ascii="Arial" w:hAnsi="Arial"/>
      <w:noProof/>
      <w:color w:val="000000"/>
      <w:lang w:val="en-GB" w:eastAsia="en-US"/>
    </w:rPr>
  </w:style>
  <w:style w:type="paragraph" w:customStyle="1" w:styleId="Heading2Head2A2">
    <w:name w:val="Heading 2.Head2A.2"/>
    <w:basedOn w:val="Heading1"/>
    <w:next w:val="Normal"/>
    <w:uiPriority w:val="99"/>
    <w:rsid w:val="00185CB1"/>
    <w:pPr>
      <w:pBdr>
        <w:top w:val="none" w:sz="0" w:space="0" w:color="auto"/>
      </w:pBdr>
      <w:overflowPunct w:val="0"/>
      <w:autoSpaceDE w:val="0"/>
      <w:autoSpaceDN w:val="0"/>
      <w:adjustRightInd w:val="0"/>
      <w:spacing w:before="180"/>
      <w:outlineLvl w:val="1"/>
    </w:pPr>
    <w:rPr>
      <w:rFonts w:eastAsiaTheme="minorEastAsia"/>
      <w:sz w:val="32"/>
      <w:lang w:eastAsia="es-ES"/>
    </w:rPr>
  </w:style>
  <w:style w:type="paragraph" w:customStyle="1" w:styleId="TitleText">
    <w:name w:val="Title Text"/>
    <w:basedOn w:val="Normal"/>
    <w:next w:val="Normal"/>
    <w:uiPriority w:val="99"/>
    <w:rsid w:val="00185CB1"/>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Heading1"/>
    <w:next w:val="Normal"/>
    <w:uiPriority w:val="99"/>
    <w:rsid w:val="00185CB1"/>
    <w:pPr>
      <w:pBdr>
        <w:top w:val="none" w:sz="0" w:space="0" w:color="auto"/>
      </w:pBdr>
      <w:overflowPunct w:val="0"/>
      <w:autoSpaceDE w:val="0"/>
      <w:autoSpaceDN w:val="0"/>
      <w:adjustRightInd w:val="0"/>
      <w:spacing w:before="180"/>
      <w:outlineLvl w:val="1"/>
    </w:pPr>
    <w:rPr>
      <w:rFonts w:eastAsia="MS Mincho"/>
      <w:sz w:val="32"/>
      <w:lang w:eastAsia="de-DE"/>
    </w:rPr>
  </w:style>
  <w:style w:type="paragraph" w:customStyle="1" w:styleId="berschrift3h3H3Underrubrik2">
    <w:name w:val="Überschrift 3.h3.H3.Underrubrik2"/>
    <w:basedOn w:val="Heading2"/>
    <w:next w:val="Normal"/>
    <w:uiPriority w:val="99"/>
    <w:rsid w:val="00185CB1"/>
    <w:pPr>
      <w:overflowPunct w:val="0"/>
      <w:autoSpaceDE w:val="0"/>
      <w:autoSpaceDN w:val="0"/>
      <w:adjustRightInd w:val="0"/>
      <w:spacing w:before="120"/>
      <w:outlineLvl w:val="2"/>
    </w:pPr>
    <w:rPr>
      <w:rFonts w:eastAsia="MS Mincho"/>
      <w:sz w:val="28"/>
      <w:lang w:eastAsia="de-DE"/>
    </w:rPr>
  </w:style>
  <w:style w:type="paragraph" w:customStyle="1" w:styleId="Bullets">
    <w:name w:val="Bullets"/>
    <w:basedOn w:val="BodyText"/>
    <w:uiPriority w:val="99"/>
    <w:rsid w:val="00185CB1"/>
    <w:pPr>
      <w:ind w:left="283" w:hanging="283"/>
    </w:pPr>
    <w:rPr>
      <w:sz w:val="20"/>
      <w:lang w:eastAsia="de-DE"/>
    </w:rPr>
  </w:style>
  <w:style w:type="paragraph" w:customStyle="1" w:styleId="1030302">
    <w:name w:val="样式 样式 标题 1 + 两端对齐 段前: 0.3 行 段后: 0.3 行 行距: 单倍行距 + 段前: 0.2 行 段后: ..."/>
    <w:basedOn w:val="Normal"/>
    <w:autoRedefine/>
    <w:uiPriority w:val="99"/>
    <w:rsid w:val="00185CB1"/>
    <w:pPr>
      <w:keepNext/>
      <w:tabs>
        <w:tab w:val="num" w:pos="0"/>
      </w:tabs>
      <w:overflowPunct w:val="0"/>
      <w:autoSpaceDE w:val="0"/>
      <w:autoSpaceDN w:val="0"/>
      <w:adjustRightInd w:val="0"/>
      <w:spacing w:beforeLines="20" w:afterLines="10" w:after="0"/>
      <w:ind w:right="284"/>
      <w:jc w:val="both"/>
      <w:outlineLvl w:val="0"/>
    </w:pPr>
    <w:rPr>
      <w:rFonts w:ascii="Arial" w:eastAsiaTheme="minorEastAsia" w:hAnsi="Arial" w:cs="宋体"/>
      <w:b/>
      <w:bCs/>
      <w:sz w:val="28"/>
      <w:lang w:val="en-US" w:eastAsia="zh-CN"/>
    </w:rPr>
  </w:style>
  <w:style w:type="paragraph" w:customStyle="1" w:styleId="NormalArial">
    <w:name w:val="Normal + Arial"/>
    <w:aliases w:val="9 pt,Right,Right:  0,24 cm,After:  0 pt"/>
    <w:basedOn w:val="Normal"/>
    <w:uiPriority w:val="99"/>
    <w:rsid w:val="00185CB1"/>
    <w:pPr>
      <w:keepNext/>
      <w:keepLines/>
      <w:overflowPunct w:val="0"/>
      <w:autoSpaceDE w:val="0"/>
      <w:autoSpaceDN w:val="0"/>
      <w:adjustRightInd w:val="0"/>
      <w:spacing w:after="0"/>
      <w:ind w:right="134"/>
      <w:jc w:val="right"/>
    </w:pPr>
    <w:rPr>
      <w:rFonts w:ascii="Arial" w:eastAsiaTheme="minorEastAsia" w:hAnsi="Arial" w:cs="Arial"/>
      <w:sz w:val="18"/>
      <w:szCs w:val="18"/>
      <w:lang w:val="en-US" w:eastAsia="ko-KR"/>
    </w:rPr>
  </w:style>
  <w:style w:type="character" w:customStyle="1" w:styleId="StyleTACChar">
    <w:name w:val="Style TAC + Char"/>
    <w:link w:val="StyleTAC"/>
    <w:locked/>
    <w:rsid w:val="00185CB1"/>
    <w:rPr>
      <w:rFonts w:ascii="Arial" w:eastAsia="Malgun Gothic" w:hAnsi="Arial"/>
      <w:kern w:val="2"/>
      <w:sz w:val="18"/>
      <w:lang w:val="en-GB" w:eastAsia="en-US"/>
    </w:rPr>
  </w:style>
  <w:style w:type="paragraph" w:customStyle="1" w:styleId="StyleTAC">
    <w:name w:val="Style TAC +"/>
    <w:basedOn w:val="TAC"/>
    <w:next w:val="TAC"/>
    <w:link w:val="StyleTACChar"/>
    <w:autoRedefine/>
    <w:rsid w:val="00185CB1"/>
    <w:pPr>
      <w:overflowPunct w:val="0"/>
      <w:autoSpaceDE w:val="0"/>
      <w:autoSpaceDN w:val="0"/>
      <w:adjustRightInd w:val="0"/>
    </w:pPr>
    <w:rPr>
      <w:rFonts w:eastAsia="Malgun Gothic"/>
      <w:kern w:val="2"/>
    </w:rPr>
  </w:style>
  <w:style w:type="paragraph" w:customStyle="1" w:styleId="Default">
    <w:name w:val="Default"/>
    <w:uiPriority w:val="99"/>
    <w:rsid w:val="00185CB1"/>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3GPPNormalTextChar">
    <w:name w:val="3GPP Normal Text Char"/>
    <w:link w:val="3GPPNormalText"/>
    <w:locked/>
    <w:rsid w:val="00185CB1"/>
    <w:rPr>
      <w:rFonts w:ascii="Arial" w:eastAsia="MS Mincho" w:hAnsi="Arial" w:cs="Arial"/>
      <w:sz w:val="24"/>
      <w:szCs w:val="24"/>
      <w:lang w:eastAsia="en-US"/>
    </w:rPr>
  </w:style>
  <w:style w:type="paragraph" w:customStyle="1" w:styleId="3GPPNormalText">
    <w:name w:val="3GPP Normal Text"/>
    <w:basedOn w:val="BodyText"/>
    <w:link w:val="3GPPNormalTextChar"/>
    <w:qFormat/>
    <w:rsid w:val="00185CB1"/>
    <w:pPr>
      <w:widowControl/>
      <w:ind w:hanging="22"/>
      <w:jc w:val="both"/>
    </w:pPr>
    <w:rPr>
      <w:rFonts w:ascii="Arial" w:hAnsi="Arial" w:cs="Arial"/>
      <w:szCs w:val="24"/>
      <w:lang w:val="fr-FR"/>
    </w:rPr>
  </w:style>
  <w:style w:type="character" w:customStyle="1" w:styleId="H53GPPChar">
    <w:name w:val="H5 3GPP Char"/>
    <w:basedOn w:val="DefaultParagraphFont"/>
    <w:link w:val="H53GPP"/>
    <w:locked/>
    <w:rsid w:val="00185CB1"/>
    <w:rPr>
      <w:rFonts w:ascii="Arial" w:hAnsi="Arial"/>
      <w:lang w:val="en-GB" w:eastAsia="en-US"/>
    </w:rPr>
  </w:style>
  <w:style w:type="paragraph" w:customStyle="1" w:styleId="H53GPP">
    <w:name w:val="H5 3GPP"/>
    <w:basedOn w:val="Normal"/>
    <w:link w:val="H53GPPChar"/>
    <w:qFormat/>
    <w:rsid w:val="00185CB1"/>
    <w:pPr>
      <w:keepNext/>
      <w:keepLines/>
      <w:overflowPunct w:val="0"/>
      <w:autoSpaceDE w:val="0"/>
      <w:autoSpaceDN w:val="0"/>
      <w:adjustRightInd w:val="0"/>
      <w:snapToGrid w:val="0"/>
      <w:spacing w:before="120"/>
      <w:ind w:left="1134" w:hanging="1134"/>
      <w:outlineLvl w:val="2"/>
    </w:pPr>
    <w:rPr>
      <w:rFonts w:ascii="Arial" w:hAnsi="Arial"/>
    </w:rPr>
  </w:style>
  <w:style w:type="paragraph" w:customStyle="1" w:styleId="20">
    <w:name w:val="修订2"/>
    <w:uiPriority w:val="99"/>
    <w:semiHidden/>
    <w:rsid w:val="00185CB1"/>
    <w:pPr>
      <w:autoSpaceDN w:val="0"/>
    </w:pPr>
    <w:rPr>
      <w:rFonts w:ascii="Times New Roman" w:eastAsia="Batang" w:hAnsi="Times New Roman"/>
      <w:lang w:val="en-GB" w:eastAsia="en-US"/>
    </w:rPr>
  </w:style>
  <w:style w:type="paragraph" w:customStyle="1" w:styleId="Subtitle1">
    <w:name w:val="Subtitle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30">
    <w:name w:val="修订3"/>
    <w:uiPriority w:val="99"/>
    <w:semiHidden/>
    <w:rsid w:val="00185CB1"/>
    <w:pPr>
      <w:autoSpaceDN w:val="0"/>
    </w:pPr>
    <w:rPr>
      <w:rFonts w:ascii="Times New Roman" w:eastAsia="Batang" w:hAnsi="Times New Roman"/>
      <w:lang w:val="en-GB" w:eastAsia="en-US"/>
    </w:rPr>
  </w:style>
  <w:style w:type="paragraph" w:customStyle="1" w:styleId="13">
    <w:name w:val="副标题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14">
    <w:name w:val="明显引用1"/>
    <w:basedOn w:val="Normal"/>
    <w:next w:val="Normal"/>
    <w:uiPriority w:val="30"/>
    <w:qFormat/>
    <w:rsid w:val="00185CB1"/>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heme="minorEastAsia"/>
      <w:i/>
      <w:iCs/>
      <w:color w:val="5B9BD5"/>
    </w:rPr>
  </w:style>
  <w:style w:type="paragraph" w:customStyle="1" w:styleId="IntenseQuote1">
    <w:name w:val="Intense Quote1"/>
    <w:basedOn w:val="Normal"/>
    <w:next w:val="Normal"/>
    <w:uiPriority w:val="30"/>
    <w:qFormat/>
    <w:rsid w:val="00185CB1"/>
    <w:pPr>
      <w:pBdr>
        <w:top w:val="single" w:sz="4" w:space="10" w:color="5B9BD5"/>
        <w:bottom w:val="single" w:sz="4" w:space="10" w:color="5B9BD5"/>
      </w:pBdr>
      <w:overflowPunct w:val="0"/>
      <w:autoSpaceDE w:val="0"/>
      <w:autoSpaceDN w:val="0"/>
      <w:adjustRightInd w:val="0"/>
      <w:spacing w:before="360" w:after="360"/>
      <w:ind w:left="864" w:right="864"/>
      <w:jc w:val="center"/>
    </w:pPr>
    <w:rPr>
      <w:rFonts w:eastAsiaTheme="minorEastAsia"/>
      <w:i/>
      <w:iCs/>
      <w:color w:val="5B9BD5"/>
    </w:rPr>
  </w:style>
  <w:style w:type="character" w:customStyle="1" w:styleId="Doc-text2Char">
    <w:name w:val="Doc-text2 Char"/>
    <w:link w:val="Doc-text2"/>
    <w:locked/>
    <w:rsid w:val="00185CB1"/>
    <w:rPr>
      <w:rFonts w:ascii="Arial" w:eastAsia="MS Mincho" w:hAnsi="Arial" w:cs="Arial"/>
      <w:lang w:val="en-GB" w:eastAsia="ja-JP"/>
    </w:rPr>
  </w:style>
  <w:style w:type="paragraph" w:customStyle="1" w:styleId="Doc-text2">
    <w:name w:val="Doc-text2"/>
    <w:basedOn w:val="Normal"/>
    <w:link w:val="Doc-text2Char"/>
    <w:qFormat/>
    <w:rsid w:val="00185CB1"/>
    <w:pPr>
      <w:tabs>
        <w:tab w:val="left" w:pos="1622"/>
      </w:tabs>
      <w:overflowPunct w:val="0"/>
      <w:autoSpaceDE w:val="0"/>
      <w:autoSpaceDN w:val="0"/>
      <w:adjustRightInd w:val="0"/>
      <w:spacing w:before="120" w:after="120"/>
      <w:ind w:left="1622" w:hanging="363"/>
      <w:jc w:val="both"/>
    </w:pPr>
    <w:rPr>
      <w:rFonts w:ascii="Arial" w:eastAsia="MS Mincho" w:hAnsi="Arial" w:cs="Arial"/>
      <w:lang w:eastAsia="ja-JP"/>
    </w:rPr>
  </w:style>
  <w:style w:type="paragraph" w:customStyle="1" w:styleId="MediumGrid21">
    <w:name w:val="Medium Grid 21"/>
    <w:uiPriority w:val="1"/>
    <w:qFormat/>
    <w:rsid w:val="00185CB1"/>
    <w:pPr>
      <w:overflowPunct w:val="0"/>
      <w:autoSpaceDE w:val="0"/>
      <w:autoSpaceDN w:val="0"/>
      <w:adjustRightInd w:val="0"/>
    </w:pPr>
    <w:rPr>
      <w:rFonts w:ascii="Times New Roman" w:eastAsia="MS Mincho" w:hAnsi="Times New Roman"/>
      <w:lang w:val="en-GB" w:eastAsia="ja-JP"/>
    </w:rPr>
  </w:style>
  <w:style w:type="paragraph" w:customStyle="1" w:styleId="Paragraphedeliste">
    <w:name w:val="Paragraphe de liste"/>
    <w:basedOn w:val="Normal"/>
    <w:uiPriority w:val="34"/>
    <w:qFormat/>
    <w:rsid w:val="00185CB1"/>
    <w:pPr>
      <w:overflowPunct w:val="0"/>
      <w:autoSpaceDE w:val="0"/>
      <w:autoSpaceDN w:val="0"/>
      <w:adjustRightInd w:val="0"/>
      <w:spacing w:before="120" w:after="120"/>
      <w:ind w:left="720"/>
      <w:jc w:val="both"/>
    </w:pPr>
    <w:rPr>
      <w:rFonts w:eastAsiaTheme="minorEastAsia"/>
      <w:sz w:val="24"/>
      <w:lang w:val="fr-FR"/>
    </w:rPr>
  </w:style>
  <w:style w:type="paragraph" w:customStyle="1" w:styleId="Observation">
    <w:name w:val="Observation"/>
    <w:basedOn w:val="Normal"/>
    <w:uiPriority w:val="99"/>
    <w:qFormat/>
    <w:rsid w:val="00185CB1"/>
    <w:pPr>
      <w:numPr>
        <w:numId w:val="8"/>
      </w:numPr>
      <w:tabs>
        <w:tab w:val="left" w:pos="1701"/>
      </w:tabs>
      <w:overflowPunct w:val="0"/>
      <w:autoSpaceDE w:val="0"/>
      <w:autoSpaceDN w:val="0"/>
      <w:adjustRightInd w:val="0"/>
      <w:spacing w:before="120" w:after="120"/>
      <w:jc w:val="both"/>
    </w:pPr>
    <w:rPr>
      <w:rFonts w:ascii="Arial" w:eastAsiaTheme="minorEastAsia" w:hAnsi="Arial"/>
      <w:b/>
      <w:bCs/>
    </w:rPr>
  </w:style>
  <w:style w:type="character" w:customStyle="1" w:styleId="Header-3gppTdocChar">
    <w:name w:val="Header-3gpp Tdoc Char"/>
    <w:basedOn w:val="DefaultParagraphFont"/>
    <w:link w:val="Header-3gppTdoc"/>
    <w:locked/>
    <w:rsid w:val="00185CB1"/>
    <w:rPr>
      <w:rFonts w:ascii="Arial" w:eastAsia="MS Mincho" w:hAnsi="Arial" w:cs="Arial"/>
      <w:b/>
      <w:sz w:val="24"/>
      <w:szCs w:val="24"/>
      <w:lang w:eastAsia="en-GB"/>
    </w:rPr>
  </w:style>
  <w:style w:type="paragraph" w:customStyle="1" w:styleId="Header-3gppTdoc">
    <w:name w:val="Header-3gpp Tdoc"/>
    <w:basedOn w:val="Header"/>
    <w:link w:val="Header-3gppTdocChar"/>
    <w:qFormat/>
    <w:rsid w:val="00185CB1"/>
    <w:pPr>
      <w:widowControl/>
      <w:tabs>
        <w:tab w:val="center" w:pos="4153"/>
        <w:tab w:val="right" w:pos="9360"/>
      </w:tabs>
      <w:autoSpaceDN w:val="0"/>
      <w:spacing w:before="120" w:after="120"/>
      <w:jc w:val="both"/>
    </w:pPr>
    <w:rPr>
      <w:rFonts w:eastAsia="MS Mincho" w:cs="Arial"/>
      <w:noProof w:val="0"/>
      <w:sz w:val="24"/>
      <w:szCs w:val="24"/>
      <w:lang w:val="fr-FR" w:eastAsia="en-GB"/>
    </w:rPr>
  </w:style>
  <w:style w:type="paragraph" w:customStyle="1" w:styleId="15">
    <w:name w:val="副標題1"/>
    <w:basedOn w:val="Normal"/>
    <w:next w:val="Normal"/>
    <w:uiPriority w:val="11"/>
    <w:qFormat/>
    <w:rsid w:val="00185CB1"/>
    <w:pPr>
      <w:overflowPunct w:val="0"/>
      <w:autoSpaceDE w:val="0"/>
      <w:autoSpaceDN w:val="0"/>
      <w:adjustRightInd w:val="0"/>
      <w:spacing w:before="240" w:after="60" w:line="312" w:lineRule="auto"/>
      <w:jc w:val="center"/>
      <w:outlineLvl w:val="1"/>
    </w:pPr>
    <w:rPr>
      <w:rFonts w:ascii="Calibri Light" w:eastAsiaTheme="minorEastAsia" w:hAnsi="Calibri Light"/>
      <w:b/>
      <w:bCs/>
      <w:kern w:val="28"/>
      <w:sz w:val="32"/>
      <w:szCs w:val="32"/>
      <w:lang w:eastAsia="ko-KR"/>
    </w:rPr>
  </w:style>
  <w:style w:type="paragraph" w:customStyle="1" w:styleId="CharCharCharChar1">
    <w:name w:val="Char Char Char Char1"/>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
    <w:name w:val="Char Char Char Char Char"/>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
    <w:name w:val="Char"/>
    <w:uiPriority w:val="99"/>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
    <w:name w:val="(文字) (文字)1 Char (文字) (文字)"/>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
    <w:name w:val="Char Char2 Char Char"/>
    <w:basedOn w:val="Normal"/>
    <w:uiPriority w:val="99"/>
    <w:rsid w:val="00185CB1"/>
    <w:pPr>
      <w:tabs>
        <w:tab w:val="left" w:pos="540"/>
        <w:tab w:val="left" w:pos="1260"/>
        <w:tab w:val="left" w:pos="1800"/>
      </w:tabs>
      <w:autoSpaceDN w:val="0"/>
      <w:spacing w:before="240" w:after="160" w:line="240" w:lineRule="exact"/>
    </w:pPr>
    <w:rPr>
      <w:rFonts w:ascii="Verdana" w:eastAsia="Batang" w:hAnsi="Verdana"/>
      <w:sz w:val="24"/>
      <w:lang w:val="en-US"/>
    </w:rPr>
  </w:style>
  <w:style w:type="paragraph" w:customStyle="1" w:styleId="CharCharCharCharCharChar">
    <w:name w:val="Char Char Char Char Char Char"/>
    <w:uiPriority w:val="99"/>
    <w:semiHidden/>
    <w:rsid w:val="00185CB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
    <w:name w:val="(文字) (文字)"/>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1">
    <w:name w:val="(文字) (文字)2"/>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1">
    <w:name w:val="(文字) (文字)3"/>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
    <w:name w:val="(文字) (文字)4"/>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6">
    <w:name w:val="(文字) (文字)1"/>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
    <w:name w:val="(文字) (文字)1 Char (文字) (文字) Char (文字) (文字)1 Char (文字) (文字)"/>
    <w:uiPriority w:val="99"/>
    <w:semiHidden/>
    <w:rsid w:val="00185CB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91">
    <w:name w:val="目次 91"/>
    <w:basedOn w:val="TOC8"/>
    <w:uiPriority w:val="99"/>
    <w:rsid w:val="00185CB1"/>
    <w:pPr>
      <w:overflowPunct w:val="0"/>
      <w:autoSpaceDE w:val="0"/>
      <w:autoSpaceDN w:val="0"/>
      <w:adjustRightInd w:val="0"/>
      <w:ind w:left="1418" w:hanging="1418"/>
    </w:pPr>
    <w:rPr>
      <w:rFonts w:eastAsia="MS Mincho"/>
      <w:lang w:val="en-US" w:eastAsia="en-GB"/>
    </w:rPr>
  </w:style>
  <w:style w:type="paragraph" w:customStyle="1" w:styleId="CommentNokia">
    <w:name w:val="Comment Nokia"/>
    <w:basedOn w:val="Normal"/>
    <w:uiPriority w:val="99"/>
    <w:rsid w:val="00185CB1"/>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11BodyText">
    <w:name w:val="11 BodyText"/>
    <w:basedOn w:val="Normal"/>
    <w:uiPriority w:val="99"/>
    <w:rsid w:val="00185CB1"/>
    <w:pPr>
      <w:autoSpaceDN w:val="0"/>
      <w:spacing w:after="220"/>
      <w:ind w:left="1298"/>
    </w:pPr>
    <w:rPr>
      <w:rFonts w:ascii="Arial" w:hAnsi="Arial"/>
      <w:lang w:val="en-US" w:eastAsia="en-GB"/>
    </w:rPr>
  </w:style>
  <w:style w:type="paragraph" w:customStyle="1" w:styleId="17">
    <w:name w:val="鮮明引文1"/>
    <w:basedOn w:val="Normal"/>
    <w:next w:val="Normal"/>
    <w:uiPriority w:val="30"/>
    <w:qFormat/>
    <w:rsid w:val="00185CB1"/>
    <w:pPr>
      <w:pBdr>
        <w:top w:val="single" w:sz="4" w:space="10" w:color="5B9BD5"/>
        <w:bottom w:val="single" w:sz="4" w:space="10" w:color="5B9BD5"/>
      </w:pBdr>
      <w:autoSpaceDN w:val="0"/>
      <w:spacing w:before="360" w:after="360"/>
      <w:ind w:left="864" w:right="864"/>
      <w:jc w:val="center"/>
    </w:pPr>
    <w:rPr>
      <w:i/>
      <w:iCs/>
      <w:color w:val="5B9BD5"/>
    </w:rPr>
  </w:style>
  <w:style w:type="character" w:styleId="EndnoteReference">
    <w:name w:val="endnote reference"/>
    <w:unhideWhenUsed/>
    <w:rsid w:val="00185CB1"/>
    <w:rPr>
      <w:vertAlign w:val="superscript"/>
    </w:rPr>
  </w:style>
  <w:style w:type="character" w:styleId="PlaceholderText">
    <w:name w:val="Placeholder Text"/>
    <w:uiPriority w:val="99"/>
    <w:semiHidden/>
    <w:rsid w:val="00185CB1"/>
    <w:rPr>
      <w:color w:val="808080"/>
    </w:rPr>
  </w:style>
  <w:style w:type="character" w:styleId="IntenseEmphasis">
    <w:name w:val="Intense Emphasis"/>
    <w:uiPriority w:val="21"/>
    <w:qFormat/>
    <w:rsid w:val="00185CB1"/>
    <w:rPr>
      <w:b/>
      <w:bCs w:val="0"/>
      <w:i/>
      <w:iCs w:val="0"/>
      <w:color w:val="4F81BD"/>
    </w:rPr>
  </w:style>
  <w:style w:type="character" w:styleId="SubtleReference">
    <w:name w:val="Subtle Reference"/>
    <w:uiPriority w:val="31"/>
    <w:qFormat/>
    <w:rsid w:val="00185CB1"/>
    <w:rPr>
      <w:smallCaps/>
      <w:color w:val="C0504D"/>
      <w:u w:val="single"/>
    </w:rPr>
  </w:style>
  <w:style w:type="character" w:styleId="IntenseReference">
    <w:name w:val="Intense Reference"/>
    <w:qFormat/>
    <w:rsid w:val="00185CB1"/>
    <w:rPr>
      <w:b/>
      <w:bCs w:val="0"/>
      <w:smallCaps/>
      <w:color w:val="C0504D"/>
      <w:spacing w:val="5"/>
      <w:u w:val="single"/>
    </w:rPr>
  </w:style>
  <w:style w:type="character" w:customStyle="1" w:styleId="Heading3Char">
    <w:name w:val="Heading 3 Char"/>
    <w:basedOn w:val="DefaultParagraphFont"/>
    <w:uiPriority w:val="9"/>
    <w:rsid w:val="00185CB1"/>
    <w:rPr>
      <w:rFonts w:asciiTheme="majorHAnsi" w:eastAsiaTheme="majorEastAsia" w:hAnsiTheme="majorHAnsi" w:cstheme="majorBidi" w:hint="default"/>
      <w:color w:val="243F60" w:themeColor="accent1" w:themeShade="7F"/>
      <w:sz w:val="24"/>
      <w:szCs w:val="24"/>
      <w:lang w:val="en-GB" w:eastAsia="en-US"/>
    </w:rPr>
  </w:style>
  <w:style w:type="character" w:customStyle="1" w:styleId="MTEquationSection">
    <w:name w:val="MTEquationSection"/>
    <w:rsid w:val="00185CB1"/>
    <w:rPr>
      <w:noProof w:val="0"/>
      <w:vanish w:val="0"/>
      <w:webHidden w:val="0"/>
      <w:color w:val="FF0000"/>
      <w:lang w:eastAsia="en-US"/>
      <w:specVanish w:val="0"/>
    </w:rPr>
  </w:style>
  <w:style w:type="character" w:customStyle="1" w:styleId="superscript">
    <w:name w:val="superscript"/>
    <w:rsid w:val="00185CB1"/>
    <w:rPr>
      <w:rFonts w:ascii="Bookman" w:hAnsi="Bookman" w:hint="default"/>
      <w:position w:val="6"/>
      <w:sz w:val="18"/>
    </w:rPr>
  </w:style>
  <w:style w:type="character" w:customStyle="1" w:styleId="NOChar1">
    <w:name w:val="NO Char1"/>
    <w:rsid w:val="00185CB1"/>
    <w:rPr>
      <w:rFonts w:ascii="MS Mincho" w:eastAsia="MS Mincho" w:hint="eastAsia"/>
      <w:lang w:val="en-GB" w:eastAsia="en-US" w:bidi="ar-SA"/>
    </w:rPr>
  </w:style>
  <w:style w:type="character" w:customStyle="1" w:styleId="B1Char1">
    <w:name w:val="B1 Char1"/>
    <w:rsid w:val="00185CB1"/>
    <w:rPr>
      <w:rFonts w:ascii="MS Mincho" w:eastAsia="MS Mincho" w:hint="eastAsia"/>
      <w:lang w:val="en-GB" w:eastAsia="en-US" w:bidi="ar-SA"/>
    </w:rPr>
  </w:style>
  <w:style w:type="character" w:customStyle="1" w:styleId="msoins0">
    <w:name w:val="msoins"/>
    <w:basedOn w:val="DefaultParagraphFont"/>
    <w:rsid w:val="00185CB1"/>
  </w:style>
  <w:style w:type="character" w:customStyle="1" w:styleId="GuidanceChar">
    <w:name w:val="Guidance Char"/>
    <w:rsid w:val="00185CB1"/>
    <w:rPr>
      <w:rFonts w:ascii="宋体" w:eastAsia="宋体" w:hAnsi="宋体" w:hint="eastAsia"/>
      <w:i/>
      <w:iCs w:val="0"/>
      <w:color w:val="0000FF"/>
      <w:lang w:val="en-GB" w:eastAsia="en-US"/>
    </w:rPr>
  </w:style>
  <w:style w:type="character" w:customStyle="1" w:styleId="TALChar">
    <w:name w:val="TAL Char"/>
    <w:qFormat/>
    <w:rsid w:val="00185CB1"/>
    <w:rPr>
      <w:rFonts w:ascii="Arial" w:hAnsi="Arial" w:cs="Arial" w:hint="default"/>
      <w:sz w:val="18"/>
      <w:lang w:val="en-GB"/>
    </w:rPr>
  </w:style>
  <w:style w:type="character" w:customStyle="1" w:styleId="TAL0">
    <w:name w:val="TAL (文字)"/>
    <w:rsid w:val="00185CB1"/>
    <w:rPr>
      <w:rFonts w:ascii="Arial" w:hAnsi="Arial" w:cs="Arial" w:hint="default"/>
      <w:sz w:val="18"/>
      <w:lang w:val="en-GB" w:eastAsia="ko-KR" w:bidi="ar-SA"/>
    </w:rPr>
  </w:style>
  <w:style w:type="character" w:customStyle="1" w:styleId="msoins00">
    <w:name w:val="msoins0"/>
    <w:rsid w:val="00185CB1"/>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85CB1"/>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85CB1"/>
    <w:rPr>
      <w:rFonts w:ascii="Arial" w:hAnsi="Arial" w:cs="Arial" w:hint="default"/>
      <w:sz w:val="24"/>
      <w:lang w:val="en-GB" w:eastAsia="en-US"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185CB1"/>
    <w:rPr>
      <w:rFonts w:ascii="Arial" w:hAnsi="Arial" w:cs="Times New Roman" w:hint="default"/>
      <w:sz w:val="28"/>
      <w:szCs w:val="20"/>
      <w:lang w:val="en-GB" w:eastAsia="en-US"/>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85CB1"/>
    <w:rPr>
      <w:rFonts w:ascii="Arial" w:hAnsi="Arial" w:cs="Arial" w:hint="default"/>
      <w:sz w:val="32"/>
      <w:lang w:val="en-GB" w:eastAsia="ja-JP" w:bidi="ar-SA"/>
    </w:rPr>
  </w:style>
  <w:style w:type="character" w:customStyle="1" w:styleId="AndreaLeonardi">
    <w:name w:val="Andrea Leonardi"/>
    <w:semiHidden/>
    <w:rsid w:val="00185CB1"/>
    <w:rPr>
      <w:rFonts w:ascii="Arial" w:hAnsi="Arial" w:cs="Arial" w:hint="default"/>
      <w:color w:val="auto"/>
      <w:sz w:val="20"/>
      <w:szCs w:val="20"/>
    </w:rPr>
  </w:style>
  <w:style w:type="character" w:customStyle="1" w:styleId="NOCharChar">
    <w:name w:val="NO Char Char"/>
    <w:rsid w:val="00185CB1"/>
    <w:rPr>
      <w:lang w:val="en-GB" w:eastAsia="en-US" w:bidi="ar-SA"/>
    </w:rPr>
  </w:style>
  <w:style w:type="character" w:customStyle="1" w:styleId="NOZchn">
    <w:name w:val="NO Zchn"/>
    <w:rsid w:val="00185CB1"/>
    <w:rPr>
      <w:lang w:val="en-GB" w:eastAsia="en-US" w:bidi="ar-SA"/>
    </w:rPr>
  </w:style>
  <w:style w:type="character" w:customStyle="1" w:styleId="TACCar">
    <w:name w:val="TAC Car"/>
    <w:qFormat/>
    <w:rsid w:val="00185CB1"/>
    <w:rPr>
      <w:rFonts w:ascii="Arial" w:hAnsi="Arial" w:cs="Arial" w:hint="default"/>
      <w:sz w:val="18"/>
      <w:lang w:val="en-GB" w:eastAsia="ja-JP" w:bidi="ar-SA"/>
    </w:rPr>
  </w:style>
  <w:style w:type="character" w:customStyle="1" w:styleId="T1Char">
    <w:name w:val="T1 Char"/>
    <w:aliases w:val="Header 6 Char Char"/>
    <w:rsid w:val="00185CB1"/>
    <w:rPr>
      <w:rFonts w:ascii="Arial" w:hAnsi="Arial" w:cs="Times New Roman" w:hint="default"/>
      <w:sz w:val="20"/>
      <w:szCs w:val="20"/>
      <w:lang w:val="en-GB" w:eastAsia="en-US"/>
    </w:rPr>
  </w:style>
  <w:style w:type="character" w:customStyle="1" w:styleId="T1Char1">
    <w:name w:val="T1 Char1"/>
    <w:aliases w:val="Header 6 Char Char1"/>
    <w:rsid w:val="00185CB1"/>
    <w:rPr>
      <w:rFonts w:ascii="Arial" w:hAnsi="Arial" w:cs="Times New Roman" w:hint="default"/>
      <w:sz w:val="20"/>
      <w:szCs w:val="20"/>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85CB1"/>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85CB1"/>
    <w:rPr>
      <w:rFonts w:ascii="Arial" w:hAnsi="Arial" w:cs="Arial" w:hint="default"/>
      <w:sz w:val="32"/>
      <w:lang w:val="en-GB" w:eastAsia="en-US" w:bidi="ar-SA"/>
    </w:rPr>
  </w:style>
  <w:style w:type="character" w:customStyle="1" w:styleId="T1Char2">
    <w:name w:val="T1 Char2"/>
    <w:aliases w:val="Header 6 Char Char2"/>
    <w:rsid w:val="00185CB1"/>
    <w:rPr>
      <w:rFonts w:ascii="Arial" w:hAnsi="Arial" w:cs="Times New Roman" w:hint="default"/>
      <w:sz w:val="20"/>
      <w:szCs w:val="20"/>
      <w:lang w:val="en-GB" w:eastAsia="en-US"/>
    </w:rPr>
  </w:style>
  <w:style w:type="character" w:customStyle="1" w:styleId="ZchnZchn5">
    <w:name w:val="Zchn Zchn5"/>
    <w:rsid w:val="00185CB1"/>
    <w:rPr>
      <w:rFonts w:ascii="Courier New" w:eastAsia="Batang" w:hAnsi="Courier New" w:cs="Courier New" w:hint="default"/>
      <w:lang w:val="nb-NO" w:eastAsia="en-US" w:bidi="ar-SA"/>
    </w:rPr>
  </w:style>
  <w:style w:type="character" w:customStyle="1" w:styleId="btChar3">
    <w:name w:val="bt Char3"/>
    <w:rsid w:val="00185CB1"/>
    <w:rPr>
      <w:lang w:val="en-GB" w:eastAsia="ja-JP" w:bidi="ar-SA"/>
    </w:rPr>
  </w:style>
  <w:style w:type="character" w:customStyle="1" w:styleId="T1Char3">
    <w:name w:val="T1 Char3"/>
    <w:aliases w:val="Header 6 Char Char3"/>
    <w:rsid w:val="00185CB1"/>
    <w:rPr>
      <w:rFonts w:ascii="Arial" w:hAnsi="Arial" w:cs="Arial" w:hint="default"/>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85CB1"/>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85CB1"/>
    <w:rPr>
      <w:rFonts w:ascii="Arial" w:hAnsi="Arial" w:cs="Arial" w:hint="default"/>
      <w:sz w:val="22"/>
      <w:lang w:val="en-GB" w:eastAsia="en-GB" w:bidi="ar-SA"/>
    </w:rPr>
  </w:style>
  <w:style w:type="character" w:customStyle="1" w:styleId="B1Zchn">
    <w:name w:val="B1 Zchn"/>
    <w:rsid w:val="00185CB1"/>
    <w:rPr>
      <w:rFonts w:ascii="Times New Roman" w:hAnsi="Times New Roman" w:cs="Times New Roman" w:hint="default"/>
      <w:lang w:val="en-GB"/>
    </w:rPr>
  </w:style>
  <w:style w:type="character" w:customStyle="1" w:styleId="apple-converted-space">
    <w:name w:val="apple-converted-space"/>
    <w:rsid w:val="00185CB1"/>
  </w:style>
  <w:style w:type="character" w:customStyle="1" w:styleId="SubtitleChar1">
    <w:name w:val="Subtitle Char1"/>
    <w:rsid w:val="00185CB1"/>
    <w:rPr>
      <w:rFonts w:ascii="Calibri" w:eastAsia="宋体" w:hAnsi="Calibri" w:cs="Arial" w:hint="default"/>
      <w:color w:val="5A5A5A"/>
      <w:spacing w:val="15"/>
      <w:sz w:val="22"/>
      <w:szCs w:val="22"/>
      <w:lang w:val="en-GB" w:eastAsia="en-US"/>
    </w:rPr>
  </w:style>
  <w:style w:type="character" w:customStyle="1" w:styleId="Char12">
    <w:name w:val="副标题 Char1"/>
    <w:basedOn w:val="DefaultParagraphFont"/>
    <w:rsid w:val="00185CB1"/>
    <w:rPr>
      <w:rFonts w:asciiTheme="majorHAnsi" w:eastAsia="宋体" w:hAnsiTheme="majorHAnsi" w:cstheme="majorBidi" w:hint="default"/>
      <w:b/>
      <w:bCs/>
      <w:kern w:val="28"/>
      <w:sz w:val="32"/>
      <w:szCs w:val="32"/>
      <w:lang w:val="en-GB" w:eastAsia="en-US"/>
    </w:rPr>
  </w:style>
  <w:style w:type="character" w:customStyle="1" w:styleId="Char13">
    <w:name w:val="明显引用 Char1"/>
    <w:basedOn w:val="DefaultParagraphFont"/>
    <w:uiPriority w:val="30"/>
    <w:rsid w:val="00185CB1"/>
    <w:rPr>
      <w:rFonts w:ascii="Times New Roman" w:hAnsi="Times New Roman" w:cs="Times New Roman" w:hint="default"/>
      <w:i/>
      <w:iCs/>
      <w:color w:val="4F81BD" w:themeColor="accent1"/>
      <w:lang w:val="en-GB" w:eastAsia="en-US"/>
    </w:rPr>
  </w:style>
  <w:style w:type="character" w:customStyle="1" w:styleId="SubtitleChar2">
    <w:name w:val="Subtitle Char2"/>
    <w:basedOn w:val="DefaultParagraphFont"/>
    <w:rsid w:val="00185CB1"/>
    <w:rPr>
      <w:rFonts w:asciiTheme="minorHAnsi" w:eastAsiaTheme="minorEastAsia" w:hAnsiTheme="minorHAnsi" w:cstheme="minorBidi" w:hint="default"/>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185CB1"/>
    <w:rPr>
      <w:rFonts w:ascii="Times New Roman" w:hAnsi="Times New Roman" w:cs="Times New Roman" w:hint="default"/>
      <w:i/>
      <w:iCs/>
      <w:color w:val="4F81BD" w:themeColor="accent1"/>
      <w:lang w:val="en-GB" w:eastAsia="en-US"/>
    </w:rPr>
  </w:style>
  <w:style w:type="paragraph" w:customStyle="1" w:styleId="NumberedList">
    <w:name w:val="Numbered List"/>
    <w:basedOn w:val="Normal"/>
    <w:link w:val="NumberedListChar"/>
    <w:qFormat/>
    <w:rsid w:val="00185CB1"/>
    <w:pPr>
      <w:overflowPunct w:val="0"/>
      <w:autoSpaceDE w:val="0"/>
      <w:autoSpaceDN w:val="0"/>
      <w:adjustRightInd w:val="0"/>
    </w:pPr>
    <w:rPr>
      <w:rFonts w:eastAsiaTheme="minorEastAsia"/>
      <w:sz w:val="24"/>
      <w:szCs w:val="24"/>
    </w:rPr>
  </w:style>
  <w:style w:type="character" w:customStyle="1" w:styleId="NumberedListChar">
    <w:name w:val="Numbered List Char"/>
    <w:basedOn w:val="ListParagraphChar"/>
    <w:link w:val="NumberedList"/>
    <w:locked/>
    <w:rsid w:val="00185CB1"/>
    <w:rPr>
      <w:rFonts w:ascii="Times New Roman" w:eastAsiaTheme="minorEastAsia" w:hAnsi="Times New Roman"/>
      <w:sz w:val="24"/>
      <w:szCs w:val="24"/>
      <w:lang w:val="en-GB" w:eastAsia="en-US"/>
    </w:rPr>
  </w:style>
  <w:style w:type="character" w:customStyle="1" w:styleId="18">
    <w:name w:val="明显强调1"/>
    <w:uiPriority w:val="21"/>
    <w:qFormat/>
    <w:rsid w:val="00185CB1"/>
    <w:rPr>
      <w:b/>
      <w:bCs/>
      <w:i/>
      <w:iCs/>
      <w:color w:val="4F81BD"/>
    </w:rPr>
  </w:style>
  <w:style w:type="character" w:customStyle="1" w:styleId="Char2">
    <w:name w:val="明显引用 Char2"/>
    <w:basedOn w:val="DefaultParagraphFont"/>
    <w:uiPriority w:val="30"/>
    <w:rsid w:val="00185CB1"/>
    <w:rPr>
      <w:rFonts w:ascii="Times New Roman" w:hAnsi="Times New Roman" w:cs="Times New Roman" w:hint="default"/>
      <w:i/>
      <w:iCs/>
      <w:color w:val="4F81BD" w:themeColor="accent1"/>
      <w:lang w:val="en-GB" w:eastAsia="en-US"/>
    </w:rPr>
  </w:style>
  <w:style w:type="character" w:customStyle="1" w:styleId="Char3">
    <w:name w:val="明显引用 Char3"/>
    <w:uiPriority w:val="30"/>
    <w:rsid w:val="00185CB1"/>
    <w:rPr>
      <w:rFonts w:ascii="Times New Roman" w:hAnsi="Times New Roman" w:cs="Times New Roman" w:hint="default"/>
      <w:i/>
      <w:iCs/>
      <w:color w:val="4F81BD"/>
      <w:lang w:val="en-GB" w:eastAsia="en-US"/>
    </w:rPr>
  </w:style>
  <w:style w:type="character" w:customStyle="1" w:styleId="Char20">
    <w:name w:val="副标题 Char2"/>
    <w:uiPriority w:val="11"/>
    <w:rsid w:val="00185CB1"/>
    <w:rPr>
      <w:rFonts w:ascii="Cambria" w:hAnsi="Cambria" w:cs="Times New Roman" w:hint="default"/>
      <w:b/>
      <w:bCs/>
      <w:kern w:val="28"/>
      <w:sz w:val="32"/>
      <w:szCs w:val="32"/>
      <w:lang w:val="en-GB" w:eastAsia="en-US"/>
    </w:rPr>
  </w:style>
  <w:style w:type="character" w:customStyle="1" w:styleId="19">
    <w:name w:val="副標題 字元1"/>
    <w:rsid w:val="00185CB1"/>
    <w:rPr>
      <w:rFonts w:ascii="Calibri" w:eastAsia="宋体" w:hAnsi="Calibri" w:cs="Times New Roman" w:hint="default"/>
      <w:color w:val="5A5A5A"/>
      <w:spacing w:val="15"/>
      <w:sz w:val="22"/>
      <w:szCs w:val="22"/>
      <w:lang w:val="en-GB" w:eastAsia="en-US"/>
    </w:rPr>
  </w:style>
  <w:style w:type="character" w:customStyle="1" w:styleId="CharChar3">
    <w:name w:val="Char Char3"/>
    <w:rsid w:val="00185CB1"/>
    <w:rPr>
      <w:rFonts w:ascii="Arial" w:hAnsi="Arial" w:cs="Arial" w:hint="default"/>
      <w:sz w:val="28"/>
      <w:lang w:val="en-GB" w:eastAsia="ko-KR"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185CB1"/>
    <w:rPr>
      <w:sz w:val="24"/>
      <w:lang w:val="en-US" w:eastAsia="en-US"/>
    </w:rPr>
  </w:style>
  <w:style w:type="character" w:customStyle="1" w:styleId="CharChar31">
    <w:name w:val="Char Char31"/>
    <w:rsid w:val="00185CB1"/>
    <w:rPr>
      <w:rFonts w:ascii="Arial" w:hAnsi="Arial" w:cs="Arial" w:hint="default"/>
      <w:sz w:val="28"/>
      <w:lang w:val="en-GB" w:eastAsia="ko-KR" w:bidi="ar-SA"/>
    </w:rPr>
  </w:style>
  <w:style w:type="character" w:customStyle="1" w:styleId="CharChar1">
    <w:name w:val="Char Char1"/>
    <w:rsid w:val="00185CB1"/>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185CB1"/>
    <w:rPr>
      <w:b/>
      <w:bCs w:val="0"/>
      <w:lang w:val="en-GB" w:eastAsia="en-GB" w:bidi="ar-SA"/>
    </w:rPr>
  </w:style>
  <w:style w:type="character" w:customStyle="1" w:styleId="CharChar4">
    <w:name w:val="Char Char4"/>
    <w:rsid w:val="00185CB1"/>
    <w:rPr>
      <w:rFonts w:ascii="Courier New" w:hAnsi="Courier New" w:cs="Courier New" w:hint="default"/>
      <w:lang w:val="nb-NO" w:eastAsia="ja-JP" w:bidi="ar-SA"/>
    </w:rPr>
  </w:style>
  <w:style w:type="character" w:customStyle="1" w:styleId="CharChar7">
    <w:name w:val="Char Char7"/>
    <w:semiHidden/>
    <w:rsid w:val="00185CB1"/>
    <w:rPr>
      <w:rFonts w:ascii="Tahoma" w:hAnsi="Tahoma" w:cs="Tahoma" w:hint="default"/>
      <w:shd w:val="clear" w:color="auto" w:fill="000080"/>
      <w:lang w:val="en-GB" w:eastAsia="en-US"/>
    </w:rPr>
  </w:style>
  <w:style w:type="character" w:customStyle="1" w:styleId="CharChar10">
    <w:name w:val="Char Char10"/>
    <w:semiHidden/>
    <w:rsid w:val="00185CB1"/>
    <w:rPr>
      <w:rFonts w:ascii="Times New Roman" w:hAnsi="Times New Roman" w:cs="Times New Roman" w:hint="default"/>
      <w:lang w:val="en-GB" w:eastAsia="en-US"/>
    </w:rPr>
  </w:style>
  <w:style w:type="character" w:customStyle="1" w:styleId="CharChar9">
    <w:name w:val="Char Char9"/>
    <w:semiHidden/>
    <w:rsid w:val="00185CB1"/>
    <w:rPr>
      <w:rFonts w:ascii="Tahoma" w:hAnsi="Tahoma" w:cs="Tahoma" w:hint="default"/>
      <w:sz w:val="16"/>
      <w:szCs w:val="16"/>
      <w:lang w:val="en-GB" w:eastAsia="en-US"/>
    </w:rPr>
  </w:style>
  <w:style w:type="character" w:customStyle="1" w:styleId="CharChar8">
    <w:name w:val="Char Char8"/>
    <w:rsid w:val="00185CB1"/>
    <w:rPr>
      <w:rFonts w:ascii="Times New Roman" w:hAnsi="Times New Roman" w:cs="Times New Roman" w:hint="default"/>
      <w:b/>
      <w:bCs/>
      <w:lang w:val="en-GB" w:eastAsia="en-US"/>
    </w:rPr>
  </w:style>
  <w:style w:type="character" w:customStyle="1" w:styleId="CharChar29">
    <w:name w:val="Char Char29"/>
    <w:rsid w:val="00185CB1"/>
    <w:rPr>
      <w:rFonts w:ascii="Arial" w:hAnsi="Arial" w:cs="Arial" w:hint="default"/>
      <w:sz w:val="36"/>
      <w:lang w:val="en-GB" w:eastAsia="en-US" w:bidi="ar-SA"/>
    </w:rPr>
  </w:style>
  <w:style w:type="character" w:customStyle="1" w:styleId="CharChar28">
    <w:name w:val="Char Char28"/>
    <w:rsid w:val="00185CB1"/>
    <w:rPr>
      <w:rFonts w:ascii="Arial" w:hAnsi="Arial" w:cs="Arial" w:hint="default"/>
      <w:sz w:val="32"/>
      <w:lang w:val="en-GB"/>
    </w:rPr>
  </w:style>
  <w:style w:type="character" w:customStyle="1" w:styleId="CharChar34">
    <w:name w:val="Char Char34"/>
    <w:semiHidden/>
    <w:rsid w:val="00185CB1"/>
    <w:rPr>
      <w:rFonts w:ascii="Arial" w:hAnsi="Arial" w:cs="Arial" w:hint="default"/>
      <w:sz w:val="28"/>
      <w:lang w:val="en-GB" w:eastAsia="ko-KR" w:bidi="ar-SA"/>
    </w:rPr>
  </w:style>
  <w:style w:type="character" w:customStyle="1" w:styleId="CharChar33">
    <w:name w:val="Char Char33"/>
    <w:semiHidden/>
    <w:rsid w:val="00185CB1"/>
    <w:rPr>
      <w:rFonts w:ascii="Arial" w:hAnsi="Arial" w:cs="Arial" w:hint="default"/>
      <w:sz w:val="28"/>
      <w:lang w:val="en-GB" w:eastAsia="ko-KR" w:bidi="ar-SA"/>
    </w:rPr>
  </w:style>
  <w:style w:type="character" w:customStyle="1" w:styleId="CharChar32">
    <w:name w:val="Char Char32"/>
    <w:semiHidden/>
    <w:rsid w:val="00185CB1"/>
    <w:rPr>
      <w:rFonts w:ascii="Arial" w:hAnsi="Arial" w:cs="Arial" w:hint="default"/>
      <w:sz w:val="28"/>
      <w:lang w:val="en-GB" w:eastAsia="ko-KR" w:bidi="ar-SA"/>
    </w:rPr>
  </w:style>
  <w:style w:type="character" w:customStyle="1" w:styleId="11Char">
    <w:name w:val="1.1 Char"/>
    <w:rsid w:val="00185CB1"/>
    <w:rPr>
      <w:rFonts w:ascii="Arial" w:eastAsia="MS Mincho" w:hAnsi="Arial" w:cs="Arial" w:hint="default"/>
      <w:b/>
      <w:bCs/>
      <w:sz w:val="24"/>
      <w:szCs w:val="26"/>
    </w:rPr>
  </w:style>
  <w:style w:type="character" w:customStyle="1" w:styleId="1a">
    <w:name w:val="鮮明引文 字元1"/>
    <w:uiPriority w:val="30"/>
    <w:rsid w:val="00185CB1"/>
    <w:rPr>
      <w:rFonts w:ascii="Times New Roman" w:hAnsi="Times New Roman" w:cs="Times New Roman" w:hint="default"/>
      <w:i/>
      <w:iCs/>
      <w:color w:val="4F81BD"/>
      <w:lang w:val="en-GB" w:eastAsia="en-US"/>
    </w:rPr>
  </w:style>
  <w:style w:type="table" w:styleId="TableGrid">
    <w:name w:val="Table Grid"/>
    <w:aliases w:val="SGS Table Basic 1"/>
    <w:basedOn w:val="TableNormal"/>
    <w:uiPriority w:val="39"/>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qFormat/>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qFormat/>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uiPriority w:val="39"/>
    <w:rsid w:val="00185CB1"/>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uiPriority w:val="39"/>
    <w:rsid w:val="00185CB1"/>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uiPriority w:val="39"/>
    <w:rsid w:val="00185CB1"/>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rsid w:val="00185CB1"/>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rsid w:val="00185CB1"/>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rsid w:val="00185CB1"/>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格格線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网格型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rsid w:val="00185CB1"/>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网格型1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表格格線1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格格線115"/>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rsid w:val="00185CB1"/>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rsid w:val="00185CB1"/>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rsid w:val="00185CB1"/>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Underrubrik2H3">
    <w:name w:val="Heading 3.Underrubrik2.H3"/>
    <w:basedOn w:val="Heading2Head2A2"/>
    <w:next w:val="Normal"/>
    <w:uiPriority w:val="99"/>
    <w:rsid w:val="00185CB1"/>
    <w:pPr>
      <w:spacing w:before="120"/>
      <w:outlineLvl w:val="2"/>
    </w:pPr>
    <w:rPr>
      <w:sz w:val="28"/>
    </w:rPr>
  </w:style>
  <w:style w:type="character" w:customStyle="1" w:styleId="EXCar">
    <w:name w:val="EX Car"/>
    <w:locked/>
    <w:rsid w:val="00185CB1"/>
    <w:rPr>
      <w:rFonts w:ascii="Times New Roman" w:hAnsi="Times New Roman" w:cs="Times New Roman" w:hint="default"/>
      <w:lang w:val="en-GB" w:eastAsia="en-US"/>
    </w:rPr>
  </w:style>
  <w:style w:type="character" w:customStyle="1" w:styleId="B3Char">
    <w:name w:val="B3 Char"/>
    <w:link w:val="B30"/>
    <w:uiPriority w:val="99"/>
    <w:qFormat/>
    <w:locked/>
    <w:rsid w:val="008D51CC"/>
    <w:rPr>
      <w:rFonts w:ascii="Times New Roman" w:hAnsi="Times New Roman"/>
      <w:lang w:val="en-GB" w:eastAsia="en-US"/>
    </w:rPr>
  </w:style>
  <w:style w:type="character" w:customStyle="1" w:styleId="UnresolvedMention">
    <w:name w:val="Unresolved Mention"/>
    <w:basedOn w:val="DefaultParagraphFont"/>
    <w:uiPriority w:val="99"/>
    <w:unhideWhenUsed/>
    <w:rsid w:val="008D51CC"/>
    <w:rPr>
      <w:color w:val="605E5C"/>
      <w:shd w:val="clear" w:color="auto" w:fill="E1DFDD"/>
    </w:rPr>
  </w:style>
  <w:style w:type="character" w:styleId="PageNumber">
    <w:name w:val="page number"/>
    <w:basedOn w:val="DefaultParagraphFont"/>
    <w:rsid w:val="008D51CC"/>
  </w:style>
  <w:style w:type="character" w:styleId="Strong">
    <w:name w:val="Strong"/>
    <w:qFormat/>
    <w:rsid w:val="008D51CC"/>
    <w:rPr>
      <w:b/>
      <w:bCs/>
    </w:rPr>
  </w:style>
  <w:style w:type="numbering" w:customStyle="1" w:styleId="NoList1">
    <w:name w:val="No List1"/>
    <w:next w:val="NoList"/>
    <w:uiPriority w:val="99"/>
    <w:semiHidden/>
    <w:unhideWhenUsed/>
    <w:rsid w:val="008D51CC"/>
  </w:style>
  <w:style w:type="numbering" w:customStyle="1" w:styleId="1d">
    <w:name w:val="リストなし1"/>
    <w:next w:val="NoList"/>
    <w:uiPriority w:val="99"/>
    <w:semiHidden/>
    <w:unhideWhenUsed/>
    <w:rsid w:val="008D51CC"/>
  </w:style>
  <w:style w:type="numbering" w:customStyle="1" w:styleId="1e">
    <w:name w:val="无列表1"/>
    <w:next w:val="NoList"/>
    <w:semiHidden/>
    <w:rsid w:val="008D51CC"/>
  </w:style>
  <w:style w:type="character" w:styleId="HTMLAcronym">
    <w:name w:val="HTML Acronym"/>
    <w:uiPriority w:val="99"/>
    <w:unhideWhenUsed/>
    <w:rsid w:val="008D51CC"/>
  </w:style>
  <w:style w:type="numbering" w:customStyle="1" w:styleId="NoList2">
    <w:name w:val="No List2"/>
    <w:next w:val="NoList"/>
    <w:semiHidden/>
    <w:rsid w:val="008D51CC"/>
  </w:style>
  <w:style w:type="numbering" w:customStyle="1" w:styleId="NoList3">
    <w:name w:val="No List3"/>
    <w:next w:val="NoList"/>
    <w:uiPriority w:val="99"/>
    <w:semiHidden/>
    <w:rsid w:val="008D51CC"/>
  </w:style>
  <w:style w:type="numbering" w:customStyle="1" w:styleId="NoList11">
    <w:name w:val="No List11"/>
    <w:next w:val="NoList"/>
    <w:uiPriority w:val="99"/>
    <w:semiHidden/>
    <w:unhideWhenUsed/>
    <w:rsid w:val="008D51CC"/>
  </w:style>
  <w:style w:type="numbering" w:customStyle="1" w:styleId="1f">
    <w:name w:val="無清單1"/>
    <w:next w:val="NoList"/>
    <w:uiPriority w:val="99"/>
    <w:semiHidden/>
    <w:unhideWhenUsed/>
    <w:rsid w:val="008D51CC"/>
  </w:style>
  <w:style w:type="numbering" w:customStyle="1" w:styleId="116">
    <w:name w:val="無清單11"/>
    <w:next w:val="NoList"/>
    <w:uiPriority w:val="99"/>
    <w:semiHidden/>
    <w:unhideWhenUsed/>
    <w:rsid w:val="008D51CC"/>
  </w:style>
  <w:style w:type="paragraph" w:customStyle="1" w:styleId="a0">
    <w:name w:val="修订"/>
    <w:hidden/>
    <w:semiHidden/>
    <w:rsid w:val="008D51CC"/>
    <w:rPr>
      <w:rFonts w:ascii="Times New Roman" w:eastAsia="Batang" w:hAnsi="Times New Roman"/>
      <w:lang w:val="en-GB" w:eastAsia="en-US"/>
    </w:rPr>
  </w:style>
  <w:style w:type="numbering" w:customStyle="1" w:styleId="NoList111">
    <w:name w:val="No List111"/>
    <w:next w:val="NoList"/>
    <w:uiPriority w:val="99"/>
    <w:semiHidden/>
    <w:unhideWhenUsed/>
    <w:rsid w:val="008D51CC"/>
  </w:style>
  <w:style w:type="numbering" w:customStyle="1" w:styleId="117">
    <w:name w:val="无列表11"/>
    <w:next w:val="NoList"/>
    <w:semiHidden/>
    <w:rsid w:val="008D51CC"/>
  </w:style>
  <w:style w:type="numbering" w:customStyle="1" w:styleId="24">
    <w:name w:val="无列表2"/>
    <w:next w:val="NoList"/>
    <w:uiPriority w:val="99"/>
    <w:semiHidden/>
    <w:unhideWhenUsed/>
    <w:rsid w:val="008D51CC"/>
  </w:style>
  <w:style w:type="numbering" w:customStyle="1" w:styleId="NoList12">
    <w:name w:val="No List12"/>
    <w:next w:val="NoList"/>
    <w:uiPriority w:val="99"/>
    <w:semiHidden/>
    <w:unhideWhenUsed/>
    <w:rsid w:val="008D51CC"/>
  </w:style>
  <w:style w:type="numbering" w:customStyle="1" w:styleId="118">
    <w:name w:val="リストなし11"/>
    <w:next w:val="NoList"/>
    <w:uiPriority w:val="99"/>
    <w:semiHidden/>
    <w:unhideWhenUsed/>
    <w:rsid w:val="008D51CC"/>
  </w:style>
  <w:style w:type="numbering" w:customStyle="1" w:styleId="126">
    <w:name w:val="无列表12"/>
    <w:next w:val="NoList"/>
    <w:semiHidden/>
    <w:rsid w:val="008D51CC"/>
  </w:style>
  <w:style w:type="numbering" w:customStyle="1" w:styleId="NoList21">
    <w:name w:val="No List21"/>
    <w:next w:val="NoList"/>
    <w:semiHidden/>
    <w:rsid w:val="008D51CC"/>
  </w:style>
  <w:style w:type="numbering" w:customStyle="1" w:styleId="NoList31">
    <w:name w:val="No List31"/>
    <w:next w:val="NoList"/>
    <w:uiPriority w:val="99"/>
    <w:semiHidden/>
    <w:rsid w:val="008D51CC"/>
  </w:style>
  <w:style w:type="numbering" w:customStyle="1" w:styleId="127">
    <w:name w:val="無清單12"/>
    <w:next w:val="NoList"/>
    <w:uiPriority w:val="99"/>
    <w:semiHidden/>
    <w:unhideWhenUsed/>
    <w:rsid w:val="008D51CC"/>
  </w:style>
  <w:style w:type="numbering" w:customStyle="1" w:styleId="1115">
    <w:name w:val="無清單111"/>
    <w:next w:val="NoList"/>
    <w:uiPriority w:val="99"/>
    <w:semiHidden/>
    <w:unhideWhenUsed/>
    <w:rsid w:val="008D51CC"/>
  </w:style>
  <w:style w:type="numbering" w:customStyle="1" w:styleId="NoList1111">
    <w:name w:val="No List1111"/>
    <w:next w:val="NoList"/>
    <w:uiPriority w:val="99"/>
    <w:semiHidden/>
    <w:unhideWhenUsed/>
    <w:rsid w:val="008D51CC"/>
  </w:style>
  <w:style w:type="numbering" w:customStyle="1" w:styleId="1116">
    <w:name w:val="无列表111"/>
    <w:next w:val="NoList"/>
    <w:semiHidden/>
    <w:rsid w:val="008D51CC"/>
  </w:style>
  <w:style w:type="numbering" w:customStyle="1" w:styleId="213">
    <w:name w:val="无列表21"/>
    <w:next w:val="NoList"/>
    <w:uiPriority w:val="99"/>
    <w:semiHidden/>
    <w:unhideWhenUsed/>
    <w:rsid w:val="008D51CC"/>
  </w:style>
  <w:style w:type="numbering" w:customStyle="1" w:styleId="NoList121">
    <w:name w:val="No List121"/>
    <w:next w:val="NoList"/>
    <w:uiPriority w:val="99"/>
    <w:semiHidden/>
    <w:unhideWhenUsed/>
    <w:rsid w:val="008D51CC"/>
  </w:style>
  <w:style w:type="numbering" w:customStyle="1" w:styleId="1117">
    <w:name w:val="リストなし111"/>
    <w:next w:val="NoList"/>
    <w:uiPriority w:val="99"/>
    <w:semiHidden/>
    <w:unhideWhenUsed/>
    <w:rsid w:val="008D51CC"/>
  </w:style>
  <w:style w:type="numbering" w:customStyle="1" w:styleId="1213">
    <w:name w:val="无列表121"/>
    <w:next w:val="NoList"/>
    <w:semiHidden/>
    <w:rsid w:val="008D51CC"/>
  </w:style>
  <w:style w:type="numbering" w:customStyle="1" w:styleId="NoList211">
    <w:name w:val="No List211"/>
    <w:next w:val="NoList"/>
    <w:semiHidden/>
    <w:rsid w:val="008D51CC"/>
  </w:style>
  <w:style w:type="numbering" w:customStyle="1" w:styleId="NoList311">
    <w:name w:val="No List311"/>
    <w:next w:val="NoList"/>
    <w:uiPriority w:val="99"/>
    <w:semiHidden/>
    <w:rsid w:val="008D51CC"/>
  </w:style>
  <w:style w:type="numbering" w:customStyle="1" w:styleId="1214">
    <w:name w:val="無清單121"/>
    <w:next w:val="NoList"/>
    <w:uiPriority w:val="99"/>
    <w:semiHidden/>
    <w:unhideWhenUsed/>
    <w:rsid w:val="008D51CC"/>
  </w:style>
  <w:style w:type="numbering" w:customStyle="1" w:styleId="11110">
    <w:name w:val="無清單1111"/>
    <w:next w:val="NoList"/>
    <w:uiPriority w:val="99"/>
    <w:semiHidden/>
    <w:unhideWhenUsed/>
    <w:rsid w:val="008D51CC"/>
  </w:style>
  <w:style w:type="numbering" w:customStyle="1" w:styleId="NoList4">
    <w:name w:val="No List4"/>
    <w:next w:val="NoList"/>
    <w:uiPriority w:val="99"/>
    <w:semiHidden/>
    <w:unhideWhenUsed/>
    <w:rsid w:val="008D51CC"/>
  </w:style>
  <w:style w:type="numbering" w:customStyle="1" w:styleId="NoList11111">
    <w:name w:val="No List11111"/>
    <w:next w:val="NoList"/>
    <w:uiPriority w:val="99"/>
    <w:semiHidden/>
    <w:unhideWhenUsed/>
    <w:rsid w:val="008D51CC"/>
  </w:style>
  <w:style w:type="numbering" w:customStyle="1" w:styleId="11113">
    <w:name w:val="无列表1111"/>
    <w:next w:val="NoList"/>
    <w:semiHidden/>
    <w:rsid w:val="008D51CC"/>
  </w:style>
  <w:style w:type="numbering" w:customStyle="1" w:styleId="2110">
    <w:name w:val="无列表211"/>
    <w:next w:val="NoList"/>
    <w:uiPriority w:val="99"/>
    <w:semiHidden/>
    <w:unhideWhenUsed/>
    <w:rsid w:val="008D51CC"/>
  </w:style>
  <w:style w:type="numbering" w:customStyle="1" w:styleId="NoList1211">
    <w:name w:val="No List1211"/>
    <w:next w:val="NoList"/>
    <w:uiPriority w:val="99"/>
    <w:semiHidden/>
    <w:unhideWhenUsed/>
    <w:rsid w:val="008D51CC"/>
  </w:style>
  <w:style w:type="numbering" w:customStyle="1" w:styleId="11114">
    <w:name w:val="リストなし1111"/>
    <w:next w:val="NoList"/>
    <w:uiPriority w:val="99"/>
    <w:semiHidden/>
    <w:unhideWhenUsed/>
    <w:rsid w:val="008D51CC"/>
  </w:style>
  <w:style w:type="numbering" w:customStyle="1" w:styleId="12110">
    <w:name w:val="无列表1211"/>
    <w:next w:val="NoList"/>
    <w:semiHidden/>
    <w:rsid w:val="008D51CC"/>
  </w:style>
  <w:style w:type="numbering" w:customStyle="1" w:styleId="NoList2111">
    <w:name w:val="No List2111"/>
    <w:next w:val="NoList"/>
    <w:semiHidden/>
    <w:rsid w:val="008D51CC"/>
  </w:style>
  <w:style w:type="numbering" w:customStyle="1" w:styleId="NoList3111">
    <w:name w:val="No List3111"/>
    <w:next w:val="NoList"/>
    <w:uiPriority w:val="99"/>
    <w:semiHidden/>
    <w:rsid w:val="008D51CC"/>
  </w:style>
  <w:style w:type="numbering" w:customStyle="1" w:styleId="12112">
    <w:name w:val="無清單1211"/>
    <w:next w:val="NoList"/>
    <w:uiPriority w:val="99"/>
    <w:semiHidden/>
    <w:unhideWhenUsed/>
    <w:rsid w:val="008D51CC"/>
  </w:style>
  <w:style w:type="numbering" w:customStyle="1" w:styleId="111110">
    <w:name w:val="無清單11111"/>
    <w:next w:val="NoList"/>
    <w:uiPriority w:val="99"/>
    <w:semiHidden/>
    <w:unhideWhenUsed/>
    <w:rsid w:val="008D51CC"/>
  </w:style>
  <w:style w:type="character" w:customStyle="1" w:styleId="SubtitleChar3">
    <w:name w:val="Subtitle Char3"/>
    <w:basedOn w:val="DefaultParagraphFont"/>
    <w:rsid w:val="008D51CC"/>
    <w:rPr>
      <w:rFonts w:asciiTheme="minorHAnsi" w:eastAsiaTheme="minorEastAsia" w:hAnsiTheme="minorHAnsi" w:cstheme="minorBidi"/>
      <w:color w:val="5A5A5A" w:themeColor="text1" w:themeTint="A5"/>
      <w:spacing w:val="15"/>
      <w:sz w:val="22"/>
      <w:szCs w:val="22"/>
      <w:lang w:val="en-GB" w:eastAsia="en-US"/>
    </w:rPr>
  </w:style>
  <w:style w:type="paragraph" w:customStyle="1" w:styleId="214">
    <w:name w:val="修订21"/>
    <w:hidden/>
    <w:uiPriority w:val="99"/>
    <w:semiHidden/>
    <w:rsid w:val="008D51CC"/>
    <w:rPr>
      <w:rFonts w:ascii="Times New Roman" w:eastAsia="Batang" w:hAnsi="Times New Roman"/>
      <w:lang w:val="en-GB" w:eastAsia="en-US"/>
    </w:rPr>
  </w:style>
  <w:style w:type="numbering" w:customStyle="1" w:styleId="38">
    <w:name w:val="无列表3"/>
    <w:next w:val="NoList"/>
    <w:uiPriority w:val="99"/>
    <w:semiHidden/>
    <w:unhideWhenUsed/>
    <w:rsid w:val="008D51CC"/>
  </w:style>
  <w:style w:type="numbering" w:customStyle="1" w:styleId="133">
    <w:name w:val="無清單13"/>
    <w:next w:val="NoList"/>
    <w:uiPriority w:val="99"/>
    <w:semiHidden/>
    <w:unhideWhenUsed/>
    <w:rsid w:val="008D51CC"/>
  </w:style>
  <w:style w:type="numbering" w:customStyle="1" w:styleId="NoList13">
    <w:name w:val="No List13"/>
    <w:next w:val="NoList"/>
    <w:uiPriority w:val="99"/>
    <w:semiHidden/>
    <w:unhideWhenUsed/>
    <w:rsid w:val="008D51CC"/>
  </w:style>
  <w:style w:type="numbering" w:customStyle="1" w:styleId="128">
    <w:name w:val="リストなし12"/>
    <w:next w:val="NoList"/>
    <w:uiPriority w:val="99"/>
    <w:semiHidden/>
    <w:unhideWhenUsed/>
    <w:rsid w:val="008D51CC"/>
  </w:style>
  <w:style w:type="numbering" w:customStyle="1" w:styleId="134">
    <w:name w:val="无列表13"/>
    <w:next w:val="NoList"/>
    <w:semiHidden/>
    <w:rsid w:val="008D51CC"/>
  </w:style>
  <w:style w:type="numbering" w:customStyle="1" w:styleId="NoList22">
    <w:name w:val="No List22"/>
    <w:next w:val="NoList"/>
    <w:semiHidden/>
    <w:rsid w:val="008D51CC"/>
  </w:style>
  <w:style w:type="numbering" w:customStyle="1" w:styleId="NoList32">
    <w:name w:val="No List32"/>
    <w:next w:val="NoList"/>
    <w:uiPriority w:val="99"/>
    <w:semiHidden/>
    <w:rsid w:val="008D51CC"/>
  </w:style>
  <w:style w:type="numbering" w:customStyle="1" w:styleId="NoList112">
    <w:name w:val="No List112"/>
    <w:next w:val="NoList"/>
    <w:uiPriority w:val="99"/>
    <w:semiHidden/>
    <w:unhideWhenUsed/>
    <w:rsid w:val="008D51CC"/>
  </w:style>
  <w:style w:type="numbering" w:customStyle="1" w:styleId="1123">
    <w:name w:val="無清單112"/>
    <w:next w:val="NoList"/>
    <w:uiPriority w:val="99"/>
    <w:semiHidden/>
    <w:unhideWhenUsed/>
    <w:rsid w:val="008D51CC"/>
  </w:style>
  <w:style w:type="numbering" w:customStyle="1" w:styleId="11120">
    <w:name w:val="無清單1112"/>
    <w:next w:val="NoList"/>
    <w:uiPriority w:val="99"/>
    <w:semiHidden/>
    <w:unhideWhenUsed/>
    <w:rsid w:val="008D51CC"/>
  </w:style>
  <w:style w:type="numbering" w:customStyle="1" w:styleId="NoList1112">
    <w:name w:val="No List1112"/>
    <w:next w:val="NoList"/>
    <w:uiPriority w:val="99"/>
    <w:semiHidden/>
    <w:unhideWhenUsed/>
    <w:rsid w:val="008D51CC"/>
  </w:style>
  <w:style w:type="numbering" w:customStyle="1" w:styleId="221">
    <w:name w:val="无列表22"/>
    <w:next w:val="NoList"/>
    <w:uiPriority w:val="99"/>
    <w:semiHidden/>
    <w:unhideWhenUsed/>
    <w:rsid w:val="008D51CC"/>
  </w:style>
  <w:style w:type="numbering" w:customStyle="1" w:styleId="NoList122">
    <w:name w:val="No List122"/>
    <w:next w:val="NoList"/>
    <w:uiPriority w:val="99"/>
    <w:semiHidden/>
    <w:unhideWhenUsed/>
    <w:rsid w:val="008D51CC"/>
  </w:style>
  <w:style w:type="numbering" w:customStyle="1" w:styleId="1124">
    <w:name w:val="リストなし112"/>
    <w:next w:val="NoList"/>
    <w:uiPriority w:val="99"/>
    <w:semiHidden/>
    <w:unhideWhenUsed/>
    <w:rsid w:val="008D51CC"/>
  </w:style>
  <w:style w:type="numbering" w:customStyle="1" w:styleId="1125">
    <w:name w:val="无列表112"/>
    <w:next w:val="NoList"/>
    <w:semiHidden/>
    <w:rsid w:val="008D51CC"/>
  </w:style>
  <w:style w:type="numbering" w:customStyle="1" w:styleId="NoList212">
    <w:name w:val="No List212"/>
    <w:next w:val="NoList"/>
    <w:semiHidden/>
    <w:rsid w:val="008D51CC"/>
  </w:style>
  <w:style w:type="numbering" w:customStyle="1" w:styleId="NoList312">
    <w:name w:val="No List312"/>
    <w:next w:val="NoList"/>
    <w:uiPriority w:val="99"/>
    <w:semiHidden/>
    <w:rsid w:val="008D51CC"/>
  </w:style>
  <w:style w:type="numbering" w:customStyle="1" w:styleId="1220">
    <w:name w:val="無清單122"/>
    <w:next w:val="NoList"/>
    <w:uiPriority w:val="99"/>
    <w:semiHidden/>
    <w:unhideWhenUsed/>
    <w:rsid w:val="008D51CC"/>
  </w:style>
  <w:style w:type="numbering" w:customStyle="1" w:styleId="111120">
    <w:name w:val="無清單11112"/>
    <w:next w:val="NoList"/>
    <w:uiPriority w:val="99"/>
    <w:semiHidden/>
    <w:unhideWhenUsed/>
    <w:rsid w:val="008D51CC"/>
  </w:style>
  <w:style w:type="numbering" w:customStyle="1" w:styleId="NoList41">
    <w:name w:val="No List41"/>
    <w:next w:val="NoList"/>
    <w:uiPriority w:val="99"/>
    <w:semiHidden/>
    <w:unhideWhenUsed/>
    <w:rsid w:val="008D51CC"/>
  </w:style>
  <w:style w:type="numbering" w:customStyle="1" w:styleId="NoList1121">
    <w:name w:val="No List1121"/>
    <w:next w:val="NoList"/>
    <w:uiPriority w:val="99"/>
    <w:semiHidden/>
    <w:unhideWhenUsed/>
    <w:rsid w:val="008D51CC"/>
  </w:style>
  <w:style w:type="numbering" w:customStyle="1" w:styleId="NoList1212">
    <w:name w:val="No List1212"/>
    <w:next w:val="NoList"/>
    <w:uiPriority w:val="99"/>
    <w:semiHidden/>
    <w:unhideWhenUsed/>
    <w:rsid w:val="008D51CC"/>
  </w:style>
  <w:style w:type="numbering" w:customStyle="1" w:styleId="11122">
    <w:name w:val="リストなし1112"/>
    <w:next w:val="NoList"/>
    <w:uiPriority w:val="99"/>
    <w:semiHidden/>
    <w:unhideWhenUsed/>
    <w:rsid w:val="008D51CC"/>
  </w:style>
  <w:style w:type="numbering" w:customStyle="1" w:styleId="11123">
    <w:name w:val="无列表1112"/>
    <w:next w:val="NoList"/>
    <w:semiHidden/>
    <w:rsid w:val="008D51CC"/>
  </w:style>
  <w:style w:type="numbering" w:customStyle="1" w:styleId="NoList2112">
    <w:name w:val="No List2112"/>
    <w:next w:val="NoList"/>
    <w:semiHidden/>
    <w:rsid w:val="008D51CC"/>
  </w:style>
  <w:style w:type="numbering" w:customStyle="1" w:styleId="NoList3112">
    <w:name w:val="No List3112"/>
    <w:next w:val="NoList"/>
    <w:uiPriority w:val="99"/>
    <w:semiHidden/>
    <w:rsid w:val="008D51CC"/>
  </w:style>
  <w:style w:type="numbering" w:customStyle="1" w:styleId="NoList11112">
    <w:name w:val="No List11112"/>
    <w:next w:val="NoList"/>
    <w:uiPriority w:val="99"/>
    <w:semiHidden/>
    <w:unhideWhenUsed/>
    <w:rsid w:val="008D51CC"/>
  </w:style>
  <w:style w:type="numbering" w:customStyle="1" w:styleId="12120">
    <w:name w:val="無清單1212"/>
    <w:next w:val="NoList"/>
    <w:uiPriority w:val="99"/>
    <w:semiHidden/>
    <w:unhideWhenUsed/>
    <w:rsid w:val="008D51CC"/>
  </w:style>
  <w:style w:type="numbering" w:customStyle="1" w:styleId="111111">
    <w:name w:val="無清單111111"/>
    <w:next w:val="NoList"/>
    <w:uiPriority w:val="99"/>
    <w:semiHidden/>
    <w:unhideWhenUsed/>
    <w:rsid w:val="008D51CC"/>
  </w:style>
  <w:style w:type="numbering" w:customStyle="1" w:styleId="NoList5">
    <w:name w:val="No List5"/>
    <w:next w:val="NoList"/>
    <w:uiPriority w:val="99"/>
    <w:semiHidden/>
    <w:unhideWhenUsed/>
    <w:rsid w:val="008D51CC"/>
  </w:style>
  <w:style w:type="numbering" w:customStyle="1" w:styleId="NoList131">
    <w:name w:val="No List131"/>
    <w:next w:val="NoList"/>
    <w:uiPriority w:val="99"/>
    <w:semiHidden/>
    <w:unhideWhenUsed/>
    <w:rsid w:val="008D51CC"/>
  </w:style>
  <w:style w:type="numbering" w:customStyle="1" w:styleId="1215">
    <w:name w:val="リストなし121"/>
    <w:next w:val="NoList"/>
    <w:uiPriority w:val="99"/>
    <w:semiHidden/>
    <w:unhideWhenUsed/>
    <w:rsid w:val="008D51CC"/>
  </w:style>
  <w:style w:type="numbering" w:customStyle="1" w:styleId="1223">
    <w:name w:val="无列表122"/>
    <w:next w:val="NoList"/>
    <w:semiHidden/>
    <w:rsid w:val="008D51CC"/>
  </w:style>
  <w:style w:type="numbering" w:customStyle="1" w:styleId="NoList221">
    <w:name w:val="No List221"/>
    <w:next w:val="NoList"/>
    <w:semiHidden/>
    <w:rsid w:val="008D51CC"/>
  </w:style>
  <w:style w:type="numbering" w:customStyle="1" w:styleId="NoList321">
    <w:name w:val="No List321"/>
    <w:next w:val="NoList"/>
    <w:uiPriority w:val="99"/>
    <w:semiHidden/>
    <w:rsid w:val="008D51CC"/>
  </w:style>
  <w:style w:type="numbering" w:customStyle="1" w:styleId="1310">
    <w:name w:val="無清單131"/>
    <w:next w:val="NoList"/>
    <w:uiPriority w:val="99"/>
    <w:semiHidden/>
    <w:unhideWhenUsed/>
    <w:rsid w:val="008D51CC"/>
  </w:style>
  <w:style w:type="numbering" w:customStyle="1" w:styleId="11210">
    <w:name w:val="無清單1121"/>
    <w:next w:val="NoList"/>
    <w:uiPriority w:val="99"/>
    <w:semiHidden/>
    <w:unhideWhenUsed/>
    <w:rsid w:val="008D51CC"/>
  </w:style>
  <w:style w:type="numbering" w:customStyle="1" w:styleId="2120">
    <w:name w:val="无列表212"/>
    <w:next w:val="NoList"/>
    <w:uiPriority w:val="99"/>
    <w:semiHidden/>
    <w:unhideWhenUsed/>
    <w:rsid w:val="008D51CC"/>
  </w:style>
  <w:style w:type="numbering" w:customStyle="1" w:styleId="NoList1221">
    <w:name w:val="No List1221"/>
    <w:next w:val="NoList"/>
    <w:uiPriority w:val="99"/>
    <w:semiHidden/>
    <w:unhideWhenUsed/>
    <w:rsid w:val="008D51CC"/>
  </w:style>
  <w:style w:type="numbering" w:customStyle="1" w:styleId="11212">
    <w:name w:val="リストなし1121"/>
    <w:next w:val="NoList"/>
    <w:uiPriority w:val="99"/>
    <w:semiHidden/>
    <w:unhideWhenUsed/>
    <w:rsid w:val="008D51CC"/>
  </w:style>
  <w:style w:type="numbering" w:customStyle="1" w:styleId="11213">
    <w:name w:val="无列表1121"/>
    <w:next w:val="NoList"/>
    <w:semiHidden/>
    <w:rsid w:val="008D51CC"/>
  </w:style>
  <w:style w:type="numbering" w:customStyle="1" w:styleId="NoList2121">
    <w:name w:val="No List2121"/>
    <w:next w:val="NoList"/>
    <w:semiHidden/>
    <w:rsid w:val="008D51CC"/>
  </w:style>
  <w:style w:type="numbering" w:customStyle="1" w:styleId="NoList3121">
    <w:name w:val="No List3121"/>
    <w:next w:val="NoList"/>
    <w:uiPriority w:val="99"/>
    <w:semiHidden/>
    <w:rsid w:val="008D51CC"/>
  </w:style>
  <w:style w:type="numbering" w:customStyle="1" w:styleId="NoList11121">
    <w:name w:val="No List11121"/>
    <w:next w:val="NoList"/>
    <w:uiPriority w:val="99"/>
    <w:semiHidden/>
    <w:unhideWhenUsed/>
    <w:rsid w:val="008D51CC"/>
  </w:style>
  <w:style w:type="numbering" w:customStyle="1" w:styleId="12210">
    <w:name w:val="無清單1221"/>
    <w:next w:val="NoList"/>
    <w:uiPriority w:val="99"/>
    <w:semiHidden/>
    <w:unhideWhenUsed/>
    <w:rsid w:val="008D51CC"/>
  </w:style>
  <w:style w:type="numbering" w:customStyle="1" w:styleId="111210">
    <w:name w:val="無清單11121"/>
    <w:next w:val="NoList"/>
    <w:uiPriority w:val="99"/>
    <w:semiHidden/>
    <w:unhideWhenUsed/>
    <w:rsid w:val="008D51CC"/>
  </w:style>
  <w:style w:type="numbering" w:customStyle="1" w:styleId="316">
    <w:name w:val="无列表31"/>
    <w:next w:val="NoList"/>
    <w:uiPriority w:val="99"/>
    <w:semiHidden/>
    <w:unhideWhenUsed/>
    <w:rsid w:val="008D51CC"/>
  </w:style>
  <w:style w:type="numbering" w:customStyle="1" w:styleId="1312">
    <w:name w:val="无列表131"/>
    <w:next w:val="NoList"/>
    <w:semiHidden/>
    <w:rsid w:val="008D51CC"/>
  </w:style>
  <w:style w:type="numbering" w:customStyle="1" w:styleId="NoList113">
    <w:name w:val="No List113"/>
    <w:next w:val="NoList"/>
    <w:uiPriority w:val="99"/>
    <w:semiHidden/>
    <w:unhideWhenUsed/>
    <w:rsid w:val="008D51CC"/>
  </w:style>
  <w:style w:type="numbering" w:customStyle="1" w:styleId="NoList411">
    <w:name w:val="No List411"/>
    <w:next w:val="NoList"/>
    <w:uiPriority w:val="99"/>
    <w:semiHidden/>
    <w:unhideWhenUsed/>
    <w:rsid w:val="008D51CC"/>
  </w:style>
  <w:style w:type="numbering" w:customStyle="1" w:styleId="2210">
    <w:name w:val="无列表221"/>
    <w:next w:val="NoList"/>
    <w:uiPriority w:val="99"/>
    <w:semiHidden/>
    <w:unhideWhenUsed/>
    <w:rsid w:val="008D51CC"/>
  </w:style>
  <w:style w:type="numbering" w:customStyle="1" w:styleId="NoList12111">
    <w:name w:val="No List12111"/>
    <w:next w:val="NoList"/>
    <w:uiPriority w:val="99"/>
    <w:semiHidden/>
    <w:unhideWhenUsed/>
    <w:rsid w:val="008D51CC"/>
  </w:style>
  <w:style w:type="numbering" w:customStyle="1" w:styleId="111112">
    <w:name w:val="リストなし11111"/>
    <w:next w:val="NoList"/>
    <w:uiPriority w:val="99"/>
    <w:semiHidden/>
    <w:unhideWhenUsed/>
    <w:rsid w:val="008D51CC"/>
  </w:style>
  <w:style w:type="numbering" w:customStyle="1" w:styleId="111113">
    <w:name w:val="无列表11111"/>
    <w:next w:val="NoList"/>
    <w:semiHidden/>
    <w:rsid w:val="008D51CC"/>
  </w:style>
  <w:style w:type="numbering" w:customStyle="1" w:styleId="NoList21111">
    <w:name w:val="No List21111"/>
    <w:next w:val="NoList"/>
    <w:semiHidden/>
    <w:rsid w:val="008D51CC"/>
  </w:style>
  <w:style w:type="numbering" w:customStyle="1" w:styleId="NoList31111">
    <w:name w:val="No List31111"/>
    <w:next w:val="NoList"/>
    <w:uiPriority w:val="99"/>
    <w:semiHidden/>
    <w:rsid w:val="008D51CC"/>
  </w:style>
  <w:style w:type="numbering" w:customStyle="1" w:styleId="NoList111111">
    <w:name w:val="No List111111"/>
    <w:next w:val="NoList"/>
    <w:uiPriority w:val="99"/>
    <w:semiHidden/>
    <w:unhideWhenUsed/>
    <w:rsid w:val="008D51CC"/>
  </w:style>
  <w:style w:type="numbering" w:customStyle="1" w:styleId="121110">
    <w:name w:val="無清單12111"/>
    <w:next w:val="NoList"/>
    <w:uiPriority w:val="99"/>
    <w:semiHidden/>
    <w:unhideWhenUsed/>
    <w:rsid w:val="008D51CC"/>
  </w:style>
  <w:style w:type="numbering" w:customStyle="1" w:styleId="1111111">
    <w:name w:val="無清單1111111"/>
    <w:next w:val="NoList"/>
    <w:uiPriority w:val="99"/>
    <w:semiHidden/>
    <w:unhideWhenUsed/>
    <w:rsid w:val="008D51CC"/>
  </w:style>
  <w:style w:type="numbering" w:customStyle="1" w:styleId="NoList1311">
    <w:name w:val="No List1311"/>
    <w:next w:val="NoList"/>
    <w:uiPriority w:val="99"/>
    <w:semiHidden/>
    <w:unhideWhenUsed/>
    <w:rsid w:val="008D51CC"/>
  </w:style>
  <w:style w:type="numbering" w:customStyle="1" w:styleId="12113">
    <w:name w:val="リストなし1211"/>
    <w:next w:val="NoList"/>
    <w:uiPriority w:val="99"/>
    <w:semiHidden/>
    <w:unhideWhenUsed/>
    <w:rsid w:val="008D51CC"/>
  </w:style>
  <w:style w:type="numbering" w:customStyle="1" w:styleId="12121">
    <w:name w:val="无列表1212"/>
    <w:next w:val="NoList"/>
    <w:semiHidden/>
    <w:rsid w:val="008D51CC"/>
  </w:style>
  <w:style w:type="numbering" w:customStyle="1" w:styleId="NoList2211">
    <w:name w:val="No List2211"/>
    <w:next w:val="NoList"/>
    <w:semiHidden/>
    <w:rsid w:val="008D51CC"/>
  </w:style>
  <w:style w:type="numbering" w:customStyle="1" w:styleId="NoList3211">
    <w:name w:val="No List3211"/>
    <w:next w:val="NoList"/>
    <w:uiPriority w:val="99"/>
    <w:semiHidden/>
    <w:rsid w:val="008D51CC"/>
  </w:style>
  <w:style w:type="numbering" w:customStyle="1" w:styleId="NoList11211">
    <w:name w:val="No List11211"/>
    <w:next w:val="NoList"/>
    <w:uiPriority w:val="99"/>
    <w:semiHidden/>
    <w:unhideWhenUsed/>
    <w:rsid w:val="008D51CC"/>
  </w:style>
  <w:style w:type="numbering" w:customStyle="1" w:styleId="13110">
    <w:name w:val="無清單1311"/>
    <w:next w:val="NoList"/>
    <w:uiPriority w:val="99"/>
    <w:semiHidden/>
    <w:unhideWhenUsed/>
    <w:rsid w:val="008D51CC"/>
  </w:style>
  <w:style w:type="numbering" w:customStyle="1" w:styleId="112110">
    <w:name w:val="無清單11211"/>
    <w:next w:val="NoList"/>
    <w:uiPriority w:val="99"/>
    <w:semiHidden/>
    <w:unhideWhenUsed/>
    <w:rsid w:val="008D51CC"/>
  </w:style>
  <w:style w:type="numbering" w:customStyle="1" w:styleId="2111">
    <w:name w:val="无列表2111"/>
    <w:next w:val="NoList"/>
    <w:uiPriority w:val="99"/>
    <w:semiHidden/>
    <w:unhideWhenUsed/>
    <w:rsid w:val="008D51CC"/>
  </w:style>
  <w:style w:type="numbering" w:customStyle="1" w:styleId="NoList12211">
    <w:name w:val="No List12211"/>
    <w:next w:val="NoList"/>
    <w:uiPriority w:val="99"/>
    <w:semiHidden/>
    <w:unhideWhenUsed/>
    <w:rsid w:val="008D51CC"/>
  </w:style>
  <w:style w:type="numbering" w:customStyle="1" w:styleId="112111">
    <w:name w:val="リストなし11211"/>
    <w:next w:val="NoList"/>
    <w:uiPriority w:val="99"/>
    <w:semiHidden/>
    <w:unhideWhenUsed/>
    <w:rsid w:val="008D51CC"/>
  </w:style>
  <w:style w:type="numbering" w:customStyle="1" w:styleId="112112">
    <w:name w:val="无列表11211"/>
    <w:next w:val="NoList"/>
    <w:semiHidden/>
    <w:rsid w:val="008D51CC"/>
  </w:style>
  <w:style w:type="numbering" w:customStyle="1" w:styleId="NoList21211">
    <w:name w:val="No List21211"/>
    <w:next w:val="NoList"/>
    <w:semiHidden/>
    <w:rsid w:val="008D51CC"/>
  </w:style>
  <w:style w:type="numbering" w:customStyle="1" w:styleId="NoList31211">
    <w:name w:val="No List31211"/>
    <w:next w:val="NoList"/>
    <w:uiPriority w:val="99"/>
    <w:semiHidden/>
    <w:rsid w:val="008D51CC"/>
  </w:style>
  <w:style w:type="numbering" w:customStyle="1" w:styleId="NoList111211">
    <w:name w:val="No List111211"/>
    <w:next w:val="NoList"/>
    <w:uiPriority w:val="99"/>
    <w:semiHidden/>
    <w:unhideWhenUsed/>
    <w:rsid w:val="008D51CC"/>
  </w:style>
  <w:style w:type="numbering" w:customStyle="1" w:styleId="122110">
    <w:name w:val="無清單12211"/>
    <w:next w:val="NoList"/>
    <w:uiPriority w:val="99"/>
    <w:semiHidden/>
    <w:unhideWhenUsed/>
    <w:rsid w:val="008D51CC"/>
  </w:style>
  <w:style w:type="numbering" w:customStyle="1" w:styleId="111211">
    <w:name w:val="無清單111211"/>
    <w:next w:val="NoList"/>
    <w:uiPriority w:val="99"/>
    <w:semiHidden/>
    <w:unhideWhenUsed/>
    <w:rsid w:val="008D51CC"/>
  </w:style>
  <w:style w:type="numbering" w:customStyle="1" w:styleId="NoList6">
    <w:name w:val="No List6"/>
    <w:next w:val="NoList"/>
    <w:uiPriority w:val="99"/>
    <w:semiHidden/>
    <w:unhideWhenUsed/>
    <w:rsid w:val="008D51CC"/>
  </w:style>
  <w:style w:type="numbering" w:customStyle="1" w:styleId="NoList14">
    <w:name w:val="No List14"/>
    <w:next w:val="NoList"/>
    <w:uiPriority w:val="99"/>
    <w:semiHidden/>
    <w:unhideWhenUsed/>
    <w:rsid w:val="008D51CC"/>
  </w:style>
  <w:style w:type="numbering" w:customStyle="1" w:styleId="135">
    <w:name w:val="リストなし13"/>
    <w:next w:val="NoList"/>
    <w:uiPriority w:val="99"/>
    <w:semiHidden/>
    <w:unhideWhenUsed/>
    <w:rsid w:val="008D51CC"/>
  </w:style>
  <w:style w:type="numbering" w:customStyle="1" w:styleId="NoList23">
    <w:name w:val="No List23"/>
    <w:next w:val="NoList"/>
    <w:semiHidden/>
    <w:rsid w:val="008D51CC"/>
  </w:style>
  <w:style w:type="numbering" w:customStyle="1" w:styleId="NoList33">
    <w:name w:val="No List33"/>
    <w:next w:val="NoList"/>
    <w:uiPriority w:val="99"/>
    <w:semiHidden/>
    <w:rsid w:val="008D51CC"/>
  </w:style>
  <w:style w:type="numbering" w:customStyle="1" w:styleId="143">
    <w:name w:val="無清單14"/>
    <w:next w:val="NoList"/>
    <w:uiPriority w:val="99"/>
    <w:semiHidden/>
    <w:unhideWhenUsed/>
    <w:rsid w:val="008D51CC"/>
  </w:style>
  <w:style w:type="numbering" w:customStyle="1" w:styleId="1130">
    <w:name w:val="無清單113"/>
    <w:next w:val="NoList"/>
    <w:uiPriority w:val="99"/>
    <w:semiHidden/>
    <w:unhideWhenUsed/>
    <w:rsid w:val="008D51CC"/>
  </w:style>
  <w:style w:type="numbering" w:customStyle="1" w:styleId="NoList123">
    <w:name w:val="No List123"/>
    <w:next w:val="NoList"/>
    <w:uiPriority w:val="99"/>
    <w:semiHidden/>
    <w:unhideWhenUsed/>
    <w:rsid w:val="008D51CC"/>
  </w:style>
  <w:style w:type="numbering" w:customStyle="1" w:styleId="1133">
    <w:name w:val="リストなし113"/>
    <w:next w:val="NoList"/>
    <w:uiPriority w:val="99"/>
    <w:semiHidden/>
    <w:unhideWhenUsed/>
    <w:rsid w:val="008D51CC"/>
  </w:style>
  <w:style w:type="numbering" w:customStyle="1" w:styleId="1134">
    <w:name w:val="无列表113"/>
    <w:next w:val="NoList"/>
    <w:semiHidden/>
    <w:rsid w:val="008D51CC"/>
  </w:style>
  <w:style w:type="numbering" w:customStyle="1" w:styleId="NoList213">
    <w:name w:val="No List213"/>
    <w:next w:val="NoList"/>
    <w:semiHidden/>
    <w:rsid w:val="008D51CC"/>
  </w:style>
  <w:style w:type="numbering" w:customStyle="1" w:styleId="NoList313">
    <w:name w:val="No List313"/>
    <w:next w:val="NoList"/>
    <w:uiPriority w:val="99"/>
    <w:semiHidden/>
    <w:rsid w:val="008D51CC"/>
  </w:style>
  <w:style w:type="numbering" w:customStyle="1" w:styleId="NoList1113">
    <w:name w:val="No List1113"/>
    <w:next w:val="NoList"/>
    <w:uiPriority w:val="99"/>
    <w:semiHidden/>
    <w:unhideWhenUsed/>
    <w:rsid w:val="008D51CC"/>
  </w:style>
  <w:style w:type="numbering" w:customStyle="1" w:styleId="1230">
    <w:name w:val="無清單123"/>
    <w:next w:val="NoList"/>
    <w:uiPriority w:val="99"/>
    <w:semiHidden/>
    <w:unhideWhenUsed/>
    <w:rsid w:val="008D51CC"/>
  </w:style>
  <w:style w:type="numbering" w:customStyle="1" w:styleId="11130">
    <w:name w:val="無清單1113"/>
    <w:next w:val="NoList"/>
    <w:uiPriority w:val="99"/>
    <w:semiHidden/>
    <w:unhideWhenUsed/>
    <w:rsid w:val="008D51CC"/>
  </w:style>
  <w:style w:type="numbering" w:customStyle="1" w:styleId="NoList51">
    <w:name w:val="No List51"/>
    <w:next w:val="NoList"/>
    <w:uiPriority w:val="99"/>
    <w:semiHidden/>
    <w:unhideWhenUsed/>
    <w:rsid w:val="008D51CC"/>
  </w:style>
  <w:style w:type="numbering" w:customStyle="1" w:styleId="13111">
    <w:name w:val="无列表1311"/>
    <w:next w:val="NoList"/>
    <w:semiHidden/>
    <w:rsid w:val="008D51CC"/>
  </w:style>
  <w:style w:type="numbering" w:customStyle="1" w:styleId="NoList1131">
    <w:name w:val="No List1131"/>
    <w:next w:val="NoList"/>
    <w:uiPriority w:val="99"/>
    <w:semiHidden/>
    <w:unhideWhenUsed/>
    <w:rsid w:val="008D51CC"/>
  </w:style>
  <w:style w:type="numbering" w:customStyle="1" w:styleId="NoList4111">
    <w:name w:val="No List4111"/>
    <w:next w:val="NoList"/>
    <w:uiPriority w:val="99"/>
    <w:semiHidden/>
    <w:unhideWhenUsed/>
    <w:rsid w:val="008D51CC"/>
  </w:style>
  <w:style w:type="numbering" w:customStyle="1" w:styleId="2211">
    <w:name w:val="无列表2211"/>
    <w:next w:val="NoList"/>
    <w:uiPriority w:val="99"/>
    <w:semiHidden/>
    <w:unhideWhenUsed/>
    <w:rsid w:val="008D51CC"/>
  </w:style>
  <w:style w:type="numbering" w:customStyle="1" w:styleId="NoList121111">
    <w:name w:val="No List121111"/>
    <w:next w:val="NoList"/>
    <w:uiPriority w:val="99"/>
    <w:semiHidden/>
    <w:unhideWhenUsed/>
    <w:rsid w:val="008D51CC"/>
  </w:style>
  <w:style w:type="numbering" w:customStyle="1" w:styleId="1111110">
    <w:name w:val="リストなし111111"/>
    <w:next w:val="NoList"/>
    <w:uiPriority w:val="99"/>
    <w:semiHidden/>
    <w:unhideWhenUsed/>
    <w:rsid w:val="008D51CC"/>
  </w:style>
  <w:style w:type="numbering" w:customStyle="1" w:styleId="1111112">
    <w:name w:val="无列表111111"/>
    <w:next w:val="NoList"/>
    <w:semiHidden/>
    <w:rsid w:val="008D51CC"/>
  </w:style>
  <w:style w:type="numbering" w:customStyle="1" w:styleId="NoList211111">
    <w:name w:val="No List211111"/>
    <w:next w:val="NoList"/>
    <w:semiHidden/>
    <w:rsid w:val="008D51CC"/>
  </w:style>
  <w:style w:type="numbering" w:customStyle="1" w:styleId="NoList311111">
    <w:name w:val="No List311111"/>
    <w:next w:val="NoList"/>
    <w:uiPriority w:val="99"/>
    <w:semiHidden/>
    <w:rsid w:val="008D51CC"/>
  </w:style>
  <w:style w:type="numbering" w:customStyle="1" w:styleId="NoList1111111">
    <w:name w:val="No List1111111"/>
    <w:next w:val="NoList"/>
    <w:uiPriority w:val="99"/>
    <w:semiHidden/>
    <w:unhideWhenUsed/>
    <w:rsid w:val="008D51CC"/>
  </w:style>
  <w:style w:type="numbering" w:customStyle="1" w:styleId="121111">
    <w:name w:val="無清單121111"/>
    <w:next w:val="NoList"/>
    <w:uiPriority w:val="99"/>
    <w:semiHidden/>
    <w:unhideWhenUsed/>
    <w:rsid w:val="008D51CC"/>
  </w:style>
  <w:style w:type="numbering" w:customStyle="1" w:styleId="11111111">
    <w:name w:val="無清單11111111"/>
    <w:next w:val="NoList"/>
    <w:uiPriority w:val="99"/>
    <w:semiHidden/>
    <w:unhideWhenUsed/>
    <w:rsid w:val="008D51CC"/>
  </w:style>
  <w:style w:type="numbering" w:customStyle="1" w:styleId="NoList13111">
    <w:name w:val="No List13111"/>
    <w:next w:val="NoList"/>
    <w:uiPriority w:val="99"/>
    <w:semiHidden/>
    <w:unhideWhenUsed/>
    <w:rsid w:val="008D51CC"/>
  </w:style>
  <w:style w:type="numbering" w:customStyle="1" w:styleId="121112">
    <w:name w:val="リストなし12111"/>
    <w:next w:val="NoList"/>
    <w:uiPriority w:val="99"/>
    <w:semiHidden/>
    <w:unhideWhenUsed/>
    <w:rsid w:val="008D51CC"/>
  </w:style>
  <w:style w:type="numbering" w:customStyle="1" w:styleId="121113">
    <w:name w:val="无列表12111"/>
    <w:next w:val="NoList"/>
    <w:semiHidden/>
    <w:rsid w:val="008D51CC"/>
  </w:style>
  <w:style w:type="numbering" w:customStyle="1" w:styleId="NoList22111">
    <w:name w:val="No List22111"/>
    <w:next w:val="NoList"/>
    <w:semiHidden/>
    <w:rsid w:val="008D51CC"/>
  </w:style>
  <w:style w:type="numbering" w:customStyle="1" w:styleId="NoList32111">
    <w:name w:val="No List32111"/>
    <w:next w:val="NoList"/>
    <w:uiPriority w:val="99"/>
    <w:semiHidden/>
    <w:rsid w:val="008D51CC"/>
  </w:style>
  <w:style w:type="numbering" w:customStyle="1" w:styleId="NoList112111">
    <w:name w:val="No List112111"/>
    <w:next w:val="NoList"/>
    <w:uiPriority w:val="99"/>
    <w:semiHidden/>
    <w:unhideWhenUsed/>
    <w:rsid w:val="008D51CC"/>
  </w:style>
  <w:style w:type="numbering" w:customStyle="1" w:styleId="131110">
    <w:name w:val="無清單13111"/>
    <w:next w:val="NoList"/>
    <w:uiPriority w:val="99"/>
    <w:semiHidden/>
    <w:unhideWhenUsed/>
    <w:rsid w:val="008D51CC"/>
  </w:style>
  <w:style w:type="numbering" w:customStyle="1" w:styleId="1121110">
    <w:name w:val="無清單112111"/>
    <w:next w:val="NoList"/>
    <w:uiPriority w:val="99"/>
    <w:semiHidden/>
    <w:unhideWhenUsed/>
    <w:rsid w:val="008D51CC"/>
  </w:style>
  <w:style w:type="numbering" w:customStyle="1" w:styleId="21111">
    <w:name w:val="无列表21111"/>
    <w:next w:val="NoList"/>
    <w:uiPriority w:val="99"/>
    <w:semiHidden/>
    <w:unhideWhenUsed/>
    <w:rsid w:val="008D51CC"/>
  </w:style>
  <w:style w:type="numbering" w:customStyle="1" w:styleId="NoList122111">
    <w:name w:val="No List122111"/>
    <w:next w:val="NoList"/>
    <w:uiPriority w:val="99"/>
    <w:semiHidden/>
    <w:unhideWhenUsed/>
    <w:rsid w:val="008D51CC"/>
  </w:style>
  <w:style w:type="numbering" w:customStyle="1" w:styleId="1121111">
    <w:name w:val="リストなし112111"/>
    <w:next w:val="NoList"/>
    <w:uiPriority w:val="99"/>
    <w:semiHidden/>
    <w:unhideWhenUsed/>
    <w:rsid w:val="008D51CC"/>
  </w:style>
  <w:style w:type="numbering" w:customStyle="1" w:styleId="1121112">
    <w:name w:val="无列表112111"/>
    <w:next w:val="NoList"/>
    <w:semiHidden/>
    <w:rsid w:val="008D51CC"/>
  </w:style>
  <w:style w:type="numbering" w:customStyle="1" w:styleId="NoList212111">
    <w:name w:val="No List212111"/>
    <w:next w:val="NoList"/>
    <w:semiHidden/>
    <w:rsid w:val="008D51CC"/>
  </w:style>
  <w:style w:type="numbering" w:customStyle="1" w:styleId="NoList312111">
    <w:name w:val="No List312111"/>
    <w:next w:val="NoList"/>
    <w:uiPriority w:val="99"/>
    <w:semiHidden/>
    <w:rsid w:val="008D51CC"/>
  </w:style>
  <w:style w:type="numbering" w:customStyle="1" w:styleId="NoList1112111">
    <w:name w:val="No List1112111"/>
    <w:next w:val="NoList"/>
    <w:uiPriority w:val="99"/>
    <w:semiHidden/>
    <w:unhideWhenUsed/>
    <w:rsid w:val="008D51CC"/>
  </w:style>
  <w:style w:type="numbering" w:customStyle="1" w:styleId="122111">
    <w:name w:val="無清單122111"/>
    <w:next w:val="NoList"/>
    <w:uiPriority w:val="99"/>
    <w:semiHidden/>
    <w:unhideWhenUsed/>
    <w:rsid w:val="008D51CC"/>
  </w:style>
  <w:style w:type="numbering" w:customStyle="1" w:styleId="1112111">
    <w:name w:val="無清單1112111"/>
    <w:next w:val="NoList"/>
    <w:uiPriority w:val="99"/>
    <w:semiHidden/>
    <w:unhideWhenUsed/>
    <w:rsid w:val="008D51CC"/>
  </w:style>
  <w:style w:type="numbering" w:customStyle="1" w:styleId="NoList511">
    <w:name w:val="No List511"/>
    <w:next w:val="NoList"/>
    <w:uiPriority w:val="99"/>
    <w:semiHidden/>
    <w:unhideWhenUsed/>
    <w:rsid w:val="008D51CC"/>
  </w:style>
  <w:style w:type="numbering" w:customStyle="1" w:styleId="NoList61">
    <w:name w:val="No List61"/>
    <w:next w:val="NoList"/>
    <w:uiPriority w:val="99"/>
    <w:semiHidden/>
    <w:unhideWhenUsed/>
    <w:rsid w:val="008D51CC"/>
  </w:style>
  <w:style w:type="numbering" w:customStyle="1" w:styleId="NoList141">
    <w:name w:val="No List141"/>
    <w:next w:val="NoList"/>
    <w:uiPriority w:val="99"/>
    <w:semiHidden/>
    <w:unhideWhenUsed/>
    <w:rsid w:val="008D51CC"/>
  </w:style>
  <w:style w:type="numbering" w:customStyle="1" w:styleId="1313">
    <w:name w:val="リストなし131"/>
    <w:next w:val="NoList"/>
    <w:uiPriority w:val="99"/>
    <w:semiHidden/>
    <w:unhideWhenUsed/>
    <w:rsid w:val="008D51CC"/>
  </w:style>
  <w:style w:type="numbering" w:customStyle="1" w:styleId="NoList231">
    <w:name w:val="No List231"/>
    <w:next w:val="NoList"/>
    <w:semiHidden/>
    <w:rsid w:val="008D51CC"/>
  </w:style>
  <w:style w:type="numbering" w:customStyle="1" w:styleId="NoList331">
    <w:name w:val="No List331"/>
    <w:next w:val="NoList"/>
    <w:uiPriority w:val="99"/>
    <w:semiHidden/>
    <w:rsid w:val="008D51CC"/>
  </w:style>
  <w:style w:type="numbering" w:customStyle="1" w:styleId="NoList114">
    <w:name w:val="No List114"/>
    <w:next w:val="NoList"/>
    <w:uiPriority w:val="99"/>
    <w:semiHidden/>
    <w:unhideWhenUsed/>
    <w:rsid w:val="008D51CC"/>
  </w:style>
  <w:style w:type="numbering" w:customStyle="1" w:styleId="1410">
    <w:name w:val="無清單141"/>
    <w:next w:val="NoList"/>
    <w:uiPriority w:val="99"/>
    <w:semiHidden/>
    <w:unhideWhenUsed/>
    <w:rsid w:val="008D51CC"/>
  </w:style>
  <w:style w:type="numbering" w:customStyle="1" w:styleId="11310">
    <w:name w:val="無清單1131"/>
    <w:next w:val="NoList"/>
    <w:uiPriority w:val="99"/>
    <w:semiHidden/>
    <w:unhideWhenUsed/>
    <w:rsid w:val="008D51CC"/>
  </w:style>
  <w:style w:type="numbering" w:customStyle="1" w:styleId="NoList42">
    <w:name w:val="No List42"/>
    <w:next w:val="NoList"/>
    <w:uiPriority w:val="99"/>
    <w:semiHidden/>
    <w:unhideWhenUsed/>
    <w:rsid w:val="008D51CC"/>
  </w:style>
  <w:style w:type="numbering" w:customStyle="1" w:styleId="NoList1231">
    <w:name w:val="No List1231"/>
    <w:next w:val="NoList"/>
    <w:uiPriority w:val="99"/>
    <w:semiHidden/>
    <w:unhideWhenUsed/>
    <w:rsid w:val="008D51CC"/>
  </w:style>
  <w:style w:type="numbering" w:customStyle="1" w:styleId="11311">
    <w:name w:val="リストなし1131"/>
    <w:next w:val="NoList"/>
    <w:uiPriority w:val="99"/>
    <w:semiHidden/>
    <w:unhideWhenUsed/>
    <w:rsid w:val="008D51CC"/>
  </w:style>
  <w:style w:type="numbering" w:customStyle="1" w:styleId="11312">
    <w:name w:val="无列表1131"/>
    <w:next w:val="NoList"/>
    <w:semiHidden/>
    <w:rsid w:val="008D51CC"/>
  </w:style>
  <w:style w:type="numbering" w:customStyle="1" w:styleId="NoList2131">
    <w:name w:val="No List2131"/>
    <w:next w:val="NoList"/>
    <w:semiHidden/>
    <w:rsid w:val="008D51CC"/>
  </w:style>
  <w:style w:type="numbering" w:customStyle="1" w:styleId="NoList3131">
    <w:name w:val="No List3131"/>
    <w:next w:val="NoList"/>
    <w:uiPriority w:val="99"/>
    <w:semiHidden/>
    <w:rsid w:val="008D51CC"/>
  </w:style>
  <w:style w:type="numbering" w:customStyle="1" w:styleId="NoList11131">
    <w:name w:val="No List11131"/>
    <w:next w:val="NoList"/>
    <w:uiPriority w:val="99"/>
    <w:semiHidden/>
    <w:unhideWhenUsed/>
    <w:rsid w:val="008D51CC"/>
  </w:style>
  <w:style w:type="numbering" w:customStyle="1" w:styleId="12310">
    <w:name w:val="無清單1231"/>
    <w:next w:val="NoList"/>
    <w:uiPriority w:val="99"/>
    <w:semiHidden/>
    <w:unhideWhenUsed/>
    <w:rsid w:val="008D51CC"/>
  </w:style>
  <w:style w:type="numbering" w:customStyle="1" w:styleId="11131">
    <w:name w:val="無清單11131"/>
    <w:next w:val="NoList"/>
    <w:uiPriority w:val="99"/>
    <w:semiHidden/>
    <w:unhideWhenUsed/>
    <w:rsid w:val="008D51CC"/>
  </w:style>
  <w:style w:type="numbering" w:customStyle="1" w:styleId="NoList12121">
    <w:name w:val="No List12121"/>
    <w:next w:val="NoList"/>
    <w:uiPriority w:val="99"/>
    <w:semiHidden/>
    <w:unhideWhenUsed/>
    <w:rsid w:val="008D51CC"/>
  </w:style>
  <w:style w:type="numbering" w:customStyle="1" w:styleId="111212">
    <w:name w:val="リストなし11121"/>
    <w:next w:val="NoList"/>
    <w:uiPriority w:val="99"/>
    <w:semiHidden/>
    <w:unhideWhenUsed/>
    <w:rsid w:val="008D51CC"/>
  </w:style>
  <w:style w:type="numbering" w:customStyle="1" w:styleId="111213">
    <w:name w:val="无列表11121"/>
    <w:next w:val="NoList"/>
    <w:semiHidden/>
    <w:rsid w:val="008D51CC"/>
  </w:style>
  <w:style w:type="numbering" w:customStyle="1" w:styleId="NoList21121">
    <w:name w:val="No List21121"/>
    <w:next w:val="NoList"/>
    <w:semiHidden/>
    <w:rsid w:val="008D51CC"/>
  </w:style>
  <w:style w:type="numbering" w:customStyle="1" w:styleId="NoList31121">
    <w:name w:val="No List31121"/>
    <w:next w:val="NoList"/>
    <w:uiPriority w:val="99"/>
    <w:semiHidden/>
    <w:rsid w:val="008D51CC"/>
  </w:style>
  <w:style w:type="numbering" w:customStyle="1" w:styleId="NoList111121">
    <w:name w:val="No List111121"/>
    <w:next w:val="NoList"/>
    <w:uiPriority w:val="99"/>
    <w:semiHidden/>
    <w:unhideWhenUsed/>
    <w:rsid w:val="008D51CC"/>
  </w:style>
  <w:style w:type="numbering" w:customStyle="1" w:styleId="121210">
    <w:name w:val="無清單12121"/>
    <w:next w:val="NoList"/>
    <w:uiPriority w:val="99"/>
    <w:semiHidden/>
    <w:unhideWhenUsed/>
    <w:rsid w:val="008D51CC"/>
  </w:style>
  <w:style w:type="numbering" w:customStyle="1" w:styleId="111121">
    <w:name w:val="無清單111121"/>
    <w:next w:val="NoList"/>
    <w:uiPriority w:val="99"/>
    <w:semiHidden/>
    <w:unhideWhenUsed/>
    <w:rsid w:val="008D51CC"/>
  </w:style>
  <w:style w:type="numbering" w:customStyle="1" w:styleId="NoList52">
    <w:name w:val="No List52"/>
    <w:next w:val="NoList"/>
    <w:uiPriority w:val="99"/>
    <w:semiHidden/>
    <w:unhideWhenUsed/>
    <w:rsid w:val="008D51CC"/>
  </w:style>
  <w:style w:type="numbering" w:customStyle="1" w:styleId="NoList132">
    <w:name w:val="No List132"/>
    <w:next w:val="NoList"/>
    <w:uiPriority w:val="99"/>
    <w:semiHidden/>
    <w:unhideWhenUsed/>
    <w:rsid w:val="008D51CC"/>
  </w:style>
  <w:style w:type="numbering" w:customStyle="1" w:styleId="1224">
    <w:name w:val="リストなし122"/>
    <w:next w:val="NoList"/>
    <w:uiPriority w:val="99"/>
    <w:semiHidden/>
    <w:unhideWhenUsed/>
    <w:rsid w:val="008D51CC"/>
  </w:style>
  <w:style w:type="numbering" w:customStyle="1" w:styleId="12212">
    <w:name w:val="无列表1221"/>
    <w:next w:val="NoList"/>
    <w:semiHidden/>
    <w:rsid w:val="008D51CC"/>
  </w:style>
  <w:style w:type="numbering" w:customStyle="1" w:styleId="NoList222">
    <w:name w:val="No List222"/>
    <w:next w:val="NoList"/>
    <w:semiHidden/>
    <w:rsid w:val="008D51CC"/>
  </w:style>
  <w:style w:type="numbering" w:customStyle="1" w:styleId="NoList322">
    <w:name w:val="No List322"/>
    <w:next w:val="NoList"/>
    <w:uiPriority w:val="99"/>
    <w:semiHidden/>
    <w:rsid w:val="008D51CC"/>
  </w:style>
  <w:style w:type="numbering" w:customStyle="1" w:styleId="NoList1122">
    <w:name w:val="No List1122"/>
    <w:next w:val="NoList"/>
    <w:uiPriority w:val="99"/>
    <w:semiHidden/>
    <w:unhideWhenUsed/>
    <w:rsid w:val="008D51CC"/>
  </w:style>
  <w:style w:type="numbering" w:customStyle="1" w:styleId="1321">
    <w:name w:val="無清單132"/>
    <w:next w:val="NoList"/>
    <w:uiPriority w:val="99"/>
    <w:semiHidden/>
    <w:unhideWhenUsed/>
    <w:rsid w:val="008D51CC"/>
  </w:style>
  <w:style w:type="numbering" w:customStyle="1" w:styleId="11220">
    <w:name w:val="無清單1122"/>
    <w:next w:val="NoList"/>
    <w:uiPriority w:val="99"/>
    <w:semiHidden/>
    <w:unhideWhenUsed/>
    <w:rsid w:val="008D51CC"/>
  </w:style>
  <w:style w:type="numbering" w:customStyle="1" w:styleId="2121">
    <w:name w:val="无列表2121"/>
    <w:next w:val="NoList"/>
    <w:uiPriority w:val="99"/>
    <w:semiHidden/>
    <w:unhideWhenUsed/>
    <w:rsid w:val="008D51CC"/>
  </w:style>
  <w:style w:type="numbering" w:customStyle="1" w:styleId="NoList11122">
    <w:name w:val="No List11122"/>
    <w:next w:val="NoList"/>
    <w:uiPriority w:val="99"/>
    <w:semiHidden/>
    <w:unhideWhenUsed/>
    <w:rsid w:val="008D51CC"/>
  </w:style>
  <w:style w:type="numbering" w:customStyle="1" w:styleId="NoList7">
    <w:name w:val="No List7"/>
    <w:next w:val="NoList"/>
    <w:uiPriority w:val="99"/>
    <w:semiHidden/>
    <w:unhideWhenUsed/>
    <w:rsid w:val="008D51CC"/>
  </w:style>
  <w:style w:type="numbering" w:customStyle="1" w:styleId="NoList15">
    <w:name w:val="No List15"/>
    <w:next w:val="NoList"/>
    <w:uiPriority w:val="99"/>
    <w:semiHidden/>
    <w:unhideWhenUsed/>
    <w:rsid w:val="008D51CC"/>
  </w:style>
  <w:style w:type="numbering" w:customStyle="1" w:styleId="144">
    <w:name w:val="リストなし14"/>
    <w:next w:val="NoList"/>
    <w:uiPriority w:val="99"/>
    <w:semiHidden/>
    <w:unhideWhenUsed/>
    <w:rsid w:val="008D51CC"/>
  </w:style>
  <w:style w:type="numbering" w:customStyle="1" w:styleId="145">
    <w:name w:val="无列表14"/>
    <w:next w:val="NoList"/>
    <w:semiHidden/>
    <w:rsid w:val="008D51CC"/>
  </w:style>
  <w:style w:type="numbering" w:customStyle="1" w:styleId="NoList24">
    <w:name w:val="No List24"/>
    <w:next w:val="NoList"/>
    <w:semiHidden/>
    <w:rsid w:val="008D51CC"/>
  </w:style>
  <w:style w:type="numbering" w:customStyle="1" w:styleId="NoList34">
    <w:name w:val="No List34"/>
    <w:next w:val="NoList"/>
    <w:uiPriority w:val="99"/>
    <w:semiHidden/>
    <w:rsid w:val="008D51CC"/>
  </w:style>
  <w:style w:type="numbering" w:customStyle="1" w:styleId="NoList115">
    <w:name w:val="No List115"/>
    <w:next w:val="NoList"/>
    <w:uiPriority w:val="99"/>
    <w:semiHidden/>
    <w:unhideWhenUsed/>
    <w:rsid w:val="008D51CC"/>
  </w:style>
  <w:style w:type="numbering" w:customStyle="1" w:styleId="153">
    <w:name w:val="無清單15"/>
    <w:next w:val="NoList"/>
    <w:uiPriority w:val="99"/>
    <w:semiHidden/>
    <w:unhideWhenUsed/>
    <w:rsid w:val="008D51CC"/>
  </w:style>
  <w:style w:type="numbering" w:customStyle="1" w:styleId="1141">
    <w:name w:val="無清單114"/>
    <w:next w:val="NoList"/>
    <w:uiPriority w:val="99"/>
    <w:semiHidden/>
    <w:unhideWhenUsed/>
    <w:rsid w:val="008D51CC"/>
  </w:style>
  <w:style w:type="numbering" w:customStyle="1" w:styleId="NoList43">
    <w:name w:val="No List43"/>
    <w:next w:val="NoList"/>
    <w:uiPriority w:val="99"/>
    <w:semiHidden/>
    <w:unhideWhenUsed/>
    <w:rsid w:val="008D51CC"/>
  </w:style>
  <w:style w:type="numbering" w:customStyle="1" w:styleId="NoList124">
    <w:name w:val="No List124"/>
    <w:next w:val="NoList"/>
    <w:uiPriority w:val="99"/>
    <w:semiHidden/>
    <w:unhideWhenUsed/>
    <w:rsid w:val="008D51CC"/>
  </w:style>
  <w:style w:type="numbering" w:customStyle="1" w:styleId="1142">
    <w:name w:val="リストなし114"/>
    <w:next w:val="NoList"/>
    <w:uiPriority w:val="99"/>
    <w:semiHidden/>
    <w:unhideWhenUsed/>
    <w:rsid w:val="008D51CC"/>
  </w:style>
  <w:style w:type="numbering" w:customStyle="1" w:styleId="1143">
    <w:name w:val="无列表114"/>
    <w:next w:val="NoList"/>
    <w:semiHidden/>
    <w:rsid w:val="008D51CC"/>
  </w:style>
  <w:style w:type="numbering" w:customStyle="1" w:styleId="NoList214">
    <w:name w:val="No List214"/>
    <w:next w:val="NoList"/>
    <w:semiHidden/>
    <w:rsid w:val="008D51CC"/>
  </w:style>
  <w:style w:type="numbering" w:customStyle="1" w:styleId="NoList314">
    <w:name w:val="No List314"/>
    <w:next w:val="NoList"/>
    <w:uiPriority w:val="99"/>
    <w:semiHidden/>
    <w:rsid w:val="008D51CC"/>
  </w:style>
  <w:style w:type="numbering" w:customStyle="1" w:styleId="NoList1114">
    <w:name w:val="No List1114"/>
    <w:next w:val="NoList"/>
    <w:uiPriority w:val="99"/>
    <w:semiHidden/>
    <w:unhideWhenUsed/>
    <w:rsid w:val="008D51CC"/>
  </w:style>
  <w:style w:type="numbering" w:customStyle="1" w:styleId="1241">
    <w:name w:val="無清單124"/>
    <w:next w:val="NoList"/>
    <w:uiPriority w:val="99"/>
    <w:semiHidden/>
    <w:unhideWhenUsed/>
    <w:rsid w:val="008D51CC"/>
  </w:style>
  <w:style w:type="numbering" w:customStyle="1" w:styleId="11140">
    <w:name w:val="無清單1114"/>
    <w:next w:val="NoList"/>
    <w:uiPriority w:val="99"/>
    <w:semiHidden/>
    <w:unhideWhenUsed/>
    <w:rsid w:val="008D51CC"/>
  </w:style>
  <w:style w:type="numbering" w:customStyle="1" w:styleId="230">
    <w:name w:val="无列表23"/>
    <w:next w:val="NoList"/>
    <w:uiPriority w:val="99"/>
    <w:semiHidden/>
    <w:unhideWhenUsed/>
    <w:rsid w:val="008D51CC"/>
  </w:style>
  <w:style w:type="numbering" w:customStyle="1" w:styleId="NoList1213">
    <w:name w:val="No List1213"/>
    <w:next w:val="NoList"/>
    <w:uiPriority w:val="99"/>
    <w:semiHidden/>
    <w:unhideWhenUsed/>
    <w:rsid w:val="008D51CC"/>
  </w:style>
  <w:style w:type="numbering" w:customStyle="1" w:styleId="11132">
    <w:name w:val="リストなし1113"/>
    <w:next w:val="NoList"/>
    <w:uiPriority w:val="99"/>
    <w:semiHidden/>
    <w:unhideWhenUsed/>
    <w:rsid w:val="008D51CC"/>
  </w:style>
  <w:style w:type="numbering" w:customStyle="1" w:styleId="11133">
    <w:name w:val="无列表1113"/>
    <w:next w:val="NoList"/>
    <w:semiHidden/>
    <w:rsid w:val="008D51CC"/>
  </w:style>
  <w:style w:type="numbering" w:customStyle="1" w:styleId="NoList2113">
    <w:name w:val="No List2113"/>
    <w:next w:val="NoList"/>
    <w:semiHidden/>
    <w:rsid w:val="008D51CC"/>
  </w:style>
  <w:style w:type="numbering" w:customStyle="1" w:styleId="NoList3113">
    <w:name w:val="No List3113"/>
    <w:next w:val="NoList"/>
    <w:uiPriority w:val="99"/>
    <w:semiHidden/>
    <w:rsid w:val="008D51CC"/>
  </w:style>
  <w:style w:type="numbering" w:customStyle="1" w:styleId="NoList11113">
    <w:name w:val="No List11113"/>
    <w:next w:val="NoList"/>
    <w:uiPriority w:val="99"/>
    <w:semiHidden/>
    <w:unhideWhenUsed/>
    <w:rsid w:val="008D51CC"/>
  </w:style>
  <w:style w:type="numbering" w:customStyle="1" w:styleId="12130">
    <w:name w:val="無清單1213"/>
    <w:next w:val="NoList"/>
    <w:uiPriority w:val="99"/>
    <w:semiHidden/>
    <w:unhideWhenUsed/>
    <w:rsid w:val="008D51CC"/>
  </w:style>
  <w:style w:type="numbering" w:customStyle="1" w:styleId="111130">
    <w:name w:val="無清單11113"/>
    <w:next w:val="NoList"/>
    <w:uiPriority w:val="99"/>
    <w:semiHidden/>
    <w:unhideWhenUsed/>
    <w:rsid w:val="008D51CC"/>
  </w:style>
  <w:style w:type="numbering" w:customStyle="1" w:styleId="NoList53">
    <w:name w:val="No List53"/>
    <w:next w:val="NoList"/>
    <w:uiPriority w:val="99"/>
    <w:semiHidden/>
    <w:unhideWhenUsed/>
    <w:rsid w:val="008D51CC"/>
  </w:style>
  <w:style w:type="numbering" w:customStyle="1" w:styleId="NoList133">
    <w:name w:val="No List133"/>
    <w:next w:val="NoList"/>
    <w:uiPriority w:val="99"/>
    <w:semiHidden/>
    <w:unhideWhenUsed/>
    <w:rsid w:val="008D51CC"/>
  </w:style>
  <w:style w:type="numbering" w:customStyle="1" w:styleId="1233">
    <w:name w:val="リストなし123"/>
    <w:next w:val="NoList"/>
    <w:uiPriority w:val="99"/>
    <w:semiHidden/>
    <w:unhideWhenUsed/>
    <w:rsid w:val="008D51CC"/>
  </w:style>
  <w:style w:type="numbering" w:customStyle="1" w:styleId="1234">
    <w:name w:val="无列表123"/>
    <w:next w:val="NoList"/>
    <w:semiHidden/>
    <w:rsid w:val="008D51CC"/>
  </w:style>
  <w:style w:type="numbering" w:customStyle="1" w:styleId="NoList223">
    <w:name w:val="No List223"/>
    <w:next w:val="NoList"/>
    <w:semiHidden/>
    <w:rsid w:val="008D51CC"/>
  </w:style>
  <w:style w:type="numbering" w:customStyle="1" w:styleId="NoList323">
    <w:name w:val="No List323"/>
    <w:next w:val="NoList"/>
    <w:uiPriority w:val="99"/>
    <w:semiHidden/>
    <w:rsid w:val="008D51CC"/>
  </w:style>
  <w:style w:type="numbering" w:customStyle="1" w:styleId="NoList1123">
    <w:name w:val="No List1123"/>
    <w:next w:val="NoList"/>
    <w:uiPriority w:val="99"/>
    <w:semiHidden/>
    <w:unhideWhenUsed/>
    <w:rsid w:val="008D51CC"/>
  </w:style>
  <w:style w:type="numbering" w:customStyle="1" w:styleId="1330">
    <w:name w:val="無清單133"/>
    <w:next w:val="NoList"/>
    <w:uiPriority w:val="99"/>
    <w:semiHidden/>
    <w:unhideWhenUsed/>
    <w:rsid w:val="008D51CC"/>
  </w:style>
  <w:style w:type="numbering" w:customStyle="1" w:styleId="11230">
    <w:name w:val="無清單1123"/>
    <w:next w:val="NoList"/>
    <w:uiPriority w:val="99"/>
    <w:semiHidden/>
    <w:unhideWhenUsed/>
    <w:rsid w:val="008D51CC"/>
  </w:style>
  <w:style w:type="numbering" w:customStyle="1" w:styleId="2130">
    <w:name w:val="无列表213"/>
    <w:next w:val="NoList"/>
    <w:uiPriority w:val="99"/>
    <w:semiHidden/>
    <w:unhideWhenUsed/>
    <w:rsid w:val="008D51CC"/>
  </w:style>
  <w:style w:type="numbering" w:customStyle="1" w:styleId="NoList1222">
    <w:name w:val="No List1222"/>
    <w:next w:val="NoList"/>
    <w:uiPriority w:val="99"/>
    <w:semiHidden/>
    <w:unhideWhenUsed/>
    <w:rsid w:val="008D51CC"/>
  </w:style>
  <w:style w:type="numbering" w:customStyle="1" w:styleId="11221">
    <w:name w:val="リストなし1122"/>
    <w:next w:val="NoList"/>
    <w:uiPriority w:val="99"/>
    <w:semiHidden/>
    <w:unhideWhenUsed/>
    <w:rsid w:val="008D51CC"/>
  </w:style>
  <w:style w:type="numbering" w:customStyle="1" w:styleId="11222">
    <w:name w:val="无列表1122"/>
    <w:next w:val="NoList"/>
    <w:semiHidden/>
    <w:rsid w:val="008D51CC"/>
  </w:style>
  <w:style w:type="numbering" w:customStyle="1" w:styleId="NoList2122">
    <w:name w:val="No List2122"/>
    <w:next w:val="NoList"/>
    <w:semiHidden/>
    <w:rsid w:val="008D51CC"/>
  </w:style>
  <w:style w:type="numbering" w:customStyle="1" w:styleId="NoList3122">
    <w:name w:val="No List3122"/>
    <w:next w:val="NoList"/>
    <w:uiPriority w:val="99"/>
    <w:semiHidden/>
    <w:rsid w:val="008D51CC"/>
  </w:style>
  <w:style w:type="numbering" w:customStyle="1" w:styleId="NoList11123">
    <w:name w:val="No List11123"/>
    <w:next w:val="NoList"/>
    <w:uiPriority w:val="99"/>
    <w:semiHidden/>
    <w:unhideWhenUsed/>
    <w:rsid w:val="008D51CC"/>
  </w:style>
  <w:style w:type="numbering" w:customStyle="1" w:styleId="12220">
    <w:name w:val="無清單1222"/>
    <w:next w:val="NoList"/>
    <w:uiPriority w:val="99"/>
    <w:semiHidden/>
    <w:unhideWhenUsed/>
    <w:rsid w:val="008D51CC"/>
  </w:style>
  <w:style w:type="numbering" w:customStyle="1" w:styleId="111220">
    <w:name w:val="無清單11122"/>
    <w:next w:val="NoList"/>
    <w:uiPriority w:val="99"/>
    <w:semiHidden/>
    <w:unhideWhenUsed/>
    <w:rsid w:val="008D51CC"/>
  </w:style>
  <w:style w:type="numbering" w:customStyle="1" w:styleId="NoList8">
    <w:name w:val="No List8"/>
    <w:next w:val="NoList"/>
    <w:uiPriority w:val="99"/>
    <w:semiHidden/>
    <w:unhideWhenUsed/>
    <w:rsid w:val="008D51CC"/>
  </w:style>
  <w:style w:type="numbering" w:customStyle="1" w:styleId="NoList16">
    <w:name w:val="No List16"/>
    <w:next w:val="NoList"/>
    <w:uiPriority w:val="99"/>
    <w:semiHidden/>
    <w:unhideWhenUsed/>
    <w:rsid w:val="008D51CC"/>
  </w:style>
  <w:style w:type="numbering" w:customStyle="1" w:styleId="154">
    <w:name w:val="リストなし15"/>
    <w:next w:val="NoList"/>
    <w:uiPriority w:val="99"/>
    <w:semiHidden/>
    <w:unhideWhenUsed/>
    <w:rsid w:val="008D51CC"/>
  </w:style>
  <w:style w:type="numbering" w:customStyle="1" w:styleId="155">
    <w:name w:val="无列表15"/>
    <w:next w:val="NoList"/>
    <w:semiHidden/>
    <w:rsid w:val="008D51CC"/>
  </w:style>
  <w:style w:type="numbering" w:customStyle="1" w:styleId="NoList25">
    <w:name w:val="No List25"/>
    <w:next w:val="NoList"/>
    <w:semiHidden/>
    <w:rsid w:val="008D51CC"/>
  </w:style>
  <w:style w:type="numbering" w:customStyle="1" w:styleId="NoList35">
    <w:name w:val="No List35"/>
    <w:next w:val="NoList"/>
    <w:uiPriority w:val="99"/>
    <w:semiHidden/>
    <w:rsid w:val="008D51CC"/>
  </w:style>
  <w:style w:type="numbering" w:customStyle="1" w:styleId="NoList116">
    <w:name w:val="No List116"/>
    <w:next w:val="NoList"/>
    <w:uiPriority w:val="99"/>
    <w:semiHidden/>
    <w:unhideWhenUsed/>
    <w:rsid w:val="008D51CC"/>
  </w:style>
  <w:style w:type="numbering" w:customStyle="1" w:styleId="161">
    <w:name w:val="無清單16"/>
    <w:next w:val="NoList"/>
    <w:uiPriority w:val="99"/>
    <w:semiHidden/>
    <w:unhideWhenUsed/>
    <w:rsid w:val="008D51CC"/>
  </w:style>
  <w:style w:type="numbering" w:customStyle="1" w:styleId="1150">
    <w:name w:val="無清單115"/>
    <w:next w:val="NoList"/>
    <w:uiPriority w:val="99"/>
    <w:semiHidden/>
    <w:unhideWhenUsed/>
    <w:rsid w:val="008D51CC"/>
  </w:style>
  <w:style w:type="numbering" w:customStyle="1" w:styleId="NoList1115">
    <w:name w:val="No List1115"/>
    <w:next w:val="NoList"/>
    <w:uiPriority w:val="99"/>
    <w:semiHidden/>
    <w:unhideWhenUsed/>
    <w:rsid w:val="008D51CC"/>
  </w:style>
  <w:style w:type="numbering" w:customStyle="1" w:styleId="240">
    <w:name w:val="无列表24"/>
    <w:next w:val="NoList"/>
    <w:uiPriority w:val="99"/>
    <w:semiHidden/>
    <w:unhideWhenUsed/>
    <w:rsid w:val="008D51CC"/>
  </w:style>
  <w:style w:type="numbering" w:customStyle="1" w:styleId="NoList125">
    <w:name w:val="No List125"/>
    <w:next w:val="NoList"/>
    <w:uiPriority w:val="99"/>
    <w:semiHidden/>
    <w:unhideWhenUsed/>
    <w:rsid w:val="008D51CC"/>
  </w:style>
  <w:style w:type="numbering" w:customStyle="1" w:styleId="1151">
    <w:name w:val="リストなし115"/>
    <w:next w:val="NoList"/>
    <w:uiPriority w:val="99"/>
    <w:semiHidden/>
    <w:unhideWhenUsed/>
    <w:rsid w:val="008D51CC"/>
  </w:style>
  <w:style w:type="numbering" w:customStyle="1" w:styleId="1152">
    <w:name w:val="无列表115"/>
    <w:next w:val="NoList"/>
    <w:semiHidden/>
    <w:rsid w:val="008D51CC"/>
  </w:style>
  <w:style w:type="numbering" w:customStyle="1" w:styleId="NoList215">
    <w:name w:val="No List215"/>
    <w:next w:val="NoList"/>
    <w:semiHidden/>
    <w:rsid w:val="008D51CC"/>
  </w:style>
  <w:style w:type="numbering" w:customStyle="1" w:styleId="NoList315">
    <w:name w:val="No List315"/>
    <w:next w:val="NoList"/>
    <w:uiPriority w:val="99"/>
    <w:semiHidden/>
    <w:rsid w:val="008D51CC"/>
  </w:style>
  <w:style w:type="numbering" w:customStyle="1" w:styleId="1250">
    <w:name w:val="無清單125"/>
    <w:next w:val="NoList"/>
    <w:uiPriority w:val="99"/>
    <w:semiHidden/>
    <w:unhideWhenUsed/>
    <w:rsid w:val="008D51CC"/>
  </w:style>
  <w:style w:type="numbering" w:customStyle="1" w:styleId="11150">
    <w:name w:val="無清單1115"/>
    <w:next w:val="NoList"/>
    <w:uiPriority w:val="99"/>
    <w:semiHidden/>
    <w:unhideWhenUsed/>
    <w:rsid w:val="008D51CC"/>
  </w:style>
  <w:style w:type="numbering" w:customStyle="1" w:styleId="NoList44">
    <w:name w:val="No List44"/>
    <w:next w:val="NoList"/>
    <w:uiPriority w:val="99"/>
    <w:semiHidden/>
    <w:unhideWhenUsed/>
    <w:rsid w:val="008D51CC"/>
  </w:style>
  <w:style w:type="numbering" w:customStyle="1" w:styleId="NoList1124">
    <w:name w:val="No List1124"/>
    <w:next w:val="NoList"/>
    <w:uiPriority w:val="99"/>
    <w:semiHidden/>
    <w:unhideWhenUsed/>
    <w:rsid w:val="008D51CC"/>
  </w:style>
  <w:style w:type="numbering" w:customStyle="1" w:styleId="NoList1214">
    <w:name w:val="No List1214"/>
    <w:next w:val="NoList"/>
    <w:uiPriority w:val="99"/>
    <w:semiHidden/>
    <w:unhideWhenUsed/>
    <w:rsid w:val="008D51CC"/>
  </w:style>
  <w:style w:type="numbering" w:customStyle="1" w:styleId="11141">
    <w:name w:val="リストなし1114"/>
    <w:next w:val="NoList"/>
    <w:uiPriority w:val="99"/>
    <w:semiHidden/>
    <w:unhideWhenUsed/>
    <w:rsid w:val="008D51CC"/>
  </w:style>
  <w:style w:type="numbering" w:customStyle="1" w:styleId="11142">
    <w:name w:val="无列表1114"/>
    <w:next w:val="NoList"/>
    <w:semiHidden/>
    <w:rsid w:val="008D51CC"/>
  </w:style>
  <w:style w:type="numbering" w:customStyle="1" w:styleId="NoList2114">
    <w:name w:val="No List2114"/>
    <w:next w:val="NoList"/>
    <w:semiHidden/>
    <w:rsid w:val="008D51CC"/>
  </w:style>
  <w:style w:type="numbering" w:customStyle="1" w:styleId="NoList3114">
    <w:name w:val="No List3114"/>
    <w:next w:val="NoList"/>
    <w:uiPriority w:val="99"/>
    <w:semiHidden/>
    <w:rsid w:val="008D51CC"/>
  </w:style>
  <w:style w:type="numbering" w:customStyle="1" w:styleId="NoList11114">
    <w:name w:val="No List11114"/>
    <w:next w:val="NoList"/>
    <w:uiPriority w:val="99"/>
    <w:semiHidden/>
    <w:unhideWhenUsed/>
    <w:rsid w:val="008D51CC"/>
  </w:style>
  <w:style w:type="numbering" w:customStyle="1" w:styleId="12140">
    <w:name w:val="無清單1214"/>
    <w:next w:val="NoList"/>
    <w:uiPriority w:val="99"/>
    <w:semiHidden/>
    <w:unhideWhenUsed/>
    <w:rsid w:val="008D51CC"/>
  </w:style>
  <w:style w:type="numbering" w:customStyle="1" w:styleId="111140">
    <w:name w:val="無清單11114"/>
    <w:next w:val="NoList"/>
    <w:uiPriority w:val="99"/>
    <w:semiHidden/>
    <w:unhideWhenUsed/>
    <w:rsid w:val="008D51CC"/>
  </w:style>
  <w:style w:type="numbering" w:customStyle="1" w:styleId="NoList54">
    <w:name w:val="No List54"/>
    <w:next w:val="NoList"/>
    <w:uiPriority w:val="99"/>
    <w:semiHidden/>
    <w:unhideWhenUsed/>
    <w:rsid w:val="008D51CC"/>
  </w:style>
  <w:style w:type="numbering" w:customStyle="1" w:styleId="NoList134">
    <w:name w:val="No List134"/>
    <w:next w:val="NoList"/>
    <w:uiPriority w:val="99"/>
    <w:semiHidden/>
    <w:unhideWhenUsed/>
    <w:rsid w:val="008D51CC"/>
  </w:style>
  <w:style w:type="numbering" w:customStyle="1" w:styleId="1242">
    <w:name w:val="リストなし124"/>
    <w:next w:val="NoList"/>
    <w:uiPriority w:val="99"/>
    <w:semiHidden/>
    <w:unhideWhenUsed/>
    <w:rsid w:val="008D51CC"/>
  </w:style>
  <w:style w:type="numbering" w:customStyle="1" w:styleId="1243">
    <w:name w:val="无列表124"/>
    <w:next w:val="NoList"/>
    <w:semiHidden/>
    <w:rsid w:val="008D51CC"/>
  </w:style>
  <w:style w:type="numbering" w:customStyle="1" w:styleId="NoList224">
    <w:name w:val="No List224"/>
    <w:next w:val="NoList"/>
    <w:semiHidden/>
    <w:rsid w:val="008D51CC"/>
  </w:style>
  <w:style w:type="numbering" w:customStyle="1" w:styleId="NoList324">
    <w:name w:val="No List324"/>
    <w:next w:val="NoList"/>
    <w:uiPriority w:val="99"/>
    <w:semiHidden/>
    <w:rsid w:val="008D51CC"/>
  </w:style>
  <w:style w:type="numbering" w:customStyle="1" w:styleId="1340">
    <w:name w:val="無清單134"/>
    <w:next w:val="NoList"/>
    <w:uiPriority w:val="99"/>
    <w:semiHidden/>
    <w:unhideWhenUsed/>
    <w:rsid w:val="008D51CC"/>
  </w:style>
  <w:style w:type="numbering" w:customStyle="1" w:styleId="11240">
    <w:name w:val="無清單1124"/>
    <w:next w:val="NoList"/>
    <w:uiPriority w:val="99"/>
    <w:semiHidden/>
    <w:unhideWhenUsed/>
    <w:rsid w:val="008D51CC"/>
  </w:style>
  <w:style w:type="numbering" w:customStyle="1" w:styleId="2140">
    <w:name w:val="无列表214"/>
    <w:next w:val="NoList"/>
    <w:uiPriority w:val="99"/>
    <w:semiHidden/>
    <w:unhideWhenUsed/>
    <w:rsid w:val="008D51CC"/>
  </w:style>
  <w:style w:type="numbering" w:customStyle="1" w:styleId="NoList1223">
    <w:name w:val="No List1223"/>
    <w:next w:val="NoList"/>
    <w:uiPriority w:val="99"/>
    <w:semiHidden/>
    <w:unhideWhenUsed/>
    <w:rsid w:val="008D51CC"/>
  </w:style>
  <w:style w:type="numbering" w:customStyle="1" w:styleId="11231">
    <w:name w:val="リストなし1123"/>
    <w:next w:val="NoList"/>
    <w:uiPriority w:val="99"/>
    <w:semiHidden/>
    <w:unhideWhenUsed/>
    <w:rsid w:val="008D51CC"/>
  </w:style>
  <w:style w:type="numbering" w:customStyle="1" w:styleId="11232">
    <w:name w:val="无列表1123"/>
    <w:next w:val="NoList"/>
    <w:semiHidden/>
    <w:rsid w:val="008D51CC"/>
  </w:style>
  <w:style w:type="numbering" w:customStyle="1" w:styleId="NoList2123">
    <w:name w:val="No List2123"/>
    <w:next w:val="NoList"/>
    <w:semiHidden/>
    <w:rsid w:val="008D51CC"/>
  </w:style>
  <w:style w:type="numbering" w:customStyle="1" w:styleId="NoList3123">
    <w:name w:val="No List3123"/>
    <w:next w:val="NoList"/>
    <w:uiPriority w:val="99"/>
    <w:semiHidden/>
    <w:rsid w:val="008D51CC"/>
  </w:style>
  <w:style w:type="numbering" w:customStyle="1" w:styleId="NoList11124">
    <w:name w:val="No List11124"/>
    <w:next w:val="NoList"/>
    <w:uiPriority w:val="99"/>
    <w:semiHidden/>
    <w:unhideWhenUsed/>
    <w:rsid w:val="008D51CC"/>
  </w:style>
  <w:style w:type="numbering" w:customStyle="1" w:styleId="12230">
    <w:name w:val="無清單1223"/>
    <w:next w:val="NoList"/>
    <w:uiPriority w:val="99"/>
    <w:semiHidden/>
    <w:unhideWhenUsed/>
    <w:rsid w:val="008D51CC"/>
  </w:style>
  <w:style w:type="numbering" w:customStyle="1" w:styleId="111230">
    <w:name w:val="無清單11123"/>
    <w:next w:val="NoList"/>
    <w:uiPriority w:val="99"/>
    <w:semiHidden/>
    <w:unhideWhenUsed/>
    <w:rsid w:val="008D51CC"/>
  </w:style>
  <w:style w:type="numbering" w:customStyle="1" w:styleId="3110">
    <w:name w:val="无列表311"/>
    <w:next w:val="NoList"/>
    <w:uiPriority w:val="99"/>
    <w:semiHidden/>
    <w:unhideWhenUsed/>
    <w:rsid w:val="008D51CC"/>
  </w:style>
  <w:style w:type="numbering" w:customStyle="1" w:styleId="1322">
    <w:name w:val="无列表132"/>
    <w:next w:val="NoList"/>
    <w:semiHidden/>
    <w:rsid w:val="008D51CC"/>
  </w:style>
  <w:style w:type="numbering" w:customStyle="1" w:styleId="NoList1132">
    <w:name w:val="No List1132"/>
    <w:next w:val="NoList"/>
    <w:uiPriority w:val="99"/>
    <w:semiHidden/>
    <w:unhideWhenUsed/>
    <w:rsid w:val="008D51CC"/>
  </w:style>
  <w:style w:type="numbering" w:customStyle="1" w:styleId="NoList412">
    <w:name w:val="No List412"/>
    <w:next w:val="NoList"/>
    <w:uiPriority w:val="99"/>
    <w:semiHidden/>
    <w:unhideWhenUsed/>
    <w:rsid w:val="008D51CC"/>
  </w:style>
  <w:style w:type="numbering" w:customStyle="1" w:styleId="222">
    <w:name w:val="无列表222"/>
    <w:next w:val="NoList"/>
    <w:uiPriority w:val="99"/>
    <w:semiHidden/>
    <w:unhideWhenUsed/>
    <w:rsid w:val="008D51CC"/>
  </w:style>
  <w:style w:type="numbering" w:customStyle="1" w:styleId="NoList12112">
    <w:name w:val="No List12112"/>
    <w:next w:val="NoList"/>
    <w:uiPriority w:val="99"/>
    <w:semiHidden/>
    <w:unhideWhenUsed/>
    <w:rsid w:val="008D51CC"/>
  </w:style>
  <w:style w:type="numbering" w:customStyle="1" w:styleId="111122">
    <w:name w:val="リストなし11112"/>
    <w:next w:val="NoList"/>
    <w:uiPriority w:val="99"/>
    <w:semiHidden/>
    <w:unhideWhenUsed/>
    <w:rsid w:val="008D51CC"/>
  </w:style>
  <w:style w:type="numbering" w:customStyle="1" w:styleId="111123">
    <w:name w:val="无列表11112"/>
    <w:next w:val="NoList"/>
    <w:semiHidden/>
    <w:rsid w:val="008D51CC"/>
  </w:style>
  <w:style w:type="numbering" w:customStyle="1" w:styleId="NoList21112">
    <w:name w:val="No List21112"/>
    <w:next w:val="NoList"/>
    <w:semiHidden/>
    <w:rsid w:val="008D51CC"/>
  </w:style>
  <w:style w:type="numbering" w:customStyle="1" w:styleId="NoList31112">
    <w:name w:val="No List31112"/>
    <w:next w:val="NoList"/>
    <w:uiPriority w:val="99"/>
    <w:semiHidden/>
    <w:rsid w:val="008D51CC"/>
  </w:style>
  <w:style w:type="numbering" w:customStyle="1" w:styleId="NoList111112">
    <w:name w:val="No List111112"/>
    <w:next w:val="NoList"/>
    <w:uiPriority w:val="99"/>
    <w:semiHidden/>
    <w:unhideWhenUsed/>
    <w:rsid w:val="008D51CC"/>
  </w:style>
  <w:style w:type="numbering" w:customStyle="1" w:styleId="121120">
    <w:name w:val="無清單12112"/>
    <w:next w:val="NoList"/>
    <w:uiPriority w:val="99"/>
    <w:semiHidden/>
    <w:unhideWhenUsed/>
    <w:rsid w:val="008D51CC"/>
  </w:style>
  <w:style w:type="numbering" w:customStyle="1" w:styleId="1111120">
    <w:name w:val="無清單111112"/>
    <w:next w:val="NoList"/>
    <w:uiPriority w:val="99"/>
    <w:semiHidden/>
    <w:unhideWhenUsed/>
    <w:rsid w:val="008D51CC"/>
  </w:style>
  <w:style w:type="numbering" w:customStyle="1" w:styleId="NoList1312">
    <w:name w:val="No List1312"/>
    <w:next w:val="NoList"/>
    <w:uiPriority w:val="99"/>
    <w:semiHidden/>
    <w:unhideWhenUsed/>
    <w:rsid w:val="008D51CC"/>
  </w:style>
  <w:style w:type="numbering" w:customStyle="1" w:styleId="12122">
    <w:name w:val="リストなし1212"/>
    <w:next w:val="NoList"/>
    <w:uiPriority w:val="99"/>
    <w:semiHidden/>
    <w:unhideWhenUsed/>
    <w:rsid w:val="008D51CC"/>
  </w:style>
  <w:style w:type="numbering" w:customStyle="1" w:styleId="121211">
    <w:name w:val="无列表12121"/>
    <w:next w:val="NoList"/>
    <w:semiHidden/>
    <w:rsid w:val="008D51CC"/>
  </w:style>
  <w:style w:type="numbering" w:customStyle="1" w:styleId="NoList2212">
    <w:name w:val="No List2212"/>
    <w:next w:val="NoList"/>
    <w:semiHidden/>
    <w:rsid w:val="008D51CC"/>
  </w:style>
  <w:style w:type="numbering" w:customStyle="1" w:styleId="NoList3212">
    <w:name w:val="No List3212"/>
    <w:next w:val="NoList"/>
    <w:uiPriority w:val="99"/>
    <w:semiHidden/>
    <w:rsid w:val="008D51CC"/>
  </w:style>
  <w:style w:type="numbering" w:customStyle="1" w:styleId="NoList11212">
    <w:name w:val="No List11212"/>
    <w:next w:val="NoList"/>
    <w:uiPriority w:val="99"/>
    <w:semiHidden/>
    <w:unhideWhenUsed/>
    <w:rsid w:val="008D51CC"/>
  </w:style>
  <w:style w:type="numbering" w:customStyle="1" w:styleId="13120">
    <w:name w:val="無清單1312"/>
    <w:next w:val="NoList"/>
    <w:uiPriority w:val="99"/>
    <w:semiHidden/>
    <w:unhideWhenUsed/>
    <w:rsid w:val="008D51CC"/>
  </w:style>
  <w:style w:type="numbering" w:customStyle="1" w:styleId="112120">
    <w:name w:val="無清單11212"/>
    <w:next w:val="NoList"/>
    <w:uiPriority w:val="99"/>
    <w:semiHidden/>
    <w:unhideWhenUsed/>
    <w:rsid w:val="008D51CC"/>
  </w:style>
  <w:style w:type="numbering" w:customStyle="1" w:styleId="2112">
    <w:name w:val="无列表2112"/>
    <w:next w:val="NoList"/>
    <w:uiPriority w:val="99"/>
    <w:semiHidden/>
    <w:unhideWhenUsed/>
    <w:rsid w:val="008D51CC"/>
  </w:style>
  <w:style w:type="numbering" w:customStyle="1" w:styleId="NoList12212">
    <w:name w:val="No List12212"/>
    <w:next w:val="NoList"/>
    <w:uiPriority w:val="99"/>
    <w:semiHidden/>
    <w:unhideWhenUsed/>
    <w:rsid w:val="008D51CC"/>
  </w:style>
  <w:style w:type="numbering" w:customStyle="1" w:styleId="112121">
    <w:name w:val="リストなし11212"/>
    <w:next w:val="NoList"/>
    <w:uiPriority w:val="99"/>
    <w:semiHidden/>
    <w:unhideWhenUsed/>
    <w:rsid w:val="008D51CC"/>
  </w:style>
  <w:style w:type="numbering" w:customStyle="1" w:styleId="112122">
    <w:name w:val="无列表11212"/>
    <w:next w:val="NoList"/>
    <w:semiHidden/>
    <w:rsid w:val="008D51CC"/>
  </w:style>
  <w:style w:type="numbering" w:customStyle="1" w:styleId="NoList21212">
    <w:name w:val="No List21212"/>
    <w:next w:val="NoList"/>
    <w:semiHidden/>
    <w:rsid w:val="008D51CC"/>
  </w:style>
  <w:style w:type="numbering" w:customStyle="1" w:styleId="NoList31212">
    <w:name w:val="No List31212"/>
    <w:next w:val="NoList"/>
    <w:uiPriority w:val="99"/>
    <w:semiHidden/>
    <w:rsid w:val="008D51CC"/>
  </w:style>
  <w:style w:type="numbering" w:customStyle="1" w:styleId="NoList111212">
    <w:name w:val="No List111212"/>
    <w:next w:val="NoList"/>
    <w:uiPriority w:val="99"/>
    <w:semiHidden/>
    <w:unhideWhenUsed/>
    <w:rsid w:val="008D51CC"/>
  </w:style>
  <w:style w:type="numbering" w:customStyle="1" w:styleId="122120">
    <w:name w:val="無清單12212"/>
    <w:next w:val="NoList"/>
    <w:uiPriority w:val="99"/>
    <w:semiHidden/>
    <w:unhideWhenUsed/>
    <w:rsid w:val="008D51CC"/>
  </w:style>
  <w:style w:type="numbering" w:customStyle="1" w:styleId="1112120">
    <w:name w:val="無清單111212"/>
    <w:next w:val="NoList"/>
    <w:uiPriority w:val="99"/>
    <w:semiHidden/>
    <w:unhideWhenUsed/>
    <w:rsid w:val="008D51CC"/>
  </w:style>
  <w:style w:type="numbering" w:customStyle="1" w:styleId="131111">
    <w:name w:val="无列表13111"/>
    <w:next w:val="NoList"/>
    <w:semiHidden/>
    <w:rsid w:val="008D51CC"/>
  </w:style>
  <w:style w:type="numbering" w:customStyle="1" w:styleId="NoList41111">
    <w:name w:val="No List41111"/>
    <w:next w:val="NoList"/>
    <w:uiPriority w:val="99"/>
    <w:semiHidden/>
    <w:unhideWhenUsed/>
    <w:rsid w:val="008D51CC"/>
  </w:style>
  <w:style w:type="numbering" w:customStyle="1" w:styleId="22111">
    <w:name w:val="无列表22111"/>
    <w:next w:val="NoList"/>
    <w:uiPriority w:val="99"/>
    <w:semiHidden/>
    <w:unhideWhenUsed/>
    <w:rsid w:val="008D51CC"/>
  </w:style>
  <w:style w:type="numbering" w:customStyle="1" w:styleId="NoList1211111">
    <w:name w:val="No List1211111"/>
    <w:next w:val="NoList"/>
    <w:uiPriority w:val="99"/>
    <w:semiHidden/>
    <w:unhideWhenUsed/>
    <w:rsid w:val="008D51CC"/>
  </w:style>
  <w:style w:type="numbering" w:customStyle="1" w:styleId="11111110">
    <w:name w:val="リストなし1111111"/>
    <w:next w:val="NoList"/>
    <w:uiPriority w:val="99"/>
    <w:semiHidden/>
    <w:unhideWhenUsed/>
    <w:rsid w:val="008D51CC"/>
  </w:style>
  <w:style w:type="numbering" w:customStyle="1" w:styleId="11111112">
    <w:name w:val="无列表1111111"/>
    <w:next w:val="NoList"/>
    <w:semiHidden/>
    <w:rsid w:val="008D51CC"/>
  </w:style>
  <w:style w:type="numbering" w:customStyle="1" w:styleId="NoList2111111">
    <w:name w:val="No List2111111"/>
    <w:next w:val="NoList"/>
    <w:semiHidden/>
    <w:rsid w:val="008D51CC"/>
  </w:style>
  <w:style w:type="numbering" w:customStyle="1" w:styleId="NoList3111111">
    <w:name w:val="No List3111111"/>
    <w:next w:val="NoList"/>
    <w:uiPriority w:val="99"/>
    <w:semiHidden/>
    <w:rsid w:val="008D51CC"/>
  </w:style>
  <w:style w:type="numbering" w:customStyle="1" w:styleId="NoList11111111">
    <w:name w:val="No List11111111"/>
    <w:next w:val="NoList"/>
    <w:uiPriority w:val="99"/>
    <w:semiHidden/>
    <w:unhideWhenUsed/>
    <w:rsid w:val="008D51CC"/>
  </w:style>
  <w:style w:type="numbering" w:customStyle="1" w:styleId="1211111">
    <w:name w:val="無清單1211111"/>
    <w:next w:val="NoList"/>
    <w:uiPriority w:val="99"/>
    <w:semiHidden/>
    <w:unhideWhenUsed/>
    <w:rsid w:val="008D51CC"/>
  </w:style>
  <w:style w:type="numbering" w:customStyle="1" w:styleId="111111111">
    <w:name w:val="無清單111111111"/>
    <w:next w:val="NoList"/>
    <w:uiPriority w:val="99"/>
    <w:semiHidden/>
    <w:unhideWhenUsed/>
    <w:rsid w:val="008D51CC"/>
  </w:style>
  <w:style w:type="numbering" w:customStyle="1" w:styleId="NoList131111">
    <w:name w:val="No List131111"/>
    <w:next w:val="NoList"/>
    <w:uiPriority w:val="99"/>
    <w:semiHidden/>
    <w:unhideWhenUsed/>
    <w:rsid w:val="008D51CC"/>
  </w:style>
  <w:style w:type="numbering" w:customStyle="1" w:styleId="1211110">
    <w:name w:val="リストなし121111"/>
    <w:next w:val="NoList"/>
    <w:uiPriority w:val="99"/>
    <w:semiHidden/>
    <w:unhideWhenUsed/>
    <w:rsid w:val="008D51CC"/>
  </w:style>
  <w:style w:type="numbering" w:customStyle="1" w:styleId="1211112">
    <w:name w:val="无列表121111"/>
    <w:next w:val="NoList"/>
    <w:semiHidden/>
    <w:rsid w:val="008D51CC"/>
  </w:style>
  <w:style w:type="numbering" w:customStyle="1" w:styleId="NoList221111">
    <w:name w:val="No List221111"/>
    <w:next w:val="NoList"/>
    <w:semiHidden/>
    <w:rsid w:val="008D51CC"/>
  </w:style>
  <w:style w:type="numbering" w:customStyle="1" w:styleId="NoList321111">
    <w:name w:val="No List321111"/>
    <w:next w:val="NoList"/>
    <w:uiPriority w:val="99"/>
    <w:semiHidden/>
    <w:rsid w:val="008D51CC"/>
  </w:style>
  <w:style w:type="numbering" w:customStyle="1" w:styleId="NoList1121111">
    <w:name w:val="No List1121111"/>
    <w:next w:val="NoList"/>
    <w:uiPriority w:val="99"/>
    <w:semiHidden/>
    <w:unhideWhenUsed/>
    <w:rsid w:val="008D51CC"/>
  </w:style>
  <w:style w:type="numbering" w:customStyle="1" w:styleId="1311110">
    <w:name w:val="無清單131111"/>
    <w:next w:val="NoList"/>
    <w:uiPriority w:val="99"/>
    <w:semiHidden/>
    <w:unhideWhenUsed/>
    <w:rsid w:val="008D51CC"/>
  </w:style>
  <w:style w:type="numbering" w:customStyle="1" w:styleId="11211110">
    <w:name w:val="無清單1121111"/>
    <w:next w:val="NoList"/>
    <w:uiPriority w:val="99"/>
    <w:semiHidden/>
    <w:unhideWhenUsed/>
    <w:rsid w:val="008D51CC"/>
  </w:style>
  <w:style w:type="numbering" w:customStyle="1" w:styleId="211111">
    <w:name w:val="无列表211111"/>
    <w:next w:val="NoList"/>
    <w:uiPriority w:val="99"/>
    <w:semiHidden/>
    <w:unhideWhenUsed/>
    <w:rsid w:val="008D51CC"/>
  </w:style>
  <w:style w:type="numbering" w:customStyle="1" w:styleId="NoList1221111">
    <w:name w:val="No List1221111"/>
    <w:next w:val="NoList"/>
    <w:uiPriority w:val="99"/>
    <w:semiHidden/>
    <w:unhideWhenUsed/>
    <w:rsid w:val="008D51CC"/>
  </w:style>
  <w:style w:type="numbering" w:customStyle="1" w:styleId="11211111">
    <w:name w:val="リストなし1121111"/>
    <w:next w:val="NoList"/>
    <w:uiPriority w:val="99"/>
    <w:semiHidden/>
    <w:unhideWhenUsed/>
    <w:rsid w:val="008D51CC"/>
  </w:style>
  <w:style w:type="numbering" w:customStyle="1" w:styleId="11211112">
    <w:name w:val="无列表1121111"/>
    <w:next w:val="NoList"/>
    <w:semiHidden/>
    <w:rsid w:val="008D51CC"/>
  </w:style>
  <w:style w:type="numbering" w:customStyle="1" w:styleId="NoList2121111">
    <w:name w:val="No List2121111"/>
    <w:next w:val="NoList"/>
    <w:semiHidden/>
    <w:rsid w:val="008D51CC"/>
  </w:style>
  <w:style w:type="numbering" w:customStyle="1" w:styleId="NoList3121111">
    <w:name w:val="No List3121111"/>
    <w:next w:val="NoList"/>
    <w:uiPriority w:val="99"/>
    <w:semiHidden/>
    <w:rsid w:val="008D51CC"/>
  </w:style>
  <w:style w:type="numbering" w:customStyle="1" w:styleId="NoList11121111">
    <w:name w:val="No List11121111"/>
    <w:next w:val="NoList"/>
    <w:uiPriority w:val="99"/>
    <w:semiHidden/>
    <w:unhideWhenUsed/>
    <w:rsid w:val="008D51CC"/>
  </w:style>
  <w:style w:type="numbering" w:customStyle="1" w:styleId="1221111">
    <w:name w:val="無清單1221111"/>
    <w:next w:val="NoList"/>
    <w:uiPriority w:val="99"/>
    <w:semiHidden/>
    <w:unhideWhenUsed/>
    <w:rsid w:val="008D51CC"/>
  </w:style>
  <w:style w:type="numbering" w:customStyle="1" w:styleId="11121111">
    <w:name w:val="無清單11121111"/>
    <w:next w:val="NoList"/>
    <w:uiPriority w:val="99"/>
    <w:semiHidden/>
    <w:unhideWhenUsed/>
    <w:rsid w:val="008D51CC"/>
  </w:style>
  <w:style w:type="numbering" w:customStyle="1" w:styleId="122112">
    <w:name w:val="无列表12211"/>
    <w:next w:val="NoList"/>
    <w:semiHidden/>
    <w:rsid w:val="008D51CC"/>
  </w:style>
  <w:style w:type="character" w:customStyle="1" w:styleId="CharChar35">
    <w:name w:val="Char Char35"/>
    <w:semiHidden/>
    <w:rsid w:val="008D51CC"/>
    <w:rPr>
      <w:rFonts w:ascii="Arial" w:hAnsi="Arial"/>
      <w:sz w:val="28"/>
      <w:lang w:val="en-GB" w:eastAsia="ko-KR" w:bidi="ar-SA"/>
    </w:rPr>
  </w:style>
  <w:style w:type="table" w:customStyle="1" w:styleId="TableGrid10">
    <w:name w:val="Table Grid10"/>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表格格線1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表格格線121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网格型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
    <w:name w:val="表格格線11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表格格線12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网格型48"/>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格格線11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表格格線12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网格型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表格格線111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表格格線1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表格格線121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表格格線14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表格格線112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0">
    <w:name w:val="表格格線122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表格格線1111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表格格線11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0">
    <w:name w:val="表格格線123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网格型1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表格格線1112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表格格線117"/>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0">
    <w:name w:val="表格格線127"/>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表格格線1116"/>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表格格線13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0">
    <w:name w:val="表格格線121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格線14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表格格線112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表格格線1111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表格格線15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表格格線11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0">
    <w:name w:val="表格格線1234"/>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网格型1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表格格線11123"/>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表格格線13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表格格線121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8D51CC"/>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表格格線112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8D51CC"/>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8D51CC"/>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8D51CC"/>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8D51CC"/>
    <w:pPr>
      <w:overflowPunct w:val="0"/>
      <w:autoSpaceDE w:val="0"/>
      <w:autoSpaceDN w:val="0"/>
      <w:adjustRightInd w:val="0"/>
      <w:spacing w:after="180"/>
    </w:pPr>
    <w:rPr>
      <w:rFonts w:ascii="Times New Roma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8D51CC"/>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1">
    <w:name w:val="表格格線12212"/>
    <w:basedOn w:val="TableNormal"/>
    <w:rsid w:val="008D51CC"/>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网格型122"/>
    <w:basedOn w:val="TableNormal"/>
    <w:rsid w:val="008D51CC"/>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D51CC"/>
  </w:style>
  <w:style w:type="numbering" w:customStyle="1" w:styleId="NoList142">
    <w:name w:val="No List142"/>
    <w:next w:val="NoList"/>
    <w:uiPriority w:val="99"/>
    <w:semiHidden/>
    <w:unhideWhenUsed/>
    <w:rsid w:val="008D51CC"/>
  </w:style>
  <w:style w:type="numbering" w:customStyle="1" w:styleId="1323">
    <w:name w:val="リストなし132"/>
    <w:next w:val="NoList"/>
    <w:uiPriority w:val="99"/>
    <w:semiHidden/>
    <w:unhideWhenUsed/>
    <w:rsid w:val="008D51CC"/>
  </w:style>
  <w:style w:type="numbering" w:customStyle="1" w:styleId="NoList232">
    <w:name w:val="No List232"/>
    <w:next w:val="NoList"/>
    <w:semiHidden/>
    <w:rsid w:val="008D51CC"/>
  </w:style>
  <w:style w:type="numbering" w:customStyle="1" w:styleId="NoList332">
    <w:name w:val="No List332"/>
    <w:next w:val="NoList"/>
    <w:uiPriority w:val="99"/>
    <w:semiHidden/>
    <w:rsid w:val="008D51CC"/>
  </w:style>
  <w:style w:type="numbering" w:customStyle="1" w:styleId="1420">
    <w:name w:val="無清單142"/>
    <w:next w:val="NoList"/>
    <w:uiPriority w:val="99"/>
    <w:semiHidden/>
    <w:unhideWhenUsed/>
    <w:rsid w:val="008D51CC"/>
  </w:style>
  <w:style w:type="numbering" w:customStyle="1" w:styleId="11320">
    <w:name w:val="無清單1132"/>
    <w:next w:val="NoList"/>
    <w:uiPriority w:val="99"/>
    <w:semiHidden/>
    <w:unhideWhenUsed/>
    <w:rsid w:val="008D51CC"/>
  </w:style>
  <w:style w:type="numbering" w:customStyle="1" w:styleId="NoList1232">
    <w:name w:val="No List1232"/>
    <w:next w:val="NoList"/>
    <w:uiPriority w:val="99"/>
    <w:semiHidden/>
    <w:unhideWhenUsed/>
    <w:rsid w:val="008D51CC"/>
  </w:style>
  <w:style w:type="numbering" w:customStyle="1" w:styleId="11321">
    <w:name w:val="リストなし1132"/>
    <w:next w:val="NoList"/>
    <w:uiPriority w:val="99"/>
    <w:semiHidden/>
    <w:unhideWhenUsed/>
    <w:rsid w:val="008D51CC"/>
  </w:style>
  <w:style w:type="numbering" w:customStyle="1" w:styleId="11322">
    <w:name w:val="无列表1132"/>
    <w:next w:val="NoList"/>
    <w:semiHidden/>
    <w:rsid w:val="008D51CC"/>
  </w:style>
  <w:style w:type="numbering" w:customStyle="1" w:styleId="NoList2132">
    <w:name w:val="No List2132"/>
    <w:next w:val="NoList"/>
    <w:semiHidden/>
    <w:rsid w:val="008D51CC"/>
  </w:style>
  <w:style w:type="numbering" w:customStyle="1" w:styleId="NoList3132">
    <w:name w:val="No List3132"/>
    <w:next w:val="NoList"/>
    <w:uiPriority w:val="99"/>
    <w:semiHidden/>
    <w:rsid w:val="008D51CC"/>
  </w:style>
  <w:style w:type="numbering" w:customStyle="1" w:styleId="NoList11132">
    <w:name w:val="No List11132"/>
    <w:next w:val="NoList"/>
    <w:uiPriority w:val="99"/>
    <w:semiHidden/>
    <w:unhideWhenUsed/>
    <w:rsid w:val="008D51CC"/>
  </w:style>
  <w:style w:type="numbering" w:customStyle="1" w:styleId="12320">
    <w:name w:val="無清單1232"/>
    <w:next w:val="NoList"/>
    <w:uiPriority w:val="99"/>
    <w:semiHidden/>
    <w:unhideWhenUsed/>
    <w:rsid w:val="008D51CC"/>
  </w:style>
  <w:style w:type="numbering" w:customStyle="1" w:styleId="111320">
    <w:name w:val="無清單11132"/>
    <w:next w:val="NoList"/>
    <w:uiPriority w:val="99"/>
    <w:semiHidden/>
    <w:unhideWhenUsed/>
    <w:rsid w:val="008D51CC"/>
  </w:style>
  <w:style w:type="numbering" w:customStyle="1" w:styleId="NoList512">
    <w:name w:val="No List512"/>
    <w:next w:val="NoList"/>
    <w:uiPriority w:val="99"/>
    <w:semiHidden/>
    <w:unhideWhenUsed/>
    <w:rsid w:val="008D51CC"/>
  </w:style>
  <w:style w:type="numbering" w:customStyle="1" w:styleId="NoList11311">
    <w:name w:val="No List11311"/>
    <w:next w:val="NoList"/>
    <w:uiPriority w:val="99"/>
    <w:semiHidden/>
    <w:unhideWhenUsed/>
    <w:rsid w:val="008D51CC"/>
  </w:style>
  <w:style w:type="numbering" w:customStyle="1" w:styleId="NoList5111">
    <w:name w:val="No List5111"/>
    <w:next w:val="NoList"/>
    <w:uiPriority w:val="99"/>
    <w:semiHidden/>
    <w:unhideWhenUsed/>
    <w:rsid w:val="008D51CC"/>
  </w:style>
  <w:style w:type="numbering" w:customStyle="1" w:styleId="NoList611">
    <w:name w:val="No List611"/>
    <w:next w:val="NoList"/>
    <w:uiPriority w:val="99"/>
    <w:semiHidden/>
    <w:unhideWhenUsed/>
    <w:rsid w:val="008D51CC"/>
  </w:style>
  <w:style w:type="numbering" w:customStyle="1" w:styleId="NoList1411">
    <w:name w:val="No List1411"/>
    <w:next w:val="NoList"/>
    <w:uiPriority w:val="99"/>
    <w:semiHidden/>
    <w:unhideWhenUsed/>
    <w:rsid w:val="008D51CC"/>
  </w:style>
  <w:style w:type="numbering" w:customStyle="1" w:styleId="13112">
    <w:name w:val="リストなし1311"/>
    <w:next w:val="NoList"/>
    <w:uiPriority w:val="99"/>
    <w:semiHidden/>
    <w:unhideWhenUsed/>
    <w:rsid w:val="008D51CC"/>
  </w:style>
  <w:style w:type="numbering" w:customStyle="1" w:styleId="NoList2311">
    <w:name w:val="No List2311"/>
    <w:next w:val="NoList"/>
    <w:semiHidden/>
    <w:rsid w:val="008D51CC"/>
  </w:style>
  <w:style w:type="numbering" w:customStyle="1" w:styleId="NoList3311">
    <w:name w:val="No List3311"/>
    <w:next w:val="NoList"/>
    <w:uiPriority w:val="99"/>
    <w:semiHidden/>
    <w:rsid w:val="008D51CC"/>
  </w:style>
  <w:style w:type="numbering" w:customStyle="1" w:styleId="NoList1141">
    <w:name w:val="No List1141"/>
    <w:next w:val="NoList"/>
    <w:uiPriority w:val="99"/>
    <w:semiHidden/>
    <w:unhideWhenUsed/>
    <w:rsid w:val="008D51CC"/>
  </w:style>
  <w:style w:type="numbering" w:customStyle="1" w:styleId="14110">
    <w:name w:val="無清單1411"/>
    <w:next w:val="NoList"/>
    <w:uiPriority w:val="99"/>
    <w:semiHidden/>
    <w:unhideWhenUsed/>
    <w:rsid w:val="008D51CC"/>
  </w:style>
  <w:style w:type="numbering" w:customStyle="1" w:styleId="113110">
    <w:name w:val="無清單11311"/>
    <w:next w:val="NoList"/>
    <w:uiPriority w:val="99"/>
    <w:semiHidden/>
    <w:unhideWhenUsed/>
    <w:rsid w:val="008D51CC"/>
  </w:style>
  <w:style w:type="numbering" w:customStyle="1" w:styleId="NoList421">
    <w:name w:val="No List421"/>
    <w:next w:val="NoList"/>
    <w:uiPriority w:val="99"/>
    <w:semiHidden/>
    <w:unhideWhenUsed/>
    <w:rsid w:val="008D51CC"/>
  </w:style>
  <w:style w:type="numbering" w:customStyle="1" w:styleId="NoList12311">
    <w:name w:val="No List12311"/>
    <w:next w:val="NoList"/>
    <w:uiPriority w:val="99"/>
    <w:semiHidden/>
    <w:unhideWhenUsed/>
    <w:rsid w:val="008D51CC"/>
  </w:style>
  <w:style w:type="numbering" w:customStyle="1" w:styleId="113111">
    <w:name w:val="リストなし11311"/>
    <w:next w:val="NoList"/>
    <w:uiPriority w:val="99"/>
    <w:semiHidden/>
    <w:unhideWhenUsed/>
    <w:rsid w:val="008D51CC"/>
  </w:style>
  <w:style w:type="numbering" w:customStyle="1" w:styleId="113112">
    <w:name w:val="无列表11311"/>
    <w:next w:val="NoList"/>
    <w:semiHidden/>
    <w:rsid w:val="008D51CC"/>
  </w:style>
  <w:style w:type="numbering" w:customStyle="1" w:styleId="NoList21311">
    <w:name w:val="No List21311"/>
    <w:next w:val="NoList"/>
    <w:semiHidden/>
    <w:rsid w:val="008D51CC"/>
  </w:style>
  <w:style w:type="numbering" w:customStyle="1" w:styleId="NoList31311">
    <w:name w:val="No List31311"/>
    <w:next w:val="NoList"/>
    <w:uiPriority w:val="99"/>
    <w:semiHidden/>
    <w:rsid w:val="008D51CC"/>
  </w:style>
  <w:style w:type="numbering" w:customStyle="1" w:styleId="NoList111311">
    <w:name w:val="No List111311"/>
    <w:next w:val="NoList"/>
    <w:uiPriority w:val="99"/>
    <w:semiHidden/>
    <w:unhideWhenUsed/>
    <w:rsid w:val="008D51CC"/>
  </w:style>
  <w:style w:type="numbering" w:customStyle="1" w:styleId="12311">
    <w:name w:val="無清單12311"/>
    <w:next w:val="NoList"/>
    <w:uiPriority w:val="99"/>
    <w:semiHidden/>
    <w:unhideWhenUsed/>
    <w:rsid w:val="008D51CC"/>
  </w:style>
  <w:style w:type="numbering" w:customStyle="1" w:styleId="111311">
    <w:name w:val="無清單111311"/>
    <w:next w:val="NoList"/>
    <w:uiPriority w:val="99"/>
    <w:semiHidden/>
    <w:unhideWhenUsed/>
    <w:rsid w:val="008D51CC"/>
  </w:style>
  <w:style w:type="numbering" w:customStyle="1" w:styleId="NoList121211">
    <w:name w:val="No List121211"/>
    <w:next w:val="NoList"/>
    <w:uiPriority w:val="99"/>
    <w:semiHidden/>
    <w:unhideWhenUsed/>
    <w:rsid w:val="008D51CC"/>
  </w:style>
  <w:style w:type="numbering" w:customStyle="1" w:styleId="1112110">
    <w:name w:val="リストなし111211"/>
    <w:next w:val="NoList"/>
    <w:uiPriority w:val="99"/>
    <w:semiHidden/>
    <w:unhideWhenUsed/>
    <w:rsid w:val="008D51CC"/>
  </w:style>
  <w:style w:type="numbering" w:customStyle="1" w:styleId="1112112">
    <w:name w:val="无列表111211"/>
    <w:next w:val="NoList"/>
    <w:semiHidden/>
    <w:rsid w:val="008D51CC"/>
  </w:style>
  <w:style w:type="numbering" w:customStyle="1" w:styleId="NoList211211">
    <w:name w:val="No List211211"/>
    <w:next w:val="NoList"/>
    <w:semiHidden/>
    <w:rsid w:val="008D51CC"/>
  </w:style>
  <w:style w:type="numbering" w:customStyle="1" w:styleId="NoList311211">
    <w:name w:val="No List311211"/>
    <w:next w:val="NoList"/>
    <w:uiPriority w:val="99"/>
    <w:semiHidden/>
    <w:rsid w:val="008D51CC"/>
  </w:style>
  <w:style w:type="numbering" w:customStyle="1" w:styleId="NoList1111211">
    <w:name w:val="No List1111211"/>
    <w:next w:val="NoList"/>
    <w:uiPriority w:val="99"/>
    <w:semiHidden/>
    <w:unhideWhenUsed/>
    <w:rsid w:val="008D51CC"/>
  </w:style>
  <w:style w:type="numbering" w:customStyle="1" w:styleId="1212110">
    <w:name w:val="無清單121211"/>
    <w:next w:val="NoList"/>
    <w:uiPriority w:val="99"/>
    <w:semiHidden/>
    <w:unhideWhenUsed/>
    <w:rsid w:val="008D51CC"/>
  </w:style>
  <w:style w:type="numbering" w:customStyle="1" w:styleId="1111211">
    <w:name w:val="無清單1111211"/>
    <w:next w:val="NoList"/>
    <w:uiPriority w:val="99"/>
    <w:semiHidden/>
    <w:unhideWhenUsed/>
    <w:rsid w:val="008D51CC"/>
  </w:style>
  <w:style w:type="numbering" w:customStyle="1" w:styleId="NoList521">
    <w:name w:val="No List521"/>
    <w:next w:val="NoList"/>
    <w:uiPriority w:val="99"/>
    <w:semiHidden/>
    <w:unhideWhenUsed/>
    <w:rsid w:val="008D51CC"/>
  </w:style>
  <w:style w:type="numbering" w:customStyle="1" w:styleId="NoList1321">
    <w:name w:val="No List1321"/>
    <w:next w:val="NoList"/>
    <w:uiPriority w:val="99"/>
    <w:semiHidden/>
    <w:unhideWhenUsed/>
    <w:rsid w:val="008D51CC"/>
  </w:style>
  <w:style w:type="numbering" w:customStyle="1" w:styleId="12213">
    <w:name w:val="リストなし1221"/>
    <w:next w:val="NoList"/>
    <w:uiPriority w:val="99"/>
    <w:semiHidden/>
    <w:unhideWhenUsed/>
    <w:rsid w:val="008D51CC"/>
  </w:style>
  <w:style w:type="numbering" w:customStyle="1" w:styleId="NoList2221">
    <w:name w:val="No List2221"/>
    <w:next w:val="NoList"/>
    <w:semiHidden/>
    <w:rsid w:val="008D51CC"/>
  </w:style>
  <w:style w:type="numbering" w:customStyle="1" w:styleId="NoList3221">
    <w:name w:val="No List3221"/>
    <w:next w:val="NoList"/>
    <w:uiPriority w:val="99"/>
    <w:semiHidden/>
    <w:rsid w:val="008D51CC"/>
  </w:style>
  <w:style w:type="numbering" w:customStyle="1" w:styleId="NoList11221">
    <w:name w:val="No List11221"/>
    <w:next w:val="NoList"/>
    <w:uiPriority w:val="99"/>
    <w:semiHidden/>
    <w:unhideWhenUsed/>
    <w:rsid w:val="008D51CC"/>
  </w:style>
  <w:style w:type="numbering" w:customStyle="1" w:styleId="13210">
    <w:name w:val="無清單1321"/>
    <w:next w:val="NoList"/>
    <w:uiPriority w:val="99"/>
    <w:semiHidden/>
    <w:unhideWhenUsed/>
    <w:rsid w:val="008D51CC"/>
  </w:style>
  <w:style w:type="numbering" w:customStyle="1" w:styleId="112210">
    <w:name w:val="無清單11221"/>
    <w:next w:val="NoList"/>
    <w:uiPriority w:val="99"/>
    <w:semiHidden/>
    <w:unhideWhenUsed/>
    <w:rsid w:val="008D51CC"/>
  </w:style>
  <w:style w:type="numbering" w:customStyle="1" w:styleId="21211">
    <w:name w:val="无列表21211"/>
    <w:next w:val="NoList"/>
    <w:uiPriority w:val="99"/>
    <w:semiHidden/>
    <w:unhideWhenUsed/>
    <w:rsid w:val="008D51CC"/>
  </w:style>
  <w:style w:type="numbering" w:customStyle="1" w:styleId="NoList111221">
    <w:name w:val="No List111221"/>
    <w:next w:val="NoList"/>
    <w:uiPriority w:val="99"/>
    <w:semiHidden/>
    <w:unhideWhenUsed/>
    <w:rsid w:val="008D51CC"/>
  </w:style>
  <w:style w:type="numbering" w:customStyle="1" w:styleId="NoList71">
    <w:name w:val="No List71"/>
    <w:next w:val="NoList"/>
    <w:uiPriority w:val="99"/>
    <w:semiHidden/>
    <w:unhideWhenUsed/>
    <w:rsid w:val="008D51CC"/>
  </w:style>
  <w:style w:type="numbering" w:customStyle="1" w:styleId="NoList151">
    <w:name w:val="No List151"/>
    <w:next w:val="NoList"/>
    <w:uiPriority w:val="99"/>
    <w:semiHidden/>
    <w:unhideWhenUsed/>
    <w:rsid w:val="008D51CC"/>
  </w:style>
  <w:style w:type="numbering" w:customStyle="1" w:styleId="1413">
    <w:name w:val="リストなし141"/>
    <w:next w:val="NoList"/>
    <w:uiPriority w:val="99"/>
    <w:semiHidden/>
    <w:unhideWhenUsed/>
    <w:rsid w:val="008D51CC"/>
  </w:style>
  <w:style w:type="numbering" w:customStyle="1" w:styleId="1414">
    <w:name w:val="无列表141"/>
    <w:next w:val="NoList"/>
    <w:semiHidden/>
    <w:rsid w:val="008D51CC"/>
  </w:style>
  <w:style w:type="numbering" w:customStyle="1" w:styleId="NoList241">
    <w:name w:val="No List241"/>
    <w:next w:val="NoList"/>
    <w:semiHidden/>
    <w:rsid w:val="008D51CC"/>
  </w:style>
  <w:style w:type="numbering" w:customStyle="1" w:styleId="NoList341">
    <w:name w:val="No List341"/>
    <w:next w:val="NoList"/>
    <w:uiPriority w:val="99"/>
    <w:semiHidden/>
    <w:rsid w:val="008D51CC"/>
  </w:style>
  <w:style w:type="numbering" w:customStyle="1" w:styleId="NoList1151">
    <w:name w:val="No List1151"/>
    <w:next w:val="NoList"/>
    <w:uiPriority w:val="99"/>
    <w:semiHidden/>
    <w:unhideWhenUsed/>
    <w:rsid w:val="008D51CC"/>
  </w:style>
  <w:style w:type="numbering" w:customStyle="1" w:styleId="1510">
    <w:name w:val="無清單151"/>
    <w:next w:val="NoList"/>
    <w:uiPriority w:val="99"/>
    <w:semiHidden/>
    <w:unhideWhenUsed/>
    <w:rsid w:val="008D51CC"/>
  </w:style>
  <w:style w:type="numbering" w:customStyle="1" w:styleId="11410">
    <w:name w:val="無清單1141"/>
    <w:next w:val="NoList"/>
    <w:uiPriority w:val="99"/>
    <w:semiHidden/>
    <w:unhideWhenUsed/>
    <w:rsid w:val="008D51CC"/>
  </w:style>
  <w:style w:type="numbering" w:customStyle="1" w:styleId="NoList431">
    <w:name w:val="No List431"/>
    <w:next w:val="NoList"/>
    <w:uiPriority w:val="99"/>
    <w:semiHidden/>
    <w:unhideWhenUsed/>
    <w:rsid w:val="008D51CC"/>
  </w:style>
  <w:style w:type="numbering" w:customStyle="1" w:styleId="NoList1241">
    <w:name w:val="No List1241"/>
    <w:next w:val="NoList"/>
    <w:uiPriority w:val="99"/>
    <w:semiHidden/>
    <w:unhideWhenUsed/>
    <w:rsid w:val="008D51CC"/>
  </w:style>
  <w:style w:type="numbering" w:customStyle="1" w:styleId="11411">
    <w:name w:val="リストなし1141"/>
    <w:next w:val="NoList"/>
    <w:uiPriority w:val="99"/>
    <w:semiHidden/>
    <w:unhideWhenUsed/>
    <w:rsid w:val="008D51CC"/>
  </w:style>
  <w:style w:type="numbering" w:customStyle="1" w:styleId="11412">
    <w:name w:val="无列表1141"/>
    <w:next w:val="NoList"/>
    <w:semiHidden/>
    <w:rsid w:val="008D51CC"/>
  </w:style>
  <w:style w:type="numbering" w:customStyle="1" w:styleId="NoList2141">
    <w:name w:val="No List2141"/>
    <w:next w:val="NoList"/>
    <w:semiHidden/>
    <w:rsid w:val="008D51CC"/>
  </w:style>
  <w:style w:type="numbering" w:customStyle="1" w:styleId="NoList3141">
    <w:name w:val="No List3141"/>
    <w:next w:val="NoList"/>
    <w:uiPriority w:val="99"/>
    <w:semiHidden/>
    <w:rsid w:val="008D51CC"/>
  </w:style>
  <w:style w:type="numbering" w:customStyle="1" w:styleId="NoList11141">
    <w:name w:val="No List11141"/>
    <w:next w:val="NoList"/>
    <w:uiPriority w:val="99"/>
    <w:semiHidden/>
    <w:unhideWhenUsed/>
    <w:rsid w:val="008D51CC"/>
  </w:style>
  <w:style w:type="numbering" w:customStyle="1" w:styleId="12410">
    <w:name w:val="無清單1241"/>
    <w:next w:val="NoList"/>
    <w:uiPriority w:val="99"/>
    <w:semiHidden/>
    <w:unhideWhenUsed/>
    <w:rsid w:val="008D51CC"/>
  </w:style>
  <w:style w:type="numbering" w:customStyle="1" w:styleId="111410">
    <w:name w:val="無清單11141"/>
    <w:next w:val="NoList"/>
    <w:uiPriority w:val="99"/>
    <w:semiHidden/>
    <w:unhideWhenUsed/>
    <w:rsid w:val="008D51CC"/>
  </w:style>
  <w:style w:type="numbering" w:customStyle="1" w:styleId="231">
    <w:name w:val="无列表231"/>
    <w:next w:val="NoList"/>
    <w:uiPriority w:val="99"/>
    <w:semiHidden/>
    <w:unhideWhenUsed/>
    <w:rsid w:val="008D51CC"/>
  </w:style>
  <w:style w:type="numbering" w:customStyle="1" w:styleId="NoList12131">
    <w:name w:val="No List12131"/>
    <w:next w:val="NoList"/>
    <w:uiPriority w:val="99"/>
    <w:semiHidden/>
    <w:unhideWhenUsed/>
    <w:rsid w:val="008D51CC"/>
  </w:style>
  <w:style w:type="numbering" w:customStyle="1" w:styleId="111310">
    <w:name w:val="リストなし11131"/>
    <w:next w:val="NoList"/>
    <w:uiPriority w:val="99"/>
    <w:semiHidden/>
    <w:unhideWhenUsed/>
    <w:rsid w:val="008D51CC"/>
  </w:style>
  <w:style w:type="numbering" w:customStyle="1" w:styleId="111312">
    <w:name w:val="无列表11131"/>
    <w:next w:val="NoList"/>
    <w:semiHidden/>
    <w:rsid w:val="008D51CC"/>
  </w:style>
  <w:style w:type="numbering" w:customStyle="1" w:styleId="NoList21131">
    <w:name w:val="No List21131"/>
    <w:next w:val="NoList"/>
    <w:semiHidden/>
    <w:rsid w:val="008D51CC"/>
  </w:style>
  <w:style w:type="numbering" w:customStyle="1" w:styleId="NoList31131">
    <w:name w:val="No List31131"/>
    <w:next w:val="NoList"/>
    <w:uiPriority w:val="99"/>
    <w:semiHidden/>
    <w:rsid w:val="008D51CC"/>
  </w:style>
  <w:style w:type="numbering" w:customStyle="1" w:styleId="NoList111131">
    <w:name w:val="No List111131"/>
    <w:next w:val="NoList"/>
    <w:uiPriority w:val="99"/>
    <w:semiHidden/>
    <w:unhideWhenUsed/>
    <w:rsid w:val="008D51CC"/>
  </w:style>
  <w:style w:type="numbering" w:customStyle="1" w:styleId="121310">
    <w:name w:val="無清單12131"/>
    <w:next w:val="NoList"/>
    <w:uiPriority w:val="99"/>
    <w:semiHidden/>
    <w:unhideWhenUsed/>
    <w:rsid w:val="008D51CC"/>
  </w:style>
  <w:style w:type="numbering" w:customStyle="1" w:styleId="1111310">
    <w:name w:val="無清單111131"/>
    <w:next w:val="NoList"/>
    <w:uiPriority w:val="99"/>
    <w:semiHidden/>
    <w:unhideWhenUsed/>
    <w:rsid w:val="008D51CC"/>
  </w:style>
  <w:style w:type="numbering" w:customStyle="1" w:styleId="NoList531">
    <w:name w:val="No List531"/>
    <w:next w:val="NoList"/>
    <w:uiPriority w:val="99"/>
    <w:semiHidden/>
    <w:unhideWhenUsed/>
    <w:rsid w:val="008D51CC"/>
  </w:style>
  <w:style w:type="numbering" w:customStyle="1" w:styleId="NoList1331">
    <w:name w:val="No List1331"/>
    <w:next w:val="NoList"/>
    <w:uiPriority w:val="99"/>
    <w:semiHidden/>
    <w:unhideWhenUsed/>
    <w:rsid w:val="008D51CC"/>
  </w:style>
  <w:style w:type="numbering" w:customStyle="1" w:styleId="12312">
    <w:name w:val="リストなし1231"/>
    <w:next w:val="NoList"/>
    <w:uiPriority w:val="99"/>
    <w:semiHidden/>
    <w:unhideWhenUsed/>
    <w:rsid w:val="008D51CC"/>
  </w:style>
  <w:style w:type="numbering" w:customStyle="1" w:styleId="12313">
    <w:name w:val="无列表1231"/>
    <w:next w:val="NoList"/>
    <w:semiHidden/>
    <w:rsid w:val="008D51CC"/>
  </w:style>
  <w:style w:type="numbering" w:customStyle="1" w:styleId="NoList2231">
    <w:name w:val="No List2231"/>
    <w:next w:val="NoList"/>
    <w:semiHidden/>
    <w:rsid w:val="008D51CC"/>
  </w:style>
  <w:style w:type="numbering" w:customStyle="1" w:styleId="NoList3231">
    <w:name w:val="No List3231"/>
    <w:next w:val="NoList"/>
    <w:uiPriority w:val="99"/>
    <w:semiHidden/>
    <w:rsid w:val="008D51CC"/>
  </w:style>
  <w:style w:type="numbering" w:customStyle="1" w:styleId="NoList11231">
    <w:name w:val="No List11231"/>
    <w:next w:val="NoList"/>
    <w:uiPriority w:val="99"/>
    <w:semiHidden/>
    <w:unhideWhenUsed/>
    <w:rsid w:val="008D51CC"/>
  </w:style>
  <w:style w:type="numbering" w:customStyle="1" w:styleId="13310">
    <w:name w:val="無清單1331"/>
    <w:next w:val="NoList"/>
    <w:uiPriority w:val="99"/>
    <w:semiHidden/>
    <w:unhideWhenUsed/>
    <w:rsid w:val="008D51CC"/>
  </w:style>
  <w:style w:type="numbering" w:customStyle="1" w:styleId="112310">
    <w:name w:val="無清單11231"/>
    <w:next w:val="NoList"/>
    <w:uiPriority w:val="99"/>
    <w:semiHidden/>
    <w:unhideWhenUsed/>
    <w:rsid w:val="008D51CC"/>
  </w:style>
  <w:style w:type="numbering" w:customStyle="1" w:styleId="21310">
    <w:name w:val="无列表2131"/>
    <w:next w:val="NoList"/>
    <w:uiPriority w:val="99"/>
    <w:semiHidden/>
    <w:unhideWhenUsed/>
    <w:rsid w:val="008D51CC"/>
  </w:style>
  <w:style w:type="numbering" w:customStyle="1" w:styleId="NoList12221">
    <w:name w:val="No List12221"/>
    <w:next w:val="NoList"/>
    <w:uiPriority w:val="99"/>
    <w:semiHidden/>
    <w:unhideWhenUsed/>
    <w:rsid w:val="008D51CC"/>
  </w:style>
  <w:style w:type="numbering" w:customStyle="1" w:styleId="112211">
    <w:name w:val="リストなし11221"/>
    <w:next w:val="NoList"/>
    <w:uiPriority w:val="99"/>
    <w:semiHidden/>
    <w:unhideWhenUsed/>
    <w:rsid w:val="008D51CC"/>
  </w:style>
  <w:style w:type="numbering" w:customStyle="1" w:styleId="112212">
    <w:name w:val="无列表11221"/>
    <w:next w:val="NoList"/>
    <w:semiHidden/>
    <w:rsid w:val="008D51CC"/>
  </w:style>
  <w:style w:type="numbering" w:customStyle="1" w:styleId="NoList21221">
    <w:name w:val="No List21221"/>
    <w:next w:val="NoList"/>
    <w:semiHidden/>
    <w:rsid w:val="008D51CC"/>
  </w:style>
  <w:style w:type="numbering" w:customStyle="1" w:styleId="NoList31221">
    <w:name w:val="No List31221"/>
    <w:next w:val="NoList"/>
    <w:uiPriority w:val="99"/>
    <w:semiHidden/>
    <w:rsid w:val="008D51CC"/>
  </w:style>
  <w:style w:type="numbering" w:customStyle="1" w:styleId="NoList111231">
    <w:name w:val="No List111231"/>
    <w:next w:val="NoList"/>
    <w:uiPriority w:val="99"/>
    <w:semiHidden/>
    <w:unhideWhenUsed/>
    <w:rsid w:val="008D51CC"/>
  </w:style>
  <w:style w:type="numbering" w:customStyle="1" w:styleId="12221">
    <w:name w:val="無清單12221"/>
    <w:next w:val="NoList"/>
    <w:uiPriority w:val="99"/>
    <w:semiHidden/>
    <w:unhideWhenUsed/>
    <w:rsid w:val="008D51CC"/>
  </w:style>
  <w:style w:type="numbering" w:customStyle="1" w:styleId="1112210">
    <w:name w:val="無清單111221"/>
    <w:next w:val="NoList"/>
    <w:uiPriority w:val="99"/>
    <w:semiHidden/>
    <w:unhideWhenUsed/>
    <w:rsid w:val="008D51CC"/>
  </w:style>
  <w:style w:type="numbering" w:customStyle="1" w:styleId="4a">
    <w:name w:val="无列表4"/>
    <w:next w:val="NoList"/>
    <w:uiPriority w:val="99"/>
    <w:semiHidden/>
    <w:unhideWhenUsed/>
    <w:rsid w:val="008D51CC"/>
  </w:style>
  <w:style w:type="numbering" w:customStyle="1" w:styleId="328">
    <w:name w:val="无列表32"/>
    <w:next w:val="NoList"/>
    <w:uiPriority w:val="99"/>
    <w:semiHidden/>
    <w:unhideWhenUsed/>
    <w:rsid w:val="008D51CC"/>
  </w:style>
  <w:style w:type="numbering" w:customStyle="1" w:styleId="13122">
    <w:name w:val="无列表1312"/>
    <w:next w:val="NoList"/>
    <w:semiHidden/>
    <w:rsid w:val="008D51CC"/>
  </w:style>
  <w:style w:type="numbering" w:customStyle="1" w:styleId="NoList4112">
    <w:name w:val="No List4112"/>
    <w:next w:val="NoList"/>
    <w:uiPriority w:val="99"/>
    <w:semiHidden/>
    <w:unhideWhenUsed/>
    <w:rsid w:val="008D51CC"/>
  </w:style>
  <w:style w:type="numbering" w:customStyle="1" w:styleId="2212">
    <w:name w:val="无列表2212"/>
    <w:next w:val="NoList"/>
    <w:uiPriority w:val="99"/>
    <w:semiHidden/>
    <w:unhideWhenUsed/>
    <w:rsid w:val="008D51CC"/>
  </w:style>
  <w:style w:type="numbering" w:customStyle="1" w:styleId="NoList121112">
    <w:name w:val="No List121112"/>
    <w:next w:val="NoList"/>
    <w:uiPriority w:val="99"/>
    <w:semiHidden/>
    <w:unhideWhenUsed/>
    <w:rsid w:val="008D51CC"/>
  </w:style>
  <w:style w:type="numbering" w:customStyle="1" w:styleId="1111121">
    <w:name w:val="リストなし111112"/>
    <w:next w:val="NoList"/>
    <w:uiPriority w:val="99"/>
    <w:semiHidden/>
    <w:unhideWhenUsed/>
    <w:rsid w:val="008D51CC"/>
  </w:style>
  <w:style w:type="numbering" w:customStyle="1" w:styleId="1111122">
    <w:name w:val="无列表111112"/>
    <w:next w:val="NoList"/>
    <w:semiHidden/>
    <w:rsid w:val="008D51CC"/>
  </w:style>
  <w:style w:type="numbering" w:customStyle="1" w:styleId="NoList211112">
    <w:name w:val="No List211112"/>
    <w:next w:val="NoList"/>
    <w:semiHidden/>
    <w:rsid w:val="008D51CC"/>
  </w:style>
  <w:style w:type="numbering" w:customStyle="1" w:styleId="NoList311112">
    <w:name w:val="No List311112"/>
    <w:next w:val="NoList"/>
    <w:uiPriority w:val="99"/>
    <w:semiHidden/>
    <w:rsid w:val="008D51CC"/>
  </w:style>
  <w:style w:type="numbering" w:customStyle="1" w:styleId="NoList1111112">
    <w:name w:val="No List1111112"/>
    <w:next w:val="NoList"/>
    <w:uiPriority w:val="99"/>
    <w:semiHidden/>
    <w:unhideWhenUsed/>
    <w:rsid w:val="008D51CC"/>
  </w:style>
  <w:style w:type="numbering" w:customStyle="1" w:styleId="1211120">
    <w:name w:val="無清單121112"/>
    <w:next w:val="NoList"/>
    <w:uiPriority w:val="99"/>
    <w:semiHidden/>
    <w:unhideWhenUsed/>
    <w:rsid w:val="008D51CC"/>
  </w:style>
  <w:style w:type="numbering" w:customStyle="1" w:styleId="11111120">
    <w:name w:val="無清單1111112"/>
    <w:next w:val="NoList"/>
    <w:uiPriority w:val="99"/>
    <w:semiHidden/>
    <w:unhideWhenUsed/>
    <w:rsid w:val="008D51CC"/>
  </w:style>
  <w:style w:type="numbering" w:customStyle="1" w:styleId="NoList13112">
    <w:name w:val="No List13112"/>
    <w:next w:val="NoList"/>
    <w:uiPriority w:val="99"/>
    <w:semiHidden/>
    <w:unhideWhenUsed/>
    <w:rsid w:val="008D51CC"/>
  </w:style>
  <w:style w:type="numbering" w:customStyle="1" w:styleId="121122">
    <w:name w:val="リストなし12112"/>
    <w:next w:val="NoList"/>
    <w:uiPriority w:val="99"/>
    <w:semiHidden/>
    <w:unhideWhenUsed/>
    <w:rsid w:val="008D51CC"/>
  </w:style>
  <w:style w:type="numbering" w:customStyle="1" w:styleId="121123">
    <w:name w:val="无列表12112"/>
    <w:next w:val="NoList"/>
    <w:semiHidden/>
    <w:rsid w:val="008D51CC"/>
  </w:style>
  <w:style w:type="numbering" w:customStyle="1" w:styleId="NoList22112">
    <w:name w:val="No List22112"/>
    <w:next w:val="NoList"/>
    <w:semiHidden/>
    <w:rsid w:val="008D51CC"/>
  </w:style>
  <w:style w:type="numbering" w:customStyle="1" w:styleId="NoList32112">
    <w:name w:val="No List32112"/>
    <w:next w:val="NoList"/>
    <w:uiPriority w:val="99"/>
    <w:semiHidden/>
    <w:rsid w:val="008D51CC"/>
  </w:style>
  <w:style w:type="numbering" w:customStyle="1" w:styleId="NoList112112">
    <w:name w:val="No List112112"/>
    <w:next w:val="NoList"/>
    <w:uiPriority w:val="99"/>
    <w:semiHidden/>
    <w:unhideWhenUsed/>
    <w:rsid w:val="008D51CC"/>
  </w:style>
  <w:style w:type="numbering" w:customStyle="1" w:styleId="131120">
    <w:name w:val="無清單13112"/>
    <w:next w:val="NoList"/>
    <w:uiPriority w:val="99"/>
    <w:semiHidden/>
    <w:unhideWhenUsed/>
    <w:rsid w:val="008D51CC"/>
  </w:style>
  <w:style w:type="numbering" w:customStyle="1" w:styleId="1121120">
    <w:name w:val="無清單112112"/>
    <w:next w:val="NoList"/>
    <w:uiPriority w:val="99"/>
    <w:semiHidden/>
    <w:unhideWhenUsed/>
    <w:rsid w:val="008D51CC"/>
  </w:style>
  <w:style w:type="numbering" w:customStyle="1" w:styleId="21112">
    <w:name w:val="无列表21112"/>
    <w:next w:val="NoList"/>
    <w:uiPriority w:val="99"/>
    <w:semiHidden/>
    <w:unhideWhenUsed/>
    <w:rsid w:val="008D51CC"/>
  </w:style>
  <w:style w:type="numbering" w:customStyle="1" w:styleId="NoList122112">
    <w:name w:val="No List122112"/>
    <w:next w:val="NoList"/>
    <w:uiPriority w:val="99"/>
    <w:semiHidden/>
    <w:unhideWhenUsed/>
    <w:rsid w:val="008D51CC"/>
  </w:style>
  <w:style w:type="numbering" w:customStyle="1" w:styleId="1121121">
    <w:name w:val="リストなし112112"/>
    <w:next w:val="NoList"/>
    <w:uiPriority w:val="99"/>
    <w:semiHidden/>
    <w:unhideWhenUsed/>
    <w:rsid w:val="008D51CC"/>
  </w:style>
  <w:style w:type="numbering" w:customStyle="1" w:styleId="1121122">
    <w:name w:val="无列表112112"/>
    <w:next w:val="NoList"/>
    <w:semiHidden/>
    <w:rsid w:val="008D51CC"/>
  </w:style>
  <w:style w:type="numbering" w:customStyle="1" w:styleId="NoList212112">
    <w:name w:val="No List212112"/>
    <w:next w:val="NoList"/>
    <w:semiHidden/>
    <w:rsid w:val="008D51CC"/>
  </w:style>
  <w:style w:type="numbering" w:customStyle="1" w:styleId="NoList312112">
    <w:name w:val="No List312112"/>
    <w:next w:val="NoList"/>
    <w:uiPriority w:val="99"/>
    <w:semiHidden/>
    <w:rsid w:val="008D51CC"/>
  </w:style>
  <w:style w:type="numbering" w:customStyle="1" w:styleId="NoList1112112">
    <w:name w:val="No List1112112"/>
    <w:next w:val="NoList"/>
    <w:uiPriority w:val="99"/>
    <w:semiHidden/>
    <w:unhideWhenUsed/>
    <w:rsid w:val="008D51CC"/>
  </w:style>
  <w:style w:type="numbering" w:customStyle="1" w:styleId="1221120">
    <w:name w:val="無清單122112"/>
    <w:next w:val="NoList"/>
    <w:uiPriority w:val="99"/>
    <w:semiHidden/>
    <w:unhideWhenUsed/>
    <w:rsid w:val="008D51CC"/>
  </w:style>
  <w:style w:type="numbering" w:customStyle="1" w:styleId="11121120">
    <w:name w:val="無清單1112112"/>
    <w:next w:val="NoList"/>
    <w:uiPriority w:val="99"/>
    <w:semiHidden/>
    <w:unhideWhenUsed/>
    <w:rsid w:val="008D51CC"/>
  </w:style>
  <w:style w:type="numbering" w:customStyle="1" w:styleId="12222">
    <w:name w:val="无列表1222"/>
    <w:next w:val="NoList"/>
    <w:semiHidden/>
    <w:rsid w:val="008D51CC"/>
  </w:style>
  <w:style w:type="numbering" w:customStyle="1" w:styleId="NoList9">
    <w:name w:val="No List9"/>
    <w:next w:val="NoList"/>
    <w:uiPriority w:val="99"/>
    <w:semiHidden/>
    <w:unhideWhenUsed/>
    <w:rsid w:val="008D51CC"/>
  </w:style>
  <w:style w:type="numbering" w:customStyle="1" w:styleId="NoList17">
    <w:name w:val="No List17"/>
    <w:next w:val="NoList"/>
    <w:uiPriority w:val="99"/>
    <w:semiHidden/>
    <w:unhideWhenUsed/>
    <w:rsid w:val="008D51CC"/>
  </w:style>
  <w:style w:type="numbering" w:customStyle="1" w:styleId="163">
    <w:name w:val="リストなし16"/>
    <w:next w:val="NoList"/>
    <w:uiPriority w:val="99"/>
    <w:semiHidden/>
    <w:unhideWhenUsed/>
    <w:rsid w:val="008D51CC"/>
  </w:style>
  <w:style w:type="numbering" w:customStyle="1" w:styleId="164">
    <w:name w:val="无列表16"/>
    <w:next w:val="NoList"/>
    <w:semiHidden/>
    <w:rsid w:val="008D51CC"/>
  </w:style>
  <w:style w:type="numbering" w:customStyle="1" w:styleId="NoList26">
    <w:name w:val="No List26"/>
    <w:next w:val="NoList"/>
    <w:semiHidden/>
    <w:rsid w:val="008D51CC"/>
  </w:style>
  <w:style w:type="numbering" w:customStyle="1" w:styleId="NoList36">
    <w:name w:val="No List36"/>
    <w:next w:val="NoList"/>
    <w:uiPriority w:val="99"/>
    <w:semiHidden/>
    <w:rsid w:val="008D51CC"/>
  </w:style>
  <w:style w:type="numbering" w:customStyle="1" w:styleId="NoList117">
    <w:name w:val="No List117"/>
    <w:next w:val="NoList"/>
    <w:uiPriority w:val="99"/>
    <w:semiHidden/>
    <w:unhideWhenUsed/>
    <w:rsid w:val="008D51CC"/>
  </w:style>
  <w:style w:type="numbering" w:customStyle="1" w:styleId="171">
    <w:name w:val="無清單17"/>
    <w:next w:val="NoList"/>
    <w:uiPriority w:val="99"/>
    <w:semiHidden/>
    <w:unhideWhenUsed/>
    <w:rsid w:val="008D51CC"/>
  </w:style>
  <w:style w:type="numbering" w:customStyle="1" w:styleId="1161">
    <w:name w:val="無清單116"/>
    <w:next w:val="NoList"/>
    <w:uiPriority w:val="99"/>
    <w:semiHidden/>
    <w:unhideWhenUsed/>
    <w:rsid w:val="008D51CC"/>
  </w:style>
  <w:style w:type="numbering" w:customStyle="1" w:styleId="NoList1116">
    <w:name w:val="No List1116"/>
    <w:next w:val="NoList"/>
    <w:uiPriority w:val="99"/>
    <w:semiHidden/>
    <w:unhideWhenUsed/>
    <w:rsid w:val="008D51CC"/>
  </w:style>
  <w:style w:type="numbering" w:customStyle="1" w:styleId="250">
    <w:name w:val="无列表25"/>
    <w:next w:val="NoList"/>
    <w:uiPriority w:val="99"/>
    <w:semiHidden/>
    <w:unhideWhenUsed/>
    <w:rsid w:val="008D51CC"/>
  </w:style>
  <w:style w:type="numbering" w:customStyle="1" w:styleId="NoList126">
    <w:name w:val="No List126"/>
    <w:next w:val="NoList"/>
    <w:uiPriority w:val="99"/>
    <w:semiHidden/>
    <w:unhideWhenUsed/>
    <w:rsid w:val="008D51CC"/>
  </w:style>
  <w:style w:type="numbering" w:customStyle="1" w:styleId="1162">
    <w:name w:val="リストなし116"/>
    <w:next w:val="NoList"/>
    <w:uiPriority w:val="99"/>
    <w:semiHidden/>
    <w:unhideWhenUsed/>
    <w:rsid w:val="008D51CC"/>
  </w:style>
  <w:style w:type="numbering" w:customStyle="1" w:styleId="1163">
    <w:name w:val="无列表116"/>
    <w:next w:val="NoList"/>
    <w:semiHidden/>
    <w:rsid w:val="008D51CC"/>
  </w:style>
  <w:style w:type="numbering" w:customStyle="1" w:styleId="NoList216">
    <w:name w:val="No List216"/>
    <w:next w:val="NoList"/>
    <w:semiHidden/>
    <w:rsid w:val="008D51CC"/>
  </w:style>
  <w:style w:type="numbering" w:customStyle="1" w:styleId="NoList316">
    <w:name w:val="No List316"/>
    <w:next w:val="NoList"/>
    <w:uiPriority w:val="99"/>
    <w:semiHidden/>
    <w:rsid w:val="008D51CC"/>
  </w:style>
  <w:style w:type="numbering" w:customStyle="1" w:styleId="1261">
    <w:name w:val="無清單126"/>
    <w:next w:val="NoList"/>
    <w:uiPriority w:val="99"/>
    <w:semiHidden/>
    <w:unhideWhenUsed/>
    <w:rsid w:val="008D51CC"/>
  </w:style>
  <w:style w:type="numbering" w:customStyle="1" w:styleId="11161">
    <w:name w:val="無清單1116"/>
    <w:next w:val="NoList"/>
    <w:uiPriority w:val="99"/>
    <w:semiHidden/>
    <w:unhideWhenUsed/>
    <w:rsid w:val="008D51CC"/>
  </w:style>
  <w:style w:type="numbering" w:customStyle="1" w:styleId="NoList45">
    <w:name w:val="No List45"/>
    <w:next w:val="NoList"/>
    <w:uiPriority w:val="99"/>
    <w:semiHidden/>
    <w:unhideWhenUsed/>
    <w:rsid w:val="008D51CC"/>
  </w:style>
  <w:style w:type="numbering" w:customStyle="1" w:styleId="NoList1125">
    <w:name w:val="No List1125"/>
    <w:next w:val="NoList"/>
    <w:uiPriority w:val="99"/>
    <w:semiHidden/>
    <w:unhideWhenUsed/>
    <w:rsid w:val="008D51CC"/>
  </w:style>
  <w:style w:type="numbering" w:customStyle="1" w:styleId="NoList1215">
    <w:name w:val="No List1215"/>
    <w:next w:val="NoList"/>
    <w:uiPriority w:val="99"/>
    <w:semiHidden/>
    <w:unhideWhenUsed/>
    <w:rsid w:val="008D51CC"/>
  </w:style>
  <w:style w:type="numbering" w:customStyle="1" w:styleId="11152">
    <w:name w:val="リストなし1115"/>
    <w:next w:val="NoList"/>
    <w:uiPriority w:val="99"/>
    <w:semiHidden/>
    <w:unhideWhenUsed/>
    <w:rsid w:val="008D51CC"/>
  </w:style>
  <w:style w:type="numbering" w:customStyle="1" w:styleId="11153">
    <w:name w:val="无列表1115"/>
    <w:next w:val="NoList"/>
    <w:semiHidden/>
    <w:rsid w:val="008D51CC"/>
  </w:style>
  <w:style w:type="numbering" w:customStyle="1" w:styleId="NoList2115">
    <w:name w:val="No List2115"/>
    <w:next w:val="NoList"/>
    <w:semiHidden/>
    <w:rsid w:val="008D51CC"/>
  </w:style>
  <w:style w:type="numbering" w:customStyle="1" w:styleId="NoList3115">
    <w:name w:val="No List3115"/>
    <w:next w:val="NoList"/>
    <w:uiPriority w:val="99"/>
    <w:semiHidden/>
    <w:rsid w:val="008D51CC"/>
  </w:style>
  <w:style w:type="numbering" w:customStyle="1" w:styleId="NoList11115">
    <w:name w:val="No List11115"/>
    <w:next w:val="NoList"/>
    <w:uiPriority w:val="99"/>
    <w:semiHidden/>
    <w:unhideWhenUsed/>
    <w:rsid w:val="008D51CC"/>
  </w:style>
  <w:style w:type="numbering" w:customStyle="1" w:styleId="12151">
    <w:name w:val="無清單1215"/>
    <w:next w:val="NoList"/>
    <w:uiPriority w:val="99"/>
    <w:semiHidden/>
    <w:unhideWhenUsed/>
    <w:rsid w:val="008D51CC"/>
  </w:style>
  <w:style w:type="numbering" w:customStyle="1" w:styleId="11115">
    <w:name w:val="無清單11115"/>
    <w:next w:val="NoList"/>
    <w:uiPriority w:val="99"/>
    <w:semiHidden/>
    <w:unhideWhenUsed/>
    <w:rsid w:val="008D51CC"/>
  </w:style>
  <w:style w:type="numbering" w:customStyle="1" w:styleId="NoList55">
    <w:name w:val="No List55"/>
    <w:next w:val="NoList"/>
    <w:uiPriority w:val="99"/>
    <w:semiHidden/>
    <w:unhideWhenUsed/>
    <w:rsid w:val="008D51CC"/>
  </w:style>
  <w:style w:type="numbering" w:customStyle="1" w:styleId="NoList135">
    <w:name w:val="No List135"/>
    <w:next w:val="NoList"/>
    <w:uiPriority w:val="99"/>
    <w:semiHidden/>
    <w:unhideWhenUsed/>
    <w:rsid w:val="008D51CC"/>
  </w:style>
  <w:style w:type="numbering" w:customStyle="1" w:styleId="1251">
    <w:name w:val="リストなし125"/>
    <w:next w:val="NoList"/>
    <w:uiPriority w:val="99"/>
    <w:semiHidden/>
    <w:unhideWhenUsed/>
    <w:rsid w:val="008D51CC"/>
  </w:style>
  <w:style w:type="numbering" w:customStyle="1" w:styleId="1252">
    <w:name w:val="无列表125"/>
    <w:next w:val="NoList"/>
    <w:semiHidden/>
    <w:rsid w:val="008D51CC"/>
  </w:style>
  <w:style w:type="numbering" w:customStyle="1" w:styleId="NoList225">
    <w:name w:val="No List225"/>
    <w:next w:val="NoList"/>
    <w:semiHidden/>
    <w:rsid w:val="008D51CC"/>
  </w:style>
  <w:style w:type="numbering" w:customStyle="1" w:styleId="NoList325">
    <w:name w:val="No List325"/>
    <w:next w:val="NoList"/>
    <w:uiPriority w:val="99"/>
    <w:semiHidden/>
    <w:rsid w:val="008D51CC"/>
  </w:style>
  <w:style w:type="numbering" w:customStyle="1" w:styleId="1351">
    <w:name w:val="無清單135"/>
    <w:next w:val="NoList"/>
    <w:uiPriority w:val="99"/>
    <w:semiHidden/>
    <w:unhideWhenUsed/>
    <w:rsid w:val="008D51CC"/>
  </w:style>
  <w:style w:type="numbering" w:customStyle="1" w:styleId="11251">
    <w:name w:val="無清單1125"/>
    <w:next w:val="NoList"/>
    <w:uiPriority w:val="99"/>
    <w:semiHidden/>
    <w:unhideWhenUsed/>
    <w:rsid w:val="008D51CC"/>
  </w:style>
  <w:style w:type="numbering" w:customStyle="1" w:styleId="215">
    <w:name w:val="无列表215"/>
    <w:next w:val="NoList"/>
    <w:uiPriority w:val="99"/>
    <w:semiHidden/>
    <w:unhideWhenUsed/>
    <w:rsid w:val="008D51CC"/>
  </w:style>
  <w:style w:type="numbering" w:customStyle="1" w:styleId="NoList1224">
    <w:name w:val="No List1224"/>
    <w:next w:val="NoList"/>
    <w:uiPriority w:val="99"/>
    <w:semiHidden/>
    <w:unhideWhenUsed/>
    <w:rsid w:val="008D51CC"/>
  </w:style>
  <w:style w:type="numbering" w:customStyle="1" w:styleId="11242">
    <w:name w:val="リストなし1124"/>
    <w:next w:val="NoList"/>
    <w:uiPriority w:val="99"/>
    <w:semiHidden/>
    <w:unhideWhenUsed/>
    <w:rsid w:val="008D51CC"/>
  </w:style>
  <w:style w:type="numbering" w:customStyle="1" w:styleId="11243">
    <w:name w:val="无列表1124"/>
    <w:next w:val="NoList"/>
    <w:semiHidden/>
    <w:rsid w:val="008D51CC"/>
  </w:style>
  <w:style w:type="numbering" w:customStyle="1" w:styleId="NoList2124">
    <w:name w:val="No List2124"/>
    <w:next w:val="NoList"/>
    <w:semiHidden/>
    <w:rsid w:val="008D51CC"/>
  </w:style>
  <w:style w:type="numbering" w:customStyle="1" w:styleId="NoList3124">
    <w:name w:val="No List3124"/>
    <w:next w:val="NoList"/>
    <w:uiPriority w:val="99"/>
    <w:semiHidden/>
    <w:rsid w:val="008D51CC"/>
  </w:style>
  <w:style w:type="numbering" w:customStyle="1" w:styleId="NoList11125">
    <w:name w:val="No List11125"/>
    <w:next w:val="NoList"/>
    <w:uiPriority w:val="99"/>
    <w:semiHidden/>
    <w:unhideWhenUsed/>
    <w:rsid w:val="008D51CC"/>
  </w:style>
  <w:style w:type="numbering" w:customStyle="1" w:styleId="12241">
    <w:name w:val="無清單1224"/>
    <w:next w:val="NoList"/>
    <w:uiPriority w:val="99"/>
    <w:semiHidden/>
    <w:unhideWhenUsed/>
    <w:rsid w:val="008D51CC"/>
  </w:style>
  <w:style w:type="numbering" w:customStyle="1" w:styleId="11124">
    <w:name w:val="無清單11124"/>
    <w:next w:val="NoList"/>
    <w:uiPriority w:val="99"/>
    <w:semiHidden/>
    <w:unhideWhenUsed/>
    <w:rsid w:val="008D51CC"/>
  </w:style>
  <w:style w:type="numbering" w:customStyle="1" w:styleId="330">
    <w:name w:val="无列表33"/>
    <w:next w:val="NoList"/>
    <w:uiPriority w:val="99"/>
    <w:semiHidden/>
    <w:unhideWhenUsed/>
    <w:rsid w:val="008D51CC"/>
  </w:style>
  <w:style w:type="numbering" w:customStyle="1" w:styleId="1332">
    <w:name w:val="无列表133"/>
    <w:next w:val="NoList"/>
    <w:semiHidden/>
    <w:rsid w:val="008D51CC"/>
  </w:style>
  <w:style w:type="numbering" w:customStyle="1" w:styleId="NoList1133">
    <w:name w:val="No List1133"/>
    <w:next w:val="NoList"/>
    <w:uiPriority w:val="99"/>
    <w:semiHidden/>
    <w:unhideWhenUsed/>
    <w:rsid w:val="008D51CC"/>
  </w:style>
  <w:style w:type="numbering" w:customStyle="1" w:styleId="NoList413">
    <w:name w:val="No List413"/>
    <w:next w:val="NoList"/>
    <w:uiPriority w:val="99"/>
    <w:semiHidden/>
    <w:unhideWhenUsed/>
    <w:rsid w:val="008D51CC"/>
  </w:style>
  <w:style w:type="numbering" w:customStyle="1" w:styleId="223">
    <w:name w:val="无列表223"/>
    <w:next w:val="NoList"/>
    <w:uiPriority w:val="99"/>
    <w:semiHidden/>
    <w:unhideWhenUsed/>
    <w:rsid w:val="008D51CC"/>
  </w:style>
  <w:style w:type="numbering" w:customStyle="1" w:styleId="NoList12113">
    <w:name w:val="No List12113"/>
    <w:next w:val="NoList"/>
    <w:uiPriority w:val="99"/>
    <w:semiHidden/>
    <w:unhideWhenUsed/>
    <w:rsid w:val="008D51CC"/>
  </w:style>
  <w:style w:type="numbering" w:customStyle="1" w:styleId="111132">
    <w:name w:val="リストなし11113"/>
    <w:next w:val="NoList"/>
    <w:uiPriority w:val="99"/>
    <w:semiHidden/>
    <w:unhideWhenUsed/>
    <w:rsid w:val="008D51CC"/>
  </w:style>
  <w:style w:type="numbering" w:customStyle="1" w:styleId="111133">
    <w:name w:val="无列表11113"/>
    <w:next w:val="NoList"/>
    <w:semiHidden/>
    <w:rsid w:val="008D51CC"/>
  </w:style>
  <w:style w:type="numbering" w:customStyle="1" w:styleId="NoList21113">
    <w:name w:val="No List21113"/>
    <w:next w:val="NoList"/>
    <w:semiHidden/>
    <w:rsid w:val="008D51CC"/>
  </w:style>
  <w:style w:type="numbering" w:customStyle="1" w:styleId="NoList31113">
    <w:name w:val="No List31113"/>
    <w:next w:val="NoList"/>
    <w:uiPriority w:val="99"/>
    <w:semiHidden/>
    <w:rsid w:val="008D51CC"/>
  </w:style>
  <w:style w:type="numbering" w:customStyle="1" w:styleId="NoList111113">
    <w:name w:val="No List111113"/>
    <w:next w:val="NoList"/>
    <w:uiPriority w:val="99"/>
    <w:semiHidden/>
    <w:unhideWhenUsed/>
    <w:rsid w:val="008D51CC"/>
  </w:style>
  <w:style w:type="numbering" w:customStyle="1" w:styleId="121130">
    <w:name w:val="無清單12113"/>
    <w:next w:val="NoList"/>
    <w:uiPriority w:val="99"/>
    <w:semiHidden/>
    <w:unhideWhenUsed/>
    <w:rsid w:val="008D51CC"/>
  </w:style>
  <w:style w:type="numbering" w:customStyle="1" w:styleId="1111130">
    <w:name w:val="無清單111113"/>
    <w:next w:val="NoList"/>
    <w:uiPriority w:val="99"/>
    <w:semiHidden/>
    <w:unhideWhenUsed/>
    <w:rsid w:val="008D51CC"/>
  </w:style>
  <w:style w:type="numbering" w:customStyle="1" w:styleId="NoList1313">
    <w:name w:val="No List1313"/>
    <w:next w:val="NoList"/>
    <w:uiPriority w:val="99"/>
    <w:semiHidden/>
    <w:unhideWhenUsed/>
    <w:rsid w:val="008D51CC"/>
  </w:style>
  <w:style w:type="numbering" w:customStyle="1" w:styleId="12132">
    <w:name w:val="リストなし1213"/>
    <w:next w:val="NoList"/>
    <w:uiPriority w:val="99"/>
    <w:semiHidden/>
    <w:unhideWhenUsed/>
    <w:rsid w:val="008D51CC"/>
  </w:style>
  <w:style w:type="numbering" w:customStyle="1" w:styleId="12133">
    <w:name w:val="无列表1213"/>
    <w:next w:val="NoList"/>
    <w:semiHidden/>
    <w:rsid w:val="008D51CC"/>
  </w:style>
  <w:style w:type="numbering" w:customStyle="1" w:styleId="NoList2213">
    <w:name w:val="No List2213"/>
    <w:next w:val="NoList"/>
    <w:semiHidden/>
    <w:rsid w:val="008D51CC"/>
  </w:style>
  <w:style w:type="numbering" w:customStyle="1" w:styleId="NoList3213">
    <w:name w:val="No List3213"/>
    <w:next w:val="NoList"/>
    <w:uiPriority w:val="99"/>
    <w:semiHidden/>
    <w:rsid w:val="008D51CC"/>
  </w:style>
  <w:style w:type="numbering" w:customStyle="1" w:styleId="NoList11213">
    <w:name w:val="No List11213"/>
    <w:next w:val="NoList"/>
    <w:uiPriority w:val="99"/>
    <w:semiHidden/>
    <w:unhideWhenUsed/>
    <w:rsid w:val="008D51CC"/>
  </w:style>
  <w:style w:type="numbering" w:customStyle="1" w:styleId="13130">
    <w:name w:val="無清單1313"/>
    <w:next w:val="NoList"/>
    <w:uiPriority w:val="99"/>
    <w:semiHidden/>
    <w:unhideWhenUsed/>
    <w:rsid w:val="008D51CC"/>
  </w:style>
  <w:style w:type="numbering" w:customStyle="1" w:styleId="112130">
    <w:name w:val="無清單11213"/>
    <w:next w:val="NoList"/>
    <w:uiPriority w:val="99"/>
    <w:semiHidden/>
    <w:unhideWhenUsed/>
    <w:rsid w:val="008D51CC"/>
  </w:style>
  <w:style w:type="numbering" w:customStyle="1" w:styleId="2113">
    <w:name w:val="无列表2113"/>
    <w:next w:val="NoList"/>
    <w:uiPriority w:val="99"/>
    <w:semiHidden/>
    <w:unhideWhenUsed/>
    <w:rsid w:val="008D51CC"/>
  </w:style>
  <w:style w:type="numbering" w:customStyle="1" w:styleId="NoList12213">
    <w:name w:val="No List12213"/>
    <w:next w:val="NoList"/>
    <w:uiPriority w:val="99"/>
    <w:semiHidden/>
    <w:unhideWhenUsed/>
    <w:rsid w:val="008D51CC"/>
  </w:style>
  <w:style w:type="numbering" w:customStyle="1" w:styleId="112131">
    <w:name w:val="リストなし11213"/>
    <w:next w:val="NoList"/>
    <w:uiPriority w:val="99"/>
    <w:semiHidden/>
    <w:unhideWhenUsed/>
    <w:rsid w:val="008D51CC"/>
  </w:style>
  <w:style w:type="numbering" w:customStyle="1" w:styleId="112132">
    <w:name w:val="无列表11213"/>
    <w:next w:val="NoList"/>
    <w:semiHidden/>
    <w:rsid w:val="008D51CC"/>
  </w:style>
  <w:style w:type="numbering" w:customStyle="1" w:styleId="NoList21213">
    <w:name w:val="No List21213"/>
    <w:next w:val="NoList"/>
    <w:semiHidden/>
    <w:rsid w:val="008D51CC"/>
  </w:style>
  <w:style w:type="numbering" w:customStyle="1" w:styleId="NoList31213">
    <w:name w:val="No List31213"/>
    <w:next w:val="NoList"/>
    <w:uiPriority w:val="99"/>
    <w:semiHidden/>
    <w:rsid w:val="008D51CC"/>
  </w:style>
  <w:style w:type="numbering" w:customStyle="1" w:styleId="NoList111213">
    <w:name w:val="No List111213"/>
    <w:next w:val="NoList"/>
    <w:uiPriority w:val="99"/>
    <w:semiHidden/>
    <w:unhideWhenUsed/>
    <w:rsid w:val="008D51CC"/>
  </w:style>
  <w:style w:type="numbering" w:customStyle="1" w:styleId="122130">
    <w:name w:val="無清單12213"/>
    <w:next w:val="NoList"/>
    <w:uiPriority w:val="99"/>
    <w:semiHidden/>
    <w:unhideWhenUsed/>
    <w:rsid w:val="008D51CC"/>
  </w:style>
  <w:style w:type="numbering" w:customStyle="1" w:styleId="1112130">
    <w:name w:val="無清單111213"/>
    <w:next w:val="NoList"/>
    <w:uiPriority w:val="99"/>
    <w:semiHidden/>
    <w:unhideWhenUsed/>
    <w:rsid w:val="008D51CC"/>
  </w:style>
  <w:style w:type="numbering" w:customStyle="1" w:styleId="NoList63">
    <w:name w:val="No List63"/>
    <w:next w:val="NoList"/>
    <w:uiPriority w:val="99"/>
    <w:semiHidden/>
    <w:unhideWhenUsed/>
    <w:rsid w:val="008D51CC"/>
  </w:style>
  <w:style w:type="numbering" w:customStyle="1" w:styleId="NoList143">
    <w:name w:val="No List143"/>
    <w:next w:val="NoList"/>
    <w:uiPriority w:val="99"/>
    <w:semiHidden/>
    <w:unhideWhenUsed/>
    <w:rsid w:val="008D51CC"/>
  </w:style>
  <w:style w:type="numbering" w:customStyle="1" w:styleId="1333">
    <w:name w:val="リストなし133"/>
    <w:next w:val="NoList"/>
    <w:uiPriority w:val="99"/>
    <w:semiHidden/>
    <w:unhideWhenUsed/>
    <w:rsid w:val="008D51CC"/>
  </w:style>
  <w:style w:type="numbering" w:customStyle="1" w:styleId="NoList233">
    <w:name w:val="No List233"/>
    <w:next w:val="NoList"/>
    <w:semiHidden/>
    <w:rsid w:val="008D51CC"/>
  </w:style>
  <w:style w:type="numbering" w:customStyle="1" w:styleId="NoList333">
    <w:name w:val="No List333"/>
    <w:next w:val="NoList"/>
    <w:uiPriority w:val="99"/>
    <w:semiHidden/>
    <w:rsid w:val="008D51CC"/>
  </w:style>
  <w:style w:type="numbering" w:customStyle="1" w:styleId="1431">
    <w:name w:val="無清單143"/>
    <w:next w:val="NoList"/>
    <w:uiPriority w:val="99"/>
    <w:semiHidden/>
    <w:unhideWhenUsed/>
    <w:rsid w:val="008D51CC"/>
  </w:style>
  <w:style w:type="numbering" w:customStyle="1" w:styleId="11331">
    <w:name w:val="無清單1133"/>
    <w:next w:val="NoList"/>
    <w:uiPriority w:val="99"/>
    <w:semiHidden/>
    <w:unhideWhenUsed/>
    <w:rsid w:val="008D51CC"/>
  </w:style>
  <w:style w:type="numbering" w:customStyle="1" w:styleId="NoList1233">
    <w:name w:val="No List1233"/>
    <w:next w:val="NoList"/>
    <w:uiPriority w:val="99"/>
    <w:semiHidden/>
    <w:unhideWhenUsed/>
    <w:rsid w:val="008D51CC"/>
  </w:style>
  <w:style w:type="numbering" w:customStyle="1" w:styleId="11332">
    <w:name w:val="リストなし1133"/>
    <w:next w:val="NoList"/>
    <w:uiPriority w:val="99"/>
    <w:semiHidden/>
    <w:unhideWhenUsed/>
    <w:rsid w:val="008D51CC"/>
  </w:style>
  <w:style w:type="numbering" w:customStyle="1" w:styleId="11333">
    <w:name w:val="无列表1133"/>
    <w:next w:val="NoList"/>
    <w:semiHidden/>
    <w:rsid w:val="008D51CC"/>
  </w:style>
  <w:style w:type="numbering" w:customStyle="1" w:styleId="NoList2133">
    <w:name w:val="No List2133"/>
    <w:next w:val="NoList"/>
    <w:semiHidden/>
    <w:rsid w:val="008D51CC"/>
  </w:style>
  <w:style w:type="numbering" w:customStyle="1" w:styleId="NoList3133">
    <w:name w:val="No List3133"/>
    <w:next w:val="NoList"/>
    <w:uiPriority w:val="99"/>
    <w:semiHidden/>
    <w:rsid w:val="008D51CC"/>
  </w:style>
  <w:style w:type="numbering" w:customStyle="1" w:styleId="NoList11133">
    <w:name w:val="No List11133"/>
    <w:next w:val="NoList"/>
    <w:uiPriority w:val="99"/>
    <w:semiHidden/>
    <w:unhideWhenUsed/>
    <w:rsid w:val="008D51CC"/>
  </w:style>
  <w:style w:type="numbering" w:customStyle="1" w:styleId="12331">
    <w:name w:val="無清單1233"/>
    <w:next w:val="NoList"/>
    <w:uiPriority w:val="99"/>
    <w:semiHidden/>
    <w:unhideWhenUsed/>
    <w:rsid w:val="008D51CC"/>
  </w:style>
  <w:style w:type="numbering" w:customStyle="1" w:styleId="111330">
    <w:name w:val="無清單11133"/>
    <w:next w:val="NoList"/>
    <w:uiPriority w:val="99"/>
    <w:semiHidden/>
    <w:unhideWhenUsed/>
    <w:rsid w:val="008D51CC"/>
  </w:style>
  <w:style w:type="numbering" w:customStyle="1" w:styleId="NoList513">
    <w:name w:val="No List513"/>
    <w:next w:val="NoList"/>
    <w:uiPriority w:val="99"/>
    <w:semiHidden/>
    <w:unhideWhenUsed/>
    <w:rsid w:val="008D51CC"/>
  </w:style>
  <w:style w:type="numbering" w:customStyle="1" w:styleId="13131">
    <w:name w:val="无列表1313"/>
    <w:next w:val="NoList"/>
    <w:semiHidden/>
    <w:rsid w:val="008D51CC"/>
  </w:style>
  <w:style w:type="numbering" w:customStyle="1" w:styleId="NoList11312">
    <w:name w:val="No List11312"/>
    <w:next w:val="NoList"/>
    <w:uiPriority w:val="99"/>
    <w:semiHidden/>
    <w:unhideWhenUsed/>
    <w:rsid w:val="008D51CC"/>
  </w:style>
  <w:style w:type="numbering" w:customStyle="1" w:styleId="NoList4113">
    <w:name w:val="No List4113"/>
    <w:next w:val="NoList"/>
    <w:uiPriority w:val="99"/>
    <w:semiHidden/>
    <w:unhideWhenUsed/>
    <w:rsid w:val="008D51CC"/>
  </w:style>
  <w:style w:type="numbering" w:customStyle="1" w:styleId="2213">
    <w:name w:val="无列表2213"/>
    <w:next w:val="NoList"/>
    <w:uiPriority w:val="99"/>
    <w:semiHidden/>
    <w:unhideWhenUsed/>
    <w:rsid w:val="008D51CC"/>
  </w:style>
  <w:style w:type="numbering" w:customStyle="1" w:styleId="NoList121113">
    <w:name w:val="No List121113"/>
    <w:next w:val="NoList"/>
    <w:uiPriority w:val="99"/>
    <w:semiHidden/>
    <w:unhideWhenUsed/>
    <w:rsid w:val="008D51CC"/>
  </w:style>
  <w:style w:type="numbering" w:customStyle="1" w:styleId="1111131">
    <w:name w:val="リストなし111113"/>
    <w:next w:val="NoList"/>
    <w:uiPriority w:val="99"/>
    <w:semiHidden/>
    <w:unhideWhenUsed/>
    <w:rsid w:val="008D51CC"/>
  </w:style>
  <w:style w:type="numbering" w:customStyle="1" w:styleId="1111132">
    <w:name w:val="无列表111113"/>
    <w:next w:val="NoList"/>
    <w:semiHidden/>
    <w:rsid w:val="008D51CC"/>
  </w:style>
  <w:style w:type="numbering" w:customStyle="1" w:styleId="NoList211113">
    <w:name w:val="No List211113"/>
    <w:next w:val="NoList"/>
    <w:semiHidden/>
    <w:rsid w:val="008D51CC"/>
  </w:style>
  <w:style w:type="numbering" w:customStyle="1" w:styleId="NoList311113">
    <w:name w:val="No List311113"/>
    <w:next w:val="NoList"/>
    <w:uiPriority w:val="99"/>
    <w:semiHidden/>
    <w:rsid w:val="008D51CC"/>
  </w:style>
  <w:style w:type="numbering" w:customStyle="1" w:styleId="NoList1111113">
    <w:name w:val="No List1111113"/>
    <w:next w:val="NoList"/>
    <w:uiPriority w:val="99"/>
    <w:semiHidden/>
    <w:unhideWhenUsed/>
    <w:rsid w:val="008D51CC"/>
  </w:style>
  <w:style w:type="numbering" w:customStyle="1" w:styleId="1211130">
    <w:name w:val="無清單121113"/>
    <w:next w:val="NoList"/>
    <w:uiPriority w:val="99"/>
    <w:semiHidden/>
    <w:unhideWhenUsed/>
    <w:rsid w:val="008D51CC"/>
  </w:style>
  <w:style w:type="numbering" w:customStyle="1" w:styleId="1111113">
    <w:name w:val="無清單1111113"/>
    <w:next w:val="NoList"/>
    <w:uiPriority w:val="99"/>
    <w:semiHidden/>
    <w:unhideWhenUsed/>
    <w:rsid w:val="008D51CC"/>
  </w:style>
  <w:style w:type="numbering" w:customStyle="1" w:styleId="NoList13113">
    <w:name w:val="No List13113"/>
    <w:next w:val="NoList"/>
    <w:uiPriority w:val="99"/>
    <w:semiHidden/>
    <w:unhideWhenUsed/>
    <w:rsid w:val="008D51CC"/>
  </w:style>
  <w:style w:type="numbering" w:customStyle="1" w:styleId="121131">
    <w:name w:val="リストなし12113"/>
    <w:next w:val="NoList"/>
    <w:uiPriority w:val="99"/>
    <w:semiHidden/>
    <w:unhideWhenUsed/>
    <w:rsid w:val="008D51CC"/>
  </w:style>
  <w:style w:type="numbering" w:customStyle="1" w:styleId="121132">
    <w:name w:val="无列表12113"/>
    <w:next w:val="NoList"/>
    <w:semiHidden/>
    <w:rsid w:val="008D51CC"/>
  </w:style>
  <w:style w:type="numbering" w:customStyle="1" w:styleId="NoList22113">
    <w:name w:val="No List22113"/>
    <w:next w:val="NoList"/>
    <w:semiHidden/>
    <w:rsid w:val="008D51CC"/>
  </w:style>
  <w:style w:type="numbering" w:customStyle="1" w:styleId="NoList32113">
    <w:name w:val="No List32113"/>
    <w:next w:val="NoList"/>
    <w:uiPriority w:val="99"/>
    <w:semiHidden/>
    <w:rsid w:val="008D51CC"/>
  </w:style>
  <w:style w:type="numbering" w:customStyle="1" w:styleId="NoList112113">
    <w:name w:val="No List112113"/>
    <w:next w:val="NoList"/>
    <w:uiPriority w:val="99"/>
    <w:semiHidden/>
    <w:unhideWhenUsed/>
    <w:rsid w:val="008D51CC"/>
  </w:style>
  <w:style w:type="numbering" w:customStyle="1" w:styleId="13113">
    <w:name w:val="無清單13113"/>
    <w:next w:val="NoList"/>
    <w:uiPriority w:val="99"/>
    <w:semiHidden/>
    <w:unhideWhenUsed/>
    <w:rsid w:val="008D51CC"/>
  </w:style>
  <w:style w:type="numbering" w:customStyle="1" w:styleId="112113">
    <w:name w:val="無清單112113"/>
    <w:next w:val="NoList"/>
    <w:uiPriority w:val="99"/>
    <w:semiHidden/>
    <w:unhideWhenUsed/>
    <w:rsid w:val="008D51CC"/>
  </w:style>
  <w:style w:type="numbering" w:customStyle="1" w:styleId="21113">
    <w:name w:val="无列表21113"/>
    <w:next w:val="NoList"/>
    <w:uiPriority w:val="99"/>
    <w:semiHidden/>
    <w:unhideWhenUsed/>
    <w:rsid w:val="008D51CC"/>
  </w:style>
  <w:style w:type="numbering" w:customStyle="1" w:styleId="NoList122113">
    <w:name w:val="No List122113"/>
    <w:next w:val="NoList"/>
    <w:uiPriority w:val="99"/>
    <w:semiHidden/>
    <w:unhideWhenUsed/>
    <w:rsid w:val="008D51CC"/>
  </w:style>
  <w:style w:type="numbering" w:customStyle="1" w:styleId="1121130">
    <w:name w:val="リストなし112113"/>
    <w:next w:val="NoList"/>
    <w:uiPriority w:val="99"/>
    <w:semiHidden/>
    <w:unhideWhenUsed/>
    <w:rsid w:val="008D51CC"/>
  </w:style>
  <w:style w:type="numbering" w:customStyle="1" w:styleId="1121131">
    <w:name w:val="无列表112113"/>
    <w:next w:val="NoList"/>
    <w:semiHidden/>
    <w:rsid w:val="008D51CC"/>
  </w:style>
  <w:style w:type="numbering" w:customStyle="1" w:styleId="NoList212113">
    <w:name w:val="No List212113"/>
    <w:next w:val="NoList"/>
    <w:semiHidden/>
    <w:rsid w:val="008D51CC"/>
  </w:style>
  <w:style w:type="numbering" w:customStyle="1" w:styleId="NoList312113">
    <w:name w:val="No List312113"/>
    <w:next w:val="NoList"/>
    <w:uiPriority w:val="99"/>
    <w:semiHidden/>
    <w:rsid w:val="008D51CC"/>
  </w:style>
  <w:style w:type="numbering" w:customStyle="1" w:styleId="NoList1112113">
    <w:name w:val="No List1112113"/>
    <w:next w:val="NoList"/>
    <w:uiPriority w:val="99"/>
    <w:semiHidden/>
    <w:unhideWhenUsed/>
    <w:rsid w:val="008D51CC"/>
  </w:style>
  <w:style w:type="numbering" w:customStyle="1" w:styleId="122113">
    <w:name w:val="無清單122113"/>
    <w:next w:val="NoList"/>
    <w:uiPriority w:val="99"/>
    <w:semiHidden/>
    <w:unhideWhenUsed/>
    <w:rsid w:val="008D51CC"/>
  </w:style>
  <w:style w:type="numbering" w:customStyle="1" w:styleId="1112113">
    <w:name w:val="無清單1112113"/>
    <w:next w:val="NoList"/>
    <w:uiPriority w:val="99"/>
    <w:semiHidden/>
    <w:unhideWhenUsed/>
    <w:rsid w:val="008D51CC"/>
  </w:style>
  <w:style w:type="numbering" w:customStyle="1" w:styleId="NoList5112">
    <w:name w:val="No List5112"/>
    <w:next w:val="NoList"/>
    <w:uiPriority w:val="99"/>
    <w:semiHidden/>
    <w:unhideWhenUsed/>
    <w:rsid w:val="008D51CC"/>
  </w:style>
  <w:style w:type="numbering" w:customStyle="1" w:styleId="NoList612">
    <w:name w:val="No List612"/>
    <w:next w:val="NoList"/>
    <w:uiPriority w:val="99"/>
    <w:semiHidden/>
    <w:unhideWhenUsed/>
    <w:rsid w:val="008D51CC"/>
  </w:style>
  <w:style w:type="numbering" w:customStyle="1" w:styleId="NoList1412">
    <w:name w:val="No List1412"/>
    <w:next w:val="NoList"/>
    <w:uiPriority w:val="99"/>
    <w:semiHidden/>
    <w:unhideWhenUsed/>
    <w:rsid w:val="008D51CC"/>
  </w:style>
  <w:style w:type="numbering" w:customStyle="1" w:styleId="13123">
    <w:name w:val="リストなし1312"/>
    <w:next w:val="NoList"/>
    <w:uiPriority w:val="99"/>
    <w:semiHidden/>
    <w:unhideWhenUsed/>
    <w:rsid w:val="008D51CC"/>
  </w:style>
  <w:style w:type="numbering" w:customStyle="1" w:styleId="NoList2312">
    <w:name w:val="No List2312"/>
    <w:next w:val="NoList"/>
    <w:semiHidden/>
    <w:rsid w:val="008D51CC"/>
  </w:style>
  <w:style w:type="numbering" w:customStyle="1" w:styleId="NoList3312">
    <w:name w:val="No List3312"/>
    <w:next w:val="NoList"/>
    <w:uiPriority w:val="99"/>
    <w:semiHidden/>
    <w:rsid w:val="008D51CC"/>
  </w:style>
  <w:style w:type="numbering" w:customStyle="1" w:styleId="NoList1142">
    <w:name w:val="No List1142"/>
    <w:next w:val="NoList"/>
    <w:uiPriority w:val="99"/>
    <w:semiHidden/>
    <w:unhideWhenUsed/>
    <w:rsid w:val="008D51CC"/>
  </w:style>
  <w:style w:type="numbering" w:customStyle="1" w:styleId="14120">
    <w:name w:val="無清單1412"/>
    <w:next w:val="NoList"/>
    <w:uiPriority w:val="99"/>
    <w:semiHidden/>
    <w:unhideWhenUsed/>
    <w:rsid w:val="008D51CC"/>
  </w:style>
  <w:style w:type="numbering" w:customStyle="1" w:styleId="113120">
    <w:name w:val="無清單11312"/>
    <w:next w:val="NoList"/>
    <w:uiPriority w:val="99"/>
    <w:semiHidden/>
    <w:unhideWhenUsed/>
    <w:rsid w:val="008D51CC"/>
  </w:style>
  <w:style w:type="numbering" w:customStyle="1" w:styleId="NoList422">
    <w:name w:val="No List422"/>
    <w:next w:val="NoList"/>
    <w:uiPriority w:val="99"/>
    <w:semiHidden/>
    <w:unhideWhenUsed/>
    <w:rsid w:val="008D51CC"/>
  </w:style>
  <w:style w:type="numbering" w:customStyle="1" w:styleId="NoList12312">
    <w:name w:val="No List12312"/>
    <w:next w:val="NoList"/>
    <w:uiPriority w:val="99"/>
    <w:semiHidden/>
    <w:unhideWhenUsed/>
    <w:rsid w:val="008D51CC"/>
  </w:style>
  <w:style w:type="numbering" w:customStyle="1" w:styleId="113121">
    <w:name w:val="リストなし11312"/>
    <w:next w:val="NoList"/>
    <w:uiPriority w:val="99"/>
    <w:semiHidden/>
    <w:unhideWhenUsed/>
    <w:rsid w:val="008D51CC"/>
  </w:style>
  <w:style w:type="numbering" w:customStyle="1" w:styleId="113122">
    <w:name w:val="无列表11312"/>
    <w:next w:val="NoList"/>
    <w:semiHidden/>
    <w:rsid w:val="008D51CC"/>
  </w:style>
  <w:style w:type="numbering" w:customStyle="1" w:styleId="NoList21312">
    <w:name w:val="No List21312"/>
    <w:next w:val="NoList"/>
    <w:semiHidden/>
    <w:rsid w:val="008D51CC"/>
  </w:style>
  <w:style w:type="numbering" w:customStyle="1" w:styleId="NoList31312">
    <w:name w:val="No List31312"/>
    <w:next w:val="NoList"/>
    <w:uiPriority w:val="99"/>
    <w:semiHidden/>
    <w:rsid w:val="008D51CC"/>
  </w:style>
  <w:style w:type="numbering" w:customStyle="1" w:styleId="NoList111312">
    <w:name w:val="No List111312"/>
    <w:next w:val="NoList"/>
    <w:uiPriority w:val="99"/>
    <w:semiHidden/>
    <w:unhideWhenUsed/>
    <w:rsid w:val="008D51CC"/>
  </w:style>
  <w:style w:type="numbering" w:customStyle="1" w:styleId="123120">
    <w:name w:val="無清單12312"/>
    <w:next w:val="NoList"/>
    <w:uiPriority w:val="99"/>
    <w:semiHidden/>
    <w:unhideWhenUsed/>
    <w:rsid w:val="008D51CC"/>
  </w:style>
  <w:style w:type="numbering" w:customStyle="1" w:styleId="1113120">
    <w:name w:val="無清單111312"/>
    <w:next w:val="NoList"/>
    <w:uiPriority w:val="99"/>
    <w:semiHidden/>
    <w:unhideWhenUsed/>
    <w:rsid w:val="008D51CC"/>
  </w:style>
  <w:style w:type="numbering" w:customStyle="1" w:styleId="NoList12122">
    <w:name w:val="No List12122"/>
    <w:next w:val="NoList"/>
    <w:uiPriority w:val="99"/>
    <w:semiHidden/>
    <w:unhideWhenUsed/>
    <w:rsid w:val="008D51CC"/>
  </w:style>
  <w:style w:type="numbering" w:customStyle="1" w:styleId="111222">
    <w:name w:val="リストなし11122"/>
    <w:next w:val="NoList"/>
    <w:uiPriority w:val="99"/>
    <w:semiHidden/>
    <w:unhideWhenUsed/>
    <w:rsid w:val="008D51CC"/>
  </w:style>
  <w:style w:type="numbering" w:customStyle="1" w:styleId="111223">
    <w:name w:val="无列表11122"/>
    <w:next w:val="NoList"/>
    <w:semiHidden/>
    <w:rsid w:val="008D51CC"/>
  </w:style>
  <w:style w:type="numbering" w:customStyle="1" w:styleId="NoList21122">
    <w:name w:val="No List21122"/>
    <w:next w:val="NoList"/>
    <w:semiHidden/>
    <w:rsid w:val="008D51CC"/>
  </w:style>
  <w:style w:type="numbering" w:customStyle="1" w:styleId="NoList31122">
    <w:name w:val="No List31122"/>
    <w:next w:val="NoList"/>
    <w:uiPriority w:val="99"/>
    <w:semiHidden/>
    <w:rsid w:val="008D51CC"/>
  </w:style>
  <w:style w:type="numbering" w:customStyle="1" w:styleId="NoList111122">
    <w:name w:val="No List111122"/>
    <w:next w:val="NoList"/>
    <w:uiPriority w:val="99"/>
    <w:semiHidden/>
    <w:unhideWhenUsed/>
    <w:rsid w:val="008D51CC"/>
  </w:style>
  <w:style w:type="numbering" w:customStyle="1" w:styleId="121220">
    <w:name w:val="無清單12122"/>
    <w:next w:val="NoList"/>
    <w:uiPriority w:val="99"/>
    <w:semiHidden/>
    <w:unhideWhenUsed/>
    <w:rsid w:val="008D51CC"/>
  </w:style>
  <w:style w:type="numbering" w:customStyle="1" w:styleId="1111220">
    <w:name w:val="無清單111122"/>
    <w:next w:val="NoList"/>
    <w:uiPriority w:val="99"/>
    <w:semiHidden/>
    <w:unhideWhenUsed/>
    <w:rsid w:val="008D51CC"/>
  </w:style>
  <w:style w:type="numbering" w:customStyle="1" w:styleId="NoList522">
    <w:name w:val="No List522"/>
    <w:next w:val="NoList"/>
    <w:uiPriority w:val="99"/>
    <w:semiHidden/>
    <w:unhideWhenUsed/>
    <w:rsid w:val="008D51CC"/>
  </w:style>
  <w:style w:type="numbering" w:customStyle="1" w:styleId="NoList1322">
    <w:name w:val="No List1322"/>
    <w:next w:val="NoList"/>
    <w:uiPriority w:val="99"/>
    <w:semiHidden/>
    <w:unhideWhenUsed/>
    <w:rsid w:val="008D51CC"/>
  </w:style>
  <w:style w:type="numbering" w:customStyle="1" w:styleId="12223">
    <w:name w:val="リストなし1222"/>
    <w:next w:val="NoList"/>
    <w:uiPriority w:val="99"/>
    <w:semiHidden/>
    <w:unhideWhenUsed/>
    <w:rsid w:val="008D51CC"/>
  </w:style>
  <w:style w:type="numbering" w:customStyle="1" w:styleId="12232">
    <w:name w:val="无列表1223"/>
    <w:next w:val="NoList"/>
    <w:semiHidden/>
    <w:rsid w:val="008D51CC"/>
  </w:style>
  <w:style w:type="numbering" w:customStyle="1" w:styleId="NoList2222">
    <w:name w:val="No List2222"/>
    <w:next w:val="NoList"/>
    <w:semiHidden/>
    <w:rsid w:val="008D51CC"/>
  </w:style>
  <w:style w:type="numbering" w:customStyle="1" w:styleId="NoList3222">
    <w:name w:val="No List3222"/>
    <w:next w:val="NoList"/>
    <w:uiPriority w:val="99"/>
    <w:semiHidden/>
    <w:rsid w:val="008D51CC"/>
  </w:style>
  <w:style w:type="numbering" w:customStyle="1" w:styleId="NoList11222">
    <w:name w:val="No List11222"/>
    <w:next w:val="NoList"/>
    <w:uiPriority w:val="99"/>
    <w:semiHidden/>
    <w:unhideWhenUsed/>
    <w:rsid w:val="008D51CC"/>
  </w:style>
  <w:style w:type="numbering" w:customStyle="1" w:styleId="13220">
    <w:name w:val="無清單1322"/>
    <w:next w:val="NoList"/>
    <w:uiPriority w:val="99"/>
    <w:semiHidden/>
    <w:unhideWhenUsed/>
    <w:rsid w:val="008D51CC"/>
  </w:style>
  <w:style w:type="numbering" w:customStyle="1" w:styleId="112220">
    <w:name w:val="無清單11222"/>
    <w:next w:val="NoList"/>
    <w:uiPriority w:val="99"/>
    <w:semiHidden/>
    <w:unhideWhenUsed/>
    <w:rsid w:val="008D51CC"/>
  </w:style>
  <w:style w:type="numbering" w:customStyle="1" w:styleId="2122">
    <w:name w:val="无列表2122"/>
    <w:next w:val="NoList"/>
    <w:uiPriority w:val="99"/>
    <w:semiHidden/>
    <w:unhideWhenUsed/>
    <w:rsid w:val="008D51CC"/>
  </w:style>
  <w:style w:type="numbering" w:customStyle="1" w:styleId="NoList111222">
    <w:name w:val="No List111222"/>
    <w:next w:val="NoList"/>
    <w:uiPriority w:val="99"/>
    <w:semiHidden/>
    <w:unhideWhenUsed/>
    <w:rsid w:val="008D51CC"/>
  </w:style>
  <w:style w:type="numbering" w:customStyle="1" w:styleId="NoList72">
    <w:name w:val="No List72"/>
    <w:next w:val="NoList"/>
    <w:uiPriority w:val="99"/>
    <w:semiHidden/>
    <w:unhideWhenUsed/>
    <w:rsid w:val="008D51CC"/>
  </w:style>
  <w:style w:type="numbering" w:customStyle="1" w:styleId="NoList152">
    <w:name w:val="No List152"/>
    <w:next w:val="NoList"/>
    <w:uiPriority w:val="99"/>
    <w:semiHidden/>
    <w:unhideWhenUsed/>
    <w:rsid w:val="008D51CC"/>
  </w:style>
  <w:style w:type="numbering" w:customStyle="1" w:styleId="1421">
    <w:name w:val="リストなし142"/>
    <w:next w:val="NoList"/>
    <w:uiPriority w:val="99"/>
    <w:semiHidden/>
    <w:unhideWhenUsed/>
    <w:rsid w:val="008D51CC"/>
  </w:style>
  <w:style w:type="numbering" w:customStyle="1" w:styleId="1422">
    <w:name w:val="无列表142"/>
    <w:next w:val="NoList"/>
    <w:semiHidden/>
    <w:rsid w:val="008D51CC"/>
  </w:style>
  <w:style w:type="numbering" w:customStyle="1" w:styleId="NoList242">
    <w:name w:val="No List242"/>
    <w:next w:val="NoList"/>
    <w:semiHidden/>
    <w:rsid w:val="008D51CC"/>
  </w:style>
  <w:style w:type="numbering" w:customStyle="1" w:styleId="NoList342">
    <w:name w:val="No List342"/>
    <w:next w:val="NoList"/>
    <w:uiPriority w:val="99"/>
    <w:semiHidden/>
    <w:rsid w:val="008D51CC"/>
  </w:style>
  <w:style w:type="numbering" w:customStyle="1" w:styleId="NoList1152">
    <w:name w:val="No List1152"/>
    <w:next w:val="NoList"/>
    <w:uiPriority w:val="99"/>
    <w:semiHidden/>
    <w:unhideWhenUsed/>
    <w:rsid w:val="008D51CC"/>
  </w:style>
  <w:style w:type="numbering" w:customStyle="1" w:styleId="1520">
    <w:name w:val="無清單152"/>
    <w:next w:val="NoList"/>
    <w:uiPriority w:val="99"/>
    <w:semiHidden/>
    <w:unhideWhenUsed/>
    <w:rsid w:val="008D51CC"/>
  </w:style>
  <w:style w:type="numbering" w:customStyle="1" w:styleId="11420">
    <w:name w:val="無清單1142"/>
    <w:next w:val="NoList"/>
    <w:uiPriority w:val="99"/>
    <w:semiHidden/>
    <w:unhideWhenUsed/>
    <w:rsid w:val="008D51CC"/>
  </w:style>
  <w:style w:type="numbering" w:customStyle="1" w:styleId="NoList432">
    <w:name w:val="No List432"/>
    <w:next w:val="NoList"/>
    <w:uiPriority w:val="99"/>
    <w:semiHidden/>
    <w:unhideWhenUsed/>
    <w:rsid w:val="008D51CC"/>
  </w:style>
  <w:style w:type="numbering" w:customStyle="1" w:styleId="NoList1242">
    <w:name w:val="No List1242"/>
    <w:next w:val="NoList"/>
    <w:uiPriority w:val="99"/>
    <w:semiHidden/>
    <w:unhideWhenUsed/>
    <w:rsid w:val="008D51CC"/>
  </w:style>
  <w:style w:type="numbering" w:customStyle="1" w:styleId="11421">
    <w:name w:val="リストなし1142"/>
    <w:next w:val="NoList"/>
    <w:uiPriority w:val="99"/>
    <w:semiHidden/>
    <w:unhideWhenUsed/>
    <w:rsid w:val="008D51CC"/>
  </w:style>
  <w:style w:type="numbering" w:customStyle="1" w:styleId="11422">
    <w:name w:val="无列表1142"/>
    <w:next w:val="NoList"/>
    <w:semiHidden/>
    <w:rsid w:val="008D51CC"/>
  </w:style>
  <w:style w:type="numbering" w:customStyle="1" w:styleId="NoList2142">
    <w:name w:val="No List2142"/>
    <w:next w:val="NoList"/>
    <w:semiHidden/>
    <w:rsid w:val="008D51CC"/>
  </w:style>
  <w:style w:type="numbering" w:customStyle="1" w:styleId="NoList3142">
    <w:name w:val="No List3142"/>
    <w:next w:val="NoList"/>
    <w:uiPriority w:val="99"/>
    <w:semiHidden/>
    <w:rsid w:val="008D51CC"/>
  </w:style>
  <w:style w:type="numbering" w:customStyle="1" w:styleId="NoList11142">
    <w:name w:val="No List11142"/>
    <w:next w:val="NoList"/>
    <w:uiPriority w:val="99"/>
    <w:semiHidden/>
    <w:unhideWhenUsed/>
    <w:rsid w:val="008D51CC"/>
  </w:style>
  <w:style w:type="numbering" w:customStyle="1" w:styleId="12420">
    <w:name w:val="無清單1242"/>
    <w:next w:val="NoList"/>
    <w:uiPriority w:val="99"/>
    <w:semiHidden/>
    <w:unhideWhenUsed/>
    <w:rsid w:val="008D51CC"/>
  </w:style>
  <w:style w:type="numbering" w:customStyle="1" w:styleId="111420">
    <w:name w:val="無清單11142"/>
    <w:next w:val="NoList"/>
    <w:uiPriority w:val="99"/>
    <w:semiHidden/>
    <w:unhideWhenUsed/>
    <w:rsid w:val="008D51CC"/>
  </w:style>
  <w:style w:type="numbering" w:customStyle="1" w:styleId="232">
    <w:name w:val="无列表232"/>
    <w:next w:val="NoList"/>
    <w:uiPriority w:val="99"/>
    <w:semiHidden/>
    <w:unhideWhenUsed/>
    <w:rsid w:val="008D51CC"/>
  </w:style>
  <w:style w:type="numbering" w:customStyle="1" w:styleId="NoList12132">
    <w:name w:val="No List12132"/>
    <w:next w:val="NoList"/>
    <w:uiPriority w:val="99"/>
    <w:semiHidden/>
    <w:unhideWhenUsed/>
    <w:rsid w:val="008D51CC"/>
  </w:style>
  <w:style w:type="numbering" w:customStyle="1" w:styleId="111321">
    <w:name w:val="リストなし11132"/>
    <w:next w:val="NoList"/>
    <w:uiPriority w:val="99"/>
    <w:semiHidden/>
    <w:unhideWhenUsed/>
    <w:rsid w:val="008D51CC"/>
  </w:style>
  <w:style w:type="numbering" w:customStyle="1" w:styleId="111322">
    <w:name w:val="无列表11132"/>
    <w:next w:val="NoList"/>
    <w:semiHidden/>
    <w:rsid w:val="008D51CC"/>
  </w:style>
  <w:style w:type="numbering" w:customStyle="1" w:styleId="NoList21132">
    <w:name w:val="No List21132"/>
    <w:next w:val="NoList"/>
    <w:semiHidden/>
    <w:rsid w:val="008D51CC"/>
  </w:style>
  <w:style w:type="numbering" w:customStyle="1" w:styleId="NoList31132">
    <w:name w:val="No List31132"/>
    <w:next w:val="NoList"/>
    <w:uiPriority w:val="99"/>
    <w:semiHidden/>
    <w:rsid w:val="008D51CC"/>
  </w:style>
  <w:style w:type="numbering" w:customStyle="1" w:styleId="NoList111132">
    <w:name w:val="No List111132"/>
    <w:next w:val="NoList"/>
    <w:uiPriority w:val="99"/>
    <w:semiHidden/>
    <w:unhideWhenUsed/>
    <w:rsid w:val="008D51CC"/>
  </w:style>
  <w:style w:type="numbering" w:customStyle="1" w:styleId="121320">
    <w:name w:val="無清單12132"/>
    <w:next w:val="NoList"/>
    <w:uiPriority w:val="99"/>
    <w:semiHidden/>
    <w:unhideWhenUsed/>
    <w:rsid w:val="008D51CC"/>
  </w:style>
  <w:style w:type="numbering" w:customStyle="1" w:styleId="1111320">
    <w:name w:val="無清單111132"/>
    <w:next w:val="NoList"/>
    <w:uiPriority w:val="99"/>
    <w:semiHidden/>
    <w:unhideWhenUsed/>
    <w:rsid w:val="008D51CC"/>
  </w:style>
  <w:style w:type="numbering" w:customStyle="1" w:styleId="NoList532">
    <w:name w:val="No List532"/>
    <w:next w:val="NoList"/>
    <w:uiPriority w:val="99"/>
    <w:semiHidden/>
    <w:unhideWhenUsed/>
    <w:rsid w:val="008D51CC"/>
  </w:style>
  <w:style w:type="numbering" w:customStyle="1" w:styleId="NoList1332">
    <w:name w:val="No List1332"/>
    <w:next w:val="NoList"/>
    <w:uiPriority w:val="99"/>
    <w:semiHidden/>
    <w:unhideWhenUsed/>
    <w:rsid w:val="008D51CC"/>
  </w:style>
  <w:style w:type="numbering" w:customStyle="1" w:styleId="12321">
    <w:name w:val="リストなし1232"/>
    <w:next w:val="NoList"/>
    <w:uiPriority w:val="99"/>
    <w:semiHidden/>
    <w:unhideWhenUsed/>
    <w:rsid w:val="008D51CC"/>
  </w:style>
  <w:style w:type="numbering" w:customStyle="1" w:styleId="12322">
    <w:name w:val="无列表1232"/>
    <w:next w:val="NoList"/>
    <w:semiHidden/>
    <w:rsid w:val="008D51CC"/>
  </w:style>
  <w:style w:type="numbering" w:customStyle="1" w:styleId="NoList2232">
    <w:name w:val="No List2232"/>
    <w:next w:val="NoList"/>
    <w:semiHidden/>
    <w:rsid w:val="008D51CC"/>
  </w:style>
  <w:style w:type="numbering" w:customStyle="1" w:styleId="NoList3232">
    <w:name w:val="No List3232"/>
    <w:next w:val="NoList"/>
    <w:uiPriority w:val="99"/>
    <w:semiHidden/>
    <w:rsid w:val="008D51CC"/>
  </w:style>
  <w:style w:type="numbering" w:customStyle="1" w:styleId="NoList11232">
    <w:name w:val="No List11232"/>
    <w:next w:val="NoList"/>
    <w:uiPriority w:val="99"/>
    <w:semiHidden/>
    <w:unhideWhenUsed/>
    <w:rsid w:val="008D51CC"/>
  </w:style>
  <w:style w:type="numbering" w:customStyle="1" w:styleId="13320">
    <w:name w:val="無清單1332"/>
    <w:next w:val="NoList"/>
    <w:uiPriority w:val="99"/>
    <w:semiHidden/>
    <w:unhideWhenUsed/>
    <w:rsid w:val="008D51CC"/>
  </w:style>
  <w:style w:type="numbering" w:customStyle="1" w:styleId="112320">
    <w:name w:val="無清單11232"/>
    <w:next w:val="NoList"/>
    <w:uiPriority w:val="99"/>
    <w:semiHidden/>
    <w:unhideWhenUsed/>
    <w:rsid w:val="008D51CC"/>
  </w:style>
  <w:style w:type="numbering" w:customStyle="1" w:styleId="2132">
    <w:name w:val="无列表2132"/>
    <w:next w:val="NoList"/>
    <w:uiPriority w:val="99"/>
    <w:semiHidden/>
    <w:unhideWhenUsed/>
    <w:rsid w:val="008D51CC"/>
  </w:style>
  <w:style w:type="numbering" w:customStyle="1" w:styleId="NoList12222">
    <w:name w:val="No List12222"/>
    <w:next w:val="NoList"/>
    <w:uiPriority w:val="99"/>
    <w:semiHidden/>
    <w:unhideWhenUsed/>
    <w:rsid w:val="008D51CC"/>
  </w:style>
  <w:style w:type="numbering" w:customStyle="1" w:styleId="112221">
    <w:name w:val="リストなし11222"/>
    <w:next w:val="NoList"/>
    <w:uiPriority w:val="99"/>
    <w:semiHidden/>
    <w:unhideWhenUsed/>
    <w:rsid w:val="008D51CC"/>
  </w:style>
  <w:style w:type="numbering" w:customStyle="1" w:styleId="112222">
    <w:name w:val="无列表11222"/>
    <w:next w:val="NoList"/>
    <w:semiHidden/>
    <w:rsid w:val="008D51CC"/>
  </w:style>
  <w:style w:type="numbering" w:customStyle="1" w:styleId="NoList21222">
    <w:name w:val="No List21222"/>
    <w:next w:val="NoList"/>
    <w:semiHidden/>
    <w:rsid w:val="008D51CC"/>
  </w:style>
  <w:style w:type="numbering" w:customStyle="1" w:styleId="NoList31222">
    <w:name w:val="No List31222"/>
    <w:next w:val="NoList"/>
    <w:uiPriority w:val="99"/>
    <w:semiHidden/>
    <w:rsid w:val="008D51CC"/>
  </w:style>
  <w:style w:type="numbering" w:customStyle="1" w:styleId="NoList111232">
    <w:name w:val="No List111232"/>
    <w:next w:val="NoList"/>
    <w:uiPriority w:val="99"/>
    <w:semiHidden/>
    <w:unhideWhenUsed/>
    <w:rsid w:val="008D51CC"/>
  </w:style>
  <w:style w:type="numbering" w:customStyle="1" w:styleId="122220">
    <w:name w:val="無清單12222"/>
    <w:next w:val="NoList"/>
    <w:uiPriority w:val="99"/>
    <w:semiHidden/>
    <w:unhideWhenUsed/>
    <w:rsid w:val="008D51CC"/>
  </w:style>
  <w:style w:type="numbering" w:customStyle="1" w:styleId="1112220">
    <w:name w:val="無清單111222"/>
    <w:next w:val="NoList"/>
    <w:uiPriority w:val="99"/>
    <w:semiHidden/>
    <w:unhideWhenUsed/>
    <w:rsid w:val="008D51CC"/>
  </w:style>
  <w:style w:type="numbering" w:customStyle="1" w:styleId="NoList81">
    <w:name w:val="No List81"/>
    <w:next w:val="NoList"/>
    <w:uiPriority w:val="99"/>
    <w:semiHidden/>
    <w:unhideWhenUsed/>
    <w:rsid w:val="008D51CC"/>
  </w:style>
  <w:style w:type="numbering" w:customStyle="1" w:styleId="NoList161">
    <w:name w:val="No List161"/>
    <w:next w:val="NoList"/>
    <w:uiPriority w:val="99"/>
    <w:semiHidden/>
    <w:unhideWhenUsed/>
    <w:rsid w:val="008D51CC"/>
  </w:style>
  <w:style w:type="numbering" w:customStyle="1" w:styleId="1511">
    <w:name w:val="リストなし151"/>
    <w:next w:val="NoList"/>
    <w:uiPriority w:val="99"/>
    <w:semiHidden/>
    <w:unhideWhenUsed/>
    <w:rsid w:val="008D51CC"/>
  </w:style>
  <w:style w:type="numbering" w:customStyle="1" w:styleId="1512">
    <w:name w:val="无列表151"/>
    <w:next w:val="NoList"/>
    <w:semiHidden/>
    <w:rsid w:val="008D51CC"/>
  </w:style>
  <w:style w:type="numbering" w:customStyle="1" w:styleId="NoList251">
    <w:name w:val="No List251"/>
    <w:next w:val="NoList"/>
    <w:semiHidden/>
    <w:rsid w:val="008D51CC"/>
  </w:style>
  <w:style w:type="numbering" w:customStyle="1" w:styleId="NoList351">
    <w:name w:val="No List351"/>
    <w:next w:val="NoList"/>
    <w:uiPriority w:val="99"/>
    <w:semiHidden/>
    <w:rsid w:val="008D51CC"/>
  </w:style>
  <w:style w:type="numbering" w:customStyle="1" w:styleId="NoList1161">
    <w:name w:val="No List1161"/>
    <w:next w:val="NoList"/>
    <w:uiPriority w:val="99"/>
    <w:semiHidden/>
    <w:unhideWhenUsed/>
    <w:rsid w:val="008D51CC"/>
  </w:style>
  <w:style w:type="numbering" w:customStyle="1" w:styleId="1610">
    <w:name w:val="無清單161"/>
    <w:next w:val="NoList"/>
    <w:uiPriority w:val="99"/>
    <w:semiHidden/>
    <w:unhideWhenUsed/>
    <w:rsid w:val="008D51CC"/>
  </w:style>
  <w:style w:type="numbering" w:customStyle="1" w:styleId="11510">
    <w:name w:val="無清單1151"/>
    <w:next w:val="NoList"/>
    <w:uiPriority w:val="99"/>
    <w:semiHidden/>
    <w:unhideWhenUsed/>
    <w:rsid w:val="008D51CC"/>
  </w:style>
  <w:style w:type="numbering" w:customStyle="1" w:styleId="NoList11151">
    <w:name w:val="No List11151"/>
    <w:next w:val="NoList"/>
    <w:uiPriority w:val="99"/>
    <w:semiHidden/>
    <w:unhideWhenUsed/>
    <w:rsid w:val="008D51CC"/>
  </w:style>
  <w:style w:type="numbering" w:customStyle="1" w:styleId="2410">
    <w:name w:val="无列表241"/>
    <w:next w:val="NoList"/>
    <w:uiPriority w:val="99"/>
    <w:semiHidden/>
    <w:unhideWhenUsed/>
    <w:rsid w:val="008D51CC"/>
  </w:style>
  <w:style w:type="numbering" w:customStyle="1" w:styleId="NoList1251">
    <w:name w:val="No List1251"/>
    <w:next w:val="NoList"/>
    <w:uiPriority w:val="99"/>
    <w:semiHidden/>
    <w:unhideWhenUsed/>
    <w:rsid w:val="008D51CC"/>
  </w:style>
  <w:style w:type="numbering" w:customStyle="1" w:styleId="11511">
    <w:name w:val="リストなし1151"/>
    <w:next w:val="NoList"/>
    <w:uiPriority w:val="99"/>
    <w:semiHidden/>
    <w:unhideWhenUsed/>
    <w:rsid w:val="008D51CC"/>
  </w:style>
  <w:style w:type="numbering" w:customStyle="1" w:styleId="11512">
    <w:name w:val="无列表1151"/>
    <w:next w:val="NoList"/>
    <w:semiHidden/>
    <w:rsid w:val="008D51CC"/>
  </w:style>
  <w:style w:type="numbering" w:customStyle="1" w:styleId="NoList2151">
    <w:name w:val="No List2151"/>
    <w:next w:val="NoList"/>
    <w:semiHidden/>
    <w:rsid w:val="008D51CC"/>
  </w:style>
  <w:style w:type="numbering" w:customStyle="1" w:styleId="NoList3151">
    <w:name w:val="No List3151"/>
    <w:next w:val="NoList"/>
    <w:uiPriority w:val="99"/>
    <w:semiHidden/>
    <w:rsid w:val="008D51CC"/>
  </w:style>
  <w:style w:type="numbering" w:customStyle="1" w:styleId="12510">
    <w:name w:val="無清單1251"/>
    <w:next w:val="NoList"/>
    <w:uiPriority w:val="99"/>
    <w:semiHidden/>
    <w:unhideWhenUsed/>
    <w:rsid w:val="008D51CC"/>
  </w:style>
  <w:style w:type="numbering" w:customStyle="1" w:styleId="111510">
    <w:name w:val="無清單11151"/>
    <w:next w:val="NoList"/>
    <w:uiPriority w:val="99"/>
    <w:semiHidden/>
    <w:unhideWhenUsed/>
    <w:rsid w:val="008D51CC"/>
  </w:style>
  <w:style w:type="numbering" w:customStyle="1" w:styleId="NoList441">
    <w:name w:val="No List441"/>
    <w:next w:val="NoList"/>
    <w:uiPriority w:val="99"/>
    <w:semiHidden/>
    <w:unhideWhenUsed/>
    <w:rsid w:val="008D51CC"/>
  </w:style>
  <w:style w:type="numbering" w:customStyle="1" w:styleId="NoList11241">
    <w:name w:val="No List11241"/>
    <w:next w:val="NoList"/>
    <w:uiPriority w:val="99"/>
    <w:semiHidden/>
    <w:unhideWhenUsed/>
    <w:rsid w:val="008D51CC"/>
  </w:style>
  <w:style w:type="numbering" w:customStyle="1" w:styleId="NoList12141">
    <w:name w:val="No List12141"/>
    <w:next w:val="NoList"/>
    <w:uiPriority w:val="99"/>
    <w:semiHidden/>
    <w:unhideWhenUsed/>
    <w:rsid w:val="008D51CC"/>
  </w:style>
  <w:style w:type="numbering" w:customStyle="1" w:styleId="111411">
    <w:name w:val="リストなし11141"/>
    <w:next w:val="NoList"/>
    <w:uiPriority w:val="99"/>
    <w:semiHidden/>
    <w:unhideWhenUsed/>
    <w:rsid w:val="008D51CC"/>
  </w:style>
  <w:style w:type="numbering" w:customStyle="1" w:styleId="111412">
    <w:name w:val="无列表11141"/>
    <w:next w:val="NoList"/>
    <w:semiHidden/>
    <w:rsid w:val="008D51CC"/>
  </w:style>
  <w:style w:type="numbering" w:customStyle="1" w:styleId="NoList21141">
    <w:name w:val="No List21141"/>
    <w:next w:val="NoList"/>
    <w:semiHidden/>
    <w:rsid w:val="008D51CC"/>
  </w:style>
  <w:style w:type="numbering" w:customStyle="1" w:styleId="NoList31141">
    <w:name w:val="No List31141"/>
    <w:next w:val="NoList"/>
    <w:uiPriority w:val="99"/>
    <w:semiHidden/>
    <w:rsid w:val="008D51CC"/>
  </w:style>
  <w:style w:type="numbering" w:customStyle="1" w:styleId="NoList111141">
    <w:name w:val="No List111141"/>
    <w:next w:val="NoList"/>
    <w:uiPriority w:val="99"/>
    <w:semiHidden/>
    <w:unhideWhenUsed/>
    <w:rsid w:val="008D51CC"/>
  </w:style>
  <w:style w:type="numbering" w:customStyle="1" w:styleId="121410">
    <w:name w:val="無清單12141"/>
    <w:next w:val="NoList"/>
    <w:uiPriority w:val="99"/>
    <w:semiHidden/>
    <w:unhideWhenUsed/>
    <w:rsid w:val="008D51CC"/>
  </w:style>
  <w:style w:type="numbering" w:customStyle="1" w:styleId="1111410">
    <w:name w:val="無清單111141"/>
    <w:next w:val="NoList"/>
    <w:uiPriority w:val="99"/>
    <w:semiHidden/>
    <w:unhideWhenUsed/>
    <w:rsid w:val="008D51CC"/>
  </w:style>
  <w:style w:type="numbering" w:customStyle="1" w:styleId="NoList541">
    <w:name w:val="No List541"/>
    <w:next w:val="NoList"/>
    <w:uiPriority w:val="99"/>
    <w:semiHidden/>
    <w:unhideWhenUsed/>
    <w:rsid w:val="008D51CC"/>
  </w:style>
  <w:style w:type="numbering" w:customStyle="1" w:styleId="NoList1341">
    <w:name w:val="No List1341"/>
    <w:next w:val="NoList"/>
    <w:uiPriority w:val="99"/>
    <w:semiHidden/>
    <w:unhideWhenUsed/>
    <w:rsid w:val="008D51CC"/>
  </w:style>
  <w:style w:type="numbering" w:customStyle="1" w:styleId="12411">
    <w:name w:val="リストなし1241"/>
    <w:next w:val="NoList"/>
    <w:uiPriority w:val="99"/>
    <w:semiHidden/>
    <w:unhideWhenUsed/>
    <w:rsid w:val="008D51CC"/>
  </w:style>
  <w:style w:type="numbering" w:customStyle="1" w:styleId="12412">
    <w:name w:val="无列表1241"/>
    <w:next w:val="NoList"/>
    <w:semiHidden/>
    <w:rsid w:val="008D51CC"/>
  </w:style>
  <w:style w:type="numbering" w:customStyle="1" w:styleId="NoList2241">
    <w:name w:val="No List2241"/>
    <w:next w:val="NoList"/>
    <w:semiHidden/>
    <w:rsid w:val="008D51CC"/>
  </w:style>
  <w:style w:type="numbering" w:customStyle="1" w:styleId="NoList3241">
    <w:name w:val="No List3241"/>
    <w:next w:val="NoList"/>
    <w:uiPriority w:val="99"/>
    <w:semiHidden/>
    <w:rsid w:val="008D51CC"/>
  </w:style>
  <w:style w:type="numbering" w:customStyle="1" w:styleId="13410">
    <w:name w:val="無清單1341"/>
    <w:next w:val="NoList"/>
    <w:uiPriority w:val="99"/>
    <w:semiHidden/>
    <w:unhideWhenUsed/>
    <w:rsid w:val="008D51CC"/>
  </w:style>
  <w:style w:type="numbering" w:customStyle="1" w:styleId="112410">
    <w:name w:val="無清單11241"/>
    <w:next w:val="NoList"/>
    <w:uiPriority w:val="99"/>
    <w:semiHidden/>
    <w:unhideWhenUsed/>
    <w:rsid w:val="008D51CC"/>
  </w:style>
  <w:style w:type="numbering" w:customStyle="1" w:styleId="21410">
    <w:name w:val="无列表2141"/>
    <w:next w:val="NoList"/>
    <w:uiPriority w:val="99"/>
    <w:semiHidden/>
    <w:unhideWhenUsed/>
    <w:rsid w:val="008D51CC"/>
  </w:style>
  <w:style w:type="numbering" w:customStyle="1" w:styleId="NoList12231">
    <w:name w:val="No List12231"/>
    <w:next w:val="NoList"/>
    <w:uiPriority w:val="99"/>
    <w:semiHidden/>
    <w:unhideWhenUsed/>
    <w:rsid w:val="008D51CC"/>
  </w:style>
  <w:style w:type="numbering" w:customStyle="1" w:styleId="112311">
    <w:name w:val="リストなし11231"/>
    <w:next w:val="NoList"/>
    <w:uiPriority w:val="99"/>
    <w:semiHidden/>
    <w:unhideWhenUsed/>
    <w:rsid w:val="008D51CC"/>
  </w:style>
  <w:style w:type="numbering" w:customStyle="1" w:styleId="112312">
    <w:name w:val="无列表11231"/>
    <w:next w:val="NoList"/>
    <w:semiHidden/>
    <w:rsid w:val="008D51CC"/>
  </w:style>
  <w:style w:type="numbering" w:customStyle="1" w:styleId="NoList21231">
    <w:name w:val="No List21231"/>
    <w:next w:val="NoList"/>
    <w:semiHidden/>
    <w:rsid w:val="008D51CC"/>
  </w:style>
  <w:style w:type="numbering" w:customStyle="1" w:styleId="NoList31231">
    <w:name w:val="No List31231"/>
    <w:next w:val="NoList"/>
    <w:uiPriority w:val="99"/>
    <w:semiHidden/>
    <w:rsid w:val="008D51CC"/>
  </w:style>
  <w:style w:type="numbering" w:customStyle="1" w:styleId="NoList111241">
    <w:name w:val="No List111241"/>
    <w:next w:val="NoList"/>
    <w:uiPriority w:val="99"/>
    <w:semiHidden/>
    <w:unhideWhenUsed/>
    <w:rsid w:val="008D51CC"/>
  </w:style>
  <w:style w:type="numbering" w:customStyle="1" w:styleId="122310">
    <w:name w:val="無清單12231"/>
    <w:next w:val="NoList"/>
    <w:uiPriority w:val="99"/>
    <w:semiHidden/>
    <w:unhideWhenUsed/>
    <w:rsid w:val="008D51CC"/>
  </w:style>
  <w:style w:type="numbering" w:customStyle="1" w:styleId="1112310">
    <w:name w:val="無清單111231"/>
    <w:next w:val="NoList"/>
    <w:uiPriority w:val="99"/>
    <w:semiHidden/>
    <w:unhideWhenUsed/>
    <w:rsid w:val="008D51CC"/>
  </w:style>
  <w:style w:type="numbering" w:customStyle="1" w:styleId="31110">
    <w:name w:val="无列表3111"/>
    <w:next w:val="NoList"/>
    <w:uiPriority w:val="99"/>
    <w:semiHidden/>
    <w:unhideWhenUsed/>
    <w:rsid w:val="008D51CC"/>
  </w:style>
  <w:style w:type="numbering" w:customStyle="1" w:styleId="13211">
    <w:name w:val="无列表1321"/>
    <w:next w:val="NoList"/>
    <w:semiHidden/>
    <w:rsid w:val="008D51CC"/>
  </w:style>
  <w:style w:type="numbering" w:customStyle="1" w:styleId="NoList11321">
    <w:name w:val="No List11321"/>
    <w:next w:val="NoList"/>
    <w:uiPriority w:val="99"/>
    <w:semiHidden/>
    <w:unhideWhenUsed/>
    <w:rsid w:val="008D51CC"/>
  </w:style>
  <w:style w:type="numbering" w:customStyle="1" w:styleId="NoList4121">
    <w:name w:val="No List4121"/>
    <w:next w:val="NoList"/>
    <w:uiPriority w:val="99"/>
    <w:semiHidden/>
    <w:unhideWhenUsed/>
    <w:rsid w:val="008D51CC"/>
  </w:style>
  <w:style w:type="numbering" w:customStyle="1" w:styleId="2221">
    <w:name w:val="无列表2221"/>
    <w:next w:val="NoList"/>
    <w:uiPriority w:val="99"/>
    <w:semiHidden/>
    <w:unhideWhenUsed/>
    <w:rsid w:val="008D51CC"/>
  </w:style>
  <w:style w:type="numbering" w:customStyle="1" w:styleId="NoList121121">
    <w:name w:val="No List121121"/>
    <w:next w:val="NoList"/>
    <w:uiPriority w:val="99"/>
    <w:semiHidden/>
    <w:unhideWhenUsed/>
    <w:rsid w:val="008D51CC"/>
  </w:style>
  <w:style w:type="numbering" w:customStyle="1" w:styleId="1111210">
    <w:name w:val="リストなし111121"/>
    <w:next w:val="NoList"/>
    <w:uiPriority w:val="99"/>
    <w:semiHidden/>
    <w:unhideWhenUsed/>
    <w:rsid w:val="008D51CC"/>
  </w:style>
  <w:style w:type="numbering" w:customStyle="1" w:styleId="1111212">
    <w:name w:val="无列表111121"/>
    <w:next w:val="NoList"/>
    <w:semiHidden/>
    <w:rsid w:val="008D51CC"/>
  </w:style>
  <w:style w:type="numbering" w:customStyle="1" w:styleId="NoList211121">
    <w:name w:val="No List211121"/>
    <w:next w:val="NoList"/>
    <w:semiHidden/>
    <w:rsid w:val="008D51CC"/>
  </w:style>
  <w:style w:type="numbering" w:customStyle="1" w:styleId="NoList311121">
    <w:name w:val="No List311121"/>
    <w:next w:val="NoList"/>
    <w:uiPriority w:val="99"/>
    <w:semiHidden/>
    <w:rsid w:val="008D51CC"/>
  </w:style>
  <w:style w:type="numbering" w:customStyle="1" w:styleId="NoList1111121">
    <w:name w:val="No List1111121"/>
    <w:next w:val="NoList"/>
    <w:uiPriority w:val="99"/>
    <w:semiHidden/>
    <w:unhideWhenUsed/>
    <w:rsid w:val="008D51CC"/>
  </w:style>
  <w:style w:type="numbering" w:customStyle="1" w:styleId="1211210">
    <w:name w:val="無清單121121"/>
    <w:next w:val="NoList"/>
    <w:uiPriority w:val="99"/>
    <w:semiHidden/>
    <w:unhideWhenUsed/>
    <w:rsid w:val="008D51CC"/>
  </w:style>
  <w:style w:type="numbering" w:customStyle="1" w:styleId="11111210">
    <w:name w:val="無清單1111121"/>
    <w:next w:val="NoList"/>
    <w:uiPriority w:val="99"/>
    <w:semiHidden/>
    <w:unhideWhenUsed/>
    <w:rsid w:val="008D51CC"/>
  </w:style>
  <w:style w:type="numbering" w:customStyle="1" w:styleId="NoList13121">
    <w:name w:val="No List13121"/>
    <w:next w:val="NoList"/>
    <w:uiPriority w:val="99"/>
    <w:semiHidden/>
    <w:unhideWhenUsed/>
    <w:rsid w:val="008D51CC"/>
  </w:style>
  <w:style w:type="numbering" w:customStyle="1" w:styleId="121212">
    <w:name w:val="リストなし12121"/>
    <w:next w:val="NoList"/>
    <w:uiPriority w:val="99"/>
    <w:semiHidden/>
    <w:unhideWhenUsed/>
    <w:rsid w:val="008D51CC"/>
  </w:style>
  <w:style w:type="numbering" w:customStyle="1" w:styleId="1212111">
    <w:name w:val="无列表121211"/>
    <w:next w:val="NoList"/>
    <w:semiHidden/>
    <w:rsid w:val="008D51CC"/>
  </w:style>
  <w:style w:type="numbering" w:customStyle="1" w:styleId="NoList22121">
    <w:name w:val="No List22121"/>
    <w:next w:val="NoList"/>
    <w:semiHidden/>
    <w:rsid w:val="008D51CC"/>
  </w:style>
  <w:style w:type="numbering" w:customStyle="1" w:styleId="NoList32121">
    <w:name w:val="No List32121"/>
    <w:next w:val="NoList"/>
    <w:uiPriority w:val="99"/>
    <w:semiHidden/>
    <w:rsid w:val="008D51CC"/>
  </w:style>
  <w:style w:type="numbering" w:customStyle="1" w:styleId="NoList112121">
    <w:name w:val="No List112121"/>
    <w:next w:val="NoList"/>
    <w:uiPriority w:val="99"/>
    <w:semiHidden/>
    <w:unhideWhenUsed/>
    <w:rsid w:val="008D51CC"/>
  </w:style>
  <w:style w:type="numbering" w:customStyle="1" w:styleId="131210">
    <w:name w:val="無清單13121"/>
    <w:next w:val="NoList"/>
    <w:uiPriority w:val="99"/>
    <w:semiHidden/>
    <w:unhideWhenUsed/>
    <w:rsid w:val="008D51CC"/>
  </w:style>
  <w:style w:type="numbering" w:customStyle="1" w:styleId="1121210">
    <w:name w:val="無清單112121"/>
    <w:next w:val="NoList"/>
    <w:uiPriority w:val="99"/>
    <w:semiHidden/>
    <w:unhideWhenUsed/>
    <w:rsid w:val="008D51CC"/>
  </w:style>
  <w:style w:type="numbering" w:customStyle="1" w:styleId="21121">
    <w:name w:val="无列表21121"/>
    <w:next w:val="NoList"/>
    <w:uiPriority w:val="99"/>
    <w:semiHidden/>
    <w:unhideWhenUsed/>
    <w:rsid w:val="008D51CC"/>
  </w:style>
  <w:style w:type="numbering" w:customStyle="1" w:styleId="NoList122121">
    <w:name w:val="No List122121"/>
    <w:next w:val="NoList"/>
    <w:uiPriority w:val="99"/>
    <w:semiHidden/>
    <w:unhideWhenUsed/>
    <w:rsid w:val="008D51CC"/>
  </w:style>
  <w:style w:type="numbering" w:customStyle="1" w:styleId="1121211">
    <w:name w:val="リストなし112121"/>
    <w:next w:val="NoList"/>
    <w:uiPriority w:val="99"/>
    <w:semiHidden/>
    <w:unhideWhenUsed/>
    <w:rsid w:val="008D51CC"/>
  </w:style>
  <w:style w:type="numbering" w:customStyle="1" w:styleId="1121212">
    <w:name w:val="无列表112121"/>
    <w:next w:val="NoList"/>
    <w:semiHidden/>
    <w:rsid w:val="008D51CC"/>
  </w:style>
  <w:style w:type="numbering" w:customStyle="1" w:styleId="NoList212121">
    <w:name w:val="No List212121"/>
    <w:next w:val="NoList"/>
    <w:semiHidden/>
    <w:rsid w:val="008D51CC"/>
  </w:style>
  <w:style w:type="numbering" w:customStyle="1" w:styleId="NoList312121">
    <w:name w:val="No List312121"/>
    <w:next w:val="NoList"/>
    <w:uiPriority w:val="99"/>
    <w:semiHidden/>
    <w:rsid w:val="008D51CC"/>
  </w:style>
  <w:style w:type="numbering" w:customStyle="1" w:styleId="NoList1112121">
    <w:name w:val="No List1112121"/>
    <w:next w:val="NoList"/>
    <w:uiPriority w:val="99"/>
    <w:semiHidden/>
    <w:unhideWhenUsed/>
    <w:rsid w:val="008D51CC"/>
  </w:style>
  <w:style w:type="numbering" w:customStyle="1" w:styleId="1221210">
    <w:name w:val="無清單122121"/>
    <w:next w:val="NoList"/>
    <w:uiPriority w:val="99"/>
    <w:semiHidden/>
    <w:unhideWhenUsed/>
    <w:rsid w:val="008D51CC"/>
  </w:style>
  <w:style w:type="numbering" w:customStyle="1" w:styleId="1112121">
    <w:name w:val="無清單1112121"/>
    <w:next w:val="NoList"/>
    <w:uiPriority w:val="99"/>
    <w:semiHidden/>
    <w:unhideWhenUsed/>
    <w:rsid w:val="008D51CC"/>
  </w:style>
  <w:style w:type="numbering" w:customStyle="1" w:styleId="1311111">
    <w:name w:val="无列表131111"/>
    <w:next w:val="NoList"/>
    <w:semiHidden/>
    <w:rsid w:val="008D51CC"/>
  </w:style>
  <w:style w:type="numbering" w:customStyle="1" w:styleId="NoList411111">
    <w:name w:val="No List411111"/>
    <w:next w:val="NoList"/>
    <w:uiPriority w:val="99"/>
    <w:semiHidden/>
    <w:unhideWhenUsed/>
    <w:rsid w:val="008D51CC"/>
  </w:style>
  <w:style w:type="numbering" w:customStyle="1" w:styleId="221111">
    <w:name w:val="无列表221111"/>
    <w:next w:val="NoList"/>
    <w:uiPriority w:val="99"/>
    <w:semiHidden/>
    <w:unhideWhenUsed/>
    <w:rsid w:val="008D51CC"/>
  </w:style>
  <w:style w:type="numbering" w:customStyle="1" w:styleId="NoList12111111">
    <w:name w:val="No List12111111"/>
    <w:next w:val="NoList"/>
    <w:uiPriority w:val="99"/>
    <w:semiHidden/>
    <w:unhideWhenUsed/>
    <w:rsid w:val="008D51CC"/>
  </w:style>
  <w:style w:type="numbering" w:customStyle="1" w:styleId="111111110">
    <w:name w:val="リストなし11111111"/>
    <w:next w:val="NoList"/>
    <w:uiPriority w:val="99"/>
    <w:semiHidden/>
    <w:unhideWhenUsed/>
    <w:rsid w:val="008D51CC"/>
  </w:style>
  <w:style w:type="numbering" w:customStyle="1" w:styleId="111111112">
    <w:name w:val="无列表11111111"/>
    <w:next w:val="NoList"/>
    <w:semiHidden/>
    <w:rsid w:val="008D51CC"/>
  </w:style>
  <w:style w:type="numbering" w:customStyle="1" w:styleId="NoList21111111">
    <w:name w:val="No List21111111"/>
    <w:next w:val="NoList"/>
    <w:semiHidden/>
    <w:rsid w:val="008D51CC"/>
  </w:style>
  <w:style w:type="numbering" w:customStyle="1" w:styleId="NoList31111111">
    <w:name w:val="No List31111111"/>
    <w:next w:val="NoList"/>
    <w:uiPriority w:val="99"/>
    <w:semiHidden/>
    <w:rsid w:val="008D51CC"/>
  </w:style>
  <w:style w:type="numbering" w:customStyle="1" w:styleId="NoList111111111">
    <w:name w:val="No List111111111"/>
    <w:next w:val="NoList"/>
    <w:uiPriority w:val="99"/>
    <w:semiHidden/>
    <w:unhideWhenUsed/>
    <w:rsid w:val="008D51CC"/>
  </w:style>
  <w:style w:type="numbering" w:customStyle="1" w:styleId="12111111">
    <w:name w:val="無清單12111111"/>
    <w:next w:val="NoList"/>
    <w:uiPriority w:val="99"/>
    <w:semiHidden/>
    <w:unhideWhenUsed/>
    <w:rsid w:val="008D51CC"/>
  </w:style>
  <w:style w:type="numbering" w:customStyle="1" w:styleId="1111111111">
    <w:name w:val="無清單1111111111"/>
    <w:next w:val="NoList"/>
    <w:uiPriority w:val="99"/>
    <w:semiHidden/>
    <w:unhideWhenUsed/>
    <w:rsid w:val="008D51CC"/>
  </w:style>
  <w:style w:type="numbering" w:customStyle="1" w:styleId="NoList1311111">
    <w:name w:val="No List1311111"/>
    <w:next w:val="NoList"/>
    <w:uiPriority w:val="99"/>
    <w:semiHidden/>
    <w:unhideWhenUsed/>
    <w:rsid w:val="008D51CC"/>
  </w:style>
  <w:style w:type="numbering" w:customStyle="1" w:styleId="12111110">
    <w:name w:val="リストなし1211111"/>
    <w:next w:val="NoList"/>
    <w:uiPriority w:val="99"/>
    <w:semiHidden/>
    <w:unhideWhenUsed/>
    <w:rsid w:val="008D51CC"/>
  </w:style>
  <w:style w:type="numbering" w:customStyle="1" w:styleId="12111112">
    <w:name w:val="无列表1211111"/>
    <w:next w:val="NoList"/>
    <w:semiHidden/>
    <w:rsid w:val="008D51CC"/>
  </w:style>
  <w:style w:type="numbering" w:customStyle="1" w:styleId="NoList2211111">
    <w:name w:val="No List2211111"/>
    <w:next w:val="NoList"/>
    <w:semiHidden/>
    <w:rsid w:val="008D51CC"/>
  </w:style>
  <w:style w:type="numbering" w:customStyle="1" w:styleId="NoList3211111">
    <w:name w:val="No List3211111"/>
    <w:next w:val="NoList"/>
    <w:uiPriority w:val="99"/>
    <w:semiHidden/>
    <w:rsid w:val="008D51CC"/>
  </w:style>
  <w:style w:type="numbering" w:customStyle="1" w:styleId="NoList11211111">
    <w:name w:val="No List11211111"/>
    <w:next w:val="NoList"/>
    <w:uiPriority w:val="99"/>
    <w:semiHidden/>
    <w:unhideWhenUsed/>
    <w:rsid w:val="008D51CC"/>
  </w:style>
  <w:style w:type="numbering" w:customStyle="1" w:styleId="13111110">
    <w:name w:val="無清單1311111"/>
    <w:next w:val="NoList"/>
    <w:uiPriority w:val="99"/>
    <w:semiHidden/>
    <w:unhideWhenUsed/>
    <w:rsid w:val="008D51CC"/>
  </w:style>
  <w:style w:type="numbering" w:customStyle="1" w:styleId="112111110">
    <w:name w:val="無清單11211111"/>
    <w:next w:val="NoList"/>
    <w:uiPriority w:val="99"/>
    <w:semiHidden/>
    <w:unhideWhenUsed/>
    <w:rsid w:val="008D51CC"/>
  </w:style>
  <w:style w:type="numbering" w:customStyle="1" w:styleId="2111111">
    <w:name w:val="无列表2111111"/>
    <w:next w:val="NoList"/>
    <w:uiPriority w:val="99"/>
    <w:semiHidden/>
    <w:unhideWhenUsed/>
    <w:rsid w:val="008D51CC"/>
  </w:style>
  <w:style w:type="numbering" w:customStyle="1" w:styleId="NoList12211111">
    <w:name w:val="No List12211111"/>
    <w:next w:val="NoList"/>
    <w:uiPriority w:val="99"/>
    <w:semiHidden/>
    <w:unhideWhenUsed/>
    <w:rsid w:val="008D51CC"/>
  </w:style>
  <w:style w:type="numbering" w:customStyle="1" w:styleId="112111111">
    <w:name w:val="リストなし11211111"/>
    <w:next w:val="NoList"/>
    <w:uiPriority w:val="99"/>
    <w:semiHidden/>
    <w:unhideWhenUsed/>
    <w:rsid w:val="008D51CC"/>
  </w:style>
  <w:style w:type="numbering" w:customStyle="1" w:styleId="112111112">
    <w:name w:val="无列表11211111"/>
    <w:next w:val="NoList"/>
    <w:semiHidden/>
    <w:rsid w:val="008D51CC"/>
  </w:style>
  <w:style w:type="numbering" w:customStyle="1" w:styleId="NoList21211111">
    <w:name w:val="No List21211111"/>
    <w:next w:val="NoList"/>
    <w:semiHidden/>
    <w:rsid w:val="008D51CC"/>
  </w:style>
  <w:style w:type="numbering" w:customStyle="1" w:styleId="NoList31211111">
    <w:name w:val="No List31211111"/>
    <w:next w:val="NoList"/>
    <w:uiPriority w:val="99"/>
    <w:semiHidden/>
    <w:rsid w:val="008D51CC"/>
  </w:style>
  <w:style w:type="numbering" w:customStyle="1" w:styleId="NoList111211111">
    <w:name w:val="No List111211111"/>
    <w:next w:val="NoList"/>
    <w:uiPriority w:val="99"/>
    <w:semiHidden/>
    <w:unhideWhenUsed/>
    <w:rsid w:val="008D51CC"/>
  </w:style>
  <w:style w:type="numbering" w:customStyle="1" w:styleId="12211111">
    <w:name w:val="無清單12211111"/>
    <w:next w:val="NoList"/>
    <w:uiPriority w:val="99"/>
    <w:semiHidden/>
    <w:unhideWhenUsed/>
    <w:rsid w:val="008D51CC"/>
  </w:style>
  <w:style w:type="numbering" w:customStyle="1" w:styleId="111211111">
    <w:name w:val="無清單111211111"/>
    <w:next w:val="NoList"/>
    <w:uiPriority w:val="99"/>
    <w:semiHidden/>
    <w:unhideWhenUsed/>
    <w:rsid w:val="008D51CC"/>
  </w:style>
  <w:style w:type="numbering" w:customStyle="1" w:styleId="1221110">
    <w:name w:val="无列表122111"/>
    <w:next w:val="NoList"/>
    <w:semiHidden/>
    <w:rsid w:val="008D51CC"/>
  </w:style>
  <w:style w:type="numbering" w:customStyle="1" w:styleId="NoList10">
    <w:name w:val="No List10"/>
    <w:next w:val="NoList"/>
    <w:uiPriority w:val="99"/>
    <w:semiHidden/>
    <w:unhideWhenUsed/>
    <w:rsid w:val="008D51CC"/>
  </w:style>
  <w:style w:type="numbering" w:customStyle="1" w:styleId="NoList18">
    <w:name w:val="No List18"/>
    <w:next w:val="NoList"/>
    <w:uiPriority w:val="99"/>
    <w:semiHidden/>
    <w:unhideWhenUsed/>
    <w:rsid w:val="008D51CC"/>
  </w:style>
  <w:style w:type="numbering" w:customStyle="1" w:styleId="172">
    <w:name w:val="リストなし17"/>
    <w:next w:val="NoList"/>
    <w:uiPriority w:val="99"/>
    <w:semiHidden/>
    <w:unhideWhenUsed/>
    <w:rsid w:val="008D51CC"/>
  </w:style>
  <w:style w:type="numbering" w:customStyle="1" w:styleId="173">
    <w:name w:val="无列表17"/>
    <w:next w:val="NoList"/>
    <w:semiHidden/>
    <w:rsid w:val="008D51CC"/>
  </w:style>
  <w:style w:type="numbering" w:customStyle="1" w:styleId="NoList27">
    <w:name w:val="No List27"/>
    <w:next w:val="NoList"/>
    <w:semiHidden/>
    <w:rsid w:val="008D51CC"/>
  </w:style>
  <w:style w:type="numbering" w:customStyle="1" w:styleId="NoList37">
    <w:name w:val="No List37"/>
    <w:next w:val="NoList"/>
    <w:uiPriority w:val="99"/>
    <w:semiHidden/>
    <w:rsid w:val="008D51CC"/>
  </w:style>
  <w:style w:type="numbering" w:customStyle="1" w:styleId="NoList118">
    <w:name w:val="No List118"/>
    <w:next w:val="NoList"/>
    <w:uiPriority w:val="99"/>
    <w:semiHidden/>
    <w:unhideWhenUsed/>
    <w:rsid w:val="008D51CC"/>
  </w:style>
  <w:style w:type="numbering" w:customStyle="1" w:styleId="181">
    <w:name w:val="無清單18"/>
    <w:next w:val="NoList"/>
    <w:uiPriority w:val="99"/>
    <w:semiHidden/>
    <w:unhideWhenUsed/>
    <w:rsid w:val="008D51CC"/>
  </w:style>
  <w:style w:type="numbering" w:customStyle="1" w:styleId="1171">
    <w:name w:val="無清單117"/>
    <w:next w:val="NoList"/>
    <w:uiPriority w:val="99"/>
    <w:semiHidden/>
    <w:unhideWhenUsed/>
    <w:rsid w:val="008D51CC"/>
  </w:style>
  <w:style w:type="numbering" w:customStyle="1" w:styleId="NoList46">
    <w:name w:val="No List46"/>
    <w:next w:val="NoList"/>
    <w:uiPriority w:val="99"/>
    <w:semiHidden/>
    <w:unhideWhenUsed/>
    <w:rsid w:val="008D51CC"/>
  </w:style>
  <w:style w:type="numbering" w:customStyle="1" w:styleId="NoList127">
    <w:name w:val="No List127"/>
    <w:next w:val="NoList"/>
    <w:uiPriority w:val="99"/>
    <w:semiHidden/>
    <w:unhideWhenUsed/>
    <w:rsid w:val="008D51CC"/>
  </w:style>
  <w:style w:type="numbering" w:customStyle="1" w:styleId="1172">
    <w:name w:val="リストなし117"/>
    <w:next w:val="NoList"/>
    <w:uiPriority w:val="99"/>
    <w:semiHidden/>
    <w:unhideWhenUsed/>
    <w:rsid w:val="008D51CC"/>
  </w:style>
  <w:style w:type="numbering" w:customStyle="1" w:styleId="1173">
    <w:name w:val="无列表117"/>
    <w:next w:val="NoList"/>
    <w:semiHidden/>
    <w:rsid w:val="008D51CC"/>
  </w:style>
  <w:style w:type="numbering" w:customStyle="1" w:styleId="NoList217">
    <w:name w:val="No List217"/>
    <w:next w:val="NoList"/>
    <w:semiHidden/>
    <w:rsid w:val="008D51CC"/>
  </w:style>
  <w:style w:type="numbering" w:customStyle="1" w:styleId="NoList317">
    <w:name w:val="No List317"/>
    <w:next w:val="NoList"/>
    <w:uiPriority w:val="99"/>
    <w:semiHidden/>
    <w:rsid w:val="008D51CC"/>
  </w:style>
  <w:style w:type="numbering" w:customStyle="1" w:styleId="NoList1117">
    <w:name w:val="No List1117"/>
    <w:next w:val="NoList"/>
    <w:uiPriority w:val="99"/>
    <w:semiHidden/>
    <w:unhideWhenUsed/>
    <w:rsid w:val="008D51CC"/>
  </w:style>
  <w:style w:type="numbering" w:customStyle="1" w:styleId="1271">
    <w:name w:val="無清單127"/>
    <w:next w:val="NoList"/>
    <w:uiPriority w:val="99"/>
    <w:semiHidden/>
    <w:unhideWhenUsed/>
    <w:rsid w:val="008D51CC"/>
  </w:style>
  <w:style w:type="numbering" w:customStyle="1" w:styleId="11170">
    <w:name w:val="無清單1117"/>
    <w:next w:val="NoList"/>
    <w:uiPriority w:val="99"/>
    <w:semiHidden/>
    <w:unhideWhenUsed/>
    <w:rsid w:val="008D51CC"/>
  </w:style>
  <w:style w:type="numbering" w:customStyle="1" w:styleId="26">
    <w:name w:val="无列表26"/>
    <w:next w:val="NoList"/>
    <w:uiPriority w:val="99"/>
    <w:semiHidden/>
    <w:unhideWhenUsed/>
    <w:rsid w:val="008D51CC"/>
  </w:style>
  <w:style w:type="numbering" w:customStyle="1" w:styleId="NoList1216">
    <w:name w:val="No List1216"/>
    <w:next w:val="NoList"/>
    <w:uiPriority w:val="99"/>
    <w:semiHidden/>
    <w:unhideWhenUsed/>
    <w:rsid w:val="008D51CC"/>
  </w:style>
  <w:style w:type="numbering" w:customStyle="1" w:styleId="11162">
    <w:name w:val="リストなし1116"/>
    <w:next w:val="NoList"/>
    <w:uiPriority w:val="99"/>
    <w:semiHidden/>
    <w:unhideWhenUsed/>
    <w:rsid w:val="008D51CC"/>
  </w:style>
  <w:style w:type="numbering" w:customStyle="1" w:styleId="11163">
    <w:name w:val="无列表1116"/>
    <w:next w:val="NoList"/>
    <w:semiHidden/>
    <w:rsid w:val="008D51CC"/>
  </w:style>
  <w:style w:type="numbering" w:customStyle="1" w:styleId="NoList2116">
    <w:name w:val="No List2116"/>
    <w:next w:val="NoList"/>
    <w:semiHidden/>
    <w:rsid w:val="008D51CC"/>
  </w:style>
  <w:style w:type="numbering" w:customStyle="1" w:styleId="NoList3116">
    <w:name w:val="No List3116"/>
    <w:next w:val="NoList"/>
    <w:uiPriority w:val="99"/>
    <w:semiHidden/>
    <w:rsid w:val="008D51CC"/>
  </w:style>
  <w:style w:type="numbering" w:customStyle="1" w:styleId="NoList11116">
    <w:name w:val="No List11116"/>
    <w:next w:val="NoList"/>
    <w:uiPriority w:val="99"/>
    <w:semiHidden/>
    <w:unhideWhenUsed/>
    <w:rsid w:val="008D51CC"/>
  </w:style>
  <w:style w:type="numbering" w:customStyle="1" w:styleId="1216">
    <w:name w:val="無清單1216"/>
    <w:next w:val="NoList"/>
    <w:uiPriority w:val="99"/>
    <w:semiHidden/>
    <w:unhideWhenUsed/>
    <w:rsid w:val="008D51CC"/>
  </w:style>
  <w:style w:type="numbering" w:customStyle="1" w:styleId="11116">
    <w:name w:val="無清單11116"/>
    <w:next w:val="NoList"/>
    <w:uiPriority w:val="99"/>
    <w:semiHidden/>
    <w:unhideWhenUsed/>
    <w:rsid w:val="008D51CC"/>
  </w:style>
  <w:style w:type="numbering" w:customStyle="1" w:styleId="NoList56">
    <w:name w:val="No List56"/>
    <w:next w:val="NoList"/>
    <w:uiPriority w:val="99"/>
    <w:semiHidden/>
    <w:unhideWhenUsed/>
    <w:rsid w:val="008D51CC"/>
  </w:style>
  <w:style w:type="numbering" w:customStyle="1" w:styleId="NoList136">
    <w:name w:val="No List136"/>
    <w:next w:val="NoList"/>
    <w:uiPriority w:val="99"/>
    <w:semiHidden/>
    <w:unhideWhenUsed/>
    <w:rsid w:val="008D51CC"/>
  </w:style>
  <w:style w:type="numbering" w:customStyle="1" w:styleId="1262">
    <w:name w:val="リストなし126"/>
    <w:next w:val="NoList"/>
    <w:uiPriority w:val="99"/>
    <w:semiHidden/>
    <w:unhideWhenUsed/>
    <w:rsid w:val="008D51CC"/>
  </w:style>
  <w:style w:type="numbering" w:customStyle="1" w:styleId="1263">
    <w:name w:val="无列表126"/>
    <w:next w:val="NoList"/>
    <w:semiHidden/>
    <w:rsid w:val="008D51CC"/>
  </w:style>
  <w:style w:type="numbering" w:customStyle="1" w:styleId="NoList226">
    <w:name w:val="No List226"/>
    <w:next w:val="NoList"/>
    <w:semiHidden/>
    <w:rsid w:val="008D51CC"/>
  </w:style>
  <w:style w:type="numbering" w:customStyle="1" w:styleId="NoList326">
    <w:name w:val="No List326"/>
    <w:next w:val="NoList"/>
    <w:uiPriority w:val="99"/>
    <w:semiHidden/>
    <w:rsid w:val="008D51CC"/>
  </w:style>
  <w:style w:type="numbering" w:customStyle="1" w:styleId="NoList1126">
    <w:name w:val="No List1126"/>
    <w:next w:val="NoList"/>
    <w:uiPriority w:val="99"/>
    <w:semiHidden/>
    <w:unhideWhenUsed/>
    <w:rsid w:val="008D51CC"/>
  </w:style>
  <w:style w:type="numbering" w:customStyle="1" w:styleId="136">
    <w:name w:val="無清單136"/>
    <w:next w:val="NoList"/>
    <w:uiPriority w:val="99"/>
    <w:semiHidden/>
    <w:unhideWhenUsed/>
    <w:rsid w:val="008D51CC"/>
  </w:style>
  <w:style w:type="numbering" w:customStyle="1" w:styleId="1126">
    <w:name w:val="無清單1126"/>
    <w:next w:val="NoList"/>
    <w:uiPriority w:val="99"/>
    <w:semiHidden/>
    <w:unhideWhenUsed/>
    <w:rsid w:val="008D51CC"/>
  </w:style>
  <w:style w:type="numbering" w:customStyle="1" w:styleId="216">
    <w:name w:val="无列表216"/>
    <w:next w:val="NoList"/>
    <w:uiPriority w:val="99"/>
    <w:semiHidden/>
    <w:unhideWhenUsed/>
    <w:rsid w:val="008D51CC"/>
  </w:style>
  <w:style w:type="numbering" w:customStyle="1" w:styleId="NoList1225">
    <w:name w:val="No List1225"/>
    <w:next w:val="NoList"/>
    <w:uiPriority w:val="99"/>
    <w:semiHidden/>
    <w:unhideWhenUsed/>
    <w:rsid w:val="008D51CC"/>
  </w:style>
  <w:style w:type="numbering" w:customStyle="1" w:styleId="11252">
    <w:name w:val="リストなし1125"/>
    <w:next w:val="NoList"/>
    <w:uiPriority w:val="99"/>
    <w:semiHidden/>
    <w:unhideWhenUsed/>
    <w:rsid w:val="008D51CC"/>
  </w:style>
  <w:style w:type="numbering" w:customStyle="1" w:styleId="11253">
    <w:name w:val="无列表1125"/>
    <w:next w:val="NoList"/>
    <w:semiHidden/>
    <w:rsid w:val="008D51CC"/>
  </w:style>
  <w:style w:type="numbering" w:customStyle="1" w:styleId="NoList2125">
    <w:name w:val="No List2125"/>
    <w:next w:val="NoList"/>
    <w:semiHidden/>
    <w:rsid w:val="008D51CC"/>
  </w:style>
  <w:style w:type="numbering" w:customStyle="1" w:styleId="NoList3125">
    <w:name w:val="No List3125"/>
    <w:next w:val="NoList"/>
    <w:uiPriority w:val="99"/>
    <w:semiHidden/>
    <w:rsid w:val="008D51CC"/>
  </w:style>
  <w:style w:type="numbering" w:customStyle="1" w:styleId="NoList11126">
    <w:name w:val="No List11126"/>
    <w:next w:val="NoList"/>
    <w:uiPriority w:val="99"/>
    <w:semiHidden/>
    <w:unhideWhenUsed/>
    <w:rsid w:val="008D51CC"/>
  </w:style>
  <w:style w:type="numbering" w:customStyle="1" w:styleId="12250">
    <w:name w:val="無清單1225"/>
    <w:next w:val="NoList"/>
    <w:uiPriority w:val="99"/>
    <w:semiHidden/>
    <w:unhideWhenUsed/>
    <w:rsid w:val="008D51CC"/>
  </w:style>
  <w:style w:type="numbering" w:customStyle="1" w:styleId="11125">
    <w:name w:val="無清單11125"/>
    <w:next w:val="NoList"/>
    <w:uiPriority w:val="99"/>
    <w:semiHidden/>
    <w:unhideWhenUsed/>
    <w:rsid w:val="008D51CC"/>
  </w:style>
  <w:style w:type="numbering" w:customStyle="1" w:styleId="NoList64">
    <w:name w:val="No List64"/>
    <w:next w:val="NoList"/>
    <w:uiPriority w:val="99"/>
    <w:semiHidden/>
    <w:unhideWhenUsed/>
    <w:rsid w:val="008D51CC"/>
  </w:style>
  <w:style w:type="numbering" w:customStyle="1" w:styleId="NoList144">
    <w:name w:val="No List144"/>
    <w:next w:val="NoList"/>
    <w:uiPriority w:val="99"/>
    <w:semiHidden/>
    <w:unhideWhenUsed/>
    <w:rsid w:val="008D51CC"/>
  </w:style>
  <w:style w:type="numbering" w:customStyle="1" w:styleId="1342">
    <w:name w:val="リストなし134"/>
    <w:next w:val="NoList"/>
    <w:uiPriority w:val="99"/>
    <w:semiHidden/>
    <w:unhideWhenUsed/>
    <w:rsid w:val="008D51CC"/>
  </w:style>
  <w:style w:type="numbering" w:customStyle="1" w:styleId="1343">
    <w:name w:val="无列表134"/>
    <w:next w:val="NoList"/>
    <w:semiHidden/>
    <w:rsid w:val="008D51CC"/>
  </w:style>
  <w:style w:type="numbering" w:customStyle="1" w:styleId="NoList234">
    <w:name w:val="No List234"/>
    <w:next w:val="NoList"/>
    <w:semiHidden/>
    <w:rsid w:val="008D51CC"/>
  </w:style>
  <w:style w:type="numbering" w:customStyle="1" w:styleId="NoList334">
    <w:name w:val="No List334"/>
    <w:next w:val="NoList"/>
    <w:uiPriority w:val="99"/>
    <w:semiHidden/>
    <w:rsid w:val="008D51CC"/>
  </w:style>
  <w:style w:type="numbering" w:customStyle="1" w:styleId="NoList1134">
    <w:name w:val="No List1134"/>
    <w:next w:val="NoList"/>
    <w:uiPriority w:val="99"/>
    <w:semiHidden/>
    <w:unhideWhenUsed/>
    <w:rsid w:val="008D51CC"/>
  </w:style>
  <w:style w:type="numbering" w:customStyle="1" w:styleId="1441">
    <w:name w:val="無清單144"/>
    <w:next w:val="NoList"/>
    <w:uiPriority w:val="99"/>
    <w:semiHidden/>
    <w:unhideWhenUsed/>
    <w:rsid w:val="008D51CC"/>
  </w:style>
  <w:style w:type="numbering" w:customStyle="1" w:styleId="11341">
    <w:name w:val="無清單1134"/>
    <w:next w:val="NoList"/>
    <w:uiPriority w:val="99"/>
    <w:semiHidden/>
    <w:unhideWhenUsed/>
    <w:rsid w:val="008D51CC"/>
  </w:style>
  <w:style w:type="numbering" w:customStyle="1" w:styleId="224">
    <w:name w:val="无列表224"/>
    <w:next w:val="NoList"/>
    <w:uiPriority w:val="99"/>
    <w:semiHidden/>
    <w:unhideWhenUsed/>
    <w:rsid w:val="008D51CC"/>
  </w:style>
  <w:style w:type="numbering" w:customStyle="1" w:styleId="NoList1234">
    <w:name w:val="No List1234"/>
    <w:next w:val="NoList"/>
    <w:uiPriority w:val="99"/>
    <w:semiHidden/>
    <w:unhideWhenUsed/>
    <w:rsid w:val="008D51CC"/>
  </w:style>
  <w:style w:type="numbering" w:customStyle="1" w:styleId="11342">
    <w:name w:val="リストなし1134"/>
    <w:next w:val="NoList"/>
    <w:uiPriority w:val="99"/>
    <w:semiHidden/>
    <w:unhideWhenUsed/>
    <w:rsid w:val="008D51CC"/>
  </w:style>
  <w:style w:type="numbering" w:customStyle="1" w:styleId="11343">
    <w:name w:val="无列表1134"/>
    <w:next w:val="NoList"/>
    <w:semiHidden/>
    <w:rsid w:val="008D51CC"/>
  </w:style>
  <w:style w:type="numbering" w:customStyle="1" w:styleId="NoList2134">
    <w:name w:val="No List2134"/>
    <w:next w:val="NoList"/>
    <w:semiHidden/>
    <w:rsid w:val="008D51CC"/>
  </w:style>
  <w:style w:type="numbering" w:customStyle="1" w:styleId="NoList3134">
    <w:name w:val="No List3134"/>
    <w:next w:val="NoList"/>
    <w:uiPriority w:val="99"/>
    <w:semiHidden/>
    <w:rsid w:val="008D51CC"/>
  </w:style>
  <w:style w:type="numbering" w:customStyle="1" w:styleId="NoList11134">
    <w:name w:val="No List11134"/>
    <w:next w:val="NoList"/>
    <w:uiPriority w:val="99"/>
    <w:semiHidden/>
    <w:unhideWhenUsed/>
    <w:rsid w:val="008D51CC"/>
  </w:style>
  <w:style w:type="numbering" w:customStyle="1" w:styleId="12341">
    <w:name w:val="無清單1234"/>
    <w:next w:val="NoList"/>
    <w:uiPriority w:val="99"/>
    <w:semiHidden/>
    <w:unhideWhenUsed/>
    <w:rsid w:val="008D51CC"/>
  </w:style>
  <w:style w:type="numbering" w:customStyle="1" w:styleId="11134">
    <w:name w:val="無清單11134"/>
    <w:next w:val="NoList"/>
    <w:uiPriority w:val="99"/>
    <w:semiHidden/>
    <w:unhideWhenUsed/>
    <w:rsid w:val="008D51CC"/>
  </w:style>
  <w:style w:type="numbering" w:customStyle="1" w:styleId="NoList414">
    <w:name w:val="No List414"/>
    <w:next w:val="NoList"/>
    <w:uiPriority w:val="99"/>
    <w:semiHidden/>
    <w:unhideWhenUsed/>
    <w:rsid w:val="008D51CC"/>
  </w:style>
  <w:style w:type="numbering" w:customStyle="1" w:styleId="NoList12114">
    <w:name w:val="No List12114"/>
    <w:next w:val="NoList"/>
    <w:uiPriority w:val="99"/>
    <w:semiHidden/>
    <w:unhideWhenUsed/>
    <w:rsid w:val="008D51CC"/>
  </w:style>
  <w:style w:type="numbering" w:customStyle="1" w:styleId="111142">
    <w:name w:val="リストなし11114"/>
    <w:next w:val="NoList"/>
    <w:uiPriority w:val="99"/>
    <w:semiHidden/>
    <w:unhideWhenUsed/>
    <w:rsid w:val="008D51CC"/>
  </w:style>
  <w:style w:type="numbering" w:customStyle="1" w:styleId="111143">
    <w:name w:val="无列表11114"/>
    <w:next w:val="NoList"/>
    <w:semiHidden/>
    <w:rsid w:val="008D51CC"/>
  </w:style>
  <w:style w:type="numbering" w:customStyle="1" w:styleId="NoList21114">
    <w:name w:val="No List21114"/>
    <w:next w:val="NoList"/>
    <w:semiHidden/>
    <w:rsid w:val="008D51CC"/>
  </w:style>
  <w:style w:type="numbering" w:customStyle="1" w:styleId="NoList31114">
    <w:name w:val="No List31114"/>
    <w:next w:val="NoList"/>
    <w:uiPriority w:val="99"/>
    <w:semiHidden/>
    <w:rsid w:val="008D51CC"/>
  </w:style>
  <w:style w:type="numbering" w:customStyle="1" w:styleId="NoList111114">
    <w:name w:val="No List111114"/>
    <w:next w:val="NoList"/>
    <w:uiPriority w:val="99"/>
    <w:semiHidden/>
    <w:unhideWhenUsed/>
    <w:rsid w:val="008D51CC"/>
  </w:style>
  <w:style w:type="numbering" w:customStyle="1" w:styleId="12114">
    <w:name w:val="無清單12114"/>
    <w:next w:val="NoList"/>
    <w:uiPriority w:val="99"/>
    <w:semiHidden/>
    <w:unhideWhenUsed/>
    <w:rsid w:val="008D51CC"/>
  </w:style>
  <w:style w:type="numbering" w:customStyle="1" w:styleId="111114">
    <w:name w:val="無清單111114"/>
    <w:next w:val="NoList"/>
    <w:uiPriority w:val="99"/>
    <w:semiHidden/>
    <w:unhideWhenUsed/>
    <w:rsid w:val="008D51CC"/>
  </w:style>
  <w:style w:type="numbering" w:customStyle="1" w:styleId="NoList514">
    <w:name w:val="No List514"/>
    <w:next w:val="NoList"/>
    <w:uiPriority w:val="99"/>
    <w:semiHidden/>
    <w:unhideWhenUsed/>
    <w:rsid w:val="008D51CC"/>
  </w:style>
  <w:style w:type="numbering" w:customStyle="1" w:styleId="NoList1314">
    <w:name w:val="No List1314"/>
    <w:next w:val="NoList"/>
    <w:uiPriority w:val="99"/>
    <w:semiHidden/>
    <w:unhideWhenUsed/>
    <w:rsid w:val="008D51CC"/>
  </w:style>
  <w:style w:type="numbering" w:customStyle="1" w:styleId="12142">
    <w:name w:val="リストなし1214"/>
    <w:next w:val="NoList"/>
    <w:uiPriority w:val="99"/>
    <w:semiHidden/>
    <w:unhideWhenUsed/>
    <w:rsid w:val="008D51CC"/>
  </w:style>
  <w:style w:type="numbering" w:customStyle="1" w:styleId="12143">
    <w:name w:val="无列表1214"/>
    <w:next w:val="NoList"/>
    <w:semiHidden/>
    <w:rsid w:val="008D51CC"/>
  </w:style>
  <w:style w:type="numbering" w:customStyle="1" w:styleId="NoList2214">
    <w:name w:val="No List2214"/>
    <w:next w:val="NoList"/>
    <w:semiHidden/>
    <w:rsid w:val="008D51CC"/>
  </w:style>
  <w:style w:type="numbering" w:customStyle="1" w:styleId="NoList3214">
    <w:name w:val="No List3214"/>
    <w:next w:val="NoList"/>
    <w:uiPriority w:val="99"/>
    <w:semiHidden/>
    <w:rsid w:val="008D51CC"/>
  </w:style>
  <w:style w:type="numbering" w:customStyle="1" w:styleId="NoList11214">
    <w:name w:val="No List11214"/>
    <w:next w:val="NoList"/>
    <w:uiPriority w:val="99"/>
    <w:semiHidden/>
    <w:unhideWhenUsed/>
    <w:rsid w:val="008D51CC"/>
  </w:style>
  <w:style w:type="numbering" w:customStyle="1" w:styleId="1314">
    <w:name w:val="無清單1314"/>
    <w:next w:val="NoList"/>
    <w:uiPriority w:val="99"/>
    <w:semiHidden/>
    <w:unhideWhenUsed/>
    <w:rsid w:val="008D51CC"/>
  </w:style>
  <w:style w:type="numbering" w:customStyle="1" w:styleId="11214">
    <w:name w:val="無清單11214"/>
    <w:next w:val="NoList"/>
    <w:uiPriority w:val="99"/>
    <w:semiHidden/>
    <w:unhideWhenUsed/>
    <w:rsid w:val="008D51CC"/>
  </w:style>
  <w:style w:type="numbering" w:customStyle="1" w:styleId="2114">
    <w:name w:val="无列表2114"/>
    <w:next w:val="NoList"/>
    <w:uiPriority w:val="99"/>
    <w:semiHidden/>
    <w:unhideWhenUsed/>
    <w:rsid w:val="008D51CC"/>
  </w:style>
  <w:style w:type="numbering" w:customStyle="1" w:styleId="NoList12214">
    <w:name w:val="No List12214"/>
    <w:next w:val="NoList"/>
    <w:uiPriority w:val="99"/>
    <w:semiHidden/>
    <w:unhideWhenUsed/>
    <w:rsid w:val="008D51CC"/>
  </w:style>
  <w:style w:type="numbering" w:customStyle="1" w:styleId="112140">
    <w:name w:val="リストなし11214"/>
    <w:next w:val="NoList"/>
    <w:uiPriority w:val="99"/>
    <w:semiHidden/>
    <w:unhideWhenUsed/>
    <w:rsid w:val="008D51CC"/>
  </w:style>
  <w:style w:type="numbering" w:customStyle="1" w:styleId="112141">
    <w:name w:val="无列表11214"/>
    <w:next w:val="NoList"/>
    <w:semiHidden/>
    <w:rsid w:val="008D51CC"/>
  </w:style>
  <w:style w:type="numbering" w:customStyle="1" w:styleId="NoList21214">
    <w:name w:val="No List21214"/>
    <w:next w:val="NoList"/>
    <w:semiHidden/>
    <w:rsid w:val="008D51CC"/>
  </w:style>
  <w:style w:type="numbering" w:customStyle="1" w:styleId="NoList31214">
    <w:name w:val="No List31214"/>
    <w:next w:val="NoList"/>
    <w:uiPriority w:val="99"/>
    <w:semiHidden/>
    <w:rsid w:val="008D51CC"/>
  </w:style>
  <w:style w:type="numbering" w:customStyle="1" w:styleId="NoList111214">
    <w:name w:val="No List111214"/>
    <w:next w:val="NoList"/>
    <w:uiPriority w:val="99"/>
    <w:semiHidden/>
    <w:unhideWhenUsed/>
    <w:rsid w:val="008D51CC"/>
  </w:style>
  <w:style w:type="numbering" w:customStyle="1" w:styleId="12214">
    <w:name w:val="無清單12214"/>
    <w:next w:val="NoList"/>
    <w:uiPriority w:val="99"/>
    <w:semiHidden/>
    <w:unhideWhenUsed/>
    <w:rsid w:val="008D51CC"/>
  </w:style>
  <w:style w:type="numbering" w:customStyle="1" w:styleId="111214">
    <w:name w:val="無清單111214"/>
    <w:next w:val="NoList"/>
    <w:uiPriority w:val="99"/>
    <w:semiHidden/>
    <w:unhideWhenUsed/>
    <w:rsid w:val="008D51CC"/>
  </w:style>
  <w:style w:type="numbering" w:customStyle="1" w:styleId="340">
    <w:name w:val="无列表34"/>
    <w:next w:val="NoList"/>
    <w:uiPriority w:val="99"/>
    <w:semiHidden/>
    <w:unhideWhenUsed/>
    <w:rsid w:val="008D51CC"/>
  </w:style>
  <w:style w:type="numbering" w:customStyle="1" w:styleId="13140">
    <w:name w:val="无列表1314"/>
    <w:next w:val="NoList"/>
    <w:semiHidden/>
    <w:rsid w:val="008D51CC"/>
  </w:style>
  <w:style w:type="numbering" w:customStyle="1" w:styleId="NoList11313">
    <w:name w:val="No List11313"/>
    <w:next w:val="NoList"/>
    <w:uiPriority w:val="99"/>
    <w:semiHidden/>
    <w:unhideWhenUsed/>
    <w:rsid w:val="008D51CC"/>
  </w:style>
  <w:style w:type="numbering" w:customStyle="1" w:styleId="NoList4114">
    <w:name w:val="No List4114"/>
    <w:next w:val="NoList"/>
    <w:uiPriority w:val="99"/>
    <w:semiHidden/>
    <w:unhideWhenUsed/>
    <w:rsid w:val="008D51CC"/>
  </w:style>
  <w:style w:type="numbering" w:customStyle="1" w:styleId="2214">
    <w:name w:val="无列表2214"/>
    <w:next w:val="NoList"/>
    <w:uiPriority w:val="99"/>
    <w:semiHidden/>
    <w:unhideWhenUsed/>
    <w:rsid w:val="008D51CC"/>
  </w:style>
  <w:style w:type="numbering" w:customStyle="1" w:styleId="NoList121114">
    <w:name w:val="No List121114"/>
    <w:next w:val="NoList"/>
    <w:uiPriority w:val="99"/>
    <w:semiHidden/>
    <w:unhideWhenUsed/>
    <w:rsid w:val="008D51CC"/>
  </w:style>
  <w:style w:type="numbering" w:customStyle="1" w:styleId="1111140">
    <w:name w:val="リストなし111114"/>
    <w:next w:val="NoList"/>
    <w:uiPriority w:val="99"/>
    <w:semiHidden/>
    <w:unhideWhenUsed/>
    <w:rsid w:val="008D51CC"/>
  </w:style>
  <w:style w:type="numbering" w:customStyle="1" w:styleId="1111141">
    <w:name w:val="无列表111114"/>
    <w:next w:val="NoList"/>
    <w:semiHidden/>
    <w:rsid w:val="008D51CC"/>
  </w:style>
  <w:style w:type="numbering" w:customStyle="1" w:styleId="NoList211114">
    <w:name w:val="No List211114"/>
    <w:next w:val="NoList"/>
    <w:semiHidden/>
    <w:rsid w:val="008D51CC"/>
  </w:style>
  <w:style w:type="numbering" w:customStyle="1" w:styleId="NoList311114">
    <w:name w:val="No List311114"/>
    <w:next w:val="NoList"/>
    <w:uiPriority w:val="99"/>
    <w:semiHidden/>
    <w:rsid w:val="008D51CC"/>
  </w:style>
  <w:style w:type="numbering" w:customStyle="1" w:styleId="NoList1111114">
    <w:name w:val="No List1111114"/>
    <w:next w:val="NoList"/>
    <w:uiPriority w:val="99"/>
    <w:semiHidden/>
    <w:unhideWhenUsed/>
    <w:rsid w:val="008D51CC"/>
  </w:style>
  <w:style w:type="numbering" w:customStyle="1" w:styleId="121114">
    <w:name w:val="無清單121114"/>
    <w:next w:val="NoList"/>
    <w:uiPriority w:val="99"/>
    <w:semiHidden/>
    <w:unhideWhenUsed/>
    <w:rsid w:val="008D51CC"/>
  </w:style>
  <w:style w:type="numbering" w:customStyle="1" w:styleId="1111114">
    <w:name w:val="無清單1111114"/>
    <w:next w:val="NoList"/>
    <w:uiPriority w:val="99"/>
    <w:semiHidden/>
    <w:unhideWhenUsed/>
    <w:rsid w:val="008D51CC"/>
  </w:style>
  <w:style w:type="numbering" w:customStyle="1" w:styleId="NoList13114">
    <w:name w:val="No List13114"/>
    <w:next w:val="NoList"/>
    <w:uiPriority w:val="99"/>
    <w:semiHidden/>
    <w:unhideWhenUsed/>
    <w:rsid w:val="008D51CC"/>
  </w:style>
  <w:style w:type="numbering" w:customStyle="1" w:styleId="121140">
    <w:name w:val="リストなし12114"/>
    <w:next w:val="NoList"/>
    <w:uiPriority w:val="99"/>
    <w:semiHidden/>
    <w:unhideWhenUsed/>
    <w:rsid w:val="008D51CC"/>
  </w:style>
  <w:style w:type="numbering" w:customStyle="1" w:styleId="121141">
    <w:name w:val="无列表12114"/>
    <w:next w:val="NoList"/>
    <w:semiHidden/>
    <w:rsid w:val="008D51CC"/>
  </w:style>
  <w:style w:type="numbering" w:customStyle="1" w:styleId="NoList22114">
    <w:name w:val="No List22114"/>
    <w:next w:val="NoList"/>
    <w:semiHidden/>
    <w:rsid w:val="008D51CC"/>
  </w:style>
  <w:style w:type="numbering" w:customStyle="1" w:styleId="NoList32114">
    <w:name w:val="No List32114"/>
    <w:next w:val="NoList"/>
    <w:uiPriority w:val="99"/>
    <w:semiHidden/>
    <w:rsid w:val="008D51CC"/>
  </w:style>
  <w:style w:type="numbering" w:customStyle="1" w:styleId="NoList112114">
    <w:name w:val="No List112114"/>
    <w:next w:val="NoList"/>
    <w:uiPriority w:val="99"/>
    <w:semiHidden/>
    <w:unhideWhenUsed/>
    <w:rsid w:val="008D51CC"/>
  </w:style>
  <w:style w:type="numbering" w:customStyle="1" w:styleId="13114">
    <w:name w:val="無清單13114"/>
    <w:next w:val="NoList"/>
    <w:uiPriority w:val="99"/>
    <w:semiHidden/>
    <w:unhideWhenUsed/>
    <w:rsid w:val="008D51CC"/>
  </w:style>
  <w:style w:type="numbering" w:customStyle="1" w:styleId="112114">
    <w:name w:val="無清單112114"/>
    <w:next w:val="NoList"/>
    <w:uiPriority w:val="99"/>
    <w:semiHidden/>
    <w:unhideWhenUsed/>
    <w:rsid w:val="008D51CC"/>
  </w:style>
  <w:style w:type="numbering" w:customStyle="1" w:styleId="21114">
    <w:name w:val="无列表21114"/>
    <w:next w:val="NoList"/>
    <w:uiPriority w:val="99"/>
    <w:semiHidden/>
    <w:unhideWhenUsed/>
    <w:rsid w:val="008D51CC"/>
  </w:style>
  <w:style w:type="numbering" w:customStyle="1" w:styleId="NoList122114">
    <w:name w:val="No List122114"/>
    <w:next w:val="NoList"/>
    <w:uiPriority w:val="99"/>
    <w:semiHidden/>
    <w:unhideWhenUsed/>
    <w:rsid w:val="008D51CC"/>
  </w:style>
  <w:style w:type="numbering" w:customStyle="1" w:styleId="1121140">
    <w:name w:val="リストなし112114"/>
    <w:next w:val="NoList"/>
    <w:uiPriority w:val="99"/>
    <w:semiHidden/>
    <w:unhideWhenUsed/>
    <w:rsid w:val="008D51CC"/>
  </w:style>
  <w:style w:type="numbering" w:customStyle="1" w:styleId="1121141">
    <w:name w:val="无列表112114"/>
    <w:next w:val="NoList"/>
    <w:semiHidden/>
    <w:rsid w:val="008D51CC"/>
  </w:style>
  <w:style w:type="numbering" w:customStyle="1" w:styleId="NoList212114">
    <w:name w:val="No List212114"/>
    <w:next w:val="NoList"/>
    <w:semiHidden/>
    <w:rsid w:val="008D51CC"/>
  </w:style>
  <w:style w:type="numbering" w:customStyle="1" w:styleId="NoList312114">
    <w:name w:val="No List312114"/>
    <w:next w:val="NoList"/>
    <w:uiPriority w:val="99"/>
    <w:semiHidden/>
    <w:rsid w:val="008D51CC"/>
  </w:style>
  <w:style w:type="numbering" w:customStyle="1" w:styleId="NoList1112114">
    <w:name w:val="No List1112114"/>
    <w:next w:val="NoList"/>
    <w:uiPriority w:val="99"/>
    <w:semiHidden/>
    <w:unhideWhenUsed/>
    <w:rsid w:val="008D51CC"/>
  </w:style>
  <w:style w:type="numbering" w:customStyle="1" w:styleId="122114">
    <w:name w:val="無清單122114"/>
    <w:next w:val="NoList"/>
    <w:uiPriority w:val="99"/>
    <w:semiHidden/>
    <w:unhideWhenUsed/>
    <w:rsid w:val="008D51CC"/>
  </w:style>
  <w:style w:type="numbering" w:customStyle="1" w:styleId="1112114">
    <w:name w:val="無清單1112114"/>
    <w:next w:val="NoList"/>
    <w:uiPriority w:val="99"/>
    <w:semiHidden/>
    <w:unhideWhenUsed/>
    <w:rsid w:val="008D51CC"/>
  </w:style>
  <w:style w:type="numbering" w:customStyle="1" w:styleId="NoList5113">
    <w:name w:val="No List5113"/>
    <w:next w:val="NoList"/>
    <w:uiPriority w:val="99"/>
    <w:semiHidden/>
    <w:unhideWhenUsed/>
    <w:rsid w:val="008D51CC"/>
  </w:style>
  <w:style w:type="numbering" w:customStyle="1" w:styleId="NoList613">
    <w:name w:val="No List613"/>
    <w:next w:val="NoList"/>
    <w:uiPriority w:val="99"/>
    <w:semiHidden/>
    <w:unhideWhenUsed/>
    <w:rsid w:val="008D51CC"/>
  </w:style>
  <w:style w:type="numbering" w:customStyle="1" w:styleId="NoList1413">
    <w:name w:val="No List1413"/>
    <w:next w:val="NoList"/>
    <w:uiPriority w:val="99"/>
    <w:semiHidden/>
    <w:unhideWhenUsed/>
    <w:rsid w:val="008D51CC"/>
  </w:style>
  <w:style w:type="numbering" w:customStyle="1" w:styleId="13132">
    <w:name w:val="リストなし1313"/>
    <w:next w:val="NoList"/>
    <w:uiPriority w:val="99"/>
    <w:semiHidden/>
    <w:unhideWhenUsed/>
    <w:rsid w:val="008D51CC"/>
  </w:style>
  <w:style w:type="numbering" w:customStyle="1" w:styleId="NoList2313">
    <w:name w:val="No List2313"/>
    <w:next w:val="NoList"/>
    <w:semiHidden/>
    <w:rsid w:val="008D51CC"/>
  </w:style>
  <w:style w:type="numbering" w:customStyle="1" w:styleId="NoList3313">
    <w:name w:val="No List3313"/>
    <w:next w:val="NoList"/>
    <w:uiPriority w:val="99"/>
    <w:semiHidden/>
    <w:rsid w:val="008D51CC"/>
  </w:style>
  <w:style w:type="numbering" w:customStyle="1" w:styleId="NoList1143">
    <w:name w:val="No List1143"/>
    <w:next w:val="NoList"/>
    <w:uiPriority w:val="99"/>
    <w:semiHidden/>
    <w:unhideWhenUsed/>
    <w:rsid w:val="008D51CC"/>
  </w:style>
  <w:style w:type="numbering" w:customStyle="1" w:styleId="14130">
    <w:name w:val="無清單1413"/>
    <w:next w:val="NoList"/>
    <w:uiPriority w:val="99"/>
    <w:semiHidden/>
    <w:unhideWhenUsed/>
    <w:rsid w:val="008D51CC"/>
  </w:style>
  <w:style w:type="numbering" w:customStyle="1" w:styleId="11313">
    <w:name w:val="無清單11313"/>
    <w:next w:val="NoList"/>
    <w:uiPriority w:val="99"/>
    <w:semiHidden/>
    <w:unhideWhenUsed/>
    <w:rsid w:val="008D51CC"/>
  </w:style>
  <w:style w:type="numbering" w:customStyle="1" w:styleId="NoList423">
    <w:name w:val="No List423"/>
    <w:next w:val="NoList"/>
    <w:uiPriority w:val="99"/>
    <w:semiHidden/>
    <w:unhideWhenUsed/>
    <w:rsid w:val="008D51CC"/>
  </w:style>
  <w:style w:type="numbering" w:customStyle="1" w:styleId="NoList12313">
    <w:name w:val="No List12313"/>
    <w:next w:val="NoList"/>
    <w:uiPriority w:val="99"/>
    <w:semiHidden/>
    <w:unhideWhenUsed/>
    <w:rsid w:val="008D51CC"/>
  </w:style>
  <w:style w:type="numbering" w:customStyle="1" w:styleId="113130">
    <w:name w:val="リストなし11313"/>
    <w:next w:val="NoList"/>
    <w:uiPriority w:val="99"/>
    <w:semiHidden/>
    <w:unhideWhenUsed/>
    <w:rsid w:val="008D51CC"/>
  </w:style>
  <w:style w:type="numbering" w:customStyle="1" w:styleId="113131">
    <w:name w:val="无列表11313"/>
    <w:next w:val="NoList"/>
    <w:semiHidden/>
    <w:rsid w:val="008D51CC"/>
  </w:style>
  <w:style w:type="numbering" w:customStyle="1" w:styleId="NoList21313">
    <w:name w:val="No List21313"/>
    <w:next w:val="NoList"/>
    <w:semiHidden/>
    <w:rsid w:val="008D51CC"/>
  </w:style>
  <w:style w:type="numbering" w:customStyle="1" w:styleId="NoList31313">
    <w:name w:val="No List31313"/>
    <w:next w:val="NoList"/>
    <w:uiPriority w:val="99"/>
    <w:semiHidden/>
    <w:rsid w:val="008D51CC"/>
  </w:style>
  <w:style w:type="numbering" w:customStyle="1" w:styleId="NoList111313">
    <w:name w:val="No List111313"/>
    <w:next w:val="NoList"/>
    <w:uiPriority w:val="99"/>
    <w:semiHidden/>
    <w:unhideWhenUsed/>
    <w:rsid w:val="008D51CC"/>
  </w:style>
  <w:style w:type="numbering" w:customStyle="1" w:styleId="123130">
    <w:name w:val="無清單12313"/>
    <w:next w:val="NoList"/>
    <w:uiPriority w:val="99"/>
    <w:semiHidden/>
    <w:unhideWhenUsed/>
    <w:rsid w:val="008D51CC"/>
  </w:style>
  <w:style w:type="numbering" w:customStyle="1" w:styleId="111313">
    <w:name w:val="無清單111313"/>
    <w:next w:val="NoList"/>
    <w:uiPriority w:val="99"/>
    <w:semiHidden/>
    <w:unhideWhenUsed/>
    <w:rsid w:val="008D51CC"/>
  </w:style>
  <w:style w:type="numbering" w:customStyle="1" w:styleId="NoList12123">
    <w:name w:val="No List12123"/>
    <w:next w:val="NoList"/>
    <w:uiPriority w:val="99"/>
    <w:semiHidden/>
    <w:unhideWhenUsed/>
    <w:rsid w:val="008D51CC"/>
  </w:style>
  <w:style w:type="numbering" w:customStyle="1" w:styleId="111232">
    <w:name w:val="リストなし11123"/>
    <w:next w:val="NoList"/>
    <w:uiPriority w:val="99"/>
    <w:semiHidden/>
    <w:unhideWhenUsed/>
    <w:rsid w:val="008D51CC"/>
  </w:style>
  <w:style w:type="numbering" w:customStyle="1" w:styleId="111233">
    <w:name w:val="无列表11123"/>
    <w:next w:val="NoList"/>
    <w:semiHidden/>
    <w:rsid w:val="008D51CC"/>
  </w:style>
  <w:style w:type="numbering" w:customStyle="1" w:styleId="NoList21123">
    <w:name w:val="No List21123"/>
    <w:next w:val="NoList"/>
    <w:semiHidden/>
    <w:rsid w:val="008D51CC"/>
  </w:style>
  <w:style w:type="numbering" w:customStyle="1" w:styleId="NoList31123">
    <w:name w:val="No List31123"/>
    <w:next w:val="NoList"/>
    <w:uiPriority w:val="99"/>
    <w:semiHidden/>
    <w:rsid w:val="008D51CC"/>
  </w:style>
  <w:style w:type="numbering" w:customStyle="1" w:styleId="NoList111123">
    <w:name w:val="No List111123"/>
    <w:next w:val="NoList"/>
    <w:uiPriority w:val="99"/>
    <w:semiHidden/>
    <w:unhideWhenUsed/>
    <w:rsid w:val="008D51CC"/>
  </w:style>
  <w:style w:type="numbering" w:customStyle="1" w:styleId="12123">
    <w:name w:val="無清單12123"/>
    <w:next w:val="NoList"/>
    <w:uiPriority w:val="99"/>
    <w:semiHidden/>
    <w:unhideWhenUsed/>
    <w:rsid w:val="008D51CC"/>
  </w:style>
  <w:style w:type="numbering" w:customStyle="1" w:styleId="1111230">
    <w:name w:val="無清單111123"/>
    <w:next w:val="NoList"/>
    <w:uiPriority w:val="99"/>
    <w:semiHidden/>
    <w:unhideWhenUsed/>
    <w:rsid w:val="008D51CC"/>
  </w:style>
  <w:style w:type="numbering" w:customStyle="1" w:styleId="NoList523">
    <w:name w:val="No List523"/>
    <w:next w:val="NoList"/>
    <w:uiPriority w:val="99"/>
    <w:semiHidden/>
    <w:unhideWhenUsed/>
    <w:rsid w:val="008D51CC"/>
  </w:style>
  <w:style w:type="numbering" w:customStyle="1" w:styleId="NoList1323">
    <w:name w:val="No List1323"/>
    <w:next w:val="NoList"/>
    <w:uiPriority w:val="99"/>
    <w:semiHidden/>
    <w:unhideWhenUsed/>
    <w:rsid w:val="008D51CC"/>
  </w:style>
  <w:style w:type="numbering" w:customStyle="1" w:styleId="12233">
    <w:name w:val="リストなし1223"/>
    <w:next w:val="NoList"/>
    <w:uiPriority w:val="99"/>
    <w:semiHidden/>
    <w:unhideWhenUsed/>
    <w:rsid w:val="008D51CC"/>
  </w:style>
  <w:style w:type="numbering" w:customStyle="1" w:styleId="12242">
    <w:name w:val="无列表1224"/>
    <w:next w:val="NoList"/>
    <w:semiHidden/>
    <w:rsid w:val="008D51CC"/>
  </w:style>
  <w:style w:type="numbering" w:customStyle="1" w:styleId="NoList2223">
    <w:name w:val="No List2223"/>
    <w:next w:val="NoList"/>
    <w:semiHidden/>
    <w:rsid w:val="008D51CC"/>
  </w:style>
  <w:style w:type="numbering" w:customStyle="1" w:styleId="NoList3223">
    <w:name w:val="No List3223"/>
    <w:next w:val="NoList"/>
    <w:uiPriority w:val="99"/>
    <w:semiHidden/>
    <w:rsid w:val="008D51CC"/>
  </w:style>
  <w:style w:type="numbering" w:customStyle="1" w:styleId="NoList11223">
    <w:name w:val="No List11223"/>
    <w:next w:val="NoList"/>
    <w:uiPriority w:val="99"/>
    <w:semiHidden/>
    <w:unhideWhenUsed/>
    <w:rsid w:val="008D51CC"/>
  </w:style>
  <w:style w:type="numbering" w:customStyle="1" w:styleId="13230">
    <w:name w:val="無清單1323"/>
    <w:next w:val="NoList"/>
    <w:uiPriority w:val="99"/>
    <w:semiHidden/>
    <w:unhideWhenUsed/>
    <w:rsid w:val="008D51CC"/>
  </w:style>
  <w:style w:type="numbering" w:customStyle="1" w:styleId="11223">
    <w:name w:val="無清單11223"/>
    <w:next w:val="NoList"/>
    <w:uiPriority w:val="99"/>
    <w:semiHidden/>
    <w:unhideWhenUsed/>
    <w:rsid w:val="008D51CC"/>
  </w:style>
  <w:style w:type="numbering" w:customStyle="1" w:styleId="2123">
    <w:name w:val="无列表2123"/>
    <w:next w:val="NoList"/>
    <w:uiPriority w:val="99"/>
    <w:semiHidden/>
    <w:unhideWhenUsed/>
    <w:rsid w:val="008D51CC"/>
  </w:style>
  <w:style w:type="numbering" w:customStyle="1" w:styleId="NoList111223">
    <w:name w:val="No List111223"/>
    <w:next w:val="NoList"/>
    <w:uiPriority w:val="99"/>
    <w:semiHidden/>
    <w:unhideWhenUsed/>
    <w:rsid w:val="008D51CC"/>
  </w:style>
  <w:style w:type="numbering" w:customStyle="1" w:styleId="NoList73">
    <w:name w:val="No List73"/>
    <w:next w:val="NoList"/>
    <w:uiPriority w:val="99"/>
    <w:semiHidden/>
    <w:unhideWhenUsed/>
    <w:rsid w:val="008D51CC"/>
  </w:style>
  <w:style w:type="numbering" w:customStyle="1" w:styleId="NoList153">
    <w:name w:val="No List153"/>
    <w:next w:val="NoList"/>
    <w:uiPriority w:val="99"/>
    <w:semiHidden/>
    <w:unhideWhenUsed/>
    <w:rsid w:val="008D51CC"/>
  </w:style>
  <w:style w:type="numbering" w:customStyle="1" w:styleId="1432">
    <w:name w:val="リストなし143"/>
    <w:next w:val="NoList"/>
    <w:uiPriority w:val="99"/>
    <w:semiHidden/>
    <w:unhideWhenUsed/>
    <w:rsid w:val="008D51CC"/>
  </w:style>
  <w:style w:type="numbering" w:customStyle="1" w:styleId="1433">
    <w:name w:val="无列表143"/>
    <w:next w:val="NoList"/>
    <w:semiHidden/>
    <w:rsid w:val="008D51CC"/>
  </w:style>
  <w:style w:type="numbering" w:customStyle="1" w:styleId="NoList243">
    <w:name w:val="No List243"/>
    <w:next w:val="NoList"/>
    <w:semiHidden/>
    <w:rsid w:val="008D51CC"/>
  </w:style>
  <w:style w:type="numbering" w:customStyle="1" w:styleId="NoList343">
    <w:name w:val="No List343"/>
    <w:next w:val="NoList"/>
    <w:uiPriority w:val="99"/>
    <w:semiHidden/>
    <w:rsid w:val="008D51CC"/>
  </w:style>
  <w:style w:type="numbering" w:customStyle="1" w:styleId="NoList1153">
    <w:name w:val="No List1153"/>
    <w:next w:val="NoList"/>
    <w:uiPriority w:val="99"/>
    <w:semiHidden/>
    <w:unhideWhenUsed/>
    <w:rsid w:val="008D51CC"/>
  </w:style>
  <w:style w:type="numbering" w:customStyle="1" w:styleId="1531">
    <w:name w:val="無清單153"/>
    <w:next w:val="NoList"/>
    <w:uiPriority w:val="99"/>
    <w:semiHidden/>
    <w:unhideWhenUsed/>
    <w:rsid w:val="008D51CC"/>
  </w:style>
  <w:style w:type="numbering" w:customStyle="1" w:styleId="11430">
    <w:name w:val="無清單1143"/>
    <w:next w:val="NoList"/>
    <w:uiPriority w:val="99"/>
    <w:semiHidden/>
    <w:unhideWhenUsed/>
    <w:rsid w:val="008D51CC"/>
  </w:style>
  <w:style w:type="numbering" w:customStyle="1" w:styleId="NoList433">
    <w:name w:val="No List433"/>
    <w:next w:val="NoList"/>
    <w:uiPriority w:val="99"/>
    <w:semiHidden/>
    <w:unhideWhenUsed/>
    <w:rsid w:val="008D51CC"/>
  </w:style>
  <w:style w:type="numbering" w:customStyle="1" w:styleId="NoList1243">
    <w:name w:val="No List1243"/>
    <w:next w:val="NoList"/>
    <w:uiPriority w:val="99"/>
    <w:semiHidden/>
    <w:unhideWhenUsed/>
    <w:rsid w:val="008D51CC"/>
  </w:style>
  <w:style w:type="numbering" w:customStyle="1" w:styleId="11431">
    <w:name w:val="リストなし1143"/>
    <w:next w:val="NoList"/>
    <w:uiPriority w:val="99"/>
    <w:semiHidden/>
    <w:unhideWhenUsed/>
    <w:rsid w:val="008D51CC"/>
  </w:style>
  <w:style w:type="numbering" w:customStyle="1" w:styleId="11432">
    <w:name w:val="无列表1143"/>
    <w:next w:val="NoList"/>
    <w:semiHidden/>
    <w:rsid w:val="008D51CC"/>
  </w:style>
  <w:style w:type="numbering" w:customStyle="1" w:styleId="NoList2143">
    <w:name w:val="No List2143"/>
    <w:next w:val="NoList"/>
    <w:semiHidden/>
    <w:rsid w:val="008D51CC"/>
  </w:style>
  <w:style w:type="numbering" w:customStyle="1" w:styleId="NoList3143">
    <w:name w:val="No List3143"/>
    <w:next w:val="NoList"/>
    <w:uiPriority w:val="99"/>
    <w:semiHidden/>
    <w:rsid w:val="008D51CC"/>
  </w:style>
  <w:style w:type="numbering" w:customStyle="1" w:styleId="NoList11143">
    <w:name w:val="No List11143"/>
    <w:next w:val="NoList"/>
    <w:uiPriority w:val="99"/>
    <w:semiHidden/>
    <w:unhideWhenUsed/>
    <w:rsid w:val="008D51CC"/>
  </w:style>
  <w:style w:type="numbering" w:customStyle="1" w:styleId="12430">
    <w:name w:val="無清單1243"/>
    <w:next w:val="NoList"/>
    <w:uiPriority w:val="99"/>
    <w:semiHidden/>
    <w:unhideWhenUsed/>
    <w:rsid w:val="008D51CC"/>
  </w:style>
  <w:style w:type="numbering" w:customStyle="1" w:styleId="11143">
    <w:name w:val="無清單11143"/>
    <w:next w:val="NoList"/>
    <w:uiPriority w:val="99"/>
    <w:semiHidden/>
    <w:unhideWhenUsed/>
    <w:rsid w:val="008D51CC"/>
  </w:style>
  <w:style w:type="numbering" w:customStyle="1" w:styleId="233">
    <w:name w:val="无列表233"/>
    <w:next w:val="NoList"/>
    <w:uiPriority w:val="99"/>
    <w:semiHidden/>
    <w:unhideWhenUsed/>
    <w:rsid w:val="008D51CC"/>
  </w:style>
  <w:style w:type="numbering" w:customStyle="1" w:styleId="NoList12133">
    <w:name w:val="No List12133"/>
    <w:next w:val="NoList"/>
    <w:uiPriority w:val="99"/>
    <w:semiHidden/>
    <w:unhideWhenUsed/>
    <w:rsid w:val="008D51CC"/>
  </w:style>
  <w:style w:type="numbering" w:customStyle="1" w:styleId="111331">
    <w:name w:val="リストなし11133"/>
    <w:next w:val="NoList"/>
    <w:uiPriority w:val="99"/>
    <w:semiHidden/>
    <w:unhideWhenUsed/>
    <w:rsid w:val="008D51CC"/>
  </w:style>
  <w:style w:type="numbering" w:customStyle="1" w:styleId="111332">
    <w:name w:val="无列表11133"/>
    <w:next w:val="NoList"/>
    <w:semiHidden/>
    <w:rsid w:val="008D51CC"/>
  </w:style>
  <w:style w:type="numbering" w:customStyle="1" w:styleId="NoList21133">
    <w:name w:val="No List21133"/>
    <w:next w:val="NoList"/>
    <w:semiHidden/>
    <w:rsid w:val="008D51CC"/>
  </w:style>
  <w:style w:type="numbering" w:customStyle="1" w:styleId="NoList31133">
    <w:name w:val="No List31133"/>
    <w:next w:val="NoList"/>
    <w:uiPriority w:val="99"/>
    <w:semiHidden/>
    <w:rsid w:val="008D51CC"/>
  </w:style>
  <w:style w:type="numbering" w:customStyle="1" w:styleId="NoList111133">
    <w:name w:val="No List111133"/>
    <w:next w:val="NoList"/>
    <w:uiPriority w:val="99"/>
    <w:semiHidden/>
    <w:unhideWhenUsed/>
    <w:rsid w:val="008D51CC"/>
  </w:style>
  <w:style w:type="numbering" w:customStyle="1" w:styleId="121330">
    <w:name w:val="無清單12133"/>
    <w:next w:val="NoList"/>
    <w:uiPriority w:val="99"/>
    <w:semiHidden/>
    <w:unhideWhenUsed/>
    <w:rsid w:val="008D51CC"/>
  </w:style>
  <w:style w:type="numbering" w:customStyle="1" w:styleId="1111330">
    <w:name w:val="無清單111133"/>
    <w:next w:val="NoList"/>
    <w:uiPriority w:val="99"/>
    <w:semiHidden/>
    <w:unhideWhenUsed/>
    <w:rsid w:val="008D51CC"/>
  </w:style>
  <w:style w:type="numbering" w:customStyle="1" w:styleId="NoList533">
    <w:name w:val="No List533"/>
    <w:next w:val="NoList"/>
    <w:uiPriority w:val="99"/>
    <w:semiHidden/>
    <w:unhideWhenUsed/>
    <w:rsid w:val="008D51CC"/>
  </w:style>
  <w:style w:type="numbering" w:customStyle="1" w:styleId="NoList1333">
    <w:name w:val="No List1333"/>
    <w:next w:val="NoList"/>
    <w:uiPriority w:val="99"/>
    <w:semiHidden/>
    <w:unhideWhenUsed/>
    <w:rsid w:val="008D51CC"/>
  </w:style>
  <w:style w:type="numbering" w:customStyle="1" w:styleId="12332">
    <w:name w:val="リストなし1233"/>
    <w:next w:val="NoList"/>
    <w:uiPriority w:val="99"/>
    <w:semiHidden/>
    <w:unhideWhenUsed/>
    <w:rsid w:val="008D51CC"/>
  </w:style>
  <w:style w:type="numbering" w:customStyle="1" w:styleId="12333">
    <w:name w:val="无列表1233"/>
    <w:next w:val="NoList"/>
    <w:semiHidden/>
    <w:rsid w:val="008D51CC"/>
  </w:style>
  <w:style w:type="numbering" w:customStyle="1" w:styleId="NoList2233">
    <w:name w:val="No List2233"/>
    <w:next w:val="NoList"/>
    <w:semiHidden/>
    <w:rsid w:val="008D51CC"/>
  </w:style>
  <w:style w:type="numbering" w:customStyle="1" w:styleId="NoList3233">
    <w:name w:val="No List3233"/>
    <w:next w:val="NoList"/>
    <w:uiPriority w:val="99"/>
    <w:semiHidden/>
    <w:rsid w:val="008D51CC"/>
  </w:style>
  <w:style w:type="numbering" w:customStyle="1" w:styleId="NoList11233">
    <w:name w:val="No List11233"/>
    <w:next w:val="NoList"/>
    <w:uiPriority w:val="99"/>
    <w:semiHidden/>
    <w:unhideWhenUsed/>
    <w:rsid w:val="008D51CC"/>
  </w:style>
  <w:style w:type="numbering" w:customStyle="1" w:styleId="13330">
    <w:name w:val="無清單1333"/>
    <w:next w:val="NoList"/>
    <w:uiPriority w:val="99"/>
    <w:semiHidden/>
    <w:unhideWhenUsed/>
    <w:rsid w:val="008D51CC"/>
  </w:style>
  <w:style w:type="numbering" w:customStyle="1" w:styleId="112330">
    <w:name w:val="無清單11233"/>
    <w:next w:val="NoList"/>
    <w:uiPriority w:val="99"/>
    <w:semiHidden/>
    <w:unhideWhenUsed/>
    <w:rsid w:val="008D51CC"/>
  </w:style>
  <w:style w:type="numbering" w:customStyle="1" w:styleId="2133">
    <w:name w:val="无列表2133"/>
    <w:next w:val="NoList"/>
    <w:uiPriority w:val="99"/>
    <w:semiHidden/>
    <w:unhideWhenUsed/>
    <w:rsid w:val="008D51CC"/>
  </w:style>
  <w:style w:type="numbering" w:customStyle="1" w:styleId="NoList12223">
    <w:name w:val="No List12223"/>
    <w:next w:val="NoList"/>
    <w:uiPriority w:val="99"/>
    <w:semiHidden/>
    <w:unhideWhenUsed/>
    <w:rsid w:val="008D51CC"/>
  </w:style>
  <w:style w:type="numbering" w:customStyle="1" w:styleId="112230">
    <w:name w:val="リストなし11223"/>
    <w:next w:val="NoList"/>
    <w:uiPriority w:val="99"/>
    <w:semiHidden/>
    <w:unhideWhenUsed/>
    <w:rsid w:val="008D51CC"/>
  </w:style>
  <w:style w:type="numbering" w:customStyle="1" w:styleId="112231">
    <w:name w:val="无列表11223"/>
    <w:next w:val="NoList"/>
    <w:semiHidden/>
    <w:rsid w:val="008D51CC"/>
  </w:style>
  <w:style w:type="numbering" w:customStyle="1" w:styleId="NoList21223">
    <w:name w:val="No List21223"/>
    <w:next w:val="NoList"/>
    <w:semiHidden/>
    <w:rsid w:val="008D51CC"/>
  </w:style>
  <w:style w:type="numbering" w:customStyle="1" w:styleId="NoList31223">
    <w:name w:val="No List31223"/>
    <w:next w:val="NoList"/>
    <w:uiPriority w:val="99"/>
    <w:semiHidden/>
    <w:rsid w:val="008D51CC"/>
  </w:style>
  <w:style w:type="numbering" w:customStyle="1" w:styleId="NoList111233">
    <w:name w:val="No List111233"/>
    <w:next w:val="NoList"/>
    <w:uiPriority w:val="99"/>
    <w:semiHidden/>
    <w:unhideWhenUsed/>
    <w:rsid w:val="008D51CC"/>
  </w:style>
  <w:style w:type="numbering" w:customStyle="1" w:styleId="122230">
    <w:name w:val="無清單12223"/>
    <w:next w:val="NoList"/>
    <w:uiPriority w:val="99"/>
    <w:semiHidden/>
    <w:unhideWhenUsed/>
    <w:rsid w:val="008D51CC"/>
  </w:style>
  <w:style w:type="numbering" w:customStyle="1" w:styleId="1112230">
    <w:name w:val="無清單111223"/>
    <w:next w:val="NoList"/>
    <w:uiPriority w:val="99"/>
    <w:semiHidden/>
    <w:unhideWhenUsed/>
    <w:rsid w:val="008D51CC"/>
  </w:style>
  <w:style w:type="numbering" w:customStyle="1" w:styleId="NoList82">
    <w:name w:val="No List82"/>
    <w:next w:val="NoList"/>
    <w:uiPriority w:val="99"/>
    <w:semiHidden/>
    <w:unhideWhenUsed/>
    <w:rsid w:val="008D51CC"/>
  </w:style>
  <w:style w:type="numbering" w:customStyle="1" w:styleId="NoList162">
    <w:name w:val="No List162"/>
    <w:next w:val="NoList"/>
    <w:uiPriority w:val="99"/>
    <w:semiHidden/>
    <w:unhideWhenUsed/>
    <w:rsid w:val="008D51CC"/>
  </w:style>
  <w:style w:type="numbering" w:customStyle="1" w:styleId="1521">
    <w:name w:val="リストなし152"/>
    <w:next w:val="NoList"/>
    <w:uiPriority w:val="99"/>
    <w:semiHidden/>
    <w:unhideWhenUsed/>
    <w:rsid w:val="008D51CC"/>
  </w:style>
  <w:style w:type="numbering" w:customStyle="1" w:styleId="1522">
    <w:name w:val="无列表152"/>
    <w:next w:val="NoList"/>
    <w:semiHidden/>
    <w:rsid w:val="008D51CC"/>
  </w:style>
  <w:style w:type="numbering" w:customStyle="1" w:styleId="NoList252">
    <w:name w:val="No List252"/>
    <w:next w:val="NoList"/>
    <w:semiHidden/>
    <w:rsid w:val="008D51CC"/>
  </w:style>
  <w:style w:type="numbering" w:customStyle="1" w:styleId="NoList352">
    <w:name w:val="No List352"/>
    <w:next w:val="NoList"/>
    <w:uiPriority w:val="99"/>
    <w:semiHidden/>
    <w:rsid w:val="008D51CC"/>
  </w:style>
  <w:style w:type="numbering" w:customStyle="1" w:styleId="NoList1162">
    <w:name w:val="No List1162"/>
    <w:next w:val="NoList"/>
    <w:uiPriority w:val="99"/>
    <w:semiHidden/>
    <w:unhideWhenUsed/>
    <w:rsid w:val="008D51CC"/>
  </w:style>
  <w:style w:type="numbering" w:customStyle="1" w:styleId="1620">
    <w:name w:val="無清單162"/>
    <w:next w:val="NoList"/>
    <w:uiPriority w:val="99"/>
    <w:semiHidden/>
    <w:unhideWhenUsed/>
    <w:rsid w:val="008D51CC"/>
  </w:style>
  <w:style w:type="numbering" w:customStyle="1" w:styleId="11520">
    <w:name w:val="無清單1152"/>
    <w:next w:val="NoList"/>
    <w:uiPriority w:val="99"/>
    <w:semiHidden/>
    <w:unhideWhenUsed/>
    <w:rsid w:val="008D51CC"/>
  </w:style>
  <w:style w:type="numbering" w:customStyle="1" w:styleId="NoList442">
    <w:name w:val="No List442"/>
    <w:next w:val="NoList"/>
    <w:uiPriority w:val="99"/>
    <w:semiHidden/>
    <w:unhideWhenUsed/>
    <w:rsid w:val="008D51CC"/>
  </w:style>
  <w:style w:type="numbering" w:customStyle="1" w:styleId="NoList1252">
    <w:name w:val="No List1252"/>
    <w:next w:val="NoList"/>
    <w:uiPriority w:val="99"/>
    <w:semiHidden/>
    <w:unhideWhenUsed/>
    <w:rsid w:val="008D51CC"/>
  </w:style>
  <w:style w:type="numbering" w:customStyle="1" w:styleId="11521">
    <w:name w:val="リストなし1152"/>
    <w:next w:val="NoList"/>
    <w:uiPriority w:val="99"/>
    <w:semiHidden/>
    <w:unhideWhenUsed/>
    <w:rsid w:val="008D51CC"/>
  </w:style>
  <w:style w:type="numbering" w:customStyle="1" w:styleId="11522">
    <w:name w:val="无列表1152"/>
    <w:next w:val="NoList"/>
    <w:semiHidden/>
    <w:rsid w:val="008D51CC"/>
  </w:style>
  <w:style w:type="numbering" w:customStyle="1" w:styleId="NoList2152">
    <w:name w:val="No List2152"/>
    <w:next w:val="NoList"/>
    <w:semiHidden/>
    <w:rsid w:val="008D51CC"/>
  </w:style>
  <w:style w:type="numbering" w:customStyle="1" w:styleId="NoList3152">
    <w:name w:val="No List3152"/>
    <w:next w:val="NoList"/>
    <w:uiPriority w:val="99"/>
    <w:semiHidden/>
    <w:rsid w:val="008D51CC"/>
  </w:style>
  <w:style w:type="numbering" w:customStyle="1" w:styleId="NoList11152">
    <w:name w:val="No List11152"/>
    <w:next w:val="NoList"/>
    <w:uiPriority w:val="99"/>
    <w:semiHidden/>
    <w:unhideWhenUsed/>
    <w:rsid w:val="008D51CC"/>
  </w:style>
  <w:style w:type="numbering" w:customStyle="1" w:styleId="12520">
    <w:name w:val="無清單1252"/>
    <w:next w:val="NoList"/>
    <w:uiPriority w:val="99"/>
    <w:semiHidden/>
    <w:unhideWhenUsed/>
    <w:rsid w:val="008D51CC"/>
  </w:style>
  <w:style w:type="numbering" w:customStyle="1" w:styleId="111520">
    <w:name w:val="無清單11152"/>
    <w:next w:val="NoList"/>
    <w:uiPriority w:val="99"/>
    <w:semiHidden/>
    <w:unhideWhenUsed/>
    <w:rsid w:val="008D51CC"/>
  </w:style>
  <w:style w:type="numbering" w:customStyle="1" w:styleId="242">
    <w:name w:val="无列表242"/>
    <w:next w:val="NoList"/>
    <w:uiPriority w:val="99"/>
    <w:semiHidden/>
    <w:unhideWhenUsed/>
    <w:rsid w:val="008D51CC"/>
  </w:style>
  <w:style w:type="numbering" w:customStyle="1" w:styleId="NoList12142">
    <w:name w:val="No List12142"/>
    <w:next w:val="NoList"/>
    <w:uiPriority w:val="99"/>
    <w:semiHidden/>
    <w:unhideWhenUsed/>
    <w:rsid w:val="008D51CC"/>
  </w:style>
  <w:style w:type="numbering" w:customStyle="1" w:styleId="111421">
    <w:name w:val="リストなし11142"/>
    <w:next w:val="NoList"/>
    <w:uiPriority w:val="99"/>
    <w:semiHidden/>
    <w:unhideWhenUsed/>
    <w:rsid w:val="008D51CC"/>
  </w:style>
  <w:style w:type="numbering" w:customStyle="1" w:styleId="111422">
    <w:name w:val="无列表11142"/>
    <w:next w:val="NoList"/>
    <w:semiHidden/>
    <w:rsid w:val="008D51CC"/>
  </w:style>
  <w:style w:type="numbering" w:customStyle="1" w:styleId="NoList21142">
    <w:name w:val="No List21142"/>
    <w:next w:val="NoList"/>
    <w:semiHidden/>
    <w:rsid w:val="008D51CC"/>
  </w:style>
  <w:style w:type="numbering" w:customStyle="1" w:styleId="NoList31142">
    <w:name w:val="No List31142"/>
    <w:next w:val="NoList"/>
    <w:uiPriority w:val="99"/>
    <w:semiHidden/>
    <w:rsid w:val="008D51CC"/>
  </w:style>
  <w:style w:type="numbering" w:customStyle="1" w:styleId="NoList111142">
    <w:name w:val="No List111142"/>
    <w:next w:val="NoList"/>
    <w:uiPriority w:val="99"/>
    <w:semiHidden/>
    <w:unhideWhenUsed/>
    <w:rsid w:val="008D51CC"/>
  </w:style>
  <w:style w:type="numbering" w:customStyle="1" w:styleId="121420">
    <w:name w:val="無清單12142"/>
    <w:next w:val="NoList"/>
    <w:uiPriority w:val="99"/>
    <w:semiHidden/>
    <w:unhideWhenUsed/>
    <w:rsid w:val="008D51CC"/>
  </w:style>
  <w:style w:type="numbering" w:customStyle="1" w:styleId="1111420">
    <w:name w:val="無清單111142"/>
    <w:next w:val="NoList"/>
    <w:uiPriority w:val="99"/>
    <w:semiHidden/>
    <w:unhideWhenUsed/>
    <w:rsid w:val="008D51CC"/>
  </w:style>
  <w:style w:type="numbering" w:customStyle="1" w:styleId="NoList542">
    <w:name w:val="No List542"/>
    <w:next w:val="NoList"/>
    <w:uiPriority w:val="99"/>
    <w:semiHidden/>
    <w:unhideWhenUsed/>
    <w:rsid w:val="008D51CC"/>
  </w:style>
  <w:style w:type="numbering" w:customStyle="1" w:styleId="NoList1342">
    <w:name w:val="No List1342"/>
    <w:next w:val="NoList"/>
    <w:uiPriority w:val="99"/>
    <w:semiHidden/>
    <w:unhideWhenUsed/>
    <w:rsid w:val="008D51CC"/>
  </w:style>
  <w:style w:type="numbering" w:customStyle="1" w:styleId="12421">
    <w:name w:val="リストなし1242"/>
    <w:next w:val="NoList"/>
    <w:uiPriority w:val="99"/>
    <w:semiHidden/>
    <w:unhideWhenUsed/>
    <w:rsid w:val="008D51CC"/>
  </w:style>
  <w:style w:type="numbering" w:customStyle="1" w:styleId="12422">
    <w:name w:val="无列表1242"/>
    <w:next w:val="NoList"/>
    <w:semiHidden/>
    <w:rsid w:val="008D51CC"/>
  </w:style>
  <w:style w:type="numbering" w:customStyle="1" w:styleId="NoList2242">
    <w:name w:val="No List2242"/>
    <w:next w:val="NoList"/>
    <w:semiHidden/>
    <w:rsid w:val="008D51CC"/>
  </w:style>
  <w:style w:type="numbering" w:customStyle="1" w:styleId="NoList3242">
    <w:name w:val="No List3242"/>
    <w:next w:val="NoList"/>
    <w:uiPriority w:val="99"/>
    <w:semiHidden/>
    <w:rsid w:val="008D51CC"/>
  </w:style>
  <w:style w:type="numbering" w:customStyle="1" w:styleId="NoList11242">
    <w:name w:val="No List11242"/>
    <w:next w:val="NoList"/>
    <w:uiPriority w:val="99"/>
    <w:semiHidden/>
    <w:unhideWhenUsed/>
    <w:rsid w:val="008D51CC"/>
  </w:style>
  <w:style w:type="numbering" w:customStyle="1" w:styleId="13420">
    <w:name w:val="無清單1342"/>
    <w:next w:val="NoList"/>
    <w:uiPriority w:val="99"/>
    <w:semiHidden/>
    <w:unhideWhenUsed/>
    <w:rsid w:val="008D51CC"/>
  </w:style>
  <w:style w:type="numbering" w:customStyle="1" w:styleId="112420">
    <w:name w:val="無清單11242"/>
    <w:next w:val="NoList"/>
    <w:uiPriority w:val="99"/>
    <w:semiHidden/>
    <w:unhideWhenUsed/>
    <w:rsid w:val="008D51CC"/>
  </w:style>
  <w:style w:type="numbering" w:customStyle="1" w:styleId="2142">
    <w:name w:val="无列表2142"/>
    <w:next w:val="NoList"/>
    <w:uiPriority w:val="99"/>
    <w:semiHidden/>
    <w:unhideWhenUsed/>
    <w:rsid w:val="008D51CC"/>
  </w:style>
  <w:style w:type="numbering" w:customStyle="1" w:styleId="NoList12232">
    <w:name w:val="No List12232"/>
    <w:next w:val="NoList"/>
    <w:uiPriority w:val="99"/>
    <w:semiHidden/>
    <w:unhideWhenUsed/>
    <w:rsid w:val="008D51CC"/>
  </w:style>
  <w:style w:type="numbering" w:customStyle="1" w:styleId="112321">
    <w:name w:val="リストなし11232"/>
    <w:next w:val="NoList"/>
    <w:uiPriority w:val="99"/>
    <w:semiHidden/>
    <w:unhideWhenUsed/>
    <w:rsid w:val="008D51CC"/>
  </w:style>
  <w:style w:type="numbering" w:customStyle="1" w:styleId="112322">
    <w:name w:val="无列表11232"/>
    <w:next w:val="NoList"/>
    <w:semiHidden/>
    <w:rsid w:val="008D51CC"/>
  </w:style>
  <w:style w:type="numbering" w:customStyle="1" w:styleId="NoList21232">
    <w:name w:val="No List21232"/>
    <w:next w:val="NoList"/>
    <w:semiHidden/>
    <w:rsid w:val="008D51CC"/>
  </w:style>
  <w:style w:type="numbering" w:customStyle="1" w:styleId="NoList31232">
    <w:name w:val="No List31232"/>
    <w:next w:val="NoList"/>
    <w:uiPriority w:val="99"/>
    <w:semiHidden/>
    <w:rsid w:val="008D51CC"/>
  </w:style>
  <w:style w:type="numbering" w:customStyle="1" w:styleId="NoList111242">
    <w:name w:val="No List111242"/>
    <w:next w:val="NoList"/>
    <w:uiPriority w:val="99"/>
    <w:semiHidden/>
    <w:unhideWhenUsed/>
    <w:rsid w:val="008D51CC"/>
  </w:style>
  <w:style w:type="numbering" w:customStyle="1" w:styleId="122320">
    <w:name w:val="無清單12232"/>
    <w:next w:val="NoList"/>
    <w:uiPriority w:val="99"/>
    <w:semiHidden/>
    <w:unhideWhenUsed/>
    <w:rsid w:val="008D51CC"/>
  </w:style>
  <w:style w:type="numbering" w:customStyle="1" w:styleId="1112320">
    <w:name w:val="無清單111232"/>
    <w:next w:val="NoList"/>
    <w:uiPriority w:val="99"/>
    <w:semiHidden/>
    <w:unhideWhenUsed/>
    <w:rsid w:val="008D51CC"/>
  </w:style>
  <w:style w:type="numbering" w:customStyle="1" w:styleId="NoList621">
    <w:name w:val="No List621"/>
    <w:next w:val="NoList"/>
    <w:uiPriority w:val="99"/>
    <w:semiHidden/>
    <w:unhideWhenUsed/>
    <w:rsid w:val="008D51CC"/>
  </w:style>
  <w:style w:type="numbering" w:customStyle="1" w:styleId="NoList1421">
    <w:name w:val="No List1421"/>
    <w:next w:val="NoList"/>
    <w:uiPriority w:val="99"/>
    <w:semiHidden/>
    <w:unhideWhenUsed/>
    <w:rsid w:val="008D51CC"/>
  </w:style>
  <w:style w:type="numbering" w:customStyle="1" w:styleId="13212">
    <w:name w:val="リストなし1321"/>
    <w:next w:val="NoList"/>
    <w:uiPriority w:val="99"/>
    <w:semiHidden/>
    <w:unhideWhenUsed/>
    <w:rsid w:val="008D51CC"/>
  </w:style>
  <w:style w:type="numbering" w:customStyle="1" w:styleId="13221">
    <w:name w:val="无列表1322"/>
    <w:next w:val="NoList"/>
    <w:semiHidden/>
    <w:rsid w:val="008D51CC"/>
  </w:style>
  <w:style w:type="numbering" w:customStyle="1" w:styleId="NoList2321">
    <w:name w:val="No List2321"/>
    <w:next w:val="NoList"/>
    <w:semiHidden/>
    <w:rsid w:val="008D51CC"/>
  </w:style>
  <w:style w:type="numbering" w:customStyle="1" w:styleId="NoList3321">
    <w:name w:val="No List3321"/>
    <w:next w:val="NoList"/>
    <w:uiPriority w:val="99"/>
    <w:semiHidden/>
    <w:rsid w:val="008D51CC"/>
  </w:style>
  <w:style w:type="numbering" w:customStyle="1" w:styleId="NoList11322">
    <w:name w:val="No List11322"/>
    <w:next w:val="NoList"/>
    <w:uiPriority w:val="99"/>
    <w:semiHidden/>
    <w:unhideWhenUsed/>
    <w:rsid w:val="008D51CC"/>
  </w:style>
  <w:style w:type="numbering" w:customStyle="1" w:styleId="14210">
    <w:name w:val="無清單1421"/>
    <w:next w:val="NoList"/>
    <w:uiPriority w:val="99"/>
    <w:semiHidden/>
    <w:unhideWhenUsed/>
    <w:rsid w:val="008D51CC"/>
  </w:style>
  <w:style w:type="numbering" w:customStyle="1" w:styleId="113210">
    <w:name w:val="無清單11321"/>
    <w:next w:val="NoList"/>
    <w:uiPriority w:val="99"/>
    <w:semiHidden/>
    <w:unhideWhenUsed/>
    <w:rsid w:val="008D51CC"/>
  </w:style>
  <w:style w:type="numbering" w:customStyle="1" w:styleId="2222">
    <w:name w:val="无列表2222"/>
    <w:next w:val="NoList"/>
    <w:uiPriority w:val="99"/>
    <w:semiHidden/>
    <w:unhideWhenUsed/>
    <w:rsid w:val="008D51CC"/>
  </w:style>
  <w:style w:type="numbering" w:customStyle="1" w:styleId="NoList12321">
    <w:name w:val="No List12321"/>
    <w:next w:val="NoList"/>
    <w:uiPriority w:val="99"/>
    <w:semiHidden/>
    <w:unhideWhenUsed/>
    <w:rsid w:val="008D51CC"/>
  </w:style>
  <w:style w:type="numbering" w:customStyle="1" w:styleId="113211">
    <w:name w:val="リストなし11321"/>
    <w:next w:val="NoList"/>
    <w:uiPriority w:val="99"/>
    <w:semiHidden/>
    <w:unhideWhenUsed/>
    <w:rsid w:val="008D51CC"/>
  </w:style>
  <w:style w:type="numbering" w:customStyle="1" w:styleId="113212">
    <w:name w:val="无列表11321"/>
    <w:next w:val="NoList"/>
    <w:semiHidden/>
    <w:rsid w:val="008D51CC"/>
  </w:style>
  <w:style w:type="numbering" w:customStyle="1" w:styleId="NoList21321">
    <w:name w:val="No List21321"/>
    <w:next w:val="NoList"/>
    <w:semiHidden/>
    <w:rsid w:val="008D51CC"/>
  </w:style>
  <w:style w:type="numbering" w:customStyle="1" w:styleId="NoList31321">
    <w:name w:val="No List31321"/>
    <w:next w:val="NoList"/>
    <w:uiPriority w:val="99"/>
    <w:semiHidden/>
    <w:rsid w:val="008D51CC"/>
  </w:style>
  <w:style w:type="numbering" w:customStyle="1" w:styleId="NoList111321">
    <w:name w:val="No List111321"/>
    <w:next w:val="NoList"/>
    <w:uiPriority w:val="99"/>
    <w:semiHidden/>
    <w:unhideWhenUsed/>
    <w:rsid w:val="008D51CC"/>
  </w:style>
  <w:style w:type="numbering" w:customStyle="1" w:styleId="123210">
    <w:name w:val="無清單12321"/>
    <w:next w:val="NoList"/>
    <w:uiPriority w:val="99"/>
    <w:semiHidden/>
    <w:unhideWhenUsed/>
    <w:rsid w:val="008D51CC"/>
  </w:style>
  <w:style w:type="numbering" w:customStyle="1" w:styleId="1113210">
    <w:name w:val="無清單111321"/>
    <w:next w:val="NoList"/>
    <w:uiPriority w:val="99"/>
    <w:semiHidden/>
    <w:unhideWhenUsed/>
    <w:rsid w:val="008D51CC"/>
  </w:style>
  <w:style w:type="numbering" w:customStyle="1" w:styleId="NoList4122">
    <w:name w:val="No List4122"/>
    <w:next w:val="NoList"/>
    <w:uiPriority w:val="99"/>
    <w:semiHidden/>
    <w:unhideWhenUsed/>
    <w:rsid w:val="008D51CC"/>
  </w:style>
  <w:style w:type="numbering" w:customStyle="1" w:styleId="NoList121122">
    <w:name w:val="No List121122"/>
    <w:next w:val="NoList"/>
    <w:uiPriority w:val="99"/>
    <w:semiHidden/>
    <w:unhideWhenUsed/>
    <w:rsid w:val="008D51CC"/>
  </w:style>
  <w:style w:type="numbering" w:customStyle="1" w:styleId="1111221">
    <w:name w:val="リストなし111122"/>
    <w:next w:val="NoList"/>
    <w:uiPriority w:val="99"/>
    <w:semiHidden/>
    <w:unhideWhenUsed/>
    <w:rsid w:val="008D51CC"/>
  </w:style>
  <w:style w:type="numbering" w:customStyle="1" w:styleId="1111222">
    <w:name w:val="无列表111122"/>
    <w:next w:val="NoList"/>
    <w:semiHidden/>
    <w:rsid w:val="008D51CC"/>
  </w:style>
  <w:style w:type="numbering" w:customStyle="1" w:styleId="NoList211122">
    <w:name w:val="No List211122"/>
    <w:next w:val="NoList"/>
    <w:semiHidden/>
    <w:rsid w:val="008D51CC"/>
  </w:style>
  <w:style w:type="numbering" w:customStyle="1" w:styleId="NoList311122">
    <w:name w:val="No List311122"/>
    <w:next w:val="NoList"/>
    <w:uiPriority w:val="99"/>
    <w:semiHidden/>
    <w:rsid w:val="008D51CC"/>
  </w:style>
  <w:style w:type="numbering" w:customStyle="1" w:styleId="NoList1111122">
    <w:name w:val="No List1111122"/>
    <w:next w:val="NoList"/>
    <w:uiPriority w:val="99"/>
    <w:semiHidden/>
    <w:unhideWhenUsed/>
    <w:rsid w:val="008D51CC"/>
  </w:style>
  <w:style w:type="numbering" w:customStyle="1" w:styleId="1211220">
    <w:name w:val="無清單121122"/>
    <w:next w:val="NoList"/>
    <w:uiPriority w:val="99"/>
    <w:semiHidden/>
    <w:unhideWhenUsed/>
    <w:rsid w:val="008D51CC"/>
  </w:style>
  <w:style w:type="numbering" w:customStyle="1" w:styleId="11111220">
    <w:name w:val="無清單1111122"/>
    <w:next w:val="NoList"/>
    <w:uiPriority w:val="99"/>
    <w:semiHidden/>
    <w:unhideWhenUsed/>
    <w:rsid w:val="008D51CC"/>
  </w:style>
  <w:style w:type="numbering" w:customStyle="1" w:styleId="NoList5121">
    <w:name w:val="No List5121"/>
    <w:next w:val="NoList"/>
    <w:uiPriority w:val="99"/>
    <w:semiHidden/>
    <w:unhideWhenUsed/>
    <w:rsid w:val="008D51CC"/>
  </w:style>
  <w:style w:type="numbering" w:customStyle="1" w:styleId="NoList13122">
    <w:name w:val="No List13122"/>
    <w:next w:val="NoList"/>
    <w:uiPriority w:val="99"/>
    <w:semiHidden/>
    <w:unhideWhenUsed/>
    <w:rsid w:val="008D51CC"/>
  </w:style>
  <w:style w:type="numbering" w:customStyle="1" w:styleId="121221">
    <w:name w:val="リストなし12122"/>
    <w:next w:val="NoList"/>
    <w:uiPriority w:val="99"/>
    <w:semiHidden/>
    <w:unhideWhenUsed/>
    <w:rsid w:val="008D51CC"/>
  </w:style>
  <w:style w:type="numbering" w:customStyle="1" w:styleId="121222">
    <w:name w:val="无列表12122"/>
    <w:next w:val="NoList"/>
    <w:semiHidden/>
    <w:rsid w:val="008D51CC"/>
  </w:style>
  <w:style w:type="numbering" w:customStyle="1" w:styleId="NoList22122">
    <w:name w:val="No List22122"/>
    <w:next w:val="NoList"/>
    <w:semiHidden/>
    <w:rsid w:val="008D51CC"/>
  </w:style>
  <w:style w:type="numbering" w:customStyle="1" w:styleId="NoList32122">
    <w:name w:val="No List32122"/>
    <w:next w:val="NoList"/>
    <w:uiPriority w:val="99"/>
    <w:semiHidden/>
    <w:rsid w:val="008D51CC"/>
  </w:style>
  <w:style w:type="numbering" w:customStyle="1" w:styleId="NoList112122">
    <w:name w:val="No List112122"/>
    <w:next w:val="NoList"/>
    <w:uiPriority w:val="99"/>
    <w:semiHidden/>
    <w:unhideWhenUsed/>
    <w:rsid w:val="008D51CC"/>
  </w:style>
  <w:style w:type="numbering" w:customStyle="1" w:styleId="131220">
    <w:name w:val="無清單13122"/>
    <w:next w:val="NoList"/>
    <w:uiPriority w:val="99"/>
    <w:semiHidden/>
    <w:unhideWhenUsed/>
    <w:rsid w:val="008D51CC"/>
  </w:style>
  <w:style w:type="numbering" w:customStyle="1" w:styleId="1121220">
    <w:name w:val="無清單112122"/>
    <w:next w:val="NoList"/>
    <w:uiPriority w:val="99"/>
    <w:semiHidden/>
    <w:unhideWhenUsed/>
    <w:rsid w:val="008D51CC"/>
  </w:style>
  <w:style w:type="numbering" w:customStyle="1" w:styleId="21122">
    <w:name w:val="无列表21122"/>
    <w:next w:val="NoList"/>
    <w:uiPriority w:val="99"/>
    <w:semiHidden/>
    <w:unhideWhenUsed/>
    <w:rsid w:val="008D51CC"/>
  </w:style>
  <w:style w:type="numbering" w:customStyle="1" w:styleId="NoList122122">
    <w:name w:val="No List122122"/>
    <w:next w:val="NoList"/>
    <w:uiPriority w:val="99"/>
    <w:semiHidden/>
    <w:unhideWhenUsed/>
    <w:rsid w:val="008D51CC"/>
  </w:style>
  <w:style w:type="numbering" w:customStyle="1" w:styleId="1121221">
    <w:name w:val="リストなし112122"/>
    <w:next w:val="NoList"/>
    <w:uiPriority w:val="99"/>
    <w:semiHidden/>
    <w:unhideWhenUsed/>
    <w:rsid w:val="008D51CC"/>
  </w:style>
  <w:style w:type="numbering" w:customStyle="1" w:styleId="1121222">
    <w:name w:val="无列表112122"/>
    <w:next w:val="NoList"/>
    <w:semiHidden/>
    <w:rsid w:val="008D51CC"/>
  </w:style>
  <w:style w:type="numbering" w:customStyle="1" w:styleId="NoList212122">
    <w:name w:val="No List212122"/>
    <w:next w:val="NoList"/>
    <w:semiHidden/>
    <w:rsid w:val="008D51CC"/>
  </w:style>
  <w:style w:type="numbering" w:customStyle="1" w:styleId="NoList312122">
    <w:name w:val="No List312122"/>
    <w:next w:val="NoList"/>
    <w:uiPriority w:val="99"/>
    <w:semiHidden/>
    <w:rsid w:val="008D51CC"/>
  </w:style>
  <w:style w:type="numbering" w:customStyle="1" w:styleId="NoList1112122">
    <w:name w:val="No List1112122"/>
    <w:next w:val="NoList"/>
    <w:uiPriority w:val="99"/>
    <w:semiHidden/>
    <w:unhideWhenUsed/>
    <w:rsid w:val="008D51CC"/>
  </w:style>
  <w:style w:type="numbering" w:customStyle="1" w:styleId="122122">
    <w:name w:val="無清單122122"/>
    <w:next w:val="NoList"/>
    <w:uiPriority w:val="99"/>
    <w:semiHidden/>
    <w:unhideWhenUsed/>
    <w:rsid w:val="008D51CC"/>
  </w:style>
  <w:style w:type="numbering" w:customStyle="1" w:styleId="1112122">
    <w:name w:val="無清單1112122"/>
    <w:next w:val="NoList"/>
    <w:uiPriority w:val="99"/>
    <w:semiHidden/>
    <w:unhideWhenUsed/>
    <w:rsid w:val="008D51CC"/>
  </w:style>
  <w:style w:type="numbering" w:customStyle="1" w:styleId="3120">
    <w:name w:val="无列表312"/>
    <w:next w:val="NoList"/>
    <w:uiPriority w:val="99"/>
    <w:semiHidden/>
    <w:unhideWhenUsed/>
    <w:rsid w:val="008D51CC"/>
  </w:style>
  <w:style w:type="numbering" w:customStyle="1" w:styleId="131121">
    <w:name w:val="无列表13112"/>
    <w:next w:val="NoList"/>
    <w:semiHidden/>
    <w:rsid w:val="008D51CC"/>
  </w:style>
  <w:style w:type="numbering" w:customStyle="1" w:styleId="NoList113111">
    <w:name w:val="No List113111"/>
    <w:next w:val="NoList"/>
    <w:uiPriority w:val="99"/>
    <w:semiHidden/>
    <w:unhideWhenUsed/>
    <w:rsid w:val="008D51CC"/>
  </w:style>
  <w:style w:type="numbering" w:customStyle="1" w:styleId="NoList41112">
    <w:name w:val="No List41112"/>
    <w:next w:val="NoList"/>
    <w:uiPriority w:val="99"/>
    <w:semiHidden/>
    <w:unhideWhenUsed/>
    <w:rsid w:val="008D51CC"/>
  </w:style>
  <w:style w:type="numbering" w:customStyle="1" w:styleId="22112">
    <w:name w:val="无列表22112"/>
    <w:next w:val="NoList"/>
    <w:uiPriority w:val="99"/>
    <w:semiHidden/>
    <w:unhideWhenUsed/>
    <w:rsid w:val="008D51CC"/>
  </w:style>
  <w:style w:type="numbering" w:customStyle="1" w:styleId="NoList1211112">
    <w:name w:val="No List1211112"/>
    <w:next w:val="NoList"/>
    <w:uiPriority w:val="99"/>
    <w:semiHidden/>
    <w:unhideWhenUsed/>
    <w:rsid w:val="008D51CC"/>
  </w:style>
  <w:style w:type="numbering" w:customStyle="1" w:styleId="11111121">
    <w:name w:val="リストなし1111112"/>
    <w:next w:val="NoList"/>
    <w:uiPriority w:val="99"/>
    <w:semiHidden/>
    <w:unhideWhenUsed/>
    <w:rsid w:val="008D51CC"/>
  </w:style>
  <w:style w:type="numbering" w:customStyle="1" w:styleId="11111122">
    <w:name w:val="无列表1111112"/>
    <w:next w:val="NoList"/>
    <w:semiHidden/>
    <w:rsid w:val="008D51CC"/>
  </w:style>
  <w:style w:type="numbering" w:customStyle="1" w:styleId="NoList2111112">
    <w:name w:val="No List2111112"/>
    <w:next w:val="NoList"/>
    <w:semiHidden/>
    <w:rsid w:val="008D51CC"/>
  </w:style>
  <w:style w:type="numbering" w:customStyle="1" w:styleId="NoList3111112">
    <w:name w:val="No List3111112"/>
    <w:next w:val="NoList"/>
    <w:uiPriority w:val="99"/>
    <w:semiHidden/>
    <w:rsid w:val="008D51CC"/>
  </w:style>
  <w:style w:type="numbering" w:customStyle="1" w:styleId="NoList11111112">
    <w:name w:val="No List11111112"/>
    <w:next w:val="NoList"/>
    <w:uiPriority w:val="99"/>
    <w:semiHidden/>
    <w:unhideWhenUsed/>
    <w:rsid w:val="008D51CC"/>
  </w:style>
  <w:style w:type="numbering" w:customStyle="1" w:styleId="12111120">
    <w:name w:val="無清單1211112"/>
    <w:next w:val="NoList"/>
    <w:uiPriority w:val="99"/>
    <w:semiHidden/>
    <w:unhideWhenUsed/>
    <w:rsid w:val="008D51CC"/>
  </w:style>
  <w:style w:type="numbering" w:customStyle="1" w:styleId="111111120">
    <w:name w:val="無清單11111112"/>
    <w:next w:val="NoList"/>
    <w:uiPriority w:val="99"/>
    <w:semiHidden/>
    <w:unhideWhenUsed/>
    <w:rsid w:val="008D51CC"/>
  </w:style>
  <w:style w:type="numbering" w:customStyle="1" w:styleId="NoList131112">
    <w:name w:val="No List131112"/>
    <w:next w:val="NoList"/>
    <w:uiPriority w:val="99"/>
    <w:semiHidden/>
    <w:unhideWhenUsed/>
    <w:rsid w:val="008D51CC"/>
  </w:style>
  <w:style w:type="numbering" w:customStyle="1" w:styleId="1211121">
    <w:name w:val="リストなし121112"/>
    <w:next w:val="NoList"/>
    <w:uiPriority w:val="99"/>
    <w:semiHidden/>
    <w:unhideWhenUsed/>
    <w:rsid w:val="008D51CC"/>
  </w:style>
  <w:style w:type="numbering" w:customStyle="1" w:styleId="1211122">
    <w:name w:val="无列表121112"/>
    <w:next w:val="NoList"/>
    <w:semiHidden/>
    <w:rsid w:val="008D51CC"/>
  </w:style>
  <w:style w:type="numbering" w:customStyle="1" w:styleId="NoList221112">
    <w:name w:val="No List221112"/>
    <w:next w:val="NoList"/>
    <w:semiHidden/>
    <w:rsid w:val="008D51CC"/>
  </w:style>
  <w:style w:type="numbering" w:customStyle="1" w:styleId="NoList321112">
    <w:name w:val="No List321112"/>
    <w:next w:val="NoList"/>
    <w:uiPriority w:val="99"/>
    <w:semiHidden/>
    <w:rsid w:val="008D51CC"/>
  </w:style>
  <w:style w:type="numbering" w:customStyle="1" w:styleId="NoList1121112">
    <w:name w:val="No List1121112"/>
    <w:next w:val="NoList"/>
    <w:uiPriority w:val="99"/>
    <w:semiHidden/>
    <w:unhideWhenUsed/>
    <w:rsid w:val="008D51CC"/>
  </w:style>
  <w:style w:type="numbering" w:customStyle="1" w:styleId="131112">
    <w:name w:val="無清單131112"/>
    <w:next w:val="NoList"/>
    <w:uiPriority w:val="99"/>
    <w:semiHidden/>
    <w:unhideWhenUsed/>
    <w:rsid w:val="008D51CC"/>
  </w:style>
  <w:style w:type="numbering" w:customStyle="1" w:styleId="11211120">
    <w:name w:val="無清單1121112"/>
    <w:next w:val="NoList"/>
    <w:uiPriority w:val="99"/>
    <w:semiHidden/>
    <w:unhideWhenUsed/>
    <w:rsid w:val="008D51CC"/>
  </w:style>
  <w:style w:type="numbering" w:customStyle="1" w:styleId="211112">
    <w:name w:val="无列表211112"/>
    <w:next w:val="NoList"/>
    <w:uiPriority w:val="99"/>
    <w:semiHidden/>
    <w:unhideWhenUsed/>
    <w:rsid w:val="008D51CC"/>
  </w:style>
  <w:style w:type="numbering" w:customStyle="1" w:styleId="NoList1221112">
    <w:name w:val="No List1221112"/>
    <w:next w:val="NoList"/>
    <w:uiPriority w:val="99"/>
    <w:semiHidden/>
    <w:unhideWhenUsed/>
    <w:rsid w:val="008D51CC"/>
  </w:style>
  <w:style w:type="numbering" w:customStyle="1" w:styleId="11211121">
    <w:name w:val="リストなし1121112"/>
    <w:next w:val="NoList"/>
    <w:uiPriority w:val="99"/>
    <w:semiHidden/>
    <w:unhideWhenUsed/>
    <w:rsid w:val="008D51CC"/>
  </w:style>
  <w:style w:type="numbering" w:customStyle="1" w:styleId="11211122">
    <w:name w:val="无列表1121112"/>
    <w:next w:val="NoList"/>
    <w:semiHidden/>
    <w:rsid w:val="008D51CC"/>
  </w:style>
  <w:style w:type="numbering" w:customStyle="1" w:styleId="NoList2121112">
    <w:name w:val="No List2121112"/>
    <w:next w:val="NoList"/>
    <w:semiHidden/>
    <w:rsid w:val="008D51CC"/>
  </w:style>
  <w:style w:type="numbering" w:customStyle="1" w:styleId="NoList3121112">
    <w:name w:val="No List3121112"/>
    <w:next w:val="NoList"/>
    <w:uiPriority w:val="99"/>
    <w:semiHidden/>
    <w:rsid w:val="008D51CC"/>
  </w:style>
  <w:style w:type="numbering" w:customStyle="1" w:styleId="NoList11121112">
    <w:name w:val="No List11121112"/>
    <w:next w:val="NoList"/>
    <w:uiPriority w:val="99"/>
    <w:semiHidden/>
    <w:unhideWhenUsed/>
    <w:rsid w:val="008D51CC"/>
  </w:style>
  <w:style w:type="numbering" w:customStyle="1" w:styleId="1221112">
    <w:name w:val="無清單1221112"/>
    <w:next w:val="NoList"/>
    <w:uiPriority w:val="99"/>
    <w:semiHidden/>
    <w:unhideWhenUsed/>
    <w:rsid w:val="008D51CC"/>
  </w:style>
  <w:style w:type="numbering" w:customStyle="1" w:styleId="11121112">
    <w:name w:val="無清單11121112"/>
    <w:next w:val="NoList"/>
    <w:uiPriority w:val="99"/>
    <w:semiHidden/>
    <w:unhideWhenUsed/>
    <w:rsid w:val="008D51CC"/>
  </w:style>
  <w:style w:type="numbering" w:customStyle="1" w:styleId="NoList51111">
    <w:name w:val="No List51111"/>
    <w:next w:val="NoList"/>
    <w:uiPriority w:val="99"/>
    <w:semiHidden/>
    <w:unhideWhenUsed/>
    <w:rsid w:val="008D51CC"/>
  </w:style>
  <w:style w:type="numbering" w:customStyle="1" w:styleId="NoList6111">
    <w:name w:val="No List6111"/>
    <w:next w:val="NoList"/>
    <w:uiPriority w:val="99"/>
    <w:semiHidden/>
    <w:unhideWhenUsed/>
    <w:rsid w:val="008D51CC"/>
  </w:style>
  <w:style w:type="numbering" w:customStyle="1" w:styleId="NoList14111">
    <w:name w:val="No List14111"/>
    <w:next w:val="NoList"/>
    <w:uiPriority w:val="99"/>
    <w:semiHidden/>
    <w:unhideWhenUsed/>
    <w:rsid w:val="008D51CC"/>
  </w:style>
  <w:style w:type="numbering" w:customStyle="1" w:styleId="131113">
    <w:name w:val="リストなし13111"/>
    <w:next w:val="NoList"/>
    <w:uiPriority w:val="99"/>
    <w:semiHidden/>
    <w:unhideWhenUsed/>
    <w:rsid w:val="008D51CC"/>
  </w:style>
  <w:style w:type="numbering" w:customStyle="1" w:styleId="NoList23111">
    <w:name w:val="No List23111"/>
    <w:next w:val="NoList"/>
    <w:semiHidden/>
    <w:rsid w:val="008D51CC"/>
  </w:style>
  <w:style w:type="numbering" w:customStyle="1" w:styleId="NoList33111">
    <w:name w:val="No List33111"/>
    <w:next w:val="NoList"/>
    <w:uiPriority w:val="99"/>
    <w:semiHidden/>
    <w:rsid w:val="008D51CC"/>
  </w:style>
  <w:style w:type="numbering" w:customStyle="1" w:styleId="NoList11411">
    <w:name w:val="No List11411"/>
    <w:next w:val="NoList"/>
    <w:uiPriority w:val="99"/>
    <w:semiHidden/>
    <w:unhideWhenUsed/>
    <w:rsid w:val="008D51CC"/>
  </w:style>
  <w:style w:type="numbering" w:customStyle="1" w:styleId="14111">
    <w:name w:val="無清單14111"/>
    <w:next w:val="NoList"/>
    <w:uiPriority w:val="99"/>
    <w:semiHidden/>
    <w:unhideWhenUsed/>
    <w:rsid w:val="008D51CC"/>
  </w:style>
  <w:style w:type="numbering" w:customStyle="1" w:styleId="1131110">
    <w:name w:val="無清單113111"/>
    <w:next w:val="NoList"/>
    <w:uiPriority w:val="99"/>
    <w:semiHidden/>
    <w:unhideWhenUsed/>
    <w:rsid w:val="008D51CC"/>
  </w:style>
  <w:style w:type="numbering" w:customStyle="1" w:styleId="NoList4211">
    <w:name w:val="No List4211"/>
    <w:next w:val="NoList"/>
    <w:uiPriority w:val="99"/>
    <w:semiHidden/>
    <w:unhideWhenUsed/>
    <w:rsid w:val="008D51CC"/>
  </w:style>
  <w:style w:type="numbering" w:customStyle="1" w:styleId="NoList123111">
    <w:name w:val="No List123111"/>
    <w:next w:val="NoList"/>
    <w:uiPriority w:val="99"/>
    <w:semiHidden/>
    <w:unhideWhenUsed/>
    <w:rsid w:val="008D51CC"/>
  </w:style>
  <w:style w:type="numbering" w:customStyle="1" w:styleId="1131111">
    <w:name w:val="リストなし113111"/>
    <w:next w:val="NoList"/>
    <w:uiPriority w:val="99"/>
    <w:semiHidden/>
    <w:unhideWhenUsed/>
    <w:rsid w:val="008D51CC"/>
  </w:style>
  <w:style w:type="numbering" w:customStyle="1" w:styleId="1131112">
    <w:name w:val="无列表113111"/>
    <w:next w:val="NoList"/>
    <w:semiHidden/>
    <w:rsid w:val="008D51CC"/>
  </w:style>
  <w:style w:type="numbering" w:customStyle="1" w:styleId="NoList213111">
    <w:name w:val="No List213111"/>
    <w:next w:val="NoList"/>
    <w:semiHidden/>
    <w:rsid w:val="008D51CC"/>
  </w:style>
  <w:style w:type="numbering" w:customStyle="1" w:styleId="NoList313111">
    <w:name w:val="No List313111"/>
    <w:next w:val="NoList"/>
    <w:uiPriority w:val="99"/>
    <w:semiHidden/>
    <w:rsid w:val="008D51CC"/>
  </w:style>
  <w:style w:type="numbering" w:customStyle="1" w:styleId="NoList1113111">
    <w:name w:val="No List1113111"/>
    <w:next w:val="NoList"/>
    <w:uiPriority w:val="99"/>
    <w:semiHidden/>
    <w:unhideWhenUsed/>
    <w:rsid w:val="008D51CC"/>
  </w:style>
  <w:style w:type="numbering" w:customStyle="1" w:styleId="123111">
    <w:name w:val="無清單123111"/>
    <w:next w:val="NoList"/>
    <w:uiPriority w:val="99"/>
    <w:semiHidden/>
    <w:unhideWhenUsed/>
    <w:rsid w:val="008D51CC"/>
  </w:style>
  <w:style w:type="numbering" w:customStyle="1" w:styleId="1113111">
    <w:name w:val="無清單1113111"/>
    <w:next w:val="NoList"/>
    <w:uiPriority w:val="99"/>
    <w:semiHidden/>
    <w:unhideWhenUsed/>
    <w:rsid w:val="008D51CC"/>
  </w:style>
  <w:style w:type="numbering" w:customStyle="1" w:styleId="NoList1212111">
    <w:name w:val="No List1212111"/>
    <w:next w:val="NoList"/>
    <w:uiPriority w:val="99"/>
    <w:semiHidden/>
    <w:unhideWhenUsed/>
    <w:rsid w:val="008D51CC"/>
  </w:style>
  <w:style w:type="numbering" w:customStyle="1" w:styleId="11121110">
    <w:name w:val="リストなし1112111"/>
    <w:next w:val="NoList"/>
    <w:uiPriority w:val="99"/>
    <w:semiHidden/>
    <w:unhideWhenUsed/>
    <w:rsid w:val="008D51CC"/>
  </w:style>
  <w:style w:type="numbering" w:customStyle="1" w:styleId="11121113">
    <w:name w:val="无列表1112111"/>
    <w:next w:val="NoList"/>
    <w:semiHidden/>
    <w:rsid w:val="008D51CC"/>
  </w:style>
  <w:style w:type="numbering" w:customStyle="1" w:styleId="NoList2112111">
    <w:name w:val="No List2112111"/>
    <w:next w:val="NoList"/>
    <w:semiHidden/>
    <w:rsid w:val="008D51CC"/>
  </w:style>
  <w:style w:type="numbering" w:customStyle="1" w:styleId="NoList3112111">
    <w:name w:val="No List3112111"/>
    <w:next w:val="NoList"/>
    <w:uiPriority w:val="99"/>
    <w:semiHidden/>
    <w:rsid w:val="008D51CC"/>
  </w:style>
  <w:style w:type="numbering" w:customStyle="1" w:styleId="NoList11112111">
    <w:name w:val="No List11112111"/>
    <w:next w:val="NoList"/>
    <w:uiPriority w:val="99"/>
    <w:semiHidden/>
    <w:unhideWhenUsed/>
    <w:rsid w:val="008D51CC"/>
  </w:style>
  <w:style w:type="numbering" w:customStyle="1" w:styleId="12121110">
    <w:name w:val="無清單1212111"/>
    <w:next w:val="NoList"/>
    <w:uiPriority w:val="99"/>
    <w:semiHidden/>
    <w:unhideWhenUsed/>
    <w:rsid w:val="008D51CC"/>
  </w:style>
  <w:style w:type="numbering" w:customStyle="1" w:styleId="11112111">
    <w:name w:val="無清單11112111"/>
    <w:next w:val="NoList"/>
    <w:uiPriority w:val="99"/>
    <w:semiHidden/>
    <w:unhideWhenUsed/>
    <w:rsid w:val="008D51CC"/>
  </w:style>
  <w:style w:type="numbering" w:customStyle="1" w:styleId="NoList5211">
    <w:name w:val="No List5211"/>
    <w:next w:val="NoList"/>
    <w:uiPriority w:val="99"/>
    <w:semiHidden/>
    <w:unhideWhenUsed/>
    <w:rsid w:val="008D51CC"/>
  </w:style>
  <w:style w:type="numbering" w:customStyle="1" w:styleId="NoList13211">
    <w:name w:val="No List13211"/>
    <w:next w:val="NoList"/>
    <w:uiPriority w:val="99"/>
    <w:semiHidden/>
    <w:unhideWhenUsed/>
    <w:rsid w:val="008D51CC"/>
  </w:style>
  <w:style w:type="numbering" w:customStyle="1" w:styleId="122115">
    <w:name w:val="リストなし12211"/>
    <w:next w:val="NoList"/>
    <w:uiPriority w:val="99"/>
    <w:semiHidden/>
    <w:unhideWhenUsed/>
    <w:rsid w:val="008D51CC"/>
  </w:style>
  <w:style w:type="numbering" w:customStyle="1" w:styleId="122123">
    <w:name w:val="无列表12212"/>
    <w:next w:val="NoList"/>
    <w:semiHidden/>
    <w:rsid w:val="008D51CC"/>
  </w:style>
  <w:style w:type="numbering" w:customStyle="1" w:styleId="NoList22211">
    <w:name w:val="No List22211"/>
    <w:next w:val="NoList"/>
    <w:semiHidden/>
    <w:rsid w:val="008D51CC"/>
  </w:style>
  <w:style w:type="numbering" w:customStyle="1" w:styleId="NoList32211">
    <w:name w:val="No List32211"/>
    <w:next w:val="NoList"/>
    <w:uiPriority w:val="99"/>
    <w:semiHidden/>
    <w:rsid w:val="008D51CC"/>
  </w:style>
  <w:style w:type="numbering" w:customStyle="1" w:styleId="NoList112211">
    <w:name w:val="No List112211"/>
    <w:next w:val="NoList"/>
    <w:uiPriority w:val="99"/>
    <w:semiHidden/>
    <w:unhideWhenUsed/>
    <w:rsid w:val="008D51CC"/>
  </w:style>
  <w:style w:type="numbering" w:customStyle="1" w:styleId="132110">
    <w:name w:val="無清單13211"/>
    <w:next w:val="NoList"/>
    <w:uiPriority w:val="99"/>
    <w:semiHidden/>
    <w:unhideWhenUsed/>
    <w:rsid w:val="008D51CC"/>
  </w:style>
  <w:style w:type="numbering" w:customStyle="1" w:styleId="1122110">
    <w:name w:val="無清單112211"/>
    <w:next w:val="NoList"/>
    <w:uiPriority w:val="99"/>
    <w:semiHidden/>
    <w:unhideWhenUsed/>
    <w:rsid w:val="008D51CC"/>
  </w:style>
  <w:style w:type="numbering" w:customStyle="1" w:styleId="212111">
    <w:name w:val="无列表212111"/>
    <w:next w:val="NoList"/>
    <w:uiPriority w:val="99"/>
    <w:semiHidden/>
    <w:unhideWhenUsed/>
    <w:rsid w:val="008D51CC"/>
  </w:style>
  <w:style w:type="numbering" w:customStyle="1" w:styleId="NoList1112211">
    <w:name w:val="No List1112211"/>
    <w:next w:val="NoList"/>
    <w:uiPriority w:val="99"/>
    <w:semiHidden/>
    <w:unhideWhenUsed/>
    <w:rsid w:val="008D51CC"/>
  </w:style>
  <w:style w:type="numbering" w:customStyle="1" w:styleId="NoList711">
    <w:name w:val="No List711"/>
    <w:next w:val="NoList"/>
    <w:uiPriority w:val="99"/>
    <w:semiHidden/>
    <w:unhideWhenUsed/>
    <w:rsid w:val="008D51CC"/>
  </w:style>
  <w:style w:type="numbering" w:customStyle="1" w:styleId="NoList1511">
    <w:name w:val="No List1511"/>
    <w:next w:val="NoList"/>
    <w:uiPriority w:val="99"/>
    <w:semiHidden/>
    <w:unhideWhenUsed/>
    <w:rsid w:val="008D51CC"/>
  </w:style>
  <w:style w:type="numbering" w:customStyle="1" w:styleId="14112">
    <w:name w:val="リストなし1411"/>
    <w:next w:val="NoList"/>
    <w:uiPriority w:val="99"/>
    <w:semiHidden/>
    <w:unhideWhenUsed/>
    <w:rsid w:val="008D51CC"/>
  </w:style>
  <w:style w:type="numbering" w:customStyle="1" w:styleId="14113">
    <w:name w:val="无列表1411"/>
    <w:next w:val="NoList"/>
    <w:semiHidden/>
    <w:rsid w:val="008D51CC"/>
  </w:style>
  <w:style w:type="numbering" w:customStyle="1" w:styleId="NoList2411">
    <w:name w:val="No List2411"/>
    <w:next w:val="NoList"/>
    <w:semiHidden/>
    <w:rsid w:val="008D51CC"/>
  </w:style>
  <w:style w:type="numbering" w:customStyle="1" w:styleId="NoList3411">
    <w:name w:val="No List3411"/>
    <w:next w:val="NoList"/>
    <w:uiPriority w:val="99"/>
    <w:semiHidden/>
    <w:rsid w:val="008D51CC"/>
  </w:style>
  <w:style w:type="numbering" w:customStyle="1" w:styleId="NoList11511">
    <w:name w:val="No List11511"/>
    <w:next w:val="NoList"/>
    <w:uiPriority w:val="99"/>
    <w:semiHidden/>
    <w:unhideWhenUsed/>
    <w:rsid w:val="008D51CC"/>
  </w:style>
  <w:style w:type="numbering" w:customStyle="1" w:styleId="15110">
    <w:name w:val="無清單1511"/>
    <w:next w:val="NoList"/>
    <w:uiPriority w:val="99"/>
    <w:semiHidden/>
    <w:unhideWhenUsed/>
    <w:rsid w:val="008D51CC"/>
  </w:style>
  <w:style w:type="numbering" w:customStyle="1" w:styleId="114110">
    <w:name w:val="無清單11411"/>
    <w:next w:val="NoList"/>
    <w:uiPriority w:val="99"/>
    <w:semiHidden/>
    <w:unhideWhenUsed/>
    <w:rsid w:val="008D51CC"/>
  </w:style>
  <w:style w:type="numbering" w:customStyle="1" w:styleId="NoList4311">
    <w:name w:val="No List4311"/>
    <w:next w:val="NoList"/>
    <w:uiPriority w:val="99"/>
    <w:semiHidden/>
    <w:unhideWhenUsed/>
    <w:rsid w:val="008D51CC"/>
  </w:style>
  <w:style w:type="numbering" w:customStyle="1" w:styleId="NoList12411">
    <w:name w:val="No List12411"/>
    <w:next w:val="NoList"/>
    <w:uiPriority w:val="99"/>
    <w:semiHidden/>
    <w:unhideWhenUsed/>
    <w:rsid w:val="008D51CC"/>
  </w:style>
  <w:style w:type="numbering" w:customStyle="1" w:styleId="114111">
    <w:name w:val="リストなし11411"/>
    <w:next w:val="NoList"/>
    <w:uiPriority w:val="99"/>
    <w:semiHidden/>
    <w:unhideWhenUsed/>
    <w:rsid w:val="008D51CC"/>
  </w:style>
  <w:style w:type="numbering" w:customStyle="1" w:styleId="114112">
    <w:name w:val="无列表11411"/>
    <w:next w:val="NoList"/>
    <w:semiHidden/>
    <w:rsid w:val="008D51CC"/>
  </w:style>
  <w:style w:type="numbering" w:customStyle="1" w:styleId="NoList21411">
    <w:name w:val="No List21411"/>
    <w:next w:val="NoList"/>
    <w:semiHidden/>
    <w:rsid w:val="008D51CC"/>
  </w:style>
  <w:style w:type="numbering" w:customStyle="1" w:styleId="NoList31411">
    <w:name w:val="No List31411"/>
    <w:next w:val="NoList"/>
    <w:uiPriority w:val="99"/>
    <w:semiHidden/>
    <w:rsid w:val="008D51CC"/>
  </w:style>
  <w:style w:type="numbering" w:customStyle="1" w:styleId="NoList111411">
    <w:name w:val="No List111411"/>
    <w:next w:val="NoList"/>
    <w:uiPriority w:val="99"/>
    <w:semiHidden/>
    <w:unhideWhenUsed/>
    <w:rsid w:val="008D51CC"/>
  </w:style>
  <w:style w:type="numbering" w:customStyle="1" w:styleId="124110">
    <w:name w:val="無清單12411"/>
    <w:next w:val="NoList"/>
    <w:uiPriority w:val="99"/>
    <w:semiHidden/>
    <w:unhideWhenUsed/>
    <w:rsid w:val="008D51CC"/>
  </w:style>
  <w:style w:type="numbering" w:customStyle="1" w:styleId="1114110">
    <w:name w:val="無清單111411"/>
    <w:next w:val="NoList"/>
    <w:uiPriority w:val="99"/>
    <w:semiHidden/>
    <w:unhideWhenUsed/>
    <w:rsid w:val="008D51CC"/>
  </w:style>
  <w:style w:type="numbering" w:customStyle="1" w:styleId="2311">
    <w:name w:val="无列表2311"/>
    <w:next w:val="NoList"/>
    <w:uiPriority w:val="99"/>
    <w:semiHidden/>
    <w:unhideWhenUsed/>
    <w:rsid w:val="008D51CC"/>
  </w:style>
  <w:style w:type="numbering" w:customStyle="1" w:styleId="NoList121311">
    <w:name w:val="No List121311"/>
    <w:next w:val="NoList"/>
    <w:uiPriority w:val="99"/>
    <w:semiHidden/>
    <w:unhideWhenUsed/>
    <w:rsid w:val="008D51CC"/>
  </w:style>
  <w:style w:type="numbering" w:customStyle="1" w:styleId="1113110">
    <w:name w:val="リストなし111311"/>
    <w:next w:val="NoList"/>
    <w:uiPriority w:val="99"/>
    <w:semiHidden/>
    <w:unhideWhenUsed/>
    <w:rsid w:val="008D51CC"/>
  </w:style>
  <w:style w:type="numbering" w:customStyle="1" w:styleId="1113112">
    <w:name w:val="无列表111311"/>
    <w:next w:val="NoList"/>
    <w:semiHidden/>
    <w:rsid w:val="008D51CC"/>
  </w:style>
  <w:style w:type="numbering" w:customStyle="1" w:styleId="NoList211311">
    <w:name w:val="No List211311"/>
    <w:next w:val="NoList"/>
    <w:semiHidden/>
    <w:rsid w:val="008D51CC"/>
  </w:style>
  <w:style w:type="numbering" w:customStyle="1" w:styleId="NoList311311">
    <w:name w:val="No List311311"/>
    <w:next w:val="NoList"/>
    <w:uiPriority w:val="99"/>
    <w:semiHidden/>
    <w:rsid w:val="008D51CC"/>
  </w:style>
  <w:style w:type="numbering" w:customStyle="1" w:styleId="NoList1111311">
    <w:name w:val="No List1111311"/>
    <w:next w:val="NoList"/>
    <w:uiPriority w:val="99"/>
    <w:semiHidden/>
    <w:unhideWhenUsed/>
    <w:rsid w:val="008D51CC"/>
  </w:style>
  <w:style w:type="numbering" w:customStyle="1" w:styleId="121311">
    <w:name w:val="無清單121311"/>
    <w:next w:val="NoList"/>
    <w:uiPriority w:val="99"/>
    <w:semiHidden/>
    <w:unhideWhenUsed/>
    <w:rsid w:val="008D51CC"/>
  </w:style>
  <w:style w:type="numbering" w:customStyle="1" w:styleId="1111311">
    <w:name w:val="無清單1111311"/>
    <w:next w:val="NoList"/>
    <w:uiPriority w:val="99"/>
    <w:semiHidden/>
    <w:unhideWhenUsed/>
    <w:rsid w:val="008D51CC"/>
  </w:style>
  <w:style w:type="numbering" w:customStyle="1" w:styleId="NoList5311">
    <w:name w:val="No List5311"/>
    <w:next w:val="NoList"/>
    <w:uiPriority w:val="99"/>
    <w:semiHidden/>
    <w:unhideWhenUsed/>
    <w:rsid w:val="008D51CC"/>
  </w:style>
  <w:style w:type="numbering" w:customStyle="1" w:styleId="NoList13311">
    <w:name w:val="No List13311"/>
    <w:next w:val="NoList"/>
    <w:uiPriority w:val="99"/>
    <w:semiHidden/>
    <w:unhideWhenUsed/>
    <w:rsid w:val="008D51CC"/>
  </w:style>
  <w:style w:type="numbering" w:customStyle="1" w:styleId="123110">
    <w:name w:val="リストなし12311"/>
    <w:next w:val="NoList"/>
    <w:uiPriority w:val="99"/>
    <w:semiHidden/>
    <w:unhideWhenUsed/>
    <w:rsid w:val="008D51CC"/>
  </w:style>
  <w:style w:type="numbering" w:customStyle="1" w:styleId="123112">
    <w:name w:val="无列表12311"/>
    <w:next w:val="NoList"/>
    <w:semiHidden/>
    <w:rsid w:val="008D51CC"/>
  </w:style>
  <w:style w:type="numbering" w:customStyle="1" w:styleId="NoList22311">
    <w:name w:val="No List22311"/>
    <w:next w:val="NoList"/>
    <w:semiHidden/>
    <w:rsid w:val="008D51CC"/>
  </w:style>
  <w:style w:type="numbering" w:customStyle="1" w:styleId="NoList32311">
    <w:name w:val="No List32311"/>
    <w:next w:val="NoList"/>
    <w:uiPriority w:val="99"/>
    <w:semiHidden/>
    <w:rsid w:val="008D51CC"/>
  </w:style>
  <w:style w:type="numbering" w:customStyle="1" w:styleId="NoList112311">
    <w:name w:val="No List112311"/>
    <w:next w:val="NoList"/>
    <w:uiPriority w:val="99"/>
    <w:semiHidden/>
    <w:unhideWhenUsed/>
    <w:rsid w:val="008D51CC"/>
  </w:style>
  <w:style w:type="numbering" w:customStyle="1" w:styleId="13311">
    <w:name w:val="無清單13311"/>
    <w:next w:val="NoList"/>
    <w:uiPriority w:val="99"/>
    <w:semiHidden/>
    <w:unhideWhenUsed/>
    <w:rsid w:val="008D51CC"/>
  </w:style>
  <w:style w:type="numbering" w:customStyle="1" w:styleId="1123110">
    <w:name w:val="無清單112311"/>
    <w:next w:val="NoList"/>
    <w:uiPriority w:val="99"/>
    <w:semiHidden/>
    <w:unhideWhenUsed/>
    <w:rsid w:val="008D51CC"/>
  </w:style>
  <w:style w:type="numbering" w:customStyle="1" w:styleId="21311">
    <w:name w:val="无列表21311"/>
    <w:next w:val="NoList"/>
    <w:uiPriority w:val="99"/>
    <w:semiHidden/>
    <w:unhideWhenUsed/>
    <w:rsid w:val="008D51CC"/>
  </w:style>
  <w:style w:type="numbering" w:customStyle="1" w:styleId="NoList122211">
    <w:name w:val="No List122211"/>
    <w:next w:val="NoList"/>
    <w:uiPriority w:val="99"/>
    <w:semiHidden/>
    <w:unhideWhenUsed/>
    <w:rsid w:val="008D51CC"/>
  </w:style>
  <w:style w:type="numbering" w:customStyle="1" w:styleId="1122111">
    <w:name w:val="リストなし112211"/>
    <w:next w:val="NoList"/>
    <w:uiPriority w:val="99"/>
    <w:semiHidden/>
    <w:unhideWhenUsed/>
    <w:rsid w:val="008D51CC"/>
  </w:style>
  <w:style w:type="numbering" w:customStyle="1" w:styleId="1122112">
    <w:name w:val="无列表112211"/>
    <w:next w:val="NoList"/>
    <w:semiHidden/>
    <w:rsid w:val="008D51CC"/>
  </w:style>
  <w:style w:type="numbering" w:customStyle="1" w:styleId="NoList212211">
    <w:name w:val="No List212211"/>
    <w:next w:val="NoList"/>
    <w:semiHidden/>
    <w:rsid w:val="008D51CC"/>
  </w:style>
  <w:style w:type="numbering" w:customStyle="1" w:styleId="NoList312211">
    <w:name w:val="No List312211"/>
    <w:next w:val="NoList"/>
    <w:uiPriority w:val="99"/>
    <w:semiHidden/>
    <w:rsid w:val="008D51CC"/>
  </w:style>
  <w:style w:type="numbering" w:customStyle="1" w:styleId="NoList1112311">
    <w:name w:val="No List1112311"/>
    <w:next w:val="NoList"/>
    <w:uiPriority w:val="99"/>
    <w:semiHidden/>
    <w:unhideWhenUsed/>
    <w:rsid w:val="008D51CC"/>
  </w:style>
  <w:style w:type="numbering" w:customStyle="1" w:styleId="122211">
    <w:name w:val="無清單122211"/>
    <w:next w:val="NoList"/>
    <w:uiPriority w:val="99"/>
    <w:semiHidden/>
    <w:unhideWhenUsed/>
    <w:rsid w:val="008D51CC"/>
  </w:style>
  <w:style w:type="numbering" w:customStyle="1" w:styleId="1112211">
    <w:name w:val="無清單1112211"/>
    <w:next w:val="NoList"/>
    <w:uiPriority w:val="99"/>
    <w:semiHidden/>
    <w:unhideWhenUsed/>
    <w:rsid w:val="008D51CC"/>
  </w:style>
  <w:style w:type="numbering" w:customStyle="1" w:styleId="410">
    <w:name w:val="无列表41"/>
    <w:next w:val="NoList"/>
    <w:uiPriority w:val="99"/>
    <w:semiHidden/>
    <w:unhideWhenUsed/>
    <w:rsid w:val="008D51CC"/>
  </w:style>
  <w:style w:type="numbering" w:customStyle="1" w:styleId="3210">
    <w:name w:val="无列表321"/>
    <w:next w:val="NoList"/>
    <w:uiPriority w:val="99"/>
    <w:semiHidden/>
    <w:unhideWhenUsed/>
    <w:rsid w:val="008D51CC"/>
  </w:style>
  <w:style w:type="numbering" w:customStyle="1" w:styleId="131211">
    <w:name w:val="无列表13121"/>
    <w:next w:val="NoList"/>
    <w:semiHidden/>
    <w:rsid w:val="008D51CC"/>
  </w:style>
  <w:style w:type="numbering" w:customStyle="1" w:styleId="NoList41121">
    <w:name w:val="No List41121"/>
    <w:next w:val="NoList"/>
    <w:uiPriority w:val="99"/>
    <w:semiHidden/>
    <w:unhideWhenUsed/>
    <w:rsid w:val="008D51CC"/>
  </w:style>
  <w:style w:type="numbering" w:customStyle="1" w:styleId="22121">
    <w:name w:val="无列表22121"/>
    <w:next w:val="NoList"/>
    <w:uiPriority w:val="99"/>
    <w:semiHidden/>
    <w:unhideWhenUsed/>
    <w:rsid w:val="008D51CC"/>
  </w:style>
  <w:style w:type="numbering" w:customStyle="1" w:styleId="NoList1211121">
    <w:name w:val="No List1211121"/>
    <w:next w:val="NoList"/>
    <w:uiPriority w:val="99"/>
    <w:semiHidden/>
    <w:unhideWhenUsed/>
    <w:rsid w:val="008D51CC"/>
  </w:style>
  <w:style w:type="numbering" w:customStyle="1" w:styleId="11111211">
    <w:name w:val="リストなし1111121"/>
    <w:next w:val="NoList"/>
    <w:uiPriority w:val="99"/>
    <w:semiHidden/>
    <w:unhideWhenUsed/>
    <w:rsid w:val="008D51CC"/>
  </w:style>
  <w:style w:type="numbering" w:customStyle="1" w:styleId="11111212">
    <w:name w:val="无列表1111121"/>
    <w:next w:val="NoList"/>
    <w:semiHidden/>
    <w:rsid w:val="008D51CC"/>
  </w:style>
  <w:style w:type="numbering" w:customStyle="1" w:styleId="NoList2111121">
    <w:name w:val="No List2111121"/>
    <w:next w:val="NoList"/>
    <w:semiHidden/>
    <w:rsid w:val="008D51CC"/>
  </w:style>
  <w:style w:type="numbering" w:customStyle="1" w:styleId="NoList3111121">
    <w:name w:val="No List3111121"/>
    <w:next w:val="NoList"/>
    <w:uiPriority w:val="99"/>
    <w:semiHidden/>
    <w:rsid w:val="008D51CC"/>
  </w:style>
  <w:style w:type="numbering" w:customStyle="1" w:styleId="NoList11111121">
    <w:name w:val="No List11111121"/>
    <w:next w:val="NoList"/>
    <w:uiPriority w:val="99"/>
    <w:semiHidden/>
    <w:unhideWhenUsed/>
    <w:rsid w:val="008D51CC"/>
  </w:style>
  <w:style w:type="numbering" w:customStyle="1" w:styleId="12111210">
    <w:name w:val="無清單1211121"/>
    <w:next w:val="NoList"/>
    <w:uiPriority w:val="99"/>
    <w:semiHidden/>
    <w:unhideWhenUsed/>
    <w:rsid w:val="008D51CC"/>
  </w:style>
  <w:style w:type="numbering" w:customStyle="1" w:styleId="111111210">
    <w:name w:val="無清單11111121"/>
    <w:next w:val="NoList"/>
    <w:uiPriority w:val="99"/>
    <w:semiHidden/>
    <w:unhideWhenUsed/>
    <w:rsid w:val="008D51CC"/>
  </w:style>
  <w:style w:type="numbering" w:customStyle="1" w:styleId="NoList131121">
    <w:name w:val="No List131121"/>
    <w:next w:val="NoList"/>
    <w:uiPriority w:val="99"/>
    <w:semiHidden/>
    <w:unhideWhenUsed/>
    <w:rsid w:val="008D51CC"/>
  </w:style>
  <w:style w:type="numbering" w:customStyle="1" w:styleId="1211211">
    <w:name w:val="リストなし121121"/>
    <w:next w:val="NoList"/>
    <w:uiPriority w:val="99"/>
    <w:semiHidden/>
    <w:unhideWhenUsed/>
    <w:rsid w:val="008D51CC"/>
  </w:style>
  <w:style w:type="numbering" w:customStyle="1" w:styleId="1211212">
    <w:name w:val="无列表121121"/>
    <w:next w:val="NoList"/>
    <w:semiHidden/>
    <w:rsid w:val="008D51CC"/>
  </w:style>
  <w:style w:type="numbering" w:customStyle="1" w:styleId="NoList221121">
    <w:name w:val="No List221121"/>
    <w:next w:val="NoList"/>
    <w:semiHidden/>
    <w:rsid w:val="008D51CC"/>
  </w:style>
  <w:style w:type="numbering" w:customStyle="1" w:styleId="NoList321121">
    <w:name w:val="No List321121"/>
    <w:next w:val="NoList"/>
    <w:uiPriority w:val="99"/>
    <w:semiHidden/>
    <w:rsid w:val="008D51CC"/>
  </w:style>
  <w:style w:type="numbering" w:customStyle="1" w:styleId="NoList1121121">
    <w:name w:val="No List1121121"/>
    <w:next w:val="NoList"/>
    <w:uiPriority w:val="99"/>
    <w:semiHidden/>
    <w:unhideWhenUsed/>
    <w:rsid w:val="008D51CC"/>
  </w:style>
  <w:style w:type="numbering" w:customStyle="1" w:styleId="1311210">
    <w:name w:val="無清單131121"/>
    <w:next w:val="NoList"/>
    <w:uiPriority w:val="99"/>
    <w:semiHidden/>
    <w:unhideWhenUsed/>
    <w:rsid w:val="008D51CC"/>
  </w:style>
  <w:style w:type="numbering" w:customStyle="1" w:styleId="11211210">
    <w:name w:val="無清單1121121"/>
    <w:next w:val="NoList"/>
    <w:uiPriority w:val="99"/>
    <w:semiHidden/>
    <w:unhideWhenUsed/>
    <w:rsid w:val="008D51CC"/>
  </w:style>
  <w:style w:type="numbering" w:customStyle="1" w:styleId="211121">
    <w:name w:val="无列表211121"/>
    <w:next w:val="NoList"/>
    <w:uiPriority w:val="99"/>
    <w:semiHidden/>
    <w:unhideWhenUsed/>
    <w:rsid w:val="008D51CC"/>
  </w:style>
  <w:style w:type="numbering" w:customStyle="1" w:styleId="NoList1221121">
    <w:name w:val="No List1221121"/>
    <w:next w:val="NoList"/>
    <w:uiPriority w:val="99"/>
    <w:semiHidden/>
    <w:unhideWhenUsed/>
    <w:rsid w:val="008D51CC"/>
  </w:style>
  <w:style w:type="numbering" w:customStyle="1" w:styleId="11211211">
    <w:name w:val="リストなし1121121"/>
    <w:next w:val="NoList"/>
    <w:uiPriority w:val="99"/>
    <w:semiHidden/>
    <w:unhideWhenUsed/>
    <w:rsid w:val="008D51CC"/>
  </w:style>
  <w:style w:type="numbering" w:customStyle="1" w:styleId="11211212">
    <w:name w:val="无列表1121121"/>
    <w:next w:val="NoList"/>
    <w:semiHidden/>
    <w:rsid w:val="008D51CC"/>
  </w:style>
  <w:style w:type="numbering" w:customStyle="1" w:styleId="NoList2121121">
    <w:name w:val="No List2121121"/>
    <w:next w:val="NoList"/>
    <w:semiHidden/>
    <w:rsid w:val="008D51CC"/>
  </w:style>
  <w:style w:type="numbering" w:customStyle="1" w:styleId="NoList3121121">
    <w:name w:val="No List3121121"/>
    <w:next w:val="NoList"/>
    <w:uiPriority w:val="99"/>
    <w:semiHidden/>
    <w:rsid w:val="008D51CC"/>
  </w:style>
  <w:style w:type="numbering" w:customStyle="1" w:styleId="NoList11121121">
    <w:name w:val="No List11121121"/>
    <w:next w:val="NoList"/>
    <w:uiPriority w:val="99"/>
    <w:semiHidden/>
    <w:unhideWhenUsed/>
    <w:rsid w:val="008D51CC"/>
  </w:style>
  <w:style w:type="numbering" w:customStyle="1" w:styleId="1221121">
    <w:name w:val="無清單1221121"/>
    <w:next w:val="NoList"/>
    <w:uiPriority w:val="99"/>
    <w:semiHidden/>
    <w:unhideWhenUsed/>
    <w:rsid w:val="008D51CC"/>
  </w:style>
  <w:style w:type="numbering" w:customStyle="1" w:styleId="11121121">
    <w:name w:val="無清單11121121"/>
    <w:next w:val="NoList"/>
    <w:uiPriority w:val="99"/>
    <w:semiHidden/>
    <w:unhideWhenUsed/>
    <w:rsid w:val="008D51CC"/>
  </w:style>
  <w:style w:type="numbering" w:customStyle="1" w:styleId="122210">
    <w:name w:val="无列表12221"/>
    <w:next w:val="NoList"/>
    <w:semiHidden/>
    <w:rsid w:val="008D51CC"/>
  </w:style>
  <w:style w:type="paragraph" w:customStyle="1" w:styleId="4b">
    <w:name w:val="修订4"/>
    <w:hidden/>
    <w:uiPriority w:val="99"/>
    <w:semiHidden/>
    <w:rsid w:val="008D51CC"/>
    <w:rPr>
      <w:rFonts w:ascii="Times New Roman" w:eastAsia="Batang" w:hAnsi="Times New Roman"/>
      <w:lang w:val="en-GB" w:eastAsia="en-US"/>
    </w:rPr>
  </w:style>
  <w:style w:type="numbering" w:customStyle="1" w:styleId="50">
    <w:name w:val="无列表5"/>
    <w:next w:val="NoList"/>
    <w:uiPriority w:val="99"/>
    <w:semiHidden/>
    <w:unhideWhenUsed/>
    <w:rsid w:val="008D51CC"/>
  </w:style>
  <w:style w:type="numbering" w:customStyle="1" w:styleId="NoList1211113">
    <w:name w:val="No List1211113"/>
    <w:next w:val="NoList"/>
    <w:uiPriority w:val="99"/>
    <w:semiHidden/>
    <w:unhideWhenUsed/>
    <w:rsid w:val="008D51CC"/>
  </w:style>
  <w:style w:type="numbering" w:customStyle="1" w:styleId="11111130">
    <w:name w:val="リストなし1111113"/>
    <w:next w:val="NoList"/>
    <w:uiPriority w:val="99"/>
    <w:semiHidden/>
    <w:unhideWhenUsed/>
    <w:rsid w:val="008D51CC"/>
  </w:style>
  <w:style w:type="numbering" w:customStyle="1" w:styleId="11111131">
    <w:name w:val="无列表1111113"/>
    <w:next w:val="NoList"/>
    <w:semiHidden/>
    <w:rsid w:val="008D51CC"/>
  </w:style>
  <w:style w:type="numbering" w:customStyle="1" w:styleId="NoList2111113">
    <w:name w:val="No List2111113"/>
    <w:next w:val="NoList"/>
    <w:semiHidden/>
    <w:rsid w:val="008D51CC"/>
  </w:style>
  <w:style w:type="numbering" w:customStyle="1" w:styleId="NoList3111113">
    <w:name w:val="No List3111113"/>
    <w:next w:val="NoList"/>
    <w:uiPriority w:val="99"/>
    <w:semiHidden/>
    <w:rsid w:val="008D51CC"/>
  </w:style>
  <w:style w:type="numbering" w:customStyle="1" w:styleId="NoList11111113">
    <w:name w:val="No List11111113"/>
    <w:next w:val="NoList"/>
    <w:uiPriority w:val="99"/>
    <w:semiHidden/>
    <w:unhideWhenUsed/>
    <w:rsid w:val="008D51CC"/>
  </w:style>
  <w:style w:type="numbering" w:customStyle="1" w:styleId="1211113">
    <w:name w:val="無清單1211113"/>
    <w:next w:val="NoList"/>
    <w:uiPriority w:val="99"/>
    <w:semiHidden/>
    <w:unhideWhenUsed/>
    <w:rsid w:val="008D51CC"/>
  </w:style>
  <w:style w:type="numbering" w:customStyle="1" w:styleId="11111113">
    <w:name w:val="無清單11111113"/>
    <w:next w:val="NoList"/>
    <w:uiPriority w:val="99"/>
    <w:semiHidden/>
    <w:unhideWhenUsed/>
    <w:rsid w:val="008D51CC"/>
  </w:style>
  <w:style w:type="numbering" w:customStyle="1" w:styleId="1211131">
    <w:name w:val="无列表121113"/>
    <w:next w:val="NoList"/>
    <w:semiHidden/>
    <w:rsid w:val="008D51CC"/>
  </w:style>
  <w:style w:type="numbering" w:customStyle="1" w:styleId="211113">
    <w:name w:val="无列表211113"/>
    <w:next w:val="NoList"/>
    <w:uiPriority w:val="99"/>
    <w:semiHidden/>
    <w:unhideWhenUsed/>
    <w:rsid w:val="008D51CC"/>
  </w:style>
  <w:style w:type="character" w:customStyle="1" w:styleId="27">
    <w:name w:val="副標題 字元2"/>
    <w:basedOn w:val="DefaultParagraphFont"/>
    <w:rsid w:val="008D51CC"/>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2">
    <w:name w:val="Intense Quote Char2"/>
    <w:basedOn w:val="DefaultParagraphFont"/>
    <w:uiPriority w:val="30"/>
    <w:rsid w:val="008D51CC"/>
    <w:rPr>
      <w:rFonts w:ascii="Times New Roman" w:hAnsi="Times New Roman"/>
      <w:i/>
      <w:iCs/>
      <w:color w:val="4F81BD" w:themeColor="accent1"/>
      <w:lang w:val="en-GB" w:eastAsia="en-US"/>
    </w:rPr>
  </w:style>
  <w:style w:type="character" w:customStyle="1" w:styleId="Char4">
    <w:name w:val="明显引用 Char4"/>
    <w:basedOn w:val="DefaultParagraphFont"/>
    <w:uiPriority w:val="30"/>
    <w:rsid w:val="008D51CC"/>
    <w:rPr>
      <w:rFonts w:ascii="Times New Roman" w:hAnsi="Times New Roman"/>
      <w:i/>
      <w:iCs/>
      <w:color w:val="4F81BD" w:themeColor="accent1"/>
      <w:lang w:val="en-GB" w:eastAsia="en-US"/>
    </w:rPr>
  </w:style>
  <w:style w:type="character" w:customStyle="1" w:styleId="28">
    <w:name w:val="鮮明引文 字元2"/>
    <w:basedOn w:val="DefaultParagraphFont"/>
    <w:uiPriority w:val="30"/>
    <w:rsid w:val="008D51CC"/>
    <w:rPr>
      <w:rFonts w:ascii="Times New Roman" w:hAnsi="Times New Roman"/>
      <w:i/>
      <w:iCs/>
      <w:color w:val="4F81BD" w:themeColor="accent1"/>
      <w:lang w:val="en-GB" w:eastAsia="en-US"/>
    </w:rPr>
  </w:style>
  <w:style w:type="character" w:customStyle="1" w:styleId="119">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8D51CC"/>
    <w:rPr>
      <w:rFonts w:asciiTheme="majorHAnsi" w:eastAsiaTheme="majorEastAsia" w:hAnsiTheme="majorHAnsi" w:cstheme="majorBidi"/>
      <w:color w:val="365F91" w:themeColor="accent1" w:themeShade="BF"/>
      <w:sz w:val="32"/>
      <w:szCs w:val="32"/>
      <w:lang w:val="en-GB" w:eastAsia="en-US"/>
    </w:rPr>
  </w:style>
  <w:style w:type="character" w:customStyle="1" w:styleId="217">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8D51CC"/>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8D51CC"/>
    <w:rPr>
      <w:rFonts w:asciiTheme="majorHAnsi" w:eastAsiaTheme="majorEastAsia" w:hAnsiTheme="majorHAnsi" w:cstheme="majorBidi"/>
      <w:color w:val="243F60" w:themeColor="accent1" w:themeShade="7F"/>
      <w:sz w:val="24"/>
      <w:szCs w:val="24"/>
      <w:lang w:val="en-GB" w:eastAsia="en-US"/>
    </w:rPr>
  </w:style>
  <w:style w:type="character" w:customStyle="1" w:styleId="418">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8D51CC"/>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8D51CC"/>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8D51CC"/>
    <w:rPr>
      <w:rFonts w:asciiTheme="majorHAnsi" w:eastAsiaTheme="majorEastAsia" w:hAnsiTheme="majorHAnsi" w:cstheme="majorBidi"/>
      <w:i/>
      <w:iCs/>
      <w:color w:val="272727" w:themeColor="text1" w:themeTint="D8"/>
      <w:sz w:val="21"/>
      <w:szCs w:val="21"/>
      <w:lang w:val="en-GB" w:eastAsia="en-US"/>
    </w:rPr>
  </w:style>
  <w:style w:type="character" w:customStyle="1" w:styleId="1f0">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8D51CC"/>
    <w:rPr>
      <w:rFonts w:ascii="Times New Roman" w:eastAsia="宋体" w:hAnsi="Times New Roman"/>
      <w:lang w:val="en-GB" w:eastAsia="en-US"/>
    </w:rPr>
  </w:style>
  <w:style w:type="character" w:customStyle="1" w:styleId="1f1">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8D51CC"/>
    <w:rPr>
      <w:rFonts w:ascii="Times New Roman" w:eastAsia="宋体" w:hAnsi="Times New Roman"/>
      <w:lang w:val="en-GB" w:eastAsia="en-US"/>
    </w:rPr>
  </w:style>
  <w:style w:type="character" w:customStyle="1" w:styleId="1f2">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8D51CC"/>
    <w:rPr>
      <w:rFonts w:ascii="Times New Roman" w:eastAsia="宋体" w:hAnsi="Times New Roman"/>
      <w:lang w:val="en-GB" w:eastAsia="en-US"/>
    </w:rPr>
  </w:style>
  <w:style w:type="paragraph" w:customStyle="1" w:styleId="a1">
    <w:name w:val="吹き出し"/>
    <w:basedOn w:val="Normal"/>
    <w:uiPriority w:val="99"/>
    <w:semiHidden/>
    <w:rsid w:val="008D51CC"/>
    <w:rPr>
      <w:rFonts w:ascii="Tahoma" w:eastAsia="MS Mincho" w:hAnsi="Tahoma" w:cs="Tahoma"/>
      <w:sz w:val="16"/>
      <w:szCs w:val="16"/>
      <w:lang w:eastAsia="ko-KR"/>
    </w:rPr>
  </w:style>
  <w:style w:type="paragraph" w:customStyle="1" w:styleId="TOC91">
    <w:name w:val="TOC 91"/>
    <w:basedOn w:val="TOC8"/>
    <w:uiPriority w:val="99"/>
    <w:rsid w:val="008D51CC"/>
    <w:pPr>
      <w:overflowPunct w:val="0"/>
      <w:autoSpaceDE w:val="0"/>
      <w:autoSpaceDN w:val="0"/>
      <w:adjustRightInd w:val="0"/>
      <w:ind w:left="1418" w:hanging="1418"/>
    </w:pPr>
    <w:rPr>
      <w:rFonts w:eastAsia="MS Mincho"/>
      <w:lang w:eastAsia="en-GB"/>
    </w:rPr>
  </w:style>
  <w:style w:type="paragraph" w:customStyle="1" w:styleId="Caption1">
    <w:name w:val="Caption1"/>
    <w:basedOn w:val="Normal"/>
    <w:next w:val="Normal"/>
    <w:uiPriority w:val="99"/>
    <w:rsid w:val="008D51CC"/>
    <w:pPr>
      <w:overflowPunct w:val="0"/>
      <w:autoSpaceDE w:val="0"/>
      <w:autoSpaceDN w:val="0"/>
      <w:adjustRightInd w:val="0"/>
      <w:spacing w:before="120" w:after="120"/>
    </w:pPr>
    <w:rPr>
      <w:rFonts w:eastAsia="MS Mincho"/>
      <w:b/>
      <w:lang w:eastAsia="en-GB"/>
    </w:rPr>
  </w:style>
  <w:style w:type="paragraph" w:customStyle="1" w:styleId="TableofFigures1">
    <w:name w:val="Table of Figures1"/>
    <w:basedOn w:val="Normal"/>
    <w:next w:val="Normal"/>
    <w:uiPriority w:val="99"/>
    <w:rsid w:val="008D51CC"/>
    <w:pPr>
      <w:overflowPunct w:val="0"/>
      <w:autoSpaceDE w:val="0"/>
      <w:autoSpaceDN w:val="0"/>
      <w:adjustRightInd w:val="0"/>
      <w:ind w:left="400" w:hanging="400"/>
      <w:jc w:val="center"/>
    </w:pPr>
    <w:rPr>
      <w:rFonts w:eastAsia="MS Mincho"/>
      <w:b/>
      <w:lang w:eastAsia="en-GB"/>
    </w:rPr>
  </w:style>
  <w:style w:type="paragraph" w:customStyle="1" w:styleId="B2">
    <w:name w:val="B2+"/>
    <w:basedOn w:val="B20"/>
    <w:uiPriority w:val="99"/>
    <w:rsid w:val="008D51CC"/>
    <w:pPr>
      <w:numPr>
        <w:numId w:val="11"/>
      </w:numPr>
      <w:overflowPunct w:val="0"/>
      <w:autoSpaceDE w:val="0"/>
      <w:autoSpaceDN w:val="0"/>
      <w:adjustRightInd w:val="0"/>
    </w:pPr>
    <w:rPr>
      <w:rFonts w:eastAsia="PMingLiU"/>
      <w:lang w:eastAsia="ko-KR"/>
    </w:rPr>
  </w:style>
  <w:style w:type="paragraph" w:customStyle="1" w:styleId="B3">
    <w:name w:val="B3+"/>
    <w:basedOn w:val="B30"/>
    <w:uiPriority w:val="99"/>
    <w:rsid w:val="008D51CC"/>
    <w:pPr>
      <w:numPr>
        <w:numId w:val="12"/>
      </w:numPr>
      <w:tabs>
        <w:tab w:val="left" w:pos="1134"/>
      </w:tabs>
      <w:overflowPunct w:val="0"/>
      <w:autoSpaceDE w:val="0"/>
      <w:autoSpaceDN w:val="0"/>
      <w:adjustRightInd w:val="0"/>
    </w:pPr>
    <w:rPr>
      <w:rFonts w:eastAsia="PMingLiU"/>
      <w:lang w:eastAsia="ko-KR"/>
    </w:rPr>
  </w:style>
  <w:style w:type="paragraph" w:customStyle="1" w:styleId="BN">
    <w:name w:val="BN"/>
    <w:basedOn w:val="Normal"/>
    <w:uiPriority w:val="99"/>
    <w:rsid w:val="008D51CC"/>
    <w:pPr>
      <w:numPr>
        <w:numId w:val="13"/>
      </w:numPr>
      <w:overflowPunct w:val="0"/>
      <w:autoSpaceDE w:val="0"/>
      <w:autoSpaceDN w:val="0"/>
      <w:adjustRightInd w:val="0"/>
    </w:pPr>
    <w:rPr>
      <w:rFonts w:eastAsia="PMingLiU"/>
      <w:lang w:eastAsia="ko-KR"/>
    </w:rPr>
  </w:style>
  <w:style w:type="paragraph" w:customStyle="1" w:styleId="TB1">
    <w:name w:val="TB1"/>
    <w:basedOn w:val="Normal"/>
    <w:uiPriority w:val="99"/>
    <w:qFormat/>
    <w:rsid w:val="008D51CC"/>
    <w:pPr>
      <w:keepNext/>
      <w:keepLines/>
      <w:numPr>
        <w:numId w:val="14"/>
      </w:numPr>
      <w:tabs>
        <w:tab w:val="left" w:pos="720"/>
      </w:tabs>
      <w:overflowPunct w:val="0"/>
      <w:autoSpaceDE w:val="0"/>
      <w:autoSpaceDN w:val="0"/>
      <w:adjustRightInd w:val="0"/>
      <w:spacing w:after="0"/>
      <w:ind w:left="737" w:hanging="380"/>
    </w:pPr>
    <w:rPr>
      <w:rFonts w:ascii="Arial" w:eastAsia="PMingLiU" w:hAnsi="Arial"/>
      <w:sz w:val="18"/>
      <w:lang w:eastAsia="ko-KR"/>
    </w:rPr>
  </w:style>
  <w:style w:type="paragraph" w:customStyle="1" w:styleId="TB2">
    <w:name w:val="TB2"/>
    <w:basedOn w:val="Normal"/>
    <w:uiPriority w:val="99"/>
    <w:qFormat/>
    <w:rsid w:val="008D51CC"/>
    <w:pPr>
      <w:keepNext/>
      <w:keepLines/>
      <w:numPr>
        <w:numId w:val="15"/>
      </w:numPr>
      <w:tabs>
        <w:tab w:val="left" w:pos="1109"/>
      </w:tabs>
      <w:overflowPunct w:val="0"/>
      <w:autoSpaceDE w:val="0"/>
      <w:autoSpaceDN w:val="0"/>
      <w:adjustRightInd w:val="0"/>
      <w:spacing w:after="0"/>
      <w:ind w:left="1100" w:hanging="380"/>
    </w:pPr>
    <w:rPr>
      <w:rFonts w:ascii="Arial" w:eastAsia="PMingLiU" w:hAnsi="Arial"/>
      <w:sz w:val="18"/>
      <w:lang w:eastAsia="ko-KR"/>
    </w:rPr>
  </w:style>
  <w:style w:type="character" w:customStyle="1" w:styleId="UnresolvedMention1">
    <w:name w:val="Unresolved Mention1"/>
    <w:basedOn w:val="DefaultParagraphFont"/>
    <w:uiPriority w:val="99"/>
    <w:rsid w:val="008D51CC"/>
    <w:rPr>
      <w:color w:val="605E5C"/>
      <w:shd w:val="clear" w:color="auto" w:fill="E1DFDD"/>
    </w:rPr>
  </w:style>
  <w:style w:type="character" w:customStyle="1" w:styleId="fontstyle01">
    <w:name w:val="fontstyle01"/>
    <w:rsid w:val="008D51CC"/>
    <w:rPr>
      <w:rFonts w:ascii="Times-Roman" w:hAnsi="Times-Roman" w:hint="default"/>
      <w:b w:val="0"/>
      <w:bCs w:val="0"/>
      <w:i w:val="0"/>
      <w:iCs w:val="0"/>
      <w:color w:val="000000"/>
      <w:sz w:val="20"/>
      <w:szCs w:val="20"/>
    </w:rPr>
  </w:style>
  <w:style w:type="numbering" w:customStyle="1" w:styleId="NoList511111">
    <w:name w:val="No List511111"/>
    <w:next w:val="NoList"/>
    <w:uiPriority w:val="99"/>
    <w:semiHidden/>
    <w:unhideWhenUsed/>
    <w:rsid w:val="008D51CC"/>
  </w:style>
  <w:style w:type="character" w:customStyle="1" w:styleId="eop">
    <w:name w:val="eop"/>
    <w:basedOn w:val="DefaultParagraphFont"/>
    <w:rsid w:val="008D51CC"/>
  </w:style>
  <w:style w:type="character" w:customStyle="1" w:styleId="normaltextrun">
    <w:name w:val="normaltextrun"/>
    <w:basedOn w:val="DefaultParagraphFont"/>
    <w:rsid w:val="008D51CC"/>
  </w:style>
  <w:style w:type="numbering" w:customStyle="1" w:styleId="NoList19">
    <w:name w:val="No List19"/>
    <w:next w:val="NoList"/>
    <w:uiPriority w:val="99"/>
    <w:semiHidden/>
    <w:unhideWhenUsed/>
    <w:rsid w:val="008D51CC"/>
  </w:style>
  <w:style w:type="table" w:customStyle="1" w:styleId="TableGrid30">
    <w:name w:val="Table Grid30"/>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8D51CC"/>
  </w:style>
  <w:style w:type="numbering" w:customStyle="1" w:styleId="182">
    <w:name w:val="リストなし18"/>
    <w:next w:val="NoList"/>
    <w:uiPriority w:val="99"/>
    <w:semiHidden/>
    <w:unhideWhenUsed/>
    <w:rsid w:val="008D51CC"/>
  </w:style>
  <w:style w:type="table" w:customStyle="1" w:styleId="TableGrid120">
    <w:name w:val="Table Grid120"/>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无列表18"/>
    <w:next w:val="NoList"/>
    <w:semiHidden/>
    <w:rsid w:val="008D51CC"/>
  </w:style>
  <w:style w:type="table" w:customStyle="1" w:styleId="3100">
    <w:name w:val="网格型3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8D51CC"/>
  </w:style>
  <w:style w:type="numbering" w:customStyle="1" w:styleId="NoList38">
    <w:name w:val="No List38"/>
    <w:next w:val="NoList"/>
    <w:uiPriority w:val="99"/>
    <w:semiHidden/>
    <w:rsid w:val="008D51CC"/>
  </w:style>
  <w:style w:type="table" w:customStyle="1" w:styleId="TableGrid410">
    <w:name w:val="Table Grid410"/>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8D51CC"/>
  </w:style>
  <w:style w:type="numbering" w:customStyle="1" w:styleId="191">
    <w:name w:val="無清單19"/>
    <w:next w:val="NoList"/>
    <w:uiPriority w:val="99"/>
    <w:semiHidden/>
    <w:unhideWhenUsed/>
    <w:rsid w:val="008D51CC"/>
  </w:style>
  <w:style w:type="numbering" w:customStyle="1" w:styleId="1180">
    <w:name w:val="無清單118"/>
    <w:next w:val="NoList"/>
    <w:uiPriority w:val="99"/>
    <w:semiHidden/>
    <w:unhideWhenUsed/>
    <w:rsid w:val="008D51CC"/>
  </w:style>
  <w:style w:type="table" w:customStyle="1" w:styleId="1100">
    <w:name w:val="表格格線110"/>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8D51CC"/>
  </w:style>
  <w:style w:type="table" w:customStyle="1" w:styleId="TableGrid58">
    <w:name w:val="Table Grid58"/>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8D51CC"/>
  </w:style>
  <w:style w:type="numbering" w:customStyle="1" w:styleId="1181">
    <w:name w:val="リストなし118"/>
    <w:next w:val="NoList"/>
    <w:uiPriority w:val="99"/>
    <w:semiHidden/>
    <w:unhideWhenUsed/>
    <w:rsid w:val="008D51CC"/>
  </w:style>
  <w:style w:type="table" w:customStyle="1" w:styleId="TableGrid1110">
    <w:name w:val="Table Grid1110"/>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无列表118"/>
    <w:next w:val="NoList"/>
    <w:semiHidden/>
    <w:rsid w:val="008D51CC"/>
  </w:style>
  <w:style w:type="table" w:customStyle="1" w:styleId="3180">
    <w:name w:val="网格型3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网格型41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semiHidden/>
    <w:rsid w:val="008D51CC"/>
  </w:style>
  <w:style w:type="numbering" w:customStyle="1" w:styleId="NoList318">
    <w:name w:val="No List318"/>
    <w:next w:val="NoList"/>
    <w:uiPriority w:val="99"/>
    <w:semiHidden/>
    <w:rsid w:val="008D51CC"/>
  </w:style>
  <w:style w:type="table" w:customStyle="1" w:styleId="TableGrid418">
    <w:name w:val="Table Grid418"/>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8">
    <w:name w:val="No List1118"/>
    <w:next w:val="NoList"/>
    <w:uiPriority w:val="99"/>
    <w:semiHidden/>
    <w:unhideWhenUsed/>
    <w:rsid w:val="008D51CC"/>
  </w:style>
  <w:style w:type="numbering" w:customStyle="1" w:styleId="1280">
    <w:name w:val="無清單128"/>
    <w:next w:val="NoList"/>
    <w:uiPriority w:val="99"/>
    <w:semiHidden/>
    <w:unhideWhenUsed/>
    <w:rsid w:val="008D51CC"/>
  </w:style>
  <w:style w:type="numbering" w:customStyle="1" w:styleId="1118">
    <w:name w:val="無清單1118"/>
    <w:next w:val="NoList"/>
    <w:uiPriority w:val="99"/>
    <w:semiHidden/>
    <w:unhideWhenUsed/>
    <w:rsid w:val="008D51CC"/>
  </w:style>
  <w:style w:type="table" w:customStyle="1" w:styleId="1183">
    <w:name w:val="表格格線118"/>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无列表27"/>
    <w:next w:val="NoList"/>
    <w:uiPriority w:val="99"/>
    <w:semiHidden/>
    <w:unhideWhenUsed/>
    <w:rsid w:val="008D51CC"/>
  </w:style>
  <w:style w:type="numbering" w:customStyle="1" w:styleId="NoList1217">
    <w:name w:val="No List1217"/>
    <w:next w:val="NoList"/>
    <w:uiPriority w:val="99"/>
    <w:semiHidden/>
    <w:unhideWhenUsed/>
    <w:rsid w:val="008D51CC"/>
  </w:style>
  <w:style w:type="numbering" w:customStyle="1" w:styleId="11171">
    <w:name w:val="リストなし1117"/>
    <w:next w:val="NoList"/>
    <w:uiPriority w:val="99"/>
    <w:semiHidden/>
    <w:unhideWhenUsed/>
    <w:rsid w:val="008D51CC"/>
  </w:style>
  <w:style w:type="numbering" w:customStyle="1" w:styleId="11172">
    <w:name w:val="无列表1117"/>
    <w:next w:val="NoList"/>
    <w:semiHidden/>
    <w:rsid w:val="008D51CC"/>
  </w:style>
  <w:style w:type="numbering" w:customStyle="1" w:styleId="NoList2117">
    <w:name w:val="No List2117"/>
    <w:next w:val="NoList"/>
    <w:semiHidden/>
    <w:rsid w:val="008D51CC"/>
  </w:style>
  <w:style w:type="numbering" w:customStyle="1" w:styleId="NoList3117">
    <w:name w:val="No List3117"/>
    <w:next w:val="NoList"/>
    <w:uiPriority w:val="99"/>
    <w:semiHidden/>
    <w:rsid w:val="008D51CC"/>
  </w:style>
  <w:style w:type="numbering" w:customStyle="1" w:styleId="NoList11117">
    <w:name w:val="No List11117"/>
    <w:next w:val="NoList"/>
    <w:uiPriority w:val="99"/>
    <w:semiHidden/>
    <w:unhideWhenUsed/>
    <w:rsid w:val="008D51CC"/>
  </w:style>
  <w:style w:type="numbering" w:customStyle="1" w:styleId="1217">
    <w:name w:val="無清單1217"/>
    <w:next w:val="NoList"/>
    <w:uiPriority w:val="99"/>
    <w:semiHidden/>
    <w:unhideWhenUsed/>
    <w:rsid w:val="008D51CC"/>
  </w:style>
  <w:style w:type="numbering" w:customStyle="1" w:styleId="11117">
    <w:name w:val="無清單11117"/>
    <w:next w:val="NoList"/>
    <w:uiPriority w:val="99"/>
    <w:semiHidden/>
    <w:unhideWhenUsed/>
    <w:rsid w:val="008D51CC"/>
  </w:style>
  <w:style w:type="numbering" w:customStyle="1" w:styleId="NoList57">
    <w:name w:val="No List57"/>
    <w:next w:val="NoList"/>
    <w:uiPriority w:val="99"/>
    <w:semiHidden/>
    <w:unhideWhenUsed/>
    <w:rsid w:val="008D51CC"/>
  </w:style>
  <w:style w:type="table" w:customStyle="1" w:styleId="TableGrid68">
    <w:name w:val="Table Grid68"/>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8D51CC"/>
  </w:style>
  <w:style w:type="numbering" w:customStyle="1" w:styleId="1272">
    <w:name w:val="リストなし127"/>
    <w:next w:val="NoList"/>
    <w:uiPriority w:val="99"/>
    <w:semiHidden/>
    <w:unhideWhenUsed/>
    <w:rsid w:val="008D51CC"/>
  </w:style>
  <w:style w:type="table" w:customStyle="1" w:styleId="TableGrid128">
    <w:name w:val="Table Grid128"/>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无列表127"/>
    <w:next w:val="NoList"/>
    <w:semiHidden/>
    <w:rsid w:val="008D51CC"/>
  </w:style>
  <w:style w:type="table" w:customStyle="1" w:styleId="3280">
    <w:name w:val="网格型3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semiHidden/>
    <w:rsid w:val="008D51CC"/>
  </w:style>
  <w:style w:type="numbering" w:customStyle="1" w:styleId="NoList327">
    <w:name w:val="No List327"/>
    <w:next w:val="NoList"/>
    <w:uiPriority w:val="99"/>
    <w:semiHidden/>
    <w:rsid w:val="008D51CC"/>
  </w:style>
  <w:style w:type="table" w:customStyle="1" w:styleId="TableGrid428">
    <w:name w:val="Table Grid428"/>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7">
    <w:name w:val="No List1127"/>
    <w:next w:val="NoList"/>
    <w:uiPriority w:val="99"/>
    <w:semiHidden/>
    <w:unhideWhenUsed/>
    <w:rsid w:val="008D51CC"/>
  </w:style>
  <w:style w:type="numbering" w:customStyle="1" w:styleId="137">
    <w:name w:val="無清單137"/>
    <w:next w:val="NoList"/>
    <w:uiPriority w:val="99"/>
    <w:semiHidden/>
    <w:unhideWhenUsed/>
    <w:rsid w:val="008D51CC"/>
  </w:style>
  <w:style w:type="numbering" w:customStyle="1" w:styleId="1127">
    <w:name w:val="無清單1127"/>
    <w:next w:val="NoList"/>
    <w:uiPriority w:val="99"/>
    <w:semiHidden/>
    <w:unhideWhenUsed/>
    <w:rsid w:val="008D51CC"/>
  </w:style>
  <w:style w:type="table" w:customStyle="1" w:styleId="1281">
    <w:name w:val="表格格線128"/>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无列表217"/>
    <w:next w:val="NoList"/>
    <w:uiPriority w:val="99"/>
    <w:semiHidden/>
    <w:unhideWhenUsed/>
    <w:rsid w:val="008D51CC"/>
  </w:style>
  <w:style w:type="numbering" w:customStyle="1" w:styleId="NoList1226">
    <w:name w:val="No List1226"/>
    <w:next w:val="NoList"/>
    <w:uiPriority w:val="99"/>
    <w:semiHidden/>
    <w:unhideWhenUsed/>
    <w:rsid w:val="008D51CC"/>
  </w:style>
  <w:style w:type="numbering" w:customStyle="1" w:styleId="11260">
    <w:name w:val="リストなし1126"/>
    <w:next w:val="NoList"/>
    <w:uiPriority w:val="99"/>
    <w:semiHidden/>
    <w:unhideWhenUsed/>
    <w:rsid w:val="008D51CC"/>
  </w:style>
  <w:style w:type="numbering" w:customStyle="1" w:styleId="11261">
    <w:name w:val="无列表1126"/>
    <w:next w:val="NoList"/>
    <w:semiHidden/>
    <w:rsid w:val="008D51CC"/>
  </w:style>
  <w:style w:type="numbering" w:customStyle="1" w:styleId="NoList2126">
    <w:name w:val="No List2126"/>
    <w:next w:val="NoList"/>
    <w:semiHidden/>
    <w:rsid w:val="008D51CC"/>
  </w:style>
  <w:style w:type="numbering" w:customStyle="1" w:styleId="NoList3126">
    <w:name w:val="No List3126"/>
    <w:next w:val="NoList"/>
    <w:uiPriority w:val="99"/>
    <w:semiHidden/>
    <w:rsid w:val="008D51CC"/>
  </w:style>
  <w:style w:type="numbering" w:customStyle="1" w:styleId="NoList11127">
    <w:name w:val="No List11127"/>
    <w:next w:val="NoList"/>
    <w:uiPriority w:val="99"/>
    <w:semiHidden/>
    <w:unhideWhenUsed/>
    <w:rsid w:val="008D51CC"/>
  </w:style>
  <w:style w:type="numbering" w:customStyle="1" w:styleId="12260">
    <w:name w:val="無清單1226"/>
    <w:next w:val="NoList"/>
    <w:uiPriority w:val="99"/>
    <w:semiHidden/>
    <w:unhideWhenUsed/>
    <w:rsid w:val="008D51CC"/>
  </w:style>
  <w:style w:type="numbering" w:customStyle="1" w:styleId="11126">
    <w:name w:val="無清單11126"/>
    <w:next w:val="NoList"/>
    <w:uiPriority w:val="99"/>
    <w:semiHidden/>
    <w:unhideWhenUsed/>
    <w:rsid w:val="008D51CC"/>
  </w:style>
  <w:style w:type="numbering" w:customStyle="1" w:styleId="NoList65">
    <w:name w:val="No List65"/>
    <w:next w:val="NoList"/>
    <w:uiPriority w:val="99"/>
    <w:semiHidden/>
    <w:unhideWhenUsed/>
    <w:rsid w:val="008D51CC"/>
  </w:style>
  <w:style w:type="table" w:customStyle="1" w:styleId="TableGrid76">
    <w:name w:val="Table Grid7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8D51CC"/>
  </w:style>
  <w:style w:type="numbering" w:customStyle="1" w:styleId="1352">
    <w:name w:val="リストなし135"/>
    <w:next w:val="NoList"/>
    <w:uiPriority w:val="99"/>
    <w:semiHidden/>
    <w:unhideWhenUsed/>
    <w:rsid w:val="008D51CC"/>
  </w:style>
  <w:style w:type="table" w:customStyle="1" w:styleId="TableGrid136">
    <w:name w:val="Table Grid136"/>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无列表135"/>
    <w:next w:val="NoList"/>
    <w:semiHidden/>
    <w:rsid w:val="008D51CC"/>
  </w:style>
  <w:style w:type="table" w:customStyle="1" w:styleId="336">
    <w:name w:val="网格型3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semiHidden/>
    <w:rsid w:val="008D51CC"/>
  </w:style>
  <w:style w:type="numbering" w:customStyle="1" w:styleId="NoList335">
    <w:name w:val="No List335"/>
    <w:next w:val="NoList"/>
    <w:uiPriority w:val="99"/>
    <w:semiHidden/>
    <w:rsid w:val="008D51CC"/>
  </w:style>
  <w:style w:type="table" w:customStyle="1" w:styleId="TableGrid436">
    <w:name w:val="Table Grid43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8D51CC"/>
  </w:style>
  <w:style w:type="numbering" w:customStyle="1" w:styleId="1451">
    <w:name w:val="無清單145"/>
    <w:next w:val="NoList"/>
    <w:uiPriority w:val="99"/>
    <w:semiHidden/>
    <w:unhideWhenUsed/>
    <w:rsid w:val="008D51CC"/>
  </w:style>
  <w:style w:type="numbering" w:customStyle="1" w:styleId="11350">
    <w:name w:val="無清單1135"/>
    <w:next w:val="NoList"/>
    <w:uiPriority w:val="99"/>
    <w:semiHidden/>
    <w:unhideWhenUsed/>
    <w:rsid w:val="008D51CC"/>
  </w:style>
  <w:style w:type="table" w:customStyle="1" w:styleId="1360">
    <w:name w:val="表格格線13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无列表225"/>
    <w:next w:val="NoList"/>
    <w:uiPriority w:val="99"/>
    <w:semiHidden/>
    <w:unhideWhenUsed/>
    <w:rsid w:val="008D51CC"/>
  </w:style>
  <w:style w:type="numbering" w:customStyle="1" w:styleId="NoList1235">
    <w:name w:val="No List1235"/>
    <w:next w:val="NoList"/>
    <w:uiPriority w:val="99"/>
    <w:semiHidden/>
    <w:unhideWhenUsed/>
    <w:rsid w:val="008D51CC"/>
  </w:style>
  <w:style w:type="numbering" w:customStyle="1" w:styleId="11351">
    <w:name w:val="リストなし1135"/>
    <w:next w:val="NoList"/>
    <w:uiPriority w:val="99"/>
    <w:semiHidden/>
    <w:unhideWhenUsed/>
    <w:rsid w:val="008D51CC"/>
  </w:style>
  <w:style w:type="numbering" w:customStyle="1" w:styleId="11352">
    <w:name w:val="无列表1135"/>
    <w:next w:val="NoList"/>
    <w:semiHidden/>
    <w:rsid w:val="008D51CC"/>
  </w:style>
  <w:style w:type="numbering" w:customStyle="1" w:styleId="NoList2135">
    <w:name w:val="No List2135"/>
    <w:next w:val="NoList"/>
    <w:semiHidden/>
    <w:rsid w:val="008D51CC"/>
  </w:style>
  <w:style w:type="numbering" w:customStyle="1" w:styleId="NoList3135">
    <w:name w:val="No List3135"/>
    <w:next w:val="NoList"/>
    <w:uiPriority w:val="99"/>
    <w:semiHidden/>
    <w:rsid w:val="008D51CC"/>
  </w:style>
  <w:style w:type="numbering" w:customStyle="1" w:styleId="NoList11135">
    <w:name w:val="No List11135"/>
    <w:next w:val="NoList"/>
    <w:uiPriority w:val="99"/>
    <w:semiHidden/>
    <w:unhideWhenUsed/>
    <w:rsid w:val="008D51CC"/>
  </w:style>
  <w:style w:type="numbering" w:customStyle="1" w:styleId="1235">
    <w:name w:val="無清單1235"/>
    <w:next w:val="NoList"/>
    <w:uiPriority w:val="99"/>
    <w:semiHidden/>
    <w:unhideWhenUsed/>
    <w:rsid w:val="008D51CC"/>
  </w:style>
  <w:style w:type="numbering" w:customStyle="1" w:styleId="11135">
    <w:name w:val="無清單11135"/>
    <w:next w:val="NoList"/>
    <w:uiPriority w:val="99"/>
    <w:semiHidden/>
    <w:unhideWhenUsed/>
    <w:rsid w:val="008D51CC"/>
  </w:style>
  <w:style w:type="numbering" w:customStyle="1" w:styleId="NoList415">
    <w:name w:val="No List415"/>
    <w:next w:val="NoList"/>
    <w:uiPriority w:val="99"/>
    <w:semiHidden/>
    <w:unhideWhenUsed/>
    <w:rsid w:val="008D51CC"/>
  </w:style>
  <w:style w:type="table" w:customStyle="1" w:styleId="TableGrid516">
    <w:name w:val="Table Grid51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表格格線1117"/>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8D51CC"/>
  </w:style>
  <w:style w:type="numbering" w:customStyle="1" w:styleId="111150">
    <w:name w:val="リストなし11115"/>
    <w:next w:val="NoList"/>
    <w:uiPriority w:val="99"/>
    <w:semiHidden/>
    <w:unhideWhenUsed/>
    <w:rsid w:val="008D51CC"/>
  </w:style>
  <w:style w:type="numbering" w:customStyle="1" w:styleId="111151">
    <w:name w:val="无列表11115"/>
    <w:next w:val="NoList"/>
    <w:semiHidden/>
    <w:rsid w:val="008D51CC"/>
  </w:style>
  <w:style w:type="numbering" w:customStyle="1" w:styleId="NoList21115">
    <w:name w:val="No List21115"/>
    <w:next w:val="NoList"/>
    <w:semiHidden/>
    <w:rsid w:val="008D51CC"/>
  </w:style>
  <w:style w:type="numbering" w:customStyle="1" w:styleId="NoList31115">
    <w:name w:val="No List31115"/>
    <w:next w:val="NoList"/>
    <w:uiPriority w:val="99"/>
    <w:semiHidden/>
    <w:rsid w:val="008D51CC"/>
  </w:style>
  <w:style w:type="numbering" w:customStyle="1" w:styleId="NoList111115">
    <w:name w:val="No List111115"/>
    <w:next w:val="NoList"/>
    <w:uiPriority w:val="99"/>
    <w:semiHidden/>
    <w:unhideWhenUsed/>
    <w:rsid w:val="008D51CC"/>
  </w:style>
  <w:style w:type="numbering" w:customStyle="1" w:styleId="12115">
    <w:name w:val="無清單12115"/>
    <w:next w:val="NoList"/>
    <w:uiPriority w:val="99"/>
    <w:semiHidden/>
    <w:unhideWhenUsed/>
    <w:rsid w:val="008D51CC"/>
  </w:style>
  <w:style w:type="numbering" w:customStyle="1" w:styleId="111115">
    <w:name w:val="無清單111115"/>
    <w:next w:val="NoList"/>
    <w:uiPriority w:val="99"/>
    <w:semiHidden/>
    <w:unhideWhenUsed/>
    <w:rsid w:val="008D51CC"/>
  </w:style>
  <w:style w:type="numbering" w:customStyle="1" w:styleId="NoList515">
    <w:name w:val="No List515"/>
    <w:next w:val="NoList"/>
    <w:uiPriority w:val="99"/>
    <w:semiHidden/>
    <w:unhideWhenUsed/>
    <w:rsid w:val="008D51CC"/>
  </w:style>
  <w:style w:type="table" w:customStyle="1" w:styleId="TableGrid616">
    <w:name w:val="Table Grid61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8D51CC"/>
  </w:style>
  <w:style w:type="numbering" w:customStyle="1" w:styleId="12152">
    <w:name w:val="リストなし1215"/>
    <w:next w:val="NoList"/>
    <w:uiPriority w:val="99"/>
    <w:semiHidden/>
    <w:unhideWhenUsed/>
    <w:rsid w:val="008D51CC"/>
  </w:style>
  <w:style w:type="table" w:customStyle="1" w:styleId="TableGrid1216">
    <w:name w:val="Table Grid121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3">
    <w:name w:val="无列表1215"/>
    <w:next w:val="NoList"/>
    <w:semiHidden/>
    <w:rsid w:val="008D51CC"/>
  </w:style>
  <w:style w:type="table" w:customStyle="1" w:styleId="3216">
    <w:name w:val="网格型3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semiHidden/>
    <w:rsid w:val="008D51CC"/>
  </w:style>
  <w:style w:type="numbering" w:customStyle="1" w:styleId="NoList3215">
    <w:name w:val="No List3215"/>
    <w:next w:val="NoList"/>
    <w:uiPriority w:val="99"/>
    <w:semiHidden/>
    <w:rsid w:val="008D51CC"/>
  </w:style>
  <w:style w:type="table" w:customStyle="1" w:styleId="TableGrid4216">
    <w:name w:val="Table Grid421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5">
    <w:name w:val="No List11215"/>
    <w:next w:val="NoList"/>
    <w:uiPriority w:val="99"/>
    <w:semiHidden/>
    <w:unhideWhenUsed/>
    <w:rsid w:val="008D51CC"/>
  </w:style>
  <w:style w:type="numbering" w:customStyle="1" w:styleId="1315">
    <w:name w:val="無清單1315"/>
    <w:next w:val="NoList"/>
    <w:uiPriority w:val="99"/>
    <w:semiHidden/>
    <w:unhideWhenUsed/>
    <w:rsid w:val="008D51CC"/>
  </w:style>
  <w:style w:type="numbering" w:customStyle="1" w:styleId="11215">
    <w:name w:val="無清單11215"/>
    <w:next w:val="NoList"/>
    <w:uiPriority w:val="99"/>
    <w:semiHidden/>
    <w:unhideWhenUsed/>
    <w:rsid w:val="008D51CC"/>
  </w:style>
  <w:style w:type="table" w:customStyle="1" w:styleId="12160">
    <w:name w:val="表格格線121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无列表2115"/>
    <w:next w:val="NoList"/>
    <w:uiPriority w:val="99"/>
    <w:semiHidden/>
    <w:unhideWhenUsed/>
    <w:rsid w:val="008D51CC"/>
  </w:style>
  <w:style w:type="numbering" w:customStyle="1" w:styleId="NoList12215">
    <w:name w:val="No List12215"/>
    <w:next w:val="NoList"/>
    <w:uiPriority w:val="99"/>
    <w:semiHidden/>
    <w:unhideWhenUsed/>
    <w:rsid w:val="008D51CC"/>
  </w:style>
  <w:style w:type="numbering" w:customStyle="1" w:styleId="112150">
    <w:name w:val="リストなし11215"/>
    <w:next w:val="NoList"/>
    <w:uiPriority w:val="99"/>
    <w:semiHidden/>
    <w:unhideWhenUsed/>
    <w:rsid w:val="008D51CC"/>
  </w:style>
  <w:style w:type="numbering" w:customStyle="1" w:styleId="112151">
    <w:name w:val="无列表11215"/>
    <w:next w:val="NoList"/>
    <w:semiHidden/>
    <w:rsid w:val="008D51CC"/>
  </w:style>
  <w:style w:type="numbering" w:customStyle="1" w:styleId="NoList21215">
    <w:name w:val="No List21215"/>
    <w:next w:val="NoList"/>
    <w:semiHidden/>
    <w:rsid w:val="008D51CC"/>
  </w:style>
  <w:style w:type="numbering" w:customStyle="1" w:styleId="NoList31215">
    <w:name w:val="No List31215"/>
    <w:next w:val="NoList"/>
    <w:uiPriority w:val="99"/>
    <w:semiHidden/>
    <w:rsid w:val="008D51CC"/>
  </w:style>
  <w:style w:type="numbering" w:customStyle="1" w:styleId="NoList111215">
    <w:name w:val="No List111215"/>
    <w:next w:val="NoList"/>
    <w:uiPriority w:val="99"/>
    <w:semiHidden/>
    <w:unhideWhenUsed/>
    <w:rsid w:val="008D51CC"/>
  </w:style>
  <w:style w:type="numbering" w:customStyle="1" w:styleId="12215">
    <w:name w:val="無清單12215"/>
    <w:next w:val="NoList"/>
    <w:uiPriority w:val="99"/>
    <w:semiHidden/>
    <w:unhideWhenUsed/>
    <w:rsid w:val="008D51CC"/>
  </w:style>
  <w:style w:type="numbering" w:customStyle="1" w:styleId="111215">
    <w:name w:val="無清單111215"/>
    <w:next w:val="NoList"/>
    <w:uiPriority w:val="99"/>
    <w:semiHidden/>
    <w:unhideWhenUsed/>
    <w:rsid w:val="008D51CC"/>
  </w:style>
  <w:style w:type="table" w:customStyle="1" w:styleId="174">
    <w:name w:val="网格型17"/>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无列表35"/>
    <w:next w:val="NoList"/>
    <w:uiPriority w:val="99"/>
    <w:semiHidden/>
    <w:unhideWhenUsed/>
    <w:rsid w:val="008D51CC"/>
  </w:style>
  <w:style w:type="table" w:customStyle="1" w:styleId="260">
    <w:name w:val="网格型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无列表1315"/>
    <w:next w:val="NoList"/>
    <w:semiHidden/>
    <w:rsid w:val="008D51CC"/>
  </w:style>
  <w:style w:type="numbering" w:customStyle="1" w:styleId="NoList11314">
    <w:name w:val="No List11314"/>
    <w:next w:val="NoList"/>
    <w:uiPriority w:val="99"/>
    <w:semiHidden/>
    <w:unhideWhenUsed/>
    <w:rsid w:val="008D51CC"/>
  </w:style>
  <w:style w:type="numbering" w:customStyle="1" w:styleId="NoList4115">
    <w:name w:val="No List4115"/>
    <w:next w:val="NoList"/>
    <w:uiPriority w:val="99"/>
    <w:semiHidden/>
    <w:unhideWhenUsed/>
    <w:rsid w:val="008D51CC"/>
  </w:style>
  <w:style w:type="table" w:customStyle="1" w:styleId="TableGrid1127">
    <w:name w:val="Table Grid1127"/>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无列表2215"/>
    <w:next w:val="NoList"/>
    <w:uiPriority w:val="99"/>
    <w:semiHidden/>
    <w:unhideWhenUsed/>
    <w:rsid w:val="008D51CC"/>
  </w:style>
  <w:style w:type="numbering" w:customStyle="1" w:styleId="NoList121115">
    <w:name w:val="No List121115"/>
    <w:next w:val="NoList"/>
    <w:uiPriority w:val="99"/>
    <w:semiHidden/>
    <w:unhideWhenUsed/>
    <w:rsid w:val="008D51CC"/>
  </w:style>
  <w:style w:type="numbering" w:customStyle="1" w:styleId="1111150">
    <w:name w:val="リストなし111115"/>
    <w:next w:val="NoList"/>
    <w:uiPriority w:val="99"/>
    <w:semiHidden/>
    <w:unhideWhenUsed/>
    <w:rsid w:val="008D51CC"/>
  </w:style>
  <w:style w:type="numbering" w:customStyle="1" w:styleId="1111151">
    <w:name w:val="无列表111115"/>
    <w:next w:val="NoList"/>
    <w:semiHidden/>
    <w:rsid w:val="008D51CC"/>
  </w:style>
  <w:style w:type="numbering" w:customStyle="1" w:styleId="NoList211115">
    <w:name w:val="No List211115"/>
    <w:next w:val="NoList"/>
    <w:semiHidden/>
    <w:rsid w:val="008D51CC"/>
  </w:style>
  <w:style w:type="numbering" w:customStyle="1" w:styleId="NoList311115">
    <w:name w:val="No List311115"/>
    <w:next w:val="NoList"/>
    <w:uiPriority w:val="99"/>
    <w:semiHidden/>
    <w:rsid w:val="008D51CC"/>
  </w:style>
  <w:style w:type="numbering" w:customStyle="1" w:styleId="NoList1111115">
    <w:name w:val="No List1111115"/>
    <w:next w:val="NoList"/>
    <w:uiPriority w:val="99"/>
    <w:semiHidden/>
    <w:unhideWhenUsed/>
    <w:rsid w:val="008D51CC"/>
  </w:style>
  <w:style w:type="numbering" w:customStyle="1" w:styleId="121115">
    <w:name w:val="無清單121115"/>
    <w:next w:val="NoList"/>
    <w:uiPriority w:val="99"/>
    <w:semiHidden/>
    <w:unhideWhenUsed/>
    <w:rsid w:val="008D51CC"/>
  </w:style>
  <w:style w:type="numbering" w:customStyle="1" w:styleId="1111115">
    <w:name w:val="無清單1111115"/>
    <w:next w:val="NoList"/>
    <w:uiPriority w:val="99"/>
    <w:semiHidden/>
    <w:unhideWhenUsed/>
    <w:rsid w:val="008D51CC"/>
  </w:style>
  <w:style w:type="numbering" w:customStyle="1" w:styleId="NoList13115">
    <w:name w:val="No List13115"/>
    <w:next w:val="NoList"/>
    <w:uiPriority w:val="99"/>
    <w:semiHidden/>
    <w:unhideWhenUsed/>
    <w:rsid w:val="008D51CC"/>
  </w:style>
  <w:style w:type="numbering" w:customStyle="1" w:styleId="121150">
    <w:name w:val="リストなし12115"/>
    <w:next w:val="NoList"/>
    <w:uiPriority w:val="99"/>
    <w:semiHidden/>
    <w:unhideWhenUsed/>
    <w:rsid w:val="008D51CC"/>
  </w:style>
  <w:style w:type="numbering" w:customStyle="1" w:styleId="121151">
    <w:name w:val="无列表12115"/>
    <w:next w:val="NoList"/>
    <w:semiHidden/>
    <w:rsid w:val="008D51CC"/>
  </w:style>
  <w:style w:type="numbering" w:customStyle="1" w:styleId="NoList22115">
    <w:name w:val="No List22115"/>
    <w:next w:val="NoList"/>
    <w:semiHidden/>
    <w:rsid w:val="008D51CC"/>
  </w:style>
  <w:style w:type="numbering" w:customStyle="1" w:styleId="NoList32115">
    <w:name w:val="No List32115"/>
    <w:next w:val="NoList"/>
    <w:uiPriority w:val="99"/>
    <w:semiHidden/>
    <w:rsid w:val="008D51CC"/>
  </w:style>
  <w:style w:type="numbering" w:customStyle="1" w:styleId="NoList112115">
    <w:name w:val="No List112115"/>
    <w:next w:val="NoList"/>
    <w:uiPriority w:val="99"/>
    <w:semiHidden/>
    <w:unhideWhenUsed/>
    <w:rsid w:val="008D51CC"/>
  </w:style>
  <w:style w:type="numbering" w:customStyle="1" w:styleId="13115">
    <w:name w:val="無清單13115"/>
    <w:next w:val="NoList"/>
    <w:uiPriority w:val="99"/>
    <w:semiHidden/>
    <w:unhideWhenUsed/>
    <w:rsid w:val="008D51CC"/>
  </w:style>
  <w:style w:type="numbering" w:customStyle="1" w:styleId="112115">
    <w:name w:val="無清單112115"/>
    <w:next w:val="NoList"/>
    <w:uiPriority w:val="99"/>
    <w:semiHidden/>
    <w:unhideWhenUsed/>
    <w:rsid w:val="008D51CC"/>
  </w:style>
  <w:style w:type="numbering" w:customStyle="1" w:styleId="21115">
    <w:name w:val="无列表21115"/>
    <w:next w:val="NoList"/>
    <w:uiPriority w:val="99"/>
    <w:semiHidden/>
    <w:unhideWhenUsed/>
    <w:rsid w:val="008D51CC"/>
  </w:style>
  <w:style w:type="numbering" w:customStyle="1" w:styleId="NoList122115">
    <w:name w:val="No List122115"/>
    <w:next w:val="NoList"/>
    <w:uiPriority w:val="99"/>
    <w:semiHidden/>
    <w:unhideWhenUsed/>
    <w:rsid w:val="008D51CC"/>
  </w:style>
  <w:style w:type="numbering" w:customStyle="1" w:styleId="1121150">
    <w:name w:val="リストなし112115"/>
    <w:next w:val="NoList"/>
    <w:uiPriority w:val="99"/>
    <w:semiHidden/>
    <w:unhideWhenUsed/>
    <w:rsid w:val="008D51CC"/>
  </w:style>
  <w:style w:type="numbering" w:customStyle="1" w:styleId="1121151">
    <w:name w:val="无列表112115"/>
    <w:next w:val="NoList"/>
    <w:semiHidden/>
    <w:rsid w:val="008D51CC"/>
  </w:style>
  <w:style w:type="numbering" w:customStyle="1" w:styleId="NoList212115">
    <w:name w:val="No List212115"/>
    <w:next w:val="NoList"/>
    <w:semiHidden/>
    <w:rsid w:val="008D51CC"/>
  </w:style>
  <w:style w:type="numbering" w:customStyle="1" w:styleId="NoList312115">
    <w:name w:val="No List312115"/>
    <w:next w:val="NoList"/>
    <w:uiPriority w:val="99"/>
    <w:semiHidden/>
    <w:rsid w:val="008D51CC"/>
  </w:style>
  <w:style w:type="numbering" w:customStyle="1" w:styleId="NoList1112115">
    <w:name w:val="No List1112115"/>
    <w:next w:val="NoList"/>
    <w:uiPriority w:val="99"/>
    <w:semiHidden/>
    <w:unhideWhenUsed/>
    <w:rsid w:val="008D51CC"/>
  </w:style>
  <w:style w:type="numbering" w:customStyle="1" w:styleId="1221150">
    <w:name w:val="無清單122115"/>
    <w:next w:val="NoList"/>
    <w:uiPriority w:val="99"/>
    <w:semiHidden/>
    <w:unhideWhenUsed/>
    <w:rsid w:val="008D51CC"/>
  </w:style>
  <w:style w:type="numbering" w:customStyle="1" w:styleId="1112115">
    <w:name w:val="無清單1112115"/>
    <w:next w:val="NoList"/>
    <w:uiPriority w:val="99"/>
    <w:semiHidden/>
    <w:unhideWhenUsed/>
    <w:rsid w:val="008D51CC"/>
  </w:style>
  <w:style w:type="numbering" w:customStyle="1" w:styleId="NoList5114">
    <w:name w:val="No List5114"/>
    <w:next w:val="NoList"/>
    <w:uiPriority w:val="99"/>
    <w:semiHidden/>
    <w:unhideWhenUsed/>
    <w:rsid w:val="008D51CC"/>
  </w:style>
  <w:style w:type="numbering" w:customStyle="1" w:styleId="NoList614">
    <w:name w:val="No List614"/>
    <w:next w:val="NoList"/>
    <w:uiPriority w:val="99"/>
    <w:semiHidden/>
    <w:unhideWhenUsed/>
    <w:rsid w:val="008D51CC"/>
  </w:style>
  <w:style w:type="numbering" w:customStyle="1" w:styleId="NoList1414">
    <w:name w:val="No List1414"/>
    <w:next w:val="NoList"/>
    <w:uiPriority w:val="99"/>
    <w:semiHidden/>
    <w:unhideWhenUsed/>
    <w:rsid w:val="008D51CC"/>
  </w:style>
  <w:style w:type="numbering" w:customStyle="1" w:styleId="13141">
    <w:name w:val="リストなし1314"/>
    <w:next w:val="NoList"/>
    <w:uiPriority w:val="99"/>
    <w:semiHidden/>
    <w:unhideWhenUsed/>
    <w:rsid w:val="008D51CC"/>
  </w:style>
  <w:style w:type="numbering" w:customStyle="1" w:styleId="NoList2314">
    <w:name w:val="No List2314"/>
    <w:next w:val="NoList"/>
    <w:semiHidden/>
    <w:rsid w:val="008D51CC"/>
  </w:style>
  <w:style w:type="numbering" w:customStyle="1" w:styleId="NoList3314">
    <w:name w:val="No List3314"/>
    <w:next w:val="NoList"/>
    <w:uiPriority w:val="99"/>
    <w:semiHidden/>
    <w:rsid w:val="008D51CC"/>
  </w:style>
  <w:style w:type="numbering" w:customStyle="1" w:styleId="NoList1144">
    <w:name w:val="No List1144"/>
    <w:next w:val="NoList"/>
    <w:uiPriority w:val="99"/>
    <w:semiHidden/>
    <w:unhideWhenUsed/>
    <w:rsid w:val="008D51CC"/>
  </w:style>
  <w:style w:type="numbering" w:customStyle="1" w:styleId="14140">
    <w:name w:val="無清單1414"/>
    <w:next w:val="NoList"/>
    <w:uiPriority w:val="99"/>
    <w:semiHidden/>
    <w:unhideWhenUsed/>
    <w:rsid w:val="008D51CC"/>
  </w:style>
  <w:style w:type="numbering" w:customStyle="1" w:styleId="11314">
    <w:name w:val="無清單11314"/>
    <w:next w:val="NoList"/>
    <w:uiPriority w:val="99"/>
    <w:semiHidden/>
    <w:unhideWhenUsed/>
    <w:rsid w:val="008D51CC"/>
  </w:style>
  <w:style w:type="numbering" w:customStyle="1" w:styleId="NoList424">
    <w:name w:val="No List424"/>
    <w:next w:val="NoList"/>
    <w:uiPriority w:val="99"/>
    <w:semiHidden/>
    <w:unhideWhenUsed/>
    <w:rsid w:val="008D51CC"/>
  </w:style>
  <w:style w:type="numbering" w:customStyle="1" w:styleId="NoList12314">
    <w:name w:val="No List12314"/>
    <w:next w:val="NoList"/>
    <w:uiPriority w:val="99"/>
    <w:semiHidden/>
    <w:unhideWhenUsed/>
    <w:rsid w:val="008D51CC"/>
  </w:style>
  <w:style w:type="numbering" w:customStyle="1" w:styleId="113140">
    <w:name w:val="リストなし11314"/>
    <w:next w:val="NoList"/>
    <w:uiPriority w:val="99"/>
    <w:semiHidden/>
    <w:unhideWhenUsed/>
    <w:rsid w:val="008D51CC"/>
  </w:style>
  <w:style w:type="numbering" w:customStyle="1" w:styleId="113141">
    <w:name w:val="无列表11314"/>
    <w:next w:val="NoList"/>
    <w:semiHidden/>
    <w:rsid w:val="008D51CC"/>
  </w:style>
  <w:style w:type="numbering" w:customStyle="1" w:styleId="NoList21314">
    <w:name w:val="No List21314"/>
    <w:next w:val="NoList"/>
    <w:semiHidden/>
    <w:rsid w:val="008D51CC"/>
  </w:style>
  <w:style w:type="numbering" w:customStyle="1" w:styleId="NoList31314">
    <w:name w:val="No List31314"/>
    <w:next w:val="NoList"/>
    <w:uiPriority w:val="99"/>
    <w:semiHidden/>
    <w:rsid w:val="008D51CC"/>
  </w:style>
  <w:style w:type="numbering" w:customStyle="1" w:styleId="NoList111314">
    <w:name w:val="No List111314"/>
    <w:next w:val="NoList"/>
    <w:uiPriority w:val="99"/>
    <w:semiHidden/>
    <w:unhideWhenUsed/>
    <w:rsid w:val="008D51CC"/>
  </w:style>
  <w:style w:type="numbering" w:customStyle="1" w:styleId="12314">
    <w:name w:val="無清單12314"/>
    <w:next w:val="NoList"/>
    <w:uiPriority w:val="99"/>
    <w:semiHidden/>
    <w:unhideWhenUsed/>
    <w:rsid w:val="008D51CC"/>
  </w:style>
  <w:style w:type="numbering" w:customStyle="1" w:styleId="111314">
    <w:name w:val="無清單111314"/>
    <w:next w:val="NoList"/>
    <w:uiPriority w:val="99"/>
    <w:semiHidden/>
    <w:unhideWhenUsed/>
    <w:rsid w:val="008D51CC"/>
  </w:style>
  <w:style w:type="numbering" w:customStyle="1" w:styleId="NoList12124">
    <w:name w:val="No List12124"/>
    <w:next w:val="NoList"/>
    <w:uiPriority w:val="99"/>
    <w:semiHidden/>
    <w:unhideWhenUsed/>
    <w:rsid w:val="008D51CC"/>
  </w:style>
  <w:style w:type="numbering" w:customStyle="1" w:styleId="111240">
    <w:name w:val="リストなし11124"/>
    <w:next w:val="NoList"/>
    <w:uiPriority w:val="99"/>
    <w:semiHidden/>
    <w:unhideWhenUsed/>
    <w:rsid w:val="008D51CC"/>
  </w:style>
  <w:style w:type="numbering" w:customStyle="1" w:styleId="111241">
    <w:name w:val="无列表11124"/>
    <w:next w:val="NoList"/>
    <w:semiHidden/>
    <w:rsid w:val="008D51CC"/>
  </w:style>
  <w:style w:type="numbering" w:customStyle="1" w:styleId="NoList21124">
    <w:name w:val="No List21124"/>
    <w:next w:val="NoList"/>
    <w:semiHidden/>
    <w:rsid w:val="008D51CC"/>
  </w:style>
  <w:style w:type="numbering" w:customStyle="1" w:styleId="NoList31124">
    <w:name w:val="No List31124"/>
    <w:next w:val="NoList"/>
    <w:uiPriority w:val="99"/>
    <w:semiHidden/>
    <w:rsid w:val="008D51CC"/>
  </w:style>
  <w:style w:type="numbering" w:customStyle="1" w:styleId="NoList111124">
    <w:name w:val="No List111124"/>
    <w:next w:val="NoList"/>
    <w:uiPriority w:val="99"/>
    <w:semiHidden/>
    <w:unhideWhenUsed/>
    <w:rsid w:val="008D51CC"/>
  </w:style>
  <w:style w:type="numbering" w:customStyle="1" w:styleId="12124">
    <w:name w:val="無清單12124"/>
    <w:next w:val="NoList"/>
    <w:uiPriority w:val="99"/>
    <w:semiHidden/>
    <w:unhideWhenUsed/>
    <w:rsid w:val="008D51CC"/>
  </w:style>
  <w:style w:type="numbering" w:customStyle="1" w:styleId="111124">
    <w:name w:val="無清單111124"/>
    <w:next w:val="NoList"/>
    <w:uiPriority w:val="99"/>
    <w:semiHidden/>
    <w:unhideWhenUsed/>
    <w:rsid w:val="008D51CC"/>
  </w:style>
  <w:style w:type="numbering" w:customStyle="1" w:styleId="NoList524">
    <w:name w:val="No List524"/>
    <w:next w:val="NoList"/>
    <w:uiPriority w:val="99"/>
    <w:semiHidden/>
    <w:unhideWhenUsed/>
    <w:rsid w:val="008D51CC"/>
  </w:style>
  <w:style w:type="numbering" w:customStyle="1" w:styleId="NoList1324">
    <w:name w:val="No List1324"/>
    <w:next w:val="NoList"/>
    <w:uiPriority w:val="99"/>
    <w:semiHidden/>
    <w:unhideWhenUsed/>
    <w:rsid w:val="008D51CC"/>
  </w:style>
  <w:style w:type="numbering" w:customStyle="1" w:styleId="12243">
    <w:name w:val="リストなし1224"/>
    <w:next w:val="NoList"/>
    <w:uiPriority w:val="99"/>
    <w:semiHidden/>
    <w:unhideWhenUsed/>
    <w:rsid w:val="008D51CC"/>
  </w:style>
  <w:style w:type="numbering" w:customStyle="1" w:styleId="12251">
    <w:name w:val="无列表1225"/>
    <w:next w:val="NoList"/>
    <w:semiHidden/>
    <w:rsid w:val="008D51CC"/>
  </w:style>
  <w:style w:type="numbering" w:customStyle="1" w:styleId="NoList2224">
    <w:name w:val="No List2224"/>
    <w:next w:val="NoList"/>
    <w:semiHidden/>
    <w:rsid w:val="008D51CC"/>
  </w:style>
  <w:style w:type="numbering" w:customStyle="1" w:styleId="NoList3224">
    <w:name w:val="No List3224"/>
    <w:next w:val="NoList"/>
    <w:uiPriority w:val="99"/>
    <w:semiHidden/>
    <w:rsid w:val="008D51CC"/>
  </w:style>
  <w:style w:type="numbering" w:customStyle="1" w:styleId="NoList11224">
    <w:name w:val="No List11224"/>
    <w:next w:val="NoList"/>
    <w:uiPriority w:val="99"/>
    <w:semiHidden/>
    <w:unhideWhenUsed/>
    <w:rsid w:val="008D51CC"/>
  </w:style>
  <w:style w:type="numbering" w:customStyle="1" w:styleId="1324">
    <w:name w:val="無清單1324"/>
    <w:next w:val="NoList"/>
    <w:uiPriority w:val="99"/>
    <w:semiHidden/>
    <w:unhideWhenUsed/>
    <w:rsid w:val="008D51CC"/>
  </w:style>
  <w:style w:type="numbering" w:customStyle="1" w:styleId="11224">
    <w:name w:val="無清單11224"/>
    <w:next w:val="NoList"/>
    <w:uiPriority w:val="99"/>
    <w:semiHidden/>
    <w:unhideWhenUsed/>
    <w:rsid w:val="008D51CC"/>
  </w:style>
  <w:style w:type="numbering" w:customStyle="1" w:styleId="2124">
    <w:name w:val="无列表2124"/>
    <w:next w:val="NoList"/>
    <w:uiPriority w:val="99"/>
    <w:semiHidden/>
    <w:unhideWhenUsed/>
    <w:rsid w:val="008D51CC"/>
  </w:style>
  <w:style w:type="numbering" w:customStyle="1" w:styleId="NoList111224">
    <w:name w:val="No List111224"/>
    <w:next w:val="NoList"/>
    <w:uiPriority w:val="99"/>
    <w:semiHidden/>
    <w:unhideWhenUsed/>
    <w:rsid w:val="008D51CC"/>
  </w:style>
  <w:style w:type="numbering" w:customStyle="1" w:styleId="NoList74">
    <w:name w:val="No List74"/>
    <w:next w:val="NoList"/>
    <w:uiPriority w:val="99"/>
    <w:semiHidden/>
    <w:unhideWhenUsed/>
    <w:rsid w:val="008D51CC"/>
  </w:style>
  <w:style w:type="table" w:customStyle="1" w:styleId="TableGrid86">
    <w:name w:val="Table Grid8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8D51CC"/>
  </w:style>
  <w:style w:type="numbering" w:customStyle="1" w:styleId="1442">
    <w:name w:val="リストなし144"/>
    <w:next w:val="NoList"/>
    <w:uiPriority w:val="99"/>
    <w:semiHidden/>
    <w:unhideWhenUsed/>
    <w:rsid w:val="008D51CC"/>
  </w:style>
  <w:style w:type="table" w:customStyle="1" w:styleId="TableGrid146">
    <w:name w:val="Table Grid146"/>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3">
    <w:name w:val="无列表144"/>
    <w:next w:val="NoList"/>
    <w:semiHidden/>
    <w:rsid w:val="008D51CC"/>
  </w:style>
  <w:style w:type="table" w:customStyle="1" w:styleId="346">
    <w:name w:val="网格型3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semiHidden/>
    <w:rsid w:val="008D51CC"/>
  </w:style>
  <w:style w:type="numbering" w:customStyle="1" w:styleId="NoList344">
    <w:name w:val="No List344"/>
    <w:next w:val="NoList"/>
    <w:uiPriority w:val="99"/>
    <w:semiHidden/>
    <w:rsid w:val="008D51CC"/>
  </w:style>
  <w:style w:type="table" w:customStyle="1" w:styleId="TableGrid446">
    <w:name w:val="Table Grid44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8D51CC"/>
  </w:style>
  <w:style w:type="numbering" w:customStyle="1" w:styleId="1541">
    <w:name w:val="無清單154"/>
    <w:next w:val="NoList"/>
    <w:uiPriority w:val="99"/>
    <w:semiHidden/>
    <w:unhideWhenUsed/>
    <w:rsid w:val="008D51CC"/>
  </w:style>
  <w:style w:type="numbering" w:customStyle="1" w:styleId="11440">
    <w:name w:val="無清單1144"/>
    <w:next w:val="NoList"/>
    <w:uiPriority w:val="99"/>
    <w:semiHidden/>
    <w:unhideWhenUsed/>
    <w:rsid w:val="008D51CC"/>
  </w:style>
  <w:style w:type="table" w:customStyle="1" w:styleId="1460">
    <w:name w:val="表格格線14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8D51CC"/>
  </w:style>
  <w:style w:type="table" w:customStyle="1" w:styleId="TableGrid526">
    <w:name w:val="Table Grid5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8D51CC"/>
  </w:style>
  <w:style w:type="numbering" w:customStyle="1" w:styleId="11441">
    <w:name w:val="リストなし1144"/>
    <w:next w:val="NoList"/>
    <w:uiPriority w:val="99"/>
    <w:semiHidden/>
    <w:unhideWhenUsed/>
    <w:rsid w:val="008D51CC"/>
  </w:style>
  <w:style w:type="table" w:customStyle="1" w:styleId="TableGrid1136">
    <w:name w:val="Table Grid113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2">
    <w:name w:val="无列表1144"/>
    <w:next w:val="NoList"/>
    <w:semiHidden/>
    <w:rsid w:val="008D51CC"/>
  </w:style>
  <w:style w:type="table" w:customStyle="1" w:styleId="3126">
    <w:name w:val="网格型3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semiHidden/>
    <w:rsid w:val="008D51CC"/>
  </w:style>
  <w:style w:type="numbering" w:customStyle="1" w:styleId="NoList3144">
    <w:name w:val="No List3144"/>
    <w:next w:val="NoList"/>
    <w:uiPriority w:val="99"/>
    <w:semiHidden/>
    <w:rsid w:val="008D51CC"/>
  </w:style>
  <w:style w:type="table" w:customStyle="1" w:styleId="TableGrid4126">
    <w:name w:val="Table Grid412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4">
    <w:name w:val="No List11144"/>
    <w:next w:val="NoList"/>
    <w:uiPriority w:val="99"/>
    <w:semiHidden/>
    <w:unhideWhenUsed/>
    <w:rsid w:val="008D51CC"/>
  </w:style>
  <w:style w:type="numbering" w:customStyle="1" w:styleId="1244">
    <w:name w:val="無清單1244"/>
    <w:next w:val="NoList"/>
    <w:uiPriority w:val="99"/>
    <w:semiHidden/>
    <w:unhideWhenUsed/>
    <w:rsid w:val="008D51CC"/>
  </w:style>
  <w:style w:type="numbering" w:customStyle="1" w:styleId="11144">
    <w:name w:val="無清單11144"/>
    <w:next w:val="NoList"/>
    <w:uiPriority w:val="99"/>
    <w:semiHidden/>
    <w:unhideWhenUsed/>
    <w:rsid w:val="008D51CC"/>
  </w:style>
  <w:style w:type="table" w:customStyle="1" w:styleId="11262">
    <w:name w:val="表格格線112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4"/>
    <w:next w:val="NoList"/>
    <w:uiPriority w:val="99"/>
    <w:semiHidden/>
    <w:unhideWhenUsed/>
    <w:rsid w:val="008D51CC"/>
  </w:style>
  <w:style w:type="numbering" w:customStyle="1" w:styleId="NoList12134">
    <w:name w:val="No List12134"/>
    <w:next w:val="NoList"/>
    <w:uiPriority w:val="99"/>
    <w:semiHidden/>
    <w:unhideWhenUsed/>
    <w:rsid w:val="008D51CC"/>
  </w:style>
  <w:style w:type="numbering" w:customStyle="1" w:styleId="111340">
    <w:name w:val="リストなし11134"/>
    <w:next w:val="NoList"/>
    <w:uiPriority w:val="99"/>
    <w:semiHidden/>
    <w:unhideWhenUsed/>
    <w:rsid w:val="008D51CC"/>
  </w:style>
  <w:style w:type="numbering" w:customStyle="1" w:styleId="111341">
    <w:name w:val="无列表11134"/>
    <w:next w:val="NoList"/>
    <w:semiHidden/>
    <w:rsid w:val="008D51CC"/>
  </w:style>
  <w:style w:type="numbering" w:customStyle="1" w:styleId="NoList21134">
    <w:name w:val="No List21134"/>
    <w:next w:val="NoList"/>
    <w:semiHidden/>
    <w:rsid w:val="008D51CC"/>
  </w:style>
  <w:style w:type="numbering" w:customStyle="1" w:styleId="NoList31134">
    <w:name w:val="No List31134"/>
    <w:next w:val="NoList"/>
    <w:uiPriority w:val="99"/>
    <w:semiHidden/>
    <w:rsid w:val="008D51CC"/>
  </w:style>
  <w:style w:type="numbering" w:customStyle="1" w:styleId="NoList111134">
    <w:name w:val="No List111134"/>
    <w:next w:val="NoList"/>
    <w:uiPriority w:val="99"/>
    <w:semiHidden/>
    <w:unhideWhenUsed/>
    <w:rsid w:val="008D51CC"/>
  </w:style>
  <w:style w:type="numbering" w:customStyle="1" w:styleId="12134">
    <w:name w:val="無清單12134"/>
    <w:next w:val="NoList"/>
    <w:uiPriority w:val="99"/>
    <w:semiHidden/>
    <w:unhideWhenUsed/>
    <w:rsid w:val="008D51CC"/>
  </w:style>
  <w:style w:type="numbering" w:customStyle="1" w:styleId="111134">
    <w:name w:val="無清單111134"/>
    <w:next w:val="NoList"/>
    <w:uiPriority w:val="99"/>
    <w:semiHidden/>
    <w:unhideWhenUsed/>
    <w:rsid w:val="008D51CC"/>
  </w:style>
  <w:style w:type="numbering" w:customStyle="1" w:styleId="NoList534">
    <w:name w:val="No List534"/>
    <w:next w:val="NoList"/>
    <w:uiPriority w:val="99"/>
    <w:semiHidden/>
    <w:unhideWhenUsed/>
    <w:rsid w:val="008D51CC"/>
  </w:style>
  <w:style w:type="table" w:customStyle="1" w:styleId="TableGrid626">
    <w:name w:val="Table Grid62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8D51CC"/>
  </w:style>
  <w:style w:type="numbering" w:customStyle="1" w:styleId="12342">
    <w:name w:val="リストなし1234"/>
    <w:next w:val="NoList"/>
    <w:uiPriority w:val="99"/>
    <w:semiHidden/>
    <w:unhideWhenUsed/>
    <w:rsid w:val="008D51CC"/>
  </w:style>
  <w:style w:type="table" w:customStyle="1" w:styleId="TableGrid1226">
    <w:name w:val="Table Grid1226"/>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3">
    <w:name w:val="无列表1234"/>
    <w:next w:val="NoList"/>
    <w:semiHidden/>
    <w:rsid w:val="008D51CC"/>
  </w:style>
  <w:style w:type="table" w:customStyle="1" w:styleId="3226">
    <w:name w:val="网格型3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semiHidden/>
    <w:rsid w:val="008D51CC"/>
  </w:style>
  <w:style w:type="numbering" w:customStyle="1" w:styleId="NoList3234">
    <w:name w:val="No List3234"/>
    <w:next w:val="NoList"/>
    <w:uiPriority w:val="99"/>
    <w:semiHidden/>
    <w:rsid w:val="008D51CC"/>
  </w:style>
  <w:style w:type="table" w:customStyle="1" w:styleId="TableGrid4226">
    <w:name w:val="Table Grid4226"/>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4">
    <w:name w:val="No List11234"/>
    <w:next w:val="NoList"/>
    <w:uiPriority w:val="99"/>
    <w:semiHidden/>
    <w:unhideWhenUsed/>
    <w:rsid w:val="008D51CC"/>
  </w:style>
  <w:style w:type="numbering" w:customStyle="1" w:styleId="1334">
    <w:name w:val="無清單1334"/>
    <w:next w:val="NoList"/>
    <w:uiPriority w:val="99"/>
    <w:semiHidden/>
    <w:unhideWhenUsed/>
    <w:rsid w:val="008D51CC"/>
  </w:style>
  <w:style w:type="numbering" w:customStyle="1" w:styleId="11234">
    <w:name w:val="無清單11234"/>
    <w:next w:val="NoList"/>
    <w:uiPriority w:val="99"/>
    <w:semiHidden/>
    <w:unhideWhenUsed/>
    <w:rsid w:val="008D51CC"/>
  </w:style>
  <w:style w:type="table" w:customStyle="1" w:styleId="12261">
    <w:name w:val="表格格線1226"/>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4">
    <w:name w:val="无列表2134"/>
    <w:next w:val="NoList"/>
    <w:uiPriority w:val="99"/>
    <w:semiHidden/>
    <w:unhideWhenUsed/>
    <w:rsid w:val="008D51CC"/>
  </w:style>
  <w:style w:type="numbering" w:customStyle="1" w:styleId="NoList12224">
    <w:name w:val="No List12224"/>
    <w:next w:val="NoList"/>
    <w:uiPriority w:val="99"/>
    <w:semiHidden/>
    <w:unhideWhenUsed/>
    <w:rsid w:val="008D51CC"/>
  </w:style>
  <w:style w:type="numbering" w:customStyle="1" w:styleId="112240">
    <w:name w:val="リストなし11224"/>
    <w:next w:val="NoList"/>
    <w:uiPriority w:val="99"/>
    <w:semiHidden/>
    <w:unhideWhenUsed/>
    <w:rsid w:val="008D51CC"/>
  </w:style>
  <w:style w:type="numbering" w:customStyle="1" w:styleId="112241">
    <w:name w:val="无列表11224"/>
    <w:next w:val="NoList"/>
    <w:semiHidden/>
    <w:rsid w:val="008D51CC"/>
  </w:style>
  <w:style w:type="numbering" w:customStyle="1" w:styleId="NoList21224">
    <w:name w:val="No List21224"/>
    <w:next w:val="NoList"/>
    <w:semiHidden/>
    <w:rsid w:val="008D51CC"/>
  </w:style>
  <w:style w:type="numbering" w:customStyle="1" w:styleId="NoList31224">
    <w:name w:val="No List31224"/>
    <w:next w:val="NoList"/>
    <w:uiPriority w:val="99"/>
    <w:semiHidden/>
    <w:rsid w:val="008D51CC"/>
  </w:style>
  <w:style w:type="numbering" w:customStyle="1" w:styleId="NoList111234">
    <w:name w:val="No List111234"/>
    <w:next w:val="NoList"/>
    <w:uiPriority w:val="99"/>
    <w:semiHidden/>
    <w:unhideWhenUsed/>
    <w:rsid w:val="008D51CC"/>
  </w:style>
  <w:style w:type="numbering" w:customStyle="1" w:styleId="12224">
    <w:name w:val="無清單12224"/>
    <w:next w:val="NoList"/>
    <w:uiPriority w:val="99"/>
    <w:semiHidden/>
    <w:unhideWhenUsed/>
    <w:rsid w:val="008D51CC"/>
  </w:style>
  <w:style w:type="numbering" w:customStyle="1" w:styleId="111224">
    <w:name w:val="無清單111224"/>
    <w:next w:val="NoList"/>
    <w:uiPriority w:val="99"/>
    <w:semiHidden/>
    <w:unhideWhenUsed/>
    <w:rsid w:val="008D51CC"/>
  </w:style>
  <w:style w:type="numbering" w:customStyle="1" w:styleId="NoList83">
    <w:name w:val="No List83"/>
    <w:next w:val="NoList"/>
    <w:uiPriority w:val="99"/>
    <w:semiHidden/>
    <w:unhideWhenUsed/>
    <w:rsid w:val="008D51CC"/>
  </w:style>
  <w:style w:type="table" w:customStyle="1" w:styleId="TableGrid96">
    <w:name w:val="Table Grid96"/>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8D51CC"/>
  </w:style>
  <w:style w:type="numbering" w:customStyle="1" w:styleId="1532">
    <w:name w:val="リストなし153"/>
    <w:next w:val="NoList"/>
    <w:uiPriority w:val="99"/>
    <w:semiHidden/>
    <w:unhideWhenUsed/>
    <w:rsid w:val="008D51CC"/>
  </w:style>
  <w:style w:type="table" w:customStyle="1" w:styleId="TableGrid155">
    <w:name w:val="Table Grid15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无列表153"/>
    <w:next w:val="NoList"/>
    <w:semiHidden/>
    <w:rsid w:val="008D51CC"/>
  </w:style>
  <w:style w:type="table" w:customStyle="1" w:styleId="355">
    <w:name w:val="网格型3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semiHidden/>
    <w:rsid w:val="008D51CC"/>
  </w:style>
  <w:style w:type="numbering" w:customStyle="1" w:styleId="NoList353">
    <w:name w:val="No List353"/>
    <w:next w:val="NoList"/>
    <w:uiPriority w:val="99"/>
    <w:semiHidden/>
    <w:rsid w:val="008D51CC"/>
  </w:style>
  <w:style w:type="table" w:customStyle="1" w:styleId="TableGrid455">
    <w:name w:val="Table Grid45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8D51CC"/>
  </w:style>
  <w:style w:type="numbering" w:customStyle="1" w:styleId="1630">
    <w:name w:val="無清單163"/>
    <w:next w:val="NoList"/>
    <w:uiPriority w:val="99"/>
    <w:semiHidden/>
    <w:unhideWhenUsed/>
    <w:rsid w:val="008D51CC"/>
  </w:style>
  <w:style w:type="numbering" w:customStyle="1" w:styleId="1153">
    <w:name w:val="無清單1153"/>
    <w:next w:val="NoList"/>
    <w:uiPriority w:val="99"/>
    <w:semiHidden/>
    <w:unhideWhenUsed/>
    <w:rsid w:val="008D51CC"/>
  </w:style>
  <w:style w:type="table" w:customStyle="1" w:styleId="1550">
    <w:name w:val="表格格線15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8D51CC"/>
  </w:style>
  <w:style w:type="table" w:customStyle="1" w:styleId="TableGrid535">
    <w:name w:val="Table Grid53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3">
    <w:name w:val="No List1253"/>
    <w:next w:val="NoList"/>
    <w:uiPriority w:val="99"/>
    <w:semiHidden/>
    <w:unhideWhenUsed/>
    <w:rsid w:val="008D51CC"/>
  </w:style>
  <w:style w:type="numbering" w:customStyle="1" w:styleId="11530">
    <w:name w:val="リストなし1153"/>
    <w:next w:val="NoList"/>
    <w:uiPriority w:val="99"/>
    <w:semiHidden/>
    <w:unhideWhenUsed/>
    <w:rsid w:val="008D51CC"/>
  </w:style>
  <w:style w:type="table" w:customStyle="1" w:styleId="TableGrid1145">
    <w:name w:val="Table Grid114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无列表1153"/>
    <w:next w:val="NoList"/>
    <w:semiHidden/>
    <w:rsid w:val="008D51CC"/>
  </w:style>
  <w:style w:type="table" w:customStyle="1" w:styleId="3135">
    <w:name w:val="网格型3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3">
    <w:name w:val="No List2153"/>
    <w:next w:val="NoList"/>
    <w:semiHidden/>
    <w:rsid w:val="008D51CC"/>
  </w:style>
  <w:style w:type="numbering" w:customStyle="1" w:styleId="NoList3153">
    <w:name w:val="No List3153"/>
    <w:next w:val="NoList"/>
    <w:uiPriority w:val="99"/>
    <w:semiHidden/>
    <w:rsid w:val="008D51CC"/>
  </w:style>
  <w:style w:type="table" w:customStyle="1" w:styleId="TableGrid4135">
    <w:name w:val="Table Grid413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3">
    <w:name w:val="No List11153"/>
    <w:next w:val="NoList"/>
    <w:uiPriority w:val="99"/>
    <w:semiHidden/>
    <w:unhideWhenUsed/>
    <w:rsid w:val="008D51CC"/>
  </w:style>
  <w:style w:type="numbering" w:customStyle="1" w:styleId="1253">
    <w:name w:val="無清單1253"/>
    <w:next w:val="NoList"/>
    <w:uiPriority w:val="99"/>
    <w:semiHidden/>
    <w:unhideWhenUsed/>
    <w:rsid w:val="008D51CC"/>
  </w:style>
  <w:style w:type="numbering" w:customStyle="1" w:styleId="111530">
    <w:name w:val="無清單11153"/>
    <w:next w:val="NoList"/>
    <w:uiPriority w:val="99"/>
    <w:semiHidden/>
    <w:unhideWhenUsed/>
    <w:rsid w:val="008D51CC"/>
  </w:style>
  <w:style w:type="table" w:customStyle="1" w:styleId="11353">
    <w:name w:val="表格格線113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3"/>
    <w:next w:val="NoList"/>
    <w:uiPriority w:val="99"/>
    <w:semiHidden/>
    <w:unhideWhenUsed/>
    <w:rsid w:val="008D51CC"/>
  </w:style>
  <w:style w:type="numbering" w:customStyle="1" w:styleId="NoList12143">
    <w:name w:val="No List12143"/>
    <w:next w:val="NoList"/>
    <w:uiPriority w:val="99"/>
    <w:semiHidden/>
    <w:unhideWhenUsed/>
    <w:rsid w:val="008D51CC"/>
  </w:style>
  <w:style w:type="numbering" w:customStyle="1" w:styleId="111430">
    <w:name w:val="リストなし11143"/>
    <w:next w:val="NoList"/>
    <w:uiPriority w:val="99"/>
    <w:semiHidden/>
    <w:unhideWhenUsed/>
    <w:rsid w:val="008D51CC"/>
  </w:style>
  <w:style w:type="numbering" w:customStyle="1" w:styleId="111431">
    <w:name w:val="无列表11143"/>
    <w:next w:val="NoList"/>
    <w:semiHidden/>
    <w:rsid w:val="008D51CC"/>
  </w:style>
  <w:style w:type="numbering" w:customStyle="1" w:styleId="NoList21143">
    <w:name w:val="No List21143"/>
    <w:next w:val="NoList"/>
    <w:semiHidden/>
    <w:rsid w:val="008D51CC"/>
  </w:style>
  <w:style w:type="numbering" w:customStyle="1" w:styleId="NoList31143">
    <w:name w:val="No List31143"/>
    <w:next w:val="NoList"/>
    <w:uiPriority w:val="99"/>
    <w:semiHidden/>
    <w:rsid w:val="008D51CC"/>
  </w:style>
  <w:style w:type="numbering" w:customStyle="1" w:styleId="NoList111143">
    <w:name w:val="No List111143"/>
    <w:next w:val="NoList"/>
    <w:uiPriority w:val="99"/>
    <w:semiHidden/>
    <w:unhideWhenUsed/>
    <w:rsid w:val="008D51CC"/>
  </w:style>
  <w:style w:type="numbering" w:customStyle="1" w:styleId="121430">
    <w:name w:val="無清單12143"/>
    <w:next w:val="NoList"/>
    <w:uiPriority w:val="99"/>
    <w:semiHidden/>
    <w:unhideWhenUsed/>
    <w:rsid w:val="008D51CC"/>
  </w:style>
  <w:style w:type="numbering" w:customStyle="1" w:styleId="1111430">
    <w:name w:val="無清單111143"/>
    <w:next w:val="NoList"/>
    <w:uiPriority w:val="99"/>
    <w:semiHidden/>
    <w:unhideWhenUsed/>
    <w:rsid w:val="008D51CC"/>
  </w:style>
  <w:style w:type="numbering" w:customStyle="1" w:styleId="NoList543">
    <w:name w:val="No List543"/>
    <w:next w:val="NoList"/>
    <w:uiPriority w:val="99"/>
    <w:semiHidden/>
    <w:unhideWhenUsed/>
    <w:rsid w:val="008D51CC"/>
  </w:style>
  <w:style w:type="table" w:customStyle="1" w:styleId="TableGrid635">
    <w:name w:val="Table Grid63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8D51CC"/>
  </w:style>
  <w:style w:type="numbering" w:customStyle="1" w:styleId="12431">
    <w:name w:val="リストなし1243"/>
    <w:next w:val="NoList"/>
    <w:uiPriority w:val="99"/>
    <w:semiHidden/>
    <w:unhideWhenUsed/>
    <w:rsid w:val="008D51CC"/>
  </w:style>
  <w:style w:type="table" w:customStyle="1" w:styleId="TableGrid1235">
    <w:name w:val="Table Grid123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2">
    <w:name w:val="无列表1243"/>
    <w:next w:val="NoList"/>
    <w:semiHidden/>
    <w:rsid w:val="008D51CC"/>
  </w:style>
  <w:style w:type="table" w:customStyle="1" w:styleId="3235">
    <w:name w:val="网格型3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semiHidden/>
    <w:rsid w:val="008D51CC"/>
  </w:style>
  <w:style w:type="numbering" w:customStyle="1" w:styleId="NoList3243">
    <w:name w:val="No List3243"/>
    <w:next w:val="NoList"/>
    <w:uiPriority w:val="99"/>
    <w:semiHidden/>
    <w:rsid w:val="008D51CC"/>
  </w:style>
  <w:style w:type="table" w:customStyle="1" w:styleId="TableGrid4235">
    <w:name w:val="Table Grid423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3">
    <w:name w:val="No List11243"/>
    <w:next w:val="NoList"/>
    <w:uiPriority w:val="99"/>
    <w:semiHidden/>
    <w:unhideWhenUsed/>
    <w:rsid w:val="008D51CC"/>
  </w:style>
  <w:style w:type="numbering" w:customStyle="1" w:styleId="13430">
    <w:name w:val="無清單1343"/>
    <w:next w:val="NoList"/>
    <w:uiPriority w:val="99"/>
    <w:semiHidden/>
    <w:unhideWhenUsed/>
    <w:rsid w:val="008D51CC"/>
  </w:style>
  <w:style w:type="numbering" w:customStyle="1" w:styleId="112430">
    <w:name w:val="無清單11243"/>
    <w:next w:val="NoList"/>
    <w:uiPriority w:val="99"/>
    <w:semiHidden/>
    <w:unhideWhenUsed/>
    <w:rsid w:val="008D51CC"/>
  </w:style>
  <w:style w:type="table" w:customStyle="1" w:styleId="12350">
    <w:name w:val="表格格線123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无列表2143"/>
    <w:next w:val="NoList"/>
    <w:uiPriority w:val="99"/>
    <w:semiHidden/>
    <w:unhideWhenUsed/>
    <w:rsid w:val="008D51CC"/>
  </w:style>
  <w:style w:type="numbering" w:customStyle="1" w:styleId="NoList12233">
    <w:name w:val="No List12233"/>
    <w:next w:val="NoList"/>
    <w:uiPriority w:val="99"/>
    <w:semiHidden/>
    <w:unhideWhenUsed/>
    <w:rsid w:val="008D51CC"/>
  </w:style>
  <w:style w:type="numbering" w:customStyle="1" w:styleId="112331">
    <w:name w:val="リストなし11233"/>
    <w:next w:val="NoList"/>
    <w:uiPriority w:val="99"/>
    <w:semiHidden/>
    <w:unhideWhenUsed/>
    <w:rsid w:val="008D51CC"/>
  </w:style>
  <w:style w:type="numbering" w:customStyle="1" w:styleId="112332">
    <w:name w:val="无列表11233"/>
    <w:next w:val="NoList"/>
    <w:semiHidden/>
    <w:rsid w:val="008D51CC"/>
  </w:style>
  <w:style w:type="numbering" w:customStyle="1" w:styleId="NoList21233">
    <w:name w:val="No List21233"/>
    <w:next w:val="NoList"/>
    <w:semiHidden/>
    <w:rsid w:val="008D51CC"/>
  </w:style>
  <w:style w:type="numbering" w:customStyle="1" w:styleId="NoList31233">
    <w:name w:val="No List31233"/>
    <w:next w:val="NoList"/>
    <w:uiPriority w:val="99"/>
    <w:semiHidden/>
    <w:rsid w:val="008D51CC"/>
  </w:style>
  <w:style w:type="numbering" w:customStyle="1" w:styleId="NoList111243">
    <w:name w:val="No List111243"/>
    <w:next w:val="NoList"/>
    <w:uiPriority w:val="99"/>
    <w:semiHidden/>
    <w:unhideWhenUsed/>
    <w:rsid w:val="008D51CC"/>
  </w:style>
  <w:style w:type="numbering" w:customStyle="1" w:styleId="122330">
    <w:name w:val="無清單12233"/>
    <w:next w:val="NoList"/>
    <w:uiPriority w:val="99"/>
    <w:semiHidden/>
    <w:unhideWhenUsed/>
    <w:rsid w:val="008D51CC"/>
  </w:style>
  <w:style w:type="numbering" w:customStyle="1" w:styleId="1112330">
    <w:name w:val="無清單111233"/>
    <w:next w:val="NoList"/>
    <w:uiPriority w:val="99"/>
    <w:semiHidden/>
    <w:unhideWhenUsed/>
    <w:rsid w:val="008D51CC"/>
  </w:style>
  <w:style w:type="numbering" w:customStyle="1" w:styleId="NoList622">
    <w:name w:val="No List622"/>
    <w:next w:val="NoList"/>
    <w:uiPriority w:val="99"/>
    <w:semiHidden/>
    <w:unhideWhenUsed/>
    <w:rsid w:val="008D51CC"/>
  </w:style>
  <w:style w:type="table" w:customStyle="1" w:styleId="TableGrid713">
    <w:name w:val="Table Grid7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2">
    <w:name w:val="No List1422"/>
    <w:next w:val="NoList"/>
    <w:uiPriority w:val="99"/>
    <w:semiHidden/>
    <w:unhideWhenUsed/>
    <w:rsid w:val="008D51CC"/>
  </w:style>
  <w:style w:type="numbering" w:customStyle="1" w:styleId="13222">
    <w:name w:val="リストなし1322"/>
    <w:next w:val="NoList"/>
    <w:uiPriority w:val="99"/>
    <w:semiHidden/>
    <w:unhideWhenUsed/>
    <w:rsid w:val="008D51CC"/>
  </w:style>
  <w:style w:type="table" w:customStyle="1" w:styleId="TableGrid1313">
    <w:name w:val="Table Grid1313"/>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3">
    <w:name w:val="Tabellengitternetz1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3">
    <w:name w:val="Tabellengitternetz2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3">
    <w:name w:val="Tabellengitternetz3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3">
    <w:name w:val="Tabellengitternetz4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3">
    <w:name w:val="Tabellengitternetz5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3">
    <w:name w:val="Tabellengitternetz6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3">
    <w:name w:val="Tabellengitternetz7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3">
    <w:name w:val="Tabellengitternetz8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3">
    <w:name w:val="Tabellengitternetz93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3">
    <w:name w:val="Table Grid2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3">
    <w:name w:val="Table Grid33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1">
    <w:name w:val="无列表1323"/>
    <w:next w:val="NoList"/>
    <w:semiHidden/>
    <w:rsid w:val="008D51CC"/>
  </w:style>
  <w:style w:type="table" w:customStyle="1" w:styleId="3313">
    <w:name w:val="网格型3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网格型43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semiHidden/>
    <w:rsid w:val="008D51CC"/>
  </w:style>
  <w:style w:type="numbering" w:customStyle="1" w:styleId="NoList3322">
    <w:name w:val="No List3322"/>
    <w:next w:val="NoList"/>
    <w:uiPriority w:val="99"/>
    <w:semiHidden/>
    <w:rsid w:val="008D51CC"/>
  </w:style>
  <w:style w:type="table" w:customStyle="1" w:styleId="TableGrid4313">
    <w:name w:val="Table Grid43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3">
    <w:name w:val="No List11323"/>
    <w:next w:val="NoList"/>
    <w:uiPriority w:val="99"/>
    <w:semiHidden/>
    <w:unhideWhenUsed/>
    <w:rsid w:val="008D51CC"/>
  </w:style>
  <w:style w:type="numbering" w:customStyle="1" w:styleId="14220">
    <w:name w:val="無清單1422"/>
    <w:next w:val="NoList"/>
    <w:uiPriority w:val="99"/>
    <w:semiHidden/>
    <w:unhideWhenUsed/>
    <w:rsid w:val="008D51CC"/>
  </w:style>
  <w:style w:type="numbering" w:customStyle="1" w:styleId="113220">
    <w:name w:val="無清單11322"/>
    <w:next w:val="NoList"/>
    <w:uiPriority w:val="99"/>
    <w:semiHidden/>
    <w:unhideWhenUsed/>
    <w:rsid w:val="008D51CC"/>
  </w:style>
  <w:style w:type="table" w:customStyle="1" w:styleId="13133">
    <w:name w:val="表格格線13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无列表2223"/>
    <w:next w:val="NoList"/>
    <w:uiPriority w:val="99"/>
    <w:semiHidden/>
    <w:unhideWhenUsed/>
    <w:rsid w:val="008D51CC"/>
  </w:style>
  <w:style w:type="numbering" w:customStyle="1" w:styleId="NoList12322">
    <w:name w:val="No List12322"/>
    <w:next w:val="NoList"/>
    <w:uiPriority w:val="99"/>
    <w:semiHidden/>
    <w:unhideWhenUsed/>
    <w:rsid w:val="008D51CC"/>
  </w:style>
  <w:style w:type="numbering" w:customStyle="1" w:styleId="113221">
    <w:name w:val="リストなし11322"/>
    <w:next w:val="NoList"/>
    <w:uiPriority w:val="99"/>
    <w:semiHidden/>
    <w:unhideWhenUsed/>
    <w:rsid w:val="008D51CC"/>
  </w:style>
  <w:style w:type="numbering" w:customStyle="1" w:styleId="113222">
    <w:name w:val="无列表11322"/>
    <w:next w:val="NoList"/>
    <w:semiHidden/>
    <w:rsid w:val="008D51CC"/>
  </w:style>
  <w:style w:type="numbering" w:customStyle="1" w:styleId="NoList21322">
    <w:name w:val="No List21322"/>
    <w:next w:val="NoList"/>
    <w:semiHidden/>
    <w:rsid w:val="008D51CC"/>
  </w:style>
  <w:style w:type="numbering" w:customStyle="1" w:styleId="NoList31322">
    <w:name w:val="No List31322"/>
    <w:next w:val="NoList"/>
    <w:uiPriority w:val="99"/>
    <w:semiHidden/>
    <w:rsid w:val="008D51CC"/>
  </w:style>
  <w:style w:type="numbering" w:customStyle="1" w:styleId="NoList111322">
    <w:name w:val="No List111322"/>
    <w:next w:val="NoList"/>
    <w:uiPriority w:val="99"/>
    <w:semiHidden/>
    <w:unhideWhenUsed/>
    <w:rsid w:val="008D51CC"/>
  </w:style>
  <w:style w:type="numbering" w:customStyle="1" w:styleId="123220">
    <w:name w:val="無清單12322"/>
    <w:next w:val="NoList"/>
    <w:uiPriority w:val="99"/>
    <w:semiHidden/>
    <w:unhideWhenUsed/>
    <w:rsid w:val="008D51CC"/>
  </w:style>
  <w:style w:type="numbering" w:customStyle="1" w:styleId="1113220">
    <w:name w:val="無清單111322"/>
    <w:next w:val="NoList"/>
    <w:uiPriority w:val="99"/>
    <w:semiHidden/>
    <w:unhideWhenUsed/>
    <w:rsid w:val="008D51CC"/>
  </w:style>
  <w:style w:type="numbering" w:customStyle="1" w:styleId="NoList4123">
    <w:name w:val="No List4123"/>
    <w:next w:val="NoList"/>
    <w:uiPriority w:val="99"/>
    <w:semiHidden/>
    <w:unhideWhenUsed/>
    <w:rsid w:val="008D51CC"/>
  </w:style>
  <w:style w:type="table" w:customStyle="1" w:styleId="TableGrid5113">
    <w:name w:val="Table Grid51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表格格線11115"/>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3">
    <w:name w:val="No List121123"/>
    <w:next w:val="NoList"/>
    <w:uiPriority w:val="99"/>
    <w:semiHidden/>
    <w:unhideWhenUsed/>
    <w:rsid w:val="008D51CC"/>
  </w:style>
  <w:style w:type="numbering" w:customStyle="1" w:styleId="1111231">
    <w:name w:val="リストなし111123"/>
    <w:next w:val="NoList"/>
    <w:uiPriority w:val="99"/>
    <w:semiHidden/>
    <w:unhideWhenUsed/>
    <w:rsid w:val="008D51CC"/>
  </w:style>
  <w:style w:type="numbering" w:customStyle="1" w:styleId="1111232">
    <w:name w:val="无列表111123"/>
    <w:next w:val="NoList"/>
    <w:semiHidden/>
    <w:rsid w:val="008D51CC"/>
  </w:style>
  <w:style w:type="numbering" w:customStyle="1" w:styleId="NoList211123">
    <w:name w:val="No List211123"/>
    <w:next w:val="NoList"/>
    <w:semiHidden/>
    <w:rsid w:val="008D51CC"/>
  </w:style>
  <w:style w:type="numbering" w:customStyle="1" w:styleId="NoList311123">
    <w:name w:val="No List311123"/>
    <w:next w:val="NoList"/>
    <w:uiPriority w:val="99"/>
    <w:semiHidden/>
    <w:rsid w:val="008D51CC"/>
  </w:style>
  <w:style w:type="numbering" w:customStyle="1" w:styleId="NoList1111123">
    <w:name w:val="No List1111123"/>
    <w:next w:val="NoList"/>
    <w:uiPriority w:val="99"/>
    <w:semiHidden/>
    <w:unhideWhenUsed/>
    <w:rsid w:val="008D51CC"/>
  </w:style>
  <w:style w:type="numbering" w:customStyle="1" w:styleId="1211230">
    <w:name w:val="無清單121123"/>
    <w:next w:val="NoList"/>
    <w:uiPriority w:val="99"/>
    <w:semiHidden/>
    <w:unhideWhenUsed/>
    <w:rsid w:val="008D51CC"/>
  </w:style>
  <w:style w:type="numbering" w:customStyle="1" w:styleId="1111123">
    <w:name w:val="無清單1111123"/>
    <w:next w:val="NoList"/>
    <w:uiPriority w:val="99"/>
    <w:semiHidden/>
    <w:unhideWhenUsed/>
    <w:rsid w:val="008D51CC"/>
  </w:style>
  <w:style w:type="numbering" w:customStyle="1" w:styleId="NoList5122">
    <w:name w:val="No List5122"/>
    <w:next w:val="NoList"/>
    <w:uiPriority w:val="99"/>
    <w:semiHidden/>
    <w:unhideWhenUsed/>
    <w:rsid w:val="008D51CC"/>
  </w:style>
  <w:style w:type="table" w:customStyle="1" w:styleId="TableGrid6113">
    <w:name w:val="Table Grid61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3">
    <w:name w:val="No List13123"/>
    <w:next w:val="NoList"/>
    <w:uiPriority w:val="99"/>
    <w:semiHidden/>
    <w:unhideWhenUsed/>
    <w:rsid w:val="008D51CC"/>
  </w:style>
  <w:style w:type="numbering" w:customStyle="1" w:styleId="121230">
    <w:name w:val="リストなし12123"/>
    <w:next w:val="NoList"/>
    <w:uiPriority w:val="99"/>
    <w:semiHidden/>
    <w:unhideWhenUsed/>
    <w:rsid w:val="008D51CC"/>
  </w:style>
  <w:style w:type="table" w:customStyle="1" w:styleId="TableGrid12113">
    <w:name w:val="Table Grid121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3">
    <w:name w:val="Tabellengitternetz1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3">
    <w:name w:val="Tabellengitternetz2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3">
    <w:name w:val="Tabellengitternetz3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3">
    <w:name w:val="Tabellengitternetz4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3">
    <w:name w:val="Tabellengitternetz5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3">
    <w:name w:val="Tabellengitternetz6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3">
    <w:name w:val="Tabellengitternetz7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3">
    <w:name w:val="Tabellengitternetz8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3">
    <w:name w:val="Tabellengitternetz921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31">
    <w:name w:val="无列表12123"/>
    <w:next w:val="NoList"/>
    <w:semiHidden/>
    <w:rsid w:val="008D51CC"/>
  </w:style>
  <w:style w:type="table" w:customStyle="1" w:styleId="32113">
    <w:name w:val="网格型3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3">
    <w:name w:val="网格型421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3">
    <w:name w:val="No List22123"/>
    <w:next w:val="NoList"/>
    <w:semiHidden/>
    <w:rsid w:val="008D51CC"/>
  </w:style>
  <w:style w:type="numbering" w:customStyle="1" w:styleId="NoList32123">
    <w:name w:val="No List32123"/>
    <w:next w:val="NoList"/>
    <w:uiPriority w:val="99"/>
    <w:semiHidden/>
    <w:rsid w:val="008D51CC"/>
  </w:style>
  <w:style w:type="table" w:customStyle="1" w:styleId="TableGrid42113">
    <w:name w:val="Table Grid421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3">
    <w:name w:val="No List112123"/>
    <w:next w:val="NoList"/>
    <w:uiPriority w:val="99"/>
    <w:semiHidden/>
    <w:unhideWhenUsed/>
    <w:rsid w:val="008D51CC"/>
  </w:style>
  <w:style w:type="numbering" w:customStyle="1" w:styleId="131230">
    <w:name w:val="無清單13123"/>
    <w:next w:val="NoList"/>
    <w:uiPriority w:val="99"/>
    <w:semiHidden/>
    <w:unhideWhenUsed/>
    <w:rsid w:val="008D51CC"/>
  </w:style>
  <w:style w:type="numbering" w:customStyle="1" w:styleId="1121230">
    <w:name w:val="無清單112123"/>
    <w:next w:val="NoList"/>
    <w:uiPriority w:val="99"/>
    <w:semiHidden/>
    <w:unhideWhenUsed/>
    <w:rsid w:val="008D51CC"/>
  </w:style>
  <w:style w:type="table" w:customStyle="1" w:styleId="121133">
    <w:name w:val="表格格線121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
    <w:name w:val="无列表21123"/>
    <w:next w:val="NoList"/>
    <w:uiPriority w:val="99"/>
    <w:semiHidden/>
    <w:unhideWhenUsed/>
    <w:rsid w:val="008D51CC"/>
  </w:style>
  <w:style w:type="numbering" w:customStyle="1" w:styleId="NoList122123">
    <w:name w:val="No List122123"/>
    <w:next w:val="NoList"/>
    <w:uiPriority w:val="99"/>
    <w:semiHidden/>
    <w:unhideWhenUsed/>
    <w:rsid w:val="008D51CC"/>
  </w:style>
  <w:style w:type="numbering" w:customStyle="1" w:styleId="1121231">
    <w:name w:val="リストなし112123"/>
    <w:next w:val="NoList"/>
    <w:uiPriority w:val="99"/>
    <w:semiHidden/>
    <w:unhideWhenUsed/>
    <w:rsid w:val="008D51CC"/>
  </w:style>
  <w:style w:type="numbering" w:customStyle="1" w:styleId="1121232">
    <w:name w:val="无列表112123"/>
    <w:next w:val="NoList"/>
    <w:semiHidden/>
    <w:rsid w:val="008D51CC"/>
  </w:style>
  <w:style w:type="numbering" w:customStyle="1" w:styleId="NoList212123">
    <w:name w:val="No List212123"/>
    <w:next w:val="NoList"/>
    <w:semiHidden/>
    <w:rsid w:val="008D51CC"/>
  </w:style>
  <w:style w:type="numbering" w:customStyle="1" w:styleId="NoList312123">
    <w:name w:val="No List312123"/>
    <w:next w:val="NoList"/>
    <w:uiPriority w:val="99"/>
    <w:semiHidden/>
    <w:rsid w:val="008D51CC"/>
  </w:style>
  <w:style w:type="numbering" w:customStyle="1" w:styleId="NoList1112123">
    <w:name w:val="No List1112123"/>
    <w:next w:val="NoList"/>
    <w:uiPriority w:val="99"/>
    <w:semiHidden/>
    <w:unhideWhenUsed/>
    <w:rsid w:val="008D51CC"/>
  </w:style>
  <w:style w:type="numbering" w:customStyle="1" w:styleId="1221230">
    <w:name w:val="無清單122123"/>
    <w:next w:val="NoList"/>
    <w:uiPriority w:val="99"/>
    <w:semiHidden/>
    <w:unhideWhenUsed/>
    <w:rsid w:val="008D51CC"/>
  </w:style>
  <w:style w:type="numbering" w:customStyle="1" w:styleId="1112123">
    <w:name w:val="無清單1112123"/>
    <w:next w:val="NoList"/>
    <w:uiPriority w:val="99"/>
    <w:semiHidden/>
    <w:unhideWhenUsed/>
    <w:rsid w:val="008D51CC"/>
  </w:style>
  <w:style w:type="table" w:customStyle="1" w:styleId="1154">
    <w:name w:val="网格型11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3">
    <w:name w:val="Table Grid111113"/>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无列表313"/>
    <w:next w:val="NoList"/>
    <w:uiPriority w:val="99"/>
    <w:semiHidden/>
    <w:unhideWhenUsed/>
    <w:rsid w:val="008D51CC"/>
  </w:style>
  <w:style w:type="table" w:customStyle="1" w:styleId="2150">
    <w:name w:val="网格型215"/>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无列表13113"/>
    <w:next w:val="NoList"/>
    <w:semiHidden/>
    <w:rsid w:val="008D51CC"/>
  </w:style>
  <w:style w:type="numbering" w:customStyle="1" w:styleId="NoList113112">
    <w:name w:val="No List113112"/>
    <w:next w:val="NoList"/>
    <w:uiPriority w:val="99"/>
    <w:semiHidden/>
    <w:unhideWhenUsed/>
    <w:rsid w:val="008D51CC"/>
  </w:style>
  <w:style w:type="numbering" w:customStyle="1" w:styleId="NoList41113">
    <w:name w:val="No List41113"/>
    <w:next w:val="NoList"/>
    <w:uiPriority w:val="99"/>
    <w:semiHidden/>
    <w:unhideWhenUsed/>
    <w:rsid w:val="008D51CC"/>
  </w:style>
  <w:style w:type="table" w:customStyle="1" w:styleId="TableGrid11215">
    <w:name w:val="Table Grid11215"/>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无列表22113"/>
    <w:next w:val="NoList"/>
    <w:uiPriority w:val="99"/>
    <w:semiHidden/>
    <w:unhideWhenUsed/>
    <w:rsid w:val="008D51CC"/>
  </w:style>
  <w:style w:type="numbering" w:customStyle="1" w:styleId="NoList1211114">
    <w:name w:val="No List1211114"/>
    <w:next w:val="NoList"/>
    <w:uiPriority w:val="99"/>
    <w:semiHidden/>
    <w:unhideWhenUsed/>
    <w:rsid w:val="008D51CC"/>
  </w:style>
  <w:style w:type="numbering" w:customStyle="1" w:styleId="11111140">
    <w:name w:val="リストなし1111114"/>
    <w:next w:val="NoList"/>
    <w:uiPriority w:val="99"/>
    <w:semiHidden/>
    <w:unhideWhenUsed/>
    <w:rsid w:val="008D51CC"/>
  </w:style>
  <w:style w:type="numbering" w:customStyle="1" w:styleId="11111141">
    <w:name w:val="无列表1111114"/>
    <w:next w:val="NoList"/>
    <w:semiHidden/>
    <w:rsid w:val="008D51CC"/>
  </w:style>
  <w:style w:type="numbering" w:customStyle="1" w:styleId="NoList2111114">
    <w:name w:val="No List2111114"/>
    <w:next w:val="NoList"/>
    <w:semiHidden/>
    <w:rsid w:val="008D51CC"/>
  </w:style>
  <w:style w:type="numbering" w:customStyle="1" w:styleId="NoList3111114">
    <w:name w:val="No List3111114"/>
    <w:next w:val="NoList"/>
    <w:uiPriority w:val="99"/>
    <w:semiHidden/>
    <w:rsid w:val="008D51CC"/>
  </w:style>
  <w:style w:type="numbering" w:customStyle="1" w:styleId="NoList11111114">
    <w:name w:val="No List11111114"/>
    <w:next w:val="NoList"/>
    <w:uiPriority w:val="99"/>
    <w:semiHidden/>
    <w:unhideWhenUsed/>
    <w:rsid w:val="008D51CC"/>
  </w:style>
  <w:style w:type="numbering" w:customStyle="1" w:styleId="1211114">
    <w:name w:val="無清單1211114"/>
    <w:next w:val="NoList"/>
    <w:uiPriority w:val="99"/>
    <w:semiHidden/>
    <w:unhideWhenUsed/>
    <w:rsid w:val="008D51CC"/>
  </w:style>
  <w:style w:type="numbering" w:customStyle="1" w:styleId="11111114">
    <w:name w:val="無清單11111114"/>
    <w:next w:val="NoList"/>
    <w:uiPriority w:val="99"/>
    <w:semiHidden/>
    <w:unhideWhenUsed/>
    <w:rsid w:val="008D51CC"/>
  </w:style>
  <w:style w:type="numbering" w:customStyle="1" w:styleId="NoList131113">
    <w:name w:val="No List131113"/>
    <w:next w:val="NoList"/>
    <w:uiPriority w:val="99"/>
    <w:semiHidden/>
    <w:unhideWhenUsed/>
    <w:rsid w:val="008D51CC"/>
  </w:style>
  <w:style w:type="numbering" w:customStyle="1" w:styleId="1211132">
    <w:name w:val="リストなし121113"/>
    <w:next w:val="NoList"/>
    <w:uiPriority w:val="99"/>
    <w:semiHidden/>
    <w:unhideWhenUsed/>
    <w:rsid w:val="008D51CC"/>
  </w:style>
  <w:style w:type="numbering" w:customStyle="1" w:styleId="1211140">
    <w:name w:val="无列表121114"/>
    <w:next w:val="NoList"/>
    <w:semiHidden/>
    <w:rsid w:val="008D51CC"/>
  </w:style>
  <w:style w:type="numbering" w:customStyle="1" w:styleId="NoList221113">
    <w:name w:val="No List221113"/>
    <w:next w:val="NoList"/>
    <w:semiHidden/>
    <w:rsid w:val="008D51CC"/>
  </w:style>
  <w:style w:type="numbering" w:customStyle="1" w:styleId="NoList321113">
    <w:name w:val="No List321113"/>
    <w:next w:val="NoList"/>
    <w:uiPriority w:val="99"/>
    <w:semiHidden/>
    <w:rsid w:val="008D51CC"/>
  </w:style>
  <w:style w:type="numbering" w:customStyle="1" w:styleId="NoList1121113">
    <w:name w:val="No List1121113"/>
    <w:next w:val="NoList"/>
    <w:uiPriority w:val="99"/>
    <w:semiHidden/>
    <w:unhideWhenUsed/>
    <w:rsid w:val="008D51CC"/>
  </w:style>
  <w:style w:type="numbering" w:customStyle="1" w:styleId="1311130">
    <w:name w:val="無清單131113"/>
    <w:next w:val="NoList"/>
    <w:uiPriority w:val="99"/>
    <w:semiHidden/>
    <w:unhideWhenUsed/>
    <w:rsid w:val="008D51CC"/>
  </w:style>
  <w:style w:type="numbering" w:customStyle="1" w:styleId="1121113">
    <w:name w:val="無清單1121113"/>
    <w:next w:val="NoList"/>
    <w:uiPriority w:val="99"/>
    <w:semiHidden/>
    <w:unhideWhenUsed/>
    <w:rsid w:val="008D51CC"/>
  </w:style>
  <w:style w:type="numbering" w:customStyle="1" w:styleId="211114">
    <w:name w:val="无列表211114"/>
    <w:next w:val="NoList"/>
    <w:uiPriority w:val="99"/>
    <w:semiHidden/>
    <w:unhideWhenUsed/>
    <w:rsid w:val="008D51CC"/>
  </w:style>
  <w:style w:type="numbering" w:customStyle="1" w:styleId="NoList1221113">
    <w:name w:val="No List1221113"/>
    <w:next w:val="NoList"/>
    <w:uiPriority w:val="99"/>
    <w:semiHidden/>
    <w:unhideWhenUsed/>
    <w:rsid w:val="008D51CC"/>
  </w:style>
  <w:style w:type="numbering" w:customStyle="1" w:styleId="11211130">
    <w:name w:val="リストなし1121113"/>
    <w:next w:val="NoList"/>
    <w:uiPriority w:val="99"/>
    <w:semiHidden/>
    <w:unhideWhenUsed/>
    <w:rsid w:val="008D51CC"/>
  </w:style>
  <w:style w:type="numbering" w:customStyle="1" w:styleId="11211131">
    <w:name w:val="无列表1121113"/>
    <w:next w:val="NoList"/>
    <w:semiHidden/>
    <w:rsid w:val="008D51CC"/>
  </w:style>
  <w:style w:type="numbering" w:customStyle="1" w:styleId="NoList2121113">
    <w:name w:val="No List2121113"/>
    <w:next w:val="NoList"/>
    <w:semiHidden/>
    <w:rsid w:val="008D51CC"/>
  </w:style>
  <w:style w:type="numbering" w:customStyle="1" w:styleId="NoList3121113">
    <w:name w:val="No List3121113"/>
    <w:next w:val="NoList"/>
    <w:uiPriority w:val="99"/>
    <w:semiHidden/>
    <w:rsid w:val="008D51CC"/>
  </w:style>
  <w:style w:type="numbering" w:customStyle="1" w:styleId="NoList11121113">
    <w:name w:val="No List11121113"/>
    <w:next w:val="NoList"/>
    <w:uiPriority w:val="99"/>
    <w:semiHidden/>
    <w:unhideWhenUsed/>
    <w:rsid w:val="008D51CC"/>
  </w:style>
  <w:style w:type="numbering" w:customStyle="1" w:styleId="1221113">
    <w:name w:val="無清單1221113"/>
    <w:next w:val="NoList"/>
    <w:uiPriority w:val="99"/>
    <w:semiHidden/>
    <w:unhideWhenUsed/>
    <w:rsid w:val="008D51CC"/>
  </w:style>
  <w:style w:type="numbering" w:customStyle="1" w:styleId="111211130">
    <w:name w:val="無清單11121113"/>
    <w:next w:val="NoList"/>
    <w:uiPriority w:val="99"/>
    <w:semiHidden/>
    <w:unhideWhenUsed/>
    <w:rsid w:val="008D51CC"/>
  </w:style>
  <w:style w:type="numbering" w:customStyle="1" w:styleId="NoList51112">
    <w:name w:val="No List51112"/>
    <w:next w:val="NoList"/>
    <w:uiPriority w:val="99"/>
    <w:semiHidden/>
    <w:unhideWhenUsed/>
    <w:rsid w:val="008D51CC"/>
  </w:style>
  <w:style w:type="numbering" w:customStyle="1" w:styleId="NoList6112">
    <w:name w:val="No List6112"/>
    <w:next w:val="NoList"/>
    <w:uiPriority w:val="99"/>
    <w:semiHidden/>
    <w:unhideWhenUsed/>
    <w:rsid w:val="008D51CC"/>
  </w:style>
  <w:style w:type="numbering" w:customStyle="1" w:styleId="NoList14112">
    <w:name w:val="No List14112"/>
    <w:next w:val="NoList"/>
    <w:uiPriority w:val="99"/>
    <w:semiHidden/>
    <w:unhideWhenUsed/>
    <w:rsid w:val="008D51CC"/>
  </w:style>
  <w:style w:type="numbering" w:customStyle="1" w:styleId="131122">
    <w:name w:val="リストなし13112"/>
    <w:next w:val="NoList"/>
    <w:uiPriority w:val="99"/>
    <w:semiHidden/>
    <w:unhideWhenUsed/>
    <w:rsid w:val="008D51CC"/>
  </w:style>
  <w:style w:type="numbering" w:customStyle="1" w:styleId="NoList23112">
    <w:name w:val="No List23112"/>
    <w:next w:val="NoList"/>
    <w:semiHidden/>
    <w:rsid w:val="008D51CC"/>
  </w:style>
  <w:style w:type="numbering" w:customStyle="1" w:styleId="NoList33112">
    <w:name w:val="No List33112"/>
    <w:next w:val="NoList"/>
    <w:uiPriority w:val="99"/>
    <w:semiHidden/>
    <w:rsid w:val="008D51CC"/>
  </w:style>
  <w:style w:type="numbering" w:customStyle="1" w:styleId="NoList11412">
    <w:name w:val="No List11412"/>
    <w:next w:val="NoList"/>
    <w:uiPriority w:val="99"/>
    <w:semiHidden/>
    <w:unhideWhenUsed/>
    <w:rsid w:val="008D51CC"/>
  </w:style>
  <w:style w:type="numbering" w:customStyle="1" w:styleId="141120">
    <w:name w:val="無清單14112"/>
    <w:next w:val="NoList"/>
    <w:uiPriority w:val="99"/>
    <w:semiHidden/>
    <w:unhideWhenUsed/>
    <w:rsid w:val="008D51CC"/>
  </w:style>
  <w:style w:type="numbering" w:customStyle="1" w:styleId="1131120">
    <w:name w:val="無清單113112"/>
    <w:next w:val="NoList"/>
    <w:uiPriority w:val="99"/>
    <w:semiHidden/>
    <w:unhideWhenUsed/>
    <w:rsid w:val="008D51CC"/>
  </w:style>
  <w:style w:type="numbering" w:customStyle="1" w:styleId="NoList4212">
    <w:name w:val="No List4212"/>
    <w:next w:val="NoList"/>
    <w:uiPriority w:val="99"/>
    <w:semiHidden/>
    <w:unhideWhenUsed/>
    <w:rsid w:val="008D51CC"/>
  </w:style>
  <w:style w:type="numbering" w:customStyle="1" w:styleId="NoList123112">
    <w:name w:val="No List123112"/>
    <w:next w:val="NoList"/>
    <w:uiPriority w:val="99"/>
    <w:semiHidden/>
    <w:unhideWhenUsed/>
    <w:rsid w:val="008D51CC"/>
  </w:style>
  <w:style w:type="numbering" w:customStyle="1" w:styleId="1131121">
    <w:name w:val="リストなし113112"/>
    <w:next w:val="NoList"/>
    <w:uiPriority w:val="99"/>
    <w:semiHidden/>
    <w:unhideWhenUsed/>
    <w:rsid w:val="008D51CC"/>
  </w:style>
  <w:style w:type="numbering" w:customStyle="1" w:styleId="1131122">
    <w:name w:val="无列表113112"/>
    <w:next w:val="NoList"/>
    <w:semiHidden/>
    <w:rsid w:val="008D51CC"/>
  </w:style>
  <w:style w:type="numbering" w:customStyle="1" w:styleId="NoList213112">
    <w:name w:val="No List213112"/>
    <w:next w:val="NoList"/>
    <w:semiHidden/>
    <w:rsid w:val="008D51CC"/>
  </w:style>
  <w:style w:type="numbering" w:customStyle="1" w:styleId="NoList313112">
    <w:name w:val="No List313112"/>
    <w:next w:val="NoList"/>
    <w:uiPriority w:val="99"/>
    <w:semiHidden/>
    <w:rsid w:val="008D51CC"/>
  </w:style>
  <w:style w:type="numbering" w:customStyle="1" w:styleId="NoList1113112">
    <w:name w:val="No List1113112"/>
    <w:next w:val="NoList"/>
    <w:uiPriority w:val="99"/>
    <w:semiHidden/>
    <w:unhideWhenUsed/>
    <w:rsid w:val="008D51CC"/>
  </w:style>
  <w:style w:type="numbering" w:customStyle="1" w:styleId="1231120">
    <w:name w:val="無清單123112"/>
    <w:next w:val="NoList"/>
    <w:uiPriority w:val="99"/>
    <w:semiHidden/>
    <w:unhideWhenUsed/>
    <w:rsid w:val="008D51CC"/>
  </w:style>
  <w:style w:type="numbering" w:customStyle="1" w:styleId="11131120">
    <w:name w:val="無清單1113112"/>
    <w:next w:val="NoList"/>
    <w:uiPriority w:val="99"/>
    <w:semiHidden/>
    <w:unhideWhenUsed/>
    <w:rsid w:val="008D51CC"/>
  </w:style>
  <w:style w:type="numbering" w:customStyle="1" w:styleId="NoList121212">
    <w:name w:val="No List121212"/>
    <w:next w:val="NoList"/>
    <w:uiPriority w:val="99"/>
    <w:semiHidden/>
    <w:unhideWhenUsed/>
    <w:rsid w:val="008D51CC"/>
  </w:style>
  <w:style w:type="numbering" w:customStyle="1" w:styleId="1112124">
    <w:name w:val="リストなし111212"/>
    <w:next w:val="NoList"/>
    <w:uiPriority w:val="99"/>
    <w:semiHidden/>
    <w:unhideWhenUsed/>
    <w:rsid w:val="008D51CC"/>
  </w:style>
  <w:style w:type="numbering" w:customStyle="1" w:styleId="1112125">
    <w:name w:val="无列表111212"/>
    <w:next w:val="NoList"/>
    <w:semiHidden/>
    <w:rsid w:val="008D51CC"/>
  </w:style>
  <w:style w:type="numbering" w:customStyle="1" w:styleId="NoList211212">
    <w:name w:val="No List211212"/>
    <w:next w:val="NoList"/>
    <w:semiHidden/>
    <w:rsid w:val="008D51CC"/>
  </w:style>
  <w:style w:type="numbering" w:customStyle="1" w:styleId="NoList311212">
    <w:name w:val="No List311212"/>
    <w:next w:val="NoList"/>
    <w:uiPriority w:val="99"/>
    <w:semiHidden/>
    <w:rsid w:val="008D51CC"/>
  </w:style>
  <w:style w:type="numbering" w:customStyle="1" w:styleId="NoList1111212">
    <w:name w:val="No List1111212"/>
    <w:next w:val="NoList"/>
    <w:uiPriority w:val="99"/>
    <w:semiHidden/>
    <w:unhideWhenUsed/>
    <w:rsid w:val="008D51CC"/>
  </w:style>
  <w:style w:type="numbering" w:customStyle="1" w:styleId="1212120">
    <w:name w:val="無清單121212"/>
    <w:next w:val="NoList"/>
    <w:uiPriority w:val="99"/>
    <w:semiHidden/>
    <w:unhideWhenUsed/>
    <w:rsid w:val="008D51CC"/>
  </w:style>
  <w:style w:type="numbering" w:customStyle="1" w:styleId="11112120">
    <w:name w:val="無清單1111212"/>
    <w:next w:val="NoList"/>
    <w:uiPriority w:val="99"/>
    <w:semiHidden/>
    <w:unhideWhenUsed/>
    <w:rsid w:val="008D51CC"/>
  </w:style>
  <w:style w:type="numbering" w:customStyle="1" w:styleId="NoList5212">
    <w:name w:val="No List5212"/>
    <w:next w:val="NoList"/>
    <w:uiPriority w:val="99"/>
    <w:semiHidden/>
    <w:unhideWhenUsed/>
    <w:rsid w:val="008D51CC"/>
  </w:style>
  <w:style w:type="numbering" w:customStyle="1" w:styleId="NoList13212">
    <w:name w:val="No List13212"/>
    <w:next w:val="NoList"/>
    <w:uiPriority w:val="99"/>
    <w:semiHidden/>
    <w:unhideWhenUsed/>
    <w:rsid w:val="008D51CC"/>
  </w:style>
  <w:style w:type="numbering" w:customStyle="1" w:styleId="122124">
    <w:name w:val="リストなし12212"/>
    <w:next w:val="NoList"/>
    <w:uiPriority w:val="99"/>
    <w:semiHidden/>
    <w:unhideWhenUsed/>
    <w:rsid w:val="008D51CC"/>
  </w:style>
  <w:style w:type="numbering" w:customStyle="1" w:styleId="122131">
    <w:name w:val="无列表12213"/>
    <w:next w:val="NoList"/>
    <w:semiHidden/>
    <w:rsid w:val="008D51CC"/>
  </w:style>
  <w:style w:type="numbering" w:customStyle="1" w:styleId="NoList22212">
    <w:name w:val="No List22212"/>
    <w:next w:val="NoList"/>
    <w:semiHidden/>
    <w:rsid w:val="008D51CC"/>
  </w:style>
  <w:style w:type="numbering" w:customStyle="1" w:styleId="NoList32212">
    <w:name w:val="No List32212"/>
    <w:next w:val="NoList"/>
    <w:uiPriority w:val="99"/>
    <w:semiHidden/>
    <w:rsid w:val="008D51CC"/>
  </w:style>
  <w:style w:type="numbering" w:customStyle="1" w:styleId="NoList112212">
    <w:name w:val="No List112212"/>
    <w:next w:val="NoList"/>
    <w:uiPriority w:val="99"/>
    <w:semiHidden/>
    <w:unhideWhenUsed/>
    <w:rsid w:val="008D51CC"/>
  </w:style>
  <w:style w:type="numbering" w:customStyle="1" w:styleId="132120">
    <w:name w:val="無清單13212"/>
    <w:next w:val="NoList"/>
    <w:uiPriority w:val="99"/>
    <w:semiHidden/>
    <w:unhideWhenUsed/>
    <w:rsid w:val="008D51CC"/>
  </w:style>
  <w:style w:type="numbering" w:customStyle="1" w:styleId="1122120">
    <w:name w:val="無清單112212"/>
    <w:next w:val="NoList"/>
    <w:uiPriority w:val="99"/>
    <w:semiHidden/>
    <w:unhideWhenUsed/>
    <w:rsid w:val="008D51CC"/>
  </w:style>
  <w:style w:type="numbering" w:customStyle="1" w:styleId="21212">
    <w:name w:val="无列表21212"/>
    <w:next w:val="NoList"/>
    <w:uiPriority w:val="99"/>
    <w:semiHidden/>
    <w:unhideWhenUsed/>
    <w:rsid w:val="008D51CC"/>
  </w:style>
  <w:style w:type="numbering" w:customStyle="1" w:styleId="NoList1112212">
    <w:name w:val="No List1112212"/>
    <w:next w:val="NoList"/>
    <w:uiPriority w:val="99"/>
    <w:semiHidden/>
    <w:unhideWhenUsed/>
    <w:rsid w:val="008D51CC"/>
  </w:style>
  <w:style w:type="numbering" w:customStyle="1" w:styleId="NoList712">
    <w:name w:val="No List712"/>
    <w:next w:val="NoList"/>
    <w:uiPriority w:val="99"/>
    <w:semiHidden/>
    <w:unhideWhenUsed/>
    <w:rsid w:val="008D51CC"/>
  </w:style>
  <w:style w:type="table" w:customStyle="1" w:styleId="TableGrid813">
    <w:name w:val="Table Grid8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8D51CC"/>
  </w:style>
  <w:style w:type="numbering" w:customStyle="1" w:styleId="14121">
    <w:name w:val="リストなし1412"/>
    <w:next w:val="NoList"/>
    <w:uiPriority w:val="99"/>
    <w:semiHidden/>
    <w:unhideWhenUsed/>
    <w:rsid w:val="008D51CC"/>
  </w:style>
  <w:style w:type="table" w:customStyle="1" w:styleId="TableGrid1413">
    <w:name w:val="Table Grid1413"/>
    <w:basedOn w:val="TableNormal"/>
    <w:next w:val="TableGrid"/>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3">
    <w:name w:val="Tabellengitternetz1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3">
    <w:name w:val="Tabellengitternetz2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3">
    <w:name w:val="Tabellengitternetz3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3">
    <w:name w:val="Tabellengitternetz4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3">
    <w:name w:val="Tabellengitternetz5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3">
    <w:name w:val="Tabellengitternetz6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3">
    <w:name w:val="Tabellengitternetz7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3">
    <w:name w:val="Tabellengitternetz8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3">
    <w:name w:val="Tabellengitternetz94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无列表1412"/>
    <w:next w:val="NoList"/>
    <w:semiHidden/>
    <w:rsid w:val="008D51CC"/>
  </w:style>
  <w:style w:type="table" w:customStyle="1" w:styleId="3413">
    <w:name w:val="网格型3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网格型44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semiHidden/>
    <w:rsid w:val="008D51CC"/>
  </w:style>
  <w:style w:type="numbering" w:customStyle="1" w:styleId="NoList3412">
    <w:name w:val="No List3412"/>
    <w:next w:val="NoList"/>
    <w:uiPriority w:val="99"/>
    <w:semiHidden/>
    <w:rsid w:val="008D51CC"/>
  </w:style>
  <w:style w:type="table" w:customStyle="1" w:styleId="TableGrid4413">
    <w:name w:val="Table Grid44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8D51CC"/>
  </w:style>
  <w:style w:type="numbering" w:customStyle="1" w:styleId="15120">
    <w:name w:val="無清單1512"/>
    <w:next w:val="NoList"/>
    <w:uiPriority w:val="99"/>
    <w:semiHidden/>
    <w:unhideWhenUsed/>
    <w:rsid w:val="008D51CC"/>
  </w:style>
  <w:style w:type="numbering" w:customStyle="1" w:styleId="114120">
    <w:name w:val="無清單11412"/>
    <w:next w:val="NoList"/>
    <w:uiPriority w:val="99"/>
    <w:semiHidden/>
    <w:unhideWhenUsed/>
    <w:rsid w:val="008D51CC"/>
  </w:style>
  <w:style w:type="table" w:customStyle="1" w:styleId="14131">
    <w:name w:val="表格格線14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8D51CC"/>
  </w:style>
  <w:style w:type="table" w:customStyle="1" w:styleId="TableGrid5213">
    <w:name w:val="Table Grid52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8D51CC"/>
  </w:style>
  <w:style w:type="numbering" w:customStyle="1" w:styleId="114121">
    <w:name w:val="リストなし11412"/>
    <w:next w:val="NoList"/>
    <w:uiPriority w:val="99"/>
    <w:semiHidden/>
    <w:unhideWhenUsed/>
    <w:rsid w:val="008D51CC"/>
  </w:style>
  <w:style w:type="table" w:customStyle="1" w:styleId="TableGrid11313">
    <w:name w:val="Table Grid113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3">
    <w:name w:val="Tabellengitternetz1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3">
    <w:name w:val="Tabellengitternetz2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3">
    <w:name w:val="Tabellengitternetz3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3">
    <w:name w:val="Tabellengitternetz4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3">
    <w:name w:val="Tabellengitternetz5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3">
    <w:name w:val="Tabellengitternetz6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3">
    <w:name w:val="Tabellengitternetz7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3">
    <w:name w:val="Tabellengitternetz8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3">
    <w:name w:val="Tabellengitternetz91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22">
    <w:name w:val="无列表11412"/>
    <w:next w:val="NoList"/>
    <w:semiHidden/>
    <w:rsid w:val="008D51CC"/>
  </w:style>
  <w:style w:type="table" w:customStyle="1" w:styleId="31213">
    <w:name w:val="网格型3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网格型41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2">
    <w:name w:val="No List21412"/>
    <w:next w:val="NoList"/>
    <w:semiHidden/>
    <w:rsid w:val="008D51CC"/>
  </w:style>
  <w:style w:type="numbering" w:customStyle="1" w:styleId="NoList31412">
    <w:name w:val="No List31412"/>
    <w:next w:val="NoList"/>
    <w:uiPriority w:val="99"/>
    <w:semiHidden/>
    <w:rsid w:val="008D51CC"/>
  </w:style>
  <w:style w:type="table" w:customStyle="1" w:styleId="TableGrid41213">
    <w:name w:val="Table Grid412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2">
    <w:name w:val="No List111412"/>
    <w:next w:val="NoList"/>
    <w:uiPriority w:val="99"/>
    <w:semiHidden/>
    <w:unhideWhenUsed/>
    <w:rsid w:val="008D51CC"/>
  </w:style>
  <w:style w:type="numbering" w:customStyle="1" w:styleId="124120">
    <w:name w:val="無清單12412"/>
    <w:next w:val="NoList"/>
    <w:uiPriority w:val="99"/>
    <w:semiHidden/>
    <w:unhideWhenUsed/>
    <w:rsid w:val="008D51CC"/>
  </w:style>
  <w:style w:type="numbering" w:customStyle="1" w:styleId="1114120">
    <w:name w:val="無清單111412"/>
    <w:next w:val="NoList"/>
    <w:uiPriority w:val="99"/>
    <w:semiHidden/>
    <w:unhideWhenUsed/>
    <w:rsid w:val="008D51CC"/>
  </w:style>
  <w:style w:type="table" w:customStyle="1" w:styleId="112133">
    <w:name w:val="表格格線112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无列表2312"/>
    <w:next w:val="NoList"/>
    <w:uiPriority w:val="99"/>
    <w:semiHidden/>
    <w:unhideWhenUsed/>
    <w:rsid w:val="008D51CC"/>
  </w:style>
  <w:style w:type="numbering" w:customStyle="1" w:styleId="NoList121312">
    <w:name w:val="No List121312"/>
    <w:next w:val="NoList"/>
    <w:uiPriority w:val="99"/>
    <w:semiHidden/>
    <w:unhideWhenUsed/>
    <w:rsid w:val="008D51CC"/>
  </w:style>
  <w:style w:type="numbering" w:customStyle="1" w:styleId="1113121">
    <w:name w:val="リストなし111312"/>
    <w:next w:val="NoList"/>
    <w:uiPriority w:val="99"/>
    <w:semiHidden/>
    <w:unhideWhenUsed/>
    <w:rsid w:val="008D51CC"/>
  </w:style>
  <w:style w:type="numbering" w:customStyle="1" w:styleId="1113122">
    <w:name w:val="无列表111312"/>
    <w:next w:val="NoList"/>
    <w:semiHidden/>
    <w:rsid w:val="008D51CC"/>
  </w:style>
  <w:style w:type="numbering" w:customStyle="1" w:styleId="NoList211312">
    <w:name w:val="No List211312"/>
    <w:next w:val="NoList"/>
    <w:semiHidden/>
    <w:rsid w:val="008D51CC"/>
  </w:style>
  <w:style w:type="numbering" w:customStyle="1" w:styleId="NoList311312">
    <w:name w:val="No List311312"/>
    <w:next w:val="NoList"/>
    <w:uiPriority w:val="99"/>
    <w:semiHidden/>
    <w:rsid w:val="008D51CC"/>
  </w:style>
  <w:style w:type="numbering" w:customStyle="1" w:styleId="NoList1111312">
    <w:name w:val="No List1111312"/>
    <w:next w:val="NoList"/>
    <w:uiPriority w:val="99"/>
    <w:semiHidden/>
    <w:unhideWhenUsed/>
    <w:rsid w:val="008D51CC"/>
  </w:style>
  <w:style w:type="numbering" w:customStyle="1" w:styleId="121312">
    <w:name w:val="無清單121312"/>
    <w:next w:val="NoList"/>
    <w:uiPriority w:val="99"/>
    <w:semiHidden/>
    <w:unhideWhenUsed/>
    <w:rsid w:val="008D51CC"/>
  </w:style>
  <w:style w:type="numbering" w:customStyle="1" w:styleId="1111312">
    <w:name w:val="無清單1111312"/>
    <w:next w:val="NoList"/>
    <w:uiPriority w:val="99"/>
    <w:semiHidden/>
    <w:unhideWhenUsed/>
    <w:rsid w:val="008D51CC"/>
  </w:style>
  <w:style w:type="numbering" w:customStyle="1" w:styleId="NoList5312">
    <w:name w:val="No List5312"/>
    <w:next w:val="NoList"/>
    <w:uiPriority w:val="99"/>
    <w:semiHidden/>
    <w:unhideWhenUsed/>
    <w:rsid w:val="008D51CC"/>
  </w:style>
  <w:style w:type="table" w:customStyle="1" w:styleId="TableGrid6213">
    <w:name w:val="Table Grid621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8D51CC"/>
  </w:style>
  <w:style w:type="numbering" w:customStyle="1" w:styleId="123121">
    <w:name w:val="リストなし12312"/>
    <w:next w:val="NoList"/>
    <w:uiPriority w:val="99"/>
    <w:semiHidden/>
    <w:unhideWhenUsed/>
    <w:rsid w:val="008D51CC"/>
  </w:style>
  <w:style w:type="table" w:customStyle="1" w:styleId="TableGrid12213">
    <w:name w:val="Table Grid12213"/>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3">
    <w:name w:val="Tabellengitternetz1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3">
    <w:name w:val="Tabellengitternetz2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3">
    <w:name w:val="Tabellengitternetz3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3">
    <w:name w:val="Tabellengitternetz4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3">
    <w:name w:val="Tabellengitternetz5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3">
    <w:name w:val="Tabellengitternetz6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3">
    <w:name w:val="Tabellengitternetz7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3">
    <w:name w:val="Tabellengitternetz8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3">
    <w:name w:val="Tabellengitternetz92213"/>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22">
    <w:name w:val="无列表12312"/>
    <w:next w:val="NoList"/>
    <w:semiHidden/>
    <w:rsid w:val="008D51CC"/>
  </w:style>
  <w:style w:type="table" w:customStyle="1" w:styleId="32213">
    <w:name w:val="网格型3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3">
    <w:name w:val="网格型42213"/>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semiHidden/>
    <w:rsid w:val="008D51CC"/>
  </w:style>
  <w:style w:type="numbering" w:customStyle="1" w:styleId="NoList32312">
    <w:name w:val="No List32312"/>
    <w:next w:val="NoList"/>
    <w:uiPriority w:val="99"/>
    <w:semiHidden/>
    <w:rsid w:val="008D51CC"/>
  </w:style>
  <w:style w:type="table" w:customStyle="1" w:styleId="TableGrid42213">
    <w:name w:val="Table Grid42213"/>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12">
    <w:name w:val="No List112312"/>
    <w:next w:val="NoList"/>
    <w:uiPriority w:val="99"/>
    <w:semiHidden/>
    <w:unhideWhenUsed/>
    <w:rsid w:val="008D51CC"/>
  </w:style>
  <w:style w:type="numbering" w:customStyle="1" w:styleId="13312">
    <w:name w:val="無清單13312"/>
    <w:next w:val="NoList"/>
    <w:uiPriority w:val="99"/>
    <w:semiHidden/>
    <w:unhideWhenUsed/>
    <w:rsid w:val="008D51CC"/>
  </w:style>
  <w:style w:type="numbering" w:customStyle="1" w:styleId="1123120">
    <w:name w:val="無清單112312"/>
    <w:next w:val="NoList"/>
    <w:uiPriority w:val="99"/>
    <w:semiHidden/>
    <w:unhideWhenUsed/>
    <w:rsid w:val="008D51CC"/>
  </w:style>
  <w:style w:type="table" w:customStyle="1" w:styleId="122132">
    <w:name w:val="表格格線12213"/>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2">
    <w:name w:val="无列表21312"/>
    <w:next w:val="NoList"/>
    <w:uiPriority w:val="99"/>
    <w:semiHidden/>
    <w:unhideWhenUsed/>
    <w:rsid w:val="008D51CC"/>
  </w:style>
  <w:style w:type="numbering" w:customStyle="1" w:styleId="NoList122212">
    <w:name w:val="No List122212"/>
    <w:next w:val="NoList"/>
    <w:uiPriority w:val="99"/>
    <w:semiHidden/>
    <w:unhideWhenUsed/>
    <w:rsid w:val="008D51CC"/>
  </w:style>
  <w:style w:type="numbering" w:customStyle="1" w:styleId="1122121">
    <w:name w:val="リストなし112212"/>
    <w:next w:val="NoList"/>
    <w:uiPriority w:val="99"/>
    <w:semiHidden/>
    <w:unhideWhenUsed/>
    <w:rsid w:val="008D51CC"/>
  </w:style>
  <w:style w:type="numbering" w:customStyle="1" w:styleId="1122122">
    <w:name w:val="无列表112212"/>
    <w:next w:val="NoList"/>
    <w:semiHidden/>
    <w:rsid w:val="008D51CC"/>
  </w:style>
  <w:style w:type="numbering" w:customStyle="1" w:styleId="NoList212212">
    <w:name w:val="No List212212"/>
    <w:next w:val="NoList"/>
    <w:semiHidden/>
    <w:rsid w:val="008D51CC"/>
  </w:style>
  <w:style w:type="numbering" w:customStyle="1" w:styleId="NoList312212">
    <w:name w:val="No List312212"/>
    <w:next w:val="NoList"/>
    <w:uiPriority w:val="99"/>
    <w:semiHidden/>
    <w:rsid w:val="008D51CC"/>
  </w:style>
  <w:style w:type="numbering" w:customStyle="1" w:styleId="NoList1112312">
    <w:name w:val="No List1112312"/>
    <w:next w:val="NoList"/>
    <w:uiPriority w:val="99"/>
    <w:semiHidden/>
    <w:unhideWhenUsed/>
    <w:rsid w:val="008D51CC"/>
  </w:style>
  <w:style w:type="numbering" w:customStyle="1" w:styleId="122212">
    <w:name w:val="無清單122212"/>
    <w:next w:val="NoList"/>
    <w:uiPriority w:val="99"/>
    <w:semiHidden/>
    <w:unhideWhenUsed/>
    <w:rsid w:val="008D51CC"/>
  </w:style>
  <w:style w:type="numbering" w:customStyle="1" w:styleId="1112212">
    <w:name w:val="無清單1112212"/>
    <w:next w:val="NoList"/>
    <w:uiPriority w:val="99"/>
    <w:semiHidden/>
    <w:unhideWhenUsed/>
    <w:rsid w:val="008D51CC"/>
  </w:style>
  <w:style w:type="numbering" w:customStyle="1" w:styleId="420">
    <w:name w:val="无列表42"/>
    <w:next w:val="NoList"/>
    <w:uiPriority w:val="99"/>
    <w:semiHidden/>
    <w:unhideWhenUsed/>
    <w:rsid w:val="008D51CC"/>
  </w:style>
  <w:style w:type="table" w:customStyle="1" w:styleId="53">
    <w:name w:val="网格型5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网格型123"/>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无列表322"/>
    <w:next w:val="NoList"/>
    <w:uiPriority w:val="99"/>
    <w:semiHidden/>
    <w:unhideWhenUsed/>
    <w:rsid w:val="008D51CC"/>
  </w:style>
  <w:style w:type="numbering" w:customStyle="1" w:styleId="131221">
    <w:name w:val="无列表13122"/>
    <w:next w:val="NoList"/>
    <w:semiHidden/>
    <w:rsid w:val="008D51CC"/>
  </w:style>
  <w:style w:type="numbering" w:customStyle="1" w:styleId="NoList41122">
    <w:name w:val="No List41122"/>
    <w:next w:val="NoList"/>
    <w:uiPriority w:val="99"/>
    <w:semiHidden/>
    <w:unhideWhenUsed/>
    <w:rsid w:val="008D51CC"/>
  </w:style>
  <w:style w:type="numbering" w:customStyle="1" w:styleId="22122">
    <w:name w:val="无列表22122"/>
    <w:next w:val="NoList"/>
    <w:uiPriority w:val="99"/>
    <w:semiHidden/>
    <w:unhideWhenUsed/>
    <w:rsid w:val="008D51CC"/>
  </w:style>
  <w:style w:type="numbering" w:customStyle="1" w:styleId="NoList1211122">
    <w:name w:val="No List1211122"/>
    <w:next w:val="NoList"/>
    <w:uiPriority w:val="99"/>
    <w:semiHidden/>
    <w:unhideWhenUsed/>
    <w:rsid w:val="008D51CC"/>
  </w:style>
  <w:style w:type="numbering" w:customStyle="1" w:styleId="11111221">
    <w:name w:val="リストなし1111122"/>
    <w:next w:val="NoList"/>
    <w:uiPriority w:val="99"/>
    <w:semiHidden/>
    <w:unhideWhenUsed/>
    <w:rsid w:val="008D51CC"/>
  </w:style>
  <w:style w:type="numbering" w:customStyle="1" w:styleId="11111222">
    <w:name w:val="无列表1111122"/>
    <w:next w:val="NoList"/>
    <w:semiHidden/>
    <w:rsid w:val="008D51CC"/>
  </w:style>
  <w:style w:type="numbering" w:customStyle="1" w:styleId="NoList2111122">
    <w:name w:val="No List2111122"/>
    <w:next w:val="NoList"/>
    <w:semiHidden/>
    <w:rsid w:val="008D51CC"/>
  </w:style>
  <w:style w:type="numbering" w:customStyle="1" w:styleId="NoList3111122">
    <w:name w:val="No List3111122"/>
    <w:next w:val="NoList"/>
    <w:uiPriority w:val="99"/>
    <w:semiHidden/>
    <w:rsid w:val="008D51CC"/>
  </w:style>
  <w:style w:type="numbering" w:customStyle="1" w:styleId="NoList11111122">
    <w:name w:val="No List11111122"/>
    <w:next w:val="NoList"/>
    <w:uiPriority w:val="99"/>
    <w:semiHidden/>
    <w:unhideWhenUsed/>
    <w:rsid w:val="008D51CC"/>
  </w:style>
  <w:style w:type="numbering" w:customStyle="1" w:styleId="12111220">
    <w:name w:val="無清單1211122"/>
    <w:next w:val="NoList"/>
    <w:uiPriority w:val="99"/>
    <w:semiHidden/>
    <w:unhideWhenUsed/>
    <w:rsid w:val="008D51CC"/>
  </w:style>
  <w:style w:type="numbering" w:customStyle="1" w:styleId="111111220">
    <w:name w:val="無清單11111122"/>
    <w:next w:val="NoList"/>
    <w:uiPriority w:val="99"/>
    <w:semiHidden/>
    <w:unhideWhenUsed/>
    <w:rsid w:val="008D51CC"/>
  </w:style>
  <w:style w:type="numbering" w:customStyle="1" w:styleId="NoList131122">
    <w:name w:val="No List131122"/>
    <w:next w:val="NoList"/>
    <w:uiPriority w:val="99"/>
    <w:semiHidden/>
    <w:unhideWhenUsed/>
    <w:rsid w:val="008D51CC"/>
  </w:style>
  <w:style w:type="numbering" w:customStyle="1" w:styleId="1211221">
    <w:name w:val="リストなし121122"/>
    <w:next w:val="NoList"/>
    <w:uiPriority w:val="99"/>
    <w:semiHidden/>
    <w:unhideWhenUsed/>
    <w:rsid w:val="008D51CC"/>
  </w:style>
  <w:style w:type="numbering" w:customStyle="1" w:styleId="1211222">
    <w:name w:val="无列表121122"/>
    <w:next w:val="NoList"/>
    <w:semiHidden/>
    <w:rsid w:val="008D51CC"/>
  </w:style>
  <w:style w:type="numbering" w:customStyle="1" w:styleId="NoList221122">
    <w:name w:val="No List221122"/>
    <w:next w:val="NoList"/>
    <w:semiHidden/>
    <w:rsid w:val="008D51CC"/>
  </w:style>
  <w:style w:type="numbering" w:customStyle="1" w:styleId="NoList321122">
    <w:name w:val="No List321122"/>
    <w:next w:val="NoList"/>
    <w:uiPriority w:val="99"/>
    <w:semiHidden/>
    <w:rsid w:val="008D51CC"/>
  </w:style>
  <w:style w:type="numbering" w:customStyle="1" w:styleId="NoList1121122">
    <w:name w:val="No List1121122"/>
    <w:next w:val="NoList"/>
    <w:uiPriority w:val="99"/>
    <w:semiHidden/>
    <w:unhideWhenUsed/>
    <w:rsid w:val="008D51CC"/>
  </w:style>
  <w:style w:type="numbering" w:customStyle="1" w:styleId="1311220">
    <w:name w:val="無清單131122"/>
    <w:next w:val="NoList"/>
    <w:uiPriority w:val="99"/>
    <w:semiHidden/>
    <w:unhideWhenUsed/>
    <w:rsid w:val="008D51CC"/>
  </w:style>
  <w:style w:type="numbering" w:customStyle="1" w:styleId="11211220">
    <w:name w:val="無清單1121122"/>
    <w:next w:val="NoList"/>
    <w:uiPriority w:val="99"/>
    <w:semiHidden/>
    <w:unhideWhenUsed/>
    <w:rsid w:val="008D51CC"/>
  </w:style>
  <w:style w:type="numbering" w:customStyle="1" w:styleId="211122">
    <w:name w:val="无列表211122"/>
    <w:next w:val="NoList"/>
    <w:uiPriority w:val="99"/>
    <w:semiHidden/>
    <w:unhideWhenUsed/>
    <w:rsid w:val="008D51CC"/>
  </w:style>
  <w:style w:type="numbering" w:customStyle="1" w:styleId="NoList1221122">
    <w:name w:val="No List1221122"/>
    <w:next w:val="NoList"/>
    <w:uiPriority w:val="99"/>
    <w:semiHidden/>
    <w:unhideWhenUsed/>
    <w:rsid w:val="008D51CC"/>
  </w:style>
  <w:style w:type="numbering" w:customStyle="1" w:styleId="11211221">
    <w:name w:val="リストなし1121122"/>
    <w:next w:val="NoList"/>
    <w:uiPriority w:val="99"/>
    <w:semiHidden/>
    <w:unhideWhenUsed/>
    <w:rsid w:val="008D51CC"/>
  </w:style>
  <w:style w:type="numbering" w:customStyle="1" w:styleId="11211222">
    <w:name w:val="无列表1121122"/>
    <w:next w:val="NoList"/>
    <w:semiHidden/>
    <w:rsid w:val="008D51CC"/>
  </w:style>
  <w:style w:type="numbering" w:customStyle="1" w:styleId="NoList2121122">
    <w:name w:val="No List2121122"/>
    <w:next w:val="NoList"/>
    <w:semiHidden/>
    <w:rsid w:val="008D51CC"/>
  </w:style>
  <w:style w:type="numbering" w:customStyle="1" w:styleId="NoList3121122">
    <w:name w:val="No List3121122"/>
    <w:next w:val="NoList"/>
    <w:uiPriority w:val="99"/>
    <w:semiHidden/>
    <w:rsid w:val="008D51CC"/>
  </w:style>
  <w:style w:type="numbering" w:customStyle="1" w:styleId="NoList11121122">
    <w:name w:val="No List11121122"/>
    <w:next w:val="NoList"/>
    <w:uiPriority w:val="99"/>
    <w:semiHidden/>
    <w:unhideWhenUsed/>
    <w:rsid w:val="008D51CC"/>
  </w:style>
  <w:style w:type="numbering" w:customStyle="1" w:styleId="1221122">
    <w:name w:val="無清單1221122"/>
    <w:next w:val="NoList"/>
    <w:uiPriority w:val="99"/>
    <w:semiHidden/>
    <w:unhideWhenUsed/>
    <w:rsid w:val="008D51CC"/>
  </w:style>
  <w:style w:type="numbering" w:customStyle="1" w:styleId="11121122">
    <w:name w:val="無清單11121122"/>
    <w:next w:val="NoList"/>
    <w:uiPriority w:val="99"/>
    <w:semiHidden/>
    <w:unhideWhenUsed/>
    <w:rsid w:val="008D51CC"/>
  </w:style>
  <w:style w:type="numbering" w:customStyle="1" w:styleId="122221">
    <w:name w:val="无列表12222"/>
    <w:next w:val="NoList"/>
    <w:semiHidden/>
    <w:rsid w:val="008D51CC"/>
  </w:style>
  <w:style w:type="table" w:customStyle="1" w:styleId="TableGrid11224">
    <w:name w:val="Table Grid11224"/>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2">
    <w:name w:val="表格格線11124"/>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2">
    <w:name w:val="No List12111112"/>
    <w:next w:val="NoList"/>
    <w:uiPriority w:val="99"/>
    <w:semiHidden/>
    <w:unhideWhenUsed/>
    <w:rsid w:val="008D51CC"/>
  </w:style>
  <w:style w:type="numbering" w:customStyle="1" w:styleId="111111121">
    <w:name w:val="リストなし11111112"/>
    <w:next w:val="NoList"/>
    <w:uiPriority w:val="99"/>
    <w:semiHidden/>
    <w:unhideWhenUsed/>
    <w:rsid w:val="008D51CC"/>
  </w:style>
  <w:style w:type="numbering" w:customStyle="1" w:styleId="111111122">
    <w:name w:val="无列表11111112"/>
    <w:next w:val="NoList"/>
    <w:semiHidden/>
    <w:rsid w:val="008D51CC"/>
  </w:style>
  <w:style w:type="numbering" w:customStyle="1" w:styleId="NoList21111112">
    <w:name w:val="No List21111112"/>
    <w:next w:val="NoList"/>
    <w:semiHidden/>
    <w:rsid w:val="008D51CC"/>
  </w:style>
  <w:style w:type="numbering" w:customStyle="1" w:styleId="NoList31111112">
    <w:name w:val="No List31111112"/>
    <w:next w:val="NoList"/>
    <w:uiPriority w:val="99"/>
    <w:semiHidden/>
    <w:rsid w:val="008D51CC"/>
  </w:style>
  <w:style w:type="numbering" w:customStyle="1" w:styleId="NoList111111112">
    <w:name w:val="No List111111112"/>
    <w:next w:val="NoList"/>
    <w:uiPriority w:val="99"/>
    <w:semiHidden/>
    <w:unhideWhenUsed/>
    <w:rsid w:val="008D51CC"/>
  </w:style>
  <w:style w:type="numbering" w:customStyle="1" w:styleId="121111120">
    <w:name w:val="無清單12111112"/>
    <w:next w:val="NoList"/>
    <w:uiPriority w:val="99"/>
    <w:semiHidden/>
    <w:unhideWhenUsed/>
    <w:rsid w:val="008D51CC"/>
  </w:style>
  <w:style w:type="numbering" w:customStyle="1" w:styleId="1111111120">
    <w:name w:val="無清單111111112"/>
    <w:next w:val="NoList"/>
    <w:uiPriority w:val="99"/>
    <w:semiHidden/>
    <w:unhideWhenUsed/>
    <w:rsid w:val="008D51CC"/>
  </w:style>
  <w:style w:type="numbering" w:customStyle="1" w:styleId="12111121">
    <w:name w:val="无列表1211112"/>
    <w:next w:val="NoList"/>
    <w:semiHidden/>
    <w:rsid w:val="008D51CC"/>
  </w:style>
  <w:style w:type="numbering" w:customStyle="1" w:styleId="2111112">
    <w:name w:val="无列表2111112"/>
    <w:next w:val="NoList"/>
    <w:uiPriority w:val="99"/>
    <w:semiHidden/>
    <w:unhideWhenUsed/>
    <w:rsid w:val="008D51CC"/>
  </w:style>
  <w:style w:type="numbering" w:customStyle="1" w:styleId="NoList171">
    <w:name w:val="No List171"/>
    <w:next w:val="NoList"/>
    <w:uiPriority w:val="99"/>
    <w:semiHidden/>
    <w:unhideWhenUsed/>
    <w:rsid w:val="008D51CC"/>
  </w:style>
  <w:style w:type="numbering" w:customStyle="1" w:styleId="1611">
    <w:name w:val="リストなし161"/>
    <w:next w:val="NoList"/>
    <w:uiPriority w:val="99"/>
    <w:semiHidden/>
    <w:unhideWhenUsed/>
    <w:rsid w:val="008D51CC"/>
  </w:style>
  <w:style w:type="table" w:customStyle="1" w:styleId="TableGrid161">
    <w:name w:val="Table Grid16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1">
    <w:name w:val="Tabellengitternetz1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1">
    <w:name w:val="Tabellengitternetz2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1">
    <w:name w:val="Tabellengitternetz3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1">
    <w:name w:val="Tabellengitternetz4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1">
    <w:name w:val="Tabellengitternetz5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1">
    <w:name w:val="Tabellengitternetz6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1">
    <w:name w:val="Tabellengitternetz7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1">
    <w:name w:val="Tabellengitternetz8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1">
    <w:name w:val="Tabellengitternetz96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无列表161"/>
    <w:next w:val="NoList"/>
    <w:semiHidden/>
    <w:rsid w:val="008D51CC"/>
  </w:style>
  <w:style w:type="table" w:customStyle="1" w:styleId="361">
    <w:name w:val="网格型3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网格型46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semiHidden/>
    <w:rsid w:val="008D51CC"/>
  </w:style>
  <w:style w:type="numbering" w:customStyle="1" w:styleId="NoList361">
    <w:name w:val="No List361"/>
    <w:next w:val="NoList"/>
    <w:uiPriority w:val="99"/>
    <w:semiHidden/>
    <w:rsid w:val="008D51CC"/>
  </w:style>
  <w:style w:type="table" w:customStyle="1" w:styleId="TableGrid461">
    <w:name w:val="Table Grid46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8D51CC"/>
  </w:style>
  <w:style w:type="numbering" w:customStyle="1" w:styleId="1710">
    <w:name w:val="無清單171"/>
    <w:next w:val="NoList"/>
    <w:uiPriority w:val="99"/>
    <w:semiHidden/>
    <w:unhideWhenUsed/>
    <w:rsid w:val="008D51CC"/>
  </w:style>
  <w:style w:type="numbering" w:customStyle="1" w:styleId="11610">
    <w:name w:val="無清單1161"/>
    <w:next w:val="NoList"/>
    <w:uiPriority w:val="99"/>
    <w:semiHidden/>
    <w:unhideWhenUsed/>
    <w:rsid w:val="008D51CC"/>
  </w:style>
  <w:style w:type="table" w:customStyle="1" w:styleId="1613">
    <w:name w:val="表格格線16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1">
    <w:name w:val="No List11161"/>
    <w:next w:val="NoList"/>
    <w:uiPriority w:val="99"/>
    <w:semiHidden/>
    <w:unhideWhenUsed/>
    <w:rsid w:val="008D51CC"/>
  </w:style>
  <w:style w:type="numbering" w:customStyle="1" w:styleId="251">
    <w:name w:val="无列表251"/>
    <w:next w:val="NoList"/>
    <w:uiPriority w:val="99"/>
    <w:semiHidden/>
    <w:unhideWhenUsed/>
    <w:rsid w:val="008D51CC"/>
  </w:style>
  <w:style w:type="numbering" w:customStyle="1" w:styleId="NoList1261">
    <w:name w:val="No List1261"/>
    <w:next w:val="NoList"/>
    <w:uiPriority w:val="99"/>
    <w:semiHidden/>
    <w:unhideWhenUsed/>
    <w:rsid w:val="008D51CC"/>
  </w:style>
  <w:style w:type="numbering" w:customStyle="1" w:styleId="11611">
    <w:name w:val="リストなし1161"/>
    <w:next w:val="NoList"/>
    <w:uiPriority w:val="99"/>
    <w:semiHidden/>
    <w:unhideWhenUsed/>
    <w:rsid w:val="008D51CC"/>
  </w:style>
  <w:style w:type="numbering" w:customStyle="1" w:styleId="11612">
    <w:name w:val="无列表1161"/>
    <w:next w:val="NoList"/>
    <w:semiHidden/>
    <w:rsid w:val="008D51CC"/>
  </w:style>
  <w:style w:type="numbering" w:customStyle="1" w:styleId="NoList2161">
    <w:name w:val="No List2161"/>
    <w:next w:val="NoList"/>
    <w:semiHidden/>
    <w:rsid w:val="008D51CC"/>
  </w:style>
  <w:style w:type="numbering" w:customStyle="1" w:styleId="NoList3161">
    <w:name w:val="No List3161"/>
    <w:next w:val="NoList"/>
    <w:uiPriority w:val="99"/>
    <w:semiHidden/>
    <w:rsid w:val="008D51CC"/>
  </w:style>
  <w:style w:type="numbering" w:customStyle="1" w:styleId="12610">
    <w:name w:val="無清單1261"/>
    <w:next w:val="NoList"/>
    <w:uiPriority w:val="99"/>
    <w:semiHidden/>
    <w:unhideWhenUsed/>
    <w:rsid w:val="008D51CC"/>
  </w:style>
  <w:style w:type="numbering" w:customStyle="1" w:styleId="111610">
    <w:name w:val="無清單11161"/>
    <w:next w:val="NoList"/>
    <w:uiPriority w:val="99"/>
    <w:semiHidden/>
    <w:unhideWhenUsed/>
    <w:rsid w:val="008D51CC"/>
  </w:style>
  <w:style w:type="table" w:customStyle="1" w:styleId="TableGrid1151">
    <w:name w:val="Table Grid115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8D51CC"/>
  </w:style>
  <w:style w:type="numbering" w:customStyle="1" w:styleId="NoList11251">
    <w:name w:val="No List11251"/>
    <w:next w:val="NoList"/>
    <w:uiPriority w:val="99"/>
    <w:semiHidden/>
    <w:unhideWhenUsed/>
    <w:rsid w:val="008D51CC"/>
  </w:style>
  <w:style w:type="table" w:customStyle="1" w:styleId="TableGrid541">
    <w:name w:val="Table Grid54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1">
    <w:name w:val="Tabellengitternetz1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1">
    <w:name w:val="Tabellengitternetz2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1">
    <w:name w:val="Tabellengitternetz3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1">
    <w:name w:val="Tabellengitternetz4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1">
    <w:name w:val="Tabellengitternetz5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1">
    <w:name w:val="Tabellengitternetz6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1">
    <w:name w:val="Tabellengitternetz7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1">
    <w:name w:val="Tabellengitternetz8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1">
    <w:name w:val="Tabellengitternetz91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
    <w:name w:val="Table Grid2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网格型3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网格型41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表格格線114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51">
    <w:name w:val="No List12151"/>
    <w:next w:val="NoList"/>
    <w:uiPriority w:val="99"/>
    <w:semiHidden/>
    <w:unhideWhenUsed/>
    <w:rsid w:val="008D51CC"/>
  </w:style>
  <w:style w:type="numbering" w:customStyle="1" w:styleId="111511">
    <w:name w:val="リストなし11151"/>
    <w:next w:val="NoList"/>
    <w:uiPriority w:val="99"/>
    <w:semiHidden/>
    <w:unhideWhenUsed/>
    <w:rsid w:val="008D51CC"/>
  </w:style>
  <w:style w:type="numbering" w:customStyle="1" w:styleId="111512">
    <w:name w:val="无列表11151"/>
    <w:next w:val="NoList"/>
    <w:semiHidden/>
    <w:rsid w:val="008D51CC"/>
  </w:style>
  <w:style w:type="numbering" w:customStyle="1" w:styleId="NoList21151">
    <w:name w:val="No List21151"/>
    <w:next w:val="NoList"/>
    <w:semiHidden/>
    <w:rsid w:val="008D51CC"/>
  </w:style>
  <w:style w:type="numbering" w:customStyle="1" w:styleId="NoList31151">
    <w:name w:val="No List31151"/>
    <w:next w:val="NoList"/>
    <w:uiPriority w:val="99"/>
    <w:semiHidden/>
    <w:rsid w:val="008D51CC"/>
  </w:style>
  <w:style w:type="numbering" w:customStyle="1" w:styleId="NoList111151">
    <w:name w:val="No List111151"/>
    <w:next w:val="NoList"/>
    <w:uiPriority w:val="99"/>
    <w:semiHidden/>
    <w:unhideWhenUsed/>
    <w:rsid w:val="008D51CC"/>
  </w:style>
  <w:style w:type="numbering" w:customStyle="1" w:styleId="121510">
    <w:name w:val="無清單12151"/>
    <w:next w:val="NoList"/>
    <w:uiPriority w:val="99"/>
    <w:semiHidden/>
    <w:unhideWhenUsed/>
    <w:rsid w:val="008D51CC"/>
  </w:style>
  <w:style w:type="numbering" w:customStyle="1" w:styleId="1111510">
    <w:name w:val="無清單111151"/>
    <w:next w:val="NoList"/>
    <w:uiPriority w:val="99"/>
    <w:semiHidden/>
    <w:unhideWhenUsed/>
    <w:rsid w:val="008D51CC"/>
  </w:style>
  <w:style w:type="numbering" w:customStyle="1" w:styleId="NoList551">
    <w:name w:val="No List551"/>
    <w:next w:val="NoList"/>
    <w:uiPriority w:val="99"/>
    <w:semiHidden/>
    <w:unhideWhenUsed/>
    <w:rsid w:val="008D51CC"/>
  </w:style>
  <w:style w:type="table" w:customStyle="1" w:styleId="TableGrid641">
    <w:name w:val="Table Grid64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8D51CC"/>
  </w:style>
  <w:style w:type="numbering" w:customStyle="1" w:styleId="12511">
    <w:name w:val="リストなし1251"/>
    <w:next w:val="NoList"/>
    <w:uiPriority w:val="99"/>
    <w:semiHidden/>
    <w:unhideWhenUsed/>
    <w:rsid w:val="008D51CC"/>
  </w:style>
  <w:style w:type="table" w:customStyle="1" w:styleId="TableGrid1241">
    <w:name w:val="Table Grid124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1">
    <w:name w:val="Tabellengitternetz1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1">
    <w:name w:val="Tabellengitternetz2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1">
    <w:name w:val="Tabellengitternetz3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1">
    <w:name w:val="Tabellengitternetz4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1">
    <w:name w:val="Tabellengitternetz5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1">
    <w:name w:val="Tabellengitternetz6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1">
    <w:name w:val="Tabellengitternetz7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1">
    <w:name w:val="Tabellengitternetz8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1">
    <w:name w:val="Tabellengitternetz924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2">
    <w:name w:val="无列表1251"/>
    <w:next w:val="NoList"/>
    <w:semiHidden/>
    <w:rsid w:val="008D51CC"/>
  </w:style>
  <w:style w:type="table" w:customStyle="1" w:styleId="3241">
    <w:name w:val="网格型3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网格型424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semiHidden/>
    <w:rsid w:val="008D51CC"/>
  </w:style>
  <w:style w:type="numbering" w:customStyle="1" w:styleId="NoList3251">
    <w:name w:val="No List3251"/>
    <w:next w:val="NoList"/>
    <w:uiPriority w:val="99"/>
    <w:semiHidden/>
    <w:rsid w:val="008D51CC"/>
  </w:style>
  <w:style w:type="table" w:customStyle="1" w:styleId="TableGrid4241">
    <w:name w:val="Table Grid424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0">
    <w:name w:val="無清單1351"/>
    <w:next w:val="NoList"/>
    <w:uiPriority w:val="99"/>
    <w:semiHidden/>
    <w:unhideWhenUsed/>
    <w:rsid w:val="008D51CC"/>
  </w:style>
  <w:style w:type="numbering" w:customStyle="1" w:styleId="112510">
    <w:name w:val="無清單11251"/>
    <w:next w:val="NoList"/>
    <w:uiPriority w:val="99"/>
    <w:semiHidden/>
    <w:unhideWhenUsed/>
    <w:rsid w:val="008D51CC"/>
  </w:style>
  <w:style w:type="table" w:customStyle="1" w:styleId="12413">
    <w:name w:val="表格格線124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无列表2151"/>
    <w:next w:val="NoList"/>
    <w:uiPriority w:val="99"/>
    <w:semiHidden/>
    <w:unhideWhenUsed/>
    <w:rsid w:val="008D51CC"/>
  </w:style>
  <w:style w:type="numbering" w:customStyle="1" w:styleId="NoList12241">
    <w:name w:val="No List12241"/>
    <w:next w:val="NoList"/>
    <w:uiPriority w:val="99"/>
    <w:semiHidden/>
    <w:unhideWhenUsed/>
    <w:rsid w:val="008D51CC"/>
  </w:style>
  <w:style w:type="numbering" w:customStyle="1" w:styleId="112411">
    <w:name w:val="リストなし11241"/>
    <w:next w:val="NoList"/>
    <w:uiPriority w:val="99"/>
    <w:semiHidden/>
    <w:unhideWhenUsed/>
    <w:rsid w:val="008D51CC"/>
  </w:style>
  <w:style w:type="numbering" w:customStyle="1" w:styleId="112412">
    <w:name w:val="无列表11241"/>
    <w:next w:val="NoList"/>
    <w:semiHidden/>
    <w:rsid w:val="008D51CC"/>
  </w:style>
  <w:style w:type="numbering" w:customStyle="1" w:styleId="NoList21241">
    <w:name w:val="No List21241"/>
    <w:next w:val="NoList"/>
    <w:semiHidden/>
    <w:rsid w:val="008D51CC"/>
  </w:style>
  <w:style w:type="numbering" w:customStyle="1" w:styleId="NoList31241">
    <w:name w:val="No List31241"/>
    <w:next w:val="NoList"/>
    <w:uiPriority w:val="99"/>
    <w:semiHidden/>
    <w:rsid w:val="008D51CC"/>
  </w:style>
  <w:style w:type="numbering" w:customStyle="1" w:styleId="NoList111251">
    <w:name w:val="No List111251"/>
    <w:next w:val="NoList"/>
    <w:uiPriority w:val="99"/>
    <w:semiHidden/>
    <w:unhideWhenUsed/>
    <w:rsid w:val="008D51CC"/>
  </w:style>
  <w:style w:type="numbering" w:customStyle="1" w:styleId="122410">
    <w:name w:val="無清單12241"/>
    <w:next w:val="NoList"/>
    <w:uiPriority w:val="99"/>
    <w:semiHidden/>
    <w:unhideWhenUsed/>
    <w:rsid w:val="008D51CC"/>
  </w:style>
  <w:style w:type="numbering" w:customStyle="1" w:styleId="1112410">
    <w:name w:val="無清單111241"/>
    <w:next w:val="NoList"/>
    <w:uiPriority w:val="99"/>
    <w:semiHidden/>
    <w:unhideWhenUsed/>
    <w:rsid w:val="008D51CC"/>
  </w:style>
  <w:style w:type="table" w:customStyle="1" w:styleId="TableGrid11131">
    <w:name w:val="Table Grid1113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网格型22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3">
    <w:name w:val="无列表1331"/>
    <w:next w:val="NoList"/>
    <w:semiHidden/>
    <w:rsid w:val="008D51CC"/>
  </w:style>
  <w:style w:type="numbering" w:customStyle="1" w:styleId="NoList11331">
    <w:name w:val="No List11331"/>
    <w:next w:val="NoList"/>
    <w:uiPriority w:val="99"/>
    <w:semiHidden/>
    <w:unhideWhenUsed/>
    <w:rsid w:val="008D51CC"/>
  </w:style>
  <w:style w:type="numbering" w:customStyle="1" w:styleId="NoList4131">
    <w:name w:val="No List4131"/>
    <w:next w:val="NoList"/>
    <w:uiPriority w:val="99"/>
    <w:semiHidden/>
    <w:unhideWhenUsed/>
    <w:rsid w:val="008D51CC"/>
  </w:style>
  <w:style w:type="table" w:customStyle="1" w:styleId="TableGrid11231">
    <w:name w:val="Table Grid1123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1">
    <w:name w:val="Tabellengitternetz1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1">
    <w:name w:val="Tabellengitternetz2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1">
    <w:name w:val="Tabellengitternetz3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1">
    <w:name w:val="Tabellengitternetz4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1">
    <w:name w:val="Tabellengitternetz5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1">
    <w:name w:val="Tabellengitternetz6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1">
    <w:name w:val="Tabellengitternetz7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1">
    <w:name w:val="Tabellengitternetz8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1">
    <w:name w:val="Tabellengitternetz9113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1">
    <w:name w:val="Table Grid2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网格型3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网格型4113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5">
    <w:name w:val="表格格線1113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无列表2231"/>
    <w:next w:val="NoList"/>
    <w:uiPriority w:val="99"/>
    <w:semiHidden/>
    <w:unhideWhenUsed/>
    <w:rsid w:val="008D51CC"/>
  </w:style>
  <w:style w:type="numbering" w:customStyle="1" w:styleId="NoList121131">
    <w:name w:val="No List121131"/>
    <w:next w:val="NoList"/>
    <w:uiPriority w:val="99"/>
    <w:semiHidden/>
    <w:unhideWhenUsed/>
    <w:rsid w:val="008D51CC"/>
  </w:style>
  <w:style w:type="numbering" w:customStyle="1" w:styleId="1111313">
    <w:name w:val="リストなし111131"/>
    <w:next w:val="NoList"/>
    <w:uiPriority w:val="99"/>
    <w:semiHidden/>
    <w:unhideWhenUsed/>
    <w:rsid w:val="008D51CC"/>
  </w:style>
  <w:style w:type="numbering" w:customStyle="1" w:styleId="1111314">
    <w:name w:val="无列表111131"/>
    <w:next w:val="NoList"/>
    <w:semiHidden/>
    <w:rsid w:val="008D51CC"/>
  </w:style>
  <w:style w:type="numbering" w:customStyle="1" w:styleId="NoList211131">
    <w:name w:val="No List211131"/>
    <w:next w:val="NoList"/>
    <w:semiHidden/>
    <w:rsid w:val="008D51CC"/>
  </w:style>
  <w:style w:type="numbering" w:customStyle="1" w:styleId="NoList311131">
    <w:name w:val="No List311131"/>
    <w:next w:val="NoList"/>
    <w:uiPriority w:val="99"/>
    <w:semiHidden/>
    <w:rsid w:val="008D51CC"/>
  </w:style>
  <w:style w:type="numbering" w:customStyle="1" w:styleId="NoList1111131">
    <w:name w:val="No List1111131"/>
    <w:next w:val="NoList"/>
    <w:uiPriority w:val="99"/>
    <w:semiHidden/>
    <w:unhideWhenUsed/>
    <w:rsid w:val="008D51CC"/>
  </w:style>
  <w:style w:type="numbering" w:customStyle="1" w:styleId="1211310">
    <w:name w:val="無清單121131"/>
    <w:next w:val="NoList"/>
    <w:uiPriority w:val="99"/>
    <w:semiHidden/>
    <w:unhideWhenUsed/>
    <w:rsid w:val="008D51CC"/>
  </w:style>
  <w:style w:type="numbering" w:customStyle="1" w:styleId="11111310">
    <w:name w:val="無清單1111131"/>
    <w:next w:val="NoList"/>
    <w:uiPriority w:val="99"/>
    <w:semiHidden/>
    <w:unhideWhenUsed/>
    <w:rsid w:val="008D51CC"/>
  </w:style>
  <w:style w:type="numbering" w:customStyle="1" w:styleId="NoList13131">
    <w:name w:val="No List13131"/>
    <w:next w:val="NoList"/>
    <w:uiPriority w:val="99"/>
    <w:semiHidden/>
    <w:unhideWhenUsed/>
    <w:rsid w:val="008D51CC"/>
  </w:style>
  <w:style w:type="numbering" w:customStyle="1" w:styleId="121313">
    <w:name w:val="リストなし12131"/>
    <w:next w:val="NoList"/>
    <w:uiPriority w:val="99"/>
    <w:semiHidden/>
    <w:unhideWhenUsed/>
    <w:rsid w:val="008D51CC"/>
  </w:style>
  <w:style w:type="numbering" w:customStyle="1" w:styleId="121314">
    <w:name w:val="无列表12131"/>
    <w:next w:val="NoList"/>
    <w:semiHidden/>
    <w:rsid w:val="008D51CC"/>
  </w:style>
  <w:style w:type="numbering" w:customStyle="1" w:styleId="NoList22131">
    <w:name w:val="No List22131"/>
    <w:next w:val="NoList"/>
    <w:semiHidden/>
    <w:rsid w:val="008D51CC"/>
  </w:style>
  <w:style w:type="numbering" w:customStyle="1" w:styleId="NoList32131">
    <w:name w:val="No List32131"/>
    <w:next w:val="NoList"/>
    <w:uiPriority w:val="99"/>
    <w:semiHidden/>
    <w:rsid w:val="008D51CC"/>
  </w:style>
  <w:style w:type="numbering" w:customStyle="1" w:styleId="NoList112131">
    <w:name w:val="No List112131"/>
    <w:next w:val="NoList"/>
    <w:uiPriority w:val="99"/>
    <w:semiHidden/>
    <w:unhideWhenUsed/>
    <w:rsid w:val="008D51CC"/>
  </w:style>
  <w:style w:type="numbering" w:customStyle="1" w:styleId="131310">
    <w:name w:val="無清單13131"/>
    <w:next w:val="NoList"/>
    <w:uiPriority w:val="99"/>
    <w:semiHidden/>
    <w:unhideWhenUsed/>
    <w:rsid w:val="008D51CC"/>
  </w:style>
  <w:style w:type="numbering" w:customStyle="1" w:styleId="1121310">
    <w:name w:val="無清單112131"/>
    <w:next w:val="NoList"/>
    <w:uiPriority w:val="99"/>
    <w:semiHidden/>
    <w:unhideWhenUsed/>
    <w:rsid w:val="008D51CC"/>
  </w:style>
  <w:style w:type="numbering" w:customStyle="1" w:styleId="21131">
    <w:name w:val="无列表21131"/>
    <w:next w:val="NoList"/>
    <w:uiPriority w:val="99"/>
    <w:semiHidden/>
    <w:unhideWhenUsed/>
    <w:rsid w:val="008D51CC"/>
  </w:style>
  <w:style w:type="numbering" w:customStyle="1" w:styleId="NoList122131">
    <w:name w:val="No List122131"/>
    <w:next w:val="NoList"/>
    <w:uiPriority w:val="99"/>
    <w:semiHidden/>
    <w:unhideWhenUsed/>
    <w:rsid w:val="008D51CC"/>
  </w:style>
  <w:style w:type="numbering" w:customStyle="1" w:styleId="1121311">
    <w:name w:val="リストなし112131"/>
    <w:next w:val="NoList"/>
    <w:uiPriority w:val="99"/>
    <w:semiHidden/>
    <w:unhideWhenUsed/>
    <w:rsid w:val="008D51CC"/>
  </w:style>
  <w:style w:type="numbering" w:customStyle="1" w:styleId="1121312">
    <w:name w:val="无列表112131"/>
    <w:next w:val="NoList"/>
    <w:semiHidden/>
    <w:rsid w:val="008D51CC"/>
  </w:style>
  <w:style w:type="numbering" w:customStyle="1" w:styleId="NoList212131">
    <w:name w:val="No List212131"/>
    <w:next w:val="NoList"/>
    <w:semiHidden/>
    <w:rsid w:val="008D51CC"/>
  </w:style>
  <w:style w:type="numbering" w:customStyle="1" w:styleId="NoList312131">
    <w:name w:val="No List312131"/>
    <w:next w:val="NoList"/>
    <w:uiPriority w:val="99"/>
    <w:semiHidden/>
    <w:rsid w:val="008D51CC"/>
  </w:style>
  <w:style w:type="numbering" w:customStyle="1" w:styleId="NoList1112131">
    <w:name w:val="No List1112131"/>
    <w:next w:val="NoList"/>
    <w:uiPriority w:val="99"/>
    <w:semiHidden/>
    <w:unhideWhenUsed/>
    <w:rsid w:val="008D51CC"/>
  </w:style>
  <w:style w:type="numbering" w:customStyle="1" w:styleId="1221310">
    <w:name w:val="無清單122131"/>
    <w:next w:val="NoList"/>
    <w:uiPriority w:val="99"/>
    <w:semiHidden/>
    <w:unhideWhenUsed/>
    <w:rsid w:val="008D51CC"/>
  </w:style>
  <w:style w:type="numbering" w:customStyle="1" w:styleId="1112131">
    <w:name w:val="無清單1112131"/>
    <w:next w:val="NoList"/>
    <w:uiPriority w:val="99"/>
    <w:semiHidden/>
    <w:unhideWhenUsed/>
    <w:rsid w:val="008D51CC"/>
  </w:style>
  <w:style w:type="table" w:customStyle="1" w:styleId="TableGrid112111">
    <w:name w:val="Table Grid11211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1">
    <w:name w:val="Tabellengitternetz1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1">
    <w:name w:val="Tabellengitternetz2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1">
    <w:name w:val="Tabellengitternetz3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1">
    <w:name w:val="Tabellengitternetz4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1">
    <w:name w:val="Tabellengitternetz5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1">
    <w:name w:val="Tabellengitternetz6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1">
    <w:name w:val="Tabellengitternetz7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1">
    <w:name w:val="Tabellengitternetz8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1">
    <w:name w:val="Tabellengitternetz9111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网格型3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网格型4111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6">
    <w:name w:val="表格格線1111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8D51CC"/>
  </w:style>
  <w:style w:type="table" w:customStyle="1" w:styleId="TableGrid911">
    <w:name w:val="Table Grid91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8D51CC"/>
  </w:style>
  <w:style w:type="numbering" w:customStyle="1" w:styleId="15111">
    <w:name w:val="リストなし1511"/>
    <w:next w:val="NoList"/>
    <w:uiPriority w:val="99"/>
    <w:semiHidden/>
    <w:unhideWhenUsed/>
    <w:rsid w:val="008D51CC"/>
  </w:style>
  <w:style w:type="table" w:customStyle="1" w:styleId="TableGrid1511">
    <w:name w:val="Table Grid1511"/>
    <w:basedOn w:val="TableNormal"/>
    <w:next w:val="TableGrid"/>
    <w:uiPriority w:val="39"/>
    <w:rsid w:val="008D51CC"/>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1">
    <w:name w:val="Tabellengitternetz1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1">
    <w:name w:val="Tabellengitternetz2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1">
    <w:name w:val="Tabellengitternetz3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1">
    <w:name w:val="Tabellengitternetz4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1">
    <w:name w:val="Tabellengitternetz5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1">
    <w:name w:val="Tabellengitternetz6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1">
    <w:name w:val="Tabellengitternetz7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1">
    <w:name w:val="Tabellengitternetz8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1">
    <w:name w:val="Tabellengitternetz95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无列表1511"/>
    <w:next w:val="NoList"/>
    <w:semiHidden/>
    <w:rsid w:val="008D51CC"/>
  </w:style>
  <w:style w:type="table" w:customStyle="1" w:styleId="3511">
    <w:name w:val="网格型3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网格型45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semiHidden/>
    <w:rsid w:val="008D51CC"/>
  </w:style>
  <w:style w:type="numbering" w:customStyle="1" w:styleId="NoList3511">
    <w:name w:val="No List3511"/>
    <w:next w:val="NoList"/>
    <w:uiPriority w:val="99"/>
    <w:semiHidden/>
    <w:rsid w:val="008D51CC"/>
  </w:style>
  <w:style w:type="table" w:customStyle="1" w:styleId="TableGrid4511">
    <w:name w:val="Table Grid45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8D51CC"/>
  </w:style>
  <w:style w:type="numbering" w:customStyle="1" w:styleId="16110">
    <w:name w:val="無清單1611"/>
    <w:next w:val="NoList"/>
    <w:uiPriority w:val="99"/>
    <w:semiHidden/>
    <w:unhideWhenUsed/>
    <w:rsid w:val="008D51CC"/>
  </w:style>
  <w:style w:type="numbering" w:customStyle="1" w:styleId="115110">
    <w:name w:val="無清單11511"/>
    <w:next w:val="NoList"/>
    <w:uiPriority w:val="99"/>
    <w:semiHidden/>
    <w:unhideWhenUsed/>
    <w:rsid w:val="008D51CC"/>
  </w:style>
  <w:style w:type="table" w:customStyle="1" w:styleId="15113">
    <w:name w:val="表格格線15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11">
    <w:name w:val="No List111511"/>
    <w:next w:val="NoList"/>
    <w:uiPriority w:val="99"/>
    <w:semiHidden/>
    <w:unhideWhenUsed/>
    <w:rsid w:val="008D51CC"/>
  </w:style>
  <w:style w:type="numbering" w:customStyle="1" w:styleId="2411">
    <w:name w:val="无列表2411"/>
    <w:next w:val="NoList"/>
    <w:uiPriority w:val="99"/>
    <w:semiHidden/>
    <w:unhideWhenUsed/>
    <w:rsid w:val="008D51CC"/>
  </w:style>
  <w:style w:type="numbering" w:customStyle="1" w:styleId="NoList12511">
    <w:name w:val="No List12511"/>
    <w:next w:val="NoList"/>
    <w:uiPriority w:val="99"/>
    <w:semiHidden/>
    <w:unhideWhenUsed/>
    <w:rsid w:val="008D51CC"/>
  </w:style>
  <w:style w:type="numbering" w:customStyle="1" w:styleId="115111">
    <w:name w:val="リストなし11511"/>
    <w:next w:val="NoList"/>
    <w:uiPriority w:val="99"/>
    <w:semiHidden/>
    <w:unhideWhenUsed/>
    <w:rsid w:val="008D51CC"/>
  </w:style>
  <w:style w:type="numbering" w:customStyle="1" w:styleId="115112">
    <w:name w:val="无列表11511"/>
    <w:next w:val="NoList"/>
    <w:semiHidden/>
    <w:rsid w:val="008D51CC"/>
  </w:style>
  <w:style w:type="numbering" w:customStyle="1" w:styleId="NoList21511">
    <w:name w:val="No List21511"/>
    <w:next w:val="NoList"/>
    <w:semiHidden/>
    <w:rsid w:val="008D51CC"/>
  </w:style>
  <w:style w:type="numbering" w:customStyle="1" w:styleId="NoList31511">
    <w:name w:val="No List31511"/>
    <w:next w:val="NoList"/>
    <w:uiPriority w:val="99"/>
    <w:semiHidden/>
    <w:rsid w:val="008D51CC"/>
  </w:style>
  <w:style w:type="numbering" w:customStyle="1" w:styleId="125110">
    <w:name w:val="無清單12511"/>
    <w:next w:val="NoList"/>
    <w:uiPriority w:val="99"/>
    <w:semiHidden/>
    <w:unhideWhenUsed/>
    <w:rsid w:val="008D51CC"/>
  </w:style>
  <w:style w:type="numbering" w:customStyle="1" w:styleId="1115110">
    <w:name w:val="無清單111511"/>
    <w:next w:val="NoList"/>
    <w:uiPriority w:val="99"/>
    <w:semiHidden/>
    <w:unhideWhenUsed/>
    <w:rsid w:val="008D51CC"/>
  </w:style>
  <w:style w:type="table" w:customStyle="1" w:styleId="TableGrid11411">
    <w:name w:val="Table Grid11411"/>
    <w:basedOn w:val="TableNormal"/>
    <w:next w:val="TableGrid"/>
    <w:uiPriority w:val="39"/>
    <w:rsid w:val="008D51CC"/>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8D51CC"/>
  </w:style>
  <w:style w:type="numbering" w:customStyle="1" w:styleId="NoList112411">
    <w:name w:val="No List112411"/>
    <w:next w:val="NoList"/>
    <w:uiPriority w:val="99"/>
    <w:semiHidden/>
    <w:unhideWhenUsed/>
    <w:rsid w:val="008D51CC"/>
  </w:style>
  <w:style w:type="table" w:customStyle="1" w:styleId="TableGrid5311">
    <w:name w:val="Table Grid5311"/>
    <w:basedOn w:val="TableNormal"/>
    <w:next w:val="TableGrid"/>
    <w:rsid w:val="008D51C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1">
    <w:name w:val="Tabellengitternetz1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1">
    <w:name w:val="Tabellengitternetz2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1">
    <w:name w:val="Tabellengitternetz3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1">
    <w:name w:val="Tabellengitternetz4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1">
    <w:name w:val="Tabellengitternetz5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1">
    <w:name w:val="Tabellengitternetz6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1">
    <w:name w:val="Tabellengitternetz7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1">
    <w:name w:val="Tabellengitternetz8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1">
    <w:name w:val="Tabellengitternetz91311"/>
    <w:basedOn w:val="TableNormal"/>
    <w:next w:val="TableGrid"/>
    <w:rsid w:val="008D51C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
    <w:name w:val="Table Grid2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
    <w:name w:val="Table Grid31311"/>
    <w:basedOn w:val="TableNormal"/>
    <w:next w:val="TableGrid"/>
    <w:rsid w:val="008D51C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网格型3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网格型41311"/>
    <w:basedOn w:val="TableNormal"/>
    <w:next w:val="TableGrid"/>
    <w:rsid w:val="008D51CC"/>
    <w:pPr>
      <w:overflowPunct w:val="0"/>
      <w:autoSpaceDE w:val="0"/>
      <w:autoSpaceDN w:val="0"/>
      <w:adjustRightInd w:val="0"/>
      <w:spacing w:after="180"/>
      <w:textAlignment w:val="baseline"/>
    </w:pPr>
    <w:rPr>
      <w:rFonts w:ascii="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next w:val="TableGrid"/>
    <w:rsid w:val="008D51C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表格格線11311"/>
    <w:basedOn w:val="TableNormal"/>
    <w:next w:val="TableGrid"/>
    <w:rsid w:val="008D51C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411">
    <w:name w:val="No List121411"/>
    <w:next w:val="NoList"/>
    <w:uiPriority w:val="99"/>
    <w:semiHidden/>
    <w:unhideWhenUsed/>
    <w:rsid w:val="008D51CC"/>
  </w:style>
  <w:style w:type="character" w:customStyle="1" w:styleId="EditorsNoteCarCar">
    <w:name w:val="Editor's Note Car Car"/>
    <w:locked/>
    <w:rsid w:val="00CA38A3"/>
    <w:rPr>
      <w:rFonts w:ascii="Times New Roman" w:hAnsi="Times New Roman"/>
      <w:color w:val="FF0000"/>
      <w:lang w:val="en-GB" w:eastAsia="en-US"/>
    </w:rPr>
  </w:style>
  <w:style w:type="paragraph" w:customStyle="1" w:styleId="CH">
    <w:name w:val="CH"/>
    <w:basedOn w:val="Normal"/>
    <w:uiPriority w:val="99"/>
    <w:rsid w:val="00CA38A3"/>
    <w:pPr>
      <w:tabs>
        <w:tab w:val="left" w:pos="2268"/>
        <w:tab w:val="right" w:pos="7920"/>
        <w:tab w:val="right" w:pos="9639"/>
      </w:tabs>
      <w:overflowPunct w:val="0"/>
      <w:autoSpaceDE w:val="0"/>
      <w:autoSpaceDN w:val="0"/>
      <w:adjustRightInd w:val="0"/>
      <w:spacing w:after="0"/>
    </w:pPr>
    <w:rPr>
      <w:rFonts w:ascii="Arial" w:eastAsia="Times New Roman" w:hAnsi="Arial" w:cs="Arial"/>
      <w:b/>
      <w:sz w:val="24"/>
      <w:lang w:eastAsia="en-GB"/>
    </w:rPr>
  </w:style>
  <w:style w:type="character" w:customStyle="1" w:styleId="1f3">
    <w:name w:val="未处理的提及1"/>
    <w:basedOn w:val="DefaultParagraphFont"/>
    <w:uiPriority w:val="99"/>
    <w:rsid w:val="00CA38A3"/>
    <w:rPr>
      <w:color w:val="605E5C"/>
      <w:shd w:val="clear" w:color="auto" w:fill="E1DFDD"/>
    </w:rPr>
  </w:style>
  <w:style w:type="table" w:customStyle="1" w:styleId="TableGrid97">
    <w:name w:val="Table Grid97"/>
    <w:basedOn w:val="TableNormal"/>
    <w:rsid w:val="00CA38A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qFormat/>
    <w:rsid w:val="00CA38A3"/>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rsid w:val="00CA38A3"/>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820">
      <w:bodyDiv w:val="1"/>
      <w:marLeft w:val="0"/>
      <w:marRight w:val="0"/>
      <w:marTop w:val="0"/>
      <w:marBottom w:val="0"/>
      <w:divBdr>
        <w:top w:val="none" w:sz="0" w:space="0" w:color="auto"/>
        <w:left w:val="none" w:sz="0" w:space="0" w:color="auto"/>
        <w:bottom w:val="none" w:sz="0" w:space="0" w:color="auto"/>
        <w:right w:val="none" w:sz="0" w:space="0" w:color="auto"/>
      </w:divBdr>
    </w:div>
    <w:div w:id="3752694">
      <w:bodyDiv w:val="1"/>
      <w:marLeft w:val="0"/>
      <w:marRight w:val="0"/>
      <w:marTop w:val="0"/>
      <w:marBottom w:val="0"/>
      <w:divBdr>
        <w:top w:val="none" w:sz="0" w:space="0" w:color="auto"/>
        <w:left w:val="none" w:sz="0" w:space="0" w:color="auto"/>
        <w:bottom w:val="none" w:sz="0" w:space="0" w:color="auto"/>
        <w:right w:val="none" w:sz="0" w:space="0" w:color="auto"/>
      </w:divBdr>
    </w:div>
    <w:div w:id="52853561">
      <w:bodyDiv w:val="1"/>
      <w:marLeft w:val="0"/>
      <w:marRight w:val="0"/>
      <w:marTop w:val="0"/>
      <w:marBottom w:val="0"/>
      <w:divBdr>
        <w:top w:val="none" w:sz="0" w:space="0" w:color="auto"/>
        <w:left w:val="none" w:sz="0" w:space="0" w:color="auto"/>
        <w:bottom w:val="none" w:sz="0" w:space="0" w:color="auto"/>
        <w:right w:val="none" w:sz="0" w:space="0" w:color="auto"/>
      </w:divBdr>
    </w:div>
    <w:div w:id="65300105">
      <w:bodyDiv w:val="1"/>
      <w:marLeft w:val="0"/>
      <w:marRight w:val="0"/>
      <w:marTop w:val="0"/>
      <w:marBottom w:val="0"/>
      <w:divBdr>
        <w:top w:val="none" w:sz="0" w:space="0" w:color="auto"/>
        <w:left w:val="none" w:sz="0" w:space="0" w:color="auto"/>
        <w:bottom w:val="none" w:sz="0" w:space="0" w:color="auto"/>
        <w:right w:val="none" w:sz="0" w:space="0" w:color="auto"/>
      </w:divBdr>
    </w:div>
    <w:div w:id="95907346">
      <w:bodyDiv w:val="1"/>
      <w:marLeft w:val="0"/>
      <w:marRight w:val="0"/>
      <w:marTop w:val="0"/>
      <w:marBottom w:val="0"/>
      <w:divBdr>
        <w:top w:val="none" w:sz="0" w:space="0" w:color="auto"/>
        <w:left w:val="none" w:sz="0" w:space="0" w:color="auto"/>
        <w:bottom w:val="none" w:sz="0" w:space="0" w:color="auto"/>
        <w:right w:val="none" w:sz="0" w:space="0" w:color="auto"/>
      </w:divBdr>
    </w:div>
    <w:div w:id="142279291">
      <w:bodyDiv w:val="1"/>
      <w:marLeft w:val="0"/>
      <w:marRight w:val="0"/>
      <w:marTop w:val="0"/>
      <w:marBottom w:val="0"/>
      <w:divBdr>
        <w:top w:val="none" w:sz="0" w:space="0" w:color="auto"/>
        <w:left w:val="none" w:sz="0" w:space="0" w:color="auto"/>
        <w:bottom w:val="none" w:sz="0" w:space="0" w:color="auto"/>
        <w:right w:val="none" w:sz="0" w:space="0" w:color="auto"/>
      </w:divBdr>
    </w:div>
    <w:div w:id="142544776">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7041353">
      <w:bodyDiv w:val="1"/>
      <w:marLeft w:val="0"/>
      <w:marRight w:val="0"/>
      <w:marTop w:val="0"/>
      <w:marBottom w:val="0"/>
      <w:divBdr>
        <w:top w:val="none" w:sz="0" w:space="0" w:color="auto"/>
        <w:left w:val="none" w:sz="0" w:space="0" w:color="auto"/>
        <w:bottom w:val="none" w:sz="0" w:space="0" w:color="auto"/>
        <w:right w:val="none" w:sz="0" w:space="0" w:color="auto"/>
      </w:divBdr>
    </w:div>
    <w:div w:id="204366341">
      <w:bodyDiv w:val="1"/>
      <w:marLeft w:val="0"/>
      <w:marRight w:val="0"/>
      <w:marTop w:val="0"/>
      <w:marBottom w:val="0"/>
      <w:divBdr>
        <w:top w:val="none" w:sz="0" w:space="0" w:color="auto"/>
        <w:left w:val="none" w:sz="0" w:space="0" w:color="auto"/>
        <w:bottom w:val="none" w:sz="0" w:space="0" w:color="auto"/>
        <w:right w:val="none" w:sz="0" w:space="0" w:color="auto"/>
      </w:divBdr>
    </w:div>
    <w:div w:id="232735997">
      <w:bodyDiv w:val="1"/>
      <w:marLeft w:val="0"/>
      <w:marRight w:val="0"/>
      <w:marTop w:val="0"/>
      <w:marBottom w:val="0"/>
      <w:divBdr>
        <w:top w:val="none" w:sz="0" w:space="0" w:color="auto"/>
        <w:left w:val="none" w:sz="0" w:space="0" w:color="auto"/>
        <w:bottom w:val="none" w:sz="0" w:space="0" w:color="auto"/>
        <w:right w:val="none" w:sz="0" w:space="0" w:color="auto"/>
      </w:divBdr>
    </w:div>
    <w:div w:id="282854137">
      <w:bodyDiv w:val="1"/>
      <w:marLeft w:val="0"/>
      <w:marRight w:val="0"/>
      <w:marTop w:val="0"/>
      <w:marBottom w:val="0"/>
      <w:divBdr>
        <w:top w:val="none" w:sz="0" w:space="0" w:color="auto"/>
        <w:left w:val="none" w:sz="0" w:space="0" w:color="auto"/>
        <w:bottom w:val="none" w:sz="0" w:space="0" w:color="auto"/>
        <w:right w:val="none" w:sz="0" w:space="0" w:color="auto"/>
      </w:divBdr>
    </w:div>
    <w:div w:id="365712865">
      <w:bodyDiv w:val="1"/>
      <w:marLeft w:val="0"/>
      <w:marRight w:val="0"/>
      <w:marTop w:val="0"/>
      <w:marBottom w:val="0"/>
      <w:divBdr>
        <w:top w:val="none" w:sz="0" w:space="0" w:color="auto"/>
        <w:left w:val="none" w:sz="0" w:space="0" w:color="auto"/>
        <w:bottom w:val="none" w:sz="0" w:space="0" w:color="auto"/>
        <w:right w:val="none" w:sz="0" w:space="0" w:color="auto"/>
      </w:divBdr>
    </w:div>
    <w:div w:id="377703561">
      <w:bodyDiv w:val="1"/>
      <w:marLeft w:val="0"/>
      <w:marRight w:val="0"/>
      <w:marTop w:val="0"/>
      <w:marBottom w:val="0"/>
      <w:divBdr>
        <w:top w:val="none" w:sz="0" w:space="0" w:color="auto"/>
        <w:left w:val="none" w:sz="0" w:space="0" w:color="auto"/>
        <w:bottom w:val="none" w:sz="0" w:space="0" w:color="auto"/>
        <w:right w:val="none" w:sz="0" w:space="0" w:color="auto"/>
      </w:divBdr>
    </w:div>
    <w:div w:id="408885774">
      <w:bodyDiv w:val="1"/>
      <w:marLeft w:val="0"/>
      <w:marRight w:val="0"/>
      <w:marTop w:val="0"/>
      <w:marBottom w:val="0"/>
      <w:divBdr>
        <w:top w:val="none" w:sz="0" w:space="0" w:color="auto"/>
        <w:left w:val="none" w:sz="0" w:space="0" w:color="auto"/>
        <w:bottom w:val="none" w:sz="0" w:space="0" w:color="auto"/>
        <w:right w:val="none" w:sz="0" w:space="0" w:color="auto"/>
      </w:divBdr>
    </w:div>
    <w:div w:id="435561042">
      <w:bodyDiv w:val="1"/>
      <w:marLeft w:val="0"/>
      <w:marRight w:val="0"/>
      <w:marTop w:val="0"/>
      <w:marBottom w:val="0"/>
      <w:divBdr>
        <w:top w:val="none" w:sz="0" w:space="0" w:color="auto"/>
        <w:left w:val="none" w:sz="0" w:space="0" w:color="auto"/>
        <w:bottom w:val="none" w:sz="0" w:space="0" w:color="auto"/>
        <w:right w:val="none" w:sz="0" w:space="0" w:color="auto"/>
      </w:divBdr>
    </w:div>
    <w:div w:id="508370030">
      <w:bodyDiv w:val="1"/>
      <w:marLeft w:val="0"/>
      <w:marRight w:val="0"/>
      <w:marTop w:val="0"/>
      <w:marBottom w:val="0"/>
      <w:divBdr>
        <w:top w:val="none" w:sz="0" w:space="0" w:color="auto"/>
        <w:left w:val="none" w:sz="0" w:space="0" w:color="auto"/>
        <w:bottom w:val="none" w:sz="0" w:space="0" w:color="auto"/>
        <w:right w:val="none" w:sz="0" w:space="0" w:color="auto"/>
      </w:divBdr>
    </w:div>
    <w:div w:id="510947992">
      <w:bodyDiv w:val="1"/>
      <w:marLeft w:val="0"/>
      <w:marRight w:val="0"/>
      <w:marTop w:val="0"/>
      <w:marBottom w:val="0"/>
      <w:divBdr>
        <w:top w:val="none" w:sz="0" w:space="0" w:color="auto"/>
        <w:left w:val="none" w:sz="0" w:space="0" w:color="auto"/>
        <w:bottom w:val="none" w:sz="0" w:space="0" w:color="auto"/>
        <w:right w:val="none" w:sz="0" w:space="0" w:color="auto"/>
      </w:divBdr>
    </w:div>
    <w:div w:id="541600425">
      <w:bodyDiv w:val="1"/>
      <w:marLeft w:val="0"/>
      <w:marRight w:val="0"/>
      <w:marTop w:val="0"/>
      <w:marBottom w:val="0"/>
      <w:divBdr>
        <w:top w:val="none" w:sz="0" w:space="0" w:color="auto"/>
        <w:left w:val="none" w:sz="0" w:space="0" w:color="auto"/>
        <w:bottom w:val="none" w:sz="0" w:space="0" w:color="auto"/>
        <w:right w:val="none" w:sz="0" w:space="0" w:color="auto"/>
      </w:divBdr>
    </w:div>
    <w:div w:id="548689595">
      <w:bodyDiv w:val="1"/>
      <w:marLeft w:val="0"/>
      <w:marRight w:val="0"/>
      <w:marTop w:val="0"/>
      <w:marBottom w:val="0"/>
      <w:divBdr>
        <w:top w:val="none" w:sz="0" w:space="0" w:color="auto"/>
        <w:left w:val="none" w:sz="0" w:space="0" w:color="auto"/>
        <w:bottom w:val="none" w:sz="0" w:space="0" w:color="auto"/>
        <w:right w:val="none" w:sz="0" w:space="0" w:color="auto"/>
      </w:divBdr>
    </w:div>
    <w:div w:id="553154022">
      <w:bodyDiv w:val="1"/>
      <w:marLeft w:val="0"/>
      <w:marRight w:val="0"/>
      <w:marTop w:val="0"/>
      <w:marBottom w:val="0"/>
      <w:divBdr>
        <w:top w:val="none" w:sz="0" w:space="0" w:color="auto"/>
        <w:left w:val="none" w:sz="0" w:space="0" w:color="auto"/>
        <w:bottom w:val="none" w:sz="0" w:space="0" w:color="auto"/>
        <w:right w:val="none" w:sz="0" w:space="0" w:color="auto"/>
      </w:divBdr>
    </w:div>
    <w:div w:id="612174204">
      <w:bodyDiv w:val="1"/>
      <w:marLeft w:val="0"/>
      <w:marRight w:val="0"/>
      <w:marTop w:val="0"/>
      <w:marBottom w:val="0"/>
      <w:divBdr>
        <w:top w:val="none" w:sz="0" w:space="0" w:color="auto"/>
        <w:left w:val="none" w:sz="0" w:space="0" w:color="auto"/>
        <w:bottom w:val="none" w:sz="0" w:space="0" w:color="auto"/>
        <w:right w:val="none" w:sz="0" w:space="0" w:color="auto"/>
      </w:divBdr>
    </w:div>
    <w:div w:id="636228835">
      <w:bodyDiv w:val="1"/>
      <w:marLeft w:val="0"/>
      <w:marRight w:val="0"/>
      <w:marTop w:val="0"/>
      <w:marBottom w:val="0"/>
      <w:divBdr>
        <w:top w:val="none" w:sz="0" w:space="0" w:color="auto"/>
        <w:left w:val="none" w:sz="0" w:space="0" w:color="auto"/>
        <w:bottom w:val="none" w:sz="0" w:space="0" w:color="auto"/>
        <w:right w:val="none" w:sz="0" w:space="0" w:color="auto"/>
      </w:divBdr>
    </w:div>
    <w:div w:id="673074574">
      <w:bodyDiv w:val="1"/>
      <w:marLeft w:val="0"/>
      <w:marRight w:val="0"/>
      <w:marTop w:val="0"/>
      <w:marBottom w:val="0"/>
      <w:divBdr>
        <w:top w:val="none" w:sz="0" w:space="0" w:color="auto"/>
        <w:left w:val="none" w:sz="0" w:space="0" w:color="auto"/>
        <w:bottom w:val="none" w:sz="0" w:space="0" w:color="auto"/>
        <w:right w:val="none" w:sz="0" w:space="0" w:color="auto"/>
      </w:divBdr>
    </w:div>
    <w:div w:id="696003484">
      <w:bodyDiv w:val="1"/>
      <w:marLeft w:val="0"/>
      <w:marRight w:val="0"/>
      <w:marTop w:val="0"/>
      <w:marBottom w:val="0"/>
      <w:divBdr>
        <w:top w:val="none" w:sz="0" w:space="0" w:color="auto"/>
        <w:left w:val="none" w:sz="0" w:space="0" w:color="auto"/>
        <w:bottom w:val="none" w:sz="0" w:space="0" w:color="auto"/>
        <w:right w:val="none" w:sz="0" w:space="0" w:color="auto"/>
      </w:divBdr>
    </w:div>
    <w:div w:id="700712583">
      <w:bodyDiv w:val="1"/>
      <w:marLeft w:val="0"/>
      <w:marRight w:val="0"/>
      <w:marTop w:val="0"/>
      <w:marBottom w:val="0"/>
      <w:divBdr>
        <w:top w:val="none" w:sz="0" w:space="0" w:color="auto"/>
        <w:left w:val="none" w:sz="0" w:space="0" w:color="auto"/>
        <w:bottom w:val="none" w:sz="0" w:space="0" w:color="auto"/>
        <w:right w:val="none" w:sz="0" w:space="0" w:color="auto"/>
      </w:divBdr>
    </w:div>
    <w:div w:id="712735245">
      <w:bodyDiv w:val="1"/>
      <w:marLeft w:val="0"/>
      <w:marRight w:val="0"/>
      <w:marTop w:val="0"/>
      <w:marBottom w:val="0"/>
      <w:divBdr>
        <w:top w:val="none" w:sz="0" w:space="0" w:color="auto"/>
        <w:left w:val="none" w:sz="0" w:space="0" w:color="auto"/>
        <w:bottom w:val="none" w:sz="0" w:space="0" w:color="auto"/>
        <w:right w:val="none" w:sz="0" w:space="0" w:color="auto"/>
      </w:divBdr>
    </w:div>
    <w:div w:id="881402606">
      <w:bodyDiv w:val="1"/>
      <w:marLeft w:val="0"/>
      <w:marRight w:val="0"/>
      <w:marTop w:val="0"/>
      <w:marBottom w:val="0"/>
      <w:divBdr>
        <w:top w:val="none" w:sz="0" w:space="0" w:color="auto"/>
        <w:left w:val="none" w:sz="0" w:space="0" w:color="auto"/>
        <w:bottom w:val="none" w:sz="0" w:space="0" w:color="auto"/>
        <w:right w:val="none" w:sz="0" w:space="0" w:color="auto"/>
      </w:divBdr>
    </w:div>
    <w:div w:id="899514103">
      <w:bodyDiv w:val="1"/>
      <w:marLeft w:val="0"/>
      <w:marRight w:val="0"/>
      <w:marTop w:val="0"/>
      <w:marBottom w:val="0"/>
      <w:divBdr>
        <w:top w:val="none" w:sz="0" w:space="0" w:color="auto"/>
        <w:left w:val="none" w:sz="0" w:space="0" w:color="auto"/>
        <w:bottom w:val="none" w:sz="0" w:space="0" w:color="auto"/>
        <w:right w:val="none" w:sz="0" w:space="0" w:color="auto"/>
      </w:divBdr>
    </w:div>
    <w:div w:id="919291366">
      <w:bodyDiv w:val="1"/>
      <w:marLeft w:val="0"/>
      <w:marRight w:val="0"/>
      <w:marTop w:val="0"/>
      <w:marBottom w:val="0"/>
      <w:divBdr>
        <w:top w:val="none" w:sz="0" w:space="0" w:color="auto"/>
        <w:left w:val="none" w:sz="0" w:space="0" w:color="auto"/>
        <w:bottom w:val="none" w:sz="0" w:space="0" w:color="auto"/>
        <w:right w:val="none" w:sz="0" w:space="0" w:color="auto"/>
      </w:divBdr>
    </w:div>
    <w:div w:id="919607457">
      <w:bodyDiv w:val="1"/>
      <w:marLeft w:val="0"/>
      <w:marRight w:val="0"/>
      <w:marTop w:val="0"/>
      <w:marBottom w:val="0"/>
      <w:divBdr>
        <w:top w:val="none" w:sz="0" w:space="0" w:color="auto"/>
        <w:left w:val="none" w:sz="0" w:space="0" w:color="auto"/>
        <w:bottom w:val="none" w:sz="0" w:space="0" w:color="auto"/>
        <w:right w:val="none" w:sz="0" w:space="0" w:color="auto"/>
      </w:divBdr>
    </w:div>
    <w:div w:id="920523047">
      <w:bodyDiv w:val="1"/>
      <w:marLeft w:val="0"/>
      <w:marRight w:val="0"/>
      <w:marTop w:val="0"/>
      <w:marBottom w:val="0"/>
      <w:divBdr>
        <w:top w:val="none" w:sz="0" w:space="0" w:color="auto"/>
        <w:left w:val="none" w:sz="0" w:space="0" w:color="auto"/>
        <w:bottom w:val="none" w:sz="0" w:space="0" w:color="auto"/>
        <w:right w:val="none" w:sz="0" w:space="0" w:color="auto"/>
      </w:divBdr>
    </w:div>
    <w:div w:id="989554479">
      <w:bodyDiv w:val="1"/>
      <w:marLeft w:val="0"/>
      <w:marRight w:val="0"/>
      <w:marTop w:val="0"/>
      <w:marBottom w:val="0"/>
      <w:divBdr>
        <w:top w:val="none" w:sz="0" w:space="0" w:color="auto"/>
        <w:left w:val="none" w:sz="0" w:space="0" w:color="auto"/>
        <w:bottom w:val="none" w:sz="0" w:space="0" w:color="auto"/>
        <w:right w:val="none" w:sz="0" w:space="0" w:color="auto"/>
      </w:divBdr>
    </w:div>
    <w:div w:id="1054698327">
      <w:bodyDiv w:val="1"/>
      <w:marLeft w:val="0"/>
      <w:marRight w:val="0"/>
      <w:marTop w:val="0"/>
      <w:marBottom w:val="0"/>
      <w:divBdr>
        <w:top w:val="none" w:sz="0" w:space="0" w:color="auto"/>
        <w:left w:val="none" w:sz="0" w:space="0" w:color="auto"/>
        <w:bottom w:val="none" w:sz="0" w:space="0" w:color="auto"/>
        <w:right w:val="none" w:sz="0" w:space="0" w:color="auto"/>
      </w:divBdr>
    </w:div>
    <w:div w:id="1147624302">
      <w:bodyDiv w:val="1"/>
      <w:marLeft w:val="0"/>
      <w:marRight w:val="0"/>
      <w:marTop w:val="0"/>
      <w:marBottom w:val="0"/>
      <w:divBdr>
        <w:top w:val="none" w:sz="0" w:space="0" w:color="auto"/>
        <w:left w:val="none" w:sz="0" w:space="0" w:color="auto"/>
        <w:bottom w:val="none" w:sz="0" w:space="0" w:color="auto"/>
        <w:right w:val="none" w:sz="0" w:space="0" w:color="auto"/>
      </w:divBdr>
    </w:div>
    <w:div w:id="1148597543">
      <w:bodyDiv w:val="1"/>
      <w:marLeft w:val="0"/>
      <w:marRight w:val="0"/>
      <w:marTop w:val="0"/>
      <w:marBottom w:val="0"/>
      <w:divBdr>
        <w:top w:val="none" w:sz="0" w:space="0" w:color="auto"/>
        <w:left w:val="none" w:sz="0" w:space="0" w:color="auto"/>
        <w:bottom w:val="none" w:sz="0" w:space="0" w:color="auto"/>
        <w:right w:val="none" w:sz="0" w:space="0" w:color="auto"/>
      </w:divBdr>
    </w:div>
    <w:div w:id="1184173780">
      <w:bodyDiv w:val="1"/>
      <w:marLeft w:val="0"/>
      <w:marRight w:val="0"/>
      <w:marTop w:val="0"/>
      <w:marBottom w:val="0"/>
      <w:divBdr>
        <w:top w:val="none" w:sz="0" w:space="0" w:color="auto"/>
        <w:left w:val="none" w:sz="0" w:space="0" w:color="auto"/>
        <w:bottom w:val="none" w:sz="0" w:space="0" w:color="auto"/>
        <w:right w:val="none" w:sz="0" w:space="0" w:color="auto"/>
      </w:divBdr>
    </w:div>
    <w:div w:id="1199971204">
      <w:bodyDiv w:val="1"/>
      <w:marLeft w:val="0"/>
      <w:marRight w:val="0"/>
      <w:marTop w:val="0"/>
      <w:marBottom w:val="0"/>
      <w:divBdr>
        <w:top w:val="none" w:sz="0" w:space="0" w:color="auto"/>
        <w:left w:val="none" w:sz="0" w:space="0" w:color="auto"/>
        <w:bottom w:val="none" w:sz="0" w:space="0" w:color="auto"/>
        <w:right w:val="none" w:sz="0" w:space="0" w:color="auto"/>
      </w:divBdr>
    </w:div>
    <w:div w:id="1218280515">
      <w:bodyDiv w:val="1"/>
      <w:marLeft w:val="0"/>
      <w:marRight w:val="0"/>
      <w:marTop w:val="0"/>
      <w:marBottom w:val="0"/>
      <w:divBdr>
        <w:top w:val="none" w:sz="0" w:space="0" w:color="auto"/>
        <w:left w:val="none" w:sz="0" w:space="0" w:color="auto"/>
        <w:bottom w:val="none" w:sz="0" w:space="0" w:color="auto"/>
        <w:right w:val="none" w:sz="0" w:space="0" w:color="auto"/>
      </w:divBdr>
    </w:div>
    <w:div w:id="1239554003">
      <w:bodyDiv w:val="1"/>
      <w:marLeft w:val="0"/>
      <w:marRight w:val="0"/>
      <w:marTop w:val="0"/>
      <w:marBottom w:val="0"/>
      <w:divBdr>
        <w:top w:val="none" w:sz="0" w:space="0" w:color="auto"/>
        <w:left w:val="none" w:sz="0" w:space="0" w:color="auto"/>
        <w:bottom w:val="none" w:sz="0" w:space="0" w:color="auto"/>
        <w:right w:val="none" w:sz="0" w:space="0" w:color="auto"/>
      </w:divBdr>
    </w:div>
    <w:div w:id="1302463090">
      <w:bodyDiv w:val="1"/>
      <w:marLeft w:val="0"/>
      <w:marRight w:val="0"/>
      <w:marTop w:val="0"/>
      <w:marBottom w:val="0"/>
      <w:divBdr>
        <w:top w:val="none" w:sz="0" w:space="0" w:color="auto"/>
        <w:left w:val="none" w:sz="0" w:space="0" w:color="auto"/>
        <w:bottom w:val="none" w:sz="0" w:space="0" w:color="auto"/>
        <w:right w:val="none" w:sz="0" w:space="0" w:color="auto"/>
      </w:divBdr>
    </w:div>
    <w:div w:id="1323241497">
      <w:bodyDiv w:val="1"/>
      <w:marLeft w:val="0"/>
      <w:marRight w:val="0"/>
      <w:marTop w:val="0"/>
      <w:marBottom w:val="0"/>
      <w:divBdr>
        <w:top w:val="none" w:sz="0" w:space="0" w:color="auto"/>
        <w:left w:val="none" w:sz="0" w:space="0" w:color="auto"/>
        <w:bottom w:val="none" w:sz="0" w:space="0" w:color="auto"/>
        <w:right w:val="none" w:sz="0" w:space="0" w:color="auto"/>
      </w:divBdr>
    </w:div>
    <w:div w:id="1350520965">
      <w:bodyDiv w:val="1"/>
      <w:marLeft w:val="0"/>
      <w:marRight w:val="0"/>
      <w:marTop w:val="0"/>
      <w:marBottom w:val="0"/>
      <w:divBdr>
        <w:top w:val="none" w:sz="0" w:space="0" w:color="auto"/>
        <w:left w:val="none" w:sz="0" w:space="0" w:color="auto"/>
        <w:bottom w:val="none" w:sz="0" w:space="0" w:color="auto"/>
        <w:right w:val="none" w:sz="0" w:space="0" w:color="auto"/>
      </w:divBdr>
    </w:div>
    <w:div w:id="1393233691">
      <w:bodyDiv w:val="1"/>
      <w:marLeft w:val="0"/>
      <w:marRight w:val="0"/>
      <w:marTop w:val="0"/>
      <w:marBottom w:val="0"/>
      <w:divBdr>
        <w:top w:val="none" w:sz="0" w:space="0" w:color="auto"/>
        <w:left w:val="none" w:sz="0" w:space="0" w:color="auto"/>
        <w:bottom w:val="none" w:sz="0" w:space="0" w:color="auto"/>
        <w:right w:val="none" w:sz="0" w:space="0" w:color="auto"/>
      </w:divBdr>
    </w:div>
    <w:div w:id="1434282525">
      <w:bodyDiv w:val="1"/>
      <w:marLeft w:val="0"/>
      <w:marRight w:val="0"/>
      <w:marTop w:val="0"/>
      <w:marBottom w:val="0"/>
      <w:divBdr>
        <w:top w:val="none" w:sz="0" w:space="0" w:color="auto"/>
        <w:left w:val="none" w:sz="0" w:space="0" w:color="auto"/>
        <w:bottom w:val="none" w:sz="0" w:space="0" w:color="auto"/>
        <w:right w:val="none" w:sz="0" w:space="0" w:color="auto"/>
      </w:divBdr>
    </w:div>
    <w:div w:id="1477064649">
      <w:bodyDiv w:val="1"/>
      <w:marLeft w:val="0"/>
      <w:marRight w:val="0"/>
      <w:marTop w:val="0"/>
      <w:marBottom w:val="0"/>
      <w:divBdr>
        <w:top w:val="none" w:sz="0" w:space="0" w:color="auto"/>
        <w:left w:val="none" w:sz="0" w:space="0" w:color="auto"/>
        <w:bottom w:val="none" w:sz="0" w:space="0" w:color="auto"/>
        <w:right w:val="none" w:sz="0" w:space="0" w:color="auto"/>
      </w:divBdr>
    </w:div>
    <w:div w:id="1489516452">
      <w:bodyDiv w:val="1"/>
      <w:marLeft w:val="0"/>
      <w:marRight w:val="0"/>
      <w:marTop w:val="0"/>
      <w:marBottom w:val="0"/>
      <w:divBdr>
        <w:top w:val="none" w:sz="0" w:space="0" w:color="auto"/>
        <w:left w:val="none" w:sz="0" w:space="0" w:color="auto"/>
        <w:bottom w:val="none" w:sz="0" w:space="0" w:color="auto"/>
        <w:right w:val="none" w:sz="0" w:space="0" w:color="auto"/>
      </w:divBdr>
    </w:div>
    <w:div w:id="1522670494">
      <w:bodyDiv w:val="1"/>
      <w:marLeft w:val="0"/>
      <w:marRight w:val="0"/>
      <w:marTop w:val="0"/>
      <w:marBottom w:val="0"/>
      <w:divBdr>
        <w:top w:val="none" w:sz="0" w:space="0" w:color="auto"/>
        <w:left w:val="none" w:sz="0" w:space="0" w:color="auto"/>
        <w:bottom w:val="none" w:sz="0" w:space="0" w:color="auto"/>
        <w:right w:val="none" w:sz="0" w:space="0" w:color="auto"/>
      </w:divBdr>
    </w:div>
    <w:div w:id="1525243675">
      <w:bodyDiv w:val="1"/>
      <w:marLeft w:val="0"/>
      <w:marRight w:val="0"/>
      <w:marTop w:val="0"/>
      <w:marBottom w:val="0"/>
      <w:divBdr>
        <w:top w:val="none" w:sz="0" w:space="0" w:color="auto"/>
        <w:left w:val="none" w:sz="0" w:space="0" w:color="auto"/>
        <w:bottom w:val="none" w:sz="0" w:space="0" w:color="auto"/>
        <w:right w:val="none" w:sz="0" w:space="0" w:color="auto"/>
      </w:divBdr>
    </w:div>
    <w:div w:id="1536230553">
      <w:bodyDiv w:val="1"/>
      <w:marLeft w:val="0"/>
      <w:marRight w:val="0"/>
      <w:marTop w:val="0"/>
      <w:marBottom w:val="0"/>
      <w:divBdr>
        <w:top w:val="none" w:sz="0" w:space="0" w:color="auto"/>
        <w:left w:val="none" w:sz="0" w:space="0" w:color="auto"/>
        <w:bottom w:val="none" w:sz="0" w:space="0" w:color="auto"/>
        <w:right w:val="none" w:sz="0" w:space="0" w:color="auto"/>
      </w:divBdr>
    </w:div>
    <w:div w:id="1557542334">
      <w:bodyDiv w:val="1"/>
      <w:marLeft w:val="0"/>
      <w:marRight w:val="0"/>
      <w:marTop w:val="0"/>
      <w:marBottom w:val="0"/>
      <w:divBdr>
        <w:top w:val="none" w:sz="0" w:space="0" w:color="auto"/>
        <w:left w:val="none" w:sz="0" w:space="0" w:color="auto"/>
        <w:bottom w:val="none" w:sz="0" w:space="0" w:color="auto"/>
        <w:right w:val="none" w:sz="0" w:space="0" w:color="auto"/>
      </w:divBdr>
    </w:div>
    <w:div w:id="1609727998">
      <w:bodyDiv w:val="1"/>
      <w:marLeft w:val="0"/>
      <w:marRight w:val="0"/>
      <w:marTop w:val="0"/>
      <w:marBottom w:val="0"/>
      <w:divBdr>
        <w:top w:val="none" w:sz="0" w:space="0" w:color="auto"/>
        <w:left w:val="none" w:sz="0" w:space="0" w:color="auto"/>
        <w:bottom w:val="none" w:sz="0" w:space="0" w:color="auto"/>
        <w:right w:val="none" w:sz="0" w:space="0" w:color="auto"/>
      </w:divBdr>
    </w:div>
    <w:div w:id="1618247609">
      <w:bodyDiv w:val="1"/>
      <w:marLeft w:val="0"/>
      <w:marRight w:val="0"/>
      <w:marTop w:val="0"/>
      <w:marBottom w:val="0"/>
      <w:divBdr>
        <w:top w:val="none" w:sz="0" w:space="0" w:color="auto"/>
        <w:left w:val="none" w:sz="0" w:space="0" w:color="auto"/>
        <w:bottom w:val="none" w:sz="0" w:space="0" w:color="auto"/>
        <w:right w:val="none" w:sz="0" w:space="0" w:color="auto"/>
      </w:divBdr>
    </w:div>
    <w:div w:id="1633364531">
      <w:bodyDiv w:val="1"/>
      <w:marLeft w:val="0"/>
      <w:marRight w:val="0"/>
      <w:marTop w:val="0"/>
      <w:marBottom w:val="0"/>
      <w:divBdr>
        <w:top w:val="none" w:sz="0" w:space="0" w:color="auto"/>
        <w:left w:val="none" w:sz="0" w:space="0" w:color="auto"/>
        <w:bottom w:val="none" w:sz="0" w:space="0" w:color="auto"/>
        <w:right w:val="none" w:sz="0" w:space="0" w:color="auto"/>
      </w:divBdr>
    </w:div>
    <w:div w:id="1802459377">
      <w:bodyDiv w:val="1"/>
      <w:marLeft w:val="0"/>
      <w:marRight w:val="0"/>
      <w:marTop w:val="0"/>
      <w:marBottom w:val="0"/>
      <w:divBdr>
        <w:top w:val="none" w:sz="0" w:space="0" w:color="auto"/>
        <w:left w:val="none" w:sz="0" w:space="0" w:color="auto"/>
        <w:bottom w:val="none" w:sz="0" w:space="0" w:color="auto"/>
        <w:right w:val="none" w:sz="0" w:space="0" w:color="auto"/>
      </w:divBdr>
    </w:div>
    <w:div w:id="1859812703">
      <w:bodyDiv w:val="1"/>
      <w:marLeft w:val="0"/>
      <w:marRight w:val="0"/>
      <w:marTop w:val="0"/>
      <w:marBottom w:val="0"/>
      <w:divBdr>
        <w:top w:val="none" w:sz="0" w:space="0" w:color="auto"/>
        <w:left w:val="none" w:sz="0" w:space="0" w:color="auto"/>
        <w:bottom w:val="none" w:sz="0" w:space="0" w:color="auto"/>
        <w:right w:val="none" w:sz="0" w:space="0" w:color="auto"/>
      </w:divBdr>
    </w:div>
    <w:div w:id="2006592036">
      <w:bodyDiv w:val="1"/>
      <w:marLeft w:val="0"/>
      <w:marRight w:val="0"/>
      <w:marTop w:val="0"/>
      <w:marBottom w:val="0"/>
      <w:divBdr>
        <w:top w:val="none" w:sz="0" w:space="0" w:color="auto"/>
        <w:left w:val="none" w:sz="0" w:space="0" w:color="auto"/>
        <w:bottom w:val="none" w:sz="0" w:space="0" w:color="auto"/>
        <w:right w:val="none" w:sz="0" w:space="0" w:color="auto"/>
      </w:divBdr>
    </w:div>
    <w:div w:id="2060477060">
      <w:bodyDiv w:val="1"/>
      <w:marLeft w:val="0"/>
      <w:marRight w:val="0"/>
      <w:marTop w:val="0"/>
      <w:marBottom w:val="0"/>
      <w:divBdr>
        <w:top w:val="none" w:sz="0" w:space="0" w:color="auto"/>
        <w:left w:val="none" w:sz="0" w:space="0" w:color="auto"/>
        <w:bottom w:val="none" w:sz="0" w:space="0" w:color="auto"/>
        <w:right w:val="none" w:sz="0" w:space="0" w:color="auto"/>
      </w:divBdr>
    </w:div>
    <w:div w:id="2074817636">
      <w:bodyDiv w:val="1"/>
      <w:marLeft w:val="0"/>
      <w:marRight w:val="0"/>
      <w:marTop w:val="0"/>
      <w:marBottom w:val="0"/>
      <w:divBdr>
        <w:top w:val="none" w:sz="0" w:space="0" w:color="auto"/>
        <w:left w:val="none" w:sz="0" w:space="0" w:color="auto"/>
        <w:bottom w:val="none" w:sz="0" w:space="0" w:color="auto"/>
        <w:right w:val="none" w:sz="0" w:space="0" w:color="auto"/>
      </w:divBdr>
    </w:div>
    <w:div w:id="2079866221">
      <w:bodyDiv w:val="1"/>
      <w:marLeft w:val="0"/>
      <w:marRight w:val="0"/>
      <w:marTop w:val="0"/>
      <w:marBottom w:val="0"/>
      <w:divBdr>
        <w:top w:val="none" w:sz="0" w:space="0" w:color="auto"/>
        <w:left w:val="none" w:sz="0" w:space="0" w:color="auto"/>
        <w:bottom w:val="none" w:sz="0" w:space="0" w:color="auto"/>
        <w:right w:val="none" w:sz="0" w:space="0" w:color="auto"/>
      </w:divBdr>
    </w:div>
    <w:div w:id="2081905140">
      <w:bodyDiv w:val="1"/>
      <w:marLeft w:val="0"/>
      <w:marRight w:val="0"/>
      <w:marTop w:val="0"/>
      <w:marBottom w:val="0"/>
      <w:divBdr>
        <w:top w:val="none" w:sz="0" w:space="0" w:color="auto"/>
        <w:left w:val="none" w:sz="0" w:space="0" w:color="auto"/>
        <w:bottom w:val="none" w:sz="0" w:space="0" w:color="auto"/>
        <w:right w:val="none" w:sz="0" w:space="0" w:color="auto"/>
      </w:divBdr>
    </w:div>
    <w:div w:id="21178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9.wmf"/><Relationship Id="rId42" Type="http://schemas.openxmlformats.org/officeDocument/2006/relationships/package" Target="embeddings/Microsoft_Visio_Drawing1.vsdx"/><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oleObject" Target="embeddings/oleObject32.bin"/><Relationship Id="rId84" Type="http://schemas.openxmlformats.org/officeDocument/2006/relationships/oleObject" Target="embeddings/oleObject46.bin"/><Relationship Id="rId89" Type="http://schemas.openxmlformats.org/officeDocument/2006/relationships/header" Target="header1.xml"/><Relationship Id="rId16" Type="http://schemas.openxmlformats.org/officeDocument/2006/relationships/image" Target="media/image5.wmf"/><Relationship Id="rId11" Type="http://schemas.openxmlformats.org/officeDocument/2006/relationships/hyperlink" Target="http://www.3gpp.org/ftp/Specs/html-info/21900.htm" TargetMode="External"/><Relationship Id="rId32" Type="http://schemas.openxmlformats.org/officeDocument/2006/relationships/oleObject" Target="embeddings/oleObject10.bin"/><Relationship Id="rId37" Type="http://schemas.openxmlformats.org/officeDocument/2006/relationships/oleObject" Target="embeddings/oleObject15.bin"/><Relationship Id="rId53" Type="http://schemas.openxmlformats.org/officeDocument/2006/relationships/package" Target="embeddings/Microsoft_Visio_Drawing2534.vsdx"/><Relationship Id="rId58" Type="http://schemas.openxmlformats.org/officeDocument/2006/relationships/oleObject" Target="embeddings/oleObject22.bin"/><Relationship Id="rId74" Type="http://schemas.openxmlformats.org/officeDocument/2006/relationships/oleObject" Target="embeddings/oleObject38.bin"/><Relationship Id="rId79" Type="http://schemas.openxmlformats.org/officeDocument/2006/relationships/oleObject" Target="embeddings/oleObject43.bin"/><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image" Target="media/image3.w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image" Target="media/image17.emf"/><Relationship Id="rId56" Type="http://schemas.openxmlformats.org/officeDocument/2006/relationships/oleObject" Target="embeddings/oleObject21.bin"/><Relationship Id="rId64" Type="http://schemas.openxmlformats.org/officeDocument/2006/relationships/oleObject" Target="embeddings/oleObject28.bin"/><Relationship Id="rId69" Type="http://schemas.openxmlformats.org/officeDocument/2006/relationships/oleObject" Target="embeddings/oleObject33.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package" Target="embeddings/Microsoft_Visio_Drawing1423.vsdx"/><Relationship Id="rId72" Type="http://schemas.openxmlformats.org/officeDocument/2006/relationships/oleObject" Target="embeddings/oleObject36.bin"/><Relationship Id="rId80" Type="http://schemas.openxmlformats.org/officeDocument/2006/relationships/oleObject" Target="embeddings/oleObject44.bin"/><Relationship Id="rId85" Type="http://schemas.openxmlformats.org/officeDocument/2006/relationships/package" Target="embeddings/Microsoft_Visio_Drawing678.vsdx"/><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oleObject" Target="embeddings/oleObject4.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oleObject" Target="embeddings/oleObject18.bin"/><Relationship Id="rId59" Type="http://schemas.openxmlformats.org/officeDocument/2006/relationships/oleObject" Target="embeddings/oleObject23.bin"/><Relationship Id="rId67" Type="http://schemas.openxmlformats.org/officeDocument/2006/relationships/oleObject" Target="embeddings/oleObject31.bin"/><Relationship Id="rId20" Type="http://schemas.openxmlformats.org/officeDocument/2006/relationships/oleObject" Target="embeddings/oleObject1.bin"/><Relationship Id="rId41" Type="http://schemas.openxmlformats.org/officeDocument/2006/relationships/image" Target="media/image14.emf"/><Relationship Id="rId54" Type="http://schemas.openxmlformats.org/officeDocument/2006/relationships/package" Target="embeddings/Microsoft_Visio_Drawing3645.vsdx"/><Relationship Id="rId62"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oleObject" Target="embeddings/oleObject39.bin"/><Relationship Id="rId83" Type="http://schemas.openxmlformats.org/officeDocument/2006/relationships/package" Target="embeddings/Microsoft_Visio_Drawing5167.vsdx"/><Relationship Id="rId88" Type="http://schemas.openxmlformats.org/officeDocument/2006/relationships/image" Target="media/image21.png"/><Relationship Id="rId91"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4.bin"/><Relationship Id="rId49" Type="http://schemas.openxmlformats.org/officeDocument/2006/relationships/package" Target="embeddings/Microsoft_Visio_Drawing312.vsdx"/><Relationship Id="rId57" Type="http://schemas.openxmlformats.org/officeDocument/2006/relationships/image" Target="media/image20.emf"/><Relationship Id="rId10" Type="http://schemas.openxmlformats.org/officeDocument/2006/relationships/hyperlink" Target="http://www.3gpp.org/Change-Requests" TargetMode="Externa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oleObject" Target="embeddings/oleObject29.bin"/><Relationship Id="rId73" Type="http://schemas.openxmlformats.org/officeDocument/2006/relationships/oleObject" Target="embeddings/oleObject37.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package" Target="embeddings/Microsoft_Visio_Drawing789.vsdx"/><Relationship Id="rId4" Type="http://schemas.openxmlformats.org/officeDocument/2006/relationships/styles" Target="styles.xml"/><Relationship Id="rId9" Type="http://schemas.openxmlformats.org/officeDocument/2006/relationships/hyperlink" Target="http://www.3gpp.org/3G_Specs/CRs.htm" TargetMode="External"/><Relationship Id="rId13" Type="http://schemas.openxmlformats.org/officeDocument/2006/relationships/image" Target="media/image2.wmf"/><Relationship Id="rId18" Type="http://schemas.openxmlformats.org/officeDocument/2006/relationships/image" Target="media/image7.wmf"/><Relationship Id="rId39" Type="http://schemas.openxmlformats.org/officeDocument/2006/relationships/image" Target="media/image12.wmf"/><Relationship Id="rId34" Type="http://schemas.openxmlformats.org/officeDocument/2006/relationships/oleObject" Target="embeddings/oleObject12.bin"/><Relationship Id="rId50" Type="http://schemas.openxmlformats.org/officeDocument/2006/relationships/image" Target="media/image18.emf"/><Relationship Id="rId55" Type="http://schemas.openxmlformats.org/officeDocument/2006/relationships/image" Target="media/image19.emf"/><Relationship Id="rId76" Type="http://schemas.openxmlformats.org/officeDocument/2006/relationships/oleObject" Target="embeddings/oleObject40.bin"/><Relationship Id="rId7" Type="http://schemas.openxmlformats.org/officeDocument/2006/relationships/footnotes" Target="footnotes.xml"/><Relationship Id="rId71" Type="http://schemas.openxmlformats.org/officeDocument/2006/relationships/oleObject" Target="embeddings/oleObject35.bin"/><Relationship Id="rId92" Type="http://schemas.openxmlformats.org/officeDocument/2006/relationships/theme" Target="theme/theme1.xml"/><Relationship Id="rId2" Type="http://schemas.openxmlformats.org/officeDocument/2006/relationships/customXml" Target="../customXml/item1.xml"/><Relationship Id="rId29" Type="http://schemas.openxmlformats.org/officeDocument/2006/relationships/oleObject" Target="embeddings/oleObject7.bin"/><Relationship Id="rId24" Type="http://schemas.openxmlformats.org/officeDocument/2006/relationships/image" Target="media/image10.wmf"/><Relationship Id="rId40" Type="http://schemas.openxmlformats.org/officeDocument/2006/relationships/image" Target="media/image13.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package" Target="embeddings/Microsoft_Visio_Drawing110.vsdx"/><Relationship Id="rId61" Type="http://schemas.openxmlformats.org/officeDocument/2006/relationships/oleObject" Target="embeddings/oleObject25.bin"/><Relationship Id="rId82" Type="http://schemas.openxmlformats.org/officeDocument/2006/relationships/package" Target="embeddings/Microsoft_Visio_Drawing456.vsdx"/><Relationship Id="rId19"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B1E09-616B-4DB9-8897-9962A334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70</TotalTime>
  <Pages>128</Pages>
  <Words>44489</Words>
  <Characters>253588</Characters>
  <Application>Microsoft Office Word</Application>
  <DocSecurity>0</DocSecurity>
  <Lines>2113</Lines>
  <Paragraphs>594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297483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39</cp:revision>
  <cp:lastPrinted>1899-12-31T23:00:00Z</cp:lastPrinted>
  <dcterms:created xsi:type="dcterms:W3CDTF">2022-04-19T09:22:00Z</dcterms:created>
  <dcterms:modified xsi:type="dcterms:W3CDTF">2022-08-30T01:59:00Z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(3)EPJpUkEnjbuJtmjSL+JEDPnIpjulCrenXFnv9oCDbjfGinlv2suwDxxW+HjlSi9BFU/DqocJ
F+Z9hbp2VitfztT568Ydo1G3OBn7uthRfv3O7PoAYCMArLRx4lgZrK2hUDDZsKDGWEM6Mw0E
+8214wlJq9vidJJSBFMTd9ExU3CEE1tQX1MVi+b8pvMmUzBfJeiG+A7Un6p34FSZNWFtVSfX
WcxbwkE66bGyFdEvUM</vt:lpwstr>
  </property>
  <property fmtid="{D5CDD505-2E9C-101B-9397-08002B2CF9AE}" pid="22" name="_2015_ms_pID_7253431">
    <vt:lpwstr>/UnTf9x13TpuyuRrgO8Q8EFuGTQguDRmXhI7Gs4K1d1vaLKOS/7qG3
1roPnCrGRULe/+fH/oDmMcuoohjSj8BS9ejJjItbcR5XHegavysMkmYTxZuTiiiMxHdG6j9q
qShCbCsgurZxSBqMPkFMhrvAJNzSGZ8hEM2Z3+desQo5HO6M6J5OcO6vf73clWown5N5AMpL
1ab4OpCDCDGxhrHMCXeRNl1A1LXSpM7bXx4R</vt:lpwstr>
  </property>
  <property fmtid="{D5CDD505-2E9C-101B-9397-08002B2CF9AE}" pid="23" name="_2015_ms_pID_7253432">
    <vt:lpwstr>Zg==</vt:lpwstr>
  </property>
</Properties>
</file>